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8C2A"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ML Reconfiguration clause 35.3.6 part 2</w:t>
            </w:r>
          </w:p>
        </w:tc>
      </w:tr>
      <w:tr w:rsidR="00A353D7" w:rsidRPr="00CC2C3C" w14:paraId="5101EAE9" w14:textId="77777777" w:rsidTr="007836FF">
        <w:trPr>
          <w:trHeight w:val="269"/>
          <w:jc w:val="center"/>
        </w:trPr>
        <w:tc>
          <w:tcPr>
            <w:tcW w:w="9576" w:type="dxa"/>
            <w:gridSpan w:val="5"/>
            <w:vAlign w:val="center"/>
          </w:tcPr>
          <w:p w14:paraId="3704DF93" w14:textId="6473E05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5221F6">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74CE17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Pr>
                <w:rFonts w:eastAsia="Times New Roman"/>
                <w:b w:val="0"/>
                <w:sz w:val="20"/>
                <w:lang w:val="en-GB"/>
              </w:rPr>
              <w:t>fb</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363D5016" w:rsidR="00361EF6" w:rsidRDefault="00467E8A" w:rsidP="0009005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E27BA0">
        <w:rPr>
          <w:sz w:val="18"/>
          <w:szCs w:val="18"/>
          <w:lang w:eastAsia="ko-KR"/>
        </w:rPr>
        <w:t>1</w:t>
      </w:r>
      <w:r w:rsidR="004F02CC">
        <w:rPr>
          <w:sz w:val="18"/>
          <w:szCs w:val="18"/>
          <w:lang w:eastAsia="ko-KR"/>
        </w:rPr>
        <w:t>8</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ECB2E49" w14:textId="77777777" w:rsidR="00090051" w:rsidRPr="00090051" w:rsidRDefault="00090051" w:rsidP="00090051">
      <w:pPr>
        <w:suppressAutoHyphens/>
        <w:jc w:val="both"/>
        <w:rPr>
          <w:sz w:val="18"/>
          <w:szCs w:val="18"/>
          <w:lang w:eastAsia="ko-KR"/>
        </w:rPr>
      </w:pPr>
    </w:p>
    <w:p w14:paraId="1AD73610" w14:textId="77777777" w:rsidR="002E3310" w:rsidRDefault="002E3310" w:rsidP="00604ED5">
      <w:pPr>
        <w:suppressAutoHyphens/>
        <w:spacing w:before="0"/>
        <w:rPr>
          <w:rFonts w:eastAsia="Malgun Gothic"/>
          <w:sz w:val="18"/>
          <w:szCs w:val="20"/>
          <w:lang w:val="en-GB"/>
        </w:rPr>
      </w:pPr>
      <w:r w:rsidRPr="002E3310">
        <w:rPr>
          <w:rFonts w:eastAsia="Malgun Gothic"/>
          <w:sz w:val="18"/>
          <w:szCs w:val="20"/>
          <w:lang w:val="en-GB"/>
        </w:rPr>
        <w:t>10021</w:t>
      </w:r>
      <w:r w:rsidRPr="002E3310">
        <w:rPr>
          <w:rFonts w:eastAsia="Malgun Gothic"/>
          <w:sz w:val="18"/>
          <w:szCs w:val="20"/>
          <w:lang w:val="en-GB"/>
        </w:rPr>
        <w:tab/>
        <w:t>11640</w:t>
      </w:r>
      <w:r w:rsidRPr="002E3310">
        <w:rPr>
          <w:rFonts w:eastAsia="Malgun Gothic"/>
          <w:sz w:val="18"/>
          <w:szCs w:val="20"/>
          <w:lang w:val="en-GB"/>
        </w:rPr>
        <w:tab/>
        <w:t>13067</w:t>
      </w:r>
      <w:r w:rsidRPr="002E3310">
        <w:rPr>
          <w:rFonts w:eastAsia="Malgun Gothic"/>
          <w:sz w:val="18"/>
          <w:szCs w:val="20"/>
          <w:lang w:val="en-GB"/>
        </w:rPr>
        <w:tab/>
        <w:t>13987</w:t>
      </w:r>
      <w:r w:rsidRPr="002E3310">
        <w:rPr>
          <w:rFonts w:eastAsia="Malgun Gothic"/>
          <w:sz w:val="18"/>
          <w:szCs w:val="20"/>
          <w:lang w:val="en-GB"/>
        </w:rPr>
        <w:tab/>
        <w:t>10022</w:t>
      </w:r>
      <w:r w:rsidRPr="002E3310">
        <w:rPr>
          <w:rFonts w:eastAsia="Malgun Gothic"/>
          <w:sz w:val="18"/>
          <w:szCs w:val="20"/>
          <w:lang w:val="en-GB"/>
        </w:rPr>
        <w:tab/>
        <w:t>13068</w:t>
      </w:r>
      <w:r w:rsidRPr="002E3310">
        <w:rPr>
          <w:rFonts w:eastAsia="Malgun Gothic"/>
          <w:sz w:val="18"/>
          <w:szCs w:val="20"/>
          <w:lang w:val="en-GB"/>
        </w:rPr>
        <w:tab/>
        <w:t>10073</w:t>
      </w:r>
      <w:r w:rsidRPr="002E3310">
        <w:rPr>
          <w:rFonts w:eastAsia="Malgun Gothic"/>
          <w:sz w:val="18"/>
          <w:szCs w:val="20"/>
          <w:lang w:val="en-GB"/>
        </w:rPr>
        <w:tab/>
        <w:t>10095</w:t>
      </w:r>
      <w:r w:rsidRPr="002E3310">
        <w:rPr>
          <w:rFonts w:eastAsia="Malgun Gothic"/>
          <w:sz w:val="18"/>
          <w:szCs w:val="20"/>
          <w:lang w:val="en-GB"/>
        </w:rPr>
        <w:tab/>
        <w:t>10633</w:t>
      </w:r>
      <w:r w:rsidRPr="002E3310">
        <w:rPr>
          <w:rFonts w:eastAsia="Malgun Gothic"/>
          <w:sz w:val="18"/>
          <w:szCs w:val="20"/>
          <w:lang w:val="en-GB"/>
        </w:rPr>
        <w:tab/>
        <w:t>10634</w:t>
      </w:r>
      <w:r w:rsidRPr="002E3310">
        <w:rPr>
          <w:rFonts w:eastAsia="Malgun Gothic"/>
          <w:sz w:val="18"/>
          <w:szCs w:val="20"/>
          <w:lang w:val="en-GB"/>
        </w:rPr>
        <w:tab/>
      </w:r>
    </w:p>
    <w:p w14:paraId="0894247D" w14:textId="77777777" w:rsidR="00C74CF4" w:rsidRDefault="002E3310" w:rsidP="00604ED5">
      <w:pPr>
        <w:suppressAutoHyphens/>
        <w:spacing w:before="0"/>
        <w:rPr>
          <w:rFonts w:eastAsia="Malgun Gothic"/>
          <w:sz w:val="18"/>
          <w:szCs w:val="20"/>
          <w:lang w:val="en-GB"/>
        </w:rPr>
      </w:pPr>
      <w:r w:rsidRPr="002E3310">
        <w:rPr>
          <w:rFonts w:eastAsia="Malgun Gothic"/>
          <w:sz w:val="18"/>
          <w:szCs w:val="20"/>
          <w:lang w:val="en-GB"/>
        </w:rPr>
        <w:t>11103</w:t>
      </w:r>
      <w:r w:rsidRPr="002E3310">
        <w:rPr>
          <w:rFonts w:eastAsia="Malgun Gothic"/>
          <w:sz w:val="18"/>
          <w:szCs w:val="20"/>
          <w:lang w:val="en-GB"/>
        </w:rPr>
        <w:tab/>
        <w:t>11636</w:t>
      </w:r>
      <w:r w:rsidRPr="002E3310">
        <w:rPr>
          <w:rFonts w:eastAsia="Malgun Gothic"/>
          <w:sz w:val="18"/>
          <w:szCs w:val="20"/>
          <w:lang w:val="en-GB"/>
        </w:rPr>
        <w:tab/>
        <w:t>13281</w:t>
      </w:r>
      <w:r w:rsidRPr="002E3310">
        <w:rPr>
          <w:rFonts w:eastAsia="Malgun Gothic"/>
          <w:sz w:val="18"/>
          <w:szCs w:val="20"/>
          <w:lang w:val="en-GB"/>
        </w:rPr>
        <w:tab/>
      </w:r>
      <w:r w:rsidR="00C74CF4">
        <w:rPr>
          <w:rFonts w:eastAsia="Malgun Gothic"/>
          <w:sz w:val="18"/>
          <w:szCs w:val="20"/>
          <w:lang w:val="en-GB"/>
        </w:rPr>
        <w:t>13282</w:t>
      </w:r>
      <w:r w:rsidR="00C74CF4">
        <w:rPr>
          <w:rFonts w:eastAsia="Malgun Gothic"/>
          <w:sz w:val="18"/>
          <w:szCs w:val="20"/>
          <w:lang w:val="en-GB"/>
        </w:rPr>
        <w:tab/>
      </w:r>
      <w:r w:rsidRPr="002E3310">
        <w:rPr>
          <w:rFonts w:eastAsia="Malgun Gothic"/>
          <w:sz w:val="18"/>
          <w:szCs w:val="20"/>
          <w:lang w:val="en-GB"/>
        </w:rPr>
        <w:t>13900</w:t>
      </w:r>
      <w:r w:rsidR="006A1CA9">
        <w:rPr>
          <w:rFonts w:eastAsia="Malgun Gothic"/>
          <w:sz w:val="18"/>
          <w:szCs w:val="20"/>
          <w:lang w:val="en-GB"/>
        </w:rPr>
        <w:t xml:space="preserve"> </w:t>
      </w:r>
      <w:r w:rsidR="006A1CA9">
        <w:rPr>
          <w:rFonts w:eastAsia="Malgun Gothic"/>
          <w:sz w:val="18"/>
          <w:szCs w:val="20"/>
          <w:lang w:val="en-GB"/>
        </w:rPr>
        <w:tab/>
      </w:r>
    </w:p>
    <w:p w14:paraId="196CF223" w14:textId="77777777" w:rsidR="00C74CF4" w:rsidRDefault="00C74CF4" w:rsidP="00604ED5">
      <w:pPr>
        <w:suppressAutoHyphens/>
        <w:spacing w:before="0"/>
        <w:rPr>
          <w:rFonts w:eastAsia="Malgun Gothic"/>
          <w:sz w:val="18"/>
          <w:szCs w:val="20"/>
          <w:lang w:val="en-GB"/>
        </w:rPr>
      </w:pPr>
    </w:p>
    <w:p w14:paraId="68952A85" w14:textId="36489445" w:rsidR="002E3310" w:rsidRPr="00CE1ADE" w:rsidRDefault="006A1CA9" w:rsidP="00604ED5">
      <w:pPr>
        <w:suppressAutoHyphens/>
        <w:spacing w:before="0"/>
        <w:rPr>
          <w:rFonts w:eastAsia="Malgun Gothic"/>
          <w:sz w:val="18"/>
          <w:szCs w:val="20"/>
          <w:lang w:val="en-GB"/>
        </w:rPr>
      </w:pPr>
      <w:r w:rsidRPr="002E3310">
        <w:rPr>
          <w:rFonts w:eastAsia="Malgun Gothic"/>
          <w:sz w:val="18"/>
          <w:szCs w:val="20"/>
          <w:lang w:val="en-GB"/>
        </w:rPr>
        <w:t>11433</w:t>
      </w:r>
      <w:r w:rsidRPr="002E3310">
        <w:rPr>
          <w:rFonts w:eastAsia="Malgun Gothic"/>
          <w:sz w:val="18"/>
          <w:szCs w:val="20"/>
          <w:lang w:val="en-GB"/>
        </w:rPr>
        <w:tab/>
        <w:t>12806</w:t>
      </w:r>
      <w:r w:rsidRPr="002E3310">
        <w:rPr>
          <w:rFonts w:eastAsia="Malgun Gothic"/>
          <w:sz w:val="18"/>
          <w:szCs w:val="20"/>
          <w:lang w:val="en-GB"/>
        </w:rPr>
        <w:tab/>
        <w:t>12807</w:t>
      </w: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12A74B3" w:rsidR="00165C54" w:rsidRPr="00C74CF4"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4CBBC1C" w14:textId="785E914B" w:rsidR="00C74CF4" w:rsidRPr="0091417A" w:rsidRDefault="00C74CF4"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Added CID 13282</w:t>
      </w:r>
      <w:r w:rsidR="00E53BDD">
        <w:rPr>
          <w:rFonts w:eastAsia="Malgun Gothic"/>
          <w:sz w:val="18"/>
          <w:szCs w:val="20"/>
          <w:lang w:val="en-GB"/>
        </w:rPr>
        <w:t xml:space="preserve">, updates to </w:t>
      </w:r>
      <w:r w:rsidR="006A23F0">
        <w:rPr>
          <w:rFonts w:eastAsia="Malgun Gothic"/>
          <w:sz w:val="18"/>
          <w:szCs w:val="20"/>
          <w:lang w:val="en-GB"/>
        </w:rPr>
        <w:t xml:space="preserve">resolution of </w:t>
      </w:r>
      <w:r w:rsidR="00B553E0">
        <w:rPr>
          <w:rFonts w:eastAsia="Malgun Gothic"/>
          <w:sz w:val="18"/>
          <w:szCs w:val="20"/>
          <w:lang w:val="en-GB"/>
        </w:rPr>
        <w:t>CID</w:t>
      </w:r>
      <w:r w:rsidR="008B5D97">
        <w:rPr>
          <w:rFonts w:eastAsia="Malgun Gothic"/>
          <w:sz w:val="18"/>
          <w:szCs w:val="20"/>
          <w:lang w:val="en-GB"/>
        </w:rPr>
        <w:t>s</w:t>
      </w:r>
      <w:r w:rsidR="00B553E0">
        <w:rPr>
          <w:rFonts w:eastAsia="Malgun Gothic"/>
          <w:sz w:val="18"/>
          <w:szCs w:val="20"/>
          <w:lang w:val="en-GB"/>
        </w:rPr>
        <w:t xml:space="preserve"> 11433</w:t>
      </w:r>
      <w:r w:rsidR="00754DF9">
        <w:rPr>
          <w:rFonts w:eastAsia="Malgun Gothic"/>
          <w:sz w:val="18"/>
          <w:szCs w:val="20"/>
          <w:lang w:val="en-GB"/>
        </w:rPr>
        <w:t xml:space="preserve"> and 11636</w:t>
      </w:r>
      <w:r w:rsidR="00B553E0">
        <w:rPr>
          <w:rFonts w:eastAsia="Malgun Gothic"/>
          <w:sz w:val="18"/>
          <w:szCs w:val="20"/>
          <w:lang w:val="en-GB"/>
        </w:rPr>
        <w:t>.</w:t>
      </w:r>
    </w:p>
    <w:p w14:paraId="42618C74" w14:textId="7A50D667"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4F02CC">
        <w:rPr>
          <w:b/>
          <w:highlight w:val="yellow"/>
        </w:rPr>
        <w:t>11be D2.</w:t>
      </w:r>
      <w:r w:rsidR="00D6325E" w:rsidRPr="004F02CC">
        <w:rPr>
          <w:b/>
          <w:highlight w:val="yellow"/>
        </w:rPr>
        <w:t>2</w:t>
      </w:r>
      <w:r w:rsidR="00881E42" w:rsidRPr="004F02CC">
        <w:rPr>
          <w:b/>
          <w:highlight w:val="yellow"/>
        </w:rPr>
        <w:t xml:space="preserve"> + 22/1487</w:t>
      </w:r>
      <w:r w:rsidR="001D23EF" w:rsidRPr="004F02CC">
        <w:rPr>
          <w:b/>
          <w:highlight w:val="yellow"/>
        </w:rPr>
        <w:t>r7</w:t>
      </w:r>
      <w:r w:rsidR="004F02CC" w:rsidRPr="004F02CC">
        <w:rPr>
          <w:b/>
          <w:highlight w:val="yellow"/>
        </w:rPr>
        <w:t xml:space="preserve"> + 22/1765r0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00"/>
        <w:gridCol w:w="720"/>
        <w:gridCol w:w="3330"/>
        <w:gridCol w:w="1753"/>
        <w:gridCol w:w="2207"/>
      </w:tblGrid>
      <w:tr w:rsidR="004A4D83" w:rsidRPr="00AE28EC" w14:paraId="1A614699" w14:textId="53F7E418" w:rsidTr="009A055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7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EB3890" w:rsidRPr="00AE28EC" w14:paraId="093C92AC" w14:textId="2CEA25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20DE2A42" w14:textId="6A411E82" w:rsidR="00EB3890" w:rsidRPr="00AE28EC" w:rsidRDefault="00EB3890" w:rsidP="00EB3890">
            <w:pPr>
              <w:suppressAutoHyphens/>
              <w:rPr>
                <w:color w:val="000000" w:themeColor="text1"/>
                <w:sz w:val="16"/>
                <w:szCs w:val="16"/>
              </w:rPr>
            </w:pPr>
            <w:bookmarkStart w:id="1" w:name="_Hlk113298479"/>
            <w:r w:rsidRPr="00644EE2">
              <w:rPr>
                <w:color w:val="000000" w:themeColor="text1"/>
                <w:sz w:val="16"/>
                <w:szCs w:val="16"/>
              </w:rPr>
              <w:t>10021</w:t>
            </w:r>
          </w:p>
        </w:tc>
        <w:tc>
          <w:tcPr>
            <w:tcW w:w="1170" w:type="dxa"/>
            <w:tcBorders>
              <w:top w:val="nil"/>
              <w:left w:val="nil"/>
              <w:bottom w:val="single" w:sz="4" w:space="0" w:color="333300"/>
              <w:right w:val="single" w:sz="4" w:space="0" w:color="333300"/>
            </w:tcBorders>
            <w:shd w:val="clear" w:color="auto" w:fill="auto"/>
          </w:tcPr>
          <w:p w14:paraId="0607F52E" w14:textId="5F3C5A75" w:rsidR="00EB3890" w:rsidRPr="00AE28EC" w:rsidRDefault="00EB3890" w:rsidP="00EB3890">
            <w:pPr>
              <w:suppressAutoHyphens/>
              <w:rPr>
                <w:color w:val="000000" w:themeColor="text1"/>
                <w:sz w:val="16"/>
                <w:szCs w:val="16"/>
              </w:rPr>
            </w:pPr>
            <w:r w:rsidRPr="00644EE2">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7A5598F5" w14:textId="296736A9" w:rsidR="00EB3890" w:rsidRPr="00AE28EC" w:rsidRDefault="00EB3890" w:rsidP="00EB3890">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0D9F87F" w14:textId="77A8CA68" w:rsidR="00EB3890" w:rsidRPr="00AE28EC" w:rsidRDefault="00EB3890" w:rsidP="00EB3890">
            <w:pPr>
              <w:suppressAutoHyphens/>
              <w:rPr>
                <w:color w:val="000000" w:themeColor="text1"/>
                <w:sz w:val="16"/>
                <w:szCs w:val="16"/>
              </w:rPr>
            </w:pPr>
            <w:r w:rsidRPr="00644EE2">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051F05F8" w14:textId="2169EFE5" w:rsidR="00EB3890" w:rsidRPr="00AE28EC" w:rsidRDefault="00EB3890" w:rsidP="00EB3890">
            <w:pPr>
              <w:suppressAutoHyphens/>
              <w:rPr>
                <w:color w:val="000000" w:themeColor="text1"/>
                <w:sz w:val="16"/>
                <w:szCs w:val="16"/>
              </w:rPr>
            </w:pPr>
            <w:r w:rsidRPr="00644EE2">
              <w:rPr>
                <w:color w:val="000000" w:themeColor="text1"/>
                <w:sz w:val="16"/>
                <w:szCs w:val="16"/>
              </w:rPr>
              <w:t xml:space="preserve">In AP </w:t>
            </w:r>
            <w:proofErr w:type="spellStart"/>
            <w:r w:rsidRPr="00644EE2">
              <w:rPr>
                <w:color w:val="000000" w:themeColor="text1"/>
                <w:sz w:val="16"/>
                <w:szCs w:val="16"/>
              </w:rPr>
              <w:t>removel</w:t>
            </w:r>
            <w:proofErr w:type="spellEnd"/>
            <w:r w:rsidRPr="00644EE2">
              <w:rPr>
                <w:color w:val="000000" w:themeColor="text1"/>
                <w:sz w:val="16"/>
                <w:szCs w:val="16"/>
              </w:rPr>
              <w:t xml:space="preserve"> case, if a TID is only mapped to a link where the AP will be removed, it's not clear what is the mapping for this TID after AP removal. Is default TID-to-link mapping will </w:t>
            </w:r>
            <w:proofErr w:type="gramStart"/>
            <w:r w:rsidRPr="00644EE2">
              <w:rPr>
                <w:color w:val="000000" w:themeColor="text1"/>
                <w:sz w:val="16"/>
                <w:szCs w:val="16"/>
              </w:rPr>
              <w:t>be</w:t>
            </w:r>
            <w:proofErr w:type="gramEnd"/>
            <w:r w:rsidRPr="00644EE2">
              <w:rPr>
                <w:color w:val="000000" w:themeColor="text1"/>
                <w:sz w:val="16"/>
                <w:szCs w:val="16"/>
              </w:rPr>
              <w:t xml:space="preserv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1234A8CE" w14:textId="7824DE42" w:rsidR="00EB3890" w:rsidRPr="00AE28EC" w:rsidRDefault="00EB3890" w:rsidP="00EB3890">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9654038" w14:textId="77777777" w:rsidR="00BE319E" w:rsidRPr="001C7122" w:rsidRDefault="00BE319E" w:rsidP="00BE319E">
            <w:pPr>
              <w:suppressAutoHyphens/>
              <w:rPr>
                <w:color w:val="000000" w:themeColor="text1"/>
                <w:sz w:val="16"/>
                <w:szCs w:val="16"/>
              </w:rPr>
            </w:pPr>
            <w:r>
              <w:rPr>
                <w:color w:val="000000" w:themeColor="text1"/>
                <w:sz w:val="16"/>
                <w:szCs w:val="16"/>
              </w:rPr>
              <w:t>Revised</w:t>
            </w:r>
          </w:p>
          <w:p w14:paraId="4C5D817B" w14:textId="54EC13E5" w:rsidR="00BE319E" w:rsidRDefault="00BE319E" w:rsidP="00BE319E">
            <w:pPr>
              <w:suppressAutoHyphens/>
              <w:rPr>
                <w:bCs/>
                <w:sz w:val="16"/>
                <w:szCs w:val="16"/>
              </w:rPr>
            </w:pPr>
            <w:r>
              <w:rPr>
                <w:bCs/>
                <w:sz w:val="16"/>
                <w:szCs w:val="16"/>
              </w:rPr>
              <w:t>Agree in principle. Text has been added to specify the behavior for T</w:t>
            </w:r>
            <w:r w:rsidR="00671E68">
              <w:rPr>
                <w:bCs/>
                <w:sz w:val="16"/>
                <w:szCs w:val="16"/>
              </w:rPr>
              <w:t>ID-to-link</w:t>
            </w:r>
            <w:r>
              <w:rPr>
                <w:bCs/>
                <w:sz w:val="16"/>
                <w:szCs w:val="16"/>
              </w:rPr>
              <w:t xml:space="preserve"> mapping when one or more TIDs are not mapped to any links after</w:t>
            </w:r>
            <w:r w:rsidR="00DA2041">
              <w:rPr>
                <w:bCs/>
                <w:sz w:val="16"/>
                <w:szCs w:val="16"/>
              </w:rPr>
              <w:t xml:space="preserve"> an</w:t>
            </w:r>
            <w:r>
              <w:rPr>
                <w:bCs/>
                <w:sz w:val="16"/>
                <w:szCs w:val="16"/>
              </w:rPr>
              <w:t xml:space="preserve"> AP removal.</w:t>
            </w:r>
          </w:p>
          <w:p w14:paraId="2DAC1103" w14:textId="100AAD50" w:rsidR="00EB3890" w:rsidRPr="00BE319E" w:rsidRDefault="00BE319E" w:rsidP="00EB3890">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sidR="006051A6">
              <w:rPr>
                <w:b/>
                <w:sz w:val="16"/>
                <w:szCs w:val="16"/>
              </w:rPr>
              <w:t>0021</w:t>
            </w:r>
            <w:r>
              <w:rPr>
                <w:b/>
                <w:sz w:val="16"/>
                <w:szCs w:val="16"/>
              </w:rPr>
              <w:t xml:space="preserve"> in 22/</w:t>
            </w:r>
            <w:r w:rsidR="007D6F35">
              <w:rPr>
                <w:b/>
                <w:sz w:val="16"/>
                <w:szCs w:val="16"/>
              </w:rPr>
              <w:t>1838r0</w:t>
            </w:r>
            <w:r>
              <w:rPr>
                <w:b/>
                <w:sz w:val="16"/>
                <w:szCs w:val="16"/>
              </w:rPr>
              <w:t>.</w:t>
            </w:r>
          </w:p>
        </w:tc>
      </w:tr>
      <w:tr w:rsidR="00CD36BF" w:rsidRPr="00AE28EC" w14:paraId="75F6D03A"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2BFEA0A" w14:textId="37000988" w:rsidR="00CD36BF" w:rsidRPr="00644EE2" w:rsidRDefault="00CD36BF" w:rsidP="00CD36BF">
            <w:pPr>
              <w:suppressAutoHyphens/>
              <w:rPr>
                <w:color w:val="000000" w:themeColor="text1"/>
                <w:sz w:val="16"/>
                <w:szCs w:val="16"/>
              </w:rPr>
            </w:pPr>
            <w:r w:rsidRPr="0079080C">
              <w:rPr>
                <w:color w:val="000000" w:themeColor="text1"/>
                <w:sz w:val="16"/>
                <w:szCs w:val="16"/>
              </w:rPr>
              <w:t>11640</w:t>
            </w:r>
          </w:p>
        </w:tc>
        <w:tc>
          <w:tcPr>
            <w:tcW w:w="1170" w:type="dxa"/>
            <w:tcBorders>
              <w:top w:val="nil"/>
              <w:left w:val="nil"/>
              <w:bottom w:val="single" w:sz="4" w:space="0" w:color="333300"/>
              <w:right w:val="single" w:sz="4" w:space="0" w:color="333300"/>
            </w:tcBorders>
            <w:shd w:val="clear" w:color="auto" w:fill="auto"/>
          </w:tcPr>
          <w:p w14:paraId="678240DF" w14:textId="177A7D53" w:rsidR="00CD36BF" w:rsidRPr="00644EE2" w:rsidRDefault="00CD36BF" w:rsidP="00CD36BF">
            <w:pPr>
              <w:suppressAutoHyphens/>
              <w:rPr>
                <w:color w:val="000000" w:themeColor="text1"/>
                <w:sz w:val="16"/>
                <w:szCs w:val="16"/>
              </w:rPr>
            </w:pPr>
            <w:r w:rsidRPr="0079080C">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0AFF908B" w14:textId="5126A79A" w:rsidR="00CD36BF" w:rsidRPr="00644EE2" w:rsidRDefault="00CD36BF" w:rsidP="00CD36BF">
            <w:pPr>
              <w:suppressAutoHyphens/>
              <w:rPr>
                <w:color w:val="000000" w:themeColor="text1"/>
                <w:sz w:val="16"/>
                <w:szCs w:val="16"/>
              </w:rPr>
            </w:pPr>
            <w:r w:rsidRPr="0079080C">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0958DCB2" w14:textId="52F89F9A" w:rsidR="00CD36BF" w:rsidRPr="00644EE2" w:rsidRDefault="00CD36BF" w:rsidP="00CD36BF">
            <w:pPr>
              <w:suppressAutoHyphens/>
              <w:rPr>
                <w:color w:val="000000" w:themeColor="text1"/>
                <w:sz w:val="16"/>
                <w:szCs w:val="16"/>
              </w:rPr>
            </w:pPr>
            <w:r w:rsidRPr="0079080C">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311754FC" w14:textId="270FBCED" w:rsidR="00CD36BF" w:rsidRPr="00644EE2" w:rsidRDefault="00CD36BF" w:rsidP="00CD36BF">
            <w:pPr>
              <w:suppressAutoHyphens/>
              <w:rPr>
                <w:color w:val="000000" w:themeColor="text1"/>
                <w:sz w:val="16"/>
                <w:szCs w:val="16"/>
              </w:rPr>
            </w:pPr>
            <w:r w:rsidRPr="0079080C">
              <w:rPr>
                <w:color w:val="000000" w:themeColor="text1"/>
                <w:sz w:val="16"/>
                <w:szCs w:val="16"/>
              </w:rPr>
              <w:t xml:space="preserve">In AP removal case, if a TID is only mapped to a link where the AP will be removed, it's not clear what is the mapping for this TID after AP removal. Is default TID-to-link mapping will </w:t>
            </w:r>
            <w:proofErr w:type="gramStart"/>
            <w:r w:rsidRPr="0079080C">
              <w:rPr>
                <w:color w:val="000000" w:themeColor="text1"/>
                <w:sz w:val="16"/>
                <w:szCs w:val="16"/>
              </w:rPr>
              <w:t>be</w:t>
            </w:r>
            <w:proofErr w:type="gramEnd"/>
            <w:r w:rsidRPr="0079080C">
              <w:rPr>
                <w:color w:val="000000" w:themeColor="text1"/>
                <w:sz w:val="16"/>
                <w:szCs w:val="16"/>
              </w:rPr>
              <w:t xml:space="preserv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6724037D" w14:textId="21CF8BBE" w:rsidR="00CD36BF" w:rsidRPr="00644EE2" w:rsidRDefault="00CD36BF" w:rsidP="00CD36BF">
            <w:pPr>
              <w:suppressAutoHyphens/>
              <w:rPr>
                <w:color w:val="000000" w:themeColor="text1"/>
                <w:sz w:val="16"/>
                <w:szCs w:val="16"/>
              </w:rPr>
            </w:pPr>
            <w:r w:rsidRPr="0079080C">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CB6065D"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7E1F06E8" w14:textId="055ED5DB" w:rsidR="00CD36BF" w:rsidRDefault="00CD36BF" w:rsidP="00CD36BF">
            <w:pPr>
              <w:suppressAutoHyphens/>
              <w:rPr>
                <w:bCs/>
                <w:sz w:val="16"/>
                <w:szCs w:val="16"/>
              </w:rPr>
            </w:pPr>
            <w:r>
              <w:rPr>
                <w:bCs/>
                <w:sz w:val="16"/>
                <w:szCs w:val="16"/>
              </w:rPr>
              <w:t>Same resolution as CID #10021.</w:t>
            </w:r>
          </w:p>
          <w:p w14:paraId="6BA6B83C" w14:textId="2B54194C" w:rsidR="00CD36BF" w:rsidRDefault="00CD36BF" w:rsidP="00CD36B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#10021 in 22/</w:t>
            </w:r>
            <w:r w:rsidR="007D6F35">
              <w:rPr>
                <w:b/>
                <w:sz w:val="16"/>
                <w:szCs w:val="16"/>
              </w:rPr>
              <w:t>1838r0</w:t>
            </w:r>
            <w:r>
              <w:rPr>
                <w:b/>
                <w:sz w:val="16"/>
                <w:szCs w:val="16"/>
              </w:rPr>
              <w:t>.</w:t>
            </w:r>
          </w:p>
        </w:tc>
      </w:tr>
      <w:tr w:rsidR="004742A1" w:rsidRPr="00AE28EC" w14:paraId="69D39807"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52EA82BD" w14:textId="08AD227E" w:rsidR="004742A1" w:rsidRPr="0079080C" w:rsidRDefault="004742A1" w:rsidP="004742A1">
            <w:pPr>
              <w:suppressAutoHyphens/>
              <w:rPr>
                <w:color w:val="000000" w:themeColor="text1"/>
                <w:sz w:val="16"/>
                <w:szCs w:val="16"/>
              </w:rPr>
            </w:pPr>
            <w:r>
              <w:rPr>
                <w:color w:val="000000" w:themeColor="text1"/>
                <w:sz w:val="16"/>
                <w:szCs w:val="16"/>
              </w:rPr>
              <w:t>1</w:t>
            </w:r>
            <w:r w:rsidRPr="00B9664E">
              <w:rPr>
                <w:color w:val="000000" w:themeColor="text1"/>
                <w:sz w:val="16"/>
                <w:szCs w:val="16"/>
              </w:rPr>
              <w:t>3067</w:t>
            </w:r>
          </w:p>
        </w:tc>
        <w:tc>
          <w:tcPr>
            <w:tcW w:w="1170" w:type="dxa"/>
            <w:tcBorders>
              <w:top w:val="nil"/>
              <w:left w:val="nil"/>
              <w:bottom w:val="single" w:sz="4" w:space="0" w:color="333300"/>
              <w:right w:val="single" w:sz="4" w:space="0" w:color="333300"/>
            </w:tcBorders>
            <w:shd w:val="clear" w:color="auto" w:fill="auto"/>
          </w:tcPr>
          <w:p w14:paraId="09A66CF2" w14:textId="7511001B" w:rsidR="004742A1" w:rsidRPr="0079080C" w:rsidRDefault="004742A1" w:rsidP="004742A1">
            <w:pPr>
              <w:suppressAutoHyphens/>
              <w:rPr>
                <w:color w:val="000000" w:themeColor="text1"/>
                <w:sz w:val="16"/>
                <w:szCs w:val="16"/>
              </w:rPr>
            </w:pPr>
            <w:proofErr w:type="spellStart"/>
            <w:r w:rsidRPr="00B9664E">
              <w:rPr>
                <w:color w:val="000000" w:themeColor="text1"/>
                <w:sz w:val="16"/>
                <w:szCs w:val="16"/>
              </w:rPr>
              <w:t>Chittabrata</w:t>
            </w:r>
            <w:proofErr w:type="spellEnd"/>
            <w:r w:rsidRPr="00B9664E">
              <w:rPr>
                <w:color w:val="000000" w:themeColor="text1"/>
                <w:sz w:val="16"/>
                <w:szCs w:val="16"/>
              </w:rPr>
              <w:t xml:space="preserve"> Ghosh</w:t>
            </w:r>
          </w:p>
        </w:tc>
        <w:tc>
          <w:tcPr>
            <w:tcW w:w="900" w:type="dxa"/>
            <w:tcBorders>
              <w:top w:val="nil"/>
              <w:left w:val="nil"/>
              <w:bottom w:val="single" w:sz="4" w:space="0" w:color="333300"/>
              <w:right w:val="single" w:sz="4" w:space="0" w:color="333300"/>
            </w:tcBorders>
            <w:shd w:val="clear" w:color="auto" w:fill="auto"/>
          </w:tcPr>
          <w:p w14:paraId="50AE430D" w14:textId="283DFED3" w:rsidR="004742A1" w:rsidRPr="0079080C" w:rsidRDefault="004742A1" w:rsidP="004742A1">
            <w:pPr>
              <w:suppressAutoHyphens/>
              <w:rPr>
                <w:color w:val="000000" w:themeColor="text1"/>
                <w:sz w:val="16"/>
                <w:szCs w:val="16"/>
              </w:rPr>
            </w:pPr>
            <w:r w:rsidRPr="00B9664E">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84F19F8" w14:textId="6D65B798" w:rsidR="004742A1" w:rsidRPr="0079080C" w:rsidRDefault="004742A1" w:rsidP="004742A1">
            <w:pPr>
              <w:suppressAutoHyphens/>
              <w:rPr>
                <w:color w:val="000000" w:themeColor="text1"/>
                <w:sz w:val="16"/>
                <w:szCs w:val="16"/>
              </w:rPr>
            </w:pPr>
            <w:r w:rsidRPr="00B9664E">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1DA42D8A" w14:textId="72414557" w:rsidR="004742A1" w:rsidRPr="0079080C" w:rsidRDefault="004742A1" w:rsidP="004742A1">
            <w:pPr>
              <w:suppressAutoHyphens/>
              <w:rPr>
                <w:color w:val="000000" w:themeColor="text1"/>
                <w:sz w:val="16"/>
                <w:szCs w:val="16"/>
              </w:rPr>
            </w:pPr>
            <w:r w:rsidRPr="00B9664E">
              <w:rPr>
                <w:color w:val="000000" w:themeColor="text1"/>
                <w:sz w:val="16"/>
                <w:szCs w:val="16"/>
              </w:rPr>
              <w:t xml:space="preserve">In AP </w:t>
            </w:r>
            <w:proofErr w:type="spellStart"/>
            <w:r w:rsidRPr="00B9664E">
              <w:rPr>
                <w:color w:val="000000" w:themeColor="text1"/>
                <w:sz w:val="16"/>
                <w:szCs w:val="16"/>
              </w:rPr>
              <w:t>removel</w:t>
            </w:r>
            <w:proofErr w:type="spellEnd"/>
            <w:r w:rsidRPr="00B9664E">
              <w:rPr>
                <w:color w:val="000000" w:themeColor="text1"/>
                <w:sz w:val="16"/>
                <w:szCs w:val="16"/>
              </w:rPr>
              <w:t xml:space="preserve"> case, if a TID is only mapped to a link where the AP will be removed, it's not clear what is the mapping for this TID after AP removal. Is default TID-to-link mapping will </w:t>
            </w:r>
            <w:proofErr w:type="gramStart"/>
            <w:r w:rsidRPr="00B9664E">
              <w:rPr>
                <w:color w:val="000000" w:themeColor="text1"/>
                <w:sz w:val="16"/>
                <w:szCs w:val="16"/>
              </w:rPr>
              <w:t>be</w:t>
            </w:r>
            <w:proofErr w:type="gramEnd"/>
            <w:r w:rsidRPr="00B9664E">
              <w:rPr>
                <w:color w:val="000000" w:themeColor="text1"/>
                <w:sz w:val="16"/>
                <w:szCs w:val="16"/>
              </w:rPr>
              <w:t xml:space="preserv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3E73D6EF" w14:textId="4D0E1603" w:rsidR="004742A1" w:rsidRPr="0079080C" w:rsidRDefault="004742A1" w:rsidP="004742A1">
            <w:pPr>
              <w:suppressAutoHyphens/>
              <w:rPr>
                <w:color w:val="000000" w:themeColor="text1"/>
                <w:sz w:val="16"/>
                <w:szCs w:val="16"/>
              </w:rPr>
            </w:pPr>
            <w:r w:rsidRPr="00B9664E">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56DCFD6" w14:textId="77777777" w:rsidR="004742A1" w:rsidRPr="001C7122" w:rsidRDefault="004742A1" w:rsidP="004742A1">
            <w:pPr>
              <w:suppressAutoHyphens/>
              <w:rPr>
                <w:color w:val="000000" w:themeColor="text1"/>
                <w:sz w:val="16"/>
                <w:szCs w:val="16"/>
              </w:rPr>
            </w:pPr>
            <w:r>
              <w:rPr>
                <w:color w:val="000000" w:themeColor="text1"/>
                <w:sz w:val="16"/>
                <w:szCs w:val="16"/>
              </w:rPr>
              <w:t>Revised</w:t>
            </w:r>
          </w:p>
          <w:p w14:paraId="00CB009D" w14:textId="77777777" w:rsidR="004742A1" w:rsidRDefault="004742A1" w:rsidP="004742A1">
            <w:pPr>
              <w:suppressAutoHyphens/>
              <w:rPr>
                <w:bCs/>
                <w:sz w:val="16"/>
                <w:szCs w:val="16"/>
              </w:rPr>
            </w:pPr>
            <w:r>
              <w:rPr>
                <w:bCs/>
                <w:sz w:val="16"/>
                <w:szCs w:val="16"/>
              </w:rPr>
              <w:t>Same resolution as CID #10021.</w:t>
            </w:r>
          </w:p>
          <w:p w14:paraId="7D095375" w14:textId="4B2C9D57" w:rsidR="004742A1" w:rsidRDefault="004742A1" w:rsidP="004742A1">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#10021 in 22/</w:t>
            </w:r>
            <w:r w:rsidR="007D6F35">
              <w:rPr>
                <w:b/>
                <w:sz w:val="16"/>
                <w:szCs w:val="16"/>
              </w:rPr>
              <w:t>1838r0</w:t>
            </w:r>
            <w:r>
              <w:rPr>
                <w:b/>
                <w:sz w:val="16"/>
                <w:szCs w:val="16"/>
              </w:rPr>
              <w:t>.</w:t>
            </w:r>
          </w:p>
        </w:tc>
      </w:tr>
      <w:tr w:rsidR="004742A1" w:rsidRPr="00AE28EC" w14:paraId="0FF1BB23"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9232848" w14:textId="306F5139" w:rsidR="004742A1" w:rsidRPr="0079080C" w:rsidRDefault="004742A1" w:rsidP="004742A1">
            <w:pPr>
              <w:suppressAutoHyphens/>
              <w:rPr>
                <w:color w:val="000000" w:themeColor="text1"/>
                <w:sz w:val="16"/>
                <w:szCs w:val="16"/>
              </w:rPr>
            </w:pPr>
            <w:r w:rsidRPr="000677EA">
              <w:rPr>
                <w:color w:val="000000" w:themeColor="text1"/>
                <w:sz w:val="16"/>
                <w:szCs w:val="16"/>
              </w:rPr>
              <w:t>13987</w:t>
            </w:r>
          </w:p>
        </w:tc>
        <w:tc>
          <w:tcPr>
            <w:tcW w:w="1170" w:type="dxa"/>
            <w:tcBorders>
              <w:top w:val="nil"/>
              <w:left w:val="nil"/>
              <w:bottom w:val="single" w:sz="4" w:space="0" w:color="333300"/>
              <w:right w:val="single" w:sz="4" w:space="0" w:color="333300"/>
            </w:tcBorders>
            <w:shd w:val="clear" w:color="auto" w:fill="auto"/>
          </w:tcPr>
          <w:p w14:paraId="04CD46AC" w14:textId="398BD345" w:rsidR="004742A1" w:rsidRPr="0079080C" w:rsidRDefault="004742A1" w:rsidP="004742A1">
            <w:pPr>
              <w:suppressAutoHyphens/>
              <w:rPr>
                <w:color w:val="000000" w:themeColor="text1"/>
                <w:sz w:val="16"/>
                <w:szCs w:val="16"/>
              </w:rPr>
            </w:pPr>
            <w:proofErr w:type="spellStart"/>
            <w:r w:rsidRPr="000677EA">
              <w:rPr>
                <w:color w:val="000000" w:themeColor="text1"/>
                <w:sz w:val="16"/>
                <w:szCs w:val="16"/>
              </w:rPr>
              <w:t>Geonjung</w:t>
            </w:r>
            <w:proofErr w:type="spellEnd"/>
            <w:r w:rsidRPr="000677EA">
              <w:rPr>
                <w:color w:val="000000" w:themeColor="text1"/>
                <w:sz w:val="16"/>
                <w:szCs w:val="16"/>
              </w:rPr>
              <w:t xml:space="preserve"> Ko</w:t>
            </w:r>
          </w:p>
        </w:tc>
        <w:tc>
          <w:tcPr>
            <w:tcW w:w="900" w:type="dxa"/>
            <w:tcBorders>
              <w:top w:val="nil"/>
              <w:left w:val="nil"/>
              <w:bottom w:val="single" w:sz="4" w:space="0" w:color="333300"/>
              <w:right w:val="single" w:sz="4" w:space="0" w:color="333300"/>
            </w:tcBorders>
            <w:shd w:val="clear" w:color="auto" w:fill="auto"/>
          </w:tcPr>
          <w:p w14:paraId="521CF945" w14:textId="4434D68F" w:rsidR="004742A1" w:rsidRPr="0079080C" w:rsidRDefault="004742A1" w:rsidP="004742A1">
            <w:pPr>
              <w:suppressAutoHyphens/>
              <w:rPr>
                <w:color w:val="000000" w:themeColor="text1"/>
                <w:sz w:val="16"/>
                <w:szCs w:val="16"/>
              </w:rPr>
            </w:pPr>
            <w:r w:rsidRPr="000677EA">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3C939C2A" w14:textId="3A17F348" w:rsidR="004742A1" w:rsidRPr="0079080C" w:rsidRDefault="004742A1" w:rsidP="004742A1">
            <w:pPr>
              <w:suppressAutoHyphens/>
              <w:rPr>
                <w:color w:val="000000" w:themeColor="text1"/>
                <w:sz w:val="16"/>
                <w:szCs w:val="16"/>
              </w:rPr>
            </w:pPr>
            <w:r w:rsidRPr="000677EA">
              <w:rPr>
                <w:color w:val="000000" w:themeColor="text1"/>
                <w:sz w:val="16"/>
                <w:szCs w:val="16"/>
              </w:rPr>
              <w:t>426.01</w:t>
            </w:r>
          </w:p>
        </w:tc>
        <w:tc>
          <w:tcPr>
            <w:tcW w:w="3330" w:type="dxa"/>
            <w:tcBorders>
              <w:top w:val="nil"/>
              <w:left w:val="nil"/>
              <w:bottom w:val="single" w:sz="4" w:space="0" w:color="333300"/>
              <w:right w:val="single" w:sz="4" w:space="0" w:color="333300"/>
            </w:tcBorders>
            <w:shd w:val="clear" w:color="auto" w:fill="auto"/>
          </w:tcPr>
          <w:p w14:paraId="05DAD7C5" w14:textId="43DCE800" w:rsidR="004742A1" w:rsidRPr="0079080C" w:rsidRDefault="004742A1" w:rsidP="004742A1">
            <w:pPr>
              <w:suppressAutoHyphens/>
              <w:rPr>
                <w:color w:val="000000" w:themeColor="text1"/>
                <w:sz w:val="16"/>
                <w:szCs w:val="16"/>
              </w:rPr>
            </w:pPr>
            <w:r w:rsidRPr="000677EA">
              <w:rPr>
                <w:color w:val="000000" w:themeColor="text1"/>
                <w:sz w:val="16"/>
                <w:szCs w:val="16"/>
              </w:rPr>
              <w:t>TID-to-link mapping is unclear after removing affiliated APs.</w:t>
            </w:r>
          </w:p>
        </w:tc>
        <w:tc>
          <w:tcPr>
            <w:tcW w:w="1753" w:type="dxa"/>
            <w:tcBorders>
              <w:top w:val="nil"/>
              <w:left w:val="nil"/>
              <w:bottom w:val="single" w:sz="4" w:space="0" w:color="333300"/>
              <w:right w:val="single" w:sz="4" w:space="0" w:color="333300"/>
            </w:tcBorders>
            <w:shd w:val="clear" w:color="auto" w:fill="auto"/>
          </w:tcPr>
          <w:p w14:paraId="3794523F" w14:textId="0CBD0F7C" w:rsidR="004742A1" w:rsidRPr="0079080C" w:rsidRDefault="004742A1" w:rsidP="004742A1">
            <w:pPr>
              <w:suppressAutoHyphens/>
              <w:rPr>
                <w:color w:val="000000" w:themeColor="text1"/>
                <w:sz w:val="16"/>
                <w:szCs w:val="16"/>
              </w:rPr>
            </w:pPr>
            <w:r w:rsidRPr="000677EA">
              <w:rPr>
                <w:color w:val="000000" w:themeColor="text1"/>
                <w:sz w:val="16"/>
                <w:szCs w:val="16"/>
              </w:rPr>
              <w:t>Clarify TID-to-link mapping after a removal of affiliated APs</w:t>
            </w:r>
          </w:p>
        </w:tc>
        <w:tc>
          <w:tcPr>
            <w:tcW w:w="2207" w:type="dxa"/>
            <w:tcBorders>
              <w:top w:val="nil"/>
              <w:left w:val="nil"/>
              <w:bottom w:val="single" w:sz="4" w:space="0" w:color="333300"/>
              <w:right w:val="single" w:sz="4" w:space="0" w:color="333300"/>
            </w:tcBorders>
          </w:tcPr>
          <w:p w14:paraId="57091C99" w14:textId="77777777" w:rsidR="004742A1" w:rsidRPr="001C7122" w:rsidRDefault="004742A1" w:rsidP="004742A1">
            <w:pPr>
              <w:suppressAutoHyphens/>
              <w:rPr>
                <w:color w:val="000000" w:themeColor="text1"/>
                <w:sz w:val="16"/>
                <w:szCs w:val="16"/>
              </w:rPr>
            </w:pPr>
            <w:r>
              <w:rPr>
                <w:color w:val="000000" w:themeColor="text1"/>
                <w:sz w:val="16"/>
                <w:szCs w:val="16"/>
              </w:rPr>
              <w:t>Revised</w:t>
            </w:r>
          </w:p>
          <w:p w14:paraId="139AF6E9" w14:textId="77777777" w:rsidR="004742A1" w:rsidRDefault="004742A1" w:rsidP="004742A1">
            <w:pPr>
              <w:suppressAutoHyphens/>
              <w:rPr>
                <w:bCs/>
                <w:sz w:val="16"/>
                <w:szCs w:val="16"/>
              </w:rPr>
            </w:pPr>
            <w:r>
              <w:rPr>
                <w:bCs/>
                <w:sz w:val="16"/>
                <w:szCs w:val="16"/>
              </w:rPr>
              <w:t>Same resolution as CID #10021.</w:t>
            </w:r>
          </w:p>
          <w:p w14:paraId="5023FEC5" w14:textId="66D0E46F" w:rsidR="004742A1" w:rsidRDefault="004742A1" w:rsidP="004742A1">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#10021 in 22/</w:t>
            </w:r>
            <w:r w:rsidR="007D6F35">
              <w:rPr>
                <w:b/>
                <w:sz w:val="16"/>
                <w:szCs w:val="16"/>
              </w:rPr>
              <w:t>1838r0</w:t>
            </w:r>
            <w:r>
              <w:rPr>
                <w:b/>
                <w:sz w:val="16"/>
                <w:szCs w:val="16"/>
              </w:rPr>
              <w:t>.</w:t>
            </w:r>
          </w:p>
        </w:tc>
      </w:tr>
      <w:tr w:rsidR="00CD36BF" w:rsidRPr="00AE28EC" w14:paraId="59FEAABF"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396F816A" w:rsidR="00CD36BF" w:rsidRPr="00FD26FA" w:rsidRDefault="00CD36BF" w:rsidP="00CD36BF">
            <w:pPr>
              <w:suppressAutoHyphens/>
              <w:rPr>
                <w:color w:val="000000" w:themeColor="text1"/>
                <w:sz w:val="16"/>
                <w:szCs w:val="16"/>
              </w:rPr>
            </w:pPr>
            <w:r w:rsidRPr="00644EE2">
              <w:rPr>
                <w:color w:val="000000" w:themeColor="text1"/>
                <w:sz w:val="16"/>
                <w:szCs w:val="16"/>
              </w:rPr>
              <w:t>10022</w:t>
            </w:r>
          </w:p>
        </w:tc>
        <w:tc>
          <w:tcPr>
            <w:tcW w:w="1170" w:type="dxa"/>
            <w:tcBorders>
              <w:top w:val="nil"/>
              <w:left w:val="nil"/>
              <w:bottom w:val="single" w:sz="4" w:space="0" w:color="333300"/>
              <w:right w:val="single" w:sz="4" w:space="0" w:color="333300"/>
            </w:tcBorders>
            <w:shd w:val="clear" w:color="auto" w:fill="auto"/>
          </w:tcPr>
          <w:p w14:paraId="6AFECC51" w14:textId="05C487AB" w:rsidR="00CD36BF" w:rsidRPr="00FD26FA" w:rsidRDefault="00CD36BF" w:rsidP="00CD36BF">
            <w:pPr>
              <w:suppressAutoHyphens/>
              <w:rPr>
                <w:color w:val="000000" w:themeColor="text1"/>
                <w:sz w:val="16"/>
                <w:szCs w:val="16"/>
              </w:rPr>
            </w:pPr>
            <w:r w:rsidRPr="00644EE2">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4BF12DDF" w14:textId="5F955B86" w:rsidR="00CD36BF" w:rsidRPr="00FD26FA"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7E7993F5" w14:textId="7FE50A8D" w:rsidR="00CD36BF" w:rsidRPr="00FD26FA" w:rsidRDefault="00CD36BF" w:rsidP="00CD36BF">
            <w:pPr>
              <w:suppressAutoHyphens/>
              <w:rPr>
                <w:color w:val="000000" w:themeColor="text1"/>
                <w:sz w:val="16"/>
                <w:szCs w:val="16"/>
              </w:rPr>
            </w:pPr>
            <w:r w:rsidRPr="00644EE2">
              <w:rPr>
                <w:color w:val="000000" w:themeColor="text1"/>
                <w:sz w:val="16"/>
                <w:szCs w:val="16"/>
              </w:rPr>
              <w:t>426.54</w:t>
            </w:r>
          </w:p>
        </w:tc>
        <w:tc>
          <w:tcPr>
            <w:tcW w:w="3330" w:type="dxa"/>
            <w:tcBorders>
              <w:top w:val="nil"/>
              <w:left w:val="nil"/>
              <w:bottom w:val="single" w:sz="4" w:space="0" w:color="333300"/>
              <w:right w:val="single" w:sz="4" w:space="0" w:color="333300"/>
            </w:tcBorders>
            <w:shd w:val="clear" w:color="auto" w:fill="auto"/>
          </w:tcPr>
          <w:p w14:paraId="192E16F1" w14:textId="10D2D27D" w:rsidR="00CD36BF" w:rsidRPr="00FD26FA" w:rsidRDefault="00CD36BF" w:rsidP="00CD36BF">
            <w:pPr>
              <w:suppressAutoHyphens/>
              <w:rPr>
                <w:color w:val="000000" w:themeColor="text1"/>
                <w:sz w:val="16"/>
                <w:szCs w:val="16"/>
              </w:rPr>
            </w:pPr>
            <w:r w:rsidRPr="00644EE2">
              <w:rPr>
                <w:color w:val="000000" w:themeColor="text1"/>
                <w:sz w:val="16"/>
                <w:szCs w:val="16"/>
              </w:rPr>
              <w:t>It's not clear after AP removal, PM state of the STAs affiliated with non-AP MLD, and TWT negotiation over the removed link etc. Please add text to clarify the corresponding behaviors.</w:t>
            </w:r>
          </w:p>
        </w:tc>
        <w:tc>
          <w:tcPr>
            <w:tcW w:w="1753" w:type="dxa"/>
            <w:tcBorders>
              <w:top w:val="nil"/>
              <w:left w:val="nil"/>
              <w:bottom w:val="single" w:sz="4" w:space="0" w:color="333300"/>
              <w:right w:val="single" w:sz="4" w:space="0" w:color="333300"/>
            </w:tcBorders>
            <w:shd w:val="clear" w:color="auto" w:fill="auto"/>
          </w:tcPr>
          <w:p w14:paraId="1832D59F" w14:textId="02E1C447" w:rsidR="00CD36BF" w:rsidRPr="00FD26FA"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EE53484"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4A1C78C1" w14:textId="524014BB" w:rsidR="00CD36BF" w:rsidRDefault="00CD36BF" w:rsidP="00CD36BF">
            <w:pPr>
              <w:suppressAutoHyphens/>
              <w:rPr>
                <w:bCs/>
                <w:sz w:val="16"/>
                <w:szCs w:val="16"/>
              </w:rPr>
            </w:pPr>
            <w:r>
              <w:rPr>
                <w:bCs/>
                <w:sz w:val="16"/>
                <w:szCs w:val="16"/>
              </w:rPr>
              <w:t xml:space="preserve">Agree in principle. Text has been added to specify the </w:t>
            </w:r>
            <w:r>
              <w:rPr>
                <w:bCs/>
                <w:sz w:val="16"/>
                <w:szCs w:val="16"/>
              </w:rPr>
              <w:lastRenderedPageBreak/>
              <w:t>behavior for PM state and negotiated TWT schedules after an AP removal.</w:t>
            </w:r>
          </w:p>
          <w:p w14:paraId="713A05D5" w14:textId="669329E1" w:rsidR="00CD36BF" w:rsidRPr="00BE319E" w:rsidRDefault="00CD36BF" w:rsidP="00CD36BF">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#10022 in 22/</w:t>
            </w:r>
            <w:r w:rsidR="007D6F35">
              <w:rPr>
                <w:b/>
                <w:sz w:val="16"/>
                <w:szCs w:val="16"/>
              </w:rPr>
              <w:t>1838r0</w:t>
            </w:r>
            <w:r>
              <w:rPr>
                <w:b/>
                <w:sz w:val="16"/>
                <w:szCs w:val="16"/>
              </w:rPr>
              <w:t>.</w:t>
            </w:r>
          </w:p>
        </w:tc>
      </w:tr>
      <w:tr w:rsidR="008E46A2" w:rsidRPr="00AE28EC" w14:paraId="01AD76D9"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D46B745" w14:textId="536A0BA4" w:rsidR="008E46A2" w:rsidRPr="00644EE2" w:rsidRDefault="008E46A2" w:rsidP="008E46A2">
            <w:pPr>
              <w:suppressAutoHyphens/>
              <w:rPr>
                <w:color w:val="000000" w:themeColor="text1"/>
                <w:sz w:val="16"/>
                <w:szCs w:val="16"/>
              </w:rPr>
            </w:pPr>
            <w:r w:rsidRPr="00644EE2">
              <w:rPr>
                <w:color w:val="000000" w:themeColor="text1"/>
                <w:sz w:val="16"/>
                <w:szCs w:val="16"/>
              </w:rPr>
              <w:lastRenderedPageBreak/>
              <w:t>13068</w:t>
            </w:r>
          </w:p>
        </w:tc>
        <w:tc>
          <w:tcPr>
            <w:tcW w:w="1170" w:type="dxa"/>
            <w:tcBorders>
              <w:top w:val="nil"/>
              <w:left w:val="nil"/>
              <w:bottom w:val="single" w:sz="4" w:space="0" w:color="333300"/>
              <w:right w:val="single" w:sz="4" w:space="0" w:color="333300"/>
            </w:tcBorders>
            <w:shd w:val="clear" w:color="auto" w:fill="auto"/>
          </w:tcPr>
          <w:p w14:paraId="3CF18F49" w14:textId="264D7051" w:rsidR="008E46A2" w:rsidRPr="00644EE2" w:rsidRDefault="008E46A2" w:rsidP="008E46A2">
            <w:pPr>
              <w:suppressAutoHyphens/>
              <w:rPr>
                <w:color w:val="000000" w:themeColor="text1"/>
                <w:sz w:val="16"/>
                <w:szCs w:val="16"/>
              </w:rPr>
            </w:pPr>
            <w:proofErr w:type="spellStart"/>
            <w:r w:rsidRPr="00644EE2">
              <w:rPr>
                <w:color w:val="000000" w:themeColor="text1"/>
                <w:sz w:val="16"/>
                <w:szCs w:val="16"/>
              </w:rPr>
              <w:t>Chittabrata</w:t>
            </w:r>
            <w:proofErr w:type="spellEnd"/>
            <w:r w:rsidRPr="00644EE2">
              <w:rPr>
                <w:color w:val="000000" w:themeColor="text1"/>
                <w:sz w:val="16"/>
                <w:szCs w:val="16"/>
              </w:rPr>
              <w:t xml:space="preserve"> Ghosh</w:t>
            </w:r>
          </w:p>
        </w:tc>
        <w:tc>
          <w:tcPr>
            <w:tcW w:w="900" w:type="dxa"/>
            <w:tcBorders>
              <w:top w:val="nil"/>
              <w:left w:val="nil"/>
              <w:bottom w:val="single" w:sz="4" w:space="0" w:color="333300"/>
              <w:right w:val="single" w:sz="4" w:space="0" w:color="333300"/>
            </w:tcBorders>
            <w:shd w:val="clear" w:color="auto" w:fill="auto"/>
          </w:tcPr>
          <w:p w14:paraId="1A12A65C" w14:textId="03DA8FD2" w:rsidR="008E46A2" w:rsidRPr="00644EE2" w:rsidRDefault="008E46A2" w:rsidP="008E46A2">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5884CBCC" w14:textId="72CC2E32" w:rsidR="008E46A2" w:rsidRPr="00644EE2" w:rsidRDefault="008E46A2" w:rsidP="008E46A2">
            <w:pPr>
              <w:suppressAutoHyphens/>
              <w:rPr>
                <w:color w:val="000000" w:themeColor="text1"/>
                <w:sz w:val="16"/>
                <w:szCs w:val="16"/>
              </w:rPr>
            </w:pPr>
            <w:r w:rsidRPr="00644EE2">
              <w:rPr>
                <w:color w:val="000000" w:themeColor="text1"/>
                <w:sz w:val="16"/>
                <w:szCs w:val="16"/>
              </w:rPr>
              <w:t>426.54</w:t>
            </w:r>
          </w:p>
        </w:tc>
        <w:tc>
          <w:tcPr>
            <w:tcW w:w="3330" w:type="dxa"/>
            <w:tcBorders>
              <w:top w:val="nil"/>
              <w:left w:val="nil"/>
              <w:bottom w:val="single" w:sz="4" w:space="0" w:color="333300"/>
              <w:right w:val="single" w:sz="4" w:space="0" w:color="333300"/>
            </w:tcBorders>
            <w:shd w:val="clear" w:color="auto" w:fill="auto"/>
          </w:tcPr>
          <w:p w14:paraId="798B29AC" w14:textId="1E153C3C" w:rsidR="008E46A2" w:rsidRPr="00644EE2" w:rsidRDefault="008E46A2" w:rsidP="008E46A2">
            <w:pPr>
              <w:suppressAutoHyphens/>
              <w:rPr>
                <w:color w:val="000000" w:themeColor="text1"/>
                <w:sz w:val="16"/>
                <w:szCs w:val="16"/>
              </w:rPr>
            </w:pPr>
            <w:r w:rsidRPr="00644EE2">
              <w:rPr>
                <w:color w:val="000000" w:themeColor="text1"/>
                <w:sz w:val="16"/>
                <w:szCs w:val="16"/>
              </w:rPr>
              <w:t>It's not clear after AP removal, PM state of the STAs affiliated with non-AP MLD, and TWT negotiation over the removed link etc. Please add text to clarify the corresponding behaviors.</w:t>
            </w:r>
          </w:p>
        </w:tc>
        <w:tc>
          <w:tcPr>
            <w:tcW w:w="1753" w:type="dxa"/>
            <w:tcBorders>
              <w:top w:val="nil"/>
              <w:left w:val="nil"/>
              <w:bottom w:val="single" w:sz="4" w:space="0" w:color="333300"/>
              <w:right w:val="single" w:sz="4" w:space="0" w:color="333300"/>
            </w:tcBorders>
            <w:shd w:val="clear" w:color="auto" w:fill="auto"/>
          </w:tcPr>
          <w:p w14:paraId="6ACAA025" w14:textId="2FB49E3E" w:rsidR="008E46A2" w:rsidRPr="00644EE2" w:rsidRDefault="008E46A2" w:rsidP="008E46A2">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F277F33" w14:textId="77777777" w:rsidR="008E46A2" w:rsidRPr="001C7122" w:rsidRDefault="008E46A2" w:rsidP="008E46A2">
            <w:pPr>
              <w:suppressAutoHyphens/>
              <w:rPr>
                <w:color w:val="000000" w:themeColor="text1"/>
                <w:sz w:val="16"/>
                <w:szCs w:val="16"/>
              </w:rPr>
            </w:pPr>
            <w:r>
              <w:rPr>
                <w:color w:val="000000" w:themeColor="text1"/>
                <w:sz w:val="16"/>
                <w:szCs w:val="16"/>
              </w:rPr>
              <w:t>Revised</w:t>
            </w:r>
          </w:p>
          <w:p w14:paraId="694796B9" w14:textId="77777777" w:rsidR="008E46A2" w:rsidRDefault="008E46A2" w:rsidP="008E46A2">
            <w:pPr>
              <w:suppressAutoHyphens/>
              <w:rPr>
                <w:bCs/>
                <w:sz w:val="16"/>
                <w:szCs w:val="16"/>
              </w:rPr>
            </w:pPr>
            <w:r>
              <w:rPr>
                <w:bCs/>
                <w:sz w:val="16"/>
                <w:szCs w:val="16"/>
              </w:rPr>
              <w:t>Agree in principle. Text has been added to specify the behavior for PM state and negotiated TWT schedules after an AP removal.</w:t>
            </w:r>
          </w:p>
          <w:p w14:paraId="7A6EA499" w14:textId="2F71633E" w:rsidR="008E46A2" w:rsidRDefault="008E46A2" w:rsidP="008E46A2">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#10022 in 22/</w:t>
            </w:r>
            <w:r w:rsidR="007D6F35">
              <w:rPr>
                <w:b/>
                <w:sz w:val="16"/>
                <w:szCs w:val="16"/>
              </w:rPr>
              <w:t>1838r0</w:t>
            </w:r>
            <w:r>
              <w:rPr>
                <w:b/>
                <w:sz w:val="16"/>
                <w:szCs w:val="16"/>
              </w:rPr>
              <w:t>.</w:t>
            </w:r>
          </w:p>
        </w:tc>
      </w:tr>
      <w:tr w:rsidR="00CD36BF" w:rsidRPr="00AE28EC" w14:paraId="07B2814C"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2A339A7B" w:rsidR="00CD36BF" w:rsidRPr="00FD26FA" w:rsidRDefault="00CD36BF" w:rsidP="00CD36BF">
            <w:pPr>
              <w:suppressAutoHyphens/>
              <w:rPr>
                <w:color w:val="000000" w:themeColor="text1"/>
                <w:sz w:val="16"/>
                <w:szCs w:val="16"/>
              </w:rPr>
            </w:pPr>
            <w:r w:rsidRPr="00644EE2">
              <w:rPr>
                <w:color w:val="000000" w:themeColor="text1"/>
                <w:sz w:val="16"/>
                <w:szCs w:val="16"/>
              </w:rPr>
              <w:t>10073</w:t>
            </w:r>
          </w:p>
        </w:tc>
        <w:tc>
          <w:tcPr>
            <w:tcW w:w="1170" w:type="dxa"/>
            <w:tcBorders>
              <w:top w:val="nil"/>
              <w:left w:val="nil"/>
              <w:bottom w:val="single" w:sz="4" w:space="0" w:color="333300"/>
              <w:right w:val="single" w:sz="4" w:space="0" w:color="333300"/>
            </w:tcBorders>
            <w:shd w:val="clear" w:color="auto" w:fill="auto"/>
          </w:tcPr>
          <w:p w14:paraId="7A636AA9" w14:textId="18BA2D7D" w:rsidR="00CD36BF" w:rsidRPr="00FD26FA" w:rsidRDefault="00CD36BF" w:rsidP="00CD36BF">
            <w:pPr>
              <w:suppressAutoHyphens/>
              <w:rPr>
                <w:color w:val="000000" w:themeColor="text1"/>
                <w:sz w:val="16"/>
                <w:szCs w:val="16"/>
              </w:rPr>
            </w:pPr>
            <w:r w:rsidRPr="00644EE2">
              <w:rPr>
                <w:color w:val="000000" w:themeColor="text1"/>
                <w:sz w:val="16"/>
                <w:szCs w:val="16"/>
              </w:rPr>
              <w:t>Thomas Derham</w:t>
            </w:r>
          </w:p>
        </w:tc>
        <w:tc>
          <w:tcPr>
            <w:tcW w:w="900" w:type="dxa"/>
            <w:tcBorders>
              <w:top w:val="nil"/>
              <w:left w:val="nil"/>
              <w:bottom w:val="single" w:sz="4" w:space="0" w:color="333300"/>
              <w:right w:val="single" w:sz="4" w:space="0" w:color="333300"/>
            </w:tcBorders>
            <w:shd w:val="clear" w:color="auto" w:fill="auto"/>
          </w:tcPr>
          <w:p w14:paraId="52FFD047" w14:textId="396FE5DC" w:rsidR="00CD36BF" w:rsidRPr="00FD26FA"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3AE60970" w14:textId="14D1ED69" w:rsidR="00CD36BF" w:rsidRPr="00FD26FA" w:rsidRDefault="00CD36BF" w:rsidP="00CD36BF">
            <w:pPr>
              <w:suppressAutoHyphens/>
              <w:rPr>
                <w:color w:val="000000" w:themeColor="text1"/>
                <w:sz w:val="16"/>
                <w:szCs w:val="16"/>
              </w:rPr>
            </w:pPr>
            <w:r w:rsidRPr="00644EE2">
              <w:rPr>
                <w:color w:val="000000" w:themeColor="text1"/>
                <w:sz w:val="16"/>
                <w:szCs w:val="16"/>
              </w:rPr>
              <w:t>426.40</w:t>
            </w:r>
          </w:p>
        </w:tc>
        <w:tc>
          <w:tcPr>
            <w:tcW w:w="3330" w:type="dxa"/>
            <w:tcBorders>
              <w:top w:val="nil"/>
              <w:left w:val="nil"/>
              <w:bottom w:val="single" w:sz="4" w:space="0" w:color="333300"/>
              <w:right w:val="single" w:sz="4" w:space="0" w:color="333300"/>
            </w:tcBorders>
            <w:shd w:val="clear" w:color="auto" w:fill="auto"/>
          </w:tcPr>
          <w:p w14:paraId="2604D8C4" w14:textId="548D895E" w:rsidR="00CD36BF" w:rsidRPr="009F7B27" w:rsidRDefault="00CD36BF" w:rsidP="00CD36BF">
            <w:pPr>
              <w:suppressAutoHyphens/>
              <w:rPr>
                <w:color w:val="000000" w:themeColor="text1"/>
                <w:sz w:val="16"/>
                <w:szCs w:val="16"/>
              </w:rPr>
            </w:pPr>
            <w:r w:rsidRPr="00644EE2">
              <w:rPr>
                <w:color w:val="000000" w:themeColor="text1"/>
                <w:sz w:val="16"/>
                <w:szCs w:val="16"/>
              </w:rPr>
              <w:t xml:space="preserve">There is no need to disallow inclusion of all other optional fields in BSS Transition Management Request frame when used for link removal. </w:t>
            </w:r>
            <w:proofErr w:type="gramStart"/>
            <w:r w:rsidRPr="00644EE2">
              <w:rPr>
                <w:color w:val="000000" w:themeColor="text1"/>
                <w:sz w:val="16"/>
                <w:szCs w:val="16"/>
              </w:rPr>
              <w:t>In particular, it</w:t>
            </w:r>
            <w:proofErr w:type="gramEnd"/>
            <w:r w:rsidRPr="00644EE2">
              <w:rPr>
                <w:color w:val="000000" w:themeColor="text1"/>
                <w:sz w:val="16"/>
                <w:szCs w:val="16"/>
              </w:rPr>
              <w:t xml:space="preserve"> may be useful to include one or more BSS Transition Candidate List entries to recommend other candidate APs or MLDs that the STA might prefer to roam to while the link of the currently associated MLD is down.</w:t>
            </w:r>
          </w:p>
        </w:tc>
        <w:tc>
          <w:tcPr>
            <w:tcW w:w="1753" w:type="dxa"/>
            <w:tcBorders>
              <w:top w:val="nil"/>
              <w:left w:val="nil"/>
              <w:bottom w:val="single" w:sz="4" w:space="0" w:color="333300"/>
              <w:right w:val="single" w:sz="4" w:space="0" w:color="333300"/>
            </w:tcBorders>
            <w:shd w:val="clear" w:color="auto" w:fill="auto"/>
          </w:tcPr>
          <w:p w14:paraId="22FCB132" w14:textId="54DBCC24" w:rsidR="00CD36BF" w:rsidRPr="00FD26FA" w:rsidRDefault="00CD36BF" w:rsidP="00CD36BF">
            <w:pPr>
              <w:suppressAutoHyphens/>
              <w:rPr>
                <w:color w:val="000000" w:themeColor="text1"/>
                <w:sz w:val="16"/>
                <w:szCs w:val="16"/>
              </w:rPr>
            </w:pPr>
            <w:r w:rsidRPr="00644EE2">
              <w:rPr>
                <w:color w:val="000000" w:themeColor="text1"/>
                <w:sz w:val="16"/>
                <w:szCs w:val="16"/>
              </w:rPr>
              <w:t>Allow BSS Transition Candidate List Entries field to be included (also consider if there are use cases for other optional fields)</w:t>
            </w:r>
          </w:p>
        </w:tc>
        <w:tc>
          <w:tcPr>
            <w:tcW w:w="2207" w:type="dxa"/>
            <w:tcBorders>
              <w:top w:val="nil"/>
              <w:left w:val="nil"/>
              <w:bottom w:val="single" w:sz="4" w:space="0" w:color="333300"/>
              <w:right w:val="single" w:sz="4" w:space="0" w:color="333300"/>
            </w:tcBorders>
          </w:tcPr>
          <w:p w14:paraId="677504B9"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2FB65D75" w14:textId="77777777" w:rsidR="00CD36BF" w:rsidRDefault="00CD36BF" w:rsidP="00CD36BF">
            <w:pPr>
              <w:suppressAutoHyphens/>
              <w:rPr>
                <w:color w:val="000000" w:themeColor="text1"/>
                <w:sz w:val="16"/>
                <w:szCs w:val="16"/>
              </w:rPr>
            </w:pPr>
            <w:r>
              <w:rPr>
                <w:bCs/>
                <w:sz w:val="16"/>
                <w:szCs w:val="16"/>
              </w:rPr>
              <w:t xml:space="preserve">Agree in principle. Text has been added to support optionally sending </w:t>
            </w:r>
            <w:r w:rsidRPr="00644EE2">
              <w:rPr>
                <w:color w:val="000000" w:themeColor="text1"/>
                <w:sz w:val="16"/>
                <w:szCs w:val="16"/>
              </w:rPr>
              <w:t>BSS Transition Candidate List entries</w:t>
            </w:r>
            <w:r>
              <w:rPr>
                <w:color w:val="000000" w:themeColor="text1"/>
                <w:sz w:val="16"/>
                <w:szCs w:val="16"/>
              </w:rPr>
              <w:t xml:space="preserve"> in the BTM.</w:t>
            </w:r>
          </w:p>
          <w:p w14:paraId="53268469" w14:textId="0C9627BD" w:rsidR="00CD36BF" w:rsidRDefault="00CD36BF" w:rsidP="00CD36B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#10073 in 22/</w:t>
            </w:r>
            <w:r w:rsidR="007D6F35">
              <w:rPr>
                <w:b/>
                <w:sz w:val="16"/>
                <w:szCs w:val="16"/>
              </w:rPr>
              <w:t>1838r0</w:t>
            </w:r>
            <w:r>
              <w:rPr>
                <w:b/>
                <w:sz w:val="16"/>
                <w:szCs w:val="16"/>
              </w:rPr>
              <w:t>.</w:t>
            </w:r>
          </w:p>
        </w:tc>
      </w:tr>
      <w:tr w:rsidR="00CD36BF" w:rsidRPr="00AE28EC" w14:paraId="48AF7CDB" w14:textId="518516EE" w:rsidTr="00E83BE4">
        <w:trPr>
          <w:trHeight w:val="1682"/>
        </w:trPr>
        <w:tc>
          <w:tcPr>
            <w:tcW w:w="630" w:type="dxa"/>
            <w:tcBorders>
              <w:top w:val="nil"/>
              <w:left w:val="single" w:sz="4" w:space="0" w:color="333300"/>
              <w:bottom w:val="single" w:sz="4" w:space="0" w:color="333300"/>
              <w:right w:val="single" w:sz="4" w:space="0" w:color="333300"/>
            </w:tcBorders>
            <w:shd w:val="clear" w:color="auto" w:fill="auto"/>
          </w:tcPr>
          <w:p w14:paraId="3536A108" w14:textId="0F3357A0" w:rsidR="00CD36BF" w:rsidRPr="00AE28EC" w:rsidRDefault="00CD36BF" w:rsidP="00CD36BF">
            <w:pPr>
              <w:suppressAutoHyphens/>
              <w:rPr>
                <w:color w:val="000000" w:themeColor="text1"/>
                <w:sz w:val="16"/>
                <w:szCs w:val="16"/>
              </w:rPr>
            </w:pPr>
            <w:r w:rsidRPr="00644EE2">
              <w:rPr>
                <w:color w:val="000000" w:themeColor="text1"/>
                <w:sz w:val="16"/>
                <w:szCs w:val="16"/>
              </w:rPr>
              <w:t>10095</w:t>
            </w:r>
          </w:p>
        </w:tc>
        <w:tc>
          <w:tcPr>
            <w:tcW w:w="1170" w:type="dxa"/>
            <w:tcBorders>
              <w:top w:val="nil"/>
              <w:left w:val="nil"/>
              <w:bottom w:val="single" w:sz="4" w:space="0" w:color="333300"/>
              <w:right w:val="single" w:sz="4" w:space="0" w:color="333300"/>
            </w:tcBorders>
            <w:shd w:val="clear" w:color="auto" w:fill="auto"/>
          </w:tcPr>
          <w:p w14:paraId="0BCC6F4D" w14:textId="3FB540BC" w:rsidR="00CD36BF" w:rsidRPr="00AE28EC" w:rsidRDefault="00CD36BF" w:rsidP="00CD36BF">
            <w:pPr>
              <w:suppressAutoHyphens/>
              <w:rPr>
                <w:color w:val="000000" w:themeColor="text1"/>
                <w:sz w:val="16"/>
                <w:szCs w:val="16"/>
              </w:rPr>
            </w:pPr>
            <w:proofErr w:type="spellStart"/>
            <w:r w:rsidRPr="00644EE2">
              <w:rPr>
                <w:color w:val="000000" w:themeColor="text1"/>
                <w:sz w:val="16"/>
                <w:szCs w:val="16"/>
              </w:rPr>
              <w:t>Yiqing</w:t>
            </w:r>
            <w:proofErr w:type="spellEnd"/>
            <w:r w:rsidRPr="00644EE2">
              <w:rPr>
                <w:color w:val="000000" w:themeColor="text1"/>
                <w:sz w:val="16"/>
                <w:szCs w:val="16"/>
              </w:rPr>
              <w:t xml:space="preserve"> Li</w:t>
            </w:r>
          </w:p>
        </w:tc>
        <w:tc>
          <w:tcPr>
            <w:tcW w:w="900" w:type="dxa"/>
            <w:tcBorders>
              <w:top w:val="nil"/>
              <w:left w:val="nil"/>
              <w:bottom w:val="single" w:sz="4" w:space="0" w:color="333300"/>
              <w:right w:val="single" w:sz="4" w:space="0" w:color="333300"/>
            </w:tcBorders>
            <w:shd w:val="clear" w:color="auto" w:fill="auto"/>
          </w:tcPr>
          <w:p w14:paraId="3CD683B6" w14:textId="27813B33" w:rsidR="00CD36BF" w:rsidRPr="00AE28EC" w:rsidRDefault="00CD36BF" w:rsidP="00CD36BF">
            <w:pPr>
              <w:suppressAutoHyphens/>
              <w:rPr>
                <w:color w:val="000000" w:themeColor="text1"/>
                <w:sz w:val="16"/>
                <w:szCs w:val="16"/>
              </w:rPr>
            </w:pPr>
            <w:r w:rsidRPr="00644EE2">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0C87B370" w14:textId="23C8D145" w:rsidR="00CD36BF" w:rsidRPr="00AE28EC" w:rsidRDefault="00CD36BF" w:rsidP="00CD36BF">
            <w:pPr>
              <w:suppressAutoHyphens/>
              <w:rPr>
                <w:color w:val="000000" w:themeColor="text1"/>
                <w:sz w:val="16"/>
                <w:szCs w:val="16"/>
              </w:rPr>
            </w:pPr>
            <w:r w:rsidRPr="00644EE2">
              <w:rPr>
                <w:color w:val="000000" w:themeColor="text1"/>
                <w:sz w:val="16"/>
                <w:szCs w:val="16"/>
              </w:rPr>
              <w:t>425.38</w:t>
            </w:r>
          </w:p>
        </w:tc>
        <w:tc>
          <w:tcPr>
            <w:tcW w:w="3330" w:type="dxa"/>
            <w:tcBorders>
              <w:top w:val="nil"/>
              <w:left w:val="nil"/>
              <w:bottom w:val="single" w:sz="4" w:space="0" w:color="333300"/>
              <w:right w:val="single" w:sz="4" w:space="0" w:color="333300"/>
            </w:tcBorders>
            <w:shd w:val="clear" w:color="auto" w:fill="auto"/>
          </w:tcPr>
          <w:p w14:paraId="4CFB8CC1" w14:textId="6A111151" w:rsidR="00CD36BF" w:rsidRPr="00AE28EC" w:rsidRDefault="00CD36BF" w:rsidP="00CD36BF">
            <w:pPr>
              <w:suppressAutoHyphens/>
              <w:rPr>
                <w:color w:val="000000" w:themeColor="text1"/>
                <w:sz w:val="16"/>
                <w:szCs w:val="16"/>
              </w:rPr>
            </w:pPr>
            <w:r w:rsidRPr="00644EE2">
              <w:rPr>
                <w:color w:val="000000" w:themeColor="text1"/>
                <w:sz w:val="16"/>
                <w:szCs w:val="16"/>
              </w:rPr>
              <w:t>Add AID reassignment procedure after ML reconfiguration</w:t>
            </w:r>
          </w:p>
        </w:tc>
        <w:tc>
          <w:tcPr>
            <w:tcW w:w="1753" w:type="dxa"/>
            <w:tcBorders>
              <w:top w:val="nil"/>
              <w:left w:val="nil"/>
              <w:bottom w:val="single" w:sz="4" w:space="0" w:color="333300"/>
              <w:right w:val="single" w:sz="4" w:space="0" w:color="333300"/>
            </w:tcBorders>
            <w:shd w:val="clear" w:color="auto" w:fill="auto"/>
          </w:tcPr>
          <w:p w14:paraId="6953A360" w14:textId="2BD234AE" w:rsidR="00CD36BF" w:rsidRPr="00AE28EC" w:rsidRDefault="00CD36BF" w:rsidP="00CD36BF">
            <w:pPr>
              <w:suppressAutoHyphens/>
              <w:rPr>
                <w:color w:val="000000" w:themeColor="text1"/>
                <w:sz w:val="16"/>
                <w:szCs w:val="16"/>
              </w:rPr>
            </w:pPr>
            <w:r w:rsidRPr="00644EE2">
              <w:rPr>
                <w:color w:val="000000" w:themeColor="text1"/>
                <w:sz w:val="16"/>
                <w:szCs w:val="16"/>
              </w:rPr>
              <w:t>As commented</w:t>
            </w:r>
          </w:p>
        </w:tc>
        <w:tc>
          <w:tcPr>
            <w:tcW w:w="2207" w:type="dxa"/>
            <w:tcBorders>
              <w:top w:val="nil"/>
              <w:left w:val="nil"/>
              <w:bottom w:val="single" w:sz="4" w:space="0" w:color="333300"/>
              <w:right w:val="single" w:sz="4" w:space="0" w:color="333300"/>
            </w:tcBorders>
          </w:tcPr>
          <w:p w14:paraId="1A8A8CB8" w14:textId="77777777" w:rsidR="00CD36BF" w:rsidRDefault="00CD36BF" w:rsidP="00CD36BF">
            <w:pPr>
              <w:suppressAutoHyphens/>
              <w:rPr>
                <w:color w:val="000000" w:themeColor="text1"/>
                <w:sz w:val="16"/>
                <w:szCs w:val="16"/>
              </w:rPr>
            </w:pPr>
            <w:r>
              <w:rPr>
                <w:color w:val="000000" w:themeColor="text1"/>
                <w:sz w:val="16"/>
                <w:szCs w:val="16"/>
              </w:rPr>
              <w:t>Rejected</w:t>
            </w:r>
          </w:p>
          <w:p w14:paraId="79CD9375" w14:textId="69AC279E" w:rsidR="00CD36BF" w:rsidRPr="00AE28EC" w:rsidRDefault="00CD36BF" w:rsidP="00CD36BF">
            <w:pPr>
              <w:suppressAutoHyphens/>
              <w:rPr>
                <w:color w:val="000000" w:themeColor="text1"/>
                <w:sz w:val="16"/>
                <w:szCs w:val="16"/>
              </w:rPr>
            </w:pPr>
            <w:r>
              <w:rPr>
                <w:color w:val="000000" w:themeColor="text1"/>
                <w:sz w:val="16"/>
                <w:szCs w:val="16"/>
              </w:rPr>
              <w:t xml:space="preserve">It is not clear from CID description why AID reassignment is needed </w:t>
            </w:r>
            <w:r w:rsidR="00333A1A">
              <w:rPr>
                <w:color w:val="000000" w:themeColor="text1"/>
                <w:sz w:val="16"/>
                <w:szCs w:val="16"/>
              </w:rPr>
              <w:t>after</w:t>
            </w:r>
            <w:r>
              <w:rPr>
                <w:color w:val="000000" w:themeColor="text1"/>
                <w:sz w:val="16"/>
                <w:szCs w:val="16"/>
              </w:rPr>
              <w:t xml:space="preserve"> ML reconfiguration and what issue </w:t>
            </w:r>
            <w:r w:rsidR="00C53EB5">
              <w:rPr>
                <w:color w:val="000000" w:themeColor="text1"/>
                <w:sz w:val="16"/>
                <w:szCs w:val="16"/>
              </w:rPr>
              <w:t>need to</w:t>
            </w:r>
            <w:r>
              <w:rPr>
                <w:color w:val="000000" w:themeColor="text1"/>
                <w:sz w:val="16"/>
                <w:szCs w:val="16"/>
              </w:rPr>
              <w:t xml:space="preserve"> be addressed.</w:t>
            </w:r>
          </w:p>
        </w:tc>
      </w:tr>
      <w:tr w:rsidR="00CD36BF" w:rsidRPr="00AE28EC" w14:paraId="75CB5EEA" w14:textId="702F3A6E" w:rsidTr="00AE26FD">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12E01A3A" w14:textId="3A3BD266" w:rsidR="00CD36BF" w:rsidRPr="00AE28EC" w:rsidRDefault="00CD36BF" w:rsidP="00CD36BF">
            <w:pPr>
              <w:suppressAutoHyphens/>
              <w:rPr>
                <w:color w:val="000000" w:themeColor="text1"/>
                <w:sz w:val="16"/>
                <w:szCs w:val="16"/>
              </w:rPr>
            </w:pPr>
            <w:r w:rsidRPr="00644EE2">
              <w:rPr>
                <w:color w:val="000000" w:themeColor="text1"/>
                <w:sz w:val="16"/>
                <w:szCs w:val="16"/>
              </w:rPr>
              <w:t>10633</w:t>
            </w:r>
          </w:p>
        </w:tc>
        <w:tc>
          <w:tcPr>
            <w:tcW w:w="1170" w:type="dxa"/>
            <w:tcBorders>
              <w:top w:val="nil"/>
              <w:left w:val="nil"/>
              <w:bottom w:val="single" w:sz="4" w:space="0" w:color="333300"/>
              <w:right w:val="single" w:sz="4" w:space="0" w:color="333300"/>
            </w:tcBorders>
            <w:shd w:val="clear" w:color="auto" w:fill="auto"/>
          </w:tcPr>
          <w:p w14:paraId="3A5AD31A" w14:textId="24036F12" w:rsidR="00CD36BF" w:rsidRPr="00AE28EC" w:rsidRDefault="00CD36BF" w:rsidP="00CD36BF">
            <w:pPr>
              <w:suppressAutoHyphens/>
              <w:rPr>
                <w:color w:val="000000" w:themeColor="text1"/>
                <w:sz w:val="16"/>
                <w:szCs w:val="16"/>
              </w:rPr>
            </w:pPr>
            <w:r w:rsidRPr="00644EE2">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4961507B" w14:textId="32C8BB1D" w:rsidR="00CD36BF" w:rsidRPr="00AE28EC" w:rsidRDefault="00CD36BF" w:rsidP="00CD36BF">
            <w:pPr>
              <w:suppressAutoHyphens/>
              <w:rPr>
                <w:color w:val="000000" w:themeColor="text1"/>
                <w:sz w:val="16"/>
                <w:szCs w:val="16"/>
              </w:rPr>
            </w:pPr>
            <w:r w:rsidRPr="00644EE2">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55955D4" w14:textId="59BF1C81" w:rsidR="00CD36BF" w:rsidRPr="00AE28EC" w:rsidRDefault="00CD36BF" w:rsidP="00CD36BF">
            <w:pPr>
              <w:suppressAutoHyphens/>
              <w:rPr>
                <w:color w:val="000000" w:themeColor="text1"/>
                <w:sz w:val="16"/>
                <w:szCs w:val="16"/>
              </w:rPr>
            </w:pPr>
            <w:r w:rsidRPr="00644EE2">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3F3E6302" w14:textId="13B559F5" w:rsidR="00CD36BF" w:rsidRPr="00AE28EC" w:rsidRDefault="00CD36BF" w:rsidP="00CD36BF">
            <w:pPr>
              <w:suppressAutoHyphens/>
              <w:rPr>
                <w:color w:val="000000" w:themeColor="text1"/>
                <w:sz w:val="16"/>
                <w:szCs w:val="16"/>
              </w:rPr>
            </w:pPr>
            <w:r w:rsidRPr="00644EE2">
              <w:rPr>
                <w:color w:val="000000" w:themeColor="text1"/>
                <w:sz w:val="16"/>
                <w:szCs w:val="16"/>
              </w:rPr>
              <w:t xml:space="preserve">In order to keep the link IDs continuous, an AP MLD must assign the same Link ID to an AP that is being </w:t>
            </w:r>
            <w:proofErr w:type="gramStart"/>
            <w:r w:rsidRPr="00644EE2">
              <w:rPr>
                <w:color w:val="000000" w:themeColor="text1"/>
                <w:sz w:val="16"/>
                <w:szCs w:val="16"/>
              </w:rPr>
              <w:t>added,</w:t>
            </w:r>
            <w:proofErr w:type="gramEnd"/>
            <w:r w:rsidRPr="00644EE2">
              <w:rPr>
                <w:color w:val="000000" w:themeColor="text1"/>
                <w:sz w:val="16"/>
                <w:szCs w:val="16"/>
              </w:rPr>
              <w:t xml:space="preserve"> to the same channel as before if that AP was previously affiliated with the AP MLD and was removed as part of the ML reconfiguration procedure. This will also conform to the definition of link ID (tuple consisting of BSSID, Channel, Op Class).</w:t>
            </w:r>
          </w:p>
        </w:tc>
        <w:tc>
          <w:tcPr>
            <w:tcW w:w="1753" w:type="dxa"/>
            <w:tcBorders>
              <w:top w:val="nil"/>
              <w:left w:val="nil"/>
              <w:bottom w:val="single" w:sz="4" w:space="0" w:color="333300"/>
              <w:right w:val="single" w:sz="4" w:space="0" w:color="333300"/>
            </w:tcBorders>
            <w:shd w:val="clear" w:color="auto" w:fill="auto"/>
          </w:tcPr>
          <w:p w14:paraId="57691805" w14:textId="2F48BE5B" w:rsidR="00CD36BF" w:rsidRPr="00AE28EC"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60D3C06" w14:textId="006E6701" w:rsidR="00CD36BF" w:rsidRDefault="00CD36BF" w:rsidP="00CD36BF">
            <w:pPr>
              <w:suppressAutoHyphens/>
              <w:rPr>
                <w:color w:val="000000" w:themeColor="text1"/>
                <w:sz w:val="16"/>
                <w:szCs w:val="16"/>
              </w:rPr>
            </w:pPr>
            <w:r>
              <w:rPr>
                <w:color w:val="000000" w:themeColor="text1"/>
                <w:sz w:val="16"/>
                <w:szCs w:val="16"/>
              </w:rPr>
              <w:t>Revised</w:t>
            </w:r>
          </w:p>
          <w:p w14:paraId="3021A8A6" w14:textId="19B96111" w:rsidR="00CD36BF" w:rsidRDefault="00CD36BF" w:rsidP="00CD36BF">
            <w:pPr>
              <w:suppressAutoHyphens/>
              <w:rPr>
                <w:color w:val="000000" w:themeColor="text1"/>
                <w:sz w:val="16"/>
                <w:szCs w:val="16"/>
              </w:rPr>
            </w:pPr>
            <w:r>
              <w:rPr>
                <w:color w:val="000000" w:themeColor="text1"/>
                <w:sz w:val="16"/>
                <w:szCs w:val="16"/>
              </w:rPr>
              <w:t xml:space="preserve">It may not be possible to reassign the same Link ID when an AP is added back, because the AP MLD could </w:t>
            </w:r>
            <w:r w:rsidR="00B61DB0">
              <w:rPr>
                <w:color w:val="000000" w:themeColor="text1"/>
                <w:sz w:val="16"/>
                <w:szCs w:val="16"/>
              </w:rPr>
              <w:t xml:space="preserve">have </w:t>
            </w:r>
            <w:r>
              <w:rPr>
                <w:color w:val="000000" w:themeColor="text1"/>
                <w:sz w:val="16"/>
                <w:szCs w:val="16"/>
              </w:rPr>
              <w:t>reassign</w:t>
            </w:r>
            <w:r w:rsidR="00B61DB0">
              <w:rPr>
                <w:color w:val="000000" w:themeColor="text1"/>
                <w:sz w:val="16"/>
                <w:szCs w:val="16"/>
              </w:rPr>
              <w:t>ed</w:t>
            </w:r>
            <w:r>
              <w:rPr>
                <w:color w:val="000000" w:themeColor="text1"/>
                <w:sz w:val="16"/>
                <w:szCs w:val="16"/>
              </w:rPr>
              <w:t xml:space="preserve"> that Link ID to another </w:t>
            </w:r>
            <w:r w:rsidR="00AE26FD">
              <w:rPr>
                <w:color w:val="000000" w:themeColor="text1"/>
                <w:sz w:val="16"/>
                <w:szCs w:val="16"/>
              </w:rPr>
              <w:t xml:space="preserve">added </w:t>
            </w:r>
            <w:r>
              <w:rPr>
                <w:color w:val="000000" w:themeColor="text1"/>
                <w:sz w:val="16"/>
                <w:szCs w:val="16"/>
              </w:rPr>
              <w:t>affiliated AP. It is possible for the AP MLD to assign smallest available Link ID when an AP is added so that the largest assigned Link I</w:t>
            </w:r>
            <w:r w:rsidR="00785838">
              <w:rPr>
                <w:color w:val="000000" w:themeColor="text1"/>
                <w:sz w:val="16"/>
                <w:szCs w:val="16"/>
              </w:rPr>
              <w:t>D</w:t>
            </w:r>
            <w:r>
              <w:rPr>
                <w:color w:val="000000" w:themeColor="text1"/>
                <w:sz w:val="16"/>
                <w:szCs w:val="16"/>
              </w:rPr>
              <w:t xml:space="preserve"> is kept as small as possible. Added a </w:t>
            </w:r>
            <w:r w:rsidR="00AB2E10">
              <w:rPr>
                <w:color w:val="000000" w:themeColor="text1"/>
                <w:sz w:val="16"/>
                <w:szCs w:val="16"/>
              </w:rPr>
              <w:t>note</w:t>
            </w:r>
            <w:r>
              <w:rPr>
                <w:color w:val="000000" w:themeColor="text1"/>
                <w:sz w:val="16"/>
                <w:szCs w:val="16"/>
              </w:rPr>
              <w:t xml:space="preserve"> for this.</w:t>
            </w:r>
          </w:p>
          <w:p w14:paraId="5EE17BE1" w14:textId="676A07EB" w:rsidR="00CD36BF" w:rsidRPr="00AE28EC" w:rsidRDefault="00CD36BF" w:rsidP="00CD36B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#10633 in 22/</w:t>
            </w:r>
            <w:r w:rsidR="007D6F35">
              <w:rPr>
                <w:b/>
                <w:sz w:val="16"/>
                <w:szCs w:val="16"/>
              </w:rPr>
              <w:t>1838r0</w:t>
            </w:r>
            <w:r>
              <w:rPr>
                <w:b/>
                <w:sz w:val="16"/>
                <w:szCs w:val="16"/>
              </w:rPr>
              <w:t>.</w:t>
            </w:r>
          </w:p>
        </w:tc>
      </w:tr>
      <w:tr w:rsidR="00CD36BF" w:rsidRPr="00AE28EC" w14:paraId="34D1C08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14BB854C" w:rsidR="00CD36BF" w:rsidRPr="00F40CDD" w:rsidRDefault="00CD36BF" w:rsidP="00CD36BF">
            <w:pPr>
              <w:suppressAutoHyphens/>
              <w:rPr>
                <w:color w:val="000000" w:themeColor="text1"/>
                <w:sz w:val="16"/>
                <w:szCs w:val="16"/>
              </w:rPr>
            </w:pPr>
            <w:r w:rsidRPr="00644EE2">
              <w:rPr>
                <w:color w:val="000000" w:themeColor="text1"/>
                <w:sz w:val="16"/>
                <w:szCs w:val="16"/>
              </w:rPr>
              <w:t>10634</w:t>
            </w:r>
          </w:p>
        </w:tc>
        <w:tc>
          <w:tcPr>
            <w:tcW w:w="1170" w:type="dxa"/>
            <w:tcBorders>
              <w:top w:val="nil"/>
              <w:left w:val="nil"/>
              <w:bottom w:val="single" w:sz="4" w:space="0" w:color="333300"/>
              <w:right w:val="single" w:sz="4" w:space="0" w:color="333300"/>
            </w:tcBorders>
            <w:shd w:val="clear" w:color="auto" w:fill="auto"/>
          </w:tcPr>
          <w:p w14:paraId="07C70DB5" w14:textId="78F57F16" w:rsidR="00CD36BF" w:rsidRPr="00F40CDD" w:rsidRDefault="00CD36BF" w:rsidP="00CD36BF">
            <w:pPr>
              <w:suppressAutoHyphens/>
              <w:rPr>
                <w:color w:val="000000" w:themeColor="text1"/>
                <w:sz w:val="16"/>
                <w:szCs w:val="16"/>
              </w:rPr>
            </w:pPr>
            <w:r w:rsidRPr="00644EE2">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7A6582DC" w14:textId="7D195DF5" w:rsidR="00CD36BF" w:rsidRPr="00F40CDD"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235A3546" w14:textId="513680A8" w:rsidR="00CD36BF" w:rsidRPr="00F40CDD" w:rsidRDefault="00CD36BF" w:rsidP="00CD36BF">
            <w:pPr>
              <w:suppressAutoHyphens/>
              <w:rPr>
                <w:color w:val="000000" w:themeColor="text1"/>
                <w:sz w:val="16"/>
                <w:szCs w:val="16"/>
              </w:rPr>
            </w:pPr>
            <w:r w:rsidRPr="00644EE2">
              <w:rPr>
                <w:color w:val="000000" w:themeColor="text1"/>
                <w:sz w:val="16"/>
                <w:szCs w:val="16"/>
              </w:rPr>
              <w:t>426.03</w:t>
            </w:r>
          </w:p>
        </w:tc>
        <w:tc>
          <w:tcPr>
            <w:tcW w:w="3330" w:type="dxa"/>
            <w:tcBorders>
              <w:top w:val="nil"/>
              <w:left w:val="nil"/>
              <w:bottom w:val="single" w:sz="4" w:space="0" w:color="333300"/>
              <w:right w:val="single" w:sz="4" w:space="0" w:color="333300"/>
            </w:tcBorders>
            <w:shd w:val="clear" w:color="auto" w:fill="auto"/>
          </w:tcPr>
          <w:p w14:paraId="56BA81F0" w14:textId="32F2823A" w:rsidR="00CD36BF" w:rsidRPr="00F40CDD" w:rsidRDefault="00CD36BF" w:rsidP="00CD36BF">
            <w:pPr>
              <w:suppressAutoHyphens/>
              <w:rPr>
                <w:color w:val="000000" w:themeColor="text1"/>
                <w:sz w:val="16"/>
                <w:szCs w:val="16"/>
              </w:rPr>
            </w:pPr>
            <w:r w:rsidRPr="00644EE2">
              <w:rPr>
                <w:color w:val="000000" w:themeColor="text1"/>
                <w:sz w:val="16"/>
                <w:szCs w:val="16"/>
              </w:rPr>
              <w:t xml:space="preserve">Typically on the client side, there can be a lag between discovery and association. During ML (re)setup is possible that a non-AP MLD, in its (re)association request frame, requests an </w:t>
            </w:r>
            <w:r w:rsidRPr="00644EE2">
              <w:rPr>
                <w:color w:val="000000" w:themeColor="text1"/>
                <w:sz w:val="16"/>
                <w:szCs w:val="16"/>
              </w:rPr>
              <w:lastRenderedPageBreak/>
              <w:t>affiliated AP that will be removed as part of ML Reconfiguration procedure.</w:t>
            </w:r>
          </w:p>
        </w:tc>
        <w:tc>
          <w:tcPr>
            <w:tcW w:w="1753" w:type="dxa"/>
            <w:tcBorders>
              <w:top w:val="nil"/>
              <w:left w:val="nil"/>
              <w:bottom w:val="single" w:sz="4" w:space="0" w:color="333300"/>
              <w:right w:val="single" w:sz="4" w:space="0" w:color="333300"/>
            </w:tcBorders>
            <w:shd w:val="clear" w:color="auto" w:fill="auto"/>
          </w:tcPr>
          <w:p w14:paraId="4C17C747" w14:textId="1C7AB2B4" w:rsidR="00CD36BF" w:rsidRPr="00F40CDD" w:rsidRDefault="00CD36BF" w:rsidP="00CD36BF">
            <w:pPr>
              <w:suppressAutoHyphens/>
              <w:rPr>
                <w:color w:val="000000" w:themeColor="text1"/>
                <w:sz w:val="16"/>
                <w:szCs w:val="16"/>
              </w:rPr>
            </w:pPr>
            <w:r w:rsidRPr="00644EE2">
              <w:rPr>
                <w:color w:val="000000" w:themeColor="text1"/>
                <w:sz w:val="16"/>
                <w:szCs w:val="16"/>
              </w:rPr>
              <w:lastRenderedPageBreak/>
              <w:t>Provide a Status Code value for rejecting the inclusion of such an AP in the ML setup</w:t>
            </w:r>
          </w:p>
        </w:tc>
        <w:tc>
          <w:tcPr>
            <w:tcW w:w="2207" w:type="dxa"/>
            <w:tcBorders>
              <w:top w:val="nil"/>
              <w:left w:val="nil"/>
              <w:bottom w:val="single" w:sz="4" w:space="0" w:color="333300"/>
              <w:right w:val="single" w:sz="4" w:space="0" w:color="333300"/>
            </w:tcBorders>
          </w:tcPr>
          <w:p w14:paraId="455A6128" w14:textId="77777777" w:rsidR="00CD36BF" w:rsidRDefault="00CD36BF" w:rsidP="00CD36BF">
            <w:pPr>
              <w:suppressAutoHyphens/>
              <w:rPr>
                <w:color w:val="000000" w:themeColor="text1"/>
                <w:sz w:val="16"/>
                <w:szCs w:val="16"/>
              </w:rPr>
            </w:pPr>
            <w:r>
              <w:rPr>
                <w:color w:val="000000" w:themeColor="text1"/>
                <w:sz w:val="16"/>
                <w:szCs w:val="16"/>
              </w:rPr>
              <w:t>Revised</w:t>
            </w:r>
          </w:p>
          <w:p w14:paraId="582E6448" w14:textId="2DF0FA62" w:rsidR="00CD36BF" w:rsidRDefault="00CD36BF" w:rsidP="00CD36BF">
            <w:pPr>
              <w:suppressAutoHyphens/>
              <w:rPr>
                <w:color w:val="000000" w:themeColor="text1"/>
                <w:sz w:val="16"/>
                <w:szCs w:val="16"/>
              </w:rPr>
            </w:pPr>
            <w:r>
              <w:rPr>
                <w:color w:val="000000" w:themeColor="text1"/>
                <w:sz w:val="16"/>
                <w:szCs w:val="16"/>
              </w:rPr>
              <w:t xml:space="preserve">Agree in principle. Added a failure Status Code to indicate </w:t>
            </w:r>
            <w:r>
              <w:rPr>
                <w:color w:val="000000" w:themeColor="text1"/>
                <w:sz w:val="16"/>
                <w:szCs w:val="16"/>
              </w:rPr>
              <w:lastRenderedPageBreak/>
              <w:t>that the AP is removed or being removed for (re)association response.</w:t>
            </w:r>
          </w:p>
          <w:p w14:paraId="4744C8A2" w14:textId="51618AF1" w:rsidR="00CD36BF" w:rsidRDefault="00CD36BF" w:rsidP="00CD36B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#10634 in 22/</w:t>
            </w:r>
            <w:r w:rsidR="007D6F35">
              <w:rPr>
                <w:b/>
                <w:sz w:val="16"/>
                <w:szCs w:val="16"/>
              </w:rPr>
              <w:t>1838r0</w:t>
            </w:r>
            <w:r>
              <w:rPr>
                <w:b/>
                <w:sz w:val="16"/>
                <w:szCs w:val="16"/>
              </w:rPr>
              <w:t>.</w:t>
            </w:r>
          </w:p>
        </w:tc>
      </w:tr>
      <w:tr w:rsidR="00CD36BF" w:rsidRPr="00AE28EC" w14:paraId="4FFC3C6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467A1DC4" w:rsidR="00CD36BF" w:rsidRPr="00644EE2" w:rsidRDefault="00CD36BF" w:rsidP="00CD36BF">
            <w:pPr>
              <w:suppressAutoHyphens/>
              <w:rPr>
                <w:color w:val="000000" w:themeColor="text1"/>
                <w:sz w:val="16"/>
                <w:szCs w:val="16"/>
              </w:rPr>
            </w:pPr>
            <w:r w:rsidRPr="00427D5B">
              <w:rPr>
                <w:color w:val="000000" w:themeColor="text1"/>
                <w:sz w:val="16"/>
                <w:szCs w:val="16"/>
              </w:rPr>
              <w:lastRenderedPageBreak/>
              <w:t>11103</w:t>
            </w:r>
          </w:p>
        </w:tc>
        <w:tc>
          <w:tcPr>
            <w:tcW w:w="1170" w:type="dxa"/>
            <w:tcBorders>
              <w:top w:val="nil"/>
              <w:left w:val="nil"/>
              <w:bottom w:val="single" w:sz="4" w:space="0" w:color="333300"/>
              <w:right w:val="single" w:sz="4" w:space="0" w:color="333300"/>
            </w:tcBorders>
            <w:shd w:val="clear" w:color="auto" w:fill="auto"/>
          </w:tcPr>
          <w:p w14:paraId="2DCD234F" w14:textId="55D4C6C3" w:rsidR="00CD36BF" w:rsidRPr="00644EE2" w:rsidRDefault="00CD36BF" w:rsidP="00CD36BF">
            <w:pPr>
              <w:suppressAutoHyphens/>
              <w:rPr>
                <w:color w:val="000000" w:themeColor="text1"/>
                <w:sz w:val="16"/>
                <w:szCs w:val="16"/>
              </w:rPr>
            </w:pPr>
            <w:r w:rsidRPr="00427D5B">
              <w:rPr>
                <w:color w:val="000000" w:themeColor="text1"/>
                <w:sz w:val="16"/>
                <w:szCs w:val="16"/>
              </w:rPr>
              <w:t>Brian Hart</w:t>
            </w:r>
          </w:p>
        </w:tc>
        <w:tc>
          <w:tcPr>
            <w:tcW w:w="900" w:type="dxa"/>
            <w:tcBorders>
              <w:top w:val="nil"/>
              <w:left w:val="nil"/>
              <w:bottom w:val="single" w:sz="4" w:space="0" w:color="333300"/>
              <w:right w:val="single" w:sz="4" w:space="0" w:color="333300"/>
            </w:tcBorders>
            <w:shd w:val="clear" w:color="auto" w:fill="auto"/>
          </w:tcPr>
          <w:p w14:paraId="31D05FD2" w14:textId="5EDA0985" w:rsidR="00CD36BF" w:rsidRPr="00644EE2" w:rsidRDefault="00CD36BF" w:rsidP="00CD36BF">
            <w:pPr>
              <w:suppressAutoHyphens/>
              <w:rPr>
                <w:color w:val="000000" w:themeColor="text1"/>
                <w:sz w:val="16"/>
                <w:szCs w:val="16"/>
              </w:rPr>
            </w:pPr>
            <w:r w:rsidRPr="00427D5B">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1F8D821" w14:textId="6DAC159F" w:rsidR="00CD36BF" w:rsidRPr="00644EE2" w:rsidRDefault="00CD36BF" w:rsidP="00CD36BF">
            <w:pPr>
              <w:suppressAutoHyphens/>
              <w:rPr>
                <w:color w:val="000000" w:themeColor="text1"/>
                <w:sz w:val="16"/>
                <w:szCs w:val="16"/>
              </w:rPr>
            </w:pPr>
            <w:r w:rsidRPr="00427D5B">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62881F7C" w14:textId="7DC65A96" w:rsidR="00CD36BF" w:rsidRPr="00644EE2" w:rsidRDefault="00CD36BF" w:rsidP="00CD36BF">
            <w:pPr>
              <w:suppressAutoHyphens/>
              <w:rPr>
                <w:color w:val="000000" w:themeColor="text1"/>
                <w:sz w:val="16"/>
                <w:szCs w:val="16"/>
              </w:rPr>
            </w:pPr>
            <w:r w:rsidRPr="00427D5B">
              <w:rPr>
                <w:color w:val="000000" w:themeColor="text1"/>
                <w:sz w:val="16"/>
                <w:szCs w:val="16"/>
              </w:rPr>
              <w:t>Consider an AP MLD that removes an affiliated AP, then advertises its addition (with the same MAC address) according to this procedure. Then assume there is a STA in a deep sleep that misses the removal + re-add. Now the non-AP STA thinks it has the AP in its MLD setup but the AP MLD does not agree. Of course the non-AP STA should have received an indication from the AP during the AP removal procedure, but perhaps the non-AP STA was in a very deep sleep and/or there was a sequence of unlucky collisions such that the information got lost.</w:t>
            </w:r>
          </w:p>
        </w:tc>
        <w:tc>
          <w:tcPr>
            <w:tcW w:w="1753" w:type="dxa"/>
            <w:tcBorders>
              <w:top w:val="nil"/>
              <w:left w:val="nil"/>
              <w:bottom w:val="single" w:sz="4" w:space="0" w:color="333300"/>
              <w:right w:val="single" w:sz="4" w:space="0" w:color="333300"/>
            </w:tcBorders>
            <w:shd w:val="clear" w:color="auto" w:fill="auto"/>
          </w:tcPr>
          <w:p w14:paraId="1B2CCC6A" w14:textId="3D8E2700" w:rsidR="00CD36BF" w:rsidRPr="00644EE2" w:rsidRDefault="00CD36BF" w:rsidP="00CD36BF">
            <w:pPr>
              <w:suppressAutoHyphens/>
              <w:rPr>
                <w:color w:val="000000" w:themeColor="text1"/>
                <w:sz w:val="16"/>
                <w:szCs w:val="16"/>
              </w:rPr>
            </w:pPr>
            <w:r w:rsidRPr="00427D5B">
              <w:rPr>
                <w:color w:val="000000" w:themeColor="text1"/>
                <w:sz w:val="16"/>
                <w:szCs w:val="16"/>
              </w:rPr>
              <w:t>Add a note as to how the non-AP MLD might detect this scenario and/or any mitigations that the non-AP MLD should perform. If extra AP signaling is unavoidable, then add that too.</w:t>
            </w:r>
          </w:p>
        </w:tc>
        <w:tc>
          <w:tcPr>
            <w:tcW w:w="2207" w:type="dxa"/>
            <w:tcBorders>
              <w:top w:val="nil"/>
              <w:left w:val="nil"/>
              <w:bottom w:val="single" w:sz="4" w:space="0" w:color="333300"/>
              <w:right w:val="single" w:sz="4" w:space="0" w:color="333300"/>
            </w:tcBorders>
          </w:tcPr>
          <w:p w14:paraId="28471765" w14:textId="77777777" w:rsidR="00CD36BF" w:rsidRDefault="00CD36BF" w:rsidP="00CD36BF">
            <w:pPr>
              <w:suppressAutoHyphens/>
              <w:rPr>
                <w:color w:val="000000" w:themeColor="text1"/>
                <w:sz w:val="16"/>
                <w:szCs w:val="16"/>
              </w:rPr>
            </w:pPr>
            <w:r>
              <w:rPr>
                <w:color w:val="000000" w:themeColor="text1"/>
                <w:sz w:val="16"/>
                <w:szCs w:val="16"/>
              </w:rPr>
              <w:t>Revised</w:t>
            </w:r>
          </w:p>
          <w:p w14:paraId="2CFEA45B" w14:textId="61927A40" w:rsidR="00CD36BF" w:rsidRDefault="00CD36BF" w:rsidP="00CD36BF">
            <w:pPr>
              <w:suppressAutoHyphens/>
              <w:rPr>
                <w:color w:val="000000" w:themeColor="text1"/>
                <w:sz w:val="16"/>
                <w:szCs w:val="16"/>
              </w:rPr>
            </w:pPr>
            <w:r>
              <w:rPr>
                <w:color w:val="000000" w:themeColor="text1"/>
                <w:sz w:val="16"/>
                <w:szCs w:val="16"/>
              </w:rPr>
              <w:t xml:space="preserve">A note is added to indicate that if non-AP MLD believes that it has a link to an AP which is removed, the frame transmission on that link will fail and then non-AP MLD can take implementation specific action (e.g. remove the link from its ML setup) to rectify the condition. </w:t>
            </w:r>
          </w:p>
          <w:p w14:paraId="20AAB55C" w14:textId="214B88E1" w:rsidR="00CD36BF" w:rsidRDefault="00CD36BF" w:rsidP="006A1CA9">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#11103 in 22/</w:t>
            </w:r>
            <w:r w:rsidR="007D6F35">
              <w:rPr>
                <w:b/>
                <w:sz w:val="16"/>
                <w:szCs w:val="16"/>
              </w:rPr>
              <w:t>1838r0</w:t>
            </w:r>
            <w:r>
              <w:rPr>
                <w:b/>
                <w:sz w:val="16"/>
                <w:szCs w:val="16"/>
              </w:rPr>
              <w:t>.</w:t>
            </w:r>
          </w:p>
        </w:tc>
      </w:tr>
      <w:tr w:rsidR="00CD36BF" w:rsidRPr="00AE28EC" w14:paraId="56F14077"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266182D1" w:rsidR="00CD36BF" w:rsidRPr="00644EE2" w:rsidRDefault="00CD36BF" w:rsidP="00CD36BF">
            <w:pPr>
              <w:suppressAutoHyphens/>
              <w:rPr>
                <w:color w:val="000000" w:themeColor="text1"/>
                <w:sz w:val="16"/>
                <w:szCs w:val="16"/>
              </w:rPr>
            </w:pPr>
            <w:r w:rsidRPr="00427D5B">
              <w:rPr>
                <w:color w:val="000000" w:themeColor="text1"/>
                <w:sz w:val="16"/>
                <w:szCs w:val="16"/>
              </w:rPr>
              <w:t>11636</w:t>
            </w:r>
          </w:p>
        </w:tc>
        <w:tc>
          <w:tcPr>
            <w:tcW w:w="1170" w:type="dxa"/>
            <w:tcBorders>
              <w:top w:val="nil"/>
              <w:left w:val="nil"/>
              <w:bottom w:val="single" w:sz="4" w:space="0" w:color="333300"/>
              <w:right w:val="single" w:sz="4" w:space="0" w:color="333300"/>
            </w:tcBorders>
            <w:shd w:val="clear" w:color="auto" w:fill="auto"/>
          </w:tcPr>
          <w:p w14:paraId="7F584F24" w14:textId="05E458CE" w:rsidR="00CD36BF" w:rsidRPr="00644EE2" w:rsidRDefault="00CD36BF" w:rsidP="00CD36BF">
            <w:pPr>
              <w:suppressAutoHyphens/>
              <w:rPr>
                <w:color w:val="000000" w:themeColor="text1"/>
                <w:sz w:val="16"/>
                <w:szCs w:val="16"/>
              </w:rPr>
            </w:pPr>
            <w:r w:rsidRPr="00427D5B">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79E106AB" w14:textId="242F9840" w:rsidR="00CD36BF" w:rsidRPr="00644EE2" w:rsidRDefault="00CD36BF" w:rsidP="00CD36BF">
            <w:pPr>
              <w:suppressAutoHyphens/>
              <w:rPr>
                <w:color w:val="000000" w:themeColor="text1"/>
                <w:sz w:val="16"/>
                <w:szCs w:val="16"/>
              </w:rPr>
            </w:pPr>
            <w:r w:rsidRPr="00427D5B">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8C9D238" w14:textId="50F098AE" w:rsidR="00CD36BF" w:rsidRPr="00644EE2" w:rsidRDefault="00CD36BF" w:rsidP="00CD36BF">
            <w:pPr>
              <w:suppressAutoHyphens/>
              <w:rPr>
                <w:color w:val="000000" w:themeColor="text1"/>
                <w:sz w:val="16"/>
                <w:szCs w:val="16"/>
              </w:rPr>
            </w:pPr>
            <w:r w:rsidRPr="00427D5B">
              <w:rPr>
                <w:color w:val="000000" w:themeColor="text1"/>
                <w:sz w:val="16"/>
                <w:szCs w:val="16"/>
              </w:rPr>
              <w:t>427.01</w:t>
            </w:r>
          </w:p>
        </w:tc>
        <w:tc>
          <w:tcPr>
            <w:tcW w:w="3330" w:type="dxa"/>
            <w:tcBorders>
              <w:top w:val="nil"/>
              <w:left w:val="nil"/>
              <w:bottom w:val="single" w:sz="4" w:space="0" w:color="333300"/>
              <w:right w:val="single" w:sz="4" w:space="0" w:color="333300"/>
            </w:tcBorders>
            <w:shd w:val="clear" w:color="auto" w:fill="auto"/>
          </w:tcPr>
          <w:p w14:paraId="0192912E" w14:textId="391E255A" w:rsidR="00CD36BF" w:rsidRPr="00644EE2" w:rsidRDefault="00CD36BF" w:rsidP="00CD36BF">
            <w:pPr>
              <w:suppressAutoHyphens/>
              <w:rPr>
                <w:color w:val="000000" w:themeColor="text1"/>
                <w:sz w:val="16"/>
                <w:szCs w:val="16"/>
              </w:rPr>
            </w:pPr>
            <w:r w:rsidRPr="00427D5B">
              <w:rPr>
                <w:color w:val="000000" w:themeColor="text1"/>
                <w:sz w:val="16"/>
                <w:szCs w:val="16"/>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1753" w:type="dxa"/>
            <w:tcBorders>
              <w:top w:val="nil"/>
              <w:left w:val="nil"/>
              <w:bottom w:val="single" w:sz="4" w:space="0" w:color="333300"/>
              <w:right w:val="single" w:sz="4" w:space="0" w:color="333300"/>
            </w:tcBorders>
            <w:shd w:val="clear" w:color="auto" w:fill="auto"/>
          </w:tcPr>
          <w:p w14:paraId="6ED83539" w14:textId="548BB4E0" w:rsidR="00CD36BF" w:rsidRPr="00644EE2" w:rsidRDefault="00CD36BF" w:rsidP="00CD36BF">
            <w:pPr>
              <w:suppressAutoHyphens/>
              <w:rPr>
                <w:color w:val="000000" w:themeColor="text1"/>
                <w:sz w:val="16"/>
                <w:szCs w:val="16"/>
              </w:rPr>
            </w:pPr>
            <w:r w:rsidRPr="00427D5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68FCF14" w14:textId="77777777" w:rsidR="00CD36BF" w:rsidRDefault="00CD36BF" w:rsidP="00CD36BF">
            <w:pPr>
              <w:suppressAutoHyphens/>
              <w:rPr>
                <w:color w:val="000000" w:themeColor="text1"/>
                <w:sz w:val="16"/>
                <w:szCs w:val="16"/>
              </w:rPr>
            </w:pPr>
            <w:r>
              <w:rPr>
                <w:color w:val="000000" w:themeColor="text1"/>
                <w:sz w:val="16"/>
                <w:szCs w:val="16"/>
              </w:rPr>
              <w:t>Revised</w:t>
            </w:r>
          </w:p>
          <w:p w14:paraId="3F40B723" w14:textId="26A398BF" w:rsidR="00CD36BF" w:rsidRDefault="00FA3FA4" w:rsidP="00CD36BF">
            <w:pPr>
              <w:suppressAutoHyphens/>
              <w:rPr>
                <w:color w:val="000000" w:themeColor="text1"/>
                <w:sz w:val="16"/>
                <w:szCs w:val="16"/>
              </w:rPr>
            </w:pPr>
            <w:r>
              <w:rPr>
                <w:color w:val="000000" w:themeColor="text1"/>
                <w:sz w:val="16"/>
                <w:szCs w:val="16"/>
              </w:rPr>
              <w:t xml:space="preserve">Agree in principle. </w:t>
            </w:r>
            <w:r w:rsidR="00547F16">
              <w:rPr>
                <w:color w:val="000000" w:themeColor="text1"/>
                <w:sz w:val="16"/>
                <w:szCs w:val="16"/>
              </w:rPr>
              <w:t xml:space="preserve">There is a proposal in 22/1860r2 to optimize EMLSR operation when only a single </w:t>
            </w:r>
            <w:r w:rsidR="00C75DE1">
              <w:rPr>
                <w:color w:val="000000" w:themeColor="text1"/>
                <w:sz w:val="16"/>
                <w:szCs w:val="16"/>
              </w:rPr>
              <w:t xml:space="preserve">EMLSR non-AP STA is in awake state. The single EMLSR link after AP removal case should be addressed as part of that proposal. For AP Removal clause added notes </w:t>
            </w:r>
            <w:r w:rsidR="00CD36BF">
              <w:rPr>
                <w:color w:val="000000" w:themeColor="text1"/>
                <w:sz w:val="16"/>
                <w:szCs w:val="16"/>
              </w:rPr>
              <w:t xml:space="preserve">to </w:t>
            </w:r>
            <w:r w:rsidR="00C75DE1">
              <w:rPr>
                <w:color w:val="000000" w:themeColor="text1"/>
                <w:sz w:val="16"/>
                <w:szCs w:val="16"/>
              </w:rPr>
              <w:t xml:space="preserve">clarify </w:t>
            </w:r>
            <w:r w:rsidR="00CD36BF">
              <w:rPr>
                <w:color w:val="000000" w:themeColor="text1"/>
                <w:sz w:val="16"/>
                <w:szCs w:val="16"/>
              </w:rPr>
              <w:t xml:space="preserve">that after AP removal if only a single EMLSR or EMLMR link is left, then AP MLD and non-AP MLD </w:t>
            </w:r>
            <w:r w:rsidR="00C75DE1">
              <w:rPr>
                <w:color w:val="000000" w:themeColor="text1"/>
                <w:sz w:val="16"/>
                <w:szCs w:val="16"/>
              </w:rPr>
              <w:t xml:space="preserve">continue </w:t>
            </w:r>
            <w:r w:rsidR="00CD36BF">
              <w:rPr>
                <w:color w:val="000000" w:themeColor="text1"/>
                <w:sz w:val="16"/>
                <w:szCs w:val="16"/>
              </w:rPr>
              <w:t xml:space="preserve">to operate </w:t>
            </w:r>
            <w:r w:rsidR="005E00BD">
              <w:rPr>
                <w:color w:val="000000" w:themeColor="text1"/>
                <w:sz w:val="16"/>
                <w:szCs w:val="16"/>
              </w:rPr>
              <w:t xml:space="preserve">per </w:t>
            </w:r>
            <w:r w:rsidR="00CD36BF">
              <w:rPr>
                <w:color w:val="000000" w:themeColor="text1"/>
                <w:sz w:val="16"/>
                <w:szCs w:val="16"/>
              </w:rPr>
              <w:t xml:space="preserve">EMLSR or EMLMR </w:t>
            </w:r>
            <w:r w:rsidR="00C75DE1">
              <w:rPr>
                <w:color w:val="000000" w:themeColor="text1"/>
                <w:sz w:val="16"/>
                <w:szCs w:val="16"/>
              </w:rPr>
              <w:t>procedures defined</w:t>
            </w:r>
            <w:r w:rsidR="00CD36BF">
              <w:rPr>
                <w:color w:val="000000" w:themeColor="text1"/>
                <w:sz w:val="16"/>
                <w:szCs w:val="16"/>
              </w:rPr>
              <w:t xml:space="preserve">. </w:t>
            </w:r>
          </w:p>
          <w:p w14:paraId="777ECFA7" w14:textId="40332383" w:rsidR="00CD36BF" w:rsidRPr="00A72732" w:rsidRDefault="00CD36BF" w:rsidP="006A1CA9">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#11636 in 22/</w:t>
            </w:r>
            <w:r w:rsidR="007D6F35">
              <w:rPr>
                <w:b/>
                <w:sz w:val="16"/>
                <w:szCs w:val="16"/>
              </w:rPr>
              <w:t>1838r0</w:t>
            </w:r>
            <w:r>
              <w:rPr>
                <w:b/>
                <w:sz w:val="16"/>
                <w:szCs w:val="16"/>
              </w:rPr>
              <w:t>.</w:t>
            </w:r>
          </w:p>
        </w:tc>
      </w:tr>
      <w:tr w:rsidR="00CD36BF" w:rsidRPr="00AE28EC" w14:paraId="59AFDB1A" w14:textId="5E53F497" w:rsidTr="009A055D">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D8BCB4C" w:rsidR="00CD36BF" w:rsidRPr="00AE28EC" w:rsidRDefault="00CD36BF" w:rsidP="00CD36BF">
            <w:pPr>
              <w:suppressAutoHyphens/>
              <w:rPr>
                <w:color w:val="000000" w:themeColor="text1"/>
                <w:sz w:val="16"/>
                <w:szCs w:val="16"/>
              </w:rPr>
            </w:pPr>
            <w:r w:rsidRPr="00644EE2">
              <w:rPr>
                <w:color w:val="000000" w:themeColor="text1"/>
                <w:sz w:val="16"/>
                <w:szCs w:val="16"/>
              </w:rPr>
              <w:t>13281</w:t>
            </w:r>
          </w:p>
        </w:tc>
        <w:tc>
          <w:tcPr>
            <w:tcW w:w="1170" w:type="dxa"/>
            <w:tcBorders>
              <w:top w:val="nil"/>
              <w:left w:val="nil"/>
              <w:bottom w:val="single" w:sz="4" w:space="0" w:color="333300"/>
              <w:right w:val="single" w:sz="4" w:space="0" w:color="333300"/>
            </w:tcBorders>
            <w:shd w:val="clear" w:color="auto" w:fill="auto"/>
          </w:tcPr>
          <w:p w14:paraId="3542420F" w14:textId="3702FEEC" w:rsidR="00CD36BF" w:rsidRPr="00AE28EC" w:rsidRDefault="00CD36BF" w:rsidP="00CD36BF">
            <w:pPr>
              <w:suppressAutoHyphens/>
              <w:rPr>
                <w:color w:val="000000" w:themeColor="text1"/>
                <w:sz w:val="16"/>
                <w:szCs w:val="16"/>
              </w:rPr>
            </w:pPr>
            <w:r w:rsidRPr="00644EE2">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49ECFD8F" w14:textId="08FA752F" w:rsidR="00CD36BF" w:rsidRPr="00AE28EC" w:rsidRDefault="00CD36BF" w:rsidP="00CD36BF">
            <w:pPr>
              <w:suppressAutoHyphens/>
              <w:rPr>
                <w:color w:val="000000" w:themeColor="text1"/>
                <w:sz w:val="16"/>
                <w:szCs w:val="16"/>
              </w:rPr>
            </w:pPr>
            <w:r w:rsidRPr="00644EE2">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C83510" w14:textId="0B6E5090" w:rsidR="00CD36BF" w:rsidRPr="00AE28EC" w:rsidRDefault="00CD36BF" w:rsidP="00CD36BF">
            <w:pPr>
              <w:suppressAutoHyphens/>
              <w:rPr>
                <w:color w:val="000000" w:themeColor="text1"/>
                <w:sz w:val="16"/>
                <w:szCs w:val="16"/>
              </w:rPr>
            </w:pPr>
            <w:r w:rsidRPr="00644EE2">
              <w:rPr>
                <w:color w:val="000000" w:themeColor="text1"/>
                <w:sz w:val="16"/>
                <w:szCs w:val="16"/>
              </w:rPr>
              <w:t>425.57</w:t>
            </w:r>
          </w:p>
        </w:tc>
        <w:tc>
          <w:tcPr>
            <w:tcW w:w="3330" w:type="dxa"/>
            <w:tcBorders>
              <w:top w:val="nil"/>
              <w:left w:val="nil"/>
              <w:bottom w:val="single" w:sz="4" w:space="0" w:color="333300"/>
              <w:right w:val="single" w:sz="4" w:space="0" w:color="333300"/>
            </w:tcBorders>
            <w:shd w:val="clear" w:color="auto" w:fill="auto"/>
          </w:tcPr>
          <w:p w14:paraId="52A85FAF" w14:textId="2215588A" w:rsidR="00CD36BF" w:rsidRPr="00AE28EC" w:rsidRDefault="00CD36BF" w:rsidP="00CD36BF">
            <w:pPr>
              <w:suppressAutoHyphens/>
              <w:rPr>
                <w:color w:val="000000" w:themeColor="text1"/>
                <w:sz w:val="16"/>
                <w:szCs w:val="16"/>
              </w:rPr>
            </w:pPr>
            <w:r w:rsidRPr="00644EE2">
              <w:rPr>
                <w:color w:val="000000" w:themeColor="text1"/>
                <w:sz w:val="16"/>
                <w:szCs w:val="16"/>
              </w:rPr>
              <w:t>Which MLME primitive triggers addition of a new affiliated AP? Provide reference to the MLME primitive from clause 6.3 for adding a new affiliated AP to an AP MLD.</w:t>
            </w:r>
          </w:p>
        </w:tc>
        <w:tc>
          <w:tcPr>
            <w:tcW w:w="1753" w:type="dxa"/>
            <w:tcBorders>
              <w:top w:val="nil"/>
              <w:left w:val="nil"/>
              <w:bottom w:val="single" w:sz="4" w:space="0" w:color="333300"/>
              <w:right w:val="single" w:sz="4" w:space="0" w:color="333300"/>
            </w:tcBorders>
            <w:shd w:val="clear" w:color="auto" w:fill="auto"/>
          </w:tcPr>
          <w:p w14:paraId="206B913F" w14:textId="27F270C3" w:rsidR="00CD36BF" w:rsidRPr="00AE28EC"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DEAA98B" w14:textId="77777777" w:rsidR="00CD36BF" w:rsidRPr="00A72732" w:rsidRDefault="00CD36BF" w:rsidP="00CD36BF">
            <w:pPr>
              <w:suppressAutoHyphens/>
              <w:rPr>
                <w:bCs/>
                <w:sz w:val="16"/>
                <w:szCs w:val="16"/>
              </w:rPr>
            </w:pPr>
            <w:r w:rsidRPr="00A72732">
              <w:rPr>
                <w:bCs/>
                <w:sz w:val="16"/>
                <w:szCs w:val="16"/>
              </w:rPr>
              <w:t>Revised</w:t>
            </w:r>
          </w:p>
          <w:p w14:paraId="6FE55FD6" w14:textId="77777777" w:rsidR="00CD36BF" w:rsidRPr="00A72732" w:rsidRDefault="00CD36BF" w:rsidP="00CD36BF">
            <w:pPr>
              <w:suppressAutoHyphens/>
              <w:rPr>
                <w:bCs/>
                <w:sz w:val="16"/>
                <w:szCs w:val="16"/>
              </w:rPr>
            </w:pPr>
            <w:r w:rsidRPr="00A72732">
              <w:rPr>
                <w:bCs/>
                <w:sz w:val="16"/>
                <w:szCs w:val="16"/>
              </w:rPr>
              <w:t>Reference is added to existing MLME-</w:t>
            </w:r>
            <w:proofErr w:type="spellStart"/>
            <w:r w:rsidRPr="00A72732">
              <w:rPr>
                <w:bCs/>
                <w:sz w:val="16"/>
                <w:szCs w:val="16"/>
              </w:rPr>
              <w:t>START.request</w:t>
            </w:r>
            <w:proofErr w:type="spellEnd"/>
            <w:r w:rsidRPr="00A72732">
              <w:rPr>
                <w:bCs/>
                <w:sz w:val="16"/>
                <w:szCs w:val="16"/>
              </w:rPr>
              <w:t xml:space="preserve"> for adding an affiliated AP.</w:t>
            </w:r>
          </w:p>
          <w:p w14:paraId="55DB2DD4" w14:textId="0EADB1B0" w:rsidR="00CD36BF" w:rsidRPr="00A72732" w:rsidRDefault="00CD36BF" w:rsidP="006A1CA9">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#13281 in 22/</w:t>
            </w:r>
            <w:r w:rsidR="007D6F35">
              <w:rPr>
                <w:b/>
                <w:sz w:val="16"/>
                <w:szCs w:val="16"/>
              </w:rPr>
              <w:t>1838r0</w:t>
            </w:r>
            <w:r>
              <w:rPr>
                <w:b/>
                <w:sz w:val="16"/>
                <w:szCs w:val="16"/>
              </w:rPr>
              <w:t>.</w:t>
            </w:r>
          </w:p>
        </w:tc>
      </w:tr>
      <w:tr w:rsidR="00C74CF4" w:rsidRPr="00AE28EC" w14:paraId="745AB458" w14:textId="77777777" w:rsidTr="009A055D">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22E3354E" w14:textId="161221EA" w:rsidR="00C74CF4" w:rsidRPr="00644EE2" w:rsidRDefault="00C74CF4" w:rsidP="00C74CF4">
            <w:pPr>
              <w:suppressAutoHyphens/>
              <w:rPr>
                <w:color w:val="000000" w:themeColor="text1"/>
                <w:sz w:val="16"/>
                <w:szCs w:val="16"/>
              </w:rPr>
            </w:pPr>
            <w:r w:rsidRPr="00644EE2">
              <w:rPr>
                <w:color w:val="000000" w:themeColor="text1"/>
                <w:sz w:val="16"/>
                <w:szCs w:val="16"/>
              </w:rPr>
              <w:t>13282</w:t>
            </w:r>
          </w:p>
        </w:tc>
        <w:tc>
          <w:tcPr>
            <w:tcW w:w="1170" w:type="dxa"/>
            <w:tcBorders>
              <w:top w:val="nil"/>
              <w:left w:val="nil"/>
              <w:bottom w:val="single" w:sz="4" w:space="0" w:color="333300"/>
              <w:right w:val="single" w:sz="4" w:space="0" w:color="333300"/>
            </w:tcBorders>
            <w:shd w:val="clear" w:color="auto" w:fill="auto"/>
          </w:tcPr>
          <w:p w14:paraId="0180ACFC" w14:textId="50ABCE72" w:rsidR="00C74CF4" w:rsidRPr="00644EE2" w:rsidRDefault="00C74CF4" w:rsidP="00C74CF4">
            <w:pPr>
              <w:suppressAutoHyphens/>
              <w:rPr>
                <w:color w:val="000000" w:themeColor="text1"/>
                <w:sz w:val="16"/>
                <w:szCs w:val="16"/>
              </w:rPr>
            </w:pPr>
            <w:r w:rsidRPr="00644EE2">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4078E323" w14:textId="6A1BCD58" w:rsidR="00C74CF4" w:rsidRPr="00644EE2" w:rsidRDefault="00C74CF4" w:rsidP="00C74CF4">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78AE9A44" w14:textId="47A19251" w:rsidR="00C74CF4" w:rsidRPr="00644EE2" w:rsidRDefault="00C74CF4" w:rsidP="00C74CF4">
            <w:pPr>
              <w:suppressAutoHyphens/>
              <w:rPr>
                <w:color w:val="000000" w:themeColor="text1"/>
                <w:sz w:val="16"/>
                <w:szCs w:val="16"/>
              </w:rPr>
            </w:pPr>
            <w:r w:rsidRPr="00644EE2">
              <w:rPr>
                <w:color w:val="000000" w:themeColor="text1"/>
                <w:sz w:val="16"/>
                <w:szCs w:val="16"/>
              </w:rPr>
              <w:t>426.08</w:t>
            </w:r>
          </w:p>
        </w:tc>
        <w:tc>
          <w:tcPr>
            <w:tcW w:w="3330" w:type="dxa"/>
            <w:tcBorders>
              <w:top w:val="nil"/>
              <w:left w:val="nil"/>
              <w:bottom w:val="single" w:sz="4" w:space="0" w:color="333300"/>
              <w:right w:val="single" w:sz="4" w:space="0" w:color="333300"/>
            </w:tcBorders>
            <w:shd w:val="clear" w:color="auto" w:fill="auto"/>
          </w:tcPr>
          <w:p w14:paraId="5D61253A" w14:textId="1C77161A" w:rsidR="00C74CF4" w:rsidRPr="00644EE2" w:rsidRDefault="00C74CF4" w:rsidP="00C74CF4">
            <w:pPr>
              <w:suppressAutoHyphens/>
              <w:rPr>
                <w:color w:val="000000" w:themeColor="text1"/>
                <w:sz w:val="16"/>
                <w:szCs w:val="16"/>
              </w:rPr>
            </w:pPr>
            <w:r w:rsidRPr="00644EE2">
              <w:rPr>
                <w:color w:val="000000" w:themeColor="text1"/>
                <w:sz w:val="16"/>
                <w:szCs w:val="16"/>
              </w:rPr>
              <w:t>Which MLME primitive triggers removal of an affiliated AP? Provide reference to the MLME primitive from clause 6.3 for removing an affiliated AP from an AP MLD.</w:t>
            </w:r>
          </w:p>
        </w:tc>
        <w:tc>
          <w:tcPr>
            <w:tcW w:w="1753" w:type="dxa"/>
            <w:tcBorders>
              <w:top w:val="nil"/>
              <w:left w:val="nil"/>
              <w:bottom w:val="single" w:sz="4" w:space="0" w:color="333300"/>
              <w:right w:val="single" w:sz="4" w:space="0" w:color="333300"/>
            </w:tcBorders>
            <w:shd w:val="clear" w:color="auto" w:fill="auto"/>
          </w:tcPr>
          <w:p w14:paraId="72DE0C17" w14:textId="1F97B3C5" w:rsidR="00C74CF4" w:rsidRPr="00644EE2" w:rsidRDefault="00C74CF4" w:rsidP="00C74CF4">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9D85B9E" w14:textId="77777777" w:rsidR="00C74CF4" w:rsidRDefault="00C74CF4" w:rsidP="00C74CF4">
            <w:pPr>
              <w:suppressAutoHyphens/>
              <w:rPr>
                <w:color w:val="000000" w:themeColor="text1"/>
                <w:sz w:val="16"/>
                <w:szCs w:val="16"/>
              </w:rPr>
            </w:pPr>
            <w:r>
              <w:rPr>
                <w:color w:val="000000" w:themeColor="text1"/>
                <w:sz w:val="16"/>
                <w:szCs w:val="16"/>
              </w:rPr>
              <w:t xml:space="preserve">Revised </w:t>
            </w:r>
          </w:p>
          <w:p w14:paraId="1C3F8814" w14:textId="44DB03B8" w:rsidR="00C74CF4" w:rsidRPr="00A72732" w:rsidRDefault="00C74CF4" w:rsidP="00C74CF4">
            <w:pPr>
              <w:suppressAutoHyphens/>
              <w:rPr>
                <w:bCs/>
                <w:sz w:val="16"/>
                <w:szCs w:val="16"/>
              </w:rPr>
            </w:pPr>
            <w:r w:rsidRPr="00A72732">
              <w:rPr>
                <w:bCs/>
                <w:sz w:val="16"/>
                <w:szCs w:val="16"/>
              </w:rPr>
              <w:t>Added reference to the new MLME-BSS-AP-</w:t>
            </w:r>
            <w:proofErr w:type="spellStart"/>
            <w:r w:rsidRPr="00A72732">
              <w:rPr>
                <w:bCs/>
                <w:sz w:val="16"/>
                <w:szCs w:val="16"/>
              </w:rPr>
              <w:lastRenderedPageBreak/>
              <w:t>REMOVAL.request</w:t>
            </w:r>
            <w:proofErr w:type="spellEnd"/>
            <w:r w:rsidRPr="00A72732">
              <w:rPr>
                <w:bCs/>
                <w:sz w:val="16"/>
                <w:szCs w:val="16"/>
              </w:rPr>
              <w:t xml:space="preserve"> defined in CR doc 22/</w:t>
            </w:r>
            <w:r w:rsidRPr="00A72732">
              <w:rPr>
                <w:rFonts w:hint="eastAsia"/>
                <w:bCs/>
                <w:sz w:val="16"/>
                <w:szCs w:val="16"/>
              </w:rPr>
              <w:t xml:space="preserve"> 1765r0</w:t>
            </w:r>
            <w:r>
              <w:rPr>
                <w:bCs/>
                <w:sz w:val="16"/>
                <w:szCs w:val="16"/>
              </w:rPr>
              <w:t xml:space="preserve"> </w:t>
            </w:r>
            <w:r w:rsidRPr="00A72732">
              <w:rPr>
                <w:bCs/>
                <w:sz w:val="16"/>
                <w:szCs w:val="16"/>
              </w:rPr>
              <w:t>for the removal of an AP.</w:t>
            </w:r>
          </w:p>
          <w:p w14:paraId="4B82CF62" w14:textId="4C542C46" w:rsidR="00C74CF4" w:rsidRPr="00A72732" w:rsidRDefault="00C74CF4" w:rsidP="00C74CF4">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#13282 in 22/xxxxr0.</w:t>
            </w:r>
          </w:p>
        </w:tc>
      </w:tr>
      <w:tr w:rsidR="00CD36BF" w:rsidRPr="00AE28EC" w14:paraId="5D6EA3D6" w14:textId="070A5C50" w:rsidTr="009A055D">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6FB5EB06" w:rsidR="00CD36BF" w:rsidRPr="00AE28EC" w:rsidRDefault="00345F75" w:rsidP="00CD36BF">
            <w:pPr>
              <w:suppressAutoHyphens/>
              <w:rPr>
                <w:color w:val="000000" w:themeColor="text1"/>
                <w:sz w:val="16"/>
                <w:szCs w:val="16"/>
              </w:rPr>
            </w:pPr>
            <w:r>
              <w:rPr>
                <w:color w:val="000000" w:themeColor="text1"/>
                <w:sz w:val="16"/>
                <w:szCs w:val="16"/>
              </w:rPr>
              <w:lastRenderedPageBreak/>
              <w:t>1</w:t>
            </w:r>
            <w:r w:rsidR="00CD36BF" w:rsidRPr="00644EE2">
              <w:rPr>
                <w:color w:val="000000" w:themeColor="text1"/>
                <w:sz w:val="16"/>
                <w:szCs w:val="16"/>
              </w:rPr>
              <w:t>3900</w:t>
            </w:r>
          </w:p>
        </w:tc>
        <w:tc>
          <w:tcPr>
            <w:tcW w:w="1170" w:type="dxa"/>
            <w:tcBorders>
              <w:top w:val="nil"/>
              <w:left w:val="nil"/>
              <w:bottom w:val="single" w:sz="4" w:space="0" w:color="333300"/>
              <w:right w:val="single" w:sz="4" w:space="0" w:color="333300"/>
            </w:tcBorders>
            <w:shd w:val="clear" w:color="auto" w:fill="auto"/>
          </w:tcPr>
          <w:p w14:paraId="4CA39CE4" w14:textId="7C6E1F0F" w:rsidR="00CD36BF" w:rsidRPr="00AE28EC" w:rsidRDefault="00CD36BF" w:rsidP="00CD36BF">
            <w:pPr>
              <w:suppressAutoHyphens/>
              <w:rPr>
                <w:color w:val="000000" w:themeColor="text1"/>
                <w:sz w:val="16"/>
                <w:szCs w:val="16"/>
              </w:rPr>
            </w:pPr>
            <w:r w:rsidRPr="00644EE2">
              <w:rPr>
                <w:color w:val="000000" w:themeColor="text1"/>
                <w:sz w:val="16"/>
                <w:szCs w:val="16"/>
              </w:rPr>
              <w:t>Ming Gan</w:t>
            </w:r>
          </w:p>
        </w:tc>
        <w:tc>
          <w:tcPr>
            <w:tcW w:w="900" w:type="dxa"/>
            <w:tcBorders>
              <w:top w:val="nil"/>
              <w:left w:val="nil"/>
              <w:bottom w:val="single" w:sz="4" w:space="0" w:color="333300"/>
              <w:right w:val="single" w:sz="4" w:space="0" w:color="333300"/>
            </w:tcBorders>
            <w:shd w:val="clear" w:color="auto" w:fill="auto"/>
          </w:tcPr>
          <w:p w14:paraId="3BC6A3C8" w14:textId="27AA84C0" w:rsidR="00CD36BF" w:rsidRPr="00AE28EC"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E85F809" w14:textId="53B38ECB" w:rsidR="00CD36BF" w:rsidRPr="00AE28EC" w:rsidRDefault="00CD36BF" w:rsidP="00CD36BF">
            <w:pPr>
              <w:suppressAutoHyphens/>
              <w:rPr>
                <w:color w:val="000000" w:themeColor="text1"/>
                <w:sz w:val="16"/>
                <w:szCs w:val="16"/>
              </w:rPr>
            </w:pPr>
            <w:r w:rsidRPr="00644EE2">
              <w:rPr>
                <w:color w:val="000000" w:themeColor="text1"/>
                <w:sz w:val="16"/>
                <w:szCs w:val="16"/>
              </w:rPr>
              <w:t>426.14</w:t>
            </w:r>
          </w:p>
        </w:tc>
        <w:tc>
          <w:tcPr>
            <w:tcW w:w="3330" w:type="dxa"/>
            <w:tcBorders>
              <w:top w:val="nil"/>
              <w:left w:val="nil"/>
              <w:bottom w:val="single" w:sz="4" w:space="0" w:color="333300"/>
              <w:right w:val="single" w:sz="4" w:space="0" w:color="333300"/>
            </w:tcBorders>
            <w:shd w:val="clear" w:color="auto" w:fill="auto"/>
          </w:tcPr>
          <w:p w14:paraId="04895CF2" w14:textId="2A79E1CE" w:rsidR="00CD36BF" w:rsidRPr="00AE28EC" w:rsidRDefault="00CD36BF" w:rsidP="00CD36BF">
            <w:pPr>
              <w:suppressAutoHyphens/>
              <w:rPr>
                <w:color w:val="000000" w:themeColor="text1"/>
                <w:sz w:val="16"/>
                <w:szCs w:val="16"/>
              </w:rPr>
            </w:pPr>
            <w:r w:rsidRPr="00644EE2">
              <w:rPr>
                <w:color w:val="000000" w:themeColor="text1"/>
                <w:sz w:val="16"/>
                <w:szCs w:val="16"/>
              </w:rPr>
              <w:t>this requirement is too strong, please change it to "should"</w:t>
            </w:r>
          </w:p>
        </w:tc>
        <w:tc>
          <w:tcPr>
            <w:tcW w:w="1753" w:type="dxa"/>
            <w:tcBorders>
              <w:top w:val="nil"/>
              <w:left w:val="nil"/>
              <w:bottom w:val="single" w:sz="4" w:space="0" w:color="333300"/>
              <w:right w:val="single" w:sz="4" w:space="0" w:color="333300"/>
            </w:tcBorders>
            <w:shd w:val="clear" w:color="auto" w:fill="auto"/>
          </w:tcPr>
          <w:p w14:paraId="24BF6411" w14:textId="20D8706F" w:rsidR="00CD36BF" w:rsidRPr="00AE28EC" w:rsidRDefault="00CD36BF" w:rsidP="00CD36BF">
            <w:pPr>
              <w:suppressAutoHyphens/>
              <w:rPr>
                <w:color w:val="000000" w:themeColor="text1"/>
                <w:sz w:val="16"/>
                <w:szCs w:val="16"/>
              </w:rPr>
            </w:pPr>
            <w:r w:rsidRPr="00644EE2">
              <w:rPr>
                <w:color w:val="000000" w:themeColor="text1"/>
                <w:sz w:val="16"/>
                <w:szCs w:val="16"/>
              </w:rPr>
              <w:t xml:space="preserve">change shall </w:t>
            </w:r>
            <w:proofErr w:type="gramStart"/>
            <w:r w:rsidRPr="00644EE2">
              <w:rPr>
                <w:color w:val="000000" w:themeColor="text1"/>
                <w:sz w:val="16"/>
                <w:szCs w:val="16"/>
              </w:rPr>
              <w:t>to should</w:t>
            </w:r>
            <w:proofErr w:type="gramEnd"/>
          </w:p>
        </w:tc>
        <w:tc>
          <w:tcPr>
            <w:tcW w:w="2207" w:type="dxa"/>
            <w:tcBorders>
              <w:top w:val="nil"/>
              <w:left w:val="nil"/>
              <w:bottom w:val="single" w:sz="4" w:space="0" w:color="333300"/>
              <w:right w:val="single" w:sz="4" w:space="0" w:color="333300"/>
            </w:tcBorders>
          </w:tcPr>
          <w:p w14:paraId="7CC5DD2D" w14:textId="77777777" w:rsidR="00CD36BF" w:rsidRDefault="00CD36BF" w:rsidP="00CD36BF">
            <w:pPr>
              <w:suppressAutoHyphens/>
              <w:rPr>
                <w:color w:val="000000" w:themeColor="text1"/>
                <w:sz w:val="16"/>
                <w:szCs w:val="16"/>
              </w:rPr>
            </w:pPr>
            <w:r>
              <w:rPr>
                <w:color w:val="000000" w:themeColor="text1"/>
                <w:sz w:val="16"/>
                <w:szCs w:val="16"/>
              </w:rPr>
              <w:t>Revised</w:t>
            </w:r>
          </w:p>
          <w:p w14:paraId="33842F7F" w14:textId="1A9A2047" w:rsidR="00CD36BF" w:rsidRPr="00AE28EC" w:rsidRDefault="00CD36BF" w:rsidP="006A1CA9">
            <w:pPr>
              <w:suppressAutoHyphens/>
              <w:rPr>
                <w:color w:val="000000" w:themeColor="text1"/>
                <w:sz w:val="16"/>
                <w:szCs w:val="16"/>
              </w:rPr>
            </w:pPr>
            <w:r>
              <w:rPr>
                <w:color w:val="000000" w:themeColor="text1"/>
                <w:sz w:val="16"/>
                <w:szCs w:val="16"/>
              </w:rPr>
              <w:t>This shall requirement is already rephrased to a should requirement as part of CID 12082 resolution</w:t>
            </w:r>
            <w:r w:rsidR="007D6F35">
              <w:rPr>
                <w:color w:val="000000" w:themeColor="text1"/>
                <w:sz w:val="16"/>
                <w:szCs w:val="16"/>
              </w:rPr>
              <w:t xml:space="preserve"> in 22/1487r7</w:t>
            </w:r>
            <w:r>
              <w:rPr>
                <w:color w:val="000000" w:themeColor="text1"/>
                <w:sz w:val="16"/>
                <w:szCs w:val="16"/>
              </w:rPr>
              <w:t>. No further change</w:t>
            </w:r>
            <w:r w:rsidR="007D6F35">
              <w:rPr>
                <w:color w:val="000000" w:themeColor="text1"/>
                <w:sz w:val="16"/>
                <w:szCs w:val="16"/>
              </w:rPr>
              <w:t>s</w:t>
            </w:r>
            <w:r>
              <w:rPr>
                <w:color w:val="000000" w:themeColor="text1"/>
                <w:sz w:val="16"/>
                <w:szCs w:val="16"/>
              </w:rPr>
              <w:t xml:space="preserve"> needed.</w:t>
            </w:r>
          </w:p>
        </w:tc>
      </w:tr>
      <w:bookmarkEnd w:id="1"/>
    </w:tbl>
    <w:p w14:paraId="236388F4" w14:textId="4159718E" w:rsidR="00975C87" w:rsidDel="006626FC" w:rsidRDefault="00975C87" w:rsidP="00C75F57">
      <w:pPr>
        <w:suppressAutoHyphens/>
        <w:rPr>
          <w:del w:id="2" w:author="Binita Gupta" w:date="2022-11-08T22:47:00Z"/>
          <w:rFonts w:ascii="Arial-BoldMT" w:hAnsi="Arial-BoldMT"/>
          <w:b/>
          <w:bCs/>
          <w:color w:val="000000"/>
          <w:szCs w:val="20"/>
        </w:rPr>
      </w:pPr>
    </w:p>
    <w:p w14:paraId="2ADABC45" w14:textId="750356A0" w:rsidR="006E3B53" w:rsidRDefault="006E3B53">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1C1F1E8E" w14:textId="77777777" w:rsidR="001A24A2" w:rsidRDefault="001A24A2" w:rsidP="003E246A">
      <w:pPr>
        <w:rPr>
          <w:rFonts w:ascii="Arial-BoldMT" w:hAnsi="Arial-BoldMT"/>
          <w:b/>
          <w:bCs/>
          <w:color w:val="000000"/>
          <w:szCs w:val="20"/>
        </w:rPr>
      </w:pPr>
    </w:p>
    <w:p w14:paraId="612E20D0" w14:textId="32231B46" w:rsidR="001459EA" w:rsidRDefault="00EC18A7" w:rsidP="003E246A">
      <w:pPr>
        <w:rPr>
          <w:ins w:id="3" w:author="Binita Gupta" w:date="2022-10-29T09:13:00Z"/>
          <w:color w:val="000000"/>
          <w:szCs w:val="20"/>
        </w:rPr>
      </w:pPr>
      <w:r>
        <w:rPr>
          <w:color w:val="000000"/>
          <w:szCs w:val="20"/>
        </w:rPr>
        <w:t>\</w:t>
      </w:r>
      <w:r w:rsidR="001459EA" w:rsidRPr="001459EA">
        <w:rPr>
          <w:rFonts w:ascii="Arial-BoldMT" w:hAnsi="Arial-BoldMT"/>
          <w:b/>
          <w:bCs/>
          <w:color w:val="000000"/>
          <w:szCs w:val="20"/>
        </w:rPr>
        <w:t>9.4.1.9 Status Code field</w:t>
      </w:r>
    </w:p>
    <w:p w14:paraId="3B4C82AB" w14:textId="297DAB86" w:rsidR="001459EA" w:rsidRDefault="001459EA" w:rsidP="003E246A">
      <w:pPr>
        <w:rPr>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w:t>
      </w:r>
      <w:r w:rsidR="00EC18A7">
        <w:rPr>
          <w:b/>
          <w:i/>
          <w:iCs/>
          <w:sz w:val="22"/>
          <w:szCs w:val="22"/>
          <w:highlight w:val="yellow"/>
        </w:rPr>
        <w:t xml:space="preserve">the </w:t>
      </w:r>
      <w:r>
        <w:rPr>
          <w:b/>
          <w:i/>
          <w:iCs/>
          <w:sz w:val="22"/>
          <w:szCs w:val="22"/>
          <w:highlight w:val="yellow"/>
        </w:rPr>
        <w:t>following</w:t>
      </w:r>
      <w:r w:rsidR="00EC18A7">
        <w:rPr>
          <w:b/>
          <w:i/>
          <w:iCs/>
          <w:sz w:val="22"/>
          <w:szCs w:val="22"/>
          <w:highlight w:val="yellow"/>
        </w:rPr>
        <w:t xml:space="preserve"> new row in the Table</w:t>
      </w:r>
      <w:r w:rsidRPr="002B6E01">
        <w:rPr>
          <w:b/>
          <w:i/>
          <w:iCs/>
          <w:sz w:val="22"/>
          <w:szCs w:val="22"/>
          <w:highlight w:val="yellow"/>
        </w:rPr>
        <w:t xml:space="preserve"> as shown below:</w:t>
      </w:r>
    </w:p>
    <w:p w14:paraId="5306A3B3" w14:textId="112F28D7" w:rsidR="001459EA" w:rsidRDefault="001459EA" w:rsidP="001459EA">
      <w:pPr>
        <w:jc w:val="center"/>
        <w:rPr>
          <w:color w:val="000000"/>
          <w:szCs w:val="20"/>
        </w:rPr>
      </w:pPr>
      <w:r w:rsidRPr="001459EA">
        <w:rPr>
          <w:rFonts w:ascii="Arial-BoldMT" w:hAnsi="Arial-BoldMT"/>
          <w:b/>
          <w:bCs/>
          <w:color w:val="000000"/>
          <w:szCs w:val="20"/>
        </w:rPr>
        <w:t>Table 9-78—Status codes</w:t>
      </w:r>
    </w:p>
    <w:p w14:paraId="4B93A892" w14:textId="77777777" w:rsidR="001459EA" w:rsidRDefault="001459EA" w:rsidP="003E246A">
      <w:pPr>
        <w:rPr>
          <w:ins w:id="4" w:author="Binita Gupta" w:date="2022-10-29T09:13:00Z"/>
          <w:color w:val="00000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4380"/>
        <w:gridCol w:w="4350"/>
      </w:tblGrid>
      <w:tr w:rsidR="00441A2E" w:rsidRPr="00441A2E" w14:paraId="0C3FB0EF" w14:textId="77777777" w:rsidTr="00A72732">
        <w:tc>
          <w:tcPr>
            <w:tcW w:w="1620" w:type="dxa"/>
            <w:tcBorders>
              <w:top w:val="nil"/>
              <w:left w:val="nil"/>
              <w:bottom w:val="nil"/>
              <w:right w:val="nil"/>
            </w:tcBorders>
            <w:vAlign w:val="center"/>
            <w:hideMark/>
          </w:tcPr>
          <w:p w14:paraId="50DB8951"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 xml:space="preserve">Status code </w:t>
            </w:r>
          </w:p>
        </w:tc>
        <w:tc>
          <w:tcPr>
            <w:tcW w:w="4380" w:type="dxa"/>
            <w:tcBorders>
              <w:top w:val="nil"/>
              <w:left w:val="nil"/>
              <w:bottom w:val="nil"/>
              <w:right w:val="nil"/>
            </w:tcBorders>
            <w:vAlign w:val="center"/>
            <w:hideMark/>
          </w:tcPr>
          <w:p w14:paraId="112FD500"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 xml:space="preserve">Name </w:t>
            </w:r>
          </w:p>
        </w:tc>
        <w:tc>
          <w:tcPr>
            <w:tcW w:w="4350" w:type="dxa"/>
            <w:tcBorders>
              <w:top w:val="nil"/>
              <w:left w:val="nil"/>
              <w:bottom w:val="nil"/>
              <w:right w:val="nil"/>
            </w:tcBorders>
            <w:vAlign w:val="center"/>
            <w:hideMark/>
          </w:tcPr>
          <w:p w14:paraId="730B1C0A"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Meaning</w:t>
            </w:r>
          </w:p>
        </w:tc>
      </w:tr>
      <w:tr w:rsidR="00441A2E" w:rsidRPr="00441A2E" w14:paraId="7A384EB4" w14:textId="77777777" w:rsidTr="00A72732">
        <w:tc>
          <w:tcPr>
            <w:tcW w:w="1620" w:type="dxa"/>
            <w:tcBorders>
              <w:top w:val="nil"/>
              <w:left w:val="nil"/>
              <w:bottom w:val="nil"/>
              <w:right w:val="nil"/>
            </w:tcBorders>
            <w:vAlign w:val="center"/>
            <w:hideMark/>
          </w:tcPr>
          <w:p w14:paraId="027379B3"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 xml:space="preserve">… </w:t>
            </w:r>
          </w:p>
        </w:tc>
        <w:tc>
          <w:tcPr>
            <w:tcW w:w="4380" w:type="dxa"/>
            <w:tcBorders>
              <w:top w:val="nil"/>
              <w:left w:val="nil"/>
              <w:bottom w:val="nil"/>
              <w:right w:val="nil"/>
            </w:tcBorders>
            <w:vAlign w:val="center"/>
            <w:hideMark/>
          </w:tcPr>
          <w:p w14:paraId="23107656"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 xml:space="preserve">… </w:t>
            </w:r>
          </w:p>
        </w:tc>
        <w:tc>
          <w:tcPr>
            <w:tcW w:w="4350" w:type="dxa"/>
            <w:tcBorders>
              <w:top w:val="nil"/>
              <w:left w:val="nil"/>
              <w:bottom w:val="nil"/>
              <w:right w:val="nil"/>
            </w:tcBorders>
            <w:vAlign w:val="center"/>
            <w:hideMark/>
          </w:tcPr>
          <w:p w14:paraId="49987E76"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w:t>
            </w:r>
          </w:p>
        </w:tc>
      </w:tr>
      <w:tr w:rsidR="00441A2E" w:rsidRPr="00441A2E" w14:paraId="15A43740" w14:textId="77777777" w:rsidTr="00A72732">
        <w:trPr>
          <w:trHeight w:val="639"/>
        </w:trPr>
        <w:tc>
          <w:tcPr>
            <w:tcW w:w="1620" w:type="dxa"/>
            <w:tcBorders>
              <w:top w:val="nil"/>
              <w:left w:val="nil"/>
              <w:bottom w:val="nil"/>
              <w:right w:val="nil"/>
            </w:tcBorders>
            <w:vAlign w:val="center"/>
            <w:hideMark/>
          </w:tcPr>
          <w:p w14:paraId="2E63659C" w14:textId="77777777" w:rsidR="00441A2E" w:rsidRPr="00A72732" w:rsidRDefault="00441A2E" w:rsidP="00441A2E">
            <w:pPr>
              <w:spacing w:before="0"/>
              <w:rPr>
                <w:ins w:id="5" w:author="Binita Gupta" w:date="2022-10-29T09:19:00Z"/>
                <w:rFonts w:ascii="TimesNewRomanPSMT" w:eastAsia="TimesNewRomanPSMT" w:hAnsi="TimesNewRomanPSMT"/>
                <w:color w:val="000000"/>
                <w:sz w:val="18"/>
                <w:szCs w:val="18"/>
              </w:rPr>
            </w:pPr>
            <w:ins w:id="6" w:author="Binita Gupta" w:date="2022-10-29T09:14:00Z">
              <w:r w:rsidRPr="00A72732">
                <w:rPr>
                  <w:rFonts w:ascii="TimesNewRomanPSMT" w:eastAsia="TimesNewRomanPSMT" w:hAnsi="TimesNewRomanPSMT"/>
                  <w:color w:val="000000"/>
                  <w:sz w:val="18"/>
                  <w:szCs w:val="18"/>
                </w:rPr>
                <w:t>&lt;ANA&gt;</w:t>
              </w:r>
            </w:ins>
          </w:p>
          <w:p w14:paraId="5D30476D" w14:textId="4E6F523E" w:rsidR="003046A9" w:rsidRPr="00A72732" w:rsidRDefault="003046A9" w:rsidP="00441A2E">
            <w:pPr>
              <w:spacing w:before="0"/>
              <w:rPr>
                <w:rFonts w:ascii="TimesNewRomanPSMT" w:eastAsia="TimesNewRomanPSMT" w:hAnsi="TimesNewRomanPSMT"/>
                <w:color w:val="000000"/>
                <w:sz w:val="18"/>
                <w:szCs w:val="18"/>
              </w:rPr>
            </w:pPr>
            <w:ins w:id="7" w:author="Binita Gupta" w:date="2022-10-29T09:19:00Z">
              <w:r w:rsidRPr="00A72732">
                <w:rPr>
                  <w:rFonts w:ascii="TimesNewRomanPSMT" w:eastAsia="TimesNewRomanPSMT" w:hAnsi="TimesNewRomanPSMT"/>
                  <w:color w:val="000000"/>
                  <w:sz w:val="18"/>
                  <w:szCs w:val="18"/>
                </w:rPr>
                <w:t>(</w:t>
              </w:r>
            </w:ins>
            <w:ins w:id="8" w:author="Binita Gupta" w:date="2022-10-29T09:20:00Z">
              <w:r w:rsidR="00A110D7" w:rsidRPr="00A72732">
                <w:rPr>
                  <w:rFonts w:ascii="TimesNewRomanPSMT" w:eastAsia="TimesNewRomanPSMT" w:hAnsi="TimesNewRomanPSMT"/>
                  <w:color w:val="000000"/>
                  <w:sz w:val="18"/>
                  <w:szCs w:val="18"/>
                </w:rPr>
                <w:t>#10634)</w:t>
              </w:r>
            </w:ins>
          </w:p>
        </w:tc>
        <w:tc>
          <w:tcPr>
            <w:tcW w:w="4380" w:type="dxa"/>
            <w:tcBorders>
              <w:top w:val="nil"/>
              <w:left w:val="nil"/>
              <w:bottom w:val="nil"/>
              <w:right w:val="nil"/>
            </w:tcBorders>
            <w:vAlign w:val="center"/>
            <w:hideMark/>
          </w:tcPr>
          <w:p w14:paraId="2030FA24" w14:textId="41D42612" w:rsidR="00441A2E" w:rsidRPr="00A72732" w:rsidRDefault="00441A2E" w:rsidP="00441A2E">
            <w:pPr>
              <w:spacing w:before="0"/>
              <w:rPr>
                <w:rFonts w:ascii="TimesNewRomanPSMT" w:eastAsia="TimesNewRomanPSMT" w:hAnsi="TimesNewRomanPSMT"/>
                <w:color w:val="000000"/>
                <w:sz w:val="18"/>
                <w:szCs w:val="18"/>
              </w:rPr>
            </w:pPr>
            <w:ins w:id="9" w:author="Binita Gupta" w:date="2022-10-29T09:14:00Z">
              <w:r>
                <w:rPr>
                  <w:rFonts w:ascii="TimesNewRomanPSMT" w:eastAsia="TimesNewRomanPSMT" w:hAnsi="TimesNewRomanPSMT"/>
                  <w:color w:val="000000"/>
                  <w:sz w:val="18"/>
                  <w:szCs w:val="18"/>
                </w:rPr>
                <w:t>DENIED_</w:t>
              </w:r>
            </w:ins>
            <w:ins w:id="10" w:author="Binita Gupta" w:date="2022-10-29T09:17:00Z">
              <w:r w:rsidR="00AC2F7C">
                <w:rPr>
                  <w:rFonts w:ascii="TimesNewRomanPSMT" w:eastAsia="TimesNewRomanPSMT" w:hAnsi="TimesNewRomanPSMT"/>
                  <w:color w:val="000000"/>
                  <w:sz w:val="18"/>
                  <w:szCs w:val="18"/>
                </w:rPr>
                <w:t>INCLUDED_</w:t>
              </w:r>
            </w:ins>
            <w:ins w:id="11" w:author="Binita Gupta" w:date="2022-10-29T09:14:00Z">
              <w:r>
                <w:rPr>
                  <w:rFonts w:ascii="TimesNewRomanPSMT" w:eastAsia="TimesNewRomanPSMT" w:hAnsi="TimesNewRomanPSMT"/>
                  <w:color w:val="000000"/>
                  <w:sz w:val="18"/>
                  <w:szCs w:val="18"/>
                </w:rPr>
                <w:t>AP</w:t>
              </w:r>
            </w:ins>
            <w:ins w:id="12" w:author="Binita Gupta" w:date="2022-10-29T09:15:00Z">
              <w:r>
                <w:rPr>
                  <w:rFonts w:ascii="TimesNewRomanPSMT" w:eastAsia="TimesNewRomanPSMT" w:hAnsi="TimesNewRomanPSMT"/>
                  <w:color w:val="000000"/>
                  <w:sz w:val="18"/>
                  <w:szCs w:val="18"/>
                </w:rPr>
                <w:t>_</w:t>
              </w:r>
            </w:ins>
            <w:ins w:id="13" w:author="Binita Gupta" w:date="2022-10-29T09:17:00Z">
              <w:r w:rsidR="00AC2F7C">
                <w:rPr>
                  <w:rFonts w:ascii="TimesNewRomanPSMT" w:eastAsia="TimesNewRomanPSMT" w:hAnsi="TimesNewRomanPSMT"/>
                  <w:color w:val="000000"/>
                  <w:sz w:val="18"/>
                  <w:szCs w:val="18"/>
                </w:rPr>
                <w:t>IS</w:t>
              </w:r>
            </w:ins>
            <w:ins w:id="14" w:author="Binita Gupta" w:date="2022-10-29T09:18:00Z">
              <w:r w:rsidR="00B57F29">
                <w:rPr>
                  <w:rFonts w:ascii="TimesNewRomanPSMT" w:eastAsia="TimesNewRomanPSMT" w:hAnsi="TimesNewRomanPSMT"/>
                  <w:color w:val="000000"/>
                  <w:sz w:val="18"/>
                  <w:szCs w:val="18"/>
                </w:rPr>
                <w:t>_</w:t>
              </w:r>
            </w:ins>
            <w:ins w:id="15" w:author="Binita Gupta" w:date="2022-10-29T21:19:00Z">
              <w:r w:rsidR="00DD7FF8">
                <w:rPr>
                  <w:rFonts w:ascii="TimesNewRomanPSMT" w:eastAsia="TimesNewRomanPSMT" w:hAnsi="TimesNewRomanPSMT"/>
                  <w:color w:val="000000"/>
                  <w:sz w:val="18"/>
                  <w:szCs w:val="18"/>
                </w:rPr>
                <w:t>REMOVED_OR_BEING_</w:t>
              </w:r>
            </w:ins>
            <w:ins w:id="16" w:author="Binita Gupta" w:date="2022-10-29T09:18:00Z">
              <w:r w:rsidR="00B57F29">
                <w:rPr>
                  <w:rFonts w:ascii="TimesNewRomanPSMT" w:eastAsia="TimesNewRomanPSMT" w:hAnsi="TimesNewRomanPSMT"/>
                  <w:color w:val="000000"/>
                  <w:sz w:val="18"/>
                  <w:szCs w:val="18"/>
                </w:rPr>
                <w:t>REMOVED_</w:t>
              </w:r>
            </w:ins>
          </w:p>
        </w:tc>
        <w:tc>
          <w:tcPr>
            <w:tcW w:w="4350" w:type="dxa"/>
            <w:tcBorders>
              <w:top w:val="nil"/>
              <w:left w:val="nil"/>
              <w:bottom w:val="nil"/>
              <w:right w:val="nil"/>
            </w:tcBorders>
            <w:vAlign w:val="center"/>
            <w:hideMark/>
          </w:tcPr>
          <w:p w14:paraId="11F8ECE1" w14:textId="3602D6C5" w:rsidR="00441A2E" w:rsidRPr="00A72732" w:rsidRDefault="00561C5B" w:rsidP="00441A2E">
            <w:pPr>
              <w:spacing w:before="0"/>
              <w:rPr>
                <w:rFonts w:ascii="TimesNewRomanPSMT" w:eastAsia="TimesNewRomanPSMT" w:hAnsi="TimesNewRomanPSMT"/>
                <w:color w:val="000000"/>
                <w:sz w:val="18"/>
                <w:szCs w:val="18"/>
              </w:rPr>
            </w:pPr>
            <w:ins w:id="17" w:author="Binita Gupta" w:date="2022-10-29T09:15:00Z">
              <w:r w:rsidRPr="00A72732">
                <w:rPr>
                  <w:rFonts w:ascii="TimesNewRomanPSMT" w:eastAsia="TimesNewRomanPSMT" w:hAnsi="TimesNewRomanPSMT"/>
                  <w:color w:val="000000"/>
                  <w:sz w:val="18"/>
                  <w:szCs w:val="18"/>
                </w:rPr>
                <w:t xml:space="preserve">Association is denied </w:t>
              </w:r>
            </w:ins>
            <w:ins w:id="18" w:author="Binita Gupta" w:date="2022-10-29T09:18:00Z">
              <w:r w:rsidR="002533ED" w:rsidRPr="00A72732">
                <w:rPr>
                  <w:rFonts w:ascii="TimesNewRomanPSMT" w:eastAsia="TimesNewRomanPSMT" w:hAnsi="TimesNewRomanPSMT"/>
                  <w:color w:val="000000"/>
                  <w:sz w:val="18"/>
                  <w:szCs w:val="18"/>
                </w:rPr>
                <w:t xml:space="preserve">because </w:t>
              </w:r>
            </w:ins>
            <w:ins w:id="19" w:author="Binita Gupta" w:date="2022-10-29T09:19:00Z">
              <w:r w:rsidR="002533ED" w:rsidRPr="00A72732">
                <w:rPr>
                  <w:rFonts w:ascii="TimesNewRomanPSMT" w:eastAsia="TimesNewRomanPSMT" w:hAnsi="TimesNewRomanPSMT"/>
                  <w:color w:val="000000"/>
                  <w:sz w:val="18"/>
                  <w:szCs w:val="18"/>
                </w:rPr>
                <w:t>an</w:t>
              </w:r>
            </w:ins>
            <w:ins w:id="20" w:author="Binita Gupta" w:date="2022-10-29T21:19:00Z">
              <w:r w:rsidR="000E4719">
                <w:rPr>
                  <w:rFonts w:ascii="TimesNewRomanPSMT" w:eastAsia="TimesNewRomanPSMT" w:hAnsi="TimesNewRomanPSMT"/>
                  <w:color w:val="000000"/>
                  <w:sz w:val="18"/>
                  <w:szCs w:val="18"/>
                </w:rPr>
                <w:t xml:space="preserve"> AP</w:t>
              </w:r>
            </w:ins>
            <w:ins w:id="21" w:author="Binita Gupta" w:date="2022-10-29T09:19:00Z">
              <w:r w:rsidR="002533ED" w:rsidRPr="00A72732">
                <w:rPr>
                  <w:rFonts w:ascii="TimesNewRomanPSMT" w:eastAsia="TimesNewRomanPSMT" w:hAnsi="TimesNewRomanPSMT"/>
                  <w:color w:val="000000"/>
                  <w:sz w:val="18"/>
                  <w:szCs w:val="18"/>
                </w:rPr>
                <w:t xml:space="preserve"> included </w:t>
              </w:r>
            </w:ins>
            <w:ins w:id="22" w:author="Binita Gupta" w:date="2022-10-29T21:20:00Z">
              <w:r w:rsidR="000E4719">
                <w:rPr>
                  <w:rFonts w:ascii="TimesNewRomanPSMT" w:eastAsia="TimesNewRomanPSMT" w:hAnsi="TimesNewRomanPSMT"/>
                  <w:color w:val="000000"/>
                  <w:sz w:val="18"/>
                  <w:szCs w:val="18"/>
                </w:rPr>
                <w:t>in the request in ei</w:t>
              </w:r>
            </w:ins>
            <w:ins w:id="23" w:author="Binita Gupta" w:date="2022-10-29T09:19:00Z">
              <w:r w:rsidR="003046A9" w:rsidRPr="00A72732">
                <w:rPr>
                  <w:rFonts w:ascii="TimesNewRomanPSMT" w:eastAsia="TimesNewRomanPSMT" w:hAnsi="TimesNewRomanPSMT"/>
                  <w:color w:val="000000"/>
                  <w:sz w:val="18"/>
                  <w:szCs w:val="18"/>
                </w:rPr>
                <w:t xml:space="preserve">ther </w:t>
              </w:r>
              <w:r w:rsidR="002533ED" w:rsidRPr="00A72732">
                <w:rPr>
                  <w:rFonts w:ascii="TimesNewRomanPSMT" w:eastAsia="TimesNewRomanPSMT" w:hAnsi="TimesNewRomanPSMT"/>
                  <w:color w:val="000000"/>
                  <w:sz w:val="18"/>
                  <w:szCs w:val="18"/>
                </w:rPr>
                <w:t xml:space="preserve">removed or </w:t>
              </w:r>
            </w:ins>
            <w:ins w:id="24" w:author="Binita Gupta" w:date="2022-10-29T21:20:00Z">
              <w:r w:rsidR="000E4719">
                <w:rPr>
                  <w:rFonts w:ascii="TimesNewRomanPSMT" w:eastAsia="TimesNewRomanPSMT" w:hAnsi="TimesNewRomanPSMT"/>
                  <w:color w:val="000000"/>
                  <w:sz w:val="18"/>
                  <w:szCs w:val="18"/>
                </w:rPr>
                <w:t>is being</w:t>
              </w:r>
            </w:ins>
            <w:ins w:id="25" w:author="Binita Gupta" w:date="2022-10-29T09:19:00Z">
              <w:r w:rsidR="003046A9" w:rsidRPr="00A72732">
                <w:rPr>
                  <w:rFonts w:ascii="TimesNewRomanPSMT" w:eastAsia="TimesNewRomanPSMT" w:hAnsi="TimesNewRomanPSMT"/>
                  <w:color w:val="000000"/>
                  <w:sz w:val="18"/>
                  <w:szCs w:val="18"/>
                </w:rPr>
                <w:t xml:space="preserve"> removed from the AP MLD.</w:t>
              </w:r>
            </w:ins>
          </w:p>
        </w:tc>
      </w:tr>
    </w:tbl>
    <w:p w14:paraId="0DFE7DD5" w14:textId="772DFDBC" w:rsidR="001B2D50" w:rsidRDefault="001B2D50" w:rsidP="003E246A">
      <w:pPr>
        <w:rPr>
          <w:ins w:id="26" w:author="Binita Gupta" w:date="2022-10-29T09:13:00Z"/>
          <w:color w:val="000000"/>
          <w:szCs w:val="20"/>
        </w:rPr>
      </w:pPr>
    </w:p>
    <w:p w14:paraId="4588BAB8" w14:textId="77777777" w:rsidR="00F309BD" w:rsidRDefault="00F309BD" w:rsidP="003E246A">
      <w:pPr>
        <w:rPr>
          <w:rFonts w:ascii="Arial-BoldMT" w:hAnsi="Arial-BoldMT"/>
          <w:b/>
          <w:bCs/>
          <w:color w:val="218A21"/>
          <w:szCs w:val="20"/>
        </w:rPr>
      </w:pPr>
      <w:r w:rsidRPr="00F309BD">
        <w:rPr>
          <w:rFonts w:ascii="Arial-BoldMT" w:hAnsi="Arial-BoldMT"/>
          <w:b/>
          <w:bCs/>
          <w:color w:val="000000"/>
          <w:szCs w:val="20"/>
        </w:rPr>
        <w:t>35.3.6.2.1 Adding affiliated APs</w:t>
      </w:r>
      <w:r w:rsidRPr="00F309BD">
        <w:rPr>
          <w:rFonts w:ascii="Arial-BoldMT" w:hAnsi="Arial-BoldMT"/>
          <w:b/>
          <w:bCs/>
          <w:color w:val="218A21"/>
          <w:szCs w:val="20"/>
        </w:rPr>
        <w:t>(#13678)</w:t>
      </w:r>
    </w:p>
    <w:p w14:paraId="134D88CE" w14:textId="2C257DF1" w:rsidR="002F7BBD" w:rsidRDefault="002F7BBD" w:rsidP="002F7BBD">
      <w:pPr>
        <w:rPr>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668E24CD" w14:textId="355D55FA" w:rsidR="00707BB2" w:rsidRDefault="00F309BD" w:rsidP="003E246A">
      <w:pPr>
        <w:rPr>
          <w:rFonts w:ascii="TimesNewRomanPSMT" w:eastAsia="TimesNewRomanPSMT" w:hAnsi="TimesNewRomanPSMT"/>
          <w:color w:val="000000"/>
          <w:szCs w:val="20"/>
        </w:rPr>
      </w:pPr>
      <w:r w:rsidRPr="00F309BD">
        <w:rPr>
          <w:rFonts w:ascii="TimesNewRomanPSMT" w:eastAsia="TimesNewRomanPSMT" w:hAnsi="TimesNewRomanPSMT"/>
          <w:color w:val="000000"/>
          <w:szCs w:val="20"/>
        </w:rPr>
        <w:t xml:space="preserve">An AP MLD may add </w:t>
      </w:r>
      <w:r w:rsidRPr="00F309BD">
        <w:rPr>
          <w:rFonts w:ascii="TimesNewRomanPSMT" w:eastAsia="TimesNewRomanPSMT" w:hAnsi="TimesNewRomanPSMT"/>
          <w:color w:val="218A21"/>
          <w:szCs w:val="20"/>
        </w:rPr>
        <w:t>(#13678)</w:t>
      </w:r>
      <w:r w:rsidRPr="00F309BD">
        <w:rPr>
          <w:rFonts w:ascii="TimesNewRomanPSMT" w:eastAsia="TimesNewRomanPSMT" w:hAnsi="TimesNewRomanPSMT"/>
          <w:color w:val="000000"/>
          <w:szCs w:val="20"/>
        </w:rPr>
        <w:t xml:space="preserve">one or more affiliated APs </w:t>
      </w:r>
      <w:r w:rsidRPr="00F309BD">
        <w:rPr>
          <w:rFonts w:ascii="TimesNewRomanPSMT" w:eastAsia="TimesNewRomanPSMT" w:hAnsi="TimesNewRomanPSMT"/>
          <w:color w:val="218A21"/>
          <w:szCs w:val="20"/>
        </w:rPr>
        <w:t>(#13679)</w:t>
      </w:r>
      <w:r w:rsidRPr="00F309BD">
        <w:rPr>
          <w:rFonts w:ascii="TimesNewRomanPSMT" w:eastAsia="TimesNewRomanPSMT" w:hAnsi="TimesNewRomanPSMT"/>
          <w:color w:val="000000"/>
          <w:szCs w:val="20"/>
        </w:rPr>
        <w:t>to the AP MLD</w:t>
      </w:r>
      <w:r w:rsidR="004A6DB4">
        <w:rPr>
          <w:rFonts w:ascii="TimesNewRomanPSMT" w:eastAsia="TimesNewRomanPSMT" w:hAnsi="TimesNewRomanPSMT"/>
          <w:color w:val="000000"/>
          <w:szCs w:val="20"/>
        </w:rPr>
        <w:t xml:space="preserve"> </w:t>
      </w:r>
      <w:ins w:id="27" w:author="Binita Gupta" w:date="2022-10-30T07:46:00Z">
        <w:r w:rsidR="004A6DB4">
          <w:rPr>
            <w:rFonts w:ascii="TimesNewRomanPSMT" w:eastAsia="TimesNewRomanPSMT" w:hAnsi="TimesNewRomanPSMT"/>
            <w:color w:val="000000"/>
            <w:szCs w:val="20"/>
          </w:rPr>
          <w:t>(</w:t>
        </w:r>
      </w:ins>
      <w:ins w:id="28" w:author="Binita Gupta" w:date="2022-10-30T07:47:00Z">
        <w:r w:rsidR="004A6DB4">
          <w:rPr>
            <w:rFonts w:ascii="TimesNewRomanPSMT" w:eastAsia="TimesNewRomanPSMT" w:hAnsi="TimesNewRomanPSMT"/>
            <w:color w:val="000000"/>
            <w:szCs w:val="20"/>
          </w:rPr>
          <w:t>#</w:t>
        </w:r>
        <w:r w:rsidR="004A6DB4" w:rsidRPr="00A72732">
          <w:rPr>
            <w:rFonts w:ascii="TimesNewRomanPSMT" w:eastAsia="TimesNewRomanPSMT" w:hAnsi="TimesNewRomanPSMT"/>
            <w:color w:val="000000"/>
            <w:szCs w:val="20"/>
          </w:rPr>
          <w:t>13281</w:t>
        </w:r>
        <w:r w:rsidR="004A6DB4">
          <w:rPr>
            <w:rFonts w:ascii="TimesNewRomanPSMT" w:eastAsia="TimesNewRomanPSMT" w:hAnsi="TimesNewRomanPSMT"/>
            <w:color w:val="000000"/>
            <w:szCs w:val="20"/>
          </w:rPr>
          <w:t>)</w:t>
        </w:r>
      </w:ins>
      <w:ins w:id="29" w:author="Binita Gupta" w:date="2022-10-30T07:46:00Z">
        <w:r w:rsidR="004A6DB4">
          <w:rPr>
            <w:rFonts w:ascii="TimesNewRomanPSMT" w:eastAsia="TimesNewRomanPSMT" w:hAnsi="TimesNewRomanPSMT"/>
            <w:color w:val="000000"/>
            <w:szCs w:val="20"/>
          </w:rPr>
          <w:t>(see</w:t>
        </w:r>
      </w:ins>
      <w:ins w:id="30" w:author="Binita Gupta" w:date="2022-10-30T07:45:00Z">
        <w:r w:rsidR="00DE13B4">
          <w:rPr>
            <w:rFonts w:ascii="TimesNewRomanPSMT" w:eastAsia="TimesNewRomanPSMT" w:hAnsi="TimesNewRomanPSMT"/>
            <w:color w:val="000000"/>
            <w:szCs w:val="20"/>
          </w:rPr>
          <w:t xml:space="preserve"> </w:t>
        </w:r>
      </w:ins>
      <w:ins w:id="31" w:author="Binita Gupta" w:date="2022-10-30T19:47:00Z">
        <w:r w:rsidR="00A03F24" w:rsidRPr="00A03F24">
          <w:rPr>
            <w:rFonts w:ascii="TimesNewRomanPSMT" w:eastAsia="TimesNewRomanPSMT" w:hAnsi="TimesNewRomanPSMT"/>
            <w:color w:val="000000"/>
            <w:szCs w:val="20"/>
          </w:rPr>
          <w:t>6.3.11.2</w:t>
        </w:r>
        <w:r w:rsidR="00A03F24" w:rsidRPr="00A03F24">
          <w:t xml:space="preserve"> </w:t>
        </w:r>
        <w:r w:rsidR="00A03F24">
          <w:t>(</w:t>
        </w:r>
      </w:ins>
      <w:ins w:id="32" w:author="Binita Gupta" w:date="2022-10-30T07:45:00Z">
        <w:r w:rsidR="00DE13B4">
          <w:rPr>
            <w:rFonts w:ascii="TimesNewRomanPSMT" w:eastAsia="TimesNewRomanPSMT" w:hAnsi="TimesNewRomanPSMT"/>
            <w:color w:val="000000"/>
            <w:szCs w:val="20"/>
          </w:rPr>
          <w:t>MLME-</w:t>
        </w:r>
        <w:proofErr w:type="spellStart"/>
        <w:r w:rsidR="00DE13B4">
          <w:rPr>
            <w:rFonts w:ascii="TimesNewRomanPSMT" w:eastAsia="TimesNewRomanPSMT" w:hAnsi="TimesNewRomanPSMT"/>
            <w:color w:val="000000"/>
            <w:szCs w:val="20"/>
          </w:rPr>
          <w:t>START.request</w:t>
        </w:r>
      </w:ins>
      <w:proofErr w:type="spellEnd"/>
      <w:ins w:id="33" w:author="Binita Gupta" w:date="2022-10-30T07:46:00Z">
        <w:r w:rsidR="004A6DB4">
          <w:rPr>
            <w:rFonts w:ascii="TimesNewRomanPSMT" w:eastAsia="TimesNewRomanPSMT" w:hAnsi="TimesNewRomanPSMT"/>
            <w:color w:val="000000"/>
            <w:szCs w:val="20"/>
          </w:rPr>
          <w:t>)</w:t>
        </w:r>
      </w:ins>
      <w:ins w:id="34" w:author="Binita Gupta" w:date="2022-10-30T19:47:00Z">
        <w:r w:rsidR="00A03F24">
          <w:rPr>
            <w:rFonts w:ascii="TimesNewRomanPSMT" w:eastAsia="TimesNewRomanPSMT" w:hAnsi="TimesNewRomanPSMT"/>
            <w:color w:val="000000"/>
            <w:szCs w:val="20"/>
          </w:rPr>
          <w:t>)</w:t>
        </w:r>
      </w:ins>
      <w:r w:rsidRPr="00F309BD">
        <w:rPr>
          <w:rFonts w:ascii="TimesNewRomanPSMT" w:eastAsia="TimesNewRomanPSMT" w:hAnsi="TimesNewRomanPSMT"/>
          <w:color w:val="000000"/>
          <w:szCs w:val="20"/>
        </w:rPr>
        <w:t>. Each added affiliated</w:t>
      </w:r>
      <w:r w:rsidR="004A6DB4">
        <w:rPr>
          <w:rFonts w:ascii="TimesNewRomanPSMT" w:eastAsia="TimesNewRomanPSMT" w:hAnsi="TimesNewRomanPSMT"/>
          <w:color w:val="000000"/>
          <w:szCs w:val="20"/>
        </w:rPr>
        <w:t xml:space="preserve"> </w:t>
      </w:r>
      <w:r w:rsidRPr="00F309BD">
        <w:rPr>
          <w:rFonts w:ascii="TimesNewRomanPSMT" w:eastAsia="TimesNewRomanPSMT" w:hAnsi="TimesNewRomanPSMT"/>
          <w:color w:val="000000"/>
          <w:szCs w:val="20"/>
        </w:rPr>
        <w:t>AP</w:t>
      </w:r>
      <w:r w:rsidRPr="00F309BD">
        <w:rPr>
          <w:rFonts w:ascii="TimesNewRomanPSMT" w:eastAsia="TimesNewRomanPSMT" w:hAnsi="TimesNewRomanPSMT"/>
          <w:color w:val="218A21"/>
          <w:szCs w:val="20"/>
        </w:rPr>
        <w:t xml:space="preserve">(#10237) </w:t>
      </w:r>
      <w:r w:rsidRPr="00F309BD">
        <w:rPr>
          <w:rFonts w:ascii="TimesNewRomanPSMT" w:eastAsia="TimesNewRomanPSMT" w:hAnsi="TimesNewRomanPSMT"/>
          <w:color w:val="000000"/>
          <w:szCs w:val="20"/>
        </w:rPr>
        <w:t>shall be announced through the Basic Multi-Link element (by changing the Maximum Number</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Of Simultaneous Links </w:t>
      </w:r>
      <w:r w:rsidRPr="00F309BD">
        <w:rPr>
          <w:rFonts w:ascii="TimesNewRomanPSMT" w:eastAsia="TimesNewRomanPSMT" w:hAnsi="TimesNewRomanPSMT"/>
          <w:color w:val="218A21"/>
          <w:szCs w:val="20"/>
        </w:rPr>
        <w:t>(#12619)</w:t>
      </w:r>
      <w:r w:rsidRPr="00F309BD">
        <w:rPr>
          <w:rFonts w:ascii="TimesNewRomanPSMT" w:eastAsia="TimesNewRomanPSMT" w:hAnsi="TimesNewRomanPSMT"/>
          <w:color w:val="000000"/>
          <w:szCs w:val="20"/>
        </w:rPr>
        <w:t>subfield of the MLD Capabilities and Operations subfield), and through the</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Reduced Neighbor Report element (by including a TBTT Information field </w:t>
      </w:r>
      <w:r w:rsidRPr="00F309BD">
        <w:rPr>
          <w:rFonts w:ascii="TimesNewRomanPSMT" w:eastAsia="TimesNewRomanPSMT" w:hAnsi="TimesNewRomanPSMT"/>
          <w:color w:val="218A21"/>
          <w:szCs w:val="20"/>
        </w:rPr>
        <w:t>(#13276)</w:t>
      </w:r>
      <w:r w:rsidRPr="00F309BD">
        <w:rPr>
          <w:rFonts w:ascii="TimesNewRomanPSMT" w:eastAsia="TimesNewRomanPSMT" w:hAnsi="TimesNewRomanPSMT"/>
          <w:color w:val="000000"/>
          <w:szCs w:val="20"/>
        </w:rPr>
        <w:t>with MLD Parameter</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field for the added AP), in the Beacon and Probe Response frames </w:t>
      </w:r>
      <w:r w:rsidRPr="00F309BD">
        <w:rPr>
          <w:rFonts w:ascii="TimesNewRomanPSMT" w:eastAsia="TimesNewRomanPSMT" w:hAnsi="TimesNewRomanPSMT"/>
          <w:color w:val="218A21"/>
          <w:szCs w:val="20"/>
        </w:rPr>
        <w:t>(#12618)</w:t>
      </w:r>
      <w:r w:rsidRPr="00F309BD">
        <w:rPr>
          <w:rFonts w:ascii="TimesNewRomanPSMT" w:eastAsia="TimesNewRomanPSMT" w:hAnsi="TimesNewRomanPSMT"/>
          <w:color w:val="000000"/>
          <w:szCs w:val="20"/>
        </w:rPr>
        <w:t>transmitted by other APs</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affiliated with the same AP MLD.</w:t>
      </w:r>
    </w:p>
    <w:p w14:paraId="58B81FFA" w14:textId="46F94D5E" w:rsidR="002F7BBD" w:rsidRDefault="002F7BBD" w:rsidP="003E246A">
      <w:pPr>
        <w:rPr>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note in </w:t>
      </w:r>
      <w:r w:rsidRPr="002B6E01">
        <w:rPr>
          <w:b/>
          <w:i/>
          <w:iCs/>
          <w:sz w:val="22"/>
          <w:szCs w:val="22"/>
          <w:highlight w:val="yellow"/>
        </w:rPr>
        <w:t>this subclause:</w:t>
      </w:r>
    </w:p>
    <w:p w14:paraId="32241CDD" w14:textId="0729C4AF" w:rsidR="00C36569" w:rsidRDefault="0029240C" w:rsidP="00C36569">
      <w:pPr>
        <w:rPr>
          <w:ins w:id="35" w:author="Binita Gupta" w:date="2022-12-06T11:04:00Z"/>
          <w:rFonts w:ascii="TimesNewRomanPSMT" w:eastAsia="TimesNewRomanPSMT" w:hAnsi="TimesNewRomanPSMT"/>
          <w:color w:val="000000"/>
          <w:szCs w:val="20"/>
        </w:rPr>
      </w:pPr>
      <w:ins w:id="36" w:author="Binita Gupta" w:date="2022-10-30T19:08:00Z">
        <w:r>
          <w:rPr>
            <w:rFonts w:ascii="TimesNewRomanPSMT" w:eastAsia="TimesNewRomanPSMT" w:hAnsi="TimesNewRomanPSMT"/>
            <w:color w:val="000000"/>
            <w:szCs w:val="20"/>
          </w:rPr>
          <w:t>(</w:t>
        </w:r>
        <w:r w:rsidRPr="00A72732">
          <w:rPr>
            <w:rFonts w:ascii="TimesNewRomanPSMT" w:eastAsia="TimesNewRomanPSMT" w:hAnsi="TimesNewRomanPSMT"/>
            <w:color w:val="000000"/>
            <w:szCs w:val="20"/>
          </w:rPr>
          <w:t>#10633</w:t>
        </w:r>
      </w:ins>
      <w:ins w:id="37" w:author="Binita Gupta" w:date="2022-11-08T13:37:00Z">
        <w:r w:rsidR="00AB2E10">
          <w:rPr>
            <w:rFonts w:ascii="TimesNewRomanPSMT" w:eastAsia="TimesNewRomanPSMT" w:hAnsi="TimesNewRomanPSMT"/>
            <w:color w:val="000000"/>
            <w:szCs w:val="20"/>
          </w:rPr>
          <w:t>)Note:</w:t>
        </w:r>
      </w:ins>
      <w:ins w:id="38" w:author="Binita Gupta" w:date="2022-10-30T19:08:00Z">
        <w:r w:rsidR="00C36569" w:rsidRPr="00A72732">
          <w:rPr>
            <w:rFonts w:ascii="TimesNewRomanPSMT" w:eastAsia="TimesNewRomanPSMT" w:hAnsi="TimesNewRomanPSMT"/>
            <w:color w:val="000000"/>
            <w:szCs w:val="20"/>
          </w:rPr>
          <w:t xml:space="preserve">For each added affiliated AP </w:t>
        </w:r>
      </w:ins>
      <w:ins w:id="39" w:author="Binita Gupta" w:date="2022-12-06T11:02:00Z">
        <w:r w:rsidR="001965D0">
          <w:rPr>
            <w:rFonts w:ascii="TimesNewRomanPSMT" w:eastAsia="TimesNewRomanPSMT" w:hAnsi="TimesNewRomanPSMT"/>
            <w:color w:val="000000"/>
            <w:szCs w:val="20"/>
          </w:rPr>
          <w:t xml:space="preserve">it is recommended that </w:t>
        </w:r>
      </w:ins>
      <w:ins w:id="40" w:author="Binita Gupta" w:date="2022-10-30T19:08:00Z">
        <w:r w:rsidR="00C36569" w:rsidRPr="00A72732">
          <w:rPr>
            <w:rFonts w:ascii="TimesNewRomanPSMT" w:eastAsia="TimesNewRomanPSMT" w:hAnsi="TimesNewRomanPSMT"/>
            <w:color w:val="000000"/>
            <w:szCs w:val="20"/>
          </w:rPr>
          <w:t>the AP MLD assign</w:t>
        </w:r>
      </w:ins>
      <w:ins w:id="41" w:author="Binita Gupta" w:date="2022-12-06T07:54:00Z">
        <w:r w:rsidR="006B21B6">
          <w:rPr>
            <w:rFonts w:ascii="TimesNewRomanPSMT" w:eastAsia="TimesNewRomanPSMT" w:hAnsi="TimesNewRomanPSMT"/>
            <w:color w:val="000000"/>
            <w:szCs w:val="20"/>
          </w:rPr>
          <w:t>s</w:t>
        </w:r>
      </w:ins>
      <w:ins w:id="42" w:author="Binita Gupta" w:date="2022-10-30T19:08:00Z">
        <w:r w:rsidR="00C36569" w:rsidRPr="00A72732">
          <w:rPr>
            <w:rFonts w:ascii="TimesNewRomanPSMT" w:eastAsia="TimesNewRomanPSMT" w:hAnsi="TimesNewRomanPSMT"/>
            <w:color w:val="000000"/>
            <w:szCs w:val="20"/>
          </w:rPr>
          <w:t xml:space="preserve"> the lowest </w:t>
        </w:r>
      </w:ins>
      <w:ins w:id="43" w:author="Binita Gupta" w:date="2022-12-06T12:10:00Z">
        <w:r w:rsidR="00A33352">
          <w:rPr>
            <w:rFonts w:ascii="TimesNewRomanPSMT" w:eastAsia="TimesNewRomanPSMT" w:hAnsi="TimesNewRomanPSMT"/>
            <w:color w:val="000000"/>
            <w:szCs w:val="20"/>
          </w:rPr>
          <w:t>l</w:t>
        </w:r>
      </w:ins>
      <w:ins w:id="44" w:author="Binita Gupta" w:date="2022-10-30T19:08:00Z">
        <w:r w:rsidR="00C36569" w:rsidRPr="00A72732">
          <w:rPr>
            <w:rFonts w:ascii="TimesNewRomanPSMT" w:eastAsia="TimesNewRomanPSMT" w:hAnsi="TimesNewRomanPSMT"/>
            <w:color w:val="000000"/>
            <w:szCs w:val="20"/>
          </w:rPr>
          <w:t>ink ID</w:t>
        </w:r>
      </w:ins>
      <w:ins w:id="45" w:author="Binita Gupta" w:date="2022-10-30T19:09:00Z">
        <w:r w:rsidR="00B223AC">
          <w:rPr>
            <w:rFonts w:ascii="TimesNewRomanPSMT" w:eastAsia="TimesNewRomanPSMT" w:hAnsi="TimesNewRomanPSMT"/>
            <w:color w:val="000000"/>
            <w:szCs w:val="20"/>
          </w:rPr>
          <w:t xml:space="preserve"> available</w:t>
        </w:r>
      </w:ins>
      <w:ins w:id="46" w:author="Binita Gupta" w:date="2022-10-30T19:08:00Z">
        <w:r w:rsidR="00C36569" w:rsidRPr="00A72732">
          <w:rPr>
            <w:rFonts w:ascii="TimesNewRomanPSMT" w:eastAsia="TimesNewRomanPSMT" w:hAnsi="TimesNewRomanPSMT"/>
            <w:color w:val="000000"/>
            <w:szCs w:val="20"/>
          </w:rPr>
          <w:t xml:space="preserve"> at th</w:t>
        </w:r>
        <w:r w:rsidR="00C36569">
          <w:rPr>
            <w:rFonts w:ascii="TimesNewRomanPSMT" w:eastAsia="TimesNewRomanPSMT" w:hAnsi="TimesNewRomanPSMT"/>
            <w:color w:val="000000"/>
            <w:szCs w:val="20"/>
          </w:rPr>
          <w:t xml:space="preserve">e </w:t>
        </w:r>
        <w:r w:rsidR="00C36569" w:rsidRPr="00A72732">
          <w:rPr>
            <w:rFonts w:ascii="TimesNewRomanPSMT" w:eastAsia="TimesNewRomanPSMT" w:hAnsi="TimesNewRomanPSMT"/>
            <w:color w:val="000000"/>
            <w:szCs w:val="20"/>
          </w:rPr>
          <w:t>time</w:t>
        </w:r>
        <w:r w:rsidR="00C36569">
          <w:rPr>
            <w:rFonts w:ascii="TimesNewRomanPSMT" w:eastAsia="TimesNewRomanPSMT" w:hAnsi="TimesNewRomanPSMT"/>
            <w:color w:val="000000"/>
            <w:szCs w:val="20"/>
          </w:rPr>
          <w:t xml:space="preserve"> the </w:t>
        </w:r>
      </w:ins>
      <w:ins w:id="47" w:author="Binita Gupta" w:date="2022-10-30T19:09:00Z">
        <w:r w:rsidR="00C36569">
          <w:rPr>
            <w:rFonts w:ascii="TimesNewRomanPSMT" w:eastAsia="TimesNewRomanPSMT" w:hAnsi="TimesNewRomanPSMT"/>
            <w:color w:val="000000"/>
            <w:szCs w:val="20"/>
          </w:rPr>
          <w:t>AP is added</w:t>
        </w:r>
        <w:r w:rsidR="00126D67">
          <w:rPr>
            <w:rFonts w:ascii="TimesNewRomanPSMT" w:eastAsia="TimesNewRomanPSMT" w:hAnsi="TimesNewRomanPSMT"/>
            <w:color w:val="000000"/>
            <w:szCs w:val="20"/>
          </w:rPr>
          <w:t xml:space="preserve"> to the AP MLD</w:t>
        </w:r>
      </w:ins>
      <w:ins w:id="48" w:author="Binita Gupta" w:date="2022-12-06T12:09:00Z">
        <w:r w:rsidR="00F0750E">
          <w:rPr>
            <w:rFonts w:ascii="TimesNewRomanPSMT" w:eastAsia="TimesNewRomanPSMT" w:hAnsi="TimesNewRomanPSMT"/>
            <w:color w:val="000000"/>
            <w:szCs w:val="20"/>
          </w:rPr>
          <w:t xml:space="preserve">, so that the </w:t>
        </w:r>
        <w:r w:rsidR="00F0750E" w:rsidRPr="00F0750E">
          <w:rPr>
            <w:rFonts w:ascii="TimesNewRomanPSMT" w:eastAsia="TimesNewRomanPSMT" w:hAnsi="TimesNewRomanPSMT"/>
            <w:color w:val="000000"/>
            <w:szCs w:val="20"/>
          </w:rPr>
          <w:t xml:space="preserve">largest assigned </w:t>
        </w:r>
      </w:ins>
      <w:ins w:id="49" w:author="Binita Gupta" w:date="2022-12-06T12:10:00Z">
        <w:r w:rsidR="00A33352">
          <w:rPr>
            <w:rFonts w:ascii="TimesNewRomanPSMT" w:eastAsia="TimesNewRomanPSMT" w:hAnsi="TimesNewRomanPSMT"/>
            <w:color w:val="000000"/>
            <w:szCs w:val="20"/>
          </w:rPr>
          <w:t>l</w:t>
        </w:r>
      </w:ins>
      <w:ins w:id="50" w:author="Binita Gupta" w:date="2022-12-06T12:09:00Z">
        <w:r w:rsidR="00F0750E" w:rsidRPr="00F0750E">
          <w:rPr>
            <w:rFonts w:ascii="TimesNewRomanPSMT" w:eastAsia="TimesNewRomanPSMT" w:hAnsi="TimesNewRomanPSMT"/>
            <w:color w:val="000000"/>
            <w:szCs w:val="20"/>
          </w:rPr>
          <w:t>ink I</w:t>
        </w:r>
      </w:ins>
      <w:ins w:id="51" w:author="Binita Gupta" w:date="2022-12-06T12:10:00Z">
        <w:r w:rsidR="00F0750E">
          <w:rPr>
            <w:rFonts w:ascii="TimesNewRomanPSMT" w:eastAsia="TimesNewRomanPSMT" w:hAnsi="TimesNewRomanPSMT"/>
            <w:color w:val="000000"/>
            <w:szCs w:val="20"/>
          </w:rPr>
          <w:t>D</w:t>
        </w:r>
      </w:ins>
      <w:ins w:id="52" w:author="Binita Gupta" w:date="2022-12-06T12:09:00Z">
        <w:r w:rsidR="00F0750E" w:rsidRPr="00F0750E">
          <w:rPr>
            <w:rFonts w:ascii="TimesNewRomanPSMT" w:eastAsia="TimesNewRomanPSMT" w:hAnsi="TimesNewRomanPSMT"/>
            <w:color w:val="000000"/>
            <w:szCs w:val="20"/>
          </w:rPr>
          <w:t xml:space="preserve"> is kept as small as possible</w:t>
        </w:r>
      </w:ins>
      <w:ins w:id="53" w:author="Binita Gupta" w:date="2022-10-30T19:08:00Z">
        <w:r w:rsidR="00C36569" w:rsidRPr="00A72732">
          <w:rPr>
            <w:rFonts w:ascii="TimesNewRomanPSMT" w:eastAsia="TimesNewRomanPSMT" w:hAnsi="TimesNewRomanPSMT"/>
            <w:color w:val="000000"/>
            <w:szCs w:val="20"/>
          </w:rPr>
          <w:t xml:space="preserve">. </w:t>
        </w:r>
      </w:ins>
    </w:p>
    <w:p w14:paraId="5557B9E5" w14:textId="2E740E3F" w:rsidR="00120C0D" w:rsidRPr="00921194" w:rsidRDefault="00120C0D" w:rsidP="003E246A">
      <w:pPr>
        <w:rPr>
          <w:ins w:id="54" w:author="Binita Gupta" w:date="2022-10-29T21:43:00Z"/>
          <w:rFonts w:ascii="TimesNewRomanPSMT" w:eastAsia="TimesNewRomanPSMT" w:hAnsi="TimesNewRomanPSMT"/>
          <w:color w:val="000000"/>
          <w:szCs w:val="20"/>
        </w:rPr>
      </w:pPr>
    </w:p>
    <w:p w14:paraId="1F1DE9C4" w14:textId="26F63CA7" w:rsidR="00610085" w:rsidRPr="00B8125B" w:rsidRDefault="00610085" w:rsidP="003E246A">
      <w:pPr>
        <w:rPr>
          <w:color w:val="000000"/>
          <w:szCs w:val="20"/>
        </w:rPr>
      </w:pPr>
      <w:r w:rsidRPr="00610085">
        <w:rPr>
          <w:rFonts w:ascii="Arial-BoldMT" w:hAnsi="Arial-BoldMT"/>
          <w:b/>
          <w:bCs/>
          <w:color w:val="000000"/>
          <w:szCs w:val="20"/>
        </w:rPr>
        <w:t>35.3.6.2.2 Removing affiliated APs</w:t>
      </w:r>
    </w:p>
    <w:p w14:paraId="7E3083A5" w14:textId="26375CFC" w:rsidR="00C74CF4" w:rsidRDefault="00C74CF4" w:rsidP="00AE26FD">
      <w:pPr>
        <w:pStyle w:val="T"/>
        <w:suppressAutoHyphens/>
        <w:spacing w:after="120" w:line="240" w:lineRule="auto"/>
        <w:rPr>
          <w:rFonts w:ascii="TimesNewRomanPSMT" w:eastAsia="TimesNewRomanPSMT" w:hAnsi="TimesNewRomanPSMT"/>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51BA9C78" w14:textId="33667F5B" w:rsidR="00C74CF4" w:rsidRDefault="00C74CF4" w:rsidP="00AE26FD">
      <w:pPr>
        <w:pStyle w:val="T"/>
        <w:suppressAutoHyphens/>
        <w:spacing w:after="120" w:line="240" w:lineRule="auto"/>
        <w:rPr>
          <w:b/>
          <w:i/>
          <w:iCs/>
          <w:sz w:val="22"/>
          <w:szCs w:val="22"/>
          <w:highlight w:val="yellow"/>
        </w:rPr>
      </w:pPr>
      <w:r w:rsidRPr="00C21ABF">
        <w:rPr>
          <w:rFonts w:ascii="TimesNewRomanPSMT" w:eastAsia="TimesNewRomanPSMT" w:hAnsi="TimesNewRomanPSMT"/>
        </w:rPr>
        <w:t>An AP MLD may remove one or more of its affiliated APs</w:t>
      </w:r>
      <w:ins w:id="55" w:author="Binita Gupta" w:date="2022-10-30T19:45:00Z">
        <w:r>
          <w:rPr>
            <w:rFonts w:ascii="TimesNewRomanPSMT" w:eastAsia="TimesNewRomanPSMT" w:hAnsi="TimesNewRomanPSMT"/>
          </w:rPr>
          <w:t xml:space="preserve"> (#</w:t>
        </w:r>
        <w:r w:rsidRPr="00A72732">
          <w:rPr>
            <w:rFonts w:ascii="TimesNewRomanPSMT" w:eastAsia="TimesNewRomanPSMT" w:hAnsi="TimesNewRomanPSMT"/>
          </w:rPr>
          <w:t>1328</w:t>
        </w:r>
        <w:r>
          <w:rPr>
            <w:rFonts w:ascii="TimesNewRomanPSMT" w:eastAsia="TimesNewRomanPSMT" w:hAnsi="TimesNewRomanPSMT"/>
          </w:rPr>
          <w:t xml:space="preserve">2)(see </w:t>
        </w:r>
      </w:ins>
      <w:ins w:id="56" w:author="Binita Gupta" w:date="2022-10-30T19:48:00Z">
        <w:r w:rsidRPr="004F02CC">
          <w:rPr>
            <w:rFonts w:ascii="TimesNewRomanPSMT" w:eastAsia="TimesNewRomanPSMT" w:hAnsi="TimesNewRomanPSMT"/>
          </w:rPr>
          <w:t>6.3.</w:t>
        </w:r>
        <w:r w:rsidRPr="004F02CC">
          <w:rPr>
            <w:rFonts w:ascii="TimesNewRomanPSMT" w:eastAsia="TimesNewRomanPSMT" w:hAnsi="TimesNewRomanPSMT"/>
            <w:lang w:val="en-GB"/>
          </w:rPr>
          <w:t>xxx</w:t>
        </w:r>
        <w:r w:rsidRPr="004F02CC">
          <w:rPr>
            <w:rFonts w:ascii="TimesNewRomanPSMT" w:eastAsia="TimesNewRomanPSMT" w:hAnsi="TimesNewRomanPSMT"/>
          </w:rPr>
          <w:t>.2</w:t>
        </w:r>
      </w:ins>
      <w:ins w:id="57" w:author="Binita Gupta" w:date="2022-10-30T19:49:00Z">
        <w:r>
          <w:rPr>
            <w:rFonts w:ascii="TimesNewRomanPSMT" w:eastAsia="TimesNewRomanPSMT" w:hAnsi="TimesNewRomanPSMT"/>
          </w:rPr>
          <w:t xml:space="preserve"> (</w:t>
        </w:r>
      </w:ins>
      <w:ins w:id="58" w:author="Binita Gupta" w:date="2022-10-30T19:48:00Z">
        <w:r w:rsidRPr="004F02CC">
          <w:rPr>
            <w:rFonts w:ascii="TimesNewRomanPSMT" w:eastAsia="TimesNewRomanPSMT" w:hAnsi="TimesNewRomanPSMT"/>
          </w:rPr>
          <w:t>MLME-BSS-</w:t>
        </w:r>
        <w:r w:rsidRPr="004F02CC">
          <w:rPr>
            <w:rFonts w:ascii="TimesNewRomanPSMT" w:eastAsia="TimesNewRomanPSMT" w:hAnsi="TimesNewRomanPSMT"/>
            <w:lang w:val="en-GB"/>
          </w:rPr>
          <w:t>AP</w:t>
        </w:r>
        <w:r w:rsidRPr="004F02CC">
          <w:rPr>
            <w:rFonts w:ascii="TimesNewRomanPSMT" w:eastAsia="TimesNewRomanPSMT" w:hAnsi="TimesNewRomanPSMT"/>
          </w:rPr>
          <w:t>-</w:t>
        </w:r>
        <w:r w:rsidRPr="004F02CC">
          <w:rPr>
            <w:rFonts w:ascii="TimesNewRomanPSMT" w:eastAsia="TimesNewRomanPSMT" w:hAnsi="TimesNewRomanPSMT"/>
            <w:lang w:val="en-GB"/>
          </w:rPr>
          <w:t>REMOVAL</w:t>
        </w:r>
        <w:r w:rsidRPr="004F02CC">
          <w:rPr>
            <w:rFonts w:ascii="TimesNewRomanPSMT" w:eastAsia="TimesNewRomanPSMT" w:hAnsi="TimesNewRomanPSMT"/>
          </w:rPr>
          <w:t>.request</w:t>
        </w:r>
        <w:r>
          <w:rPr>
            <w:rFonts w:ascii="TimesNewRomanPSMT" w:eastAsia="TimesNewRomanPSMT" w:hAnsi="TimesNewRomanPSMT"/>
          </w:rPr>
          <w:t>))</w:t>
        </w:r>
      </w:ins>
      <w:r w:rsidRPr="00C21ABF">
        <w:rPr>
          <w:rFonts w:ascii="TimesNewRomanPSMT" w:eastAsia="TimesNewRomanPSMT" w:hAnsi="TimesNewRomanPSMT"/>
        </w:rPr>
        <w:t xml:space="preserve">. </w:t>
      </w:r>
      <w:r w:rsidRPr="00C21ABF">
        <w:rPr>
          <w:rFonts w:ascii="TimesNewRomanPSMT" w:eastAsia="TimesNewRomanPSMT" w:hAnsi="TimesNewRomanPSMT"/>
          <w:color w:val="218A21"/>
        </w:rPr>
        <w:t>(#14015)</w:t>
      </w:r>
      <w:r w:rsidRPr="00C21ABF">
        <w:rPr>
          <w:rFonts w:ascii="TimesNewRomanPSMT" w:eastAsia="TimesNewRomanPSMT" w:hAnsi="TimesNewRomanPSMT"/>
        </w:rPr>
        <w:t>An AP MLD that is an NSTR mobile</w:t>
      </w:r>
      <w:r>
        <w:rPr>
          <w:rFonts w:ascii="TimesNewRomanPSMT" w:eastAsia="TimesNewRomanPSMT" w:hAnsi="TimesNewRomanPSMT"/>
        </w:rPr>
        <w:t xml:space="preserve"> </w:t>
      </w:r>
      <w:r w:rsidRPr="00C21ABF">
        <w:rPr>
          <w:rFonts w:ascii="TimesNewRomanPSMT" w:eastAsia="TimesNewRomanPSMT" w:hAnsi="TimesNewRomanPSMT"/>
        </w:rPr>
        <w:t>AP MLD shall not remove the affiliated AP operating on the primary link (see 35.3.19 (NSTR mobile AP</w:t>
      </w:r>
      <w:r>
        <w:rPr>
          <w:rFonts w:ascii="TimesNewRomanPSMT" w:eastAsia="TimesNewRomanPSMT" w:hAnsi="TimesNewRomanPSMT"/>
        </w:rPr>
        <w:t xml:space="preserve"> </w:t>
      </w:r>
      <w:r w:rsidRPr="00C21ABF">
        <w:rPr>
          <w:rFonts w:ascii="TimesNewRomanPSMT" w:eastAsia="TimesNewRomanPSMT" w:hAnsi="TimesNewRomanPSMT"/>
        </w:rPr>
        <w:t>MLD operation)). The AP MLD shall announce the removal of any affiliated AP through a Reconfiguration</w:t>
      </w:r>
      <w:r w:rsidRPr="00C21ABF">
        <w:rPr>
          <w:rFonts w:ascii="TimesNewRomanPSMT" w:eastAsia="TimesNewRomanPSMT" w:hAnsi="TimesNewRomanPSMT" w:hint="eastAsia"/>
        </w:rPr>
        <w:br/>
      </w:r>
      <w:r w:rsidRPr="00C21ABF">
        <w:rPr>
          <w:rFonts w:ascii="TimesNewRomanPSMT" w:eastAsia="TimesNewRomanPSMT" w:hAnsi="TimesNewRomanPSMT"/>
        </w:rPr>
        <w:t xml:space="preserve">Multi-Link element (see 9.4.2.312.4 (Reconfiguration Multi-Link element)) </w:t>
      </w:r>
      <w:r w:rsidRPr="00C21ABF">
        <w:rPr>
          <w:rFonts w:ascii="TimesNewRomanPSMT" w:eastAsia="TimesNewRomanPSMT" w:hAnsi="TimesNewRomanPSMT"/>
          <w:color w:val="218A21"/>
        </w:rPr>
        <w:t>(#14015)</w:t>
      </w:r>
      <w:r w:rsidRPr="00C21ABF">
        <w:rPr>
          <w:rFonts w:ascii="TimesNewRomanPSMT" w:eastAsia="TimesNewRomanPSMT" w:hAnsi="TimesNewRomanPSMT"/>
        </w:rPr>
        <w:t>in all Beacon frames</w:t>
      </w:r>
      <w:r w:rsidRPr="00C21ABF">
        <w:rPr>
          <w:rFonts w:ascii="TimesNewRomanPSMT" w:eastAsia="TimesNewRomanPSMT" w:hAnsi="TimesNewRomanPSMT" w:hint="eastAsia"/>
        </w:rPr>
        <w:br/>
      </w:r>
      <w:r w:rsidRPr="00C21ABF">
        <w:rPr>
          <w:rFonts w:ascii="TimesNewRomanPSMT" w:eastAsia="TimesNewRomanPSMT" w:hAnsi="TimesNewRomanPSMT"/>
        </w:rPr>
        <w:t>transmitted by its affiliated APs, as well as all Probe Response frames it transmits, until the affiliated AP has</w:t>
      </w:r>
      <w:r w:rsidRPr="00C21ABF">
        <w:rPr>
          <w:rFonts w:ascii="TimesNewRomanPSMT" w:eastAsia="TimesNewRomanPSMT" w:hAnsi="TimesNewRomanPSMT" w:hint="eastAsia"/>
        </w:rPr>
        <w:br/>
      </w:r>
      <w:r w:rsidRPr="00C21ABF">
        <w:rPr>
          <w:rFonts w:ascii="TimesNewRomanPSMT" w:eastAsia="TimesNewRomanPSMT" w:hAnsi="TimesNewRomanPSMT"/>
        </w:rPr>
        <w:t>been removed.</w:t>
      </w:r>
    </w:p>
    <w:p w14:paraId="5D857229" w14:textId="77777777" w:rsidR="00C74CF4" w:rsidRDefault="00C74CF4" w:rsidP="00AE26FD">
      <w:pPr>
        <w:pStyle w:val="T"/>
        <w:suppressAutoHyphens/>
        <w:spacing w:after="120" w:line="240" w:lineRule="auto"/>
        <w:rPr>
          <w:b/>
          <w:i/>
          <w:iCs/>
          <w:sz w:val="22"/>
          <w:szCs w:val="22"/>
          <w:highlight w:val="yellow"/>
        </w:rPr>
      </w:pPr>
    </w:p>
    <w:p w14:paraId="6BCC6B8B" w14:textId="7F1180C1" w:rsidR="00AE26FD" w:rsidRPr="00610085" w:rsidRDefault="00AE26FD" w:rsidP="00AE26FD">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366EBA59" w14:textId="7EF01BFC" w:rsidR="00365E56" w:rsidRPr="00274293" w:rsidRDefault="00365E56" w:rsidP="00365E56">
      <w:pPr>
        <w:pStyle w:val="BodyText0"/>
        <w:kinsoku w:val="0"/>
        <w:overflowPunct w:val="0"/>
        <w:spacing w:line="249" w:lineRule="auto"/>
        <w:ind w:right="156"/>
        <w:jc w:val="both"/>
      </w:pPr>
      <w:r w:rsidRPr="00274293">
        <w:rPr>
          <w:spacing w:val="-4"/>
        </w:rPr>
        <w:t>(#13279)</w:t>
      </w:r>
      <w:r w:rsidRPr="00274293">
        <w:t xml:space="preserve"> If the affiliated AP being removed transmits BSS </w:t>
      </w:r>
      <w:r w:rsidRPr="00274293">
        <w:rPr>
          <w:spacing w:val="-4"/>
        </w:rPr>
        <w:t xml:space="preserve">Transition Management Request frame(s) </w:t>
      </w:r>
      <w:r w:rsidRPr="00274293">
        <w:t>to notify termination of the BSS</w:t>
      </w:r>
      <w:r w:rsidRPr="00274293">
        <w:rPr>
          <w:spacing w:val="-4"/>
        </w:rPr>
        <w:t xml:space="preserve"> </w:t>
      </w:r>
      <w:r w:rsidR="00801A75" w:rsidRPr="00274293">
        <w:rPr>
          <w:spacing w:val="-4"/>
        </w:rPr>
        <w:t>(#11565)</w:t>
      </w:r>
      <w:r w:rsidRPr="00274293">
        <w:rPr>
          <w:spacing w:val="-4"/>
        </w:rPr>
        <w:t xml:space="preserve">corresponding to </w:t>
      </w:r>
      <w:r w:rsidRPr="00274293">
        <w:t>the</w:t>
      </w:r>
      <w:r w:rsidRPr="00274293">
        <w:rPr>
          <w:spacing w:val="-4"/>
        </w:rPr>
        <w:t xml:space="preserve"> </w:t>
      </w:r>
      <w:r w:rsidRPr="00274293">
        <w:t>affiliated</w:t>
      </w:r>
      <w:r w:rsidRPr="00274293">
        <w:rPr>
          <w:spacing w:val="-4"/>
        </w:rPr>
        <w:t xml:space="preserve"> </w:t>
      </w:r>
      <w:r w:rsidRPr="00274293">
        <w:t>AP,</w:t>
      </w:r>
      <w:r w:rsidRPr="00274293">
        <w:rPr>
          <w:spacing w:val="-3"/>
        </w:rPr>
        <w:t xml:space="preserve"> </w:t>
      </w:r>
      <w:r w:rsidRPr="00274293">
        <w:t>the SME of that affiliated AP shall perform the following procedure to terminate the BSS</w:t>
      </w:r>
    </w:p>
    <w:p w14:paraId="50EFC564" w14:textId="5F2BAB1C" w:rsidR="00365E56" w:rsidRPr="00274293" w:rsidRDefault="00365E56" w:rsidP="00365E56">
      <w:pPr>
        <w:pStyle w:val="ListParagraph"/>
        <w:widowControl w:val="0"/>
        <w:numPr>
          <w:ilvl w:val="5"/>
          <w:numId w:val="3"/>
        </w:numPr>
        <w:tabs>
          <w:tab w:val="left" w:pos="800"/>
        </w:tabs>
        <w:kinsoku w:val="0"/>
        <w:overflowPunct w:val="0"/>
        <w:autoSpaceDE w:val="0"/>
        <w:autoSpaceDN w:val="0"/>
        <w:adjustRightInd w:val="0"/>
        <w:spacing w:before="62" w:line="249" w:lineRule="auto"/>
        <w:ind w:right="157" w:hanging="440"/>
        <w:contextualSpacing w:val="0"/>
        <w:jc w:val="both"/>
        <w:rPr>
          <w:szCs w:val="20"/>
        </w:rPr>
      </w:pPr>
      <w:r w:rsidRPr="00274293">
        <w:rPr>
          <w:rFonts w:eastAsia="Malgun Gothic"/>
          <w:spacing w:val="-4"/>
          <w:szCs w:val="20"/>
          <w:lang w:val="en-GB"/>
        </w:rPr>
        <w:lastRenderedPageBreak/>
        <w:t>(#13279) It shall follow the procedure in 11.21.7.3 (BSS transition management request) and 35.3.2</w:t>
      </w:r>
      <w:r w:rsidR="00AF4F01">
        <w:rPr>
          <w:rFonts w:eastAsia="Malgun Gothic"/>
          <w:spacing w:val="-4"/>
          <w:szCs w:val="20"/>
          <w:lang w:val="en-GB"/>
        </w:rPr>
        <w:t>3</w:t>
      </w:r>
      <w:r w:rsidRPr="00274293">
        <w:rPr>
          <w:rFonts w:eastAsia="Malgun Gothic"/>
          <w:spacing w:val="-4"/>
          <w:szCs w:val="20"/>
          <w:lang w:val="en-GB"/>
        </w:rPr>
        <w:t xml:space="preserve"> (BSS transition management for MLDs) to transmit BSS Transition Management Request frame(s). It shall set the fields in the BSS Transition Management Request frame(s) as follows:</w:t>
      </w:r>
    </w:p>
    <w:p w14:paraId="19747E19" w14:textId="26F35E79"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62" w:line="249" w:lineRule="auto"/>
        <w:ind w:right="157" w:hanging="440"/>
        <w:contextualSpacing w:val="0"/>
        <w:jc w:val="both"/>
        <w:rPr>
          <w:spacing w:val="-2"/>
          <w:szCs w:val="20"/>
        </w:rPr>
      </w:pPr>
      <w:r w:rsidRPr="001A3EF8">
        <w:rPr>
          <w:szCs w:val="20"/>
        </w:rPr>
        <w:t xml:space="preserve">The Disassociation Imminent, BSS Termination Included, and Link Removal Imminent sub- fields of the Request Mode field are set to 1; other subfields of the Request Mode field are </w:t>
      </w:r>
      <w:r w:rsidRPr="001A3EF8">
        <w:rPr>
          <w:spacing w:val="-2"/>
          <w:szCs w:val="20"/>
        </w:rPr>
        <w:t>reserved</w:t>
      </w:r>
      <w:ins w:id="59" w:author="Binita Gupta" w:date="2022-10-29T08:33:00Z">
        <w:r w:rsidR="000A0362">
          <w:rPr>
            <w:spacing w:val="-2"/>
            <w:szCs w:val="20"/>
          </w:rPr>
          <w:t xml:space="preserve"> </w:t>
        </w:r>
      </w:ins>
      <w:ins w:id="60" w:author="Binita Gupta" w:date="2022-10-29T08:39:00Z">
        <w:r w:rsidR="00BD3C09">
          <w:rPr>
            <w:spacing w:val="-2"/>
            <w:szCs w:val="20"/>
          </w:rPr>
          <w:t>(#10073)</w:t>
        </w:r>
      </w:ins>
      <w:ins w:id="61" w:author="Binita Gupta" w:date="2022-10-29T08:33:00Z">
        <w:r w:rsidR="00434E52">
          <w:rPr>
            <w:spacing w:val="-2"/>
            <w:szCs w:val="20"/>
          </w:rPr>
          <w:t xml:space="preserve">except </w:t>
        </w:r>
      </w:ins>
      <w:ins w:id="62" w:author="Binita Gupta" w:date="2022-10-29T08:34:00Z">
        <w:r w:rsidR="00434E52">
          <w:rPr>
            <w:spacing w:val="-2"/>
            <w:szCs w:val="20"/>
          </w:rPr>
          <w:t xml:space="preserve">the Preferred Candidate List Included </w:t>
        </w:r>
        <w:r w:rsidR="00644CDC">
          <w:rPr>
            <w:spacing w:val="-2"/>
            <w:szCs w:val="20"/>
          </w:rPr>
          <w:t xml:space="preserve">field </w:t>
        </w:r>
      </w:ins>
      <w:ins w:id="63" w:author="Binita Gupta" w:date="2022-11-08T13:25:00Z">
        <w:r w:rsidR="002440CC">
          <w:rPr>
            <w:spacing w:val="-2"/>
            <w:szCs w:val="20"/>
          </w:rPr>
          <w:t xml:space="preserve">which </w:t>
        </w:r>
      </w:ins>
      <w:ins w:id="64" w:author="Binita Gupta" w:date="2022-10-29T08:35:00Z">
        <w:r w:rsidR="00644CDC">
          <w:rPr>
            <w:spacing w:val="-2"/>
            <w:szCs w:val="20"/>
          </w:rPr>
          <w:t xml:space="preserve">can be set </w:t>
        </w:r>
        <w:r w:rsidR="00031071">
          <w:rPr>
            <w:spacing w:val="-2"/>
            <w:szCs w:val="20"/>
          </w:rPr>
          <w:t xml:space="preserve">as </w:t>
        </w:r>
        <w:r w:rsidR="00644CDC">
          <w:rPr>
            <w:spacing w:val="-2"/>
            <w:szCs w:val="20"/>
          </w:rPr>
          <w:t xml:space="preserve">per the rules </w:t>
        </w:r>
        <w:r w:rsidR="00031071">
          <w:rPr>
            <w:spacing w:val="-2"/>
            <w:szCs w:val="20"/>
          </w:rPr>
          <w:t>described</w:t>
        </w:r>
      </w:ins>
      <w:ins w:id="65" w:author="Binita Gupta" w:date="2022-11-08T13:34:00Z">
        <w:r w:rsidR="00721B5C">
          <w:rPr>
            <w:spacing w:val="-2"/>
            <w:szCs w:val="20"/>
          </w:rPr>
          <w:t xml:space="preserve"> </w:t>
        </w:r>
      </w:ins>
      <w:ins w:id="66" w:author="Binita Gupta" w:date="2022-11-08T13:32:00Z">
        <w:r w:rsidR="009D6F7C">
          <w:rPr>
            <w:spacing w:val="-2"/>
            <w:szCs w:val="20"/>
          </w:rPr>
          <w:t>in this subclause</w:t>
        </w:r>
      </w:ins>
      <w:r w:rsidRPr="001A3EF8">
        <w:rPr>
          <w:spacing w:val="-2"/>
          <w:szCs w:val="20"/>
        </w:rPr>
        <w:t>.</w:t>
      </w:r>
    </w:p>
    <w:p w14:paraId="251646B9" w14:textId="77777777"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3" w:line="249" w:lineRule="auto"/>
        <w:ind w:right="155" w:hanging="440"/>
        <w:contextualSpacing w:val="0"/>
        <w:jc w:val="both"/>
        <w:rPr>
          <w:szCs w:val="20"/>
        </w:rPr>
      </w:pPr>
      <w:r w:rsidRPr="001A3EF8">
        <w:rPr>
          <w:szCs w:val="20"/>
        </w:rPr>
        <w:t xml:space="preserve">The Disassociation Timer field is set to the number of TBTTs of the affiliated AP before it transmits a Disassociation frame to the STA(s) receiving the BSS Transition Management Request frame. The Disassociation Timer field value shall point to a TBTT </w:t>
      </w:r>
      <w:r w:rsidRPr="009B7A51">
        <w:rPr>
          <w:szCs w:val="20"/>
        </w:rPr>
        <w:t>at or</w:t>
      </w:r>
      <w:r w:rsidRPr="001A3EF8">
        <w:rPr>
          <w:szCs w:val="20"/>
        </w:rPr>
        <w:t xml:space="preserve"> later than the TBTT</w:t>
      </w:r>
      <w:r w:rsidRPr="001A3EF8">
        <w:rPr>
          <w:spacing w:val="-4"/>
          <w:szCs w:val="20"/>
        </w:rPr>
        <w:t xml:space="preserve"> </w:t>
      </w:r>
      <w:r w:rsidRPr="001A3EF8">
        <w:rPr>
          <w:szCs w:val="20"/>
        </w:rPr>
        <w:t>pointed</w:t>
      </w:r>
      <w:r w:rsidRPr="001A3EF8">
        <w:rPr>
          <w:spacing w:val="-3"/>
          <w:szCs w:val="20"/>
        </w:rPr>
        <w:t xml:space="preserve"> </w:t>
      </w:r>
      <w:r w:rsidRPr="001A3EF8">
        <w:rPr>
          <w:szCs w:val="20"/>
        </w:rPr>
        <w:t>to</w:t>
      </w:r>
      <w:r w:rsidRPr="001A3EF8">
        <w:rPr>
          <w:spacing w:val="-3"/>
          <w:szCs w:val="20"/>
        </w:rPr>
        <w:t xml:space="preserve"> </w:t>
      </w:r>
      <w:r w:rsidRPr="001A3EF8">
        <w:rPr>
          <w:szCs w:val="20"/>
        </w:rPr>
        <w:t>by</w:t>
      </w:r>
      <w:r w:rsidRPr="001A3EF8">
        <w:rPr>
          <w:spacing w:val="-3"/>
          <w:szCs w:val="20"/>
        </w:rPr>
        <w:t xml:space="preserve"> </w:t>
      </w:r>
      <w:r w:rsidRPr="001A3EF8">
        <w:rPr>
          <w:szCs w:val="20"/>
        </w:rPr>
        <w:t>the</w:t>
      </w:r>
      <w:r w:rsidRPr="001A3EF8">
        <w:rPr>
          <w:spacing w:val="-3"/>
          <w:szCs w:val="20"/>
        </w:rPr>
        <w:t xml:space="preserve"> </w:t>
      </w:r>
      <w:r w:rsidRPr="001A3EF8">
        <w:rPr>
          <w:szCs w:val="20"/>
        </w:rPr>
        <w:t>value</w:t>
      </w:r>
      <w:r w:rsidRPr="001A3EF8">
        <w:rPr>
          <w:spacing w:val="-3"/>
          <w:szCs w:val="20"/>
        </w:rPr>
        <w:t xml:space="preserve"> </w:t>
      </w:r>
      <w:r w:rsidRPr="001A3EF8">
        <w:rPr>
          <w:szCs w:val="20"/>
        </w:rPr>
        <w:t>of</w:t>
      </w:r>
      <w:r w:rsidRPr="001A3EF8">
        <w:rPr>
          <w:spacing w:val="-3"/>
          <w:szCs w:val="20"/>
        </w:rPr>
        <w:t xml:space="preserve"> </w:t>
      </w:r>
      <w:r w:rsidRPr="001A3EF8">
        <w:rPr>
          <w:szCs w:val="20"/>
        </w:rPr>
        <w:t>the</w:t>
      </w:r>
      <w:r w:rsidRPr="001A3EF8">
        <w:rPr>
          <w:spacing w:val="-3"/>
          <w:szCs w:val="20"/>
        </w:rPr>
        <w:t xml:space="preserve"> </w:t>
      </w:r>
      <w:r w:rsidRPr="001A3EF8">
        <w:rPr>
          <w:szCs w:val="20"/>
        </w:rPr>
        <w:t>Delete</w:t>
      </w:r>
      <w:r w:rsidRPr="001A3EF8">
        <w:rPr>
          <w:spacing w:val="-4"/>
          <w:szCs w:val="20"/>
        </w:rPr>
        <w:t xml:space="preserve"> </w:t>
      </w:r>
      <w:r w:rsidRPr="001A3EF8">
        <w:rPr>
          <w:szCs w:val="20"/>
        </w:rPr>
        <w:t>Timer</w:t>
      </w:r>
      <w:r w:rsidRPr="001A3EF8">
        <w:rPr>
          <w:spacing w:val="-4"/>
          <w:szCs w:val="20"/>
        </w:rPr>
        <w:t xml:space="preserve"> </w:t>
      </w:r>
      <w:r w:rsidRPr="001A3EF8">
        <w:rPr>
          <w:szCs w:val="20"/>
        </w:rPr>
        <w:t>field</w:t>
      </w:r>
      <w:r w:rsidRPr="001A3EF8">
        <w:rPr>
          <w:spacing w:val="-3"/>
          <w:szCs w:val="20"/>
        </w:rPr>
        <w:t xml:space="preserve"> </w:t>
      </w:r>
      <w:r w:rsidRPr="001A3EF8">
        <w:rPr>
          <w:szCs w:val="20"/>
        </w:rPr>
        <w:t>of</w:t>
      </w:r>
      <w:r w:rsidRPr="001A3EF8">
        <w:rPr>
          <w:spacing w:val="-3"/>
          <w:szCs w:val="20"/>
        </w:rPr>
        <w:t xml:space="preserve"> </w:t>
      </w:r>
      <w:r w:rsidRPr="001A3EF8">
        <w:rPr>
          <w:szCs w:val="20"/>
        </w:rPr>
        <w:t>the</w:t>
      </w:r>
      <w:r w:rsidRPr="001A3EF8">
        <w:rPr>
          <w:spacing w:val="-3"/>
          <w:szCs w:val="20"/>
        </w:rPr>
        <w:t xml:space="preserve"> </w:t>
      </w:r>
      <w:r w:rsidRPr="001A3EF8">
        <w:rPr>
          <w:szCs w:val="20"/>
        </w:rPr>
        <w:t>Reconfiguration</w:t>
      </w:r>
      <w:r w:rsidRPr="001A3EF8">
        <w:rPr>
          <w:spacing w:val="-3"/>
          <w:szCs w:val="20"/>
        </w:rPr>
        <w:t xml:space="preserve"> </w:t>
      </w:r>
      <w:r w:rsidRPr="001A3EF8">
        <w:rPr>
          <w:szCs w:val="20"/>
        </w:rPr>
        <w:t>Multi-Link</w:t>
      </w:r>
      <w:r w:rsidRPr="001A3EF8">
        <w:rPr>
          <w:spacing w:val="-3"/>
          <w:szCs w:val="20"/>
        </w:rPr>
        <w:t xml:space="preserve"> </w:t>
      </w:r>
      <w:r w:rsidRPr="001A3EF8">
        <w:rPr>
          <w:szCs w:val="20"/>
        </w:rPr>
        <w:t>element in transmitted beacons.</w:t>
      </w:r>
    </w:p>
    <w:p w14:paraId="62A3DF2D" w14:textId="77777777"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4" w:line="249" w:lineRule="auto"/>
        <w:ind w:right="156" w:hanging="440"/>
        <w:contextualSpacing w:val="0"/>
        <w:jc w:val="both"/>
        <w:rPr>
          <w:szCs w:val="20"/>
        </w:rPr>
      </w:pPr>
      <w:r w:rsidRPr="001A3EF8">
        <w:rPr>
          <w:szCs w:val="20"/>
        </w:rPr>
        <w:t>The</w:t>
      </w:r>
      <w:r w:rsidRPr="001A3EF8">
        <w:rPr>
          <w:spacing w:val="-2"/>
          <w:szCs w:val="20"/>
        </w:rPr>
        <w:t xml:space="preserve"> </w:t>
      </w:r>
      <w:r w:rsidRPr="001A3EF8">
        <w:rPr>
          <w:szCs w:val="20"/>
        </w:rPr>
        <w:t>BSS</w:t>
      </w:r>
      <w:r w:rsidRPr="001A3EF8">
        <w:rPr>
          <w:spacing w:val="-2"/>
          <w:szCs w:val="20"/>
        </w:rPr>
        <w:t xml:space="preserve"> </w:t>
      </w:r>
      <w:r w:rsidRPr="001A3EF8">
        <w:rPr>
          <w:szCs w:val="20"/>
        </w:rPr>
        <w:t>Termination</w:t>
      </w:r>
      <w:r w:rsidRPr="001A3EF8">
        <w:rPr>
          <w:spacing w:val="-2"/>
          <w:szCs w:val="20"/>
        </w:rPr>
        <w:t xml:space="preserve"> </w:t>
      </w:r>
      <w:r w:rsidRPr="001A3EF8">
        <w:rPr>
          <w:szCs w:val="20"/>
        </w:rPr>
        <w:t>Duration</w:t>
      </w:r>
      <w:r w:rsidRPr="001A3EF8">
        <w:rPr>
          <w:spacing w:val="-2"/>
          <w:szCs w:val="20"/>
        </w:rPr>
        <w:t xml:space="preserve"> </w:t>
      </w:r>
      <w:r w:rsidRPr="001A3EF8">
        <w:rPr>
          <w:szCs w:val="20"/>
        </w:rPr>
        <w:t>field</w:t>
      </w:r>
      <w:r w:rsidRPr="001A3EF8">
        <w:rPr>
          <w:spacing w:val="-4"/>
          <w:szCs w:val="20"/>
        </w:rPr>
        <w:t xml:space="preserve"> </w:t>
      </w:r>
      <w:r w:rsidRPr="001A3EF8">
        <w:rPr>
          <w:szCs w:val="20"/>
        </w:rPr>
        <w:t>shall</w:t>
      </w:r>
      <w:r w:rsidRPr="001A3EF8">
        <w:rPr>
          <w:spacing w:val="-4"/>
          <w:szCs w:val="20"/>
        </w:rPr>
        <w:t xml:space="preserve"> </w:t>
      </w:r>
      <w:r w:rsidRPr="001A3EF8">
        <w:rPr>
          <w:szCs w:val="20"/>
        </w:rPr>
        <w:t>be</w:t>
      </w:r>
      <w:r w:rsidRPr="001A3EF8">
        <w:rPr>
          <w:spacing w:val="-3"/>
          <w:szCs w:val="20"/>
        </w:rPr>
        <w:t xml:space="preserve"> </w:t>
      </w:r>
      <w:r w:rsidRPr="001A3EF8">
        <w:rPr>
          <w:szCs w:val="20"/>
        </w:rPr>
        <w:t>present</w:t>
      </w:r>
      <w:r w:rsidRPr="001A3EF8">
        <w:rPr>
          <w:spacing w:val="-2"/>
          <w:szCs w:val="20"/>
        </w:rPr>
        <w:t xml:space="preserve"> </w:t>
      </w:r>
      <w:r w:rsidRPr="001A3EF8">
        <w:rPr>
          <w:szCs w:val="20"/>
        </w:rPr>
        <w:t>and</w:t>
      </w:r>
      <w:r w:rsidRPr="001A3EF8">
        <w:rPr>
          <w:spacing w:val="-2"/>
          <w:szCs w:val="20"/>
        </w:rPr>
        <w:t xml:space="preserve"> </w:t>
      </w:r>
      <w:r w:rsidRPr="001A3EF8">
        <w:rPr>
          <w:szCs w:val="20"/>
        </w:rPr>
        <w:t>contain</w:t>
      </w:r>
      <w:r w:rsidRPr="001A3EF8">
        <w:rPr>
          <w:spacing w:val="-4"/>
          <w:szCs w:val="20"/>
        </w:rPr>
        <w:t xml:space="preserve"> </w:t>
      </w:r>
      <w:r w:rsidRPr="001A3EF8">
        <w:rPr>
          <w:szCs w:val="20"/>
        </w:rPr>
        <w:t>a</w:t>
      </w:r>
      <w:r w:rsidRPr="001A3EF8">
        <w:rPr>
          <w:spacing w:val="-2"/>
          <w:szCs w:val="20"/>
        </w:rPr>
        <w:t xml:space="preserve"> </w:t>
      </w:r>
      <w:r w:rsidRPr="001A3EF8">
        <w:rPr>
          <w:szCs w:val="20"/>
        </w:rPr>
        <w:t>BSS</w:t>
      </w:r>
      <w:r w:rsidRPr="001A3EF8">
        <w:rPr>
          <w:spacing w:val="-2"/>
          <w:szCs w:val="20"/>
        </w:rPr>
        <w:t xml:space="preserve"> </w:t>
      </w:r>
      <w:r w:rsidRPr="001A3EF8">
        <w:rPr>
          <w:szCs w:val="20"/>
        </w:rPr>
        <w:t>Termination</w:t>
      </w:r>
      <w:r w:rsidRPr="001A3EF8">
        <w:rPr>
          <w:spacing w:val="-2"/>
          <w:szCs w:val="20"/>
        </w:rPr>
        <w:t xml:space="preserve"> </w:t>
      </w:r>
      <w:r w:rsidRPr="001A3EF8">
        <w:rPr>
          <w:szCs w:val="20"/>
        </w:rPr>
        <w:t>Duration subelement (see 9.4.2.36 (Neighbor Report element)), with the BSS Termination TSF field of the</w:t>
      </w:r>
      <w:r w:rsidRPr="001A3EF8">
        <w:rPr>
          <w:spacing w:val="-6"/>
          <w:szCs w:val="20"/>
        </w:rPr>
        <w:t xml:space="preserve"> </w:t>
      </w:r>
      <w:r w:rsidRPr="001A3EF8">
        <w:rPr>
          <w:szCs w:val="20"/>
        </w:rPr>
        <w:t>subelement</w:t>
      </w:r>
      <w:r w:rsidRPr="001A3EF8">
        <w:rPr>
          <w:spacing w:val="-6"/>
          <w:szCs w:val="20"/>
        </w:rPr>
        <w:t xml:space="preserve"> </w:t>
      </w:r>
      <w:r w:rsidRPr="001A3EF8">
        <w:rPr>
          <w:szCs w:val="20"/>
        </w:rPr>
        <w:t>set</w:t>
      </w:r>
      <w:r w:rsidRPr="001A3EF8">
        <w:rPr>
          <w:spacing w:val="-6"/>
          <w:szCs w:val="20"/>
        </w:rPr>
        <w:t xml:space="preserve"> </w:t>
      </w:r>
      <w:r w:rsidRPr="001A3EF8">
        <w:rPr>
          <w:szCs w:val="20"/>
        </w:rPr>
        <w:t>to</w:t>
      </w:r>
      <w:r w:rsidRPr="001A3EF8">
        <w:rPr>
          <w:spacing w:val="-6"/>
          <w:szCs w:val="20"/>
        </w:rPr>
        <w:t xml:space="preserve"> </w:t>
      </w:r>
      <w:r w:rsidRPr="001A3EF8">
        <w:rPr>
          <w:szCs w:val="20"/>
        </w:rPr>
        <w:t>the</w:t>
      </w:r>
      <w:r w:rsidRPr="001A3EF8">
        <w:rPr>
          <w:spacing w:val="-7"/>
          <w:szCs w:val="20"/>
        </w:rPr>
        <w:t xml:space="preserve"> </w:t>
      </w:r>
      <w:r w:rsidRPr="001A3EF8">
        <w:rPr>
          <w:szCs w:val="20"/>
        </w:rPr>
        <w:t>value</w:t>
      </w:r>
      <w:r w:rsidRPr="001A3EF8">
        <w:rPr>
          <w:spacing w:val="-6"/>
          <w:szCs w:val="20"/>
        </w:rPr>
        <w:t xml:space="preserve"> </w:t>
      </w:r>
      <w:r w:rsidRPr="001A3EF8">
        <w:rPr>
          <w:szCs w:val="20"/>
        </w:rPr>
        <w:t>of</w:t>
      </w:r>
      <w:r w:rsidRPr="001A3EF8">
        <w:rPr>
          <w:spacing w:val="-6"/>
          <w:szCs w:val="20"/>
        </w:rPr>
        <w:t xml:space="preserve"> </w:t>
      </w:r>
      <w:r w:rsidRPr="001A3EF8">
        <w:rPr>
          <w:szCs w:val="20"/>
        </w:rPr>
        <w:t>the</w:t>
      </w:r>
      <w:r w:rsidRPr="001A3EF8">
        <w:rPr>
          <w:spacing w:val="-7"/>
          <w:szCs w:val="20"/>
        </w:rPr>
        <w:t xml:space="preserve"> </w:t>
      </w:r>
      <w:r w:rsidRPr="001A3EF8">
        <w:rPr>
          <w:szCs w:val="20"/>
        </w:rPr>
        <w:t>TSF</w:t>
      </w:r>
      <w:r w:rsidRPr="001A3EF8">
        <w:rPr>
          <w:spacing w:val="-6"/>
          <w:szCs w:val="20"/>
        </w:rPr>
        <w:t xml:space="preserve"> </w:t>
      </w:r>
      <w:r w:rsidRPr="001A3EF8">
        <w:rPr>
          <w:szCs w:val="20"/>
        </w:rPr>
        <w:t>timer</w:t>
      </w:r>
      <w:r w:rsidRPr="001A3EF8">
        <w:rPr>
          <w:spacing w:val="-7"/>
          <w:szCs w:val="20"/>
        </w:rPr>
        <w:t xml:space="preserve"> </w:t>
      </w:r>
      <w:r w:rsidRPr="001A3EF8">
        <w:rPr>
          <w:szCs w:val="20"/>
        </w:rPr>
        <w:t>when</w:t>
      </w:r>
      <w:r w:rsidRPr="001A3EF8">
        <w:rPr>
          <w:spacing w:val="-5"/>
          <w:szCs w:val="20"/>
        </w:rPr>
        <w:t xml:space="preserve"> </w:t>
      </w:r>
      <w:r w:rsidRPr="001A3EF8">
        <w:rPr>
          <w:szCs w:val="20"/>
        </w:rPr>
        <w:t>the</w:t>
      </w:r>
      <w:r w:rsidRPr="001A3EF8">
        <w:rPr>
          <w:spacing w:val="-5"/>
          <w:szCs w:val="20"/>
        </w:rPr>
        <w:t xml:space="preserve"> </w:t>
      </w:r>
      <w:r w:rsidRPr="001A3EF8">
        <w:rPr>
          <w:szCs w:val="20"/>
        </w:rPr>
        <w:t>BSS</w:t>
      </w:r>
      <w:r w:rsidRPr="001A3EF8">
        <w:rPr>
          <w:spacing w:val="-5"/>
          <w:szCs w:val="20"/>
        </w:rPr>
        <w:t xml:space="preserve"> </w:t>
      </w:r>
      <w:r w:rsidRPr="001A3EF8">
        <w:rPr>
          <w:szCs w:val="20"/>
        </w:rPr>
        <w:t>the</w:t>
      </w:r>
      <w:r w:rsidRPr="001A3EF8">
        <w:rPr>
          <w:spacing w:val="-7"/>
          <w:szCs w:val="20"/>
        </w:rPr>
        <w:t xml:space="preserve"> </w:t>
      </w:r>
      <w:r w:rsidRPr="001A3EF8">
        <w:rPr>
          <w:szCs w:val="20"/>
        </w:rPr>
        <w:t>affiliated</w:t>
      </w:r>
      <w:r w:rsidRPr="001A3EF8">
        <w:rPr>
          <w:spacing w:val="-6"/>
          <w:szCs w:val="20"/>
        </w:rPr>
        <w:t xml:space="preserve"> </w:t>
      </w:r>
      <w:r w:rsidRPr="001A3EF8">
        <w:rPr>
          <w:szCs w:val="20"/>
        </w:rPr>
        <w:t>AP</w:t>
      </w:r>
      <w:r w:rsidRPr="001A3EF8">
        <w:rPr>
          <w:spacing w:val="-6"/>
          <w:szCs w:val="20"/>
        </w:rPr>
        <w:t xml:space="preserve"> </w:t>
      </w:r>
      <w:r w:rsidRPr="001A3EF8">
        <w:rPr>
          <w:szCs w:val="20"/>
        </w:rPr>
        <w:t>belongs</w:t>
      </w:r>
      <w:r w:rsidRPr="001A3EF8">
        <w:rPr>
          <w:spacing w:val="-6"/>
          <w:szCs w:val="20"/>
        </w:rPr>
        <w:t xml:space="preserve"> </w:t>
      </w:r>
      <w:r w:rsidRPr="001A3EF8">
        <w:rPr>
          <w:szCs w:val="20"/>
        </w:rPr>
        <w:t>to</w:t>
      </w:r>
      <w:r w:rsidRPr="001A3EF8">
        <w:rPr>
          <w:spacing w:val="-5"/>
          <w:szCs w:val="20"/>
        </w:rPr>
        <w:t xml:space="preserve"> </w:t>
      </w:r>
      <w:r w:rsidRPr="001A3EF8">
        <w:rPr>
          <w:szCs w:val="20"/>
        </w:rPr>
        <w:t>will be</w:t>
      </w:r>
      <w:r w:rsidRPr="001A3EF8">
        <w:rPr>
          <w:spacing w:val="-1"/>
          <w:szCs w:val="20"/>
        </w:rPr>
        <w:t xml:space="preserve"> </w:t>
      </w:r>
      <w:r w:rsidRPr="001A3EF8">
        <w:rPr>
          <w:szCs w:val="20"/>
        </w:rPr>
        <w:t>terminated.</w:t>
      </w:r>
      <w:r w:rsidRPr="001A3EF8">
        <w:rPr>
          <w:spacing w:val="-1"/>
          <w:szCs w:val="20"/>
        </w:rPr>
        <w:t xml:space="preserve"> </w:t>
      </w:r>
      <w:r w:rsidRPr="001A3EF8">
        <w:rPr>
          <w:szCs w:val="20"/>
        </w:rPr>
        <w:t>The BSS</w:t>
      </w:r>
      <w:r w:rsidRPr="001A3EF8">
        <w:rPr>
          <w:spacing w:val="-1"/>
          <w:szCs w:val="20"/>
        </w:rPr>
        <w:t xml:space="preserve"> </w:t>
      </w:r>
      <w:r w:rsidRPr="001A3EF8">
        <w:rPr>
          <w:szCs w:val="20"/>
        </w:rPr>
        <w:t>Termination TSF</w:t>
      </w:r>
      <w:r w:rsidRPr="001A3EF8">
        <w:rPr>
          <w:spacing w:val="-2"/>
          <w:szCs w:val="20"/>
        </w:rPr>
        <w:t xml:space="preserve"> </w:t>
      </w:r>
      <w:r w:rsidRPr="001A3EF8">
        <w:rPr>
          <w:szCs w:val="20"/>
        </w:rPr>
        <w:t>field value shall indicate a</w:t>
      </w:r>
      <w:r w:rsidRPr="001A3EF8">
        <w:rPr>
          <w:spacing w:val="-1"/>
          <w:szCs w:val="20"/>
        </w:rPr>
        <w:t xml:space="preserve"> </w:t>
      </w:r>
      <w:r w:rsidRPr="001A3EF8">
        <w:rPr>
          <w:szCs w:val="20"/>
        </w:rPr>
        <w:t>time</w:t>
      </w:r>
      <w:r w:rsidRPr="001A3EF8">
        <w:rPr>
          <w:spacing w:val="-1"/>
          <w:szCs w:val="20"/>
        </w:rPr>
        <w:t xml:space="preserve"> </w:t>
      </w:r>
      <w:r w:rsidRPr="001A3EF8">
        <w:rPr>
          <w:szCs w:val="20"/>
        </w:rPr>
        <w:t>that is</w:t>
      </w:r>
      <w:r w:rsidRPr="001A3EF8">
        <w:rPr>
          <w:spacing w:val="-1"/>
          <w:szCs w:val="20"/>
        </w:rPr>
        <w:t xml:space="preserve"> </w:t>
      </w:r>
      <w:r w:rsidRPr="001A3EF8">
        <w:rPr>
          <w:szCs w:val="20"/>
        </w:rPr>
        <w:t>later</w:t>
      </w:r>
      <w:r w:rsidRPr="001A3EF8">
        <w:rPr>
          <w:spacing w:val="-1"/>
          <w:szCs w:val="20"/>
        </w:rPr>
        <w:t xml:space="preserve"> </w:t>
      </w:r>
      <w:r w:rsidRPr="001A3EF8">
        <w:rPr>
          <w:szCs w:val="20"/>
        </w:rPr>
        <w:t>than the TBTT the Disassociation Timer field value points to.</w:t>
      </w:r>
    </w:p>
    <w:p w14:paraId="01558BFE" w14:textId="28906BB8" w:rsidR="00031071" w:rsidRPr="00A72732" w:rsidRDefault="00BD3C09" w:rsidP="00365E56">
      <w:pPr>
        <w:pStyle w:val="ListParagraph"/>
        <w:widowControl w:val="0"/>
        <w:numPr>
          <w:ilvl w:val="6"/>
          <w:numId w:val="3"/>
        </w:numPr>
        <w:tabs>
          <w:tab w:val="left" w:pos="1239"/>
        </w:tabs>
        <w:kinsoku w:val="0"/>
        <w:overflowPunct w:val="0"/>
        <w:autoSpaceDE w:val="0"/>
        <w:autoSpaceDN w:val="0"/>
        <w:adjustRightInd w:val="0"/>
        <w:spacing w:before="4"/>
        <w:ind w:hanging="440"/>
        <w:contextualSpacing w:val="0"/>
        <w:jc w:val="both"/>
        <w:rPr>
          <w:ins w:id="67" w:author="Binita Gupta" w:date="2022-10-29T08:35:00Z"/>
          <w:spacing w:val="-2"/>
          <w:szCs w:val="20"/>
        </w:rPr>
      </w:pPr>
      <w:ins w:id="68" w:author="Binita Gupta" w:date="2022-10-29T08:39:00Z">
        <w:r>
          <w:rPr>
            <w:spacing w:val="-2"/>
            <w:szCs w:val="20"/>
          </w:rPr>
          <w:t>(#10073)</w:t>
        </w:r>
      </w:ins>
      <w:ins w:id="69" w:author="Binita Gupta" w:date="2022-10-29T08:35:00Z">
        <w:r w:rsidR="00031071">
          <w:rPr>
            <w:spacing w:val="-2"/>
            <w:szCs w:val="20"/>
          </w:rPr>
          <w:t xml:space="preserve">The BSS Transition Candidate List Entries field may be included specifying one or more Neighbor Report elements to provide BSS transition candidate list. If </w:t>
        </w:r>
      </w:ins>
      <w:ins w:id="70" w:author="Binita Gupta" w:date="2022-10-29T08:38:00Z">
        <w:r w:rsidR="009F246B">
          <w:rPr>
            <w:spacing w:val="-2"/>
            <w:szCs w:val="20"/>
          </w:rPr>
          <w:t xml:space="preserve">the </w:t>
        </w:r>
      </w:ins>
      <w:ins w:id="71" w:author="Binita Gupta" w:date="2022-10-29T08:35:00Z">
        <w:r w:rsidR="00031071">
          <w:rPr>
            <w:spacing w:val="-2"/>
            <w:szCs w:val="20"/>
          </w:rPr>
          <w:t xml:space="preserve">BSS Transition Candidate List Entries field is included, the </w:t>
        </w:r>
        <w:r w:rsidR="00031071" w:rsidRPr="00B3655D">
          <w:rPr>
            <w:spacing w:val="-2"/>
            <w:szCs w:val="20"/>
          </w:rPr>
          <w:t xml:space="preserve">Preferred Candidate List Included field </w:t>
        </w:r>
      </w:ins>
      <w:ins w:id="72" w:author="Binita Gupta" w:date="2022-10-29T08:37:00Z">
        <w:r w:rsidR="002E58D4">
          <w:rPr>
            <w:spacing w:val="-2"/>
            <w:szCs w:val="20"/>
          </w:rPr>
          <w:t>shall</w:t>
        </w:r>
      </w:ins>
      <w:ins w:id="73" w:author="Binita Gupta" w:date="2022-10-29T08:35:00Z">
        <w:r w:rsidR="00031071">
          <w:rPr>
            <w:spacing w:val="-2"/>
            <w:szCs w:val="20"/>
          </w:rPr>
          <w:t xml:space="preserve"> be set to 1</w:t>
        </w:r>
      </w:ins>
      <w:ins w:id="74" w:author="Binita Gupta" w:date="2022-10-29T08:36:00Z">
        <w:r w:rsidR="006C5448">
          <w:rPr>
            <w:spacing w:val="-2"/>
            <w:szCs w:val="20"/>
          </w:rPr>
          <w:t xml:space="preserve"> </w:t>
        </w:r>
      </w:ins>
      <w:ins w:id="75" w:author="Binita Gupta" w:date="2022-10-29T08:37:00Z">
        <w:r w:rsidR="002E58D4">
          <w:rPr>
            <w:spacing w:val="-2"/>
            <w:szCs w:val="20"/>
          </w:rPr>
          <w:t>if</w:t>
        </w:r>
      </w:ins>
      <w:ins w:id="76" w:author="Binita Gupta" w:date="2022-10-29T08:36:00Z">
        <w:r w:rsidR="006C5448">
          <w:rPr>
            <w:spacing w:val="-2"/>
            <w:szCs w:val="20"/>
          </w:rPr>
          <w:t xml:space="preserve"> the included candidate list i</w:t>
        </w:r>
        <w:r w:rsidR="002E58D4">
          <w:rPr>
            <w:spacing w:val="-2"/>
            <w:szCs w:val="20"/>
          </w:rPr>
          <w:t>s a preferred</w:t>
        </w:r>
      </w:ins>
      <w:ins w:id="77" w:author="Binita Gupta" w:date="2022-10-29T08:37:00Z">
        <w:r w:rsidR="002E58D4">
          <w:rPr>
            <w:spacing w:val="-2"/>
            <w:szCs w:val="20"/>
          </w:rPr>
          <w:t xml:space="preserve"> candidate list, else the </w:t>
        </w:r>
        <w:r w:rsidR="002E58D4" w:rsidRPr="00B3655D">
          <w:rPr>
            <w:spacing w:val="-2"/>
            <w:szCs w:val="20"/>
          </w:rPr>
          <w:t>Preferred Candidate List Included field</w:t>
        </w:r>
        <w:r w:rsidR="002E58D4">
          <w:rPr>
            <w:spacing w:val="-2"/>
            <w:szCs w:val="20"/>
          </w:rPr>
          <w:t xml:space="preserve"> </w:t>
        </w:r>
        <w:r w:rsidR="009A72B8">
          <w:rPr>
            <w:spacing w:val="-2"/>
            <w:szCs w:val="20"/>
          </w:rPr>
          <w:t>shall be set to 0.</w:t>
        </w:r>
      </w:ins>
      <w:ins w:id="78" w:author="Binita Gupta" w:date="2022-10-29T08:35:00Z">
        <w:r w:rsidR="00031071">
          <w:rPr>
            <w:spacing w:val="-2"/>
            <w:szCs w:val="20"/>
          </w:rPr>
          <w:t xml:space="preserve">  </w:t>
        </w:r>
      </w:ins>
    </w:p>
    <w:p w14:paraId="43B5B57D" w14:textId="61B895BE"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4"/>
        <w:ind w:hanging="440"/>
        <w:contextualSpacing w:val="0"/>
        <w:jc w:val="both"/>
        <w:rPr>
          <w:spacing w:val="-2"/>
          <w:szCs w:val="20"/>
        </w:rPr>
      </w:pPr>
      <w:r w:rsidRPr="001A3EF8">
        <w:rPr>
          <w:szCs w:val="20"/>
        </w:rPr>
        <w:t>No</w:t>
      </w:r>
      <w:r w:rsidRPr="001A3EF8">
        <w:rPr>
          <w:spacing w:val="-5"/>
          <w:szCs w:val="20"/>
        </w:rPr>
        <w:t xml:space="preserve"> </w:t>
      </w:r>
      <w:r w:rsidRPr="001A3EF8">
        <w:rPr>
          <w:szCs w:val="20"/>
        </w:rPr>
        <w:t>other</w:t>
      </w:r>
      <w:r w:rsidRPr="001A3EF8">
        <w:rPr>
          <w:spacing w:val="-5"/>
          <w:szCs w:val="20"/>
        </w:rPr>
        <w:t xml:space="preserve"> </w:t>
      </w:r>
      <w:r w:rsidRPr="001A3EF8">
        <w:rPr>
          <w:szCs w:val="20"/>
        </w:rPr>
        <w:t>optional</w:t>
      </w:r>
      <w:r w:rsidRPr="001A3EF8">
        <w:rPr>
          <w:spacing w:val="-5"/>
          <w:szCs w:val="20"/>
        </w:rPr>
        <w:t xml:space="preserve"> </w:t>
      </w:r>
      <w:r w:rsidRPr="001A3EF8">
        <w:rPr>
          <w:szCs w:val="20"/>
        </w:rPr>
        <w:t>fields</w:t>
      </w:r>
      <w:r w:rsidRPr="001A3EF8">
        <w:rPr>
          <w:spacing w:val="-5"/>
          <w:szCs w:val="20"/>
        </w:rPr>
        <w:t xml:space="preserve"> </w:t>
      </w:r>
      <w:r w:rsidRPr="001A3EF8">
        <w:rPr>
          <w:szCs w:val="20"/>
        </w:rPr>
        <w:t>shall</w:t>
      </w:r>
      <w:r w:rsidRPr="001A3EF8">
        <w:rPr>
          <w:spacing w:val="-5"/>
          <w:szCs w:val="20"/>
        </w:rPr>
        <w:t xml:space="preserve"> </w:t>
      </w:r>
      <w:r w:rsidRPr="001A3EF8">
        <w:rPr>
          <w:szCs w:val="20"/>
        </w:rPr>
        <w:t>be</w:t>
      </w:r>
      <w:r w:rsidRPr="001A3EF8">
        <w:rPr>
          <w:spacing w:val="-5"/>
          <w:szCs w:val="20"/>
        </w:rPr>
        <w:t xml:space="preserve"> </w:t>
      </w:r>
      <w:r w:rsidRPr="001A3EF8">
        <w:rPr>
          <w:szCs w:val="20"/>
        </w:rPr>
        <w:t>present</w:t>
      </w:r>
      <w:r w:rsidRPr="001A3EF8">
        <w:rPr>
          <w:spacing w:val="-5"/>
          <w:szCs w:val="20"/>
        </w:rPr>
        <w:t xml:space="preserve"> </w:t>
      </w:r>
      <w:r w:rsidRPr="001A3EF8">
        <w:rPr>
          <w:szCs w:val="20"/>
        </w:rPr>
        <w:t>in</w:t>
      </w:r>
      <w:r w:rsidRPr="001A3EF8">
        <w:rPr>
          <w:spacing w:val="-5"/>
          <w:szCs w:val="20"/>
        </w:rPr>
        <w:t xml:space="preserve"> </w:t>
      </w:r>
      <w:r w:rsidRPr="001A3EF8">
        <w:rPr>
          <w:szCs w:val="20"/>
        </w:rPr>
        <w:t>the</w:t>
      </w:r>
      <w:r w:rsidRPr="001A3EF8">
        <w:rPr>
          <w:spacing w:val="-5"/>
          <w:szCs w:val="20"/>
        </w:rPr>
        <w:t xml:space="preserve"> </w:t>
      </w:r>
      <w:r w:rsidRPr="001A3EF8">
        <w:rPr>
          <w:szCs w:val="20"/>
        </w:rPr>
        <w:t>BSS</w:t>
      </w:r>
      <w:r w:rsidRPr="001A3EF8">
        <w:rPr>
          <w:spacing w:val="-6"/>
          <w:szCs w:val="20"/>
        </w:rPr>
        <w:t xml:space="preserve"> </w:t>
      </w:r>
      <w:r w:rsidRPr="001A3EF8">
        <w:rPr>
          <w:szCs w:val="20"/>
        </w:rPr>
        <w:t>Transition</w:t>
      </w:r>
      <w:r w:rsidRPr="001A3EF8">
        <w:rPr>
          <w:spacing w:val="-5"/>
          <w:szCs w:val="20"/>
        </w:rPr>
        <w:t xml:space="preserve"> </w:t>
      </w:r>
      <w:r w:rsidRPr="001A3EF8">
        <w:rPr>
          <w:szCs w:val="20"/>
        </w:rPr>
        <w:t>Management</w:t>
      </w:r>
      <w:r w:rsidRPr="001A3EF8">
        <w:rPr>
          <w:spacing w:val="-4"/>
          <w:szCs w:val="20"/>
        </w:rPr>
        <w:t xml:space="preserve"> </w:t>
      </w:r>
      <w:r w:rsidRPr="001A3EF8">
        <w:rPr>
          <w:szCs w:val="20"/>
        </w:rPr>
        <w:t>Request</w:t>
      </w:r>
      <w:r w:rsidRPr="001A3EF8">
        <w:rPr>
          <w:spacing w:val="-5"/>
          <w:szCs w:val="20"/>
        </w:rPr>
        <w:t xml:space="preserve"> </w:t>
      </w:r>
      <w:r w:rsidRPr="001A3EF8">
        <w:rPr>
          <w:spacing w:val="-2"/>
          <w:szCs w:val="20"/>
        </w:rPr>
        <w:t>frame.</w:t>
      </w:r>
      <w:ins w:id="79" w:author="Binita Gupta" w:date="2022-10-29T08:23:00Z">
        <w:r w:rsidR="003B7BB8">
          <w:rPr>
            <w:spacing w:val="-2"/>
            <w:szCs w:val="20"/>
          </w:rPr>
          <w:t xml:space="preserve"> </w:t>
        </w:r>
      </w:ins>
    </w:p>
    <w:p w14:paraId="4684503B" w14:textId="5028F9E0" w:rsidR="00316D25" w:rsidRPr="00A8170C" w:rsidRDefault="00316D25" w:rsidP="00A8170C">
      <w:pPr>
        <w:rPr>
          <w:ins w:id="80" w:author="Binita Gupta" w:date="2022-10-29T08:14:00Z"/>
          <w:rFonts w:ascii="Arial-BoldMT" w:hAnsi="Arial-Bold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three paragraphs after </w:t>
      </w:r>
      <w:r w:rsidR="002F7BBD">
        <w:rPr>
          <w:b/>
          <w:i/>
          <w:iCs/>
          <w:sz w:val="22"/>
          <w:szCs w:val="22"/>
          <w:highlight w:val="yellow"/>
        </w:rPr>
        <w:t xml:space="preserve">existing </w:t>
      </w:r>
      <w:r>
        <w:rPr>
          <w:b/>
          <w:i/>
          <w:iCs/>
          <w:sz w:val="22"/>
          <w:szCs w:val="22"/>
          <w:highlight w:val="yellow"/>
        </w:rPr>
        <w:t xml:space="preserve">NOTE 3 in this </w:t>
      </w:r>
      <w:r w:rsidRPr="002B6E01">
        <w:rPr>
          <w:b/>
          <w:i/>
          <w:iCs/>
          <w:sz w:val="22"/>
          <w:szCs w:val="22"/>
          <w:highlight w:val="yellow"/>
        </w:rPr>
        <w:t>subclause:</w:t>
      </w:r>
    </w:p>
    <w:p w14:paraId="7571312D" w14:textId="6BC4CA07" w:rsidR="006A1CA9" w:rsidRPr="00346424" w:rsidRDefault="00534005" w:rsidP="009747EB">
      <w:ins w:id="81" w:author="Binita Gupta" w:date="2022-10-29T08:06:00Z">
        <w:r w:rsidRPr="000F23AF">
          <w:rPr>
            <w:color w:val="000000"/>
            <w:szCs w:val="20"/>
          </w:rPr>
          <w:t>(#10021)</w:t>
        </w:r>
      </w:ins>
      <w:ins w:id="82" w:author="Binita Gupta" w:date="2022-10-28T22:46:00Z">
        <w:r w:rsidR="00E516B6" w:rsidRPr="000F23AF">
          <w:rPr>
            <w:color w:val="000000"/>
            <w:szCs w:val="20"/>
          </w:rPr>
          <w:t xml:space="preserve">If </w:t>
        </w:r>
      </w:ins>
      <w:ins w:id="83" w:author="Binita Gupta" w:date="2022-10-29T08:08:00Z">
        <w:r w:rsidR="00E071E7" w:rsidRPr="000F23AF">
          <w:rPr>
            <w:color w:val="000000"/>
            <w:szCs w:val="20"/>
          </w:rPr>
          <w:t xml:space="preserve">a non-AP MLD removes </w:t>
        </w:r>
        <w:r w:rsidR="00A149D8" w:rsidRPr="000F23AF">
          <w:rPr>
            <w:color w:val="000000"/>
            <w:szCs w:val="20"/>
          </w:rPr>
          <w:t xml:space="preserve">a </w:t>
        </w:r>
      </w:ins>
      <w:ins w:id="84" w:author="Binita Gupta" w:date="2022-11-08T13:21:00Z">
        <w:r w:rsidR="001C2854" w:rsidRPr="000F23AF">
          <w:rPr>
            <w:color w:val="000000"/>
            <w:szCs w:val="20"/>
          </w:rPr>
          <w:t>se</w:t>
        </w:r>
        <w:r w:rsidR="00153E76" w:rsidRPr="000F23AF">
          <w:rPr>
            <w:color w:val="000000"/>
            <w:szCs w:val="20"/>
          </w:rPr>
          <w:t xml:space="preserve">tup </w:t>
        </w:r>
      </w:ins>
      <w:ins w:id="85" w:author="Binita Gupta" w:date="2022-10-29T08:08:00Z">
        <w:r w:rsidR="00A149D8" w:rsidRPr="000F23AF">
          <w:rPr>
            <w:color w:val="000000"/>
            <w:szCs w:val="20"/>
          </w:rPr>
          <w:t xml:space="preserve">link </w:t>
        </w:r>
      </w:ins>
      <w:ins w:id="86" w:author="Binita Gupta" w:date="2022-10-29T08:09:00Z">
        <w:r w:rsidR="00A149D8" w:rsidRPr="000F23AF">
          <w:rPr>
            <w:color w:val="000000"/>
            <w:szCs w:val="20"/>
          </w:rPr>
          <w:t xml:space="preserve">from its multi-link setup </w:t>
        </w:r>
      </w:ins>
      <w:ins w:id="87" w:author="Binita Gupta" w:date="2022-10-29T08:08:00Z">
        <w:r w:rsidR="00A149D8" w:rsidRPr="000F23AF">
          <w:rPr>
            <w:color w:val="000000"/>
            <w:szCs w:val="20"/>
          </w:rPr>
          <w:t xml:space="preserve">as a result of the </w:t>
        </w:r>
      </w:ins>
      <w:ins w:id="88" w:author="Binita Gupta" w:date="2022-10-28T22:46:00Z">
        <w:r w:rsidR="00E516B6" w:rsidRPr="000F23AF">
          <w:rPr>
            <w:color w:val="000000"/>
            <w:szCs w:val="20"/>
          </w:rPr>
          <w:t xml:space="preserve">removal of an AP </w:t>
        </w:r>
      </w:ins>
      <w:ins w:id="89" w:author="Binita Gupta" w:date="2022-11-08T10:59:00Z">
        <w:r w:rsidR="00971A5B" w:rsidRPr="000F23AF">
          <w:rPr>
            <w:color w:val="000000"/>
            <w:szCs w:val="20"/>
          </w:rPr>
          <w:t>affiliated with its associated AP MLD</w:t>
        </w:r>
      </w:ins>
      <w:ins w:id="90" w:author="Binita Gupta" w:date="2022-11-12T15:22:00Z">
        <w:r w:rsidR="00B823CC" w:rsidRPr="000F23AF">
          <w:rPr>
            <w:color w:val="000000"/>
            <w:szCs w:val="20"/>
          </w:rPr>
          <w:t>,</w:t>
        </w:r>
      </w:ins>
      <w:ins w:id="91" w:author="Binita Gupta" w:date="2022-11-08T10:59:00Z">
        <w:r w:rsidR="00971A5B" w:rsidRPr="000F23AF">
          <w:rPr>
            <w:color w:val="000000"/>
            <w:szCs w:val="20"/>
          </w:rPr>
          <w:t xml:space="preserve"> </w:t>
        </w:r>
        <w:r w:rsidR="00423770" w:rsidRPr="000F23AF">
          <w:rPr>
            <w:color w:val="000000"/>
            <w:szCs w:val="20"/>
          </w:rPr>
          <w:t xml:space="preserve">and </w:t>
        </w:r>
      </w:ins>
      <w:ins w:id="92" w:author="Binita Gupta" w:date="2022-11-12T15:15:00Z">
        <w:r w:rsidR="006A1CA9" w:rsidRPr="000F23AF">
          <w:rPr>
            <w:color w:val="000000"/>
            <w:szCs w:val="20"/>
          </w:rPr>
          <w:t>that</w:t>
        </w:r>
      </w:ins>
      <w:ins w:id="93" w:author="Binita Gupta" w:date="2022-10-29T08:09:00Z">
        <w:r w:rsidR="00A149D8" w:rsidRPr="000F23AF">
          <w:rPr>
            <w:color w:val="000000"/>
            <w:szCs w:val="20"/>
          </w:rPr>
          <w:t xml:space="preserve"> </w:t>
        </w:r>
      </w:ins>
      <w:ins w:id="94" w:author="Binita Gupta" w:date="2022-10-28T22:46:00Z">
        <w:r w:rsidR="00E516B6" w:rsidRPr="000F23AF">
          <w:rPr>
            <w:color w:val="000000"/>
            <w:szCs w:val="20"/>
          </w:rPr>
          <w:t xml:space="preserve">results in </w:t>
        </w:r>
        <w:r w:rsidR="00E516B6" w:rsidRPr="00346424">
          <w:t xml:space="preserve">one or more TIDs not being mapped to </w:t>
        </w:r>
      </w:ins>
      <w:ins w:id="95" w:author="Binita Gupta" w:date="2022-10-29T08:10:00Z">
        <w:r w:rsidR="00B33E7F" w:rsidRPr="00346424">
          <w:t>remaining</w:t>
        </w:r>
      </w:ins>
      <w:ins w:id="96" w:author="Binita Gupta" w:date="2022-10-28T22:46:00Z">
        <w:r w:rsidR="00E516B6" w:rsidRPr="00346424">
          <w:t xml:space="preserve"> enabled links for </w:t>
        </w:r>
      </w:ins>
      <w:ins w:id="97" w:author="Binita Gupta" w:date="2022-10-29T08:09:00Z">
        <w:r w:rsidR="00E9762F" w:rsidRPr="00346424">
          <w:t>t</w:t>
        </w:r>
      </w:ins>
      <w:ins w:id="98" w:author="Binita Gupta" w:date="2022-10-29T08:10:00Z">
        <w:r w:rsidR="00E9762F" w:rsidRPr="00346424">
          <w:t>hat</w:t>
        </w:r>
      </w:ins>
      <w:ins w:id="99" w:author="Binita Gupta" w:date="2022-10-28T22:46:00Z">
        <w:r w:rsidR="00E516B6" w:rsidRPr="00346424">
          <w:t xml:space="preserve"> non-AP MLD, </w:t>
        </w:r>
      </w:ins>
      <w:ins w:id="100" w:author="Binita Gupta" w:date="2022-10-29T08:01:00Z">
        <w:r w:rsidR="005D1872" w:rsidRPr="00346424">
          <w:t xml:space="preserve">then </w:t>
        </w:r>
      </w:ins>
      <w:ins w:id="101" w:author="Binita Gupta" w:date="2022-10-28T22:47:00Z">
        <w:r w:rsidR="00DB4542" w:rsidRPr="00346424">
          <w:t>the non-AP MLD and the AP MLD shall operat</w:t>
        </w:r>
      </w:ins>
      <w:ins w:id="102" w:author="Binita Gupta" w:date="2022-10-28T22:49:00Z">
        <w:r w:rsidR="00DF0906" w:rsidRPr="00346424">
          <w:t xml:space="preserve">e with all TIDs mapped to all </w:t>
        </w:r>
      </w:ins>
      <w:ins w:id="103" w:author="Binita Gupta" w:date="2022-10-29T07:57:00Z">
        <w:r w:rsidR="009F222A" w:rsidRPr="00346424">
          <w:t xml:space="preserve">remaining </w:t>
        </w:r>
      </w:ins>
      <w:ins w:id="104" w:author="Binita Gupta" w:date="2022-10-28T22:49:00Z">
        <w:r w:rsidR="00DF0906" w:rsidRPr="00346424">
          <w:t>enabled links in both UL and DL</w:t>
        </w:r>
      </w:ins>
      <w:ins w:id="105" w:author="Binita Gupta" w:date="2022-10-28T22:50:00Z">
        <w:r w:rsidR="009A1BF5" w:rsidRPr="00346424">
          <w:t xml:space="preserve"> for that non-AP MLD</w:t>
        </w:r>
      </w:ins>
      <w:ins w:id="106" w:author="Binita Gupta" w:date="2022-11-12T15:17:00Z">
        <w:r w:rsidR="006A1CA9" w:rsidRPr="00346424">
          <w:t xml:space="preserve"> after the link removal</w:t>
        </w:r>
      </w:ins>
      <w:ins w:id="107" w:author="Binita Gupta" w:date="2022-11-12T15:20:00Z">
        <w:r w:rsidR="00B823CC" w:rsidRPr="00346424">
          <w:t xml:space="preserve"> until a new </w:t>
        </w:r>
      </w:ins>
      <w:ins w:id="108" w:author="Binita Gupta" w:date="2022-11-12T15:21:00Z">
        <w:r w:rsidR="00B823CC" w:rsidRPr="00346424">
          <w:t>TID-to-link mapping is negotiated; O</w:t>
        </w:r>
      </w:ins>
      <w:ins w:id="109" w:author="Binita Gupta" w:date="2022-10-28T22:50:00Z">
        <w:r w:rsidR="00DF0906" w:rsidRPr="00346424">
          <w:t>therwise</w:t>
        </w:r>
      </w:ins>
      <w:ins w:id="110" w:author="Binita Gupta" w:date="2022-10-28T22:51:00Z">
        <w:r w:rsidR="009747EB" w:rsidRPr="00346424">
          <w:t xml:space="preserve"> both the AP MLD and the non-AP MLD shall </w:t>
        </w:r>
      </w:ins>
      <w:ins w:id="111" w:author="Binita Gupta" w:date="2022-11-12T15:17:00Z">
        <w:r w:rsidR="006A1CA9" w:rsidRPr="00346424">
          <w:t xml:space="preserve">continue to </w:t>
        </w:r>
      </w:ins>
      <w:ins w:id="112" w:author="Binita Gupta" w:date="2022-10-28T22:51:00Z">
        <w:r w:rsidR="009747EB" w:rsidRPr="00346424">
          <w:t xml:space="preserve">operate based on the currently established TID-to-Link mapping on the </w:t>
        </w:r>
      </w:ins>
      <w:ins w:id="113" w:author="Binita Gupta" w:date="2022-10-29T08:02:00Z">
        <w:r w:rsidR="005D1872" w:rsidRPr="00346424">
          <w:t>remaining</w:t>
        </w:r>
      </w:ins>
      <w:ins w:id="114" w:author="Binita Gupta" w:date="2022-10-28T22:51:00Z">
        <w:r w:rsidR="009747EB" w:rsidRPr="00346424">
          <w:t xml:space="preserve"> enabled links</w:t>
        </w:r>
      </w:ins>
      <w:ins w:id="115" w:author="Binita Gupta" w:date="2022-10-29T08:10:00Z">
        <w:r w:rsidR="00B33E7F" w:rsidRPr="00346424">
          <w:t xml:space="preserve"> </w:t>
        </w:r>
      </w:ins>
      <w:ins w:id="116" w:author="Binita Gupta" w:date="2022-10-29T08:11:00Z">
        <w:r w:rsidR="00B33E7F" w:rsidRPr="00346424">
          <w:t>for that non-AP MLD</w:t>
        </w:r>
      </w:ins>
      <w:ins w:id="117" w:author="Binita Gupta" w:date="2022-11-08T13:18:00Z">
        <w:r w:rsidR="003C794F" w:rsidRPr="00346424">
          <w:t xml:space="preserve"> after the </w:t>
        </w:r>
      </w:ins>
      <w:ins w:id="118" w:author="Binita Gupta" w:date="2022-11-12T15:22:00Z">
        <w:r w:rsidR="00B823CC" w:rsidRPr="00346424">
          <w:t>link</w:t>
        </w:r>
      </w:ins>
      <w:ins w:id="119" w:author="Binita Gupta" w:date="2022-11-08T13:18:00Z">
        <w:r w:rsidR="003C794F" w:rsidRPr="00346424">
          <w:t xml:space="preserve"> removal</w:t>
        </w:r>
      </w:ins>
      <w:ins w:id="120" w:author="Binita Gupta" w:date="2022-10-28T22:51:00Z">
        <w:r w:rsidR="009747EB" w:rsidRPr="00346424">
          <w:t>.</w:t>
        </w:r>
      </w:ins>
    </w:p>
    <w:p w14:paraId="07A4B639" w14:textId="18CC5979" w:rsidR="009A05F7" w:rsidRPr="000F23AF" w:rsidRDefault="00111FA1" w:rsidP="009A05F7">
      <w:pPr>
        <w:rPr>
          <w:ins w:id="121" w:author="Binita Gupta" w:date="2022-11-12T15:28:00Z"/>
          <w:color w:val="000000"/>
          <w:szCs w:val="20"/>
        </w:rPr>
      </w:pPr>
      <w:ins w:id="122" w:author="Binita Gupta" w:date="2022-10-29T08:16:00Z">
        <w:r w:rsidRPr="000F23AF">
          <w:rPr>
            <w:color w:val="000000"/>
            <w:szCs w:val="20"/>
          </w:rPr>
          <w:t>(#10022)</w:t>
        </w:r>
      </w:ins>
      <w:ins w:id="123" w:author="Binita Gupta" w:date="2022-10-29T08:12:00Z">
        <w:r w:rsidR="00FA4202" w:rsidRPr="000F23AF">
          <w:rPr>
            <w:color w:val="000000"/>
            <w:szCs w:val="20"/>
          </w:rPr>
          <w:t xml:space="preserve">If a non-AP MLD removes a setup link from its multi-link setup </w:t>
        </w:r>
      </w:ins>
      <w:proofErr w:type="gramStart"/>
      <w:ins w:id="124" w:author="Binita Gupta" w:date="2022-11-12T15:29:00Z">
        <w:r w:rsidR="009A05F7" w:rsidRPr="000F23AF">
          <w:rPr>
            <w:color w:val="000000"/>
            <w:szCs w:val="20"/>
          </w:rPr>
          <w:t>as a result of</w:t>
        </w:r>
        <w:proofErr w:type="gramEnd"/>
        <w:r w:rsidR="009A05F7" w:rsidRPr="000F23AF">
          <w:rPr>
            <w:color w:val="000000"/>
            <w:szCs w:val="20"/>
          </w:rPr>
          <w:t xml:space="preserve"> the </w:t>
        </w:r>
      </w:ins>
      <w:ins w:id="125" w:author="Binita Gupta" w:date="2022-10-29T08:12:00Z">
        <w:r w:rsidR="00FA4202" w:rsidRPr="000F23AF">
          <w:rPr>
            <w:color w:val="000000"/>
            <w:szCs w:val="20"/>
          </w:rPr>
          <w:t>removal of an AP</w:t>
        </w:r>
      </w:ins>
      <w:r w:rsidR="00A63E3B" w:rsidRPr="000F23AF">
        <w:rPr>
          <w:color w:val="000000"/>
          <w:szCs w:val="20"/>
        </w:rPr>
        <w:t xml:space="preserve"> </w:t>
      </w:r>
      <w:ins w:id="126" w:author="Binita Gupta" w:date="2022-11-08T10:59:00Z">
        <w:r w:rsidR="00A63E3B" w:rsidRPr="000F23AF">
          <w:rPr>
            <w:color w:val="000000"/>
            <w:szCs w:val="20"/>
          </w:rPr>
          <w:t>affiliated with its associated AP MLD</w:t>
        </w:r>
      </w:ins>
      <w:ins w:id="127" w:author="Binita Gupta" w:date="2022-10-29T08:15:00Z">
        <w:r w:rsidR="00EB669D" w:rsidRPr="000F23AF">
          <w:rPr>
            <w:color w:val="000000"/>
            <w:szCs w:val="20"/>
          </w:rPr>
          <w:t>:</w:t>
        </w:r>
      </w:ins>
    </w:p>
    <w:p w14:paraId="4C6D665A" w14:textId="52404BB1" w:rsidR="00FA4202" w:rsidRPr="000F23AF" w:rsidRDefault="00172655" w:rsidP="00E83BE4">
      <w:pPr>
        <w:pStyle w:val="ListParagraph"/>
        <w:numPr>
          <w:ilvl w:val="0"/>
          <w:numId w:val="11"/>
        </w:numPr>
        <w:spacing w:before="0"/>
        <w:rPr>
          <w:ins w:id="128" w:author="Binita Gupta" w:date="2022-10-29T08:15:00Z"/>
          <w:color w:val="000000"/>
          <w:szCs w:val="20"/>
        </w:rPr>
      </w:pPr>
      <w:ins w:id="129" w:author="Binita Gupta" w:date="2022-11-08T13:21:00Z">
        <w:r w:rsidRPr="000F23AF">
          <w:rPr>
            <w:color w:val="000000"/>
            <w:szCs w:val="20"/>
          </w:rPr>
          <w:t>T</w:t>
        </w:r>
      </w:ins>
      <w:ins w:id="130" w:author="Binita Gupta" w:date="2022-10-29T08:12:00Z">
        <w:r w:rsidR="00FA4202" w:rsidRPr="000F23AF">
          <w:rPr>
            <w:color w:val="000000"/>
            <w:szCs w:val="20"/>
          </w:rPr>
          <w:t xml:space="preserve">he non-AP STA </w:t>
        </w:r>
      </w:ins>
      <w:ins w:id="131" w:author="Binita Gupta" w:date="2022-10-29T08:13:00Z">
        <w:r w:rsidR="002B6739" w:rsidRPr="000F23AF">
          <w:rPr>
            <w:color w:val="000000"/>
            <w:szCs w:val="20"/>
          </w:rPr>
          <w:t xml:space="preserve">affiliated with the non-AP MLD </w:t>
        </w:r>
      </w:ins>
      <w:ins w:id="132" w:author="Binita Gupta" w:date="2022-11-08T13:20:00Z">
        <w:r w:rsidRPr="000F23AF">
          <w:rPr>
            <w:color w:val="000000"/>
            <w:szCs w:val="20"/>
          </w:rPr>
          <w:t>which was</w:t>
        </w:r>
      </w:ins>
      <w:ins w:id="133" w:author="Binita Gupta" w:date="2022-10-29T08:13:00Z">
        <w:r w:rsidR="002B6739" w:rsidRPr="000F23AF">
          <w:rPr>
            <w:color w:val="000000"/>
            <w:szCs w:val="20"/>
          </w:rPr>
          <w:t xml:space="preserve"> operating on the </w:t>
        </w:r>
        <w:r w:rsidR="007A7BE1" w:rsidRPr="000F23AF">
          <w:rPr>
            <w:color w:val="000000"/>
            <w:szCs w:val="20"/>
          </w:rPr>
          <w:t>removed link may cease maintaining a power state and power management mode.</w:t>
        </w:r>
      </w:ins>
    </w:p>
    <w:p w14:paraId="59221B6F" w14:textId="2EBFF3C4" w:rsidR="00EB669D" w:rsidRPr="000F23AF" w:rsidRDefault="000D06B3" w:rsidP="00E83BE4">
      <w:pPr>
        <w:pStyle w:val="ListParagraph"/>
        <w:numPr>
          <w:ilvl w:val="0"/>
          <w:numId w:val="11"/>
        </w:numPr>
        <w:spacing w:before="0"/>
        <w:rPr>
          <w:ins w:id="134" w:author="Binita Gupta" w:date="2022-11-08T14:03:00Z"/>
          <w:color w:val="000000"/>
          <w:szCs w:val="20"/>
        </w:rPr>
      </w:pPr>
      <w:ins w:id="135" w:author="Binita Gupta" w:date="2022-10-29T08:15:00Z">
        <w:r w:rsidRPr="000F23AF">
          <w:rPr>
            <w:color w:val="000000"/>
            <w:szCs w:val="20"/>
          </w:rPr>
          <w:t>The TWT agreements and TWT memberships setup on the removed link shall be deleted</w:t>
        </w:r>
      </w:ins>
      <w:ins w:id="136" w:author="Binita Gupta" w:date="2022-10-29T08:16:00Z">
        <w:r w:rsidR="00B569F1" w:rsidRPr="000F23AF">
          <w:rPr>
            <w:color w:val="000000"/>
            <w:szCs w:val="20"/>
          </w:rPr>
          <w:t>.</w:t>
        </w:r>
      </w:ins>
    </w:p>
    <w:p w14:paraId="1B0A6C6E" w14:textId="3EFCC583" w:rsidR="008827BC" w:rsidRDefault="008827BC" w:rsidP="007357ED">
      <w:pPr>
        <w:rPr>
          <w:rFonts w:ascii="Arial-BoldMT" w:hAnsi="Arial-BoldMT"/>
          <w:color w:val="000000"/>
          <w:szCs w:val="20"/>
        </w:rPr>
      </w:pPr>
      <w:ins w:id="137" w:author="Binita Gupta" w:date="2022-10-30T12:16:00Z">
        <w:r w:rsidRPr="000F23AF">
          <w:rPr>
            <w:color w:val="000000"/>
            <w:szCs w:val="20"/>
          </w:rPr>
          <w:t xml:space="preserve">(#11103)Note: If a non-AP MLD missed an AP </w:t>
        </w:r>
      </w:ins>
      <w:ins w:id="138" w:author="Binita Gupta" w:date="2022-10-30T12:17:00Z">
        <w:r w:rsidRPr="000F23AF">
          <w:rPr>
            <w:color w:val="000000"/>
            <w:szCs w:val="20"/>
          </w:rPr>
          <w:t xml:space="preserve">removal indication from the </w:t>
        </w:r>
      </w:ins>
      <w:ins w:id="139" w:author="Binita Gupta" w:date="2022-11-08T13:56:00Z">
        <w:r w:rsidRPr="000F23AF">
          <w:rPr>
            <w:color w:val="000000"/>
            <w:szCs w:val="20"/>
          </w:rPr>
          <w:t xml:space="preserve">associated </w:t>
        </w:r>
      </w:ins>
      <w:ins w:id="140" w:author="Binita Gupta" w:date="2022-10-30T12:17:00Z">
        <w:r w:rsidRPr="000F23AF">
          <w:rPr>
            <w:color w:val="000000"/>
            <w:szCs w:val="20"/>
          </w:rPr>
          <w:t>AP MLD</w:t>
        </w:r>
      </w:ins>
      <w:ins w:id="141" w:author="Binita Gupta" w:date="2022-10-30T12:18:00Z">
        <w:r w:rsidRPr="000F23AF">
          <w:rPr>
            <w:color w:val="000000"/>
            <w:szCs w:val="20"/>
          </w:rPr>
          <w:t xml:space="preserve"> for </w:t>
        </w:r>
      </w:ins>
      <w:ins w:id="142" w:author="Binita Gupta" w:date="2022-11-12T20:44:00Z">
        <w:r w:rsidR="00D7755E" w:rsidRPr="000F23AF">
          <w:rPr>
            <w:color w:val="000000"/>
            <w:szCs w:val="20"/>
          </w:rPr>
          <w:t>some</w:t>
        </w:r>
      </w:ins>
      <w:ins w:id="143" w:author="Binita Gupta" w:date="2022-10-30T12:18:00Z">
        <w:r w:rsidRPr="000F23AF">
          <w:rPr>
            <w:color w:val="000000"/>
            <w:szCs w:val="20"/>
          </w:rPr>
          <w:t xml:space="preserve"> reason</w:t>
        </w:r>
      </w:ins>
      <w:ins w:id="144" w:author="Binita Gupta" w:date="2022-10-30T12:17:00Z">
        <w:r w:rsidRPr="000F23AF">
          <w:rPr>
            <w:color w:val="000000"/>
            <w:szCs w:val="20"/>
          </w:rPr>
          <w:t xml:space="preserve"> and </w:t>
        </w:r>
      </w:ins>
      <w:ins w:id="145" w:author="Binita Gupta" w:date="2022-11-08T13:54:00Z">
        <w:r w:rsidRPr="000F23AF">
          <w:rPr>
            <w:color w:val="000000"/>
            <w:szCs w:val="20"/>
          </w:rPr>
          <w:t xml:space="preserve">incorrectly </w:t>
        </w:r>
      </w:ins>
      <w:ins w:id="146" w:author="Binita Gupta" w:date="2022-10-30T12:17:00Z">
        <w:r w:rsidRPr="000F23AF">
          <w:rPr>
            <w:color w:val="000000"/>
            <w:szCs w:val="20"/>
          </w:rPr>
          <w:t xml:space="preserve">believes that it has a link with </w:t>
        </w:r>
      </w:ins>
      <w:ins w:id="147" w:author="Binita Gupta" w:date="2022-11-08T13:46:00Z">
        <w:r w:rsidRPr="000F23AF">
          <w:rPr>
            <w:color w:val="000000"/>
            <w:szCs w:val="20"/>
          </w:rPr>
          <w:t>an</w:t>
        </w:r>
      </w:ins>
      <w:ins w:id="148" w:author="Binita Gupta" w:date="2022-10-30T12:17:00Z">
        <w:r w:rsidRPr="000F23AF">
          <w:rPr>
            <w:color w:val="000000"/>
            <w:szCs w:val="20"/>
          </w:rPr>
          <w:t xml:space="preserve"> </w:t>
        </w:r>
      </w:ins>
      <w:ins w:id="149" w:author="Binita Gupta" w:date="2022-11-08T13:56:00Z">
        <w:r w:rsidRPr="000F23AF">
          <w:rPr>
            <w:color w:val="000000"/>
            <w:szCs w:val="20"/>
          </w:rPr>
          <w:t xml:space="preserve">affiliated </w:t>
        </w:r>
      </w:ins>
      <w:ins w:id="150" w:author="Binita Gupta" w:date="2022-10-30T12:17:00Z">
        <w:r w:rsidRPr="000F23AF">
          <w:rPr>
            <w:color w:val="000000"/>
            <w:szCs w:val="20"/>
          </w:rPr>
          <w:t xml:space="preserve">AP </w:t>
        </w:r>
      </w:ins>
      <w:ins w:id="151" w:author="Binita Gupta" w:date="2022-10-30T12:18:00Z">
        <w:r w:rsidRPr="000F23AF">
          <w:rPr>
            <w:color w:val="000000"/>
            <w:szCs w:val="20"/>
          </w:rPr>
          <w:t>which has been removed, the transmission of frame</w:t>
        </w:r>
      </w:ins>
      <w:ins w:id="152" w:author="Binita Gupta" w:date="2022-10-30T12:24:00Z">
        <w:r w:rsidRPr="000F23AF">
          <w:rPr>
            <w:color w:val="000000"/>
            <w:szCs w:val="20"/>
          </w:rPr>
          <w:t>s</w:t>
        </w:r>
      </w:ins>
      <w:ins w:id="153" w:author="Binita Gupta" w:date="2022-10-30T12:19:00Z">
        <w:r w:rsidRPr="000F23AF">
          <w:rPr>
            <w:color w:val="000000"/>
            <w:szCs w:val="20"/>
          </w:rPr>
          <w:t xml:space="preserve"> on that </w:t>
        </w:r>
      </w:ins>
      <w:ins w:id="154" w:author="Binita Gupta" w:date="2022-10-30T12:20:00Z">
        <w:r w:rsidRPr="000F23AF">
          <w:rPr>
            <w:color w:val="000000"/>
            <w:szCs w:val="20"/>
          </w:rPr>
          <w:t xml:space="preserve">link </w:t>
        </w:r>
      </w:ins>
      <w:ins w:id="155" w:author="Binita Gupta" w:date="2022-10-30T12:19:00Z">
        <w:r w:rsidRPr="000F23AF">
          <w:rPr>
            <w:color w:val="000000"/>
            <w:szCs w:val="20"/>
          </w:rPr>
          <w:t>will fail</w:t>
        </w:r>
      </w:ins>
      <w:ins w:id="156" w:author="Binita Gupta" w:date="2022-10-30T12:20:00Z">
        <w:r w:rsidRPr="000F23AF">
          <w:rPr>
            <w:color w:val="000000"/>
            <w:szCs w:val="20"/>
          </w:rPr>
          <w:t xml:space="preserve"> for the non-AP MLD</w:t>
        </w:r>
      </w:ins>
      <w:ins w:id="157" w:author="Binita Gupta" w:date="2022-11-08T13:53:00Z">
        <w:r w:rsidRPr="000F23AF">
          <w:rPr>
            <w:color w:val="000000"/>
            <w:szCs w:val="20"/>
          </w:rPr>
          <w:t xml:space="preserve"> since the AP MLD does not have that link as part of the </w:t>
        </w:r>
      </w:ins>
      <w:ins w:id="158" w:author="Binita Gupta" w:date="2022-11-08T13:54:00Z">
        <w:r w:rsidRPr="000F23AF">
          <w:rPr>
            <w:color w:val="000000"/>
            <w:szCs w:val="20"/>
          </w:rPr>
          <w:t>ML setup for that non-AP MLD</w:t>
        </w:r>
      </w:ins>
      <w:ins w:id="159" w:author="Binita Gupta" w:date="2022-10-30T12:19:00Z">
        <w:r w:rsidRPr="000F23AF">
          <w:rPr>
            <w:color w:val="000000"/>
            <w:szCs w:val="20"/>
          </w:rPr>
          <w:t xml:space="preserve">. The non-AP MLD can </w:t>
        </w:r>
      </w:ins>
      <w:ins w:id="160" w:author="Binita Gupta" w:date="2022-10-30T12:21:00Z">
        <w:r w:rsidRPr="000F23AF">
          <w:rPr>
            <w:color w:val="000000"/>
            <w:szCs w:val="20"/>
          </w:rPr>
          <w:t xml:space="preserve">then </w:t>
        </w:r>
      </w:ins>
      <w:ins w:id="161" w:author="Binita Gupta" w:date="2022-10-30T12:20:00Z">
        <w:r w:rsidRPr="000F23AF">
          <w:rPr>
            <w:color w:val="000000"/>
            <w:szCs w:val="20"/>
          </w:rPr>
          <w:t xml:space="preserve">take </w:t>
        </w:r>
      </w:ins>
      <w:ins w:id="162" w:author="Binita Gupta" w:date="2022-10-30T12:21:00Z">
        <w:r w:rsidRPr="000F23AF">
          <w:rPr>
            <w:color w:val="000000"/>
            <w:szCs w:val="20"/>
          </w:rPr>
          <w:t xml:space="preserve">appropriate </w:t>
        </w:r>
      </w:ins>
      <w:ins w:id="163" w:author="Binita Gupta" w:date="2022-11-08T13:55:00Z">
        <w:r w:rsidRPr="000F23AF">
          <w:rPr>
            <w:color w:val="000000"/>
            <w:szCs w:val="20"/>
          </w:rPr>
          <w:t xml:space="preserve">implementation specific </w:t>
        </w:r>
      </w:ins>
      <w:ins w:id="164" w:author="Binita Gupta" w:date="2022-10-30T12:20:00Z">
        <w:r w:rsidRPr="000F23AF">
          <w:rPr>
            <w:color w:val="000000"/>
            <w:szCs w:val="20"/>
          </w:rPr>
          <w:t xml:space="preserve">action </w:t>
        </w:r>
      </w:ins>
      <w:ins w:id="165" w:author="Binita Gupta" w:date="2022-10-30T12:22:00Z">
        <w:r w:rsidRPr="000F23AF">
          <w:rPr>
            <w:color w:val="000000"/>
            <w:szCs w:val="20"/>
          </w:rPr>
          <w:t xml:space="preserve">(e.g. remove the link from its ML setup) </w:t>
        </w:r>
      </w:ins>
      <w:ins w:id="166" w:author="Binita Gupta" w:date="2022-10-30T12:21:00Z">
        <w:r w:rsidRPr="000F23AF">
          <w:rPr>
            <w:color w:val="000000"/>
            <w:szCs w:val="20"/>
          </w:rPr>
          <w:t>to</w:t>
        </w:r>
      </w:ins>
      <w:ins w:id="167" w:author="Binita Gupta" w:date="2022-10-30T12:22:00Z">
        <w:r w:rsidRPr="000F23AF">
          <w:rPr>
            <w:color w:val="000000"/>
            <w:szCs w:val="20"/>
          </w:rPr>
          <w:t xml:space="preserve"> </w:t>
        </w:r>
      </w:ins>
      <w:ins w:id="168" w:author="Binita Gupta" w:date="2022-12-06T07:59:00Z">
        <w:r w:rsidR="00FF02F5">
          <w:rPr>
            <w:color w:val="000000"/>
            <w:szCs w:val="20"/>
          </w:rPr>
          <w:t>correct</w:t>
        </w:r>
      </w:ins>
      <w:ins w:id="169" w:author="Binita Gupta" w:date="2022-10-30T12:22:00Z">
        <w:r w:rsidRPr="000F23AF">
          <w:rPr>
            <w:color w:val="000000"/>
            <w:szCs w:val="20"/>
          </w:rPr>
          <w:t xml:space="preserve"> t</w:t>
        </w:r>
      </w:ins>
      <w:ins w:id="170" w:author="Binita Gupta" w:date="2022-10-30T12:23:00Z">
        <w:r w:rsidRPr="000F23AF">
          <w:rPr>
            <w:color w:val="000000"/>
            <w:szCs w:val="20"/>
          </w:rPr>
          <w:t>he state mismatch</w:t>
        </w:r>
      </w:ins>
      <w:ins w:id="171" w:author="Binita Gupta" w:date="2022-10-30T12:25:00Z">
        <w:r w:rsidRPr="000F23AF">
          <w:rPr>
            <w:color w:val="000000"/>
            <w:szCs w:val="20"/>
          </w:rPr>
          <w:t xml:space="preserve"> with the AP MLD</w:t>
        </w:r>
      </w:ins>
      <w:ins w:id="172" w:author="Binita Gupta" w:date="2022-10-30T12:21:00Z">
        <w:r w:rsidRPr="000F23AF">
          <w:rPr>
            <w:color w:val="000000"/>
            <w:szCs w:val="20"/>
          </w:rPr>
          <w:t>.</w:t>
        </w:r>
      </w:ins>
    </w:p>
    <w:p w14:paraId="65F2A69C" w14:textId="77777777" w:rsidR="00AE26FD" w:rsidRDefault="00AE26FD" w:rsidP="007357ED">
      <w:pPr>
        <w:rPr>
          <w:rFonts w:ascii="Arial-BoldMT" w:hAnsi="Arial-BoldMT"/>
          <w:color w:val="000000"/>
          <w:szCs w:val="20"/>
        </w:rPr>
      </w:pPr>
    </w:p>
    <w:p w14:paraId="0309E3EB" w14:textId="343DD216" w:rsidR="007357ED" w:rsidRPr="00A8170C" w:rsidRDefault="007357ED" w:rsidP="00A8170C">
      <w:pPr>
        <w:rPr>
          <w:ins w:id="173" w:author="Binita Gupta" w:date="2022-10-29T08:14:00Z"/>
          <w:rFonts w:ascii="Arial-BoldMT" w:hAnsi="Arial-Bold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two </w:t>
      </w:r>
      <w:r w:rsidR="00C75DE1">
        <w:rPr>
          <w:b/>
          <w:i/>
          <w:iCs/>
          <w:sz w:val="22"/>
          <w:szCs w:val="22"/>
          <w:highlight w:val="yellow"/>
        </w:rPr>
        <w:t>notes</w:t>
      </w:r>
      <w:r>
        <w:rPr>
          <w:b/>
          <w:i/>
          <w:iCs/>
          <w:sz w:val="22"/>
          <w:szCs w:val="22"/>
          <w:highlight w:val="yellow"/>
        </w:rPr>
        <w:t xml:space="preserve"> </w:t>
      </w:r>
      <w:r w:rsidR="00B34668">
        <w:rPr>
          <w:b/>
          <w:i/>
          <w:iCs/>
          <w:sz w:val="22"/>
          <w:szCs w:val="22"/>
          <w:highlight w:val="yellow"/>
        </w:rPr>
        <w:t>after the last paragraph in</w:t>
      </w:r>
      <w:r>
        <w:rPr>
          <w:b/>
          <w:i/>
          <w:iCs/>
          <w:sz w:val="22"/>
          <w:szCs w:val="22"/>
          <w:highlight w:val="yellow"/>
        </w:rPr>
        <w:t xml:space="preserve"> this </w:t>
      </w:r>
      <w:r w:rsidRPr="002B6E01">
        <w:rPr>
          <w:b/>
          <w:i/>
          <w:iCs/>
          <w:sz w:val="22"/>
          <w:szCs w:val="22"/>
          <w:highlight w:val="yellow"/>
        </w:rPr>
        <w:t>subclause:</w:t>
      </w:r>
    </w:p>
    <w:p w14:paraId="7FE73848" w14:textId="6F451494" w:rsidR="00773B63" w:rsidRPr="00A72732" w:rsidRDefault="001717E9" w:rsidP="003E246A">
      <w:pPr>
        <w:rPr>
          <w:ins w:id="174" w:author="Binita Gupta" w:date="2022-10-30T16:53:00Z"/>
        </w:rPr>
      </w:pPr>
      <w:ins w:id="175" w:author="Binita Gupta" w:date="2022-10-30T16:53:00Z">
        <w:r w:rsidRPr="00A72732">
          <w:t xml:space="preserve">(#11636) </w:t>
        </w:r>
      </w:ins>
      <w:ins w:id="176" w:author="Binita Gupta" w:date="2022-11-13T07:57:00Z">
        <w:r w:rsidR="00547F16">
          <w:t xml:space="preserve">Note: </w:t>
        </w:r>
      </w:ins>
      <w:ins w:id="177" w:author="Binita Gupta" w:date="2022-10-30T17:09:00Z">
        <w:r w:rsidR="00225634" w:rsidRPr="00A72732">
          <w:t>If an AP affiliated with an AP MLD is removed and i</w:t>
        </w:r>
      </w:ins>
      <w:ins w:id="178" w:author="Binita Gupta" w:date="2022-10-30T16:53:00Z">
        <w:r w:rsidRPr="00A72732">
          <w:t xml:space="preserve">f </w:t>
        </w:r>
      </w:ins>
      <w:ins w:id="179" w:author="Binita Gupta" w:date="2022-10-30T16:58:00Z">
        <w:r w:rsidR="007A706C" w:rsidRPr="00A72732">
          <w:t>the</w:t>
        </w:r>
      </w:ins>
      <w:ins w:id="180" w:author="Binita Gupta" w:date="2022-10-30T16:54:00Z">
        <w:r w:rsidR="0062161B" w:rsidRPr="00A72732">
          <w:t xml:space="preserve"> link associated with the removed AP </w:t>
        </w:r>
      </w:ins>
      <w:ins w:id="181" w:author="Binita Gupta" w:date="2022-10-30T16:57:00Z">
        <w:r w:rsidR="004C5D97" w:rsidRPr="00A72732">
          <w:t>was</w:t>
        </w:r>
      </w:ins>
      <w:ins w:id="182" w:author="Binita Gupta" w:date="2022-10-30T16:54:00Z">
        <w:r w:rsidR="0062161B" w:rsidRPr="00A72732">
          <w:t xml:space="preserve"> </w:t>
        </w:r>
        <w:r w:rsidR="00737703" w:rsidRPr="00A72732">
          <w:t>one of the EMLSR</w:t>
        </w:r>
      </w:ins>
      <w:ins w:id="183" w:author="Binita Gupta" w:date="2022-10-30T16:55:00Z">
        <w:r w:rsidR="00737703" w:rsidRPr="00A72732">
          <w:t xml:space="preserve"> </w:t>
        </w:r>
        <w:r w:rsidR="00A24E5D" w:rsidRPr="00A72732">
          <w:t>links</w:t>
        </w:r>
      </w:ins>
      <w:ins w:id="184" w:author="Binita Gupta" w:date="2022-10-30T16:57:00Z">
        <w:r w:rsidR="00391CA6" w:rsidRPr="00A72732">
          <w:t xml:space="preserve"> </w:t>
        </w:r>
      </w:ins>
      <w:ins w:id="185" w:author="Binita Gupta" w:date="2022-10-30T16:59:00Z">
        <w:r w:rsidR="001A22D6" w:rsidRPr="00A72732">
          <w:t>for</w:t>
        </w:r>
      </w:ins>
      <w:ins w:id="186" w:author="Binita Gupta" w:date="2022-10-30T17:00:00Z">
        <w:r w:rsidR="001A22D6" w:rsidRPr="00A72732">
          <w:t xml:space="preserve"> </w:t>
        </w:r>
      </w:ins>
      <w:ins w:id="187" w:author="Binita Gupta" w:date="2022-10-30T16:58:00Z">
        <w:r w:rsidR="00391CA6" w:rsidRPr="00A72732">
          <w:t>a</w:t>
        </w:r>
      </w:ins>
      <w:ins w:id="188" w:author="Binita Gupta" w:date="2022-10-30T16:57:00Z">
        <w:r w:rsidR="00391CA6" w:rsidRPr="00A72732">
          <w:t xml:space="preserve"> non-AP MLD</w:t>
        </w:r>
      </w:ins>
      <w:ins w:id="189" w:author="Binita Gupta" w:date="2022-10-30T16:58:00Z">
        <w:r w:rsidR="007A706C" w:rsidRPr="00A72732">
          <w:t xml:space="preserve"> and if the</w:t>
        </w:r>
        <w:r w:rsidR="007F158E" w:rsidRPr="00A72732">
          <w:t>re is</w:t>
        </w:r>
      </w:ins>
      <w:ins w:id="190" w:author="Binita Gupta" w:date="2022-10-30T16:59:00Z">
        <w:r w:rsidR="007F158E" w:rsidRPr="00A72732">
          <w:t xml:space="preserve"> only one remaining EMLSR link for th</w:t>
        </w:r>
      </w:ins>
      <w:ins w:id="191" w:author="Binita Gupta" w:date="2022-10-30T17:10:00Z">
        <w:r w:rsidR="004F5983" w:rsidRPr="00A72732">
          <w:t xml:space="preserve">at </w:t>
        </w:r>
      </w:ins>
      <w:ins w:id="192" w:author="Binita Gupta" w:date="2022-10-30T16:59:00Z">
        <w:r w:rsidR="007F158E" w:rsidRPr="00A72732">
          <w:t xml:space="preserve">non-AP MLD after the </w:t>
        </w:r>
      </w:ins>
      <w:ins w:id="193" w:author="Binita Gupta" w:date="2022-11-08T14:07:00Z">
        <w:r w:rsidR="0029203D">
          <w:t>AP</w:t>
        </w:r>
      </w:ins>
      <w:ins w:id="194" w:author="Binita Gupta" w:date="2022-10-30T16:59:00Z">
        <w:r w:rsidR="007F158E" w:rsidRPr="00A72732">
          <w:t xml:space="preserve"> removal</w:t>
        </w:r>
        <w:r w:rsidR="00282CD3" w:rsidRPr="00A72732">
          <w:t xml:space="preserve">, the </w:t>
        </w:r>
      </w:ins>
      <w:ins w:id="195" w:author="Binita Gupta" w:date="2022-10-30T17:24:00Z">
        <w:r w:rsidR="00D60CF6">
          <w:t xml:space="preserve">AP MLD and the non-AP MLD </w:t>
        </w:r>
      </w:ins>
      <w:ins w:id="196" w:author="Binita Gupta" w:date="2022-11-08T15:10:00Z">
        <w:r w:rsidR="00346E1C">
          <w:t>continue</w:t>
        </w:r>
      </w:ins>
      <w:ins w:id="197" w:author="Binita Gupta" w:date="2022-10-30T17:25:00Z">
        <w:r w:rsidR="00881E6A">
          <w:t xml:space="preserve"> to</w:t>
        </w:r>
      </w:ins>
      <w:ins w:id="198" w:author="Binita Gupta" w:date="2022-10-30T17:24:00Z">
        <w:r w:rsidR="00D60CF6">
          <w:t xml:space="preserve"> operate </w:t>
        </w:r>
      </w:ins>
      <w:ins w:id="199" w:author="Binita Gupta" w:date="2022-11-08T22:38:00Z">
        <w:r w:rsidR="00451250">
          <w:t xml:space="preserve">as </w:t>
        </w:r>
      </w:ins>
      <w:ins w:id="200" w:author="Binita Gupta" w:date="2022-11-08T18:47:00Z">
        <w:r w:rsidR="00AD3E80">
          <w:t xml:space="preserve">per </w:t>
        </w:r>
      </w:ins>
      <w:ins w:id="201" w:author="Binita Gupta" w:date="2022-12-06T10:58:00Z">
        <w:r w:rsidR="00A34862">
          <w:t xml:space="preserve">the </w:t>
        </w:r>
      </w:ins>
      <w:ins w:id="202" w:author="Binita Gupta" w:date="2022-12-06T08:00:00Z">
        <w:r w:rsidR="00EE20E3">
          <w:t xml:space="preserve">EMLSR </w:t>
        </w:r>
      </w:ins>
      <w:ins w:id="203" w:author="Binita Gupta" w:date="2022-11-08T18:47:00Z">
        <w:r w:rsidR="00AD3E80">
          <w:t>p</w:t>
        </w:r>
      </w:ins>
      <w:ins w:id="204" w:author="Binita Gupta" w:date="2022-11-08T18:48:00Z">
        <w:r w:rsidR="00AD3E80">
          <w:t xml:space="preserve">rocedure in </w:t>
        </w:r>
      </w:ins>
      <w:ins w:id="205" w:author="Binita Gupta" w:date="2022-11-08T18:49:00Z">
        <w:r w:rsidR="003F705F" w:rsidRPr="00A8170C">
          <w:t>35.3.17 (Enhanced multi-link single radio operation</w:t>
        </w:r>
      </w:ins>
      <w:ins w:id="206" w:author="Binita Gupta" w:date="2022-11-08T18:50:00Z">
        <w:r w:rsidR="003F705F" w:rsidRPr="00A8170C">
          <w:t>)</w:t>
        </w:r>
      </w:ins>
      <w:ins w:id="207" w:author="Binita Gupta" w:date="2022-12-06T08:02:00Z">
        <w:r w:rsidR="00D34525">
          <w:t xml:space="preserve"> on the </w:t>
        </w:r>
        <w:r w:rsidR="00D34525" w:rsidRPr="00A72732">
          <w:t>remaining EML</w:t>
        </w:r>
      </w:ins>
      <w:ins w:id="208" w:author="Binita Gupta" w:date="2022-12-06T08:04:00Z">
        <w:r w:rsidR="000D67C2">
          <w:t>S</w:t>
        </w:r>
      </w:ins>
      <w:ins w:id="209" w:author="Binita Gupta" w:date="2022-12-06T08:02:00Z">
        <w:r w:rsidR="00D34525" w:rsidRPr="00A72732">
          <w:t>R link</w:t>
        </w:r>
      </w:ins>
      <w:ins w:id="210" w:author="Binita Gupta" w:date="2022-10-30T17:01:00Z">
        <w:r w:rsidR="006F0E38" w:rsidRPr="00A72732">
          <w:t>.</w:t>
        </w:r>
      </w:ins>
    </w:p>
    <w:p w14:paraId="656CC045" w14:textId="43154EFC" w:rsidR="00773B63" w:rsidRPr="00A8170C" w:rsidRDefault="006F0E38" w:rsidP="003E246A">
      <w:pPr>
        <w:rPr>
          <w:ins w:id="211" w:author="Binita Gupta" w:date="2022-10-30T16:53:00Z"/>
        </w:rPr>
      </w:pPr>
      <w:ins w:id="212" w:author="Binita Gupta" w:date="2022-10-30T17:01:00Z">
        <w:r w:rsidRPr="00A72732">
          <w:t xml:space="preserve">(#11636) </w:t>
        </w:r>
      </w:ins>
      <w:ins w:id="213" w:author="Binita Gupta" w:date="2022-11-13T08:05:00Z">
        <w:r w:rsidR="00547F16">
          <w:t xml:space="preserve">Note: </w:t>
        </w:r>
      </w:ins>
      <w:ins w:id="214" w:author="Binita Gupta" w:date="2022-10-30T17:10:00Z">
        <w:r w:rsidR="004F5983" w:rsidRPr="00A72732">
          <w:t xml:space="preserve">If an AP affiliated with an AP MLD is removed </w:t>
        </w:r>
        <w:r w:rsidR="00140C67">
          <w:t>and i</w:t>
        </w:r>
      </w:ins>
      <w:ins w:id="215" w:author="Binita Gupta" w:date="2022-10-30T17:01:00Z">
        <w:r w:rsidRPr="00A72732">
          <w:t>f the link associated with the removed AP was one of the EMLMR links for a non-AP MLD and if there is only one remaining EMLMR link for th</w:t>
        </w:r>
      </w:ins>
      <w:ins w:id="216" w:author="Binita Gupta" w:date="2022-10-30T17:10:00Z">
        <w:r w:rsidR="00140C67">
          <w:t xml:space="preserve">at </w:t>
        </w:r>
      </w:ins>
      <w:ins w:id="217" w:author="Binita Gupta" w:date="2022-10-30T17:01:00Z">
        <w:r w:rsidRPr="00A72732">
          <w:t xml:space="preserve">non-AP MLD after the </w:t>
        </w:r>
      </w:ins>
      <w:ins w:id="218" w:author="Binita Gupta" w:date="2022-11-08T14:08:00Z">
        <w:r w:rsidR="00AE57B4">
          <w:t xml:space="preserve">AP </w:t>
        </w:r>
      </w:ins>
      <w:ins w:id="219" w:author="Binita Gupta" w:date="2022-10-30T17:01:00Z">
        <w:r w:rsidRPr="00A72732">
          <w:t xml:space="preserve">removal, </w:t>
        </w:r>
      </w:ins>
      <w:ins w:id="220" w:author="Binita Gupta" w:date="2022-10-30T17:25:00Z">
        <w:r w:rsidR="00881E6A" w:rsidRPr="00B3655D">
          <w:t xml:space="preserve">the </w:t>
        </w:r>
        <w:r w:rsidR="00881E6A">
          <w:t xml:space="preserve">AP MLD and the non-AP MLD </w:t>
        </w:r>
      </w:ins>
      <w:ins w:id="221" w:author="Binita Gupta" w:date="2022-11-08T15:12:00Z">
        <w:r w:rsidR="00AF58C0">
          <w:t>continue</w:t>
        </w:r>
      </w:ins>
      <w:ins w:id="222" w:author="Binita Gupta" w:date="2022-10-30T17:25:00Z">
        <w:r w:rsidR="00881E6A">
          <w:t xml:space="preserve"> to operate </w:t>
        </w:r>
      </w:ins>
      <w:ins w:id="223" w:author="Binita Gupta" w:date="2022-11-08T22:38:00Z">
        <w:r w:rsidR="00451250">
          <w:t xml:space="preserve">as per </w:t>
        </w:r>
      </w:ins>
      <w:ins w:id="224" w:author="Binita Gupta" w:date="2022-12-06T10:58:00Z">
        <w:r w:rsidR="00A34862">
          <w:t xml:space="preserve">the </w:t>
        </w:r>
      </w:ins>
      <w:ins w:id="225" w:author="Binita Gupta" w:date="2022-12-06T08:03:00Z">
        <w:r w:rsidR="000D67C2">
          <w:t>EML</w:t>
        </w:r>
      </w:ins>
      <w:ins w:id="226" w:author="Binita Gupta" w:date="2022-12-06T08:04:00Z">
        <w:r w:rsidR="000D67C2">
          <w:t xml:space="preserve">MR </w:t>
        </w:r>
      </w:ins>
      <w:ins w:id="227" w:author="Binita Gupta" w:date="2022-11-08T22:38:00Z">
        <w:r w:rsidR="00451250">
          <w:t xml:space="preserve">procedures in </w:t>
        </w:r>
      </w:ins>
      <w:ins w:id="228" w:author="Binita Gupta" w:date="2022-11-08T22:39:00Z">
        <w:r w:rsidR="00172D5D" w:rsidRPr="00A8170C">
          <w:t>35.3.18</w:t>
        </w:r>
        <w:r w:rsidR="00172D5D">
          <w:t xml:space="preserve"> (</w:t>
        </w:r>
        <w:r w:rsidR="00172D5D" w:rsidRPr="00A8170C">
          <w:t>Enhanced multi-link multi-radio operation</w:t>
        </w:r>
        <w:r w:rsidR="00172D5D">
          <w:t>)</w:t>
        </w:r>
      </w:ins>
      <w:ins w:id="229" w:author="Binita Gupta" w:date="2022-12-06T08:04:00Z">
        <w:r w:rsidR="000D67C2">
          <w:t xml:space="preserve"> on the </w:t>
        </w:r>
        <w:r w:rsidR="000D67C2" w:rsidRPr="00A72732">
          <w:t>remaining EMLMR link</w:t>
        </w:r>
      </w:ins>
      <w:ins w:id="230" w:author="Binita Gupta" w:date="2022-10-30T17:25:00Z">
        <w:r w:rsidR="00881E6A" w:rsidRPr="00B3655D">
          <w:t>.</w:t>
        </w:r>
      </w:ins>
    </w:p>
    <w:p w14:paraId="6DFDD3F2" w14:textId="4536941C" w:rsidR="006A1CA9" w:rsidRDefault="006A1CA9">
      <w:pPr>
        <w:spacing w:before="0" w:after="160" w:line="259" w:lineRule="auto"/>
        <w:rPr>
          <w:rFonts w:ascii="Arial-BoldMT" w:hAnsi="Arial-BoldMT"/>
          <w:color w:val="000000"/>
          <w:szCs w:val="20"/>
        </w:rPr>
      </w:pPr>
    </w:p>
    <w:p w14:paraId="4899D54C" w14:textId="5098B214" w:rsidR="006A1CA9" w:rsidRDefault="006A1CA9">
      <w:pPr>
        <w:spacing w:before="0" w:after="160" w:line="259" w:lineRule="auto"/>
        <w:rPr>
          <w:rFonts w:eastAsiaTheme="minorEastAsia"/>
          <w:bCs/>
          <w:color w:val="000000"/>
          <w:w w:val="0"/>
          <w:sz w:val="22"/>
          <w:szCs w:val="22"/>
        </w:rPr>
      </w:pPr>
    </w:p>
    <w:tbl>
      <w:tblPr>
        <w:tblW w:w="10710" w:type="dxa"/>
        <w:tblInd w:w="-275" w:type="dxa"/>
        <w:tblLayout w:type="fixed"/>
        <w:tblLook w:val="04A0" w:firstRow="1" w:lastRow="0" w:firstColumn="1" w:lastColumn="0" w:noHBand="0" w:noVBand="1"/>
      </w:tblPr>
      <w:tblGrid>
        <w:gridCol w:w="630"/>
        <w:gridCol w:w="1170"/>
        <w:gridCol w:w="900"/>
        <w:gridCol w:w="720"/>
        <w:gridCol w:w="3330"/>
        <w:gridCol w:w="1753"/>
        <w:gridCol w:w="2207"/>
      </w:tblGrid>
      <w:tr w:rsidR="006A1CA9" w14:paraId="1DB6F12E" w14:textId="77777777" w:rsidTr="008101D5">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45F100EE" w14:textId="77777777" w:rsidR="006A1CA9" w:rsidRPr="00427D5B" w:rsidRDefault="006A1CA9" w:rsidP="008101D5">
            <w:pPr>
              <w:suppressAutoHyphens/>
              <w:rPr>
                <w:color w:val="000000" w:themeColor="text1"/>
                <w:sz w:val="16"/>
                <w:szCs w:val="16"/>
              </w:rPr>
            </w:pPr>
            <w:r w:rsidRPr="00DA77BE">
              <w:rPr>
                <w:color w:val="000000" w:themeColor="text1"/>
                <w:sz w:val="16"/>
                <w:szCs w:val="16"/>
              </w:rPr>
              <w:t>11433</w:t>
            </w:r>
          </w:p>
        </w:tc>
        <w:tc>
          <w:tcPr>
            <w:tcW w:w="1170" w:type="dxa"/>
            <w:tcBorders>
              <w:top w:val="nil"/>
              <w:left w:val="nil"/>
              <w:bottom w:val="single" w:sz="4" w:space="0" w:color="333300"/>
              <w:right w:val="single" w:sz="4" w:space="0" w:color="333300"/>
            </w:tcBorders>
            <w:shd w:val="clear" w:color="auto" w:fill="auto"/>
          </w:tcPr>
          <w:p w14:paraId="49BD8DD1" w14:textId="77777777" w:rsidR="006A1CA9" w:rsidRPr="00427D5B" w:rsidRDefault="006A1CA9" w:rsidP="008101D5">
            <w:pPr>
              <w:suppressAutoHyphens/>
              <w:rPr>
                <w:color w:val="000000" w:themeColor="text1"/>
                <w:sz w:val="16"/>
                <w:szCs w:val="16"/>
              </w:rPr>
            </w:pPr>
            <w:r w:rsidRPr="00DA77BE">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07F65F39" w14:textId="77777777" w:rsidR="006A1CA9" w:rsidRPr="00427D5B" w:rsidRDefault="006A1CA9" w:rsidP="008101D5">
            <w:pPr>
              <w:suppressAutoHyphens/>
              <w:rPr>
                <w:color w:val="000000" w:themeColor="text1"/>
                <w:sz w:val="16"/>
                <w:szCs w:val="16"/>
              </w:rPr>
            </w:pPr>
            <w:r w:rsidRPr="00DA77BE">
              <w:rPr>
                <w:color w:val="000000" w:themeColor="text1"/>
                <w:sz w:val="16"/>
                <w:szCs w:val="16"/>
              </w:rPr>
              <w:t>35.3.10</w:t>
            </w:r>
          </w:p>
        </w:tc>
        <w:tc>
          <w:tcPr>
            <w:tcW w:w="720" w:type="dxa"/>
            <w:tcBorders>
              <w:top w:val="nil"/>
              <w:left w:val="nil"/>
              <w:bottom w:val="single" w:sz="4" w:space="0" w:color="333300"/>
              <w:right w:val="single" w:sz="4" w:space="0" w:color="333300"/>
            </w:tcBorders>
            <w:shd w:val="clear" w:color="auto" w:fill="auto"/>
          </w:tcPr>
          <w:p w14:paraId="11AFCE73" w14:textId="77777777" w:rsidR="006A1CA9" w:rsidRPr="00427D5B" w:rsidRDefault="006A1CA9" w:rsidP="008101D5">
            <w:pPr>
              <w:suppressAutoHyphens/>
              <w:rPr>
                <w:color w:val="000000" w:themeColor="text1"/>
                <w:sz w:val="16"/>
                <w:szCs w:val="16"/>
              </w:rPr>
            </w:pPr>
            <w:r w:rsidRPr="00DA77BE">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208FC2DC" w14:textId="77777777" w:rsidR="006A1CA9" w:rsidRPr="00427D5B" w:rsidRDefault="006A1CA9" w:rsidP="008101D5">
            <w:pPr>
              <w:suppressAutoHyphens/>
              <w:rPr>
                <w:color w:val="000000" w:themeColor="text1"/>
                <w:sz w:val="16"/>
                <w:szCs w:val="16"/>
              </w:rPr>
            </w:pPr>
            <w:r w:rsidRPr="00DA77BE">
              <w:rPr>
                <w:color w:val="000000" w:themeColor="text1"/>
                <w:sz w:val="16"/>
                <w:szCs w:val="16"/>
              </w:rPr>
              <w:t xml:space="preserve">Removal of an AP must be a critical update, i.e., addition of the </w:t>
            </w:r>
            <w:proofErr w:type="spellStart"/>
            <w:r w:rsidRPr="00DA77BE">
              <w:rPr>
                <w:color w:val="000000" w:themeColor="text1"/>
                <w:sz w:val="16"/>
                <w:szCs w:val="16"/>
              </w:rPr>
              <w:t>Reconfig</w:t>
            </w:r>
            <w:proofErr w:type="spellEnd"/>
            <w:r w:rsidRPr="00DA77BE">
              <w:rPr>
                <w:color w:val="000000" w:themeColor="text1"/>
                <w:sz w:val="16"/>
                <w:szCs w:val="16"/>
              </w:rPr>
              <w:t xml:space="preserve"> ML element in the Beacon must be listed in 11.2.3.15 as a critical update. Directly setting the CUF to 1 can create problems if the non-AP MLD misses the Beacon frame(s) that had the CUF set to 1. Same comment for addition of the AP. Also, the same comment for </w:t>
            </w:r>
            <w:proofErr w:type="spellStart"/>
            <w:r w:rsidRPr="00DA77BE">
              <w:rPr>
                <w:color w:val="000000" w:themeColor="text1"/>
                <w:sz w:val="16"/>
                <w:szCs w:val="16"/>
              </w:rPr>
              <w:t>nontransmitted</w:t>
            </w:r>
            <w:proofErr w:type="spellEnd"/>
            <w:r w:rsidRPr="00DA77BE">
              <w:rPr>
                <w:color w:val="000000" w:themeColor="text1"/>
                <w:sz w:val="16"/>
                <w:szCs w:val="16"/>
              </w:rPr>
              <w:t xml:space="preserve"> BSSID case (P435L13).</w:t>
            </w:r>
          </w:p>
        </w:tc>
        <w:tc>
          <w:tcPr>
            <w:tcW w:w="1753" w:type="dxa"/>
            <w:tcBorders>
              <w:top w:val="nil"/>
              <w:left w:val="nil"/>
              <w:bottom w:val="single" w:sz="4" w:space="0" w:color="333300"/>
              <w:right w:val="single" w:sz="4" w:space="0" w:color="333300"/>
            </w:tcBorders>
            <w:shd w:val="clear" w:color="auto" w:fill="auto"/>
          </w:tcPr>
          <w:p w14:paraId="4633246C" w14:textId="77777777" w:rsidR="006A1CA9" w:rsidRPr="00427D5B" w:rsidRDefault="006A1CA9" w:rsidP="008101D5">
            <w:pPr>
              <w:suppressAutoHyphens/>
              <w:rPr>
                <w:color w:val="000000" w:themeColor="text1"/>
                <w:sz w:val="16"/>
                <w:szCs w:val="16"/>
              </w:rPr>
            </w:pPr>
            <w:r w:rsidRPr="00DA77BE">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3092D69" w14:textId="77777777" w:rsidR="006A1CA9" w:rsidRDefault="006A1CA9" w:rsidP="008101D5">
            <w:pPr>
              <w:suppressAutoHyphens/>
              <w:rPr>
                <w:color w:val="000000" w:themeColor="text1"/>
                <w:sz w:val="16"/>
                <w:szCs w:val="16"/>
              </w:rPr>
            </w:pPr>
            <w:r>
              <w:rPr>
                <w:color w:val="000000" w:themeColor="text1"/>
                <w:sz w:val="16"/>
                <w:szCs w:val="16"/>
              </w:rPr>
              <w:t>Revised</w:t>
            </w:r>
          </w:p>
          <w:p w14:paraId="021FD763" w14:textId="77777777" w:rsidR="006A1CA9" w:rsidRDefault="006A1CA9" w:rsidP="008101D5">
            <w:pPr>
              <w:suppressAutoHyphens/>
              <w:rPr>
                <w:color w:val="000000" w:themeColor="text1"/>
                <w:sz w:val="16"/>
                <w:szCs w:val="16"/>
              </w:rPr>
            </w:pPr>
            <w:r>
              <w:rPr>
                <w:color w:val="000000" w:themeColor="text1"/>
                <w:sz w:val="16"/>
                <w:szCs w:val="16"/>
              </w:rPr>
              <w:t>Agree in principle. Added text to indicate AP Removal and AP Addition events as critical updates.</w:t>
            </w:r>
          </w:p>
          <w:p w14:paraId="1A9693F5" w14:textId="6642BF85" w:rsidR="006A1CA9" w:rsidRDefault="006A1CA9" w:rsidP="008101D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#11433 in 22/</w:t>
            </w:r>
            <w:r w:rsidR="007D6F35">
              <w:rPr>
                <w:b/>
                <w:sz w:val="16"/>
                <w:szCs w:val="16"/>
              </w:rPr>
              <w:t>1838r</w:t>
            </w:r>
            <w:r w:rsidR="0038043F">
              <w:rPr>
                <w:b/>
                <w:sz w:val="16"/>
                <w:szCs w:val="16"/>
              </w:rPr>
              <w:t>1</w:t>
            </w:r>
            <w:r>
              <w:rPr>
                <w:b/>
                <w:sz w:val="16"/>
                <w:szCs w:val="16"/>
              </w:rPr>
              <w:t>.</w:t>
            </w:r>
            <w:r>
              <w:rPr>
                <w:color w:val="000000" w:themeColor="text1"/>
                <w:sz w:val="16"/>
                <w:szCs w:val="16"/>
              </w:rPr>
              <w:t xml:space="preserve"> </w:t>
            </w:r>
          </w:p>
        </w:tc>
      </w:tr>
      <w:tr w:rsidR="006A1CA9" w14:paraId="29ED3ED6" w14:textId="77777777" w:rsidTr="008101D5">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0E4F2DA8" w14:textId="77777777" w:rsidR="006A1CA9" w:rsidRPr="00427D5B" w:rsidRDefault="006A1CA9" w:rsidP="008101D5">
            <w:pPr>
              <w:suppressAutoHyphens/>
              <w:rPr>
                <w:color w:val="000000" w:themeColor="text1"/>
                <w:sz w:val="16"/>
                <w:szCs w:val="16"/>
              </w:rPr>
            </w:pPr>
            <w:r w:rsidRPr="00DA77BE">
              <w:rPr>
                <w:color w:val="000000" w:themeColor="text1"/>
                <w:sz w:val="16"/>
                <w:szCs w:val="16"/>
              </w:rPr>
              <w:t>12806</w:t>
            </w:r>
          </w:p>
        </w:tc>
        <w:tc>
          <w:tcPr>
            <w:tcW w:w="1170" w:type="dxa"/>
            <w:tcBorders>
              <w:top w:val="nil"/>
              <w:left w:val="nil"/>
              <w:bottom w:val="single" w:sz="4" w:space="0" w:color="333300"/>
              <w:right w:val="single" w:sz="4" w:space="0" w:color="333300"/>
            </w:tcBorders>
            <w:shd w:val="clear" w:color="auto" w:fill="auto"/>
          </w:tcPr>
          <w:p w14:paraId="0E974580" w14:textId="77777777" w:rsidR="006A1CA9" w:rsidRPr="00427D5B" w:rsidRDefault="006A1CA9" w:rsidP="008101D5">
            <w:pPr>
              <w:suppressAutoHyphens/>
              <w:rPr>
                <w:color w:val="000000" w:themeColor="text1"/>
                <w:sz w:val="16"/>
                <w:szCs w:val="16"/>
              </w:rPr>
            </w:pPr>
            <w:r w:rsidRPr="00DA77BE">
              <w:rPr>
                <w:color w:val="000000" w:themeColor="text1"/>
                <w:sz w:val="16"/>
                <w:szCs w:val="16"/>
              </w:rPr>
              <w:t>Laurent Cariou</w:t>
            </w:r>
          </w:p>
        </w:tc>
        <w:tc>
          <w:tcPr>
            <w:tcW w:w="900" w:type="dxa"/>
            <w:tcBorders>
              <w:top w:val="nil"/>
              <w:left w:val="nil"/>
              <w:bottom w:val="single" w:sz="4" w:space="0" w:color="333300"/>
              <w:right w:val="single" w:sz="4" w:space="0" w:color="333300"/>
            </w:tcBorders>
            <w:shd w:val="clear" w:color="auto" w:fill="auto"/>
          </w:tcPr>
          <w:p w14:paraId="5C51ED34" w14:textId="77777777" w:rsidR="006A1CA9" w:rsidRPr="00427D5B" w:rsidRDefault="006A1CA9" w:rsidP="008101D5">
            <w:pPr>
              <w:suppressAutoHyphens/>
              <w:rPr>
                <w:color w:val="000000" w:themeColor="text1"/>
                <w:sz w:val="16"/>
                <w:szCs w:val="16"/>
              </w:rPr>
            </w:pPr>
            <w:r w:rsidRPr="00DA77BE">
              <w:rPr>
                <w:color w:val="000000" w:themeColor="text1"/>
                <w:sz w:val="16"/>
                <w:szCs w:val="16"/>
              </w:rPr>
              <w:t>35.3.10</w:t>
            </w:r>
          </w:p>
        </w:tc>
        <w:tc>
          <w:tcPr>
            <w:tcW w:w="720" w:type="dxa"/>
            <w:tcBorders>
              <w:top w:val="nil"/>
              <w:left w:val="nil"/>
              <w:bottom w:val="single" w:sz="4" w:space="0" w:color="333300"/>
              <w:right w:val="single" w:sz="4" w:space="0" w:color="333300"/>
            </w:tcBorders>
            <w:shd w:val="clear" w:color="auto" w:fill="auto"/>
          </w:tcPr>
          <w:p w14:paraId="4E05DC73" w14:textId="77777777" w:rsidR="006A1CA9" w:rsidRPr="00427D5B" w:rsidRDefault="006A1CA9" w:rsidP="008101D5">
            <w:pPr>
              <w:suppressAutoHyphens/>
              <w:rPr>
                <w:color w:val="000000" w:themeColor="text1"/>
                <w:sz w:val="16"/>
                <w:szCs w:val="16"/>
              </w:rPr>
            </w:pPr>
            <w:r w:rsidRPr="00DA77BE">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51E70B95" w14:textId="77777777" w:rsidR="006A1CA9" w:rsidRPr="00427D5B" w:rsidRDefault="006A1CA9" w:rsidP="008101D5">
            <w:pPr>
              <w:suppressAutoHyphens/>
              <w:rPr>
                <w:color w:val="000000" w:themeColor="text1"/>
                <w:sz w:val="16"/>
                <w:szCs w:val="16"/>
              </w:rPr>
            </w:pPr>
            <w:r w:rsidRPr="00DA77BE">
              <w:rPr>
                <w:color w:val="000000" w:themeColor="text1"/>
                <w:sz w:val="16"/>
                <w:szCs w:val="16"/>
              </w:rPr>
              <w:t xml:space="preserve">There is an issue when an AP is removed. We currently </w:t>
            </w:r>
            <w:proofErr w:type="gramStart"/>
            <w:r w:rsidRPr="00DA77BE">
              <w:rPr>
                <w:color w:val="000000" w:themeColor="text1"/>
                <w:sz w:val="16"/>
                <w:szCs w:val="16"/>
              </w:rPr>
              <w:t>use directly</w:t>
            </w:r>
            <w:proofErr w:type="gramEnd"/>
            <w:r w:rsidRPr="00DA77BE">
              <w:rPr>
                <w:color w:val="000000" w:themeColor="text1"/>
                <w:sz w:val="16"/>
                <w:szCs w:val="16"/>
              </w:rPr>
              <w:t xml:space="preserve"> the critical update flag in this case, and not the BSS parameters update. If there is a change in BSS parameters update together with the inclusion of the ML </w:t>
            </w:r>
            <w:proofErr w:type="spellStart"/>
            <w:r w:rsidRPr="00DA77BE">
              <w:rPr>
                <w:color w:val="000000" w:themeColor="text1"/>
                <w:sz w:val="16"/>
                <w:szCs w:val="16"/>
              </w:rPr>
              <w:t>reconfig</w:t>
            </w:r>
            <w:proofErr w:type="spellEnd"/>
            <w:r w:rsidRPr="00DA77BE">
              <w:rPr>
                <w:color w:val="000000" w:themeColor="text1"/>
                <w:sz w:val="16"/>
                <w:szCs w:val="16"/>
              </w:rPr>
              <w:t xml:space="preserve"> element, the STA can miss it. Also, if the STA misses the beacon on which there was a critical update flag, it </w:t>
            </w:r>
            <w:proofErr w:type="spellStart"/>
            <w:r w:rsidRPr="00DA77BE">
              <w:rPr>
                <w:color w:val="000000" w:themeColor="text1"/>
                <w:sz w:val="16"/>
                <w:szCs w:val="16"/>
              </w:rPr>
              <w:t>can not</w:t>
            </w:r>
            <w:proofErr w:type="spellEnd"/>
            <w:r w:rsidRPr="00DA77BE">
              <w:rPr>
                <w:color w:val="000000" w:themeColor="text1"/>
                <w:sz w:val="16"/>
                <w:szCs w:val="16"/>
              </w:rPr>
              <w:t xml:space="preserve"> determine if there had been a critical update. Everything can be easily solved if we increment BSS parameters update in this case (link remove), as we do for any other update for a particular AP affiliated with an AP MLD.</w:t>
            </w:r>
          </w:p>
        </w:tc>
        <w:tc>
          <w:tcPr>
            <w:tcW w:w="1753" w:type="dxa"/>
            <w:tcBorders>
              <w:top w:val="nil"/>
              <w:left w:val="nil"/>
              <w:bottom w:val="single" w:sz="4" w:space="0" w:color="333300"/>
              <w:right w:val="single" w:sz="4" w:space="0" w:color="333300"/>
            </w:tcBorders>
            <w:shd w:val="clear" w:color="auto" w:fill="auto"/>
          </w:tcPr>
          <w:p w14:paraId="27B42ADF" w14:textId="77777777" w:rsidR="006A1CA9" w:rsidRPr="00427D5B" w:rsidRDefault="006A1CA9" w:rsidP="008101D5">
            <w:pPr>
              <w:suppressAutoHyphens/>
              <w:rPr>
                <w:color w:val="000000" w:themeColor="text1"/>
                <w:sz w:val="16"/>
                <w:szCs w:val="16"/>
              </w:rPr>
            </w:pPr>
            <w:r w:rsidRPr="00DA77BE">
              <w:rPr>
                <w:color w:val="000000" w:themeColor="text1"/>
                <w:sz w:val="16"/>
                <w:szCs w:val="16"/>
              </w:rPr>
              <w:t>Add a new condition for critical update in 11.2.3.15, which will be as follows: Inclusion of a Reconfiguration Multi-Link element by an AP affiliated with an AP MLD that will be removed following procedure defined in 35.3.6.2.2 (Removing affiliated APs)</w:t>
            </w:r>
          </w:p>
        </w:tc>
        <w:tc>
          <w:tcPr>
            <w:tcW w:w="2207" w:type="dxa"/>
            <w:tcBorders>
              <w:top w:val="nil"/>
              <w:left w:val="nil"/>
              <w:bottom w:val="single" w:sz="4" w:space="0" w:color="333300"/>
              <w:right w:val="single" w:sz="4" w:space="0" w:color="333300"/>
            </w:tcBorders>
          </w:tcPr>
          <w:p w14:paraId="45DD7B63" w14:textId="77777777" w:rsidR="006A1CA9" w:rsidRDefault="006A1CA9" w:rsidP="008101D5">
            <w:pPr>
              <w:suppressAutoHyphens/>
              <w:rPr>
                <w:color w:val="000000" w:themeColor="text1"/>
                <w:sz w:val="16"/>
                <w:szCs w:val="16"/>
              </w:rPr>
            </w:pPr>
            <w:r>
              <w:rPr>
                <w:color w:val="000000" w:themeColor="text1"/>
                <w:sz w:val="16"/>
                <w:szCs w:val="16"/>
              </w:rPr>
              <w:t>Revised</w:t>
            </w:r>
          </w:p>
          <w:p w14:paraId="5CD35EA7" w14:textId="3DEDD0BF" w:rsidR="006A1CA9" w:rsidRDefault="006A1CA9" w:rsidP="008101D5">
            <w:pPr>
              <w:suppressAutoHyphens/>
              <w:rPr>
                <w:color w:val="000000" w:themeColor="text1"/>
                <w:sz w:val="16"/>
                <w:szCs w:val="16"/>
              </w:rPr>
            </w:pPr>
            <w:r>
              <w:rPr>
                <w:color w:val="000000" w:themeColor="text1"/>
                <w:sz w:val="16"/>
                <w:szCs w:val="16"/>
              </w:rPr>
              <w:t>Agree in principle. Added text to indicate AP Removal and AP Addition events as critical updates.</w:t>
            </w:r>
            <w:r w:rsidR="00117BA3">
              <w:rPr>
                <w:color w:val="000000" w:themeColor="text1"/>
                <w:sz w:val="16"/>
                <w:szCs w:val="16"/>
              </w:rPr>
              <w:t xml:space="preserve"> </w:t>
            </w:r>
            <w:bookmarkStart w:id="231" w:name="_Hlk121207195"/>
            <w:r w:rsidR="00117BA3">
              <w:rPr>
                <w:color w:val="000000" w:themeColor="text1"/>
                <w:sz w:val="16"/>
                <w:szCs w:val="16"/>
              </w:rPr>
              <w:t>Same resolution as CID 11433.</w:t>
            </w:r>
            <w:bookmarkEnd w:id="231"/>
          </w:p>
          <w:p w14:paraId="33E316C4" w14:textId="6CAB7E5A" w:rsidR="006A1CA9" w:rsidRDefault="006A1CA9" w:rsidP="008101D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sidR="00117BA3">
              <w:rPr>
                <w:b/>
                <w:sz w:val="16"/>
                <w:szCs w:val="16"/>
              </w:rPr>
              <w:t>1433</w:t>
            </w:r>
            <w:r>
              <w:rPr>
                <w:b/>
                <w:sz w:val="16"/>
                <w:szCs w:val="16"/>
              </w:rPr>
              <w:t xml:space="preserve"> in 22/</w:t>
            </w:r>
            <w:r w:rsidR="007D6F35">
              <w:rPr>
                <w:b/>
                <w:sz w:val="16"/>
                <w:szCs w:val="16"/>
              </w:rPr>
              <w:t>1838r</w:t>
            </w:r>
            <w:r w:rsidR="0038043F">
              <w:rPr>
                <w:b/>
                <w:sz w:val="16"/>
                <w:szCs w:val="16"/>
              </w:rPr>
              <w:t>1</w:t>
            </w:r>
            <w:r>
              <w:rPr>
                <w:b/>
                <w:sz w:val="16"/>
                <w:szCs w:val="16"/>
              </w:rPr>
              <w:t>.</w:t>
            </w:r>
          </w:p>
        </w:tc>
      </w:tr>
      <w:tr w:rsidR="006A1CA9" w14:paraId="74A391BB" w14:textId="77777777" w:rsidTr="008101D5">
        <w:trPr>
          <w:trHeight w:val="3752"/>
        </w:trPr>
        <w:tc>
          <w:tcPr>
            <w:tcW w:w="630" w:type="dxa"/>
            <w:tcBorders>
              <w:top w:val="nil"/>
              <w:left w:val="single" w:sz="4" w:space="0" w:color="333300"/>
              <w:bottom w:val="single" w:sz="4" w:space="0" w:color="333300"/>
              <w:right w:val="single" w:sz="4" w:space="0" w:color="333300"/>
            </w:tcBorders>
            <w:shd w:val="clear" w:color="auto" w:fill="auto"/>
          </w:tcPr>
          <w:p w14:paraId="0D906539" w14:textId="77777777" w:rsidR="006A1CA9" w:rsidRPr="00BD2354" w:rsidRDefault="006A1CA9" w:rsidP="008101D5">
            <w:pPr>
              <w:suppressAutoHyphens/>
              <w:rPr>
                <w:color w:val="000000" w:themeColor="text1"/>
                <w:sz w:val="16"/>
                <w:szCs w:val="16"/>
              </w:rPr>
            </w:pPr>
            <w:r w:rsidRPr="00644EE2">
              <w:rPr>
                <w:color w:val="000000" w:themeColor="text1"/>
                <w:sz w:val="16"/>
                <w:szCs w:val="16"/>
              </w:rPr>
              <w:t>12807</w:t>
            </w:r>
          </w:p>
        </w:tc>
        <w:tc>
          <w:tcPr>
            <w:tcW w:w="1170" w:type="dxa"/>
            <w:tcBorders>
              <w:top w:val="nil"/>
              <w:left w:val="nil"/>
              <w:bottom w:val="single" w:sz="4" w:space="0" w:color="333300"/>
              <w:right w:val="single" w:sz="4" w:space="0" w:color="333300"/>
            </w:tcBorders>
            <w:shd w:val="clear" w:color="auto" w:fill="auto"/>
          </w:tcPr>
          <w:p w14:paraId="7787E823" w14:textId="77777777" w:rsidR="006A1CA9" w:rsidRPr="00BD2354" w:rsidRDefault="006A1CA9" w:rsidP="008101D5">
            <w:pPr>
              <w:suppressAutoHyphens/>
              <w:rPr>
                <w:color w:val="000000" w:themeColor="text1"/>
                <w:sz w:val="16"/>
                <w:szCs w:val="16"/>
              </w:rPr>
            </w:pPr>
            <w:r w:rsidRPr="00644EE2">
              <w:rPr>
                <w:color w:val="000000" w:themeColor="text1"/>
                <w:sz w:val="16"/>
                <w:szCs w:val="16"/>
              </w:rPr>
              <w:t>Laurent Cariou</w:t>
            </w:r>
          </w:p>
        </w:tc>
        <w:tc>
          <w:tcPr>
            <w:tcW w:w="900" w:type="dxa"/>
            <w:tcBorders>
              <w:top w:val="nil"/>
              <w:left w:val="nil"/>
              <w:bottom w:val="single" w:sz="4" w:space="0" w:color="333300"/>
              <w:right w:val="single" w:sz="4" w:space="0" w:color="333300"/>
            </w:tcBorders>
            <w:shd w:val="clear" w:color="auto" w:fill="auto"/>
          </w:tcPr>
          <w:p w14:paraId="33E17BE7" w14:textId="77777777" w:rsidR="006A1CA9" w:rsidRPr="00BD2354" w:rsidRDefault="006A1CA9" w:rsidP="008101D5">
            <w:pPr>
              <w:suppressAutoHyphens/>
              <w:rPr>
                <w:color w:val="000000" w:themeColor="text1"/>
                <w:sz w:val="16"/>
                <w:szCs w:val="16"/>
              </w:rPr>
            </w:pPr>
            <w:r w:rsidRPr="00644EE2">
              <w:rPr>
                <w:color w:val="000000" w:themeColor="text1"/>
                <w:sz w:val="16"/>
                <w:szCs w:val="16"/>
              </w:rPr>
              <w:t>35.1.10</w:t>
            </w:r>
          </w:p>
        </w:tc>
        <w:tc>
          <w:tcPr>
            <w:tcW w:w="720" w:type="dxa"/>
            <w:tcBorders>
              <w:top w:val="nil"/>
              <w:left w:val="nil"/>
              <w:bottom w:val="single" w:sz="4" w:space="0" w:color="333300"/>
              <w:right w:val="single" w:sz="4" w:space="0" w:color="333300"/>
            </w:tcBorders>
            <w:shd w:val="clear" w:color="auto" w:fill="auto"/>
          </w:tcPr>
          <w:p w14:paraId="6C5B2A0D" w14:textId="77777777" w:rsidR="006A1CA9" w:rsidRPr="00BD2354" w:rsidRDefault="006A1CA9" w:rsidP="008101D5">
            <w:pPr>
              <w:suppressAutoHyphens/>
              <w:rPr>
                <w:color w:val="000000" w:themeColor="text1"/>
                <w:sz w:val="16"/>
                <w:szCs w:val="16"/>
              </w:rPr>
            </w:pPr>
            <w:r w:rsidRPr="00644EE2">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00692C76" w14:textId="77777777" w:rsidR="006A1CA9" w:rsidRPr="00BD2354" w:rsidRDefault="006A1CA9" w:rsidP="008101D5">
            <w:pPr>
              <w:suppressAutoHyphens/>
              <w:rPr>
                <w:color w:val="000000" w:themeColor="text1"/>
                <w:sz w:val="16"/>
                <w:szCs w:val="16"/>
              </w:rPr>
            </w:pPr>
            <w:r w:rsidRPr="00644EE2">
              <w:rPr>
                <w:color w:val="000000" w:themeColor="text1"/>
                <w:sz w:val="16"/>
                <w:szCs w:val="16"/>
              </w:rPr>
              <w:t xml:space="preserve">For the case of AP removal, the ML reconfiguration element is present in beacon, so when the critical update flag is set to 1, the All Updates Included flag of the corresponding AP also </w:t>
            </w:r>
            <w:proofErr w:type="gramStart"/>
            <w:r w:rsidRPr="00644EE2">
              <w:rPr>
                <w:color w:val="000000" w:themeColor="text1"/>
                <w:sz w:val="16"/>
                <w:szCs w:val="16"/>
              </w:rPr>
              <w:t>has to</w:t>
            </w:r>
            <w:proofErr w:type="gramEnd"/>
            <w:r w:rsidRPr="00644EE2">
              <w:rPr>
                <w:color w:val="000000" w:themeColor="text1"/>
                <w:sz w:val="16"/>
                <w:szCs w:val="16"/>
              </w:rPr>
              <w:t xml:space="preserve"> be set to 1.</w:t>
            </w:r>
          </w:p>
        </w:tc>
        <w:tc>
          <w:tcPr>
            <w:tcW w:w="1753" w:type="dxa"/>
            <w:tcBorders>
              <w:top w:val="nil"/>
              <w:left w:val="nil"/>
              <w:bottom w:val="single" w:sz="4" w:space="0" w:color="333300"/>
              <w:right w:val="single" w:sz="4" w:space="0" w:color="333300"/>
            </w:tcBorders>
            <w:shd w:val="clear" w:color="auto" w:fill="auto"/>
          </w:tcPr>
          <w:p w14:paraId="5DDB6888" w14:textId="77777777" w:rsidR="006A1CA9" w:rsidRPr="00BD2354" w:rsidRDefault="006A1CA9" w:rsidP="008101D5">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546160E" w14:textId="77777777" w:rsidR="006A1CA9" w:rsidRDefault="006A1CA9" w:rsidP="008101D5">
            <w:pPr>
              <w:suppressAutoHyphens/>
              <w:rPr>
                <w:color w:val="000000" w:themeColor="text1"/>
                <w:sz w:val="16"/>
                <w:szCs w:val="16"/>
              </w:rPr>
            </w:pPr>
            <w:r>
              <w:rPr>
                <w:color w:val="000000" w:themeColor="text1"/>
                <w:sz w:val="16"/>
                <w:szCs w:val="16"/>
              </w:rPr>
              <w:t>Revised</w:t>
            </w:r>
          </w:p>
          <w:p w14:paraId="2CC8E77C" w14:textId="5B3A107A" w:rsidR="006A1CA9" w:rsidRDefault="006A1CA9" w:rsidP="008101D5">
            <w:pPr>
              <w:suppressAutoHyphens/>
              <w:rPr>
                <w:color w:val="000000" w:themeColor="text1"/>
                <w:sz w:val="16"/>
                <w:szCs w:val="16"/>
              </w:rPr>
            </w:pPr>
            <w:r>
              <w:rPr>
                <w:color w:val="000000" w:themeColor="text1"/>
                <w:sz w:val="16"/>
                <w:szCs w:val="16"/>
              </w:rPr>
              <w:t xml:space="preserve">Per clause 35.3.10, the All Updates Included flag is set to 1 if the latest critical updates that changed BPCC is included in the frame carrying RNR. Text is added to include AP Removal event as a critical update. Hence using the existing behavior, if only </w:t>
            </w:r>
            <w:r w:rsidR="00994E82">
              <w:rPr>
                <w:color w:val="000000" w:themeColor="text1"/>
                <w:sz w:val="16"/>
                <w:szCs w:val="16"/>
              </w:rPr>
              <w:t xml:space="preserve">the </w:t>
            </w:r>
            <w:r>
              <w:rPr>
                <w:color w:val="000000" w:themeColor="text1"/>
                <w:sz w:val="16"/>
                <w:szCs w:val="16"/>
              </w:rPr>
              <w:t>AP Removal event happen</w:t>
            </w:r>
            <w:r w:rsidR="00C96BC2">
              <w:rPr>
                <w:color w:val="000000" w:themeColor="text1"/>
                <w:sz w:val="16"/>
                <w:szCs w:val="16"/>
              </w:rPr>
              <w:t>ed</w:t>
            </w:r>
            <w:r>
              <w:rPr>
                <w:color w:val="000000" w:themeColor="text1"/>
                <w:sz w:val="16"/>
                <w:szCs w:val="16"/>
              </w:rPr>
              <w:t xml:space="preserve"> then the All Updates Included flag will be</w:t>
            </w:r>
            <w:r w:rsidR="00C96BC2">
              <w:rPr>
                <w:color w:val="000000" w:themeColor="text1"/>
                <w:sz w:val="16"/>
                <w:szCs w:val="16"/>
              </w:rPr>
              <w:t xml:space="preserve"> </w:t>
            </w:r>
            <w:r>
              <w:rPr>
                <w:color w:val="000000" w:themeColor="text1"/>
                <w:sz w:val="16"/>
                <w:szCs w:val="16"/>
              </w:rPr>
              <w:t xml:space="preserve">set to 1. </w:t>
            </w:r>
            <w:r w:rsidR="007B5E7B">
              <w:rPr>
                <w:color w:val="000000" w:themeColor="text1"/>
                <w:sz w:val="16"/>
                <w:szCs w:val="16"/>
              </w:rPr>
              <w:t>Same resolution as CID 11433.</w:t>
            </w:r>
          </w:p>
          <w:p w14:paraId="32655611" w14:textId="52A30625" w:rsidR="006A1CA9" w:rsidRDefault="006A1CA9" w:rsidP="008101D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sidR="0038043F">
              <w:rPr>
                <w:b/>
                <w:sz w:val="16"/>
                <w:szCs w:val="16"/>
              </w:rPr>
              <w:t>1</w:t>
            </w:r>
            <w:r w:rsidR="00117BA3">
              <w:rPr>
                <w:b/>
                <w:sz w:val="16"/>
                <w:szCs w:val="16"/>
              </w:rPr>
              <w:t>433</w:t>
            </w:r>
            <w:r>
              <w:rPr>
                <w:b/>
                <w:sz w:val="16"/>
                <w:szCs w:val="16"/>
              </w:rPr>
              <w:t xml:space="preserve"> in 22/</w:t>
            </w:r>
            <w:r w:rsidR="007D6F35">
              <w:rPr>
                <w:b/>
                <w:sz w:val="16"/>
                <w:szCs w:val="16"/>
              </w:rPr>
              <w:t>1838r</w:t>
            </w:r>
            <w:r w:rsidR="0038043F">
              <w:rPr>
                <w:b/>
                <w:sz w:val="16"/>
                <w:szCs w:val="16"/>
              </w:rPr>
              <w:t>1</w:t>
            </w:r>
            <w:r>
              <w:rPr>
                <w:b/>
                <w:sz w:val="16"/>
                <w:szCs w:val="16"/>
              </w:rPr>
              <w:t>.</w:t>
            </w:r>
          </w:p>
        </w:tc>
      </w:tr>
    </w:tbl>
    <w:p w14:paraId="0CF49192" w14:textId="421A9EAE" w:rsidR="006A1CA9" w:rsidRDefault="006A1CA9">
      <w:pPr>
        <w:spacing w:before="0" w:after="160" w:line="259" w:lineRule="auto"/>
        <w:rPr>
          <w:rFonts w:eastAsiaTheme="minorEastAsia"/>
          <w:bCs/>
          <w:color w:val="000000"/>
          <w:w w:val="0"/>
          <w:sz w:val="22"/>
          <w:szCs w:val="22"/>
        </w:rPr>
      </w:pPr>
    </w:p>
    <w:p w14:paraId="359C5D88" w14:textId="131B1970" w:rsidR="006A1CA9" w:rsidRPr="00AD6F41" w:rsidRDefault="006A1CA9" w:rsidP="006A1CA9">
      <w:pPr>
        <w:suppressAutoHyphens/>
        <w:rPr>
          <w:rFonts w:eastAsia="Malgun Gothic"/>
          <w:b/>
          <w:bCs/>
          <w:sz w:val="18"/>
          <w:szCs w:val="20"/>
          <w:u w:val="single"/>
          <w:lang w:val="en-GB" w:eastAsia="ko-KR"/>
        </w:rPr>
      </w:pPr>
      <w:r w:rsidRPr="00AD6F41">
        <w:rPr>
          <w:rFonts w:eastAsia="Malgun Gothic"/>
          <w:b/>
          <w:bCs/>
          <w:sz w:val="18"/>
          <w:szCs w:val="20"/>
          <w:u w:val="single"/>
          <w:lang w:val="en-GB" w:eastAsia="ko-KR"/>
        </w:rPr>
        <w:t>Discussion</w:t>
      </w:r>
      <w:r w:rsidR="0002513D">
        <w:rPr>
          <w:rFonts w:eastAsia="Malgun Gothic"/>
          <w:b/>
          <w:bCs/>
          <w:sz w:val="18"/>
          <w:szCs w:val="20"/>
          <w:u w:val="single"/>
          <w:lang w:val="en-GB" w:eastAsia="ko-KR"/>
        </w:rPr>
        <w:t xml:space="preserve"> for CIDs 1</w:t>
      </w:r>
      <w:r w:rsidR="00DE6603">
        <w:rPr>
          <w:rFonts w:eastAsia="Malgun Gothic"/>
          <w:b/>
          <w:bCs/>
          <w:sz w:val="18"/>
          <w:szCs w:val="20"/>
          <w:u w:val="single"/>
          <w:lang w:val="en-GB" w:eastAsia="ko-KR"/>
        </w:rPr>
        <w:t>1433 and 12806</w:t>
      </w:r>
      <w:r w:rsidRPr="00AD6F41">
        <w:rPr>
          <w:rFonts w:eastAsia="Malgun Gothic"/>
          <w:b/>
          <w:bCs/>
          <w:sz w:val="18"/>
          <w:szCs w:val="20"/>
          <w:u w:val="single"/>
          <w:lang w:val="en-GB" w:eastAsia="ko-KR"/>
        </w:rPr>
        <w:t>:</w:t>
      </w:r>
    </w:p>
    <w:p w14:paraId="5ECC126C" w14:textId="6D83BEEF" w:rsidR="00362071" w:rsidRDefault="006A1CA9" w:rsidP="00362071">
      <w:pPr>
        <w:rPr>
          <w:rFonts w:eastAsia="Malgun Gothic"/>
          <w:sz w:val="18"/>
          <w:szCs w:val="20"/>
          <w:lang w:val="en-GB" w:eastAsia="ko-KR"/>
        </w:rPr>
      </w:pPr>
      <w:r>
        <w:rPr>
          <w:rFonts w:eastAsia="Malgun Gothic"/>
          <w:sz w:val="18"/>
          <w:szCs w:val="20"/>
          <w:lang w:val="en-GB" w:eastAsia="ko-KR"/>
        </w:rPr>
        <w:t xml:space="preserve">Currently AP Removal and AP Addition events are not classified as </w:t>
      </w:r>
      <w:r w:rsidR="00254983">
        <w:rPr>
          <w:rFonts w:eastAsia="Malgun Gothic"/>
          <w:sz w:val="18"/>
          <w:szCs w:val="20"/>
          <w:lang w:val="en-GB" w:eastAsia="ko-KR"/>
        </w:rPr>
        <w:t xml:space="preserve">BSS </w:t>
      </w:r>
      <w:r>
        <w:rPr>
          <w:rFonts w:eastAsia="Malgun Gothic"/>
          <w:sz w:val="18"/>
          <w:szCs w:val="20"/>
          <w:lang w:val="en-GB" w:eastAsia="ko-KR"/>
        </w:rPr>
        <w:t xml:space="preserve">critical updates </w:t>
      </w:r>
      <w:r w:rsidR="00254983">
        <w:rPr>
          <w:rFonts w:eastAsia="Malgun Gothic"/>
          <w:sz w:val="18"/>
          <w:szCs w:val="20"/>
          <w:lang w:val="en-GB" w:eastAsia="ko-KR"/>
        </w:rPr>
        <w:t xml:space="preserve">in </w:t>
      </w:r>
      <w:r w:rsidR="001F600F">
        <w:rPr>
          <w:rFonts w:eastAsia="Malgun Gothic"/>
          <w:sz w:val="18"/>
          <w:szCs w:val="20"/>
          <w:lang w:val="en-GB" w:eastAsia="ko-KR"/>
        </w:rPr>
        <w:t>clause 11.2.3.15</w:t>
      </w:r>
      <w:r w:rsidR="00576DCE">
        <w:rPr>
          <w:rFonts w:eastAsia="Malgun Gothic"/>
          <w:sz w:val="18"/>
          <w:szCs w:val="20"/>
          <w:lang w:val="en-GB" w:eastAsia="ko-KR"/>
        </w:rPr>
        <w:t xml:space="preserve">, </w:t>
      </w:r>
      <w:r w:rsidR="00C75DE1">
        <w:rPr>
          <w:rFonts w:eastAsia="Malgun Gothic"/>
          <w:sz w:val="18"/>
          <w:szCs w:val="20"/>
          <w:lang w:val="en-GB" w:eastAsia="ko-KR"/>
        </w:rPr>
        <w:t xml:space="preserve">for </w:t>
      </w:r>
      <w:r w:rsidR="00284632">
        <w:rPr>
          <w:rFonts w:eastAsia="Malgun Gothic"/>
          <w:sz w:val="18"/>
          <w:szCs w:val="20"/>
          <w:lang w:val="en-GB" w:eastAsia="ko-KR"/>
        </w:rPr>
        <w:t>incrementing</w:t>
      </w:r>
      <w:r w:rsidR="00C75DE1">
        <w:rPr>
          <w:rFonts w:eastAsia="Malgun Gothic"/>
          <w:sz w:val="18"/>
          <w:szCs w:val="20"/>
          <w:lang w:val="en-GB" w:eastAsia="ko-KR"/>
        </w:rPr>
        <w:t xml:space="preserve"> the BSS Parameters Change Count (BPCC)</w:t>
      </w:r>
      <w:r w:rsidR="00576DCE">
        <w:rPr>
          <w:rFonts w:eastAsia="Malgun Gothic"/>
          <w:sz w:val="18"/>
          <w:szCs w:val="20"/>
          <w:lang w:val="en-GB" w:eastAsia="ko-KR"/>
        </w:rPr>
        <w:t xml:space="preserve"> field</w:t>
      </w:r>
      <w:r>
        <w:rPr>
          <w:rFonts w:eastAsia="Malgun Gothic"/>
          <w:sz w:val="18"/>
          <w:szCs w:val="20"/>
          <w:lang w:val="en-GB" w:eastAsia="ko-KR"/>
        </w:rPr>
        <w:t xml:space="preserve">. For these events, the Critical Update Flag (CUF) is directly set without updating BPCC. This can lead to undesirable outcome as below: </w:t>
      </w:r>
    </w:p>
    <w:p w14:paraId="3E3095CF" w14:textId="5F2BC9C8" w:rsidR="006A1CA9" w:rsidRDefault="006A1CA9" w:rsidP="00C75DE1">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If the STA misses the </w:t>
      </w:r>
      <w:r w:rsidR="00284632">
        <w:rPr>
          <w:rFonts w:eastAsia="Malgun Gothic"/>
          <w:sz w:val="18"/>
          <w:szCs w:val="20"/>
          <w:lang w:val="en-GB" w:eastAsia="ko-KR"/>
        </w:rPr>
        <w:t>B</w:t>
      </w:r>
      <w:r>
        <w:rPr>
          <w:rFonts w:eastAsia="Malgun Gothic"/>
          <w:sz w:val="18"/>
          <w:szCs w:val="20"/>
          <w:lang w:val="en-GB" w:eastAsia="ko-KR"/>
        </w:rPr>
        <w:t>eacon</w:t>
      </w:r>
      <w:r w:rsidR="00284632">
        <w:rPr>
          <w:rFonts w:eastAsia="Malgun Gothic"/>
          <w:sz w:val="18"/>
          <w:szCs w:val="20"/>
          <w:lang w:val="en-GB" w:eastAsia="ko-KR"/>
        </w:rPr>
        <w:t xml:space="preserve"> frames</w:t>
      </w:r>
      <w:r>
        <w:rPr>
          <w:rFonts w:eastAsia="Malgun Gothic"/>
          <w:sz w:val="18"/>
          <w:szCs w:val="20"/>
          <w:lang w:val="en-GB" w:eastAsia="ko-KR"/>
        </w:rPr>
        <w:t xml:space="preserve"> where the CUF was set for the </w:t>
      </w:r>
      <w:r w:rsidRPr="005C28F7">
        <w:rPr>
          <w:rFonts w:eastAsia="Malgun Gothic"/>
          <w:sz w:val="18"/>
          <w:szCs w:val="20"/>
          <w:lang w:val="en-GB" w:eastAsia="ko-KR"/>
        </w:rPr>
        <w:t>Reconfig</w:t>
      </w:r>
      <w:r>
        <w:rPr>
          <w:rFonts w:eastAsia="Malgun Gothic"/>
          <w:sz w:val="18"/>
          <w:szCs w:val="20"/>
          <w:lang w:val="en-GB" w:eastAsia="ko-KR"/>
        </w:rPr>
        <w:t>uration</w:t>
      </w:r>
      <w:r w:rsidRPr="005C28F7">
        <w:rPr>
          <w:rFonts w:eastAsia="Malgun Gothic"/>
          <w:sz w:val="18"/>
          <w:szCs w:val="20"/>
          <w:lang w:val="en-GB" w:eastAsia="ko-KR"/>
        </w:rPr>
        <w:t xml:space="preserve"> ML element</w:t>
      </w:r>
      <w:r>
        <w:rPr>
          <w:rFonts w:eastAsia="Malgun Gothic"/>
          <w:sz w:val="18"/>
          <w:szCs w:val="20"/>
          <w:lang w:val="en-GB" w:eastAsia="ko-KR"/>
        </w:rPr>
        <w:t xml:space="preserve">, it </w:t>
      </w:r>
      <w:r w:rsidR="00C96BC2">
        <w:rPr>
          <w:rFonts w:eastAsia="Malgun Gothic"/>
          <w:sz w:val="18"/>
          <w:szCs w:val="20"/>
          <w:lang w:val="en-GB" w:eastAsia="ko-KR"/>
        </w:rPr>
        <w:t>cannot</w:t>
      </w:r>
      <w:r>
        <w:rPr>
          <w:rFonts w:eastAsia="Malgun Gothic"/>
          <w:sz w:val="18"/>
          <w:szCs w:val="20"/>
          <w:lang w:val="en-GB" w:eastAsia="ko-KR"/>
        </w:rPr>
        <w:t xml:space="preserve"> determine that there is an update for AP Removal in the Beacon</w:t>
      </w:r>
      <w:r w:rsidR="00C75DE1">
        <w:rPr>
          <w:rFonts w:eastAsia="Malgun Gothic"/>
          <w:sz w:val="18"/>
          <w:szCs w:val="20"/>
          <w:lang w:val="en-GB" w:eastAsia="ko-KR"/>
        </w:rPr>
        <w:t xml:space="preserve">. </w:t>
      </w:r>
      <w:r w:rsidR="00C96BC2">
        <w:rPr>
          <w:rFonts w:eastAsia="Malgun Gothic"/>
          <w:sz w:val="18"/>
          <w:szCs w:val="20"/>
          <w:lang w:val="en-GB" w:eastAsia="ko-KR"/>
        </w:rPr>
        <w:t>For example, if DTIM period is 2, t</w:t>
      </w:r>
      <w:r w:rsidR="00C75DE1">
        <w:rPr>
          <w:rFonts w:eastAsia="Malgun Gothic"/>
          <w:sz w:val="18"/>
          <w:szCs w:val="20"/>
          <w:lang w:val="en-GB" w:eastAsia="ko-KR"/>
        </w:rPr>
        <w:t>he</w:t>
      </w:r>
      <w:r w:rsidR="00C96BC2">
        <w:rPr>
          <w:rFonts w:eastAsia="Malgun Gothic"/>
          <w:sz w:val="18"/>
          <w:szCs w:val="20"/>
          <w:lang w:val="en-GB" w:eastAsia="ko-KR"/>
        </w:rPr>
        <w:t>n</w:t>
      </w:r>
      <w:r w:rsidR="00C75DE1">
        <w:rPr>
          <w:rFonts w:eastAsia="Malgun Gothic"/>
          <w:sz w:val="18"/>
          <w:szCs w:val="20"/>
          <w:lang w:val="en-GB" w:eastAsia="ko-KR"/>
        </w:rPr>
        <w:t xml:space="preserve"> CUF is set for two Beacons</w:t>
      </w:r>
      <w:r w:rsidR="00C96BC2">
        <w:rPr>
          <w:rFonts w:eastAsia="Malgun Gothic"/>
          <w:sz w:val="18"/>
          <w:szCs w:val="20"/>
          <w:lang w:val="en-GB" w:eastAsia="ko-KR"/>
        </w:rPr>
        <w:t xml:space="preserve"> including DTIM beacon.</w:t>
      </w:r>
      <w:r w:rsidR="00C75DE1">
        <w:rPr>
          <w:rFonts w:eastAsia="Malgun Gothic"/>
          <w:sz w:val="18"/>
          <w:szCs w:val="20"/>
          <w:lang w:val="en-GB" w:eastAsia="ko-KR"/>
        </w:rPr>
        <w:t xml:space="preserve"> If STA misses those </w:t>
      </w:r>
      <w:r w:rsidR="00C96BC2">
        <w:rPr>
          <w:rFonts w:eastAsia="Malgun Gothic"/>
          <w:sz w:val="18"/>
          <w:szCs w:val="20"/>
          <w:lang w:val="en-GB" w:eastAsia="ko-KR"/>
        </w:rPr>
        <w:t>two b</w:t>
      </w:r>
      <w:r w:rsidR="00C75DE1">
        <w:rPr>
          <w:rFonts w:eastAsia="Malgun Gothic"/>
          <w:sz w:val="18"/>
          <w:szCs w:val="20"/>
          <w:lang w:val="en-GB" w:eastAsia="ko-KR"/>
        </w:rPr>
        <w:t>eacon</w:t>
      </w:r>
      <w:r w:rsidR="00C96BC2">
        <w:rPr>
          <w:rFonts w:eastAsia="Malgun Gothic"/>
          <w:sz w:val="18"/>
          <w:szCs w:val="20"/>
          <w:lang w:val="en-GB" w:eastAsia="ko-KR"/>
        </w:rPr>
        <w:t xml:space="preserve">s (say because of collisions) and acquires subsequent beacons which does not have CUF set (but does include BPCC), it won’t </w:t>
      </w:r>
      <w:r w:rsidR="0087394D">
        <w:rPr>
          <w:rFonts w:eastAsia="Malgun Gothic"/>
          <w:sz w:val="18"/>
          <w:szCs w:val="20"/>
          <w:lang w:val="en-GB" w:eastAsia="ko-KR"/>
        </w:rPr>
        <w:t>determine</w:t>
      </w:r>
      <w:r w:rsidR="00C96BC2">
        <w:rPr>
          <w:rFonts w:eastAsia="Malgun Gothic"/>
          <w:sz w:val="18"/>
          <w:szCs w:val="20"/>
          <w:lang w:val="en-GB" w:eastAsia="ko-KR"/>
        </w:rPr>
        <w:t xml:space="preserve"> that </w:t>
      </w:r>
      <w:r w:rsidR="00C96BC2" w:rsidRPr="005C28F7">
        <w:rPr>
          <w:rFonts w:eastAsia="Malgun Gothic"/>
          <w:sz w:val="18"/>
          <w:szCs w:val="20"/>
          <w:lang w:val="en-GB" w:eastAsia="ko-KR"/>
        </w:rPr>
        <w:t>Reconfig</w:t>
      </w:r>
      <w:r w:rsidR="00C96BC2">
        <w:rPr>
          <w:rFonts w:eastAsia="Malgun Gothic"/>
          <w:sz w:val="18"/>
          <w:szCs w:val="20"/>
          <w:lang w:val="en-GB" w:eastAsia="ko-KR"/>
        </w:rPr>
        <w:t>uration</w:t>
      </w:r>
      <w:r w:rsidR="00C96BC2" w:rsidRPr="005C28F7">
        <w:rPr>
          <w:rFonts w:eastAsia="Malgun Gothic"/>
          <w:sz w:val="18"/>
          <w:szCs w:val="20"/>
          <w:lang w:val="en-GB" w:eastAsia="ko-KR"/>
        </w:rPr>
        <w:t xml:space="preserve"> ML element</w:t>
      </w:r>
      <w:r w:rsidR="00C96BC2">
        <w:rPr>
          <w:rFonts w:eastAsia="Malgun Gothic"/>
          <w:sz w:val="18"/>
          <w:szCs w:val="20"/>
          <w:lang w:val="en-GB" w:eastAsia="ko-KR"/>
        </w:rPr>
        <w:t xml:space="preserve"> is updated</w:t>
      </w:r>
      <w:r w:rsidR="0087394D">
        <w:rPr>
          <w:rFonts w:eastAsia="Malgun Gothic"/>
          <w:sz w:val="18"/>
          <w:szCs w:val="20"/>
          <w:lang w:val="en-GB" w:eastAsia="ko-KR"/>
        </w:rPr>
        <w:t>, since CUF is not set</w:t>
      </w:r>
      <w:r w:rsidR="00A37FE6">
        <w:rPr>
          <w:rFonts w:eastAsia="Malgun Gothic"/>
          <w:sz w:val="18"/>
          <w:szCs w:val="20"/>
          <w:lang w:val="en-GB" w:eastAsia="ko-KR"/>
        </w:rPr>
        <w:t>.</w:t>
      </w:r>
    </w:p>
    <w:p w14:paraId="68EFF6BF" w14:textId="1B0E454D" w:rsidR="006A1CA9" w:rsidRPr="00FE7C0A" w:rsidRDefault="00362071" w:rsidP="00FE7C0A">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lastRenderedPageBreak/>
        <w:t xml:space="preserve">Since AP Removal does not update BPCC, A </w:t>
      </w:r>
      <w:r w:rsidRPr="005C28F7">
        <w:rPr>
          <w:rFonts w:eastAsia="Malgun Gothic"/>
          <w:sz w:val="18"/>
          <w:szCs w:val="20"/>
          <w:lang w:val="en-GB" w:eastAsia="ko-KR"/>
        </w:rPr>
        <w:t>non-AP STA may miss retrieving Reconfig</w:t>
      </w:r>
      <w:r>
        <w:rPr>
          <w:rFonts w:eastAsia="Malgun Gothic"/>
          <w:sz w:val="18"/>
          <w:szCs w:val="20"/>
          <w:lang w:val="en-GB" w:eastAsia="ko-KR"/>
        </w:rPr>
        <w:t>uration</w:t>
      </w:r>
      <w:r w:rsidRPr="005C28F7">
        <w:rPr>
          <w:rFonts w:eastAsia="Malgun Gothic"/>
          <w:sz w:val="18"/>
          <w:szCs w:val="20"/>
          <w:lang w:val="en-GB" w:eastAsia="ko-KR"/>
        </w:rPr>
        <w:t xml:space="preserve"> ML element in the case when STA did a (Re)Association and got BPCC for all the APs from </w:t>
      </w:r>
      <w:r>
        <w:rPr>
          <w:rFonts w:eastAsia="Malgun Gothic"/>
          <w:sz w:val="18"/>
          <w:szCs w:val="20"/>
          <w:lang w:val="en-GB" w:eastAsia="ko-KR"/>
        </w:rPr>
        <w:t>Reassociation Response frame</w:t>
      </w:r>
      <w:r w:rsidRPr="005C28F7">
        <w:rPr>
          <w:rFonts w:eastAsia="Malgun Gothic"/>
          <w:sz w:val="18"/>
          <w:szCs w:val="20"/>
          <w:lang w:val="en-GB" w:eastAsia="ko-KR"/>
        </w:rPr>
        <w:t xml:space="preserve"> and assuming </w:t>
      </w:r>
      <w:r>
        <w:rPr>
          <w:rFonts w:eastAsia="Malgun Gothic"/>
          <w:sz w:val="18"/>
          <w:szCs w:val="20"/>
          <w:lang w:val="en-GB" w:eastAsia="ko-KR"/>
        </w:rPr>
        <w:t xml:space="preserve">BPCCs </w:t>
      </w:r>
      <w:r w:rsidRPr="005C28F7">
        <w:rPr>
          <w:rFonts w:eastAsia="Malgun Gothic"/>
          <w:sz w:val="18"/>
          <w:szCs w:val="20"/>
          <w:lang w:val="en-GB" w:eastAsia="ko-KR"/>
        </w:rPr>
        <w:t xml:space="preserve">are not updated (no critical updates </w:t>
      </w:r>
      <w:r>
        <w:rPr>
          <w:rFonts w:eastAsia="Malgun Gothic"/>
          <w:sz w:val="18"/>
          <w:szCs w:val="20"/>
          <w:lang w:val="en-GB" w:eastAsia="ko-KR"/>
        </w:rPr>
        <w:t>happened</w:t>
      </w:r>
      <w:r w:rsidRPr="005C28F7">
        <w:rPr>
          <w:rFonts w:eastAsia="Malgun Gothic"/>
          <w:sz w:val="18"/>
          <w:szCs w:val="20"/>
          <w:lang w:val="en-GB" w:eastAsia="ko-KR"/>
        </w:rPr>
        <w:t xml:space="preserve">, </w:t>
      </w:r>
      <w:r>
        <w:rPr>
          <w:rFonts w:eastAsia="Malgun Gothic"/>
          <w:sz w:val="18"/>
          <w:szCs w:val="20"/>
          <w:lang w:val="en-GB" w:eastAsia="ko-KR"/>
        </w:rPr>
        <w:t>but a</w:t>
      </w:r>
      <w:r w:rsidRPr="005C28F7">
        <w:rPr>
          <w:rFonts w:eastAsia="Malgun Gothic"/>
          <w:sz w:val="18"/>
          <w:szCs w:val="20"/>
          <w:lang w:val="en-GB" w:eastAsia="ko-KR"/>
        </w:rPr>
        <w:t xml:space="preserve"> Reconfig</w:t>
      </w:r>
      <w:r>
        <w:rPr>
          <w:rFonts w:eastAsia="Malgun Gothic"/>
          <w:sz w:val="18"/>
          <w:szCs w:val="20"/>
          <w:lang w:val="en-GB" w:eastAsia="ko-KR"/>
        </w:rPr>
        <w:t>uration</w:t>
      </w:r>
      <w:r w:rsidRPr="005C28F7">
        <w:rPr>
          <w:rFonts w:eastAsia="Malgun Gothic"/>
          <w:sz w:val="18"/>
          <w:szCs w:val="20"/>
          <w:lang w:val="en-GB" w:eastAsia="ko-KR"/>
        </w:rPr>
        <w:t xml:space="preserve"> ML element </w:t>
      </w:r>
      <w:r>
        <w:rPr>
          <w:rFonts w:eastAsia="Malgun Gothic"/>
          <w:sz w:val="18"/>
          <w:szCs w:val="20"/>
          <w:lang w:val="en-GB" w:eastAsia="ko-KR"/>
        </w:rPr>
        <w:t>got</w:t>
      </w:r>
      <w:r w:rsidRPr="005C28F7">
        <w:rPr>
          <w:rFonts w:eastAsia="Malgun Gothic"/>
          <w:sz w:val="18"/>
          <w:szCs w:val="20"/>
          <w:lang w:val="en-GB" w:eastAsia="ko-KR"/>
        </w:rPr>
        <w:t xml:space="preserve"> added in the Beacon), </w:t>
      </w:r>
      <w:r>
        <w:rPr>
          <w:rFonts w:eastAsia="Malgun Gothic"/>
          <w:sz w:val="18"/>
          <w:szCs w:val="20"/>
          <w:lang w:val="en-GB" w:eastAsia="ko-KR"/>
        </w:rPr>
        <w:t>the non-AP STA</w:t>
      </w:r>
      <w:r w:rsidRPr="005C28F7">
        <w:rPr>
          <w:rFonts w:eastAsia="Malgun Gothic"/>
          <w:sz w:val="18"/>
          <w:szCs w:val="20"/>
          <w:lang w:val="en-GB" w:eastAsia="ko-KR"/>
        </w:rPr>
        <w:t xml:space="preserve"> may not retrieve the Beacon</w:t>
      </w:r>
      <w:r>
        <w:rPr>
          <w:rFonts w:eastAsia="Malgun Gothic"/>
          <w:sz w:val="18"/>
          <w:szCs w:val="20"/>
          <w:lang w:val="en-GB" w:eastAsia="ko-KR"/>
        </w:rPr>
        <w:t xml:space="preserve"> right away and hence won’t get the </w:t>
      </w:r>
      <w:r w:rsidRPr="005C28F7">
        <w:rPr>
          <w:rFonts w:eastAsia="Malgun Gothic"/>
          <w:sz w:val="18"/>
          <w:szCs w:val="20"/>
          <w:lang w:val="en-GB" w:eastAsia="ko-KR"/>
        </w:rPr>
        <w:t>Reconfig</w:t>
      </w:r>
      <w:r>
        <w:rPr>
          <w:rFonts w:eastAsia="Malgun Gothic"/>
          <w:sz w:val="18"/>
          <w:szCs w:val="20"/>
          <w:lang w:val="en-GB" w:eastAsia="ko-KR"/>
        </w:rPr>
        <w:t>uration</w:t>
      </w:r>
      <w:r w:rsidRPr="005C28F7">
        <w:rPr>
          <w:rFonts w:eastAsia="Malgun Gothic"/>
          <w:sz w:val="18"/>
          <w:szCs w:val="20"/>
          <w:lang w:val="en-GB" w:eastAsia="ko-KR"/>
        </w:rPr>
        <w:t xml:space="preserve"> ML element.</w:t>
      </w:r>
      <w:r w:rsidR="00C96BC2" w:rsidRPr="00FE7C0A">
        <w:rPr>
          <w:rFonts w:eastAsia="Malgun Gothic"/>
          <w:sz w:val="18"/>
          <w:szCs w:val="20"/>
          <w:lang w:val="en-GB" w:eastAsia="ko-KR"/>
        </w:rPr>
        <w:t xml:space="preserve"> </w:t>
      </w:r>
    </w:p>
    <w:p w14:paraId="5D990A0B" w14:textId="26122D59" w:rsidR="00FF4911" w:rsidRDefault="001D0684" w:rsidP="00C75DE1">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If AP removal and AP addition result in </w:t>
      </w:r>
      <w:r w:rsidR="00EA16A3">
        <w:rPr>
          <w:rFonts w:eastAsia="Malgun Gothic"/>
          <w:sz w:val="18"/>
          <w:szCs w:val="20"/>
          <w:lang w:val="en-GB" w:eastAsia="ko-KR"/>
        </w:rPr>
        <w:t xml:space="preserve">only </w:t>
      </w:r>
      <w:r>
        <w:rPr>
          <w:rFonts w:eastAsia="Malgun Gothic"/>
          <w:sz w:val="18"/>
          <w:szCs w:val="20"/>
          <w:lang w:val="en-GB" w:eastAsia="ko-KR"/>
        </w:rPr>
        <w:t xml:space="preserve">CUF update and no BPCC update, then </w:t>
      </w:r>
      <w:r w:rsidR="00C8318C">
        <w:rPr>
          <w:rFonts w:eastAsia="Malgun Gothic"/>
          <w:sz w:val="18"/>
          <w:szCs w:val="20"/>
          <w:lang w:val="en-GB" w:eastAsia="ko-KR"/>
        </w:rPr>
        <w:t xml:space="preserve">non-AP STAs will need to support the logic of processing </w:t>
      </w:r>
      <w:proofErr w:type="spellStart"/>
      <w:r w:rsidR="00C8318C">
        <w:rPr>
          <w:rFonts w:eastAsia="Malgun Gothic"/>
          <w:sz w:val="18"/>
          <w:szCs w:val="20"/>
          <w:lang w:val="en-GB" w:eastAsia="ko-KR"/>
        </w:rPr>
        <w:t>Reconfig</w:t>
      </w:r>
      <w:proofErr w:type="spellEnd"/>
      <w:r w:rsidR="00C8318C">
        <w:rPr>
          <w:rFonts w:eastAsia="Malgun Gothic"/>
          <w:sz w:val="18"/>
          <w:szCs w:val="20"/>
          <w:lang w:val="en-GB" w:eastAsia="ko-KR"/>
        </w:rPr>
        <w:t xml:space="preserve"> ML elements anytime CUF is updated, which </w:t>
      </w:r>
      <w:r w:rsidR="00200E36">
        <w:rPr>
          <w:rFonts w:eastAsia="Malgun Gothic"/>
          <w:sz w:val="18"/>
          <w:szCs w:val="20"/>
          <w:lang w:val="en-GB" w:eastAsia="ko-KR"/>
        </w:rPr>
        <w:t>may</w:t>
      </w:r>
      <w:r w:rsidR="00C8318C">
        <w:rPr>
          <w:rFonts w:eastAsia="Malgun Gothic"/>
          <w:sz w:val="18"/>
          <w:szCs w:val="20"/>
          <w:lang w:val="en-GB" w:eastAsia="ko-KR"/>
        </w:rPr>
        <w:t xml:space="preserve"> be for other critical update events </w:t>
      </w:r>
      <w:r w:rsidR="00200E36">
        <w:rPr>
          <w:rFonts w:eastAsia="Malgun Gothic"/>
          <w:sz w:val="18"/>
          <w:szCs w:val="20"/>
          <w:lang w:val="en-GB" w:eastAsia="ko-KR"/>
        </w:rPr>
        <w:t>on other links</w:t>
      </w:r>
      <w:r w:rsidR="00F42F7C">
        <w:rPr>
          <w:rFonts w:eastAsia="Malgun Gothic"/>
          <w:sz w:val="18"/>
          <w:szCs w:val="20"/>
          <w:lang w:val="en-GB" w:eastAsia="ko-KR"/>
        </w:rPr>
        <w:t xml:space="preserve"> </w:t>
      </w:r>
      <w:r w:rsidR="00D57819">
        <w:rPr>
          <w:rFonts w:eastAsia="Malgun Gothic"/>
          <w:sz w:val="18"/>
          <w:szCs w:val="20"/>
          <w:lang w:val="en-GB" w:eastAsia="ko-KR"/>
        </w:rPr>
        <w:t xml:space="preserve">and not AP removal, hence </w:t>
      </w:r>
      <w:r w:rsidR="00D52057">
        <w:rPr>
          <w:rFonts w:eastAsia="Malgun Gothic"/>
          <w:sz w:val="18"/>
          <w:szCs w:val="20"/>
          <w:lang w:val="en-GB" w:eastAsia="ko-KR"/>
        </w:rPr>
        <w:t xml:space="preserve">it results in </w:t>
      </w:r>
      <w:r w:rsidR="00EA16A3">
        <w:rPr>
          <w:rFonts w:eastAsia="Malgun Gothic"/>
          <w:sz w:val="18"/>
          <w:szCs w:val="20"/>
          <w:lang w:val="en-GB" w:eastAsia="ko-KR"/>
        </w:rPr>
        <w:t>inefficient</w:t>
      </w:r>
      <w:r w:rsidR="00D52057">
        <w:rPr>
          <w:rFonts w:eastAsia="Malgun Gothic"/>
          <w:sz w:val="18"/>
          <w:szCs w:val="20"/>
          <w:lang w:val="en-GB" w:eastAsia="ko-KR"/>
        </w:rPr>
        <w:t xml:space="preserve"> </w:t>
      </w:r>
      <w:proofErr w:type="spellStart"/>
      <w:r w:rsidR="00D52057">
        <w:rPr>
          <w:rFonts w:eastAsia="Malgun Gothic"/>
          <w:sz w:val="18"/>
          <w:szCs w:val="20"/>
          <w:lang w:val="en-GB" w:eastAsia="ko-KR"/>
        </w:rPr>
        <w:t>behavior</w:t>
      </w:r>
      <w:proofErr w:type="spellEnd"/>
      <w:r w:rsidR="00200E36">
        <w:rPr>
          <w:rFonts w:eastAsia="Malgun Gothic"/>
          <w:sz w:val="18"/>
          <w:szCs w:val="20"/>
          <w:lang w:val="en-GB" w:eastAsia="ko-KR"/>
        </w:rPr>
        <w:t xml:space="preserve">. </w:t>
      </w:r>
      <w:r w:rsidR="00177CC3">
        <w:rPr>
          <w:rFonts w:eastAsia="Malgun Gothic"/>
          <w:sz w:val="18"/>
          <w:szCs w:val="20"/>
          <w:lang w:val="en-GB" w:eastAsia="ko-KR"/>
        </w:rPr>
        <w:t xml:space="preserve">Considering AP removal and AP addition as critical update events avoids </w:t>
      </w:r>
      <w:r w:rsidR="00F42F7C">
        <w:rPr>
          <w:rFonts w:eastAsia="Malgun Gothic"/>
          <w:sz w:val="18"/>
          <w:szCs w:val="20"/>
          <w:lang w:val="en-GB" w:eastAsia="ko-KR"/>
        </w:rPr>
        <w:t>such inefficiency.</w:t>
      </w:r>
      <w:r w:rsidR="00177CC3">
        <w:rPr>
          <w:rFonts w:eastAsia="Malgun Gothic"/>
          <w:sz w:val="18"/>
          <w:szCs w:val="20"/>
          <w:lang w:val="en-GB" w:eastAsia="ko-KR"/>
        </w:rPr>
        <w:t xml:space="preserve"> </w:t>
      </w:r>
      <w:r w:rsidR="00C759E7">
        <w:rPr>
          <w:rFonts w:eastAsia="Malgun Gothic"/>
          <w:sz w:val="18"/>
          <w:szCs w:val="20"/>
          <w:lang w:val="en-GB" w:eastAsia="ko-KR"/>
        </w:rPr>
        <w:t xml:space="preserve"> </w:t>
      </w:r>
    </w:p>
    <w:p w14:paraId="79034A78" w14:textId="1E9AD879" w:rsidR="00FE7C0A" w:rsidRPr="00FE7C0A" w:rsidRDefault="00FE7C0A" w:rsidP="00FE7C0A">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Just setting the CUF and not setting BPCC for AP removal and AP addition events requires non-AP MLDs to support separate logic to determine AP removal and AP addition events, as compared to other critical update events, which adds unnecessary complexity on the non-AP </w:t>
      </w:r>
      <w:r w:rsidR="00867A44">
        <w:rPr>
          <w:rFonts w:eastAsia="Malgun Gothic"/>
          <w:sz w:val="18"/>
          <w:szCs w:val="20"/>
          <w:lang w:val="en-GB" w:eastAsia="ko-KR"/>
        </w:rPr>
        <w:t>STA</w:t>
      </w:r>
      <w:r>
        <w:rPr>
          <w:rFonts w:eastAsia="Malgun Gothic"/>
          <w:sz w:val="18"/>
          <w:szCs w:val="20"/>
          <w:lang w:val="en-GB" w:eastAsia="ko-KR"/>
        </w:rPr>
        <w:t xml:space="preserve"> side.</w:t>
      </w:r>
    </w:p>
    <w:p w14:paraId="32DAECBD" w14:textId="426945EB" w:rsidR="00240C37" w:rsidRDefault="006A1CA9" w:rsidP="006A1CA9">
      <w:pPr>
        <w:rPr>
          <w:rFonts w:eastAsia="Malgun Gothic"/>
          <w:sz w:val="18"/>
          <w:szCs w:val="20"/>
          <w:lang w:val="en-GB" w:eastAsia="ko-KR"/>
        </w:rPr>
      </w:pPr>
      <w:r>
        <w:rPr>
          <w:rFonts w:eastAsia="Malgun Gothic"/>
          <w:sz w:val="18"/>
          <w:szCs w:val="20"/>
          <w:lang w:val="en-GB" w:eastAsia="ko-KR"/>
        </w:rPr>
        <w:t>All these issues can be easily addressed by i</w:t>
      </w:r>
      <w:r w:rsidRPr="005C28F7">
        <w:rPr>
          <w:rFonts w:eastAsia="Malgun Gothic"/>
          <w:sz w:val="18"/>
          <w:szCs w:val="20"/>
          <w:lang w:val="en-GB" w:eastAsia="ko-KR"/>
        </w:rPr>
        <w:t xml:space="preserve">ncluding AP </w:t>
      </w:r>
      <w:r w:rsidR="005F5F65">
        <w:rPr>
          <w:rFonts w:eastAsia="Malgun Gothic"/>
          <w:sz w:val="18"/>
          <w:szCs w:val="20"/>
          <w:lang w:val="en-GB" w:eastAsia="ko-KR"/>
        </w:rPr>
        <w:t>r</w:t>
      </w:r>
      <w:r w:rsidRPr="005C28F7">
        <w:rPr>
          <w:rFonts w:eastAsia="Malgun Gothic"/>
          <w:sz w:val="18"/>
          <w:szCs w:val="20"/>
          <w:lang w:val="en-GB" w:eastAsia="ko-KR"/>
        </w:rPr>
        <w:t xml:space="preserve">emoval </w:t>
      </w:r>
      <w:r w:rsidR="005F5F65">
        <w:rPr>
          <w:rFonts w:eastAsia="Malgun Gothic"/>
          <w:sz w:val="18"/>
          <w:szCs w:val="20"/>
          <w:lang w:val="en-GB" w:eastAsia="ko-KR"/>
        </w:rPr>
        <w:t xml:space="preserve">and AP addition </w:t>
      </w:r>
      <w:r>
        <w:rPr>
          <w:rFonts w:eastAsia="Malgun Gothic"/>
          <w:sz w:val="18"/>
          <w:szCs w:val="20"/>
          <w:lang w:val="en-GB" w:eastAsia="ko-KR"/>
        </w:rPr>
        <w:t xml:space="preserve">as </w:t>
      </w:r>
      <w:r w:rsidR="005F5F65">
        <w:rPr>
          <w:rFonts w:eastAsia="Malgun Gothic"/>
          <w:sz w:val="18"/>
          <w:szCs w:val="20"/>
          <w:lang w:val="en-GB" w:eastAsia="ko-KR"/>
        </w:rPr>
        <w:t>c</w:t>
      </w:r>
      <w:r>
        <w:rPr>
          <w:rFonts w:eastAsia="Malgun Gothic"/>
          <w:sz w:val="18"/>
          <w:szCs w:val="20"/>
          <w:lang w:val="en-GB" w:eastAsia="ko-KR"/>
        </w:rPr>
        <w:t>ritical update</w:t>
      </w:r>
      <w:r w:rsidR="003F3CAB">
        <w:rPr>
          <w:rFonts w:eastAsia="Malgun Gothic"/>
          <w:sz w:val="18"/>
          <w:szCs w:val="20"/>
          <w:lang w:val="en-GB" w:eastAsia="ko-KR"/>
        </w:rPr>
        <w:t xml:space="preserve"> events</w:t>
      </w:r>
      <w:r>
        <w:rPr>
          <w:rFonts w:eastAsia="Malgun Gothic"/>
          <w:sz w:val="18"/>
          <w:szCs w:val="20"/>
          <w:lang w:val="en-GB" w:eastAsia="ko-KR"/>
        </w:rPr>
        <w:t xml:space="preserve"> which results in updating</w:t>
      </w:r>
      <w:r w:rsidRPr="005C28F7">
        <w:rPr>
          <w:rFonts w:eastAsia="Malgun Gothic"/>
          <w:sz w:val="18"/>
          <w:szCs w:val="20"/>
          <w:lang w:val="en-GB" w:eastAsia="ko-KR"/>
        </w:rPr>
        <w:t xml:space="preserve"> BPCC</w:t>
      </w:r>
      <w:r>
        <w:rPr>
          <w:rFonts w:eastAsia="Malgun Gothic"/>
          <w:sz w:val="18"/>
          <w:szCs w:val="20"/>
          <w:lang w:val="en-GB" w:eastAsia="ko-KR"/>
        </w:rPr>
        <w:t xml:space="preserve">. Both </w:t>
      </w:r>
      <w:r w:rsidR="001030F6">
        <w:rPr>
          <w:rFonts w:eastAsia="Malgun Gothic"/>
          <w:sz w:val="18"/>
          <w:szCs w:val="20"/>
          <w:lang w:val="en-GB" w:eastAsia="ko-KR"/>
        </w:rPr>
        <w:t>these events c</w:t>
      </w:r>
      <w:r>
        <w:rPr>
          <w:rFonts w:eastAsia="Malgun Gothic"/>
          <w:sz w:val="18"/>
          <w:szCs w:val="20"/>
          <w:lang w:val="en-GB" w:eastAsia="ko-KR"/>
        </w:rPr>
        <w:t>ause updates to BSS parameters and these updates are critical to indicate to the non-AP STAs and hence technically it makes sense to classify these updates as BSS parameters critical updates.</w:t>
      </w:r>
      <w:r w:rsidRPr="005C28F7">
        <w:rPr>
          <w:rFonts w:eastAsia="Malgun Gothic"/>
          <w:sz w:val="18"/>
          <w:szCs w:val="20"/>
          <w:lang w:val="en-GB" w:eastAsia="ko-KR"/>
        </w:rPr>
        <w:t xml:space="preserve"> </w:t>
      </w:r>
      <w:r>
        <w:rPr>
          <w:rFonts w:eastAsia="Malgun Gothic"/>
          <w:sz w:val="18"/>
          <w:szCs w:val="20"/>
          <w:lang w:val="en-GB" w:eastAsia="ko-KR"/>
        </w:rPr>
        <w:t xml:space="preserve">This removes the need for having </w:t>
      </w:r>
      <w:r w:rsidR="00AA2732">
        <w:rPr>
          <w:rFonts w:eastAsia="Malgun Gothic"/>
          <w:sz w:val="18"/>
          <w:szCs w:val="20"/>
          <w:lang w:val="en-GB" w:eastAsia="ko-KR"/>
        </w:rPr>
        <w:t>separate</w:t>
      </w:r>
      <w:r>
        <w:rPr>
          <w:rFonts w:eastAsia="Malgun Gothic"/>
          <w:sz w:val="18"/>
          <w:szCs w:val="20"/>
          <w:lang w:val="en-GB" w:eastAsia="ko-KR"/>
        </w:rPr>
        <w:t xml:space="preserve"> logic </w:t>
      </w:r>
      <w:r w:rsidR="00C96BC2">
        <w:rPr>
          <w:rFonts w:eastAsia="Malgun Gothic"/>
          <w:sz w:val="18"/>
          <w:szCs w:val="20"/>
          <w:lang w:val="en-GB" w:eastAsia="ko-KR"/>
        </w:rPr>
        <w:t xml:space="preserve">just </w:t>
      </w:r>
      <w:r>
        <w:rPr>
          <w:rFonts w:eastAsia="Malgun Gothic"/>
          <w:sz w:val="18"/>
          <w:szCs w:val="20"/>
          <w:lang w:val="en-GB" w:eastAsia="ko-KR"/>
        </w:rPr>
        <w:t xml:space="preserve">for AP </w:t>
      </w:r>
      <w:r w:rsidR="00AA2732">
        <w:rPr>
          <w:rFonts w:eastAsia="Malgun Gothic"/>
          <w:sz w:val="18"/>
          <w:szCs w:val="20"/>
          <w:lang w:val="en-GB" w:eastAsia="ko-KR"/>
        </w:rPr>
        <w:t>r</w:t>
      </w:r>
      <w:r>
        <w:rPr>
          <w:rFonts w:eastAsia="Malgun Gothic"/>
          <w:sz w:val="18"/>
          <w:szCs w:val="20"/>
          <w:lang w:val="en-GB" w:eastAsia="ko-KR"/>
        </w:rPr>
        <w:t xml:space="preserve">emoval and AP </w:t>
      </w:r>
      <w:r w:rsidR="00AA2732">
        <w:rPr>
          <w:rFonts w:eastAsia="Malgun Gothic"/>
          <w:sz w:val="18"/>
          <w:szCs w:val="20"/>
          <w:lang w:val="en-GB" w:eastAsia="ko-KR"/>
        </w:rPr>
        <w:t>a</w:t>
      </w:r>
      <w:r>
        <w:rPr>
          <w:rFonts w:eastAsia="Malgun Gothic"/>
          <w:sz w:val="18"/>
          <w:szCs w:val="20"/>
          <w:lang w:val="en-GB" w:eastAsia="ko-KR"/>
        </w:rPr>
        <w:t xml:space="preserve">ddition events at the AP MLD and non-AP MLD </w:t>
      </w:r>
      <w:r w:rsidR="00EC1A03">
        <w:rPr>
          <w:rFonts w:eastAsia="Malgun Gothic"/>
          <w:sz w:val="18"/>
          <w:szCs w:val="20"/>
          <w:lang w:val="en-GB" w:eastAsia="ko-KR"/>
        </w:rPr>
        <w:t>as compared to</w:t>
      </w:r>
      <w:r>
        <w:rPr>
          <w:rFonts w:eastAsia="Malgun Gothic"/>
          <w:sz w:val="18"/>
          <w:szCs w:val="20"/>
          <w:lang w:val="en-GB" w:eastAsia="ko-KR"/>
        </w:rPr>
        <w:t xml:space="preserve"> other critical update events, simplifying spec text</w:t>
      </w:r>
      <w:r w:rsidR="00EC1A03">
        <w:rPr>
          <w:rFonts w:eastAsia="Malgun Gothic"/>
          <w:sz w:val="18"/>
          <w:szCs w:val="20"/>
          <w:lang w:val="en-GB" w:eastAsia="ko-KR"/>
        </w:rPr>
        <w:t>/</w:t>
      </w:r>
      <w:proofErr w:type="spellStart"/>
      <w:r>
        <w:rPr>
          <w:rFonts w:eastAsia="Malgun Gothic"/>
          <w:sz w:val="18"/>
          <w:szCs w:val="20"/>
          <w:lang w:val="en-GB" w:eastAsia="ko-KR"/>
        </w:rPr>
        <w:t>behavior</w:t>
      </w:r>
      <w:proofErr w:type="spellEnd"/>
      <w:r>
        <w:rPr>
          <w:rFonts w:eastAsia="Malgun Gothic"/>
          <w:sz w:val="18"/>
          <w:szCs w:val="20"/>
          <w:lang w:val="en-GB" w:eastAsia="ko-KR"/>
        </w:rPr>
        <w:t xml:space="preserve"> both for AP and non-AP sides. </w:t>
      </w:r>
    </w:p>
    <w:p w14:paraId="386E8028" w14:textId="6A607EC0" w:rsidR="00240C37" w:rsidRDefault="00B82C32" w:rsidP="006A1CA9">
      <w:pPr>
        <w:rPr>
          <w:rFonts w:eastAsia="Malgun Gothic"/>
          <w:sz w:val="18"/>
          <w:szCs w:val="20"/>
          <w:lang w:val="en-GB" w:eastAsia="ko-KR"/>
        </w:rPr>
      </w:pPr>
      <w:r>
        <w:rPr>
          <w:rFonts w:eastAsia="Malgun Gothic"/>
          <w:sz w:val="18"/>
          <w:szCs w:val="20"/>
          <w:lang w:val="en-GB" w:eastAsia="ko-KR"/>
        </w:rPr>
        <w:t>O</w:t>
      </w:r>
      <w:r w:rsidR="005F6BD7">
        <w:rPr>
          <w:rFonts w:eastAsia="Malgun Gothic"/>
          <w:sz w:val="18"/>
          <w:szCs w:val="20"/>
          <w:lang w:val="en-GB" w:eastAsia="ko-KR"/>
        </w:rPr>
        <w:t xml:space="preserve">ne concern </w:t>
      </w:r>
      <w:r w:rsidR="00E0614F">
        <w:rPr>
          <w:rFonts w:eastAsia="Malgun Gothic"/>
          <w:sz w:val="18"/>
          <w:szCs w:val="20"/>
          <w:lang w:val="en-GB" w:eastAsia="ko-KR"/>
        </w:rPr>
        <w:t xml:space="preserve">indicated </w:t>
      </w:r>
      <w:r w:rsidR="005F6BD7">
        <w:rPr>
          <w:rFonts w:eastAsia="Malgun Gothic"/>
          <w:sz w:val="18"/>
          <w:szCs w:val="20"/>
          <w:lang w:val="en-GB" w:eastAsia="ko-KR"/>
        </w:rPr>
        <w:t xml:space="preserve">was that it </w:t>
      </w:r>
      <w:r w:rsidR="00FD00CD">
        <w:rPr>
          <w:rFonts w:eastAsia="Malgun Gothic"/>
          <w:sz w:val="18"/>
          <w:szCs w:val="20"/>
          <w:lang w:val="en-GB" w:eastAsia="ko-KR"/>
        </w:rPr>
        <w:t>may</w:t>
      </w:r>
      <w:r w:rsidR="005F6BD7">
        <w:rPr>
          <w:rFonts w:eastAsia="Malgun Gothic"/>
          <w:sz w:val="18"/>
          <w:szCs w:val="20"/>
          <w:lang w:val="en-GB" w:eastAsia="ko-KR"/>
        </w:rPr>
        <w:t xml:space="preserve"> not</w:t>
      </w:r>
      <w:r w:rsidR="00FD00CD">
        <w:rPr>
          <w:rFonts w:eastAsia="Malgun Gothic"/>
          <w:sz w:val="18"/>
          <w:szCs w:val="20"/>
          <w:lang w:val="en-GB" w:eastAsia="ko-KR"/>
        </w:rPr>
        <w:t xml:space="preserve"> be</w:t>
      </w:r>
      <w:r w:rsidR="005F6BD7">
        <w:rPr>
          <w:rFonts w:eastAsia="Malgun Gothic"/>
          <w:sz w:val="18"/>
          <w:szCs w:val="20"/>
          <w:lang w:val="en-GB" w:eastAsia="ko-KR"/>
        </w:rPr>
        <w:t xml:space="preserve"> desirable to update Check Beacon field </w:t>
      </w:r>
      <w:r w:rsidR="008E4D84">
        <w:rPr>
          <w:rFonts w:eastAsia="Malgun Gothic"/>
          <w:sz w:val="18"/>
          <w:szCs w:val="20"/>
          <w:lang w:val="en-GB" w:eastAsia="ko-KR"/>
        </w:rPr>
        <w:t>in the</w:t>
      </w:r>
      <w:r w:rsidR="00C00EC5">
        <w:rPr>
          <w:rFonts w:eastAsia="Malgun Gothic"/>
          <w:sz w:val="18"/>
          <w:szCs w:val="20"/>
          <w:lang w:val="en-GB" w:eastAsia="ko-KR"/>
        </w:rPr>
        <w:t xml:space="preserve"> TIM broadcast</w:t>
      </w:r>
      <w:r w:rsidR="00C7257B">
        <w:rPr>
          <w:rFonts w:eastAsia="Malgun Gothic"/>
          <w:sz w:val="18"/>
          <w:szCs w:val="20"/>
          <w:lang w:val="en-GB" w:eastAsia="ko-KR"/>
        </w:rPr>
        <w:t xml:space="preserve"> </w:t>
      </w:r>
      <w:r w:rsidR="00E0614F">
        <w:rPr>
          <w:rFonts w:eastAsia="Malgun Gothic"/>
          <w:sz w:val="18"/>
          <w:szCs w:val="20"/>
          <w:lang w:val="en-GB" w:eastAsia="ko-KR"/>
        </w:rPr>
        <w:t xml:space="preserve">frame </w:t>
      </w:r>
      <w:r w:rsidR="00993986">
        <w:rPr>
          <w:rFonts w:eastAsia="Malgun Gothic"/>
          <w:sz w:val="18"/>
          <w:szCs w:val="20"/>
          <w:lang w:val="en-GB" w:eastAsia="ko-KR"/>
        </w:rPr>
        <w:t xml:space="preserve">(clause 11.2.3.15) </w:t>
      </w:r>
      <w:proofErr w:type="gramStart"/>
      <w:r w:rsidR="00C00EC5">
        <w:rPr>
          <w:rFonts w:eastAsia="Malgun Gothic"/>
          <w:sz w:val="18"/>
          <w:szCs w:val="20"/>
          <w:lang w:val="en-GB" w:eastAsia="ko-KR"/>
        </w:rPr>
        <w:t>as a result of</w:t>
      </w:r>
      <w:proofErr w:type="gramEnd"/>
      <w:r w:rsidR="00C00EC5">
        <w:rPr>
          <w:rFonts w:eastAsia="Malgun Gothic"/>
          <w:sz w:val="18"/>
          <w:szCs w:val="20"/>
          <w:lang w:val="en-GB" w:eastAsia="ko-KR"/>
        </w:rPr>
        <w:t xml:space="preserve"> AP removal and AP addition</w:t>
      </w:r>
      <w:r w:rsidR="00FD00CD">
        <w:rPr>
          <w:rFonts w:eastAsia="Malgun Gothic"/>
          <w:sz w:val="18"/>
          <w:szCs w:val="20"/>
          <w:lang w:val="en-GB" w:eastAsia="ko-KR"/>
        </w:rPr>
        <w:t>, because TIM broadcast</w:t>
      </w:r>
      <w:r w:rsidR="00415295">
        <w:rPr>
          <w:rFonts w:eastAsia="Malgun Gothic"/>
          <w:sz w:val="18"/>
          <w:szCs w:val="20"/>
          <w:lang w:val="en-GB" w:eastAsia="ko-KR"/>
        </w:rPr>
        <w:t xml:space="preserve"> frame</w:t>
      </w:r>
      <w:r w:rsidR="00FD00CD">
        <w:rPr>
          <w:rFonts w:eastAsia="Malgun Gothic"/>
          <w:sz w:val="18"/>
          <w:szCs w:val="20"/>
          <w:lang w:val="en-GB" w:eastAsia="ko-KR"/>
        </w:rPr>
        <w:t xml:space="preserve"> is received by </w:t>
      </w:r>
      <w:r w:rsidR="00415295">
        <w:rPr>
          <w:rFonts w:eastAsia="Malgun Gothic"/>
          <w:sz w:val="18"/>
          <w:szCs w:val="20"/>
          <w:lang w:val="en-GB" w:eastAsia="ko-KR"/>
        </w:rPr>
        <w:t>non-EHT STAs as well</w:t>
      </w:r>
      <w:r w:rsidR="00291AAB">
        <w:rPr>
          <w:rFonts w:eastAsia="Malgun Gothic"/>
          <w:sz w:val="18"/>
          <w:szCs w:val="20"/>
          <w:lang w:val="en-GB" w:eastAsia="ko-KR"/>
        </w:rPr>
        <w:t xml:space="preserve"> and there is a proposal to remove TIM broadcast for non-AP MLDs</w:t>
      </w:r>
      <w:r w:rsidR="00415295">
        <w:rPr>
          <w:rFonts w:eastAsia="Malgun Gothic"/>
          <w:sz w:val="18"/>
          <w:szCs w:val="20"/>
          <w:lang w:val="en-GB" w:eastAsia="ko-KR"/>
        </w:rPr>
        <w:t xml:space="preserve">. </w:t>
      </w:r>
      <w:r w:rsidR="00C00EC5">
        <w:rPr>
          <w:rFonts w:eastAsia="Malgun Gothic"/>
          <w:sz w:val="18"/>
          <w:szCs w:val="20"/>
          <w:lang w:val="en-GB" w:eastAsia="ko-KR"/>
        </w:rPr>
        <w:t xml:space="preserve">Hence, the proposal here is to </w:t>
      </w:r>
      <w:r w:rsidR="00FC4DDB">
        <w:rPr>
          <w:rFonts w:eastAsia="Malgun Gothic"/>
          <w:sz w:val="18"/>
          <w:szCs w:val="20"/>
          <w:lang w:val="en-GB" w:eastAsia="ko-KR"/>
        </w:rPr>
        <w:t xml:space="preserve">list </w:t>
      </w:r>
      <w:r w:rsidR="00551E1E" w:rsidRPr="005C28F7">
        <w:rPr>
          <w:rFonts w:eastAsia="Malgun Gothic"/>
          <w:sz w:val="18"/>
          <w:szCs w:val="20"/>
          <w:lang w:val="en-GB" w:eastAsia="ko-KR"/>
        </w:rPr>
        <w:t xml:space="preserve">AP </w:t>
      </w:r>
      <w:r w:rsidR="00551E1E">
        <w:rPr>
          <w:rFonts w:eastAsia="Malgun Gothic"/>
          <w:sz w:val="18"/>
          <w:szCs w:val="20"/>
          <w:lang w:val="en-GB" w:eastAsia="ko-KR"/>
        </w:rPr>
        <w:t>r</w:t>
      </w:r>
      <w:r w:rsidR="00551E1E" w:rsidRPr="005C28F7">
        <w:rPr>
          <w:rFonts w:eastAsia="Malgun Gothic"/>
          <w:sz w:val="18"/>
          <w:szCs w:val="20"/>
          <w:lang w:val="en-GB" w:eastAsia="ko-KR"/>
        </w:rPr>
        <w:t xml:space="preserve">emoval </w:t>
      </w:r>
      <w:r w:rsidR="00551E1E">
        <w:rPr>
          <w:rFonts w:eastAsia="Malgun Gothic"/>
          <w:sz w:val="18"/>
          <w:szCs w:val="20"/>
          <w:lang w:val="en-GB" w:eastAsia="ko-KR"/>
        </w:rPr>
        <w:t>and AP addition</w:t>
      </w:r>
      <w:r w:rsidR="00FC4DDB">
        <w:rPr>
          <w:rFonts w:eastAsia="Malgun Gothic"/>
          <w:sz w:val="18"/>
          <w:szCs w:val="20"/>
          <w:lang w:val="en-GB" w:eastAsia="ko-KR"/>
        </w:rPr>
        <w:t xml:space="preserve"> as </w:t>
      </w:r>
      <w:r w:rsidR="003670A9">
        <w:rPr>
          <w:rFonts w:eastAsia="Malgun Gothic"/>
          <w:sz w:val="18"/>
          <w:szCs w:val="20"/>
          <w:lang w:val="en-GB" w:eastAsia="ko-KR"/>
        </w:rPr>
        <w:t>ML</w:t>
      </w:r>
      <w:r w:rsidR="00FC4DDB">
        <w:rPr>
          <w:rFonts w:eastAsia="Malgun Gothic"/>
          <w:sz w:val="18"/>
          <w:szCs w:val="20"/>
          <w:lang w:val="en-GB" w:eastAsia="ko-KR"/>
        </w:rPr>
        <w:t xml:space="preserve"> critical update events under clause 35.3.10, </w:t>
      </w:r>
      <w:r w:rsidR="00551E1E">
        <w:rPr>
          <w:rFonts w:eastAsia="Malgun Gothic"/>
          <w:sz w:val="18"/>
          <w:szCs w:val="20"/>
          <w:lang w:val="en-GB" w:eastAsia="ko-KR"/>
        </w:rPr>
        <w:t xml:space="preserve">to avoid any </w:t>
      </w:r>
      <w:r w:rsidR="00C7257B">
        <w:rPr>
          <w:rFonts w:eastAsia="Malgun Gothic"/>
          <w:sz w:val="18"/>
          <w:szCs w:val="20"/>
          <w:lang w:val="en-GB" w:eastAsia="ko-KR"/>
        </w:rPr>
        <w:t>updates</w:t>
      </w:r>
      <w:r w:rsidR="00551E1E">
        <w:rPr>
          <w:rFonts w:eastAsia="Malgun Gothic"/>
          <w:sz w:val="18"/>
          <w:szCs w:val="20"/>
          <w:lang w:val="en-GB" w:eastAsia="ko-KR"/>
        </w:rPr>
        <w:t xml:space="preserve"> to TIM </w:t>
      </w:r>
      <w:r w:rsidR="00E0614F">
        <w:rPr>
          <w:rFonts w:eastAsia="Malgun Gothic"/>
          <w:sz w:val="18"/>
          <w:szCs w:val="20"/>
          <w:lang w:val="en-GB" w:eastAsia="ko-KR"/>
        </w:rPr>
        <w:t>broadcast</w:t>
      </w:r>
      <w:r w:rsidR="00551E1E">
        <w:rPr>
          <w:rFonts w:eastAsia="Malgun Gothic"/>
          <w:sz w:val="18"/>
          <w:szCs w:val="20"/>
          <w:lang w:val="en-GB" w:eastAsia="ko-KR"/>
        </w:rPr>
        <w:t>.</w:t>
      </w:r>
      <w:r w:rsidR="00586D05">
        <w:rPr>
          <w:rFonts w:eastAsia="Malgun Gothic"/>
          <w:sz w:val="18"/>
          <w:szCs w:val="20"/>
          <w:lang w:val="en-GB" w:eastAsia="ko-KR"/>
        </w:rPr>
        <w:t xml:space="preserve"> This </w:t>
      </w:r>
      <w:r w:rsidR="00993986">
        <w:rPr>
          <w:rFonts w:eastAsia="Malgun Gothic"/>
          <w:sz w:val="18"/>
          <w:szCs w:val="20"/>
          <w:lang w:val="en-GB" w:eastAsia="ko-KR"/>
        </w:rPr>
        <w:t xml:space="preserve">also </w:t>
      </w:r>
      <w:r w:rsidR="00586D05">
        <w:rPr>
          <w:rFonts w:eastAsia="Malgun Gothic"/>
          <w:sz w:val="18"/>
          <w:szCs w:val="20"/>
          <w:lang w:val="en-GB" w:eastAsia="ko-KR"/>
        </w:rPr>
        <w:t xml:space="preserve">provides flexibility to add any ML specific </w:t>
      </w:r>
      <w:r w:rsidR="00E0614F">
        <w:rPr>
          <w:rFonts w:eastAsia="Malgun Gothic"/>
          <w:sz w:val="18"/>
          <w:szCs w:val="20"/>
          <w:lang w:val="en-GB" w:eastAsia="ko-KR"/>
        </w:rPr>
        <w:t xml:space="preserve">critical update </w:t>
      </w:r>
      <w:r w:rsidR="00586D05">
        <w:rPr>
          <w:rFonts w:eastAsia="Malgun Gothic"/>
          <w:sz w:val="18"/>
          <w:szCs w:val="20"/>
          <w:lang w:val="en-GB" w:eastAsia="ko-KR"/>
        </w:rPr>
        <w:t xml:space="preserve">events in future under 35.3.10, instead of under </w:t>
      </w:r>
      <w:r w:rsidR="00993986">
        <w:rPr>
          <w:rFonts w:eastAsia="Malgun Gothic"/>
          <w:sz w:val="18"/>
          <w:szCs w:val="20"/>
          <w:lang w:val="en-GB" w:eastAsia="ko-KR"/>
        </w:rPr>
        <w:t>11.2.3.15 (TIM broadcast).</w:t>
      </w:r>
      <w:r w:rsidR="003E6508">
        <w:rPr>
          <w:rFonts w:eastAsia="Malgun Gothic"/>
          <w:sz w:val="18"/>
          <w:szCs w:val="20"/>
          <w:lang w:val="en-GB" w:eastAsia="ko-KR"/>
        </w:rPr>
        <w:t xml:space="preserve"> If group decides to </w:t>
      </w:r>
      <w:proofErr w:type="gramStart"/>
      <w:r w:rsidR="003E6508">
        <w:rPr>
          <w:rFonts w:eastAsia="Malgun Gothic"/>
          <w:sz w:val="18"/>
          <w:szCs w:val="20"/>
          <w:lang w:val="en-GB" w:eastAsia="ko-KR"/>
        </w:rPr>
        <w:t>still keep</w:t>
      </w:r>
      <w:proofErr w:type="gramEnd"/>
      <w:r w:rsidR="003E6508">
        <w:rPr>
          <w:rFonts w:eastAsia="Malgun Gothic"/>
          <w:sz w:val="18"/>
          <w:szCs w:val="20"/>
          <w:lang w:val="en-GB" w:eastAsia="ko-KR"/>
        </w:rPr>
        <w:t xml:space="preserve"> TIM broadcast for non-AP MLDs, then clause 11.2.3.15 can also refer to these additional </w:t>
      </w:r>
      <w:r w:rsidR="00B652EF">
        <w:rPr>
          <w:rFonts w:eastAsia="Malgun Gothic"/>
          <w:sz w:val="18"/>
          <w:szCs w:val="20"/>
          <w:lang w:val="en-GB" w:eastAsia="ko-KR"/>
        </w:rPr>
        <w:t xml:space="preserve">ML critical update </w:t>
      </w:r>
      <w:r w:rsidR="003E6508">
        <w:rPr>
          <w:rFonts w:eastAsia="Malgun Gothic"/>
          <w:sz w:val="18"/>
          <w:szCs w:val="20"/>
          <w:lang w:val="en-GB" w:eastAsia="ko-KR"/>
        </w:rPr>
        <w:t>eve</w:t>
      </w:r>
      <w:r w:rsidR="00A254E8">
        <w:rPr>
          <w:rFonts w:eastAsia="Malgun Gothic"/>
          <w:sz w:val="18"/>
          <w:szCs w:val="20"/>
          <w:lang w:val="en-GB" w:eastAsia="ko-KR"/>
        </w:rPr>
        <w:t>nts</w:t>
      </w:r>
      <w:r w:rsidR="007C1A52">
        <w:rPr>
          <w:rFonts w:eastAsia="Malgun Gothic"/>
          <w:sz w:val="18"/>
          <w:szCs w:val="20"/>
          <w:lang w:val="en-GB" w:eastAsia="ko-KR"/>
        </w:rPr>
        <w:t xml:space="preserve"> captured</w:t>
      </w:r>
      <w:r w:rsidR="00A254E8">
        <w:rPr>
          <w:rFonts w:eastAsia="Malgun Gothic"/>
          <w:sz w:val="18"/>
          <w:szCs w:val="20"/>
          <w:lang w:val="en-GB" w:eastAsia="ko-KR"/>
        </w:rPr>
        <w:t xml:space="preserve"> </w:t>
      </w:r>
      <w:r w:rsidR="00420703">
        <w:rPr>
          <w:rFonts w:eastAsia="Malgun Gothic"/>
          <w:sz w:val="18"/>
          <w:szCs w:val="20"/>
          <w:lang w:val="en-GB" w:eastAsia="ko-KR"/>
        </w:rPr>
        <w:t>in</w:t>
      </w:r>
      <w:r w:rsidR="00A254E8">
        <w:rPr>
          <w:rFonts w:eastAsia="Malgun Gothic"/>
          <w:sz w:val="18"/>
          <w:szCs w:val="20"/>
          <w:lang w:val="en-GB" w:eastAsia="ko-KR"/>
        </w:rPr>
        <w:t xml:space="preserve"> clause 35.3.10.2. </w:t>
      </w:r>
    </w:p>
    <w:p w14:paraId="39A6AC49" w14:textId="2A886447" w:rsidR="006A1CA9" w:rsidRPr="006626FC" w:rsidRDefault="006A1CA9" w:rsidP="006A1CA9">
      <w:pPr>
        <w:rPr>
          <w:ins w:id="232" w:author="Binita Gupta" w:date="2022-11-08T22:47:00Z"/>
          <w:rFonts w:eastAsia="Malgun Gothic"/>
          <w:sz w:val="18"/>
          <w:szCs w:val="20"/>
          <w:lang w:val="en-GB" w:eastAsia="ko-KR"/>
        </w:rPr>
      </w:pPr>
    </w:p>
    <w:p w14:paraId="072D2C3F" w14:textId="7071F584" w:rsidR="004F02CC" w:rsidRDefault="00035591" w:rsidP="006A1CA9">
      <w:pPr>
        <w:rPr>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rename the </w:t>
      </w:r>
      <w:r w:rsidR="002B718E">
        <w:rPr>
          <w:b/>
          <w:i/>
          <w:iCs/>
          <w:sz w:val="22"/>
          <w:szCs w:val="22"/>
          <w:highlight w:val="yellow"/>
        </w:rPr>
        <w:t xml:space="preserve">title for the following </w:t>
      </w:r>
      <w:r>
        <w:rPr>
          <w:b/>
          <w:i/>
          <w:iCs/>
          <w:sz w:val="22"/>
          <w:szCs w:val="22"/>
          <w:highlight w:val="yellow"/>
        </w:rPr>
        <w:t xml:space="preserve">clause </w:t>
      </w:r>
      <w:r w:rsidRPr="002B6E01">
        <w:rPr>
          <w:b/>
          <w:i/>
          <w:iCs/>
          <w:sz w:val="22"/>
          <w:szCs w:val="22"/>
          <w:highlight w:val="yellow"/>
        </w:rPr>
        <w:t>as shown below:</w:t>
      </w:r>
    </w:p>
    <w:p w14:paraId="6F8D6897" w14:textId="128C56C9" w:rsidR="006A1CA9" w:rsidRDefault="006A1CA9" w:rsidP="006A1CA9">
      <w:pPr>
        <w:rPr>
          <w:rFonts w:ascii="Arial-BoldMT" w:hAnsi="Arial-BoldMT"/>
          <w:b/>
          <w:bCs/>
          <w:color w:val="000000"/>
          <w:szCs w:val="20"/>
        </w:rPr>
      </w:pPr>
      <w:r w:rsidRPr="00A61CFA">
        <w:rPr>
          <w:rFonts w:ascii="Arial-BoldMT" w:hAnsi="Arial-BoldMT"/>
          <w:b/>
          <w:bCs/>
          <w:color w:val="000000"/>
          <w:szCs w:val="20"/>
        </w:rPr>
        <w:t xml:space="preserve">35.3.10 BSS parameter critical update </w:t>
      </w:r>
      <w:ins w:id="233" w:author="Binita Gupta" w:date="2022-12-05T20:14:00Z">
        <w:r w:rsidR="00730F31">
          <w:rPr>
            <w:rFonts w:ascii="Arial-BoldMT" w:hAnsi="Arial-BoldMT"/>
            <w:b/>
            <w:bCs/>
            <w:color w:val="000000"/>
            <w:szCs w:val="20"/>
          </w:rPr>
          <w:t>(#11433)</w:t>
        </w:r>
      </w:ins>
      <w:del w:id="234" w:author="Binita Gupta" w:date="2022-12-05T19:40:00Z">
        <w:r w:rsidRPr="00A61CFA" w:rsidDel="00035591">
          <w:rPr>
            <w:rFonts w:ascii="Arial-BoldMT" w:hAnsi="Arial-BoldMT"/>
            <w:b/>
            <w:bCs/>
            <w:color w:val="000000"/>
            <w:szCs w:val="20"/>
          </w:rPr>
          <w:delText>procedure</w:delText>
        </w:r>
      </w:del>
      <w:r w:rsidR="00373B0F">
        <w:rPr>
          <w:rFonts w:ascii="Arial-BoldMT" w:hAnsi="Arial-BoldMT"/>
          <w:b/>
          <w:bCs/>
          <w:color w:val="000000"/>
          <w:szCs w:val="20"/>
        </w:rPr>
        <w:t xml:space="preserve"> </w:t>
      </w:r>
    </w:p>
    <w:p w14:paraId="105FB26A" w14:textId="22D3444E" w:rsidR="00A25C1D" w:rsidRDefault="00A25C1D" w:rsidP="006A1CA9">
      <w:pPr>
        <w:rPr>
          <w:rFonts w:ascii="Arial-BoldMT" w:hAnsi="Arial-BoldMT"/>
          <w:b/>
          <w:bCs/>
          <w:color w:val="000000"/>
          <w:szCs w:val="20"/>
        </w:rPr>
      </w:pPr>
    </w:p>
    <w:p w14:paraId="1DF03B68" w14:textId="030DD5CC" w:rsidR="00A01A34" w:rsidRDefault="00A01A34" w:rsidP="006A1CA9">
      <w:pPr>
        <w:rPr>
          <w:ins w:id="235" w:author="Binita Gupta" w:date="2022-12-05T19:41:00Z"/>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new subclause and move all the text from clause </w:t>
      </w:r>
      <w:r w:rsidR="00B15364">
        <w:rPr>
          <w:b/>
          <w:i/>
          <w:iCs/>
          <w:sz w:val="22"/>
          <w:szCs w:val="22"/>
          <w:highlight w:val="yellow"/>
        </w:rPr>
        <w:t>35.3.10 under this new subclause</w:t>
      </w:r>
      <w:r w:rsidRPr="002B6E01">
        <w:rPr>
          <w:b/>
          <w:i/>
          <w:iCs/>
          <w:sz w:val="22"/>
          <w:szCs w:val="22"/>
          <w:highlight w:val="yellow"/>
        </w:rPr>
        <w:t>:</w:t>
      </w:r>
    </w:p>
    <w:p w14:paraId="076D3786" w14:textId="78F1E851" w:rsidR="003F0BC5" w:rsidRDefault="00035591" w:rsidP="006A1CA9">
      <w:pPr>
        <w:rPr>
          <w:rFonts w:ascii="Arial-BoldMT" w:hAnsi="Arial-BoldMT"/>
          <w:b/>
          <w:bCs/>
          <w:color w:val="000000"/>
          <w:szCs w:val="20"/>
        </w:rPr>
      </w:pPr>
      <w:ins w:id="236" w:author="Binita Gupta" w:date="2022-12-05T19:40:00Z">
        <w:r w:rsidRPr="003F0BC5">
          <w:rPr>
            <w:rFonts w:ascii="Arial-BoldMT" w:hAnsi="Arial-BoldMT"/>
            <w:b/>
            <w:bCs/>
            <w:color w:val="000000"/>
            <w:szCs w:val="20"/>
          </w:rPr>
          <w:t>35.3.</w:t>
        </w:r>
        <w:r>
          <w:rPr>
            <w:rFonts w:ascii="Arial-BoldMT" w:hAnsi="Arial-BoldMT"/>
            <w:b/>
            <w:bCs/>
            <w:color w:val="000000"/>
            <w:szCs w:val="20"/>
          </w:rPr>
          <w:t>10.</w:t>
        </w:r>
      </w:ins>
      <w:ins w:id="237" w:author="Binita Gupta" w:date="2022-12-06T08:45:00Z">
        <w:r w:rsidR="007C1A52">
          <w:rPr>
            <w:rFonts w:ascii="Arial-BoldMT" w:hAnsi="Arial-BoldMT"/>
            <w:b/>
            <w:bCs/>
            <w:color w:val="000000"/>
            <w:szCs w:val="20"/>
          </w:rPr>
          <w:t>1</w:t>
        </w:r>
      </w:ins>
      <w:ins w:id="238" w:author="Binita Gupta" w:date="2022-12-05T19:40:00Z">
        <w:r w:rsidRPr="003F0BC5">
          <w:rPr>
            <w:rFonts w:ascii="Arial-BoldMT" w:hAnsi="Arial-BoldMT"/>
            <w:b/>
            <w:bCs/>
            <w:color w:val="000000"/>
            <w:szCs w:val="20"/>
          </w:rPr>
          <w:t xml:space="preserve"> </w:t>
        </w:r>
        <w:r w:rsidRPr="00A61CFA">
          <w:rPr>
            <w:rFonts w:ascii="Arial-BoldMT" w:hAnsi="Arial-BoldMT"/>
            <w:b/>
            <w:bCs/>
            <w:color w:val="000000"/>
            <w:szCs w:val="20"/>
          </w:rPr>
          <w:t>BSS parameter critical update</w:t>
        </w:r>
        <w:r>
          <w:rPr>
            <w:rFonts w:ascii="Arial-BoldMT" w:hAnsi="Arial-BoldMT"/>
            <w:b/>
            <w:bCs/>
            <w:color w:val="000000"/>
            <w:szCs w:val="20"/>
          </w:rPr>
          <w:t xml:space="preserve"> procedure</w:t>
        </w:r>
      </w:ins>
      <w:ins w:id="239" w:author="Binita Gupta" w:date="2022-12-05T20:14:00Z">
        <w:r w:rsidR="00730F31">
          <w:rPr>
            <w:rFonts w:ascii="Arial-BoldMT" w:hAnsi="Arial-BoldMT"/>
            <w:b/>
            <w:bCs/>
            <w:color w:val="000000"/>
            <w:szCs w:val="20"/>
          </w:rPr>
          <w:t xml:space="preserve"> (#11433) </w:t>
        </w:r>
      </w:ins>
    </w:p>
    <w:p w14:paraId="4CA5A641" w14:textId="24222819" w:rsidR="009F2155" w:rsidRDefault="009F2155" w:rsidP="006A1CA9">
      <w:pPr>
        <w:rPr>
          <w:rFonts w:ascii="Arial-BoldMT" w:hAnsi="Arial-BoldMT"/>
          <w:b/>
          <w:bCs/>
          <w:color w:val="000000"/>
          <w:szCs w:val="20"/>
        </w:rPr>
      </w:pPr>
    </w:p>
    <w:p w14:paraId="244267C6" w14:textId="7AA87318" w:rsidR="001B09D6" w:rsidRDefault="001B09D6" w:rsidP="006A1CA9">
      <w:pPr>
        <w:rPr>
          <w:rFonts w:ascii="Arial-BoldMT" w:hAnsi="Arial-BoldMT"/>
          <w:b/>
          <w:bCs/>
          <w:color w:val="000000"/>
          <w:szCs w:val="20"/>
        </w:rPr>
      </w:pPr>
      <w:proofErr w:type="spellStart"/>
      <w:r w:rsidRPr="001B09D6">
        <w:rPr>
          <w:b/>
          <w:i/>
          <w:iCs/>
          <w:sz w:val="22"/>
          <w:szCs w:val="22"/>
          <w:highlight w:val="yellow"/>
        </w:rPr>
        <w:t>TGbe</w:t>
      </w:r>
      <w:proofErr w:type="spellEnd"/>
      <w:r w:rsidRPr="001B09D6">
        <w:rPr>
          <w:b/>
          <w:i/>
          <w:iCs/>
          <w:sz w:val="22"/>
          <w:szCs w:val="22"/>
          <w:highlight w:val="yellow"/>
        </w:rPr>
        <w:t xml:space="preserve"> editor: Please modify following paragraph </w:t>
      </w:r>
      <w:r w:rsidR="00394E64">
        <w:rPr>
          <w:b/>
          <w:i/>
          <w:iCs/>
          <w:sz w:val="22"/>
          <w:szCs w:val="22"/>
          <w:highlight w:val="yellow"/>
        </w:rPr>
        <w:t>in this clause</w:t>
      </w:r>
      <w:r w:rsidR="00394E64" w:rsidRPr="001B09D6">
        <w:rPr>
          <w:b/>
          <w:i/>
          <w:iCs/>
          <w:sz w:val="22"/>
          <w:szCs w:val="22"/>
          <w:highlight w:val="yellow"/>
        </w:rPr>
        <w:t xml:space="preserve"> </w:t>
      </w:r>
      <w:r w:rsidRPr="001B09D6">
        <w:rPr>
          <w:b/>
          <w:i/>
          <w:iCs/>
          <w:sz w:val="22"/>
          <w:szCs w:val="22"/>
          <w:highlight w:val="yellow"/>
        </w:rPr>
        <w:t>as shown below:</w:t>
      </w:r>
    </w:p>
    <w:p w14:paraId="226D07C2" w14:textId="17E2C768" w:rsidR="000F23AF" w:rsidRPr="000F23AF" w:rsidRDefault="001B09D6" w:rsidP="006A1CA9">
      <w:pPr>
        <w:rPr>
          <w:rFonts w:ascii="TimesNewRomanPSMT" w:hAnsi="TimesNewRomanPSMT"/>
          <w:color w:val="000000"/>
          <w:szCs w:val="20"/>
        </w:rPr>
      </w:pPr>
      <w:r w:rsidRPr="001B09D6">
        <w:rPr>
          <w:rFonts w:ascii="TimesNewRomanPSMT" w:hAnsi="TimesNewRomanPSMT"/>
          <w:color w:val="000000"/>
          <w:szCs w:val="20"/>
        </w:rPr>
        <w:t xml:space="preserve">— </w:t>
      </w:r>
      <w:r w:rsidRPr="001B09D6">
        <w:rPr>
          <w:rFonts w:ascii="TimesNewRomanPSMT" w:hAnsi="TimesNewRomanPSMT"/>
          <w:color w:val="218A21"/>
          <w:szCs w:val="20"/>
        </w:rPr>
        <w:t>(#13788)</w:t>
      </w:r>
      <w:r w:rsidRPr="001B09D6">
        <w:rPr>
          <w:rFonts w:ascii="TimesNewRomanPSMT" w:hAnsi="TimesNewRomanPSMT"/>
          <w:color w:val="000000"/>
          <w:szCs w:val="20"/>
        </w:rPr>
        <w:t>include in Beacon and Probe Response frames it transmits a BSS Parameters Change Count</w:t>
      </w:r>
      <w:r w:rsidRPr="001B09D6">
        <w:rPr>
          <w:rFonts w:ascii="TimesNewRomanPSMT" w:hAnsi="TimesNewRomanPSMT"/>
          <w:color w:val="000000"/>
          <w:szCs w:val="20"/>
        </w:rPr>
        <w:br/>
        <w:t>subfield for each of all APs affiliated with the same AP MLD as the AP; include in a (Re)Association</w:t>
      </w:r>
      <w:r w:rsidRPr="001B09D6">
        <w:rPr>
          <w:rFonts w:ascii="TimesNewRomanPSMT" w:hAnsi="TimesNewRomanPSMT"/>
          <w:color w:val="000000"/>
          <w:szCs w:val="20"/>
        </w:rPr>
        <w:br/>
        <w:t>Response frame it transmits a BSS Parameters Change Count subfield for each of all APs that are</w:t>
      </w:r>
      <w:r w:rsidRPr="001B09D6">
        <w:rPr>
          <w:rFonts w:ascii="TimesNewRomanPSMT" w:hAnsi="TimesNewRomanPSMT"/>
          <w:color w:val="000000"/>
          <w:szCs w:val="20"/>
        </w:rPr>
        <w:br/>
        <w:t>requested for (re)setup in the received (Re)Association Request frame.</w:t>
      </w:r>
      <w:r w:rsidRPr="001B09D6">
        <w:rPr>
          <w:rFonts w:ascii="TimesNewRomanPSMT" w:hAnsi="TimesNewRomanPSMT"/>
          <w:color w:val="000000"/>
          <w:szCs w:val="20"/>
        </w:rPr>
        <w:br/>
        <w:t>• The BSS Parameters Change Count subfield value for each AP is initialized to 0, and shall be</w:t>
      </w:r>
      <w:r w:rsidRPr="001B09D6">
        <w:rPr>
          <w:rFonts w:ascii="TimesNewRomanPSMT" w:hAnsi="TimesNewRomanPSMT"/>
          <w:color w:val="000000"/>
          <w:szCs w:val="20"/>
        </w:rPr>
        <w:br/>
        <w:t xml:space="preserve">incremented (modulo 256 </w:t>
      </w:r>
      <w:r w:rsidRPr="001B09D6">
        <w:rPr>
          <w:rFonts w:ascii="TimesNewRomanPSMT" w:hAnsi="TimesNewRomanPSMT"/>
          <w:color w:val="218A21"/>
          <w:szCs w:val="20"/>
        </w:rPr>
        <w:t>(#10555)</w:t>
      </w:r>
      <w:r w:rsidRPr="001B09D6">
        <w:rPr>
          <w:rFonts w:ascii="TimesNewRomanPSMT" w:hAnsi="TimesNewRomanPSMT"/>
          <w:color w:val="000000"/>
          <w:szCs w:val="20"/>
        </w:rPr>
        <w:t xml:space="preserve">excluding the value 255) </w:t>
      </w:r>
      <w:r w:rsidRPr="001B09D6">
        <w:rPr>
          <w:rFonts w:ascii="TimesNewRomanPSMT" w:hAnsi="TimesNewRomanPSMT"/>
          <w:color w:val="218A21"/>
          <w:szCs w:val="20"/>
        </w:rPr>
        <w:t>(#10122)</w:t>
      </w:r>
      <w:r w:rsidRPr="001B09D6">
        <w:rPr>
          <w:rFonts w:ascii="TimesNewRomanPSMT" w:hAnsi="TimesNewRomanPSMT"/>
          <w:color w:val="000000"/>
          <w:szCs w:val="20"/>
        </w:rPr>
        <w:t>by 1 when a critical update</w:t>
      </w:r>
      <w:r w:rsidRPr="001B09D6">
        <w:rPr>
          <w:rFonts w:ascii="TimesNewRomanPSMT" w:hAnsi="TimesNewRomanPSMT"/>
          <w:color w:val="000000"/>
          <w:szCs w:val="20"/>
        </w:rPr>
        <w:br/>
        <w:t xml:space="preserve">occurs to the </w:t>
      </w:r>
      <w:r w:rsidRPr="001B09D6">
        <w:rPr>
          <w:rFonts w:ascii="TimesNewRomanPSMT" w:hAnsi="TimesNewRomanPSMT"/>
          <w:color w:val="218A21"/>
          <w:szCs w:val="20"/>
        </w:rPr>
        <w:t>(#13131)</w:t>
      </w:r>
      <w:r w:rsidRPr="001B09D6">
        <w:rPr>
          <w:rFonts w:ascii="TimesNewRomanPSMT" w:hAnsi="TimesNewRomanPSMT"/>
          <w:color w:val="000000"/>
          <w:szCs w:val="20"/>
        </w:rPr>
        <w:t>BSS parameters of that AP as defined in</w:t>
      </w:r>
      <w:del w:id="240" w:author="Binita Gupta" w:date="2022-12-05T19:56:00Z">
        <w:r w:rsidRPr="001B09D6" w:rsidDel="001B09D6">
          <w:rPr>
            <w:rFonts w:ascii="TimesNewRomanPSMT" w:hAnsi="TimesNewRomanPSMT"/>
            <w:color w:val="000000"/>
            <w:szCs w:val="20"/>
          </w:rPr>
          <w:delText xml:space="preserve"> </w:delText>
        </w:r>
      </w:del>
      <w:ins w:id="241" w:author="Binita Gupta" w:date="2022-12-05T20:14:00Z">
        <w:r w:rsidR="00730F31" w:rsidRPr="00730F31">
          <w:rPr>
            <w:rFonts w:ascii="TimesNewRomanPSMT" w:hAnsi="TimesNewRomanPSMT"/>
            <w:color w:val="000000"/>
            <w:szCs w:val="20"/>
          </w:rPr>
          <w:t>(#11433)</w:t>
        </w:r>
      </w:ins>
      <w:del w:id="242" w:author="Binita Gupta" w:date="2022-12-05T19:56:00Z">
        <w:r w:rsidRPr="001B09D6" w:rsidDel="001B09D6">
          <w:rPr>
            <w:rFonts w:ascii="TimesNewRomanPSMT" w:hAnsi="TimesNewRomanPSMT"/>
            <w:color w:val="000000"/>
            <w:szCs w:val="20"/>
          </w:rPr>
          <w:delText>11.2.3.15 (TIM Broadcast)</w:delText>
        </w:r>
      </w:del>
      <w:ins w:id="243" w:author="Binita Gupta" w:date="2022-12-05T19:56:00Z">
        <w:r>
          <w:rPr>
            <w:rFonts w:ascii="TimesNewRomanPSMT" w:hAnsi="TimesNewRomanPSMT"/>
            <w:color w:val="000000"/>
            <w:szCs w:val="20"/>
          </w:rPr>
          <w:t xml:space="preserve"> </w:t>
        </w:r>
        <w:r w:rsidR="002E74A4" w:rsidRPr="000F23AF">
          <w:rPr>
            <w:rFonts w:ascii="TimesNewRomanPSMT" w:hAnsi="TimesNewRomanPSMT"/>
            <w:color w:val="000000"/>
            <w:szCs w:val="20"/>
          </w:rPr>
          <w:t xml:space="preserve">35.3.10.2 </w:t>
        </w:r>
        <w:r w:rsidR="002E74A4">
          <w:rPr>
            <w:rFonts w:ascii="TimesNewRomanPSMT" w:hAnsi="TimesNewRomanPSMT"/>
            <w:color w:val="000000"/>
            <w:szCs w:val="20"/>
          </w:rPr>
          <w:t>(</w:t>
        </w:r>
        <w:r w:rsidR="002E74A4" w:rsidRPr="000F23AF">
          <w:rPr>
            <w:rFonts w:ascii="TimesNewRomanPSMT" w:hAnsi="TimesNewRomanPSMT"/>
            <w:color w:val="000000"/>
            <w:szCs w:val="20"/>
          </w:rPr>
          <w:t>Multi-link critical update events</w:t>
        </w:r>
      </w:ins>
      <w:ins w:id="244" w:author="Binita Gupta" w:date="2022-12-05T19:57:00Z">
        <w:r w:rsidR="002E74A4">
          <w:rPr>
            <w:rFonts w:ascii="TimesNewRomanPSMT" w:hAnsi="TimesNewRomanPSMT"/>
            <w:color w:val="000000"/>
            <w:szCs w:val="20"/>
          </w:rPr>
          <w:t>)</w:t>
        </w:r>
      </w:ins>
      <w:r w:rsidRPr="001B09D6">
        <w:rPr>
          <w:rFonts w:ascii="TimesNewRomanPSMT" w:hAnsi="TimesNewRomanPSMT"/>
          <w:color w:val="000000"/>
          <w:szCs w:val="20"/>
        </w:rPr>
        <w:t>.</w:t>
      </w:r>
    </w:p>
    <w:p w14:paraId="60CD9D0C" w14:textId="670B1ADC" w:rsidR="00367A60" w:rsidRDefault="00367A60" w:rsidP="006A1CA9">
      <w:pPr>
        <w:rPr>
          <w:ins w:id="245" w:author="Binita Gupta" w:date="2022-12-05T19:57:00Z"/>
          <w:rFonts w:ascii="Arial-BoldMT" w:hAnsi="Arial-BoldMT"/>
          <w:b/>
          <w:bCs/>
          <w:color w:val="000000"/>
          <w:szCs w:val="20"/>
        </w:rPr>
      </w:pPr>
      <w:proofErr w:type="spellStart"/>
      <w:r w:rsidRPr="001B09D6">
        <w:rPr>
          <w:b/>
          <w:i/>
          <w:iCs/>
          <w:sz w:val="22"/>
          <w:szCs w:val="22"/>
          <w:highlight w:val="yellow"/>
        </w:rPr>
        <w:t>TGbe</w:t>
      </w:r>
      <w:proofErr w:type="spellEnd"/>
      <w:r w:rsidRPr="001B09D6">
        <w:rPr>
          <w:b/>
          <w:i/>
          <w:iCs/>
          <w:sz w:val="22"/>
          <w:szCs w:val="22"/>
          <w:highlight w:val="yellow"/>
        </w:rPr>
        <w:t xml:space="preserve"> editor: Please modify following paragraph </w:t>
      </w:r>
      <w:r w:rsidR="00394E64">
        <w:rPr>
          <w:b/>
          <w:i/>
          <w:iCs/>
          <w:sz w:val="22"/>
          <w:szCs w:val="22"/>
          <w:highlight w:val="yellow"/>
        </w:rPr>
        <w:t>in this clause</w:t>
      </w:r>
      <w:r w:rsidR="00394E64" w:rsidRPr="001B09D6">
        <w:rPr>
          <w:b/>
          <w:i/>
          <w:iCs/>
          <w:sz w:val="22"/>
          <w:szCs w:val="22"/>
          <w:highlight w:val="yellow"/>
        </w:rPr>
        <w:t xml:space="preserve"> </w:t>
      </w:r>
      <w:r w:rsidRPr="001B09D6">
        <w:rPr>
          <w:b/>
          <w:i/>
          <w:iCs/>
          <w:sz w:val="22"/>
          <w:szCs w:val="22"/>
          <w:highlight w:val="yellow"/>
        </w:rPr>
        <w:t>as shown below:</w:t>
      </w:r>
    </w:p>
    <w:p w14:paraId="0C05A019" w14:textId="3CA56058" w:rsidR="00367A60" w:rsidRDefault="00367A60" w:rsidP="006A1CA9">
      <w:pPr>
        <w:rPr>
          <w:rFonts w:ascii="Arial-BoldMT" w:hAnsi="Arial-BoldMT"/>
          <w:b/>
          <w:bCs/>
          <w:color w:val="000000"/>
          <w:szCs w:val="20"/>
        </w:rPr>
      </w:pPr>
      <w:r w:rsidRPr="00367A60">
        <w:rPr>
          <w:rFonts w:ascii="TimesNewRomanPSMT" w:hAnsi="TimesNewRomanPSMT"/>
          <w:color w:val="000000"/>
          <w:szCs w:val="20"/>
        </w:rPr>
        <w:t xml:space="preserve">If an AP affiliated with an AP MLD is a </w:t>
      </w:r>
      <w:proofErr w:type="spellStart"/>
      <w:r w:rsidRPr="00367A60">
        <w:rPr>
          <w:rFonts w:ascii="TimesNewRomanPSMT" w:hAnsi="TimesNewRomanPSMT"/>
          <w:color w:val="000000"/>
          <w:szCs w:val="20"/>
        </w:rPr>
        <w:t>nontransmitted</w:t>
      </w:r>
      <w:proofErr w:type="spellEnd"/>
      <w:r w:rsidRPr="00367A60">
        <w:rPr>
          <w:rFonts w:ascii="TimesNewRomanPSMT" w:hAnsi="TimesNewRomanPSMT"/>
          <w:color w:val="000000"/>
          <w:szCs w:val="20"/>
        </w:rPr>
        <w:t xml:space="preserve"> BSSID in a multiple BSSID set, then the AP that</w:t>
      </w:r>
      <w:r w:rsidRPr="00367A60">
        <w:rPr>
          <w:rFonts w:ascii="TimesNewRomanPSMT" w:hAnsi="TimesNewRomanPSMT"/>
          <w:color w:val="000000"/>
          <w:szCs w:val="20"/>
        </w:rPr>
        <w:br/>
        <w:t>corresponds to the transmitted BSSID in the same multiple BSSID set shall</w:t>
      </w:r>
      <w:r w:rsidRPr="00367A60">
        <w:rPr>
          <w:rFonts w:ascii="TimesNewRomanPSMT" w:hAnsi="TimesNewRomanPSMT"/>
          <w:color w:val="000000"/>
          <w:szCs w:val="20"/>
        </w:rPr>
        <w:br/>
        <w:t>— include in Beacon and Probe Response frames it transmits a BSS Parameters Change Count subfield</w:t>
      </w:r>
      <w:r w:rsidRPr="00367A60">
        <w:rPr>
          <w:rFonts w:ascii="TimesNewRomanPSMT" w:hAnsi="TimesNewRomanPSMT"/>
          <w:color w:val="000000"/>
          <w:szCs w:val="20"/>
        </w:rPr>
        <w:br/>
        <w:t>for each of all APs affiliated with the same AP MLD as the AP corresponding to the</w:t>
      </w:r>
      <w:r w:rsidRPr="00367A60">
        <w:rPr>
          <w:rFonts w:ascii="TimesNewRomanPSMT" w:hAnsi="TimesNewRomanPSMT"/>
          <w:color w:val="000000"/>
          <w:szCs w:val="20"/>
        </w:rPr>
        <w:br/>
      </w:r>
      <w:r w:rsidRPr="00367A60">
        <w:rPr>
          <w:rFonts w:ascii="TimesNewRomanPSMT" w:hAnsi="TimesNewRomanPSMT"/>
          <w:color w:val="218A21"/>
          <w:szCs w:val="20"/>
        </w:rPr>
        <w:lastRenderedPageBreak/>
        <w:t>(#11434)</w:t>
      </w:r>
      <w:r w:rsidRPr="00367A60">
        <w:rPr>
          <w:rFonts w:ascii="TimesNewRomanPSMT" w:hAnsi="TimesNewRomanPSMT"/>
          <w:color w:val="000000"/>
          <w:szCs w:val="20"/>
        </w:rPr>
        <w:t>nontransmitted BSSID</w:t>
      </w:r>
      <w:r w:rsidRPr="00367A60">
        <w:rPr>
          <w:rFonts w:ascii="TimesNewRomanPSMT" w:hAnsi="TimesNewRomanPSMT"/>
          <w:color w:val="000000"/>
          <w:szCs w:val="20"/>
        </w:rPr>
        <w:br/>
        <w:t>• The BSS Parameters Change Count subfield value for each AP is initialized to 0, and shall be</w:t>
      </w:r>
      <w:r w:rsidRPr="00367A60">
        <w:rPr>
          <w:rFonts w:ascii="TimesNewRomanPSMT" w:hAnsi="TimesNewRomanPSMT"/>
          <w:color w:val="000000"/>
          <w:szCs w:val="20"/>
        </w:rPr>
        <w:br/>
        <w:t xml:space="preserve">incremented (modulo 256 </w:t>
      </w:r>
      <w:r w:rsidRPr="00367A60">
        <w:rPr>
          <w:rFonts w:ascii="TimesNewRomanPSMT" w:hAnsi="TimesNewRomanPSMT"/>
          <w:color w:val="218A21"/>
          <w:szCs w:val="20"/>
        </w:rPr>
        <w:t>(#10555)</w:t>
      </w:r>
      <w:r w:rsidRPr="00367A60">
        <w:rPr>
          <w:rFonts w:ascii="TimesNewRomanPSMT" w:hAnsi="TimesNewRomanPSMT"/>
          <w:color w:val="000000"/>
          <w:szCs w:val="20"/>
        </w:rPr>
        <w:t xml:space="preserve">excluding the value 255) </w:t>
      </w:r>
      <w:r w:rsidRPr="00367A60">
        <w:rPr>
          <w:rFonts w:ascii="TimesNewRomanPSMT" w:hAnsi="TimesNewRomanPSMT"/>
          <w:color w:val="218A21"/>
          <w:szCs w:val="20"/>
        </w:rPr>
        <w:t>(#10122)</w:t>
      </w:r>
      <w:r w:rsidRPr="00367A60">
        <w:rPr>
          <w:rFonts w:ascii="TimesNewRomanPSMT" w:hAnsi="TimesNewRomanPSMT"/>
          <w:color w:val="000000"/>
          <w:szCs w:val="20"/>
        </w:rPr>
        <w:t>by 1 when a critical update</w:t>
      </w:r>
      <w:r w:rsidRPr="00367A60">
        <w:rPr>
          <w:rFonts w:ascii="TimesNewRomanPSMT" w:hAnsi="TimesNewRomanPSMT"/>
          <w:color w:val="000000"/>
          <w:szCs w:val="20"/>
        </w:rPr>
        <w:br/>
        <w:t xml:space="preserve">occurs to the </w:t>
      </w:r>
      <w:r w:rsidRPr="00367A60">
        <w:rPr>
          <w:rFonts w:ascii="TimesNewRomanPSMT" w:hAnsi="TimesNewRomanPSMT"/>
          <w:color w:val="218A21"/>
          <w:szCs w:val="20"/>
        </w:rPr>
        <w:t>(#13131)</w:t>
      </w:r>
      <w:r w:rsidRPr="00367A60">
        <w:rPr>
          <w:rFonts w:ascii="TimesNewRomanPSMT" w:hAnsi="TimesNewRomanPSMT"/>
          <w:color w:val="000000"/>
          <w:szCs w:val="20"/>
        </w:rPr>
        <w:t>operational parameters of that AP as defined in</w:t>
      </w:r>
      <w:del w:id="246" w:author="Binita Gupta" w:date="2022-12-05T19:58:00Z">
        <w:r w:rsidRPr="00367A60" w:rsidDel="00367A60">
          <w:rPr>
            <w:rFonts w:ascii="TimesNewRomanPSMT" w:hAnsi="TimesNewRomanPSMT"/>
            <w:color w:val="000000"/>
            <w:szCs w:val="20"/>
          </w:rPr>
          <w:delText xml:space="preserve"> </w:delText>
        </w:r>
      </w:del>
      <w:ins w:id="247" w:author="Binita Gupta" w:date="2022-12-05T20:15:00Z">
        <w:r w:rsidR="00730F31" w:rsidRPr="00730F31">
          <w:rPr>
            <w:rFonts w:ascii="TimesNewRomanPSMT" w:hAnsi="TimesNewRomanPSMT"/>
            <w:color w:val="000000"/>
            <w:szCs w:val="20"/>
          </w:rPr>
          <w:t>(#11433)</w:t>
        </w:r>
      </w:ins>
      <w:del w:id="248" w:author="Binita Gupta" w:date="2022-12-05T19:58:00Z">
        <w:r w:rsidRPr="00367A60" w:rsidDel="00367A60">
          <w:rPr>
            <w:rFonts w:ascii="TimesNewRomanPSMT" w:hAnsi="TimesNewRomanPSMT"/>
            <w:color w:val="000000"/>
            <w:szCs w:val="20"/>
          </w:rPr>
          <w:delText>11.2.3.15 (TIM Broadcast)</w:delText>
        </w:r>
      </w:del>
      <w:ins w:id="249" w:author="Binita Gupta" w:date="2022-12-05T19:58:00Z">
        <w:r>
          <w:rPr>
            <w:rFonts w:ascii="TimesNewRomanPSMT" w:hAnsi="TimesNewRomanPSMT"/>
            <w:color w:val="000000"/>
            <w:szCs w:val="20"/>
          </w:rPr>
          <w:t xml:space="preserve"> </w:t>
        </w:r>
        <w:r w:rsidRPr="0073004A">
          <w:rPr>
            <w:rFonts w:ascii="TimesNewRomanPSMT" w:hAnsi="TimesNewRomanPSMT"/>
            <w:color w:val="000000"/>
            <w:szCs w:val="20"/>
          </w:rPr>
          <w:t xml:space="preserve">35.3.10.2 </w:t>
        </w:r>
        <w:r>
          <w:rPr>
            <w:rFonts w:ascii="TimesNewRomanPSMT" w:hAnsi="TimesNewRomanPSMT"/>
            <w:color w:val="000000"/>
            <w:szCs w:val="20"/>
          </w:rPr>
          <w:t>(</w:t>
        </w:r>
        <w:r w:rsidRPr="0073004A">
          <w:rPr>
            <w:rFonts w:ascii="TimesNewRomanPSMT" w:hAnsi="TimesNewRomanPSMT"/>
            <w:color w:val="000000"/>
            <w:szCs w:val="20"/>
          </w:rPr>
          <w:t>Multi-link critical update events</w:t>
        </w:r>
        <w:r>
          <w:rPr>
            <w:rFonts w:ascii="TimesNewRomanPSMT" w:hAnsi="TimesNewRomanPSMT"/>
            <w:color w:val="000000"/>
            <w:szCs w:val="20"/>
          </w:rPr>
          <w:t>)</w:t>
        </w:r>
      </w:ins>
      <w:r w:rsidRPr="00367A60">
        <w:rPr>
          <w:rFonts w:ascii="TimesNewRomanPSMT" w:hAnsi="TimesNewRomanPSMT"/>
          <w:color w:val="000000"/>
          <w:szCs w:val="20"/>
        </w:rPr>
        <w:t>.</w:t>
      </w:r>
    </w:p>
    <w:p w14:paraId="2B155B46" w14:textId="6D5B455F" w:rsidR="00D661DA" w:rsidRDefault="00D661DA" w:rsidP="006A1CA9">
      <w:pPr>
        <w:rPr>
          <w:rFonts w:ascii="Arial-BoldMT" w:hAnsi="Arial-BoldMT"/>
          <w:b/>
          <w:bCs/>
          <w:color w:val="000000"/>
          <w:szCs w:val="20"/>
        </w:rPr>
      </w:pPr>
    </w:p>
    <w:p w14:paraId="283C7B8D" w14:textId="18209C96" w:rsidR="00253965" w:rsidRDefault="00253965" w:rsidP="006A1CA9">
      <w:pPr>
        <w:rPr>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w:t>
      </w:r>
      <w:r w:rsidRPr="00253965">
        <w:rPr>
          <w:b/>
          <w:i/>
          <w:iCs/>
          <w:sz w:val="22"/>
          <w:szCs w:val="22"/>
          <w:highlight w:val="yellow"/>
        </w:rPr>
        <w:t>Please add following new subclause in clause 35.3.10</w:t>
      </w:r>
    </w:p>
    <w:p w14:paraId="4716B288" w14:textId="070840FE" w:rsidR="00035591" w:rsidRDefault="00B15364" w:rsidP="006A1CA9">
      <w:pPr>
        <w:rPr>
          <w:ins w:id="250" w:author="Binita Gupta" w:date="2022-12-05T19:40:00Z"/>
          <w:rFonts w:ascii="Arial-BoldMT" w:hAnsi="Arial-BoldMT"/>
          <w:b/>
          <w:bCs/>
          <w:color w:val="000000"/>
          <w:szCs w:val="20"/>
        </w:rPr>
      </w:pPr>
      <w:ins w:id="251" w:author="Binita Gupta" w:date="2022-12-05T19:43:00Z">
        <w:r w:rsidRPr="003F0BC5">
          <w:rPr>
            <w:rFonts w:ascii="Arial-BoldMT" w:hAnsi="Arial-BoldMT"/>
            <w:b/>
            <w:bCs/>
            <w:color w:val="000000"/>
            <w:szCs w:val="20"/>
          </w:rPr>
          <w:t>35.3.</w:t>
        </w:r>
        <w:r>
          <w:rPr>
            <w:rFonts w:ascii="Arial-BoldMT" w:hAnsi="Arial-BoldMT"/>
            <w:b/>
            <w:bCs/>
            <w:color w:val="000000"/>
            <w:szCs w:val="20"/>
          </w:rPr>
          <w:t>10.2</w:t>
        </w:r>
        <w:r w:rsidRPr="003F0BC5">
          <w:rPr>
            <w:rFonts w:ascii="Arial-BoldMT" w:hAnsi="Arial-BoldMT"/>
            <w:b/>
            <w:bCs/>
            <w:color w:val="000000"/>
            <w:szCs w:val="20"/>
          </w:rPr>
          <w:t xml:space="preserve"> </w:t>
        </w:r>
        <w:r>
          <w:rPr>
            <w:rFonts w:ascii="Arial-BoldMT" w:hAnsi="Arial-BoldMT"/>
            <w:b/>
            <w:bCs/>
            <w:color w:val="000000"/>
            <w:szCs w:val="20"/>
          </w:rPr>
          <w:t>M</w:t>
        </w:r>
        <w:r w:rsidR="009F2155">
          <w:rPr>
            <w:rFonts w:ascii="Arial-BoldMT" w:hAnsi="Arial-BoldMT"/>
            <w:b/>
            <w:bCs/>
            <w:color w:val="000000"/>
            <w:szCs w:val="20"/>
          </w:rPr>
          <w:t>ulti-link</w:t>
        </w:r>
        <w:r>
          <w:rPr>
            <w:rFonts w:ascii="Arial-BoldMT" w:hAnsi="Arial-BoldMT"/>
            <w:b/>
            <w:bCs/>
            <w:color w:val="000000"/>
            <w:szCs w:val="20"/>
          </w:rPr>
          <w:t xml:space="preserve"> critical update events</w:t>
        </w:r>
      </w:ins>
      <w:ins w:id="252" w:author="Binita Gupta" w:date="2022-12-05T20:15:00Z">
        <w:r w:rsidR="00730F31">
          <w:rPr>
            <w:rFonts w:ascii="Arial-BoldMT" w:hAnsi="Arial-BoldMT"/>
            <w:b/>
            <w:bCs/>
            <w:color w:val="000000"/>
            <w:szCs w:val="20"/>
          </w:rPr>
          <w:t xml:space="preserve"> </w:t>
        </w:r>
        <w:r w:rsidR="00730F31" w:rsidRPr="00730F31">
          <w:rPr>
            <w:rFonts w:ascii="TimesNewRomanPSMT" w:hAnsi="TimesNewRomanPSMT"/>
            <w:color w:val="000000"/>
            <w:szCs w:val="20"/>
          </w:rPr>
          <w:t>(#11433)</w:t>
        </w:r>
      </w:ins>
    </w:p>
    <w:p w14:paraId="55F9B736" w14:textId="6B3CFD7C" w:rsidR="00346424" w:rsidRPr="000F23AF" w:rsidRDefault="001B512F" w:rsidP="00346424">
      <w:pPr>
        <w:rPr>
          <w:ins w:id="253" w:author="Binita Gupta" w:date="2022-12-05T19:49:00Z"/>
          <w:color w:val="000000"/>
          <w:szCs w:val="20"/>
        </w:rPr>
      </w:pPr>
      <w:ins w:id="254" w:author="Binita Gupta" w:date="2022-12-05T19:47:00Z">
        <w:r w:rsidRPr="000F23AF">
          <w:rPr>
            <w:color w:val="000000"/>
            <w:szCs w:val="20"/>
          </w:rPr>
          <w:t xml:space="preserve">The multi-link </w:t>
        </w:r>
        <w:r w:rsidR="00840645" w:rsidRPr="000F23AF">
          <w:rPr>
            <w:color w:val="000000"/>
            <w:szCs w:val="20"/>
          </w:rPr>
          <w:t xml:space="preserve">critical update events include </w:t>
        </w:r>
      </w:ins>
      <w:ins w:id="255" w:author="Binita Gupta" w:date="2022-12-05T19:52:00Z">
        <w:r w:rsidR="00315516">
          <w:rPr>
            <w:color w:val="000000"/>
            <w:szCs w:val="20"/>
          </w:rPr>
          <w:t xml:space="preserve">all the </w:t>
        </w:r>
      </w:ins>
      <w:ins w:id="256" w:author="Binita Gupta" w:date="2022-12-05T19:48:00Z">
        <w:r w:rsidR="00840645" w:rsidRPr="000F23AF">
          <w:rPr>
            <w:color w:val="000000"/>
            <w:szCs w:val="20"/>
          </w:rPr>
          <w:t xml:space="preserve">critical update events </w:t>
        </w:r>
      </w:ins>
      <w:ins w:id="257" w:author="Binita Gupta" w:date="2022-12-05T19:50:00Z">
        <w:r w:rsidR="00696D9F">
          <w:rPr>
            <w:color w:val="000000"/>
            <w:szCs w:val="20"/>
          </w:rPr>
          <w:t xml:space="preserve">captured </w:t>
        </w:r>
      </w:ins>
      <w:ins w:id="258" w:author="Binita Gupta" w:date="2022-12-05T19:48:00Z">
        <w:r w:rsidR="00840645" w:rsidRPr="000F23AF">
          <w:rPr>
            <w:color w:val="000000"/>
            <w:szCs w:val="20"/>
          </w:rPr>
          <w:t xml:space="preserve">in </w:t>
        </w:r>
        <w:r w:rsidR="00346424" w:rsidRPr="000F23AF">
          <w:rPr>
            <w:color w:val="000000"/>
            <w:szCs w:val="20"/>
          </w:rPr>
          <w:t>11.2.3.15 (TIM Broadcast)</w:t>
        </w:r>
        <w:r w:rsidR="00346424" w:rsidRPr="00346424">
          <w:t xml:space="preserve"> </w:t>
        </w:r>
      </w:ins>
      <w:ins w:id="259" w:author="Binita Gupta" w:date="2022-12-05T19:51:00Z">
        <w:r w:rsidR="00696D9F">
          <w:t>plus</w:t>
        </w:r>
      </w:ins>
      <w:ins w:id="260" w:author="Binita Gupta" w:date="2022-12-05T19:48:00Z">
        <w:r w:rsidR="00346424" w:rsidRPr="00346424">
          <w:t xml:space="preserve"> </w:t>
        </w:r>
      </w:ins>
      <w:ins w:id="261" w:author="Binita Gupta" w:date="2022-12-05T19:51:00Z">
        <w:r w:rsidR="00087C47">
          <w:t>the</w:t>
        </w:r>
      </w:ins>
      <w:ins w:id="262" w:author="Binita Gupta" w:date="2022-12-05T19:47:00Z">
        <w:r w:rsidR="0075425A" w:rsidRPr="000F23AF">
          <w:rPr>
            <w:color w:val="000000"/>
            <w:szCs w:val="20"/>
          </w:rPr>
          <w:t xml:space="preserve"> </w:t>
        </w:r>
      </w:ins>
      <w:ins w:id="263" w:author="Binita Gupta" w:date="2022-12-05T19:48:00Z">
        <w:r w:rsidR="00346424" w:rsidRPr="000F23AF">
          <w:rPr>
            <w:color w:val="000000"/>
            <w:szCs w:val="20"/>
          </w:rPr>
          <w:t xml:space="preserve">additional </w:t>
        </w:r>
      </w:ins>
      <w:ins w:id="264" w:author="Binita Gupta" w:date="2022-12-05T19:47:00Z">
        <w:r w:rsidRPr="000F23AF">
          <w:rPr>
            <w:color w:val="000000"/>
            <w:szCs w:val="20"/>
          </w:rPr>
          <w:t>events</w:t>
        </w:r>
      </w:ins>
      <w:ins w:id="265" w:author="Binita Gupta" w:date="2022-12-05T19:51:00Z">
        <w:r w:rsidR="00087C47">
          <w:rPr>
            <w:color w:val="000000"/>
            <w:szCs w:val="20"/>
          </w:rPr>
          <w:t xml:space="preserve"> listed below</w:t>
        </w:r>
      </w:ins>
      <w:ins w:id="266" w:author="Binita Gupta" w:date="2022-12-05T19:48:00Z">
        <w:r w:rsidR="00346424" w:rsidRPr="000F23AF">
          <w:rPr>
            <w:color w:val="000000"/>
            <w:szCs w:val="20"/>
          </w:rPr>
          <w:t>:</w:t>
        </w:r>
      </w:ins>
    </w:p>
    <w:p w14:paraId="37421459" w14:textId="77777777" w:rsidR="00346424" w:rsidRPr="000F23AF" w:rsidRDefault="00346424" w:rsidP="00346424">
      <w:pPr>
        <w:pStyle w:val="ListParagraph"/>
        <w:numPr>
          <w:ilvl w:val="0"/>
          <w:numId w:val="13"/>
        </w:numPr>
        <w:rPr>
          <w:ins w:id="267" w:author="Binita Gupta" w:date="2022-12-05T19:49:00Z"/>
          <w:color w:val="000000"/>
          <w:szCs w:val="20"/>
        </w:rPr>
      </w:pPr>
      <w:ins w:id="268" w:author="Binita Gupta" w:date="2022-12-05T19:48:00Z">
        <w:r w:rsidRPr="000F23AF">
          <w:rPr>
            <w:rFonts w:eastAsia="TimesNewRomanPSMT"/>
            <w:color w:val="000000"/>
            <w:szCs w:val="20"/>
          </w:rPr>
          <w:t xml:space="preserve">Inclusion or modification of a Reconfiguration Multi-Link element by an affiliated AP as per procedure defined in 35.3.6.2.2 (Removing affiliated APs) </w:t>
        </w:r>
      </w:ins>
    </w:p>
    <w:p w14:paraId="1FEB1BBA" w14:textId="63652073" w:rsidR="00346424" w:rsidRPr="000F23AF" w:rsidRDefault="00346424" w:rsidP="000F23AF">
      <w:pPr>
        <w:pStyle w:val="ListParagraph"/>
        <w:numPr>
          <w:ilvl w:val="0"/>
          <w:numId w:val="13"/>
        </w:numPr>
        <w:rPr>
          <w:ins w:id="269" w:author="Binita Gupta" w:date="2022-12-05T19:48:00Z"/>
          <w:color w:val="000000"/>
          <w:szCs w:val="20"/>
        </w:rPr>
      </w:pPr>
      <w:ins w:id="270" w:author="Binita Gupta" w:date="2022-12-05T19:48:00Z">
        <w:r w:rsidRPr="000F23AF">
          <w:rPr>
            <w:rFonts w:eastAsia="TimesNewRomanPSMT"/>
            <w:color w:val="000000"/>
            <w:szCs w:val="20"/>
          </w:rPr>
          <w:t>Announcement of addition of an affiliated AP through the Basic Multi-Link element and the Reduced Neighbor Report element as per procedure defined in 35.3.6.2.1 (Adding affiliated APs)</w:t>
        </w:r>
      </w:ins>
    </w:p>
    <w:p w14:paraId="44A0FEE2" w14:textId="77777777" w:rsidR="00346424" w:rsidRPr="000F23AF" w:rsidRDefault="00346424" w:rsidP="006A1CA9">
      <w:pPr>
        <w:rPr>
          <w:ins w:id="271" w:author="Binita Gupta" w:date="2022-12-05T19:40:00Z"/>
          <w:color w:val="000000"/>
          <w:szCs w:val="20"/>
        </w:rPr>
      </w:pPr>
    </w:p>
    <w:p w14:paraId="1EF248D7" w14:textId="5001E98C" w:rsidR="006A1CA9" w:rsidRPr="00610085" w:rsidRDefault="006A1CA9" w:rsidP="006A1CA9">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remove following</w:t>
      </w:r>
      <w:r w:rsidRPr="002B6E01">
        <w:rPr>
          <w:b/>
          <w:i/>
          <w:iCs/>
          <w:sz w:val="22"/>
          <w:szCs w:val="22"/>
          <w:highlight w:val="yellow"/>
        </w:rPr>
        <w:t xml:space="preserve"> </w:t>
      </w:r>
      <w:r>
        <w:rPr>
          <w:b/>
          <w:i/>
          <w:iCs/>
          <w:sz w:val="22"/>
          <w:szCs w:val="22"/>
          <w:highlight w:val="yellow"/>
        </w:rPr>
        <w:t xml:space="preserve">two paragraphs from </w:t>
      </w:r>
      <w:r w:rsidRPr="002B6E01">
        <w:rPr>
          <w:b/>
          <w:i/>
          <w:iCs/>
          <w:sz w:val="22"/>
          <w:szCs w:val="22"/>
          <w:highlight w:val="yellow"/>
        </w:rPr>
        <w:t xml:space="preserve">clause </w:t>
      </w:r>
      <w:r w:rsidR="000F23AF">
        <w:rPr>
          <w:b/>
          <w:i/>
          <w:iCs/>
          <w:sz w:val="22"/>
          <w:szCs w:val="22"/>
          <w:highlight w:val="yellow"/>
        </w:rPr>
        <w:t>35.3.10</w:t>
      </w:r>
      <w:r w:rsidRPr="002B6E01">
        <w:rPr>
          <w:b/>
          <w:i/>
          <w:iCs/>
          <w:sz w:val="22"/>
          <w:szCs w:val="22"/>
          <w:highlight w:val="yellow"/>
        </w:rPr>
        <w:t>:</w:t>
      </w:r>
    </w:p>
    <w:p w14:paraId="4FE12DCE" w14:textId="4B95B271" w:rsidR="006A1CA9" w:rsidRDefault="006A1CA9" w:rsidP="006A1CA9">
      <w:pPr>
        <w:rPr>
          <w:rFonts w:ascii="TimesNewRomanPSMT" w:eastAsia="TimesNewRomanPSMT" w:hAnsi="TimesNewRomanPSMT"/>
          <w:color w:val="000000"/>
          <w:szCs w:val="20"/>
        </w:rPr>
      </w:pPr>
      <w:ins w:id="272" w:author="Binita Gupta" w:date="2022-10-29T22:03:00Z">
        <w:r>
          <w:rPr>
            <w:rFonts w:ascii="TimesNewRomanPSMT" w:eastAsia="TimesNewRomanPSMT" w:hAnsi="TimesNewRomanPSMT"/>
            <w:color w:val="000000"/>
            <w:szCs w:val="20"/>
          </w:rPr>
          <w:t>(#11433)</w:t>
        </w:r>
      </w:ins>
      <w:ins w:id="273" w:author="Binita Gupta" w:date="2022-12-05T20:15:00Z">
        <w:r w:rsidR="00730F31" w:rsidRPr="00E63B2E" w:rsidDel="00E63B2E">
          <w:rPr>
            <w:rFonts w:ascii="TimesNewRomanPSMT" w:eastAsia="TimesNewRomanPSMT" w:hAnsi="TimesNewRomanPSMT"/>
            <w:color w:val="000000"/>
            <w:szCs w:val="20"/>
          </w:rPr>
          <w:t xml:space="preserve"> </w:t>
        </w:r>
      </w:ins>
      <w:del w:id="274" w:author="Binita Gupta" w:date="2022-10-29T22:02:00Z">
        <w:r w:rsidRPr="00E63B2E" w:rsidDel="00E63B2E">
          <w:rPr>
            <w:rFonts w:ascii="TimesNewRomanPSMT" w:eastAsia="TimesNewRomanPSMT" w:hAnsi="TimesNewRomanPSMT"/>
            <w:color w:val="000000"/>
            <w:szCs w:val="20"/>
          </w:rPr>
          <w:delText>The Critical Update Flag subfield of the Capability Information field in Beacon and Probe Response frames</w:delText>
        </w:r>
      </w:del>
      <w:r>
        <w:rPr>
          <w:rFonts w:ascii="TimesNewRomanPSMT" w:eastAsia="TimesNewRomanPSMT" w:hAnsi="TimesNewRomanPSMT"/>
          <w:color w:val="000000"/>
          <w:szCs w:val="20"/>
        </w:rPr>
        <w:t xml:space="preserve"> </w:t>
      </w:r>
      <w:del w:id="275" w:author="Binita Gupta" w:date="2022-10-29T22:02:00Z">
        <w:r w:rsidRPr="00E63B2E" w:rsidDel="00E63B2E">
          <w:rPr>
            <w:rFonts w:ascii="TimesNewRomanPSMT" w:eastAsia="TimesNewRomanPSMT" w:hAnsi="TimesNewRomanPSMT"/>
            <w:color w:val="000000"/>
            <w:szCs w:val="20"/>
          </w:rPr>
          <w:delText>shall also be set to 1 if a new affiliated AP is added to the AP MLD with which the reporting AP is affiliated</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following the procedure defined in 35.3.6.2.1 (Adding affiliated APs(#13678)) or if a Reconfiguration</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Multi-Link element is included by the reporting AP affiliated with an AP MLD, following the procedure</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defined in 35.3.6.2.2 (Removing affiliated APs)</w:delText>
        </w:r>
      </w:del>
      <w:r w:rsidRPr="00E63B2E">
        <w:rPr>
          <w:rFonts w:ascii="TimesNewRomanPSMT" w:eastAsia="TimesNewRomanPSMT" w:hAnsi="TimesNewRomanPSMT"/>
          <w:color w:val="000000"/>
          <w:szCs w:val="20"/>
        </w:rPr>
        <w:t>.</w:t>
      </w:r>
    </w:p>
    <w:p w14:paraId="0CA71F8A" w14:textId="35962EF5" w:rsidR="006A1CA9" w:rsidRDefault="006A1CA9" w:rsidP="006A1CA9">
      <w:pPr>
        <w:rPr>
          <w:rFonts w:ascii="TimesNewRomanPSMT" w:eastAsia="TimesNewRomanPSMT" w:hAnsi="TimesNewRomanPSMT"/>
          <w:color w:val="000000"/>
          <w:szCs w:val="20"/>
        </w:rPr>
      </w:pPr>
      <w:ins w:id="276" w:author="Binita Gupta" w:date="2022-10-29T22:08:00Z">
        <w:r>
          <w:rPr>
            <w:rFonts w:ascii="TimesNewRomanPSMT" w:eastAsia="TimesNewRomanPSMT" w:hAnsi="TimesNewRomanPSMT"/>
            <w:color w:val="000000"/>
            <w:szCs w:val="20"/>
          </w:rPr>
          <w:t>(#11433)</w:t>
        </w:r>
      </w:ins>
      <w:ins w:id="277" w:author="Binita Gupta" w:date="2022-12-05T20:15:00Z">
        <w:r w:rsidR="00730F31" w:rsidRPr="000C2D97" w:rsidDel="000C2D97">
          <w:rPr>
            <w:rFonts w:ascii="TimesNewRomanPSMT" w:eastAsia="TimesNewRomanPSMT" w:hAnsi="TimesNewRomanPSMT"/>
            <w:color w:val="000000"/>
            <w:szCs w:val="20"/>
          </w:rPr>
          <w:t xml:space="preserve"> </w:t>
        </w:r>
      </w:ins>
      <w:del w:id="278" w:author="Binita Gupta" w:date="2022-10-29T22:08:00Z">
        <w:r w:rsidRPr="000C2D97" w:rsidDel="000C2D97">
          <w:rPr>
            <w:rFonts w:ascii="TimesNewRomanPSMT" w:eastAsia="TimesNewRomanPSMT" w:hAnsi="TimesNewRomanPSMT"/>
            <w:color w:val="000000"/>
            <w:szCs w:val="20"/>
          </w:rPr>
          <w:delText>The Critical Update Flag subfield of the Capability Information field in the Nontransmitted BSSID</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Capability element in Beacon and Probe Response frames shall also be set to 1 if a new affiliated AP is</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added to the AP MLD with which the nontransmitted BSSID is affiliated following the procedure defined in</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35.3.6.2.1 (Adding affiliated APs(#13678)) or if a Reconfiguration Multi-Link element is included by the</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reporting AP in the Nontransmitted BSSID Profile corresponding to the nontransmitted BSSID affiliated</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with an AP MLD, following the procedure defined in 35.3.6.2.2 (Removing affiliated APs).</w:delText>
        </w:r>
      </w:del>
    </w:p>
    <w:p w14:paraId="0C16386D" w14:textId="77777777" w:rsidR="0027726B" w:rsidRDefault="0027726B" w:rsidP="006A1CA9">
      <w:pPr>
        <w:rPr>
          <w:rFonts w:ascii="Arial-BoldMT" w:hAnsi="Arial-BoldMT"/>
          <w:b/>
          <w:bCs/>
          <w:color w:val="000000"/>
          <w:szCs w:val="20"/>
        </w:rPr>
      </w:pPr>
    </w:p>
    <w:p w14:paraId="5C44B19D" w14:textId="20C6F79E" w:rsidR="00394E64" w:rsidRDefault="00394E64" w:rsidP="006A1CA9">
      <w:pPr>
        <w:rPr>
          <w:rFonts w:ascii="Arial-BoldMT" w:hAnsi="Arial-BoldMT"/>
          <w:b/>
          <w:bCs/>
          <w:color w:val="000000"/>
          <w:szCs w:val="20"/>
        </w:rPr>
      </w:pPr>
      <w:r w:rsidRPr="00394E64">
        <w:rPr>
          <w:rFonts w:ascii="Arial-BoldMT" w:hAnsi="Arial-BoldMT"/>
          <w:b/>
          <w:bCs/>
          <w:color w:val="000000"/>
          <w:szCs w:val="20"/>
        </w:rPr>
        <w:t>9.4.2.170.2 Neighbor AP Information field</w:t>
      </w:r>
    </w:p>
    <w:p w14:paraId="2A185562" w14:textId="45B6D217" w:rsidR="00394E64" w:rsidRDefault="00394E64" w:rsidP="006A1CA9">
      <w:pPr>
        <w:rPr>
          <w:rFonts w:ascii="Arial-BoldMT" w:hAnsi="Arial-BoldMT"/>
          <w:b/>
          <w:bCs/>
          <w:color w:val="000000"/>
          <w:szCs w:val="20"/>
        </w:rPr>
      </w:pPr>
      <w:proofErr w:type="spellStart"/>
      <w:r w:rsidRPr="001B09D6">
        <w:rPr>
          <w:b/>
          <w:i/>
          <w:iCs/>
          <w:sz w:val="22"/>
          <w:szCs w:val="22"/>
          <w:highlight w:val="yellow"/>
        </w:rPr>
        <w:t>TGbe</w:t>
      </w:r>
      <w:proofErr w:type="spellEnd"/>
      <w:r w:rsidRPr="001B09D6">
        <w:rPr>
          <w:b/>
          <w:i/>
          <w:iCs/>
          <w:sz w:val="22"/>
          <w:szCs w:val="22"/>
          <w:highlight w:val="yellow"/>
        </w:rPr>
        <w:t xml:space="preserv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5FD5685C" w14:textId="4C0E64D1" w:rsidR="00394E64" w:rsidRDefault="00394E64" w:rsidP="006A1CA9">
      <w:pPr>
        <w:rPr>
          <w:rFonts w:ascii="TimesNewRomanPSMT" w:hAnsi="TimesNewRomanPSMT"/>
          <w:color w:val="000000"/>
          <w:szCs w:val="20"/>
        </w:rPr>
      </w:pPr>
      <w:r w:rsidRPr="00394E64">
        <w:rPr>
          <w:rFonts w:ascii="TimesNewRomanPSMT" w:hAnsi="TimesNewRomanPSMT"/>
          <w:color w:val="000000"/>
          <w:szCs w:val="20"/>
        </w:rPr>
        <w:t>The BSS Parameters Change Count subfield is an unsigned integer, initialized to 0, that increments when a</w:t>
      </w:r>
      <w:r w:rsidRPr="00394E64">
        <w:rPr>
          <w:rFonts w:ascii="TimesNewRomanPSMT" w:hAnsi="TimesNewRomanPSMT"/>
          <w:color w:val="000000"/>
          <w:szCs w:val="20"/>
        </w:rPr>
        <w:br/>
        <w:t>critical update to the BSS Parameters of the reported AP occurs. The critical updates are defined in</w:t>
      </w:r>
      <w:ins w:id="279" w:author="Binita Gupta" w:date="2022-12-05T20:15:00Z">
        <w:r w:rsidR="00730F31">
          <w:rPr>
            <w:rFonts w:ascii="TimesNewRomanPSMT" w:hAnsi="TimesNewRomanPSMT"/>
            <w:color w:val="000000"/>
            <w:szCs w:val="20"/>
          </w:rPr>
          <w:t xml:space="preserve"> </w:t>
        </w:r>
        <w:r w:rsidR="00730F31" w:rsidRPr="00730F31">
          <w:rPr>
            <w:rFonts w:ascii="TimesNewRomanPSMT" w:hAnsi="TimesNewRomanPSMT"/>
            <w:color w:val="000000"/>
            <w:szCs w:val="20"/>
          </w:rPr>
          <w:t>(#11433)</w:t>
        </w:r>
      </w:ins>
      <w:del w:id="280" w:author="Binita Gupta" w:date="2022-12-05T20:01:00Z">
        <w:r w:rsidRPr="00394E64" w:rsidDel="00394E64">
          <w:rPr>
            <w:rFonts w:ascii="TimesNewRomanPSMT" w:hAnsi="TimesNewRomanPSMT"/>
            <w:color w:val="000000"/>
            <w:szCs w:val="20"/>
          </w:rPr>
          <w:delText xml:space="preserve"> 11.2.3.15</w:delText>
        </w:r>
        <w:r w:rsidRPr="00394E64" w:rsidDel="00394E64">
          <w:rPr>
            <w:rFonts w:ascii="TimesNewRomanPSMT" w:hAnsi="TimesNewRomanPSMT"/>
            <w:color w:val="000000"/>
            <w:szCs w:val="20"/>
          </w:rPr>
          <w:br/>
          <w:delText>(TIM Broadcast)</w:delText>
        </w:r>
      </w:del>
      <w:ins w:id="281" w:author="Binita Gupta" w:date="2022-12-05T20:01:00Z">
        <w:r>
          <w:rPr>
            <w:rFonts w:ascii="TimesNewRomanPSMT" w:hAnsi="TimesNewRomanPSMT"/>
            <w:color w:val="000000"/>
            <w:szCs w:val="20"/>
          </w:rPr>
          <w:t xml:space="preserve"> </w:t>
        </w:r>
        <w:r w:rsidRPr="0073004A">
          <w:rPr>
            <w:rFonts w:ascii="TimesNewRomanPSMT" w:hAnsi="TimesNewRomanPSMT"/>
            <w:color w:val="000000"/>
            <w:szCs w:val="20"/>
          </w:rPr>
          <w:t xml:space="preserve">35.3.10.2 </w:t>
        </w:r>
        <w:r>
          <w:rPr>
            <w:rFonts w:ascii="TimesNewRomanPSMT" w:hAnsi="TimesNewRomanPSMT"/>
            <w:color w:val="000000"/>
            <w:szCs w:val="20"/>
          </w:rPr>
          <w:t>(</w:t>
        </w:r>
        <w:r w:rsidRPr="0073004A">
          <w:rPr>
            <w:rFonts w:ascii="TimesNewRomanPSMT" w:hAnsi="TimesNewRomanPSMT"/>
            <w:color w:val="000000"/>
            <w:szCs w:val="20"/>
          </w:rPr>
          <w:t>Multi-link critical update events</w:t>
        </w:r>
        <w:r>
          <w:rPr>
            <w:rFonts w:ascii="TimesNewRomanPSMT" w:hAnsi="TimesNewRomanPSMT"/>
            <w:color w:val="000000"/>
            <w:szCs w:val="20"/>
          </w:rPr>
          <w:t>)</w:t>
        </w:r>
      </w:ins>
      <w:r w:rsidRPr="00394E64">
        <w:rPr>
          <w:rFonts w:ascii="TimesNewRomanPSMT" w:hAnsi="TimesNewRomanPSMT"/>
          <w:color w:val="000000"/>
          <w:szCs w:val="20"/>
        </w:rPr>
        <w:t>. The BSS Parameters Change Count subfield is set to 255 if the reported AP is not part of</w:t>
      </w:r>
      <w:r>
        <w:rPr>
          <w:rFonts w:ascii="TimesNewRomanPSMT" w:hAnsi="TimesNewRomanPSMT"/>
          <w:color w:val="000000"/>
          <w:szCs w:val="20"/>
        </w:rPr>
        <w:t xml:space="preserve"> </w:t>
      </w:r>
      <w:r w:rsidRPr="00394E64">
        <w:rPr>
          <w:rFonts w:ascii="TimesNewRomanPSMT" w:hAnsi="TimesNewRomanPSMT"/>
          <w:color w:val="000000"/>
          <w:szCs w:val="20"/>
        </w:rPr>
        <w:t>an AP MLD, or if the reporting AP does not have that information.</w:t>
      </w:r>
    </w:p>
    <w:p w14:paraId="0306A0B9" w14:textId="4B4AA2D4" w:rsidR="00F637D7" w:rsidRDefault="00F637D7" w:rsidP="006A1CA9">
      <w:pPr>
        <w:rPr>
          <w:rFonts w:ascii="TimesNewRomanPSMT" w:hAnsi="TimesNewRomanPSMT"/>
          <w:color w:val="000000"/>
          <w:szCs w:val="20"/>
        </w:rPr>
      </w:pPr>
    </w:p>
    <w:p w14:paraId="095579AF" w14:textId="2F29D9CF" w:rsidR="00382AA9" w:rsidRDefault="00382AA9" w:rsidP="006A1CA9">
      <w:pPr>
        <w:rPr>
          <w:rFonts w:ascii="TimesNewRomanPSMT" w:hAnsi="TimesNewRomanPSMT"/>
          <w:color w:val="000000"/>
          <w:szCs w:val="20"/>
        </w:rPr>
      </w:pPr>
    </w:p>
    <w:p w14:paraId="7395AC9E" w14:textId="77777777" w:rsidR="00382AA9" w:rsidRDefault="00382AA9" w:rsidP="006A1CA9">
      <w:pPr>
        <w:rPr>
          <w:rFonts w:ascii="TimesNewRomanPSMT" w:hAnsi="TimesNewRomanPSMT"/>
          <w:color w:val="000000"/>
          <w:szCs w:val="20"/>
        </w:rPr>
      </w:pPr>
    </w:p>
    <w:p w14:paraId="6EC9CF12" w14:textId="69B31B1F" w:rsidR="00F637D7" w:rsidRDefault="00F637D7" w:rsidP="006A1CA9">
      <w:pPr>
        <w:rPr>
          <w:rFonts w:ascii="Arial-BoldMT" w:hAnsi="Arial-BoldMT"/>
          <w:b/>
          <w:bCs/>
          <w:color w:val="000000"/>
          <w:szCs w:val="20"/>
        </w:rPr>
      </w:pPr>
      <w:r w:rsidRPr="00F637D7">
        <w:rPr>
          <w:rFonts w:ascii="Arial-BoldMT" w:hAnsi="Arial-BoldMT"/>
          <w:b/>
          <w:bCs/>
          <w:color w:val="000000"/>
          <w:szCs w:val="20"/>
        </w:rPr>
        <w:t>9.4.2.312.2.3 Common Info field of the Basic Multi-Link element</w:t>
      </w:r>
    </w:p>
    <w:p w14:paraId="01DBDC9D" w14:textId="5CDC32A9" w:rsidR="00B52348" w:rsidRDefault="00B52348" w:rsidP="006A1CA9">
      <w:pPr>
        <w:rPr>
          <w:rFonts w:ascii="Arial-BoldMT" w:hAnsi="Arial-BoldMT"/>
          <w:b/>
          <w:bCs/>
          <w:color w:val="000000"/>
          <w:szCs w:val="20"/>
        </w:rPr>
      </w:pPr>
      <w:proofErr w:type="spellStart"/>
      <w:r w:rsidRPr="001B09D6">
        <w:rPr>
          <w:b/>
          <w:i/>
          <w:iCs/>
          <w:sz w:val="22"/>
          <w:szCs w:val="22"/>
          <w:highlight w:val="yellow"/>
        </w:rPr>
        <w:t>TGbe</w:t>
      </w:r>
      <w:proofErr w:type="spellEnd"/>
      <w:r w:rsidRPr="001B09D6">
        <w:rPr>
          <w:b/>
          <w:i/>
          <w:iCs/>
          <w:sz w:val="22"/>
          <w:szCs w:val="22"/>
          <w:highlight w:val="yellow"/>
        </w:rPr>
        <w:t xml:space="preserv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1D506E78" w14:textId="38AB95BA" w:rsidR="00F637D7" w:rsidRDefault="00B52348" w:rsidP="006A1CA9">
      <w:pPr>
        <w:rPr>
          <w:rFonts w:ascii="Arial-BoldMT" w:hAnsi="Arial-BoldMT"/>
          <w:color w:val="000000"/>
          <w:szCs w:val="20"/>
        </w:rPr>
      </w:pPr>
      <w:r w:rsidRPr="00B52348">
        <w:rPr>
          <w:rFonts w:ascii="TimesNewRomanPSMT" w:hAnsi="TimesNewRomanPSMT"/>
          <w:color w:val="000000"/>
          <w:szCs w:val="20"/>
        </w:rPr>
        <w:t xml:space="preserve">The BSS Parameters Change Count subfield in the Common Info field </w:t>
      </w:r>
      <w:r w:rsidRPr="00B52348">
        <w:rPr>
          <w:rFonts w:ascii="TimesNewRomanPSMT" w:hAnsi="TimesNewRomanPSMT"/>
          <w:color w:val="218A21"/>
          <w:szCs w:val="20"/>
        </w:rPr>
        <w:t>(#11387)</w:t>
      </w:r>
      <w:r w:rsidRPr="00B52348">
        <w:rPr>
          <w:rFonts w:ascii="TimesNewRomanPSMT" w:hAnsi="TimesNewRomanPSMT"/>
          <w:color w:val="000000"/>
          <w:szCs w:val="20"/>
        </w:rPr>
        <w:t>carries an unsigned integer,</w:t>
      </w:r>
      <w:r w:rsidRPr="00B52348">
        <w:rPr>
          <w:rFonts w:ascii="TimesNewRomanPSMT" w:hAnsi="TimesNewRomanPSMT"/>
          <w:color w:val="000000"/>
          <w:szCs w:val="20"/>
        </w:rPr>
        <w:br/>
        <w:t xml:space="preserve">initialized to 0. The value carried in the subfield is incremented </w:t>
      </w:r>
      <w:r w:rsidRPr="00B52348">
        <w:rPr>
          <w:rFonts w:ascii="TimesNewRomanPSMT" w:hAnsi="TimesNewRomanPSMT"/>
          <w:color w:val="218A21"/>
          <w:szCs w:val="20"/>
        </w:rPr>
        <w:t>(#10122)</w:t>
      </w:r>
      <w:r w:rsidRPr="00B52348">
        <w:rPr>
          <w:rFonts w:ascii="TimesNewRomanPSMT" w:hAnsi="TimesNewRomanPSMT"/>
          <w:color w:val="000000"/>
          <w:szCs w:val="20"/>
        </w:rPr>
        <w:t>by 1 when a critical update (as</w:t>
      </w:r>
      <w:r w:rsidRPr="00B52348">
        <w:rPr>
          <w:rFonts w:ascii="TimesNewRomanPSMT" w:hAnsi="TimesNewRomanPSMT"/>
          <w:color w:val="000000"/>
          <w:szCs w:val="20"/>
        </w:rPr>
        <w:br/>
        <w:t xml:space="preserve">defined in </w:t>
      </w:r>
      <w:ins w:id="282" w:author="Binita Gupta" w:date="2022-12-05T20:15:00Z">
        <w:r w:rsidR="00730F31" w:rsidRPr="00730F31">
          <w:rPr>
            <w:rFonts w:ascii="TimesNewRomanPSMT" w:hAnsi="TimesNewRomanPSMT"/>
            <w:color w:val="000000"/>
            <w:szCs w:val="20"/>
          </w:rPr>
          <w:t>(#11433)</w:t>
        </w:r>
      </w:ins>
      <w:del w:id="283" w:author="Binita Gupta" w:date="2022-12-05T20:03:00Z">
        <w:r w:rsidRPr="00B52348" w:rsidDel="000D19E3">
          <w:rPr>
            <w:rFonts w:ascii="TimesNewRomanPSMT" w:hAnsi="TimesNewRomanPSMT"/>
            <w:color w:val="000000"/>
            <w:szCs w:val="20"/>
          </w:rPr>
          <w:delText xml:space="preserve">11.2.3.15 (TIM Broadcast) </w:delText>
        </w:r>
      </w:del>
      <w:r w:rsidRPr="00B52348">
        <w:rPr>
          <w:rFonts w:ascii="TimesNewRomanPSMT" w:hAnsi="TimesNewRomanPSMT"/>
          <w:color w:val="218A21"/>
          <w:szCs w:val="20"/>
        </w:rPr>
        <w:t>(#11388)</w:t>
      </w:r>
      <w:del w:id="284" w:author="Binita Gupta" w:date="2022-12-05T20:04:00Z">
        <w:r w:rsidRPr="00B52348" w:rsidDel="00752BE6">
          <w:rPr>
            <w:rFonts w:ascii="TimesNewRomanPSMT" w:hAnsi="TimesNewRomanPSMT"/>
            <w:color w:val="000000"/>
            <w:szCs w:val="20"/>
          </w:rPr>
          <w:delText>and</w:delText>
        </w:r>
      </w:del>
      <w:r w:rsidRPr="00B52348">
        <w:rPr>
          <w:rFonts w:ascii="TimesNewRomanPSMT" w:hAnsi="TimesNewRomanPSMT"/>
          <w:color w:val="000000"/>
          <w:szCs w:val="20"/>
        </w:rPr>
        <w:t xml:space="preserve"> 35.3.10 (BSS parameter critical update procedure))</w:t>
      </w:r>
      <w:r w:rsidRPr="00B52348">
        <w:rPr>
          <w:rFonts w:ascii="TimesNewRomanPSMT" w:hAnsi="TimesNewRomanPSMT"/>
          <w:color w:val="000000"/>
          <w:szCs w:val="20"/>
        </w:rPr>
        <w:br/>
        <w:t xml:space="preserve">occurs to the </w:t>
      </w:r>
      <w:r w:rsidRPr="00B52348">
        <w:rPr>
          <w:rFonts w:ascii="TimesNewRomanPSMT" w:hAnsi="TimesNewRomanPSMT"/>
          <w:color w:val="218A21"/>
          <w:szCs w:val="20"/>
        </w:rPr>
        <w:t>(#13131)</w:t>
      </w:r>
      <w:r w:rsidRPr="00B52348">
        <w:rPr>
          <w:rFonts w:ascii="TimesNewRomanPSMT" w:hAnsi="TimesNewRomanPSMT"/>
          <w:color w:val="000000"/>
          <w:szCs w:val="20"/>
        </w:rPr>
        <w:t>BSS parameters of the AP that is affiliated with an AP MLD which is described in the</w:t>
      </w:r>
      <w:r w:rsidRPr="00B52348">
        <w:rPr>
          <w:rFonts w:ascii="TimesNewRomanPSMT" w:hAnsi="TimesNewRomanPSMT"/>
          <w:color w:val="000000"/>
          <w:szCs w:val="20"/>
        </w:rPr>
        <w:br/>
        <w:t>Basic Multi-Link element and satisfies one of the following:</w:t>
      </w:r>
    </w:p>
    <w:sectPr w:rsidR="00F637D7"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851F" w14:textId="77777777" w:rsidR="001735F9" w:rsidRDefault="001735F9">
      <w:r>
        <w:separator/>
      </w:r>
    </w:p>
  </w:endnote>
  <w:endnote w:type="continuationSeparator" w:id="0">
    <w:p w14:paraId="3525347F" w14:textId="77777777" w:rsidR="001735F9" w:rsidRDefault="001735F9">
      <w:r>
        <w:continuationSeparator/>
      </w:r>
    </w:p>
  </w:endnote>
  <w:endnote w:type="continuationNotice" w:id="1">
    <w:p w14:paraId="2C03B94F" w14:textId="77777777" w:rsidR="001735F9" w:rsidRDefault="00173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38BB" w14:textId="77777777" w:rsidR="001735F9" w:rsidRDefault="001735F9">
      <w:r>
        <w:separator/>
      </w:r>
    </w:p>
  </w:footnote>
  <w:footnote w:type="continuationSeparator" w:id="0">
    <w:p w14:paraId="34813858" w14:textId="77777777" w:rsidR="001735F9" w:rsidRDefault="001735F9">
      <w:r>
        <w:continuationSeparator/>
      </w:r>
    </w:p>
  </w:footnote>
  <w:footnote w:type="continuationNotice" w:id="1">
    <w:p w14:paraId="3776A2E0" w14:textId="77777777" w:rsidR="001735F9" w:rsidRDefault="001735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E9F0457"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E64A65">
      <w:rPr>
        <w:rFonts w:eastAsia="Malgun Gothic"/>
        <w:b/>
        <w:sz w:val="28"/>
        <w:szCs w:val="20"/>
        <w:lang w:val="en-GB"/>
      </w:rPr>
      <w:t>1838</w:t>
    </w:r>
    <w:r w:rsidR="00055344">
      <w:rPr>
        <w:rFonts w:eastAsia="Malgun Gothic"/>
        <w:b/>
        <w:sz w:val="28"/>
        <w:szCs w:val="20"/>
        <w:lang w:val="en-GB"/>
      </w:rPr>
      <w:t>r</w:t>
    </w:r>
    <w:r w:rsidR="004F02CC">
      <w:rPr>
        <w:rFonts w:eastAsia="Malgun Gothic"/>
        <w:b/>
        <w:sz w:val="28"/>
        <w:szCs w:val="20"/>
        <w:lang w:val="en-GB"/>
      </w:rPr>
      <w:t>1</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E4DAC62"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E64A65">
      <w:rPr>
        <w:rFonts w:eastAsia="Malgun Gothic"/>
        <w:b/>
        <w:sz w:val="28"/>
        <w:szCs w:val="20"/>
        <w:lang w:val="en-GB"/>
      </w:rPr>
      <w:t>1838</w:t>
    </w:r>
    <w:r w:rsidR="00BD707A">
      <w:rPr>
        <w:rFonts w:eastAsia="Malgun Gothic"/>
        <w:b/>
        <w:sz w:val="28"/>
        <w:szCs w:val="20"/>
        <w:lang w:val="en-GB"/>
      </w:rPr>
      <w:t>r</w:t>
    </w:r>
    <w:r w:rsidR="00C74CF4">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3"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75F6E"/>
    <w:multiLevelType w:val="hybridMultilevel"/>
    <w:tmpl w:val="44B6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8CA09AF"/>
    <w:multiLevelType w:val="hybridMultilevel"/>
    <w:tmpl w:val="3DD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314BC"/>
    <w:multiLevelType w:val="hybridMultilevel"/>
    <w:tmpl w:val="CFD4700C"/>
    <w:lvl w:ilvl="0" w:tplc="8640AE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9"/>
  </w:num>
  <w:num w:numId="2" w16cid:durableId="1476221068">
    <w:abstractNumId w:val="3"/>
  </w:num>
  <w:num w:numId="3" w16cid:durableId="1090932904">
    <w:abstractNumId w:val="0"/>
  </w:num>
  <w:num w:numId="4" w16cid:durableId="1827086563">
    <w:abstractNumId w:val="1"/>
  </w:num>
  <w:num w:numId="5" w16cid:durableId="540552717">
    <w:abstractNumId w:val="2"/>
  </w:num>
  <w:num w:numId="6" w16cid:durableId="1222013530">
    <w:abstractNumId w:val="7"/>
  </w:num>
  <w:num w:numId="7" w16cid:durableId="347683811">
    <w:abstractNumId w:val="6"/>
  </w:num>
  <w:num w:numId="8" w16cid:durableId="941958869">
    <w:abstractNumId w:val="12"/>
  </w:num>
  <w:num w:numId="9" w16cid:durableId="1564177574">
    <w:abstractNumId w:val="5"/>
  </w:num>
  <w:num w:numId="10" w16cid:durableId="96827841">
    <w:abstractNumId w:val="8"/>
  </w:num>
  <w:num w:numId="11" w16cid:durableId="1102267052">
    <w:abstractNumId w:val="4"/>
  </w:num>
  <w:num w:numId="12" w16cid:durableId="2081904812">
    <w:abstractNumId w:val="11"/>
  </w:num>
  <w:num w:numId="13" w16cid:durableId="382868069">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08D7"/>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3D"/>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91"/>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7E"/>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87C47"/>
    <w:rsid w:val="00090051"/>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19B"/>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29C"/>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7"/>
    <w:rsid w:val="000C28DE"/>
    <w:rsid w:val="000C2D97"/>
    <w:rsid w:val="000C2E2D"/>
    <w:rsid w:val="000C304E"/>
    <w:rsid w:val="000C3764"/>
    <w:rsid w:val="000C37C5"/>
    <w:rsid w:val="000C3CFB"/>
    <w:rsid w:val="000C3D42"/>
    <w:rsid w:val="000C40FF"/>
    <w:rsid w:val="000C454F"/>
    <w:rsid w:val="000C46B2"/>
    <w:rsid w:val="000C4A5D"/>
    <w:rsid w:val="000C4BFA"/>
    <w:rsid w:val="000C4C73"/>
    <w:rsid w:val="000C4DE8"/>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F0"/>
    <w:rsid w:val="000D16E5"/>
    <w:rsid w:val="000D1791"/>
    <w:rsid w:val="000D19E3"/>
    <w:rsid w:val="000D1AB1"/>
    <w:rsid w:val="000D1B89"/>
    <w:rsid w:val="000D1CA0"/>
    <w:rsid w:val="000D25CD"/>
    <w:rsid w:val="000D29BB"/>
    <w:rsid w:val="000D29D7"/>
    <w:rsid w:val="000D2F7B"/>
    <w:rsid w:val="000D3047"/>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7C2"/>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BE4"/>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3AF"/>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AAD"/>
    <w:rsid w:val="00102B78"/>
    <w:rsid w:val="00102E50"/>
    <w:rsid w:val="00102E85"/>
    <w:rsid w:val="00102E9A"/>
    <w:rsid w:val="00102FA0"/>
    <w:rsid w:val="001030F6"/>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8A"/>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BA3"/>
    <w:rsid w:val="00117D70"/>
    <w:rsid w:val="00117DBA"/>
    <w:rsid w:val="00117F02"/>
    <w:rsid w:val="001200EE"/>
    <w:rsid w:val="00120244"/>
    <w:rsid w:val="00120378"/>
    <w:rsid w:val="0012039D"/>
    <w:rsid w:val="001203D1"/>
    <w:rsid w:val="001205C8"/>
    <w:rsid w:val="00120674"/>
    <w:rsid w:val="00120892"/>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15"/>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E76"/>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655"/>
    <w:rsid w:val="00172740"/>
    <w:rsid w:val="00172D5D"/>
    <w:rsid w:val="00172F7C"/>
    <w:rsid w:val="001735F9"/>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C3"/>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86"/>
    <w:rsid w:val="0018647E"/>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875"/>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0"/>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D99"/>
    <w:rsid w:val="001A1DB8"/>
    <w:rsid w:val="001A214C"/>
    <w:rsid w:val="001A22B6"/>
    <w:rsid w:val="001A22D6"/>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5A0"/>
    <w:rsid w:val="001A6785"/>
    <w:rsid w:val="001A6844"/>
    <w:rsid w:val="001A7163"/>
    <w:rsid w:val="001A7638"/>
    <w:rsid w:val="001A785B"/>
    <w:rsid w:val="001A787F"/>
    <w:rsid w:val="001B0201"/>
    <w:rsid w:val="001B0541"/>
    <w:rsid w:val="001B0759"/>
    <w:rsid w:val="001B07F0"/>
    <w:rsid w:val="001B0877"/>
    <w:rsid w:val="001B09D6"/>
    <w:rsid w:val="001B0E4E"/>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07"/>
    <w:rsid w:val="001B4F84"/>
    <w:rsid w:val="001B50B8"/>
    <w:rsid w:val="001B512F"/>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854"/>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684"/>
    <w:rsid w:val="001D0C45"/>
    <w:rsid w:val="001D0CEC"/>
    <w:rsid w:val="001D0D3B"/>
    <w:rsid w:val="001D128D"/>
    <w:rsid w:val="001D1B1A"/>
    <w:rsid w:val="001D1C12"/>
    <w:rsid w:val="001D1F19"/>
    <w:rsid w:val="001D1F63"/>
    <w:rsid w:val="001D20A3"/>
    <w:rsid w:val="001D2158"/>
    <w:rsid w:val="001D238E"/>
    <w:rsid w:val="001D23EF"/>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698"/>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00F"/>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E36"/>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634"/>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C37"/>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0CC"/>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3ED"/>
    <w:rsid w:val="00253464"/>
    <w:rsid w:val="00253965"/>
    <w:rsid w:val="00253A60"/>
    <w:rsid w:val="00253C98"/>
    <w:rsid w:val="00253D30"/>
    <w:rsid w:val="00253D38"/>
    <w:rsid w:val="0025446B"/>
    <w:rsid w:val="00254840"/>
    <w:rsid w:val="00254983"/>
    <w:rsid w:val="0025499A"/>
    <w:rsid w:val="00254C05"/>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990"/>
    <w:rsid w:val="00267AE6"/>
    <w:rsid w:val="002700A2"/>
    <w:rsid w:val="00270152"/>
    <w:rsid w:val="00270370"/>
    <w:rsid w:val="00270BA1"/>
    <w:rsid w:val="00270D08"/>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26B"/>
    <w:rsid w:val="002777C1"/>
    <w:rsid w:val="00277A80"/>
    <w:rsid w:val="00277CE3"/>
    <w:rsid w:val="00277D8A"/>
    <w:rsid w:val="00277E4A"/>
    <w:rsid w:val="0028014A"/>
    <w:rsid w:val="00280734"/>
    <w:rsid w:val="00280809"/>
    <w:rsid w:val="00280840"/>
    <w:rsid w:val="00280B2E"/>
    <w:rsid w:val="00280B55"/>
    <w:rsid w:val="00280B96"/>
    <w:rsid w:val="00280BB3"/>
    <w:rsid w:val="00280C62"/>
    <w:rsid w:val="00281087"/>
    <w:rsid w:val="00281593"/>
    <w:rsid w:val="0028199D"/>
    <w:rsid w:val="00281A45"/>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632"/>
    <w:rsid w:val="00284A5F"/>
    <w:rsid w:val="00284ACB"/>
    <w:rsid w:val="00284FAB"/>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E90"/>
    <w:rsid w:val="00287F1E"/>
    <w:rsid w:val="0029004B"/>
    <w:rsid w:val="0029006E"/>
    <w:rsid w:val="002901C7"/>
    <w:rsid w:val="00290278"/>
    <w:rsid w:val="0029038C"/>
    <w:rsid w:val="00290439"/>
    <w:rsid w:val="00290668"/>
    <w:rsid w:val="00290805"/>
    <w:rsid w:val="00290F59"/>
    <w:rsid w:val="002915FA"/>
    <w:rsid w:val="00291A58"/>
    <w:rsid w:val="00291AAB"/>
    <w:rsid w:val="00291C13"/>
    <w:rsid w:val="0029203D"/>
    <w:rsid w:val="00292314"/>
    <w:rsid w:val="0029240C"/>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123B"/>
    <w:rsid w:val="002A24B5"/>
    <w:rsid w:val="002A2663"/>
    <w:rsid w:val="002A27A1"/>
    <w:rsid w:val="002A2A44"/>
    <w:rsid w:val="002A2AB2"/>
    <w:rsid w:val="002A2C2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739"/>
    <w:rsid w:val="002B69D5"/>
    <w:rsid w:val="002B6BF7"/>
    <w:rsid w:val="002B6E01"/>
    <w:rsid w:val="002B718E"/>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14F"/>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03C"/>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310"/>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4A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502"/>
    <w:rsid w:val="002F2FD5"/>
    <w:rsid w:val="002F304F"/>
    <w:rsid w:val="002F3283"/>
    <w:rsid w:val="002F35F8"/>
    <w:rsid w:val="002F382D"/>
    <w:rsid w:val="002F3ABB"/>
    <w:rsid w:val="002F3D0A"/>
    <w:rsid w:val="002F3D84"/>
    <w:rsid w:val="002F3D9A"/>
    <w:rsid w:val="002F3F1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BBD"/>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16"/>
    <w:rsid w:val="003155B0"/>
    <w:rsid w:val="00315BD5"/>
    <w:rsid w:val="00315BF9"/>
    <w:rsid w:val="003163E1"/>
    <w:rsid w:val="00316591"/>
    <w:rsid w:val="003166CF"/>
    <w:rsid w:val="003166D6"/>
    <w:rsid w:val="003166F2"/>
    <w:rsid w:val="00316861"/>
    <w:rsid w:val="00316874"/>
    <w:rsid w:val="00316B07"/>
    <w:rsid w:val="00316D25"/>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78C"/>
    <w:rsid w:val="00333A1A"/>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5F75"/>
    <w:rsid w:val="003461F1"/>
    <w:rsid w:val="00346218"/>
    <w:rsid w:val="00346424"/>
    <w:rsid w:val="00346576"/>
    <w:rsid w:val="00346614"/>
    <w:rsid w:val="003466B5"/>
    <w:rsid w:val="0034690C"/>
    <w:rsid w:val="00346BC2"/>
    <w:rsid w:val="00346CAD"/>
    <w:rsid w:val="00346E1C"/>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3D1"/>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071"/>
    <w:rsid w:val="0036248E"/>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A9"/>
    <w:rsid w:val="003670F2"/>
    <w:rsid w:val="0036719F"/>
    <w:rsid w:val="0036773C"/>
    <w:rsid w:val="003678E4"/>
    <w:rsid w:val="00367A60"/>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B0F"/>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43F"/>
    <w:rsid w:val="00380617"/>
    <w:rsid w:val="003807B6"/>
    <w:rsid w:val="00380E06"/>
    <w:rsid w:val="00380E37"/>
    <w:rsid w:val="00381305"/>
    <w:rsid w:val="00381516"/>
    <w:rsid w:val="0038151B"/>
    <w:rsid w:val="0038166B"/>
    <w:rsid w:val="003819CC"/>
    <w:rsid w:val="00381B96"/>
    <w:rsid w:val="00381EC5"/>
    <w:rsid w:val="003824E2"/>
    <w:rsid w:val="003824EF"/>
    <w:rsid w:val="0038286A"/>
    <w:rsid w:val="00382A4A"/>
    <w:rsid w:val="00382AA9"/>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C20"/>
    <w:rsid w:val="00390F40"/>
    <w:rsid w:val="003911A2"/>
    <w:rsid w:val="003912AF"/>
    <w:rsid w:val="0039130A"/>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E64"/>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CE5"/>
    <w:rsid w:val="003A7DCB"/>
    <w:rsid w:val="003B0043"/>
    <w:rsid w:val="003B07F6"/>
    <w:rsid w:val="003B0881"/>
    <w:rsid w:val="003B092D"/>
    <w:rsid w:val="003B0A1B"/>
    <w:rsid w:val="003B1275"/>
    <w:rsid w:val="003B14F8"/>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2F55"/>
    <w:rsid w:val="003C3105"/>
    <w:rsid w:val="003C3154"/>
    <w:rsid w:val="003C31EA"/>
    <w:rsid w:val="003C321E"/>
    <w:rsid w:val="003C349E"/>
    <w:rsid w:val="003C34DB"/>
    <w:rsid w:val="003C356B"/>
    <w:rsid w:val="003C35A6"/>
    <w:rsid w:val="003C391B"/>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94F"/>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555"/>
    <w:rsid w:val="003E555A"/>
    <w:rsid w:val="003E566C"/>
    <w:rsid w:val="003E572F"/>
    <w:rsid w:val="003E5BCC"/>
    <w:rsid w:val="003E5D27"/>
    <w:rsid w:val="003E618E"/>
    <w:rsid w:val="003E6205"/>
    <w:rsid w:val="003E6508"/>
    <w:rsid w:val="003E665F"/>
    <w:rsid w:val="003E6A67"/>
    <w:rsid w:val="003E75D7"/>
    <w:rsid w:val="003E7F5A"/>
    <w:rsid w:val="003F02F4"/>
    <w:rsid w:val="003F0328"/>
    <w:rsid w:val="003F03AC"/>
    <w:rsid w:val="003F03B8"/>
    <w:rsid w:val="003F0772"/>
    <w:rsid w:val="003F0916"/>
    <w:rsid w:val="003F09FB"/>
    <w:rsid w:val="003F0BC5"/>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CAB"/>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05F"/>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95"/>
    <w:rsid w:val="004152B5"/>
    <w:rsid w:val="00415712"/>
    <w:rsid w:val="00415B17"/>
    <w:rsid w:val="00415D62"/>
    <w:rsid w:val="004165DD"/>
    <w:rsid w:val="00416DE2"/>
    <w:rsid w:val="00416FBF"/>
    <w:rsid w:val="004173CD"/>
    <w:rsid w:val="004176FA"/>
    <w:rsid w:val="00417DAA"/>
    <w:rsid w:val="0042011C"/>
    <w:rsid w:val="00420602"/>
    <w:rsid w:val="00420703"/>
    <w:rsid w:val="0042086D"/>
    <w:rsid w:val="00420B0B"/>
    <w:rsid w:val="00420DA6"/>
    <w:rsid w:val="00421389"/>
    <w:rsid w:val="004219C9"/>
    <w:rsid w:val="00421A64"/>
    <w:rsid w:val="004222B2"/>
    <w:rsid w:val="0042244C"/>
    <w:rsid w:val="004224D5"/>
    <w:rsid w:val="00422818"/>
    <w:rsid w:val="00422D41"/>
    <w:rsid w:val="00422DAA"/>
    <w:rsid w:val="00423092"/>
    <w:rsid w:val="00423770"/>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94E"/>
    <w:rsid w:val="00427D5B"/>
    <w:rsid w:val="00427EAC"/>
    <w:rsid w:val="00430135"/>
    <w:rsid w:val="0043021D"/>
    <w:rsid w:val="004308CB"/>
    <w:rsid w:val="004309FD"/>
    <w:rsid w:val="00430A7C"/>
    <w:rsid w:val="00430B5D"/>
    <w:rsid w:val="00430D19"/>
    <w:rsid w:val="00430D46"/>
    <w:rsid w:val="00430EC0"/>
    <w:rsid w:val="00430F4F"/>
    <w:rsid w:val="00431016"/>
    <w:rsid w:val="004315F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9B"/>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250"/>
    <w:rsid w:val="004513E1"/>
    <w:rsid w:val="004515BF"/>
    <w:rsid w:val="00451754"/>
    <w:rsid w:val="004519FA"/>
    <w:rsid w:val="00451A52"/>
    <w:rsid w:val="00451C2D"/>
    <w:rsid w:val="00451CBD"/>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79"/>
    <w:rsid w:val="00464360"/>
    <w:rsid w:val="004643F9"/>
    <w:rsid w:val="0046444F"/>
    <w:rsid w:val="00464790"/>
    <w:rsid w:val="004648FF"/>
    <w:rsid w:val="00464DF8"/>
    <w:rsid w:val="0046528F"/>
    <w:rsid w:val="004654A6"/>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A1"/>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C75"/>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3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B3"/>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2CC"/>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1F4"/>
    <w:rsid w:val="005262F0"/>
    <w:rsid w:val="00526385"/>
    <w:rsid w:val="005265BE"/>
    <w:rsid w:val="005268A7"/>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1F5"/>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47F1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1E1E"/>
    <w:rsid w:val="0055234D"/>
    <w:rsid w:val="005523CD"/>
    <w:rsid w:val="005524A9"/>
    <w:rsid w:val="0055275B"/>
    <w:rsid w:val="00552A25"/>
    <w:rsid w:val="00552DC7"/>
    <w:rsid w:val="005530B5"/>
    <w:rsid w:val="005530F4"/>
    <w:rsid w:val="00553A05"/>
    <w:rsid w:val="00553AFE"/>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DCE"/>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6D05"/>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B7A15"/>
    <w:rsid w:val="005C0017"/>
    <w:rsid w:val="005C003D"/>
    <w:rsid w:val="005C01B4"/>
    <w:rsid w:val="005C01D0"/>
    <w:rsid w:val="005C0300"/>
    <w:rsid w:val="005C0F9C"/>
    <w:rsid w:val="005C0FAC"/>
    <w:rsid w:val="005C1B77"/>
    <w:rsid w:val="005C1BA6"/>
    <w:rsid w:val="005C1CD5"/>
    <w:rsid w:val="005C1F93"/>
    <w:rsid w:val="005C2032"/>
    <w:rsid w:val="005C20AD"/>
    <w:rsid w:val="005C22CC"/>
    <w:rsid w:val="005C23CF"/>
    <w:rsid w:val="005C28F7"/>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4F4B"/>
    <w:rsid w:val="005D5559"/>
    <w:rsid w:val="005D55C5"/>
    <w:rsid w:val="005D561C"/>
    <w:rsid w:val="005D57D9"/>
    <w:rsid w:val="005D5CBD"/>
    <w:rsid w:val="005D61CE"/>
    <w:rsid w:val="005D66E1"/>
    <w:rsid w:val="005D67BE"/>
    <w:rsid w:val="005D68E6"/>
    <w:rsid w:val="005D6BA3"/>
    <w:rsid w:val="005D6CB0"/>
    <w:rsid w:val="005D6DF9"/>
    <w:rsid w:val="005D7269"/>
    <w:rsid w:val="005D737B"/>
    <w:rsid w:val="005D737E"/>
    <w:rsid w:val="005D7493"/>
    <w:rsid w:val="005D7523"/>
    <w:rsid w:val="005D756E"/>
    <w:rsid w:val="005D7804"/>
    <w:rsid w:val="005D7D93"/>
    <w:rsid w:val="005D7FC2"/>
    <w:rsid w:val="005E00BD"/>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65"/>
    <w:rsid w:val="005F5FA7"/>
    <w:rsid w:val="005F6011"/>
    <w:rsid w:val="005F687B"/>
    <w:rsid w:val="005F68E0"/>
    <w:rsid w:val="005F6973"/>
    <w:rsid w:val="005F6985"/>
    <w:rsid w:val="005F6BD7"/>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AA9"/>
    <w:rsid w:val="00642EC2"/>
    <w:rsid w:val="0064376C"/>
    <w:rsid w:val="006438C6"/>
    <w:rsid w:val="006439F5"/>
    <w:rsid w:val="00643A97"/>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B34"/>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6FC"/>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1E68"/>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2BB"/>
    <w:rsid w:val="006816D8"/>
    <w:rsid w:val="00681C29"/>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00A"/>
    <w:rsid w:val="0069613D"/>
    <w:rsid w:val="006962B6"/>
    <w:rsid w:val="0069646F"/>
    <w:rsid w:val="006967F4"/>
    <w:rsid w:val="00696D49"/>
    <w:rsid w:val="00696D9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1CA9"/>
    <w:rsid w:val="006A23CD"/>
    <w:rsid w:val="006A23F0"/>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12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1B6"/>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4F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19A9"/>
    <w:rsid w:val="00721B5C"/>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31"/>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7ED"/>
    <w:rsid w:val="00735A58"/>
    <w:rsid w:val="00735E3F"/>
    <w:rsid w:val="00735F03"/>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4E97"/>
    <w:rsid w:val="00745123"/>
    <w:rsid w:val="0074517A"/>
    <w:rsid w:val="007452B7"/>
    <w:rsid w:val="007453A9"/>
    <w:rsid w:val="00745437"/>
    <w:rsid w:val="0074562B"/>
    <w:rsid w:val="00745A5C"/>
    <w:rsid w:val="00746294"/>
    <w:rsid w:val="0074650B"/>
    <w:rsid w:val="00746655"/>
    <w:rsid w:val="00747376"/>
    <w:rsid w:val="007474B0"/>
    <w:rsid w:val="007477E5"/>
    <w:rsid w:val="0074798D"/>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BE6"/>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25A"/>
    <w:rsid w:val="0075431D"/>
    <w:rsid w:val="00754645"/>
    <w:rsid w:val="007549AA"/>
    <w:rsid w:val="007549C3"/>
    <w:rsid w:val="00754DF9"/>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FEE"/>
    <w:rsid w:val="007620F7"/>
    <w:rsid w:val="007621AE"/>
    <w:rsid w:val="0076240D"/>
    <w:rsid w:val="00762480"/>
    <w:rsid w:val="00762624"/>
    <w:rsid w:val="00762A1C"/>
    <w:rsid w:val="00762F58"/>
    <w:rsid w:val="00763269"/>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38"/>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4"/>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11"/>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06C"/>
    <w:rsid w:val="007A7106"/>
    <w:rsid w:val="007A72B8"/>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5E7B"/>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A52"/>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6F35"/>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0A9"/>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E7D7B"/>
    <w:rsid w:val="007F0C07"/>
    <w:rsid w:val="007F0E3D"/>
    <w:rsid w:val="007F0F24"/>
    <w:rsid w:val="007F13D0"/>
    <w:rsid w:val="007F158E"/>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1A75"/>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9D6"/>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45"/>
    <w:rsid w:val="00840667"/>
    <w:rsid w:val="00840807"/>
    <w:rsid w:val="008408D3"/>
    <w:rsid w:val="00840C9B"/>
    <w:rsid w:val="00840F20"/>
    <w:rsid w:val="00840F9D"/>
    <w:rsid w:val="00841948"/>
    <w:rsid w:val="00841B16"/>
    <w:rsid w:val="00841B5E"/>
    <w:rsid w:val="00841DD6"/>
    <w:rsid w:val="008422AA"/>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76"/>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44"/>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94D"/>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5E"/>
    <w:rsid w:val="00881AA1"/>
    <w:rsid w:val="00881E42"/>
    <w:rsid w:val="00881E6A"/>
    <w:rsid w:val="00881FE3"/>
    <w:rsid w:val="00882142"/>
    <w:rsid w:val="0088219A"/>
    <w:rsid w:val="008823FD"/>
    <w:rsid w:val="0088242D"/>
    <w:rsid w:val="00882487"/>
    <w:rsid w:val="00882526"/>
    <w:rsid w:val="0088259F"/>
    <w:rsid w:val="008827BC"/>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5D97"/>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E12"/>
    <w:rsid w:val="008C2241"/>
    <w:rsid w:val="008C24AA"/>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57D"/>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3ACF"/>
    <w:rsid w:val="008E451E"/>
    <w:rsid w:val="008E46A2"/>
    <w:rsid w:val="008E46B2"/>
    <w:rsid w:val="008E49DD"/>
    <w:rsid w:val="008E4D2D"/>
    <w:rsid w:val="008E4D84"/>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C77"/>
    <w:rsid w:val="00901360"/>
    <w:rsid w:val="00901829"/>
    <w:rsid w:val="0090199A"/>
    <w:rsid w:val="00901DB5"/>
    <w:rsid w:val="00901E15"/>
    <w:rsid w:val="00901E5D"/>
    <w:rsid w:val="00902362"/>
    <w:rsid w:val="0090242B"/>
    <w:rsid w:val="0090274F"/>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97B"/>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805"/>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A"/>
    <w:rsid w:val="00951B8B"/>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366"/>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A5B"/>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A5"/>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986"/>
    <w:rsid w:val="00993A45"/>
    <w:rsid w:val="009942B6"/>
    <w:rsid w:val="0099476F"/>
    <w:rsid w:val="00994839"/>
    <w:rsid w:val="00994D72"/>
    <w:rsid w:val="00994DBC"/>
    <w:rsid w:val="00994E82"/>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5F7"/>
    <w:rsid w:val="009A08E8"/>
    <w:rsid w:val="009A12F0"/>
    <w:rsid w:val="009A14EF"/>
    <w:rsid w:val="009A1AD8"/>
    <w:rsid w:val="009A1AEE"/>
    <w:rsid w:val="009A1BF5"/>
    <w:rsid w:val="009A1F94"/>
    <w:rsid w:val="009A2016"/>
    <w:rsid w:val="009A201F"/>
    <w:rsid w:val="009A215F"/>
    <w:rsid w:val="009A21A9"/>
    <w:rsid w:val="009A22FD"/>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0F0"/>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6F7C"/>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155"/>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87"/>
    <w:rsid w:val="009F4C5D"/>
    <w:rsid w:val="009F4C74"/>
    <w:rsid w:val="009F4C8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34"/>
    <w:rsid w:val="00A01AED"/>
    <w:rsid w:val="00A01DAF"/>
    <w:rsid w:val="00A01F3E"/>
    <w:rsid w:val="00A022AF"/>
    <w:rsid w:val="00A023DA"/>
    <w:rsid w:val="00A026A4"/>
    <w:rsid w:val="00A02A87"/>
    <w:rsid w:val="00A02B6B"/>
    <w:rsid w:val="00A02D66"/>
    <w:rsid w:val="00A02F24"/>
    <w:rsid w:val="00A02FE2"/>
    <w:rsid w:val="00A03309"/>
    <w:rsid w:val="00A038C0"/>
    <w:rsid w:val="00A03C1F"/>
    <w:rsid w:val="00A03F24"/>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8A"/>
    <w:rsid w:val="00A15DC1"/>
    <w:rsid w:val="00A1619C"/>
    <w:rsid w:val="00A16A45"/>
    <w:rsid w:val="00A16BCB"/>
    <w:rsid w:val="00A16E23"/>
    <w:rsid w:val="00A16EBD"/>
    <w:rsid w:val="00A1714D"/>
    <w:rsid w:val="00A175DB"/>
    <w:rsid w:val="00A1778C"/>
    <w:rsid w:val="00A1790F"/>
    <w:rsid w:val="00A17CAE"/>
    <w:rsid w:val="00A20111"/>
    <w:rsid w:val="00A203C1"/>
    <w:rsid w:val="00A207BC"/>
    <w:rsid w:val="00A209B5"/>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F2"/>
    <w:rsid w:val="00A24DA4"/>
    <w:rsid w:val="00A24E5D"/>
    <w:rsid w:val="00A254E8"/>
    <w:rsid w:val="00A255B5"/>
    <w:rsid w:val="00A25776"/>
    <w:rsid w:val="00A25C1D"/>
    <w:rsid w:val="00A25D31"/>
    <w:rsid w:val="00A263CA"/>
    <w:rsid w:val="00A2678F"/>
    <w:rsid w:val="00A2680A"/>
    <w:rsid w:val="00A2693A"/>
    <w:rsid w:val="00A26D04"/>
    <w:rsid w:val="00A2702B"/>
    <w:rsid w:val="00A27080"/>
    <w:rsid w:val="00A27903"/>
    <w:rsid w:val="00A27E30"/>
    <w:rsid w:val="00A30251"/>
    <w:rsid w:val="00A30377"/>
    <w:rsid w:val="00A3083F"/>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352"/>
    <w:rsid w:val="00A33572"/>
    <w:rsid w:val="00A3370A"/>
    <w:rsid w:val="00A339D3"/>
    <w:rsid w:val="00A33AB5"/>
    <w:rsid w:val="00A33FF2"/>
    <w:rsid w:val="00A3486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EB4"/>
    <w:rsid w:val="00A37FE6"/>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6D0"/>
    <w:rsid w:val="00A607B3"/>
    <w:rsid w:val="00A607E3"/>
    <w:rsid w:val="00A608F3"/>
    <w:rsid w:val="00A6108C"/>
    <w:rsid w:val="00A61149"/>
    <w:rsid w:val="00A61286"/>
    <w:rsid w:val="00A61293"/>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3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05B"/>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0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732"/>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2E10"/>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1D2"/>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E8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6F41"/>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6FD"/>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7B4"/>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EBD"/>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4F01"/>
    <w:rsid w:val="00AF5023"/>
    <w:rsid w:val="00AF5231"/>
    <w:rsid w:val="00AF5297"/>
    <w:rsid w:val="00AF533D"/>
    <w:rsid w:val="00AF5627"/>
    <w:rsid w:val="00AF582A"/>
    <w:rsid w:val="00AF58C0"/>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C2"/>
    <w:rsid w:val="00B06974"/>
    <w:rsid w:val="00B06991"/>
    <w:rsid w:val="00B06CD5"/>
    <w:rsid w:val="00B06D28"/>
    <w:rsid w:val="00B07102"/>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364"/>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C4D"/>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9C2"/>
    <w:rsid w:val="00B32EF0"/>
    <w:rsid w:val="00B33109"/>
    <w:rsid w:val="00B3398F"/>
    <w:rsid w:val="00B33AEF"/>
    <w:rsid w:val="00B33D46"/>
    <w:rsid w:val="00B33E7F"/>
    <w:rsid w:val="00B33FFC"/>
    <w:rsid w:val="00B34485"/>
    <w:rsid w:val="00B34668"/>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AA8"/>
    <w:rsid w:val="00B41FD7"/>
    <w:rsid w:val="00B422C2"/>
    <w:rsid w:val="00B427AE"/>
    <w:rsid w:val="00B4286F"/>
    <w:rsid w:val="00B42B5F"/>
    <w:rsid w:val="00B42B70"/>
    <w:rsid w:val="00B42F1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48"/>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3E0"/>
    <w:rsid w:val="00B55612"/>
    <w:rsid w:val="00B558BE"/>
    <w:rsid w:val="00B55BB6"/>
    <w:rsid w:val="00B55E37"/>
    <w:rsid w:val="00B55FEE"/>
    <w:rsid w:val="00B560C3"/>
    <w:rsid w:val="00B56324"/>
    <w:rsid w:val="00B56548"/>
    <w:rsid w:val="00B565FA"/>
    <w:rsid w:val="00B5679D"/>
    <w:rsid w:val="00B56881"/>
    <w:rsid w:val="00B569F1"/>
    <w:rsid w:val="00B56CB7"/>
    <w:rsid w:val="00B5732F"/>
    <w:rsid w:val="00B57374"/>
    <w:rsid w:val="00B575AC"/>
    <w:rsid w:val="00B57973"/>
    <w:rsid w:val="00B5797E"/>
    <w:rsid w:val="00B579D7"/>
    <w:rsid w:val="00B57E98"/>
    <w:rsid w:val="00B57F29"/>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1DB0"/>
    <w:rsid w:val="00B62C0E"/>
    <w:rsid w:val="00B62C51"/>
    <w:rsid w:val="00B63001"/>
    <w:rsid w:val="00B6352B"/>
    <w:rsid w:val="00B6399E"/>
    <w:rsid w:val="00B63A35"/>
    <w:rsid w:val="00B64245"/>
    <w:rsid w:val="00B648DA"/>
    <w:rsid w:val="00B649B5"/>
    <w:rsid w:val="00B64CB6"/>
    <w:rsid w:val="00B652EF"/>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143"/>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3CC"/>
    <w:rsid w:val="00B826DB"/>
    <w:rsid w:val="00B826E7"/>
    <w:rsid w:val="00B827B5"/>
    <w:rsid w:val="00B827BE"/>
    <w:rsid w:val="00B82939"/>
    <w:rsid w:val="00B82975"/>
    <w:rsid w:val="00B8297F"/>
    <w:rsid w:val="00B82C32"/>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6D68"/>
    <w:rsid w:val="00B87009"/>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45"/>
    <w:rsid w:val="00BF055D"/>
    <w:rsid w:val="00BF0750"/>
    <w:rsid w:val="00BF0A55"/>
    <w:rsid w:val="00BF0A9C"/>
    <w:rsid w:val="00BF0AAB"/>
    <w:rsid w:val="00BF0C24"/>
    <w:rsid w:val="00BF111E"/>
    <w:rsid w:val="00BF14F0"/>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0EC5"/>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EB5"/>
    <w:rsid w:val="00C53FF0"/>
    <w:rsid w:val="00C540E8"/>
    <w:rsid w:val="00C54492"/>
    <w:rsid w:val="00C5456F"/>
    <w:rsid w:val="00C5474C"/>
    <w:rsid w:val="00C547F1"/>
    <w:rsid w:val="00C54B59"/>
    <w:rsid w:val="00C54BA8"/>
    <w:rsid w:val="00C555FE"/>
    <w:rsid w:val="00C5589B"/>
    <w:rsid w:val="00C55906"/>
    <w:rsid w:val="00C55919"/>
    <w:rsid w:val="00C55C62"/>
    <w:rsid w:val="00C55DDD"/>
    <w:rsid w:val="00C56922"/>
    <w:rsid w:val="00C56B17"/>
    <w:rsid w:val="00C572C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57B"/>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CF4"/>
    <w:rsid w:val="00C74DB9"/>
    <w:rsid w:val="00C74E68"/>
    <w:rsid w:val="00C74F5F"/>
    <w:rsid w:val="00C7517D"/>
    <w:rsid w:val="00C75269"/>
    <w:rsid w:val="00C75629"/>
    <w:rsid w:val="00C7565F"/>
    <w:rsid w:val="00C75799"/>
    <w:rsid w:val="00C75920"/>
    <w:rsid w:val="00C759E7"/>
    <w:rsid w:val="00C75A24"/>
    <w:rsid w:val="00C75DE1"/>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8C"/>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BC2"/>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1707"/>
    <w:rsid w:val="00CD2344"/>
    <w:rsid w:val="00CD2403"/>
    <w:rsid w:val="00CD2611"/>
    <w:rsid w:val="00CD27F6"/>
    <w:rsid w:val="00CD2B0B"/>
    <w:rsid w:val="00CD2D7C"/>
    <w:rsid w:val="00CD337C"/>
    <w:rsid w:val="00CD3391"/>
    <w:rsid w:val="00CD3451"/>
    <w:rsid w:val="00CD36BF"/>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6EDC"/>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AE"/>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B11"/>
    <w:rsid w:val="00D0715F"/>
    <w:rsid w:val="00D076BF"/>
    <w:rsid w:val="00D07737"/>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A8C"/>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2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057"/>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0CB"/>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819"/>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1DA"/>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55E"/>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03"/>
    <w:rsid w:val="00DE66F3"/>
    <w:rsid w:val="00DE6B44"/>
    <w:rsid w:val="00DE6FD5"/>
    <w:rsid w:val="00DE73E0"/>
    <w:rsid w:val="00DE7564"/>
    <w:rsid w:val="00DE7A51"/>
    <w:rsid w:val="00DE7E35"/>
    <w:rsid w:val="00DF078A"/>
    <w:rsid w:val="00DF0906"/>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14F"/>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BA0"/>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19"/>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5F8A"/>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BDD"/>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06D"/>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E4"/>
    <w:rsid w:val="00E83E20"/>
    <w:rsid w:val="00E83FCE"/>
    <w:rsid w:val="00E841F9"/>
    <w:rsid w:val="00E84277"/>
    <w:rsid w:val="00E8476F"/>
    <w:rsid w:val="00E84AD7"/>
    <w:rsid w:val="00E84BB9"/>
    <w:rsid w:val="00E84CD8"/>
    <w:rsid w:val="00E8505A"/>
    <w:rsid w:val="00E85143"/>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6A3"/>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084"/>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A03"/>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71B"/>
    <w:rsid w:val="00EC4C08"/>
    <w:rsid w:val="00EC4C8F"/>
    <w:rsid w:val="00EC5078"/>
    <w:rsid w:val="00EC5121"/>
    <w:rsid w:val="00EC5356"/>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34E"/>
    <w:rsid w:val="00EE0423"/>
    <w:rsid w:val="00EE04D2"/>
    <w:rsid w:val="00EE0CCD"/>
    <w:rsid w:val="00EE0E87"/>
    <w:rsid w:val="00EE10CE"/>
    <w:rsid w:val="00EE1E8E"/>
    <w:rsid w:val="00EE208A"/>
    <w:rsid w:val="00EE20E3"/>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813"/>
    <w:rsid w:val="00EF7A92"/>
    <w:rsid w:val="00EF7B9D"/>
    <w:rsid w:val="00EF7FE1"/>
    <w:rsid w:val="00F00273"/>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0E"/>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2B"/>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DD"/>
    <w:rsid w:val="00F31BE9"/>
    <w:rsid w:val="00F31C37"/>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7C"/>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D7"/>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C20"/>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3FA4"/>
    <w:rsid w:val="00FA404E"/>
    <w:rsid w:val="00FA4109"/>
    <w:rsid w:val="00FA4131"/>
    <w:rsid w:val="00FA4197"/>
    <w:rsid w:val="00FA4202"/>
    <w:rsid w:val="00FA451C"/>
    <w:rsid w:val="00FA49D5"/>
    <w:rsid w:val="00FA515A"/>
    <w:rsid w:val="00FA5187"/>
    <w:rsid w:val="00FA5359"/>
    <w:rsid w:val="00FA591E"/>
    <w:rsid w:val="00FA5ACE"/>
    <w:rsid w:val="00FA5BF2"/>
    <w:rsid w:val="00FA606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1B82"/>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C25"/>
    <w:rsid w:val="00FC4DDB"/>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0CD"/>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C0A"/>
    <w:rsid w:val="00FE7E76"/>
    <w:rsid w:val="00FF004D"/>
    <w:rsid w:val="00FF02F5"/>
    <w:rsid w:val="00FF08AF"/>
    <w:rsid w:val="00FF0B33"/>
    <w:rsid w:val="00FF0B7E"/>
    <w:rsid w:val="00FF0D68"/>
    <w:rsid w:val="00FF0FA5"/>
    <w:rsid w:val="00FF1295"/>
    <w:rsid w:val="00FF1884"/>
    <w:rsid w:val="00FF1A5C"/>
    <w:rsid w:val="00FF1BFB"/>
    <w:rsid w:val="00FF20BA"/>
    <w:rsid w:val="00FF219D"/>
    <w:rsid w:val="00FF22CD"/>
    <w:rsid w:val="00FF25DF"/>
    <w:rsid w:val="00FF29FD"/>
    <w:rsid w:val="00FF2B00"/>
    <w:rsid w:val="00FF2D4C"/>
    <w:rsid w:val="00FF3128"/>
    <w:rsid w:val="00FF32A9"/>
    <w:rsid w:val="00FF35E1"/>
    <w:rsid w:val="00FF36A4"/>
    <w:rsid w:val="00FF37CE"/>
    <w:rsid w:val="00FF4259"/>
    <w:rsid w:val="00FF42AC"/>
    <w:rsid w:val="00FF4518"/>
    <w:rsid w:val="00FF48B3"/>
    <w:rsid w:val="00FF4911"/>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8282365">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822656">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11</Pages>
  <Words>4307</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250</cp:revision>
  <dcterms:created xsi:type="dcterms:W3CDTF">2022-11-08T18:12:00Z</dcterms:created>
  <dcterms:modified xsi:type="dcterms:W3CDTF">2022-12-06T20:19:00Z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