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17B7BFB" w:rsidR="002B33CB" w:rsidRPr="00183F4C" w:rsidRDefault="00491968" w:rsidP="002B33CB">
            <w:pPr>
              <w:pStyle w:val="T2"/>
            </w:pPr>
            <w:r w:rsidRPr="00491968">
              <w:rPr>
                <w:rFonts w:ascii="Arial" w:hAnsi="Arial" w:cs="Arial"/>
                <w:color w:val="222222"/>
                <w:shd w:val="clear" w:color="auto" w:fill="FFFFFF"/>
              </w:rPr>
              <w:t>LB266 CR for MAC Miscellaneous</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32612FF3" w14:textId="7E5DA74D" w:rsidR="008D76B5" w:rsidRPr="00357989" w:rsidRDefault="000E5E10" w:rsidP="00357989">
                            <w:pPr>
                              <w:jc w:val="both"/>
                              <w:rPr>
                                <w:sz w:val="20"/>
                                <w:szCs w:val="18"/>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79B1E894" w14:textId="4354D6C1" w:rsidR="00491968" w:rsidRDefault="00491968" w:rsidP="003E19D7">
                            <w:pPr>
                              <w:pStyle w:val="ListParagraph"/>
                              <w:numPr>
                                <w:ilvl w:val="0"/>
                                <w:numId w:val="55"/>
                              </w:numPr>
                              <w:ind w:leftChars="0"/>
                              <w:jc w:val="both"/>
                              <w:rPr>
                                <w:sz w:val="20"/>
                                <w:szCs w:val="18"/>
                              </w:rPr>
                            </w:pPr>
                            <w:r w:rsidRPr="00491968">
                              <w:rPr>
                                <w:sz w:val="20"/>
                                <w:szCs w:val="18"/>
                              </w:rPr>
                              <w:t xml:space="preserve">12938, 12902, 10571, 12905, 12903, </w:t>
                            </w:r>
                            <w:r w:rsidRPr="00FF342A">
                              <w:rPr>
                                <w:strike/>
                                <w:color w:val="FF0000"/>
                                <w:sz w:val="20"/>
                                <w:szCs w:val="18"/>
                                <w:rPrChange w:id="0" w:author="Yongho Seok" w:date="2022-11-11T23:49:00Z">
                                  <w:rPr>
                                    <w:sz w:val="20"/>
                                    <w:szCs w:val="18"/>
                                  </w:rPr>
                                </w:rPrChange>
                              </w:rPr>
                              <w:t>12746</w:t>
                            </w:r>
                            <w:r w:rsidRPr="00491968">
                              <w:rPr>
                                <w:sz w:val="20"/>
                                <w:szCs w:val="18"/>
                              </w:rPr>
                              <w:t xml:space="preserve">, 12883, </w:t>
                            </w:r>
                            <w:r w:rsidRPr="00FF342A">
                              <w:rPr>
                                <w:strike/>
                                <w:color w:val="FF0000"/>
                                <w:sz w:val="20"/>
                                <w:szCs w:val="18"/>
                                <w:rPrChange w:id="1" w:author="Yongho Seok" w:date="2022-11-11T23:49:00Z">
                                  <w:rPr>
                                    <w:sz w:val="20"/>
                                    <w:szCs w:val="18"/>
                                  </w:rPr>
                                </w:rPrChange>
                              </w:rPr>
                              <w:t>12747</w:t>
                            </w:r>
                            <w:r w:rsidRPr="00491968">
                              <w:rPr>
                                <w:sz w:val="20"/>
                                <w:szCs w:val="18"/>
                              </w:rPr>
                              <w:t xml:space="preserve">, 10577, 12904, 13328, 10241, 13335, </w:t>
                            </w:r>
                            <w:r w:rsidRPr="00FF342A">
                              <w:rPr>
                                <w:strike/>
                                <w:color w:val="FF0000"/>
                                <w:sz w:val="20"/>
                                <w:szCs w:val="18"/>
                                <w:rPrChange w:id="2" w:author="Yongho Seok" w:date="2022-11-11T23:48:00Z">
                                  <w:rPr>
                                    <w:sz w:val="20"/>
                                    <w:szCs w:val="18"/>
                                  </w:rPr>
                                </w:rPrChange>
                              </w:rPr>
                              <w:t>11577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9A351AC" w:rsidR="00B13D25" w:rsidRDefault="00B13D25" w:rsidP="000D01CC">
                            <w:pPr>
                              <w:pStyle w:val="ListParagraph"/>
                              <w:numPr>
                                <w:ilvl w:val="0"/>
                                <w:numId w:val="1"/>
                              </w:numPr>
                              <w:ind w:leftChars="0"/>
                              <w:jc w:val="both"/>
                              <w:rPr>
                                <w:ins w:id="3" w:author="Yongho Seok" w:date="2022-11-11T23:49:00Z"/>
                              </w:rPr>
                            </w:pPr>
                            <w:r>
                              <w:t>Rev 0: Initial version of the document.</w:t>
                            </w:r>
                          </w:p>
                          <w:p w14:paraId="19811EB6" w14:textId="2997A7EC" w:rsidR="00FF342A" w:rsidRDefault="00FF342A" w:rsidP="000D01CC">
                            <w:pPr>
                              <w:pStyle w:val="ListParagraph"/>
                              <w:numPr>
                                <w:ilvl w:val="0"/>
                                <w:numId w:val="1"/>
                              </w:numPr>
                              <w:ind w:leftChars="0"/>
                              <w:jc w:val="both"/>
                            </w:pPr>
                            <w:ins w:id="4" w:author="Yongho Seok" w:date="2022-11-11T23:49:00Z">
                              <w:r>
                                <w:t xml:space="preserve">Rev 1: CID 12746, 12747 and 11577 were deferred. </w:t>
                              </w:r>
                            </w:ins>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32612FF3" w14:textId="7E5DA74D" w:rsidR="008D76B5" w:rsidRPr="00357989" w:rsidRDefault="000E5E10" w:rsidP="00357989">
                      <w:pPr>
                        <w:jc w:val="both"/>
                        <w:rPr>
                          <w:sz w:val="20"/>
                          <w:szCs w:val="18"/>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79B1E894" w14:textId="4354D6C1" w:rsidR="00491968" w:rsidRDefault="00491968" w:rsidP="003E19D7">
                      <w:pPr>
                        <w:pStyle w:val="ListParagraph"/>
                        <w:numPr>
                          <w:ilvl w:val="0"/>
                          <w:numId w:val="55"/>
                        </w:numPr>
                        <w:ind w:leftChars="0"/>
                        <w:jc w:val="both"/>
                        <w:rPr>
                          <w:sz w:val="20"/>
                          <w:szCs w:val="18"/>
                        </w:rPr>
                      </w:pPr>
                      <w:r w:rsidRPr="00491968">
                        <w:rPr>
                          <w:sz w:val="20"/>
                          <w:szCs w:val="18"/>
                        </w:rPr>
                        <w:t xml:space="preserve">12938, 12902, 10571, 12905, 12903, </w:t>
                      </w:r>
                      <w:r w:rsidRPr="00FF342A">
                        <w:rPr>
                          <w:strike/>
                          <w:color w:val="FF0000"/>
                          <w:sz w:val="20"/>
                          <w:szCs w:val="18"/>
                          <w:rPrChange w:id="5" w:author="Yongho Seok" w:date="2022-11-11T23:49:00Z">
                            <w:rPr>
                              <w:sz w:val="20"/>
                              <w:szCs w:val="18"/>
                            </w:rPr>
                          </w:rPrChange>
                        </w:rPr>
                        <w:t>12746</w:t>
                      </w:r>
                      <w:r w:rsidRPr="00491968">
                        <w:rPr>
                          <w:sz w:val="20"/>
                          <w:szCs w:val="18"/>
                        </w:rPr>
                        <w:t xml:space="preserve">, 12883, </w:t>
                      </w:r>
                      <w:r w:rsidRPr="00FF342A">
                        <w:rPr>
                          <w:strike/>
                          <w:color w:val="FF0000"/>
                          <w:sz w:val="20"/>
                          <w:szCs w:val="18"/>
                          <w:rPrChange w:id="6" w:author="Yongho Seok" w:date="2022-11-11T23:49:00Z">
                            <w:rPr>
                              <w:sz w:val="20"/>
                              <w:szCs w:val="18"/>
                            </w:rPr>
                          </w:rPrChange>
                        </w:rPr>
                        <w:t>12747</w:t>
                      </w:r>
                      <w:r w:rsidRPr="00491968">
                        <w:rPr>
                          <w:sz w:val="20"/>
                          <w:szCs w:val="18"/>
                        </w:rPr>
                        <w:t xml:space="preserve">, 10577, 12904, 13328, 10241, 13335, </w:t>
                      </w:r>
                      <w:r w:rsidRPr="00FF342A">
                        <w:rPr>
                          <w:strike/>
                          <w:color w:val="FF0000"/>
                          <w:sz w:val="20"/>
                          <w:szCs w:val="18"/>
                          <w:rPrChange w:id="7" w:author="Yongho Seok" w:date="2022-11-11T23:48:00Z">
                            <w:rPr>
                              <w:sz w:val="20"/>
                              <w:szCs w:val="18"/>
                            </w:rPr>
                          </w:rPrChange>
                        </w:rPr>
                        <w:t>11577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9A351AC" w:rsidR="00B13D25" w:rsidRDefault="00B13D25" w:rsidP="000D01CC">
                      <w:pPr>
                        <w:pStyle w:val="ListParagraph"/>
                        <w:numPr>
                          <w:ilvl w:val="0"/>
                          <w:numId w:val="1"/>
                        </w:numPr>
                        <w:ind w:leftChars="0"/>
                        <w:jc w:val="both"/>
                        <w:rPr>
                          <w:ins w:id="8" w:author="Yongho Seok" w:date="2022-11-11T23:49:00Z"/>
                        </w:rPr>
                      </w:pPr>
                      <w:r>
                        <w:t>Rev 0: Initial version of the document.</w:t>
                      </w:r>
                    </w:p>
                    <w:p w14:paraId="19811EB6" w14:textId="2997A7EC" w:rsidR="00FF342A" w:rsidRDefault="00FF342A" w:rsidP="000D01CC">
                      <w:pPr>
                        <w:pStyle w:val="ListParagraph"/>
                        <w:numPr>
                          <w:ilvl w:val="0"/>
                          <w:numId w:val="1"/>
                        </w:numPr>
                        <w:ind w:leftChars="0"/>
                        <w:jc w:val="both"/>
                      </w:pPr>
                      <w:ins w:id="9" w:author="Yongho Seok" w:date="2022-11-11T23:49:00Z">
                        <w:r>
                          <w:t xml:space="preserve">Rev 1: CID 12746, 12747 and 11577 were deferred. </w:t>
                        </w:r>
                      </w:ins>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2D34BE1"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2F12F37F" w14:textId="77777777" w:rsidR="00627221" w:rsidRDefault="00627221"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627221" w14:paraId="6F53B859" w14:textId="77777777" w:rsidTr="00E57955">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B3E757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62DE3F9"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8F9DB4"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5A1B87D"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82F72C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3A27A8" w:rsidRPr="003A27A8" w14:paraId="788E1DC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A726C" w14:textId="77777777" w:rsidR="003A27A8" w:rsidRPr="003A27A8" w:rsidRDefault="003A27A8" w:rsidP="003A27A8">
            <w:pPr>
              <w:tabs>
                <w:tab w:val="left" w:pos="288"/>
              </w:tabs>
              <w:rPr>
                <w:rFonts w:ascii="Arial" w:hAnsi="Arial" w:cs="Arial"/>
                <w:sz w:val="20"/>
              </w:rPr>
            </w:pPr>
            <w:bookmarkStart w:id="10" w:name="_bookmark66"/>
            <w:bookmarkStart w:id="11" w:name="_bookmark152"/>
            <w:bookmarkStart w:id="12" w:name="_bookmark153"/>
            <w:bookmarkStart w:id="13" w:name="9.4.2.295e_Multi-Link_Traffic_element(#2"/>
            <w:bookmarkStart w:id="14" w:name="_bookmark154"/>
            <w:bookmarkStart w:id="15" w:name="9.3.3.2_Beacon_frame_format"/>
            <w:bookmarkStart w:id="16" w:name="9.3.3.5_Association_Request_frame_format"/>
            <w:bookmarkStart w:id="17" w:name="_bookmark51"/>
            <w:bookmarkStart w:id="18" w:name="_bookmark52"/>
            <w:bookmarkStart w:id="19" w:name="9.3.3.6_Association_Response_frame_forma"/>
            <w:bookmarkStart w:id="20" w:name="_bookmark53"/>
            <w:bookmarkStart w:id="21" w:name="_bookmark54"/>
            <w:bookmarkStart w:id="22" w:name="9.3.3.7_Reassociation_Request_frame_form"/>
            <w:bookmarkStart w:id="23" w:name="_bookmark55"/>
            <w:bookmarkStart w:id="24" w:name="_bookmark56"/>
            <w:bookmarkStart w:id="25" w:name="9.3.3.8_Reassociation_Response_frame_for"/>
            <w:bookmarkStart w:id="26" w:name="_bookmark57"/>
            <w:bookmarkStart w:id="27" w:name="_bookmark58"/>
            <w:bookmarkStart w:id="28" w:name="9.6.35.1_Protected_EHT_Action_field"/>
            <w:bookmarkStart w:id="29" w:name="_bookmark178"/>
            <w:bookmarkStart w:id="30" w:name="9.6.35.2_TID-To-Link_Mapping_Request_fra"/>
            <w:bookmarkStart w:id="31" w:name="_bookmark180"/>
            <w:bookmarkStart w:id="32" w:name="9.6.35.3_TID-To-Link_Mapping_Response_fr"/>
            <w:bookmarkStart w:id="33" w:name="_bookmark181"/>
            <w:bookmarkStart w:id="34" w:name="9.6.35.4_TID-To-Link_Mapping_Teardown_fr"/>
            <w:bookmarkStart w:id="35" w:name="_bookmark18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3A27A8">
              <w:rPr>
                <w:rFonts w:ascii="Arial" w:hAnsi="Arial" w:cs="Arial"/>
                <w:sz w:val="20"/>
              </w:rPr>
              <w:t>12938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245A6D" w14:textId="77777777" w:rsidR="003A27A8" w:rsidRPr="003A27A8" w:rsidRDefault="003A27A8" w:rsidP="003A27A8">
            <w:pPr>
              <w:rPr>
                <w:rFonts w:ascii="Arial" w:hAnsi="Arial" w:cs="Arial"/>
                <w:sz w:val="20"/>
              </w:rPr>
            </w:pPr>
            <w:r w:rsidRPr="003A27A8">
              <w:rPr>
                <w:rFonts w:ascii="Arial" w:hAnsi="Arial" w:cs="Arial"/>
                <w:sz w:val="20"/>
              </w:rPr>
              <w:t>249.13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DBC1F" w14:textId="77777777" w:rsidR="003A27A8" w:rsidRPr="003A27A8" w:rsidRDefault="003A27A8" w:rsidP="003A27A8">
            <w:pPr>
              <w:rPr>
                <w:rFonts w:ascii="Arial" w:hAnsi="Arial" w:cs="Arial"/>
                <w:sz w:val="20"/>
              </w:rPr>
            </w:pPr>
            <w:r w:rsidRPr="003A27A8">
              <w:rPr>
                <w:rFonts w:ascii="Arial" w:hAnsi="Arial" w:cs="Arial"/>
                <w:sz w:val="20"/>
              </w:rPr>
              <w:t>In STA Info field (Figure 9-1002o) NSTR Indication Bitmap subfield can have size of one or two octets, but in TID-To-Link Mapping element (Figure 9-1002am) Link Mapping Of TID n fields can only have size of two octets. Why this field cannot have size of one octet to reduce overhead if there are less than 8 links in total?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16D7C4" w14:textId="77777777" w:rsidR="003A27A8" w:rsidRPr="003A27A8" w:rsidRDefault="003A27A8" w:rsidP="003A27A8">
            <w:pPr>
              <w:rPr>
                <w:rFonts w:ascii="Arial" w:hAnsi="Arial" w:cs="Arial"/>
                <w:sz w:val="20"/>
              </w:rPr>
            </w:pPr>
            <w:r w:rsidRPr="003A27A8">
              <w:rPr>
                <w:rFonts w:ascii="Arial" w:hAnsi="Arial" w:cs="Arial"/>
                <w:sz w:val="20"/>
              </w:rPr>
              <w:t>Add an option for Link Mapping Of TID n fields to have size of one octet if there are less than 8 links in total. One of reserved bit in TID-To-Link Control field can define the size of Link Mapping Of TID n fields similar to how it is done in STA Info 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41AC86" w14:textId="7509DCDE" w:rsidR="003A27A8" w:rsidRDefault="009D474B" w:rsidP="003A27A8">
            <w:pPr>
              <w:rPr>
                <w:rFonts w:ascii="Arial" w:hAnsi="Arial" w:cs="Arial"/>
                <w:sz w:val="20"/>
              </w:rPr>
            </w:pPr>
            <w:r>
              <w:rPr>
                <w:rFonts w:ascii="Arial" w:hAnsi="Arial" w:cs="Arial"/>
                <w:sz w:val="20"/>
              </w:rPr>
              <w:t>Revised-</w:t>
            </w:r>
          </w:p>
          <w:p w14:paraId="58CA4A1C" w14:textId="77777777" w:rsidR="009D474B" w:rsidRDefault="009D474B" w:rsidP="003A27A8">
            <w:pPr>
              <w:rPr>
                <w:rFonts w:ascii="Arial" w:hAnsi="Arial" w:cs="Arial"/>
                <w:sz w:val="20"/>
              </w:rPr>
            </w:pPr>
            <w:r>
              <w:rPr>
                <w:rFonts w:ascii="Arial" w:hAnsi="Arial" w:cs="Arial"/>
                <w:sz w:val="20"/>
              </w:rPr>
              <w:t xml:space="preserve">Since the Beacon frame can include the </w:t>
            </w:r>
            <w:r w:rsidRPr="009D474B">
              <w:rPr>
                <w:rFonts w:ascii="Arial" w:hAnsi="Arial" w:cs="Arial"/>
                <w:sz w:val="20"/>
              </w:rPr>
              <w:t>TID-to-link Mapping element</w:t>
            </w:r>
            <w:r>
              <w:rPr>
                <w:rFonts w:ascii="Arial" w:hAnsi="Arial" w:cs="Arial"/>
                <w:sz w:val="20"/>
              </w:rPr>
              <w:t xml:space="preserve">, the comment might help to reduce the Beacon overhead. </w:t>
            </w:r>
          </w:p>
          <w:p w14:paraId="7C22556D" w14:textId="77777777" w:rsidR="009D474B" w:rsidRDefault="009D474B" w:rsidP="003A27A8">
            <w:pPr>
              <w:rPr>
                <w:rFonts w:ascii="Arial" w:hAnsi="Arial" w:cs="Arial"/>
                <w:sz w:val="20"/>
              </w:rPr>
            </w:pPr>
          </w:p>
          <w:p w14:paraId="25604043" w14:textId="51E60D52" w:rsidR="009D474B" w:rsidRPr="003A27A8" w:rsidRDefault="009D474B" w:rsidP="003A27A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del w:id="36" w:author="Yongho Seok" w:date="2022-11-11T23:48:00Z">
              <w:r w:rsidRPr="00D962B4" w:rsidDel="00FF342A">
                <w:rPr>
                  <w:rFonts w:ascii="Arial" w:hAnsi="Arial" w:cs="Arial"/>
                  <w:sz w:val="20"/>
                </w:rPr>
                <w:delText>18</w:delText>
              </w:r>
              <w:r w:rsidDel="00FF342A">
                <w:rPr>
                  <w:rFonts w:ascii="Arial" w:hAnsi="Arial" w:cs="Arial"/>
                  <w:sz w:val="20"/>
                </w:rPr>
                <w:delText>36</w:delText>
              </w:r>
              <w:r w:rsidRPr="00D962B4" w:rsidDel="00FF342A">
                <w:rPr>
                  <w:rFonts w:ascii="Arial" w:hAnsi="Arial" w:cs="Arial"/>
                  <w:sz w:val="20"/>
                </w:rPr>
                <w:delText>r0</w:delText>
              </w:r>
            </w:del>
            <w:ins w:id="37" w:author="Yongho Seok" w:date="2022-11-11T23:48:00Z">
              <w:r w:rsidR="00FF342A">
                <w:rPr>
                  <w:rFonts w:ascii="Arial" w:hAnsi="Arial" w:cs="Arial"/>
                  <w:sz w:val="20"/>
                </w:rPr>
                <w:t>1836r1</w:t>
              </w:r>
            </w:ins>
            <w:r w:rsidRPr="00D962B4">
              <w:rPr>
                <w:rFonts w:ascii="Arial" w:hAnsi="Arial" w:cs="Arial"/>
                <w:sz w:val="20"/>
              </w:rPr>
              <w:t xml:space="preserve"> under all headings that include CID </w:t>
            </w:r>
            <w:r>
              <w:rPr>
                <w:rFonts w:ascii="Arial" w:hAnsi="Arial" w:cs="Arial"/>
                <w:sz w:val="20"/>
              </w:rPr>
              <w:t>12938</w:t>
            </w:r>
            <w:r w:rsidRPr="00D962B4">
              <w:rPr>
                <w:rFonts w:ascii="Arial" w:hAnsi="Arial" w:cs="Arial"/>
                <w:sz w:val="20"/>
              </w:rPr>
              <w:t>.</w:t>
            </w:r>
            <w:r w:rsidRPr="008B2CE8">
              <w:rPr>
                <w:rFonts w:ascii="Arial" w:hAnsi="Arial" w:cs="Arial"/>
                <w:sz w:val="20"/>
              </w:rPr>
              <w:t> </w:t>
            </w:r>
          </w:p>
        </w:tc>
      </w:tr>
      <w:tr w:rsidR="00644D00" w:rsidRPr="003A27A8" w14:paraId="53C04685" w14:textId="77777777" w:rsidTr="0080038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98D2F6" w14:textId="77777777" w:rsidR="00644D00" w:rsidRDefault="00644D00" w:rsidP="003A27A8">
            <w:pPr>
              <w:tabs>
                <w:tab w:val="left" w:pos="288"/>
              </w:tabs>
              <w:rPr>
                <w:rFonts w:ascii="Arial" w:hAnsi="Arial" w:cs="Arial"/>
                <w:sz w:val="20"/>
              </w:rPr>
            </w:pPr>
          </w:p>
          <w:p w14:paraId="6A043812" w14:textId="77777777" w:rsidR="009D474B" w:rsidRPr="00D96A08" w:rsidRDefault="009D474B" w:rsidP="009D474B">
            <w:pPr>
              <w:rPr>
                <w:rFonts w:ascii="Arial" w:hAnsi="Arial" w:cs="Arial"/>
                <w:b/>
                <w:bCs/>
                <w:sz w:val="20"/>
              </w:rPr>
            </w:pPr>
            <w:proofErr w:type="spellStart"/>
            <w:r w:rsidRPr="00D96A08">
              <w:rPr>
                <w:rFonts w:ascii="Arial" w:hAnsi="Arial" w:cs="Arial"/>
                <w:b/>
                <w:bCs/>
                <w:sz w:val="20"/>
              </w:rPr>
              <w:t>TGbe</w:t>
            </w:r>
            <w:proofErr w:type="spellEnd"/>
            <w:r w:rsidRPr="00D96A08">
              <w:rPr>
                <w:rFonts w:ascii="Arial" w:hAnsi="Arial" w:cs="Arial"/>
                <w:b/>
                <w:bCs/>
                <w:sz w:val="20"/>
              </w:rPr>
              <w:t xml:space="preserve"> Editor: Change subclause 35.3.7.1.3 as the following:</w:t>
            </w:r>
          </w:p>
          <w:p w14:paraId="6BE20FF7" w14:textId="55946054" w:rsidR="00644D00" w:rsidRDefault="00644D00" w:rsidP="003A27A8">
            <w:pPr>
              <w:tabs>
                <w:tab w:val="left" w:pos="288"/>
              </w:tabs>
              <w:rPr>
                <w:rFonts w:ascii="Arial" w:hAnsi="Arial" w:cs="Arial"/>
                <w:sz w:val="20"/>
              </w:rPr>
            </w:pPr>
          </w:p>
          <w:p w14:paraId="2698E3B8" w14:textId="77777777" w:rsidR="000A2350" w:rsidRDefault="000A2350" w:rsidP="000A2350">
            <w:pPr>
              <w:rPr>
                <w:highlight w:val="yellow"/>
                <w:lang w:eastAsia="ja-JP"/>
              </w:rPr>
            </w:pPr>
          </w:p>
          <w:tbl>
            <w:tblPr>
              <w:tblW w:w="4830" w:type="pct"/>
              <w:jc w:val="center"/>
              <w:tblLayout w:type="fixed"/>
              <w:tblCellMar>
                <w:left w:w="0" w:type="dxa"/>
                <w:right w:w="0" w:type="dxa"/>
              </w:tblCellMar>
              <w:tblLook w:val="04A0" w:firstRow="1" w:lastRow="0" w:firstColumn="1" w:lastColumn="0" w:noHBand="0" w:noVBand="1"/>
            </w:tblPr>
            <w:tblGrid>
              <w:gridCol w:w="481"/>
              <w:gridCol w:w="1026"/>
              <w:gridCol w:w="992"/>
              <w:gridCol w:w="1170"/>
              <w:gridCol w:w="989"/>
              <w:gridCol w:w="1801"/>
              <w:gridCol w:w="989"/>
              <w:gridCol w:w="362"/>
              <w:gridCol w:w="577"/>
              <w:gridCol w:w="575"/>
            </w:tblGrid>
            <w:tr w:rsidR="0066269D" w:rsidRPr="004F6122" w14:paraId="1585EC89" w14:textId="77777777" w:rsidTr="00CE4DD2">
              <w:trPr>
                <w:trHeight w:val="310"/>
                <w:jc w:val="center"/>
              </w:trPr>
              <w:tc>
                <w:tcPr>
                  <w:tcW w:w="268" w:type="pct"/>
                  <w:vMerge w:val="restart"/>
                  <w:tcBorders>
                    <w:top w:val="nil"/>
                    <w:left w:val="nil"/>
                    <w:bottom w:val="nil"/>
                    <w:right w:val="nil"/>
                  </w:tcBorders>
                </w:tcPr>
                <w:p w14:paraId="5264C03E" w14:textId="77777777" w:rsidR="00C440B7" w:rsidRPr="004F6122" w:rsidRDefault="00C440B7" w:rsidP="000A2350">
                  <w:pPr>
                    <w:pStyle w:val="TableParagraph"/>
                    <w:kinsoku w:val="0"/>
                    <w:overflowPunct w:val="0"/>
                    <w:spacing w:line="256" w:lineRule="auto"/>
                    <w:rPr>
                      <w:sz w:val="18"/>
                      <w:szCs w:val="18"/>
                    </w:rPr>
                  </w:pPr>
                </w:p>
              </w:tc>
              <w:tc>
                <w:tcPr>
                  <w:tcW w:w="572" w:type="pct"/>
                  <w:tcBorders>
                    <w:top w:val="nil"/>
                    <w:left w:val="nil"/>
                    <w:bottom w:val="single" w:sz="12" w:space="0" w:color="000000"/>
                    <w:right w:val="nil"/>
                  </w:tcBorders>
                  <w:hideMark/>
                </w:tcPr>
                <w:p w14:paraId="7E2FDF6A" w14:textId="035239AD" w:rsidR="00C440B7" w:rsidRPr="004F6122" w:rsidRDefault="00C440B7" w:rsidP="000A2350">
                  <w:pPr>
                    <w:pStyle w:val="TableParagraph"/>
                    <w:tabs>
                      <w:tab w:val="left" w:pos="616"/>
                    </w:tabs>
                    <w:kinsoku w:val="0"/>
                    <w:overflowPunct w:val="0"/>
                    <w:spacing w:line="178" w:lineRule="exact"/>
                    <w:ind w:right="45"/>
                    <w:jc w:val="center"/>
                    <w:rPr>
                      <w:rFonts w:ascii="Arial" w:hAnsi="Arial" w:cs="Arial"/>
                      <w:sz w:val="16"/>
                      <w:szCs w:val="16"/>
                    </w:rPr>
                  </w:pPr>
                  <w:r w:rsidRPr="004F6122">
                    <w:rPr>
                      <w:rFonts w:ascii="Arial" w:hAnsi="Arial" w:cs="Arial"/>
                      <w:sz w:val="16"/>
                      <w:szCs w:val="16"/>
                    </w:rPr>
                    <w:t>B0</w:t>
                  </w:r>
                  <w:r>
                    <w:rPr>
                      <w:rFonts w:ascii="Arial" w:hAnsi="Arial" w:cs="Arial"/>
                      <w:sz w:val="16"/>
                      <w:szCs w:val="16"/>
                    </w:rPr>
                    <w:t xml:space="preserve">             </w:t>
                  </w:r>
                  <w:r w:rsidRPr="004F6122">
                    <w:rPr>
                      <w:rFonts w:ascii="Arial" w:hAnsi="Arial" w:cs="Arial"/>
                      <w:sz w:val="16"/>
                      <w:szCs w:val="16"/>
                    </w:rPr>
                    <w:t>B1</w:t>
                  </w:r>
                </w:p>
              </w:tc>
              <w:tc>
                <w:tcPr>
                  <w:tcW w:w="553" w:type="pct"/>
                  <w:tcBorders>
                    <w:top w:val="nil"/>
                    <w:left w:val="nil"/>
                    <w:bottom w:val="single" w:sz="12" w:space="0" w:color="000000"/>
                    <w:right w:val="nil"/>
                  </w:tcBorders>
                  <w:hideMark/>
                </w:tcPr>
                <w:p w14:paraId="0D9ADDFF" w14:textId="77777777" w:rsidR="00C440B7" w:rsidRPr="004F6122" w:rsidRDefault="00C440B7" w:rsidP="000A2350">
                  <w:pPr>
                    <w:pStyle w:val="TableParagraph"/>
                    <w:kinsoku w:val="0"/>
                    <w:overflowPunct w:val="0"/>
                    <w:spacing w:line="178" w:lineRule="exact"/>
                    <w:jc w:val="center"/>
                    <w:rPr>
                      <w:rFonts w:ascii="Arial" w:hAnsi="Arial" w:cs="Arial"/>
                      <w:sz w:val="16"/>
                      <w:szCs w:val="16"/>
                    </w:rPr>
                  </w:pPr>
                  <w:r w:rsidRPr="004F6122">
                    <w:rPr>
                      <w:rFonts w:ascii="Arial" w:hAnsi="Arial" w:cs="Arial"/>
                      <w:sz w:val="16"/>
                      <w:szCs w:val="16"/>
                    </w:rPr>
                    <w:t>B2</w:t>
                  </w:r>
                </w:p>
              </w:tc>
              <w:tc>
                <w:tcPr>
                  <w:tcW w:w="653" w:type="pct"/>
                  <w:tcBorders>
                    <w:top w:val="nil"/>
                    <w:left w:val="nil"/>
                    <w:bottom w:val="single" w:sz="12" w:space="0" w:color="000000"/>
                    <w:right w:val="nil"/>
                  </w:tcBorders>
                </w:tcPr>
                <w:p w14:paraId="0943361D" w14:textId="77777777" w:rsidR="00C440B7" w:rsidRPr="00553EFF" w:rsidDel="00AC100D" w:rsidRDefault="00C440B7" w:rsidP="000A2350">
                  <w:pPr>
                    <w:pStyle w:val="TableParagraph"/>
                    <w:tabs>
                      <w:tab w:val="left" w:pos="990"/>
                      <w:tab w:val="left" w:pos="1890"/>
                    </w:tabs>
                    <w:kinsoku w:val="0"/>
                    <w:overflowPunct w:val="0"/>
                    <w:spacing w:line="178" w:lineRule="exact"/>
                    <w:ind w:right="21"/>
                    <w:jc w:val="center"/>
                    <w:rPr>
                      <w:rFonts w:ascii="Arial" w:hAnsi="Arial" w:cs="Arial"/>
                      <w:sz w:val="16"/>
                      <w:szCs w:val="16"/>
                    </w:rPr>
                  </w:pPr>
                  <w:r>
                    <w:rPr>
                      <w:rFonts w:ascii="Arial" w:hAnsi="Arial" w:cs="Arial"/>
                      <w:sz w:val="16"/>
                      <w:szCs w:val="16"/>
                    </w:rPr>
                    <w:t>B3</w:t>
                  </w:r>
                </w:p>
              </w:tc>
              <w:tc>
                <w:tcPr>
                  <w:tcW w:w="552" w:type="pct"/>
                  <w:tcBorders>
                    <w:top w:val="nil"/>
                    <w:left w:val="nil"/>
                    <w:bottom w:val="single" w:sz="12" w:space="0" w:color="000000"/>
                    <w:right w:val="nil"/>
                  </w:tcBorders>
                </w:tcPr>
                <w:p w14:paraId="727FAC08" w14:textId="77777777" w:rsidR="00C440B7" w:rsidRDefault="00C440B7" w:rsidP="000A2350">
                  <w:pPr>
                    <w:pStyle w:val="TableParagraph"/>
                    <w:tabs>
                      <w:tab w:val="left" w:pos="129"/>
                      <w:tab w:val="left" w:pos="1890"/>
                    </w:tabs>
                    <w:kinsoku w:val="0"/>
                    <w:overflowPunct w:val="0"/>
                    <w:spacing w:line="178" w:lineRule="exact"/>
                    <w:ind w:right="21"/>
                    <w:jc w:val="center"/>
                    <w:rPr>
                      <w:rFonts w:ascii="Arial" w:hAnsi="Arial" w:cs="Arial"/>
                      <w:sz w:val="16"/>
                      <w:szCs w:val="16"/>
                    </w:rPr>
                  </w:pPr>
                  <w:r>
                    <w:rPr>
                      <w:rFonts w:ascii="Arial" w:hAnsi="Arial" w:cs="Arial"/>
                      <w:sz w:val="16"/>
                      <w:szCs w:val="16"/>
                    </w:rPr>
                    <w:t>B4</w:t>
                  </w:r>
                </w:p>
              </w:tc>
              <w:tc>
                <w:tcPr>
                  <w:tcW w:w="1005" w:type="pct"/>
                  <w:tcBorders>
                    <w:top w:val="nil"/>
                    <w:left w:val="nil"/>
                    <w:bottom w:val="single" w:sz="12" w:space="0" w:color="000000"/>
                    <w:right w:val="nil"/>
                  </w:tcBorders>
                </w:tcPr>
                <w:p w14:paraId="5E610B2C" w14:textId="1C28C4FB" w:rsidR="00C440B7" w:rsidRPr="00CE4DD2" w:rsidRDefault="00C440B7" w:rsidP="000A2350">
                  <w:pPr>
                    <w:pStyle w:val="TableParagraph"/>
                    <w:tabs>
                      <w:tab w:val="left" w:pos="129"/>
                      <w:tab w:val="left" w:pos="1890"/>
                    </w:tabs>
                    <w:kinsoku w:val="0"/>
                    <w:overflowPunct w:val="0"/>
                    <w:spacing w:line="178" w:lineRule="exact"/>
                    <w:ind w:right="21"/>
                    <w:jc w:val="center"/>
                    <w:rPr>
                      <w:rFonts w:ascii="Arial" w:hAnsi="Arial" w:cs="Arial"/>
                      <w:sz w:val="16"/>
                      <w:szCs w:val="16"/>
                      <w:u w:val="single"/>
                    </w:rPr>
                  </w:pPr>
                  <w:r w:rsidRPr="00CE4DD2">
                    <w:rPr>
                      <w:rFonts w:ascii="Arial" w:hAnsi="Arial" w:cs="Arial"/>
                      <w:color w:val="FF0000"/>
                      <w:sz w:val="16"/>
                      <w:szCs w:val="16"/>
                      <w:u w:val="single"/>
                    </w:rPr>
                    <w:t>B5</w:t>
                  </w:r>
                </w:p>
              </w:tc>
              <w:tc>
                <w:tcPr>
                  <w:tcW w:w="552" w:type="pct"/>
                  <w:tcBorders>
                    <w:top w:val="nil"/>
                    <w:left w:val="nil"/>
                    <w:bottom w:val="single" w:sz="12" w:space="0" w:color="000000"/>
                    <w:right w:val="nil"/>
                  </w:tcBorders>
                </w:tcPr>
                <w:p w14:paraId="26F7A346" w14:textId="631F9837" w:rsidR="00C440B7" w:rsidRPr="004F6122" w:rsidDel="00AC100D" w:rsidRDefault="00C440B7" w:rsidP="000A2350">
                  <w:pPr>
                    <w:pStyle w:val="TableParagraph"/>
                    <w:tabs>
                      <w:tab w:val="left" w:pos="129"/>
                      <w:tab w:val="left" w:pos="1890"/>
                    </w:tabs>
                    <w:kinsoku w:val="0"/>
                    <w:overflowPunct w:val="0"/>
                    <w:spacing w:line="178" w:lineRule="exact"/>
                    <w:ind w:right="21"/>
                    <w:jc w:val="center"/>
                    <w:rPr>
                      <w:rFonts w:ascii="Arial" w:hAnsi="Arial" w:cs="Arial"/>
                      <w:sz w:val="16"/>
                      <w:szCs w:val="16"/>
                    </w:rPr>
                  </w:pPr>
                  <w:r w:rsidRPr="00CE4DD2">
                    <w:rPr>
                      <w:rFonts w:ascii="Arial" w:hAnsi="Arial" w:cs="Arial"/>
                      <w:strike/>
                      <w:color w:val="FF0000"/>
                      <w:sz w:val="16"/>
                      <w:szCs w:val="16"/>
                    </w:rPr>
                    <w:t>B5</w:t>
                  </w:r>
                  <w:r w:rsidR="0066269D" w:rsidRPr="00CE4DD2">
                    <w:rPr>
                      <w:rFonts w:ascii="Arial" w:hAnsi="Arial" w:cs="Arial"/>
                      <w:color w:val="FF0000"/>
                      <w:sz w:val="16"/>
                      <w:szCs w:val="16"/>
                      <w:u w:val="single"/>
                    </w:rPr>
                    <w:t>B6</w:t>
                  </w:r>
                  <w:r>
                    <w:rPr>
                      <w:rFonts w:ascii="Arial" w:hAnsi="Arial" w:cs="Arial"/>
                      <w:sz w:val="16"/>
                      <w:szCs w:val="16"/>
                    </w:rPr>
                    <w:t xml:space="preserve">    B7</w:t>
                  </w:r>
                </w:p>
              </w:tc>
              <w:tc>
                <w:tcPr>
                  <w:tcW w:w="202" w:type="pct"/>
                  <w:tcBorders>
                    <w:top w:val="nil"/>
                    <w:left w:val="nil"/>
                    <w:bottom w:val="single" w:sz="12" w:space="0" w:color="000000"/>
                    <w:right w:val="nil"/>
                  </w:tcBorders>
                  <w:hideMark/>
                </w:tcPr>
                <w:p w14:paraId="053F6B5B" w14:textId="77777777" w:rsidR="00C440B7" w:rsidRPr="004F6122" w:rsidRDefault="00C440B7" w:rsidP="000A2350">
                  <w:pPr>
                    <w:pStyle w:val="TableParagraph"/>
                    <w:kinsoku w:val="0"/>
                    <w:overflowPunct w:val="0"/>
                    <w:spacing w:line="178" w:lineRule="exact"/>
                    <w:ind w:left="120"/>
                    <w:rPr>
                      <w:rFonts w:ascii="Arial" w:hAnsi="Arial" w:cs="Arial"/>
                      <w:sz w:val="16"/>
                      <w:szCs w:val="16"/>
                    </w:rPr>
                  </w:pPr>
                  <w:r w:rsidRPr="004F6122">
                    <w:rPr>
                      <w:rFonts w:ascii="Arial" w:hAnsi="Arial" w:cs="Arial"/>
                      <w:sz w:val="16"/>
                      <w:szCs w:val="16"/>
                    </w:rPr>
                    <w:t>B8</w:t>
                  </w:r>
                </w:p>
              </w:tc>
              <w:tc>
                <w:tcPr>
                  <w:tcW w:w="322" w:type="pct"/>
                  <w:tcBorders>
                    <w:top w:val="nil"/>
                    <w:left w:val="nil"/>
                    <w:bottom w:val="single" w:sz="12" w:space="0" w:color="000000"/>
                    <w:right w:val="nil"/>
                  </w:tcBorders>
                </w:tcPr>
                <w:p w14:paraId="6D063B00" w14:textId="77777777" w:rsidR="00C440B7" w:rsidRPr="004F6122" w:rsidRDefault="00C440B7" w:rsidP="000A2350">
                  <w:pPr>
                    <w:pStyle w:val="TableParagraph"/>
                    <w:kinsoku w:val="0"/>
                    <w:overflowPunct w:val="0"/>
                    <w:spacing w:line="256" w:lineRule="auto"/>
                    <w:rPr>
                      <w:sz w:val="18"/>
                      <w:szCs w:val="18"/>
                    </w:rPr>
                  </w:pPr>
                </w:p>
              </w:tc>
              <w:tc>
                <w:tcPr>
                  <w:tcW w:w="322" w:type="pct"/>
                  <w:tcBorders>
                    <w:top w:val="nil"/>
                    <w:left w:val="nil"/>
                    <w:bottom w:val="single" w:sz="12" w:space="0" w:color="000000"/>
                    <w:right w:val="nil"/>
                  </w:tcBorders>
                  <w:hideMark/>
                </w:tcPr>
                <w:p w14:paraId="23127101" w14:textId="77777777" w:rsidR="00C440B7" w:rsidRPr="004F6122" w:rsidRDefault="00C440B7" w:rsidP="000A2350">
                  <w:pPr>
                    <w:pStyle w:val="TableParagraph"/>
                    <w:kinsoku w:val="0"/>
                    <w:overflowPunct w:val="0"/>
                    <w:spacing w:line="178" w:lineRule="exact"/>
                    <w:ind w:left="177"/>
                    <w:rPr>
                      <w:rFonts w:ascii="Arial" w:hAnsi="Arial" w:cs="Arial"/>
                      <w:sz w:val="16"/>
                      <w:szCs w:val="16"/>
                    </w:rPr>
                  </w:pPr>
                  <w:r w:rsidRPr="004F6122">
                    <w:rPr>
                      <w:rFonts w:ascii="Arial" w:hAnsi="Arial" w:cs="Arial"/>
                      <w:sz w:val="16"/>
                      <w:szCs w:val="16"/>
                    </w:rPr>
                    <w:t>B15</w:t>
                  </w:r>
                </w:p>
              </w:tc>
            </w:tr>
            <w:tr w:rsidR="0066269D" w:rsidRPr="004F6122" w14:paraId="53E6660E" w14:textId="77777777" w:rsidTr="00CE4DD2">
              <w:trPr>
                <w:trHeight w:val="789"/>
                <w:jc w:val="center"/>
              </w:trPr>
              <w:tc>
                <w:tcPr>
                  <w:tcW w:w="268" w:type="pct"/>
                  <w:vMerge/>
                  <w:tcBorders>
                    <w:top w:val="nil"/>
                    <w:left w:val="nil"/>
                    <w:bottom w:val="nil"/>
                    <w:right w:val="nil"/>
                  </w:tcBorders>
                  <w:vAlign w:val="center"/>
                  <w:hideMark/>
                </w:tcPr>
                <w:p w14:paraId="4DD00DF3" w14:textId="77777777" w:rsidR="00C440B7" w:rsidRPr="004F6122" w:rsidRDefault="00C440B7" w:rsidP="000A2350">
                  <w:pPr>
                    <w:spacing w:line="256" w:lineRule="auto"/>
                    <w:rPr>
                      <w:sz w:val="18"/>
                      <w:szCs w:val="18"/>
                    </w:rPr>
                  </w:pPr>
                </w:p>
              </w:tc>
              <w:tc>
                <w:tcPr>
                  <w:tcW w:w="572" w:type="pct"/>
                  <w:tcBorders>
                    <w:top w:val="single" w:sz="12" w:space="0" w:color="000000"/>
                    <w:left w:val="single" w:sz="12" w:space="0" w:color="000000"/>
                    <w:bottom w:val="single" w:sz="12" w:space="0" w:color="000000"/>
                    <w:right w:val="single" w:sz="12" w:space="0" w:color="000000"/>
                  </w:tcBorders>
                </w:tcPr>
                <w:p w14:paraId="1D4300CF" w14:textId="77777777" w:rsidR="00C440B7" w:rsidRPr="00CE4DD2" w:rsidRDefault="00C440B7" w:rsidP="00CE4DD2">
                  <w:pPr>
                    <w:pStyle w:val="TableParagraph"/>
                    <w:kinsoku w:val="0"/>
                    <w:overflowPunct w:val="0"/>
                    <w:spacing w:line="256" w:lineRule="auto"/>
                    <w:ind w:left="92" w:right="92"/>
                    <w:jc w:val="center"/>
                    <w:rPr>
                      <w:rFonts w:ascii="Arial" w:hAnsi="Arial" w:cs="Arial"/>
                      <w:sz w:val="16"/>
                      <w:szCs w:val="16"/>
                    </w:rPr>
                  </w:pPr>
                </w:p>
                <w:p w14:paraId="41B3F65F" w14:textId="0F49CCD0" w:rsidR="00C440B7" w:rsidRPr="00CE4DD2" w:rsidRDefault="00C440B7" w:rsidP="00CE4DD2">
                  <w:pPr>
                    <w:pStyle w:val="TableParagraph"/>
                    <w:kinsoku w:val="0"/>
                    <w:overflowPunct w:val="0"/>
                    <w:spacing w:line="256" w:lineRule="auto"/>
                    <w:ind w:left="92" w:right="92"/>
                    <w:jc w:val="center"/>
                    <w:rPr>
                      <w:rFonts w:ascii="Arial" w:hAnsi="Arial" w:cs="Arial"/>
                      <w:sz w:val="16"/>
                      <w:szCs w:val="16"/>
                    </w:rPr>
                  </w:pPr>
                  <w:r w:rsidRPr="00CE4DD2">
                    <w:rPr>
                      <w:rFonts w:ascii="Arial" w:hAnsi="Arial" w:cs="Arial"/>
                      <w:sz w:val="16"/>
                      <w:szCs w:val="16"/>
                    </w:rPr>
                    <w:t>Direction</w:t>
                  </w:r>
                </w:p>
              </w:tc>
              <w:tc>
                <w:tcPr>
                  <w:tcW w:w="553" w:type="pct"/>
                  <w:tcBorders>
                    <w:top w:val="single" w:sz="12" w:space="0" w:color="000000"/>
                    <w:left w:val="single" w:sz="12" w:space="0" w:color="000000"/>
                    <w:bottom w:val="single" w:sz="12" w:space="0" w:color="000000"/>
                    <w:right w:val="single" w:sz="12" w:space="0" w:color="000000"/>
                  </w:tcBorders>
                  <w:hideMark/>
                </w:tcPr>
                <w:p w14:paraId="2FFF8536" w14:textId="2E34579C" w:rsidR="00C440B7" w:rsidRPr="00CE4DD2" w:rsidRDefault="00C440B7" w:rsidP="00BE3471">
                  <w:pPr>
                    <w:pStyle w:val="TableParagraph"/>
                    <w:kinsoku w:val="0"/>
                    <w:overflowPunct w:val="0"/>
                    <w:spacing w:before="120" w:line="206" w:lineRule="auto"/>
                    <w:ind w:right="114"/>
                    <w:jc w:val="center"/>
                    <w:rPr>
                      <w:rFonts w:ascii="Arial" w:hAnsi="Arial" w:cs="Arial"/>
                      <w:sz w:val="16"/>
                      <w:szCs w:val="16"/>
                    </w:rPr>
                  </w:pPr>
                  <w:r w:rsidRPr="00CE4DD2">
                    <w:rPr>
                      <w:rFonts w:ascii="Arial" w:hAnsi="Arial" w:cs="Arial"/>
                      <w:spacing w:val="-2"/>
                      <w:sz w:val="16"/>
                      <w:szCs w:val="16"/>
                    </w:rPr>
                    <w:t xml:space="preserve">Default </w:t>
                  </w:r>
                  <w:r w:rsidRPr="00CE4DD2">
                    <w:rPr>
                      <w:rFonts w:ascii="Arial" w:hAnsi="Arial" w:cs="Arial"/>
                      <w:spacing w:val="-1"/>
                      <w:sz w:val="16"/>
                      <w:szCs w:val="16"/>
                    </w:rPr>
                    <w:t>Link</w:t>
                  </w:r>
                  <w:r w:rsidRPr="00CE4DD2">
                    <w:rPr>
                      <w:rFonts w:ascii="Arial" w:hAnsi="Arial" w:cs="Arial"/>
                      <w:spacing w:val="-42"/>
                      <w:sz w:val="16"/>
                      <w:szCs w:val="16"/>
                    </w:rPr>
                    <w:t xml:space="preserve"> </w:t>
                  </w:r>
                  <w:r w:rsidRPr="00CE4DD2">
                    <w:rPr>
                      <w:rFonts w:ascii="Arial" w:hAnsi="Arial" w:cs="Arial"/>
                      <w:sz w:val="16"/>
                      <w:szCs w:val="16"/>
                    </w:rPr>
                    <w:t>Mapping</w:t>
                  </w:r>
                </w:p>
              </w:tc>
              <w:tc>
                <w:tcPr>
                  <w:tcW w:w="653" w:type="pct"/>
                  <w:tcBorders>
                    <w:top w:val="single" w:sz="12" w:space="0" w:color="000000"/>
                    <w:left w:val="single" w:sz="12" w:space="0" w:color="000000"/>
                    <w:bottom w:val="single" w:sz="12" w:space="0" w:color="000000"/>
                    <w:right w:val="single" w:sz="12" w:space="0" w:color="000000"/>
                  </w:tcBorders>
                </w:tcPr>
                <w:p w14:paraId="78A63544" w14:textId="77777777" w:rsidR="00C440B7" w:rsidRPr="00CE4DD2" w:rsidRDefault="00C440B7">
                  <w:pPr>
                    <w:pStyle w:val="TableParagraph"/>
                    <w:kinsoku w:val="0"/>
                    <w:overflowPunct w:val="0"/>
                    <w:spacing w:line="256" w:lineRule="auto"/>
                    <w:ind w:left="108" w:right="108"/>
                    <w:jc w:val="center"/>
                    <w:rPr>
                      <w:rFonts w:ascii="Arial" w:hAnsi="Arial" w:cs="Arial"/>
                      <w:sz w:val="16"/>
                      <w:szCs w:val="16"/>
                    </w:rPr>
                  </w:pPr>
                  <w:r w:rsidRPr="00CE4DD2">
                    <w:rPr>
                      <w:rFonts w:ascii="Arial" w:hAnsi="Arial" w:cs="Arial"/>
                      <w:sz w:val="16"/>
                      <w:szCs w:val="16"/>
                    </w:rPr>
                    <w:t>Mapping Switch Time Present</w:t>
                  </w:r>
                </w:p>
              </w:tc>
              <w:tc>
                <w:tcPr>
                  <w:tcW w:w="552" w:type="pct"/>
                  <w:tcBorders>
                    <w:top w:val="single" w:sz="12" w:space="0" w:color="000000"/>
                    <w:left w:val="single" w:sz="12" w:space="0" w:color="000000"/>
                    <w:bottom w:val="single" w:sz="12" w:space="0" w:color="000000"/>
                    <w:right w:val="single" w:sz="12" w:space="0" w:color="000000"/>
                  </w:tcBorders>
                </w:tcPr>
                <w:p w14:paraId="1B566AF1" w14:textId="77777777" w:rsidR="00C440B7" w:rsidRPr="00CE4DD2" w:rsidRDefault="00C440B7">
                  <w:pPr>
                    <w:pStyle w:val="TableParagraph"/>
                    <w:kinsoku w:val="0"/>
                    <w:overflowPunct w:val="0"/>
                    <w:spacing w:line="256" w:lineRule="auto"/>
                    <w:ind w:left="108" w:right="108"/>
                    <w:jc w:val="center"/>
                    <w:rPr>
                      <w:rFonts w:ascii="Arial" w:hAnsi="Arial" w:cs="Arial"/>
                      <w:sz w:val="16"/>
                      <w:szCs w:val="16"/>
                    </w:rPr>
                  </w:pPr>
                  <w:r w:rsidRPr="00CE4DD2">
                    <w:rPr>
                      <w:rFonts w:ascii="Arial" w:hAnsi="Arial" w:cs="Arial"/>
                      <w:sz w:val="16"/>
                      <w:szCs w:val="16"/>
                    </w:rPr>
                    <w:t>Expected Duration Present</w:t>
                  </w:r>
                </w:p>
              </w:tc>
              <w:tc>
                <w:tcPr>
                  <w:tcW w:w="1005" w:type="pct"/>
                  <w:tcBorders>
                    <w:top w:val="single" w:sz="12" w:space="0" w:color="000000"/>
                    <w:left w:val="single" w:sz="12" w:space="0" w:color="000000"/>
                    <w:bottom w:val="single" w:sz="12" w:space="0" w:color="000000"/>
                    <w:right w:val="single" w:sz="12" w:space="0" w:color="000000"/>
                  </w:tcBorders>
                </w:tcPr>
                <w:p w14:paraId="48BA9BAB" w14:textId="642E8168" w:rsidR="00C440B7" w:rsidRPr="00CE4DD2" w:rsidRDefault="0066269D" w:rsidP="00CE4DD2">
                  <w:pPr>
                    <w:pStyle w:val="TableParagraph"/>
                    <w:kinsoku w:val="0"/>
                    <w:overflowPunct w:val="0"/>
                    <w:spacing w:line="256" w:lineRule="auto"/>
                    <w:ind w:right="108"/>
                    <w:jc w:val="center"/>
                    <w:rPr>
                      <w:rFonts w:ascii="Arial" w:hAnsi="Arial" w:cs="Arial"/>
                      <w:sz w:val="16"/>
                      <w:szCs w:val="16"/>
                      <w:u w:val="single"/>
                    </w:rPr>
                  </w:pPr>
                  <w:r w:rsidRPr="00CE4DD2">
                    <w:rPr>
                      <w:rFonts w:ascii="Arial" w:hAnsi="Arial" w:cs="Arial"/>
                      <w:color w:val="FF0000"/>
                      <w:sz w:val="16"/>
                      <w:szCs w:val="16"/>
                      <w:u w:val="single"/>
                    </w:rPr>
                    <w:t xml:space="preserve">Link Mapping </w:t>
                  </w:r>
                  <w:r w:rsidR="00140FAE">
                    <w:rPr>
                      <w:rFonts w:ascii="Arial" w:hAnsi="Arial" w:cs="Arial"/>
                      <w:color w:val="FF0000"/>
                      <w:sz w:val="16"/>
                      <w:szCs w:val="16"/>
                      <w:u w:val="single"/>
                    </w:rPr>
                    <w:t>S</w:t>
                  </w:r>
                  <w:r w:rsidRPr="00CE4DD2">
                    <w:rPr>
                      <w:rFonts w:ascii="Arial" w:hAnsi="Arial" w:cs="Arial"/>
                      <w:color w:val="FF0000"/>
                      <w:sz w:val="16"/>
                      <w:szCs w:val="16"/>
                      <w:u w:val="single"/>
                    </w:rPr>
                    <w:t>ize</w:t>
                  </w:r>
                </w:p>
              </w:tc>
              <w:tc>
                <w:tcPr>
                  <w:tcW w:w="552" w:type="pct"/>
                  <w:tcBorders>
                    <w:top w:val="single" w:sz="12" w:space="0" w:color="000000"/>
                    <w:left w:val="single" w:sz="12" w:space="0" w:color="000000"/>
                    <w:bottom w:val="single" w:sz="12" w:space="0" w:color="000000"/>
                    <w:right w:val="single" w:sz="12" w:space="0" w:color="000000"/>
                  </w:tcBorders>
                </w:tcPr>
                <w:p w14:paraId="5D514F21" w14:textId="4BF67385" w:rsidR="00C440B7" w:rsidRPr="00CE4DD2" w:rsidRDefault="00C440B7" w:rsidP="00BE3471">
                  <w:pPr>
                    <w:pStyle w:val="TableParagraph"/>
                    <w:kinsoku w:val="0"/>
                    <w:overflowPunct w:val="0"/>
                    <w:spacing w:line="256" w:lineRule="auto"/>
                    <w:ind w:right="108"/>
                    <w:jc w:val="center"/>
                    <w:rPr>
                      <w:rFonts w:ascii="Arial" w:hAnsi="Arial" w:cs="Arial"/>
                      <w:sz w:val="16"/>
                      <w:szCs w:val="16"/>
                    </w:rPr>
                  </w:pPr>
                  <w:r w:rsidRPr="00CE4DD2">
                    <w:rPr>
                      <w:rFonts w:ascii="Arial" w:hAnsi="Arial" w:cs="Arial"/>
                      <w:sz w:val="16"/>
                      <w:szCs w:val="16"/>
                    </w:rPr>
                    <w:t>Reserved</w:t>
                  </w:r>
                </w:p>
              </w:tc>
              <w:tc>
                <w:tcPr>
                  <w:tcW w:w="846" w:type="pct"/>
                  <w:gridSpan w:val="3"/>
                  <w:tcBorders>
                    <w:top w:val="single" w:sz="12" w:space="0" w:color="000000"/>
                    <w:left w:val="single" w:sz="12" w:space="0" w:color="000000"/>
                    <w:bottom w:val="single" w:sz="12" w:space="0" w:color="000000"/>
                    <w:right w:val="single" w:sz="12" w:space="0" w:color="000000"/>
                  </w:tcBorders>
                  <w:vAlign w:val="center"/>
                </w:tcPr>
                <w:p w14:paraId="078589F7" w14:textId="77777777" w:rsidR="00C440B7" w:rsidRDefault="00C440B7" w:rsidP="00CE4DD2">
                  <w:pPr>
                    <w:pStyle w:val="TableParagraph"/>
                    <w:kinsoku w:val="0"/>
                    <w:overflowPunct w:val="0"/>
                    <w:spacing w:before="120" w:line="206" w:lineRule="auto"/>
                    <w:ind w:right="99"/>
                    <w:jc w:val="center"/>
                    <w:rPr>
                      <w:rFonts w:ascii="Arial" w:hAnsi="Arial" w:cs="Arial"/>
                      <w:sz w:val="16"/>
                      <w:szCs w:val="16"/>
                    </w:rPr>
                  </w:pPr>
                  <w:r w:rsidRPr="00CE4DD2">
                    <w:rPr>
                      <w:rFonts w:ascii="Arial" w:hAnsi="Arial" w:cs="Arial"/>
                      <w:sz w:val="16"/>
                      <w:szCs w:val="16"/>
                    </w:rPr>
                    <w:t>Link Mapping Presence Indicator (Optional)</w:t>
                  </w:r>
                </w:p>
                <w:p w14:paraId="13558BF1" w14:textId="51E98AFA" w:rsidR="0066269D" w:rsidRPr="00CE4DD2" w:rsidRDefault="0066269D" w:rsidP="00BE3471">
                  <w:pPr>
                    <w:pStyle w:val="TableParagraph"/>
                    <w:kinsoku w:val="0"/>
                    <w:overflowPunct w:val="0"/>
                    <w:spacing w:before="120" w:line="206" w:lineRule="auto"/>
                    <w:ind w:right="99"/>
                    <w:jc w:val="center"/>
                    <w:rPr>
                      <w:rFonts w:ascii="Arial" w:hAnsi="Arial" w:cs="Arial"/>
                      <w:sz w:val="16"/>
                      <w:szCs w:val="16"/>
                    </w:rPr>
                  </w:pPr>
                </w:p>
              </w:tc>
            </w:tr>
            <w:tr w:rsidR="0066269D" w:rsidRPr="004F6122" w14:paraId="24DDA750" w14:textId="77777777" w:rsidTr="00CE4DD2">
              <w:trPr>
                <w:trHeight w:val="312"/>
                <w:jc w:val="center"/>
              </w:trPr>
              <w:tc>
                <w:tcPr>
                  <w:tcW w:w="268" w:type="pct"/>
                  <w:tcBorders>
                    <w:top w:val="nil"/>
                    <w:left w:val="nil"/>
                    <w:bottom w:val="nil"/>
                    <w:right w:val="nil"/>
                  </w:tcBorders>
                  <w:hideMark/>
                </w:tcPr>
                <w:p w14:paraId="48E60831" w14:textId="77777777" w:rsidR="00C440B7" w:rsidRPr="004F6122" w:rsidRDefault="00C440B7" w:rsidP="000A2350">
                  <w:pPr>
                    <w:pStyle w:val="TableParagraph"/>
                    <w:kinsoku w:val="0"/>
                    <w:overflowPunct w:val="0"/>
                    <w:spacing w:before="102" w:line="164" w:lineRule="exact"/>
                    <w:ind w:left="70"/>
                    <w:rPr>
                      <w:rFonts w:ascii="Arial" w:hAnsi="Arial" w:cs="Arial"/>
                      <w:sz w:val="16"/>
                      <w:szCs w:val="16"/>
                    </w:rPr>
                  </w:pPr>
                  <w:r w:rsidRPr="004F6122">
                    <w:rPr>
                      <w:rFonts w:ascii="Arial" w:hAnsi="Arial" w:cs="Arial"/>
                      <w:sz w:val="16"/>
                      <w:szCs w:val="16"/>
                    </w:rPr>
                    <w:t>Bits:</w:t>
                  </w:r>
                </w:p>
              </w:tc>
              <w:tc>
                <w:tcPr>
                  <w:tcW w:w="572" w:type="pct"/>
                  <w:tcBorders>
                    <w:top w:val="single" w:sz="12" w:space="0" w:color="000000"/>
                    <w:left w:val="nil"/>
                    <w:bottom w:val="nil"/>
                    <w:right w:val="nil"/>
                  </w:tcBorders>
                  <w:hideMark/>
                </w:tcPr>
                <w:p w14:paraId="3BD5293A" w14:textId="77777777" w:rsidR="00C440B7" w:rsidRPr="004F6122" w:rsidRDefault="00C440B7" w:rsidP="000A2350">
                  <w:pPr>
                    <w:pStyle w:val="TableParagraph"/>
                    <w:kinsoku w:val="0"/>
                    <w:overflowPunct w:val="0"/>
                    <w:spacing w:before="102" w:line="164" w:lineRule="exact"/>
                    <w:jc w:val="center"/>
                    <w:rPr>
                      <w:rFonts w:ascii="Arial" w:hAnsi="Arial" w:cs="Arial"/>
                      <w:w w:val="99"/>
                      <w:sz w:val="16"/>
                      <w:szCs w:val="16"/>
                    </w:rPr>
                  </w:pPr>
                  <w:r w:rsidRPr="004F6122">
                    <w:rPr>
                      <w:rFonts w:ascii="Arial" w:hAnsi="Arial" w:cs="Arial"/>
                      <w:w w:val="99"/>
                      <w:sz w:val="16"/>
                      <w:szCs w:val="16"/>
                    </w:rPr>
                    <w:t>2</w:t>
                  </w:r>
                </w:p>
              </w:tc>
              <w:tc>
                <w:tcPr>
                  <w:tcW w:w="553" w:type="pct"/>
                  <w:tcBorders>
                    <w:top w:val="single" w:sz="12" w:space="0" w:color="000000"/>
                    <w:left w:val="nil"/>
                    <w:bottom w:val="nil"/>
                    <w:right w:val="nil"/>
                  </w:tcBorders>
                  <w:hideMark/>
                </w:tcPr>
                <w:p w14:paraId="7B9B5F59" w14:textId="77777777" w:rsidR="00C440B7" w:rsidRPr="004F6122" w:rsidRDefault="00C440B7" w:rsidP="000A2350">
                  <w:pPr>
                    <w:pStyle w:val="TableParagraph"/>
                    <w:kinsoku w:val="0"/>
                    <w:overflowPunct w:val="0"/>
                    <w:spacing w:before="102" w:line="164" w:lineRule="exact"/>
                    <w:jc w:val="center"/>
                    <w:rPr>
                      <w:rFonts w:ascii="Arial" w:hAnsi="Arial" w:cs="Arial"/>
                      <w:w w:val="99"/>
                      <w:sz w:val="16"/>
                      <w:szCs w:val="16"/>
                    </w:rPr>
                  </w:pPr>
                  <w:r w:rsidRPr="004F6122">
                    <w:rPr>
                      <w:rFonts w:ascii="Arial" w:hAnsi="Arial" w:cs="Arial"/>
                      <w:w w:val="99"/>
                      <w:sz w:val="16"/>
                      <w:szCs w:val="16"/>
                    </w:rPr>
                    <w:t>1</w:t>
                  </w:r>
                </w:p>
              </w:tc>
              <w:tc>
                <w:tcPr>
                  <w:tcW w:w="653" w:type="pct"/>
                  <w:tcBorders>
                    <w:top w:val="single" w:sz="12" w:space="0" w:color="000000"/>
                    <w:left w:val="nil"/>
                    <w:bottom w:val="nil"/>
                    <w:right w:val="nil"/>
                  </w:tcBorders>
                </w:tcPr>
                <w:p w14:paraId="12A5CBE7" w14:textId="77777777" w:rsidR="00C440B7" w:rsidDel="00AC100D" w:rsidRDefault="00C440B7" w:rsidP="000A2350">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552" w:type="pct"/>
                  <w:tcBorders>
                    <w:top w:val="single" w:sz="12" w:space="0" w:color="000000"/>
                    <w:left w:val="nil"/>
                    <w:bottom w:val="nil"/>
                    <w:right w:val="nil"/>
                  </w:tcBorders>
                </w:tcPr>
                <w:p w14:paraId="7D8C060D" w14:textId="77777777" w:rsidR="00C440B7" w:rsidRDefault="00C440B7" w:rsidP="000A2350">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05" w:type="pct"/>
                  <w:tcBorders>
                    <w:top w:val="single" w:sz="12" w:space="0" w:color="000000"/>
                    <w:left w:val="nil"/>
                    <w:bottom w:val="nil"/>
                    <w:right w:val="nil"/>
                  </w:tcBorders>
                </w:tcPr>
                <w:p w14:paraId="32C68F06" w14:textId="6BF74DFF" w:rsidR="00C440B7" w:rsidRPr="00CE4DD2" w:rsidDel="00536DE8" w:rsidRDefault="0066269D" w:rsidP="000A2350">
                  <w:pPr>
                    <w:pStyle w:val="TableParagraph"/>
                    <w:kinsoku w:val="0"/>
                    <w:overflowPunct w:val="0"/>
                    <w:spacing w:before="102" w:line="164" w:lineRule="exact"/>
                    <w:jc w:val="center"/>
                    <w:rPr>
                      <w:rFonts w:ascii="Arial" w:hAnsi="Arial" w:cs="Arial"/>
                      <w:w w:val="99"/>
                      <w:sz w:val="16"/>
                      <w:szCs w:val="16"/>
                      <w:u w:val="single"/>
                    </w:rPr>
                  </w:pPr>
                  <w:r w:rsidRPr="00CE4DD2">
                    <w:rPr>
                      <w:rFonts w:ascii="Arial" w:hAnsi="Arial" w:cs="Arial"/>
                      <w:color w:val="FF0000"/>
                      <w:w w:val="99"/>
                      <w:sz w:val="16"/>
                      <w:szCs w:val="16"/>
                      <w:u w:val="single"/>
                    </w:rPr>
                    <w:t>1</w:t>
                  </w:r>
                </w:p>
              </w:tc>
              <w:tc>
                <w:tcPr>
                  <w:tcW w:w="552" w:type="pct"/>
                  <w:tcBorders>
                    <w:top w:val="single" w:sz="12" w:space="0" w:color="000000"/>
                    <w:left w:val="nil"/>
                    <w:bottom w:val="nil"/>
                    <w:right w:val="nil"/>
                  </w:tcBorders>
                </w:tcPr>
                <w:p w14:paraId="7FD11635" w14:textId="166B33C7" w:rsidR="00C440B7" w:rsidDel="00AC100D" w:rsidRDefault="00C440B7" w:rsidP="000A2350">
                  <w:pPr>
                    <w:pStyle w:val="TableParagraph"/>
                    <w:kinsoku w:val="0"/>
                    <w:overflowPunct w:val="0"/>
                    <w:spacing w:before="102" w:line="164" w:lineRule="exact"/>
                    <w:jc w:val="center"/>
                    <w:rPr>
                      <w:rFonts w:ascii="Arial" w:hAnsi="Arial" w:cs="Arial"/>
                      <w:w w:val="99"/>
                      <w:sz w:val="16"/>
                      <w:szCs w:val="16"/>
                    </w:rPr>
                  </w:pPr>
                  <w:r w:rsidRPr="00CE4DD2">
                    <w:rPr>
                      <w:rFonts w:ascii="Arial" w:hAnsi="Arial" w:cs="Arial"/>
                      <w:strike/>
                      <w:color w:val="FF0000"/>
                      <w:w w:val="99"/>
                      <w:sz w:val="16"/>
                      <w:szCs w:val="16"/>
                    </w:rPr>
                    <w:t>3</w:t>
                  </w:r>
                  <w:r w:rsidR="0066269D" w:rsidRPr="00CE4DD2">
                    <w:rPr>
                      <w:rFonts w:ascii="Arial" w:hAnsi="Arial" w:cs="Arial"/>
                      <w:color w:val="FF0000"/>
                      <w:w w:val="99"/>
                      <w:sz w:val="16"/>
                      <w:szCs w:val="16"/>
                      <w:u w:val="single"/>
                    </w:rPr>
                    <w:t>2</w:t>
                  </w:r>
                </w:p>
              </w:tc>
              <w:tc>
                <w:tcPr>
                  <w:tcW w:w="202" w:type="pct"/>
                  <w:tcBorders>
                    <w:top w:val="single" w:sz="12" w:space="0" w:color="000000"/>
                    <w:left w:val="nil"/>
                    <w:bottom w:val="nil"/>
                    <w:right w:val="nil"/>
                  </w:tcBorders>
                </w:tcPr>
                <w:p w14:paraId="134DE844" w14:textId="77777777" w:rsidR="00C440B7" w:rsidRPr="004F6122" w:rsidRDefault="00C440B7" w:rsidP="000A2350">
                  <w:pPr>
                    <w:pStyle w:val="TableParagraph"/>
                    <w:kinsoku w:val="0"/>
                    <w:overflowPunct w:val="0"/>
                    <w:spacing w:line="256" w:lineRule="auto"/>
                    <w:rPr>
                      <w:sz w:val="18"/>
                      <w:szCs w:val="18"/>
                    </w:rPr>
                  </w:pPr>
                </w:p>
              </w:tc>
              <w:tc>
                <w:tcPr>
                  <w:tcW w:w="322" w:type="pct"/>
                  <w:tcBorders>
                    <w:top w:val="single" w:sz="12" w:space="0" w:color="000000"/>
                    <w:left w:val="nil"/>
                    <w:bottom w:val="nil"/>
                    <w:right w:val="nil"/>
                  </w:tcBorders>
                  <w:hideMark/>
                </w:tcPr>
                <w:p w14:paraId="2ED439AB" w14:textId="77777777" w:rsidR="00C440B7" w:rsidRPr="004F6122" w:rsidRDefault="00C440B7" w:rsidP="000A2350">
                  <w:pPr>
                    <w:pStyle w:val="TableParagraph"/>
                    <w:kinsoku w:val="0"/>
                    <w:overflowPunct w:val="0"/>
                    <w:spacing w:before="102" w:line="164" w:lineRule="exact"/>
                    <w:ind w:left="48"/>
                    <w:jc w:val="center"/>
                    <w:rPr>
                      <w:rFonts w:ascii="Arial" w:hAnsi="Arial" w:cs="Arial"/>
                      <w:w w:val="99"/>
                      <w:sz w:val="16"/>
                      <w:szCs w:val="16"/>
                    </w:rPr>
                  </w:pPr>
                  <w:r>
                    <w:rPr>
                      <w:rFonts w:ascii="Arial" w:hAnsi="Arial" w:cs="Arial"/>
                      <w:w w:val="99"/>
                      <w:sz w:val="16"/>
                      <w:szCs w:val="16"/>
                    </w:rPr>
                    <w:t xml:space="preserve">0 or </w:t>
                  </w:r>
                  <w:r w:rsidRPr="004F6122">
                    <w:rPr>
                      <w:rFonts w:ascii="Arial" w:hAnsi="Arial" w:cs="Arial"/>
                      <w:w w:val="99"/>
                      <w:sz w:val="16"/>
                      <w:szCs w:val="16"/>
                    </w:rPr>
                    <w:t>8</w:t>
                  </w:r>
                </w:p>
              </w:tc>
              <w:tc>
                <w:tcPr>
                  <w:tcW w:w="322" w:type="pct"/>
                  <w:tcBorders>
                    <w:top w:val="single" w:sz="12" w:space="0" w:color="000000"/>
                    <w:left w:val="nil"/>
                    <w:bottom w:val="nil"/>
                    <w:right w:val="nil"/>
                  </w:tcBorders>
                </w:tcPr>
                <w:p w14:paraId="1EB51B1B" w14:textId="77777777" w:rsidR="00C440B7" w:rsidRPr="004F6122" w:rsidRDefault="00C440B7" w:rsidP="000A2350">
                  <w:pPr>
                    <w:pStyle w:val="TableParagraph"/>
                    <w:kinsoku w:val="0"/>
                    <w:overflowPunct w:val="0"/>
                    <w:spacing w:line="256" w:lineRule="auto"/>
                    <w:rPr>
                      <w:sz w:val="18"/>
                      <w:szCs w:val="18"/>
                    </w:rPr>
                  </w:pPr>
                </w:p>
              </w:tc>
            </w:tr>
          </w:tbl>
          <w:p w14:paraId="66686CFF" w14:textId="140903F7" w:rsidR="000A2350" w:rsidRDefault="000A2350" w:rsidP="000A2350">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1002am</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r w:rsidR="00627596">
              <w:rPr>
                <w:rFonts w:ascii="Arial" w:hAnsi="Arial" w:cs="Arial"/>
                <w:b/>
                <w:bCs/>
              </w:rPr>
              <w:t xml:space="preserve"> </w:t>
            </w:r>
            <w:r w:rsidR="00627596" w:rsidRPr="00A773DC">
              <w:rPr>
                <w:color w:val="000000"/>
                <w:highlight w:val="yellow"/>
                <w:lang w:eastAsia="ko-KR"/>
              </w:rPr>
              <w:t>(#12938)</w:t>
            </w:r>
          </w:p>
          <w:p w14:paraId="4F2A50AC" w14:textId="77777777" w:rsidR="000A2350" w:rsidRPr="004F6122" w:rsidRDefault="000A2350" w:rsidP="000A2350">
            <w:pPr>
              <w:jc w:val="center"/>
              <w:rPr>
                <w:rFonts w:ascii="Arial" w:hAnsi="Arial" w:cs="Arial"/>
                <w:b/>
                <w:bCs/>
                <w:highlight w:val="yellow"/>
                <w:lang w:eastAsia="ja-JP"/>
              </w:rPr>
            </w:pPr>
          </w:p>
          <w:p w14:paraId="2503A8F6" w14:textId="77777777" w:rsidR="000A2350" w:rsidRDefault="000A2350" w:rsidP="000A2350">
            <w:pPr>
              <w:jc w:val="both"/>
              <w:rPr>
                <w:color w:val="000000"/>
                <w:lang w:eastAsia="ko-KR"/>
              </w:rPr>
            </w:pPr>
          </w:p>
          <w:p w14:paraId="1875ACDB" w14:textId="77777777" w:rsidR="000A2350" w:rsidRDefault="000A2350" w:rsidP="000A2350">
            <w:pPr>
              <w:jc w:val="both"/>
              <w:rPr>
                <w:color w:val="000000"/>
                <w:lang w:eastAsia="ko-KR"/>
              </w:rPr>
            </w:pPr>
            <w:r>
              <w:rPr>
                <w:color w:val="000000"/>
                <w:lang w:eastAsia="ko-KR"/>
              </w:rPr>
              <w:t xml:space="preserve">The Expected Duration Present subfield is set to 1 if the Expected Duration field is present and 0 otherwise. </w:t>
            </w:r>
          </w:p>
          <w:p w14:paraId="6C084DAA" w14:textId="159870DD" w:rsidR="00C440B7" w:rsidRDefault="00C440B7" w:rsidP="000A2350">
            <w:pPr>
              <w:rPr>
                <w:color w:val="000000"/>
                <w:lang w:eastAsia="ko-KR"/>
              </w:rPr>
            </w:pPr>
          </w:p>
          <w:p w14:paraId="48B8B581" w14:textId="3578B29B" w:rsidR="00627596" w:rsidRPr="00BE3471" w:rsidRDefault="00C440B7" w:rsidP="000A2350">
            <w:pPr>
              <w:rPr>
                <w:color w:val="000000"/>
                <w:szCs w:val="22"/>
                <w:u w:val="single"/>
                <w:lang w:eastAsia="ko-KR"/>
              </w:rPr>
            </w:pPr>
            <w:r w:rsidRPr="00CE4DD2">
              <w:rPr>
                <w:color w:val="FF0000"/>
                <w:szCs w:val="22"/>
                <w:u w:val="single"/>
              </w:rPr>
              <w:t xml:space="preserve">The Link Mapping </w:t>
            </w:r>
            <w:r w:rsidR="0066269D" w:rsidRPr="00CE4DD2">
              <w:rPr>
                <w:color w:val="FF0000"/>
                <w:szCs w:val="22"/>
                <w:u w:val="single"/>
              </w:rPr>
              <w:t xml:space="preserve">Size subfield is set to 1 if the </w:t>
            </w:r>
            <w:r w:rsidR="00140FAE" w:rsidRPr="00CE4DD2">
              <w:rPr>
                <w:color w:val="FF0000"/>
                <w:szCs w:val="22"/>
                <w:u w:val="single"/>
              </w:rPr>
              <w:t xml:space="preserve">length of the </w:t>
            </w:r>
            <w:r w:rsidR="0066269D" w:rsidRPr="00CE4DD2">
              <w:rPr>
                <w:color w:val="FF0000"/>
                <w:u w:val="single"/>
                <w:lang w:eastAsia="ko-KR"/>
              </w:rPr>
              <w:t xml:space="preserve">Link Mapping Of TID </w:t>
            </w:r>
            <w:r w:rsidR="0066269D" w:rsidRPr="00CE4DD2">
              <w:rPr>
                <w:i/>
                <w:iCs/>
                <w:color w:val="FF0000"/>
                <w:u w:val="single"/>
                <w:lang w:eastAsia="ko-KR"/>
              </w:rPr>
              <w:t>n</w:t>
            </w:r>
            <w:r w:rsidR="0066269D" w:rsidRPr="00CE4DD2">
              <w:rPr>
                <w:color w:val="FF0000"/>
                <w:u w:val="single"/>
                <w:lang w:eastAsia="ko-KR"/>
              </w:rPr>
              <w:t xml:space="preserve"> field is 1 octet</w:t>
            </w:r>
            <w:r w:rsidR="00140FAE" w:rsidRPr="00CE4DD2">
              <w:rPr>
                <w:color w:val="FF0000"/>
                <w:u w:val="single"/>
                <w:lang w:eastAsia="ko-KR"/>
              </w:rPr>
              <w:t xml:space="preserve"> and is set to 0 if </w:t>
            </w:r>
            <w:r w:rsidR="00140FAE" w:rsidRPr="00CE4DD2">
              <w:rPr>
                <w:color w:val="FF0000"/>
                <w:szCs w:val="22"/>
                <w:u w:val="single"/>
              </w:rPr>
              <w:t xml:space="preserve">the length of the </w:t>
            </w:r>
            <w:r w:rsidR="00140FAE" w:rsidRPr="00CE4DD2">
              <w:rPr>
                <w:color w:val="FF0000"/>
                <w:u w:val="single"/>
                <w:lang w:eastAsia="ko-KR"/>
              </w:rPr>
              <w:t xml:space="preserve">Link Mapping Of TID </w:t>
            </w:r>
            <w:r w:rsidR="00140FAE" w:rsidRPr="00CE4DD2">
              <w:rPr>
                <w:i/>
                <w:iCs/>
                <w:color w:val="FF0000"/>
                <w:u w:val="single"/>
                <w:lang w:eastAsia="ko-KR"/>
              </w:rPr>
              <w:t>n</w:t>
            </w:r>
            <w:r w:rsidR="00140FAE" w:rsidRPr="00CE4DD2">
              <w:rPr>
                <w:color w:val="FF0000"/>
                <w:u w:val="single"/>
                <w:lang w:eastAsia="ko-KR"/>
              </w:rPr>
              <w:t xml:space="preserve"> field is 2 octets.</w:t>
            </w:r>
            <w:r w:rsidR="00140FAE" w:rsidRPr="00CE4DD2">
              <w:rPr>
                <w:color w:val="000000"/>
                <w:u w:val="single"/>
                <w:lang w:eastAsia="ko-KR"/>
              </w:rPr>
              <w:t xml:space="preserve"> </w:t>
            </w:r>
            <w:r w:rsidR="00627596" w:rsidRPr="00BE3471">
              <w:rPr>
                <w:color w:val="000000"/>
                <w:highlight w:val="yellow"/>
                <w:lang w:eastAsia="ko-KR"/>
              </w:rPr>
              <w:t>(#12938)</w:t>
            </w:r>
          </w:p>
          <w:p w14:paraId="6412F7CD" w14:textId="77777777" w:rsidR="00140FAE" w:rsidRPr="00A04012" w:rsidRDefault="00140FAE" w:rsidP="00CE4DD2">
            <w:pPr>
              <w:rPr>
                <w:rStyle w:val="Emphasis"/>
                <w:rFonts w:ascii="Arial" w:hAnsi="Arial"/>
                <w:b/>
                <w:bCs/>
                <w:i w:val="0"/>
                <w:iCs w:val="0"/>
                <w:sz w:val="24"/>
              </w:rPr>
            </w:pPr>
          </w:p>
          <w:p w14:paraId="46B95B40" w14:textId="77777777" w:rsidR="00140FAE" w:rsidRDefault="00140FAE" w:rsidP="00140FAE">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140FAE" w:rsidRPr="0003515B" w14:paraId="32626F93" w14:textId="77777777" w:rsidTr="00A773DC">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4FEE6FAE" w14:textId="77777777" w:rsidR="00140FAE" w:rsidRPr="0003515B" w:rsidRDefault="00140FAE" w:rsidP="00140FAE">
                  <w:pPr>
                    <w:kinsoku w:val="0"/>
                    <w:overflowPunct w:val="0"/>
                    <w:spacing w:before="8" w:line="256" w:lineRule="auto"/>
                  </w:pPr>
                </w:p>
                <w:p w14:paraId="093F405A" w14:textId="77777777" w:rsidR="00140FAE" w:rsidRPr="0003515B" w:rsidRDefault="00140FAE" w:rsidP="00140FAE">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5A9483E0" w14:textId="77777777" w:rsidR="00140FAE" w:rsidRPr="0003515B" w:rsidRDefault="00140FAE" w:rsidP="00140FAE">
                  <w:pPr>
                    <w:kinsoku w:val="0"/>
                    <w:overflowPunct w:val="0"/>
                    <w:spacing w:before="8" w:line="256" w:lineRule="auto"/>
                  </w:pPr>
                </w:p>
                <w:p w14:paraId="0E9417A6" w14:textId="77777777" w:rsidR="00140FAE" w:rsidRPr="0003515B" w:rsidRDefault="00140FAE" w:rsidP="00140FAE">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25BE4AA" w14:textId="77777777" w:rsidR="00140FAE" w:rsidRPr="0003515B" w:rsidRDefault="00140FAE" w:rsidP="00140FAE">
                  <w:pPr>
                    <w:kinsoku w:val="0"/>
                    <w:overflowPunct w:val="0"/>
                    <w:spacing w:before="5" w:line="256" w:lineRule="auto"/>
                    <w:rPr>
                      <w:sz w:val="17"/>
                      <w:szCs w:val="17"/>
                    </w:rPr>
                  </w:pPr>
                </w:p>
                <w:p w14:paraId="7A6031C9" w14:textId="77777777" w:rsidR="00140FAE" w:rsidRPr="0003515B" w:rsidRDefault="00140FAE" w:rsidP="00140FAE">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5762D8AA" w14:textId="77777777" w:rsidR="00140FAE" w:rsidRPr="0003515B" w:rsidRDefault="00140FAE" w:rsidP="00140FAE">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061EDA49" w14:textId="77777777" w:rsidR="00140FAE" w:rsidRPr="006749C1" w:rsidRDefault="00140FAE" w:rsidP="00140FAE">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68A8E4E7" w14:textId="77777777" w:rsidR="00140FAE" w:rsidRDefault="00140FAE" w:rsidP="00140FAE">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055F2556" w14:textId="77777777" w:rsidR="00140FAE" w:rsidRPr="0003515B" w:rsidRDefault="00140FAE" w:rsidP="00140FAE">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Pr="0003515B">
              <w:rPr>
                <w:rFonts w:ascii="Arial" w:hAnsi="Arial" w:cs="Arial"/>
                <w:sz w:val="16"/>
                <w:szCs w:val="16"/>
              </w:rPr>
              <w:t>Octets:</w:t>
            </w:r>
            <w:r w:rsidRPr="0003515B">
              <w:rPr>
                <w:rFonts w:ascii="Arial" w:hAnsi="Arial" w:cs="Arial"/>
                <w:sz w:val="16"/>
                <w:szCs w:val="16"/>
              </w:rPr>
              <w:tab/>
            </w:r>
            <w:r>
              <w:rPr>
                <w:rFonts w:ascii="Arial" w:hAnsi="Arial" w:cs="Arial"/>
                <w:sz w:val="16"/>
                <w:szCs w:val="16"/>
              </w:rPr>
              <w:t xml:space="preserve">         </w:t>
            </w:r>
            <w:r w:rsidRPr="0003515B">
              <w:rPr>
                <w:rFonts w:ascii="Arial" w:hAnsi="Arial" w:cs="Arial"/>
                <w:sz w:val="16"/>
                <w:szCs w:val="16"/>
              </w:rPr>
              <w:t>1</w:t>
            </w:r>
            <w:r>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Pr>
                <w:rFonts w:ascii="Arial" w:hAnsi="Arial" w:cs="Arial"/>
                <w:sz w:val="16"/>
                <w:szCs w:val="16"/>
              </w:rPr>
              <w:t xml:space="preserve">             </w:t>
            </w:r>
            <w:r w:rsidRPr="0003515B">
              <w:rPr>
                <w:rFonts w:ascii="Arial" w:hAnsi="Arial" w:cs="Arial"/>
                <w:sz w:val="16"/>
                <w:szCs w:val="16"/>
              </w:rPr>
              <w:t>1</w:t>
            </w:r>
            <w:r>
              <w:rPr>
                <w:rFonts w:ascii="Arial" w:hAnsi="Arial" w:cs="Arial"/>
                <w:sz w:val="16"/>
                <w:szCs w:val="16"/>
              </w:rPr>
              <w:tab/>
              <w:t xml:space="preserve">            1 or 2</w:t>
            </w:r>
            <w:r>
              <w:rPr>
                <w:rFonts w:ascii="Arial" w:hAnsi="Arial" w:cs="Arial"/>
                <w:sz w:val="16"/>
                <w:szCs w:val="16"/>
              </w:rPr>
              <w:tab/>
              <w:t xml:space="preserve">0 or 2              0 or 3                           </w:t>
            </w:r>
          </w:p>
          <w:p w14:paraId="2E27F9EF" w14:textId="77777777" w:rsidR="00140FAE" w:rsidRDefault="00140FAE" w:rsidP="00140FAE">
            <w:pPr>
              <w:kinsoku w:val="0"/>
              <w:overflowPunct w:val="0"/>
              <w:spacing w:before="2"/>
              <w:rPr>
                <w:rFonts w:ascii="Arial" w:hAnsi="Arial" w:cs="Arial"/>
                <w:sz w:val="16"/>
                <w:szCs w:val="16"/>
              </w:rPr>
            </w:pPr>
          </w:p>
          <w:tbl>
            <w:tblPr>
              <w:tblW w:w="2778" w:type="dxa"/>
              <w:jc w:val="center"/>
              <w:tblLayout w:type="fixed"/>
              <w:tblCellMar>
                <w:left w:w="0" w:type="dxa"/>
                <w:right w:w="0" w:type="dxa"/>
              </w:tblCellMar>
              <w:tblLook w:val="04A0" w:firstRow="1" w:lastRow="0" w:firstColumn="1" w:lastColumn="0" w:noHBand="0" w:noVBand="1"/>
            </w:tblPr>
            <w:tblGrid>
              <w:gridCol w:w="1211"/>
              <w:gridCol w:w="401"/>
              <w:gridCol w:w="1166"/>
            </w:tblGrid>
            <w:tr w:rsidR="00140FAE" w:rsidRPr="0003515B" w14:paraId="5E564DB9" w14:textId="77777777" w:rsidTr="00CE4DD2">
              <w:trPr>
                <w:trHeight w:val="710"/>
                <w:jc w:val="center"/>
              </w:trPr>
              <w:tc>
                <w:tcPr>
                  <w:tcW w:w="1211" w:type="dxa"/>
                  <w:tcBorders>
                    <w:top w:val="single" w:sz="12" w:space="0" w:color="000000"/>
                    <w:left w:val="single" w:sz="12" w:space="0" w:color="000000"/>
                    <w:bottom w:val="single" w:sz="12" w:space="0" w:color="000000"/>
                    <w:right w:val="single" w:sz="12" w:space="0" w:color="000000"/>
                  </w:tcBorders>
                </w:tcPr>
                <w:p w14:paraId="38A15876" w14:textId="2B59D5A9" w:rsidR="00140FAE" w:rsidRPr="00244D79" w:rsidRDefault="00140FAE" w:rsidP="00CE4DD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lastRenderedPageBreak/>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r>
                    <w:rPr>
                      <w:rFonts w:ascii="Arial" w:hAnsi="Arial" w:cs="Arial"/>
                      <w:sz w:val="16"/>
                      <w:szCs w:val="16"/>
                    </w:rPr>
                    <w:t xml:space="preserve"> </w:t>
                  </w: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20CB7CE3" w14:textId="77777777" w:rsidR="00140FAE" w:rsidRPr="0003515B" w:rsidRDefault="00140FAE" w:rsidP="00140FAE">
                  <w:pPr>
                    <w:kinsoku w:val="0"/>
                    <w:overflowPunct w:val="0"/>
                    <w:spacing w:before="8" w:line="256" w:lineRule="auto"/>
                  </w:pPr>
                </w:p>
                <w:p w14:paraId="3982D806" w14:textId="77777777" w:rsidR="00140FAE" w:rsidRPr="0003515B" w:rsidRDefault="00140FAE" w:rsidP="00140FA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BA62390" w14:textId="77777777" w:rsidR="00140FAE" w:rsidRPr="0003515B" w:rsidRDefault="00140FAE" w:rsidP="00140FA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5FAF2CCB" w14:textId="77777777" w:rsidR="00140FAE" w:rsidRPr="0003515B" w:rsidRDefault="00140FAE" w:rsidP="00140FA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2FF09437" w14:textId="3A84AE97" w:rsidR="00140FAE" w:rsidRPr="0003515B" w:rsidRDefault="00140FAE" w:rsidP="00140FAE">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Pr="0003515B">
              <w:rPr>
                <w:rFonts w:ascii="Arial" w:hAnsi="Arial" w:cs="Arial"/>
                <w:sz w:val="16"/>
                <w:szCs w:val="16"/>
              </w:rPr>
              <w:t>Octets:</w:t>
            </w:r>
            <w:r w:rsidRPr="0003515B">
              <w:rPr>
                <w:rFonts w:ascii="Arial" w:hAnsi="Arial" w:cs="Arial"/>
                <w:sz w:val="16"/>
                <w:szCs w:val="16"/>
              </w:rPr>
              <w:tab/>
            </w:r>
            <w:r>
              <w:rPr>
                <w:rFonts w:ascii="Arial" w:hAnsi="Arial" w:cs="Arial"/>
                <w:sz w:val="16"/>
                <w:szCs w:val="16"/>
              </w:rPr>
              <w:t xml:space="preserve">                0</w:t>
            </w:r>
            <w:r w:rsidR="00BA75EB" w:rsidRPr="00CE4DD2">
              <w:rPr>
                <w:rFonts w:ascii="Arial" w:hAnsi="Arial" w:cs="Arial"/>
                <w:color w:val="FF0000"/>
                <w:sz w:val="16"/>
                <w:szCs w:val="16"/>
                <w:u w:val="single"/>
              </w:rPr>
              <w:t>,</w:t>
            </w:r>
            <w:r w:rsidRPr="00CE4DD2">
              <w:rPr>
                <w:rFonts w:ascii="Arial" w:hAnsi="Arial" w:cs="Arial"/>
                <w:color w:val="FF0000"/>
                <w:sz w:val="16"/>
                <w:szCs w:val="16"/>
                <w:u w:val="single"/>
              </w:rPr>
              <w:t xml:space="preserve"> 1 </w:t>
            </w:r>
            <w:r>
              <w:rPr>
                <w:rFonts w:ascii="Arial" w:hAnsi="Arial" w:cs="Arial"/>
                <w:sz w:val="16"/>
                <w:szCs w:val="16"/>
              </w:rPr>
              <w:t>or 2</w:t>
            </w:r>
            <w:r>
              <w:rPr>
                <w:rFonts w:ascii="Arial" w:hAnsi="Arial" w:cs="Arial"/>
                <w:sz w:val="16"/>
                <w:szCs w:val="16"/>
              </w:rPr>
              <w:tab/>
              <w:t xml:space="preserve">     </w:t>
            </w:r>
            <w:r w:rsidRPr="0003515B">
              <w:rPr>
                <w:rFonts w:ascii="Arial" w:hAnsi="Arial" w:cs="Arial"/>
                <w:sz w:val="16"/>
                <w:szCs w:val="16"/>
              </w:rPr>
              <w:t>0</w:t>
            </w:r>
            <w:r w:rsidR="00BA75EB" w:rsidRPr="00CE4DD2">
              <w:rPr>
                <w:rFonts w:ascii="Arial" w:hAnsi="Arial" w:cs="Arial"/>
                <w:color w:val="FF0000"/>
                <w:sz w:val="16"/>
                <w:szCs w:val="16"/>
                <w:u w:val="single"/>
              </w:rPr>
              <w:t xml:space="preserve">, 1 </w:t>
            </w:r>
            <w:r w:rsidRPr="0003515B">
              <w:rPr>
                <w:rFonts w:ascii="Arial" w:hAnsi="Arial" w:cs="Arial"/>
                <w:sz w:val="16"/>
                <w:szCs w:val="16"/>
              </w:rPr>
              <w:t>or</w:t>
            </w:r>
            <w:r>
              <w:rPr>
                <w:rFonts w:ascii="Arial" w:hAnsi="Arial" w:cs="Arial"/>
                <w:sz w:val="16"/>
                <w:szCs w:val="16"/>
              </w:rPr>
              <w:t xml:space="preserve"> 2</w:t>
            </w:r>
            <w:r w:rsidRPr="0003515B">
              <w:rPr>
                <w:rFonts w:ascii="Arial" w:hAnsi="Arial" w:cs="Arial"/>
                <w:spacing w:val="-2"/>
                <w:sz w:val="16"/>
                <w:szCs w:val="16"/>
              </w:rPr>
              <w:t xml:space="preserve"> </w:t>
            </w:r>
            <w:r>
              <w:rPr>
                <w:rFonts w:ascii="Arial" w:hAnsi="Arial" w:cs="Arial"/>
                <w:sz w:val="16"/>
                <w:szCs w:val="16"/>
              </w:rPr>
              <w:t xml:space="preserve">             </w:t>
            </w:r>
          </w:p>
          <w:p w14:paraId="18AB7DF0" w14:textId="245DB584" w:rsidR="00140FAE" w:rsidRPr="0003515B" w:rsidRDefault="00627596" w:rsidP="00140FAE">
            <w:pPr>
              <w:kinsoku w:val="0"/>
              <w:overflowPunct w:val="0"/>
              <w:ind w:right="1013"/>
              <w:jc w:val="center"/>
              <w:rPr>
                <w:rFonts w:ascii="Arial" w:hAnsi="Arial" w:cs="Arial"/>
                <w:b/>
                <w:bCs/>
              </w:rPr>
            </w:pPr>
            <w:bookmarkStart w:id="38" w:name="_bookmark160"/>
            <w:bookmarkEnd w:id="38"/>
            <w:r>
              <w:rPr>
                <w:rFonts w:ascii="Arial" w:hAnsi="Arial" w:cs="Arial"/>
                <w:b/>
                <w:bCs/>
              </w:rPr>
              <w:t xml:space="preserve">                </w:t>
            </w:r>
            <w:r w:rsidR="00140FAE" w:rsidRPr="0003515B">
              <w:rPr>
                <w:rFonts w:ascii="Arial" w:hAnsi="Arial" w:cs="Arial"/>
                <w:b/>
                <w:bCs/>
              </w:rPr>
              <w:t>Figure</w:t>
            </w:r>
            <w:r w:rsidR="00140FAE" w:rsidRPr="0003515B">
              <w:rPr>
                <w:rFonts w:ascii="Arial" w:hAnsi="Arial" w:cs="Arial"/>
                <w:b/>
                <w:bCs/>
                <w:spacing w:val="-7"/>
              </w:rPr>
              <w:t xml:space="preserve"> </w:t>
            </w:r>
            <w:r w:rsidR="00140FAE" w:rsidRPr="0003515B">
              <w:rPr>
                <w:rFonts w:ascii="Arial" w:hAnsi="Arial" w:cs="Arial"/>
                <w:b/>
                <w:bCs/>
              </w:rPr>
              <w:t>9-1002</w:t>
            </w:r>
            <w:r w:rsidR="00140FAE">
              <w:rPr>
                <w:rFonts w:ascii="Arial" w:hAnsi="Arial" w:cs="Arial"/>
                <w:b/>
                <w:bCs/>
              </w:rPr>
              <w:t>al</w:t>
            </w:r>
            <w:r w:rsidR="00140FAE" w:rsidRPr="0003515B">
              <w:rPr>
                <w:rFonts w:ascii="Arial" w:hAnsi="Arial" w:cs="Arial"/>
                <w:b/>
                <w:bCs/>
              </w:rPr>
              <w:t>—TID-To-Link</w:t>
            </w:r>
            <w:r w:rsidR="00140FAE" w:rsidRPr="0003515B">
              <w:rPr>
                <w:rFonts w:ascii="Arial" w:hAnsi="Arial" w:cs="Arial"/>
                <w:b/>
                <w:bCs/>
                <w:spacing w:val="-7"/>
              </w:rPr>
              <w:t xml:space="preserve"> </w:t>
            </w:r>
            <w:r w:rsidR="00140FAE" w:rsidRPr="0003515B">
              <w:rPr>
                <w:rFonts w:ascii="Arial" w:hAnsi="Arial" w:cs="Arial"/>
                <w:b/>
                <w:bCs/>
              </w:rPr>
              <w:t>Mapping</w:t>
            </w:r>
            <w:r w:rsidR="00140FAE" w:rsidRPr="0003515B">
              <w:rPr>
                <w:rFonts w:ascii="Arial" w:hAnsi="Arial" w:cs="Arial"/>
                <w:b/>
                <w:bCs/>
                <w:spacing w:val="-7"/>
              </w:rPr>
              <w:t xml:space="preserve"> </w:t>
            </w:r>
            <w:r w:rsidR="00140FAE" w:rsidRPr="0003515B">
              <w:rPr>
                <w:rFonts w:ascii="Arial" w:hAnsi="Arial" w:cs="Arial"/>
                <w:b/>
                <w:bCs/>
              </w:rPr>
              <w:t>element</w:t>
            </w:r>
            <w:r w:rsidR="00140FAE" w:rsidRPr="0003515B">
              <w:rPr>
                <w:rFonts w:ascii="Arial" w:hAnsi="Arial" w:cs="Arial"/>
                <w:b/>
                <w:bCs/>
                <w:spacing w:val="-7"/>
              </w:rPr>
              <w:t xml:space="preserve"> </w:t>
            </w:r>
            <w:r w:rsidR="00140FAE" w:rsidRPr="0003515B">
              <w:rPr>
                <w:rFonts w:ascii="Arial" w:hAnsi="Arial" w:cs="Arial"/>
                <w:b/>
                <w:bCs/>
              </w:rPr>
              <w:t>format</w:t>
            </w:r>
            <w:r>
              <w:rPr>
                <w:rFonts w:ascii="Arial" w:hAnsi="Arial" w:cs="Arial"/>
                <w:b/>
                <w:bCs/>
              </w:rPr>
              <w:t xml:space="preserve"> </w:t>
            </w:r>
            <w:r w:rsidRPr="00A773DC">
              <w:rPr>
                <w:color w:val="000000"/>
                <w:highlight w:val="yellow"/>
                <w:lang w:eastAsia="ko-KR"/>
              </w:rPr>
              <w:t>(#12938)</w:t>
            </w:r>
          </w:p>
          <w:p w14:paraId="33719E69" w14:textId="77777777" w:rsidR="00C440B7" w:rsidRDefault="00C440B7" w:rsidP="000A2350">
            <w:pPr>
              <w:rPr>
                <w:color w:val="000000"/>
                <w:lang w:eastAsia="ko-KR"/>
              </w:rPr>
            </w:pPr>
          </w:p>
          <w:p w14:paraId="063253AA" w14:textId="77777777" w:rsidR="00644D00" w:rsidRPr="003A27A8" w:rsidRDefault="00644D00" w:rsidP="003A27A8">
            <w:pPr>
              <w:rPr>
                <w:rFonts w:ascii="Arial" w:hAnsi="Arial" w:cs="Arial"/>
                <w:sz w:val="20"/>
              </w:rPr>
            </w:pPr>
          </w:p>
        </w:tc>
      </w:tr>
      <w:tr w:rsidR="003A27A8" w:rsidRPr="003A27A8" w14:paraId="0F094B2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1A755F" w14:textId="77777777" w:rsidR="003A27A8" w:rsidRPr="003A27A8" w:rsidRDefault="003A27A8" w:rsidP="003A27A8">
            <w:pPr>
              <w:tabs>
                <w:tab w:val="left" w:pos="288"/>
              </w:tabs>
              <w:rPr>
                <w:rFonts w:ascii="Arial" w:hAnsi="Arial" w:cs="Arial"/>
                <w:sz w:val="20"/>
              </w:rPr>
            </w:pPr>
            <w:r w:rsidRPr="003A27A8">
              <w:rPr>
                <w:rFonts w:ascii="Arial" w:hAnsi="Arial" w:cs="Arial"/>
                <w:sz w:val="20"/>
              </w:rPr>
              <w:lastRenderedPageBreak/>
              <w:t>12902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15C25C" w14:textId="77777777" w:rsidR="003A27A8" w:rsidRPr="003A27A8" w:rsidRDefault="003A27A8" w:rsidP="003A27A8">
            <w:pPr>
              <w:rPr>
                <w:rFonts w:ascii="Arial" w:hAnsi="Arial" w:cs="Arial"/>
                <w:sz w:val="20"/>
              </w:rPr>
            </w:pPr>
            <w:r w:rsidRPr="003A27A8">
              <w:rPr>
                <w:rFonts w:ascii="Arial" w:hAnsi="Arial" w:cs="Arial"/>
                <w:sz w:val="20"/>
              </w:rPr>
              <w:t>249.37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E1F36" w14:textId="77777777" w:rsidR="003A27A8" w:rsidRPr="003A27A8" w:rsidRDefault="003A27A8" w:rsidP="003A27A8">
            <w:pPr>
              <w:rPr>
                <w:rFonts w:ascii="Arial" w:hAnsi="Arial" w:cs="Arial"/>
                <w:sz w:val="20"/>
              </w:rPr>
            </w:pPr>
            <w:r w:rsidRPr="003A27A8">
              <w:rPr>
                <w:rFonts w:ascii="Arial" w:hAnsi="Arial" w:cs="Arial"/>
                <w:sz w:val="20"/>
              </w:rPr>
              <w:t>Shorten the paragraph -- many extra words.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9021A6" w14:textId="77777777" w:rsidR="003A27A8" w:rsidRPr="003A27A8" w:rsidRDefault="003A27A8" w:rsidP="003A27A8">
            <w:pPr>
              <w:rPr>
                <w:rFonts w:ascii="Arial" w:hAnsi="Arial" w:cs="Arial"/>
                <w:sz w:val="20"/>
              </w:rPr>
            </w:pPr>
            <w:r w:rsidRPr="003A27A8">
              <w:rPr>
                <w:rFonts w:ascii="Arial" w:hAnsi="Arial" w:cs="Arial"/>
                <w:sz w:val="20"/>
              </w:rPr>
              <w:t>Change the paragraph to: "The Direction subfield is set to 0 if the TID-to-link mapping indicated by the element is for downlink transmissions, set to 1 if the mapping is for uplink transmissions, and set to 2 if the mapping is for both downlink and uplink transmissions. The value of 3 is reserved."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1F6D8" w14:textId="530FFF69" w:rsidR="003A27A8" w:rsidRDefault="00644D00" w:rsidP="003A27A8">
            <w:pPr>
              <w:rPr>
                <w:rFonts w:ascii="Arial" w:hAnsi="Arial" w:cs="Arial"/>
                <w:sz w:val="20"/>
              </w:rPr>
            </w:pPr>
            <w:r>
              <w:rPr>
                <w:rFonts w:ascii="Arial" w:hAnsi="Arial" w:cs="Arial"/>
                <w:sz w:val="20"/>
              </w:rPr>
              <w:t xml:space="preserve">Rejected- </w:t>
            </w:r>
          </w:p>
          <w:p w14:paraId="0867BEA4" w14:textId="739E2DA5" w:rsidR="00644D00" w:rsidRPr="003A27A8" w:rsidRDefault="00644D00" w:rsidP="003A27A8">
            <w:pPr>
              <w:rPr>
                <w:rFonts w:ascii="Arial" w:hAnsi="Arial" w:cs="Arial"/>
                <w:sz w:val="20"/>
              </w:rPr>
            </w:pPr>
            <w:r w:rsidRPr="00644D00">
              <w:rPr>
                <w:rFonts w:ascii="Arial" w:hAnsi="Arial" w:cs="Arial"/>
                <w:sz w:val="20"/>
              </w:rPr>
              <w:t>Current paragraph is clearer than the proposed changes.</w:t>
            </w:r>
          </w:p>
        </w:tc>
      </w:tr>
      <w:tr w:rsidR="003A27A8" w:rsidRPr="003A27A8" w14:paraId="5F4DF71D"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9606FD" w14:textId="77777777" w:rsidR="003A27A8" w:rsidRPr="003A27A8" w:rsidRDefault="003A27A8" w:rsidP="003A27A8">
            <w:pPr>
              <w:tabs>
                <w:tab w:val="left" w:pos="288"/>
              </w:tabs>
              <w:rPr>
                <w:rFonts w:ascii="Arial" w:hAnsi="Arial" w:cs="Arial"/>
                <w:sz w:val="20"/>
              </w:rPr>
            </w:pPr>
            <w:r w:rsidRPr="003A27A8">
              <w:rPr>
                <w:rFonts w:ascii="Arial" w:hAnsi="Arial" w:cs="Arial"/>
                <w:sz w:val="20"/>
              </w:rPr>
              <w:t>10571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970B9B" w14:textId="77777777" w:rsidR="003A27A8" w:rsidRPr="003A27A8" w:rsidRDefault="003A27A8" w:rsidP="003A27A8">
            <w:pPr>
              <w:rPr>
                <w:rFonts w:ascii="Arial" w:hAnsi="Arial" w:cs="Arial"/>
                <w:sz w:val="20"/>
              </w:rPr>
            </w:pPr>
            <w:r w:rsidRPr="003A27A8">
              <w:rPr>
                <w:rFonts w:ascii="Arial" w:hAnsi="Arial" w:cs="Arial"/>
                <w:sz w:val="20"/>
              </w:rPr>
              <w:t>249.44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A4D7CE" w14:textId="77777777" w:rsidR="003A27A8" w:rsidRPr="003A27A8" w:rsidRDefault="003A27A8" w:rsidP="003A27A8">
            <w:pPr>
              <w:rPr>
                <w:rFonts w:ascii="Arial" w:hAnsi="Arial" w:cs="Arial"/>
                <w:sz w:val="20"/>
              </w:rPr>
            </w:pPr>
            <w:r w:rsidRPr="003A27A8">
              <w:rPr>
                <w:rFonts w:ascii="Arial" w:hAnsi="Arial" w:cs="Arial"/>
                <w:sz w:val="20"/>
              </w:rPr>
              <w:t>Per 35.3.7.1.2, default mapping applies to DL and UL. Therefore, the Direction subfield should be ignored when Default Link Mapping subfield is set to 1.</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F7D0E7" w14:textId="77777777" w:rsidR="003A27A8" w:rsidRPr="003A27A8" w:rsidRDefault="003A27A8" w:rsidP="003A27A8">
            <w:pPr>
              <w:rPr>
                <w:rFonts w:ascii="Arial" w:hAnsi="Arial" w:cs="Arial"/>
                <w:sz w:val="20"/>
              </w:rPr>
            </w:pPr>
            <w:r w:rsidRPr="003A27A8">
              <w:rPr>
                <w:rFonts w:ascii="Arial" w:hAnsi="Arial" w:cs="Arial"/>
                <w:sz w:val="20"/>
              </w:rPr>
              <w:t>Revise the description of Direction subfield to say it is set to reserved when Default Mapping subfield is set to 1</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F2F4F5" w14:textId="77777777" w:rsidR="000470D8" w:rsidRDefault="000470D8" w:rsidP="003A27A8">
            <w:pPr>
              <w:rPr>
                <w:rFonts w:ascii="Arial" w:hAnsi="Arial" w:cs="Arial"/>
                <w:sz w:val="20"/>
              </w:rPr>
            </w:pPr>
            <w:r>
              <w:rPr>
                <w:rFonts w:ascii="Arial" w:hAnsi="Arial" w:cs="Arial"/>
                <w:sz w:val="20"/>
              </w:rPr>
              <w:t>Rejected-</w:t>
            </w:r>
          </w:p>
          <w:p w14:paraId="1D758555" w14:textId="27C63696" w:rsidR="003A27A8" w:rsidRDefault="000470D8" w:rsidP="003A27A8">
            <w:pPr>
              <w:rPr>
                <w:rFonts w:ascii="Arial" w:hAnsi="Arial" w:cs="Arial"/>
                <w:sz w:val="20"/>
              </w:rPr>
            </w:pPr>
            <w:r>
              <w:rPr>
                <w:rFonts w:ascii="Arial" w:hAnsi="Arial" w:cs="Arial"/>
                <w:sz w:val="20"/>
              </w:rPr>
              <w:t>Section 35.3.7.1.2. is for the d</w:t>
            </w:r>
            <w:r w:rsidRPr="000470D8">
              <w:rPr>
                <w:rFonts w:ascii="Arial" w:hAnsi="Arial" w:cs="Arial"/>
                <w:sz w:val="20"/>
              </w:rPr>
              <w:t>efault mapping mod</w:t>
            </w:r>
            <w:r>
              <w:rPr>
                <w:rFonts w:ascii="Arial" w:hAnsi="Arial" w:cs="Arial"/>
                <w:sz w:val="20"/>
              </w:rPr>
              <w:t xml:space="preserve">e. </w:t>
            </w:r>
          </w:p>
          <w:p w14:paraId="1BCC42DD" w14:textId="5A6A2C2B" w:rsidR="000470D8" w:rsidRDefault="000470D8" w:rsidP="003A27A8">
            <w:pPr>
              <w:rPr>
                <w:rFonts w:ascii="Arial" w:hAnsi="Arial" w:cs="Arial"/>
                <w:sz w:val="20"/>
              </w:rPr>
            </w:pPr>
            <w:r w:rsidRPr="000470D8">
              <w:rPr>
                <w:rFonts w:ascii="Arial" w:hAnsi="Arial" w:cs="Arial"/>
                <w:sz w:val="20"/>
              </w:rPr>
              <w:t>In the TID-to-link mapping negotiation mode, the default mapping should be unidirectional.</w:t>
            </w:r>
          </w:p>
          <w:p w14:paraId="791615C4" w14:textId="4B1E0247" w:rsidR="000470D8" w:rsidRPr="003A27A8" w:rsidRDefault="000470D8" w:rsidP="003A27A8">
            <w:pPr>
              <w:rPr>
                <w:rFonts w:ascii="Arial" w:hAnsi="Arial" w:cs="Arial"/>
                <w:sz w:val="20"/>
              </w:rPr>
            </w:pPr>
          </w:p>
        </w:tc>
      </w:tr>
      <w:tr w:rsidR="003A27A8" w:rsidRPr="003A27A8" w14:paraId="1B26C228"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DF790" w14:textId="77777777" w:rsidR="003A27A8" w:rsidRPr="003A27A8" w:rsidRDefault="003A27A8" w:rsidP="003A27A8">
            <w:pPr>
              <w:tabs>
                <w:tab w:val="left" w:pos="288"/>
              </w:tabs>
              <w:rPr>
                <w:rFonts w:ascii="Arial" w:hAnsi="Arial" w:cs="Arial"/>
                <w:sz w:val="20"/>
              </w:rPr>
            </w:pPr>
            <w:r w:rsidRPr="003A27A8">
              <w:rPr>
                <w:rFonts w:ascii="Arial" w:hAnsi="Arial" w:cs="Arial"/>
                <w:sz w:val="20"/>
              </w:rPr>
              <w:t>12905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DF3BF6" w14:textId="77777777" w:rsidR="003A27A8" w:rsidRPr="003A27A8" w:rsidRDefault="003A27A8" w:rsidP="003A27A8">
            <w:pPr>
              <w:rPr>
                <w:rFonts w:ascii="Arial" w:hAnsi="Arial" w:cs="Arial"/>
                <w:sz w:val="20"/>
              </w:rPr>
            </w:pPr>
            <w:r w:rsidRPr="003A27A8">
              <w:rPr>
                <w:rFonts w:ascii="Arial" w:hAnsi="Arial" w:cs="Arial"/>
                <w:sz w:val="20"/>
              </w:rPr>
              <w:t>249.52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0C0E61" w14:textId="77777777" w:rsidR="003A27A8" w:rsidRPr="003A27A8" w:rsidRDefault="003A27A8" w:rsidP="003A27A8">
            <w:pPr>
              <w:rPr>
                <w:rFonts w:ascii="Arial" w:hAnsi="Arial" w:cs="Arial"/>
                <w:sz w:val="20"/>
              </w:rPr>
            </w:pPr>
            <w:r w:rsidRPr="003A27A8">
              <w:rPr>
                <w:rFonts w:ascii="Arial" w:hAnsi="Arial" w:cs="Arial"/>
                <w:sz w:val="20"/>
              </w:rPr>
              <w:t>It is accepted baseline convention to write "bit n" instead of "bit position n", "bit number n" or similar; keep it short.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907A0E" w14:textId="77777777" w:rsidR="003A27A8" w:rsidRPr="003A27A8" w:rsidRDefault="003A27A8" w:rsidP="003A27A8">
            <w:pPr>
              <w:rPr>
                <w:rFonts w:ascii="Arial" w:hAnsi="Arial" w:cs="Arial"/>
                <w:sz w:val="20"/>
              </w:rPr>
            </w:pPr>
            <w:r w:rsidRPr="003A27A8">
              <w:rPr>
                <w:rFonts w:ascii="Arial" w:hAnsi="Arial" w:cs="Arial"/>
                <w:sz w:val="20"/>
              </w:rPr>
              <w:t xml:space="preserve">Change "bit position n" to "bit n". Also change "bit position </w:t>
            </w:r>
            <w:proofErr w:type="spellStart"/>
            <w:r w:rsidRPr="003A27A8">
              <w:rPr>
                <w:rFonts w:ascii="Arial" w:hAnsi="Arial" w:cs="Arial"/>
                <w:sz w:val="20"/>
              </w:rPr>
              <w:t>i</w:t>
            </w:r>
            <w:proofErr w:type="spellEnd"/>
            <w:r w:rsidRPr="003A27A8">
              <w:rPr>
                <w:rFonts w:ascii="Arial" w:hAnsi="Arial" w:cs="Arial"/>
                <w:sz w:val="20"/>
              </w:rPr>
              <w:t xml:space="preserve">" to "bit </w:t>
            </w:r>
            <w:proofErr w:type="spellStart"/>
            <w:r w:rsidRPr="003A27A8">
              <w:rPr>
                <w:rFonts w:ascii="Arial" w:hAnsi="Arial" w:cs="Arial"/>
                <w:sz w:val="20"/>
              </w:rPr>
              <w:t>i</w:t>
            </w:r>
            <w:proofErr w:type="spellEnd"/>
            <w:r w:rsidRPr="003A27A8">
              <w:rPr>
                <w:rFonts w:ascii="Arial" w:hAnsi="Arial" w:cs="Arial"/>
                <w:sz w:val="20"/>
              </w:rPr>
              <w:t>" in the next paragraph (2 instances).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BF5C9D" w14:textId="77777777" w:rsidR="000470D8" w:rsidRDefault="000470D8" w:rsidP="000470D8">
            <w:pPr>
              <w:rPr>
                <w:rFonts w:ascii="Arial" w:hAnsi="Arial" w:cs="Arial"/>
                <w:sz w:val="20"/>
              </w:rPr>
            </w:pPr>
            <w:r>
              <w:rPr>
                <w:rFonts w:ascii="Arial" w:hAnsi="Arial" w:cs="Arial"/>
                <w:sz w:val="20"/>
              </w:rPr>
              <w:t>Rejected-</w:t>
            </w:r>
          </w:p>
          <w:p w14:paraId="3E50E11B" w14:textId="77777777" w:rsidR="000470D8" w:rsidRDefault="000470D8" w:rsidP="000470D8">
            <w:pPr>
              <w:rPr>
                <w:rFonts w:ascii="Arial" w:hAnsi="Arial" w:cs="Arial"/>
                <w:sz w:val="20"/>
              </w:rPr>
            </w:pPr>
            <w:r>
              <w:rPr>
                <w:rFonts w:ascii="Arial" w:hAnsi="Arial" w:cs="Arial"/>
                <w:sz w:val="20"/>
              </w:rPr>
              <w:t xml:space="preserve">Please see the baseline convention. </w:t>
            </w:r>
          </w:p>
          <w:p w14:paraId="3FD89C34" w14:textId="77777777" w:rsidR="000470D8" w:rsidRDefault="000470D8" w:rsidP="000470D8">
            <w:pPr>
              <w:rPr>
                <w:rFonts w:ascii="Arial" w:hAnsi="Arial" w:cs="Arial"/>
                <w:sz w:val="20"/>
              </w:rPr>
            </w:pPr>
            <w:r>
              <w:rPr>
                <w:rFonts w:ascii="Arial" w:hAnsi="Arial" w:cs="Arial"/>
                <w:sz w:val="20"/>
              </w:rPr>
              <w:t xml:space="preserve">For example, </w:t>
            </w:r>
          </w:p>
          <w:p w14:paraId="73ED5719" w14:textId="77777777" w:rsidR="000470D8" w:rsidRPr="009B1721" w:rsidRDefault="000470D8" w:rsidP="000470D8">
            <w:pPr>
              <w:rPr>
                <w:rFonts w:ascii="Arial" w:hAnsi="Arial" w:cs="Arial"/>
                <w:sz w:val="20"/>
              </w:rPr>
            </w:pPr>
            <w:r w:rsidRPr="009B1721">
              <w:rPr>
                <w:rFonts w:ascii="Arial" w:hAnsi="Arial" w:cs="Arial"/>
                <w:sz w:val="20"/>
              </w:rPr>
              <w:t>“If bit position n of the Block Ack Bitmap subfield is 1…”</w:t>
            </w:r>
          </w:p>
          <w:p w14:paraId="73333C9C" w14:textId="77777777" w:rsidR="000470D8" w:rsidRDefault="000470D8" w:rsidP="000470D8">
            <w:pPr>
              <w:rPr>
                <w:rFonts w:ascii="Arial" w:hAnsi="Arial" w:cs="Arial"/>
                <w:sz w:val="20"/>
              </w:rPr>
            </w:pPr>
            <w:r>
              <w:rPr>
                <w:rFonts w:ascii="Arial" w:hAnsi="Arial" w:cs="Arial"/>
                <w:sz w:val="20"/>
              </w:rPr>
              <w:t>“</w:t>
            </w:r>
            <w:r w:rsidRPr="00BA178D">
              <w:rPr>
                <w:rFonts w:ascii="Arial" w:hAnsi="Arial" w:cs="Arial"/>
                <w:sz w:val="20"/>
              </w:rPr>
              <w:t>If bit position n of the Block Ack Bitmap subfield is 0</w:t>
            </w:r>
            <w:r>
              <w:rPr>
                <w:rFonts w:ascii="Arial" w:hAnsi="Arial" w:cs="Arial"/>
                <w:sz w:val="20"/>
              </w:rPr>
              <w:t>…”</w:t>
            </w:r>
          </w:p>
          <w:p w14:paraId="0FA9277C" w14:textId="77777777" w:rsidR="000470D8" w:rsidRDefault="000470D8" w:rsidP="000470D8">
            <w:pPr>
              <w:rPr>
                <w:rFonts w:ascii="Arial" w:hAnsi="Arial" w:cs="Arial"/>
                <w:sz w:val="20"/>
              </w:rPr>
            </w:pPr>
          </w:p>
          <w:p w14:paraId="04A72443" w14:textId="7A28F15B" w:rsidR="003A27A8" w:rsidRPr="003A27A8" w:rsidRDefault="000470D8" w:rsidP="000470D8">
            <w:pPr>
              <w:rPr>
                <w:rFonts w:ascii="Arial" w:hAnsi="Arial" w:cs="Arial"/>
                <w:sz w:val="20"/>
              </w:rPr>
            </w:pPr>
            <w:r>
              <w:rPr>
                <w:rFonts w:ascii="Arial" w:hAnsi="Arial" w:cs="Arial"/>
                <w:sz w:val="20"/>
              </w:rPr>
              <w:t xml:space="preserve">If you disagree, please submit a comment to </w:t>
            </w:r>
            <w:proofErr w:type="spellStart"/>
            <w:r>
              <w:rPr>
                <w:rFonts w:ascii="Arial" w:hAnsi="Arial" w:cs="Arial"/>
                <w:sz w:val="20"/>
              </w:rPr>
              <w:t>REVme</w:t>
            </w:r>
            <w:proofErr w:type="spellEnd"/>
            <w:r>
              <w:rPr>
                <w:rFonts w:ascii="Arial" w:hAnsi="Arial" w:cs="Arial"/>
                <w:sz w:val="20"/>
              </w:rPr>
              <w:t>.</w:t>
            </w:r>
          </w:p>
        </w:tc>
      </w:tr>
      <w:tr w:rsidR="003A27A8" w:rsidRPr="003A27A8" w14:paraId="6EBB755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F34BA1" w14:textId="77777777" w:rsidR="003A27A8" w:rsidRPr="003A27A8" w:rsidRDefault="003A27A8" w:rsidP="003A27A8">
            <w:pPr>
              <w:tabs>
                <w:tab w:val="left" w:pos="288"/>
              </w:tabs>
              <w:rPr>
                <w:rFonts w:ascii="Arial" w:hAnsi="Arial" w:cs="Arial"/>
                <w:sz w:val="20"/>
              </w:rPr>
            </w:pPr>
            <w:r w:rsidRPr="003A27A8">
              <w:rPr>
                <w:rFonts w:ascii="Arial" w:hAnsi="Arial" w:cs="Arial"/>
                <w:sz w:val="20"/>
              </w:rPr>
              <w:t>12903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923D2" w14:textId="77777777" w:rsidR="003A27A8" w:rsidRPr="003A27A8" w:rsidRDefault="003A27A8" w:rsidP="003A27A8">
            <w:pPr>
              <w:rPr>
                <w:rFonts w:ascii="Arial" w:hAnsi="Arial" w:cs="Arial"/>
                <w:sz w:val="20"/>
              </w:rPr>
            </w:pPr>
            <w:r w:rsidRPr="003A27A8">
              <w:rPr>
                <w:rFonts w:ascii="Arial" w:hAnsi="Arial" w:cs="Arial"/>
                <w:sz w:val="20"/>
              </w:rPr>
              <w:t>249.59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D0224E" w14:textId="77777777" w:rsidR="003A27A8" w:rsidRPr="003A27A8" w:rsidRDefault="003A27A8" w:rsidP="003A27A8">
            <w:pPr>
              <w:rPr>
                <w:rFonts w:ascii="Arial" w:hAnsi="Arial" w:cs="Arial"/>
                <w:sz w:val="20"/>
              </w:rPr>
            </w:pPr>
            <w:r w:rsidRPr="003A27A8">
              <w:rPr>
                <w:rFonts w:ascii="Arial" w:hAnsi="Arial" w:cs="Arial"/>
                <w:sz w:val="20"/>
              </w:rPr>
              <w:t>Change "the TID n" to "TID n" in the paragraph (2 instances).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C0DD35"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AEDD16" w14:textId="0FC01A3C" w:rsidR="00380E54" w:rsidRDefault="00380E54" w:rsidP="003A27A8">
            <w:pPr>
              <w:rPr>
                <w:rFonts w:ascii="Arial" w:hAnsi="Arial" w:cs="Arial"/>
                <w:sz w:val="20"/>
              </w:rPr>
            </w:pPr>
            <w:r>
              <w:rPr>
                <w:rFonts w:ascii="Arial" w:hAnsi="Arial" w:cs="Arial"/>
                <w:sz w:val="20"/>
              </w:rPr>
              <w:t>Revised-</w:t>
            </w:r>
          </w:p>
          <w:p w14:paraId="2B662BDC" w14:textId="0F251F4F" w:rsidR="00380E54" w:rsidRDefault="00380E54" w:rsidP="00380E54">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1E2EDF4F" w14:textId="77777777" w:rsidR="00380E54" w:rsidRDefault="00380E54" w:rsidP="00F1488E">
            <w:pPr>
              <w:rPr>
                <w:rFonts w:ascii="Arial" w:hAnsi="Arial" w:cs="Arial"/>
                <w:sz w:val="20"/>
              </w:rPr>
            </w:pPr>
          </w:p>
          <w:p w14:paraId="13F3100D" w14:textId="0199D6CA" w:rsidR="00380E54" w:rsidRPr="00F1488E" w:rsidRDefault="00F1488E" w:rsidP="003A27A8">
            <w:pPr>
              <w:rPr>
                <w:rFonts w:ascii="Arial" w:hAnsi="Arial" w:cs="Arial"/>
                <w:b/>
                <w:bCs/>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del w:id="39" w:author="Yongho Seok" w:date="2022-11-11T23:48:00Z">
              <w:r w:rsidRPr="00D962B4" w:rsidDel="00FF342A">
                <w:rPr>
                  <w:rFonts w:ascii="Arial" w:hAnsi="Arial" w:cs="Arial"/>
                  <w:sz w:val="20"/>
                </w:rPr>
                <w:delText>18</w:delText>
              </w:r>
              <w:r w:rsidDel="00FF342A">
                <w:rPr>
                  <w:rFonts w:ascii="Arial" w:hAnsi="Arial" w:cs="Arial"/>
                  <w:sz w:val="20"/>
                </w:rPr>
                <w:delText>36</w:delText>
              </w:r>
              <w:r w:rsidRPr="00D962B4" w:rsidDel="00FF342A">
                <w:rPr>
                  <w:rFonts w:ascii="Arial" w:hAnsi="Arial" w:cs="Arial"/>
                  <w:sz w:val="20"/>
                </w:rPr>
                <w:delText>r0</w:delText>
              </w:r>
            </w:del>
            <w:ins w:id="40" w:author="Yongho Seok" w:date="2022-11-11T23:48:00Z">
              <w:r w:rsidR="00FF342A">
                <w:rPr>
                  <w:rFonts w:ascii="Arial" w:hAnsi="Arial" w:cs="Arial"/>
                  <w:sz w:val="20"/>
                </w:rPr>
                <w:t>1836r1</w:t>
              </w:r>
            </w:ins>
            <w:r w:rsidRPr="00D962B4">
              <w:rPr>
                <w:rFonts w:ascii="Arial" w:hAnsi="Arial" w:cs="Arial"/>
                <w:sz w:val="20"/>
              </w:rPr>
              <w:t xml:space="preserve"> under all headings that include CID </w:t>
            </w:r>
            <w:r>
              <w:rPr>
                <w:rFonts w:ascii="Arial" w:hAnsi="Arial" w:cs="Arial"/>
                <w:sz w:val="20"/>
              </w:rPr>
              <w:t>12903</w:t>
            </w:r>
            <w:r w:rsidRPr="00D962B4">
              <w:rPr>
                <w:rFonts w:ascii="Arial" w:hAnsi="Arial" w:cs="Arial"/>
                <w:sz w:val="20"/>
              </w:rPr>
              <w:t>.</w:t>
            </w:r>
            <w:r w:rsidRPr="008B2CE8">
              <w:rPr>
                <w:rFonts w:ascii="Arial" w:hAnsi="Arial" w:cs="Arial"/>
                <w:sz w:val="20"/>
              </w:rPr>
              <w:t> </w:t>
            </w:r>
          </w:p>
        </w:tc>
      </w:tr>
      <w:tr w:rsidR="00F1488E" w:rsidRPr="003A27A8" w14:paraId="681AA93E" w14:textId="77777777" w:rsidTr="0013202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820ECC" w14:textId="77A534F0" w:rsidR="00F1488E" w:rsidRDefault="00F1488E" w:rsidP="003A27A8">
            <w:pPr>
              <w:tabs>
                <w:tab w:val="left" w:pos="288"/>
              </w:tabs>
              <w:rPr>
                <w:rFonts w:ascii="Arial" w:hAnsi="Arial" w:cs="Arial"/>
                <w:sz w:val="20"/>
              </w:rPr>
            </w:pPr>
          </w:p>
          <w:p w14:paraId="137E8446" w14:textId="7B0D94BD" w:rsidR="00F1488E" w:rsidRDefault="00F1488E" w:rsidP="003A27A8">
            <w:pPr>
              <w:tabs>
                <w:tab w:val="left" w:pos="288"/>
              </w:tabs>
              <w:rPr>
                <w:rFonts w:ascii="Arial" w:hAnsi="Arial" w:cs="Arial"/>
                <w:sz w:val="20"/>
              </w:rPr>
            </w:pPr>
            <w:proofErr w:type="spellStart"/>
            <w:r w:rsidRPr="00A773DC">
              <w:rPr>
                <w:rFonts w:ascii="Arial" w:hAnsi="Arial" w:cs="Arial"/>
                <w:b/>
                <w:bCs/>
                <w:sz w:val="20"/>
              </w:rPr>
              <w:t>TGbe</w:t>
            </w:r>
            <w:proofErr w:type="spellEnd"/>
            <w:r w:rsidRPr="00A773DC">
              <w:rPr>
                <w:rFonts w:ascii="Arial" w:hAnsi="Arial" w:cs="Arial"/>
                <w:b/>
                <w:bCs/>
                <w:sz w:val="20"/>
              </w:rPr>
              <w:t xml:space="preserve"> </w:t>
            </w:r>
            <w:r>
              <w:rPr>
                <w:rFonts w:ascii="Arial" w:hAnsi="Arial" w:cs="Arial"/>
                <w:b/>
                <w:bCs/>
                <w:sz w:val="20"/>
              </w:rPr>
              <w:t>E</w:t>
            </w:r>
            <w:r w:rsidRPr="00A773DC">
              <w:rPr>
                <w:rFonts w:ascii="Arial" w:hAnsi="Arial" w:cs="Arial"/>
                <w:b/>
                <w:bCs/>
                <w:sz w:val="20"/>
              </w:rPr>
              <w:t>ditor</w:t>
            </w:r>
            <w:r>
              <w:rPr>
                <w:rFonts w:ascii="Arial" w:hAnsi="Arial" w:cs="Arial"/>
                <w:b/>
                <w:bCs/>
                <w:sz w:val="20"/>
              </w:rPr>
              <w:t>: R</w:t>
            </w:r>
            <w:r w:rsidRPr="00A773DC">
              <w:rPr>
                <w:rFonts w:ascii="Arial" w:hAnsi="Arial" w:cs="Arial"/>
                <w:b/>
                <w:bCs/>
                <w:sz w:val="20"/>
              </w:rPr>
              <w:t>eplaces “</w:t>
            </w:r>
            <w:r w:rsidRPr="00A773DC">
              <w:rPr>
                <w:b/>
                <w:bCs/>
                <w:sz w:val="20"/>
              </w:rPr>
              <w:t xml:space="preserve">the TID </w:t>
            </w:r>
            <w:r w:rsidRPr="00A773DC">
              <w:rPr>
                <w:b/>
                <w:bCs/>
                <w:i/>
                <w:iCs/>
                <w:sz w:val="20"/>
              </w:rPr>
              <w:t>n</w:t>
            </w:r>
            <w:r w:rsidRPr="00A773DC">
              <w:rPr>
                <w:rFonts w:ascii="Arial" w:hAnsi="Arial" w:cs="Arial"/>
                <w:b/>
                <w:bCs/>
                <w:sz w:val="20"/>
              </w:rPr>
              <w:t>“ to “</w:t>
            </w:r>
            <w:r w:rsidRPr="00A773DC">
              <w:rPr>
                <w:b/>
                <w:bCs/>
                <w:sz w:val="20"/>
              </w:rPr>
              <w:t xml:space="preserve">TID </w:t>
            </w:r>
            <w:r w:rsidRPr="00A773DC">
              <w:rPr>
                <w:b/>
                <w:bCs/>
                <w:i/>
                <w:iCs/>
                <w:sz w:val="20"/>
              </w:rPr>
              <w:t>n</w:t>
            </w:r>
            <w:r w:rsidRPr="00A773DC">
              <w:rPr>
                <w:rFonts w:ascii="Arial" w:hAnsi="Arial" w:cs="Arial"/>
                <w:b/>
                <w:bCs/>
                <w:sz w:val="20"/>
              </w:rPr>
              <w:t>“ in the subclause 35.3.7.1.3 (Negotiation of TID-to-link mapping) and 9.4.2.314 (TID-To-Link Mapping element). (5 instances).</w:t>
            </w:r>
            <w:r>
              <w:rPr>
                <w:rFonts w:ascii="Arial" w:hAnsi="Arial" w:cs="Arial"/>
                <w:b/>
                <w:bCs/>
                <w:sz w:val="20"/>
              </w:rPr>
              <w:t xml:space="preserve"> </w:t>
            </w:r>
            <w:r w:rsidRPr="00641002">
              <w:rPr>
                <w:rFonts w:ascii="Arial" w:hAnsi="Arial" w:cs="Arial"/>
                <w:b/>
                <w:bCs/>
                <w:sz w:val="20"/>
                <w:highlight w:val="yellow"/>
              </w:rPr>
              <w:t>(#12903)</w:t>
            </w:r>
          </w:p>
          <w:p w14:paraId="501C489E" w14:textId="77777777" w:rsidR="00F1488E" w:rsidRPr="003A27A8" w:rsidDel="00380E54" w:rsidRDefault="00F1488E" w:rsidP="003A27A8">
            <w:pPr>
              <w:rPr>
                <w:rFonts w:ascii="Arial" w:hAnsi="Arial" w:cs="Arial"/>
                <w:sz w:val="20"/>
              </w:rPr>
            </w:pPr>
          </w:p>
        </w:tc>
      </w:tr>
      <w:tr w:rsidR="003A27A8" w:rsidRPr="003A27A8" w14:paraId="156698E6"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92B5A0" w14:textId="77777777" w:rsidR="003A27A8" w:rsidRPr="00BE3471" w:rsidRDefault="003A27A8" w:rsidP="003A27A8">
            <w:pPr>
              <w:tabs>
                <w:tab w:val="left" w:pos="288"/>
              </w:tabs>
              <w:rPr>
                <w:rFonts w:ascii="Arial" w:hAnsi="Arial" w:cs="Arial"/>
                <w:sz w:val="20"/>
                <w:highlight w:val="yellow"/>
              </w:rPr>
            </w:pPr>
            <w:r w:rsidRPr="00BE3471">
              <w:rPr>
                <w:rFonts w:ascii="Arial" w:hAnsi="Arial" w:cs="Arial"/>
                <w:sz w:val="20"/>
                <w:highlight w:val="yellow"/>
              </w:rPr>
              <w:t>12746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4E7532"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267.10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F2D03D"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 xml:space="preserve">Whether the TID-to-link Mapping Request is mandatory, </w:t>
            </w:r>
            <w:proofErr w:type="spellStart"/>
            <w:r w:rsidRPr="00BE3471">
              <w:rPr>
                <w:rFonts w:ascii="Arial" w:hAnsi="Arial" w:cs="Arial"/>
                <w:sz w:val="20"/>
                <w:highlight w:val="yellow"/>
              </w:rPr>
              <w:t>prefered</w:t>
            </w:r>
            <w:proofErr w:type="spellEnd"/>
            <w:r w:rsidRPr="00BE3471">
              <w:rPr>
                <w:rFonts w:ascii="Arial" w:hAnsi="Arial" w:cs="Arial"/>
                <w:sz w:val="20"/>
                <w:highlight w:val="yellow"/>
              </w:rPr>
              <w:t xml:space="preserve"> to change, or strongly </w:t>
            </w:r>
            <w:proofErr w:type="spellStart"/>
            <w:r w:rsidRPr="00BE3471">
              <w:rPr>
                <w:rFonts w:ascii="Arial" w:hAnsi="Arial" w:cs="Arial"/>
                <w:sz w:val="20"/>
                <w:highlight w:val="yellow"/>
              </w:rPr>
              <w:t>prefered</w:t>
            </w:r>
            <w:proofErr w:type="spellEnd"/>
            <w:r w:rsidRPr="00BE3471">
              <w:rPr>
                <w:rFonts w:ascii="Arial" w:hAnsi="Arial" w:cs="Arial"/>
                <w:sz w:val="20"/>
                <w:highlight w:val="yellow"/>
              </w:rPr>
              <w:t xml:space="preserve"> to change for the TID-to-link Mapping  requester is unclear.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2B7C2B"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Suggest to further specify the types of TID-to-link Mapping Request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66DB2A" w14:textId="77777777" w:rsidR="00F1488E" w:rsidRPr="00BE3471" w:rsidRDefault="00F1488E" w:rsidP="00F1488E">
            <w:pPr>
              <w:rPr>
                <w:rFonts w:ascii="Arial" w:hAnsi="Arial" w:cs="Arial"/>
                <w:sz w:val="20"/>
                <w:highlight w:val="yellow"/>
              </w:rPr>
            </w:pPr>
            <w:r w:rsidRPr="00BE3471">
              <w:rPr>
                <w:rFonts w:ascii="Arial" w:hAnsi="Arial" w:cs="Arial"/>
                <w:sz w:val="20"/>
                <w:highlight w:val="yellow"/>
              </w:rPr>
              <w:t>Rejected-</w:t>
            </w:r>
          </w:p>
          <w:p w14:paraId="76F29287" w14:textId="036EEB6A" w:rsidR="00F1488E" w:rsidRPr="00BE3471" w:rsidRDefault="00F1488E" w:rsidP="00F1488E">
            <w:pPr>
              <w:rPr>
                <w:rFonts w:ascii="Arial" w:hAnsi="Arial" w:cs="Arial"/>
                <w:sz w:val="20"/>
                <w:highlight w:val="yellow"/>
              </w:rPr>
            </w:pPr>
            <w:r w:rsidRPr="00BE3471">
              <w:rPr>
                <w:rFonts w:ascii="Arial" w:hAnsi="Arial" w:cs="Arial"/>
                <w:sz w:val="20"/>
                <w:highlight w:val="yellow"/>
              </w:rPr>
              <w:t xml:space="preserve">The </w:t>
            </w:r>
            <w:r w:rsidR="00596DEF" w:rsidRPr="00FF4E21">
              <w:rPr>
                <w:rFonts w:ascii="Arial" w:hAnsi="Arial" w:cs="Arial"/>
                <w:sz w:val="20"/>
                <w:highlight w:val="yellow"/>
                <w:rPrChange w:id="41" w:author="Yongho Seok" w:date="2022-11-11T23:43:00Z">
                  <w:rPr>
                    <w:rFonts w:ascii="Arial" w:hAnsi="Arial" w:cs="Arial"/>
                    <w:sz w:val="20"/>
                  </w:rPr>
                </w:rPrChange>
              </w:rPr>
              <w:t xml:space="preserve">group </w:t>
            </w:r>
            <w:r w:rsidRPr="00BE3471">
              <w:rPr>
                <w:rFonts w:ascii="Arial" w:hAnsi="Arial" w:cs="Arial"/>
                <w:sz w:val="20"/>
                <w:highlight w:val="yellow"/>
              </w:rPr>
              <w:t xml:space="preserve">could not reach consensus the changes (11-22/1509r4) necessary to address the comment. </w:t>
            </w:r>
          </w:p>
          <w:p w14:paraId="52EC2EB1" w14:textId="77777777" w:rsidR="00F1488E" w:rsidRPr="00BE3471" w:rsidRDefault="00F1488E" w:rsidP="00F1488E">
            <w:pPr>
              <w:rPr>
                <w:rFonts w:ascii="Arial" w:hAnsi="Arial" w:cs="Arial"/>
                <w:sz w:val="20"/>
                <w:highlight w:val="yellow"/>
              </w:rPr>
            </w:pPr>
          </w:p>
          <w:p w14:paraId="49C81AA3" w14:textId="77777777" w:rsidR="00F1488E" w:rsidRPr="00BE3471" w:rsidRDefault="00F1488E" w:rsidP="00F1488E">
            <w:pPr>
              <w:rPr>
                <w:rFonts w:ascii="Arial" w:hAnsi="Arial" w:cs="Arial"/>
                <w:sz w:val="20"/>
                <w:highlight w:val="yellow"/>
              </w:rPr>
            </w:pPr>
            <w:r w:rsidRPr="00BE3471">
              <w:rPr>
                <w:rFonts w:ascii="Arial" w:hAnsi="Arial" w:cs="Arial"/>
                <w:sz w:val="20"/>
                <w:highlight w:val="yellow"/>
              </w:rPr>
              <w:t xml:space="preserve">SP: Do you agree to resolve the following CIDs listed in 11-22/1509r4 </w:t>
            </w:r>
            <w:r w:rsidRPr="00BE3471">
              <w:rPr>
                <w:rFonts w:ascii="Arial" w:hAnsi="Arial" w:cs="Arial"/>
                <w:sz w:val="20"/>
                <w:highlight w:val="yellow"/>
              </w:rPr>
              <w:lastRenderedPageBreak/>
              <w:t xml:space="preserve">and incorporate the text changes into the latest </w:t>
            </w:r>
            <w:proofErr w:type="spellStart"/>
            <w:r w:rsidRPr="00BE3471">
              <w:rPr>
                <w:rFonts w:ascii="Arial" w:hAnsi="Arial" w:cs="Arial"/>
                <w:sz w:val="20"/>
                <w:highlight w:val="yellow"/>
              </w:rPr>
              <w:t>TGbe</w:t>
            </w:r>
            <w:proofErr w:type="spellEnd"/>
            <w:r w:rsidRPr="00BE3471">
              <w:rPr>
                <w:rFonts w:ascii="Arial" w:hAnsi="Arial" w:cs="Arial"/>
                <w:sz w:val="20"/>
                <w:highlight w:val="yellow"/>
              </w:rPr>
              <w:t xml:space="preserve"> draft?</w:t>
            </w:r>
          </w:p>
          <w:p w14:paraId="1CB2ACFE" w14:textId="77777777" w:rsidR="00F1488E" w:rsidRPr="00BE3471" w:rsidRDefault="00F1488E" w:rsidP="00F1488E">
            <w:pPr>
              <w:rPr>
                <w:rFonts w:ascii="Arial" w:hAnsi="Arial" w:cs="Arial"/>
                <w:sz w:val="20"/>
                <w:highlight w:val="yellow"/>
              </w:rPr>
            </w:pPr>
            <w:r w:rsidRPr="00BE3471">
              <w:rPr>
                <w:rFonts w:ascii="Arial" w:hAnsi="Arial" w:cs="Arial"/>
                <w:sz w:val="20"/>
                <w:highlight w:val="yellow"/>
              </w:rPr>
              <w:t>14055, 10488, 11106, 11108, 11763, 12632</w:t>
            </w:r>
          </w:p>
          <w:p w14:paraId="3C474674" w14:textId="33A7B28C" w:rsidR="00F1488E" w:rsidRPr="00BE3471" w:rsidRDefault="00F1488E" w:rsidP="003A27A8">
            <w:pPr>
              <w:rPr>
                <w:rFonts w:ascii="Arial" w:hAnsi="Arial" w:cs="Arial"/>
                <w:sz w:val="20"/>
                <w:highlight w:val="yellow"/>
              </w:rPr>
            </w:pPr>
            <w:r w:rsidRPr="00BE3471">
              <w:rPr>
                <w:rFonts w:ascii="Arial" w:hAnsi="Arial" w:cs="Arial"/>
                <w:sz w:val="20"/>
                <w:highlight w:val="yellow"/>
              </w:rPr>
              <w:t>Result: 52Y, 34N, 28A</w:t>
            </w:r>
          </w:p>
        </w:tc>
      </w:tr>
      <w:tr w:rsidR="003A27A8" w:rsidRPr="003A27A8" w14:paraId="61E16E8A"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047158" w14:textId="77777777" w:rsidR="003A27A8" w:rsidRPr="003A27A8" w:rsidRDefault="003A27A8" w:rsidP="003A27A8">
            <w:pPr>
              <w:tabs>
                <w:tab w:val="left" w:pos="288"/>
              </w:tabs>
              <w:rPr>
                <w:rFonts w:ascii="Arial" w:hAnsi="Arial" w:cs="Arial"/>
                <w:sz w:val="20"/>
              </w:rPr>
            </w:pPr>
            <w:r w:rsidRPr="003A27A8">
              <w:rPr>
                <w:rFonts w:ascii="Arial" w:hAnsi="Arial" w:cs="Arial"/>
                <w:sz w:val="20"/>
              </w:rPr>
              <w:lastRenderedPageBreak/>
              <w:t>12883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7D02E0" w14:textId="77777777" w:rsidR="003A27A8" w:rsidRPr="003A27A8" w:rsidRDefault="003A27A8" w:rsidP="003A27A8">
            <w:pPr>
              <w:rPr>
                <w:rFonts w:ascii="Arial" w:hAnsi="Arial" w:cs="Arial"/>
                <w:sz w:val="20"/>
              </w:rPr>
            </w:pPr>
            <w:r w:rsidRPr="003A27A8">
              <w:rPr>
                <w:rFonts w:ascii="Arial" w:hAnsi="Arial" w:cs="Arial"/>
                <w:sz w:val="20"/>
              </w:rPr>
              <w:t>267.42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E43745" w14:textId="77777777" w:rsidR="003A27A8" w:rsidRPr="003A27A8" w:rsidRDefault="003A27A8" w:rsidP="003A27A8">
            <w:pPr>
              <w:rPr>
                <w:rFonts w:ascii="Arial" w:hAnsi="Arial" w:cs="Arial"/>
                <w:sz w:val="20"/>
              </w:rPr>
            </w:pPr>
            <w:r w:rsidRPr="003A27A8">
              <w:rPr>
                <w:rFonts w:ascii="Arial" w:hAnsi="Arial" w:cs="Arial"/>
                <w:sz w:val="20"/>
              </w:rPr>
              <w:t>"The TID-To-Link Mapping field contains one or two TID-To-Link Mapping elements as specified in 9.4.2.314 (TID-To-Link Mapping element)" may imply that the reference contains additional rules of how many and which TID-To-Link Mapping elements are included in the TID-To-Link Mapping field, which is not true.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9417C" w14:textId="77777777" w:rsidR="003A27A8" w:rsidRPr="003A27A8" w:rsidRDefault="003A27A8" w:rsidP="003A27A8">
            <w:pPr>
              <w:rPr>
                <w:rFonts w:ascii="Arial" w:hAnsi="Arial" w:cs="Arial"/>
                <w:sz w:val="20"/>
              </w:rPr>
            </w:pPr>
            <w:r w:rsidRPr="003A27A8">
              <w:rPr>
                <w:rFonts w:ascii="Arial" w:hAnsi="Arial" w:cs="Arial"/>
                <w:sz w:val="20"/>
              </w:rPr>
              <w:t>Change "The TID-To-Link Mapping field contains one or two TID-To-Link Mapping elements as specified in 9.4.2.314 (TID-To-Link Mapping element)." to "The TID-To-Link Mapping field contains one or two TID-To-Link Mapping elements, specified in 9.4.2.314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C20FB5" w14:textId="43796213" w:rsidR="003A27A8" w:rsidRPr="003A27A8" w:rsidRDefault="00C46849" w:rsidP="003A27A8">
            <w:pPr>
              <w:rPr>
                <w:rFonts w:ascii="Arial" w:hAnsi="Arial" w:cs="Arial"/>
                <w:sz w:val="20"/>
              </w:rPr>
            </w:pPr>
            <w:r>
              <w:rPr>
                <w:rFonts w:ascii="Arial" w:hAnsi="Arial" w:cs="Arial"/>
                <w:sz w:val="20"/>
              </w:rPr>
              <w:t>Accepted</w:t>
            </w:r>
          </w:p>
        </w:tc>
      </w:tr>
      <w:tr w:rsidR="003A27A8" w:rsidRPr="003A27A8" w14:paraId="6E25A71A"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5A9188" w14:textId="77777777" w:rsidR="003A27A8" w:rsidRPr="00BE3471" w:rsidRDefault="003A27A8" w:rsidP="003A27A8">
            <w:pPr>
              <w:tabs>
                <w:tab w:val="left" w:pos="288"/>
              </w:tabs>
              <w:rPr>
                <w:rFonts w:ascii="Arial" w:hAnsi="Arial" w:cs="Arial"/>
                <w:sz w:val="20"/>
                <w:highlight w:val="yellow"/>
              </w:rPr>
            </w:pPr>
            <w:r w:rsidRPr="00BE3471">
              <w:rPr>
                <w:rFonts w:ascii="Arial" w:hAnsi="Arial" w:cs="Arial"/>
                <w:sz w:val="20"/>
                <w:highlight w:val="yellow"/>
              </w:rPr>
              <w:t>12747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8DC960"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267.48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733FD7"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sidRPr="00BE3471">
              <w:rPr>
                <w:rFonts w:ascii="Arial" w:hAnsi="Arial" w:cs="Arial"/>
                <w:sz w:val="20"/>
                <w:highlight w:val="yellow"/>
              </w:rPr>
              <w:t>sended</w:t>
            </w:r>
            <w:proofErr w:type="spellEnd"/>
            <w:r w:rsidRPr="00BE3471">
              <w:rPr>
                <w:rFonts w:ascii="Arial" w:hAnsi="Arial" w:cs="Arial"/>
                <w:sz w:val="20"/>
                <w:highlight w:val="yellow"/>
              </w:rPr>
              <w:t xml:space="preserve"> by the request MLD only the status code of DENIED_TID_TO_LINK_MAPPING can be used, and the request MLD is still unable to know what TID-to-link mapping can be potentially accepted by the response MLD. The limited types of  TID-To-Link Mapping Response and status codes  would reduce the efficiency of the TID-to-link mapping negotiation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64FE64"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Suggest to further specify the types of TID-to-link Mapping Response and extend the specification of the field of status codes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91F54B" w14:textId="5232AC3E" w:rsidR="00F121E7" w:rsidRPr="00BE3471" w:rsidRDefault="00F121E7" w:rsidP="003A27A8">
            <w:pPr>
              <w:rPr>
                <w:rFonts w:ascii="Arial" w:hAnsi="Arial" w:cs="Arial"/>
                <w:sz w:val="20"/>
                <w:highlight w:val="yellow"/>
              </w:rPr>
            </w:pPr>
            <w:r w:rsidRPr="00BE3471">
              <w:rPr>
                <w:rFonts w:ascii="Arial" w:hAnsi="Arial" w:cs="Arial"/>
                <w:sz w:val="20"/>
                <w:highlight w:val="yellow"/>
              </w:rPr>
              <w:t xml:space="preserve">Rejected- </w:t>
            </w:r>
          </w:p>
          <w:p w14:paraId="6BFADE49" w14:textId="5F4E0B7C" w:rsidR="00F121E7" w:rsidRPr="00BE3471" w:rsidRDefault="00F121E7" w:rsidP="00F121E7">
            <w:pPr>
              <w:rPr>
                <w:rFonts w:ascii="Arial" w:hAnsi="Arial" w:cs="Arial"/>
                <w:sz w:val="20"/>
                <w:highlight w:val="yellow"/>
              </w:rPr>
            </w:pPr>
            <w:r w:rsidRPr="00BE3471">
              <w:rPr>
                <w:rFonts w:ascii="Arial" w:hAnsi="Arial" w:cs="Arial"/>
                <w:sz w:val="20"/>
                <w:highlight w:val="yellow"/>
              </w:rPr>
              <w:t>When the Status Code in the TID-to-link Mapping Response frame is 134</w:t>
            </w:r>
          </w:p>
          <w:p w14:paraId="1FA909D5" w14:textId="77777777" w:rsidR="003A27A8" w:rsidRPr="00BE3471" w:rsidRDefault="00F121E7" w:rsidP="00F121E7">
            <w:pPr>
              <w:rPr>
                <w:rFonts w:ascii="Arial" w:hAnsi="Arial" w:cs="Arial"/>
                <w:sz w:val="20"/>
                <w:highlight w:val="yellow"/>
              </w:rPr>
            </w:pPr>
            <w:r w:rsidRPr="00BE3471">
              <w:rPr>
                <w:rFonts w:ascii="Arial" w:hAnsi="Arial" w:cs="Arial"/>
                <w:sz w:val="20"/>
                <w:highlight w:val="yellow"/>
              </w:rPr>
              <w:t>(PREFERRED_TID_TO_LINK_MAPPING_SUGGESTED), the responding MLD is</w:t>
            </w:r>
            <w:r w:rsidR="003A27A8" w:rsidRPr="00BE3471">
              <w:rPr>
                <w:rFonts w:ascii="Arial" w:hAnsi="Arial" w:cs="Arial"/>
                <w:sz w:val="20"/>
                <w:highlight w:val="yellow"/>
              </w:rPr>
              <w:t> </w:t>
            </w:r>
            <w:r w:rsidRPr="00BE3471">
              <w:rPr>
                <w:rFonts w:ascii="Arial" w:hAnsi="Arial" w:cs="Arial"/>
                <w:sz w:val="20"/>
                <w:highlight w:val="yellow"/>
              </w:rPr>
              <w:t>suggesting a preferred mapping as indicated in the TID-to-link Mapping element included in the frame.</w:t>
            </w:r>
          </w:p>
          <w:p w14:paraId="79B548E6" w14:textId="77777777" w:rsidR="00F121E7" w:rsidRPr="00BE3471" w:rsidRDefault="00F121E7" w:rsidP="00F121E7">
            <w:pPr>
              <w:rPr>
                <w:rFonts w:ascii="Arial" w:hAnsi="Arial" w:cs="Arial"/>
                <w:sz w:val="20"/>
                <w:highlight w:val="yellow"/>
              </w:rPr>
            </w:pPr>
          </w:p>
          <w:p w14:paraId="7C7904B0" w14:textId="5264C391" w:rsidR="00F121E7" w:rsidRPr="00BE3471" w:rsidRDefault="00F121E7" w:rsidP="00F121E7">
            <w:pPr>
              <w:rPr>
                <w:rFonts w:ascii="Arial" w:hAnsi="Arial" w:cs="Arial"/>
                <w:sz w:val="20"/>
                <w:highlight w:val="yellow"/>
              </w:rPr>
            </w:pPr>
            <w:r w:rsidRPr="00BE3471">
              <w:rPr>
                <w:rFonts w:ascii="Arial" w:hAnsi="Arial" w:cs="Arial"/>
                <w:sz w:val="20"/>
                <w:highlight w:val="yellow"/>
              </w:rPr>
              <w:t xml:space="preserve">Also, the extension of the status code was considered in the 11-22/1509r4. </w:t>
            </w:r>
          </w:p>
          <w:p w14:paraId="1359EFA4" w14:textId="5149F761" w:rsidR="00F121E7" w:rsidRPr="00BE3471" w:rsidRDefault="00F121E7" w:rsidP="00F121E7">
            <w:pPr>
              <w:rPr>
                <w:rFonts w:ascii="Arial" w:hAnsi="Arial" w:cs="Arial"/>
                <w:sz w:val="20"/>
                <w:highlight w:val="yellow"/>
              </w:rPr>
            </w:pPr>
            <w:r w:rsidRPr="00BE3471">
              <w:rPr>
                <w:rFonts w:ascii="Arial" w:hAnsi="Arial" w:cs="Arial"/>
                <w:sz w:val="20"/>
                <w:highlight w:val="yellow"/>
              </w:rPr>
              <w:t xml:space="preserve">But the </w:t>
            </w:r>
            <w:r w:rsidR="006A05E4" w:rsidRPr="00FF4E21">
              <w:rPr>
                <w:rFonts w:ascii="Arial" w:hAnsi="Arial" w:cs="Arial"/>
                <w:sz w:val="20"/>
                <w:highlight w:val="yellow"/>
                <w:rPrChange w:id="42" w:author="Yongho Seok" w:date="2022-11-11T23:44:00Z">
                  <w:rPr>
                    <w:rFonts w:ascii="Arial" w:hAnsi="Arial" w:cs="Arial"/>
                    <w:sz w:val="20"/>
                  </w:rPr>
                </w:rPrChange>
              </w:rPr>
              <w:t>group</w:t>
            </w:r>
            <w:r w:rsidRPr="00BE3471">
              <w:rPr>
                <w:rFonts w:ascii="Arial" w:hAnsi="Arial" w:cs="Arial"/>
                <w:sz w:val="20"/>
                <w:highlight w:val="yellow"/>
              </w:rPr>
              <w:t xml:space="preserve"> could not reach consensus the changes necessary to address the comment. </w:t>
            </w:r>
          </w:p>
          <w:p w14:paraId="7C4B1AF3" w14:textId="77777777" w:rsidR="00F121E7" w:rsidRPr="00BE3471" w:rsidRDefault="00F121E7" w:rsidP="00F121E7">
            <w:pPr>
              <w:rPr>
                <w:rFonts w:ascii="Arial" w:hAnsi="Arial" w:cs="Arial"/>
                <w:sz w:val="20"/>
                <w:highlight w:val="yellow"/>
              </w:rPr>
            </w:pPr>
          </w:p>
          <w:p w14:paraId="6855DB34" w14:textId="77777777" w:rsidR="00F121E7" w:rsidRPr="00BE3471" w:rsidRDefault="00F121E7" w:rsidP="00F121E7">
            <w:pPr>
              <w:rPr>
                <w:rFonts w:ascii="Arial" w:hAnsi="Arial" w:cs="Arial"/>
                <w:sz w:val="20"/>
                <w:highlight w:val="yellow"/>
              </w:rPr>
            </w:pPr>
            <w:r w:rsidRPr="00BE3471">
              <w:rPr>
                <w:rFonts w:ascii="Arial" w:hAnsi="Arial" w:cs="Arial"/>
                <w:sz w:val="20"/>
                <w:highlight w:val="yellow"/>
              </w:rPr>
              <w:t xml:space="preserve">SP: Do you agree to resolve the following CIDs listed in 11-22/1509r4 and incorporate the text changes into the latest </w:t>
            </w:r>
            <w:proofErr w:type="spellStart"/>
            <w:r w:rsidRPr="00BE3471">
              <w:rPr>
                <w:rFonts w:ascii="Arial" w:hAnsi="Arial" w:cs="Arial"/>
                <w:sz w:val="20"/>
                <w:highlight w:val="yellow"/>
              </w:rPr>
              <w:t>TGbe</w:t>
            </w:r>
            <w:proofErr w:type="spellEnd"/>
            <w:r w:rsidRPr="00BE3471">
              <w:rPr>
                <w:rFonts w:ascii="Arial" w:hAnsi="Arial" w:cs="Arial"/>
                <w:sz w:val="20"/>
                <w:highlight w:val="yellow"/>
              </w:rPr>
              <w:t xml:space="preserve"> draft?</w:t>
            </w:r>
          </w:p>
          <w:p w14:paraId="40C74EB4" w14:textId="77777777" w:rsidR="00F121E7" w:rsidRPr="00BE3471" w:rsidRDefault="00F121E7" w:rsidP="00F121E7">
            <w:pPr>
              <w:rPr>
                <w:rFonts w:ascii="Arial" w:hAnsi="Arial" w:cs="Arial"/>
                <w:sz w:val="20"/>
                <w:highlight w:val="yellow"/>
              </w:rPr>
            </w:pPr>
            <w:r w:rsidRPr="00BE3471">
              <w:rPr>
                <w:rFonts w:ascii="Arial" w:hAnsi="Arial" w:cs="Arial"/>
                <w:sz w:val="20"/>
                <w:highlight w:val="yellow"/>
              </w:rPr>
              <w:t>14055, 10488, 11106, 11108, 11763, 12632</w:t>
            </w:r>
          </w:p>
          <w:p w14:paraId="487FE94A" w14:textId="3923300D" w:rsidR="00F121E7" w:rsidRPr="00BE3471" w:rsidRDefault="00F121E7" w:rsidP="00F121E7">
            <w:pPr>
              <w:rPr>
                <w:rFonts w:ascii="Arial" w:hAnsi="Arial" w:cs="Arial"/>
                <w:sz w:val="20"/>
                <w:highlight w:val="yellow"/>
              </w:rPr>
            </w:pPr>
            <w:r w:rsidRPr="00BE3471">
              <w:rPr>
                <w:rFonts w:ascii="Arial" w:hAnsi="Arial" w:cs="Arial"/>
                <w:sz w:val="20"/>
                <w:highlight w:val="yellow"/>
              </w:rPr>
              <w:t>Result: 52Y, 34N, 28A</w:t>
            </w:r>
          </w:p>
        </w:tc>
      </w:tr>
      <w:tr w:rsidR="003A27A8" w:rsidRPr="003A27A8" w14:paraId="4451C9E2"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888DE0" w14:textId="77777777" w:rsidR="003A27A8" w:rsidRPr="003A27A8" w:rsidRDefault="003A27A8" w:rsidP="003A27A8">
            <w:pPr>
              <w:tabs>
                <w:tab w:val="left" w:pos="288"/>
              </w:tabs>
              <w:rPr>
                <w:rFonts w:ascii="Arial" w:hAnsi="Arial" w:cs="Arial"/>
                <w:sz w:val="20"/>
              </w:rPr>
            </w:pPr>
            <w:r w:rsidRPr="003A27A8">
              <w:rPr>
                <w:rFonts w:ascii="Arial" w:hAnsi="Arial" w:cs="Arial"/>
                <w:sz w:val="20"/>
              </w:rPr>
              <w:t>10577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B7A6E9" w14:textId="77777777" w:rsidR="003A27A8" w:rsidRPr="003A27A8" w:rsidRDefault="003A27A8" w:rsidP="003A27A8">
            <w:pPr>
              <w:rPr>
                <w:rFonts w:ascii="Arial" w:hAnsi="Arial" w:cs="Arial"/>
                <w:sz w:val="20"/>
              </w:rPr>
            </w:pPr>
            <w:r w:rsidRPr="003A27A8">
              <w:rPr>
                <w:rFonts w:ascii="Arial" w:hAnsi="Arial" w:cs="Arial"/>
                <w:sz w:val="20"/>
              </w:rPr>
              <w:t>268.27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8B1EFF" w14:textId="77777777" w:rsidR="003A27A8" w:rsidRPr="003A27A8" w:rsidRDefault="003A27A8" w:rsidP="003A27A8">
            <w:pPr>
              <w:rPr>
                <w:rFonts w:ascii="Arial" w:hAnsi="Arial" w:cs="Arial"/>
                <w:sz w:val="20"/>
              </w:rPr>
            </w:pPr>
            <w:r w:rsidRPr="003A27A8">
              <w:rPr>
                <w:rFonts w:ascii="Arial" w:hAnsi="Arial" w:cs="Arial"/>
                <w:sz w:val="20"/>
              </w:rPr>
              <w:t>The paragraph is confusing to read. The normative text in 35.3.7.1.3 explains when the IE is included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30FB1E" w14:textId="77777777" w:rsidR="003A27A8" w:rsidRPr="003A27A8" w:rsidRDefault="003A27A8" w:rsidP="003A27A8">
            <w:pPr>
              <w:rPr>
                <w:rFonts w:ascii="Arial" w:hAnsi="Arial" w:cs="Arial"/>
                <w:sz w:val="20"/>
              </w:rPr>
            </w:pPr>
            <w:r w:rsidRPr="003A27A8">
              <w:rPr>
                <w:rFonts w:ascii="Arial" w:hAnsi="Arial" w:cs="Arial"/>
                <w:sz w:val="20"/>
              </w:rPr>
              <w:t xml:space="preserve">Delete all of the content and say '0 or 1 or 2 IEs are present as described in 35.3.7.1.3'. Then mention if two IEs are carried in the frame, then </w:t>
            </w:r>
            <w:r w:rsidRPr="003A27A8">
              <w:rPr>
                <w:rFonts w:ascii="Arial" w:hAnsi="Arial" w:cs="Arial"/>
                <w:sz w:val="20"/>
              </w:rPr>
              <w:lastRenderedPageBreak/>
              <w:t>the Direction field blah blah blah.</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FD4622" w14:textId="22B45C1B" w:rsidR="003A27A8" w:rsidRDefault="00A51527" w:rsidP="003A27A8">
            <w:pPr>
              <w:rPr>
                <w:rFonts w:ascii="Arial" w:hAnsi="Arial" w:cs="Arial"/>
                <w:sz w:val="20"/>
              </w:rPr>
            </w:pPr>
            <w:r>
              <w:rPr>
                <w:rFonts w:ascii="Arial" w:hAnsi="Arial" w:cs="Arial"/>
                <w:sz w:val="20"/>
              </w:rPr>
              <w:lastRenderedPageBreak/>
              <w:t>Rejected-</w:t>
            </w:r>
          </w:p>
          <w:p w14:paraId="78F44D7B" w14:textId="3A8F3DC2" w:rsidR="00A51527" w:rsidRDefault="00A51527" w:rsidP="003A27A8">
            <w:pPr>
              <w:rPr>
                <w:rFonts w:ascii="Arial" w:hAnsi="Arial" w:cs="Arial"/>
                <w:sz w:val="20"/>
              </w:rPr>
            </w:pPr>
            <w:r w:rsidRPr="00A51527">
              <w:rPr>
                <w:rFonts w:ascii="Arial" w:hAnsi="Arial" w:cs="Arial"/>
                <w:sz w:val="20"/>
              </w:rPr>
              <w:t>The TID-To-Link Mapping field contains zero, one, or two TID-To-Link Mapping elements</w:t>
            </w:r>
            <w:r>
              <w:rPr>
                <w:rFonts w:ascii="Arial" w:hAnsi="Arial" w:cs="Arial"/>
                <w:sz w:val="20"/>
              </w:rPr>
              <w:t xml:space="preserve">. </w:t>
            </w:r>
          </w:p>
          <w:p w14:paraId="1EF8FB75" w14:textId="77777777" w:rsidR="00A51527" w:rsidRDefault="00A51527" w:rsidP="003A27A8">
            <w:pPr>
              <w:rPr>
                <w:rFonts w:ascii="Arial" w:hAnsi="Arial" w:cs="Arial"/>
                <w:sz w:val="20"/>
              </w:rPr>
            </w:pPr>
            <w:r>
              <w:rPr>
                <w:rFonts w:ascii="Arial" w:hAnsi="Arial" w:cs="Arial"/>
                <w:sz w:val="20"/>
              </w:rPr>
              <w:t xml:space="preserve">And </w:t>
            </w:r>
            <w:r w:rsidRPr="00A51527">
              <w:rPr>
                <w:rFonts w:ascii="Arial" w:hAnsi="Arial" w:cs="Arial"/>
                <w:sz w:val="20"/>
              </w:rPr>
              <w:t>35.3.7.1.3</w:t>
            </w:r>
            <w:r>
              <w:rPr>
                <w:rFonts w:ascii="Arial" w:hAnsi="Arial" w:cs="Arial"/>
                <w:sz w:val="20"/>
              </w:rPr>
              <w:t xml:space="preserve"> is referring the </w:t>
            </w:r>
            <w:r w:rsidRPr="00A51527">
              <w:rPr>
                <w:rFonts w:ascii="Arial" w:hAnsi="Arial" w:cs="Arial"/>
                <w:sz w:val="20"/>
              </w:rPr>
              <w:t xml:space="preserve">TID-To-Link Mapping </w:t>
            </w:r>
            <w:r>
              <w:rPr>
                <w:rFonts w:ascii="Arial" w:hAnsi="Arial" w:cs="Arial"/>
                <w:sz w:val="20"/>
              </w:rPr>
              <w:t xml:space="preserve">element carried in the </w:t>
            </w:r>
            <w:r w:rsidRPr="00A51527">
              <w:rPr>
                <w:rFonts w:ascii="Arial" w:hAnsi="Arial" w:cs="Arial"/>
                <w:sz w:val="20"/>
              </w:rPr>
              <w:t>TID-To-Link Mapping field</w:t>
            </w:r>
            <w:r>
              <w:rPr>
                <w:rFonts w:ascii="Arial" w:hAnsi="Arial" w:cs="Arial"/>
                <w:sz w:val="20"/>
              </w:rPr>
              <w:t>.</w:t>
            </w:r>
          </w:p>
          <w:p w14:paraId="501EAFF9" w14:textId="7FC252D6" w:rsidR="00A51527" w:rsidRPr="003A27A8" w:rsidRDefault="00A51527" w:rsidP="003A27A8">
            <w:pPr>
              <w:rPr>
                <w:rFonts w:ascii="Arial" w:hAnsi="Arial" w:cs="Arial"/>
                <w:sz w:val="20"/>
              </w:rPr>
            </w:pPr>
          </w:p>
        </w:tc>
      </w:tr>
      <w:tr w:rsidR="003A27A8" w:rsidRPr="003A27A8" w14:paraId="6FB65E9D"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BAC88F" w14:textId="77777777" w:rsidR="003A27A8" w:rsidRPr="003A27A8" w:rsidRDefault="003A27A8" w:rsidP="003A27A8">
            <w:pPr>
              <w:tabs>
                <w:tab w:val="left" w:pos="288"/>
              </w:tabs>
              <w:rPr>
                <w:rFonts w:ascii="Arial" w:hAnsi="Arial" w:cs="Arial"/>
                <w:sz w:val="20"/>
              </w:rPr>
            </w:pPr>
            <w:r w:rsidRPr="003A27A8">
              <w:rPr>
                <w:rFonts w:ascii="Arial" w:hAnsi="Arial" w:cs="Arial"/>
                <w:sz w:val="20"/>
              </w:rPr>
              <w:lastRenderedPageBreak/>
              <w:t>12904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CC72D" w14:textId="77777777" w:rsidR="003A27A8" w:rsidRPr="003A27A8" w:rsidRDefault="003A27A8" w:rsidP="003A27A8">
            <w:pPr>
              <w:rPr>
                <w:rFonts w:ascii="Arial" w:hAnsi="Arial" w:cs="Arial"/>
                <w:sz w:val="20"/>
              </w:rPr>
            </w:pPr>
            <w:r w:rsidRPr="003A27A8">
              <w:rPr>
                <w:rFonts w:ascii="Arial" w:hAnsi="Arial" w:cs="Arial"/>
                <w:sz w:val="20"/>
              </w:rPr>
              <w:t>268.40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1F026" w14:textId="77777777" w:rsidR="003A27A8" w:rsidRPr="003A27A8" w:rsidRDefault="003A27A8" w:rsidP="003A27A8">
            <w:pPr>
              <w:rPr>
                <w:rFonts w:ascii="Arial" w:hAnsi="Arial" w:cs="Arial"/>
                <w:sz w:val="20"/>
              </w:rPr>
            </w:pPr>
            <w:r w:rsidRPr="003A27A8">
              <w:rPr>
                <w:rFonts w:ascii="Arial" w:hAnsi="Arial" w:cs="Arial"/>
                <w:sz w:val="20"/>
              </w:rPr>
              <w:t>"have" --&gt; "has"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46C3BD"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CFECA6" w14:textId="7C3E2C2E" w:rsidR="003A27A8" w:rsidRPr="003A27A8" w:rsidRDefault="00A51527" w:rsidP="003A27A8">
            <w:pPr>
              <w:rPr>
                <w:rFonts w:ascii="Arial" w:hAnsi="Arial" w:cs="Arial"/>
                <w:sz w:val="20"/>
              </w:rPr>
            </w:pPr>
            <w:r>
              <w:rPr>
                <w:rFonts w:ascii="Arial" w:hAnsi="Arial" w:cs="Arial"/>
                <w:sz w:val="20"/>
              </w:rPr>
              <w:t>Accepted</w:t>
            </w:r>
          </w:p>
        </w:tc>
      </w:tr>
      <w:tr w:rsidR="003A27A8" w:rsidRPr="003A27A8" w14:paraId="3A67F15C"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58A3B9" w14:textId="77777777" w:rsidR="003A27A8" w:rsidRPr="003A27A8" w:rsidRDefault="003A27A8" w:rsidP="003A27A8">
            <w:pPr>
              <w:tabs>
                <w:tab w:val="left" w:pos="288"/>
              </w:tabs>
              <w:rPr>
                <w:rFonts w:ascii="Arial" w:hAnsi="Arial" w:cs="Arial"/>
                <w:sz w:val="20"/>
              </w:rPr>
            </w:pPr>
            <w:r w:rsidRPr="003A27A8">
              <w:rPr>
                <w:rFonts w:ascii="Arial" w:hAnsi="Arial" w:cs="Arial"/>
                <w:sz w:val="20"/>
              </w:rPr>
              <w:t>13328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8DBF41" w14:textId="77777777" w:rsidR="003A27A8" w:rsidRPr="003A27A8" w:rsidRDefault="003A27A8" w:rsidP="003A27A8">
            <w:pPr>
              <w:rPr>
                <w:rFonts w:ascii="Arial" w:hAnsi="Arial" w:cs="Arial"/>
                <w:sz w:val="20"/>
              </w:rPr>
            </w:pPr>
            <w:r w:rsidRPr="003A27A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EF12A8" w14:textId="77777777" w:rsidR="003A27A8" w:rsidRPr="003A27A8" w:rsidRDefault="003A27A8" w:rsidP="003A27A8">
            <w:pPr>
              <w:rPr>
                <w:rFonts w:ascii="Arial" w:hAnsi="Arial" w:cs="Arial"/>
                <w:sz w:val="20"/>
              </w:rPr>
            </w:pPr>
            <w:r w:rsidRPr="003A27A8">
              <w:rPr>
                <w:rFonts w:ascii="Arial" w:hAnsi="Arial" w:cs="Arial"/>
                <w:sz w:val="20"/>
              </w:rPr>
              <w:t>replace "</w:t>
            </w:r>
            <w:proofErr w:type="spellStart"/>
            <w:r w:rsidRPr="003A27A8">
              <w:rPr>
                <w:rFonts w:ascii="Arial" w:hAnsi="Arial" w:cs="Arial"/>
                <w:sz w:val="20"/>
              </w:rPr>
              <w:t>ï»¿negotiation</w:t>
            </w:r>
            <w:proofErr w:type="spellEnd"/>
            <w:r w:rsidRPr="003A27A8">
              <w:rPr>
                <w:rFonts w:ascii="Arial" w:hAnsi="Arial" w:cs="Arial"/>
                <w:sz w:val="20"/>
              </w:rPr>
              <w:t xml:space="preserve"> to the peer MLD" --&gt; "</w:t>
            </w:r>
            <w:proofErr w:type="spellStart"/>
            <w:r w:rsidRPr="003A27A8">
              <w:rPr>
                <w:rFonts w:ascii="Arial" w:hAnsi="Arial" w:cs="Arial"/>
                <w:sz w:val="20"/>
              </w:rPr>
              <w:t>ï»¿negotiation</w:t>
            </w:r>
            <w:proofErr w:type="spellEnd"/>
            <w:r w:rsidRPr="003A27A8">
              <w:rPr>
                <w:rFonts w:ascii="Arial" w:hAnsi="Arial" w:cs="Arial"/>
                <w:sz w:val="20"/>
              </w:rPr>
              <w:t xml:space="preserve"> with the peer MLD" in entire subclause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AB7C0A"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49BAB1" w14:textId="77777777" w:rsidR="00641002" w:rsidRDefault="00641002" w:rsidP="00641002">
            <w:pPr>
              <w:rPr>
                <w:rFonts w:ascii="Arial" w:hAnsi="Arial" w:cs="Arial"/>
                <w:sz w:val="20"/>
              </w:rPr>
            </w:pPr>
            <w:r>
              <w:rPr>
                <w:rFonts w:ascii="Arial" w:hAnsi="Arial" w:cs="Arial"/>
                <w:sz w:val="20"/>
              </w:rPr>
              <w:t>Revised-</w:t>
            </w:r>
          </w:p>
          <w:p w14:paraId="338C16A2" w14:textId="77777777" w:rsidR="00641002" w:rsidRDefault="00641002" w:rsidP="00641002">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204D01EC" w14:textId="77777777" w:rsidR="00641002" w:rsidRDefault="00641002" w:rsidP="00641002">
            <w:pPr>
              <w:rPr>
                <w:rFonts w:ascii="Arial" w:hAnsi="Arial" w:cs="Arial"/>
                <w:sz w:val="20"/>
              </w:rPr>
            </w:pPr>
          </w:p>
          <w:p w14:paraId="2CC270A3" w14:textId="05D1A840" w:rsidR="003A27A8" w:rsidRPr="003A27A8" w:rsidRDefault="00641002" w:rsidP="00641002">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del w:id="43" w:author="Yongho Seok" w:date="2022-11-11T23:48:00Z">
              <w:r w:rsidRPr="00D962B4" w:rsidDel="00FF342A">
                <w:rPr>
                  <w:rFonts w:ascii="Arial" w:hAnsi="Arial" w:cs="Arial"/>
                  <w:sz w:val="20"/>
                </w:rPr>
                <w:delText>18</w:delText>
              </w:r>
              <w:r w:rsidDel="00FF342A">
                <w:rPr>
                  <w:rFonts w:ascii="Arial" w:hAnsi="Arial" w:cs="Arial"/>
                  <w:sz w:val="20"/>
                </w:rPr>
                <w:delText>36</w:delText>
              </w:r>
              <w:r w:rsidRPr="00D962B4" w:rsidDel="00FF342A">
                <w:rPr>
                  <w:rFonts w:ascii="Arial" w:hAnsi="Arial" w:cs="Arial"/>
                  <w:sz w:val="20"/>
                </w:rPr>
                <w:delText>r0</w:delText>
              </w:r>
            </w:del>
            <w:ins w:id="44" w:author="Yongho Seok" w:date="2022-11-11T23:48:00Z">
              <w:r w:rsidR="00FF342A">
                <w:rPr>
                  <w:rFonts w:ascii="Arial" w:hAnsi="Arial" w:cs="Arial"/>
                  <w:sz w:val="20"/>
                </w:rPr>
                <w:t>1836r1</w:t>
              </w:r>
            </w:ins>
            <w:r w:rsidRPr="00D962B4">
              <w:rPr>
                <w:rFonts w:ascii="Arial" w:hAnsi="Arial" w:cs="Arial"/>
                <w:sz w:val="20"/>
              </w:rPr>
              <w:t xml:space="preserve"> under all headings that include CID </w:t>
            </w:r>
            <w:r>
              <w:rPr>
                <w:rFonts w:ascii="Arial" w:hAnsi="Arial" w:cs="Arial"/>
                <w:sz w:val="20"/>
              </w:rPr>
              <w:t>13328</w:t>
            </w:r>
            <w:r w:rsidRPr="00D962B4">
              <w:rPr>
                <w:rFonts w:ascii="Arial" w:hAnsi="Arial" w:cs="Arial"/>
                <w:sz w:val="20"/>
              </w:rPr>
              <w:t>.</w:t>
            </w:r>
            <w:r w:rsidRPr="008B2CE8">
              <w:rPr>
                <w:rFonts w:ascii="Arial" w:hAnsi="Arial" w:cs="Arial"/>
                <w:sz w:val="20"/>
              </w:rPr>
              <w:t> </w:t>
            </w:r>
          </w:p>
        </w:tc>
      </w:tr>
      <w:tr w:rsidR="00641002" w:rsidRPr="003A27A8" w14:paraId="4DD9507B" w14:textId="77777777" w:rsidTr="00E76988">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58ABF3" w14:textId="46C975EC" w:rsidR="00641002" w:rsidRDefault="00641002" w:rsidP="003A27A8">
            <w:pPr>
              <w:tabs>
                <w:tab w:val="left" w:pos="288"/>
              </w:tabs>
              <w:rPr>
                <w:rFonts w:ascii="Arial" w:hAnsi="Arial" w:cs="Arial"/>
                <w:sz w:val="20"/>
              </w:rPr>
            </w:pPr>
          </w:p>
          <w:p w14:paraId="436A1C91" w14:textId="6AA8D3B9" w:rsidR="00641002" w:rsidRPr="00641002" w:rsidRDefault="00641002" w:rsidP="003A27A8">
            <w:pPr>
              <w:tabs>
                <w:tab w:val="left" w:pos="288"/>
              </w:tabs>
              <w:rPr>
                <w:rFonts w:ascii="Arial" w:hAnsi="Arial" w:cs="Arial"/>
                <w:b/>
                <w:bCs/>
                <w:sz w:val="20"/>
              </w:rPr>
            </w:pPr>
            <w:proofErr w:type="spellStart"/>
            <w:r w:rsidRPr="00641002">
              <w:rPr>
                <w:rFonts w:ascii="Arial" w:hAnsi="Arial" w:cs="Arial"/>
                <w:b/>
                <w:bCs/>
                <w:sz w:val="20"/>
              </w:rPr>
              <w:t>TGbe</w:t>
            </w:r>
            <w:proofErr w:type="spellEnd"/>
            <w:r w:rsidRPr="00641002">
              <w:rPr>
                <w:rFonts w:ascii="Arial" w:hAnsi="Arial" w:cs="Arial"/>
                <w:b/>
                <w:bCs/>
                <w:sz w:val="20"/>
              </w:rPr>
              <w:t xml:space="preserve"> Editor: Replaces “negotiation to the peer MLD” with “negotiation with the peer </w:t>
            </w:r>
            <w:proofErr w:type="spellStart"/>
            <w:r w:rsidRPr="00641002">
              <w:rPr>
                <w:rFonts w:ascii="Arial" w:hAnsi="Arial" w:cs="Arial"/>
                <w:b/>
                <w:bCs/>
                <w:sz w:val="20"/>
              </w:rPr>
              <w:t>MLD”in</w:t>
            </w:r>
            <w:proofErr w:type="spellEnd"/>
            <w:r w:rsidRPr="00641002">
              <w:rPr>
                <w:rFonts w:ascii="Arial" w:hAnsi="Arial" w:cs="Arial"/>
                <w:b/>
                <w:bCs/>
                <w:sz w:val="20"/>
              </w:rPr>
              <w:t xml:space="preserve"> the 1</w:t>
            </w:r>
            <w:r w:rsidRPr="00641002">
              <w:rPr>
                <w:rFonts w:ascii="Arial" w:hAnsi="Arial" w:cs="Arial"/>
                <w:b/>
                <w:bCs/>
                <w:sz w:val="20"/>
                <w:vertAlign w:val="superscript"/>
              </w:rPr>
              <w:t>st</w:t>
            </w:r>
            <w:r w:rsidRPr="00641002">
              <w:rPr>
                <w:rFonts w:ascii="Arial" w:hAnsi="Arial" w:cs="Arial"/>
                <w:b/>
                <w:bCs/>
                <w:sz w:val="20"/>
              </w:rPr>
              <w:t xml:space="preserve"> paragraph in the subclause 35.3.7.1.3 (Negotiation of TID-to-link mapping). </w:t>
            </w:r>
            <w:r w:rsidRPr="00641002">
              <w:rPr>
                <w:rFonts w:ascii="Arial" w:hAnsi="Arial" w:cs="Arial"/>
                <w:sz w:val="20"/>
                <w:highlight w:val="yellow"/>
              </w:rPr>
              <w:t>(#13328)</w:t>
            </w:r>
          </w:p>
          <w:p w14:paraId="7FE34BA1" w14:textId="77777777" w:rsidR="00641002" w:rsidRPr="003A27A8" w:rsidRDefault="00641002" w:rsidP="003A27A8">
            <w:pPr>
              <w:rPr>
                <w:rFonts w:ascii="Arial" w:hAnsi="Arial" w:cs="Arial"/>
                <w:sz w:val="20"/>
              </w:rPr>
            </w:pPr>
          </w:p>
        </w:tc>
      </w:tr>
      <w:tr w:rsidR="003A27A8" w:rsidRPr="003A27A8" w14:paraId="50D28856"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A32F96" w14:textId="77777777" w:rsidR="003A27A8" w:rsidRPr="003A27A8" w:rsidRDefault="003A27A8" w:rsidP="003A27A8">
            <w:pPr>
              <w:tabs>
                <w:tab w:val="left" w:pos="288"/>
              </w:tabs>
              <w:rPr>
                <w:rFonts w:ascii="Arial" w:hAnsi="Arial" w:cs="Arial"/>
                <w:sz w:val="20"/>
              </w:rPr>
            </w:pPr>
            <w:r w:rsidRPr="003A27A8">
              <w:rPr>
                <w:rFonts w:ascii="Arial" w:hAnsi="Arial" w:cs="Arial"/>
                <w:sz w:val="20"/>
              </w:rPr>
              <w:t>10241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656D2D" w14:textId="77777777" w:rsidR="003A27A8" w:rsidRPr="003A27A8" w:rsidRDefault="003A27A8" w:rsidP="003A27A8">
            <w:pPr>
              <w:rPr>
                <w:rFonts w:ascii="Arial" w:hAnsi="Arial" w:cs="Arial"/>
                <w:sz w:val="20"/>
              </w:rPr>
            </w:pPr>
            <w:r w:rsidRPr="003A27A8">
              <w:rPr>
                <w:rFonts w:ascii="Arial" w:hAnsi="Arial" w:cs="Arial"/>
                <w:sz w:val="20"/>
              </w:rPr>
              <w:t>429.49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1A2F78" w14:textId="77777777" w:rsidR="003A27A8" w:rsidRPr="003A27A8" w:rsidRDefault="003A27A8" w:rsidP="003A27A8">
            <w:pPr>
              <w:rPr>
                <w:rFonts w:ascii="Arial" w:hAnsi="Arial" w:cs="Arial"/>
                <w:sz w:val="20"/>
              </w:rPr>
            </w:pPr>
            <w:r w:rsidRPr="003A27A8">
              <w:rPr>
                <w:rFonts w:ascii="Arial" w:hAnsi="Arial" w:cs="Arial"/>
                <w:sz w:val="20"/>
              </w:rPr>
              <w:t>The concept that MLDs should continue to use the most recent TID-to-link mapping after a failed negotiation should be described using normative language to ensure that it is treated as a mandatory requirement.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9BB315" w14:textId="77777777" w:rsidR="003A27A8" w:rsidRPr="003A27A8" w:rsidRDefault="003A27A8" w:rsidP="003A27A8">
            <w:pPr>
              <w:rPr>
                <w:rFonts w:ascii="Arial" w:hAnsi="Arial" w:cs="Arial"/>
                <w:sz w:val="20"/>
              </w:rPr>
            </w:pPr>
            <w:r w:rsidRPr="003A27A8">
              <w:rPr>
                <w:rFonts w:ascii="Arial" w:hAnsi="Arial" w:cs="Arial"/>
                <w:sz w:val="20"/>
              </w:rPr>
              <w:t>Revise final sentence in this paragraph to say "If a TID-to-link mapping negotiation ends in anything other than success, an MLD shall continue to use the most recent TID-to-link mapping for every TID."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D44FD3" w14:textId="77777777" w:rsidR="009D474B" w:rsidRDefault="009D474B" w:rsidP="009D474B">
            <w:pPr>
              <w:rPr>
                <w:rFonts w:ascii="Arial" w:hAnsi="Arial" w:cs="Arial"/>
                <w:sz w:val="20"/>
              </w:rPr>
            </w:pPr>
            <w:r>
              <w:rPr>
                <w:rFonts w:ascii="Arial" w:hAnsi="Arial" w:cs="Arial"/>
                <w:sz w:val="20"/>
              </w:rPr>
              <w:t>Revised-</w:t>
            </w:r>
          </w:p>
          <w:p w14:paraId="2242DE75" w14:textId="77777777" w:rsidR="009D474B" w:rsidRDefault="009D474B" w:rsidP="009D474B">
            <w:pPr>
              <w:rPr>
                <w:rFonts w:ascii="Arial" w:hAnsi="Arial" w:cs="Arial"/>
                <w:sz w:val="20"/>
              </w:rPr>
            </w:pPr>
            <w:r w:rsidRPr="00D962B4">
              <w:rPr>
                <w:rFonts w:ascii="Arial" w:hAnsi="Arial" w:cs="Arial"/>
                <w:sz w:val="20"/>
              </w:rPr>
              <w:t>Agree in principle with the comment.</w:t>
            </w:r>
          </w:p>
          <w:p w14:paraId="0F0747F8" w14:textId="288F7F53" w:rsidR="009D474B" w:rsidRDefault="009D474B" w:rsidP="009D474B">
            <w:pPr>
              <w:rPr>
                <w:rFonts w:ascii="Arial" w:hAnsi="Arial" w:cs="Arial"/>
                <w:sz w:val="20"/>
              </w:rPr>
            </w:pPr>
            <w:r>
              <w:rPr>
                <w:rFonts w:ascii="Arial" w:hAnsi="Arial" w:cs="Arial"/>
                <w:sz w:val="20"/>
              </w:rPr>
              <w:t xml:space="preserve">“shall” is added.  </w:t>
            </w:r>
          </w:p>
          <w:p w14:paraId="2560A161" w14:textId="77777777" w:rsidR="009D474B" w:rsidRDefault="009D474B" w:rsidP="009D474B">
            <w:pPr>
              <w:rPr>
                <w:rFonts w:ascii="Arial" w:hAnsi="Arial" w:cs="Arial"/>
                <w:sz w:val="20"/>
              </w:rPr>
            </w:pPr>
          </w:p>
          <w:p w14:paraId="44321814" w14:textId="573060D0" w:rsidR="003A27A8" w:rsidRPr="003A27A8" w:rsidRDefault="009D474B" w:rsidP="009D474B">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del w:id="45" w:author="Yongho Seok" w:date="2022-11-11T23:48:00Z">
              <w:r w:rsidRPr="00D962B4" w:rsidDel="00FF342A">
                <w:rPr>
                  <w:rFonts w:ascii="Arial" w:hAnsi="Arial" w:cs="Arial"/>
                  <w:sz w:val="20"/>
                </w:rPr>
                <w:delText>18</w:delText>
              </w:r>
              <w:r w:rsidDel="00FF342A">
                <w:rPr>
                  <w:rFonts w:ascii="Arial" w:hAnsi="Arial" w:cs="Arial"/>
                  <w:sz w:val="20"/>
                </w:rPr>
                <w:delText>36</w:delText>
              </w:r>
              <w:r w:rsidRPr="00D962B4" w:rsidDel="00FF342A">
                <w:rPr>
                  <w:rFonts w:ascii="Arial" w:hAnsi="Arial" w:cs="Arial"/>
                  <w:sz w:val="20"/>
                </w:rPr>
                <w:delText>r0</w:delText>
              </w:r>
            </w:del>
            <w:ins w:id="46" w:author="Yongho Seok" w:date="2022-11-11T23:48:00Z">
              <w:r w:rsidR="00FF342A">
                <w:rPr>
                  <w:rFonts w:ascii="Arial" w:hAnsi="Arial" w:cs="Arial"/>
                  <w:sz w:val="20"/>
                </w:rPr>
                <w:t>1836r1</w:t>
              </w:r>
            </w:ins>
            <w:r w:rsidRPr="00D962B4">
              <w:rPr>
                <w:rFonts w:ascii="Arial" w:hAnsi="Arial" w:cs="Arial"/>
                <w:sz w:val="20"/>
              </w:rPr>
              <w:t xml:space="preserve"> under all headings that include CID </w:t>
            </w:r>
            <w:r>
              <w:rPr>
                <w:rFonts w:ascii="Arial" w:hAnsi="Arial" w:cs="Arial"/>
                <w:sz w:val="20"/>
              </w:rPr>
              <w:t>10241</w:t>
            </w:r>
            <w:r w:rsidRPr="00D962B4">
              <w:rPr>
                <w:rFonts w:ascii="Arial" w:hAnsi="Arial" w:cs="Arial"/>
                <w:sz w:val="20"/>
              </w:rPr>
              <w:t>.</w:t>
            </w:r>
            <w:r w:rsidRPr="008B2CE8">
              <w:rPr>
                <w:rFonts w:ascii="Arial" w:hAnsi="Arial" w:cs="Arial"/>
                <w:sz w:val="20"/>
              </w:rPr>
              <w:t> </w:t>
            </w:r>
          </w:p>
        </w:tc>
      </w:tr>
      <w:tr w:rsidR="00853BA8" w:rsidRPr="003A27A8" w14:paraId="39D98C9B" w14:textId="77777777" w:rsidTr="00301099">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0756C0" w14:textId="3605F455" w:rsidR="00853BA8" w:rsidRDefault="00853BA8" w:rsidP="003A27A8">
            <w:pPr>
              <w:tabs>
                <w:tab w:val="left" w:pos="288"/>
              </w:tabs>
              <w:rPr>
                <w:rFonts w:ascii="Arial" w:hAnsi="Arial" w:cs="Arial"/>
                <w:sz w:val="20"/>
              </w:rPr>
            </w:pPr>
          </w:p>
          <w:p w14:paraId="08312E2D" w14:textId="77777777" w:rsidR="009D474B" w:rsidRPr="00D96A08" w:rsidRDefault="009D474B" w:rsidP="009D474B">
            <w:pPr>
              <w:rPr>
                <w:rFonts w:ascii="Arial" w:hAnsi="Arial" w:cs="Arial"/>
                <w:b/>
                <w:bCs/>
                <w:sz w:val="20"/>
              </w:rPr>
            </w:pPr>
            <w:proofErr w:type="spellStart"/>
            <w:r w:rsidRPr="00D96A08">
              <w:rPr>
                <w:rFonts w:ascii="Arial" w:hAnsi="Arial" w:cs="Arial"/>
                <w:b/>
                <w:bCs/>
                <w:sz w:val="20"/>
              </w:rPr>
              <w:t>TGbe</w:t>
            </w:r>
            <w:proofErr w:type="spellEnd"/>
            <w:r w:rsidRPr="00D96A08">
              <w:rPr>
                <w:rFonts w:ascii="Arial" w:hAnsi="Arial" w:cs="Arial"/>
                <w:b/>
                <w:bCs/>
                <w:sz w:val="20"/>
              </w:rPr>
              <w:t xml:space="preserve"> Editor: Change subclause 35.3.7.1.3 as the following:</w:t>
            </w:r>
          </w:p>
          <w:p w14:paraId="6ED1F858" w14:textId="77777777" w:rsidR="009D474B" w:rsidRDefault="009D474B" w:rsidP="003A27A8">
            <w:pPr>
              <w:tabs>
                <w:tab w:val="left" w:pos="288"/>
              </w:tabs>
              <w:rPr>
                <w:rFonts w:ascii="Arial" w:hAnsi="Arial" w:cs="Arial"/>
                <w:sz w:val="20"/>
              </w:rPr>
            </w:pPr>
          </w:p>
          <w:p w14:paraId="6597F1E5" w14:textId="3F952F3C" w:rsidR="00853BA8" w:rsidRDefault="00853BA8" w:rsidP="003A27A8">
            <w:pPr>
              <w:tabs>
                <w:tab w:val="left" w:pos="288"/>
              </w:tabs>
              <w:rPr>
                <w:sz w:val="20"/>
              </w:rPr>
            </w:pPr>
            <w:r>
              <w:rPr>
                <w:sz w:val="20"/>
              </w:rPr>
              <w:t xml:space="preserve">If an MLD has successfully negotiated the TID-to-link mapping with a peer MLD, both the MLD and the peer MLD shall update uplink and/or downlink TID-to-link mapping information according to the negotiated TID-to-link mapping. In case TID-to-link mapping of a specific TID is missing in the negotiation, the most recent TID-to-link mapping of this TID </w:t>
            </w:r>
            <w:r w:rsidR="009D474B" w:rsidRPr="00CE4DD2">
              <w:rPr>
                <w:color w:val="FF0000"/>
                <w:sz w:val="20"/>
                <w:u w:val="single"/>
              </w:rPr>
              <w:t xml:space="preserve">shall </w:t>
            </w:r>
            <w:proofErr w:type="spellStart"/>
            <w:r>
              <w:rPr>
                <w:sz w:val="20"/>
              </w:rPr>
              <w:t>remain</w:t>
            </w:r>
            <w:r w:rsidR="001615AE" w:rsidRPr="00990350">
              <w:rPr>
                <w:strike/>
                <w:color w:val="FF0000"/>
                <w:sz w:val="20"/>
              </w:rPr>
              <w:t>s</w:t>
            </w:r>
            <w:proofErr w:type="spellEnd"/>
            <w:r>
              <w:rPr>
                <w:sz w:val="20"/>
              </w:rPr>
              <w:t xml:space="preserve"> unchanged and valid. If an MLD has failed to negotiate the TID-to-link mapping with a peer MLD, the most recent TID-to-link mapping of all TID </w:t>
            </w:r>
            <w:r w:rsidR="009D474B" w:rsidRPr="00CE4DD2">
              <w:rPr>
                <w:color w:val="FF0000"/>
                <w:sz w:val="20"/>
                <w:u w:val="single"/>
              </w:rPr>
              <w:t>shall</w:t>
            </w:r>
            <w:r w:rsidR="009D474B">
              <w:rPr>
                <w:sz w:val="20"/>
              </w:rPr>
              <w:t xml:space="preserve"> </w:t>
            </w:r>
            <w:proofErr w:type="spellStart"/>
            <w:r>
              <w:rPr>
                <w:sz w:val="20"/>
              </w:rPr>
              <w:t>remain</w:t>
            </w:r>
            <w:r w:rsidR="001615AE" w:rsidRPr="001615AE">
              <w:rPr>
                <w:strike/>
                <w:color w:val="FF0000"/>
                <w:sz w:val="20"/>
                <w:rPrChange w:id="47" w:author="Yongho Seok" w:date="2022-11-11T23:39:00Z">
                  <w:rPr>
                    <w:sz w:val="20"/>
                  </w:rPr>
                </w:rPrChange>
              </w:rPr>
              <w:t>s</w:t>
            </w:r>
            <w:proofErr w:type="spellEnd"/>
            <w:r>
              <w:rPr>
                <w:sz w:val="20"/>
              </w:rPr>
              <w:t xml:space="preserve"> unchanged and valid.</w:t>
            </w:r>
            <w:r w:rsidR="009D474B">
              <w:rPr>
                <w:sz w:val="20"/>
              </w:rPr>
              <w:t xml:space="preserve"> </w:t>
            </w:r>
            <w:r w:rsidR="009D474B" w:rsidRPr="00CE4DD2">
              <w:rPr>
                <w:sz w:val="20"/>
                <w:highlight w:val="yellow"/>
              </w:rPr>
              <w:t>(#10241)</w:t>
            </w:r>
          </w:p>
          <w:p w14:paraId="2EEC49D7" w14:textId="77777777" w:rsidR="00853BA8" w:rsidRPr="003A27A8" w:rsidRDefault="00853BA8" w:rsidP="003A27A8">
            <w:pPr>
              <w:rPr>
                <w:rFonts w:ascii="Arial" w:hAnsi="Arial" w:cs="Arial"/>
                <w:sz w:val="20"/>
              </w:rPr>
            </w:pPr>
          </w:p>
        </w:tc>
      </w:tr>
      <w:tr w:rsidR="003A27A8" w:rsidRPr="003A27A8" w14:paraId="4CD451C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C5399D" w14:textId="77777777" w:rsidR="003A27A8" w:rsidRPr="003A27A8" w:rsidRDefault="003A27A8" w:rsidP="003A27A8">
            <w:pPr>
              <w:tabs>
                <w:tab w:val="left" w:pos="288"/>
              </w:tabs>
              <w:rPr>
                <w:rFonts w:ascii="Arial" w:hAnsi="Arial" w:cs="Arial"/>
                <w:sz w:val="20"/>
              </w:rPr>
            </w:pPr>
            <w:r w:rsidRPr="003A27A8">
              <w:rPr>
                <w:rFonts w:ascii="Arial" w:hAnsi="Arial" w:cs="Arial"/>
                <w:sz w:val="20"/>
              </w:rPr>
              <w:t>13335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4004DE" w14:textId="77777777" w:rsidR="003A27A8" w:rsidRPr="003A27A8" w:rsidRDefault="003A27A8" w:rsidP="003A27A8">
            <w:pPr>
              <w:rPr>
                <w:rFonts w:ascii="Arial" w:hAnsi="Arial" w:cs="Arial"/>
                <w:sz w:val="20"/>
              </w:rPr>
            </w:pPr>
            <w:r w:rsidRPr="003A27A8">
              <w:rPr>
                <w:rFonts w:ascii="Arial" w:hAnsi="Arial" w:cs="Arial"/>
                <w:sz w:val="20"/>
              </w:rPr>
              <w:t>455.19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078167" w14:textId="77777777" w:rsidR="003A27A8" w:rsidRPr="003A27A8" w:rsidRDefault="003A27A8" w:rsidP="003A27A8">
            <w:pPr>
              <w:rPr>
                <w:rFonts w:ascii="Arial" w:hAnsi="Arial" w:cs="Arial"/>
                <w:sz w:val="20"/>
              </w:rPr>
            </w:pPr>
            <w:r w:rsidRPr="003A27A8">
              <w:rPr>
                <w:rFonts w:ascii="Arial" w:hAnsi="Arial" w:cs="Arial"/>
                <w:sz w:val="20"/>
              </w:rPr>
              <w:t>"</w:t>
            </w:r>
            <w:proofErr w:type="spellStart"/>
            <w:r w:rsidRPr="003A27A8">
              <w:rPr>
                <w:rFonts w:ascii="Arial" w:hAnsi="Arial" w:cs="Arial"/>
                <w:sz w:val="20"/>
              </w:rPr>
              <w:t>ï»¿When</w:t>
            </w:r>
            <w:proofErr w:type="spellEnd"/>
            <w:r w:rsidRPr="003A27A8">
              <w:rPr>
                <w:rFonts w:ascii="Arial" w:hAnsi="Arial" w:cs="Arial"/>
                <w:sz w:val="20"/>
              </w:rPr>
              <w:t xml:space="preserve"> an AP MLD simultaneously transmits to the STAs of a non-AP MLD operating on a pair of NSTR</w:t>
            </w:r>
            <w:r w:rsidRPr="003A27A8">
              <w:rPr>
                <w:rFonts w:ascii="Arial" w:hAnsi="Arial" w:cs="Arial"/>
                <w:sz w:val="20"/>
              </w:rPr>
              <w:br/>
              <w:t>links for that MLD...". A pair of NSTR links is not specific as to the links belong to the same pair. Should be replaced by "operating on links which are part of the same NSTR link pair"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C3492"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66479C" w14:textId="22B63EB5" w:rsidR="00A03A2D" w:rsidRDefault="00F6029B" w:rsidP="003A27A8">
            <w:pPr>
              <w:rPr>
                <w:rFonts w:ascii="Arial" w:hAnsi="Arial" w:cs="Arial"/>
                <w:sz w:val="20"/>
              </w:rPr>
            </w:pPr>
            <w:r>
              <w:rPr>
                <w:rFonts w:ascii="Arial" w:hAnsi="Arial" w:cs="Arial"/>
                <w:sz w:val="20"/>
              </w:rPr>
              <w:t xml:space="preserve">Rejected- </w:t>
            </w:r>
          </w:p>
          <w:p w14:paraId="4AC29FC4" w14:textId="2C5D6508" w:rsidR="009B0144" w:rsidRDefault="00D71B8C" w:rsidP="009B0144">
            <w:pPr>
              <w:rPr>
                <w:rFonts w:ascii="Arial" w:hAnsi="Arial" w:cs="Arial"/>
                <w:sz w:val="20"/>
              </w:rPr>
            </w:pPr>
            <w:r w:rsidRPr="00D71B8C">
              <w:rPr>
                <w:rFonts w:ascii="Arial" w:hAnsi="Arial" w:cs="Arial"/>
                <w:sz w:val="20"/>
              </w:rPr>
              <w:t xml:space="preserve">A pair of NSTR links </w:t>
            </w:r>
            <w:r>
              <w:rPr>
                <w:rFonts w:ascii="Arial" w:hAnsi="Arial" w:cs="Arial"/>
                <w:sz w:val="20"/>
              </w:rPr>
              <w:t xml:space="preserve">is one </w:t>
            </w:r>
            <w:r w:rsidRPr="00D71B8C">
              <w:rPr>
                <w:rFonts w:ascii="Arial" w:hAnsi="Arial" w:cs="Arial"/>
                <w:sz w:val="20"/>
              </w:rPr>
              <w:t xml:space="preserve">link belong to </w:t>
            </w:r>
            <w:r>
              <w:rPr>
                <w:rFonts w:ascii="Arial" w:hAnsi="Arial" w:cs="Arial"/>
                <w:sz w:val="20"/>
              </w:rPr>
              <w:t xml:space="preserve">one or more NSTR link between STAs affiliated with a MLD. </w:t>
            </w:r>
          </w:p>
          <w:p w14:paraId="46EF118B" w14:textId="37B3AE85" w:rsidR="00A03A2D" w:rsidRDefault="00D71B8C" w:rsidP="003A27A8">
            <w:pPr>
              <w:rPr>
                <w:rFonts w:ascii="Arial" w:hAnsi="Arial" w:cs="Arial"/>
                <w:sz w:val="20"/>
              </w:rPr>
            </w:pPr>
            <w:r>
              <w:rPr>
                <w:rFonts w:ascii="Arial" w:hAnsi="Arial" w:cs="Arial"/>
                <w:sz w:val="20"/>
              </w:rPr>
              <w:t>“</w:t>
            </w:r>
            <w:r w:rsidRPr="003A27A8">
              <w:rPr>
                <w:rFonts w:ascii="Arial" w:hAnsi="Arial" w:cs="Arial"/>
                <w:sz w:val="20"/>
              </w:rPr>
              <w:t>the same NSTR link pair</w:t>
            </w:r>
            <w:r>
              <w:rPr>
                <w:rFonts w:ascii="Arial" w:hAnsi="Arial" w:cs="Arial"/>
                <w:sz w:val="20"/>
              </w:rPr>
              <w:t xml:space="preserve">” that the commenter suggested is very unclear. </w:t>
            </w:r>
          </w:p>
          <w:p w14:paraId="37798AF3" w14:textId="3EE7FB01" w:rsidR="00A03A2D" w:rsidRPr="003A27A8" w:rsidRDefault="00A03A2D" w:rsidP="003A27A8">
            <w:pPr>
              <w:rPr>
                <w:rFonts w:ascii="Arial" w:hAnsi="Arial" w:cs="Arial"/>
                <w:sz w:val="20"/>
              </w:rPr>
            </w:pPr>
          </w:p>
        </w:tc>
      </w:tr>
      <w:tr w:rsidR="003A27A8" w:rsidRPr="003A27A8" w14:paraId="6D9A6FC3"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3619F" w14:textId="77777777" w:rsidR="003A27A8" w:rsidRPr="00BE3471" w:rsidRDefault="003A27A8" w:rsidP="003A27A8">
            <w:pPr>
              <w:tabs>
                <w:tab w:val="left" w:pos="288"/>
              </w:tabs>
              <w:rPr>
                <w:rFonts w:ascii="Arial" w:hAnsi="Arial" w:cs="Arial"/>
                <w:sz w:val="20"/>
                <w:highlight w:val="yellow"/>
              </w:rPr>
            </w:pPr>
            <w:r w:rsidRPr="00BE3471">
              <w:rPr>
                <w:rFonts w:ascii="Arial" w:hAnsi="Arial" w:cs="Arial"/>
                <w:sz w:val="20"/>
                <w:highlight w:val="yellow"/>
              </w:rPr>
              <w:t>11577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D4C810"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455.60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0BC33C"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t xml:space="preserve">the sentence "An AP affiliated with the AP MLD shall not transmit a Trigger frame with the CS Required subfield set to 1 to a STA affiliated with a non-AP MLD and operating on a link that is part of NSTR </w:t>
            </w:r>
            <w:r w:rsidRPr="00BE3471">
              <w:rPr>
                <w:rFonts w:ascii="Arial" w:hAnsi="Arial" w:cs="Arial"/>
                <w:sz w:val="20"/>
                <w:highlight w:val="yellow"/>
              </w:rPr>
              <w:lastRenderedPageBreak/>
              <w:t>link pair for that MLD, when at least one PPDU from other STAs operating on the other link that is part of the same NSTR link pair is scheduled for transmission before a timer with a value of 12</w:t>
            </w:r>
            <w:r w:rsidRPr="00BE3471">
              <w:rPr>
                <w:rFonts w:ascii="Arial" w:hAnsi="Arial" w:cs="Arial"/>
                <w:sz w:val="20"/>
                <w:highlight w:val="yellow"/>
              </w:rPr>
              <w:br/>
              <w:t>Î¼s (see NOTE 4) has expired after the PPDU containing the Trigger frame." is very unclear and confusing; please rephrase and clarify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4DC231" w14:textId="77777777" w:rsidR="003A27A8" w:rsidRPr="00BE3471" w:rsidRDefault="003A27A8" w:rsidP="003A27A8">
            <w:pPr>
              <w:rPr>
                <w:rFonts w:ascii="Arial" w:hAnsi="Arial" w:cs="Arial"/>
                <w:sz w:val="20"/>
                <w:highlight w:val="yellow"/>
              </w:rPr>
            </w:pPr>
            <w:r w:rsidRPr="00BE3471">
              <w:rPr>
                <w:rFonts w:ascii="Arial" w:hAnsi="Arial" w:cs="Arial"/>
                <w:sz w:val="20"/>
                <w:highlight w:val="yellow"/>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DD951" w14:textId="15F99E47" w:rsidR="003A27A8" w:rsidRPr="00BE3471" w:rsidRDefault="00F6029B" w:rsidP="003A27A8">
            <w:pPr>
              <w:rPr>
                <w:rFonts w:ascii="Arial" w:hAnsi="Arial" w:cs="Arial"/>
                <w:sz w:val="20"/>
                <w:highlight w:val="yellow"/>
              </w:rPr>
            </w:pPr>
            <w:r w:rsidRPr="00BE3471">
              <w:rPr>
                <w:rFonts w:ascii="Arial" w:hAnsi="Arial" w:cs="Arial"/>
                <w:sz w:val="20"/>
                <w:highlight w:val="yellow"/>
              </w:rPr>
              <w:t>Rejected-</w:t>
            </w:r>
          </w:p>
          <w:p w14:paraId="1E1CE230" w14:textId="7F09ACB5" w:rsidR="00F6029B" w:rsidRPr="00BE3471" w:rsidRDefault="00F6029B" w:rsidP="003A27A8">
            <w:pPr>
              <w:rPr>
                <w:rFonts w:ascii="Arial" w:hAnsi="Arial" w:cs="Arial"/>
                <w:sz w:val="20"/>
                <w:highlight w:val="yellow"/>
              </w:rPr>
            </w:pPr>
            <w:r w:rsidRPr="00BE3471">
              <w:rPr>
                <w:rFonts w:ascii="Arial" w:hAnsi="Arial" w:cs="Arial"/>
                <w:sz w:val="20"/>
                <w:highlight w:val="yellow"/>
              </w:rPr>
              <w:t>The comment fails to identify a specific issue (which part is unclear) to be addressed. It fails to identify changes in sufficient detail so that the specific wording of the changes that will satisfy the commenter can be determined.</w:t>
            </w:r>
          </w:p>
          <w:p w14:paraId="5B1FCA22" w14:textId="7797F4DC" w:rsidR="00F6029B" w:rsidRPr="00BE3471" w:rsidRDefault="00F6029B" w:rsidP="00641002">
            <w:pPr>
              <w:rPr>
                <w:rFonts w:ascii="Arial" w:hAnsi="Arial" w:cs="Arial"/>
                <w:sz w:val="20"/>
                <w:highlight w:val="yellow"/>
              </w:rPr>
            </w:pPr>
          </w:p>
        </w:tc>
      </w:tr>
    </w:tbl>
    <w:p w14:paraId="46312AAF" w14:textId="75C7DF6F" w:rsidR="00CB65EF" w:rsidRPr="0009537B" w:rsidRDefault="00CB65EF" w:rsidP="00A86A4A">
      <w:pPr>
        <w:rPr>
          <w:rFonts w:eastAsia="Times New Roman"/>
          <w:sz w:val="20"/>
          <w:lang w:val="en-US"/>
        </w:rPr>
      </w:pPr>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0788" w14:textId="77777777" w:rsidR="00030C74" w:rsidRDefault="00030C74">
      <w:r>
        <w:separator/>
      </w:r>
    </w:p>
  </w:endnote>
  <w:endnote w:type="continuationSeparator" w:id="0">
    <w:p w14:paraId="5B42251F" w14:textId="77777777" w:rsidR="00030C74" w:rsidRDefault="0003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A96B36"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0F06" w14:textId="77777777" w:rsidR="00030C74" w:rsidRDefault="00030C74">
      <w:r>
        <w:separator/>
      </w:r>
    </w:p>
  </w:footnote>
  <w:footnote w:type="continuationSeparator" w:id="0">
    <w:p w14:paraId="3611A38F" w14:textId="77777777" w:rsidR="00030C74" w:rsidRDefault="0003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941EB02"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117008">
        <w:t>2</w:t>
      </w:r>
      <w:r w:rsidR="00D47AFC">
        <w:t>/</w:t>
      </w:r>
      <w:r w:rsidR="008A46F7">
        <w:t>183</w:t>
      </w:r>
      <w:r w:rsidR="00491968">
        <w:t>6</w:t>
      </w:r>
      <w:r w:rsidR="00D47AFC">
        <w:rPr>
          <w:lang w:eastAsia="ko-KR"/>
        </w:rPr>
        <w:t>r</w:t>
      </w:r>
    </w:fldSimple>
    <w:r w:rsidR="00062AB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2DF22B3"/>
    <w:multiLevelType w:val="hybridMultilevel"/>
    <w:tmpl w:val="FE06DB4C"/>
    <w:lvl w:ilvl="0" w:tplc="F88224A4">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0"/>
  </w:num>
  <w:num w:numId="59">
    <w:abstractNumId w:val="58"/>
  </w:num>
  <w:num w:numId="60">
    <w:abstractNumId w:val="53"/>
  </w:num>
  <w:num w:numId="61">
    <w:abstractNumId w:val="59"/>
  </w:num>
  <w:num w:numId="62">
    <w:abstractNumId w:val="5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2BE"/>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C7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0D8"/>
    <w:rsid w:val="00047A89"/>
    <w:rsid w:val="000503C2"/>
    <w:rsid w:val="0005087B"/>
    <w:rsid w:val="00051168"/>
    <w:rsid w:val="00052123"/>
    <w:rsid w:val="00054E06"/>
    <w:rsid w:val="00055EDB"/>
    <w:rsid w:val="00056452"/>
    <w:rsid w:val="000566BC"/>
    <w:rsid w:val="000566EF"/>
    <w:rsid w:val="0006028D"/>
    <w:rsid w:val="00061480"/>
    <w:rsid w:val="00062844"/>
    <w:rsid w:val="00062AB9"/>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2A14"/>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350"/>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0FAE"/>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5AE"/>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77"/>
    <w:rsid w:val="002C3CD7"/>
    <w:rsid w:val="002C4C6D"/>
    <w:rsid w:val="002C5303"/>
    <w:rsid w:val="002C61FC"/>
    <w:rsid w:val="002C66AA"/>
    <w:rsid w:val="002C6B4F"/>
    <w:rsid w:val="002C72E1"/>
    <w:rsid w:val="002C7885"/>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265"/>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57989"/>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0E54"/>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27A8"/>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7B0"/>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44F0"/>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968"/>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0DA"/>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6DEF"/>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27221"/>
    <w:rsid w:val="00627596"/>
    <w:rsid w:val="006302F7"/>
    <w:rsid w:val="00631EB7"/>
    <w:rsid w:val="0063254C"/>
    <w:rsid w:val="006336D5"/>
    <w:rsid w:val="00633949"/>
    <w:rsid w:val="00633AA5"/>
    <w:rsid w:val="00634281"/>
    <w:rsid w:val="0063474B"/>
    <w:rsid w:val="00635200"/>
    <w:rsid w:val="0063522A"/>
    <w:rsid w:val="006355A5"/>
    <w:rsid w:val="006362D2"/>
    <w:rsid w:val="00641002"/>
    <w:rsid w:val="00642073"/>
    <w:rsid w:val="00643492"/>
    <w:rsid w:val="0064362B"/>
    <w:rsid w:val="0064426B"/>
    <w:rsid w:val="0064435F"/>
    <w:rsid w:val="00644D00"/>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269D"/>
    <w:rsid w:val="00664583"/>
    <w:rsid w:val="0066483B"/>
    <w:rsid w:val="006667B5"/>
    <w:rsid w:val="00666B3B"/>
    <w:rsid w:val="0067069C"/>
    <w:rsid w:val="0067102F"/>
    <w:rsid w:val="00671F29"/>
    <w:rsid w:val="0067305F"/>
    <w:rsid w:val="00673146"/>
    <w:rsid w:val="00673308"/>
    <w:rsid w:val="00675093"/>
    <w:rsid w:val="006762D5"/>
    <w:rsid w:val="00676F06"/>
    <w:rsid w:val="006772C0"/>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5E4"/>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6F70DF"/>
    <w:rsid w:val="00700902"/>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B78AC"/>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3BA8"/>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0C53"/>
    <w:rsid w:val="008F1C67"/>
    <w:rsid w:val="008F238D"/>
    <w:rsid w:val="008F3288"/>
    <w:rsid w:val="008F3D0E"/>
    <w:rsid w:val="008F4906"/>
    <w:rsid w:val="008F6B66"/>
    <w:rsid w:val="008F71E1"/>
    <w:rsid w:val="008F72B0"/>
    <w:rsid w:val="00900B70"/>
    <w:rsid w:val="009044D7"/>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144"/>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474B"/>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3A2D"/>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3615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1527"/>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B36"/>
    <w:rsid w:val="00A96DCC"/>
    <w:rsid w:val="00A96F20"/>
    <w:rsid w:val="00A9716C"/>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5C56"/>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5EB"/>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3471"/>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40B7"/>
    <w:rsid w:val="00C45646"/>
    <w:rsid w:val="00C45A53"/>
    <w:rsid w:val="00C45A69"/>
    <w:rsid w:val="00C4684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4DD2"/>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1B8C"/>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34B8"/>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0953"/>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1E7"/>
    <w:rsid w:val="00F12E05"/>
    <w:rsid w:val="00F14289"/>
    <w:rsid w:val="00F1488E"/>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029B"/>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42A"/>
    <w:rsid w:val="00FF373C"/>
    <w:rsid w:val="00FF4E21"/>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376461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0969523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677198">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6</Pages>
  <Words>1625</Words>
  <Characters>9263</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474</cp:revision>
  <cp:lastPrinted>2010-05-04T03:47:00Z</cp:lastPrinted>
  <dcterms:created xsi:type="dcterms:W3CDTF">2020-12-07T21:47:00Z</dcterms:created>
  <dcterms:modified xsi:type="dcterms:W3CDTF">2022-11-12T07:49:00Z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