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46F8904" w:rsidR="00BD6FB0" w:rsidRPr="002A26D1" w:rsidRDefault="00D73BE5" w:rsidP="00B80D83">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2337C">
              <w:rPr>
                <w:rFonts w:hint="eastAsia"/>
                <w:b/>
                <w:sz w:val="28"/>
                <w:szCs w:val="28"/>
                <w:lang w:val="en-US" w:eastAsia="ko-KR"/>
              </w:rPr>
              <w:t>CID 561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0753617" w:rsidR="00BD6FB0" w:rsidRPr="00BD6FB0" w:rsidRDefault="00BD6FB0" w:rsidP="002A4936">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r w:rsidR="008657A8">
              <w:t>1</w:t>
            </w:r>
            <w:r w:rsidR="000F1602">
              <w:t>0</w:t>
            </w:r>
            <w:r w:rsidR="00361A7D">
              <w:t>-</w:t>
            </w:r>
            <w:r w:rsidR="002A4936">
              <w:t>31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proofErr w:type="spellStart"/>
            <w:r>
              <w:rPr>
                <w:lang w:eastAsia="ko-KR"/>
              </w:rPr>
              <w:t>Insun</w:t>
            </w:r>
            <w:proofErr w:type="spellEnd"/>
            <w:r>
              <w:rPr>
                <w:lang w:eastAsia="ko-KR"/>
              </w:rPr>
              <w:t xml:space="preserve">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7E271A8"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following 1CIDs</w:t>
      </w:r>
      <w:r w:rsidR="002A26D1">
        <w:rPr>
          <w:lang w:eastAsia="ko-KR"/>
        </w:rPr>
        <w:t xml:space="preserve">: </w:t>
      </w:r>
    </w:p>
    <w:p w14:paraId="43C87B19" w14:textId="6825C5E2" w:rsidR="00004100" w:rsidRDefault="00A2337C" w:rsidP="000F1602">
      <w:pPr>
        <w:pStyle w:val="ae"/>
        <w:numPr>
          <w:ilvl w:val="0"/>
          <w:numId w:val="10"/>
        </w:numPr>
        <w:jc w:val="both"/>
        <w:rPr>
          <w:lang w:eastAsia="ko-KR"/>
        </w:rPr>
      </w:pPr>
      <w:r>
        <w:rPr>
          <w:rFonts w:hint="eastAsia"/>
          <w:lang w:eastAsia="ko-KR"/>
        </w:rPr>
        <w:t>561</w:t>
      </w: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5F8B1D5D" w14:textId="658B31D2" w:rsidR="00AE601F" w:rsidRDefault="00AE601F" w:rsidP="00AE601F">
      <w:pPr>
        <w:pStyle w:val="ae"/>
        <w:numPr>
          <w:ilvl w:val="0"/>
          <w:numId w:val="7"/>
        </w:numPr>
        <w:contextualSpacing w:val="0"/>
        <w:jc w:val="both"/>
        <w:rPr>
          <w:ins w:id="0" w:author="Dongguk Lim" w:date="2022-11-09T11:06:00Z"/>
        </w:rPr>
      </w:pPr>
      <w:r>
        <w:t>Rev 1: F</w:t>
      </w:r>
      <w:r w:rsidRPr="00AE601F">
        <w:t>ixed the name of the trigger frame and delete the resolution overlapped with other resolutions.</w:t>
      </w:r>
    </w:p>
    <w:p w14:paraId="3F0F33F4" w14:textId="0F265051" w:rsidR="00EE5447" w:rsidRDefault="00EE5447" w:rsidP="00EE5447">
      <w:pPr>
        <w:pStyle w:val="ae"/>
        <w:numPr>
          <w:ilvl w:val="0"/>
          <w:numId w:val="7"/>
        </w:numPr>
        <w:contextualSpacing w:val="0"/>
        <w:jc w:val="both"/>
      </w:pPr>
      <w:ins w:id="1" w:author="Dongguk Lim" w:date="2022-11-09T11:06:00Z">
        <w:r>
          <w:t xml:space="preserve">Rev 2: </w:t>
        </w:r>
      </w:ins>
      <w:ins w:id="2" w:author="Dongguk Lim" w:date="2022-11-09T11:07:00Z">
        <w:r>
          <w:t>Switched</w:t>
        </w:r>
      </w:ins>
      <w:ins w:id="3" w:author="Dongguk Lim" w:date="2022-11-09T11:06:00Z">
        <w:r>
          <w:t xml:space="preserve"> the order of </w:t>
        </w:r>
      </w:ins>
      <w:ins w:id="4" w:author="Dongguk Lim" w:date="2022-11-09T11:08:00Z">
        <w:r>
          <w:t xml:space="preserve">the </w:t>
        </w:r>
      </w:ins>
      <w:ins w:id="5" w:author="Dongguk Lim" w:date="2022-11-09T11:06:00Z">
        <w:r>
          <w:t xml:space="preserve">Sensing Trigger Subtype field for </w:t>
        </w:r>
      </w:ins>
      <w:ins w:id="6" w:author="Dongguk Lim" w:date="2022-11-09T11:08:00Z">
        <w:r>
          <w:t xml:space="preserve">the </w:t>
        </w:r>
      </w:ins>
      <w:ins w:id="7" w:author="Dongguk Lim" w:date="2022-11-09T11:06:00Z">
        <w:r>
          <w:t xml:space="preserve">sensing report and </w:t>
        </w:r>
      </w:ins>
      <w:ins w:id="8" w:author="Dongguk Lim" w:date="2022-11-09T11:08:00Z">
        <w:r>
          <w:t xml:space="preserve">the </w:t>
        </w:r>
      </w:ins>
      <w:ins w:id="9" w:author="Dongguk Lim" w:date="2022-11-09T11:07:00Z">
        <w:r w:rsidRPr="00EE5447">
          <w:t>Sensing Threshold-Based Report Poll</w:t>
        </w:r>
      </w:ins>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5334D3A7"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1E5538">
        <w:rPr>
          <w:lang w:eastAsia="ko-KR"/>
        </w:rPr>
        <w:t>0</w:t>
      </w:r>
      <w:r w:rsidR="00FD15DF">
        <w:rPr>
          <w:lang w:eastAsia="ko-KR"/>
        </w:rPr>
        <w:t>.</w:t>
      </w:r>
      <w:r w:rsidR="009E7FD9">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5A0150BD"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00311">
        <w:rPr>
          <w:b/>
          <w:bCs/>
          <w:i/>
          <w:iCs/>
          <w:lang w:eastAsia="ko-KR"/>
        </w:rPr>
        <w:t>0</w:t>
      </w:r>
      <w:r w:rsidR="00FD15DF">
        <w:rPr>
          <w:b/>
          <w:bCs/>
          <w:i/>
          <w:iCs/>
          <w:lang w:eastAsia="ko-KR"/>
        </w:rPr>
        <w:t>.</w:t>
      </w:r>
      <w:r w:rsidR="009E7FD9">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78D5BD4B" w14:textId="74B4BF72"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CID</w:t>
      </w:r>
      <w:r>
        <w:rPr>
          <w:i/>
          <w:sz w:val="22"/>
          <w:szCs w:val="22"/>
          <w:lang w:eastAsia="ko-KR"/>
        </w:rPr>
        <w:t xml:space="preserve"> 561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256AAA35" w14:textId="77777777" w:rsidTr="003E6AAE">
        <w:trPr>
          <w:trHeight w:val="386"/>
        </w:trPr>
        <w:tc>
          <w:tcPr>
            <w:tcW w:w="735" w:type="dxa"/>
            <w:shd w:val="clear" w:color="auto" w:fill="auto"/>
            <w:hideMark/>
          </w:tcPr>
          <w:p w14:paraId="3ACBDC2F"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CACD51"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3378E3"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5B17BD9"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166F"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D0EA207"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5A3E93" w:rsidRPr="00D73BE5" w14:paraId="1F6115B9" w14:textId="77777777" w:rsidTr="003E6AAE">
        <w:trPr>
          <w:trHeight w:val="734"/>
        </w:trPr>
        <w:tc>
          <w:tcPr>
            <w:tcW w:w="735" w:type="dxa"/>
            <w:shd w:val="clear" w:color="auto" w:fill="auto"/>
          </w:tcPr>
          <w:p w14:paraId="4BE56C25" w14:textId="256CECAB" w:rsidR="005A3E93" w:rsidRPr="00D73BE5" w:rsidRDefault="005A3E93" w:rsidP="005A3E93">
            <w:pPr>
              <w:jc w:val="right"/>
              <w:rPr>
                <w:rFonts w:ascii="Arial" w:eastAsia="맑은 고딕" w:hAnsi="Arial" w:cs="Arial"/>
                <w:sz w:val="20"/>
              </w:rPr>
            </w:pPr>
            <w:r>
              <w:rPr>
                <w:rFonts w:ascii="Arial" w:eastAsia="맑은 고딕" w:hAnsi="Arial" w:cs="Arial"/>
                <w:sz w:val="20"/>
              </w:rPr>
              <w:t>561</w:t>
            </w:r>
          </w:p>
        </w:tc>
        <w:tc>
          <w:tcPr>
            <w:tcW w:w="1133" w:type="dxa"/>
            <w:shd w:val="clear" w:color="auto" w:fill="auto"/>
          </w:tcPr>
          <w:p w14:paraId="3B72AC72" w14:textId="0C2B4F57" w:rsidR="005A3E93" w:rsidRPr="00D73BE5" w:rsidRDefault="005A3E93" w:rsidP="005A3E93">
            <w:pPr>
              <w:rPr>
                <w:rFonts w:ascii="Arial" w:eastAsia="맑은 고딕" w:hAnsi="Arial" w:cs="Arial"/>
                <w:sz w:val="20"/>
              </w:rPr>
            </w:pPr>
            <w:r>
              <w:rPr>
                <w:rFonts w:ascii="Arial" w:eastAsia="맑은 고딕" w:hAnsi="Arial" w:cs="Arial"/>
                <w:sz w:val="20"/>
              </w:rPr>
              <w:t>11.21.18.6.5</w:t>
            </w:r>
          </w:p>
        </w:tc>
        <w:tc>
          <w:tcPr>
            <w:tcW w:w="850" w:type="dxa"/>
            <w:shd w:val="clear" w:color="auto" w:fill="auto"/>
          </w:tcPr>
          <w:p w14:paraId="394E658F" w14:textId="3DB4A856" w:rsidR="005A3E93" w:rsidRPr="00D73BE5" w:rsidRDefault="005A3E93" w:rsidP="005A3E93">
            <w:pPr>
              <w:jc w:val="right"/>
              <w:rPr>
                <w:rFonts w:ascii="Arial" w:eastAsia="맑은 고딕" w:hAnsi="Arial" w:cs="Arial"/>
                <w:sz w:val="20"/>
              </w:rPr>
            </w:pPr>
            <w:r>
              <w:rPr>
                <w:rFonts w:ascii="Arial" w:eastAsia="맑은 고딕" w:hAnsi="Arial" w:cs="Arial"/>
                <w:sz w:val="20"/>
              </w:rPr>
              <w:t>71.10</w:t>
            </w:r>
          </w:p>
        </w:tc>
        <w:tc>
          <w:tcPr>
            <w:tcW w:w="2410" w:type="dxa"/>
            <w:shd w:val="clear" w:color="auto" w:fill="auto"/>
          </w:tcPr>
          <w:p w14:paraId="0F9AF81E" w14:textId="6F7D1220" w:rsidR="005A3E93" w:rsidRPr="00D73BE5" w:rsidRDefault="005A3E93" w:rsidP="005A3E93">
            <w:pPr>
              <w:rPr>
                <w:rFonts w:ascii="Arial" w:eastAsia="맑은 고딕" w:hAnsi="Arial" w:cs="Arial"/>
                <w:sz w:val="20"/>
              </w:rPr>
            </w:pPr>
            <w:r>
              <w:rPr>
                <w:rFonts w:ascii="Arial" w:eastAsia="맑은 고딕" w:hAnsi="Arial" w:cs="Arial"/>
                <w:sz w:val="20"/>
              </w:rPr>
              <w:t>Define the Sensing Trigger frame A and C. Also Delete the Editor's note in P71L24.</w:t>
            </w:r>
          </w:p>
        </w:tc>
        <w:tc>
          <w:tcPr>
            <w:tcW w:w="2215" w:type="dxa"/>
            <w:shd w:val="clear" w:color="auto" w:fill="auto"/>
          </w:tcPr>
          <w:p w14:paraId="472D5038" w14:textId="6322ADAC" w:rsidR="005A3E93" w:rsidRPr="00D73BE5"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5225C68" w14:textId="77777777" w:rsidR="005A3E93" w:rsidRDefault="002B4057" w:rsidP="005A3E93">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D5989B5" w14:textId="77777777" w:rsidR="002B4057" w:rsidRDefault="002B4057" w:rsidP="005A3E93">
            <w:pPr>
              <w:rPr>
                <w:rFonts w:ascii="Arial" w:hAnsi="Arial" w:cs="Arial"/>
                <w:color w:val="000000" w:themeColor="text1"/>
                <w:sz w:val="20"/>
                <w:lang w:eastAsia="ko-KR"/>
              </w:rPr>
            </w:pPr>
          </w:p>
          <w:p w14:paraId="334F4272" w14:textId="2F9EAA6F" w:rsidR="00352C17" w:rsidRDefault="00050EE2" w:rsidP="005A3E93">
            <w:pPr>
              <w:rPr>
                <w:rFonts w:ascii="Arial" w:hAnsi="Arial" w:cs="Arial"/>
                <w:color w:val="000000" w:themeColor="text1"/>
                <w:sz w:val="20"/>
                <w:lang w:eastAsia="ko-KR"/>
              </w:rPr>
            </w:pPr>
            <w:r w:rsidRPr="00050EE2">
              <w:rPr>
                <w:rFonts w:ascii="Arial" w:hAnsi="Arial" w:cs="Arial"/>
                <w:color w:val="000000" w:themeColor="text1"/>
                <w:sz w:val="20"/>
                <w:lang w:eastAsia="ko-KR"/>
              </w:rPr>
              <w:t>Agree w</w:t>
            </w:r>
            <w:r w:rsidR="00620017">
              <w:rPr>
                <w:rFonts w:ascii="Arial" w:hAnsi="Arial" w:cs="Arial"/>
                <w:color w:val="000000" w:themeColor="text1"/>
                <w:sz w:val="20"/>
                <w:lang w:eastAsia="ko-KR"/>
              </w:rPr>
              <w:t>ith the commenter in principle. The T</w:t>
            </w:r>
            <w:r w:rsidRPr="00050EE2">
              <w:rPr>
                <w:rFonts w:ascii="Arial" w:hAnsi="Arial" w:cs="Arial"/>
                <w:color w:val="000000" w:themeColor="text1"/>
                <w:sz w:val="20"/>
                <w:lang w:eastAsia="ko-KR"/>
              </w:rPr>
              <w:t>rigger frames A and C</w:t>
            </w:r>
            <w:r w:rsidR="00620017">
              <w:rPr>
                <w:rFonts w:ascii="Arial" w:hAnsi="Arial" w:cs="Arial"/>
                <w:color w:val="000000" w:themeColor="text1"/>
                <w:sz w:val="20"/>
                <w:lang w:eastAsia="ko-KR"/>
              </w:rPr>
              <w:t xml:space="preserve"> should be defined in 11bf spec for clarification. </w:t>
            </w:r>
            <w:r w:rsidR="00352C17">
              <w:rPr>
                <w:rFonts w:ascii="Arial" w:hAnsi="Arial" w:cs="Arial"/>
                <w:color w:val="000000" w:themeColor="text1"/>
                <w:sz w:val="20"/>
                <w:lang w:eastAsia="ko-KR"/>
              </w:rPr>
              <w:t>And the Editor’s note</w:t>
            </w:r>
            <w:r w:rsidR="00A3198B">
              <w:rPr>
                <w:rFonts w:ascii="Arial" w:hAnsi="Arial" w:cs="Arial"/>
                <w:color w:val="000000" w:themeColor="text1"/>
                <w:sz w:val="20"/>
                <w:lang w:eastAsia="ko-KR"/>
              </w:rPr>
              <w:t xml:space="preserve"> </w:t>
            </w:r>
            <w:proofErr w:type="spellStart"/>
            <w:r w:rsidR="00A3198B">
              <w:rPr>
                <w:rFonts w:ascii="Arial" w:hAnsi="Arial" w:cs="Arial"/>
                <w:color w:val="000000" w:themeColor="text1"/>
                <w:sz w:val="20"/>
                <w:lang w:eastAsia="ko-KR"/>
              </w:rPr>
              <w:t>alredy</w:t>
            </w:r>
            <w:proofErr w:type="spellEnd"/>
            <w:r w:rsidR="00A3198B">
              <w:rPr>
                <w:rFonts w:ascii="Arial" w:hAnsi="Arial" w:cs="Arial"/>
                <w:color w:val="000000" w:themeColor="text1"/>
                <w:sz w:val="20"/>
                <w:lang w:eastAsia="ko-KR"/>
              </w:rPr>
              <w:t xml:space="preserve"> deleted in D0.3.</w:t>
            </w:r>
            <w:r w:rsidR="00352C17">
              <w:rPr>
                <w:rFonts w:ascii="Arial" w:hAnsi="Arial" w:cs="Arial"/>
                <w:color w:val="000000" w:themeColor="text1"/>
                <w:sz w:val="20"/>
                <w:lang w:eastAsia="ko-KR"/>
              </w:rPr>
              <w:t xml:space="preserve"> </w:t>
            </w:r>
          </w:p>
          <w:p w14:paraId="27FF34CC" w14:textId="77777777" w:rsidR="00050EE2" w:rsidRDefault="00050EE2" w:rsidP="005A3E93">
            <w:pPr>
              <w:rPr>
                <w:rFonts w:ascii="Arial" w:hAnsi="Arial" w:cs="Arial"/>
                <w:color w:val="000000" w:themeColor="text1"/>
                <w:sz w:val="20"/>
                <w:lang w:eastAsia="ko-KR"/>
              </w:rPr>
            </w:pPr>
          </w:p>
          <w:p w14:paraId="04994F94" w14:textId="4816FD0F" w:rsidR="00050EE2" w:rsidRDefault="00050EE2" w:rsidP="005A3E93">
            <w:pPr>
              <w:rPr>
                <w:rFonts w:ascii="Arial" w:hAnsi="Arial" w:cs="Arial"/>
                <w:color w:val="000000" w:themeColor="text1"/>
                <w:sz w:val="20"/>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w:t>
            </w:r>
            <w:r w:rsidR="002A4936" w:rsidRPr="002A4936">
              <w:rPr>
                <w:lang w:eastAsia="ko-KR"/>
              </w:rPr>
              <w:t>https://mentor.ieee.org/802.11/dcn/22/11-22-1834-</w:t>
            </w:r>
            <w:del w:id="10" w:author="Dongguk Lim" w:date="2022-11-09T11:18:00Z">
              <w:r w:rsidR="002A4936" w:rsidRPr="002A4936" w:rsidDel="00C30A11">
                <w:rPr>
                  <w:lang w:eastAsia="ko-KR"/>
                </w:rPr>
                <w:delText>0</w:delText>
              </w:r>
              <w:r w:rsidR="00034B64" w:rsidDel="00C30A11">
                <w:rPr>
                  <w:lang w:eastAsia="ko-KR"/>
                </w:rPr>
                <w:delText>1</w:delText>
              </w:r>
            </w:del>
            <w:ins w:id="11" w:author="Dongguk Lim" w:date="2022-11-09T11:18:00Z">
              <w:r w:rsidR="00C30A11" w:rsidRPr="002A4936">
                <w:rPr>
                  <w:lang w:eastAsia="ko-KR"/>
                </w:rPr>
                <w:t>0</w:t>
              </w:r>
              <w:r w:rsidR="00C30A11">
                <w:rPr>
                  <w:lang w:eastAsia="ko-KR"/>
                </w:rPr>
                <w:t>2</w:t>
              </w:r>
            </w:ins>
            <w:r w:rsidR="002A4936" w:rsidRPr="002A4936">
              <w:rPr>
                <w:lang w:eastAsia="ko-KR"/>
              </w:rPr>
              <w:t>-00bf-CC40-CR-for-</w:t>
            </w:r>
            <w:r w:rsidR="002A4936" w:rsidRPr="002A4936">
              <w:rPr>
                <w:rFonts w:hint="eastAsia"/>
                <w:lang w:eastAsia="ko-KR"/>
              </w:rPr>
              <w:t>CID</w:t>
            </w:r>
            <w:r w:rsidR="002A4936">
              <w:rPr>
                <w:lang w:eastAsia="ko-KR"/>
              </w:rPr>
              <w:t xml:space="preserve"> 561</w:t>
            </w:r>
            <w:r w:rsidRPr="00D73BE5">
              <w:rPr>
                <w:lang w:eastAsia="ko-KR"/>
              </w:rPr>
              <w:t>.docx</w:t>
            </w:r>
          </w:p>
          <w:p w14:paraId="306B4C76" w14:textId="7543D1D2" w:rsidR="00050EE2" w:rsidRPr="00D73BE5" w:rsidRDefault="00050EE2" w:rsidP="005A3E93">
            <w:pPr>
              <w:rPr>
                <w:rFonts w:ascii="Arial" w:hAnsi="Arial" w:cs="Arial"/>
                <w:color w:val="000000" w:themeColor="text1"/>
                <w:sz w:val="20"/>
                <w:lang w:eastAsia="ko-KR"/>
              </w:rPr>
            </w:pPr>
          </w:p>
        </w:tc>
      </w:tr>
    </w:tbl>
    <w:p w14:paraId="65AD88DE" w14:textId="42400701" w:rsidR="005A3E93" w:rsidRDefault="005A3E93" w:rsidP="005A3E93">
      <w:pPr>
        <w:autoSpaceDE w:val="0"/>
        <w:autoSpaceDN w:val="0"/>
        <w:adjustRightInd w:val="0"/>
        <w:jc w:val="both"/>
        <w:rPr>
          <w:rStyle w:val="SC13204878"/>
          <w:lang w:eastAsia="ko-KR"/>
        </w:rPr>
      </w:pPr>
    </w:p>
    <w:p w14:paraId="024433E6" w14:textId="31AC36B3" w:rsidR="00A2337C" w:rsidRDefault="00050EE2" w:rsidP="00BD5D63">
      <w:pPr>
        <w:autoSpaceDE w:val="0"/>
        <w:autoSpaceDN w:val="0"/>
        <w:adjustRightInd w:val="0"/>
        <w:jc w:val="both"/>
        <w:rPr>
          <w:rStyle w:val="SC13204878"/>
          <w:lang w:eastAsia="ko-KR"/>
        </w:rPr>
      </w:pPr>
      <w:r>
        <w:rPr>
          <w:rStyle w:val="SC13204878"/>
          <w:rFonts w:hint="eastAsia"/>
          <w:lang w:eastAsia="ko-KR"/>
        </w:rPr>
        <w:t>P71L</w:t>
      </w:r>
      <w:r w:rsidR="003619D1">
        <w:rPr>
          <w:rStyle w:val="SC13204878"/>
          <w:lang w:eastAsia="ko-KR"/>
        </w:rPr>
        <w:t>24</w:t>
      </w:r>
      <w:r w:rsidR="001F59E0">
        <w:rPr>
          <w:rStyle w:val="SC13204878"/>
          <w:lang w:eastAsia="ko-KR"/>
        </w:rPr>
        <w:t xml:space="preserve"> </w:t>
      </w:r>
      <w:r w:rsidR="001F59E0">
        <w:rPr>
          <w:rStyle w:val="SC13204878"/>
          <w:rFonts w:hint="eastAsia"/>
          <w:lang w:eastAsia="ko-KR"/>
        </w:rPr>
        <w:t xml:space="preserve">in </w:t>
      </w:r>
      <w:r w:rsidR="001F59E0">
        <w:rPr>
          <w:rStyle w:val="SC13204878"/>
          <w:lang w:eastAsia="ko-KR"/>
        </w:rPr>
        <w:t>11bf D0.1</w:t>
      </w:r>
    </w:p>
    <w:p w14:paraId="3A888250" w14:textId="0D87B7CE" w:rsidR="00050EE2" w:rsidRDefault="00050EE2" w:rsidP="00BD5D63">
      <w:pPr>
        <w:autoSpaceDE w:val="0"/>
        <w:autoSpaceDN w:val="0"/>
        <w:adjustRightInd w:val="0"/>
        <w:jc w:val="both"/>
        <w:rPr>
          <w:rStyle w:val="SC13204878"/>
          <w:lang w:eastAsia="ko-KR"/>
        </w:rPr>
      </w:pPr>
      <w:r w:rsidRPr="00050EE2">
        <w:rPr>
          <w:rStyle w:val="SC13204878"/>
          <w:rFonts w:hint="eastAsia"/>
          <w:noProof/>
          <w:lang w:val="en-US" w:eastAsia="ko-KR"/>
        </w:rPr>
        <w:drawing>
          <wp:inline distT="0" distB="0" distL="0" distR="0" wp14:anchorId="7068DC59" wp14:editId="0148A725">
            <wp:extent cx="5824847" cy="2521806"/>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118" cy="2524521"/>
                    </a:xfrm>
                    <a:prstGeom prst="rect">
                      <a:avLst/>
                    </a:prstGeom>
                    <a:noFill/>
                    <a:ln>
                      <a:noFill/>
                    </a:ln>
                  </pic:spPr>
                </pic:pic>
              </a:graphicData>
            </a:graphic>
          </wp:inline>
        </w:drawing>
      </w:r>
    </w:p>
    <w:p w14:paraId="7B865339" w14:textId="77777777" w:rsidR="00050EE2" w:rsidRDefault="00050EE2" w:rsidP="00BD5D63">
      <w:pPr>
        <w:autoSpaceDE w:val="0"/>
        <w:autoSpaceDN w:val="0"/>
        <w:adjustRightInd w:val="0"/>
        <w:jc w:val="both"/>
        <w:rPr>
          <w:rStyle w:val="SC13204878"/>
        </w:rPr>
      </w:pPr>
    </w:p>
    <w:p w14:paraId="5848D6B6" w14:textId="77777777" w:rsidR="00620017" w:rsidRDefault="00620017" w:rsidP="00BD5D63">
      <w:pPr>
        <w:autoSpaceDE w:val="0"/>
        <w:autoSpaceDN w:val="0"/>
        <w:adjustRightInd w:val="0"/>
        <w:jc w:val="both"/>
        <w:rPr>
          <w:rStyle w:val="SC13204878"/>
        </w:rPr>
      </w:pPr>
    </w:p>
    <w:p w14:paraId="7D61DF74" w14:textId="77777777" w:rsidR="00620017" w:rsidRDefault="00620017" w:rsidP="00BD5D63">
      <w:pPr>
        <w:autoSpaceDE w:val="0"/>
        <w:autoSpaceDN w:val="0"/>
        <w:adjustRightInd w:val="0"/>
        <w:jc w:val="both"/>
        <w:rPr>
          <w:rStyle w:val="SC13204878"/>
        </w:rPr>
      </w:pPr>
    </w:p>
    <w:p w14:paraId="2EC64F17" w14:textId="77777777" w:rsidR="00620017" w:rsidRDefault="00620017" w:rsidP="00BD5D63">
      <w:pPr>
        <w:autoSpaceDE w:val="0"/>
        <w:autoSpaceDN w:val="0"/>
        <w:adjustRightInd w:val="0"/>
        <w:jc w:val="both"/>
        <w:rPr>
          <w:rStyle w:val="SC13204878"/>
        </w:rPr>
      </w:pPr>
    </w:p>
    <w:p w14:paraId="08D4F934" w14:textId="25E556F2" w:rsidR="00620017" w:rsidRDefault="00620017" w:rsidP="00BD5D63">
      <w:pPr>
        <w:autoSpaceDE w:val="0"/>
        <w:autoSpaceDN w:val="0"/>
        <w:adjustRightInd w:val="0"/>
        <w:jc w:val="both"/>
        <w:rPr>
          <w:rStyle w:val="SC13204878"/>
          <w:lang w:eastAsia="ko-KR"/>
        </w:rPr>
      </w:pPr>
      <w:proofErr w:type="gramStart"/>
      <w:r>
        <w:rPr>
          <w:rStyle w:val="SC13204878"/>
          <w:rFonts w:hint="eastAsia"/>
          <w:lang w:eastAsia="ko-KR"/>
        </w:rPr>
        <w:t xml:space="preserve">Discussion </w:t>
      </w:r>
      <w:r>
        <w:rPr>
          <w:rStyle w:val="SC13204878"/>
          <w:lang w:eastAsia="ko-KR"/>
        </w:rPr>
        <w:t>:</w:t>
      </w:r>
      <w:proofErr w:type="gramEnd"/>
      <w:r>
        <w:rPr>
          <w:rStyle w:val="SC13204878"/>
          <w:lang w:eastAsia="ko-KR"/>
        </w:rPr>
        <w:t xml:space="preserve"> </w:t>
      </w:r>
    </w:p>
    <w:p w14:paraId="1012376F" w14:textId="77777777" w:rsidR="00620017" w:rsidRDefault="00620017" w:rsidP="00BD5D63">
      <w:pPr>
        <w:autoSpaceDE w:val="0"/>
        <w:autoSpaceDN w:val="0"/>
        <w:adjustRightInd w:val="0"/>
        <w:jc w:val="both"/>
        <w:rPr>
          <w:rStyle w:val="SC13204878"/>
          <w:lang w:eastAsia="ko-KR"/>
        </w:rPr>
      </w:pPr>
    </w:p>
    <w:p w14:paraId="1233A31E" w14:textId="6295900D" w:rsidR="00C64BD6" w:rsidRDefault="00C64BD6" w:rsidP="00C64BD6">
      <w:pPr>
        <w:autoSpaceDE w:val="0"/>
        <w:autoSpaceDN w:val="0"/>
        <w:adjustRightInd w:val="0"/>
        <w:jc w:val="both"/>
        <w:rPr>
          <w:rStyle w:val="SC13204878"/>
          <w:lang w:eastAsia="ko-KR"/>
        </w:rPr>
      </w:pPr>
      <w:r w:rsidRPr="00C64BD6">
        <w:rPr>
          <w:rStyle w:val="SC13204878"/>
          <w:lang w:eastAsia="ko-KR"/>
        </w:rPr>
        <w:lastRenderedPageBreak/>
        <w:t xml:space="preserve">Based on the discussion and decision for the Threshold based reporting phase in the DCN 22/976r4, the threshold-based reporting phase consists of the measurement reporting </w:t>
      </w:r>
      <w:proofErr w:type="spellStart"/>
      <w:r w:rsidRPr="00C64BD6">
        <w:rPr>
          <w:rStyle w:val="SC13204878"/>
          <w:lang w:eastAsia="ko-KR"/>
        </w:rPr>
        <w:t>subphase</w:t>
      </w:r>
      <w:proofErr w:type="spellEnd"/>
      <w:r w:rsidRPr="00C64BD6">
        <w:rPr>
          <w:rStyle w:val="SC13204878"/>
          <w:lang w:eastAsia="ko-KR"/>
        </w:rPr>
        <w:t xml:space="preserve"> and CSI Variation reporting </w:t>
      </w:r>
      <w:proofErr w:type="spellStart"/>
      <w:r w:rsidRPr="00C64BD6">
        <w:rPr>
          <w:rStyle w:val="SC13204878"/>
          <w:lang w:eastAsia="ko-KR"/>
        </w:rPr>
        <w:t>subphase</w:t>
      </w:r>
      <w:proofErr w:type="spellEnd"/>
      <w:r w:rsidR="00944F07">
        <w:rPr>
          <w:rStyle w:val="SC13204878"/>
          <w:lang w:eastAsia="ko-KR"/>
        </w:rPr>
        <w:t>.</w:t>
      </w:r>
      <w:r w:rsidRPr="00C64BD6">
        <w:rPr>
          <w:rStyle w:val="SC13204878"/>
          <w:lang w:eastAsia="ko-KR"/>
        </w:rPr>
        <w:t xml:space="preserve"> </w:t>
      </w:r>
    </w:p>
    <w:p w14:paraId="52E2EB7D" w14:textId="77777777" w:rsidR="00944F07" w:rsidRDefault="00944F07" w:rsidP="00C64BD6">
      <w:pPr>
        <w:autoSpaceDE w:val="0"/>
        <w:autoSpaceDN w:val="0"/>
        <w:adjustRightInd w:val="0"/>
        <w:jc w:val="both"/>
        <w:rPr>
          <w:rStyle w:val="SC13204878"/>
          <w:lang w:eastAsia="ko-KR"/>
        </w:rPr>
      </w:pPr>
    </w:p>
    <w:p w14:paraId="16656C47" w14:textId="1928A90F" w:rsidR="00944F07" w:rsidRPr="00944F07" w:rsidRDefault="009E7FD9" w:rsidP="00C64BD6">
      <w:pPr>
        <w:autoSpaceDE w:val="0"/>
        <w:autoSpaceDN w:val="0"/>
        <w:adjustRightInd w:val="0"/>
        <w:jc w:val="both"/>
        <w:rPr>
          <w:rStyle w:val="SC13204878"/>
          <w:lang w:eastAsia="ko-KR"/>
        </w:rPr>
      </w:pPr>
      <w:r w:rsidRPr="009E7FD9">
        <w:rPr>
          <w:rStyle w:val="SC13204878"/>
          <w:noProof/>
          <w:lang w:val="en-US" w:eastAsia="ko-KR"/>
        </w:rPr>
        <w:drawing>
          <wp:inline distT="0" distB="0" distL="0" distR="0" wp14:anchorId="63FC60C2" wp14:editId="6DD6BAE0">
            <wp:extent cx="5943600" cy="231376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13766"/>
                    </a:xfrm>
                    <a:prstGeom prst="rect">
                      <a:avLst/>
                    </a:prstGeom>
                    <a:noFill/>
                    <a:ln>
                      <a:noFill/>
                    </a:ln>
                  </pic:spPr>
                </pic:pic>
              </a:graphicData>
            </a:graphic>
          </wp:inline>
        </w:drawing>
      </w:r>
    </w:p>
    <w:p w14:paraId="1EC43EF5" w14:textId="6F05D5CD" w:rsidR="00944F07" w:rsidRPr="00C7395F" w:rsidRDefault="00944F07" w:rsidP="00944F07">
      <w:pPr>
        <w:autoSpaceDE w:val="0"/>
        <w:autoSpaceDN w:val="0"/>
        <w:adjustRightInd w:val="0"/>
        <w:jc w:val="both"/>
        <w:rPr>
          <w:rStyle w:val="SC13204878"/>
          <w:lang w:eastAsia="ko-KR"/>
        </w:rPr>
      </w:pPr>
      <w:r w:rsidRPr="00C64BD6">
        <w:rPr>
          <w:rStyle w:val="SC13204878"/>
          <w:lang w:eastAsia="ko-KR"/>
        </w:rPr>
        <w:t xml:space="preserve"> Herein, since the measurement reporting </w:t>
      </w:r>
      <w:proofErr w:type="spellStart"/>
      <w:r w:rsidRPr="00C64BD6">
        <w:rPr>
          <w:rStyle w:val="SC13204878"/>
          <w:lang w:eastAsia="ko-KR"/>
        </w:rPr>
        <w:t>subphase</w:t>
      </w:r>
      <w:proofErr w:type="spellEnd"/>
      <w:r w:rsidRPr="00C64BD6">
        <w:rPr>
          <w:rStyle w:val="SC13204878"/>
          <w:lang w:eastAsia="ko-KR"/>
        </w:rPr>
        <w:t xml:space="preserve"> is equal to the basic reporting phase defined in the general measurement instance,</w:t>
      </w:r>
      <w:r w:rsidR="00FB2407">
        <w:rPr>
          <w:rStyle w:val="SC13204878"/>
          <w:lang w:eastAsia="ko-KR"/>
        </w:rPr>
        <w:t xml:space="preserve"> we can consider the use of the </w:t>
      </w:r>
      <w:r w:rsidR="00410256">
        <w:rPr>
          <w:rStyle w:val="SC13204878"/>
          <w:lang w:eastAsia="ko-KR"/>
        </w:rPr>
        <w:t>S</w:t>
      </w:r>
      <w:r w:rsidR="00410256" w:rsidRPr="00C64BD6">
        <w:rPr>
          <w:rStyle w:val="SC13204878"/>
          <w:lang w:eastAsia="ko-KR"/>
        </w:rPr>
        <w:t xml:space="preserve">ensing </w:t>
      </w:r>
      <w:r w:rsidR="00FB2407">
        <w:rPr>
          <w:rStyle w:val="SC13204878"/>
          <w:lang w:eastAsia="ko-KR"/>
        </w:rPr>
        <w:t>R</w:t>
      </w:r>
      <w:r w:rsidRPr="00C64BD6">
        <w:rPr>
          <w:rStyle w:val="SC13204878"/>
          <w:lang w:eastAsia="ko-KR"/>
        </w:rPr>
        <w:t xml:space="preserve">eport Trigger frame as a sensing Trigger C. So, </w:t>
      </w:r>
      <w:r w:rsidR="00FB2407">
        <w:rPr>
          <w:rStyle w:val="SC13204878"/>
          <w:lang w:eastAsia="ko-KR"/>
        </w:rPr>
        <w:t xml:space="preserve">we don't need to define </w:t>
      </w:r>
      <w:r w:rsidR="00140896">
        <w:rPr>
          <w:rStyle w:val="SC13204878"/>
          <w:lang w:eastAsia="ko-KR"/>
        </w:rPr>
        <w:t xml:space="preserve">a </w:t>
      </w:r>
      <w:r w:rsidR="00FB2407">
        <w:rPr>
          <w:rStyle w:val="SC13204878"/>
          <w:lang w:eastAsia="ko-KR"/>
        </w:rPr>
        <w:t>new T</w:t>
      </w:r>
      <w:r w:rsidRPr="00C64BD6">
        <w:rPr>
          <w:rStyle w:val="SC13204878"/>
          <w:lang w:eastAsia="ko-KR"/>
        </w:rPr>
        <w:t xml:space="preserve">rigger </w:t>
      </w:r>
      <w:r w:rsidR="00FB2407">
        <w:rPr>
          <w:rStyle w:val="SC13204878"/>
          <w:lang w:eastAsia="ko-KR"/>
        </w:rPr>
        <w:t xml:space="preserve">frame </w:t>
      </w:r>
      <w:proofErr w:type="spellStart"/>
      <w:r w:rsidR="00FB2407">
        <w:rPr>
          <w:rStyle w:val="SC13204878"/>
          <w:lang w:eastAsia="ko-KR"/>
        </w:rPr>
        <w:t>subvariant</w:t>
      </w:r>
      <w:proofErr w:type="spellEnd"/>
      <w:r w:rsidR="00FB2407">
        <w:rPr>
          <w:rStyle w:val="SC13204878"/>
          <w:lang w:eastAsia="ko-KR"/>
        </w:rPr>
        <w:t xml:space="preserve"> to define the Sensing T</w:t>
      </w:r>
      <w:r w:rsidRPr="00C64BD6">
        <w:rPr>
          <w:rStyle w:val="SC13204878"/>
          <w:lang w:eastAsia="ko-KR"/>
        </w:rPr>
        <w:t xml:space="preserve">rigger frame C. </w:t>
      </w:r>
      <w:r w:rsidR="00140896">
        <w:rPr>
          <w:rStyle w:val="SC13204878"/>
          <w:lang w:eastAsia="ko-KR"/>
        </w:rPr>
        <w:t>C</w:t>
      </w:r>
      <w:r w:rsidR="00C7395F">
        <w:rPr>
          <w:rStyle w:val="SC13204878"/>
          <w:lang w:eastAsia="ko-KR"/>
        </w:rPr>
        <w:t xml:space="preserve">onsequently, </w:t>
      </w:r>
      <w:r w:rsidR="00FB2407">
        <w:rPr>
          <w:rStyle w:val="SC13204878"/>
          <w:lang w:eastAsia="ko-KR"/>
        </w:rPr>
        <w:t>the S</w:t>
      </w:r>
      <w:r w:rsidR="00C7395F">
        <w:rPr>
          <w:rStyle w:val="SC13204878"/>
          <w:lang w:eastAsia="ko-KR"/>
        </w:rPr>
        <w:t xml:space="preserve">ensing Trigger C is replaced with </w:t>
      </w:r>
      <w:r w:rsidR="00410256">
        <w:rPr>
          <w:rStyle w:val="SC13204878"/>
          <w:lang w:eastAsia="ko-KR"/>
        </w:rPr>
        <w:t xml:space="preserve">Sensing </w:t>
      </w:r>
      <w:r w:rsidR="00FB2407">
        <w:rPr>
          <w:rStyle w:val="SC13204878"/>
          <w:lang w:eastAsia="ko-KR"/>
        </w:rPr>
        <w:t xml:space="preserve">Report </w:t>
      </w:r>
      <w:r w:rsidR="00C7395F">
        <w:rPr>
          <w:rStyle w:val="SC13204878"/>
          <w:lang w:eastAsia="ko-KR"/>
        </w:rPr>
        <w:t xml:space="preserve">Trigger frame. </w:t>
      </w:r>
    </w:p>
    <w:p w14:paraId="7DF5ABCA" w14:textId="77777777" w:rsidR="00944F07" w:rsidRPr="00C64BD6" w:rsidRDefault="00944F07" w:rsidP="00C64BD6">
      <w:pPr>
        <w:autoSpaceDE w:val="0"/>
        <w:autoSpaceDN w:val="0"/>
        <w:adjustRightInd w:val="0"/>
        <w:jc w:val="both"/>
        <w:rPr>
          <w:rStyle w:val="SC13204878"/>
          <w:lang w:eastAsia="ko-KR"/>
        </w:rPr>
      </w:pPr>
    </w:p>
    <w:p w14:paraId="000941DF" w14:textId="66E93918" w:rsidR="00620017" w:rsidRPr="00C64BD6" w:rsidRDefault="00FB2407" w:rsidP="00C64BD6">
      <w:pPr>
        <w:autoSpaceDE w:val="0"/>
        <w:autoSpaceDN w:val="0"/>
        <w:adjustRightInd w:val="0"/>
        <w:jc w:val="both"/>
        <w:rPr>
          <w:rStyle w:val="SC13204878"/>
          <w:lang w:eastAsia="ko-KR"/>
        </w:rPr>
      </w:pPr>
      <w:r>
        <w:rPr>
          <w:rStyle w:val="SC13204878"/>
          <w:lang w:eastAsia="ko-KR"/>
        </w:rPr>
        <w:t>However, regarding the S</w:t>
      </w:r>
      <w:r w:rsidR="00C64BD6" w:rsidRPr="00C64BD6">
        <w:rPr>
          <w:rStyle w:val="SC13204878"/>
          <w:lang w:eastAsia="ko-KR"/>
        </w:rPr>
        <w:t>ensing Trigger frame A, we can consider the</w:t>
      </w:r>
      <w:r w:rsidR="00944F07">
        <w:rPr>
          <w:rStyle w:val="SC13204878"/>
          <w:lang w:eastAsia="ko-KR"/>
        </w:rPr>
        <w:t xml:space="preserve"> </w:t>
      </w:r>
      <w:r w:rsidR="001F59E0">
        <w:rPr>
          <w:rStyle w:val="SC13204878"/>
          <w:lang w:eastAsia="ko-KR"/>
        </w:rPr>
        <w:t>following</w:t>
      </w:r>
      <w:r w:rsidR="00944F07">
        <w:rPr>
          <w:rStyle w:val="SC13204878"/>
          <w:lang w:eastAsia="ko-KR"/>
        </w:rPr>
        <w:t xml:space="preserve"> to define this frame since this fr</w:t>
      </w:r>
      <w:r>
        <w:rPr>
          <w:rStyle w:val="SC13204878"/>
          <w:lang w:eastAsia="ko-KR"/>
        </w:rPr>
        <w:t>ame is used to solicit the CSI v</w:t>
      </w:r>
      <w:r w:rsidR="00944F07">
        <w:rPr>
          <w:rStyle w:val="SC13204878"/>
          <w:lang w:eastAsia="ko-KR"/>
        </w:rPr>
        <w:t xml:space="preserve">ariation information, not to the CSI report. </w:t>
      </w:r>
    </w:p>
    <w:p w14:paraId="7E30A83A" w14:textId="77777777" w:rsidR="00620017" w:rsidRDefault="00620017" w:rsidP="00BD5D63">
      <w:pPr>
        <w:autoSpaceDE w:val="0"/>
        <w:autoSpaceDN w:val="0"/>
        <w:adjustRightInd w:val="0"/>
        <w:jc w:val="both"/>
        <w:rPr>
          <w:rStyle w:val="SC13204878"/>
          <w:lang w:eastAsia="ko-KR"/>
        </w:rPr>
      </w:pPr>
    </w:p>
    <w:p w14:paraId="4CAF4083" w14:textId="1C404E73" w:rsidR="00944F07" w:rsidRPr="00B77D6A" w:rsidRDefault="00944F07" w:rsidP="00BD5D63">
      <w:pPr>
        <w:autoSpaceDE w:val="0"/>
        <w:autoSpaceDN w:val="0"/>
        <w:adjustRightInd w:val="0"/>
        <w:jc w:val="both"/>
        <w:rPr>
          <w:rStyle w:val="SC13204878"/>
          <w:b/>
          <w:lang w:eastAsia="ko-KR"/>
        </w:rPr>
      </w:pPr>
      <w:r w:rsidRPr="00B77D6A">
        <w:rPr>
          <w:rStyle w:val="SC13204878"/>
          <w:b/>
          <w:lang w:eastAsia="ko-KR"/>
        </w:rPr>
        <w:t xml:space="preserve">Define </w:t>
      </w:r>
      <w:r w:rsidR="00140896" w:rsidRPr="00B77D6A">
        <w:rPr>
          <w:rStyle w:val="SC13204878"/>
          <w:b/>
          <w:lang w:eastAsia="ko-KR"/>
        </w:rPr>
        <w:t xml:space="preserve">a </w:t>
      </w:r>
      <w:r w:rsidRPr="00B77D6A">
        <w:rPr>
          <w:rStyle w:val="SC13204878"/>
          <w:b/>
          <w:lang w:eastAsia="ko-KR"/>
        </w:rPr>
        <w:t xml:space="preserve">new </w:t>
      </w:r>
      <w:proofErr w:type="spellStart"/>
      <w:r w:rsidRPr="00B77D6A">
        <w:rPr>
          <w:rStyle w:val="SC13204878"/>
          <w:b/>
          <w:lang w:eastAsia="ko-KR"/>
        </w:rPr>
        <w:t>subvariat</w:t>
      </w:r>
      <w:proofErr w:type="spellEnd"/>
      <w:r w:rsidRPr="00B77D6A">
        <w:rPr>
          <w:rStyle w:val="SC13204878"/>
          <w:b/>
          <w:lang w:eastAsia="ko-KR"/>
        </w:rPr>
        <w:t xml:space="preserve"> of sensing trigger frame </w:t>
      </w:r>
    </w:p>
    <w:p w14:paraId="0315CAD5" w14:textId="77777777" w:rsidR="00620017" w:rsidRDefault="00620017" w:rsidP="00BD5D63">
      <w:pPr>
        <w:autoSpaceDE w:val="0"/>
        <w:autoSpaceDN w:val="0"/>
        <w:adjustRightInd w:val="0"/>
        <w:jc w:val="both"/>
        <w:rPr>
          <w:rStyle w:val="SC13204878"/>
          <w:lang w:eastAsia="ko-KR"/>
        </w:rPr>
      </w:pPr>
    </w:p>
    <w:p w14:paraId="530394E1" w14:textId="5947D6A7" w:rsidR="00620017" w:rsidRDefault="00797210" w:rsidP="00BD5D63">
      <w:pPr>
        <w:autoSpaceDE w:val="0"/>
        <w:autoSpaceDN w:val="0"/>
        <w:adjustRightInd w:val="0"/>
        <w:jc w:val="both"/>
        <w:rPr>
          <w:rStyle w:val="SC13204878"/>
          <w:lang w:eastAsia="ko-KR"/>
        </w:rPr>
      </w:pPr>
      <w:r w:rsidRPr="00797210">
        <w:rPr>
          <w:rStyle w:val="SC13204878"/>
          <w:lang w:eastAsia="ko-KR"/>
        </w:rPr>
        <w:t xml:space="preserve">For the indication of reporting CSI variance, we can assign the one reserved value of the Sensing Trigger Subtype subfield. Since it has many remaining values for the definition of the new Sensing Trigger frame </w:t>
      </w:r>
      <w:proofErr w:type="spellStart"/>
      <w:r w:rsidRPr="00797210">
        <w:rPr>
          <w:rStyle w:val="SC13204878"/>
          <w:lang w:eastAsia="ko-KR"/>
        </w:rPr>
        <w:t>subvariant</w:t>
      </w:r>
      <w:proofErr w:type="spellEnd"/>
      <w:r w:rsidRPr="00797210">
        <w:rPr>
          <w:rStyle w:val="SC13204878"/>
          <w:lang w:eastAsia="ko-KR"/>
        </w:rPr>
        <w:t xml:space="preserve">, we can simply define it. By considering the assignment </w:t>
      </w:r>
      <w:r w:rsidR="00140896">
        <w:rPr>
          <w:rStyle w:val="SC13204878"/>
          <w:lang w:eastAsia="ko-KR"/>
        </w:rPr>
        <w:t xml:space="preserve">of </w:t>
      </w:r>
      <w:r w:rsidRPr="00797210">
        <w:rPr>
          <w:rStyle w:val="SC13204878"/>
          <w:lang w:eastAsia="ko-KR"/>
        </w:rPr>
        <w:t xml:space="preserve">a value of Sensing Trigger Subtype for a </w:t>
      </w:r>
      <w:r w:rsidR="00410256">
        <w:rPr>
          <w:rStyle w:val="SC13204878"/>
          <w:lang w:eastAsia="ko-KR"/>
        </w:rPr>
        <w:t xml:space="preserve">Sensing </w:t>
      </w:r>
      <w:r w:rsidR="00B77D6A" w:rsidRPr="00B77D6A">
        <w:rPr>
          <w:rStyle w:val="SC13204878"/>
          <w:lang w:eastAsia="ko-KR"/>
        </w:rPr>
        <w:t xml:space="preserve">Threshold-Based Report Poll </w:t>
      </w:r>
      <w:r w:rsidRPr="00797210">
        <w:rPr>
          <w:rStyle w:val="SC13204878"/>
          <w:lang w:eastAsia="ko-KR"/>
        </w:rPr>
        <w:t>Trigger frame, the Sensing Trigger Subtype can consist of as in below.</w:t>
      </w:r>
    </w:p>
    <w:p w14:paraId="4B736C94" w14:textId="1A4BE382" w:rsidR="00620017" w:rsidRDefault="00620017" w:rsidP="00BD5D63">
      <w:pPr>
        <w:autoSpaceDE w:val="0"/>
        <w:autoSpaceDN w:val="0"/>
        <w:adjustRightInd w:val="0"/>
        <w:jc w:val="both"/>
        <w:rPr>
          <w:rStyle w:val="SC13204878"/>
          <w:lang w:eastAsia="ko-KR"/>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797210" w14:paraId="3F430DCE"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2FA5F3A4" w14:textId="77777777" w:rsidR="00797210" w:rsidRDefault="00797210" w:rsidP="00432ECB">
            <w:pPr>
              <w:pStyle w:val="IEEEStdsTableColumnHead"/>
            </w:pPr>
            <w:r>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0C80AB94" w14:textId="77777777" w:rsidR="00797210" w:rsidRDefault="00797210" w:rsidP="00432ECB">
            <w:pPr>
              <w:pStyle w:val="IEEEStdsTableColumnHead"/>
              <w:rPr>
                <w:szCs w:val="18"/>
              </w:rPr>
            </w:pPr>
            <w:r>
              <w:rPr>
                <w:szCs w:val="18"/>
              </w:rPr>
              <w:t>Sensing Trigger frame variant</w:t>
            </w:r>
          </w:p>
        </w:tc>
      </w:tr>
      <w:tr w:rsidR="00797210" w14:paraId="5ABB6183"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0A7564CA" w14:textId="77777777" w:rsidR="00797210" w:rsidRDefault="00797210" w:rsidP="00432ECB">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54A861C3" w14:textId="001E85E1" w:rsidR="00797210" w:rsidRDefault="00E131ED" w:rsidP="00432ECB">
            <w:pPr>
              <w:pStyle w:val="IEEEStdsTableData-Center"/>
            </w:pPr>
            <w:ins w:id="12" w:author="Dongguk Lim" w:date="2022-11-10T10:54:00Z">
              <w:r>
                <w:t xml:space="preserve">Sensing </w:t>
              </w:r>
            </w:ins>
            <w:bookmarkStart w:id="13" w:name="_GoBack"/>
            <w:bookmarkEnd w:id="13"/>
            <w:r w:rsidR="00797210">
              <w:t>Poll</w:t>
            </w:r>
          </w:p>
        </w:tc>
      </w:tr>
      <w:tr w:rsidR="00797210" w14:paraId="57724A42"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6198B91A" w14:textId="77777777" w:rsidR="00797210" w:rsidRDefault="00797210" w:rsidP="00432ECB">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3B020478" w14:textId="50EF1C53" w:rsidR="00797210" w:rsidRDefault="00E131ED" w:rsidP="00432ECB">
            <w:pPr>
              <w:pStyle w:val="IEEEStdsTableData-Center"/>
            </w:pPr>
            <w:ins w:id="14" w:author="Dongguk Lim" w:date="2022-11-10T10:54:00Z">
              <w:r>
                <w:t xml:space="preserve">Sensing </w:t>
              </w:r>
            </w:ins>
            <w:r w:rsidR="00797210">
              <w:t>Sounding</w:t>
            </w:r>
          </w:p>
        </w:tc>
      </w:tr>
      <w:tr w:rsidR="00797210" w14:paraId="338BD500"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56979793" w14:textId="77777777" w:rsidR="00797210" w:rsidRDefault="00797210" w:rsidP="00432ECB">
            <w:pPr>
              <w:pStyle w:val="IEEEStdsTableData-Center"/>
            </w:pPr>
            <w:r>
              <w:t>2</w:t>
            </w:r>
          </w:p>
        </w:tc>
        <w:tc>
          <w:tcPr>
            <w:tcW w:w="3465" w:type="dxa"/>
            <w:tcBorders>
              <w:top w:val="single" w:sz="4" w:space="0" w:color="auto"/>
              <w:left w:val="single" w:sz="4" w:space="0" w:color="auto"/>
              <w:bottom w:val="single" w:sz="4" w:space="0" w:color="auto"/>
              <w:right w:val="single" w:sz="4" w:space="0" w:color="auto"/>
            </w:tcBorders>
            <w:hideMark/>
          </w:tcPr>
          <w:p w14:paraId="109EB4D4" w14:textId="1F52A250" w:rsidR="00797210" w:rsidRDefault="00797210" w:rsidP="00432ECB">
            <w:pPr>
              <w:pStyle w:val="IEEEStdsTableData-Center"/>
            </w:pPr>
            <w:del w:id="15" w:author="Dongguk Lim" w:date="2022-11-10T10:53:00Z">
              <w:r w:rsidDel="00E131ED">
                <w:delText>Report</w:delText>
              </w:r>
            </w:del>
            <w:ins w:id="16" w:author="Dongguk Lim" w:date="2022-11-10T10:53:00Z">
              <w:r w:rsidR="00E131ED" w:rsidRPr="00A3198B">
                <w:rPr>
                  <w:b/>
                  <w:highlight w:val="green"/>
                </w:rPr>
                <w:t xml:space="preserve"> </w:t>
              </w:r>
              <w:r w:rsidR="00E131ED" w:rsidRPr="00A3198B">
                <w:rPr>
                  <w:b/>
                  <w:highlight w:val="green"/>
                </w:rPr>
                <w:t>Threshold-Based Report Poll</w:t>
              </w:r>
            </w:ins>
          </w:p>
        </w:tc>
      </w:tr>
      <w:tr w:rsidR="00797210" w14:paraId="7635A5C8"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16772C61" w14:textId="30B4F449" w:rsidR="00797210" w:rsidRDefault="00797210" w:rsidP="00432ECB">
            <w:pPr>
              <w:pStyle w:val="IEEEStdsTableData-Center"/>
              <w:rPr>
                <w:lang w:eastAsia="ko-KR"/>
              </w:rPr>
            </w:pPr>
            <w:r>
              <w:rPr>
                <w:rFonts w:hint="eastAsia"/>
                <w:lang w:eastAsia="ko-KR"/>
              </w:rPr>
              <w:t>3</w:t>
            </w:r>
          </w:p>
        </w:tc>
        <w:tc>
          <w:tcPr>
            <w:tcW w:w="3465" w:type="dxa"/>
            <w:tcBorders>
              <w:top w:val="single" w:sz="4" w:space="0" w:color="auto"/>
              <w:left w:val="single" w:sz="4" w:space="0" w:color="auto"/>
              <w:bottom w:val="single" w:sz="4" w:space="0" w:color="auto"/>
              <w:right w:val="single" w:sz="4" w:space="0" w:color="auto"/>
            </w:tcBorders>
            <w:hideMark/>
          </w:tcPr>
          <w:p w14:paraId="74EE54BC" w14:textId="1F81C855" w:rsidR="00797210" w:rsidRPr="001F59E0" w:rsidRDefault="00E131ED" w:rsidP="00E131ED">
            <w:pPr>
              <w:pStyle w:val="IEEEStdsTableData-Center"/>
              <w:rPr>
                <w:b/>
              </w:rPr>
            </w:pPr>
            <w:ins w:id="17" w:author="Dongguk Lim" w:date="2022-11-10T10:53:00Z">
              <w:r>
                <w:t xml:space="preserve">Sensing </w:t>
              </w:r>
              <w:r>
                <w:t>Report</w:t>
              </w:r>
              <w:r w:rsidRPr="00A3198B">
                <w:rPr>
                  <w:b/>
                  <w:highlight w:val="green"/>
                </w:rPr>
                <w:t xml:space="preserve"> </w:t>
              </w:r>
            </w:ins>
            <w:del w:id="18" w:author="Dongguk Lim" w:date="2022-11-10T10:53:00Z">
              <w:r w:rsidR="00B77D6A" w:rsidRPr="00A3198B" w:rsidDel="00E131ED">
                <w:rPr>
                  <w:b/>
                  <w:highlight w:val="green"/>
                </w:rPr>
                <w:delText>Threshold-Based Report Poll</w:delText>
              </w:r>
            </w:del>
          </w:p>
        </w:tc>
      </w:tr>
      <w:tr w:rsidR="00797210" w14:paraId="74F71762" w14:textId="77777777" w:rsidTr="00432ECB">
        <w:tc>
          <w:tcPr>
            <w:tcW w:w="1212" w:type="dxa"/>
            <w:tcBorders>
              <w:top w:val="single" w:sz="4" w:space="0" w:color="auto"/>
              <w:left w:val="single" w:sz="4" w:space="0" w:color="auto"/>
              <w:bottom w:val="single" w:sz="4" w:space="0" w:color="auto"/>
              <w:right w:val="single" w:sz="4" w:space="0" w:color="auto"/>
            </w:tcBorders>
          </w:tcPr>
          <w:p w14:paraId="6D8BF958" w14:textId="591B7D52" w:rsidR="00797210" w:rsidRDefault="00797210" w:rsidP="00797210">
            <w:pPr>
              <w:pStyle w:val="IEEEStdsTableData-Center"/>
            </w:pPr>
            <w:r>
              <w:t>4-15</w:t>
            </w:r>
          </w:p>
        </w:tc>
        <w:tc>
          <w:tcPr>
            <w:tcW w:w="3465" w:type="dxa"/>
            <w:tcBorders>
              <w:top w:val="single" w:sz="4" w:space="0" w:color="auto"/>
              <w:left w:val="single" w:sz="4" w:space="0" w:color="auto"/>
              <w:bottom w:val="single" w:sz="4" w:space="0" w:color="auto"/>
              <w:right w:val="single" w:sz="4" w:space="0" w:color="auto"/>
            </w:tcBorders>
          </w:tcPr>
          <w:p w14:paraId="2DE9949D" w14:textId="09CAC184" w:rsidR="00797210" w:rsidRDefault="00797210" w:rsidP="00797210">
            <w:pPr>
              <w:pStyle w:val="IEEEStdsTableData-Center"/>
            </w:pPr>
            <w:r>
              <w:t>Reserved</w:t>
            </w:r>
          </w:p>
        </w:tc>
      </w:tr>
    </w:tbl>
    <w:p w14:paraId="261958BD" w14:textId="77777777" w:rsidR="00620017" w:rsidRDefault="00620017" w:rsidP="00BD5D63">
      <w:pPr>
        <w:autoSpaceDE w:val="0"/>
        <w:autoSpaceDN w:val="0"/>
        <w:adjustRightInd w:val="0"/>
        <w:jc w:val="both"/>
        <w:rPr>
          <w:rStyle w:val="SC13204878"/>
          <w:lang w:eastAsia="ko-KR"/>
        </w:rPr>
      </w:pPr>
    </w:p>
    <w:p w14:paraId="356DFE83" w14:textId="03A2FFC0" w:rsidR="00620017" w:rsidRDefault="00797210" w:rsidP="00140896">
      <w:pPr>
        <w:autoSpaceDE w:val="0"/>
        <w:autoSpaceDN w:val="0"/>
        <w:adjustRightInd w:val="0"/>
        <w:jc w:val="center"/>
        <w:rPr>
          <w:rStyle w:val="SC13204878"/>
          <w:lang w:eastAsia="ko-KR"/>
        </w:rPr>
      </w:pPr>
      <w:r>
        <w:rPr>
          <w:rStyle w:val="SC13204878"/>
          <w:lang w:val="en-US" w:eastAsia="ko-KR"/>
        </w:rPr>
        <w:t xml:space="preserve">Example of construction of the </w:t>
      </w:r>
      <w:r>
        <w:t>Sensing Trigger Subtype field</w:t>
      </w:r>
    </w:p>
    <w:p w14:paraId="57C9B5BD" w14:textId="77777777" w:rsidR="00620017" w:rsidRDefault="00620017" w:rsidP="00BD5D63">
      <w:pPr>
        <w:autoSpaceDE w:val="0"/>
        <w:autoSpaceDN w:val="0"/>
        <w:adjustRightInd w:val="0"/>
        <w:jc w:val="both"/>
        <w:rPr>
          <w:rStyle w:val="SC13204878"/>
          <w:lang w:eastAsia="ko-KR"/>
        </w:rPr>
      </w:pPr>
    </w:p>
    <w:p w14:paraId="704DFECE" w14:textId="46ECAFA6" w:rsidR="00620017" w:rsidRDefault="00797210" w:rsidP="00BD5D63">
      <w:pPr>
        <w:autoSpaceDE w:val="0"/>
        <w:autoSpaceDN w:val="0"/>
        <w:adjustRightInd w:val="0"/>
        <w:jc w:val="both"/>
        <w:rPr>
          <w:rStyle w:val="SC13204878"/>
          <w:lang w:eastAsia="ko-KR"/>
        </w:rPr>
      </w:pPr>
      <w:r>
        <w:rPr>
          <w:rStyle w:val="SC13204878"/>
          <w:lang w:eastAsia="ko-KR"/>
        </w:rPr>
        <w:t xml:space="preserve">And, </w:t>
      </w:r>
      <w:r w:rsidR="003F00C3">
        <w:rPr>
          <w:rStyle w:val="SC13204878"/>
          <w:lang w:eastAsia="ko-KR"/>
        </w:rPr>
        <w:t xml:space="preserve">for the </w:t>
      </w:r>
      <w:r w:rsidR="00410256">
        <w:rPr>
          <w:rStyle w:val="SC13204878"/>
          <w:lang w:eastAsia="ko-KR"/>
        </w:rPr>
        <w:t xml:space="preserve">Sensing </w:t>
      </w:r>
      <w:r w:rsidR="00B77D6A" w:rsidRPr="00B77D6A">
        <w:rPr>
          <w:rStyle w:val="SC13204878"/>
          <w:lang w:eastAsia="ko-KR"/>
        </w:rPr>
        <w:t xml:space="preserve">Threshold-Based Report Poll </w:t>
      </w:r>
      <w:r w:rsidR="003F00C3">
        <w:rPr>
          <w:rStyle w:val="SC13204878"/>
          <w:lang w:eastAsia="ko-KR"/>
        </w:rPr>
        <w:t xml:space="preserve">Trigger frame format, the equal format of </w:t>
      </w:r>
      <w:r w:rsidR="00410256">
        <w:rPr>
          <w:rStyle w:val="SC13204878"/>
          <w:lang w:eastAsia="ko-KR"/>
        </w:rPr>
        <w:t xml:space="preserve">Sensing </w:t>
      </w:r>
      <w:r w:rsidR="003F00C3">
        <w:rPr>
          <w:rStyle w:val="SC13204878"/>
          <w:lang w:eastAsia="ko-KR"/>
        </w:rPr>
        <w:t xml:space="preserve">Report Trigger frame can be used. </w:t>
      </w:r>
    </w:p>
    <w:p w14:paraId="6B8FD1FC" w14:textId="77777777" w:rsidR="003F00C3" w:rsidRDefault="003F00C3" w:rsidP="00BD5D63">
      <w:pPr>
        <w:autoSpaceDE w:val="0"/>
        <w:autoSpaceDN w:val="0"/>
        <w:adjustRightInd w:val="0"/>
        <w:jc w:val="both"/>
        <w:rPr>
          <w:rStyle w:val="SC13204878"/>
          <w:lang w:eastAsia="ko-KR"/>
        </w:rPr>
      </w:pPr>
    </w:p>
    <w:tbl>
      <w:tblPr>
        <w:tblpPr w:leftFromText="180" w:rightFromText="180" w:vertAnchor="text" w:horzAnchor="margin" w:tblpXSpec="center"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23"/>
        <w:gridCol w:w="851"/>
        <w:gridCol w:w="914"/>
        <w:gridCol w:w="710"/>
        <w:gridCol w:w="1372"/>
        <w:gridCol w:w="960"/>
        <w:gridCol w:w="938"/>
      </w:tblGrid>
      <w:tr w:rsidR="003F00C3" w14:paraId="16A94128" w14:textId="77777777" w:rsidTr="00432ECB">
        <w:trPr>
          <w:trHeight w:val="468"/>
        </w:trPr>
        <w:tc>
          <w:tcPr>
            <w:tcW w:w="1366" w:type="dxa"/>
            <w:tcBorders>
              <w:top w:val="nil"/>
              <w:left w:val="nil"/>
              <w:bottom w:val="single" w:sz="12" w:space="0" w:color="auto"/>
              <w:right w:val="nil"/>
            </w:tcBorders>
            <w:hideMark/>
          </w:tcPr>
          <w:p w14:paraId="22006152" w14:textId="77777777" w:rsidR="003F00C3" w:rsidRDefault="003F00C3" w:rsidP="00432ECB">
            <w:pPr>
              <w:pStyle w:val="IEEEStdsTableData-Left"/>
            </w:pPr>
            <w:r>
              <w:t>B0-B11</w:t>
            </w:r>
          </w:p>
        </w:tc>
        <w:tc>
          <w:tcPr>
            <w:tcW w:w="1023" w:type="dxa"/>
            <w:tcBorders>
              <w:top w:val="nil"/>
              <w:left w:val="nil"/>
              <w:bottom w:val="single" w:sz="12" w:space="0" w:color="auto"/>
              <w:right w:val="nil"/>
            </w:tcBorders>
            <w:hideMark/>
          </w:tcPr>
          <w:p w14:paraId="03A23B65" w14:textId="77777777" w:rsidR="003F00C3" w:rsidRDefault="003F00C3" w:rsidP="00432ECB">
            <w:pPr>
              <w:pStyle w:val="IEEEStdsTableData-Left"/>
            </w:pPr>
            <w:r>
              <w:t>B12-B19</w:t>
            </w:r>
          </w:p>
        </w:tc>
        <w:tc>
          <w:tcPr>
            <w:tcW w:w="851" w:type="dxa"/>
            <w:tcBorders>
              <w:top w:val="nil"/>
              <w:left w:val="nil"/>
              <w:bottom w:val="single" w:sz="12" w:space="0" w:color="auto"/>
              <w:right w:val="nil"/>
            </w:tcBorders>
            <w:hideMark/>
          </w:tcPr>
          <w:p w14:paraId="01CD3270" w14:textId="77777777" w:rsidR="003F00C3" w:rsidRDefault="003F00C3" w:rsidP="00432ECB">
            <w:pPr>
              <w:pStyle w:val="IEEEStdsTableData-Left"/>
            </w:pPr>
            <w:r>
              <w:t>B20</w:t>
            </w:r>
          </w:p>
        </w:tc>
        <w:tc>
          <w:tcPr>
            <w:tcW w:w="914" w:type="dxa"/>
            <w:tcBorders>
              <w:top w:val="nil"/>
              <w:left w:val="nil"/>
              <w:bottom w:val="single" w:sz="12" w:space="0" w:color="auto"/>
              <w:right w:val="nil"/>
            </w:tcBorders>
            <w:hideMark/>
          </w:tcPr>
          <w:p w14:paraId="3814B4A0" w14:textId="77777777" w:rsidR="003F00C3" w:rsidRDefault="003F00C3" w:rsidP="00432ECB">
            <w:pPr>
              <w:pStyle w:val="IEEEStdsTableData-Left"/>
            </w:pPr>
            <w:r>
              <w:t>B21-B24</w:t>
            </w:r>
          </w:p>
        </w:tc>
        <w:tc>
          <w:tcPr>
            <w:tcW w:w="710" w:type="dxa"/>
            <w:tcBorders>
              <w:top w:val="nil"/>
              <w:left w:val="nil"/>
              <w:bottom w:val="single" w:sz="12" w:space="0" w:color="auto"/>
              <w:right w:val="nil"/>
            </w:tcBorders>
          </w:tcPr>
          <w:p w14:paraId="0D6231FA" w14:textId="77777777" w:rsidR="003F00C3" w:rsidRDefault="003F00C3" w:rsidP="00432ECB">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0B23F1C1" w14:textId="77777777" w:rsidR="003F00C3" w:rsidRDefault="003F00C3" w:rsidP="00432ECB">
            <w:pPr>
              <w:pStyle w:val="IEEEStdsTableData-Left"/>
            </w:pPr>
            <w:r>
              <w:t>B26-B31</w:t>
            </w:r>
          </w:p>
        </w:tc>
        <w:tc>
          <w:tcPr>
            <w:tcW w:w="960" w:type="dxa"/>
            <w:tcBorders>
              <w:top w:val="nil"/>
              <w:left w:val="nil"/>
              <w:bottom w:val="single" w:sz="12" w:space="0" w:color="auto"/>
              <w:right w:val="nil"/>
            </w:tcBorders>
            <w:hideMark/>
          </w:tcPr>
          <w:p w14:paraId="7CFE39D9" w14:textId="77777777" w:rsidR="003F00C3" w:rsidRDefault="003F00C3" w:rsidP="00432ECB">
            <w:pPr>
              <w:pStyle w:val="IEEEStdsTableData-Left"/>
            </w:pPr>
            <w:r>
              <w:t>B32-B38</w:t>
            </w:r>
          </w:p>
        </w:tc>
        <w:tc>
          <w:tcPr>
            <w:tcW w:w="938" w:type="dxa"/>
            <w:tcBorders>
              <w:top w:val="nil"/>
              <w:left w:val="nil"/>
              <w:bottom w:val="single" w:sz="12" w:space="0" w:color="auto"/>
              <w:right w:val="nil"/>
            </w:tcBorders>
            <w:hideMark/>
          </w:tcPr>
          <w:p w14:paraId="3FFE37A3" w14:textId="77777777" w:rsidR="003F00C3" w:rsidRDefault="003F00C3" w:rsidP="00432ECB">
            <w:pPr>
              <w:pStyle w:val="IEEEStdsTableData-Left"/>
            </w:pPr>
            <w:r>
              <w:t>B39</w:t>
            </w:r>
          </w:p>
        </w:tc>
      </w:tr>
      <w:tr w:rsidR="003F00C3" w:rsidRPr="00A2337C" w14:paraId="7465110B" w14:textId="77777777" w:rsidTr="00432ECB">
        <w:trPr>
          <w:trHeight w:val="468"/>
        </w:trPr>
        <w:tc>
          <w:tcPr>
            <w:tcW w:w="1366" w:type="dxa"/>
            <w:tcBorders>
              <w:top w:val="single" w:sz="12" w:space="0" w:color="auto"/>
              <w:left w:val="single" w:sz="12" w:space="0" w:color="auto"/>
              <w:bottom w:val="single" w:sz="12" w:space="0" w:color="auto"/>
              <w:right w:val="single" w:sz="12" w:space="0" w:color="auto"/>
            </w:tcBorders>
          </w:tcPr>
          <w:p w14:paraId="7635664F" w14:textId="77777777" w:rsidR="003F00C3" w:rsidRDefault="003F00C3" w:rsidP="00432ECB">
            <w:pPr>
              <w:pStyle w:val="IEEEStdsTableData-Left"/>
            </w:pPr>
            <w:r>
              <w:t>AID12/USID12</w:t>
            </w:r>
          </w:p>
          <w:p w14:paraId="79A2C92D" w14:textId="77777777" w:rsidR="003F00C3" w:rsidRDefault="003F00C3" w:rsidP="00432ECB">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750CB383" w14:textId="77777777" w:rsidR="003F00C3" w:rsidRDefault="003F00C3" w:rsidP="00432ECB">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034FA5A6" w14:textId="77777777" w:rsidR="003F00C3" w:rsidRDefault="003F00C3" w:rsidP="00432ECB">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21928AED" w14:textId="77777777" w:rsidR="003F00C3" w:rsidRDefault="003F00C3" w:rsidP="00432ECB">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0DE873BB" w14:textId="77777777" w:rsidR="003F00C3" w:rsidRDefault="003F00C3" w:rsidP="00432ECB">
            <w:pPr>
              <w:pStyle w:val="Default"/>
              <w:rPr>
                <w:sz w:val="18"/>
                <w:szCs w:val="18"/>
              </w:rPr>
            </w:pPr>
            <w:r>
              <w:rPr>
                <w:sz w:val="18"/>
                <w:szCs w:val="18"/>
              </w:rPr>
              <w:t xml:space="preserve">UL DCM </w:t>
            </w:r>
          </w:p>
          <w:p w14:paraId="29AC77F2" w14:textId="77777777" w:rsidR="003F00C3" w:rsidRDefault="003F00C3" w:rsidP="00432ECB">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58823C6E" w14:textId="77777777" w:rsidR="003F00C3" w:rsidRDefault="003F00C3" w:rsidP="00432ECB">
            <w:pPr>
              <w:pStyle w:val="IEEEStdsTableData-Left"/>
            </w:pPr>
            <w:r>
              <w:t>SS Allocation /</w:t>
            </w:r>
          </w:p>
          <w:p w14:paraId="175526AC" w14:textId="77777777" w:rsidR="003F00C3" w:rsidRDefault="003F00C3" w:rsidP="00432ECB">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38B95EBD" w14:textId="77777777" w:rsidR="003F00C3" w:rsidRDefault="003F00C3" w:rsidP="00432ECB">
            <w:pPr>
              <w:pStyle w:val="IEEEStdsTableData-Left"/>
            </w:pPr>
            <w:r>
              <w:t>UL Target Receive Power</w:t>
            </w:r>
          </w:p>
        </w:tc>
        <w:tc>
          <w:tcPr>
            <w:tcW w:w="938" w:type="dxa"/>
            <w:tcBorders>
              <w:top w:val="single" w:sz="12" w:space="0" w:color="auto"/>
              <w:left w:val="single" w:sz="12" w:space="0" w:color="auto"/>
              <w:bottom w:val="single" w:sz="12" w:space="0" w:color="auto"/>
              <w:right w:val="single" w:sz="12" w:space="0" w:color="auto"/>
            </w:tcBorders>
            <w:hideMark/>
          </w:tcPr>
          <w:p w14:paraId="3A7452BA" w14:textId="77777777" w:rsidR="003F00C3" w:rsidRPr="003F00C3" w:rsidRDefault="003F00C3" w:rsidP="00432ECB">
            <w:pPr>
              <w:pStyle w:val="IEEEStdsTableData-Left"/>
              <w:rPr>
                <w:lang w:eastAsia="ko-KR"/>
              </w:rPr>
            </w:pPr>
            <w:r w:rsidRPr="003F00C3">
              <w:rPr>
                <w:rFonts w:hint="eastAsia"/>
                <w:lang w:eastAsia="ko-KR"/>
              </w:rPr>
              <w:t>Reserved</w:t>
            </w:r>
          </w:p>
          <w:p w14:paraId="1B9669C9" w14:textId="121C1A15" w:rsidR="003F00C3" w:rsidRPr="003F00C3" w:rsidRDefault="003F00C3" w:rsidP="00432ECB">
            <w:pPr>
              <w:pStyle w:val="IEEEStdsTableData-Left"/>
            </w:pPr>
          </w:p>
        </w:tc>
      </w:tr>
      <w:tr w:rsidR="003F00C3" w:rsidRPr="00A2337C" w14:paraId="0DEAA0BB" w14:textId="77777777" w:rsidTr="00432ECB">
        <w:trPr>
          <w:trHeight w:val="468"/>
        </w:trPr>
        <w:tc>
          <w:tcPr>
            <w:tcW w:w="1366" w:type="dxa"/>
            <w:tcBorders>
              <w:top w:val="single" w:sz="12" w:space="0" w:color="auto"/>
              <w:left w:val="nil"/>
              <w:bottom w:val="nil"/>
              <w:right w:val="nil"/>
            </w:tcBorders>
            <w:hideMark/>
          </w:tcPr>
          <w:p w14:paraId="644BC8B5" w14:textId="77777777" w:rsidR="003F00C3" w:rsidRDefault="003F00C3" w:rsidP="00432ECB">
            <w:pPr>
              <w:pStyle w:val="IEEEStdsTableData-Left"/>
            </w:pPr>
            <w:r>
              <w:t>12</w:t>
            </w:r>
          </w:p>
        </w:tc>
        <w:tc>
          <w:tcPr>
            <w:tcW w:w="1023" w:type="dxa"/>
            <w:tcBorders>
              <w:top w:val="single" w:sz="12" w:space="0" w:color="auto"/>
              <w:left w:val="nil"/>
              <w:bottom w:val="nil"/>
              <w:right w:val="nil"/>
            </w:tcBorders>
            <w:hideMark/>
          </w:tcPr>
          <w:p w14:paraId="4A5FAF61" w14:textId="77777777" w:rsidR="003F00C3" w:rsidRDefault="003F00C3" w:rsidP="00432ECB">
            <w:pPr>
              <w:pStyle w:val="IEEEStdsTableData-Left"/>
            </w:pPr>
            <w:r>
              <w:t>8</w:t>
            </w:r>
          </w:p>
        </w:tc>
        <w:tc>
          <w:tcPr>
            <w:tcW w:w="851" w:type="dxa"/>
            <w:tcBorders>
              <w:top w:val="single" w:sz="12" w:space="0" w:color="auto"/>
              <w:left w:val="nil"/>
              <w:bottom w:val="nil"/>
              <w:right w:val="nil"/>
            </w:tcBorders>
            <w:hideMark/>
          </w:tcPr>
          <w:p w14:paraId="53D7FE18" w14:textId="77777777" w:rsidR="003F00C3" w:rsidRDefault="003F00C3" w:rsidP="00432ECB">
            <w:pPr>
              <w:pStyle w:val="IEEEStdsTableData-Left"/>
            </w:pPr>
            <w:r>
              <w:t>1</w:t>
            </w:r>
          </w:p>
        </w:tc>
        <w:tc>
          <w:tcPr>
            <w:tcW w:w="914" w:type="dxa"/>
            <w:tcBorders>
              <w:top w:val="single" w:sz="12" w:space="0" w:color="auto"/>
              <w:left w:val="nil"/>
              <w:bottom w:val="nil"/>
              <w:right w:val="nil"/>
            </w:tcBorders>
            <w:hideMark/>
          </w:tcPr>
          <w:p w14:paraId="203BC11A" w14:textId="77777777" w:rsidR="003F00C3" w:rsidRDefault="003F00C3" w:rsidP="00432ECB">
            <w:pPr>
              <w:pStyle w:val="IEEEStdsTableData-Left"/>
            </w:pPr>
            <w:r>
              <w:t>4</w:t>
            </w:r>
          </w:p>
        </w:tc>
        <w:tc>
          <w:tcPr>
            <w:tcW w:w="710" w:type="dxa"/>
            <w:tcBorders>
              <w:top w:val="single" w:sz="12" w:space="0" w:color="auto"/>
              <w:left w:val="nil"/>
              <w:bottom w:val="nil"/>
              <w:right w:val="nil"/>
            </w:tcBorders>
          </w:tcPr>
          <w:p w14:paraId="2F6BC8E1" w14:textId="77777777" w:rsidR="003F00C3" w:rsidRDefault="003F00C3" w:rsidP="00432ECB">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55062FB0" w14:textId="77777777" w:rsidR="003F00C3" w:rsidRDefault="003F00C3" w:rsidP="00432ECB">
            <w:pPr>
              <w:pStyle w:val="IEEEStdsTableData-Left"/>
            </w:pPr>
            <w:r>
              <w:t>6</w:t>
            </w:r>
          </w:p>
        </w:tc>
        <w:tc>
          <w:tcPr>
            <w:tcW w:w="960" w:type="dxa"/>
            <w:tcBorders>
              <w:top w:val="single" w:sz="12" w:space="0" w:color="auto"/>
              <w:left w:val="nil"/>
              <w:bottom w:val="nil"/>
              <w:right w:val="nil"/>
            </w:tcBorders>
            <w:hideMark/>
          </w:tcPr>
          <w:p w14:paraId="69604582" w14:textId="77777777" w:rsidR="003F00C3" w:rsidRDefault="003F00C3" w:rsidP="00432ECB">
            <w:pPr>
              <w:pStyle w:val="IEEEStdsTableData-Left"/>
            </w:pPr>
            <w:r>
              <w:t>7</w:t>
            </w:r>
          </w:p>
        </w:tc>
        <w:tc>
          <w:tcPr>
            <w:tcW w:w="938" w:type="dxa"/>
            <w:tcBorders>
              <w:top w:val="single" w:sz="12" w:space="0" w:color="auto"/>
              <w:left w:val="nil"/>
              <w:bottom w:val="nil"/>
              <w:right w:val="nil"/>
            </w:tcBorders>
            <w:hideMark/>
          </w:tcPr>
          <w:p w14:paraId="2D576C83" w14:textId="77777777" w:rsidR="003F00C3" w:rsidRPr="003F00C3" w:rsidRDefault="003F00C3" w:rsidP="00432ECB">
            <w:pPr>
              <w:pStyle w:val="IEEEStdsTableData-Left"/>
            </w:pPr>
            <w:r w:rsidRPr="003F00C3">
              <w:t>1</w:t>
            </w:r>
          </w:p>
        </w:tc>
      </w:tr>
    </w:tbl>
    <w:p w14:paraId="135D632D" w14:textId="77777777" w:rsidR="003F00C3" w:rsidRDefault="003F00C3" w:rsidP="00BD5D63">
      <w:pPr>
        <w:autoSpaceDE w:val="0"/>
        <w:autoSpaceDN w:val="0"/>
        <w:adjustRightInd w:val="0"/>
        <w:jc w:val="both"/>
        <w:rPr>
          <w:rStyle w:val="SC13204878"/>
          <w:lang w:eastAsia="ko-KR"/>
        </w:rPr>
      </w:pPr>
    </w:p>
    <w:p w14:paraId="00B26EE6" w14:textId="77777777" w:rsidR="003F00C3" w:rsidRDefault="003F00C3" w:rsidP="00BD5D63">
      <w:pPr>
        <w:autoSpaceDE w:val="0"/>
        <w:autoSpaceDN w:val="0"/>
        <w:adjustRightInd w:val="0"/>
        <w:jc w:val="both"/>
        <w:rPr>
          <w:rStyle w:val="SC13204878"/>
          <w:lang w:eastAsia="ko-KR"/>
        </w:rPr>
      </w:pPr>
    </w:p>
    <w:p w14:paraId="58550DD9" w14:textId="77777777" w:rsidR="003F00C3" w:rsidRDefault="003F00C3" w:rsidP="00BD5D63">
      <w:pPr>
        <w:autoSpaceDE w:val="0"/>
        <w:autoSpaceDN w:val="0"/>
        <w:adjustRightInd w:val="0"/>
        <w:jc w:val="both"/>
        <w:rPr>
          <w:rStyle w:val="SC13204878"/>
          <w:lang w:eastAsia="ko-KR"/>
        </w:rPr>
      </w:pPr>
    </w:p>
    <w:p w14:paraId="26FCA461" w14:textId="77777777" w:rsidR="003F00C3" w:rsidRDefault="003F00C3" w:rsidP="00F92A2D">
      <w:pPr>
        <w:rPr>
          <w:rStyle w:val="SC13204878"/>
          <w:color w:val="auto"/>
          <w:sz w:val="22"/>
          <w:lang w:eastAsia="ko-KR"/>
        </w:rPr>
      </w:pPr>
    </w:p>
    <w:p w14:paraId="31BB8C36" w14:textId="77777777" w:rsidR="00EF4F1A" w:rsidRDefault="00EF4F1A" w:rsidP="00F92A2D">
      <w:pPr>
        <w:rPr>
          <w:rStyle w:val="SC13204878"/>
          <w:color w:val="auto"/>
          <w:sz w:val="22"/>
          <w:lang w:eastAsia="ko-KR"/>
        </w:rPr>
      </w:pPr>
    </w:p>
    <w:p w14:paraId="02FED268" w14:textId="77777777" w:rsidR="00EF4F1A" w:rsidRDefault="00EF4F1A" w:rsidP="00F92A2D">
      <w:pPr>
        <w:rPr>
          <w:rStyle w:val="SC13204878"/>
          <w:color w:val="auto"/>
          <w:sz w:val="22"/>
          <w:lang w:eastAsia="ko-KR"/>
        </w:rPr>
      </w:pPr>
    </w:p>
    <w:p w14:paraId="003B86F9" w14:textId="77777777" w:rsidR="00A3198B" w:rsidRDefault="00A3198B" w:rsidP="003F00C3">
      <w:pPr>
        <w:pStyle w:val="BodyText"/>
        <w:rPr>
          <w:b/>
          <w:i/>
          <w:highlight w:val="yellow"/>
        </w:rPr>
      </w:pPr>
    </w:p>
    <w:p w14:paraId="06B5B502" w14:textId="77777777" w:rsidR="00A3198B" w:rsidRDefault="00A3198B" w:rsidP="003F00C3">
      <w:pPr>
        <w:pStyle w:val="BodyText"/>
        <w:rPr>
          <w:b/>
          <w:i/>
          <w:highlight w:val="yellow"/>
        </w:rPr>
      </w:pPr>
    </w:p>
    <w:p w14:paraId="14486187" w14:textId="2B5BF1E1" w:rsidR="003F00C3" w:rsidRPr="00352C17" w:rsidRDefault="003F00C3" w:rsidP="003F00C3">
      <w:pPr>
        <w:pStyle w:val="BodyText"/>
        <w:rPr>
          <w:b/>
          <w:i/>
          <w:lang w:eastAsia="ko-KR"/>
        </w:rPr>
      </w:pPr>
      <w:proofErr w:type="spellStart"/>
      <w:r w:rsidRPr="00352C17">
        <w:rPr>
          <w:rFonts w:hint="eastAsia"/>
          <w:b/>
          <w:i/>
          <w:highlight w:val="yellow"/>
        </w:rPr>
        <w:lastRenderedPageBreak/>
        <w:t>TGbf</w:t>
      </w:r>
      <w:proofErr w:type="spellEnd"/>
      <w:r w:rsidRPr="00352C17">
        <w:rPr>
          <w:rFonts w:hint="eastAsia"/>
          <w:b/>
          <w:i/>
          <w:highlight w:val="yellow"/>
        </w:rPr>
        <w:t xml:space="preserve"> </w:t>
      </w:r>
      <w:proofErr w:type="gramStart"/>
      <w:r w:rsidRPr="00352C17">
        <w:rPr>
          <w:rFonts w:hint="eastAsia"/>
          <w:b/>
          <w:i/>
          <w:highlight w:val="yellow"/>
        </w:rPr>
        <w:t>Editor</w:t>
      </w:r>
      <w:r w:rsidRPr="00352C17">
        <w:rPr>
          <w:rFonts w:hint="eastAsia"/>
          <w:b/>
          <w:i/>
        </w:rPr>
        <w:t xml:space="preserve"> :</w:t>
      </w:r>
      <w:proofErr w:type="gramEnd"/>
      <w:r w:rsidRPr="00352C17">
        <w:rPr>
          <w:rFonts w:hint="eastAsia"/>
          <w:b/>
          <w:i/>
        </w:rPr>
        <w:t xml:space="preserve"> </w:t>
      </w:r>
      <w:r w:rsidRPr="00352C17">
        <w:rPr>
          <w:b/>
          <w:i/>
        </w:rPr>
        <w:t xml:space="preserve">Please </w:t>
      </w:r>
      <w:r>
        <w:rPr>
          <w:b/>
          <w:i/>
        </w:rPr>
        <w:t xml:space="preserve">modified the Table 9-xxxx </w:t>
      </w:r>
      <w:r w:rsidRPr="003F00C3">
        <w:rPr>
          <w:b/>
          <w:i/>
        </w:rPr>
        <w:t xml:space="preserve">Sensing Trigger Subtype field encoding </w:t>
      </w:r>
      <w:r>
        <w:rPr>
          <w:b/>
          <w:i/>
        </w:rPr>
        <w:t xml:space="preserve">as follows </w:t>
      </w:r>
      <w:r w:rsidRPr="00352C17">
        <w:rPr>
          <w:b/>
          <w:i/>
        </w:rPr>
        <w:t xml:space="preserve"> </w:t>
      </w:r>
    </w:p>
    <w:p w14:paraId="56AD21E5" w14:textId="77777777" w:rsidR="003F00C3" w:rsidRPr="003F00C3" w:rsidRDefault="003F00C3" w:rsidP="003F00C3">
      <w:pPr>
        <w:pStyle w:val="BodyText"/>
        <w:rPr>
          <w:b/>
          <w:i/>
          <w:highlight w:val="yellow"/>
        </w:rPr>
      </w:pPr>
    </w:p>
    <w:p w14:paraId="7BFF0243" w14:textId="77777777" w:rsidR="003F00C3" w:rsidRDefault="003F00C3" w:rsidP="003F00C3">
      <w:pPr>
        <w:pStyle w:val="IEEEStdsRegularTableCaption"/>
        <w:tabs>
          <w:tab w:val="clear" w:pos="720"/>
        </w:tabs>
        <w:ind w:left="0" w:firstLine="0"/>
      </w:pPr>
      <w:r>
        <w:rPr>
          <w:bCs/>
        </w:rPr>
        <w:t xml:space="preserve">Table 9-xxxx — Sensing Trigger Subtype field encoding </w:t>
      </w:r>
    </w:p>
    <w:p w14:paraId="0106C3F2" w14:textId="77777777" w:rsidR="003F00C3" w:rsidRDefault="003F00C3" w:rsidP="003F00C3">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3F00C3" w14:paraId="7B509E1F"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7B97DB46" w14:textId="77777777" w:rsidR="003F00C3" w:rsidRDefault="003F00C3" w:rsidP="00432ECB">
            <w:pPr>
              <w:pStyle w:val="IEEEStdsTableColumnHead"/>
            </w:pPr>
            <w:r>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0BC40DC3" w14:textId="77777777" w:rsidR="003F00C3" w:rsidRDefault="003F00C3" w:rsidP="00432ECB">
            <w:pPr>
              <w:pStyle w:val="IEEEStdsTableColumnHead"/>
              <w:rPr>
                <w:szCs w:val="18"/>
              </w:rPr>
            </w:pPr>
            <w:r>
              <w:rPr>
                <w:szCs w:val="18"/>
              </w:rPr>
              <w:t>Sensing Trigger frame variant</w:t>
            </w:r>
          </w:p>
        </w:tc>
      </w:tr>
      <w:tr w:rsidR="003F00C3" w14:paraId="11126A76"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5ECEF283" w14:textId="77777777" w:rsidR="003F00C3" w:rsidRDefault="003F00C3" w:rsidP="00432ECB">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443A711E" w14:textId="602A2683" w:rsidR="003F00C3" w:rsidRDefault="00EE5447" w:rsidP="00432ECB">
            <w:pPr>
              <w:pStyle w:val="IEEEStdsTableData-Center"/>
            </w:pPr>
            <w:ins w:id="19" w:author="Dongguk Lim" w:date="2022-11-09T11:04:00Z">
              <w:r>
                <w:t xml:space="preserve">Sensing </w:t>
              </w:r>
            </w:ins>
            <w:r w:rsidR="003F00C3">
              <w:t>Poll</w:t>
            </w:r>
          </w:p>
        </w:tc>
      </w:tr>
      <w:tr w:rsidR="003F00C3" w14:paraId="11939D12"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0A8AED30" w14:textId="77777777" w:rsidR="003F00C3" w:rsidRDefault="003F00C3" w:rsidP="00432ECB">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0EBA0662" w14:textId="4C146454" w:rsidR="003F00C3" w:rsidRDefault="00EE5447" w:rsidP="00432ECB">
            <w:pPr>
              <w:pStyle w:val="IEEEStdsTableData-Center"/>
            </w:pPr>
            <w:ins w:id="20" w:author="Dongguk Lim" w:date="2022-11-09T11:04:00Z">
              <w:r>
                <w:t xml:space="preserve">Sensing </w:t>
              </w:r>
            </w:ins>
            <w:r w:rsidR="003F00C3">
              <w:t>Sounding</w:t>
            </w:r>
          </w:p>
        </w:tc>
      </w:tr>
      <w:tr w:rsidR="003F00C3" w14:paraId="0A94D170"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66FD693E" w14:textId="77777777" w:rsidR="003F00C3" w:rsidRDefault="003F00C3" w:rsidP="00432ECB">
            <w:pPr>
              <w:pStyle w:val="IEEEStdsTableData-Center"/>
            </w:pPr>
            <w:commentRangeStart w:id="21"/>
            <w:r>
              <w:t>2</w:t>
            </w:r>
            <w:commentRangeEnd w:id="21"/>
            <w:r w:rsidR="00C30A11">
              <w:rPr>
                <w:rStyle w:val="a9"/>
                <w:rFonts w:eastAsia="바탕"/>
                <w:lang w:val="en-GB" w:eastAsia="en-US"/>
              </w:rPr>
              <w:commentReference w:id="21"/>
            </w:r>
          </w:p>
        </w:tc>
        <w:tc>
          <w:tcPr>
            <w:tcW w:w="3465" w:type="dxa"/>
            <w:tcBorders>
              <w:top w:val="single" w:sz="4" w:space="0" w:color="auto"/>
              <w:left w:val="single" w:sz="4" w:space="0" w:color="auto"/>
              <w:bottom w:val="single" w:sz="4" w:space="0" w:color="auto"/>
              <w:right w:val="single" w:sz="4" w:space="0" w:color="auto"/>
            </w:tcBorders>
            <w:hideMark/>
          </w:tcPr>
          <w:p w14:paraId="22BB6816" w14:textId="66BD88F8" w:rsidR="003F00C3" w:rsidRDefault="00EE5447" w:rsidP="00EE5447">
            <w:pPr>
              <w:pStyle w:val="IEEEStdsTableData-Center"/>
            </w:pPr>
            <w:ins w:id="22" w:author="Dongguk Lim" w:date="2022-11-09T11:05:00Z">
              <w:r>
                <w:rPr>
                  <w:color w:val="FF0000"/>
                </w:rPr>
                <w:t xml:space="preserve">Sensing </w:t>
              </w:r>
              <w:r w:rsidRPr="00B77D6A">
                <w:rPr>
                  <w:color w:val="FF0000"/>
                </w:rPr>
                <w:t>Threshold-Based Report Poll</w:t>
              </w:r>
              <w:r>
                <w:t xml:space="preserve"> </w:t>
              </w:r>
            </w:ins>
            <w:del w:id="23" w:author="Dongguk Lim" w:date="2022-11-09T11:05:00Z">
              <w:r w:rsidR="003F00C3" w:rsidDel="00EE5447">
                <w:delText>Report</w:delText>
              </w:r>
            </w:del>
          </w:p>
        </w:tc>
      </w:tr>
      <w:tr w:rsidR="003F00C3" w14:paraId="05788BEA"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0A336712" w14:textId="31FCB74A" w:rsidR="003F00C3" w:rsidRPr="003F00C3" w:rsidRDefault="003F00C3" w:rsidP="003F00C3">
            <w:pPr>
              <w:pStyle w:val="IEEEStdsTableData-Center"/>
              <w:rPr>
                <w:color w:val="FF0000"/>
              </w:rPr>
            </w:pPr>
            <w:r w:rsidRPr="003F00C3">
              <w:rPr>
                <w:color w:val="FF0000"/>
              </w:rPr>
              <w:t>3</w:t>
            </w:r>
          </w:p>
        </w:tc>
        <w:tc>
          <w:tcPr>
            <w:tcW w:w="3465" w:type="dxa"/>
            <w:tcBorders>
              <w:top w:val="single" w:sz="4" w:space="0" w:color="auto"/>
              <w:left w:val="single" w:sz="4" w:space="0" w:color="auto"/>
              <w:bottom w:val="single" w:sz="4" w:space="0" w:color="auto"/>
              <w:right w:val="single" w:sz="4" w:space="0" w:color="auto"/>
            </w:tcBorders>
            <w:hideMark/>
          </w:tcPr>
          <w:p w14:paraId="7105C58C" w14:textId="51EE53BC" w:rsidR="003F00C3" w:rsidRPr="003F00C3" w:rsidRDefault="00B77D6A" w:rsidP="00432ECB">
            <w:pPr>
              <w:pStyle w:val="IEEEStdsTableData-Center"/>
              <w:rPr>
                <w:color w:val="FF0000"/>
              </w:rPr>
            </w:pPr>
            <w:del w:id="24" w:author="Dongguk Lim" w:date="2022-11-09T11:05:00Z">
              <w:r w:rsidRPr="00B77D6A" w:rsidDel="00EE5447">
                <w:rPr>
                  <w:color w:val="FF0000"/>
                </w:rPr>
                <w:delText>Threshold-Based Report Poll</w:delText>
              </w:r>
            </w:del>
            <w:ins w:id="25" w:author="Dongguk Lim" w:date="2022-11-09T11:05:00Z">
              <w:r w:rsidR="00EE5447">
                <w:rPr>
                  <w:color w:val="FF0000"/>
                </w:rPr>
                <w:t>Sensing Report</w:t>
              </w:r>
            </w:ins>
          </w:p>
        </w:tc>
      </w:tr>
      <w:tr w:rsidR="003F00C3" w14:paraId="7F61A3D9" w14:textId="77777777" w:rsidTr="00432ECB">
        <w:tc>
          <w:tcPr>
            <w:tcW w:w="1212" w:type="dxa"/>
            <w:tcBorders>
              <w:top w:val="single" w:sz="4" w:space="0" w:color="auto"/>
              <w:left w:val="single" w:sz="4" w:space="0" w:color="auto"/>
              <w:bottom w:val="single" w:sz="4" w:space="0" w:color="auto"/>
              <w:right w:val="single" w:sz="4" w:space="0" w:color="auto"/>
            </w:tcBorders>
          </w:tcPr>
          <w:p w14:paraId="6E4AA10F" w14:textId="5B3441C2" w:rsidR="003F00C3" w:rsidRDefault="003F00C3" w:rsidP="003F00C3">
            <w:pPr>
              <w:pStyle w:val="IEEEStdsTableData-Center"/>
            </w:pPr>
            <w:r>
              <w:t>4-15</w:t>
            </w:r>
          </w:p>
        </w:tc>
        <w:tc>
          <w:tcPr>
            <w:tcW w:w="3465" w:type="dxa"/>
            <w:tcBorders>
              <w:top w:val="single" w:sz="4" w:space="0" w:color="auto"/>
              <w:left w:val="single" w:sz="4" w:space="0" w:color="auto"/>
              <w:bottom w:val="single" w:sz="4" w:space="0" w:color="auto"/>
              <w:right w:val="single" w:sz="4" w:space="0" w:color="auto"/>
            </w:tcBorders>
          </w:tcPr>
          <w:p w14:paraId="4011A131" w14:textId="74E23229" w:rsidR="003F00C3" w:rsidRDefault="003F00C3" w:rsidP="003F00C3">
            <w:pPr>
              <w:pStyle w:val="IEEEStdsTableData-Center"/>
            </w:pPr>
            <w:r>
              <w:t>Reserved</w:t>
            </w:r>
          </w:p>
        </w:tc>
      </w:tr>
    </w:tbl>
    <w:p w14:paraId="4AFA2183" w14:textId="77777777" w:rsidR="003F00C3" w:rsidRDefault="003F00C3" w:rsidP="003F00C3">
      <w:pPr>
        <w:pStyle w:val="BodyText"/>
        <w:rPr>
          <w:b/>
          <w:i/>
          <w:highlight w:val="yellow"/>
        </w:rPr>
      </w:pPr>
    </w:p>
    <w:p w14:paraId="6FD5E6AA" w14:textId="77777777" w:rsidR="003F00C3" w:rsidRDefault="003F00C3" w:rsidP="003F00C3">
      <w:pPr>
        <w:pStyle w:val="BodyText"/>
        <w:rPr>
          <w:b/>
          <w:i/>
          <w:highlight w:val="yellow"/>
        </w:rPr>
      </w:pPr>
    </w:p>
    <w:p w14:paraId="744A6A16" w14:textId="7EAE3AA4" w:rsidR="003F00C3" w:rsidRPr="00352C17" w:rsidRDefault="003F00C3" w:rsidP="003F00C3">
      <w:pPr>
        <w:pStyle w:val="BodyText"/>
        <w:rPr>
          <w:b/>
          <w:i/>
          <w:lang w:eastAsia="ko-KR"/>
        </w:rPr>
      </w:pPr>
      <w:proofErr w:type="spellStart"/>
      <w:r w:rsidRPr="00352C17">
        <w:rPr>
          <w:rFonts w:hint="eastAsia"/>
          <w:b/>
          <w:i/>
          <w:highlight w:val="yellow"/>
        </w:rPr>
        <w:t>TGbf</w:t>
      </w:r>
      <w:proofErr w:type="spellEnd"/>
      <w:r w:rsidRPr="00352C17">
        <w:rPr>
          <w:rFonts w:hint="eastAsia"/>
          <w:b/>
          <w:i/>
          <w:highlight w:val="yellow"/>
        </w:rPr>
        <w:t xml:space="preserve"> </w:t>
      </w:r>
      <w:proofErr w:type="gramStart"/>
      <w:r w:rsidRPr="00352C17">
        <w:rPr>
          <w:rFonts w:hint="eastAsia"/>
          <w:b/>
          <w:i/>
          <w:highlight w:val="yellow"/>
        </w:rPr>
        <w:t>Editor</w:t>
      </w:r>
      <w:r w:rsidRPr="00352C17">
        <w:rPr>
          <w:rFonts w:hint="eastAsia"/>
          <w:b/>
          <w:i/>
        </w:rPr>
        <w:t xml:space="preserve"> :</w:t>
      </w:r>
      <w:proofErr w:type="gramEnd"/>
      <w:r w:rsidRPr="00352C17">
        <w:rPr>
          <w:rFonts w:hint="eastAsia"/>
          <w:b/>
          <w:i/>
        </w:rPr>
        <w:t xml:space="preserve"> </w:t>
      </w:r>
      <w:r w:rsidRPr="00352C17">
        <w:rPr>
          <w:b/>
          <w:i/>
        </w:rPr>
        <w:t xml:space="preserve">Please </w:t>
      </w:r>
      <w:r>
        <w:rPr>
          <w:b/>
          <w:i/>
        </w:rPr>
        <w:t xml:space="preserve">add new clause 9.3.1.23.4 </w:t>
      </w:r>
      <w:r w:rsidR="002A4936">
        <w:rPr>
          <w:b/>
          <w:i/>
        </w:rPr>
        <w:t xml:space="preserve">in 11bf D0.3 </w:t>
      </w:r>
      <w:r>
        <w:rPr>
          <w:b/>
          <w:i/>
        </w:rPr>
        <w:t xml:space="preserve">as follows </w:t>
      </w:r>
      <w:r w:rsidRPr="00352C17">
        <w:rPr>
          <w:b/>
          <w:i/>
        </w:rPr>
        <w:t xml:space="preserve"> </w:t>
      </w:r>
    </w:p>
    <w:p w14:paraId="0D8F16EF" w14:textId="7F8F3A68" w:rsidR="003F00C3" w:rsidRDefault="003F00C3" w:rsidP="003F00C3">
      <w:pPr>
        <w:pStyle w:val="IEEEStdsLevel6Header"/>
        <w:tabs>
          <w:tab w:val="clear" w:pos="360"/>
          <w:tab w:val="left" w:pos="800"/>
        </w:tabs>
      </w:pPr>
      <w:r>
        <w:t xml:space="preserve">9.3.1.23.11.4 </w:t>
      </w:r>
      <w:r w:rsidR="00B77D6A">
        <w:t xml:space="preserve">Sensing </w:t>
      </w:r>
      <w:r w:rsidR="00B77D6A" w:rsidRPr="00B77D6A">
        <w:t xml:space="preserve">Threshold-Based Report Poll </w:t>
      </w:r>
      <w:r w:rsidR="00B77D6A">
        <w:t xml:space="preserve">Trigger frame </w:t>
      </w:r>
    </w:p>
    <w:p w14:paraId="18A497D1" w14:textId="09FBB3D8" w:rsidR="002B2DBD" w:rsidRPr="002B2DBD" w:rsidRDefault="002B2DBD" w:rsidP="002B2DBD">
      <w:pPr>
        <w:pStyle w:val="Default"/>
        <w:rPr>
          <w:color w:val="auto"/>
          <w:sz w:val="22"/>
          <w:szCs w:val="20"/>
          <w:lang w:val="en-GB"/>
        </w:rPr>
      </w:pPr>
      <w:r w:rsidRPr="002B2DBD">
        <w:rPr>
          <w:color w:val="auto"/>
          <w:sz w:val="22"/>
          <w:szCs w:val="20"/>
          <w:lang w:val="en-GB"/>
        </w:rPr>
        <w:t xml:space="preserve">The format of the User Info field in the </w:t>
      </w:r>
      <w:r w:rsidR="00666E46" w:rsidRPr="00666E46">
        <w:rPr>
          <w:color w:val="auto"/>
          <w:sz w:val="22"/>
          <w:szCs w:val="20"/>
          <w:lang w:val="en-GB"/>
        </w:rPr>
        <w:t xml:space="preserve">Sensing Threshold-Based Report Poll Trigger frame </w:t>
      </w:r>
      <w:r>
        <w:rPr>
          <w:color w:val="auto"/>
          <w:sz w:val="22"/>
          <w:szCs w:val="20"/>
          <w:lang w:val="en-GB"/>
        </w:rPr>
        <w:t xml:space="preserve">is identical to the </w:t>
      </w:r>
      <w:r w:rsidR="00410256">
        <w:rPr>
          <w:color w:val="auto"/>
          <w:sz w:val="22"/>
          <w:szCs w:val="20"/>
          <w:lang w:val="en-GB"/>
        </w:rPr>
        <w:t xml:space="preserve">Sensing </w:t>
      </w:r>
      <w:r>
        <w:rPr>
          <w:color w:val="auto"/>
          <w:sz w:val="22"/>
          <w:szCs w:val="20"/>
          <w:lang w:val="en-GB"/>
        </w:rPr>
        <w:t xml:space="preserve">Report </w:t>
      </w:r>
      <w:r w:rsidRPr="002B2DBD">
        <w:rPr>
          <w:color w:val="auto"/>
          <w:sz w:val="22"/>
          <w:szCs w:val="20"/>
          <w:lang w:val="en-GB"/>
        </w:rPr>
        <w:t>Trigger frame</w:t>
      </w:r>
      <w:r>
        <w:rPr>
          <w:color w:val="auto"/>
          <w:sz w:val="22"/>
          <w:szCs w:val="20"/>
          <w:lang w:val="en-GB"/>
        </w:rPr>
        <w:t>.</w:t>
      </w:r>
      <w:r w:rsidRPr="002B2DBD">
        <w:rPr>
          <w:color w:val="auto"/>
          <w:sz w:val="22"/>
          <w:szCs w:val="20"/>
          <w:lang w:val="en-GB"/>
        </w:rPr>
        <w:t xml:space="preserve"> </w:t>
      </w:r>
    </w:p>
    <w:p w14:paraId="25772E8C" w14:textId="54785643" w:rsidR="002B2DBD" w:rsidRPr="002B2DBD" w:rsidRDefault="002B2DBD" w:rsidP="002B2DBD">
      <w:pPr>
        <w:pStyle w:val="Default"/>
        <w:rPr>
          <w:color w:val="auto"/>
          <w:sz w:val="22"/>
          <w:szCs w:val="20"/>
          <w:lang w:val="en-GB"/>
        </w:rPr>
      </w:pPr>
      <w:r w:rsidRPr="002B2DBD">
        <w:rPr>
          <w:color w:val="auto"/>
          <w:sz w:val="22"/>
          <w:szCs w:val="20"/>
          <w:lang w:val="en-GB"/>
        </w:rPr>
        <w:t>The Trigger Dependent User Info subfield is not present in the</w:t>
      </w:r>
      <w:r w:rsidR="00296D5A">
        <w:rPr>
          <w:color w:val="auto"/>
          <w:sz w:val="22"/>
          <w:szCs w:val="20"/>
          <w:lang w:val="en-GB"/>
        </w:rPr>
        <w:t xml:space="preserve"> Sensing</w:t>
      </w:r>
      <w:r w:rsidRPr="002B2DBD">
        <w:rPr>
          <w:color w:val="auto"/>
          <w:sz w:val="22"/>
          <w:szCs w:val="20"/>
          <w:lang w:val="en-GB"/>
        </w:rPr>
        <w:t xml:space="preserve"> </w:t>
      </w:r>
      <w:r w:rsidR="00034B64" w:rsidRPr="00034B64">
        <w:rPr>
          <w:color w:val="auto"/>
          <w:sz w:val="22"/>
          <w:szCs w:val="20"/>
          <w:lang w:val="en-GB"/>
        </w:rPr>
        <w:t xml:space="preserve">Threshold-Based Report Poll </w:t>
      </w:r>
      <w:r w:rsidRPr="002B2DBD">
        <w:rPr>
          <w:color w:val="auto"/>
          <w:sz w:val="22"/>
          <w:szCs w:val="20"/>
          <w:lang w:val="en-GB"/>
        </w:rPr>
        <w:t>Trigger frame.</w:t>
      </w:r>
    </w:p>
    <w:p w14:paraId="684187D9" w14:textId="77777777" w:rsidR="002B2DBD" w:rsidRDefault="002B2DBD" w:rsidP="003F00C3">
      <w:pPr>
        <w:pStyle w:val="Default"/>
        <w:rPr>
          <w:sz w:val="22"/>
          <w:szCs w:val="22"/>
        </w:rPr>
      </w:pPr>
    </w:p>
    <w:p w14:paraId="02452A85" w14:textId="77777777" w:rsidR="003F00C3" w:rsidRPr="00EF4F1A" w:rsidRDefault="003F00C3" w:rsidP="00F92A2D">
      <w:pPr>
        <w:rPr>
          <w:rStyle w:val="SC13204878"/>
          <w:color w:val="auto"/>
          <w:sz w:val="22"/>
          <w:lang w:eastAsia="ko-KR"/>
        </w:rPr>
      </w:pPr>
    </w:p>
    <w:sectPr w:rsidR="003F00C3" w:rsidRPr="00EF4F1A"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Dongguk Lim" w:date="2022-11-09T11:15:00Z" w:initials="LDG">
    <w:p w14:paraId="534834AC" w14:textId="2DEA1142" w:rsidR="00C30A11" w:rsidRDefault="00C30A11">
      <w:pPr>
        <w:pStyle w:val="aa"/>
        <w:rPr>
          <w:lang w:eastAsia="ko-KR"/>
        </w:rPr>
      </w:pPr>
      <w:r>
        <w:rPr>
          <w:rStyle w:val="a9"/>
        </w:rPr>
        <w:annotationRef/>
      </w:r>
      <w:r>
        <w:rPr>
          <w:lang w:eastAsia="ko-KR"/>
        </w:rPr>
        <w:t xml:space="preserve">To keep the consistency with DCN 1332r3, the order was modified.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834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4B52" w14:textId="77777777" w:rsidR="00580A0C" w:rsidRDefault="00580A0C">
      <w:r>
        <w:separator/>
      </w:r>
    </w:p>
  </w:endnote>
  <w:endnote w:type="continuationSeparator" w:id="0">
    <w:p w14:paraId="21639164" w14:textId="77777777" w:rsidR="00580A0C" w:rsidRDefault="0058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F92A2D" w:rsidRDefault="00F92A2D">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131ED">
      <w:rPr>
        <w:noProof/>
      </w:rPr>
      <w:t>4</w:t>
    </w:r>
    <w:r>
      <w:fldChar w:fldCharType="end"/>
    </w:r>
    <w:r>
      <w:tab/>
    </w:r>
    <w:r>
      <w:rPr>
        <w:lang w:eastAsia="ko-KR"/>
      </w:rPr>
      <w:t>Dongguk Lim</w:t>
    </w:r>
    <w:r>
      <w:t xml:space="preserve">, </w:t>
    </w:r>
    <w:r>
      <w:rPr>
        <w:rFonts w:hint="eastAsia"/>
        <w:lang w:eastAsia="ko-KR"/>
      </w:rPr>
      <w:t>LG</w:t>
    </w:r>
    <w:r>
      <w:t xml:space="preserve"> </w:t>
    </w:r>
  </w:p>
  <w:p w14:paraId="0C819658" w14:textId="77777777" w:rsidR="00F92A2D" w:rsidRDefault="00F92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5F7CA" w14:textId="77777777" w:rsidR="00580A0C" w:rsidRDefault="00580A0C">
      <w:r>
        <w:separator/>
      </w:r>
    </w:p>
  </w:footnote>
  <w:footnote w:type="continuationSeparator" w:id="0">
    <w:p w14:paraId="730C3424" w14:textId="77777777" w:rsidR="00580A0C" w:rsidRDefault="0058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4F36BD1" w:rsidR="00F92A2D" w:rsidRDefault="008657A8" w:rsidP="00732A32">
    <w:pPr>
      <w:pStyle w:val="a4"/>
      <w:tabs>
        <w:tab w:val="clear" w:pos="6480"/>
        <w:tab w:val="center" w:pos="4680"/>
        <w:tab w:val="right" w:pos="9360"/>
      </w:tabs>
    </w:pPr>
    <w:r>
      <w:rPr>
        <w:rFonts w:hint="eastAsia"/>
        <w:lang w:eastAsia="ko-KR"/>
      </w:rPr>
      <w:t>Oct</w:t>
    </w:r>
    <w:r w:rsidR="00F92A2D">
      <w:rPr>
        <w:lang w:eastAsia="ko-KR"/>
      </w:rPr>
      <w:t>. 20</w:t>
    </w:r>
    <w:r w:rsidR="00F92A2D">
      <w:t>22</w:t>
    </w:r>
    <w:r w:rsidR="00F92A2D">
      <w:tab/>
    </w:r>
    <w:r w:rsidR="00F92A2D">
      <w:tab/>
    </w:r>
    <w:r w:rsidR="00580A0C">
      <w:fldChar w:fldCharType="begin"/>
    </w:r>
    <w:r w:rsidR="00580A0C">
      <w:instrText xml:space="preserve"> TITLE  \* MERGEFORMAT </w:instrText>
    </w:r>
    <w:r w:rsidR="00580A0C">
      <w:fldChar w:fldCharType="separate"/>
    </w:r>
    <w:r w:rsidR="00F92A2D">
      <w:t>doc.: IEEE 802.11-22/</w:t>
    </w:r>
    <w:r w:rsidR="00580A0C">
      <w:fldChar w:fldCharType="end"/>
    </w:r>
    <w:del w:id="26" w:author="Dongguk Lim" w:date="2022-11-09T11:18:00Z">
      <w:r w:rsidR="002A4936" w:rsidRPr="002A4936" w:rsidDel="00C30A11">
        <w:delText>1834</w:delText>
      </w:r>
      <w:r w:rsidR="00F92A2D" w:rsidDel="00C30A11">
        <w:delText>r</w:delText>
      </w:r>
      <w:r w:rsidR="00034B64" w:rsidDel="00C30A11">
        <w:delText>1</w:delText>
      </w:r>
    </w:del>
    <w:ins w:id="27" w:author="Dongguk Lim" w:date="2022-11-09T11:18:00Z">
      <w:r w:rsidR="00C30A11" w:rsidRPr="002A4936">
        <w:t>1834</w:t>
      </w:r>
      <w:r w:rsidR="00C30A11">
        <w:t>r2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6"/>
  </w:num>
  <w:num w:numId="3">
    <w:abstractNumId w:val="4"/>
  </w:num>
  <w:num w:numId="4">
    <w:abstractNumId w:val="3"/>
  </w:num>
  <w:num w:numId="5">
    <w:abstractNumId w:val="9"/>
  </w:num>
  <w:num w:numId="6">
    <w:abstractNumId w:val="10"/>
  </w:num>
  <w:num w:numId="7">
    <w:abstractNumId w:val="8"/>
  </w:num>
  <w:num w:numId="8">
    <w:abstractNumId w:val="1"/>
  </w:num>
  <w:num w:numId="9">
    <w:abstractNumId w:val="0"/>
  </w:num>
  <w:num w:numId="10">
    <w:abstractNumId w:val="11"/>
  </w:num>
  <w:num w:numId="11">
    <w:abstractNumId w:val="12"/>
  </w:num>
  <w:num w:numId="12">
    <w:abstractNumId w:val="2"/>
  </w:num>
  <w:num w:numId="13">
    <w:abstractNumId w:val="7"/>
  </w:num>
  <w:num w:numId="14">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1645"/>
    <w:rsid w:val="0003211C"/>
    <w:rsid w:val="00032E02"/>
    <w:rsid w:val="00034B64"/>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4099"/>
    <w:rsid w:val="000753DE"/>
    <w:rsid w:val="00075B15"/>
    <w:rsid w:val="00081DB2"/>
    <w:rsid w:val="00082AE9"/>
    <w:rsid w:val="000840D0"/>
    <w:rsid w:val="00084AD1"/>
    <w:rsid w:val="00085240"/>
    <w:rsid w:val="00085C91"/>
    <w:rsid w:val="00086275"/>
    <w:rsid w:val="000863DA"/>
    <w:rsid w:val="00086463"/>
    <w:rsid w:val="00092C59"/>
    <w:rsid w:val="00093E53"/>
    <w:rsid w:val="000958CD"/>
    <w:rsid w:val="000971EA"/>
    <w:rsid w:val="000977BD"/>
    <w:rsid w:val="000A04E6"/>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1CA"/>
    <w:rsid w:val="00104337"/>
    <w:rsid w:val="00104530"/>
    <w:rsid w:val="001046F3"/>
    <w:rsid w:val="0010617B"/>
    <w:rsid w:val="0010781F"/>
    <w:rsid w:val="00107B4D"/>
    <w:rsid w:val="00107B60"/>
    <w:rsid w:val="001101CE"/>
    <w:rsid w:val="00111D2A"/>
    <w:rsid w:val="00112E2A"/>
    <w:rsid w:val="00113B7E"/>
    <w:rsid w:val="00114219"/>
    <w:rsid w:val="00120580"/>
    <w:rsid w:val="00121364"/>
    <w:rsid w:val="00123361"/>
    <w:rsid w:val="00124BA4"/>
    <w:rsid w:val="0012600D"/>
    <w:rsid w:val="00126F7A"/>
    <w:rsid w:val="00127344"/>
    <w:rsid w:val="0013004F"/>
    <w:rsid w:val="00130286"/>
    <w:rsid w:val="001324C2"/>
    <w:rsid w:val="00133C09"/>
    <w:rsid w:val="00135192"/>
    <w:rsid w:val="00135B34"/>
    <w:rsid w:val="00136DB0"/>
    <w:rsid w:val="00137885"/>
    <w:rsid w:val="00140896"/>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376F"/>
    <w:rsid w:val="001F4241"/>
    <w:rsid w:val="001F43DF"/>
    <w:rsid w:val="001F59E0"/>
    <w:rsid w:val="001F5A28"/>
    <w:rsid w:val="002011A1"/>
    <w:rsid w:val="0020389D"/>
    <w:rsid w:val="00205EDC"/>
    <w:rsid w:val="00207791"/>
    <w:rsid w:val="002119B6"/>
    <w:rsid w:val="002126A1"/>
    <w:rsid w:val="00212EC4"/>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6BB2"/>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F86"/>
    <w:rsid w:val="00296D5A"/>
    <w:rsid w:val="002974BC"/>
    <w:rsid w:val="002A26D1"/>
    <w:rsid w:val="002A4936"/>
    <w:rsid w:val="002A4E38"/>
    <w:rsid w:val="002A6FE1"/>
    <w:rsid w:val="002B1ACA"/>
    <w:rsid w:val="002B2DBD"/>
    <w:rsid w:val="002B3A59"/>
    <w:rsid w:val="002B4057"/>
    <w:rsid w:val="002B5690"/>
    <w:rsid w:val="002B58CB"/>
    <w:rsid w:val="002C1AFC"/>
    <w:rsid w:val="002C446A"/>
    <w:rsid w:val="002C5B3E"/>
    <w:rsid w:val="002C5F1E"/>
    <w:rsid w:val="002C75EE"/>
    <w:rsid w:val="002D1927"/>
    <w:rsid w:val="002D2D96"/>
    <w:rsid w:val="002D441A"/>
    <w:rsid w:val="002D44BE"/>
    <w:rsid w:val="002D4CBF"/>
    <w:rsid w:val="002D7602"/>
    <w:rsid w:val="002E165D"/>
    <w:rsid w:val="002E27A4"/>
    <w:rsid w:val="002E2DC2"/>
    <w:rsid w:val="002E4FA9"/>
    <w:rsid w:val="002E5287"/>
    <w:rsid w:val="002E58AC"/>
    <w:rsid w:val="002E71FC"/>
    <w:rsid w:val="002E7A28"/>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2C17"/>
    <w:rsid w:val="00353C0B"/>
    <w:rsid w:val="00354C0C"/>
    <w:rsid w:val="00360C64"/>
    <w:rsid w:val="00361221"/>
    <w:rsid w:val="0036165C"/>
    <w:rsid w:val="003619D1"/>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38BF"/>
    <w:rsid w:val="003E4185"/>
    <w:rsid w:val="003E49B0"/>
    <w:rsid w:val="003E612A"/>
    <w:rsid w:val="003E6AAE"/>
    <w:rsid w:val="003F00C3"/>
    <w:rsid w:val="003F0C4E"/>
    <w:rsid w:val="003F3E21"/>
    <w:rsid w:val="003F4523"/>
    <w:rsid w:val="003F5106"/>
    <w:rsid w:val="003F5749"/>
    <w:rsid w:val="003F5E46"/>
    <w:rsid w:val="00402260"/>
    <w:rsid w:val="00403B31"/>
    <w:rsid w:val="00403C45"/>
    <w:rsid w:val="00403E81"/>
    <w:rsid w:val="004061C7"/>
    <w:rsid w:val="004066FA"/>
    <w:rsid w:val="00410256"/>
    <w:rsid w:val="00414539"/>
    <w:rsid w:val="00415209"/>
    <w:rsid w:val="00415514"/>
    <w:rsid w:val="004162C5"/>
    <w:rsid w:val="00417271"/>
    <w:rsid w:val="00417E29"/>
    <w:rsid w:val="0042009A"/>
    <w:rsid w:val="004215F4"/>
    <w:rsid w:val="004222E0"/>
    <w:rsid w:val="00423877"/>
    <w:rsid w:val="00424110"/>
    <w:rsid w:val="0042414C"/>
    <w:rsid w:val="00424588"/>
    <w:rsid w:val="00426089"/>
    <w:rsid w:val="004312AF"/>
    <w:rsid w:val="00431DA6"/>
    <w:rsid w:val="0043535E"/>
    <w:rsid w:val="00436FED"/>
    <w:rsid w:val="004402D2"/>
    <w:rsid w:val="00441C1C"/>
    <w:rsid w:val="00441E7C"/>
    <w:rsid w:val="00441EEC"/>
    <w:rsid w:val="00442037"/>
    <w:rsid w:val="004424ED"/>
    <w:rsid w:val="004427B8"/>
    <w:rsid w:val="00442866"/>
    <w:rsid w:val="00442A1F"/>
    <w:rsid w:val="00442AB9"/>
    <w:rsid w:val="00445DC8"/>
    <w:rsid w:val="00446222"/>
    <w:rsid w:val="004465F3"/>
    <w:rsid w:val="00446628"/>
    <w:rsid w:val="00451767"/>
    <w:rsid w:val="00455675"/>
    <w:rsid w:val="00456C11"/>
    <w:rsid w:val="00457F13"/>
    <w:rsid w:val="00462C2C"/>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F0D8B"/>
    <w:rsid w:val="004F14D1"/>
    <w:rsid w:val="004F23DC"/>
    <w:rsid w:val="004F42A4"/>
    <w:rsid w:val="004F6AFF"/>
    <w:rsid w:val="004F7351"/>
    <w:rsid w:val="004F7463"/>
    <w:rsid w:val="004F7ACE"/>
    <w:rsid w:val="00503C07"/>
    <w:rsid w:val="0050488B"/>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25EE"/>
    <w:rsid w:val="00563F25"/>
    <w:rsid w:val="005656ED"/>
    <w:rsid w:val="005666D9"/>
    <w:rsid w:val="00566705"/>
    <w:rsid w:val="00566D11"/>
    <w:rsid w:val="005670F0"/>
    <w:rsid w:val="0056750B"/>
    <w:rsid w:val="005733AE"/>
    <w:rsid w:val="00574030"/>
    <w:rsid w:val="0057495D"/>
    <w:rsid w:val="00577F01"/>
    <w:rsid w:val="00580A0C"/>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0017"/>
    <w:rsid w:val="0062440B"/>
    <w:rsid w:val="0062640B"/>
    <w:rsid w:val="00631502"/>
    <w:rsid w:val="00631F2D"/>
    <w:rsid w:val="00632143"/>
    <w:rsid w:val="00634189"/>
    <w:rsid w:val="006342C8"/>
    <w:rsid w:val="00634FA1"/>
    <w:rsid w:val="00636A54"/>
    <w:rsid w:val="00640159"/>
    <w:rsid w:val="006405FD"/>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6E46"/>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79B"/>
    <w:rsid w:val="006A6ECC"/>
    <w:rsid w:val="006A6FAE"/>
    <w:rsid w:val="006B1595"/>
    <w:rsid w:val="006B16CD"/>
    <w:rsid w:val="006B1B2A"/>
    <w:rsid w:val="006B204F"/>
    <w:rsid w:val="006B366B"/>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483A"/>
    <w:rsid w:val="00717FF4"/>
    <w:rsid w:val="007207AE"/>
    <w:rsid w:val="0072189A"/>
    <w:rsid w:val="00721E00"/>
    <w:rsid w:val="00723EDD"/>
    <w:rsid w:val="00725671"/>
    <w:rsid w:val="007277BA"/>
    <w:rsid w:val="00730060"/>
    <w:rsid w:val="007305B7"/>
    <w:rsid w:val="0073146A"/>
    <w:rsid w:val="00732874"/>
    <w:rsid w:val="00732A32"/>
    <w:rsid w:val="00734CE5"/>
    <w:rsid w:val="00737331"/>
    <w:rsid w:val="00737ED2"/>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9FE"/>
    <w:rsid w:val="00762A7D"/>
    <w:rsid w:val="0076498C"/>
    <w:rsid w:val="00770572"/>
    <w:rsid w:val="00777520"/>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97210"/>
    <w:rsid w:val="007974AB"/>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110B"/>
    <w:rsid w:val="007E59F0"/>
    <w:rsid w:val="007E5C15"/>
    <w:rsid w:val="007E65AA"/>
    <w:rsid w:val="007F0D6A"/>
    <w:rsid w:val="007F6D76"/>
    <w:rsid w:val="00800788"/>
    <w:rsid w:val="008023E1"/>
    <w:rsid w:val="008026FC"/>
    <w:rsid w:val="00804743"/>
    <w:rsid w:val="008050EC"/>
    <w:rsid w:val="00807234"/>
    <w:rsid w:val="00812F65"/>
    <w:rsid w:val="00813BE0"/>
    <w:rsid w:val="00814D7A"/>
    <w:rsid w:val="008151DF"/>
    <w:rsid w:val="008160FD"/>
    <w:rsid w:val="008168DF"/>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2FCD"/>
    <w:rsid w:val="008634DC"/>
    <w:rsid w:val="008657A8"/>
    <w:rsid w:val="00867F0A"/>
    <w:rsid w:val="008738DD"/>
    <w:rsid w:val="008755DD"/>
    <w:rsid w:val="00877031"/>
    <w:rsid w:val="00880691"/>
    <w:rsid w:val="00881ED1"/>
    <w:rsid w:val="00885AE0"/>
    <w:rsid w:val="0088742C"/>
    <w:rsid w:val="0089013B"/>
    <w:rsid w:val="0089289E"/>
    <w:rsid w:val="00893069"/>
    <w:rsid w:val="008978F5"/>
    <w:rsid w:val="00897B5D"/>
    <w:rsid w:val="008A155E"/>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4A6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6DA9"/>
    <w:rsid w:val="009277B0"/>
    <w:rsid w:val="009315C2"/>
    <w:rsid w:val="00935DBA"/>
    <w:rsid w:val="00935F56"/>
    <w:rsid w:val="009378B9"/>
    <w:rsid w:val="009418D1"/>
    <w:rsid w:val="00943214"/>
    <w:rsid w:val="0094395A"/>
    <w:rsid w:val="00943B9A"/>
    <w:rsid w:val="00944135"/>
    <w:rsid w:val="00944811"/>
    <w:rsid w:val="00944F07"/>
    <w:rsid w:val="00945919"/>
    <w:rsid w:val="00945E34"/>
    <w:rsid w:val="00947217"/>
    <w:rsid w:val="009473AA"/>
    <w:rsid w:val="00950F83"/>
    <w:rsid w:val="00953BBF"/>
    <w:rsid w:val="00954111"/>
    <w:rsid w:val="009544A9"/>
    <w:rsid w:val="00954676"/>
    <w:rsid w:val="00957265"/>
    <w:rsid w:val="009574D4"/>
    <w:rsid w:val="00957E76"/>
    <w:rsid w:val="0096053C"/>
    <w:rsid w:val="00961808"/>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3563"/>
    <w:rsid w:val="0099506E"/>
    <w:rsid w:val="00995250"/>
    <w:rsid w:val="00997259"/>
    <w:rsid w:val="009A1CAE"/>
    <w:rsid w:val="009A235C"/>
    <w:rsid w:val="009A7F20"/>
    <w:rsid w:val="009B0065"/>
    <w:rsid w:val="009B0CBB"/>
    <w:rsid w:val="009B2ED6"/>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B28"/>
    <w:rsid w:val="009E4C05"/>
    <w:rsid w:val="009E7FD9"/>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337C"/>
    <w:rsid w:val="00A25929"/>
    <w:rsid w:val="00A26718"/>
    <w:rsid w:val="00A303C6"/>
    <w:rsid w:val="00A3198B"/>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D04C0"/>
    <w:rsid w:val="00AD38C4"/>
    <w:rsid w:val="00AD6066"/>
    <w:rsid w:val="00AD7DEA"/>
    <w:rsid w:val="00AE2C26"/>
    <w:rsid w:val="00AE3368"/>
    <w:rsid w:val="00AE3516"/>
    <w:rsid w:val="00AE56C0"/>
    <w:rsid w:val="00AE601F"/>
    <w:rsid w:val="00AF04F7"/>
    <w:rsid w:val="00AF2C8F"/>
    <w:rsid w:val="00AF4CD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77D6A"/>
    <w:rsid w:val="00B80455"/>
    <w:rsid w:val="00B80D83"/>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3B35"/>
    <w:rsid w:val="00BB5B4C"/>
    <w:rsid w:val="00BB633A"/>
    <w:rsid w:val="00BB66E7"/>
    <w:rsid w:val="00BB6AA8"/>
    <w:rsid w:val="00BB7570"/>
    <w:rsid w:val="00BC1EEE"/>
    <w:rsid w:val="00BC4499"/>
    <w:rsid w:val="00BC6567"/>
    <w:rsid w:val="00BD197C"/>
    <w:rsid w:val="00BD42B2"/>
    <w:rsid w:val="00BD56E1"/>
    <w:rsid w:val="00BD5D63"/>
    <w:rsid w:val="00BD65E1"/>
    <w:rsid w:val="00BD6FB0"/>
    <w:rsid w:val="00BE4BA1"/>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07E86"/>
    <w:rsid w:val="00C1196E"/>
    <w:rsid w:val="00C140D0"/>
    <w:rsid w:val="00C154C3"/>
    <w:rsid w:val="00C155F1"/>
    <w:rsid w:val="00C168BC"/>
    <w:rsid w:val="00C17431"/>
    <w:rsid w:val="00C17DCE"/>
    <w:rsid w:val="00C25127"/>
    <w:rsid w:val="00C25750"/>
    <w:rsid w:val="00C27076"/>
    <w:rsid w:val="00C27962"/>
    <w:rsid w:val="00C27B1D"/>
    <w:rsid w:val="00C30A11"/>
    <w:rsid w:val="00C328F2"/>
    <w:rsid w:val="00C35E9D"/>
    <w:rsid w:val="00C37615"/>
    <w:rsid w:val="00C37DEA"/>
    <w:rsid w:val="00C45246"/>
    <w:rsid w:val="00C464F6"/>
    <w:rsid w:val="00C523B4"/>
    <w:rsid w:val="00C53BFF"/>
    <w:rsid w:val="00C541EC"/>
    <w:rsid w:val="00C6158E"/>
    <w:rsid w:val="00C61EF5"/>
    <w:rsid w:val="00C62682"/>
    <w:rsid w:val="00C63513"/>
    <w:rsid w:val="00C64BD6"/>
    <w:rsid w:val="00C661BD"/>
    <w:rsid w:val="00C67371"/>
    <w:rsid w:val="00C72A8B"/>
    <w:rsid w:val="00C7395F"/>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CF7E10"/>
    <w:rsid w:val="00D010CD"/>
    <w:rsid w:val="00D0163D"/>
    <w:rsid w:val="00D02143"/>
    <w:rsid w:val="00D029E5"/>
    <w:rsid w:val="00D05211"/>
    <w:rsid w:val="00D07186"/>
    <w:rsid w:val="00D103DF"/>
    <w:rsid w:val="00D13E54"/>
    <w:rsid w:val="00D14B33"/>
    <w:rsid w:val="00D15873"/>
    <w:rsid w:val="00D16A8A"/>
    <w:rsid w:val="00D177E1"/>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6478"/>
    <w:rsid w:val="00D67AA1"/>
    <w:rsid w:val="00D708EF"/>
    <w:rsid w:val="00D71969"/>
    <w:rsid w:val="00D73ADA"/>
    <w:rsid w:val="00D73BE5"/>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31ED"/>
    <w:rsid w:val="00E156F1"/>
    <w:rsid w:val="00E160D0"/>
    <w:rsid w:val="00E16BE5"/>
    <w:rsid w:val="00E16CB6"/>
    <w:rsid w:val="00E173BB"/>
    <w:rsid w:val="00E20B6A"/>
    <w:rsid w:val="00E21EDD"/>
    <w:rsid w:val="00E23537"/>
    <w:rsid w:val="00E23853"/>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575EE"/>
    <w:rsid w:val="00E60532"/>
    <w:rsid w:val="00E60F66"/>
    <w:rsid w:val="00E613DC"/>
    <w:rsid w:val="00E631FB"/>
    <w:rsid w:val="00E64241"/>
    <w:rsid w:val="00E651AA"/>
    <w:rsid w:val="00E667DA"/>
    <w:rsid w:val="00E66FB6"/>
    <w:rsid w:val="00E67274"/>
    <w:rsid w:val="00E7070B"/>
    <w:rsid w:val="00E71165"/>
    <w:rsid w:val="00E736FD"/>
    <w:rsid w:val="00E7565D"/>
    <w:rsid w:val="00E80AE0"/>
    <w:rsid w:val="00E817DF"/>
    <w:rsid w:val="00E83EC0"/>
    <w:rsid w:val="00E845EF"/>
    <w:rsid w:val="00E85024"/>
    <w:rsid w:val="00E86F09"/>
    <w:rsid w:val="00E92CE6"/>
    <w:rsid w:val="00E931C3"/>
    <w:rsid w:val="00E93AB2"/>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B96"/>
    <w:rsid w:val="00EC625F"/>
    <w:rsid w:val="00EC6845"/>
    <w:rsid w:val="00EC77D7"/>
    <w:rsid w:val="00ED100E"/>
    <w:rsid w:val="00ED116D"/>
    <w:rsid w:val="00ED1FC2"/>
    <w:rsid w:val="00ED74B6"/>
    <w:rsid w:val="00EE2C42"/>
    <w:rsid w:val="00EE5447"/>
    <w:rsid w:val="00EE5892"/>
    <w:rsid w:val="00EE5BFA"/>
    <w:rsid w:val="00EE61AD"/>
    <w:rsid w:val="00EF0657"/>
    <w:rsid w:val="00EF13FE"/>
    <w:rsid w:val="00EF14F1"/>
    <w:rsid w:val="00EF17D0"/>
    <w:rsid w:val="00EF1E58"/>
    <w:rsid w:val="00EF236E"/>
    <w:rsid w:val="00EF3412"/>
    <w:rsid w:val="00EF4AB4"/>
    <w:rsid w:val="00EF4E78"/>
    <w:rsid w:val="00EF4F1A"/>
    <w:rsid w:val="00EF532F"/>
    <w:rsid w:val="00EF5467"/>
    <w:rsid w:val="00EF741A"/>
    <w:rsid w:val="00F013B2"/>
    <w:rsid w:val="00F04210"/>
    <w:rsid w:val="00F05298"/>
    <w:rsid w:val="00F05A57"/>
    <w:rsid w:val="00F05DF5"/>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75C9"/>
    <w:rsid w:val="00F815CA"/>
    <w:rsid w:val="00F82A01"/>
    <w:rsid w:val="00F837F7"/>
    <w:rsid w:val="00F8640E"/>
    <w:rsid w:val="00F90242"/>
    <w:rsid w:val="00F91835"/>
    <w:rsid w:val="00F918F3"/>
    <w:rsid w:val="00F919AA"/>
    <w:rsid w:val="00F92A2D"/>
    <w:rsid w:val="00F93322"/>
    <w:rsid w:val="00F93D29"/>
    <w:rsid w:val="00F9626C"/>
    <w:rsid w:val="00F97773"/>
    <w:rsid w:val="00FA1DA8"/>
    <w:rsid w:val="00FA68E3"/>
    <w:rsid w:val="00FA6CCD"/>
    <w:rsid w:val="00FA7959"/>
    <w:rsid w:val="00FB087A"/>
    <w:rsid w:val="00FB1747"/>
    <w:rsid w:val="00FB1C8F"/>
    <w:rsid w:val="00FB1D8C"/>
    <w:rsid w:val="00FB2407"/>
    <w:rsid w:val="00FB3822"/>
    <w:rsid w:val="00FB4319"/>
    <w:rsid w:val="00FB581F"/>
    <w:rsid w:val="00FB68CA"/>
    <w:rsid w:val="00FB7E34"/>
    <w:rsid w:val="00FC2464"/>
    <w:rsid w:val="00FC3D57"/>
    <w:rsid w:val="00FC5563"/>
    <w:rsid w:val="00FC65B0"/>
    <w:rsid w:val="00FD15DF"/>
    <w:rsid w:val="00FD2CE9"/>
    <w:rsid w:val="00FE0085"/>
    <w:rsid w:val="00FE08ED"/>
    <w:rsid w:val="00FE0F3F"/>
    <w:rsid w:val="00FE2E6D"/>
    <w:rsid w:val="00FE58B8"/>
    <w:rsid w:val="00FE64FD"/>
    <w:rsid w:val="00FF2516"/>
    <w:rsid w:val="00FF2832"/>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F1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4A54D29-11A9-43D4-9ECA-1FAE1C2F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688</Words>
  <Characters>3928</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3</cp:revision>
  <cp:lastPrinted>2016-01-08T21:12:00Z</cp:lastPrinted>
  <dcterms:created xsi:type="dcterms:W3CDTF">2022-11-09T02:19:00Z</dcterms:created>
  <dcterms:modified xsi:type="dcterms:W3CDTF">2022-11-10T01:54:00Z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