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2C42C" w14:textId="77777777" w:rsidR="005E768D" w:rsidRPr="00510C25" w:rsidRDefault="005E768D" w:rsidP="00510C25">
      <w:pPr>
        <w:jc w:val="center"/>
        <w:rPr>
          <w:b/>
          <w:bCs/>
        </w:rPr>
      </w:pPr>
      <w:r w:rsidRPr="00510C25">
        <w:rPr>
          <w:b/>
          <w:bCs/>
        </w:rPr>
        <w:t>IEEE P802.11</w:t>
      </w:r>
      <w:r w:rsidRPr="00510C25">
        <w:rPr>
          <w:b/>
          <w:bC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2B33CB" w:rsidRPr="00183F4C" w14:paraId="020856FB" w14:textId="77777777" w:rsidTr="00B034CE">
        <w:trPr>
          <w:trHeight w:val="485"/>
          <w:jc w:val="center"/>
        </w:trPr>
        <w:tc>
          <w:tcPr>
            <w:tcW w:w="9576" w:type="dxa"/>
            <w:gridSpan w:val="5"/>
            <w:vAlign w:val="center"/>
          </w:tcPr>
          <w:p w14:paraId="366CABD2" w14:textId="3B779738" w:rsidR="002B33CB" w:rsidRPr="00183F4C" w:rsidRDefault="003D7222" w:rsidP="002B33CB">
            <w:pPr>
              <w:pStyle w:val="T2"/>
            </w:pPr>
            <w:r w:rsidRPr="003D7222">
              <w:rPr>
                <w:rFonts w:ascii="Arial" w:hAnsi="Arial" w:cs="Arial"/>
                <w:color w:val="222222"/>
                <w:shd w:val="clear" w:color="auto" w:fill="FFFFFF"/>
              </w:rPr>
              <w:t xml:space="preserve">LB266 CR for 35.3.16.5.1 </w:t>
            </w:r>
            <w:r>
              <w:rPr>
                <w:rFonts w:ascii="Arial" w:hAnsi="Arial" w:cs="Arial"/>
                <w:color w:val="222222"/>
                <w:shd w:val="clear" w:color="auto" w:fill="FFFFFF"/>
              </w:rPr>
              <w:t xml:space="preserve">(PPDU end time alignment) </w:t>
            </w:r>
            <w:r w:rsidRPr="003D7222">
              <w:rPr>
                <w:rFonts w:ascii="Arial" w:hAnsi="Arial" w:cs="Arial"/>
                <w:color w:val="222222"/>
                <w:shd w:val="clear" w:color="auto" w:fill="FFFFFF"/>
              </w:rPr>
              <w:t xml:space="preserve">Part </w:t>
            </w:r>
            <w:r w:rsidR="00A9716C">
              <w:rPr>
                <w:rFonts w:ascii="Arial" w:hAnsi="Arial" w:cs="Arial"/>
                <w:color w:val="222222"/>
                <w:shd w:val="clear" w:color="auto" w:fill="FFFFFF"/>
              </w:rPr>
              <w:t>2</w:t>
            </w:r>
            <w:r w:rsidRPr="003D7222">
              <w:rPr>
                <w:rFonts w:ascii="Arial" w:hAnsi="Arial" w:cs="Arial"/>
                <w:color w:val="222222"/>
                <w:shd w:val="clear" w:color="auto" w:fill="FFFFFF"/>
              </w:rPr>
              <w:t xml:space="preserve"> </w:t>
            </w:r>
          </w:p>
        </w:tc>
      </w:tr>
      <w:tr w:rsidR="00C723BC" w:rsidRPr="00183F4C" w14:paraId="609B60F1" w14:textId="77777777" w:rsidTr="00B034CE">
        <w:trPr>
          <w:trHeight w:val="359"/>
          <w:jc w:val="center"/>
        </w:trPr>
        <w:tc>
          <w:tcPr>
            <w:tcW w:w="9576" w:type="dxa"/>
            <w:gridSpan w:val="5"/>
            <w:vAlign w:val="center"/>
          </w:tcPr>
          <w:p w14:paraId="14FD9DCC" w14:textId="553C61B7" w:rsidR="00C723BC" w:rsidRPr="00183F4C" w:rsidRDefault="00C723BC" w:rsidP="006A40FB">
            <w:pPr>
              <w:pStyle w:val="T2"/>
              <w:ind w:left="0"/>
              <w:rPr>
                <w:b w:val="0"/>
                <w:sz w:val="20"/>
              </w:rPr>
            </w:pPr>
            <w:r w:rsidRPr="00183F4C">
              <w:rPr>
                <w:sz w:val="20"/>
              </w:rPr>
              <w:t>Date:</w:t>
            </w:r>
            <w:r w:rsidRPr="00183F4C">
              <w:rPr>
                <w:b w:val="0"/>
                <w:sz w:val="20"/>
              </w:rPr>
              <w:t xml:space="preserve">  20</w:t>
            </w:r>
            <w:r w:rsidR="00182DF6">
              <w:rPr>
                <w:b w:val="0"/>
                <w:sz w:val="20"/>
              </w:rPr>
              <w:t>2</w:t>
            </w:r>
            <w:r w:rsidR="00117008">
              <w:rPr>
                <w:b w:val="0"/>
                <w:sz w:val="20"/>
              </w:rPr>
              <w:t>2</w:t>
            </w:r>
            <w:r w:rsidRPr="00183F4C">
              <w:rPr>
                <w:b w:val="0"/>
                <w:sz w:val="20"/>
              </w:rPr>
              <w:t>-</w:t>
            </w:r>
            <w:r w:rsidR="00A9716C">
              <w:rPr>
                <w:b w:val="0"/>
                <w:sz w:val="20"/>
              </w:rPr>
              <w:t>10</w:t>
            </w:r>
            <w:r>
              <w:rPr>
                <w:rFonts w:hint="eastAsia"/>
                <w:b w:val="0"/>
                <w:sz w:val="20"/>
                <w:lang w:eastAsia="ko-KR"/>
              </w:rPr>
              <w:t>-</w:t>
            </w:r>
            <w:r w:rsidR="00A9716C">
              <w:rPr>
                <w:b w:val="0"/>
                <w:sz w:val="20"/>
                <w:lang w:eastAsia="ko-KR"/>
              </w:rPr>
              <w:t>31</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6D4E4E" w:rsidRPr="00183F4C" w14:paraId="06708DAC" w14:textId="77777777" w:rsidTr="00B034CE">
        <w:trPr>
          <w:trHeight w:val="359"/>
          <w:jc w:val="center"/>
        </w:trPr>
        <w:tc>
          <w:tcPr>
            <w:tcW w:w="1548" w:type="dxa"/>
            <w:vAlign w:val="center"/>
          </w:tcPr>
          <w:p w14:paraId="56E9A8CE" w14:textId="4B9FF9B4" w:rsidR="006D4E4E" w:rsidRPr="00183F4C" w:rsidRDefault="006D4E4E" w:rsidP="006D4E4E">
            <w:pPr>
              <w:pStyle w:val="T2"/>
              <w:spacing w:after="0"/>
              <w:ind w:left="0" w:right="0"/>
              <w:jc w:val="left"/>
              <w:rPr>
                <w:b w:val="0"/>
                <w:sz w:val="18"/>
                <w:szCs w:val="18"/>
                <w:lang w:eastAsia="ko-KR"/>
              </w:rPr>
            </w:pPr>
            <w:r>
              <w:rPr>
                <w:b w:val="0"/>
                <w:sz w:val="18"/>
                <w:szCs w:val="18"/>
                <w:lang w:eastAsia="ko-KR"/>
              </w:rPr>
              <w:t>Yongho Seok</w:t>
            </w:r>
          </w:p>
        </w:tc>
        <w:tc>
          <w:tcPr>
            <w:tcW w:w="1440" w:type="dxa"/>
            <w:vAlign w:val="center"/>
          </w:tcPr>
          <w:p w14:paraId="5CFDDB6C" w14:textId="533B42D5" w:rsidR="006D4E4E" w:rsidRPr="00183F4C" w:rsidRDefault="006D4E4E" w:rsidP="006D4E4E">
            <w:pPr>
              <w:pStyle w:val="T2"/>
              <w:spacing w:after="0"/>
              <w:ind w:left="0" w:right="0"/>
              <w:jc w:val="left"/>
              <w:rPr>
                <w:b w:val="0"/>
                <w:sz w:val="18"/>
                <w:szCs w:val="18"/>
                <w:lang w:eastAsia="ko-KR"/>
              </w:rPr>
            </w:pPr>
            <w:proofErr w:type="spellStart"/>
            <w:r>
              <w:rPr>
                <w:b w:val="0"/>
                <w:sz w:val="18"/>
                <w:szCs w:val="18"/>
                <w:lang w:eastAsia="ko-KR"/>
              </w:rPr>
              <w:t>Mediatek</w:t>
            </w:r>
            <w:proofErr w:type="spellEnd"/>
          </w:p>
        </w:tc>
        <w:tc>
          <w:tcPr>
            <w:tcW w:w="2610" w:type="dxa"/>
            <w:vAlign w:val="center"/>
          </w:tcPr>
          <w:p w14:paraId="11D7B05A" w14:textId="2EE9A54B" w:rsidR="006D4E4E" w:rsidRPr="003F0DA2" w:rsidRDefault="006D4E4E" w:rsidP="006D4E4E">
            <w:pPr>
              <w:pStyle w:val="T2"/>
              <w:spacing w:after="0"/>
              <w:ind w:left="0" w:right="0"/>
              <w:jc w:val="left"/>
              <w:rPr>
                <w:b w:val="0"/>
                <w:sz w:val="18"/>
                <w:szCs w:val="18"/>
                <w:lang w:eastAsia="ko-KR"/>
              </w:rPr>
            </w:pPr>
          </w:p>
        </w:tc>
        <w:tc>
          <w:tcPr>
            <w:tcW w:w="1620" w:type="dxa"/>
            <w:vAlign w:val="center"/>
          </w:tcPr>
          <w:p w14:paraId="1A9538AD" w14:textId="77777777" w:rsidR="006D4E4E" w:rsidRPr="003F0DA2" w:rsidRDefault="006D4E4E" w:rsidP="006D4E4E">
            <w:pPr>
              <w:pStyle w:val="T2"/>
              <w:spacing w:after="0"/>
              <w:ind w:left="0" w:right="0"/>
              <w:jc w:val="left"/>
              <w:rPr>
                <w:b w:val="0"/>
                <w:sz w:val="18"/>
                <w:szCs w:val="18"/>
                <w:lang w:eastAsia="ko-KR"/>
              </w:rPr>
            </w:pPr>
          </w:p>
        </w:tc>
        <w:tc>
          <w:tcPr>
            <w:tcW w:w="2358" w:type="dxa"/>
            <w:vAlign w:val="center"/>
          </w:tcPr>
          <w:p w14:paraId="69ABFF5D" w14:textId="37D7FEA4" w:rsidR="006D4E4E" w:rsidRPr="00183F4C" w:rsidRDefault="00981390" w:rsidP="006D4E4E">
            <w:pPr>
              <w:pStyle w:val="T2"/>
              <w:spacing w:after="0"/>
              <w:ind w:left="0" w:right="0"/>
              <w:jc w:val="left"/>
              <w:rPr>
                <w:b w:val="0"/>
                <w:sz w:val="18"/>
                <w:szCs w:val="18"/>
                <w:lang w:eastAsia="ko-KR"/>
              </w:rPr>
            </w:pPr>
            <w:r>
              <w:rPr>
                <w:b w:val="0"/>
                <w:sz w:val="18"/>
                <w:szCs w:val="18"/>
                <w:lang w:eastAsia="ko-KR"/>
              </w:rPr>
              <w:t>yongho.seok@mediatek.com</w:t>
            </w:r>
          </w:p>
        </w:tc>
      </w:tr>
      <w:tr w:rsidR="00622DBF" w:rsidRPr="00183F4C" w14:paraId="1AEEB39A" w14:textId="77777777" w:rsidTr="00B034CE">
        <w:trPr>
          <w:trHeight w:val="359"/>
          <w:jc w:val="center"/>
        </w:trPr>
        <w:tc>
          <w:tcPr>
            <w:tcW w:w="1548" w:type="dxa"/>
            <w:vAlign w:val="center"/>
          </w:tcPr>
          <w:p w14:paraId="26F7AEC4" w14:textId="1F8A1130" w:rsidR="00622DBF" w:rsidRPr="00B034CE" w:rsidRDefault="00622DBF" w:rsidP="00622DBF">
            <w:pPr>
              <w:pStyle w:val="T2"/>
              <w:spacing w:after="0"/>
              <w:ind w:left="0" w:right="0"/>
              <w:jc w:val="left"/>
              <w:rPr>
                <w:b w:val="0"/>
                <w:sz w:val="18"/>
                <w:szCs w:val="18"/>
                <w:lang w:eastAsia="ko-KR"/>
              </w:rPr>
            </w:pPr>
          </w:p>
        </w:tc>
        <w:tc>
          <w:tcPr>
            <w:tcW w:w="1440" w:type="dxa"/>
            <w:vAlign w:val="center"/>
          </w:tcPr>
          <w:p w14:paraId="06F86049" w14:textId="0EC213B7" w:rsidR="00622DBF" w:rsidRPr="00B034CE" w:rsidRDefault="00622DBF" w:rsidP="00622DBF">
            <w:pPr>
              <w:pStyle w:val="T2"/>
              <w:spacing w:after="0"/>
              <w:ind w:left="0" w:right="0"/>
              <w:jc w:val="left"/>
              <w:rPr>
                <w:b w:val="0"/>
                <w:sz w:val="18"/>
                <w:szCs w:val="18"/>
                <w:lang w:eastAsia="ko-KR"/>
              </w:rPr>
            </w:pPr>
          </w:p>
        </w:tc>
        <w:tc>
          <w:tcPr>
            <w:tcW w:w="2610" w:type="dxa"/>
            <w:vAlign w:val="center"/>
          </w:tcPr>
          <w:p w14:paraId="01928426" w14:textId="504B30BB" w:rsidR="00622DBF" w:rsidRPr="00B034CE" w:rsidRDefault="00622DBF" w:rsidP="00622DBF">
            <w:pPr>
              <w:pStyle w:val="T2"/>
              <w:spacing w:after="0"/>
              <w:ind w:left="0" w:right="0"/>
              <w:jc w:val="left"/>
              <w:rPr>
                <w:b w:val="0"/>
                <w:sz w:val="18"/>
                <w:szCs w:val="18"/>
                <w:lang w:eastAsia="ko-KR"/>
              </w:rPr>
            </w:pPr>
          </w:p>
        </w:tc>
        <w:tc>
          <w:tcPr>
            <w:tcW w:w="1620" w:type="dxa"/>
            <w:vAlign w:val="center"/>
          </w:tcPr>
          <w:p w14:paraId="6CE45F0C" w14:textId="77D56330" w:rsidR="00622DBF" w:rsidRPr="00B034CE" w:rsidRDefault="00622DBF" w:rsidP="00622DBF">
            <w:pPr>
              <w:pStyle w:val="T2"/>
              <w:spacing w:after="0"/>
              <w:ind w:left="0" w:right="0"/>
              <w:jc w:val="left"/>
              <w:rPr>
                <w:b w:val="0"/>
                <w:sz w:val="18"/>
                <w:szCs w:val="18"/>
                <w:lang w:eastAsia="ko-KR"/>
              </w:rPr>
            </w:pPr>
          </w:p>
        </w:tc>
        <w:tc>
          <w:tcPr>
            <w:tcW w:w="2358" w:type="dxa"/>
            <w:vAlign w:val="center"/>
          </w:tcPr>
          <w:p w14:paraId="101F46E0" w14:textId="34AAB60D" w:rsidR="00622DBF" w:rsidRPr="00B034CE" w:rsidRDefault="00622DBF" w:rsidP="00622DBF">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35BFC746"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3770B12"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r w:rsidR="00A6770A" w:rsidRPr="00183F4C" w14:paraId="116C8BF1" w14:textId="77777777" w:rsidTr="00B034CE">
        <w:trPr>
          <w:trHeight w:val="359"/>
          <w:jc w:val="center"/>
        </w:trPr>
        <w:tc>
          <w:tcPr>
            <w:tcW w:w="1548" w:type="dxa"/>
            <w:vAlign w:val="center"/>
          </w:tcPr>
          <w:p w14:paraId="290D590D" w14:textId="194CA113" w:rsidR="00A6770A" w:rsidRDefault="00A6770A" w:rsidP="0034133D">
            <w:pPr>
              <w:pStyle w:val="T2"/>
              <w:spacing w:after="0"/>
              <w:ind w:left="0" w:right="0"/>
              <w:jc w:val="left"/>
              <w:rPr>
                <w:b w:val="0"/>
                <w:sz w:val="18"/>
                <w:szCs w:val="18"/>
                <w:lang w:eastAsia="ko-KR"/>
              </w:rPr>
            </w:pPr>
          </w:p>
        </w:tc>
        <w:tc>
          <w:tcPr>
            <w:tcW w:w="1440" w:type="dxa"/>
            <w:vAlign w:val="center"/>
          </w:tcPr>
          <w:p w14:paraId="001E1820"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1D903348"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400C18B7"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2B1CF840" w14:textId="77777777" w:rsidR="00A6770A" w:rsidRDefault="00A6770A" w:rsidP="00CD6072">
            <w:pPr>
              <w:pStyle w:val="T2"/>
              <w:spacing w:after="0"/>
              <w:ind w:left="0" w:right="0"/>
              <w:jc w:val="left"/>
              <w:rPr>
                <w:b w:val="0"/>
                <w:sz w:val="18"/>
                <w:szCs w:val="18"/>
                <w:lang w:eastAsia="ko-KR"/>
              </w:rPr>
            </w:pPr>
          </w:p>
        </w:tc>
      </w:tr>
    </w:tbl>
    <w:p w14:paraId="7E52E084" w14:textId="136BF2CF" w:rsidR="005E768D" w:rsidRPr="004D2D75" w:rsidRDefault="00257B24"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7728" behindDoc="0" locked="0" layoutInCell="0" allowOverlap="1" wp14:anchorId="24F01454" wp14:editId="2C032010">
                <wp:simplePos x="0" y="0"/>
                <wp:positionH relativeFrom="column">
                  <wp:posOffset>-66675</wp:posOffset>
                </wp:positionH>
                <wp:positionV relativeFrom="paragraph">
                  <wp:posOffset>198120</wp:posOffset>
                </wp:positionV>
                <wp:extent cx="6057900" cy="4445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44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B13D25" w:rsidRDefault="00B13D25">
                            <w:pPr>
                              <w:pStyle w:val="T1"/>
                              <w:spacing w:after="120"/>
                            </w:pPr>
                            <w:r>
                              <w:t>Abstract</w:t>
                            </w:r>
                          </w:p>
                          <w:p w14:paraId="41845A66" w14:textId="38FBAB43" w:rsidR="000E5E10" w:rsidRDefault="000E5E10" w:rsidP="000E5E10">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TGbe</w:t>
                            </w:r>
                            <w:proofErr w:type="spellEnd"/>
                            <w:r>
                              <w:rPr>
                                <w:lang w:eastAsia="ko-KR"/>
                              </w:rPr>
                              <w:t xml:space="preserve"> D</w:t>
                            </w:r>
                            <w:r w:rsidR="003D7222">
                              <w:rPr>
                                <w:lang w:eastAsia="ko-KR"/>
                              </w:rPr>
                              <w:t>2</w:t>
                            </w:r>
                            <w:r>
                              <w:rPr>
                                <w:lang w:eastAsia="ko-KR"/>
                              </w:rPr>
                              <w:t>.0 with the following CIDs (</w:t>
                            </w:r>
                            <w:r w:rsidR="00A9716C">
                              <w:rPr>
                                <w:lang w:eastAsia="ko-KR"/>
                              </w:rPr>
                              <w:t>31</w:t>
                            </w:r>
                            <w:r w:rsidR="00AF6BF0">
                              <w:rPr>
                                <w:lang w:eastAsia="ko-KR"/>
                              </w:rPr>
                              <w:t xml:space="preserve"> </w:t>
                            </w:r>
                            <w:r>
                              <w:rPr>
                                <w:lang w:eastAsia="ko-KR"/>
                              </w:rPr>
                              <w:t>CIDs):</w:t>
                            </w:r>
                          </w:p>
                          <w:p w14:paraId="32612FF3" w14:textId="4525F14F" w:rsidR="008D76B5" w:rsidRDefault="00A9716C" w:rsidP="003E19D7">
                            <w:pPr>
                              <w:pStyle w:val="ListParagraph"/>
                              <w:numPr>
                                <w:ilvl w:val="0"/>
                                <w:numId w:val="55"/>
                              </w:numPr>
                              <w:ind w:leftChars="0"/>
                              <w:jc w:val="both"/>
                              <w:rPr>
                                <w:sz w:val="20"/>
                                <w:szCs w:val="18"/>
                              </w:rPr>
                            </w:pPr>
                            <w:r w:rsidRPr="00A9716C">
                              <w:rPr>
                                <w:sz w:val="20"/>
                                <w:szCs w:val="18"/>
                              </w:rPr>
                              <w:t>10359, 10707, 10709, 10054, 11652, 13702, 13957, 10251, 10853, 11265, 11445, 11984, 12272, 12662, 13672, 13806, 13928, 13954, 12415, 12431, 11266, 13396, 13929, 13557, 12447, 13397, 10034, 11600, 11647, 10656, 11447</w:t>
                            </w:r>
                          </w:p>
                          <w:p w14:paraId="35D6B3EA" w14:textId="19074FC9" w:rsidR="0071132F" w:rsidRPr="0071132F" w:rsidRDefault="00365FE5" w:rsidP="00A86A4A">
                            <w:pPr>
                              <w:rPr>
                                <w:sz w:val="20"/>
                                <w:szCs w:val="18"/>
                              </w:rPr>
                            </w:pPr>
                            <w:r w:rsidRPr="00A60CC0">
                              <w:t xml:space="preserve"> </w:t>
                            </w:r>
                          </w:p>
                          <w:p w14:paraId="3C9DB35C" w14:textId="505CE05E" w:rsidR="00B13D25" w:rsidRDefault="00B13D25" w:rsidP="006A40FB">
                            <w:pPr>
                              <w:jc w:val="both"/>
                            </w:pPr>
                            <w:r>
                              <w:t>Revisions:</w:t>
                            </w:r>
                          </w:p>
                          <w:p w14:paraId="08F6AC5D" w14:textId="64031FA5" w:rsidR="00B13D25" w:rsidRDefault="00B13D25" w:rsidP="000D01CC">
                            <w:pPr>
                              <w:pStyle w:val="ListParagraph"/>
                              <w:numPr>
                                <w:ilvl w:val="0"/>
                                <w:numId w:val="1"/>
                              </w:numPr>
                              <w:ind w:leftChars="0"/>
                              <w:jc w:val="both"/>
                              <w:rPr>
                                <w:ins w:id="0" w:author="Yongho Seok" w:date="2022-11-11T21:12:00Z"/>
                              </w:rPr>
                            </w:pPr>
                            <w:r>
                              <w:t>Rev 0: Initial version of the document.</w:t>
                            </w:r>
                          </w:p>
                          <w:p w14:paraId="4155841D" w14:textId="77777777" w:rsidR="00394782" w:rsidRDefault="00094437" w:rsidP="00394782">
                            <w:pPr>
                              <w:pStyle w:val="ListParagraph"/>
                              <w:numPr>
                                <w:ilvl w:val="0"/>
                                <w:numId w:val="1"/>
                              </w:numPr>
                              <w:ind w:leftChars="0"/>
                              <w:jc w:val="both"/>
                              <w:rPr>
                                <w:ins w:id="1" w:author="Yongho Seok" w:date="2022-11-11T21:15:00Z"/>
                              </w:rPr>
                            </w:pPr>
                            <w:ins w:id="2" w:author="Yongho Seok" w:date="2022-11-11T21:12:00Z">
                              <w:r>
                                <w:t xml:space="preserve">Rev 1: CID </w:t>
                              </w:r>
                            </w:ins>
                            <w:ins w:id="3" w:author="Yongho Seok" w:date="2022-11-11T21:13:00Z">
                              <w:r>
                                <w:t xml:space="preserve">10054, </w:t>
                              </w:r>
                            </w:ins>
                            <w:ins w:id="4" w:author="Yongho Seok" w:date="2022-11-11T21:12:00Z">
                              <w:r>
                                <w:t>12415</w:t>
                              </w:r>
                            </w:ins>
                            <w:ins w:id="5" w:author="Yongho Seok" w:date="2022-11-11T21:14:00Z">
                              <w:r>
                                <w:t xml:space="preserve">, 12431 were deferred. </w:t>
                              </w:r>
                            </w:ins>
                          </w:p>
                          <w:p w14:paraId="66E1F49A" w14:textId="51A12297" w:rsidR="00094437" w:rsidRDefault="00394782" w:rsidP="00394782">
                            <w:pPr>
                              <w:ind w:left="360"/>
                              <w:jc w:val="both"/>
                              <w:pPrChange w:id="6" w:author="Yongho Seok" w:date="2022-11-11T21:15:00Z">
                                <w:pPr>
                                  <w:pStyle w:val="ListParagraph"/>
                                  <w:numPr>
                                    <w:numId w:val="1"/>
                                  </w:numPr>
                                  <w:ind w:leftChars="0" w:left="720" w:hanging="360"/>
                                  <w:jc w:val="both"/>
                                </w:pPr>
                              </w:pPrChange>
                            </w:pPr>
                            <w:ins w:id="7" w:author="Yongho Seok" w:date="2022-11-11T21:15:00Z">
                              <w:r>
                                <w:t xml:space="preserve">           </w:t>
                              </w:r>
                              <w:r w:rsidRPr="00394782">
                                <w:t xml:space="preserve">Figure 35-24 </w:t>
                              </w:r>
                            </w:ins>
                            <w:ins w:id="8" w:author="Yongho Seok" w:date="2022-11-11T21:14:00Z">
                              <w:r>
                                <w:t>f</w:t>
                              </w:r>
                            </w:ins>
                            <w:ins w:id="9" w:author="Yongho Seok" w:date="2022-11-11T21:15:00Z">
                              <w:r>
                                <w:t xml:space="preserve">or </w:t>
                              </w:r>
                            </w:ins>
                            <w:ins w:id="10" w:author="Yongho Seok" w:date="2022-11-11T21:14:00Z">
                              <w:r>
                                <w:t xml:space="preserve">CID </w:t>
                              </w:r>
                              <w:r w:rsidRPr="00394782">
                                <w:t>10656, 11447</w:t>
                              </w:r>
                            </w:ins>
                            <w:ins w:id="11" w:author="Yongho Seok" w:date="2022-11-11T21:15:00Z">
                              <w:r>
                                <w:t xml:space="preserve"> has been updated. </w:t>
                              </w:r>
                            </w:ins>
                          </w:p>
                          <w:p w14:paraId="52090430" w14:textId="12143E10" w:rsidR="00B13D25" w:rsidRDefault="00B13D25" w:rsidP="00473F40">
                            <w:pPr>
                              <w:pStyle w:val="ListParagraph"/>
                              <w:ind w:leftChars="0" w:left="720"/>
                              <w:jc w:val="both"/>
                            </w:pPr>
                          </w:p>
                          <w:p w14:paraId="57543283" w14:textId="01EF3D22" w:rsidR="00B13D25" w:rsidRDefault="00B13D25" w:rsidP="00D51A75">
                            <w:pPr>
                              <w:pStyle w:val="ListParagraph"/>
                              <w:ind w:leftChars="0" w:left="720"/>
                              <w:jc w:val="both"/>
                            </w:pPr>
                          </w:p>
                          <w:p w14:paraId="321BF2F3" w14:textId="7544323C" w:rsidR="00B13D25" w:rsidRDefault="00B13D25" w:rsidP="00604E5C">
                            <w:pPr>
                              <w:pStyle w:val="ListParagraph"/>
                              <w:ind w:leftChars="0" w:left="720"/>
                              <w:jc w:val="both"/>
                            </w:pPr>
                          </w:p>
                          <w:p w14:paraId="7A3F1A63" w14:textId="77777777" w:rsidR="00B13D25" w:rsidRDefault="00B13D25"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25pt;margin-top:15.6pt;width:477pt;height:3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" o:allowincell="f" stroked="f">
                <v:textbox>
                  <w:txbxContent>
                    <w:p w14:paraId="5F4819D2" w14:textId="77777777" w:rsidR="00B13D25" w:rsidRDefault="00B13D25">
                      <w:pPr>
                        <w:pStyle w:val="T1"/>
                        <w:spacing w:after="120"/>
                      </w:pPr>
                      <w:r>
                        <w:t>Abstract</w:t>
                      </w:r>
                    </w:p>
                    <w:p w14:paraId="41845A66" w14:textId="38FBAB43" w:rsidR="000E5E10" w:rsidRDefault="000E5E10" w:rsidP="000E5E10">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TGbe</w:t>
                      </w:r>
                      <w:proofErr w:type="spellEnd"/>
                      <w:r>
                        <w:rPr>
                          <w:lang w:eastAsia="ko-KR"/>
                        </w:rPr>
                        <w:t xml:space="preserve"> D</w:t>
                      </w:r>
                      <w:r w:rsidR="003D7222">
                        <w:rPr>
                          <w:lang w:eastAsia="ko-KR"/>
                        </w:rPr>
                        <w:t>2</w:t>
                      </w:r>
                      <w:r>
                        <w:rPr>
                          <w:lang w:eastAsia="ko-KR"/>
                        </w:rPr>
                        <w:t>.0 with the following CIDs (</w:t>
                      </w:r>
                      <w:r w:rsidR="00A9716C">
                        <w:rPr>
                          <w:lang w:eastAsia="ko-KR"/>
                        </w:rPr>
                        <w:t>31</w:t>
                      </w:r>
                      <w:r w:rsidR="00AF6BF0">
                        <w:rPr>
                          <w:lang w:eastAsia="ko-KR"/>
                        </w:rPr>
                        <w:t xml:space="preserve"> </w:t>
                      </w:r>
                      <w:r>
                        <w:rPr>
                          <w:lang w:eastAsia="ko-KR"/>
                        </w:rPr>
                        <w:t>CIDs):</w:t>
                      </w:r>
                    </w:p>
                    <w:p w14:paraId="32612FF3" w14:textId="4525F14F" w:rsidR="008D76B5" w:rsidRDefault="00A9716C" w:rsidP="003E19D7">
                      <w:pPr>
                        <w:pStyle w:val="ListParagraph"/>
                        <w:numPr>
                          <w:ilvl w:val="0"/>
                          <w:numId w:val="55"/>
                        </w:numPr>
                        <w:ind w:leftChars="0"/>
                        <w:jc w:val="both"/>
                        <w:rPr>
                          <w:sz w:val="20"/>
                          <w:szCs w:val="18"/>
                        </w:rPr>
                      </w:pPr>
                      <w:r w:rsidRPr="00A9716C">
                        <w:rPr>
                          <w:sz w:val="20"/>
                          <w:szCs w:val="18"/>
                        </w:rPr>
                        <w:t>10359, 10707, 10709, 10054, 11652, 13702, 13957, 10251, 10853, 11265, 11445, 11984, 12272, 12662, 13672, 13806, 13928, 13954, 12415, 12431, 11266, 13396, 13929, 13557, 12447, 13397, 10034, 11600, 11647, 10656, 11447</w:t>
                      </w:r>
                    </w:p>
                    <w:p w14:paraId="35D6B3EA" w14:textId="19074FC9" w:rsidR="0071132F" w:rsidRPr="0071132F" w:rsidRDefault="00365FE5" w:rsidP="00A86A4A">
                      <w:pPr>
                        <w:rPr>
                          <w:sz w:val="20"/>
                          <w:szCs w:val="18"/>
                        </w:rPr>
                      </w:pPr>
                      <w:r w:rsidRPr="00A60CC0">
                        <w:t xml:space="preserve"> </w:t>
                      </w:r>
                    </w:p>
                    <w:p w14:paraId="3C9DB35C" w14:textId="505CE05E" w:rsidR="00B13D25" w:rsidRDefault="00B13D25" w:rsidP="006A40FB">
                      <w:pPr>
                        <w:jc w:val="both"/>
                      </w:pPr>
                      <w:r>
                        <w:t>Revisions:</w:t>
                      </w:r>
                    </w:p>
                    <w:p w14:paraId="08F6AC5D" w14:textId="64031FA5" w:rsidR="00B13D25" w:rsidRDefault="00B13D25" w:rsidP="000D01CC">
                      <w:pPr>
                        <w:pStyle w:val="ListParagraph"/>
                        <w:numPr>
                          <w:ilvl w:val="0"/>
                          <w:numId w:val="1"/>
                        </w:numPr>
                        <w:ind w:leftChars="0"/>
                        <w:jc w:val="both"/>
                        <w:rPr>
                          <w:ins w:id="12" w:author="Yongho Seok" w:date="2022-11-11T21:12:00Z"/>
                        </w:rPr>
                      </w:pPr>
                      <w:r>
                        <w:t>Rev 0: Initial version of the document.</w:t>
                      </w:r>
                    </w:p>
                    <w:p w14:paraId="4155841D" w14:textId="77777777" w:rsidR="00394782" w:rsidRDefault="00094437" w:rsidP="00394782">
                      <w:pPr>
                        <w:pStyle w:val="ListParagraph"/>
                        <w:numPr>
                          <w:ilvl w:val="0"/>
                          <w:numId w:val="1"/>
                        </w:numPr>
                        <w:ind w:leftChars="0"/>
                        <w:jc w:val="both"/>
                        <w:rPr>
                          <w:ins w:id="13" w:author="Yongho Seok" w:date="2022-11-11T21:15:00Z"/>
                        </w:rPr>
                      </w:pPr>
                      <w:ins w:id="14" w:author="Yongho Seok" w:date="2022-11-11T21:12:00Z">
                        <w:r>
                          <w:t xml:space="preserve">Rev 1: CID </w:t>
                        </w:r>
                      </w:ins>
                      <w:ins w:id="15" w:author="Yongho Seok" w:date="2022-11-11T21:13:00Z">
                        <w:r>
                          <w:t xml:space="preserve">10054, </w:t>
                        </w:r>
                      </w:ins>
                      <w:ins w:id="16" w:author="Yongho Seok" w:date="2022-11-11T21:12:00Z">
                        <w:r>
                          <w:t>12415</w:t>
                        </w:r>
                      </w:ins>
                      <w:ins w:id="17" w:author="Yongho Seok" w:date="2022-11-11T21:14:00Z">
                        <w:r>
                          <w:t xml:space="preserve">, 12431 were deferred. </w:t>
                        </w:r>
                      </w:ins>
                    </w:p>
                    <w:p w14:paraId="66E1F49A" w14:textId="51A12297" w:rsidR="00094437" w:rsidRDefault="00394782" w:rsidP="00394782">
                      <w:pPr>
                        <w:ind w:left="360"/>
                        <w:jc w:val="both"/>
                        <w:pPrChange w:id="18" w:author="Yongho Seok" w:date="2022-11-11T21:15:00Z">
                          <w:pPr>
                            <w:pStyle w:val="ListParagraph"/>
                            <w:numPr>
                              <w:numId w:val="1"/>
                            </w:numPr>
                            <w:ind w:leftChars="0" w:left="720" w:hanging="360"/>
                            <w:jc w:val="both"/>
                          </w:pPr>
                        </w:pPrChange>
                      </w:pPr>
                      <w:ins w:id="19" w:author="Yongho Seok" w:date="2022-11-11T21:15:00Z">
                        <w:r>
                          <w:t xml:space="preserve">           </w:t>
                        </w:r>
                        <w:r w:rsidRPr="00394782">
                          <w:t xml:space="preserve">Figure 35-24 </w:t>
                        </w:r>
                      </w:ins>
                      <w:ins w:id="20" w:author="Yongho Seok" w:date="2022-11-11T21:14:00Z">
                        <w:r>
                          <w:t>f</w:t>
                        </w:r>
                      </w:ins>
                      <w:ins w:id="21" w:author="Yongho Seok" w:date="2022-11-11T21:15:00Z">
                        <w:r>
                          <w:t xml:space="preserve">or </w:t>
                        </w:r>
                      </w:ins>
                      <w:ins w:id="22" w:author="Yongho Seok" w:date="2022-11-11T21:14:00Z">
                        <w:r>
                          <w:t xml:space="preserve">CID </w:t>
                        </w:r>
                        <w:r w:rsidRPr="00394782">
                          <w:t>10656, 11447</w:t>
                        </w:r>
                      </w:ins>
                      <w:ins w:id="23" w:author="Yongho Seok" w:date="2022-11-11T21:15:00Z">
                        <w:r>
                          <w:t xml:space="preserve"> has been updated. </w:t>
                        </w:r>
                      </w:ins>
                    </w:p>
                    <w:p w14:paraId="52090430" w14:textId="12143E10" w:rsidR="00B13D25" w:rsidRDefault="00B13D25" w:rsidP="00473F40">
                      <w:pPr>
                        <w:pStyle w:val="ListParagraph"/>
                        <w:ind w:leftChars="0" w:left="720"/>
                        <w:jc w:val="both"/>
                      </w:pPr>
                    </w:p>
                    <w:p w14:paraId="57543283" w14:textId="01EF3D22" w:rsidR="00B13D25" w:rsidRDefault="00B13D25" w:rsidP="00D51A75">
                      <w:pPr>
                        <w:pStyle w:val="ListParagraph"/>
                        <w:ind w:leftChars="0" w:left="720"/>
                        <w:jc w:val="both"/>
                      </w:pPr>
                    </w:p>
                    <w:p w14:paraId="321BF2F3" w14:textId="7544323C" w:rsidR="00B13D25" w:rsidRDefault="00B13D25" w:rsidP="00604E5C">
                      <w:pPr>
                        <w:pStyle w:val="ListParagraph"/>
                        <w:ind w:leftChars="0" w:left="720"/>
                        <w:jc w:val="both"/>
                      </w:pPr>
                    </w:p>
                    <w:p w14:paraId="7A3F1A63" w14:textId="77777777" w:rsidR="00B13D25" w:rsidRDefault="00B13D25"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7BA1ED64" w14:textId="431218C4" w:rsidR="00C82FB8" w:rsidRDefault="00C82FB8" w:rsidP="00F2637D"/>
    <w:p w14:paraId="09A538A0" w14:textId="227A175C" w:rsidR="00C82FB8" w:rsidRDefault="00C82FB8" w:rsidP="00F2637D"/>
    <w:p w14:paraId="40DEF7F8" w14:textId="44DBACE0" w:rsidR="00C82FB8" w:rsidRDefault="00C82FB8" w:rsidP="00F2637D"/>
    <w:p w14:paraId="3A83E7AA" w14:textId="715B39E0" w:rsidR="00C82FB8" w:rsidRDefault="00C82FB8" w:rsidP="00F2637D"/>
    <w:p w14:paraId="53C82D67" w14:textId="418298F7" w:rsidR="00C82FB8" w:rsidRDefault="00C82FB8" w:rsidP="00F2637D"/>
    <w:p w14:paraId="4A331FAF" w14:textId="26536241" w:rsidR="00C82FB8" w:rsidRDefault="00C82FB8" w:rsidP="00F2637D"/>
    <w:p w14:paraId="67ED1DBE" w14:textId="0E9B02D4" w:rsidR="00C82FB8" w:rsidRDefault="00C82FB8" w:rsidP="00F2637D"/>
    <w:p w14:paraId="6BC83BB5" w14:textId="7BA76D89" w:rsidR="00C82FB8" w:rsidRDefault="00C82FB8" w:rsidP="00F2637D"/>
    <w:p w14:paraId="6122186E" w14:textId="741010F2" w:rsidR="00C82FB8" w:rsidRDefault="00C82FB8" w:rsidP="00F2637D"/>
    <w:p w14:paraId="2766FDB7" w14:textId="35201B3D" w:rsidR="00C82FB8" w:rsidRDefault="00C82FB8" w:rsidP="00F2637D"/>
    <w:p w14:paraId="2BC1D11F" w14:textId="4580638F" w:rsidR="00C82FB8" w:rsidRDefault="00C82FB8" w:rsidP="00F2637D"/>
    <w:p w14:paraId="697841DC" w14:textId="458377C1" w:rsidR="00C82FB8" w:rsidRDefault="00C82FB8" w:rsidP="00F2637D"/>
    <w:p w14:paraId="5F95F0FE" w14:textId="164B1DDD" w:rsidR="00C82FB8" w:rsidRDefault="00C82FB8" w:rsidP="00F2637D"/>
    <w:p w14:paraId="5AC555BD" w14:textId="5F77252D" w:rsidR="00C82FB8" w:rsidRDefault="00C82FB8" w:rsidP="00F2637D"/>
    <w:p w14:paraId="4C51190E" w14:textId="76241C21" w:rsidR="00522D9E" w:rsidRDefault="00522D9E" w:rsidP="00F2637D"/>
    <w:p w14:paraId="62582083" w14:textId="69E42B9C" w:rsidR="00DC46F9" w:rsidRDefault="00DC46F9" w:rsidP="00F2637D"/>
    <w:p w14:paraId="716A00B2" w14:textId="0AA9A4A1" w:rsidR="00DC46F9" w:rsidRDefault="00DC46F9" w:rsidP="00F2637D"/>
    <w:p w14:paraId="291D609F" w14:textId="67108D13" w:rsidR="00DC46F9" w:rsidRDefault="00DC46F9" w:rsidP="00F2637D"/>
    <w:p w14:paraId="0100FF87" w14:textId="1E57878E" w:rsidR="00DC46F9" w:rsidRDefault="00DC46F9" w:rsidP="00F2637D"/>
    <w:p w14:paraId="1EF81E31" w14:textId="2FAB0758" w:rsidR="00DC46F9" w:rsidRDefault="00DC46F9" w:rsidP="00F2637D"/>
    <w:p w14:paraId="4F458C61" w14:textId="3A27396C" w:rsidR="00DC46F9" w:rsidRDefault="00DC46F9" w:rsidP="00F2637D"/>
    <w:p w14:paraId="0DD2ADAB" w14:textId="665D2CE5" w:rsidR="00DC46F9" w:rsidRDefault="00DC46F9" w:rsidP="00F2637D"/>
    <w:p w14:paraId="1F903ABD" w14:textId="7B2A2D90" w:rsidR="00DC46F9" w:rsidRDefault="00DC46F9" w:rsidP="00F2637D"/>
    <w:p w14:paraId="1C22E367" w14:textId="017AA417" w:rsidR="00DC46F9" w:rsidRDefault="00DC46F9" w:rsidP="00F2637D"/>
    <w:p w14:paraId="58F5A646" w14:textId="62F8B3CE" w:rsidR="00DC46F9" w:rsidRDefault="00DC46F9" w:rsidP="00F2637D"/>
    <w:p w14:paraId="7A16CC1C" w14:textId="57A14C0D" w:rsidR="00DC46F9" w:rsidRDefault="00DC46F9" w:rsidP="00F2637D"/>
    <w:p w14:paraId="61EF6E8E" w14:textId="397123A4" w:rsidR="00DC46F9" w:rsidRDefault="00DC46F9" w:rsidP="00F2637D"/>
    <w:p w14:paraId="44710D30" w14:textId="4013D6A2" w:rsidR="00DC46F9" w:rsidRDefault="00DC46F9" w:rsidP="00F2637D"/>
    <w:p w14:paraId="541DE9C7" w14:textId="1A9E6AD6" w:rsidR="00DC46F9" w:rsidRDefault="00DC46F9" w:rsidP="00F2637D"/>
    <w:p w14:paraId="4A754AAA" w14:textId="10BE3B12" w:rsidR="00DC46F9" w:rsidRDefault="00DC46F9" w:rsidP="00F2637D"/>
    <w:p w14:paraId="6CECD6D0" w14:textId="54F9C905" w:rsidR="00DC46F9" w:rsidRDefault="00DC46F9" w:rsidP="00F2637D"/>
    <w:p w14:paraId="0DA1AE8B" w14:textId="0EB1C94A" w:rsidR="00DC46F9" w:rsidRDefault="00DC46F9" w:rsidP="00F2637D"/>
    <w:p w14:paraId="5583D79A" w14:textId="7E96150E" w:rsidR="00DC46F9" w:rsidRDefault="00DC46F9" w:rsidP="00F2637D"/>
    <w:p w14:paraId="5EB2A874" w14:textId="06F5596A" w:rsidR="008D76B5" w:rsidRDefault="008D76B5" w:rsidP="00F2637D"/>
    <w:p w14:paraId="0D73E0DF" w14:textId="318688AE" w:rsidR="008D76B5" w:rsidRDefault="008D76B5" w:rsidP="00F2637D"/>
    <w:p w14:paraId="1136417F" w14:textId="77777777" w:rsidR="008D76B5" w:rsidRDefault="008D76B5" w:rsidP="00F2637D"/>
    <w:p w14:paraId="5974A433" w14:textId="79F2C3A3" w:rsidR="00F2637D" w:rsidRPr="004F3AF6" w:rsidRDefault="00F2637D" w:rsidP="00F2637D">
      <w:r w:rsidRPr="004F3AF6">
        <w:lastRenderedPageBreak/>
        <w:t>Interpretation of a Motion to Adopt</w:t>
      </w:r>
    </w:p>
    <w:p w14:paraId="6ACC0DDE" w14:textId="77777777" w:rsidR="00F2637D" w:rsidRPr="004C0F0A" w:rsidRDefault="00F2637D" w:rsidP="00F2637D">
      <w:pPr>
        <w:rPr>
          <w:lang w:eastAsia="ko-KR"/>
        </w:rPr>
      </w:pPr>
    </w:p>
    <w:p w14:paraId="313CF995" w14:textId="08236651"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600CBB">
        <w:rPr>
          <w:lang w:eastAsia="ko-KR"/>
        </w:rPr>
        <w:t xml:space="preserve">ctioned in the </w:t>
      </w:r>
      <w:r w:rsidR="003E3509">
        <w:rPr>
          <w:lang w:eastAsia="ko-KR"/>
        </w:rPr>
        <w:t xml:space="preserve">subsequent </w:t>
      </w:r>
      <w:proofErr w:type="spellStart"/>
      <w:r w:rsidR="00600CBB">
        <w:rPr>
          <w:lang w:eastAsia="ko-KR"/>
        </w:rPr>
        <w:t>TGb</w:t>
      </w:r>
      <w:r w:rsidR="00890522">
        <w:rPr>
          <w:lang w:eastAsia="ko-KR"/>
        </w:rPr>
        <w:t>e</w:t>
      </w:r>
      <w:proofErr w:type="spellEnd"/>
      <w:r w:rsidR="00600CBB">
        <w:rPr>
          <w:lang w:eastAsia="ko-KR"/>
        </w:rPr>
        <w:t xml:space="preserve"> </w:t>
      </w:r>
      <w:r w:rsidRPr="004F3AF6">
        <w:rPr>
          <w:lang w:eastAsia="ko-KR"/>
        </w:rPr>
        <w:t>Draft.  This introduction is not part of the adopted material.</w:t>
      </w:r>
    </w:p>
    <w:p w14:paraId="0B3F8D64" w14:textId="77777777" w:rsidR="00F2637D" w:rsidRPr="004F3AF6" w:rsidRDefault="00F2637D" w:rsidP="00F2637D">
      <w:pPr>
        <w:rPr>
          <w:lang w:eastAsia="ko-KR"/>
        </w:rPr>
      </w:pPr>
    </w:p>
    <w:p w14:paraId="201FFB04" w14:textId="5C005B49" w:rsidR="00F2637D" w:rsidRPr="004F3AF6" w:rsidRDefault="00F2637D" w:rsidP="00F2637D">
      <w:pPr>
        <w:rPr>
          <w:b/>
          <w:bCs/>
          <w:i/>
          <w:iCs/>
          <w:lang w:eastAsia="ko-KR"/>
        </w:rPr>
      </w:pPr>
      <w:r w:rsidRPr="004F3AF6">
        <w:rPr>
          <w:b/>
          <w:bCs/>
          <w:i/>
          <w:iCs/>
          <w:lang w:eastAsia="ko-KR"/>
        </w:rPr>
        <w:t>Editing instructions formatted like this are in</w:t>
      </w:r>
      <w:r w:rsidR="00600CBB">
        <w:rPr>
          <w:b/>
          <w:bCs/>
          <w:i/>
          <w:iCs/>
          <w:lang w:eastAsia="ko-KR"/>
        </w:rPr>
        <w:t xml:space="preserve">tended to be copied into the </w:t>
      </w:r>
      <w:proofErr w:type="spellStart"/>
      <w:r w:rsidR="00600CBB">
        <w:rPr>
          <w:b/>
          <w:bCs/>
          <w:i/>
          <w:iCs/>
          <w:lang w:eastAsia="ko-KR"/>
        </w:rPr>
        <w:t>TGb</w:t>
      </w:r>
      <w:r w:rsidR="00890522">
        <w:rPr>
          <w:b/>
          <w:bCs/>
          <w:i/>
          <w:iCs/>
          <w:lang w:eastAsia="ko-KR"/>
        </w:rPr>
        <w:t>e</w:t>
      </w:r>
      <w:proofErr w:type="spellEnd"/>
      <w:r w:rsidR="00FE54BD">
        <w:rPr>
          <w:rFonts w:hint="eastAsia"/>
          <w:b/>
          <w:bCs/>
          <w:i/>
          <w:iCs/>
          <w:lang w:eastAsia="ko-KR"/>
        </w:rPr>
        <w:t xml:space="preserve"> </w:t>
      </w:r>
      <w:r w:rsidRPr="004F3AF6">
        <w:rPr>
          <w:b/>
          <w:bCs/>
          <w:i/>
          <w:iCs/>
          <w:lang w:eastAsia="ko-KR"/>
        </w:rPr>
        <w:t>Draft (</w:t>
      </w:r>
      <w:proofErr w:type="gramStart"/>
      <w:r w:rsidRPr="004F3AF6">
        <w:rPr>
          <w:b/>
          <w:bCs/>
          <w:i/>
          <w:iCs/>
          <w:lang w:eastAsia="ko-KR"/>
        </w:rPr>
        <w:t>i.e.</w:t>
      </w:r>
      <w:proofErr w:type="gramEnd"/>
      <w:r w:rsidRPr="004F3AF6">
        <w:rPr>
          <w:b/>
          <w:bCs/>
          <w:i/>
          <w:iCs/>
          <w:lang w:eastAsia="ko-KR"/>
        </w:rPr>
        <w:t xml:space="preserv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E57F16F" w:rsidR="00F2637D" w:rsidRDefault="00600CBB" w:rsidP="00F2637D">
      <w:pPr>
        <w:rPr>
          <w:b/>
          <w:bCs/>
          <w:i/>
          <w:iCs/>
          <w:lang w:eastAsia="ko-KR"/>
        </w:rPr>
      </w:pP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Editi</w:t>
      </w:r>
      <w:r>
        <w:rPr>
          <w:b/>
          <w:bCs/>
          <w:i/>
          <w:iCs/>
          <w:lang w:eastAsia="ko-KR"/>
        </w:rPr>
        <w:t>ng instructions preceded by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w:t>
      </w:r>
      <w:r>
        <w:rPr>
          <w:b/>
          <w:bCs/>
          <w:i/>
          <w:iCs/>
          <w:lang w:eastAsia="ko-KR"/>
        </w:rPr>
        <w:t xml:space="preserve">tor” are instructions to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will execute the instructions </w:t>
      </w:r>
      <w:r>
        <w:rPr>
          <w:b/>
          <w:bCs/>
          <w:i/>
          <w:iCs/>
          <w:lang w:eastAsia="ko-KR"/>
        </w:rPr>
        <w:t xml:space="preserve">rather than copy them to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Draft.</w:t>
      </w:r>
    </w:p>
    <w:p w14:paraId="780D9917" w14:textId="3CB6F68D" w:rsidR="00A86A4A" w:rsidRDefault="00A86A4A" w:rsidP="00F2637D">
      <w:pPr>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Look w:val="04A0" w:firstRow="1" w:lastRow="0" w:firstColumn="1" w:lastColumn="0" w:noHBand="0" w:noVBand="1"/>
      </w:tblPr>
      <w:tblGrid>
        <w:gridCol w:w="697"/>
        <w:gridCol w:w="1080"/>
        <w:gridCol w:w="720"/>
        <w:gridCol w:w="2258"/>
        <w:gridCol w:w="2332"/>
        <w:gridCol w:w="2318"/>
      </w:tblGrid>
      <w:tr w:rsidR="00A86A4A" w14:paraId="7AE02F37" w14:textId="77777777" w:rsidTr="00066DB8">
        <w:trPr>
          <w:tblHeader/>
          <w:tblCellSpacing w:w="0" w:type="dxa"/>
        </w:trPr>
        <w:tc>
          <w:tcPr>
            <w:tcW w:w="697"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504A21CA" w14:textId="77777777" w:rsidR="00A86A4A" w:rsidRDefault="00A86A4A" w:rsidP="00C81A9D">
            <w:pPr>
              <w:jc w:val="center"/>
              <w:rPr>
                <w:rFonts w:ascii="Arial" w:eastAsia="Gulim" w:hAnsi="Arial" w:cs="Arial"/>
                <w:b/>
                <w:bCs/>
                <w:sz w:val="20"/>
                <w:lang w:val="en-US" w:eastAsia="ko-KR"/>
              </w:rPr>
            </w:pPr>
            <w:bookmarkStart w:id="24" w:name="_Hlk118046767"/>
            <w:r>
              <w:rPr>
                <w:rFonts w:ascii="Arial" w:eastAsia="Gulim" w:hAnsi="Arial" w:cs="Arial"/>
                <w:b/>
                <w:bCs/>
                <w:color w:val="000000"/>
                <w:sz w:val="20"/>
                <w:lang w:val="en-US" w:eastAsia="ko-KR"/>
              </w:rPr>
              <w:t>CID</w:t>
            </w:r>
          </w:p>
        </w:tc>
        <w:tc>
          <w:tcPr>
            <w:tcW w:w="1080"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46FF1242" w14:textId="77777777" w:rsidR="00A86A4A" w:rsidRDefault="00A86A4A" w:rsidP="00C81A9D">
            <w:pPr>
              <w:jc w:val="center"/>
              <w:rPr>
                <w:rFonts w:ascii="Arial" w:eastAsia="Gulim" w:hAnsi="Arial" w:cs="Arial"/>
                <w:b/>
                <w:bCs/>
                <w:sz w:val="20"/>
                <w:lang w:val="en-US" w:eastAsia="ko-KR"/>
              </w:rPr>
            </w:pPr>
            <w:r>
              <w:rPr>
                <w:rFonts w:ascii="Arial" w:eastAsia="Gulim" w:hAnsi="Arial" w:cs="Arial"/>
                <w:b/>
                <w:bCs/>
                <w:color w:val="000000"/>
                <w:sz w:val="20"/>
                <w:lang w:val="en-US" w:eastAsia="ko-KR"/>
              </w:rPr>
              <w:t>Clause</w:t>
            </w:r>
          </w:p>
        </w:tc>
        <w:tc>
          <w:tcPr>
            <w:tcW w:w="720"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426C3994" w14:textId="77777777" w:rsidR="00A86A4A" w:rsidRDefault="00A86A4A" w:rsidP="00C81A9D">
            <w:pPr>
              <w:jc w:val="center"/>
              <w:rPr>
                <w:rFonts w:ascii="Arial" w:eastAsia="Gulim" w:hAnsi="Arial" w:cs="Arial"/>
                <w:b/>
                <w:bCs/>
                <w:sz w:val="20"/>
                <w:lang w:val="en-US" w:eastAsia="ko-KR"/>
              </w:rPr>
            </w:pPr>
            <w:r>
              <w:rPr>
                <w:rFonts w:ascii="Arial" w:eastAsia="Gulim" w:hAnsi="Arial" w:cs="Arial"/>
                <w:b/>
                <w:bCs/>
                <w:color w:val="000000"/>
                <w:sz w:val="20"/>
                <w:lang w:val="en-US" w:eastAsia="ko-KR"/>
              </w:rPr>
              <w:t>Page</w:t>
            </w:r>
          </w:p>
        </w:tc>
        <w:tc>
          <w:tcPr>
            <w:tcW w:w="2258"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4CE9C72B" w14:textId="77777777" w:rsidR="00A86A4A" w:rsidRDefault="00A86A4A" w:rsidP="00C81A9D">
            <w:pPr>
              <w:jc w:val="center"/>
              <w:rPr>
                <w:rFonts w:ascii="Arial" w:eastAsia="Gulim" w:hAnsi="Arial" w:cs="Arial"/>
                <w:b/>
                <w:bCs/>
                <w:sz w:val="20"/>
                <w:lang w:val="en-US" w:eastAsia="ko-KR"/>
              </w:rPr>
            </w:pPr>
            <w:r>
              <w:rPr>
                <w:rFonts w:ascii="Arial" w:eastAsia="Gulim" w:hAnsi="Arial" w:cs="Arial"/>
                <w:b/>
                <w:bCs/>
                <w:color w:val="000000"/>
                <w:sz w:val="20"/>
                <w:lang w:val="en-US" w:eastAsia="ko-KR"/>
              </w:rPr>
              <w:t>Comment</w:t>
            </w:r>
          </w:p>
        </w:tc>
        <w:tc>
          <w:tcPr>
            <w:tcW w:w="2332"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3F8AA5BF" w14:textId="77777777" w:rsidR="00A86A4A" w:rsidRDefault="00A86A4A" w:rsidP="00C81A9D">
            <w:pPr>
              <w:jc w:val="center"/>
              <w:rPr>
                <w:rFonts w:ascii="Arial" w:eastAsia="Gulim" w:hAnsi="Arial" w:cs="Arial"/>
                <w:b/>
                <w:bCs/>
                <w:sz w:val="20"/>
                <w:lang w:val="en-US" w:eastAsia="ko-KR"/>
              </w:rPr>
            </w:pPr>
            <w:r>
              <w:rPr>
                <w:rFonts w:ascii="Arial" w:eastAsia="Gulim" w:hAnsi="Arial" w:cs="Arial"/>
                <w:b/>
                <w:bCs/>
                <w:color w:val="000000"/>
                <w:sz w:val="20"/>
                <w:lang w:val="en-US" w:eastAsia="ko-KR"/>
              </w:rPr>
              <w:t>Proposed Change</w:t>
            </w:r>
          </w:p>
        </w:tc>
        <w:tc>
          <w:tcPr>
            <w:tcW w:w="2318"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45056428" w14:textId="77777777" w:rsidR="00A86A4A" w:rsidRDefault="00A86A4A" w:rsidP="00C81A9D">
            <w:pPr>
              <w:jc w:val="center"/>
              <w:rPr>
                <w:rFonts w:ascii="Arial" w:eastAsia="Gulim" w:hAnsi="Arial" w:cs="Arial"/>
                <w:b/>
                <w:bCs/>
                <w:sz w:val="20"/>
                <w:lang w:val="en-US" w:eastAsia="ko-KR"/>
              </w:rPr>
            </w:pPr>
            <w:r>
              <w:rPr>
                <w:rFonts w:ascii="Arial" w:eastAsia="Gulim" w:hAnsi="Arial" w:cs="Arial"/>
                <w:b/>
                <w:bCs/>
                <w:color w:val="000000"/>
                <w:sz w:val="20"/>
                <w:lang w:val="en-US" w:eastAsia="ko-KR"/>
              </w:rPr>
              <w:t>Resolution</w:t>
            </w:r>
          </w:p>
        </w:tc>
      </w:tr>
      <w:tr w:rsidR="00B074C3" w:rsidRPr="00B074C3" w14:paraId="08382022" w14:textId="77777777" w:rsidTr="00B074C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C87054E" w14:textId="77777777" w:rsidR="00B074C3" w:rsidRPr="00B074C3" w:rsidRDefault="00B074C3" w:rsidP="00B074C3">
            <w:pPr>
              <w:tabs>
                <w:tab w:val="left" w:pos="288"/>
              </w:tabs>
              <w:rPr>
                <w:rFonts w:ascii="Arial" w:hAnsi="Arial" w:cs="Arial"/>
                <w:sz w:val="20"/>
              </w:rPr>
            </w:pPr>
            <w:bookmarkStart w:id="25" w:name="_bookmark66"/>
            <w:bookmarkStart w:id="26" w:name="_bookmark152"/>
            <w:bookmarkStart w:id="27" w:name="_bookmark153"/>
            <w:bookmarkStart w:id="28" w:name="9.4.2.295e_Multi-Link_Traffic_element(#2"/>
            <w:bookmarkStart w:id="29" w:name="_bookmark154"/>
            <w:bookmarkStart w:id="30" w:name="9.3.3.2_Beacon_frame_format"/>
            <w:bookmarkStart w:id="31" w:name="9.3.3.5_Association_Request_frame_format"/>
            <w:bookmarkStart w:id="32" w:name="_bookmark51"/>
            <w:bookmarkStart w:id="33" w:name="_bookmark52"/>
            <w:bookmarkStart w:id="34" w:name="9.3.3.6_Association_Response_frame_forma"/>
            <w:bookmarkStart w:id="35" w:name="_bookmark53"/>
            <w:bookmarkStart w:id="36" w:name="_bookmark54"/>
            <w:bookmarkStart w:id="37" w:name="9.3.3.7_Reassociation_Request_frame_form"/>
            <w:bookmarkStart w:id="38" w:name="_bookmark55"/>
            <w:bookmarkStart w:id="39" w:name="_bookmark56"/>
            <w:bookmarkStart w:id="40" w:name="9.3.3.8_Reassociation_Response_frame_for"/>
            <w:bookmarkStart w:id="41" w:name="_bookmark57"/>
            <w:bookmarkStart w:id="42" w:name="_bookmark58"/>
            <w:bookmarkStart w:id="43" w:name="9.6.35.1_Protected_EHT_Action_field"/>
            <w:bookmarkStart w:id="44" w:name="_bookmark178"/>
            <w:bookmarkStart w:id="45" w:name="9.6.35.2_TID-To-Link_Mapping_Request_fra"/>
            <w:bookmarkStart w:id="46" w:name="_bookmark180"/>
            <w:bookmarkStart w:id="47" w:name="9.6.35.3_TID-To-Link_Mapping_Response_fr"/>
            <w:bookmarkStart w:id="48" w:name="_bookmark181"/>
            <w:bookmarkStart w:id="49" w:name="9.6.35.4_TID-To-Link_Mapping_Teardown_fr"/>
            <w:bookmarkStart w:id="50" w:name="_bookmark182"/>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B074C3">
              <w:rPr>
                <w:rFonts w:ascii="Arial" w:hAnsi="Arial" w:cs="Arial"/>
                <w:sz w:val="20"/>
              </w:rPr>
              <w:t>10359</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2E37207" w14:textId="77777777" w:rsidR="00B074C3" w:rsidRPr="00B074C3" w:rsidRDefault="00B074C3" w:rsidP="00B074C3">
            <w:pPr>
              <w:jc w:val="right"/>
              <w:rPr>
                <w:rFonts w:ascii="Arial" w:hAnsi="Arial" w:cs="Arial"/>
                <w:sz w:val="20"/>
              </w:rPr>
            </w:pPr>
            <w:r w:rsidRPr="00B074C3">
              <w:rPr>
                <w:rFonts w:ascii="Arial" w:hAnsi="Arial" w:cs="Arial"/>
                <w:sz w:val="20"/>
              </w:rPr>
              <w:t>35.3.16.5</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A9A5793" w14:textId="77777777" w:rsidR="00B074C3" w:rsidRPr="00B074C3" w:rsidRDefault="00B074C3" w:rsidP="00B074C3">
            <w:pPr>
              <w:rPr>
                <w:rFonts w:ascii="Arial" w:hAnsi="Arial" w:cs="Arial"/>
                <w:sz w:val="20"/>
              </w:rPr>
            </w:pPr>
            <w:r w:rsidRPr="00B074C3">
              <w:rPr>
                <w:rFonts w:ascii="Arial" w:hAnsi="Arial" w:cs="Arial"/>
                <w:sz w:val="20"/>
              </w:rPr>
              <w:t>0.00</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E1E84DC" w14:textId="77777777" w:rsidR="00B074C3" w:rsidRPr="00B074C3" w:rsidRDefault="00B074C3" w:rsidP="00B074C3">
            <w:pPr>
              <w:rPr>
                <w:rFonts w:ascii="Arial" w:hAnsi="Arial" w:cs="Arial"/>
                <w:sz w:val="20"/>
              </w:rPr>
            </w:pPr>
            <w:r w:rsidRPr="00B074C3">
              <w:rPr>
                <w:rFonts w:ascii="Arial" w:hAnsi="Arial" w:cs="Arial"/>
                <w:sz w:val="20"/>
              </w:rPr>
              <w:t>The PPDU end time alignment is for NSTR.</w:t>
            </w:r>
            <w:r w:rsidRPr="00B074C3">
              <w:rPr>
                <w:rFonts w:ascii="Arial" w:hAnsi="Arial" w:cs="Arial"/>
                <w:sz w:val="20"/>
              </w:rPr>
              <w:br/>
              <w:t xml:space="preserve">Make it clear by changing the </w:t>
            </w:r>
            <w:proofErr w:type="spellStart"/>
            <w:r w:rsidRPr="00B074C3">
              <w:rPr>
                <w:rFonts w:ascii="Arial" w:hAnsi="Arial" w:cs="Arial"/>
                <w:sz w:val="20"/>
              </w:rPr>
              <w:t>suclause</w:t>
            </w:r>
            <w:proofErr w:type="spellEnd"/>
            <w:r w:rsidRPr="00B074C3">
              <w:rPr>
                <w:rFonts w:ascii="Arial" w:hAnsi="Arial" w:cs="Arial"/>
                <w:sz w:val="20"/>
              </w:rPr>
              <w:t xml:space="preserve"> title of 35.3.16.5 or add such description at the beginning of 35.3.16.5.1.</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3DBB953" w14:textId="77777777" w:rsidR="00B074C3" w:rsidRPr="00B074C3" w:rsidRDefault="00B074C3" w:rsidP="00B074C3">
            <w:pPr>
              <w:rPr>
                <w:rFonts w:ascii="Arial" w:hAnsi="Arial" w:cs="Arial"/>
                <w:sz w:val="20"/>
              </w:rPr>
            </w:pPr>
            <w:r w:rsidRPr="00B074C3">
              <w:rPr>
                <w:rFonts w:ascii="Arial" w:hAnsi="Arial" w:cs="Arial"/>
                <w:sz w:val="20"/>
              </w:rPr>
              <w:t>As in comment.</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5290CE7" w14:textId="74C957FA" w:rsidR="00B074C3" w:rsidRDefault="006B4B32" w:rsidP="00B074C3">
            <w:pPr>
              <w:rPr>
                <w:rFonts w:ascii="Arial" w:hAnsi="Arial" w:cs="Arial"/>
                <w:sz w:val="20"/>
              </w:rPr>
            </w:pPr>
            <w:r>
              <w:rPr>
                <w:rFonts w:ascii="Arial" w:hAnsi="Arial" w:cs="Arial"/>
                <w:sz w:val="20"/>
              </w:rPr>
              <w:t xml:space="preserve">Revised- </w:t>
            </w:r>
          </w:p>
          <w:p w14:paraId="280B756C" w14:textId="2B0FD916" w:rsidR="006B4B32" w:rsidRDefault="00D962B4" w:rsidP="00B074C3">
            <w:pPr>
              <w:rPr>
                <w:rFonts w:ascii="Arial" w:hAnsi="Arial" w:cs="Arial"/>
                <w:sz w:val="20"/>
              </w:rPr>
            </w:pPr>
            <w:r w:rsidRPr="00D962B4">
              <w:rPr>
                <w:rFonts w:ascii="Arial" w:hAnsi="Arial" w:cs="Arial"/>
                <w:sz w:val="20"/>
              </w:rPr>
              <w:t>Agree in principle with the comment.</w:t>
            </w:r>
            <w:r>
              <w:rPr>
                <w:rFonts w:ascii="Arial" w:hAnsi="Arial" w:cs="Arial"/>
                <w:sz w:val="20"/>
              </w:rPr>
              <w:t xml:space="preserve"> Chane the title to clarify that the PPDU end time alignment is for the NSTR link </w:t>
            </w:r>
            <w:proofErr w:type="spellStart"/>
            <w:r>
              <w:rPr>
                <w:rFonts w:ascii="Arial" w:hAnsi="Arial" w:cs="Arial"/>
                <w:sz w:val="20"/>
              </w:rPr>
              <w:t>pait</w:t>
            </w:r>
            <w:proofErr w:type="spellEnd"/>
            <w:r>
              <w:rPr>
                <w:rFonts w:ascii="Arial" w:hAnsi="Arial" w:cs="Arial"/>
                <w:sz w:val="20"/>
              </w:rPr>
              <w:t xml:space="preserve">. </w:t>
            </w:r>
          </w:p>
          <w:p w14:paraId="1A07F98F" w14:textId="3EFDB140" w:rsidR="00D962B4" w:rsidRDefault="00D962B4" w:rsidP="00B074C3">
            <w:pPr>
              <w:rPr>
                <w:rFonts w:ascii="Arial" w:hAnsi="Arial" w:cs="Arial"/>
                <w:sz w:val="20"/>
              </w:rPr>
            </w:pPr>
          </w:p>
          <w:p w14:paraId="6F6170FA" w14:textId="4011176D" w:rsidR="006B4B32" w:rsidRPr="00B074C3" w:rsidRDefault="00D962B4" w:rsidP="00B074C3">
            <w:pPr>
              <w:rPr>
                <w:rFonts w:ascii="Arial" w:hAnsi="Arial" w:cs="Arial"/>
                <w:sz w:val="20"/>
              </w:rPr>
            </w:pPr>
            <w:proofErr w:type="spellStart"/>
            <w:r w:rsidRPr="00D962B4">
              <w:rPr>
                <w:rFonts w:ascii="Arial" w:hAnsi="Arial" w:cs="Arial"/>
                <w:sz w:val="20"/>
              </w:rPr>
              <w:t>TGbe</w:t>
            </w:r>
            <w:proofErr w:type="spellEnd"/>
            <w:r w:rsidRPr="00D962B4">
              <w:rPr>
                <w:rFonts w:ascii="Arial" w:hAnsi="Arial" w:cs="Arial"/>
                <w:sz w:val="20"/>
              </w:rPr>
              <w:t xml:space="preserve"> editor to make the changes shown in 11-2</w:t>
            </w:r>
            <w:r>
              <w:rPr>
                <w:rFonts w:ascii="Arial" w:hAnsi="Arial" w:cs="Arial"/>
                <w:sz w:val="20"/>
              </w:rPr>
              <w:t>2</w:t>
            </w:r>
            <w:r w:rsidRPr="00D962B4">
              <w:rPr>
                <w:rFonts w:ascii="Arial" w:hAnsi="Arial" w:cs="Arial"/>
                <w:sz w:val="20"/>
              </w:rPr>
              <w:t>/18</w:t>
            </w:r>
            <w:r>
              <w:rPr>
                <w:rFonts w:ascii="Arial" w:hAnsi="Arial" w:cs="Arial"/>
                <w:sz w:val="20"/>
              </w:rPr>
              <w:t>32</w:t>
            </w:r>
            <w:r w:rsidRPr="00D962B4">
              <w:rPr>
                <w:rFonts w:ascii="Arial" w:hAnsi="Arial" w:cs="Arial"/>
                <w:sz w:val="20"/>
              </w:rPr>
              <w:t xml:space="preserve">r0 under all headings that include CID </w:t>
            </w:r>
            <w:r>
              <w:rPr>
                <w:rFonts w:ascii="Arial" w:hAnsi="Arial" w:cs="Arial"/>
                <w:sz w:val="20"/>
              </w:rPr>
              <w:t>10359</w:t>
            </w:r>
            <w:r w:rsidRPr="00D962B4">
              <w:rPr>
                <w:rFonts w:ascii="Arial" w:hAnsi="Arial" w:cs="Arial"/>
                <w:sz w:val="20"/>
              </w:rPr>
              <w:t>.</w:t>
            </w:r>
          </w:p>
        </w:tc>
      </w:tr>
      <w:tr w:rsidR="006B4B32" w:rsidRPr="00B074C3" w14:paraId="4EB9983C" w14:textId="77777777" w:rsidTr="00E075F9">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B1A096F" w14:textId="77777777" w:rsidR="006B4B32" w:rsidRDefault="006B4B32" w:rsidP="00B074C3">
            <w:pPr>
              <w:tabs>
                <w:tab w:val="left" w:pos="288"/>
              </w:tabs>
              <w:rPr>
                <w:rFonts w:ascii="Arial" w:hAnsi="Arial" w:cs="Arial"/>
                <w:sz w:val="20"/>
              </w:rPr>
            </w:pPr>
          </w:p>
          <w:p w14:paraId="549E5F14" w14:textId="687927E1" w:rsidR="006B4B32" w:rsidRPr="00D962B4" w:rsidRDefault="006B4B32" w:rsidP="00B074C3">
            <w:pPr>
              <w:rPr>
                <w:rFonts w:ascii="Arial" w:hAnsi="Arial" w:cs="Arial"/>
                <w:b/>
                <w:bCs/>
                <w:sz w:val="20"/>
              </w:rPr>
            </w:pPr>
            <w:proofErr w:type="spellStart"/>
            <w:r w:rsidRPr="00D962B4">
              <w:rPr>
                <w:rFonts w:ascii="Arial" w:hAnsi="Arial" w:cs="Arial"/>
                <w:b/>
                <w:bCs/>
                <w:sz w:val="20"/>
              </w:rPr>
              <w:t>TGbe</w:t>
            </w:r>
            <w:proofErr w:type="spellEnd"/>
            <w:r w:rsidRPr="00D962B4">
              <w:rPr>
                <w:rFonts w:ascii="Arial" w:hAnsi="Arial" w:cs="Arial"/>
                <w:b/>
                <w:bCs/>
                <w:sz w:val="20"/>
              </w:rPr>
              <w:t xml:space="preserve"> Editor: Change the tile of </w:t>
            </w:r>
            <w:r w:rsidRPr="00D962B4">
              <w:rPr>
                <w:b/>
                <w:bCs/>
              </w:rPr>
              <w:t>35.3.16.5.</w:t>
            </w:r>
          </w:p>
          <w:p w14:paraId="663B71DB" w14:textId="77777777" w:rsidR="006B4B32" w:rsidRDefault="006B4B32" w:rsidP="00B074C3"/>
          <w:p w14:paraId="6D7C3338" w14:textId="5B53EB0E" w:rsidR="006B4B32" w:rsidRPr="00D962B4" w:rsidRDefault="006B4B32" w:rsidP="00B074C3">
            <w:r>
              <w:t xml:space="preserve">35.3.16.5 PPDU end time alignment </w:t>
            </w:r>
            <w:r w:rsidRPr="00D962B4">
              <w:rPr>
                <w:color w:val="FF0000"/>
                <w:u w:val="single"/>
              </w:rPr>
              <w:t>on a NSTR link pair</w:t>
            </w:r>
            <w:r w:rsidRPr="006B4B32">
              <w:t xml:space="preserve"> </w:t>
            </w:r>
            <w:r w:rsidRPr="00692908">
              <w:rPr>
                <w:rFonts w:ascii="Arial" w:hAnsi="Arial" w:cs="Arial"/>
                <w:sz w:val="20"/>
                <w:highlight w:val="yellow"/>
              </w:rPr>
              <w:t>(#CID 10359)</w:t>
            </w:r>
          </w:p>
          <w:p w14:paraId="734F92A4" w14:textId="7046F6EF" w:rsidR="006B4B32" w:rsidRPr="00B074C3" w:rsidRDefault="006B4B32" w:rsidP="00B074C3">
            <w:pPr>
              <w:rPr>
                <w:rFonts w:ascii="Arial" w:hAnsi="Arial" w:cs="Arial"/>
                <w:sz w:val="20"/>
              </w:rPr>
            </w:pPr>
          </w:p>
        </w:tc>
      </w:tr>
      <w:bookmarkEnd w:id="24"/>
      <w:tr w:rsidR="00B074C3" w:rsidRPr="00B074C3" w14:paraId="624A9BDE" w14:textId="77777777" w:rsidTr="00B074C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C356ED2" w14:textId="77777777" w:rsidR="00B074C3" w:rsidRPr="00B074C3" w:rsidRDefault="00B074C3" w:rsidP="00B074C3">
            <w:pPr>
              <w:tabs>
                <w:tab w:val="left" w:pos="288"/>
              </w:tabs>
              <w:rPr>
                <w:rFonts w:ascii="Arial" w:hAnsi="Arial" w:cs="Arial"/>
                <w:sz w:val="20"/>
              </w:rPr>
            </w:pPr>
            <w:r w:rsidRPr="00B074C3">
              <w:rPr>
                <w:rFonts w:ascii="Arial" w:hAnsi="Arial" w:cs="Arial"/>
                <w:sz w:val="20"/>
              </w:rPr>
              <w:t>10707</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8E97083" w14:textId="77777777" w:rsidR="00B074C3" w:rsidRPr="00B074C3" w:rsidRDefault="00B074C3" w:rsidP="00B074C3">
            <w:pPr>
              <w:jc w:val="right"/>
              <w:rPr>
                <w:rFonts w:ascii="Arial" w:hAnsi="Arial" w:cs="Arial"/>
                <w:sz w:val="20"/>
              </w:rPr>
            </w:pPr>
            <w:r w:rsidRPr="00B074C3">
              <w:rPr>
                <w:rFonts w:ascii="Arial" w:hAnsi="Arial" w:cs="Arial"/>
                <w:sz w:val="20"/>
              </w:rPr>
              <w:t>35.3.16.5</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E8E461B" w14:textId="77777777" w:rsidR="00B074C3" w:rsidRPr="00B074C3" w:rsidRDefault="00B074C3" w:rsidP="00B074C3">
            <w:pPr>
              <w:rPr>
                <w:rFonts w:ascii="Arial" w:hAnsi="Arial" w:cs="Arial"/>
                <w:sz w:val="20"/>
              </w:rPr>
            </w:pPr>
            <w:r w:rsidRPr="00B074C3">
              <w:rPr>
                <w:rFonts w:ascii="Arial" w:hAnsi="Arial" w:cs="Arial"/>
                <w:sz w:val="20"/>
              </w:rPr>
              <w:t>455.01</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3243E99" w14:textId="77777777" w:rsidR="00B074C3" w:rsidRPr="00B074C3" w:rsidRDefault="00B074C3" w:rsidP="00B074C3">
            <w:pPr>
              <w:rPr>
                <w:rFonts w:ascii="Arial" w:hAnsi="Arial" w:cs="Arial"/>
                <w:sz w:val="20"/>
              </w:rPr>
            </w:pPr>
            <w:r w:rsidRPr="00B074C3">
              <w:rPr>
                <w:rFonts w:ascii="Arial" w:hAnsi="Arial" w:cs="Arial"/>
                <w:sz w:val="20"/>
              </w:rPr>
              <w:t>In a case that an AP MLD transmits to a NSTR non-AP MLD, after the AP MLD accesses the channel on one NSTR link and reserves a TXOP of AC1, it is possible that the AP MLD accesses the channel on the other NSTR link and reserves a TXOP of AC2. The PPDU end time alignment cannot be achieved if the TXOP limit of AC2 is shorter than the remaining time of the ongoing PPDU transmission.</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0821D52" w14:textId="77777777" w:rsidR="00B074C3" w:rsidRPr="00B074C3" w:rsidRDefault="00B074C3" w:rsidP="00B074C3">
            <w:pPr>
              <w:rPr>
                <w:rFonts w:ascii="Arial" w:hAnsi="Arial" w:cs="Arial"/>
                <w:sz w:val="20"/>
              </w:rPr>
            </w:pPr>
            <w:r w:rsidRPr="00B074C3">
              <w:rPr>
                <w:rFonts w:ascii="Arial" w:hAnsi="Arial" w:cs="Arial"/>
                <w:sz w:val="20"/>
              </w:rPr>
              <w:t>A method is needed to solve this issue</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50BFE0C" w14:textId="2435DB05" w:rsidR="00B074C3" w:rsidRDefault="00D962B4" w:rsidP="00B074C3">
            <w:pPr>
              <w:rPr>
                <w:rFonts w:ascii="Arial" w:hAnsi="Arial" w:cs="Arial"/>
                <w:sz w:val="20"/>
              </w:rPr>
            </w:pPr>
            <w:r>
              <w:rPr>
                <w:rFonts w:ascii="Arial" w:hAnsi="Arial" w:cs="Arial"/>
                <w:sz w:val="20"/>
              </w:rPr>
              <w:t>Rejected-</w:t>
            </w:r>
          </w:p>
          <w:p w14:paraId="75735CF7" w14:textId="77777777" w:rsidR="00D962B4" w:rsidRDefault="00D962B4" w:rsidP="00B074C3">
            <w:pPr>
              <w:rPr>
                <w:rFonts w:ascii="Arial" w:hAnsi="Arial" w:cs="Arial"/>
                <w:sz w:val="20"/>
              </w:rPr>
            </w:pPr>
            <w:r>
              <w:rPr>
                <w:rFonts w:ascii="Arial" w:hAnsi="Arial" w:cs="Arial"/>
                <w:sz w:val="20"/>
              </w:rPr>
              <w:t xml:space="preserve">When the PPDU end time alignment </w:t>
            </w:r>
            <w:proofErr w:type="spellStart"/>
            <w:r>
              <w:rPr>
                <w:rFonts w:ascii="Arial" w:hAnsi="Arial" w:cs="Arial"/>
                <w:sz w:val="20"/>
              </w:rPr>
              <w:t>can not</w:t>
            </w:r>
            <w:proofErr w:type="spellEnd"/>
            <w:r>
              <w:rPr>
                <w:rFonts w:ascii="Arial" w:hAnsi="Arial" w:cs="Arial"/>
                <w:sz w:val="20"/>
              </w:rPr>
              <w:t xml:space="preserve"> be achieved, the AP MLD </w:t>
            </w:r>
            <w:r w:rsidR="00810E0D">
              <w:rPr>
                <w:rFonts w:ascii="Arial" w:hAnsi="Arial" w:cs="Arial"/>
                <w:sz w:val="20"/>
              </w:rPr>
              <w:t xml:space="preserve">has an option that </w:t>
            </w:r>
            <w:r>
              <w:rPr>
                <w:rFonts w:ascii="Arial" w:hAnsi="Arial" w:cs="Arial"/>
                <w:sz w:val="20"/>
              </w:rPr>
              <w:t>schedule</w:t>
            </w:r>
            <w:r w:rsidR="00810E0D">
              <w:rPr>
                <w:rFonts w:ascii="Arial" w:hAnsi="Arial" w:cs="Arial"/>
                <w:sz w:val="20"/>
              </w:rPr>
              <w:t>s</w:t>
            </w:r>
            <w:r>
              <w:rPr>
                <w:rFonts w:ascii="Arial" w:hAnsi="Arial" w:cs="Arial"/>
                <w:sz w:val="20"/>
              </w:rPr>
              <w:t xml:space="preserve"> the PPDU </w:t>
            </w:r>
            <w:r w:rsidR="00810E0D">
              <w:rPr>
                <w:rFonts w:ascii="Arial" w:hAnsi="Arial" w:cs="Arial"/>
                <w:sz w:val="20"/>
              </w:rPr>
              <w:t>not soliciting an immediate response.</w:t>
            </w:r>
          </w:p>
          <w:p w14:paraId="3AAB8CF0" w14:textId="40AC4F52" w:rsidR="00810E0D" w:rsidRPr="00B074C3" w:rsidRDefault="00810E0D" w:rsidP="00B074C3">
            <w:pPr>
              <w:rPr>
                <w:rFonts w:ascii="Arial" w:hAnsi="Arial" w:cs="Arial"/>
                <w:sz w:val="20"/>
              </w:rPr>
            </w:pPr>
            <w:r>
              <w:rPr>
                <w:rFonts w:ascii="Arial" w:hAnsi="Arial" w:cs="Arial"/>
                <w:sz w:val="20"/>
              </w:rPr>
              <w:t xml:space="preserve">So, the scenario that the </w:t>
            </w:r>
            <w:proofErr w:type="spellStart"/>
            <w:r>
              <w:rPr>
                <w:rFonts w:ascii="Arial" w:hAnsi="Arial" w:cs="Arial"/>
                <w:sz w:val="20"/>
              </w:rPr>
              <w:t>commeter</w:t>
            </w:r>
            <w:proofErr w:type="spellEnd"/>
            <w:r>
              <w:rPr>
                <w:rFonts w:ascii="Arial" w:hAnsi="Arial" w:cs="Arial"/>
                <w:sz w:val="20"/>
              </w:rPr>
              <w:t xml:space="preserve"> mentioned is not an issue that has to be solved. </w:t>
            </w:r>
          </w:p>
        </w:tc>
      </w:tr>
      <w:tr w:rsidR="00B074C3" w:rsidRPr="00B074C3" w14:paraId="72EFD896" w14:textId="77777777" w:rsidTr="00B074C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34A74D4" w14:textId="77777777" w:rsidR="00B074C3" w:rsidRPr="00B074C3" w:rsidRDefault="00B074C3" w:rsidP="00B074C3">
            <w:pPr>
              <w:tabs>
                <w:tab w:val="left" w:pos="288"/>
              </w:tabs>
              <w:rPr>
                <w:rFonts w:ascii="Arial" w:hAnsi="Arial" w:cs="Arial"/>
                <w:sz w:val="20"/>
              </w:rPr>
            </w:pPr>
            <w:r w:rsidRPr="00B074C3">
              <w:rPr>
                <w:rFonts w:ascii="Arial" w:hAnsi="Arial" w:cs="Arial"/>
                <w:sz w:val="20"/>
              </w:rPr>
              <w:t>10709</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A70D969" w14:textId="77777777" w:rsidR="00B074C3" w:rsidRPr="00B074C3" w:rsidRDefault="00B074C3" w:rsidP="00B074C3">
            <w:pPr>
              <w:jc w:val="right"/>
              <w:rPr>
                <w:rFonts w:ascii="Arial" w:hAnsi="Arial" w:cs="Arial"/>
                <w:sz w:val="20"/>
              </w:rPr>
            </w:pPr>
            <w:r w:rsidRPr="00B074C3">
              <w:rPr>
                <w:rFonts w:ascii="Arial" w:hAnsi="Arial" w:cs="Arial"/>
                <w:sz w:val="20"/>
              </w:rPr>
              <w:t>35.3.16.5</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651564E" w14:textId="77777777" w:rsidR="00B074C3" w:rsidRPr="00B074C3" w:rsidRDefault="00B074C3" w:rsidP="00B074C3">
            <w:pPr>
              <w:rPr>
                <w:rFonts w:ascii="Arial" w:hAnsi="Arial" w:cs="Arial"/>
                <w:sz w:val="20"/>
              </w:rPr>
            </w:pPr>
            <w:r w:rsidRPr="00B074C3">
              <w:rPr>
                <w:rFonts w:ascii="Arial" w:hAnsi="Arial" w:cs="Arial"/>
                <w:sz w:val="20"/>
              </w:rPr>
              <w:t>455.01</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968BAEA" w14:textId="77777777" w:rsidR="00B074C3" w:rsidRPr="00B074C3" w:rsidRDefault="00B074C3" w:rsidP="00B074C3">
            <w:pPr>
              <w:rPr>
                <w:rFonts w:ascii="Arial" w:hAnsi="Arial" w:cs="Arial"/>
                <w:sz w:val="20"/>
              </w:rPr>
            </w:pPr>
            <w:r w:rsidRPr="00B074C3">
              <w:rPr>
                <w:rFonts w:ascii="Arial" w:hAnsi="Arial" w:cs="Arial"/>
                <w:sz w:val="20"/>
              </w:rPr>
              <w:t xml:space="preserve">When NSTR MLD obtains a TXOP for transmitting to its AP MLD on one NSTR link, the AP MLD may also be contending the </w:t>
            </w:r>
            <w:r w:rsidRPr="00B074C3">
              <w:rPr>
                <w:rFonts w:ascii="Arial" w:hAnsi="Arial" w:cs="Arial"/>
                <w:sz w:val="20"/>
              </w:rPr>
              <w:lastRenderedPageBreak/>
              <w:t>channel for transmitting to the NSTR MLD on the other NSTR link.</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1D76EE9" w14:textId="77777777" w:rsidR="00B074C3" w:rsidRPr="00B074C3" w:rsidRDefault="00B074C3" w:rsidP="00B074C3">
            <w:pPr>
              <w:rPr>
                <w:rFonts w:ascii="Arial" w:hAnsi="Arial" w:cs="Arial"/>
                <w:sz w:val="20"/>
              </w:rPr>
            </w:pPr>
            <w:r w:rsidRPr="00B074C3">
              <w:rPr>
                <w:rFonts w:ascii="Arial" w:hAnsi="Arial" w:cs="Arial"/>
                <w:sz w:val="20"/>
              </w:rPr>
              <w:lastRenderedPageBreak/>
              <w:t xml:space="preserve">If the AP MLD gains the channel in this case, it may occupy the channel first and find a chance to share its TXOP with the NSTR MLD. Then, the </w:t>
            </w:r>
            <w:r w:rsidRPr="00B074C3">
              <w:rPr>
                <w:rFonts w:ascii="Arial" w:hAnsi="Arial" w:cs="Arial"/>
                <w:sz w:val="20"/>
              </w:rPr>
              <w:lastRenderedPageBreak/>
              <w:t>NSTR MLD can achieve PPDU alignment on both links.</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FD3AFC3" w14:textId="4D5EE08A" w:rsidR="00B074C3" w:rsidRDefault="00810E0D" w:rsidP="00B074C3">
            <w:pPr>
              <w:rPr>
                <w:rFonts w:ascii="Arial" w:hAnsi="Arial" w:cs="Arial"/>
                <w:sz w:val="20"/>
              </w:rPr>
            </w:pPr>
            <w:r>
              <w:rPr>
                <w:rFonts w:ascii="Arial" w:hAnsi="Arial" w:cs="Arial"/>
                <w:sz w:val="20"/>
              </w:rPr>
              <w:lastRenderedPageBreak/>
              <w:t>Rejected-</w:t>
            </w:r>
          </w:p>
          <w:p w14:paraId="50C6BA8F" w14:textId="619BEBD5" w:rsidR="00810E0D" w:rsidRPr="00B074C3" w:rsidRDefault="00FB7DD0" w:rsidP="00B074C3">
            <w:pPr>
              <w:rPr>
                <w:rFonts w:ascii="Arial" w:hAnsi="Arial" w:cs="Arial"/>
                <w:sz w:val="20"/>
              </w:rPr>
            </w:pPr>
            <w:r w:rsidRPr="00FB7DD0">
              <w:rPr>
                <w:rFonts w:ascii="Arial" w:hAnsi="Arial" w:cs="Arial"/>
                <w:sz w:val="20"/>
              </w:rPr>
              <w:t xml:space="preserve">The comment fails to identify a specific issue to be addressed. It fails to identify changes in sufficient detail so that </w:t>
            </w:r>
            <w:r w:rsidRPr="00FB7DD0">
              <w:rPr>
                <w:rFonts w:ascii="Arial" w:hAnsi="Arial" w:cs="Arial"/>
                <w:sz w:val="20"/>
              </w:rPr>
              <w:lastRenderedPageBreak/>
              <w:t>the specific wording of the changes that will satisfy the commenter can be determined.</w:t>
            </w:r>
          </w:p>
        </w:tc>
      </w:tr>
      <w:tr w:rsidR="00B074C3" w:rsidRPr="00B074C3" w14:paraId="7147CF42" w14:textId="77777777" w:rsidTr="00B074C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654EE1F" w14:textId="77777777" w:rsidR="00B074C3" w:rsidRPr="00094437" w:rsidRDefault="00B074C3" w:rsidP="00B074C3">
            <w:pPr>
              <w:tabs>
                <w:tab w:val="left" w:pos="288"/>
              </w:tabs>
              <w:rPr>
                <w:rFonts w:ascii="Arial" w:hAnsi="Arial" w:cs="Arial"/>
                <w:sz w:val="20"/>
                <w:highlight w:val="yellow"/>
              </w:rPr>
            </w:pPr>
            <w:r w:rsidRPr="00094437">
              <w:rPr>
                <w:rFonts w:ascii="Arial" w:hAnsi="Arial" w:cs="Arial"/>
                <w:sz w:val="20"/>
                <w:highlight w:val="yellow"/>
              </w:rPr>
              <w:lastRenderedPageBreak/>
              <w:t>10054</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3401060" w14:textId="77777777" w:rsidR="00B074C3" w:rsidRPr="00094437" w:rsidRDefault="00B074C3" w:rsidP="00B074C3">
            <w:pPr>
              <w:jc w:val="right"/>
              <w:rPr>
                <w:rFonts w:ascii="Arial" w:hAnsi="Arial" w:cs="Arial"/>
                <w:sz w:val="20"/>
                <w:highlight w:val="yellow"/>
              </w:rPr>
            </w:pPr>
            <w:r w:rsidRPr="00094437">
              <w:rPr>
                <w:rFonts w:ascii="Arial" w:hAnsi="Arial" w:cs="Arial"/>
                <w:sz w:val="20"/>
                <w:highlight w:val="yellow"/>
              </w:rPr>
              <w:t>35.3.16.5.1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BC1091E" w14:textId="77777777" w:rsidR="00B074C3" w:rsidRPr="00094437" w:rsidRDefault="00B074C3" w:rsidP="00B074C3">
            <w:pPr>
              <w:rPr>
                <w:rFonts w:ascii="Arial" w:hAnsi="Arial" w:cs="Arial"/>
                <w:sz w:val="20"/>
                <w:highlight w:val="yellow"/>
              </w:rPr>
            </w:pPr>
            <w:r w:rsidRPr="00094437">
              <w:rPr>
                <w:rFonts w:ascii="Arial" w:hAnsi="Arial" w:cs="Arial"/>
                <w:sz w:val="20"/>
                <w:highlight w:val="yellow"/>
              </w:rPr>
              <w:t>455.13</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787A05B" w14:textId="77777777" w:rsidR="00B074C3" w:rsidRPr="00094437" w:rsidRDefault="00B074C3" w:rsidP="00B074C3">
            <w:pPr>
              <w:rPr>
                <w:rFonts w:ascii="Arial" w:hAnsi="Arial" w:cs="Arial"/>
                <w:sz w:val="20"/>
                <w:highlight w:val="yellow"/>
              </w:rPr>
            </w:pPr>
            <w:r w:rsidRPr="00094437">
              <w:rPr>
                <w:rFonts w:ascii="Arial" w:hAnsi="Arial" w:cs="Arial"/>
                <w:sz w:val="20"/>
                <w:highlight w:val="yellow"/>
              </w:rPr>
              <w:t xml:space="preserve">non-AP MLD in addition to the start time sync should do the end time alignment (per current spec only AP MLD should do the end time </w:t>
            </w:r>
            <w:proofErr w:type="spellStart"/>
            <w:r w:rsidRPr="00094437">
              <w:rPr>
                <w:rFonts w:ascii="Arial" w:hAnsi="Arial" w:cs="Arial"/>
                <w:sz w:val="20"/>
                <w:highlight w:val="yellow"/>
              </w:rPr>
              <w:t>alignement</w:t>
            </w:r>
            <w:proofErr w:type="spellEnd"/>
            <w:r w:rsidRPr="00094437">
              <w:rPr>
                <w:rFonts w:ascii="Arial" w:hAnsi="Arial" w:cs="Arial"/>
                <w:sz w:val="20"/>
                <w:highlight w:val="yellow"/>
              </w:rPr>
              <w:t>); consider a scenario where PPDU1 over link1 and PPDU2 over link2 (link1 and link2 are NSTR link pair) start time are synced, but end time are not aligned, so the response from the AP MLD over one of the links will be corrupted by the longer PPDU. Please add the end time alignment requirement for the non-AP MLD.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91FC8CF" w14:textId="77777777" w:rsidR="00B074C3" w:rsidRPr="00094437" w:rsidRDefault="00B074C3" w:rsidP="00B074C3">
            <w:pPr>
              <w:rPr>
                <w:rFonts w:ascii="Arial" w:hAnsi="Arial" w:cs="Arial"/>
                <w:sz w:val="20"/>
                <w:highlight w:val="yellow"/>
              </w:rPr>
            </w:pPr>
            <w:r w:rsidRPr="00094437">
              <w:rPr>
                <w:rFonts w:ascii="Arial" w:hAnsi="Arial" w:cs="Arial"/>
                <w:sz w:val="20"/>
                <w:highlight w:val="yellow"/>
              </w:rPr>
              <w:t>as in comment</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807CBDC" w14:textId="74BA05B8" w:rsidR="00B074C3" w:rsidRPr="00094437" w:rsidRDefault="00FB7DD0" w:rsidP="00B074C3">
            <w:pPr>
              <w:rPr>
                <w:rFonts w:ascii="Arial" w:hAnsi="Arial" w:cs="Arial"/>
                <w:sz w:val="20"/>
                <w:highlight w:val="yellow"/>
              </w:rPr>
            </w:pPr>
            <w:r w:rsidRPr="00094437">
              <w:rPr>
                <w:rFonts w:ascii="Arial" w:hAnsi="Arial" w:cs="Arial"/>
                <w:sz w:val="20"/>
                <w:highlight w:val="yellow"/>
              </w:rPr>
              <w:t xml:space="preserve">Rejected- </w:t>
            </w:r>
          </w:p>
          <w:p w14:paraId="51E4EC43" w14:textId="59FFF7C1" w:rsidR="00760296" w:rsidRPr="00094437" w:rsidRDefault="00032083" w:rsidP="00B074C3">
            <w:pPr>
              <w:rPr>
                <w:rFonts w:ascii="Arial" w:hAnsi="Arial" w:cs="Arial"/>
                <w:sz w:val="20"/>
                <w:highlight w:val="yellow"/>
              </w:rPr>
            </w:pPr>
            <w:r w:rsidRPr="00094437">
              <w:rPr>
                <w:rFonts w:ascii="Arial" w:hAnsi="Arial" w:cs="Arial"/>
                <w:sz w:val="20"/>
                <w:highlight w:val="yellow"/>
              </w:rPr>
              <w:t xml:space="preserve">When a non-AP MLD obtaining a TXOP transmits PPDUs on the NSTR link pair, the ending time alignment </w:t>
            </w:r>
            <w:r w:rsidR="00D926EE" w:rsidRPr="00094437">
              <w:rPr>
                <w:rFonts w:ascii="Arial" w:hAnsi="Arial" w:cs="Arial"/>
                <w:sz w:val="20"/>
                <w:highlight w:val="yellow"/>
              </w:rPr>
              <w:t xml:space="preserve">can be necessary. </w:t>
            </w:r>
          </w:p>
          <w:p w14:paraId="4564A1AB" w14:textId="4BD8EBA5" w:rsidR="00D926EE" w:rsidRPr="00094437" w:rsidRDefault="00760296" w:rsidP="00B074C3">
            <w:pPr>
              <w:rPr>
                <w:rFonts w:ascii="Arial" w:hAnsi="Arial" w:cs="Arial"/>
                <w:sz w:val="20"/>
                <w:highlight w:val="yellow"/>
              </w:rPr>
            </w:pPr>
            <w:r w:rsidRPr="00094437">
              <w:rPr>
                <w:rFonts w:ascii="Arial" w:hAnsi="Arial" w:cs="Arial"/>
                <w:sz w:val="20"/>
                <w:highlight w:val="yellow"/>
              </w:rPr>
              <w:t>But</w:t>
            </w:r>
            <w:r w:rsidR="00D926EE" w:rsidRPr="00094437">
              <w:rPr>
                <w:rFonts w:ascii="Arial" w:hAnsi="Arial" w:cs="Arial"/>
                <w:sz w:val="20"/>
                <w:highlight w:val="yellow"/>
              </w:rPr>
              <w:t xml:space="preserve"> it </w:t>
            </w:r>
            <w:r w:rsidRPr="00094437">
              <w:rPr>
                <w:rFonts w:ascii="Arial" w:hAnsi="Arial" w:cs="Arial"/>
                <w:sz w:val="20"/>
                <w:highlight w:val="yellow"/>
              </w:rPr>
              <w:t>is</w:t>
            </w:r>
            <w:r w:rsidR="00032083" w:rsidRPr="00094437">
              <w:rPr>
                <w:rFonts w:ascii="Arial" w:hAnsi="Arial" w:cs="Arial"/>
                <w:sz w:val="20"/>
                <w:highlight w:val="yellow"/>
              </w:rPr>
              <w:t xml:space="preserve"> </w:t>
            </w:r>
            <w:r w:rsidRPr="00094437">
              <w:rPr>
                <w:rFonts w:ascii="Arial" w:hAnsi="Arial" w:cs="Arial"/>
                <w:sz w:val="20"/>
                <w:highlight w:val="yellow"/>
              </w:rPr>
              <w:t xml:space="preserve">an implementation choice of the </w:t>
            </w:r>
            <w:r w:rsidR="00D926EE" w:rsidRPr="00094437">
              <w:rPr>
                <w:rFonts w:ascii="Arial" w:hAnsi="Arial" w:cs="Arial"/>
                <w:sz w:val="20"/>
                <w:highlight w:val="yellow"/>
              </w:rPr>
              <w:t>transmitting STA.</w:t>
            </w:r>
          </w:p>
          <w:p w14:paraId="43676984" w14:textId="2AC4E8EB" w:rsidR="00FB7DD0" w:rsidRPr="00094437" w:rsidRDefault="00FB7DD0" w:rsidP="00B074C3">
            <w:pPr>
              <w:rPr>
                <w:rFonts w:ascii="Arial" w:hAnsi="Arial" w:cs="Arial"/>
                <w:sz w:val="20"/>
                <w:highlight w:val="yellow"/>
              </w:rPr>
            </w:pPr>
          </w:p>
        </w:tc>
      </w:tr>
      <w:tr w:rsidR="00FB7DD0" w:rsidRPr="00B074C3" w14:paraId="012B636F" w14:textId="77777777" w:rsidTr="00B074C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AE6FCCD" w14:textId="77777777" w:rsidR="00FB7DD0" w:rsidRPr="00D926EE" w:rsidRDefault="00FB7DD0" w:rsidP="00FB7DD0">
            <w:pPr>
              <w:tabs>
                <w:tab w:val="left" w:pos="288"/>
              </w:tabs>
              <w:rPr>
                <w:rFonts w:ascii="Arial" w:hAnsi="Arial" w:cs="Arial"/>
                <w:sz w:val="20"/>
              </w:rPr>
            </w:pPr>
            <w:r w:rsidRPr="00D926EE">
              <w:rPr>
                <w:rFonts w:ascii="Arial" w:hAnsi="Arial" w:cs="Arial"/>
                <w:sz w:val="20"/>
              </w:rPr>
              <w:t>11652</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A7D3EFB" w14:textId="77777777" w:rsidR="00FB7DD0" w:rsidRPr="00D926EE" w:rsidRDefault="00FB7DD0" w:rsidP="00FB7DD0">
            <w:pPr>
              <w:jc w:val="right"/>
              <w:rPr>
                <w:rFonts w:ascii="Arial" w:hAnsi="Arial" w:cs="Arial"/>
                <w:sz w:val="20"/>
              </w:rPr>
            </w:pPr>
            <w:r w:rsidRPr="00D926EE">
              <w:rPr>
                <w:rFonts w:ascii="Arial" w:hAnsi="Arial" w:cs="Arial"/>
                <w:sz w:val="20"/>
              </w:rPr>
              <w:t>35.3.16.5.1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1E5FC6C" w14:textId="77777777" w:rsidR="00FB7DD0" w:rsidRPr="00D926EE" w:rsidRDefault="00FB7DD0" w:rsidP="00FB7DD0">
            <w:pPr>
              <w:rPr>
                <w:rFonts w:ascii="Arial" w:hAnsi="Arial" w:cs="Arial"/>
                <w:sz w:val="20"/>
              </w:rPr>
            </w:pPr>
            <w:r w:rsidRPr="00D926EE">
              <w:rPr>
                <w:rFonts w:ascii="Arial" w:hAnsi="Arial" w:cs="Arial"/>
                <w:sz w:val="20"/>
              </w:rPr>
              <w:t>455.13</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F11A1E3" w14:textId="77777777" w:rsidR="00FB7DD0" w:rsidRPr="00D926EE" w:rsidRDefault="00FB7DD0" w:rsidP="00FB7DD0">
            <w:pPr>
              <w:rPr>
                <w:rFonts w:ascii="Arial" w:hAnsi="Arial" w:cs="Arial"/>
                <w:sz w:val="20"/>
              </w:rPr>
            </w:pPr>
            <w:r w:rsidRPr="00D926EE">
              <w:rPr>
                <w:rFonts w:ascii="Arial" w:hAnsi="Arial" w:cs="Arial"/>
                <w:sz w:val="20"/>
              </w:rPr>
              <w:t>non-AP MLD in addition to the start time sync should do the end time alignment (per current spec only AP MLD should do the end time alignment); consider a scenario where PPDU1 over link1 and PPDU2 over link2 (link1 and link2 are NSTR link pair) start time are synced, but end time are not aligned, so the response from the AP MLD over one of the links will be corrupted by the longer PPDU. Please add the end time alignment requirement for the non-AP MLD.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27C559D" w14:textId="77777777" w:rsidR="00FB7DD0" w:rsidRPr="00D926EE" w:rsidRDefault="00FB7DD0" w:rsidP="00FB7DD0">
            <w:pPr>
              <w:rPr>
                <w:rFonts w:ascii="Arial" w:hAnsi="Arial" w:cs="Arial"/>
                <w:sz w:val="20"/>
              </w:rPr>
            </w:pPr>
            <w:r w:rsidRPr="00D926EE">
              <w:rPr>
                <w:rFonts w:ascii="Arial" w:hAnsi="Arial" w:cs="Arial"/>
                <w:sz w:val="20"/>
              </w:rPr>
              <w:t>as in comment</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5CABA39" w14:textId="77777777" w:rsidR="00D926EE" w:rsidRPr="00D926EE" w:rsidRDefault="00D926EE" w:rsidP="00D926EE">
            <w:pPr>
              <w:rPr>
                <w:rFonts w:ascii="Arial" w:hAnsi="Arial" w:cs="Arial"/>
                <w:sz w:val="20"/>
              </w:rPr>
            </w:pPr>
            <w:r w:rsidRPr="00D926EE">
              <w:rPr>
                <w:rFonts w:ascii="Arial" w:hAnsi="Arial" w:cs="Arial"/>
                <w:sz w:val="20"/>
              </w:rPr>
              <w:t xml:space="preserve">Rejected- </w:t>
            </w:r>
          </w:p>
          <w:p w14:paraId="7D570993" w14:textId="77777777" w:rsidR="00D926EE" w:rsidRPr="00D926EE" w:rsidRDefault="00D926EE" w:rsidP="00D926EE">
            <w:pPr>
              <w:rPr>
                <w:rFonts w:ascii="Arial" w:hAnsi="Arial" w:cs="Arial"/>
                <w:sz w:val="20"/>
              </w:rPr>
            </w:pPr>
            <w:r w:rsidRPr="00D926EE">
              <w:rPr>
                <w:rFonts w:ascii="Arial" w:hAnsi="Arial" w:cs="Arial"/>
                <w:sz w:val="20"/>
              </w:rPr>
              <w:t xml:space="preserve">When a non-AP MLD obtaining a TXOP transmits PPDUs on the NSTR link pair, the ending time alignment can be necessary. </w:t>
            </w:r>
          </w:p>
          <w:p w14:paraId="0F1749C3" w14:textId="77777777" w:rsidR="00D926EE" w:rsidRPr="00D926EE" w:rsidRDefault="00D926EE" w:rsidP="00D926EE">
            <w:pPr>
              <w:rPr>
                <w:rFonts w:ascii="Arial" w:hAnsi="Arial" w:cs="Arial"/>
                <w:sz w:val="20"/>
              </w:rPr>
            </w:pPr>
            <w:r w:rsidRPr="00D926EE">
              <w:rPr>
                <w:rFonts w:ascii="Arial" w:hAnsi="Arial" w:cs="Arial"/>
                <w:sz w:val="20"/>
              </w:rPr>
              <w:t>But it is an implementation choice of the transmitting STA.</w:t>
            </w:r>
          </w:p>
          <w:p w14:paraId="76ED1AD5" w14:textId="7E2C2B13" w:rsidR="00FB7DD0" w:rsidRPr="00D926EE" w:rsidRDefault="00FB7DD0" w:rsidP="00483D48">
            <w:pPr>
              <w:rPr>
                <w:rFonts w:ascii="Arial" w:hAnsi="Arial" w:cs="Arial"/>
                <w:sz w:val="20"/>
              </w:rPr>
            </w:pPr>
          </w:p>
        </w:tc>
      </w:tr>
      <w:tr w:rsidR="00D62FF8" w:rsidRPr="00B074C3" w14:paraId="2D75C942" w14:textId="77777777" w:rsidTr="00B074C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3052DE6" w14:textId="3053A43C" w:rsidR="00D62FF8" w:rsidRPr="00094437" w:rsidRDefault="00D62FF8" w:rsidP="00D62FF8">
            <w:pPr>
              <w:tabs>
                <w:tab w:val="left" w:pos="288"/>
              </w:tabs>
              <w:rPr>
                <w:rFonts w:ascii="Arial" w:hAnsi="Arial" w:cs="Arial"/>
                <w:sz w:val="20"/>
                <w:highlight w:val="yellow"/>
              </w:rPr>
            </w:pPr>
            <w:r w:rsidRPr="00094437">
              <w:rPr>
                <w:rFonts w:ascii="Arial" w:hAnsi="Arial" w:cs="Arial"/>
                <w:sz w:val="20"/>
                <w:highlight w:val="yellow"/>
              </w:rPr>
              <w:t>12415</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8BEA9CC" w14:textId="13D06379" w:rsidR="00D62FF8" w:rsidRPr="00094437" w:rsidRDefault="00D62FF8" w:rsidP="00D62FF8">
            <w:pPr>
              <w:jc w:val="right"/>
              <w:rPr>
                <w:rFonts w:ascii="Arial" w:hAnsi="Arial" w:cs="Arial"/>
                <w:sz w:val="20"/>
                <w:highlight w:val="yellow"/>
              </w:rPr>
            </w:pPr>
            <w:r w:rsidRPr="00094437">
              <w:rPr>
                <w:rFonts w:ascii="Arial" w:hAnsi="Arial" w:cs="Arial"/>
                <w:sz w:val="20"/>
                <w:highlight w:val="yellow"/>
              </w:rPr>
              <w:t>35.3.16.5.1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584B767" w14:textId="3C84CBFC" w:rsidR="00D62FF8" w:rsidRPr="00094437" w:rsidRDefault="00D62FF8" w:rsidP="00D62FF8">
            <w:pPr>
              <w:rPr>
                <w:rFonts w:ascii="Arial" w:hAnsi="Arial" w:cs="Arial"/>
                <w:sz w:val="20"/>
                <w:highlight w:val="yellow"/>
              </w:rPr>
            </w:pPr>
            <w:r w:rsidRPr="00094437">
              <w:rPr>
                <w:rFonts w:ascii="Arial" w:hAnsi="Arial" w:cs="Arial"/>
                <w:sz w:val="20"/>
                <w:highlight w:val="yellow"/>
              </w:rPr>
              <w:t>455.28</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F7C980D" w14:textId="4D9250C6" w:rsidR="00D62FF8" w:rsidRPr="00094437" w:rsidRDefault="00D62FF8" w:rsidP="00D62FF8">
            <w:pPr>
              <w:rPr>
                <w:rFonts w:ascii="Arial" w:hAnsi="Arial" w:cs="Arial"/>
                <w:sz w:val="20"/>
                <w:highlight w:val="yellow"/>
              </w:rPr>
            </w:pPr>
            <w:r w:rsidRPr="00094437">
              <w:rPr>
                <w:rFonts w:ascii="Arial" w:hAnsi="Arial" w:cs="Arial"/>
                <w:sz w:val="20"/>
                <w:highlight w:val="yellow"/>
              </w:rPr>
              <w:t xml:space="preserve">End time alignment by non-AP STA is also needed in case of non-AP </w:t>
            </w:r>
            <w:proofErr w:type="spellStart"/>
            <w:r w:rsidRPr="00094437">
              <w:rPr>
                <w:rFonts w:ascii="Arial" w:hAnsi="Arial" w:cs="Arial"/>
                <w:sz w:val="20"/>
                <w:highlight w:val="yellow"/>
              </w:rPr>
              <w:t>STAs'</w:t>
            </w:r>
            <w:proofErr w:type="spellEnd"/>
            <w:r w:rsidRPr="00094437">
              <w:rPr>
                <w:rFonts w:ascii="Arial" w:hAnsi="Arial" w:cs="Arial"/>
                <w:sz w:val="20"/>
                <w:highlight w:val="yellow"/>
              </w:rPr>
              <w:t xml:space="preserve"> sync transmission. If end time is not aligned, APs' BA frames reception can be interrupted. Clear description on the end time alignment of sync </w:t>
            </w:r>
            <w:r w:rsidRPr="00094437">
              <w:rPr>
                <w:rFonts w:ascii="Arial" w:hAnsi="Arial" w:cs="Arial"/>
                <w:sz w:val="20"/>
                <w:highlight w:val="yellow"/>
              </w:rPr>
              <w:lastRenderedPageBreak/>
              <w:t>transmission needs to be added.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9E1F5F4" w14:textId="013187B0" w:rsidR="00D62FF8" w:rsidRPr="00094437" w:rsidRDefault="00D62FF8" w:rsidP="00D62FF8">
            <w:pPr>
              <w:rPr>
                <w:rFonts w:ascii="Arial" w:hAnsi="Arial" w:cs="Arial"/>
                <w:sz w:val="20"/>
                <w:highlight w:val="yellow"/>
              </w:rPr>
            </w:pPr>
            <w:r w:rsidRPr="00094437">
              <w:rPr>
                <w:rFonts w:ascii="Arial" w:hAnsi="Arial" w:cs="Arial"/>
                <w:sz w:val="20"/>
                <w:highlight w:val="yellow"/>
              </w:rPr>
              <w:lastRenderedPageBreak/>
              <w:t>As in comment</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B756CF9" w14:textId="25FC9D6D" w:rsidR="00D926EE" w:rsidRPr="00094437" w:rsidRDefault="00D926EE" w:rsidP="00D926EE">
            <w:pPr>
              <w:rPr>
                <w:rFonts w:ascii="Arial" w:hAnsi="Arial" w:cs="Arial"/>
                <w:sz w:val="20"/>
                <w:highlight w:val="yellow"/>
              </w:rPr>
            </w:pPr>
            <w:r w:rsidRPr="00094437">
              <w:rPr>
                <w:rFonts w:ascii="Arial" w:hAnsi="Arial" w:cs="Arial"/>
                <w:sz w:val="20"/>
                <w:highlight w:val="yellow"/>
              </w:rPr>
              <w:t xml:space="preserve">Rejected- </w:t>
            </w:r>
          </w:p>
          <w:p w14:paraId="32E2499A" w14:textId="77777777" w:rsidR="00D926EE" w:rsidRPr="00094437" w:rsidRDefault="00D926EE" w:rsidP="00D926EE">
            <w:pPr>
              <w:rPr>
                <w:rFonts w:ascii="Arial" w:hAnsi="Arial" w:cs="Arial"/>
                <w:sz w:val="20"/>
                <w:highlight w:val="yellow"/>
              </w:rPr>
            </w:pPr>
            <w:r w:rsidRPr="00094437">
              <w:rPr>
                <w:rFonts w:ascii="Arial" w:hAnsi="Arial" w:cs="Arial"/>
                <w:sz w:val="20"/>
                <w:highlight w:val="yellow"/>
              </w:rPr>
              <w:t xml:space="preserve">When a non-AP MLD obtaining a TXOP transmits PPDUs on the NSTR link pair, the ending time alignment can be necessary. </w:t>
            </w:r>
          </w:p>
          <w:p w14:paraId="2E2E54D0" w14:textId="77777777" w:rsidR="00D926EE" w:rsidRPr="00094437" w:rsidRDefault="00D926EE" w:rsidP="00D926EE">
            <w:pPr>
              <w:rPr>
                <w:rFonts w:ascii="Arial" w:hAnsi="Arial" w:cs="Arial"/>
                <w:sz w:val="20"/>
                <w:highlight w:val="yellow"/>
              </w:rPr>
            </w:pPr>
            <w:r w:rsidRPr="00094437">
              <w:rPr>
                <w:rFonts w:ascii="Arial" w:hAnsi="Arial" w:cs="Arial"/>
                <w:sz w:val="20"/>
                <w:highlight w:val="yellow"/>
              </w:rPr>
              <w:t>But it is an implementation choice of the transmitting STA.</w:t>
            </w:r>
          </w:p>
          <w:p w14:paraId="3CA55334" w14:textId="42788E6C" w:rsidR="00D62FF8" w:rsidRPr="00094437" w:rsidRDefault="00D62FF8" w:rsidP="00D62FF8">
            <w:pPr>
              <w:rPr>
                <w:rFonts w:ascii="Arial" w:hAnsi="Arial" w:cs="Arial"/>
                <w:sz w:val="20"/>
                <w:highlight w:val="yellow"/>
              </w:rPr>
            </w:pPr>
          </w:p>
        </w:tc>
      </w:tr>
      <w:tr w:rsidR="00D62FF8" w:rsidRPr="00B074C3" w14:paraId="714D63BE" w14:textId="77777777" w:rsidTr="00B074C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8923BB7" w14:textId="77777777" w:rsidR="00D62FF8" w:rsidRPr="00B074C3" w:rsidRDefault="00D62FF8" w:rsidP="00D62FF8">
            <w:pPr>
              <w:tabs>
                <w:tab w:val="left" w:pos="288"/>
              </w:tabs>
              <w:rPr>
                <w:rFonts w:ascii="Arial" w:hAnsi="Arial" w:cs="Arial"/>
                <w:sz w:val="20"/>
              </w:rPr>
            </w:pPr>
            <w:r w:rsidRPr="00B074C3">
              <w:rPr>
                <w:rFonts w:ascii="Arial" w:hAnsi="Arial" w:cs="Arial"/>
                <w:sz w:val="20"/>
              </w:rPr>
              <w:lastRenderedPageBreak/>
              <w:t>13702</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D09C3A2" w14:textId="77777777" w:rsidR="00D62FF8" w:rsidRPr="00B074C3" w:rsidRDefault="00D62FF8" w:rsidP="00D62FF8">
            <w:pPr>
              <w:jc w:val="right"/>
              <w:rPr>
                <w:rFonts w:ascii="Arial" w:hAnsi="Arial" w:cs="Arial"/>
                <w:sz w:val="20"/>
              </w:rPr>
            </w:pPr>
            <w:r w:rsidRPr="00B074C3">
              <w:rPr>
                <w:rFonts w:ascii="Arial" w:hAnsi="Arial" w:cs="Arial"/>
                <w:sz w:val="20"/>
              </w:rPr>
              <w:t>35.3.16.5.1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AA2EF4D" w14:textId="77777777" w:rsidR="00D62FF8" w:rsidRPr="00B074C3" w:rsidRDefault="00D62FF8" w:rsidP="00D62FF8">
            <w:pPr>
              <w:rPr>
                <w:rFonts w:ascii="Arial" w:hAnsi="Arial" w:cs="Arial"/>
                <w:sz w:val="20"/>
              </w:rPr>
            </w:pPr>
            <w:r w:rsidRPr="00B074C3">
              <w:rPr>
                <w:rFonts w:ascii="Arial" w:hAnsi="Arial" w:cs="Arial"/>
                <w:sz w:val="20"/>
              </w:rPr>
              <w:t>455.19</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7C32174" w14:textId="77777777" w:rsidR="00D62FF8" w:rsidRPr="00B074C3" w:rsidRDefault="00D62FF8" w:rsidP="00D62FF8">
            <w:pPr>
              <w:rPr>
                <w:rFonts w:ascii="Arial" w:hAnsi="Arial" w:cs="Arial"/>
                <w:sz w:val="20"/>
              </w:rPr>
            </w:pPr>
            <w:r w:rsidRPr="00B074C3">
              <w:rPr>
                <w:rFonts w:ascii="Arial" w:hAnsi="Arial" w:cs="Arial"/>
                <w:sz w:val="20"/>
              </w:rPr>
              <w:t>The transmitters of PPDUs with end time alignment are APs in current spec. when non-AP MLD transmit UL PPDUs to NSTR mobile AP MLD, end time alignment is also required.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3E76018" w14:textId="77777777" w:rsidR="00D62FF8" w:rsidRPr="00B074C3" w:rsidRDefault="00D62FF8" w:rsidP="00D62FF8">
            <w:pPr>
              <w:rPr>
                <w:rFonts w:ascii="Arial" w:hAnsi="Arial" w:cs="Arial"/>
                <w:sz w:val="20"/>
              </w:rPr>
            </w:pPr>
            <w:r w:rsidRPr="00B074C3">
              <w:rPr>
                <w:rFonts w:ascii="Arial" w:hAnsi="Arial" w:cs="Arial"/>
                <w:sz w:val="20"/>
              </w:rPr>
              <w:t>please extend the PPDU end time alignment to non-AP MLD.</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5B5FE23" w14:textId="19011C57" w:rsidR="00D62FF8" w:rsidRDefault="00D62FF8" w:rsidP="00D62FF8">
            <w:pPr>
              <w:rPr>
                <w:rFonts w:ascii="Arial" w:hAnsi="Arial" w:cs="Arial"/>
                <w:sz w:val="20"/>
              </w:rPr>
            </w:pPr>
            <w:r>
              <w:rPr>
                <w:rFonts w:ascii="Arial" w:hAnsi="Arial" w:cs="Arial"/>
                <w:sz w:val="20"/>
              </w:rPr>
              <w:t xml:space="preserve">Rejected- </w:t>
            </w:r>
          </w:p>
          <w:p w14:paraId="5AA8E436" w14:textId="1C47C4B6" w:rsidR="00D62FF8" w:rsidRDefault="00D62FF8" w:rsidP="00D62FF8">
            <w:pPr>
              <w:rPr>
                <w:rFonts w:ascii="Arial" w:hAnsi="Arial" w:cs="Arial"/>
                <w:sz w:val="20"/>
              </w:rPr>
            </w:pPr>
            <w:r>
              <w:rPr>
                <w:rFonts w:ascii="Arial" w:hAnsi="Arial" w:cs="Arial"/>
                <w:sz w:val="20"/>
              </w:rPr>
              <w:t>The spec already has the related requirement.</w:t>
            </w:r>
          </w:p>
          <w:p w14:paraId="2E5E436C" w14:textId="54983A0D" w:rsidR="00D62FF8" w:rsidRPr="00B074C3" w:rsidRDefault="00D62FF8" w:rsidP="00D62FF8">
            <w:pPr>
              <w:rPr>
                <w:rFonts w:ascii="Arial" w:hAnsi="Arial" w:cs="Arial"/>
                <w:sz w:val="20"/>
              </w:rPr>
            </w:pPr>
            <w:r>
              <w:rPr>
                <w:rFonts w:ascii="Arial" w:hAnsi="Arial" w:cs="Arial"/>
                <w:sz w:val="20"/>
              </w:rPr>
              <w:t>“</w:t>
            </w:r>
            <w:r w:rsidRPr="000233F9">
              <w:rPr>
                <w:rFonts w:ascii="Arial" w:hAnsi="Arial" w:cs="Arial"/>
                <w:sz w:val="20"/>
              </w:rPr>
              <w:t>STAs affiliated with a non-AP MLD that are simultaneously transmitting PPDUs to the respective APs affiliated with an NSTR mobile AP MLD shall align the end time of PPDUs following the same rules that are defined for an AP MLD in 35.3.16.5 (PPDU end time alignment).</w:t>
            </w:r>
            <w:r>
              <w:rPr>
                <w:rFonts w:ascii="Arial" w:hAnsi="Arial" w:cs="Arial"/>
                <w:sz w:val="20"/>
              </w:rPr>
              <w:t>”</w:t>
            </w:r>
          </w:p>
        </w:tc>
      </w:tr>
      <w:tr w:rsidR="00D62FF8" w:rsidRPr="00B074C3" w14:paraId="40D5481A" w14:textId="77777777" w:rsidTr="00B074C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0F8643D" w14:textId="77777777" w:rsidR="00D62FF8" w:rsidRPr="00B074C3" w:rsidRDefault="00D62FF8" w:rsidP="00D62FF8">
            <w:pPr>
              <w:tabs>
                <w:tab w:val="left" w:pos="288"/>
              </w:tabs>
              <w:rPr>
                <w:rFonts w:ascii="Arial" w:hAnsi="Arial" w:cs="Arial"/>
                <w:sz w:val="20"/>
              </w:rPr>
            </w:pPr>
            <w:r w:rsidRPr="00B074C3">
              <w:rPr>
                <w:rFonts w:ascii="Arial" w:hAnsi="Arial" w:cs="Arial"/>
                <w:sz w:val="20"/>
              </w:rPr>
              <w:t>13957</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42A4783" w14:textId="77777777" w:rsidR="00D62FF8" w:rsidRPr="00B074C3" w:rsidRDefault="00D62FF8" w:rsidP="00D62FF8">
            <w:pPr>
              <w:jc w:val="right"/>
              <w:rPr>
                <w:rFonts w:ascii="Arial" w:hAnsi="Arial" w:cs="Arial"/>
                <w:sz w:val="20"/>
              </w:rPr>
            </w:pPr>
            <w:r w:rsidRPr="00B074C3">
              <w:rPr>
                <w:rFonts w:ascii="Arial" w:hAnsi="Arial" w:cs="Arial"/>
                <w:sz w:val="20"/>
              </w:rPr>
              <w:t>35.3.16.5.1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5062DC7" w14:textId="77777777" w:rsidR="00D62FF8" w:rsidRPr="00B074C3" w:rsidRDefault="00D62FF8" w:rsidP="00D62FF8">
            <w:pPr>
              <w:rPr>
                <w:rFonts w:ascii="Arial" w:hAnsi="Arial" w:cs="Arial"/>
                <w:sz w:val="20"/>
              </w:rPr>
            </w:pPr>
            <w:r w:rsidRPr="00B074C3">
              <w:rPr>
                <w:rFonts w:ascii="Arial" w:hAnsi="Arial" w:cs="Arial"/>
                <w:sz w:val="20"/>
              </w:rPr>
              <w:t>455.19</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917062E" w14:textId="77777777" w:rsidR="00D62FF8" w:rsidRPr="00B074C3" w:rsidRDefault="00D62FF8" w:rsidP="00D62FF8">
            <w:pPr>
              <w:rPr>
                <w:rFonts w:ascii="Arial" w:hAnsi="Arial" w:cs="Arial"/>
                <w:sz w:val="20"/>
              </w:rPr>
            </w:pPr>
            <w:r w:rsidRPr="00B074C3">
              <w:rPr>
                <w:rFonts w:ascii="Arial" w:hAnsi="Arial" w:cs="Arial"/>
                <w:sz w:val="20"/>
              </w:rPr>
              <w:t>PPDU end time alignment is used for a non-AP MLD associated with an NSTR mobile AP MLD, regardless of whether the non-AP MLD is operating on an NSTR link pair.</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354F937" w14:textId="77777777" w:rsidR="00D62FF8" w:rsidRPr="00B074C3" w:rsidRDefault="00D62FF8" w:rsidP="00D62FF8">
            <w:pPr>
              <w:rPr>
                <w:rFonts w:ascii="Arial" w:hAnsi="Arial" w:cs="Arial"/>
                <w:sz w:val="20"/>
              </w:rPr>
            </w:pPr>
            <w:r w:rsidRPr="00B074C3">
              <w:rPr>
                <w:rFonts w:ascii="Arial" w:hAnsi="Arial" w:cs="Arial"/>
                <w:sz w:val="20"/>
              </w:rPr>
              <w:t>Extend the procedure to a non-AP MLD associated with an NSTR mobile AP MLD.</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23DDF21" w14:textId="77777777" w:rsidR="00D62FF8" w:rsidRDefault="00D62FF8" w:rsidP="00D62FF8">
            <w:pPr>
              <w:rPr>
                <w:rFonts w:ascii="Arial" w:hAnsi="Arial" w:cs="Arial"/>
                <w:sz w:val="20"/>
              </w:rPr>
            </w:pPr>
            <w:r>
              <w:rPr>
                <w:rFonts w:ascii="Arial" w:hAnsi="Arial" w:cs="Arial"/>
                <w:sz w:val="20"/>
              </w:rPr>
              <w:t xml:space="preserve">Rejected- </w:t>
            </w:r>
          </w:p>
          <w:p w14:paraId="5AA5B9C5" w14:textId="77777777" w:rsidR="00D62FF8" w:rsidRDefault="00D62FF8" w:rsidP="00D62FF8">
            <w:pPr>
              <w:rPr>
                <w:rFonts w:ascii="Arial" w:hAnsi="Arial" w:cs="Arial"/>
                <w:sz w:val="20"/>
              </w:rPr>
            </w:pPr>
            <w:r>
              <w:rPr>
                <w:rFonts w:ascii="Arial" w:hAnsi="Arial" w:cs="Arial"/>
                <w:sz w:val="20"/>
              </w:rPr>
              <w:t>The spec already has the related requirement.</w:t>
            </w:r>
          </w:p>
          <w:p w14:paraId="3DE9790A" w14:textId="22D4B108" w:rsidR="00D62FF8" w:rsidRPr="00B074C3" w:rsidRDefault="00D62FF8" w:rsidP="00D62FF8">
            <w:pPr>
              <w:rPr>
                <w:rFonts w:ascii="Arial" w:hAnsi="Arial" w:cs="Arial"/>
                <w:sz w:val="20"/>
              </w:rPr>
            </w:pPr>
            <w:r>
              <w:rPr>
                <w:rFonts w:ascii="Arial" w:hAnsi="Arial" w:cs="Arial"/>
                <w:sz w:val="20"/>
              </w:rPr>
              <w:t>“</w:t>
            </w:r>
            <w:r w:rsidRPr="000233F9">
              <w:rPr>
                <w:rFonts w:ascii="Arial" w:hAnsi="Arial" w:cs="Arial"/>
                <w:sz w:val="20"/>
              </w:rPr>
              <w:t>STAs affiliated with a non-AP MLD that are simultaneously transmitting PPDUs to the respective APs affiliated with an NSTR mobile AP MLD shall align the end time of PPDUs following the same rules that are defined for an AP MLD in 35.3.16.5 (PPDU end time alignment).</w:t>
            </w:r>
            <w:r>
              <w:rPr>
                <w:rFonts w:ascii="Arial" w:hAnsi="Arial" w:cs="Arial"/>
                <w:sz w:val="20"/>
              </w:rPr>
              <w:t>”</w:t>
            </w:r>
            <w:r w:rsidRPr="00B074C3">
              <w:rPr>
                <w:rFonts w:ascii="Arial" w:hAnsi="Arial" w:cs="Arial"/>
                <w:sz w:val="20"/>
              </w:rPr>
              <w:t> </w:t>
            </w:r>
          </w:p>
        </w:tc>
      </w:tr>
      <w:tr w:rsidR="00D62FF8" w:rsidRPr="00B074C3" w14:paraId="31ABC604" w14:textId="77777777" w:rsidTr="00B074C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13BF49F" w14:textId="77777777" w:rsidR="00D62FF8" w:rsidRPr="00B074C3" w:rsidRDefault="00D62FF8" w:rsidP="00D62FF8">
            <w:pPr>
              <w:tabs>
                <w:tab w:val="left" w:pos="288"/>
              </w:tabs>
              <w:rPr>
                <w:rFonts w:ascii="Arial" w:hAnsi="Arial" w:cs="Arial"/>
                <w:sz w:val="20"/>
              </w:rPr>
            </w:pPr>
            <w:r w:rsidRPr="00B074C3">
              <w:rPr>
                <w:rFonts w:ascii="Arial" w:hAnsi="Arial" w:cs="Arial"/>
                <w:sz w:val="20"/>
              </w:rPr>
              <w:t>10251</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424562D" w14:textId="77777777" w:rsidR="00D62FF8" w:rsidRPr="00B074C3" w:rsidRDefault="00D62FF8" w:rsidP="00D62FF8">
            <w:pPr>
              <w:jc w:val="right"/>
              <w:rPr>
                <w:rFonts w:ascii="Arial" w:hAnsi="Arial" w:cs="Arial"/>
                <w:sz w:val="20"/>
              </w:rPr>
            </w:pPr>
            <w:r w:rsidRPr="00B074C3">
              <w:rPr>
                <w:rFonts w:ascii="Arial" w:hAnsi="Arial" w:cs="Arial"/>
                <w:sz w:val="20"/>
              </w:rPr>
              <w:t>35.3.16.5.1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10AAABC" w14:textId="77777777" w:rsidR="00D62FF8" w:rsidRPr="00B074C3" w:rsidRDefault="00D62FF8" w:rsidP="00D62FF8">
            <w:pPr>
              <w:rPr>
                <w:rFonts w:ascii="Arial" w:hAnsi="Arial" w:cs="Arial"/>
                <w:sz w:val="20"/>
              </w:rPr>
            </w:pPr>
            <w:r w:rsidRPr="00B074C3">
              <w:rPr>
                <w:rFonts w:ascii="Arial" w:hAnsi="Arial" w:cs="Arial"/>
                <w:sz w:val="20"/>
              </w:rPr>
              <w:t>455.23</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1448C1F" w14:textId="77777777" w:rsidR="00D62FF8" w:rsidRPr="00B074C3" w:rsidRDefault="00D62FF8" w:rsidP="00D62FF8">
            <w:pPr>
              <w:rPr>
                <w:rFonts w:ascii="Arial" w:hAnsi="Arial" w:cs="Arial"/>
                <w:sz w:val="20"/>
              </w:rPr>
            </w:pPr>
            <w:r w:rsidRPr="00B074C3">
              <w:rPr>
                <w:rFonts w:ascii="Arial" w:hAnsi="Arial" w:cs="Arial"/>
                <w:sz w:val="20"/>
              </w:rPr>
              <w:t>This requirement refers to a "high priority frame", but that term is not defined or used elsewhere.</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DC03FFB" w14:textId="77777777" w:rsidR="00D62FF8" w:rsidRPr="00B074C3" w:rsidRDefault="00D62FF8" w:rsidP="00D62FF8">
            <w:pPr>
              <w:rPr>
                <w:rFonts w:ascii="Arial" w:hAnsi="Arial" w:cs="Arial"/>
                <w:sz w:val="20"/>
              </w:rPr>
            </w:pPr>
            <w:r w:rsidRPr="00B074C3">
              <w:rPr>
                <w:rFonts w:ascii="Arial" w:hAnsi="Arial" w:cs="Arial"/>
                <w:sz w:val="20"/>
              </w:rPr>
              <w:t>Define the phrase "high priority frame"</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7D8777E" w14:textId="7B055971" w:rsidR="00D62FF8" w:rsidRDefault="00D62FF8" w:rsidP="00D62FF8">
            <w:pPr>
              <w:rPr>
                <w:rFonts w:ascii="Arial" w:hAnsi="Arial" w:cs="Arial"/>
                <w:sz w:val="20"/>
              </w:rPr>
            </w:pPr>
            <w:r>
              <w:rPr>
                <w:rFonts w:ascii="Arial" w:hAnsi="Arial" w:cs="Arial"/>
                <w:sz w:val="20"/>
              </w:rPr>
              <w:t xml:space="preserve">Revised- </w:t>
            </w:r>
          </w:p>
          <w:p w14:paraId="3D56A821" w14:textId="77777777" w:rsidR="00D62FF8" w:rsidRPr="00F82F1D" w:rsidRDefault="00D62FF8" w:rsidP="00D62FF8">
            <w:pPr>
              <w:rPr>
                <w:rFonts w:ascii="Arial" w:hAnsi="Arial" w:cs="Arial"/>
                <w:sz w:val="20"/>
              </w:rPr>
            </w:pPr>
            <w:r w:rsidRPr="00F82F1D">
              <w:rPr>
                <w:rFonts w:ascii="Arial" w:hAnsi="Arial" w:cs="Arial"/>
                <w:sz w:val="20"/>
              </w:rPr>
              <w:t>Agree in principle with the comment.</w:t>
            </w:r>
          </w:p>
          <w:p w14:paraId="5F09B775" w14:textId="6200815A" w:rsidR="00D62FF8" w:rsidRDefault="00D62FF8" w:rsidP="00D62FF8">
            <w:pPr>
              <w:rPr>
                <w:rFonts w:ascii="Arial" w:hAnsi="Arial" w:cs="Arial"/>
                <w:sz w:val="20"/>
              </w:rPr>
            </w:pPr>
            <w:r w:rsidRPr="00F82F1D">
              <w:rPr>
                <w:rFonts w:ascii="Arial" w:hAnsi="Arial" w:cs="Arial"/>
                <w:sz w:val="20"/>
              </w:rPr>
              <w:t xml:space="preserve">There is not a reached </w:t>
            </w:r>
            <w:proofErr w:type="spellStart"/>
            <w:r w:rsidRPr="00F82F1D">
              <w:rPr>
                <w:rFonts w:ascii="Arial" w:hAnsi="Arial" w:cs="Arial"/>
                <w:sz w:val="20"/>
              </w:rPr>
              <w:t>consense</w:t>
            </w:r>
            <w:proofErr w:type="spellEnd"/>
            <w:r w:rsidRPr="00F82F1D">
              <w:rPr>
                <w:rFonts w:ascii="Arial" w:hAnsi="Arial" w:cs="Arial"/>
                <w:sz w:val="20"/>
              </w:rPr>
              <w:t xml:space="preserve"> and there is no proposal to consider a frame as the </w:t>
            </w:r>
            <w:proofErr w:type="spellStart"/>
            <w:r w:rsidRPr="00F82F1D">
              <w:rPr>
                <w:rFonts w:ascii="Arial" w:hAnsi="Arial" w:cs="Arial"/>
                <w:sz w:val="20"/>
              </w:rPr>
              <w:t>the</w:t>
            </w:r>
            <w:proofErr w:type="spellEnd"/>
            <w:r w:rsidRPr="00F82F1D">
              <w:rPr>
                <w:rFonts w:ascii="Arial" w:hAnsi="Arial" w:cs="Arial"/>
                <w:sz w:val="20"/>
              </w:rPr>
              <w:t xml:space="preserve"> high priority frame. The resolution is to remove “high priority frame as the commenter suggested. </w:t>
            </w:r>
          </w:p>
          <w:p w14:paraId="402F41D1" w14:textId="77777777" w:rsidR="00D62FF8" w:rsidRDefault="00D62FF8" w:rsidP="00D62FF8">
            <w:pPr>
              <w:rPr>
                <w:rFonts w:ascii="Arial" w:hAnsi="Arial" w:cs="Arial"/>
                <w:sz w:val="20"/>
              </w:rPr>
            </w:pPr>
          </w:p>
          <w:p w14:paraId="23634070" w14:textId="62F3A55A" w:rsidR="00D62FF8" w:rsidRPr="00B074C3" w:rsidRDefault="00D62FF8" w:rsidP="00D62FF8">
            <w:pPr>
              <w:rPr>
                <w:rFonts w:ascii="Arial" w:hAnsi="Arial" w:cs="Arial"/>
                <w:sz w:val="20"/>
              </w:rPr>
            </w:pPr>
            <w:proofErr w:type="spellStart"/>
            <w:r w:rsidRPr="00D962B4">
              <w:rPr>
                <w:rFonts w:ascii="Arial" w:hAnsi="Arial" w:cs="Arial"/>
                <w:sz w:val="20"/>
              </w:rPr>
              <w:t>TGbe</w:t>
            </w:r>
            <w:proofErr w:type="spellEnd"/>
            <w:r w:rsidRPr="00D962B4">
              <w:rPr>
                <w:rFonts w:ascii="Arial" w:hAnsi="Arial" w:cs="Arial"/>
                <w:sz w:val="20"/>
              </w:rPr>
              <w:t xml:space="preserve"> editor to make the changes shown in 11-2</w:t>
            </w:r>
            <w:r>
              <w:rPr>
                <w:rFonts w:ascii="Arial" w:hAnsi="Arial" w:cs="Arial"/>
                <w:sz w:val="20"/>
              </w:rPr>
              <w:t>2</w:t>
            </w:r>
            <w:r w:rsidRPr="00D962B4">
              <w:rPr>
                <w:rFonts w:ascii="Arial" w:hAnsi="Arial" w:cs="Arial"/>
                <w:sz w:val="20"/>
              </w:rPr>
              <w:t>/18</w:t>
            </w:r>
            <w:r>
              <w:rPr>
                <w:rFonts w:ascii="Arial" w:hAnsi="Arial" w:cs="Arial"/>
                <w:sz w:val="20"/>
              </w:rPr>
              <w:t>32</w:t>
            </w:r>
            <w:r w:rsidRPr="00D962B4">
              <w:rPr>
                <w:rFonts w:ascii="Arial" w:hAnsi="Arial" w:cs="Arial"/>
                <w:sz w:val="20"/>
              </w:rPr>
              <w:t xml:space="preserve">r0 under all headings that include CID </w:t>
            </w:r>
            <w:r>
              <w:rPr>
                <w:rFonts w:ascii="Arial" w:hAnsi="Arial" w:cs="Arial"/>
                <w:sz w:val="20"/>
              </w:rPr>
              <w:t>10251</w:t>
            </w:r>
            <w:r w:rsidRPr="00D962B4">
              <w:rPr>
                <w:rFonts w:ascii="Arial" w:hAnsi="Arial" w:cs="Arial"/>
                <w:sz w:val="20"/>
              </w:rPr>
              <w:t>.</w:t>
            </w:r>
          </w:p>
        </w:tc>
      </w:tr>
      <w:tr w:rsidR="00D62FF8" w:rsidRPr="00B074C3" w14:paraId="3991783B" w14:textId="77777777" w:rsidTr="00B074C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5D867ED" w14:textId="77777777" w:rsidR="00D62FF8" w:rsidRPr="00B074C3" w:rsidRDefault="00D62FF8" w:rsidP="00D62FF8">
            <w:pPr>
              <w:tabs>
                <w:tab w:val="left" w:pos="288"/>
              </w:tabs>
              <w:rPr>
                <w:rFonts w:ascii="Arial" w:hAnsi="Arial" w:cs="Arial"/>
                <w:sz w:val="20"/>
              </w:rPr>
            </w:pPr>
            <w:r w:rsidRPr="00B074C3">
              <w:rPr>
                <w:rFonts w:ascii="Arial" w:hAnsi="Arial" w:cs="Arial"/>
                <w:sz w:val="20"/>
              </w:rPr>
              <w:t>10853</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A17B078" w14:textId="77777777" w:rsidR="00D62FF8" w:rsidRPr="00B074C3" w:rsidRDefault="00D62FF8" w:rsidP="00D62FF8">
            <w:pPr>
              <w:jc w:val="right"/>
              <w:rPr>
                <w:rFonts w:ascii="Arial" w:hAnsi="Arial" w:cs="Arial"/>
                <w:sz w:val="20"/>
              </w:rPr>
            </w:pPr>
            <w:r w:rsidRPr="00B074C3">
              <w:rPr>
                <w:rFonts w:ascii="Arial" w:hAnsi="Arial" w:cs="Arial"/>
                <w:sz w:val="20"/>
              </w:rPr>
              <w:t>35.3.16.5.1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9D9EB15" w14:textId="77777777" w:rsidR="00D62FF8" w:rsidRPr="00B074C3" w:rsidRDefault="00D62FF8" w:rsidP="00D62FF8">
            <w:pPr>
              <w:rPr>
                <w:rFonts w:ascii="Arial" w:hAnsi="Arial" w:cs="Arial"/>
                <w:sz w:val="20"/>
              </w:rPr>
            </w:pPr>
            <w:r w:rsidRPr="00B074C3">
              <w:rPr>
                <w:rFonts w:ascii="Arial" w:hAnsi="Arial" w:cs="Arial"/>
                <w:sz w:val="20"/>
              </w:rPr>
              <w:t>455.24</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81C740C" w14:textId="77777777" w:rsidR="00D62FF8" w:rsidRPr="00B074C3" w:rsidRDefault="00D62FF8" w:rsidP="00D62FF8">
            <w:pPr>
              <w:rPr>
                <w:rFonts w:ascii="Arial" w:hAnsi="Arial" w:cs="Arial"/>
                <w:sz w:val="20"/>
              </w:rPr>
            </w:pPr>
            <w:r w:rsidRPr="00B074C3">
              <w:rPr>
                <w:rFonts w:ascii="Arial" w:hAnsi="Arial" w:cs="Arial"/>
                <w:sz w:val="20"/>
              </w:rPr>
              <w:t xml:space="preserve">What is the high priority frame that makes an exception of PPDU end </w:t>
            </w:r>
            <w:r w:rsidRPr="00B074C3">
              <w:rPr>
                <w:rFonts w:ascii="Arial" w:hAnsi="Arial" w:cs="Arial"/>
                <w:sz w:val="20"/>
              </w:rPr>
              <w:lastRenderedPageBreak/>
              <w:t>time alignment? Need to specify it.</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69CCE18" w14:textId="77777777" w:rsidR="00D62FF8" w:rsidRPr="00B074C3" w:rsidRDefault="00D62FF8" w:rsidP="00D62FF8">
            <w:pPr>
              <w:rPr>
                <w:rFonts w:ascii="Arial" w:hAnsi="Arial" w:cs="Arial"/>
                <w:sz w:val="20"/>
              </w:rPr>
            </w:pPr>
            <w:r w:rsidRPr="00B074C3">
              <w:rPr>
                <w:rFonts w:ascii="Arial" w:hAnsi="Arial" w:cs="Arial"/>
                <w:sz w:val="20"/>
              </w:rPr>
              <w:lastRenderedPageBreak/>
              <w:t>As in comment</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54E71A5" w14:textId="381B619C" w:rsidR="00D62FF8" w:rsidRDefault="00D62FF8" w:rsidP="00D62FF8">
            <w:pPr>
              <w:rPr>
                <w:rFonts w:ascii="Arial" w:hAnsi="Arial" w:cs="Arial"/>
                <w:sz w:val="20"/>
              </w:rPr>
            </w:pPr>
            <w:r>
              <w:rPr>
                <w:rFonts w:ascii="Arial" w:hAnsi="Arial" w:cs="Arial"/>
                <w:sz w:val="20"/>
              </w:rPr>
              <w:t xml:space="preserve">Revised- </w:t>
            </w:r>
          </w:p>
          <w:p w14:paraId="4D6A89ED" w14:textId="77777777" w:rsidR="00D62FF8" w:rsidRPr="00F82F1D" w:rsidRDefault="00D62FF8" w:rsidP="00D62FF8">
            <w:pPr>
              <w:rPr>
                <w:rFonts w:ascii="Arial" w:hAnsi="Arial" w:cs="Arial"/>
                <w:sz w:val="20"/>
              </w:rPr>
            </w:pPr>
            <w:r w:rsidRPr="00F82F1D">
              <w:rPr>
                <w:rFonts w:ascii="Arial" w:hAnsi="Arial" w:cs="Arial"/>
                <w:sz w:val="20"/>
              </w:rPr>
              <w:t>Agree in principle with the comment.</w:t>
            </w:r>
          </w:p>
          <w:p w14:paraId="0B3A31C7" w14:textId="60D8389B" w:rsidR="00D62FF8" w:rsidRDefault="00D62FF8" w:rsidP="00D62FF8">
            <w:pPr>
              <w:rPr>
                <w:rFonts w:ascii="Arial" w:hAnsi="Arial" w:cs="Arial"/>
                <w:sz w:val="20"/>
              </w:rPr>
            </w:pPr>
            <w:r w:rsidRPr="00F82F1D">
              <w:rPr>
                <w:rFonts w:ascii="Arial" w:hAnsi="Arial" w:cs="Arial"/>
                <w:sz w:val="20"/>
              </w:rPr>
              <w:lastRenderedPageBreak/>
              <w:t xml:space="preserve">There is not a reached </w:t>
            </w:r>
            <w:proofErr w:type="spellStart"/>
            <w:r w:rsidRPr="00F82F1D">
              <w:rPr>
                <w:rFonts w:ascii="Arial" w:hAnsi="Arial" w:cs="Arial"/>
                <w:sz w:val="20"/>
              </w:rPr>
              <w:t>consense</w:t>
            </w:r>
            <w:proofErr w:type="spellEnd"/>
            <w:r w:rsidRPr="00F82F1D">
              <w:rPr>
                <w:rFonts w:ascii="Arial" w:hAnsi="Arial" w:cs="Arial"/>
                <w:sz w:val="20"/>
              </w:rPr>
              <w:t xml:space="preserve"> and there is no proposal to consider a frame as the </w:t>
            </w:r>
            <w:proofErr w:type="spellStart"/>
            <w:r w:rsidRPr="00F82F1D">
              <w:rPr>
                <w:rFonts w:ascii="Arial" w:hAnsi="Arial" w:cs="Arial"/>
                <w:sz w:val="20"/>
              </w:rPr>
              <w:t>the</w:t>
            </w:r>
            <w:proofErr w:type="spellEnd"/>
            <w:r w:rsidRPr="00F82F1D">
              <w:rPr>
                <w:rFonts w:ascii="Arial" w:hAnsi="Arial" w:cs="Arial"/>
                <w:sz w:val="20"/>
              </w:rPr>
              <w:t xml:space="preserve"> high priority frame. The resolution is to remove “high priority frame as the commenter suggested. </w:t>
            </w:r>
          </w:p>
          <w:p w14:paraId="52944941" w14:textId="77777777" w:rsidR="00D62FF8" w:rsidRDefault="00D62FF8" w:rsidP="00D62FF8">
            <w:pPr>
              <w:rPr>
                <w:rFonts w:ascii="Arial" w:hAnsi="Arial" w:cs="Arial"/>
                <w:sz w:val="20"/>
              </w:rPr>
            </w:pPr>
          </w:p>
          <w:p w14:paraId="389B517A" w14:textId="12461E16" w:rsidR="00D62FF8" w:rsidRPr="00B074C3" w:rsidRDefault="00D62FF8" w:rsidP="00D62FF8">
            <w:pPr>
              <w:rPr>
                <w:rFonts w:ascii="Arial" w:hAnsi="Arial" w:cs="Arial"/>
                <w:sz w:val="20"/>
              </w:rPr>
            </w:pPr>
            <w:proofErr w:type="spellStart"/>
            <w:r w:rsidRPr="00D962B4">
              <w:rPr>
                <w:rFonts w:ascii="Arial" w:hAnsi="Arial" w:cs="Arial"/>
                <w:sz w:val="20"/>
              </w:rPr>
              <w:t>TGbe</w:t>
            </w:r>
            <w:proofErr w:type="spellEnd"/>
            <w:r w:rsidRPr="00D962B4">
              <w:rPr>
                <w:rFonts w:ascii="Arial" w:hAnsi="Arial" w:cs="Arial"/>
                <w:sz w:val="20"/>
              </w:rPr>
              <w:t xml:space="preserve"> editor to make the changes shown in 11-2</w:t>
            </w:r>
            <w:r>
              <w:rPr>
                <w:rFonts w:ascii="Arial" w:hAnsi="Arial" w:cs="Arial"/>
                <w:sz w:val="20"/>
              </w:rPr>
              <w:t>2</w:t>
            </w:r>
            <w:r w:rsidRPr="00D962B4">
              <w:rPr>
                <w:rFonts w:ascii="Arial" w:hAnsi="Arial" w:cs="Arial"/>
                <w:sz w:val="20"/>
              </w:rPr>
              <w:t>/18</w:t>
            </w:r>
            <w:r>
              <w:rPr>
                <w:rFonts w:ascii="Arial" w:hAnsi="Arial" w:cs="Arial"/>
                <w:sz w:val="20"/>
              </w:rPr>
              <w:t>32</w:t>
            </w:r>
            <w:r w:rsidRPr="00D962B4">
              <w:rPr>
                <w:rFonts w:ascii="Arial" w:hAnsi="Arial" w:cs="Arial"/>
                <w:sz w:val="20"/>
              </w:rPr>
              <w:t xml:space="preserve">r0 under all headings that include CID </w:t>
            </w:r>
            <w:r>
              <w:rPr>
                <w:rFonts w:ascii="Arial" w:hAnsi="Arial" w:cs="Arial"/>
                <w:sz w:val="20"/>
              </w:rPr>
              <w:t>10853</w:t>
            </w:r>
            <w:r w:rsidRPr="00D962B4">
              <w:rPr>
                <w:rFonts w:ascii="Arial" w:hAnsi="Arial" w:cs="Arial"/>
                <w:sz w:val="20"/>
              </w:rPr>
              <w:t>.</w:t>
            </w:r>
          </w:p>
        </w:tc>
      </w:tr>
      <w:tr w:rsidR="00D62FF8" w:rsidRPr="00B074C3" w14:paraId="6AD1E04C" w14:textId="77777777" w:rsidTr="00B074C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CBE5124" w14:textId="77777777" w:rsidR="00D62FF8" w:rsidRPr="00B074C3" w:rsidRDefault="00D62FF8" w:rsidP="00D62FF8">
            <w:pPr>
              <w:tabs>
                <w:tab w:val="left" w:pos="288"/>
              </w:tabs>
              <w:rPr>
                <w:rFonts w:ascii="Arial" w:hAnsi="Arial" w:cs="Arial"/>
                <w:sz w:val="20"/>
              </w:rPr>
            </w:pPr>
            <w:r w:rsidRPr="00B074C3">
              <w:rPr>
                <w:rFonts w:ascii="Arial" w:hAnsi="Arial" w:cs="Arial"/>
                <w:sz w:val="20"/>
              </w:rPr>
              <w:lastRenderedPageBreak/>
              <w:t>11265</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C3BA686" w14:textId="77777777" w:rsidR="00D62FF8" w:rsidRPr="00B074C3" w:rsidRDefault="00D62FF8" w:rsidP="00D62FF8">
            <w:pPr>
              <w:jc w:val="right"/>
              <w:rPr>
                <w:rFonts w:ascii="Arial" w:hAnsi="Arial" w:cs="Arial"/>
                <w:sz w:val="20"/>
              </w:rPr>
            </w:pPr>
            <w:r w:rsidRPr="00B074C3">
              <w:rPr>
                <w:rFonts w:ascii="Arial" w:hAnsi="Arial" w:cs="Arial"/>
                <w:sz w:val="20"/>
              </w:rPr>
              <w:t>35.3.16.5.1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770315B" w14:textId="77777777" w:rsidR="00D62FF8" w:rsidRPr="00B074C3" w:rsidRDefault="00D62FF8" w:rsidP="00D62FF8">
            <w:pPr>
              <w:rPr>
                <w:rFonts w:ascii="Arial" w:hAnsi="Arial" w:cs="Arial"/>
                <w:sz w:val="20"/>
              </w:rPr>
            </w:pPr>
            <w:r w:rsidRPr="00B074C3">
              <w:rPr>
                <w:rFonts w:ascii="Arial" w:hAnsi="Arial" w:cs="Arial"/>
                <w:sz w:val="20"/>
              </w:rPr>
              <w:t>455.24</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6223F43" w14:textId="77777777" w:rsidR="00D62FF8" w:rsidRPr="00B074C3" w:rsidRDefault="00D62FF8" w:rsidP="00D62FF8">
            <w:pPr>
              <w:rPr>
                <w:rFonts w:ascii="Arial" w:hAnsi="Arial" w:cs="Arial"/>
                <w:sz w:val="20"/>
              </w:rPr>
            </w:pPr>
            <w:r w:rsidRPr="00B074C3">
              <w:rPr>
                <w:rFonts w:ascii="Arial" w:hAnsi="Arial" w:cs="Arial"/>
                <w:sz w:val="20"/>
              </w:rPr>
              <w:t>What is a "high priority frame"</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AE1A097" w14:textId="77777777" w:rsidR="00D62FF8" w:rsidRPr="00B074C3" w:rsidRDefault="00D62FF8" w:rsidP="00D62FF8">
            <w:pPr>
              <w:rPr>
                <w:rFonts w:ascii="Arial" w:hAnsi="Arial" w:cs="Arial"/>
                <w:sz w:val="20"/>
              </w:rPr>
            </w:pPr>
            <w:r w:rsidRPr="00B074C3">
              <w:rPr>
                <w:rFonts w:ascii="Arial" w:hAnsi="Arial" w:cs="Arial"/>
                <w:sz w:val="20"/>
              </w:rPr>
              <w:t>Provide technical definition or reference</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6FCE3AC" w14:textId="0D7C7770" w:rsidR="00D62FF8" w:rsidRDefault="00D62FF8" w:rsidP="00D62FF8">
            <w:pPr>
              <w:rPr>
                <w:rFonts w:ascii="Arial" w:hAnsi="Arial" w:cs="Arial"/>
                <w:sz w:val="20"/>
              </w:rPr>
            </w:pPr>
            <w:r>
              <w:rPr>
                <w:rFonts w:ascii="Arial" w:hAnsi="Arial" w:cs="Arial"/>
                <w:sz w:val="20"/>
              </w:rPr>
              <w:t xml:space="preserve">Revised- </w:t>
            </w:r>
          </w:p>
          <w:p w14:paraId="4EB7015E" w14:textId="77777777" w:rsidR="00D62FF8" w:rsidRPr="00F82F1D" w:rsidRDefault="00D62FF8" w:rsidP="00D62FF8">
            <w:pPr>
              <w:rPr>
                <w:rFonts w:ascii="Arial" w:hAnsi="Arial" w:cs="Arial"/>
                <w:sz w:val="20"/>
              </w:rPr>
            </w:pPr>
            <w:r w:rsidRPr="00F82F1D">
              <w:rPr>
                <w:rFonts w:ascii="Arial" w:hAnsi="Arial" w:cs="Arial"/>
                <w:sz w:val="20"/>
              </w:rPr>
              <w:t>Agree in principle with the comment.</w:t>
            </w:r>
          </w:p>
          <w:p w14:paraId="5DBC62B7" w14:textId="0AEDD384" w:rsidR="00D62FF8" w:rsidRDefault="00D62FF8" w:rsidP="00D62FF8">
            <w:pPr>
              <w:rPr>
                <w:rFonts w:ascii="Arial" w:hAnsi="Arial" w:cs="Arial"/>
                <w:sz w:val="20"/>
              </w:rPr>
            </w:pPr>
            <w:r w:rsidRPr="00F82F1D">
              <w:rPr>
                <w:rFonts w:ascii="Arial" w:hAnsi="Arial" w:cs="Arial"/>
                <w:sz w:val="20"/>
              </w:rPr>
              <w:t xml:space="preserve">There is not a reached </w:t>
            </w:r>
            <w:proofErr w:type="spellStart"/>
            <w:r w:rsidRPr="00F82F1D">
              <w:rPr>
                <w:rFonts w:ascii="Arial" w:hAnsi="Arial" w:cs="Arial"/>
                <w:sz w:val="20"/>
              </w:rPr>
              <w:t>consense</w:t>
            </w:r>
            <w:proofErr w:type="spellEnd"/>
            <w:r w:rsidRPr="00F82F1D">
              <w:rPr>
                <w:rFonts w:ascii="Arial" w:hAnsi="Arial" w:cs="Arial"/>
                <w:sz w:val="20"/>
              </w:rPr>
              <w:t xml:space="preserve"> and there is no proposal to consider a frame as the </w:t>
            </w:r>
            <w:proofErr w:type="spellStart"/>
            <w:r w:rsidRPr="00F82F1D">
              <w:rPr>
                <w:rFonts w:ascii="Arial" w:hAnsi="Arial" w:cs="Arial"/>
                <w:sz w:val="20"/>
              </w:rPr>
              <w:t>the</w:t>
            </w:r>
            <w:proofErr w:type="spellEnd"/>
            <w:r w:rsidRPr="00F82F1D">
              <w:rPr>
                <w:rFonts w:ascii="Arial" w:hAnsi="Arial" w:cs="Arial"/>
                <w:sz w:val="20"/>
              </w:rPr>
              <w:t xml:space="preserve"> high priority frame. The resolution is to remove “high priority frame as the commenter suggested. </w:t>
            </w:r>
          </w:p>
          <w:p w14:paraId="1F23F214" w14:textId="77777777" w:rsidR="00D62FF8" w:rsidRDefault="00D62FF8" w:rsidP="00D62FF8">
            <w:pPr>
              <w:rPr>
                <w:rFonts w:ascii="Arial" w:hAnsi="Arial" w:cs="Arial"/>
                <w:sz w:val="20"/>
              </w:rPr>
            </w:pPr>
          </w:p>
          <w:p w14:paraId="7CDAA3FB" w14:textId="429E0FE9" w:rsidR="00D62FF8" w:rsidRPr="00B074C3" w:rsidRDefault="00D62FF8" w:rsidP="00D62FF8">
            <w:pPr>
              <w:rPr>
                <w:rFonts w:ascii="Arial" w:hAnsi="Arial" w:cs="Arial"/>
                <w:sz w:val="20"/>
              </w:rPr>
            </w:pPr>
            <w:proofErr w:type="spellStart"/>
            <w:r w:rsidRPr="00D962B4">
              <w:rPr>
                <w:rFonts w:ascii="Arial" w:hAnsi="Arial" w:cs="Arial"/>
                <w:sz w:val="20"/>
              </w:rPr>
              <w:t>TGbe</w:t>
            </w:r>
            <w:proofErr w:type="spellEnd"/>
            <w:r w:rsidRPr="00D962B4">
              <w:rPr>
                <w:rFonts w:ascii="Arial" w:hAnsi="Arial" w:cs="Arial"/>
                <w:sz w:val="20"/>
              </w:rPr>
              <w:t xml:space="preserve"> editor to make the changes shown in 11-2</w:t>
            </w:r>
            <w:r>
              <w:rPr>
                <w:rFonts w:ascii="Arial" w:hAnsi="Arial" w:cs="Arial"/>
                <w:sz w:val="20"/>
              </w:rPr>
              <w:t>2</w:t>
            </w:r>
            <w:r w:rsidRPr="00D962B4">
              <w:rPr>
                <w:rFonts w:ascii="Arial" w:hAnsi="Arial" w:cs="Arial"/>
                <w:sz w:val="20"/>
              </w:rPr>
              <w:t>/18</w:t>
            </w:r>
            <w:r>
              <w:rPr>
                <w:rFonts w:ascii="Arial" w:hAnsi="Arial" w:cs="Arial"/>
                <w:sz w:val="20"/>
              </w:rPr>
              <w:t>32</w:t>
            </w:r>
            <w:r w:rsidRPr="00D962B4">
              <w:rPr>
                <w:rFonts w:ascii="Arial" w:hAnsi="Arial" w:cs="Arial"/>
                <w:sz w:val="20"/>
              </w:rPr>
              <w:t xml:space="preserve">r0 under all headings that include CID </w:t>
            </w:r>
            <w:r>
              <w:rPr>
                <w:rFonts w:ascii="Arial" w:hAnsi="Arial" w:cs="Arial"/>
                <w:sz w:val="20"/>
              </w:rPr>
              <w:t>11265</w:t>
            </w:r>
            <w:r w:rsidRPr="00D962B4">
              <w:rPr>
                <w:rFonts w:ascii="Arial" w:hAnsi="Arial" w:cs="Arial"/>
                <w:sz w:val="20"/>
              </w:rPr>
              <w:t>.</w:t>
            </w:r>
          </w:p>
        </w:tc>
      </w:tr>
      <w:tr w:rsidR="00D62FF8" w:rsidRPr="00B074C3" w14:paraId="0C1F6D92" w14:textId="77777777" w:rsidTr="00B074C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096B73A" w14:textId="77777777" w:rsidR="00D62FF8" w:rsidRPr="00B074C3" w:rsidRDefault="00D62FF8" w:rsidP="00D62FF8">
            <w:pPr>
              <w:tabs>
                <w:tab w:val="left" w:pos="288"/>
              </w:tabs>
              <w:rPr>
                <w:rFonts w:ascii="Arial" w:hAnsi="Arial" w:cs="Arial"/>
                <w:sz w:val="20"/>
              </w:rPr>
            </w:pPr>
            <w:r w:rsidRPr="00B074C3">
              <w:rPr>
                <w:rFonts w:ascii="Arial" w:hAnsi="Arial" w:cs="Arial"/>
                <w:sz w:val="20"/>
              </w:rPr>
              <w:t>11445</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0FFEA0A" w14:textId="77777777" w:rsidR="00D62FF8" w:rsidRPr="00B074C3" w:rsidRDefault="00D62FF8" w:rsidP="00D62FF8">
            <w:pPr>
              <w:jc w:val="right"/>
              <w:rPr>
                <w:rFonts w:ascii="Arial" w:hAnsi="Arial" w:cs="Arial"/>
                <w:sz w:val="20"/>
              </w:rPr>
            </w:pPr>
            <w:r w:rsidRPr="00B074C3">
              <w:rPr>
                <w:rFonts w:ascii="Arial" w:hAnsi="Arial" w:cs="Arial"/>
                <w:sz w:val="20"/>
              </w:rPr>
              <w:t>35.3.16.5.1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4C23D6C" w14:textId="77777777" w:rsidR="00D62FF8" w:rsidRPr="00B074C3" w:rsidRDefault="00D62FF8" w:rsidP="00D62FF8">
            <w:pPr>
              <w:rPr>
                <w:rFonts w:ascii="Arial" w:hAnsi="Arial" w:cs="Arial"/>
                <w:sz w:val="20"/>
              </w:rPr>
            </w:pPr>
            <w:r w:rsidRPr="00B074C3">
              <w:rPr>
                <w:rFonts w:ascii="Arial" w:hAnsi="Arial" w:cs="Arial"/>
                <w:sz w:val="20"/>
              </w:rPr>
              <w:t>455.24</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ABB567D" w14:textId="77777777" w:rsidR="00D62FF8" w:rsidRPr="00B074C3" w:rsidRDefault="00D62FF8" w:rsidP="00D62FF8">
            <w:pPr>
              <w:rPr>
                <w:rFonts w:ascii="Arial" w:hAnsi="Arial" w:cs="Arial"/>
                <w:sz w:val="20"/>
              </w:rPr>
            </w:pPr>
            <w:r w:rsidRPr="00B074C3">
              <w:rPr>
                <w:rFonts w:ascii="Arial" w:hAnsi="Arial" w:cs="Arial"/>
                <w:sz w:val="20"/>
              </w:rPr>
              <w:t>There is no definition for high-priority frames. Pls define what a high-priority frame here refers to.</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FF1E156" w14:textId="77777777" w:rsidR="00D62FF8" w:rsidRPr="00B074C3" w:rsidRDefault="00D62FF8" w:rsidP="00D62FF8">
            <w:pPr>
              <w:rPr>
                <w:rFonts w:ascii="Arial" w:hAnsi="Arial" w:cs="Arial"/>
                <w:sz w:val="20"/>
              </w:rPr>
            </w:pPr>
            <w:r w:rsidRPr="00B074C3">
              <w:rPr>
                <w:rFonts w:ascii="Arial" w:hAnsi="Arial" w:cs="Arial"/>
                <w:sz w:val="20"/>
              </w:rPr>
              <w:t>As in comment</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4D53E61" w14:textId="7AFECE63" w:rsidR="00D62FF8" w:rsidRDefault="00D62FF8" w:rsidP="00D62FF8">
            <w:pPr>
              <w:rPr>
                <w:rFonts w:ascii="Arial" w:hAnsi="Arial" w:cs="Arial"/>
                <w:sz w:val="20"/>
              </w:rPr>
            </w:pPr>
            <w:r>
              <w:rPr>
                <w:rFonts w:ascii="Arial" w:hAnsi="Arial" w:cs="Arial"/>
                <w:sz w:val="20"/>
              </w:rPr>
              <w:t xml:space="preserve">Revised- </w:t>
            </w:r>
          </w:p>
          <w:p w14:paraId="43C6D5D2" w14:textId="77777777" w:rsidR="00D62FF8" w:rsidRPr="00F82F1D" w:rsidRDefault="00D62FF8" w:rsidP="00D62FF8">
            <w:pPr>
              <w:rPr>
                <w:rFonts w:ascii="Arial" w:hAnsi="Arial" w:cs="Arial"/>
                <w:sz w:val="20"/>
              </w:rPr>
            </w:pPr>
            <w:r w:rsidRPr="00F82F1D">
              <w:rPr>
                <w:rFonts w:ascii="Arial" w:hAnsi="Arial" w:cs="Arial"/>
                <w:sz w:val="20"/>
              </w:rPr>
              <w:t>Agree in principle with the comment.</w:t>
            </w:r>
          </w:p>
          <w:p w14:paraId="3E05B72D" w14:textId="7C34A6BE" w:rsidR="00D62FF8" w:rsidRDefault="00D62FF8" w:rsidP="00D62FF8">
            <w:pPr>
              <w:rPr>
                <w:rFonts w:ascii="Arial" w:hAnsi="Arial" w:cs="Arial"/>
                <w:sz w:val="20"/>
              </w:rPr>
            </w:pPr>
            <w:r w:rsidRPr="00F82F1D">
              <w:rPr>
                <w:rFonts w:ascii="Arial" w:hAnsi="Arial" w:cs="Arial"/>
                <w:sz w:val="20"/>
              </w:rPr>
              <w:t xml:space="preserve">There is not a reached </w:t>
            </w:r>
            <w:proofErr w:type="spellStart"/>
            <w:r w:rsidRPr="00F82F1D">
              <w:rPr>
                <w:rFonts w:ascii="Arial" w:hAnsi="Arial" w:cs="Arial"/>
                <w:sz w:val="20"/>
              </w:rPr>
              <w:t>consense</w:t>
            </w:r>
            <w:proofErr w:type="spellEnd"/>
            <w:r w:rsidRPr="00F82F1D">
              <w:rPr>
                <w:rFonts w:ascii="Arial" w:hAnsi="Arial" w:cs="Arial"/>
                <w:sz w:val="20"/>
              </w:rPr>
              <w:t xml:space="preserve"> and there is no proposal to consider a frame as the </w:t>
            </w:r>
            <w:proofErr w:type="spellStart"/>
            <w:r w:rsidRPr="00F82F1D">
              <w:rPr>
                <w:rFonts w:ascii="Arial" w:hAnsi="Arial" w:cs="Arial"/>
                <w:sz w:val="20"/>
              </w:rPr>
              <w:t>the</w:t>
            </w:r>
            <w:proofErr w:type="spellEnd"/>
            <w:r w:rsidRPr="00F82F1D">
              <w:rPr>
                <w:rFonts w:ascii="Arial" w:hAnsi="Arial" w:cs="Arial"/>
                <w:sz w:val="20"/>
              </w:rPr>
              <w:t xml:space="preserve"> high priority frame. The resolution is to remove “high priority frame as the commenter suggested. </w:t>
            </w:r>
          </w:p>
          <w:p w14:paraId="7C5103AC" w14:textId="77777777" w:rsidR="00D62FF8" w:rsidRDefault="00D62FF8" w:rsidP="00D62FF8">
            <w:pPr>
              <w:rPr>
                <w:rFonts w:ascii="Arial" w:hAnsi="Arial" w:cs="Arial"/>
                <w:sz w:val="20"/>
              </w:rPr>
            </w:pPr>
          </w:p>
          <w:p w14:paraId="5D5E779B" w14:textId="30F48EE3" w:rsidR="00D62FF8" w:rsidRPr="00B074C3" w:rsidRDefault="00D62FF8" w:rsidP="00D62FF8">
            <w:pPr>
              <w:rPr>
                <w:rFonts w:ascii="Arial" w:hAnsi="Arial" w:cs="Arial"/>
                <w:sz w:val="20"/>
              </w:rPr>
            </w:pPr>
            <w:proofErr w:type="spellStart"/>
            <w:r w:rsidRPr="00D962B4">
              <w:rPr>
                <w:rFonts w:ascii="Arial" w:hAnsi="Arial" w:cs="Arial"/>
                <w:sz w:val="20"/>
              </w:rPr>
              <w:t>TGbe</w:t>
            </w:r>
            <w:proofErr w:type="spellEnd"/>
            <w:r w:rsidRPr="00D962B4">
              <w:rPr>
                <w:rFonts w:ascii="Arial" w:hAnsi="Arial" w:cs="Arial"/>
                <w:sz w:val="20"/>
              </w:rPr>
              <w:t xml:space="preserve"> editor to make the changes shown in 11-2</w:t>
            </w:r>
            <w:r>
              <w:rPr>
                <w:rFonts w:ascii="Arial" w:hAnsi="Arial" w:cs="Arial"/>
                <w:sz w:val="20"/>
              </w:rPr>
              <w:t>2</w:t>
            </w:r>
            <w:r w:rsidRPr="00D962B4">
              <w:rPr>
                <w:rFonts w:ascii="Arial" w:hAnsi="Arial" w:cs="Arial"/>
                <w:sz w:val="20"/>
              </w:rPr>
              <w:t>/18</w:t>
            </w:r>
            <w:r>
              <w:rPr>
                <w:rFonts w:ascii="Arial" w:hAnsi="Arial" w:cs="Arial"/>
                <w:sz w:val="20"/>
              </w:rPr>
              <w:t>32</w:t>
            </w:r>
            <w:r w:rsidRPr="00D962B4">
              <w:rPr>
                <w:rFonts w:ascii="Arial" w:hAnsi="Arial" w:cs="Arial"/>
                <w:sz w:val="20"/>
              </w:rPr>
              <w:t xml:space="preserve">r0 under all headings that include CID </w:t>
            </w:r>
            <w:r>
              <w:rPr>
                <w:rFonts w:ascii="Arial" w:hAnsi="Arial" w:cs="Arial"/>
                <w:sz w:val="20"/>
              </w:rPr>
              <w:t>11445</w:t>
            </w:r>
            <w:r w:rsidRPr="00D962B4">
              <w:rPr>
                <w:rFonts w:ascii="Arial" w:hAnsi="Arial" w:cs="Arial"/>
                <w:sz w:val="20"/>
              </w:rPr>
              <w:t>.</w:t>
            </w:r>
          </w:p>
        </w:tc>
      </w:tr>
      <w:tr w:rsidR="00D62FF8" w:rsidRPr="00B074C3" w14:paraId="542EE670" w14:textId="77777777" w:rsidTr="00B074C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31FA06F" w14:textId="67B1E64E" w:rsidR="00D62FF8" w:rsidRPr="00B074C3" w:rsidRDefault="00D62FF8" w:rsidP="00D62FF8">
            <w:pPr>
              <w:tabs>
                <w:tab w:val="left" w:pos="288"/>
              </w:tabs>
              <w:rPr>
                <w:rFonts w:ascii="Arial" w:hAnsi="Arial" w:cs="Arial"/>
                <w:sz w:val="20"/>
              </w:rPr>
            </w:pPr>
            <w:r w:rsidRPr="00B074C3">
              <w:rPr>
                <w:rFonts w:ascii="Arial" w:hAnsi="Arial" w:cs="Arial"/>
                <w:sz w:val="20"/>
              </w:rPr>
              <w:t>12272</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F5AB64F" w14:textId="2EDD29DC" w:rsidR="00D62FF8" w:rsidRPr="00B074C3" w:rsidRDefault="00D62FF8" w:rsidP="00D62FF8">
            <w:pPr>
              <w:jc w:val="right"/>
              <w:rPr>
                <w:rFonts w:ascii="Arial" w:hAnsi="Arial" w:cs="Arial"/>
                <w:sz w:val="20"/>
              </w:rPr>
            </w:pPr>
            <w:r w:rsidRPr="00B074C3">
              <w:rPr>
                <w:rFonts w:ascii="Arial" w:hAnsi="Arial" w:cs="Arial"/>
                <w:sz w:val="20"/>
              </w:rPr>
              <w:t>35.3.16.5.1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610FBCB" w14:textId="759BA97F" w:rsidR="00D62FF8" w:rsidRPr="00B074C3" w:rsidRDefault="00D62FF8" w:rsidP="00D62FF8">
            <w:pPr>
              <w:rPr>
                <w:rFonts w:ascii="Arial" w:hAnsi="Arial" w:cs="Arial"/>
                <w:sz w:val="20"/>
              </w:rPr>
            </w:pPr>
            <w:r w:rsidRPr="00B074C3">
              <w:rPr>
                <w:rFonts w:ascii="Arial" w:hAnsi="Arial" w:cs="Arial"/>
                <w:sz w:val="20"/>
              </w:rPr>
              <w:t>455.24</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49887C4" w14:textId="6FC25F66" w:rsidR="00D62FF8" w:rsidRPr="00B074C3" w:rsidRDefault="00D62FF8" w:rsidP="00D62FF8">
            <w:pPr>
              <w:rPr>
                <w:rFonts w:ascii="Arial" w:hAnsi="Arial" w:cs="Arial"/>
                <w:sz w:val="20"/>
              </w:rPr>
            </w:pPr>
            <w:r w:rsidRPr="00B074C3">
              <w:rPr>
                <w:rFonts w:ascii="Arial" w:hAnsi="Arial" w:cs="Arial"/>
                <w:sz w:val="20"/>
              </w:rPr>
              <w:t xml:space="preserve">"The AP shall align the end time of the PPDUs soliciting an immediate response per the rules defined in this </w:t>
            </w:r>
            <w:r w:rsidRPr="00B074C3">
              <w:rPr>
                <w:rFonts w:ascii="Arial" w:hAnsi="Arial" w:cs="Arial"/>
                <w:sz w:val="20"/>
              </w:rPr>
              <w:lastRenderedPageBreak/>
              <w:t xml:space="preserve">subclause, except if the PPDU carries a high priority frame." What exactly is a high priority frame? Is it something like a high priority AC. Needs to be </w:t>
            </w:r>
            <w:proofErr w:type="gramStart"/>
            <w:r w:rsidRPr="00B074C3">
              <w:rPr>
                <w:rFonts w:ascii="Arial" w:hAnsi="Arial" w:cs="Arial"/>
                <w:sz w:val="20"/>
              </w:rPr>
              <w:t>clarified.</w:t>
            </w:r>
            <w:proofErr w:type="gramEnd"/>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A9D4F0E" w14:textId="0ED2CC69" w:rsidR="00D62FF8" w:rsidRPr="00B074C3" w:rsidRDefault="00D62FF8" w:rsidP="00D62FF8">
            <w:pPr>
              <w:rPr>
                <w:rFonts w:ascii="Arial" w:hAnsi="Arial" w:cs="Arial"/>
                <w:sz w:val="20"/>
              </w:rPr>
            </w:pPr>
            <w:r w:rsidRPr="00B074C3">
              <w:rPr>
                <w:rFonts w:ascii="Arial" w:hAnsi="Arial" w:cs="Arial"/>
                <w:sz w:val="20"/>
              </w:rPr>
              <w:lastRenderedPageBreak/>
              <w:t>As in comment.</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27A46B1" w14:textId="052EE53D" w:rsidR="00D62FF8" w:rsidRDefault="00D62FF8" w:rsidP="00D62FF8">
            <w:pPr>
              <w:rPr>
                <w:rFonts w:ascii="Arial" w:hAnsi="Arial" w:cs="Arial"/>
                <w:sz w:val="20"/>
              </w:rPr>
            </w:pPr>
            <w:r>
              <w:rPr>
                <w:rFonts w:ascii="Arial" w:hAnsi="Arial" w:cs="Arial"/>
                <w:sz w:val="20"/>
              </w:rPr>
              <w:t xml:space="preserve">Revised- </w:t>
            </w:r>
          </w:p>
          <w:p w14:paraId="07F6CC58" w14:textId="77777777" w:rsidR="00D62FF8" w:rsidRPr="00F82F1D" w:rsidRDefault="00D62FF8" w:rsidP="00D62FF8">
            <w:pPr>
              <w:rPr>
                <w:rFonts w:ascii="Arial" w:hAnsi="Arial" w:cs="Arial"/>
                <w:sz w:val="20"/>
              </w:rPr>
            </w:pPr>
            <w:r w:rsidRPr="00F82F1D">
              <w:rPr>
                <w:rFonts w:ascii="Arial" w:hAnsi="Arial" w:cs="Arial"/>
                <w:sz w:val="20"/>
              </w:rPr>
              <w:t>Agree in principle with the comment.</w:t>
            </w:r>
          </w:p>
          <w:p w14:paraId="220A0FDB" w14:textId="77777777" w:rsidR="00D62FF8" w:rsidRDefault="00D62FF8" w:rsidP="00D62FF8">
            <w:pPr>
              <w:rPr>
                <w:rFonts w:ascii="Arial" w:hAnsi="Arial" w:cs="Arial"/>
                <w:sz w:val="20"/>
              </w:rPr>
            </w:pPr>
            <w:r w:rsidRPr="00F82F1D">
              <w:rPr>
                <w:rFonts w:ascii="Arial" w:hAnsi="Arial" w:cs="Arial"/>
                <w:sz w:val="20"/>
              </w:rPr>
              <w:t xml:space="preserve">There is not a reached </w:t>
            </w:r>
            <w:proofErr w:type="spellStart"/>
            <w:r w:rsidRPr="00F82F1D">
              <w:rPr>
                <w:rFonts w:ascii="Arial" w:hAnsi="Arial" w:cs="Arial"/>
                <w:sz w:val="20"/>
              </w:rPr>
              <w:t>consense</w:t>
            </w:r>
            <w:proofErr w:type="spellEnd"/>
            <w:r w:rsidRPr="00F82F1D">
              <w:rPr>
                <w:rFonts w:ascii="Arial" w:hAnsi="Arial" w:cs="Arial"/>
                <w:sz w:val="20"/>
              </w:rPr>
              <w:t xml:space="preserve"> and there is no </w:t>
            </w:r>
            <w:r w:rsidRPr="00F82F1D">
              <w:rPr>
                <w:rFonts w:ascii="Arial" w:hAnsi="Arial" w:cs="Arial"/>
                <w:sz w:val="20"/>
              </w:rPr>
              <w:lastRenderedPageBreak/>
              <w:t xml:space="preserve">proposal to consider a frame as the </w:t>
            </w:r>
            <w:proofErr w:type="spellStart"/>
            <w:r w:rsidRPr="00F82F1D">
              <w:rPr>
                <w:rFonts w:ascii="Arial" w:hAnsi="Arial" w:cs="Arial"/>
                <w:sz w:val="20"/>
              </w:rPr>
              <w:t>the</w:t>
            </w:r>
            <w:proofErr w:type="spellEnd"/>
            <w:r w:rsidRPr="00F82F1D">
              <w:rPr>
                <w:rFonts w:ascii="Arial" w:hAnsi="Arial" w:cs="Arial"/>
                <w:sz w:val="20"/>
              </w:rPr>
              <w:t xml:space="preserve"> high priority frame. The resolution is to remove “high priority frame as the commenter suggested. </w:t>
            </w:r>
          </w:p>
          <w:p w14:paraId="770F0DC3" w14:textId="77777777" w:rsidR="00D62FF8" w:rsidRDefault="00D62FF8" w:rsidP="00D62FF8">
            <w:pPr>
              <w:rPr>
                <w:rFonts w:ascii="Arial" w:hAnsi="Arial" w:cs="Arial"/>
                <w:sz w:val="20"/>
              </w:rPr>
            </w:pPr>
          </w:p>
          <w:p w14:paraId="0FEEB8A9" w14:textId="5E65FBBB" w:rsidR="00D62FF8" w:rsidRDefault="00D62FF8" w:rsidP="00D62FF8">
            <w:pPr>
              <w:rPr>
                <w:rFonts w:ascii="Arial" w:hAnsi="Arial" w:cs="Arial"/>
                <w:sz w:val="20"/>
              </w:rPr>
            </w:pPr>
            <w:proofErr w:type="spellStart"/>
            <w:r w:rsidRPr="00D962B4">
              <w:rPr>
                <w:rFonts w:ascii="Arial" w:hAnsi="Arial" w:cs="Arial"/>
                <w:sz w:val="20"/>
              </w:rPr>
              <w:t>TGbe</w:t>
            </w:r>
            <w:proofErr w:type="spellEnd"/>
            <w:r w:rsidRPr="00D962B4">
              <w:rPr>
                <w:rFonts w:ascii="Arial" w:hAnsi="Arial" w:cs="Arial"/>
                <w:sz w:val="20"/>
              </w:rPr>
              <w:t xml:space="preserve"> editor to make the changes shown in 11-2</w:t>
            </w:r>
            <w:r>
              <w:rPr>
                <w:rFonts w:ascii="Arial" w:hAnsi="Arial" w:cs="Arial"/>
                <w:sz w:val="20"/>
              </w:rPr>
              <w:t>2</w:t>
            </w:r>
            <w:r w:rsidRPr="00D962B4">
              <w:rPr>
                <w:rFonts w:ascii="Arial" w:hAnsi="Arial" w:cs="Arial"/>
                <w:sz w:val="20"/>
              </w:rPr>
              <w:t>/18</w:t>
            </w:r>
            <w:r>
              <w:rPr>
                <w:rFonts w:ascii="Arial" w:hAnsi="Arial" w:cs="Arial"/>
                <w:sz w:val="20"/>
              </w:rPr>
              <w:t>32</w:t>
            </w:r>
            <w:r w:rsidRPr="00D962B4">
              <w:rPr>
                <w:rFonts w:ascii="Arial" w:hAnsi="Arial" w:cs="Arial"/>
                <w:sz w:val="20"/>
              </w:rPr>
              <w:t xml:space="preserve">r0 under all headings that include CID </w:t>
            </w:r>
            <w:r>
              <w:rPr>
                <w:rFonts w:ascii="Arial" w:hAnsi="Arial" w:cs="Arial"/>
                <w:sz w:val="20"/>
              </w:rPr>
              <w:t>12272</w:t>
            </w:r>
            <w:r w:rsidRPr="00D962B4">
              <w:rPr>
                <w:rFonts w:ascii="Arial" w:hAnsi="Arial" w:cs="Arial"/>
                <w:sz w:val="20"/>
              </w:rPr>
              <w:t>.</w:t>
            </w:r>
          </w:p>
        </w:tc>
      </w:tr>
      <w:tr w:rsidR="00D62FF8" w:rsidRPr="00B074C3" w14:paraId="644564C8" w14:textId="77777777" w:rsidTr="00B074C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5013E18" w14:textId="729A3B16" w:rsidR="00D62FF8" w:rsidRPr="00B074C3" w:rsidRDefault="00D62FF8" w:rsidP="00D62FF8">
            <w:pPr>
              <w:tabs>
                <w:tab w:val="left" w:pos="288"/>
              </w:tabs>
              <w:rPr>
                <w:rFonts w:ascii="Arial" w:hAnsi="Arial" w:cs="Arial"/>
                <w:sz w:val="20"/>
              </w:rPr>
            </w:pPr>
            <w:r w:rsidRPr="00B074C3">
              <w:rPr>
                <w:rFonts w:ascii="Arial" w:hAnsi="Arial" w:cs="Arial"/>
                <w:sz w:val="20"/>
              </w:rPr>
              <w:lastRenderedPageBreak/>
              <w:t>12662</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BB7D6FE" w14:textId="21D9AF82" w:rsidR="00D62FF8" w:rsidRPr="00B074C3" w:rsidRDefault="00D62FF8" w:rsidP="00D62FF8">
            <w:pPr>
              <w:jc w:val="right"/>
              <w:rPr>
                <w:rFonts w:ascii="Arial" w:hAnsi="Arial" w:cs="Arial"/>
                <w:sz w:val="20"/>
              </w:rPr>
            </w:pPr>
            <w:r w:rsidRPr="00B074C3">
              <w:rPr>
                <w:rFonts w:ascii="Arial" w:hAnsi="Arial" w:cs="Arial"/>
                <w:sz w:val="20"/>
              </w:rPr>
              <w:t>35.3.16.5.1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6BF9D0E" w14:textId="372ED316" w:rsidR="00D62FF8" w:rsidRPr="00B074C3" w:rsidRDefault="00D62FF8" w:rsidP="00D62FF8">
            <w:pPr>
              <w:rPr>
                <w:rFonts w:ascii="Arial" w:hAnsi="Arial" w:cs="Arial"/>
                <w:sz w:val="20"/>
              </w:rPr>
            </w:pPr>
            <w:r w:rsidRPr="00B074C3">
              <w:rPr>
                <w:rFonts w:ascii="Arial" w:hAnsi="Arial" w:cs="Arial"/>
                <w:sz w:val="20"/>
              </w:rPr>
              <w:t>455.24</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FF90747" w14:textId="1A64CA10" w:rsidR="00D62FF8" w:rsidRPr="00B074C3" w:rsidRDefault="00D62FF8" w:rsidP="00D62FF8">
            <w:pPr>
              <w:rPr>
                <w:rFonts w:ascii="Arial" w:hAnsi="Arial" w:cs="Arial"/>
                <w:sz w:val="20"/>
              </w:rPr>
            </w:pPr>
            <w:r w:rsidRPr="00B074C3">
              <w:rPr>
                <w:rFonts w:ascii="Arial" w:hAnsi="Arial" w:cs="Arial"/>
                <w:sz w:val="20"/>
              </w:rPr>
              <w:t>What does "high priority frame" term mean? Please clarify or remove the exceptional condition in the sentence (which refers to high priority frame).</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F990149" w14:textId="27A87DD6" w:rsidR="00D62FF8" w:rsidRPr="00B074C3" w:rsidRDefault="00D62FF8" w:rsidP="00D62FF8">
            <w:pPr>
              <w:rPr>
                <w:rFonts w:ascii="Arial" w:hAnsi="Arial" w:cs="Arial"/>
                <w:sz w:val="20"/>
              </w:rPr>
            </w:pPr>
            <w:r w:rsidRPr="00B074C3">
              <w:rPr>
                <w:rFonts w:ascii="Arial" w:hAnsi="Arial" w:cs="Arial"/>
                <w:sz w:val="20"/>
              </w:rPr>
              <w:t>As in comment</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35908D5" w14:textId="77777777" w:rsidR="00D62FF8" w:rsidRDefault="00D62FF8" w:rsidP="00D62FF8">
            <w:pPr>
              <w:rPr>
                <w:rFonts w:ascii="Arial" w:hAnsi="Arial" w:cs="Arial"/>
                <w:sz w:val="20"/>
              </w:rPr>
            </w:pPr>
            <w:r>
              <w:rPr>
                <w:rFonts w:ascii="Arial" w:hAnsi="Arial" w:cs="Arial"/>
                <w:sz w:val="20"/>
              </w:rPr>
              <w:t xml:space="preserve">Revised- </w:t>
            </w:r>
          </w:p>
          <w:p w14:paraId="29B49E16" w14:textId="77777777" w:rsidR="00D62FF8" w:rsidRPr="00F82F1D" w:rsidRDefault="00D62FF8" w:rsidP="00D62FF8">
            <w:pPr>
              <w:rPr>
                <w:rFonts w:ascii="Arial" w:hAnsi="Arial" w:cs="Arial"/>
                <w:sz w:val="20"/>
              </w:rPr>
            </w:pPr>
            <w:r w:rsidRPr="00F82F1D">
              <w:rPr>
                <w:rFonts w:ascii="Arial" w:hAnsi="Arial" w:cs="Arial"/>
                <w:sz w:val="20"/>
              </w:rPr>
              <w:t>Agree in principle with the comment.</w:t>
            </w:r>
          </w:p>
          <w:p w14:paraId="11216925" w14:textId="486F3AE1" w:rsidR="00D62FF8" w:rsidRDefault="00D62FF8" w:rsidP="00D62FF8">
            <w:pPr>
              <w:rPr>
                <w:rFonts w:ascii="Arial" w:hAnsi="Arial" w:cs="Arial"/>
                <w:sz w:val="20"/>
              </w:rPr>
            </w:pPr>
            <w:r w:rsidRPr="00F82F1D">
              <w:rPr>
                <w:rFonts w:ascii="Arial" w:hAnsi="Arial" w:cs="Arial"/>
                <w:sz w:val="20"/>
              </w:rPr>
              <w:t xml:space="preserve">There is not a reached </w:t>
            </w:r>
            <w:proofErr w:type="spellStart"/>
            <w:r w:rsidRPr="00F82F1D">
              <w:rPr>
                <w:rFonts w:ascii="Arial" w:hAnsi="Arial" w:cs="Arial"/>
                <w:sz w:val="20"/>
              </w:rPr>
              <w:t>consense</w:t>
            </w:r>
            <w:proofErr w:type="spellEnd"/>
            <w:r w:rsidRPr="00F82F1D">
              <w:rPr>
                <w:rFonts w:ascii="Arial" w:hAnsi="Arial" w:cs="Arial"/>
                <w:sz w:val="20"/>
              </w:rPr>
              <w:t xml:space="preserve"> and there is no proposal to consider a frame as the </w:t>
            </w:r>
            <w:proofErr w:type="spellStart"/>
            <w:r w:rsidRPr="00F82F1D">
              <w:rPr>
                <w:rFonts w:ascii="Arial" w:hAnsi="Arial" w:cs="Arial"/>
                <w:sz w:val="20"/>
              </w:rPr>
              <w:t>the</w:t>
            </w:r>
            <w:proofErr w:type="spellEnd"/>
            <w:r w:rsidRPr="00F82F1D">
              <w:rPr>
                <w:rFonts w:ascii="Arial" w:hAnsi="Arial" w:cs="Arial"/>
                <w:sz w:val="20"/>
              </w:rPr>
              <w:t xml:space="preserve"> high priority frame. The resolution is to remove “high priority frame as the commenter suggested. </w:t>
            </w:r>
          </w:p>
          <w:p w14:paraId="49CB57EE" w14:textId="77777777" w:rsidR="00D62FF8" w:rsidRDefault="00D62FF8" w:rsidP="00D62FF8">
            <w:pPr>
              <w:rPr>
                <w:rFonts w:ascii="Arial" w:hAnsi="Arial" w:cs="Arial"/>
                <w:sz w:val="20"/>
              </w:rPr>
            </w:pPr>
          </w:p>
          <w:p w14:paraId="2BD34D33" w14:textId="2BF93FF7" w:rsidR="00D62FF8" w:rsidRPr="00B074C3" w:rsidRDefault="00D62FF8" w:rsidP="00D62FF8">
            <w:pPr>
              <w:rPr>
                <w:rFonts w:ascii="Arial" w:hAnsi="Arial" w:cs="Arial"/>
                <w:sz w:val="20"/>
              </w:rPr>
            </w:pPr>
            <w:proofErr w:type="spellStart"/>
            <w:r w:rsidRPr="00D962B4">
              <w:rPr>
                <w:rFonts w:ascii="Arial" w:hAnsi="Arial" w:cs="Arial"/>
                <w:sz w:val="20"/>
              </w:rPr>
              <w:t>TGbe</w:t>
            </w:r>
            <w:proofErr w:type="spellEnd"/>
            <w:r w:rsidRPr="00D962B4">
              <w:rPr>
                <w:rFonts w:ascii="Arial" w:hAnsi="Arial" w:cs="Arial"/>
                <w:sz w:val="20"/>
              </w:rPr>
              <w:t xml:space="preserve"> editor to make the changes shown in 11-2</w:t>
            </w:r>
            <w:r>
              <w:rPr>
                <w:rFonts w:ascii="Arial" w:hAnsi="Arial" w:cs="Arial"/>
                <w:sz w:val="20"/>
              </w:rPr>
              <w:t>2</w:t>
            </w:r>
            <w:r w:rsidRPr="00D962B4">
              <w:rPr>
                <w:rFonts w:ascii="Arial" w:hAnsi="Arial" w:cs="Arial"/>
                <w:sz w:val="20"/>
              </w:rPr>
              <w:t>/18</w:t>
            </w:r>
            <w:r>
              <w:rPr>
                <w:rFonts w:ascii="Arial" w:hAnsi="Arial" w:cs="Arial"/>
                <w:sz w:val="20"/>
              </w:rPr>
              <w:t>32</w:t>
            </w:r>
            <w:r w:rsidRPr="00D962B4">
              <w:rPr>
                <w:rFonts w:ascii="Arial" w:hAnsi="Arial" w:cs="Arial"/>
                <w:sz w:val="20"/>
              </w:rPr>
              <w:t xml:space="preserve">r0 under all headings that include CID </w:t>
            </w:r>
            <w:r>
              <w:rPr>
                <w:rFonts w:ascii="Arial" w:hAnsi="Arial" w:cs="Arial"/>
                <w:sz w:val="20"/>
              </w:rPr>
              <w:t>12662</w:t>
            </w:r>
            <w:r w:rsidRPr="00D962B4">
              <w:rPr>
                <w:rFonts w:ascii="Arial" w:hAnsi="Arial" w:cs="Arial"/>
                <w:sz w:val="20"/>
              </w:rPr>
              <w:t>.</w:t>
            </w:r>
          </w:p>
        </w:tc>
      </w:tr>
      <w:tr w:rsidR="00D62FF8" w:rsidRPr="00B074C3" w14:paraId="42053386" w14:textId="77777777" w:rsidTr="00B074C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2B78FC3" w14:textId="054BFF6F" w:rsidR="00D62FF8" w:rsidRPr="00B074C3" w:rsidRDefault="00D62FF8" w:rsidP="00D62FF8">
            <w:pPr>
              <w:tabs>
                <w:tab w:val="left" w:pos="288"/>
              </w:tabs>
              <w:rPr>
                <w:rFonts w:ascii="Arial" w:hAnsi="Arial" w:cs="Arial"/>
                <w:sz w:val="20"/>
              </w:rPr>
            </w:pPr>
            <w:r w:rsidRPr="00B074C3">
              <w:rPr>
                <w:rFonts w:ascii="Arial" w:hAnsi="Arial" w:cs="Arial"/>
                <w:sz w:val="20"/>
              </w:rPr>
              <w:t>13672</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71303BA" w14:textId="4F930BAE" w:rsidR="00D62FF8" w:rsidRPr="00B074C3" w:rsidRDefault="00D62FF8" w:rsidP="00D62FF8">
            <w:pPr>
              <w:jc w:val="right"/>
              <w:rPr>
                <w:rFonts w:ascii="Arial" w:hAnsi="Arial" w:cs="Arial"/>
                <w:sz w:val="20"/>
              </w:rPr>
            </w:pPr>
            <w:r w:rsidRPr="00B074C3">
              <w:rPr>
                <w:rFonts w:ascii="Arial" w:hAnsi="Arial" w:cs="Arial"/>
                <w:sz w:val="20"/>
              </w:rPr>
              <w:t>35.3.16.5.1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F82F93F" w14:textId="5734018E" w:rsidR="00D62FF8" w:rsidRPr="00B074C3" w:rsidRDefault="00D62FF8" w:rsidP="00D62FF8">
            <w:pPr>
              <w:rPr>
                <w:rFonts w:ascii="Arial" w:hAnsi="Arial" w:cs="Arial"/>
                <w:sz w:val="20"/>
              </w:rPr>
            </w:pPr>
            <w:r w:rsidRPr="00B074C3">
              <w:rPr>
                <w:rFonts w:ascii="Arial" w:hAnsi="Arial" w:cs="Arial"/>
                <w:sz w:val="20"/>
              </w:rPr>
              <w:t>455.24</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EA0B755" w14:textId="012C7B48" w:rsidR="00D62FF8" w:rsidRPr="00B074C3" w:rsidRDefault="00D62FF8" w:rsidP="00D62FF8">
            <w:pPr>
              <w:rPr>
                <w:rFonts w:ascii="Arial" w:hAnsi="Arial" w:cs="Arial"/>
                <w:sz w:val="20"/>
              </w:rPr>
            </w:pPr>
            <w:r w:rsidRPr="00B074C3">
              <w:rPr>
                <w:rFonts w:ascii="Arial" w:hAnsi="Arial" w:cs="Arial"/>
                <w:sz w:val="20"/>
              </w:rPr>
              <w:t xml:space="preserve">PPDU end time alignment: PPDU soliciting an immediate response per the rules in subclause 35.3.16.5.1 except if a PPDU carries a high priority frame. The exception is open ended. Clarify what is a high priority frame. Is this a QoS data frame, </w:t>
            </w:r>
            <w:proofErr w:type="spellStart"/>
            <w:r w:rsidRPr="00B074C3">
              <w:rPr>
                <w:rFonts w:ascii="Arial" w:hAnsi="Arial" w:cs="Arial"/>
                <w:sz w:val="20"/>
              </w:rPr>
              <w:t>BlockAck</w:t>
            </w:r>
            <w:proofErr w:type="spellEnd"/>
            <w:r w:rsidRPr="00B074C3">
              <w:rPr>
                <w:rFonts w:ascii="Arial" w:hAnsi="Arial" w:cs="Arial"/>
                <w:sz w:val="20"/>
              </w:rPr>
              <w:t>. etc.?</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6A622BB" w14:textId="228232B4" w:rsidR="00D62FF8" w:rsidRPr="00B074C3" w:rsidRDefault="00D62FF8" w:rsidP="00D62FF8">
            <w:pPr>
              <w:rPr>
                <w:rFonts w:ascii="Arial" w:hAnsi="Arial" w:cs="Arial"/>
                <w:sz w:val="20"/>
              </w:rPr>
            </w:pPr>
            <w:r w:rsidRPr="00B074C3">
              <w:rPr>
                <w:rFonts w:ascii="Arial" w:hAnsi="Arial" w:cs="Arial"/>
                <w:sz w:val="20"/>
              </w:rPr>
              <w:t>Clarify provide text of high priority frame type details and cite sub-clause references of the intended priority frame or provide as a NOTE.</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23A4311" w14:textId="77777777" w:rsidR="00D62FF8" w:rsidRDefault="00D62FF8" w:rsidP="00D62FF8">
            <w:pPr>
              <w:rPr>
                <w:rFonts w:ascii="Arial" w:hAnsi="Arial" w:cs="Arial"/>
                <w:sz w:val="20"/>
              </w:rPr>
            </w:pPr>
            <w:r>
              <w:rPr>
                <w:rFonts w:ascii="Arial" w:hAnsi="Arial" w:cs="Arial"/>
                <w:sz w:val="20"/>
              </w:rPr>
              <w:t xml:space="preserve">Revised- </w:t>
            </w:r>
          </w:p>
          <w:p w14:paraId="002B9EAC" w14:textId="77777777" w:rsidR="00D62FF8" w:rsidRPr="00F82F1D" w:rsidRDefault="00D62FF8" w:rsidP="00D62FF8">
            <w:pPr>
              <w:rPr>
                <w:rFonts w:ascii="Arial" w:hAnsi="Arial" w:cs="Arial"/>
                <w:sz w:val="20"/>
              </w:rPr>
            </w:pPr>
            <w:r w:rsidRPr="00F82F1D">
              <w:rPr>
                <w:rFonts w:ascii="Arial" w:hAnsi="Arial" w:cs="Arial"/>
                <w:sz w:val="20"/>
              </w:rPr>
              <w:t>Agree in principle with the comment.</w:t>
            </w:r>
          </w:p>
          <w:p w14:paraId="2472E881" w14:textId="77777777" w:rsidR="00D62FF8" w:rsidRDefault="00D62FF8" w:rsidP="00D62FF8">
            <w:pPr>
              <w:rPr>
                <w:rFonts w:ascii="Arial" w:hAnsi="Arial" w:cs="Arial"/>
                <w:sz w:val="20"/>
              </w:rPr>
            </w:pPr>
            <w:r w:rsidRPr="00F82F1D">
              <w:rPr>
                <w:rFonts w:ascii="Arial" w:hAnsi="Arial" w:cs="Arial"/>
                <w:sz w:val="20"/>
              </w:rPr>
              <w:t xml:space="preserve">There is not a reached </w:t>
            </w:r>
            <w:proofErr w:type="spellStart"/>
            <w:r w:rsidRPr="00F82F1D">
              <w:rPr>
                <w:rFonts w:ascii="Arial" w:hAnsi="Arial" w:cs="Arial"/>
                <w:sz w:val="20"/>
              </w:rPr>
              <w:t>consense</w:t>
            </w:r>
            <w:proofErr w:type="spellEnd"/>
            <w:r w:rsidRPr="00F82F1D">
              <w:rPr>
                <w:rFonts w:ascii="Arial" w:hAnsi="Arial" w:cs="Arial"/>
                <w:sz w:val="20"/>
              </w:rPr>
              <w:t xml:space="preserve"> and there is no proposal to consider a frame as the </w:t>
            </w:r>
            <w:proofErr w:type="spellStart"/>
            <w:r w:rsidRPr="00F82F1D">
              <w:rPr>
                <w:rFonts w:ascii="Arial" w:hAnsi="Arial" w:cs="Arial"/>
                <w:sz w:val="20"/>
              </w:rPr>
              <w:t>the</w:t>
            </w:r>
            <w:proofErr w:type="spellEnd"/>
            <w:r w:rsidRPr="00F82F1D">
              <w:rPr>
                <w:rFonts w:ascii="Arial" w:hAnsi="Arial" w:cs="Arial"/>
                <w:sz w:val="20"/>
              </w:rPr>
              <w:t xml:space="preserve"> high priority frame. The resolution is to remove “high priority frame as the commenter suggested. </w:t>
            </w:r>
          </w:p>
          <w:p w14:paraId="674E634C" w14:textId="77777777" w:rsidR="00D62FF8" w:rsidRDefault="00D62FF8" w:rsidP="00D62FF8">
            <w:pPr>
              <w:rPr>
                <w:rFonts w:ascii="Arial" w:hAnsi="Arial" w:cs="Arial"/>
                <w:sz w:val="20"/>
              </w:rPr>
            </w:pPr>
          </w:p>
          <w:p w14:paraId="2E8F1429" w14:textId="16B5A0BF" w:rsidR="00D62FF8" w:rsidRDefault="00D62FF8" w:rsidP="00D62FF8">
            <w:pPr>
              <w:rPr>
                <w:rFonts w:ascii="Arial" w:hAnsi="Arial" w:cs="Arial"/>
                <w:sz w:val="20"/>
              </w:rPr>
            </w:pPr>
            <w:proofErr w:type="spellStart"/>
            <w:r w:rsidRPr="00D962B4">
              <w:rPr>
                <w:rFonts w:ascii="Arial" w:hAnsi="Arial" w:cs="Arial"/>
                <w:sz w:val="20"/>
              </w:rPr>
              <w:t>TGbe</w:t>
            </w:r>
            <w:proofErr w:type="spellEnd"/>
            <w:r w:rsidRPr="00D962B4">
              <w:rPr>
                <w:rFonts w:ascii="Arial" w:hAnsi="Arial" w:cs="Arial"/>
                <w:sz w:val="20"/>
              </w:rPr>
              <w:t xml:space="preserve"> editor to make the changes shown in 11-2</w:t>
            </w:r>
            <w:r>
              <w:rPr>
                <w:rFonts w:ascii="Arial" w:hAnsi="Arial" w:cs="Arial"/>
                <w:sz w:val="20"/>
              </w:rPr>
              <w:t>2</w:t>
            </w:r>
            <w:r w:rsidRPr="00D962B4">
              <w:rPr>
                <w:rFonts w:ascii="Arial" w:hAnsi="Arial" w:cs="Arial"/>
                <w:sz w:val="20"/>
              </w:rPr>
              <w:t>/18</w:t>
            </w:r>
            <w:r>
              <w:rPr>
                <w:rFonts w:ascii="Arial" w:hAnsi="Arial" w:cs="Arial"/>
                <w:sz w:val="20"/>
              </w:rPr>
              <w:t>32</w:t>
            </w:r>
            <w:r w:rsidRPr="00D962B4">
              <w:rPr>
                <w:rFonts w:ascii="Arial" w:hAnsi="Arial" w:cs="Arial"/>
                <w:sz w:val="20"/>
              </w:rPr>
              <w:t xml:space="preserve">r0 under all headings that include CID </w:t>
            </w:r>
            <w:r>
              <w:rPr>
                <w:rFonts w:ascii="Arial" w:hAnsi="Arial" w:cs="Arial"/>
                <w:sz w:val="20"/>
              </w:rPr>
              <w:t>13672</w:t>
            </w:r>
            <w:r w:rsidRPr="00D962B4">
              <w:rPr>
                <w:rFonts w:ascii="Arial" w:hAnsi="Arial" w:cs="Arial"/>
                <w:sz w:val="20"/>
              </w:rPr>
              <w:t>.</w:t>
            </w:r>
            <w:r w:rsidRPr="00B074C3">
              <w:rPr>
                <w:rFonts w:ascii="Arial" w:hAnsi="Arial" w:cs="Arial"/>
                <w:sz w:val="20"/>
              </w:rPr>
              <w:t> </w:t>
            </w:r>
          </w:p>
        </w:tc>
      </w:tr>
      <w:tr w:rsidR="00D62FF8" w:rsidRPr="00B074C3" w14:paraId="23ECA1C8" w14:textId="77777777" w:rsidTr="00B074C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28ECF05" w14:textId="6422BEB6" w:rsidR="00D62FF8" w:rsidRPr="00B074C3" w:rsidRDefault="00D62FF8" w:rsidP="00D62FF8">
            <w:pPr>
              <w:tabs>
                <w:tab w:val="left" w:pos="288"/>
              </w:tabs>
              <w:rPr>
                <w:rFonts w:ascii="Arial" w:hAnsi="Arial" w:cs="Arial"/>
                <w:sz w:val="20"/>
              </w:rPr>
            </w:pPr>
            <w:r w:rsidRPr="00B074C3">
              <w:rPr>
                <w:rFonts w:ascii="Arial" w:hAnsi="Arial" w:cs="Arial"/>
                <w:sz w:val="20"/>
              </w:rPr>
              <w:t>13806</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BA8A3D2" w14:textId="23FB4760" w:rsidR="00D62FF8" w:rsidRPr="00B074C3" w:rsidRDefault="00D62FF8" w:rsidP="00D62FF8">
            <w:pPr>
              <w:jc w:val="right"/>
              <w:rPr>
                <w:rFonts w:ascii="Arial" w:hAnsi="Arial" w:cs="Arial"/>
                <w:sz w:val="20"/>
              </w:rPr>
            </w:pPr>
            <w:r w:rsidRPr="00B074C3">
              <w:rPr>
                <w:rFonts w:ascii="Arial" w:hAnsi="Arial" w:cs="Arial"/>
                <w:sz w:val="20"/>
              </w:rPr>
              <w:t>35.3.16.5.1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FA18130" w14:textId="79EDFFFE" w:rsidR="00D62FF8" w:rsidRPr="00B074C3" w:rsidRDefault="00D62FF8" w:rsidP="00D62FF8">
            <w:pPr>
              <w:rPr>
                <w:rFonts w:ascii="Arial" w:hAnsi="Arial" w:cs="Arial"/>
                <w:sz w:val="20"/>
              </w:rPr>
            </w:pPr>
            <w:r w:rsidRPr="00B074C3">
              <w:rPr>
                <w:rFonts w:ascii="Arial" w:hAnsi="Arial" w:cs="Arial"/>
                <w:sz w:val="20"/>
              </w:rPr>
              <w:t>455.24</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1E5ED60" w14:textId="3A82B679" w:rsidR="00D62FF8" w:rsidRPr="00B074C3" w:rsidRDefault="00D62FF8" w:rsidP="00D62FF8">
            <w:pPr>
              <w:rPr>
                <w:rFonts w:ascii="Arial" w:hAnsi="Arial" w:cs="Arial"/>
                <w:sz w:val="20"/>
              </w:rPr>
            </w:pPr>
            <w:r w:rsidRPr="00B074C3">
              <w:rPr>
                <w:rFonts w:ascii="Arial" w:hAnsi="Arial" w:cs="Arial"/>
                <w:sz w:val="20"/>
              </w:rPr>
              <w:t>What is "high priority" frame</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CD034AB" w14:textId="439F1BE5" w:rsidR="00D62FF8" w:rsidRPr="00B074C3" w:rsidRDefault="00D62FF8" w:rsidP="00D62FF8">
            <w:pPr>
              <w:rPr>
                <w:rFonts w:ascii="Arial" w:hAnsi="Arial" w:cs="Arial"/>
                <w:sz w:val="20"/>
              </w:rPr>
            </w:pPr>
            <w:r w:rsidRPr="00B074C3">
              <w:rPr>
                <w:rFonts w:ascii="Arial" w:hAnsi="Arial" w:cs="Arial"/>
                <w:sz w:val="20"/>
              </w:rPr>
              <w:t>please add a note to illustrate high priority frame</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0E47F3A" w14:textId="77777777" w:rsidR="00D62FF8" w:rsidRDefault="00D62FF8" w:rsidP="00D62FF8">
            <w:pPr>
              <w:rPr>
                <w:rFonts w:ascii="Arial" w:hAnsi="Arial" w:cs="Arial"/>
                <w:sz w:val="20"/>
              </w:rPr>
            </w:pPr>
            <w:r>
              <w:rPr>
                <w:rFonts w:ascii="Arial" w:hAnsi="Arial" w:cs="Arial"/>
                <w:sz w:val="20"/>
              </w:rPr>
              <w:t xml:space="preserve">Revised- </w:t>
            </w:r>
          </w:p>
          <w:p w14:paraId="68F1A49E" w14:textId="77777777" w:rsidR="00D62FF8" w:rsidRPr="00F82F1D" w:rsidRDefault="00D62FF8" w:rsidP="00D62FF8">
            <w:pPr>
              <w:rPr>
                <w:rFonts w:ascii="Arial" w:hAnsi="Arial" w:cs="Arial"/>
                <w:sz w:val="20"/>
              </w:rPr>
            </w:pPr>
            <w:r w:rsidRPr="00F82F1D">
              <w:rPr>
                <w:rFonts w:ascii="Arial" w:hAnsi="Arial" w:cs="Arial"/>
                <w:sz w:val="20"/>
              </w:rPr>
              <w:t>Agree in principle with the comment.</w:t>
            </w:r>
          </w:p>
          <w:p w14:paraId="1945255B" w14:textId="77777777" w:rsidR="00D62FF8" w:rsidRDefault="00D62FF8" w:rsidP="00D62FF8">
            <w:pPr>
              <w:rPr>
                <w:rFonts w:ascii="Arial" w:hAnsi="Arial" w:cs="Arial"/>
                <w:sz w:val="20"/>
              </w:rPr>
            </w:pPr>
            <w:r w:rsidRPr="00F82F1D">
              <w:rPr>
                <w:rFonts w:ascii="Arial" w:hAnsi="Arial" w:cs="Arial"/>
                <w:sz w:val="20"/>
              </w:rPr>
              <w:t xml:space="preserve">There is not a reached </w:t>
            </w:r>
            <w:proofErr w:type="spellStart"/>
            <w:r w:rsidRPr="00F82F1D">
              <w:rPr>
                <w:rFonts w:ascii="Arial" w:hAnsi="Arial" w:cs="Arial"/>
                <w:sz w:val="20"/>
              </w:rPr>
              <w:t>consense</w:t>
            </w:r>
            <w:proofErr w:type="spellEnd"/>
            <w:r w:rsidRPr="00F82F1D">
              <w:rPr>
                <w:rFonts w:ascii="Arial" w:hAnsi="Arial" w:cs="Arial"/>
                <w:sz w:val="20"/>
              </w:rPr>
              <w:t xml:space="preserve"> and there is no proposal to consider a frame as the </w:t>
            </w:r>
            <w:proofErr w:type="spellStart"/>
            <w:r w:rsidRPr="00F82F1D">
              <w:rPr>
                <w:rFonts w:ascii="Arial" w:hAnsi="Arial" w:cs="Arial"/>
                <w:sz w:val="20"/>
              </w:rPr>
              <w:t>the</w:t>
            </w:r>
            <w:proofErr w:type="spellEnd"/>
            <w:r w:rsidRPr="00F82F1D">
              <w:rPr>
                <w:rFonts w:ascii="Arial" w:hAnsi="Arial" w:cs="Arial"/>
                <w:sz w:val="20"/>
              </w:rPr>
              <w:t xml:space="preserve"> high </w:t>
            </w:r>
            <w:r w:rsidRPr="00F82F1D">
              <w:rPr>
                <w:rFonts w:ascii="Arial" w:hAnsi="Arial" w:cs="Arial"/>
                <w:sz w:val="20"/>
              </w:rPr>
              <w:lastRenderedPageBreak/>
              <w:t xml:space="preserve">priority frame. The resolution is to remove “high priority frame as the commenter suggested. </w:t>
            </w:r>
          </w:p>
          <w:p w14:paraId="0CB6D360" w14:textId="77777777" w:rsidR="00D62FF8" w:rsidRDefault="00D62FF8" w:rsidP="00D62FF8">
            <w:pPr>
              <w:rPr>
                <w:rFonts w:ascii="Arial" w:hAnsi="Arial" w:cs="Arial"/>
                <w:sz w:val="20"/>
              </w:rPr>
            </w:pPr>
          </w:p>
          <w:p w14:paraId="0A817831" w14:textId="55AE8C92" w:rsidR="00D62FF8" w:rsidRDefault="00D62FF8" w:rsidP="00D62FF8">
            <w:pPr>
              <w:rPr>
                <w:rFonts w:ascii="Arial" w:hAnsi="Arial" w:cs="Arial"/>
                <w:sz w:val="20"/>
              </w:rPr>
            </w:pPr>
            <w:proofErr w:type="spellStart"/>
            <w:r w:rsidRPr="00D962B4">
              <w:rPr>
                <w:rFonts w:ascii="Arial" w:hAnsi="Arial" w:cs="Arial"/>
                <w:sz w:val="20"/>
              </w:rPr>
              <w:t>TGbe</w:t>
            </w:r>
            <w:proofErr w:type="spellEnd"/>
            <w:r w:rsidRPr="00D962B4">
              <w:rPr>
                <w:rFonts w:ascii="Arial" w:hAnsi="Arial" w:cs="Arial"/>
                <w:sz w:val="20"/>
              </w:rPr>
              <w:t xml:space="preserve"> editor to make the changes shown in 11-2</w:t>
            </w:r>
            <w:r>
              <w:rPr>
                <w:rFonts w:ascii="Arial" w:hAnsi="Arial" w:cs="Arial"/>
                <w:sz w:val="20"/>
              </w:rPr>
              <w:t>2</w:t>
            </w:r>
            <w:r w:rsidRPr="00D962B4">
              <w:rPr>
                <w:rFonts w:ascii="Arial" w:hAnsi="Arial" w:cs="Arial"/>
                <w:sz w:val="20"/>
              </w:rPr>
              <w:t>/18</w:t>
            </w:r>
            <w:r>
              <w:rPr>
                <w:rFonts w:ascii="Arial" w:hAnsi="Arial" w:cs="Arial"/>
                <w:sz w:val="20"/>
              </w:rPr>
              <w:t>32</w:t>
            </w:r>
            <w:r w:rsidRPr="00D962B4">
              <w:rPr>
                <w:rFonts w:ascii="Arial" w:hAnsi="Arial" w:cs="Arial"/>
                <w:sz w:val="20"/>
              </w:rPr>
              <w:t xml:space="preserve">r0 under all headings that include CID </w:t>
            </w:r>
            <w:r>
              <w:rPr>
                <w:rFonts w:ascii="Arial" w:hAnsi="Arial" w:cs="Arial"/>
                <w:sz w:val="20"/>
              </w:rPr>
              <w:t>13806</w:t>
            </w:r>
            <w:r w:rsidRPr="00D962B4">
              <w:rPr>
                <w:rFonts w:ascii="Arial" w:hAnsi="Arial" w:cs="Arial"/>
                <w:sz w:val="20"/>
              </w:rPr>
              <w:t>.</w:t>
            </w:r>
            <w:r w:rsidRPr="00B074C3">
              <w:rPr>
                <w:rFonts w:ascii="Arial" w:hAnsi="Arial" w:cs="Arial"/>
                <w:sz w:val="20"/>
              </w:rPr>
              <w:t> </w:t>
            </w:r>
          </w:p>
        </w:tc>
      </w:tr>
      <w:tr w:rsidR="00D62FF8" w:rsidRPr="00B074C3" w14:paraId="314466BE" w14:textId="77777777" w:rsidTr="00B074C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802F8C4" w14:textId="2EB2FEFC" w:rsidR="00D62FF8" w:rsidRPr="00B074C3" w:rsidRDefault="00D62FF8" w:rsidP="00D62FF8">
            <w:pPr>
              <w:tabs>
                <w:tab w:val="left" w:pos="288"/>
              </w:tabs>
              <w:rPr>
                <w:rFonts w:ascii="Arial" w:hAnsi="Arial" w:cs="Arial"/>
                <w:sz w:val="20"/>
              </w:rPr>
            </w:pPr>
            <w:r w:rsidRPr="00B074C3">
              <w:rPr>
                <w:rFonts w:ascii="Arial" w:hAnsi="Arial" w:cs="Arial"/>
                <w:sz w:val="20"/>
              </w:rPr>
              <w:lastRenderedPageBreak/>
              <w:t>13928</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50E681F" w14:textId="23ECE244" w:rsidR="00D62FF8" w:rsidRPr="00B074C3" w:rsidRDefault="00D62FF8" w:rsidP="00D62FF8">
            <w:pPr>
              <w:jc w:val="right"/>
              <w:rPr>
                <w:rFonts w:ascii="Arial" w:hAnsi="Arial" w:cs="Arial"/>
                <w:sz w:val="20"/>
              </w:rPr>
            </w:pPr>
            <w:r w:rsidRPr="00B074C3">
              <w:rPr>
                <w:rFonts w:ascii="Arial" w:hAnsi="Arial" w:cs="Arial"/>
                <w:sz w:val="20"/>
              </w:rPr>
              <w:t>35.3.16.5.1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4BD3CE9" w14:textId="51B10093" w:rsidR="00D62FF8" w:rsidRPr="00B074C3" w:rsidRDefault="00D62FF8" w:rsidP="00D62FF8">
            <w:pPr>
              <w:rPr>
                <w:rFonts w:ascii="Arial" w:hAnsi="Arial" w:cs="Arial"/>
                <w:sz w:val="20"/>
              </w:rPr>
            </w:pPr>
            <w:r w:rsidRPr="00B074C3">
              <w:rPr>
                <w:rFonts w:ascii="Arial" w:hAnsi="Arial" w:cs="Arial"/>
                <w:sz w:val="20"/>
              </w:rPr>
              <w:t>455.24</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AD693B4" w14:textId="0E6FF83F" w:rsidR="00D62FF8" w:rsidRPr="00B074C3" w:rsidRDefault="00D62FF8" w:rsidP="00D62FF8">
            <w:pPr>
              <w:rPr>
                <w:rFonts w:ascii="Arial" w:hAnsi="Arial" w:cs="Arial"/>
                <w:sz w:val="20"/>
              </w:rPr>
            </w:pPr>
            <w:r w:rsidRPr="00B074C3">
              <w:rPr>
                <w:rFonts w:ascii="Arial" w:hAnsi="Arial" w:cs="Arial"/>
                <w:sz w:val="20"/>
              </w:rPr>
              <w:t xml:space="preserve">priority frame is vague, please remove it. </w:t>
            </w:r>
            <w:proofErr w:type="spellStart"/>
            <w:r w:rsidRPr="00B074C3">
              <w:rPr>
                <w:rFonts w:ascii="Arial" w:hAnsi="Arial" w:cs="Arial"/>
                <w:sz w:val="20"/>
              </w:rPr>
              <w:t>Otherwiese</w:t>
            </w:r>
            <w:proofErr w:type="spellEnd"/>
            <w:r w:rsidRPr="00B074C3">
              <w:rPr>
                <w:rFonts w:ascii="Arial" w:hAnsi="Arial" w:cs="Arial"/>
                <w:sz w:val="20"/>
              </w:rPr>
              <w:t>, please specify it.</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4ED5128" w14:textId="7893517D" w:rsidR="00D62FF8" w:rsidRPr="00B074C3" w:rsidRDefault="00D62FF8" w:rsidP="00D62FF8">
            <w:pPr>
              <w:rPr>
                <w:rFonts w:ascii="Arial" w:hAnsi="Arial" w:cs="Arial"/>
                <w:sz w:val="20"/>
              </w:rPr>
            </w:pPr>
            <w:r w:rsidRPr="00B074C3">
              <w:rPr>
                <w:rFonts w:ascii="Arial" w:hAnsi="Arial" w:cs="Arial"/>
                <w:sz w:val="20"/>
              </w:rPr>
              <w:t>Remove priority frame</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4538D84" w14:textId="77777777" w:rsidR="00D62FF8" w:rsidRDefault="00D62FF8" w:rsidP="00D62FF8">
            <w:pPr>
              <w:rPr>
                <w:rFonts w:ascii="Arial" w:hAnsi="Arial" w:cs="Arial"/>
                <w:sz w:val="20"/>
              </w:rPr>
            </w:pPr>
            <w:r>
              <w:rPr>
                <w:rFonts w:ascii="Arial" w:hAnsi="Arial" w:cs="Arial"/>
                <w:sz w:val="20"/>
              </w:rPr>
              <w:t xml:space="preserve">Revised- </w:t>
            </w:r>
          </w:p>
          <w:p w14:paraId="3468B794" w14:textId="77777777" w:rsidR="00D62FF8" w:rsidRPr="00F82F1D" w:rsidRDefault="00D62FF8" w:rsidP="00D62FF8">
            <w:pPr>
              <w:rPr>
                <w:rFonts w:ascii="Arial" w:hAnsi="Arial" w:cs="Arial"/>
                <w:sz w:val="20"/>
              </w:rPr>
            </w:pPr>
            <w:r w:rsidRPr="00F82F1D">
              <w:rPr>
                <w:rFonts w:ascii="Arial" w:hAnsi="Arial" w:cs="Arial"/>
                <w:sz w:val="20"/>
              </w:rPr>
              <w:t>Agree in principle with the comment.</w:t>
            </w:r>
          </w:p>
          <w:p w14:paraId="30576C34" w14:textId="77777777" w:rsidR="00D62FF8" w:rsidRDefault="00D62FF8" w:rsidP="00D62FF8">
            <w:pPr>
              <w:rPr>
                <w:rFonts w:ascii="Arial" w:hAnsi="Arial" w:cs="Arial"/>
                <w:sz w:val="20"/>
              </w:rPr>
            </w:pPr>
            <w:r w:rsidRPr="00F82F1D">
              <w:rPr>
                <w:rFonts w:ascii="Arial" w:hAnsi="Arial" w:cs="Arial"/>
                <w:sz w:val="20"/>
              </w:rPr>
              <w:t xml:space="preserve">There is not a reached </w:t>
            </w:r>
            <w:proofErr w:type="spellStart"/>
            <w:r w:rsidRPr="00F82F1D">
              <w:rPr>
                <w:rFonts w:ascii="Arial" w:hAnsi="Arial" w:cs="Arial"/>
                <w:sz w:val="20"/>
              </w:rPr>
              <w:t>consense</w:t>
            </w:r>
            <w:proofErr w:type="spellEnd"/>
            <w:r w:rsidRPr="00F82F1D">
              <w:rPr>
                <w:rFonts w:ascii="Arial" w:hAnsi="Arial" w:cs="Arial"/>
                <w:sz w:val="20"/>
              </w:rPr>
              <w:t xml:space="preserve"> and there is no proposal to consider a frame as the </w:t>
            </w:r>
            <w:proofErr w:type="spellStart"/>
            <w:r w:rsidRPr="00F82F1D">
              <w:rPr>
                <w:rFonts w:ascii="Arial" w:hAnsi="Arial" w:cs="Arial"/>
                <w:sz w:val="20"/>
              </w:rPr>
              <w:t>the</w:t>
            </w:r>
            <w:proofErr w:type="spellEnd"/>
            <w:r w:rsidRPr="00F82F1D">
              <w:rPr>
                <w:rFonts w:ascii="Arial" w:hAnsi="Arial" w:cs="Arial"/>
                <w:sz w:val="20"/>
              </w:rPr>
              <w:t xml:space="preserve"> high priority frame. The resolution is to remove “high priority frame as the commenter suggested. </w:t>
            </w:r>
          </w:p>
          <w:p w14:paraId="24DECCA7" w14:textId="77777777" w:rsidR="00D62FF8" w:rsidRDefault="00D62FF8" w:rsidP="00D62FF8">
            <w:pPr>
              <w:rPr>
                <w:rFonts w:ascii="Arial" w:hAnsi="Arial" w:cs="Arial"/>
                <w:sz w:val="20"/>
              </w:rPr>
            </w:pPr>
          </w:p>
          <w:p w14:paraId="4F4F5388" w14:textId="63AF0A18" w:rsidR="00D62FF8" w:rsidRDefault="00D62FF8" w:rsidP="00D62FF8">
            <w:pPr>
              <w:rPr>
                <w:rFonts w:ascii="Arial" w:hAnsi="Arial" w:cs="Arial"/>
                <w:sz w:val="20"/>
              </w:rPr>
            </w:pPr>
            <w:proofErr w:type="spellStart"/>
            <w:r w:rsidRPr="00D962B4">
              <w:rPr>
                <w:rFonts w:ascii="Arial" w:hAnsi="Arial" w:cs="Arial"/>
                <w:sz w:val="20"/>
              </w:rPr>
              <w:t>TGbe</w:t>
            </w:r>
            <w:proofErr w:type="spellEnd"/>
            <w:r w:rsidRPr="00D962B4">
              <w:rPr>
                <w:rFonts w:ascii="Arial" w:hAnsi="Arial" w:cs="Arial"/>
                <w:sz w:val="20"/>
              </w:rPr>
              <w:t xml:space="preserve"> editor to make the changes shown in 11-2</w:t>
            </w:r>
            <w:r>
              <w:rPr>
                <w:rFonts w:ascii="Arial" w:hAnsi="Arial" w:cs="Arial"/>
                <w:sz w:val="20"/>
              </w:rPr>
              <w:t>2</w:t>
            </w:r>
            <w:r w:rsidRPr="00D962B4">
              <w:rPr>
                <w:rFonts w:ascii="Arial" w:hAnsi="Arial" w:cs="Arial"/>
                <w:sz w:val="20"/>
              </w:rPr>
              <w:t>/18</w:t>
            </w:r>
            <w:r>
              <w:rPr>
                <w:rFonts w:ascii="Arial" w:hAnsi="Arial" w:cs="Arial"/>
                <w:sz w:val="20"/>
              </w:rPr>
              <w:t>32</w:t>
            </w:r>
            <w:r w:rsidRPr="00D962B4">
              <w:rPr>
                <w:rFonts w:ascii="Arial" w:hAnsi="Arial" w:cs="Arial"/>
                <w:sz w:val="20"/>
              </w:rPr>
              <w:t xml:space="preserve">r0 under all headings that include CID </w:t>
            </w:r>
            <w:r>
              <w:rPr>
                <w:rFonts w:ascii="Arial" w:hAnsi="Arial" w:cs="Arial"/>
                <w:sz w:val="20"/>
              </w:rPr>
              <w:t>13928</w:t>
            </w:r>
            <w:r w:rsidRPr="00D962B4">
              <w:rPr>
                <w:rFonts w:ascii="Arial" w:hAnsi="Arial" w:cs="Arial"/>
                <w:sz w:val="20"/>
              </w:rPr>
              <w:t>.</w:t>
            </w:r>
            <w:r w:rsidRPr="00B074C3">
              <w:rPr>
                <w:rFonts w:ascii="Arial" w:hAnsi="Arial" w:cs="Arial"/>
                <w:sz w:val="20"/>
              </w:rPr>
              <w:t> </w:t>
            </w:r>
          </w:p>
        </w:tc>
      </w:tr>
      <w:tr w:rsidR="00D62FF8" w:rsidRPr="00B074C3" w14:paraId="59308EC7" w14:textId="77777777" w:rsidTr="00B074C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B509F00" w14:textId="08F34010" w:rsidR="00D62FF8" w:rsidRPr="00B074C3" w:rsidRDefault="00D62FF8" w:rsidP="00D62FF8">
            <w:pPr>
              <w:tabs>
                <w:tab w:val="left" w:pos="288"/>
              </w:tabs>
              <w:rPr>
                <w:rFonts w:ascii="Arial" w:hAnsi="Arial" w:cs="Arial"/>
                <w:sz w:val="20"/>
              </w:rPr>
            </w:pPr>
            <w:r w:rsidRPr="00B074C3">
              <w:rPr>
                <w:rFonts w:ascii="Arial" w:hAnsi="Arial" w:cs="Arial"/>
                <w:sz w:val="20"/>
              </w:rPr>
              <w:t>13954</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EF0A1DD" w14:textId="76ED6A98" w:rsidR="00D62FF8" w:rsidRPr="00B074C3" w:rsidRDefault="00D62FF8" w:rsidP="00D62FF8">
            <w:pPr>
              <w:jc w:val="right"/>
              <w:rPr>
                <w:rFonts w:ascii="Arial" w:hAnsi="Arial" w:cs="Arial"/>
                <w:sz w:val="20"/>
              </w:rPr>
            </w:pPr>
            <w:r w:rsidRPr="00B074C3">
              <w:rPr>
                <w:rFonts w:ascii="Arial" w:hAnsi="Arial" w:cs="Arial"/>
                <w:sz w:val="20"/>
              </w:rPr>
              <w:t>35.3.16.5.1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07E4D1E" w14:textId="0D1F3FAF" w:rsidR="00D62FF8" w:rsidRPr="00B074C3" w:rsidRDefault="00D62FF8" w:rsidP="00D62FF8">
            <w:pPr>
              <w:rPr>
                <w:rFonts w:ascii="Arial" w:hAnsi="Arial" w:cs="Arial"/>
                <w:sz w:val="20"/>
              </w:rPr>
            </w:pPr>
            <w:r w:rsidRPr="00B074C3">
              <w:rPr>
                <w:rFonts w:ascii="Arial" w:hAnsi="Arial" w:cs="Arial"/>
                <w:sz w:val="20"/>
              </w:rPr>
              <w:t>455.24</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861235B" w14:textId="02DAD6CC" w:rsidR="00D62FF8" w:rsidRPr="00B074C3" w:rsidRDefault="00D62FF8" w:rsidP="00D62FF8">
            <w:pPr>
              <w:rPr>
                <w:rFonts w:ascii="Arial" w:hAnsi="Arial" w:cs="Arial"/>
                <w:sz w:val="20"/>
              </w:rPr>
            </w:pPr>
            <w:r w:rsidRPr="00B074C3">
              <w:rPr>
                <w:rFonts w:ascii="Arial" w:hAnsi="Arial" w:cs="Arial"/>
                <w:sz w:val="20"/>
              </w:rPr>
              <w:t>The definition of a high priority frame is missing.</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1964163" w14:textId="206F08C2" w:rsidR="00D62FF8" w:rsidRPr="00B074C3" w:rsidRDefault="00D62FF8" w:rsidP="00D62FF8">
            <w:pPr>
              <w:rPr>
                <w:rFonts w:ascii="Arial" w:hAnsi="Arial" w:cs="Arial"/>
                <w:sz w:val="20"/>
              </w:rPr>
            </w:pPr>
            <w:r w:rsidRPr="00B074C3">
              <w:rPr>
                <w:rFonts w:ascii="Arial" w:hAnsi="Arial" w:cs="Arial"/>
                <w:sz w:val="20"/>
              </w:rPr>
              <w:t>Define a high priority frame or remove the exception.</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D2323FE" w14:textId="77777777" w:rsidR="00D62FF8" w:rsidRDefault="00D62FF8" w:rsidP="00D62FF8">
            <w:pPr>
              <w:rPr>
                <w:rFonts w:ascii="Arial" w:hAnsi="Arial" w:cs="Arial"/>
                <w:sz w:val="20"/>
              </w:rPr>
            </w:pPr>
            <w:r>
              <w:rPr>
                <w:rFonts w:ascii="Arial" w:hAnsi="Arial" w:cs="Arial"/>
                <w:sz w:val="20"/>
              </w:rPr>
              <w:t xml:space="preserve">Revised- </w:t>
            </w:r>
          </w:p>
          <w:p w14:paraId="5828A8FB" w14:textId="77777777" w:rsidR="00D62FF8" w:rsidRPr="00F82F1D" w:rsidRDefault="00D62FF8" w:rsidP="00D62FF8">
            <w:pPr>
              <w:rPr>
                <w:rFonts w:ascii="Arial" w:hAnsi="Arial" w:cs="Arial"/>
                <w:sz w:val="20"/>
              </w:rPr>
            </w:pPr>
            <w:r w:rsidRPr="00F82F1D">
              <w:rPr>
                <w:rFonts w:ascii="Arial" w:hAnsi="Arial" w:cs="Arial"/>
                <w:sz w:val="20"/>
              </w:rPr>
              <w:t>Agree in principle with the comment.</w:t>
            </w:r>
          </w:p>
          <w:p w14:paraId="2AE779A1" w14:textId="77777777" w:rsidR="00D62FF8" w:rsidRDefault="00D62FF8" w:rsidP="00D62FF8">
            <w:pPr>
              <w:rPr>
                <w:rFonts w:ascii="Arial" w:hAnsi="Arial" w:cs="Arial"/>
                <w:sz w:val="20"/>
              </w:rPr>
            </w:pPr>
            <w:r w:rsidRPr="00F82F1D">
              <w:rPr>
                <w:rFonts w:ascii="Arial" w:hAnsi="Arial" w:cs="Arial"/>
                <w:sz w:val="20"/>
              </w:rPr>
              <w:t xml:space="preserve">There is not a reached </w:t>
            </w:r>
            <w:proofErr w:type="spellStart"/>
            <w:r w:rsidRPr="00F82F1D">
              <w:rPr>
                <w:rFonts w:ascii="Arial" w:hAnsi="Arial" w:cs="Arial"/>
                <w:sz w:val="20"/>
              </w:rPr>
              <w:t>consense</w:t>
            </w:r>
            <w:proofErr w:type="spellEnd"/>
            <w:r w:rsidRPr="00F82F1D">
              <w:rPr>
                <w:rFonts w:ascii="Arial" w:hAnsi="Arial" w:cs="Arial"/>
                <w:sz w:val="20"/>
              </w:rPr>
              <w:t xml:space="preserve"> and there is no proposal to consider a frame as the </w:t>
            </w:r>
            <w:proofErr w:type="spellStart"/>
            <w:r w:rsidRPr="00F82F1D">
              <w:rPr>
                <w:rFonts w:ascii="Arial" w:hAnsi="Arial" w:cs="Arial"/>
                <w:sz w:val="20"/>
              </w:rPr>
              <w:t>the</w:t>
            </w:r>
            <w:proofErr w:type="spellEnd"/>
            <w:r w:rsidRPr="00F82F1D">
              <w:rPr>
                <w:rFonts w:ascii="Arial" w:hAnsi="Arial" w:cs="Arial"/>
                <w:sz w:val="20"/>
              </w:rPr>
              <w:t xml:space="preserve"> high priority frame. The resolution is to remove “high priority frame as the commenter suggested. </w:t>
            </w:r>
          </w:p>
          <w:p w14:paraId="0D31E42B" w14:textId="77777777" w:rsidR="00D62FF8" w:rsidRDefault="00D62FF8" w:rsidP="00D62FF8">
            <w:pPr>
              <w:rPr>
                <w:rFonts w:ascii="Arial" w:hAnsi="Arial" w:cs="Arial"/>
                <w:sz w:val="20"/>
              </w:rPr>
            </w:pPr>
          </w:p>
          <w:p w14:paraId="1C5738F3" w14:textId="2BB7D070" w:rsidR="00D62FF8" w:rsidRDefault="00D62FF8" w:rsidP="00D62FF8">
            <w:pPr>
              <w:rPr>
                <w:rFonts w:ascii="Arial" w:hAnsi="Arial" w:cs="Arial"/>
                <w:sz w:val="20"/>
              </w:rPr>
            </w:pPr>
            <w:proofErr w:type="spellStart"/>
            <w:r w:rsidRPr="00D962B4">
              <w:rPr>
                <w:rFonts w:ascii="Arial" w:hAnsi="Arial" w:cs="Arial"/>
                <w:sz w:val="20"/>
              </w:rPr>
              <w:t>TGbe</w:t>
            </w:r>
            <w:proofErr w:type="spellEnd"/>
            <w:r w:rsidRPr="00D962B4">
              <w:rPr>
                <w:rFonts w:ascii="Arial" w:hAnsi="Arial" w:cs="Arial"/>
                <w:sz w:val="20"/>
              </w:rPr>
              <w:t xml:space="preserve"> editor to make the changes shown in 11-2</w:t>
            </w:r>
            <w:r>
              <w:rPr>
                <w:rFonts w:ascii="Arial" w:hAnsi="Arial" w:cs="Arial"/>
                <w:sz w:val="20"/>
              </w:rPr>
              <w:t>2</w:t>
            </w:r>
            <w:r w:rsidRPr="00D962B4">
              <w:rPr>
                <w:rFonts w:ascii="Arial" w:hAnsi="Arial" w:cs="Arial"/>
                <w:sz w:val="20"/>
              </w:rPr>
              <w:t>/18</w:t>
            </w:r>
            <w:r>
              <w:rPr>
                <w:rFonts w:ascii="Arial" w:hAnsi="Arial" w:cs="Arial"/>
                <w:sz w:val="20"/>
              </w:rPr>
              <w:t>32</w:t>
            </w:r>
            <w:r w:rsidRPr="00D962B4">
              <w:rPr>
                <w:rFonts w:ascii="Arial" w:hAnsi="Arial" w:cs="Arial"/>
                <w:sz w:val="20"/>
              </w:rPr>
              <w:t xml:space="preserve">r0 under all headings that include CID </w:t>
            </w:r>
            <w:r>
              <w:rPr>
                <w:rFonts w:ascii="Arial" w:hAnsi="Arial" w:cs="Arial"/>
                <w:sz w:val="20"/>
              </w:rPr>
              <w:t>13954</w:t>
            </w:r>
            <w:r w:rsidRPr="00D962B4">
              <w:rPr>
                <w:rFonts w:ascii="Arial" w:hAnsi="Arial" w:cs="Arial"/>
                <w:sz w:val="20"/>
              </w:rPr>
              <w:t>.</w:t>
            </w:r>
            <w:r w:rsidRPr="00B074C3">
              <w:rPr>
                <w:rFonts w:ascii="Arial" w:hAnsi="Arial" w:cs="Arial"/>
                <w:sz w:val="20"/>
              </w:rPr>
              <w:t> </w:t>
            </w:r>
          </w:p>
        </w:tc>
      </w:tr>
      <w:tr w:rsidR="00D62FF8" w:rsidRPr="00B074C3" w14:paraId="55CDB622" w14:textId="77777777" w:rsidTr="005D727D">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7BE945D" w14:textId="77777777" w:rsidR="00D62FF8" w:rsidRDefault="00D62FF8" w:rsidP="00D62FF8">
            <w:pPr>
              <w:tabs>
                <w:tab w:val="left" w:pos="288"/>
              </w:tabs>
              <w:rPr>
                <w:rFonts w:ascii="Arial" w:hAnsi="Arial" w:cs="Arial"/>
                <w:sz w:val="20"/>
              </w:rPr>
            </w:pPr>
          </w:p>
          <w:p w14:paraId="14EEDE98" w14:textId="53B0C825" w:rsidR="00D62FF8" w:rsidRPr="00D962B4" w:rsidRDefault="00D62FF8" w:rsidP="00D62FF8">
            <w:pPr>
              <w:rPr>
                <w:rFonts w:ascii="Arial" w:hAnsi="Arial" w:cs="Arial"/>
                <w:b/>
                <w:bCs/>
                <w:sz w:val="20"/>
              </w:rPr>
            </w:pPr>
            <w:proofErr w:type="spellStart"/>
            <w:r w:rsidRPr="00D962B4">
              <w:rPr>
                <w:rFonts w:ascii="Arial" w:hAnsi="Arial" w:cs="Arial"/>
                <w:b/>
                <w:bCs/>
                <w:sz w:val="20"/>
              </w:rPr>
              <w:t>TGbe</w:t>
            </w:r>
            <w:proofErr w:type="spellEnd"/>
            <w:r w:rsidRPr="00D962B4">
              <w:rPr>
                <w:rFonts w:ascii="Arial" w:hAnsi="Arial" w:cs="Arial"/>
                <w:b/>
                <w:bCs/>
                <w:sz w:val="20"/>
              </w:rPr>
              <w:t xml:space="preserve"> Editor: Change</w:t>
            </w:r>
            <w:r>
              <w:rPr>
                <w:rFonts w:ascii="Arial" w:hAnsi="Arial" w:cs="Arial"/>
                <w:b/>
                <w:bCs/>
                <w:sz w:val="20"/>
              </w:rPr>
              <w:t xml:space="preserve"> subclause </w:t>
            </w:r>
            <w:r w:rsidRPr="00D962B4">
              <w:rPr>
                <w:b/>
                <w:bCs/>
              </w:rPr>
              <w:t>35.3.16.5</w:t>
            </w:r>
            <w:r>
              <w:rPr>
                <w:b/>
                <w:bCs/>
              </w:rPr>
              <w:t xml:space="preserve"> as the following: </w:t>
            </w:r>
          </w:p>
          <w:p w14:paraId="2ADE2F02" w14:textId="54F1F299" w:rsidR="00D62FF8" w:rsidRDefault="00D62FF8" w:rsidP="00D62FF8"/>
          <w:p w14:paraId="6CDF3A10" w14:textId="77777777" w:rsidR="00D62FF8" w:rsidRDefault="00D62FF8" w:rsidP="00D62FF8">
            <w:pPr>
              <w:rPr>
                <w:sz w:val="20"/>
              </w:rPr>
            </w:pPr>
            <w:r>
              <w:rPr>
                <w:sz w:val="20"/>
              </w:rPr>
              <w:t xml:space="preserve">When an AP MLD simultaneously transmits to the STAs of a non-AP MLD operating on a pair of NSTR links for that MLD and at least one of the PPDUs carries a frame that is soliciting an immediate response, then </w:t>
            </w:r>
          </w:p>
          <w:p w14:paraId="28BE25A3" w14:textId="28A95942" w:rsidR="00D62FF8" w:rsidRPr="00D962B4" w:rsidRDefault="00D62FF8" w:rsidP="00D62FF8">
            <w:r>
              <w:rPr>
                <w:sz w:val="20"/>
              </w:rPr>
              <w:t>—The AP shall align the end time of the PPDUs soliciting an immediate response per the rules defined in this subclause</w:t>
            </w:r>
            <w:r w:rsidRPr="00692908">
              <w:rPr>
                <w:strike/>
                <w:color w:val="FF0000"/>
                <w:sz w:val="20"/>
              </w:rPr>
              <w:t>, except if the PPDU carries a high priority frame</w:t>
            </w:r>
            <w:r>
              <w:rPr>
                <w:sz w:val="20"/>
              </w:rPr>
              <w:t>.</w:t>
            </w:r>
            <w:r>
              <w:t xml:space="preserve"> </w:t>
            </w:r>
            <w:r w:rsidRPr="00692908">
              <w:rPr>
                <w:rFonts w:ascii="Arial" w:hAnsi="Arial" w:cs="Arial"/>
                <w:sz w:val="20"/>
                <w:highlight w:val="yellow"/>
              </w:rPr>
              <w:t>(#CID 10251, 10853, 11265, 11445</w:t>
            </w:r>
            <w:r>
              <w:rPr>
                <w:rFonts w:ascii="Arial" w:hAnsi="Arial" w:cs="Arial"/>
                <w:sz w:val="20"/>
                <w:highlight w:val="yellow"/>
              </w:rPr>
              <w:t>, 12272, 12662,</w:t>
            </w:r>
            <w:r w:rsidRPr="00F203F4">
              <w:rPr>
                <w:rFonts w:ascii="Arial" w:hAnsi="Arial" w:cs="Arial"/>
                <w:sz w:val="20"/>
                <w:highlight w:val="yellow"/>
              </w:rPr>
              <w:t xml:space="preserve"> </w:t>
            </w:r>
            <w:r w:rsidRPr="00D926EE">
              <w:rPr>
                <w:rFonts w:ascii="Arial" w:hAnsi="Arial" w:cs="Arial"/>
                <w:sz w:val="20"/>
                <w:highlight w:val="yellow"/>
              </w:rPr>
              <w:t>13672, 13806, 13928, 13954</w:t>
            </w:r>
            <w:r w:rsidRPr="00692908">
              <w:rPr>
                <w:rFonts w:ascii="Arial" w:hAnsi="Arial" w:cs="Arial"/>
                <w:sz w:val="20"/>
                <w:highlight w:val="yellow"/>
              </w:rPr>
              <w:t>)</w:t>
            </w:r>
          </w:p>
          <w:p w14:paraId="629A5578" w14:textId="77777777" w:rsidR="00D62FF8" w:rsidRPr="00B074C3" w:rsidRDefault="00D62FF8" w:rsidP="00D62FF8">
            <w:pPr>
              <w:rPr>
                <w:rFonts w:ascii="Arial" w:hAnsi="Arial" w:cs="Arial"/>
                <w:sz w:val="20"/>
              </w:rPr>
            </w:pPr>
          </w:p>
        </w:tc>
      </w:tr>
      <w:tr w:rsidR="00D62FF8" w:rsidRPr="00B074C3" w14:paraId="5E3A374A" w14:textId="77777777" w:rsidTr="00B074C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0C2FB85" w14:textId="77777777" w:rsidR="00D62FF8" w:rsidRPr="00094437" w:rsidRDefault="00D62FF8" w:rsidP="00D62FF8">
            <w:pPr>
              <w:tabs>
                <w:tab w:val="left" w:pos="288"/>
              </w:tabs>
              <w:rPr>
                <w:rFonts w:ascii="Arial" w:hAnsi="Arial" w:cs="Arial"/>
                <w:sz w:val="20"/>
                <w:highlight w:val="yellow"/>
              </w:rPr>
            </w:pPr>
            <w:r w:rsidRPr="00094437">
              <w:rPr>
                <w:rFonts w:ascii="Arial" w:hAnsi="Arial" w:cs="Arial"/>
                <w:sz w:val="20"/>
                <w:highlight w:val="yellow"/>
              </w:rPr>
              <w:lastRenderedPageBreak/>
              <w:t>12431</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337E086" w14:textId="77777777" w:rsidR="00D62FF8" w:rsidRPr="00094437" w:rsidRDefault="00D62FF8" w:rsidP="00D62FF8">
            <w:pPr>
              <w:jc w:val="right"/>
              <w:rPr>
                <w:rFonts w:ascii="Arial" w:hAnsi="Arial" w:cs="Arial"/>
                <w:sz w:val="20"/>
                <w:highlight w:val="yellow"/>
              </w:rPr>
            </w:pPr>
            <w:r w:rsidRPr="00094437">
              <w:rPr>
                <w:rFonts w:ascii="Arial" w:hAnsi="Arial" w:cs="Arial"/>
                <w:sz w:val="20"/>
                <w:highlight w:val="yellow"/>
              </w:rPr>
              <w:t>35.3.16.5.1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1AD7242" w14:textId="77777777" w:rsidR="00D62FF8" w:rsidRPr="00094437" w:rsidRDefault="00D62FF8" w:rsidP="00D62FF8">
            <w:pPr>
              <w:rPr>
                <w:rFonts w:ascii="Arial" w:hAnsi="Arial" w:cs="Arial"/>
                <w:sz w:val="20"/>
                <w:highlight w:val="yellow"/>
              </w:rPr>
            </w:pPr>
            <w:r w:rsidRPr="00094437">
              <w:rPr>
                <w:rFonts w:ascii="Arial" w:hAnsi="Arial" w:cs="Arial"/>
                <w:sz w:val="20"/>
                <w:highlight w:val="yellow"/>
              </w:rPr>
              <w:t>455.29</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605384D" w14:textId="77777777" w:rsidR="00D62FF8" w:rsidRPr="00094437" w:rsidRDefault="00D62FF8" w:rsidP="00D62FF8">
            <w:pPr>
              <w:rPr>
                <w:rFonts w:ascii="Arial" w:hAnsi="Arial" w:cs="Arial"/>
                <w:sz w:val="20"/>
                <w:highlight w:val="yellow"/>
              </w:rPr>
            </w:pPr>
            <w:r w:rsidRPr="00094437">
              <w:rPr>
                <w:rFonts w:ascii="Arial" w:hAnsi="Arial" w:cs="Arial"/>
                <w:sz w:val="20"/>
                <w:highlight w:val="yellow"/>
              </w:rPr>
              <w:t xml:space="preserve">In UL synched PPDU transmission, after successful TXOP setup, PIFS recovery can be performed for the consecutive frame in one of the NSTR links. Since 8us margin is allowed in end time alignment, retransmitted data with PIFS recovery may </w:t>
            </w:r>
            <w:proofErr w:type="spellStart"/>
            <w:r w:rsidRPr="00094437">
              <w:rPr>
                <w:rFonts w:ascii="Arial" w:hAnsi="Arial" w:cs="Arial"/>
                <w:sz w:val="20"/>
                <w:highlight w:val="yellow"/>
              </w:rPr>
              <w:t>colide</w:t>
            </w:r>
            <w:proofErr w:type="spellEnd"/>
            <w:r w:rsidRPr="00094437">
              <w:rPr>
                <w:rFonts w:ascii="Arial" w:hAnsi="Arial" w:cs="Arial"/>
                <w:sz w:val="20"/>
                <w:highlight w:val="yellow"/>
              </w:rPr>
              <w:t xml:space="preserve"> with BA on the other link. A solution to this issue needs to be defined.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14DB226" w14:textId="77777777" w:rsidR="00D62FF8" w:rsidRPr="00094437" w:rsidRDefault="00D62FF8" w:rsidP="00D62FF8">
            <w:pPr>
              <w:rPr>
                <w:rFonts w:ascii="Arial" w:hAnsi="Arial" w:cs="Arial"/>
                <w:sz w:val="20"/>
                <w:highlight w:val="yellow"/>
              </w:rPr>
            </w:pPr>
            <w:r w:rsidRPr="00094437">
              <w:rPr>
                <w:rFonts w:ascii="Arial" w:hAnsi="Arial" w:cs="Arial"/>
                <w:sz w:val="20"/>
                <w:highlight w:val="yellow"/>
              </w:rPr>
              <w:t>As in comment</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8A7F5A3" w14:textId="5B7B32E1" w:rsidR="00D62FF8" w:rsidRPr="00094437" w:rsidRDefault="00FC0CBD" w:rsidP="00D62FF8">
            <w:pPr>
              <w:rPr>
                <w:rFonts w:ascii="Arial" w:hAnsi="Arial" w:cs="Arial"/>
                <w:sz w:val="20"/>
                <w:highlight w:val="yellow"/>
                <w:rPrChange w:id="51" w:author="Yongho Seok" w:date="2022-11-11T21:13:00Z">
                  <w:rPr>
                    <w:rFonts w:ascii="Arial" w:hAnsi="Arial" w:cs="Arial"/>
                    <w:sz w:val="20"/>
                  </w:rPr>
                </w:rPrChange>
              </w:rPr>
            </w:pPr>
            <w:r w:rsidRPr="00094437">
              <w:rPr>
                <w:rFonts w:ascii="Arial" w:hAnsi="Arial" w:cs="Arial"/>
                <w:sz w:val="20"/>
                <w:highlight w:val="yellow"/>
                <w:rPrChange w:id="52" w:author="Yongho Seok" w:date="2022-11-11T21:13:00Z">
                  <w:rPr>
                    <w:rFonts w:ascii="Arial" w:hAnsi="Arial" w:cs="Arial"/>
                    <w:sz w:val="20"/>
                  </w:rPr>
                </w:rPrChange>
              </w:rPr>
              <w:t xml:space="preserve">Rejected- </w:t>
            </w:r>
          </w:p>
          <w:p w14:paraId="1CB81CEB" w14:textId="391A6005" w:rsidR="008A630F" w:rsidRPr="00094437" w:rsidRDefault="00FC0CBD" w:rsidP="005855A8">
            <w:pPr>
              <w:rPr>
                <w:rFonts w:ascii="Arial" w:hAnsi="Arial" w:cs="Arial"/>
                <w:sz w:val="20"/>
                <w:highlight w:val="yellow"/>
                <w:rPrChange w:id="53" w:author="Yongho Seok" w:date="2022-11-11T21:13:00Z">
                  <w:rPr>
                    <w:rFonts w:ascii="Arial" w:hAnsi="Arial" w:cs="Arial"/>
                    <w:sz w:val="20"/>
                  </w:rPr>
                </w:rPrChange>
              </w:rPr>
            </w:pPr>
            <w:r w:rsidRPr="00094437">
              <w:rPr>
                <w:rFonts w:ascii="Arial" w:hAnsi="Arial" w:cs="Arial"/>
                <w:sz w:val="20"/>
                <w:highlight w:val="yellow"/>
                <w:rPrChange w:id="54" w:author="Yongho Seok" w:date="2022-11-11T21:13:00Z">
                  <w:rPr>
                    <w:rFonts w:ascii="Arial" w:hAnsi="Arial" w:cs="Arial"/>
                    <w:sz w:val="20"/>
                  </w:rPr>
                </w:rPrChange>
              </w:rPr>
              <w:t xml:space="preserve">Since the PIFS is greater than the 8us, </w:t>
            </w:r>
            <w:r w:rsidR="008A630F" w:rsidRPr="00094437">
              <w:rPr>
                <w:rFonts w:ascii="Arial" w:hAnsi="Arial" w:cs="Arial"/>
                <w:sz w:val="20"/>
                <w:highlight w:val="yellow"/>
                <w:rPrChange w:id="55" w:author="Yongho Seok" w:date="2022-11-11T21:13:00Z">
                  <w:rPr>
                    <w:rFonts w:ascii="Arial" w:hAnsi="Arial" w:cs="Arial"/>
                    <w:sz w:val="20"/>
                  </w:rPr>
                </w:rPrChange>
              </w:rPr>
              <w:t xml:space="preserve">the retransmitted data can’t be collided with the BA on the other link. </w:t>
            </w:r>
          </w:p>
        </w:tc>
      </w:tr>
      <w:tr w:rsidR="00D62FF8" w:rsidRPr="00B074C3" w14:paraId="232A87D0" w14:textId="77777777" w:rsidTr="00B074C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A680801" w14:textId="77777777" w:rsidR="00D62FF8" w:rsidRPr="00B074C3" w:rsidRDefault="00D62FF8" w:rsidP="00D62FF8">
            <w:pPr>
              <w:tabs>
                <w:tab w:val="left" w:pos="288"/>
              </w:tabs>
              <w:rPr>
                <w:rFonts w:ascii="Arial" w:hAnsi="Arial" w:cs="Arial"/>
                <w:sz w:val="20"/>
              </w:rPr>
            </w:pPr>
            <w:r w:rsidRPr="00B074C3">
              <w:rPr>
                <w:rFonts w:ascii="Arial" w:hAnsi="Arial" w:cs="Arial"/>
                <w:sz w:val="20"/>
              </w:rPr>
              <w:t>11266</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408091A" w14:textId="77777777" w:rsidR="00D62FF8" w:rsidRPr="00B074C3" w:rsidRDefault="00D62FF8" w:rsidP="00D62FF8">
            <w:pPr>
              <w:jc w:val="right"/>
              <w:rPr>
                <w:rFonts w:ascii="Arial" w:hAnsi="Arial" w:cs="Arial"/>
                <w:sz w:val="20"/>
              </w:rPr>
            </w:pPr>
            <w:r w:rsidRPr="00B074C3">
              <w:rPr>
                <w:rFonts w:ascii="Arial" w:hAnsi="Arial" w:cs="Arial"/>
                <w:sz w:val="20"/>
              </w:rPr>
              <w:t>35.3.16.5.1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351CBF0" w14:textId="77777777" w:rsidR="00D62FF8" w:rsidRPr="00B074C3" w:rsidRDefault="00D62FF8" w:rsidP="00D62FF8">
            <w:pPr>
              <w:rPr>
                <w:rFonts w:ascii="Arial" w:hAnsi="Arial" w:cs="Arial"/>
                <w:sz w:val="20"/>
              </w:rPr>
            </w:pPr>
            <w:r w:rsidRPr="00B074C3">
              <w:rPr>
                <w:rFonts w:ascii="Arial" w:hAnsi="Arial" w:cs="Arial"/>
                <w:sz w:val="20"/>
              </w:rPr>
              <w:t>455.34</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4099772" w14:textId="77777777" w:rsidR="00D62FF8" w:rsidRPr="00B074C3" w:rsidRDefault="00D62FF8" w:rsidP="00D62FF8">
            <w:pPr>
              <w:rPr>
                <w:rFonts w:ascii="Arial" w:hAnsi="Arial" w:cs="Arial"/>
                <w:sz w:val="20"/>
              </w:rPr>
            </w:pPr>
            <w:r w:rsidRPr="00B074C3">
              <w:rPr>
                <w:rFonts w:ascii="Arial" w:hAnsi="Arial" w:cs="Arial"/>
                <w:sz w:val="20"/>
              </w:rPr>
              <w:t>"</w:t>
            </w:r>
            <w:proofErr w:type="gramStart"/>
            <w:r w:rsidRPr="00B074C3">
              <w:rPr>
                <w:rFonts w:ascii="Arial" w:hAnsi="Arial" w:cs="Arial"/>
                <w:sz w:val="20"/>
              </w:rPr>
              <w:t>the</w:t>
            </w:r>
            <w:proofErr w:type="gramEnd"/>
            <w:r w:rsidRPr="00B074C3">
              <w:rPr>
                <w:rFonts w:ascii="Arial" w:hAnsi="Arial" w:cs="Arial"/>
                <w:sz w:val="20"/>
              </w:rPr>
              <w:t xml:space="preserve"> end of the last OFDM symbol or the time of the end of the packet extension if present, whichever is later.". "</w:t>
            </w:r>
            <w:proofErr w:type="gramStart"/>
            <w:r w:rsidRPr="00B074C3">
              <w:rPr>
                <w:rFonts w:ascii="Arial" w:hAnsi="Arial" w:cs="Arial"/>
                <w:sz w:val="20"/>
              </w:rPr>
              <w:t>whichever</w:t>
            </w:r>
            <w:proofErr w:type="gramEnd"/>
            <w:r w:rsidRPr="00B074C3">
              <w:rPr>
                <w:rFonts w:ascii="Arial" w:hAnsi="Arial" w:cs="Arial"/>
                <w:sz w:val="20"/>
              </w:rPr>
              <w:t xml:space="preserve"> is later" is redundant. If the PE is </w:t>
            </w:r>
            <w:proofErr w:type="gramStart"/>
            <w:r w:rsidRPr="00B074C3">
              <w:rPr>
                <w:rFonts w:ascii="Arial" w:hAnsi="Arial" w:cs="Arial"/>
                <w:sz w:val="20"/>
              </w:rPr>
              <w:t>present</w:t>
            </w:r>
            <w:proofErr w:type="gramEnd"/>
            <w:r w:rsidRPr="00B074C3">
              <w:rPr>
                <w:rFonts w:ascii="Arial" w:hAnsi="Arial" w:cs="Arial"/>
                <w:sz w:val="20"/>
              </w:rPr>
              <w:t xml:space="preserve"> it will always be later.</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F03C169" w14:textId="77777777" w:rsidR="00D62FF8" w:rsidRPr="00B074C3" w:rsidRDefault="00D62FF8" w:rsidP="00D62FF8">
            <w:pPr>
              <w:rPr>
                <w:rFonts w:ascii="Arial" w:hAnsi="Arial" w:cs="Arial"/>
                <w:sz w:val="20"/>
              </w:rPr>
            </w:pPr>
            <w:r w:rsidRPr="00B074C3">
              <w:rPr>
                <w:rFonts w:ascii="Arial" w:hAnsi="Arial" w:cs="Arial"/>
                <w:sz w:val="20"/>
              </w:rPr>
              <w:t>See comment</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003257F" w14:textId="205BBA75" w:rsidR="00D62FF8" w:rsidRDefault="008A630F" w:rsidP="00D62FF8">
            <w:pPr>
              <w:rPr>
                <w:rFonts w:ascii="Arial" w:hAnsi="Arial" w:cs="Arial"/>
                <w:sz w:val="20"/>
              </w:rPr>
            </w:pPr>
            <w:r>
              <w:rPr>
                <w:rFonts w:ascii="Arial" w:hAnsi="Arial" w:cs="Arial"/>
                <w:sz w:val="20"/>
              </w:rPr>
              <w:t xml:space="preserve">Rejected- </w:t>
            </w:r>
          </w:p>
          <w:p w14:paraId="6B08B5A2" w14:textId="77777777" w:rsidR="0056673D" w:rsidRDefault="008A630F" w:rsidP="00D62FF8">
            <w:pPr>
              <w:rPr>
                <w:rFonts w:ascii="Arial" w:hAnsi="Arial" w:cs="Arial"/>
                <w:sz w:val="20"/>
              </w:rPr>
            </w:pPr>
            <w:r>
              <w:rPr>
                <w:rFonts w:ascii="Arial" w:hAnsi="Arial" w:cs="Arial"/>
                <w:sz w:val="20"/>
              </w:rPr>
              <w:t>“</w:t>
            </w:r>
            <w:proofErr w:type="gramStart"/>
            <w:r>
              <w:rPr>
                <w:rFonts w:ascii="Arial" w:hAnsi="Arial" w:cs="Arial"/>
                <w:sz w:val="20"/>
              </w:rPr>
              <w:t>whichever</w:t>
            </w:r>
            <w:proofErr w:type="gramEnd"/>
            <w:r>
              <w:rPr>
                <w:rFonts w:ascii="Arial" w:hAnsi="Arial" w:cs="Arial"/>
                <w:sz w:val="20"/>
              </w:rPr>
              <w:t xml:space="preserve"> is later” is not </w:t>
            </w:r>
            <w:r w:rsidR="0056673D">
              <w:rPr>
                <w:rFonts w:ascii="Arial" w:hAnsi="Arial" w:cs="Arial"/>
                <w:sz w:val="20"/>
              </w:rPr>
              <w:t xml:space="preserve">a </w:t>
            </w:r>
            <w:r>
              <w:rPr>
                <w:rFonts w:ascii="Arial" w:hAnsi="Arial" w:cs="Arial"/>
                <w:sz w:val="20"/>
              </w:rPr>
              <w:t>redundant</w:t>
            </w:r>
            <w:r w:rsidR="0056673D">
              <w:rPr>
                <w:rFonts w:ascii="Arial" w:hAnsi="Arial" w:cs="Arial"/>
                <w:sz w:val="20"/>
              </w:rPr>
              <w:t xml:space="preserve"> wording</w:t>
            </w:r>
            <w:r>
              <w:rPr>
                <w:rFonts w:ascii="Arial" w:hAnsi="Arial" w:cs="Arial"/>
                <w:sz w:val="20"/>
              </w:rPr>
              <w:t>.</w:t>
            </w:r>
          </w:p>
          <w:p w14:paraId="7E1FC08B" w14:textId="245C6A61" w:rsidR="008A630F" w:rsidRPr="00B074C3" w:rsidRDefault="0056673D" w:rsidP="005855A8">
            <w:pPr>
              <w:rPr>
                <w:rFonts w:ascii="Arial" w:hAnsi="Arial" w:cs="Arial"/>
                <w:sz w:val="20"/>
              </w:rPr>
            </w:pPr>
            <w:r>
              <w:rPr>
                <w:rFonts w:ascii="Arial" w:hAnsi="Arial" w:cs="Arial"/>
                <w:sz w:val="20"/>
              </w:rPr>
              <w:t xml:space="preserve">If this is removed, then the spec does not say which one is the end time of the PPDU. </w:t>
            </w:r>
          </w:p>
        </w:tc>
      </w:tr>
      <w:tr w:rsidR="00D62FF8" w:rsidRPr="00B074C3" w14:paraId="715E2E78" w14:textId="77777777" w:rsidTr="00B074C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1A8FF05" w14:textId="77777777" w:rsidR="00D62FF8" w:rsidRPr="00B074C3" w:rsidRDefault="00D62FF8" w:rsidP="00D62FF8">
            <w:pPr>
              <w:tabs>
                <w:tab w:val="left" w:pos="288"/>
              </w:tabs>
              <w:rPr>
                <w:rFonts w:ascii="Arial" w:hAnsi="Arial" w:cs="Arial"/>
                <w:sz w:val="20"/>
              </w:rPr>
            </w:pPr>
            <w:r w:rsidRPr="00B074C3">
              <w:rPr>
                <w:rFonts w:ascii="Arial" w:hAnsi="Arial" w:cs="Arial"/>
                <w:sz w:val="20"/>
              </w:rPr>
              <w:t>13396</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B4C2F18" w14:textId="77777777" w:rsidR="00D62FF8" w:rsidRPr="00B074C3" w:rsidRDefault="00D62FF8" w:rsidP="00D62FF8">
            <w:pPr>
              <w:jc w:val="right"/>
              <w:rPr>
                <w:rFonts w:ascii="Arial" w:hAnsi="Arial" w:cs="Arial"/>
                <w:sz w:val="20"/>
              </w:rPr>
            </w:pPr>
            <w:r w:rsidRPr="00B074C3">
              <w:rPr>
                <w:rFonts w:ascii="Arial" w:hAnsi="Arial" w:cs="Arial"/>
                <w:sz w:val="20"/>
              </w:rPr>
              <w:t>35.3.16.5.1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4B7821C" w14:textId="77777777" w:rsidR="00D62FF8" w:rsidRPr="00B074C3" w:rsidRDefault="00D62FF8" w:rsidP="00D62FF8">
            <w:pPr>
              <w:rPr>
                <w:rFonts w:ascii="Arial" w:hAnsi="Arial" w:cs="Arial"/>
                <w:sz w:val="20"/>
              </w:rPr>
            </w:pPr>
            <w:r w:rsidRPr="00B074C3">
              <w:rPr>
                <w:rFonts w:ascii="Arial" w:hAnsi="Arial" w:cs="Arial"/>
                <w:sz w:val="20"/>
              </w:rPr>
              <w:t>455.37</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F075692" w14:textId="77777777" w:rsidR="00D62FF8" w:rsidRPr="00B074C3" w:rsidRDefault="00D62FF8" w:rsidP="00D62FF8">
            <w:pPr>
              <w:rPr>
                <w:rFonts w:ascii="Arial" w:hAnsi="Arial" w:cs="Arial"/>
                <w:sz w:val="20"/>
              </w:rPr>
            </w:pPr>
            <w:r w:rsidRPr="00B074C3">
              <w:rPr>
                <w:rFonts w:ascii="Arial" w:hAnsi="Arial" w:cs="Arial"/>
                <w:sz w:val="20"/>
              </w:rPr>
              <w:t xml:space="preserve">The earlier </w:t>
            </w:r>
            <w:proofErr w:type="spellStart"/>
            <w:r w:rsidRPr="00B074C3">
              <w:rPr>
                <w:rFonts w:ascii="Arial" w:hAnsi="Arial" w:cs="Arial"/>
                <w:sz w:val="20"/>
              </w:rPr>
              <w:t>requriement</w:t>
            </w:r>
            <w:proofErr w:type="spellEnd"/>
            <w:r w:rsidRPr="00B074C3">
              <w:rPr>
                <w:rFonts w:ascii="Arial" w:hAnsi="Arial" w:cs="Arial"/>
                <w:sz w:val="20"/>
              </w:rPr>
              <w:t xml:space="preserve"> is not enough. The late requirement should </w:t>
            </w:r>
            <w:proofErr w:type="spellStart"/>
            <w:r w:rsidRPr="00B074C3">
              <w:rPr>
                <w:rFonts w:ascii="Arial" w:hAnsi="Arial" w:cs="Arial"/>
                <w:sz w:val="20"/>
              </w:rPr>
              <w:t>lso</w:t>
            </w:r>
            <w:proofErr w:type="spellEnd"/>
            <w:r w:rsidRPr="00B074C3">
              <w:rPr>
                <w:rFonts w:ascii="Arial" w:hAnsi="Arial" w:cs="Arial"/>
                <w:sz w:val="20"/>
              </w:rPr>
              <w:t xml:space="preserve"> be defined, </w:t>
            </w:r>
            <w:proofErr w:type="gramStart"/>
            <w:r w:rsidRPr="00B074C3">
              <w:rPr>
                <w:rFonts w:ascii="Arial" w:hAnsi="Arial" w:cs="Arial"/>
                <w:sz w:val="20"/>
              </w:rPr>
              <w:t>e.g.</w:t>
            </w:r>
            <w:proofErr w:type="gramEnd"/>
            <w:r w:rsidRPr="00B074C3">
              <w:rPr>
                <w:rFonts w:ascii="Arial" w:hAnsi="Arial" w:cs="Arial"/>
                <w:sz w:val="20"/>
              </w:rPr>
              <w:t xml:space="preserve"> if the PPDU with carried Trigger frame end &gt;4us later than another link's PPDU, the NSTR non-AP MLD can't do CCA when another link's PPDU also solicit responding PPDU (with BA for example).</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790F62F" w14:textId="77777777" w:rsidR="00D62FF8" w:rsidRPr="00B074C3" w:rsidRDefault="00D62FF8" w:rsidP="00D62FF8">
            <w:pPr>
              <w:rPr>
                <w:rFonts w:ascii="Arial" w:hAnsi="Arial" w:cs="Arial"/>
                <w:sz w:val="20"/>
              </w:rPr>
            </w:pPr>
            <w:r w:rsidRPr="00B074C3">
              <w:rPr>
                <w:rFonts w:ascii="Arial" w:hAnsi="Arial" w:cs="Arial"/>
                <w:sz w:val="20"/>
              </w:rPr>
              <w:t>Fix the issues mentioned in the comment</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6611420" w14:textId="7A0CD060" w:rsidR="00D62FF8" w:rsidRDefault="007C7A8D" w:rsidP="00D62FF8">
            <w:pPr>
              <w:rPr>
                <w:rFonts w:ascii="Arial" w:hAnsi="Arial" w:cs="Arial"/>
                <w:sz w:val="20"/>
              </w:rPr>
            </w:pPr>
            <w:r>
              <w:rPr>
                <w:rFonts w:ascii="Arial" w:hAnsi="Arial" w:cs="Arial"/>
                <w:sz w:val="20"/>
              </w:rPr>
              <w:t xml:space="preserve">Rejected- </w:t>
            </w:r>
          </w:p>
          <w:p w14:paraId="4947580D" w14:textId="7E9500D3" w:rsidR="00C91A4C" w:rsidRDefault="007C7A8D" w:rsidP="00D62FF8">
            <w:pPr>
              <w:rPr>
                <w:rFonts w:ascii="Arial" w:hAnsi="Arial" w:cs="Arial"/>
                <w:sz w:val="20"/>
              </w:rPr>
            </w:pPr>
            <w:r>
              <w:rPr>
                <w:rFonts w:ascii="Arial" w:hAnsi="Arial" w:cs="Arial"/>
                <w:sz w:val="20"/>
              </w:rPr>
              <w:t xml:space="preserve">If the earlier requirement is met, the </w:t>
            </w:r>
            <w:r w:rsidR="00C91A4C">
              <w:rPr>
                <w:rFonts w:ascii="Arial" w:hAnsi="Arial" w:cs="Arial"/>
                <w:sz w:val="20"/>
              </w:rPr>
              <w:t xml:space="preserve">following can’t be happened. </w:t>
            </w:r>
          </w:p>
          <w:p w14:paraId="00A6A464" w14:textId="734C47EB" w:rsidR="00C91A4C" w:rsidRDefault="00C91A4C" w:rsidP="00D62FF8">
            <w:pPr>
              <w:rPr>
                <w:rFonts w:ascii="Arial" w:hAnsi="Arial" w:cs="Arial"/>
                <w:sz w:val="20"/>
              </w:rPr>
            </w:pPr>
            <w:r>
              <w:rPr>
                <w:rFonts w:ascii="Arial" w:hAnsi="Arial" w:cs="Arial"/>
                <w:sz w:val="20"/>
              </w:rPr>
              <w:t>“</w:t>
            </w:r>
            <w:proofErr w:type="gramStart"/>
            <w:r w:rsidRPr="00C91A4C">
              <w:rPr>
                <w:rFonts w:ascii="Arial" w:hAnsi="Arial" w:cs="Arial"/>
                <w:sz w:val="20"/>
              </w:rPr>
              <w:t>if</w:t>
            </w:r>
            <w:proofErr w:type="gramEnd"/>
            <w:r w:rsidRPr="00C91A4C">
              <w:rPr>
                <w:rFonts w:ascii="Arial" w:hAnsi="Arial" w:cs="Arial"/>
                <w:sz w:val="20"/>
              </w:rPr>
              <w:t xml:space="preserve"> the PPDU with carried Trigger frame end &gt;4us later than another link's PPDU, the NSTR non-AP MLD can't do CCA</w:t>
            </w:r>
            <w:r>
              <w:rPr>
                <w:rFonts w:ascii="Arial" w:hAnsi="Arial" w:cs="Arial"/>
                <w:sz w:val="20"/>
              </w:rPr>
              <w:t>”</w:t>
            </w:r>
          </w:p>
          <w:p w14:paraId="2F412611" w14:textId="5866FAB7" w:rsidR="007C7A8D" w:rsidRPr="00B074C3" w:rsidRDefault="007C7A8D" w:rsidP="00D62FF8">
            <w:pPr>
              <w:rPr>
                <w:rFonts w:ascii="Arial" w:hAnsi="Arial" w:cs="Arial"/>
                <w:sz w:val="20"/>
              </w:rPr>
            </w:pPr>
            <w:r>
              <w:rPr>
                <w:rFonts w:ascii="Arial" w:hAnsi="Arial" w:cs="Arial"/>
                <w:sz w:val="20"/>
              </w:rPr>
              <w:t xml:space="preserve"> </w:t>
            </w:r>
          </w:p>
        </w:tc>
      </w:tr>
      <w:tr w:rsidR="00D62FF8" w:rsidRPr="00B074C3" w14:paraId="2C2FB180" w14:textId="77777777" w:rsidTr="00B074C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52998B2" w14:textId="77777777" w:rsidR="00D62FF8" w:rsidRPr="00B074C3" w:rsidRDefault="00D62FF8" w:rsidP="00D62FF8">
            <w:pPr>
              <w:tabs>
                <w:tab w:val="left" w:pos="288"/>
              </w:tabs>
              <w:rPr>
                <w:rFonts w:ascii="Arial" w:hAnsi="Arial" w:cs="Arial"/>
                <w:sz w:val="20"/>
              </w:rPr>
            </w:pPr>
            <w:r w:rsidRPr="00B074C3">
              <w:rPr>
                <w:rFonts w:ascii="Arial" w:hAnsi="Arial" w:cs="Arial"/>
                <w:sz w:val="20"/>
              </w:rPr>
              <w:t>13929</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7D3BC1A" w14:textId="77777777" w:rsidR="00D62FF8" w:rsidRPr="00B074C3" w:rsidRDefault="00D62FF8" w:rsidP="00D62FF8">
            <w:pPr>
              <w:jc w:val="right"/>
              <w:rPr>
                <w:rFonts w:ascii="Arial" w:hAnsi="Arial" w:cs="Arial"/>
                <w:sz w:val="20"/>
              </w:rPr>
            </w:pPr>
            <w:r w:rsidRPr="00B074C3">
              <w:rPr>
                <w:rFonts w:ascii="Arial" w:hAnsi="Arial" w:cs="Arial"/>
                <w:sz w:val="20"/>
              </w:rPr>
              <w:t>35.3.16.5.1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0E430AC" w14:textId="77777777" w:rsidR="00D62FF8" w:rsidRPr="00B074C3" w:rsidRDefault="00D62FF8" w:rsidP="00D62FF8">
            <w:pPr>
              <w:rPr>
                <w:rFonts w:ascii="Arial" w:hAnsi="Arial" w:cs="Arial"/>
                <w:sz w:val="20"/>
              </w:rPr>
            </w:pPr>
            <w:r w:rsidRPr="00B074C3">
              <w:rPr>
                <w:rFonts w:ascii="Arial" w:hAnsi="Arial" w:cs="Arial"/>
                <w:sz w:val="20"/>
              </w:rPr>
              <w:t>455.38</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D2C20A9" w14:textId="77777777" w:rsidR="00D62FF8" w:rsidRPr="00B074C3" w:rsidRDefault="00D62FF8" w:rsidP="00D62FF8">
            <w:pPr>
              <w:rPr>
                <w:rFonts w:ascii="Arial" w:hAnsi="Arial" w:cs="Arial"/>
                <w:sz w:val="20"/>
              </w:rPr>
            </w:pPr>
            <w:r w:rsidRPr="00B074C3">
              <w:rPr>
                <w:rFonts w:ascii="Arial" w:hAnsi="Arial" w:cs="Arial"/>
                <w:sz w:val="20"/>
              </w:rPr>
              <w:t>"earlier" case is mentioned, but how about "later"</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0EDB5A1" w14:textId="77777777" w:rsidR="00D62FF8" w:rsidRPr="00B074C3" w:rsidRDefault="00D62FF8" w:rsidP="00D62FF8">
            <w:pPr>
              <w:rPr>
                <w:rFonts w:ascii="Arial" w:hAnsi="Arial" w:cs="Arial"/>
                <w:sz w:val="20"/>
              </w:rPr>
            </w:pPr>
            <w:r w:rsidRPr="00B074C3">
              <w:rPr>
                <w:rFonts w:ascii="Arial" w:hAnsi="Arial" w:cs="Arial"/>
                <w:sz w:val="20"/>
              </w:rPr>
              <w:t>please complete this sentence</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E32A43E" w14:textId="58A2E3B7" w:rsidR="00D62FF8" w:rsidRDefault="00C91A4C" w:rsidP="00D62FF8">
            <w:pPr>
              <w:rPr>
                <w:rFonts w:ascii="Arial" w:hAnsi="Arial" w:cs="Arial"/>
                <w:sz w:val="20"/>
              </w:rPr>
            </w:pPr>
            <w:r>
              <w:rPr>
                <w:rFonts w:ascii="Arial" w:hAnsi="Arial" w:cs="Arial"/>
                <w:sz w:val="20"/>
              </w:rPr>
              <w:t xml:space="preserve">Rejected- </w:t>
            </w:r>
          </w:p>
          <w:p w14:paraId="01B9A6E7" w14:textId="65696F5D" w:rsidR="00C91A4C" w:rsidRDefault="00C91A4C" w:rsidP="00D62FF8">
            <w:pPr>
              <w:rPr>
                <w:rFonts w:ascii="Arial" w:hAnsi="Arial" w:cs="Arial"/>
                <w:sz w:val="20"/>
              </w:rPr>
            </w:pPr>
            <w:r>
              <w:rPr>
                <w:rFonts w:ascii="Arial" w:hAnsi="Arial" w:cs="Arial"/>
                <w:sz w:val="20"/>
              </w:rPr>
              <w:t xml:space="preserve">First bullet covers that case. </w:t>
            </w:r>
          </w:p>
          <w:p w14:paraId="6A5DD134" w14:textId="43084169" w:rsidR="00C91A4C" w:rsidRPr="00B074C3" w:rsidRDefault="00C91A4C" w:rsidP="005855A8">
            <w:pPr>
              <w:rPr>
                <w:rFonts w:ascii="Arial" w:hAnsi="Arial" w:cs="Arial"/>
                <w:sz w:val="20"/>
              </w:rPr>
            </w:pPr>
            <w:r>
              <w:rPr>
                <w:rFonts w:ascii="Arial" w:hAnsi="Arial" w:cs="Arial"/>
                <w:sz w:val="20"/>
              </w:rPr>
              <w:t>“</w:t>
            </w:r>
            <w:proofErr w:type="gramStart"/>
            <w:r w:rsidRPr="00C91A4C">
              <w:rPr>
                <w:rFonts w:ascii="Arial" w:hAnsi="Arial" w:cs="Arial"/>
                <w:sz w:val="20"/>
              </w:rPr>
              <w:t>the</w:t>
            </w:r>
            <w:proofErr w:type="gramEnd"/>
            <w:r w:rsidRPr="00C91A4C">
              <w:rPr>
                <w:rFonts w:ascii="Arial" w:hAnsi="Arial" w:cs="Arial"/>
                <w:sz w:val="20"/>
              </w:rPr>
              <w:t xml:space="preserve"> difference between the end times of simultaneously transmitted PPDUs is less than or equal to 8 </w:t>
            </w:r>
            <w:proofErr w:type="spellStart"/>
            <w:r w:rsidRPr="00C91A4C">
              <w:rPr>
                <w:rFonts w:ascii="Arial" w:hAnsi="Arial" w:cs="Arial"/>
                <w:sz w:val="20"/>
              </w:rPr>
              <w:t>μs</w:t>
            </w:r>
            <w:proofErr w:type="spellEnd"/>
            <w:r>
              <w:rPr>
                <w:rFonts w:ascii="Arial" w:hAnsi="Arial" w:cs="Arial"/>
                <w:sz w:val="20"/>
              </w:rPr>
              <w:t xml:space="preserve">” </w:t>
            </w:r>
          </w:p>
        </w:tc>
      </w:tr>
      <w:tr w:rsidR="00D62FF8" w:rsidRPr="00B074C3" w14:paraId="4A4BFDE2" w14:textId="77777777" w:rsidTr="00B074C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CB94DC6" w14:textId="77777777" w:rsidR="00D62FF8" w:rsidRPr="00B074C3" w:rsidRDefault="00D62FF8" w:rsidP="00D62FF8">
            <w:pPr>
              <w:tabs>
                <w:tab w:val="left" w:pos="288"/>
              </w:tabs>
              <w:rPr>
                <w:rFonts w:ascii="Arial" w:hAnsi="Arial" w:cs="Arial"/>
                <w:sz w:val="20"/>
              </w:rPr>
            </w:pPr>
            <w:r w:rsidRPr="00B074C3">
              <w:rPr>
                <w:rFonts w:ascii="Arial" w:hAnsi="Arial" w:cs="Arial"/>
                <w:sz w:val="20"/>
              </w:rPr>
              <w:t>13557</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BE96957" w14:textId="77777777" w:rsidR="00D62FF8" w:rsidRPr="00B074C3" w:rsidRDefault="00D62FF8" w:rsidP="00D62FF8">
            <w:pPr>
              <w:jc w:val="right"/>
              <w:rPr>
                <w:rFonts w:ascii="Arial" w:hAnsi="Arial" w:cs="Arial"/>
                <w:sz w:val="20"/>
              </w:rPr>
            </w:pPr>
            <w:r w:rsidRPr="00B074C3">
              <w:rPr>
                <w:rFonts w:ascii="Arial" w:hAnsi="Arial" w:cs="Arial"/>
                <w:sz w:val="20"/>
              </w:rPr>
              <w:t>35.3.16.5</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47B023A" w14:textId="77777777" w:rsidR="00D62FF8" w:rsidRPr="00B074C3" w:rsidRDefault="00D62FF8" w:rsidP="00D62FF8">
            <w:pPr>
              <w:rPr>
                <w:rFonts w:ascii="Arial" w:hAnsi="Arial" w:cs="Arial"/>
                <w:sz w:val="20"/>
              </w:rPr>
            </w:pPr>
            <w:r w:rsidRPr="00B074C3">
              <w:rPr>
                <w:rFonts w:ascii="Arial" w:hAnsi="Arial" w:cs="Arial"/>
                <w:sz w:val="20"/>
              </w:rPr>
              <w:t>455.52</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E1139D1" w14:textId="77777777" w:rsidR="00D62FF8" w:rsidRPr="00B074C3" w:rsidRDefault="00D62FF8" w:rsidP="00D62FF8">
            <w:pPr>
              <w:rPr>
                <w:rFonts w:ascii="Arial" w:hAnsi="Arial" w:cs="Arial"/>
                <w:sz w:val="20"/>
              </w:rPr>
            </w:pPr>
            <w:r w:rsidRPr="00B074C3">
              <w:rPr>
                <w:rFonts w:ascii="Arial" w:hAnsi="Arial" w:cs="Arial"/>
                <w:sz w:val="20"/>
              </w:rPr>
              <w:t>Add more examples or descriptions on how to ensure PPDU alignment</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5E40375" w14:textId="77777777" w:rsidR="00D62FF8" w:rsidRPr="00B074C3" w:rsidRDefault="00D62FF8" w:rsidP="00D62FF8">
            <w:pPr>
              <w:rPr>
                <w:rFonts w:ascii="Arial" w:hAnsi="Arial" w:cs="Arial"/>
                <w:sz w:val="20"/>
              </w:rPr>
            </w:pPr>
            <w:r w:rsidRPr="00B074C3">
              <w:rPr>
                <w:rFonts w:ascii="Arial" w:hAnsi="Arial" w:cs="Arial"/>
                <w:sz w:val="20"/>
              </w:rPr>
              <w:t>As in comment</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BD2B608" w14:textId="2A4C8607" w:rsidR="00D62FF8" w:rsidRDefault="00C91A4C" w:rsidP="00D62FF8">
            <w:pPr>
              <w:rPr>
                <w:rFonts w:ascii="Arial" w:hAnsi="Arial" w:cs="Arial"/>
                <w:sz w:val="20"/>
              </w:rPr>
            </w:pPr>
            <w:r>
              <w:rPr>
                <w:rFonts w:ascii="Arial" w:hAnsi="Arial" w:cs="Arial"/>
                <w:sz w:val="20"/>
              </w:rPr>
              <w:t>Rejected-</w:t>
            </w:r>
            <w:r w:rsidR="00D62FF8" w:rsidRPr="00B074C3">
              <w:rPr>
                <w:rFonts w:ascii="Arial" w:hAnsi="Arial" w:cs="Arial"/>
                <w:sz w:val="20"/>
              </w:rPr>
              <w:t> </w:t>
            </w:r>
          </w:p>
          <w:p w14:paraId="54BE7AE8" w14:textId="13117DE5" w:rsidR="00827F4A" w:rsidRDefault="00827F4A" w:rsidP="00D62FF8">
            <w:pPr>
              <w:rPr>
                <w:rFonts w:ascii="Arial" w:hAnsi="Arial" w:cs="Arial"/>
                <w:sz w:val="20"/>
              </w:rPr>
            </w:pPr>
            <w:r>
              <w:rPr>
                <w:rFonts w:ascii="Arial" w:hAnsi="Arial" w:cs="Arial"/>
                <w:sz w:val="20"/>
              </w:rPr>
              <w:t>“</w:t>
            </w:r>
            <w:r w:rsidRPr="00827F4A">
              <w:rPr>
                <w:rFonts w:ascii="Arial" w:hAnsi="Arial" w:cs="Arial"/>
                <w:sz w:val="20"/>
              </w:rPr>
              <w:t>An AP MLD may use any type of padding to align the end time of transmitted PPDUs</w:t>
            </w:r>
            <w:r>
              <w:rPr>
                <w:rFonts w:ascii="Arial" w:hAnsi="Arial" w:cs="Arial"/>
                <w:sz w:val="20"/>
              </w:rPr>
              <w:t>”</w:t>
            </w:r>
          </w:p>
          <w:p w14:paraId="2FA64F0E" w14:textId="227DF2E1" w:rsidR="00C91A4C" w:rsidRDefault="00827F4A" w:rsidP="00D62FF8">
            <w:pPr>
              <w:rPr>
                <w:rFonts w:ascii="Arial" w:hAnsi="Arial" w:cs="Arial"/>
                <w:sz w:val="20"/>
              </w:rPr>
            </w:pPr>
            <w:r w:rsidRPr="00827F4A">
              <w:rPr>
                <w:rFonts w:ascii="Arial" w:hAnsi="Arial" w:cs="Arial"/>
                <w:sz w:val="20"/>
              </w:rPr>
              <w:t>How to use the padding to align the end time is an implementation issue</w:t>
            </w:r>
            <w:r>
              <w:rPr>
                <w:rFonts w:ascii="Arial" w:hAnsi="Arial" w:cs="Arial"/>
                <w:sz w:val="20"/>
              </w:rPr>
              <w:t xml:space="preserve">. </w:t>
            </w:r>
          </w:p>
          <w:p w14:paraId="37657526" w14:textId="76838C32" w:rsidR="00827F4A" w:rsidRPr="00B074C3" w:rsidRDefault="00827F4A" w:rsidP="00D62FF8">
            <w:pPr>
              <w:rPr>
                <w:rFonts w:ascii="Arial" w:hAnsi="Arial" w:cs="Arial"/>
                <w:sz w:val="20"/>
              </w:rPr>
            </w:pPr>
          </w:p>
        </w:tc>
      </w:tr>
      <w:tr w:rsidR="00D62FF8" w:rsidRPr="00B074C3" w14:paraId="66841016" w14:textId="77777777" w:rsidTr="00B074C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057A117" w14:textId="77777777" w:rsidR="00D62FF8" w:rsidRPr="00B074C3" w:rsidRDefault="00D62FF8" w:rsidP="00D62FF8">
            <w:pPr>
              <w:tabs>
                <w:tab w:val="left" w:pos="288"/>
              </w:tabs>
              <w:rPr>
                <w:rFonts w:ascii="Arial" w:hAnsi="Arial" w:cs="Arial"/>
                <w:sz w:val="20"/>
              </w:rPr>
            </w:pPr>
            <w:r w:rsidRPr="00B074C3">
              <w:rPr>
                <w:rFonts w:ascii="Arial" w:hAnsi="Arial" w:cs="Arial"/>
                <w:sz w:val="20"/>
              </w:rPr>
              <w:lastRenderedPageBreak/>
              <w:t>12447</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CCBCEF7" w14:textId="77777777" w:rsidR="00D62FF8" w:rsidRPr="00B074C3" w:rsidRDefault="00D62FF8" w:rsidP="00D62FF8">
            <w:pPr>
              <w:jc w:val="right"/>
              <w:rPr>
                <w:rFonts w:ascii="Arial" w:hAnsi="Arial" w:cs="Arial"/>
                <w:sz w:val="20"/>
              </w:rPr>
            </w:pPr>
            <w:r w:rsidRPr="00B074C3">
              <w:rPr>
                <w:rFonts w:ascii="Arial" w:hAnsi="Arial" w:cs="Arial"/>
                <w:sz w:val="20"/>
              </w:rPr>
              <w:t>35.3.16.5.1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1CFAAE1" w14:textId="77777777" w:rsidR="00D62FF8" w:rsidRPr="00B074C3" w:rsidRDefault="00D62FF8" w:rsidP="00D62FF8">
            <w:pPr>
              <w:rPr>
                <w:rFonts w:ascii="Arial" w:hAnsi="Arial" w:cs="Arial"/>
                <w:sz w:val="20"/>
              </w:rPr>
            </w:pPr>
            <w:r w:rsidRPr="00B074C3">
              <w:rPr>
                <w:rFonts w:ascii="Arial" w:hAnsi="Arial" w:cs="Arial"/>
                <w:sz w:val="20"/>
              </w:rPr>
              <w:t>455.57</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6DB48B7" w14:textId="77777777" w:rsidR="00D62FF8" w:rsidRPr="00B074C3" w:rsidRDefault="00D62FF8" w:rsidP="00D62FF8">
            <w:pPr>
              <w:rPr>
                <w:rFonts w:ascii="Arial" w:hAnsi="Arial" w:cs="Arial"/>
                <w:sz w:val="20"/>
              </w:rPr>
            </w:pPr>
            <w:r w:rsidRPr="00B074C3">
              <w:rPr>
                <w:rFonts w:ascii="Arial" w:hAnsi="Arial" w:cs="Arial"/>
                <w:sz w:val="20"/>
              </w:rPr>
              <w:t xml:space="preserve">When an AP MLD simultaneously solicits one or more TB PPDU </w:t>
            </w:r>
            <w:proofErr w:type="spellStart"/>
            <w:r w:rsidRPr="00B074C3">
              <w:rPr>
                <w:rFonts w:ascii="Arial" w:hAnsi="Arial" w:cs="Arial"/>
                <w:sz w:val="20"/>
              </w:rPr>
              <w:t>transmisions</w:t>
            </w:r>
            <w:proofErr w:type="spellEnd"/>
            <w:r w:rsidRPr="00B074C3">
              <w:rPr>
                <w:rFonts w:ascii="Arial" w:hAnsi="Arial" w:cs="Arial"/>
                <w:sz w:val="20"/>
              </w:rPr>
              <w:t xml:space="preserve"> from a pair of STAs affiliated with a non-AP MLD and operating on a pair of NSTR link pair, adding solicited user information in trigger frame on another link can be used for end time alignment.</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5815931" w14:textId="77777777" w:rsidR="00D62FF8" w:rsidRPr="00B074C3" w:rsidRDefault="00D62FF8" w:rsidP="00D62FF8">
            <w:pPr>
              <w:rPr>
                <w:rFonts w:ascii="Arial" w:hAnsi="Arial" w:cs="Arial"/>
                <w:sz w:val="20"/>
              </w:rPr>
            </w:pPr>
            <w:r w:rsidRPr="00B074C3">
              <w:rPr>
                <w:rFonts w:ascii="Arial" w:hAnsi="Arial" w:cs="Arial"/>
                <w:sz w:val="20"/>
              </w:rPr>
              <w:t>as in the comment</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A475312" w14:textId="1C45EBA2" w:rsidR="00F86DDB" w:rsidRDefault="00F86DDB" w:rsidP="00D62FF8">
            <w:pPr>
              <w:rPr>
                <w:rFonts w:ascii="Arial" w:hAnsi="Arial" w:cs="Arial"/>
                <w:sz w:val="20"/>
              </w:rPr>
            </w:pPr>
            <w:r>
              <w:rPr>
                <w:rFonts w:ascii="Arial" w:hAnsi="Arial" w:cs="Arial"/>
                <w:sz w:val="20"/>
              </w:rPr>
              <w:t>Rejected-</w:t>
            </w:r>
          </w:p>
          <w:p w14:paraId="2DCE9AAD" w14:textId="77777777" w:rsidR="00F86DDB" w:rsidRDefault="00F86DDB" w:rsidP="00D62FF8">
            <w:pPr>
              <w:rPr>
                <w:rFonts w:ascii="Arial" w:hAnsi="Arial" w:cs="Arial"/>
                <w:sz w:val="20"/>
              </w:rPr>
            </w:pPr>
            <w:r>
              <w:rPr>
                <w:rFonts w:ascii="Arial" w:hAnsi="Arial" w:cs="Arial"/>
                <w:sz w:val="20"/>
              </w:rPr>
              <w:t>“…</w:t>
            </w:r>
            <w:r w:rsidRPr="00F86DDB">
              <w:rPr>
                <w:rFonts w:ascii="Arial" w:hAnsi="Arial" w:cs="Arial"/>
                <w:sz w:val="20"/>
              </w:rPr>
              <w:t>such as using the Padding field in a Trigger frame, post-EOF A-MPDU padding, aggregating other MPDUs in the A-MPDU, or a packet extension.</w:t>
            </w:r>
            <w:r>
              <w:rPr>
                <w:rFonts w:ascii="Arial" w:hAnsi="Arial" w:cs="Arial"/>
                <w:sz w:val="20"/>
              </w:rPr>
              <w:t>”</w:t>
            </w:r>
          </w:p>
          <w:p w14:paraId="0E4775EF" w14:textId="7C06D299" w:rsidR="00D62FF8" w:rsidRPr="00B074C3" w:rsidRDefault="00F86DDB" w:rsidP="00D62FF8">
            <w:pPr>
              <w:rPr>
                <w:rFonts w:ascii="Arial" w:hAnsi="Arial" w:cs="Arial"/>
                <w:sz w:val="20"/>
              </w:rPr>
            </w:pPr>
            <w:r>
              <w:rPr>
                <w:rFonts w:ascii="Arial" w:hAnsi="Arial" w:cs="Arial"/>
                <w:sz w:val="20"/>
              </w:rPr>
              <w:t xml:space="preserve">These are just example. It is not necessary to list all options. </w:t>
            </w:r>
          </w:p>
        </w:tc>
      </w:tr>
      <w:tr w:rsidR="00D62FF8" w:rsidRPr="00B074C3" w14:paraId="3B597C05" w14:textId="77777777" w:rsidTr="00B074C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36A1A05" w14:textId="77777777" w:rsidR="00D62FF8" w:rsidRPr="00B074C3" w:rsidRDefault="00D62FF8" w:rsidP="00D62FF8">
            <w:pPr>
              <w:tabs>
                <w:tab w:val="left" w:pos="288"/>
              </w:tabs>
              <w:rPr>
                <w:rFonts w:ascii="Arial" w:hAnsi="Arial" w:cs="Arial"/>
                <w:sz w:val="20"/>
              </w:rPr>
            </w:pPr>
            <w:r w:rsidRPr="00B074C3">
              <w:rPr>
                <w:rFonts w:ascii="Arial" w:hAnsi="Arial" w:cs="Arial"/>
                <w:sz w:val="20"/>
              </w:rPr>
              <w:t>13397</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8751F96" w14:textId="77777777" w:rsidR="00D62FF8" w:rsidRPr="00B074C3" w:rsidRDefault="00D62FF8" w:rsidP="00D62FF8">
            <w:pPr>
              <w:jc w:val="right"/>
              <w:rPr>
                <w:rFonts w:ascii="Arial" w:hAnsi="Arial" w:cs="Arial"/>
                <w:sz w:val="20"/>
              </w:rPr>
            </w:pPr>
            <w:r w:rsidRPr="00B074C3">
              <w:rPr>
                <w:rFonts w:ascii="Arial" w:hAnsi="Arial" w:cs="Arial"/>
                <w:sz w:val="20"/>
              </w:rPr>
              <w:t>35.3.16.5.1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0499B60" w14:textId="77777777" w:rsidR="00D62FF8" w:rsidRPr="00B074C3" w:rsidRDefault="00D62FF8" w:rsidP="00D62FF8">
            <w:pPr>
              <w:rPr>
                <w:rFonts w:ascii="Arial" w:hAnsi="Arial" w:cs="Arial"/>
                <w:sz w:val="20"/>
              </w:rPr>
            </w:pPr>
            <w:r w:rsidRPr="00B074C3">
              <w:rPr>
                <w:rFonts w:ascii="Arial" w:hAnsi="Arial" w:cs="Arial"/>
                <w:sz w:val="20"/>
              </w:rPr>
              <w:t>456.01</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2DAA291" w14:textId="77777777" w:rsidR="00D62FF8" w:rsidRPr="00B074C3" w:rsidRDefault="00D62FF8" w:rsidP="00D62FF8">
            <w:pPr>
              <w:rPr>
                <w:rFonts w:ascii="Arial" w:hAnsi="Arial" w:cs="Arial"/>
                <w:sz w:val="20"/>
              </w:rPr>
            </w:pPr>
            <w:r w:rsidRPr="00B074C3">
              <w:rPr>
                <w:rFonts w:ascii="Arial" w:hAnsi="Arial" w:cs="Arial"/>
                <w:sz w:val="20"/>
              </w:rPr>
              <w:t>The case of one TB PPDU soliciting responding frame while another one soliciting no responding frame is missing.</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89B75B6" w14:textId="77777777" w:rsidR="00D62FF8" w:rsidRPr="00B074C3" w:rsidRDefault="00D62FF8" w:rsidP="00D62FF8">
            <w:pPr>
              <w:rPr>
                <w:rFonts w:ascii="Arial" w:hAnsi="Arial" w:cs="Arial"/>
                <w:sz w:val="20"/>
              </w:rPr>
            </w:pPr>
            <w:r w:rsidRPr="00B074C3">
              <w:rPr>
                <w:rFonts w:ascii="Arial" w:hAnsi="Arial" w:cs="Arial"/>
                <w:sz w:val="20"/>
              </w:rPr>
              <w:t>Fix the issues mentioned in the comment</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0853E96" w14:textId="2CCA1FBC" w:rsidR="00D62FF8" w:rsidRDefault="00A80854" w:rsidP="00D62FF8">
            <w:pPr>
              <w:rPr>
                <w:rFonts w:ascii="Arial" w:hAnsi="Arial" w:cs="Arial"/>
                <w:sz w:val="20"/>
              </w:rPr>
            </w:pPr>
            <w:r>
              <w:rPr>
                <w:rFonts w:ascii="Arial" w:hAnsi="Arial" w:cs="Arial"/>
                <w:sz w:val="20"/>
              </w:rPr>
              <w:t>Rejected-</w:t>
            </w:r>
          </w:p>
          <w:p w14:paraId="2698087F" w14:textId="77777777" w:rsidR="00336611" w:rsidRDefault="00336611" w:rsidP="00A80854">
            <w:pPr>
              <w:rPr>
                <w:rFonts w:ascii="Arial" w:hAnsi="Arial" w:cs="Arial"/>
                <w:sz w:val="20"/>
              </w:rPr>
            </w:pPr>
            <w:r w:rsidRPr="00336611">
              <w:rPr>
                <w:rFonts w:ascii="Arial" w:hAnsi="Arial" w:cs="Arial"/>
                <w:sz w:val="20"/>
              </w:rPr>
              <w:t xml:space="preserve">Because the spec does not require any rules for that case that the commenter mentioned, it does not anything. </w:t>
            </w:r>
          </w:p>
          <w:p w14:paraId="4EFF8336" w14:textId="5EE413A2" w:rsidR="00336611" w:rsidRPr="00B074C3" w:rsidRDefault="00336611" w:rsidP="005855A8">
            <w:pPr>
              <w:rPr>
                <w:rFonts w:ascii="Arial" w:hAnsi="Arial" w:cs="Arial"/>
                <w:sz w:val="20"/>
              </w:rPr>
            </w:pPr>
            <w:r w:rsidRPr="00336611">
              <w:rPr>
                <w:rFonts w:ascii="Arial" w:hAnsi="Arial" w:cs="Arial"/>
                <w:sz w:val="20"/>
              </w:rPr>
              <w:t>For example, we don’t need to say that a field can be set to any value for some case.</w:t>
            </w:r>
          </w:p>
        </w:tc>
      </w:tr>
      <w:tr w:rsidR="0056673D" w:rsidRPr="00B074C3" w14:paraId="2C7D06D6" w14:textId="77777777" w:rsidTr="00B074C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3549A5A" w14:textId="78A8A1F9" w:rsidR="0056673D" w:rsidRPr="00B074C3" w:rsidRDefault="0056673D" w:rsidP="0056673D">
            <w:pPr>
              <w:tabs>
                <w:tab w:val="left" w:pos="288"/>
              </w:tabs>
              <w:rPr>
                <w:rFonts w:ascii="Arial" w:hAnsi="Arial" w:cs="Arial"/>
                <w:sz w:val="20"/>
              </w:rPr>
            </w:pPr>
            <w:r w:rsidRPr="00B074C3">
              <w:rPr>
                <w:rFonts w:ascii="Arial" w:hAnsi="Arial" w:cs="Arial"/>
                <w:sz w:val="20"/>
              </w:rPr>
              <w:t>11984</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FB23BB9" w14:textId="785AD8E5" w:rsidR="0056673D" w:rsidRPr="00B074C3" w:rsidRDefault="0056673D" w:rsidP="0056673D">
            <w:pPr>
              <w:jc w:val="right"/>
              <w:rPr>
                <w:rFonts w:ascii="Arial" w:hAnsi="Arial" w:cs="Arial"/>
                <w:sz w:val="20"/>
              </w:rPr>
            </w:pPr>
            <w:r w:rsidRPr="00B074C3">
              <w:rPr>
                <w:rFonts w:ascii="Arial" w:hAnsi="Arial" w:cs="Arial"/>
                <w:sz w:val="20"/>
              </w:rPr>
              <w:t>35.3.16.5.1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3A9F78E" w14:textId="503FCABE" w:rsidR="0056673D" w:rsidRPr="00B074C3" w:rsidRDefault="0056673D" w:rsidP="0056673D">
            <w:pPr>
              <w:rPr>
                <w:rFonts w:ascii="Arial" w:hAnsi="Arial" w:cs="Arial"/>
                <w:sz w:val="20"/>
              </w:rPr>
            </w:pPr>
            <w:r w:rsidRPr="00B074C3">
              <w:rPr>
                <w:rFonts w:ascii="Arial" w:hAnsi="Arial" w:cs="Arial"/>
                <w:sz w:val="20"/>
              </w:rPr>
              <w:t>455.24</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A8AEA24" w14:textId="3A51B71C" w:rsidR="0056673D" w:rsidRPr="00B074C3" w:rsidRDefault="0056673D" w:rsidP="0056673D">
            <w:pPr>
              <w:rPr>
                <w:rFonts w:ascii="Arial" w:hAnsi="Arial" w:cs="Arial"/>
                <w:sz w:val="20"/>
              </w:rPr>
            </w:pPr>
            <w:r w:rsidRPr="00B074C3">
              <w:rPr>
                <w:rFonts w:ascii="Arial" w:hAnsi="Arial" w:cs="Arial"/>
                <w:sz w:val="20"/>
              </w:rPr>
              <w:t>Figure 35-20:  STA-MLD label on Link 1, Link 2 and Link 3 is not defined in D2.0 and is ambiguous. Changed STA MLD to "non-AP MLD"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E451B9B" w14:textId="6BEA9013" w:rsidR="0056673D" w:rsidRPr="00B074C3" w:rsidRDefault="0056673D" w:rsidP="0056673D">
            <w:pPr>
              <w:rPr>
                <w:rFonts w:ascii="Arial" w:hAnsi="Arial" w:cs="Arial"/>
                <w:sz w:val="20"/>
              </w:rPr>
            </w:pPr>
            <w:r w:rsidRPr="00B074C3">
              <w:rPr>
                <w:rFonts w:ascii="Arial" w:hAnsi="Arial" w:cs="Arial"/>
                <w:sz w:val="20"/>
              </w:rPr>
              <w:t>as commented</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0A6201E" w14:textId="77777777" w:rsidR="0056673D" w:rsidRDefault="0056673D" w:rsidP="0056673D">
            <w:pPr>
              <w:rPr>
                <w:rFonts w:ascii="Arial" w:hAnsi="Arial" w:cs="Arial"/>
                <w:sz w:val="20"/>
              </w:rPr>
            </w:pPr>
            <w:r>
              <w:rPr>
                <w:rFonts w:ascii="Arial" w:hAnsi="Arial" w:cs="Arial"/>
                <w:sz w:val="20"/>
              </w:rPr>
              <w:t xml:space="preserve">Revised- </w:t>
            </w:r>
          </w:p>
          <w:p w14:paraId="202AD214" w14:textId="77777777" w:rsidR="0056673D" w:rsidRDefault="0056673D" w:rsidP="0056673D">
            <w:pPr>
              <w:rPr>
                <w:rFonts w:ascii="Arial" w:hAnsi="Arial" w:cs="Arial"/>
                <w:sz w:val="20"/>
              </w:rPr>
            </w:pPr>
            <w:r w:rsidRPr="00F82F1D">
              <w:rPr>
                <w:rFonts w:ascii="Arial" w:hAnsi="Arial" w:cs="Arial"/>
                <w:sz w:val="20"/>
              </w:rPr>
              <w:t>Agree in principle with the comment.</w:t>
            </w:r>
          </w:p>
          <w:p w14:paraId="25C9FF11" w14:textId="77777777" w:rsidR="0056673D" w:rsidRPr="00F82F1D" w:rsidRDefault="0056673D" w:rsidP="0056673D">
            <w:pPr>
              <w:rPr>
                <w:rFonts w:ascii="Arial" w:hAnsi="Arial" w:cs="Arial"/>
                <w:sz w:val="20"/>
              </w:rPr>
            </w:pPr>
          </w:p>
          <w:p w14:paraId="0C40C973" w14:textId="514AF2AF" w:rsidR="0056673D" w:rsidRPr="00B074C3" w:rsidRDefault="0056673D" w:rsidP="0056673D">
            <w:pPr>
              <w:rPr>
                <w:rFonts w:ascii="Arial" w:hAnsi="Arial" w:cs="Arial"/>
                <w:sz w:val="20"/>
              </w:rPr>
            </w:pPr>
            <w:proofErr w:type="spellStart"/>
            <w:r w:rsidRPr="00D962B4">
              <w:rPr>
                <w:rFonts w:ascii="Arial" w:hAnsi="Arial" w:cs="Arial"/>
                <w:sz w:val="20"/>
              </w:rPr>
              <w:t>TGbe</w:t>
            </w:r>
            <w:proofErr w:type="spellEnd"/>
            <w:r w:rsidRPr="00D962B4">
              <w:rPr>
                <w:rFonts w:ascii="Arial" w:hAnsi="Arial" w:cs="Arial"/>
                <w:sz w:val="20"/>
              </w:rPr>
              <w:t xml:space="preserve"> editor to make the changes shown in 11-2</w:t>
            </w:r>
            <w:r>
              <w:rPr>
                <w:rFonts w:ascii="Arial" w:hAnsi="Arial" w:cs="Arial"/>
                <w:sz w:val="20"/>
              </w:rPr>
              <w:t>2</w:t>
            </w:r>
            <w:r w:rsidRPr="00D962B4">
              <w:rPr>
                <w:rFonts w:ascii="Arial" w:hAnsi="Arial" w:cs="Arial"/>
                <w:sz w:val="20"/>
              </w:rPr>
              <w:t>/18</w:t>
            </w:r>
            <w:r>
              <w:rPr>
                <w:rFonts w:ascii="Arial" w:hAnsi="Arial" w:cs="Arial"/>
                <w:sz w:val="20"/>
              </w:rPr>
              <w:t>32</w:t>
            </w:r>
            <w:r w:rsidRPr="00D962B4">
              <w:rPr>
                <w:rFonts w:ascii="Arial" w:hAnsi="Arial" w:cs="Arial"/>
                <w:sz w:val="20"/>
              </w:rPr>
              <w:t xml:space="preserve">r0 under all headings that include CID </w:t>
            </w:r>
            <w:r>
              <w:rPr>
                <w:rFonts w:ascii="Arial" w:hAnsi="Arial" w:cs="Arial"/>
                <w:sz w:val="20"/>
              </w:rPr>
              <w:t>11984</w:t>
            </w:r>
            <w:r w:rsidRPr="00D962B4">
              <w:rPr>
                <w:rFonts w:ascii="Arial" w:hAnsi="Arial" w:cs="Arial"/>
                <w:sz w:val="20"/>
              </w:rPr>
              <w:t>.</w:t>
            </w:r>
            <w:r w:rsidRPr="00B074C3">
              <w:rPr>
                <w:rFonts w:ascii="Arial" w:hAnsi="Arial" w:cs="Arial"/>
                <w:sz w:val="20"/>
              </w:rPr>
              <w:t> </w:t>
            </w:r>
          </w:p>
        </w:tc>
      </w:tr>
      <w:tr w:rsidR="0056673D" w:rsidRPr="00B074C3" w14:paraId="2B5B3024" w14:textId="77777777" w:rsidTr="00B074C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2F797A4" w14:textId="77777777" w:rsidR="0056673D" w:rsidRPr="00B074C3" w:rsidRDefault="0056673D" w:rsidP="0056673D">
            <w:pPr>
              <w:tabs>
                <w:tab w:val="left" w:pos="288"/>
              </w:tabs>
              <w:rPr>
                <w:rFonts w:ascii="Arial" w:hAnsi="Arial" w:cs="Arial"/>
                <w:sz w:val="20"/>
              </w:rPr>
            </w:pPr>
            <w:r w:rsidRPr="00B074C3">
              <w:rPr>
                <w:rFonts w:ascii="Arial" w:hAnsi="Arial" w:cs="Arial"/>
                <w:sz w:val="20"/>
              </w:rPr>
              <w:t>10034</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F8167E4" w14:textId="77777777" w:rsidR="0056673D" w:rsidRPr="00B074C3" w:rsidRDefault="0056673D" w:rsidP="0056673D">
            <w:pPr>
              <w:jc w:val="right"/>
              <w:rPr>
                <w:rFonts w:ascii="Arial" w:hAnsi="Arial" w:cs="Arial"/>
                <w:sz w:val="20"/>
              </w:rPr>
            </w:pPr>
            <w:r w:rsidRPr="00B074C3">
              <w:rPr>
                <w:rFonts w:ascii="Arial" w:hAnsi="Arial" w:cs="Arial"/>
                <w:sz w:val="20"/>
              </w:rPr>
              <w:t>35.3.16.5.1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27B4C4D" w14:textId="77777777" w:rsidR="0056673D" w:rsidRPr="00B074C3" w:rsidRDefault="0056673D" w:rsidP="0056673D">
            <w:pPr>
              <w:rPr>
                <w:rFonts w:ascii="Arial" w:hAnsi="Arial" w:cs="Arial"/>
                <w:sz w:val="20"/>
              </w:rPr>
            </w:pPr>
            <w:r w:rsidRPr="00B074C3">
              <w:rPr>
                <w:rFonts w:ascii="Arial" w:hAnsi="Arial" w:cs="Arial"/>
                <w:sz w:val="20"/>
              </w:rPr>
              <w:t>456.09</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F2B01D7" w14:textId="77777777" w:rsidR="0056673D" w:rsidRPr="00B074C3" w:rsidRDefault="0056673D" w:rsidP="0056673D">
            <w:pPr>
              <w:rPr>
                <w:rFonts w:ascii="Arial" w:hAnsi="Arial" w:cs="Arial"/>
                <w:sz w:val="20"/>
              </w:rPr>
            </w:pPr>
            <w:r w:rsidRPr="00B074C3">
              <w:rPr>
                <w:rFonts w:ascii="Arial" w:hAnsi="Arial" w:cs="Arial"/>
                <w:sz w:val="20"/>
              </w:rPr>
              <w:t xml:space="preserve">In Figure 35-20, the NSTR/STR link pair relation of link1/2/3 are not </w:t>
            </w:r>
            <w:proofErr w:type="spellStart"/>
            <w:r w:rsidRPr="00B074C3">
              <w:rPr>
                <w:rFonts w:ascii="Arial" w:hAnsi="Arial" w:cs="Arial"/>
                <w:sz w:val="20"/>
              </w:rPr>
              <w:t>specificed</w:t>
            </w:r>
            <w:proofErr w:type="spellEnd"/>
            <w:r w:rsidRPr="00B074C3">
              <w:rPr>
                <w:rFonts w:ascii="Arial" w:hAnsi="Arial" w:cs="Arial"/>
                <w:sz w:val="20"/>
              </w:rPr>
              <w:t>. Please clarify what is the NSTR/STR link pair relation among any two links</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FF23CBD" w14:textId="77777777" w:rsidR="0056673D" w:rsidRPr="00B074C3" w:rsidRDefault="0056673D" w:rsidP="0056673D">
            <w:pPr>
              <w:rPr>
                <w:rFonts w:ascii="Arial" w:hAnsi="Arial" w:cs="Arial"/>
                <w:sz w:val="20"/>
              </w:rPr>
            </w:pPr>
            <w:r w:rsidRPr="00B074C3">
              <w:rPr>
                <w:rFonts w:ascii="Arial" w:hAnsi="Arial" w:cs="Arial"/>
                <w:sz w:val="20"/>
              </w:rPr>
              <w:t>as in comment</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B3DF6CF" w14:textId="76FB0765" w:rsidR="00F27865" w:rsidRDefault="00F27865" w:rsidP="00F27865">
            <w:pPr>
              <w:rPr>
                <w:rFonts w:ascii="Arial" w:hAnsi="Arial" w:cs="Arial"/>
                <w:sz w:val="20"/>
              </w:rPr>
            </w:pPr>
            <w:r>
              <w:rPr>
                <w:rFonts w:ascii="Arial" w:hAnsi="Arial" w:cs="Arial"/>
                <w:sz w:val="20"/>
              </w:rPr>
              <w:t xml:space="preserve">Revised- </w:t>
            </w:r>
          </w:p>
          <w:p w14:paraId="73325503" w14:textId="77777777" w:rsidR="00F27865" w:rsidRDefault="00F27865" w:rsidP="00F27865">
            <w:pPr>
              <w:rPr>
                <w:rFonts w:ascii="Arial" w:hAnsi="Arial" w:cs="Arial"/>
                <w:sz w:val="20"/>
              </w:rPr>
            </w:pPr>
            <w:r w:rsidRPr="00F82F1D">
              <w:rPr>
                <w:rFonts w:ascii="Arial" w:hAnsi="Arial" w:cs="Arial"/>
                <w:sz w:val="20"/>
              </w:rPr>
              <w:t>Agree in principle with the comment.</w:t>
            </w:r>
          </w:p>
          <w:p w14:paraId="6CF450EB" w14:textId="77777777" w:rsidR="00F27865" w:rsidRPr="00F82F1D" w:rsidRDefault="00F27865" w:rsidP="00F27865">
            <w:pPr>
              <w:rPr>
                <w:rFonts w:ascii="Arial" w:hAnsi="Arial" w:cs="Arial"/>
                <w:sz w:val="20"/>
              </w:rPr>
            </w:pPr>
          </w:p>
          <w:p w14:paraId="0B11223D" w14:textId="6BED719A" w:rsidR="0056673D" w:rsidRPr="00B074C3" w:rsidRDefault="00F27865" w:rsidP="00F27865">
            <w:pPr>
              <w:rPr>
                <w:rFonts w:ascii="Arial" w:hAnsi="Arial" w:cs="Arial"/>
                <w:sz w:val="20"/>
              </w:rPr>
            </w:pPr>
            <w:proofErr w:type="spellStart"/>
            <w:r w:rsidRPr="00D962B4">
              <w:rPr>
                <w:rFonts w:ascii="Arial" w:hAnsi="Arial" w:cs="Arial"/>
                <w:sz w:val="20"/>
              </w:rPr>
              <w:t>TGbe</w:t>
            </w:r>
            <w:proofErr w:type="spellEnd"/>
            <w:r w:rsidRPr="00D962B4">
              <w:rPr>
                <w:rFonts w:ascii="Arial" w:hAnsi="Arial" w:cs="Arial"/>
                <w:sz w:val="20"/>
              </w:rPr>
              <w:t xml:space="preserve"> editor to make the changes shown in 11-2</w:t>
            </w:r>
            <w:r>
              <w:rPr>
                <w:rFonts w:ascii="Arial" w:hAnsi="Arial" w:cs="Arial"/>
                <w:sz w:val="20"/>
              </w:rPr>
              <w:t>2</w:t>
            </w:r>
            <w:r w:rsidRPr="00D962B4">
              <w:rPr>
                <w:rFonts w:ascii="Arial" w:hAnsi="Arial" w:cs="Arial"/>
                <w:sz w:val="20"/>
              </w:rPr>
              <w:t>/18</w:t>
            </w:r>
            <w:r>
              <w:rPr>
                <w:rFonts w:ascii="Arial" w:hAnsi="Arial" w:cs="Arial"/>
                <w:sz w:val="20"/>
              </w:rPr>
              <w:t>32</w:t>
            </w:r>
            <w:r w:rsidRPr="00D962B4">
              <w:rPr>
                <w:rFonts w:ascii="Arial" w:hAnsi="Arial" w:cs="Arial"/>
                <w:sz w:val="20"/>
              </w:rPr>
              <w:t xml:space="preserve">r0 under all headings that include CID </w:t>
            </w:r>
            <w:r>
              <w:rPr>
                <w:rFonts w:ascii="Arial" w:hAnsi="Arial" w:cs="Arial"/>
                <w:sz w:val="20"/>
              </w:rPr>
              <w:t>10034</w:t>
            </w:r>
            <w:r w:rsidRPr="00D962B4">
              <w:rPr>
                <w:rFonts w:ascii="Arial" w:hAnsi="Arial" w:cs="Arial"/>
                <w:sz w:val="20"/>
              </w:rPr>
              <w:t>.</w:t>
            </w:r>
            <w:r w:rsidRPr="00B074C3">
              <w:rPr>
                <w:rFonts w:ascii="Arial" w:hAnsi="Arial" w:cs="Arial"/>
                <w:sz w:val="20"/>
              </w:rPr>
              <w:t> </w:t>
            </w:r>
          </w:p>
        </w:tc>
      </w:tr>
      <w:tr w:rsidR="0056673D" w:rsidRPr="00B074C3" w14:paraId="1C031807" w14:textId="77777777" w:rsidTr="00B074C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4528E79" w14:textId="77777777" w:rsidR="0056673D" w:rsidRPr="00B074C3" w:rsidRDefault="0056673D" w:rsidP="0056673D">
            <w:pPr>
              <w:tabs>
                <w:tab w:val="left" w:pos="288"/>
              </w:tabs>
              <w:rPr>
                <w:rFonts w:ascii="Arial" w:hAnsi="Arial" w:cs="Arial"/>
                <w:sz w:val="20"/>
              </w:rPr>
            </w:pPr>
            <w:r w:rsidRPr="00B074C3">
              <w:rPr>
                <w:rFonts w:ascii="Arial" w:hAnsi="Arial" w:cs="Arial"/>
                <w:sz w:val="20"/>
              </w:rPr>
              <w:t>11600</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E30970A" w14:textId="77777777" w:rsidR="0056673D" w:rsidRPr="00B074C3" w:rsidRDefault="0056673D" w:rsidP="0056673D">
            <w:pPr>
              <w:jc w:val="right"/>
              <w:rPr>
                <w:rFonts w:ascii="Arial" w:hAnsi="Arial" w:cs="Arial"/>
                <w:sz w:val="20"/>
              </w:rPr>
            </w:pPr>
            <w:r w:rsidRPr="00B074C3">
              <w:rPr>
                <w:rFonts w:ascii="Arial" w:hAnsi="Arial" w:cs="Arial"/>
                <w:sz w:val="20"/>
              </w:rPr>
              <w:t>35.3.16.5.1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91F47BB" w14:textId="77777777" w:rsidR="0056673D" w:rsidRPr="00B074C3" w:rsidRDefault="0056673D" w:rsidP="0056673D">
            <w:pPr>
              <w:rPr>
                <w:rFonts w:ascii="Arial" w:hAnsi="Arial" w:cs="Arial"/>
                <w:sz w:val="20"/>
              </w:rPr>
            </w:pPr>
            <w:r w:rsidRPr="00B074C3">
              <w:rPr>
                <w:rFonts w:ascii="Arial" w:hAnsi="Arial" w:cs="Arial"/>
                <w:sz w:val="20"/>
              </w:rPr>
              <w:t>456.09</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00F9665" w14:textId="77777777" w:rsidR="0056673D" w:rsidRPr="00B074C3" w:rsidRDefault="0056673D" w:rsidP="0056673D">
            <w:pPr>
              <w:rPr>
                <w:rFonts w:ascii="Arial" w:hAnsi="Arial" w:cs="Arial"/>
                <w:sz w:val="20"/>
              </w:rPr>
            </w:pPr>
            <w:r w:rsidRPr="00B074C3">
              <w:rPr>
                <w:rFonts w:ascii="Arial" w:hAnsi="Arial" w:cs="Arial"/>
                <w:sz w:val="20"/>
              </w:rPr>
              <w:t>Mention that this is an example and that in this example, (Link1, Link 2) and (Link1, Link 3) both form NSTR pairs.</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10962C7" w14:textId="77777777" w:rsidR="0056673D" w:rsidRPr="00B074C3" w:rsidRDefault="0056673D" w:rsidP="0056673D">
            <w:pPr>
              <w:rPr>
                <w:rFonts w:ascii="Arial" w:hAnsi="Arial" w:cs="Arial"/>
                <w:sz w:val="20"/>
              </w:rPr>
            </w:pPr>
            <w:r w:rsidRPr="00B074C3">
              <w:rPr>
                <w:rFonts w:ascii="Arial" w:hAnsi="Arial" w:cs="Arial"/>
                <w:sz w:val="20"/>
              </w:rPr>
              <w:t>As in comment</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F2C079A" w14:textId="77777777" w:rsidR="00F27865" w:rsidRDefault="00F27865" w:rsidP="00F27865">
            <w:pPr>
              <w:rPr>
                <w:rFonts w:ascii="Arial" w:hAnsi="Arial" w:cs="Arial"/>
                <w:sz w:val="20"/>
              </w:rPr>
            </w:pPr>
            <w:r>
              <w:rPr>
                <w:rFonts w:ascii="Arial" w:hAnsi="Arial" w:cs="Arial"/>
                <w:sz w:val="20"/>
              </w:rPr>
              <w:t xml:space="preserve">Revised- </w:t>
            </w:r>
          </w:p>
          <w:p w14:paraId="272C4CBA" w14:textId="77777777" w:rsidR="00F27865" w:rsidRDefault="00F27865" w:rsidP="00F27865">
            <w:pPr>
              <w:rPr>
                <w:rFonts w:ascii="Arial" w:hAnsi="Arial" w:cs="Arial"/>
                <w:sz w:val="20"/>
              </w:rPr>
            </w:pPr>
            <w:r w:rsidRPr="00F82F1D">
              <w:rPr>
                <w:rFonts w:ascii="Arial" w:hAnsi="Arial" w:cs="Arial"/>
                <w:sz w:val="20"/>
              </w:rPr>
              <w:t>Agree in principle with the comment.</w:t>
            </w:r>
          </w:p>
          <w:p w14:paraId="698854BC" w14:textId="77777777" w:rsidR="00F27865" w:rsidRPr="00F82F1D" w:rsidRDefault="00F27865" w:rsidP="00F27865">
            <w:pPr>
              <w:rPr>
                <w:rFonts w:ascii="Arial" w:hAnsi="Arial" w:cs="Arial"/>
                <w:sz w:val="20"/>
              </w:rPr>
            </w:pPr>
          </w:p>
          <w:p w14:paraId="101F4E14" w14:textId="1757AA26" w:rsidR="0056673D" w:rsidRPr="00B074C3" w:rsidRDefault="00F27865" w:rsidP="00F27865">
            <w:pPr>
              <w:rPr>
                <w:rFonts w:ascii="Arial" w:hAnsi="Arial" w:cs="Arial"/>
                <w:sz w:val="20"/>
              </w:rPr>
            </w:pPr>
            <w:proofErr w:type="spellStart"/>
            <w:r w:rsidRPr="00D962B4">
              <w:rPr>
                <w:rFonts w:ascii="Arial" w:hAnsi="Arial" w:cs="Arial"/>
                <w:sz w:val="20"/>
              </w:rPr>
              <w:t>TGbe</w:t>
            </w:r>
            <w:proofErr w:type="spellEnd"/>
            <w:r w:rsidRPr="00D962B4">
              <w:rPr>
                <w:rFonts w:ascii="Arial" w:hAnsi="Arial" w:cs="Arial"/>
                <w:sz w:val="20"/>
              </w:rPr>
              <w:t xml:space="preserve"> editor to make the changes shown in 11-2</w:t>
            </w:r>
            <w:r>
              <w:rPr>
                <w:rFonts w:ascii="Arial" w:hAnsi="Arial" w:cs="Arial"/>
                <w:sz w:val="20"/>
              </w:rPr>
              <w:t>2</w:t>
            </w:r>
            <w:r w:rsidRPr="00D962B4">
              <w:rPr>
                <w:rFonts w:ascii="Arial" w:hAnsi="Arial" w:cs="Arial"/>
                <w:sz w:val="20"/>
              </w:rPr>
              <w:t>/18</w:t>
            </w:r>
            <w:r>
              <w:rPr>
                <w:rFonts w:ascii="Arial" w:hAnsi="Arial" w:cs="Arial"/>
                <w:sz w:val="20"/>
              </w:rPr>
              <w:t>32</w:t>
            </w:r>
            <w:r w:rsidRPr="00D962B4">
              <w:rPr>
                <w:rFonts w:ascii="Arial" w:hAnsi="Arial" w:cs="Arial"/>
                <w:sz w:val="20"/>
              </w:rPr>
              <w:t xml:space="preserve">r0 under all headings that include CID </w:t>
            </w:r>
            <w:r>
              <w:rPr>
                <w:rFonts w:ascii="Arial" w:hAnsi="Arial" w:cs="Arial"/>
                <w:sz w:val="20"/>
              </w:rPr>
              <w:t>11600</w:t>
            </w:r>
            <w:r w:rsidRPr="00D962B4">
              <w:rPr>
                <w:rFonts w:ascii="Arial" w:hAnsi="Arial" w:cs="Arial"/>
                <w:sz w:val="20"/>
              </w:rPr>
              <w:t>.</w:t>
            </w:r>
            <w:r w:rsidRPr="00B074C3">
              <w:rPr>
                <w:rFonts w:ascii="Arial" w:hAnsi="Arial" w:cs="Arial"/>
                <w:sz w:val="20"/>
              </w:rPr>
              <w:t> </w:t>
            </w:r>
          </w:p>
        </w:tc>
      </w:tr>
      <w:tr w:rsidR="0056673D" w:rsidRPr="00B074C3" w14:paraId="21A6BD33" w14:textId="77777777" w:rsidTr="00B074C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DBD9850" w14:textId="77777777" w:rsidR="0056673D" w:rsidRPr="00B074C3" w:rsidRDefault="0056673D" w:rsidP="0056673D">
            <w:pPr>
              <w:tabs>
                <w:tab w:val="left" w:pos="288"/>
              </w:tabs>
              <w:rPr>
                <w:rFonts w:ascii="Arial" w:hAnsi="Arial" w:cs="Arial"/>
                <w:sz w:val="20"/>
              </w:rPr>
            </w:pPr>
            <w:r w:rsidRPr="00B074C3">
              <w:rPr>
                <w:rFonts w:ascii="Arial" w:hAnsi="Arial" w:cs="Arial"/>
                <w:sz w:val="20"/>
              </w:rPr>
              <w:t>11647</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D8911C0" w14:textId="77777777" w:rsidR="0056673D" w:rsidRPr="00B074C3" w:rsidRDefault="0056673D" w:rsidP="0056673D">
            <w:pPr>
              <w:jc w:val="right"/>
              <w:rPr>
                <w:rFonts w:ascii="Arial" w:hAnsi="Arial" w:cs="Arial"/>
                <w:sz w:val="20"/>
              </w:rPr>
            </w:pPr>
            <w:r w:rsidRPr="00B074C3">
              <w:rPr>
                <w:rFonts w:ascii="Arial" w:hAnsi="Arial" w:cs="Arial"/>
                <w:sz w:val="20"/>
              </w:rPr>
              <w:t>35.3.16.5.1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E7AC0AC" w14:textId="77777777" w:rsidR="0056673D" w:rsidRPr="00B074C3" w:rsidRDefault="0056673D" w:rsidP="0056673D">
            <w:pPr>
              <w:rPr>
                <w:rFonts w:ascii="Arial" w:hAnsi="Arial" w:cs="Arial"/>
                <w:sz w:val="20"/>
              </w:rPr>
            </w:pPr>
            <w:r w:rsidRPr="00B074C3">
              <w:rPr>
                <w:rFonts w:ascii="Arial" w:hAnsi="Arial" w:cs="Arial"/>
                <w:sz w:val="20"/>
              </w:rPr>
              <w:t>456.09</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63E8317" w14:textId="77777777" w:rsidR="0056673D" w:rsidRPr="00B074C3" w:rsidRDefault="0056673D" w:rsidP="0056673D">
            <w:pPr>
              <w:rPr>
                <w:rFonts w:ascii="Arial" w:hAnsi="Arial" w:cs="Arial"/>
                <w:sz w:val="20"/>
              </w:rPr>
            </w:pPr>
            <w:r w:rsidRPr="00B074C3">
              <w:rPr>
                <w:rFonts w:ascii="Arial" w:hAnsi="Arial" w:cs="Arial"/>
                <w:sz w:val="20"/>
              </w:rPr>
              <w:t xml:space="preserve">In Figure 35-20, the NSTR/STR link pair relation of link1/2/3 are not specified. Please clarify what is the NSTR/STR link pair </w:t>
            </w:r>
            <w:r w:rsidRPr="00B074C3">
              <w:rPr>
                <w:rFonts w:ascii="Arial" w:hAnsi="Arial" w:cs="Arial"/>
                <w:sz w:val="20"/>
              </w:rPr>
              <w:lastRenderedPageBreak/>
              <w:t>relation among any two links</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737E5E4" w14:textId="77777777" w:rsidR="0056673D" w:rsidRPr="00B074C3" w:rsidRDefault="0056673D" w:rsidP="0056673D">
            <w:pPr>
              <w:rPr>
                <w:rFonts w:ascii="Arial" w:hAnsi="Arial" w:cs="Arial"/>
                <w:sz w:val="20"/>
              </w:rPr>
            </w:pPr>
            <w:r w:rsidRPr="00B074C3">
              <w:rPr>
                <w:rFonts w:ascii="Arial" w:hAnsi="Arial" w:cs="Arial"/>
                <w:sz w:val="20"/>
              </w:rPr>
              <w:lastRenderedPageBreak/>
              <w:t>as in comment</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75AEE1B" w14:textId="77777777" w:rsidR="00F27865" w:rsidRDefault="00F27865" w:rsidP="00F27865">
            <w:pPr>
              <w:rPr>
                <w:rFonts w:ascii="Arial" w:hAnsi="Arial" w:cs="Arial"/>
                <w:sz w:val="20"/>
              </w:rPr>
            </w:pPr>
            <w:r>
              <w:rPr>
                <w:rFonts w:ascii="Arial" w:hAnsi="Arial" w:cs="Arial"/>
                <w:sz w:val="20"/>
              </w:rPr>
              <w:t xml:space="preserve">Revised- </w:t>
            </w:r>
          </w:p>
          <w:p w14:paraId="766D81B5" w14:textId="77777777" w:rsidR="00F27865" w:rsidRDefault="00F27865" w:rsidP="00F27865">
            <w:pPr>
              <w:rPr>
                <w:rFonts w:ascii="Arial" w:hAnsi="Arial" w:cs="Arial"/>
                <w:sz w:val="20"/>
              </w:rPr>
            </w:pPr>
            <w:r w:rsidRPr="00F82F1D">
              <w:rPr>
                <w:rFonts w:ascii="Arial" w:hAnsi="Arial" w:cs="Arial"/>
                <w:sz w:val="20"/>
              </w:rPr>
              <w:t>Agree in principle with the comment.</w:t>
            </w:r>
          </w:p>
          <w:p w14:paraId="6215FF5A" w14:textId="77777777" w:rsidR="00F27865" w:rsidRPr="00F82F1D" w:rsidRDefault="00F27865" w:rsidP="00F27865">
            <w:pPr>
              <w:rPr>
                <w:rFonts w:ascii="Arial" w:hAnsi="Arial" w:cs="Arial"/>
                <w:sz w:val="20"/>
              </w:rPr>
            </w:pPr>
          </w:p>
          <w:p w14:paraId="667B422E" w14:textId="0A22106A" w:rsidR="0056673D" w:rsidRPr="00B074C3" w:rsidRDefault="00F27865" w:rsidP="00F27865">
            <w:pPr>
              <w:rPr>
                <w:rFonts w:ascii="Arial" w:hAnsi="Arial" w:cs="Arial"/>
                <w:sz w:val="20"/>
              </w:rPr>
            </w:pPr>
            <w:proofErr w:type="spellStart"/>
            <w:r w:rsidRPr="00D962B4">
              <w:rPr>
                <w:rFonts w:ascii="Arial" w:hAnsi="Arial" w:cs="Arial"/>
                <w:sz w:val="20"/>
              </w:rPr>
              <w:t>TGbe</w:t>
            </w:r>
            <w:proofErr w:type="spellEnd"/>
            <w:r w:rsidRPr="00D962B4">
              <w:rPr>
                <w:rFonts w:ascii="Arial" w:hAnsi="Arial" w:cs="Arial"/>
                <w:sz w:val="20"/>
              </w:rPr>
              <w:t xml:space="preserve"> editor to make the changes shown in 11-</w:t>
            </w:r>
            <w:r w:rsidRPr="00D962B4">
              <w:rPr>
                <w:rFonts w:ascii="Arial" w:hAnsi="Arial" w:cs="Arial"/>
                <w:sz w:val="20"/>
              </w:rPr>
              <w:lastRenderedPageBreak/>
              <w:t>2</w:t>
            </w:r>
            <w:r>
              <w:rPr>
                <w:rFonts w:ascii="Arial" w:hAnsi="Arial" w:cs="Arial"/>
                <w:sz w:val="20"/>
              </w:rPr>
              <w:t>2</w:t>
            </w:r>
            <w:r w:rsidRPr="00D962B4">
              <w:rPr>
                <w:rFonts w:ascii="Arial" w:hAnsi="Arial" w:cs="Arial"/>
                <w:sz w:val="20"/>
              </w:rPr>
              <w:t>/18</w:t>
            </w:r>
            <w:r>
              <w:rPr>
                <w:rFonts w:ascii="Arial" w:hAnsi="Arial" w:cs="Arial"/>
                <w:sz w:val="20"/>
              </w:rPr>
              <w:t>32</w:t>
            </w:r>
            <w:r w:rsidRPr="00D962B4">
              <w:rPr>
                <w:rFonts w:ascii="Arial" w:hAnsi="Arial" w:cs="Arial"/>
                <w:sz w:val="20"/>
              </w:rPr>
              <w:t xml:space="preserve">r0 under all headings that include CID </w:t>
            </w:r>
            <w:r>
              <w:rPr>
                <w:rFonts w:ascii="Arial" w:hAnsi="Arial" w:cs="Arial"/>
                <w:sz w:val="20"/>
              </w:rPr>
              <w:t>11647</w:t>
            </w:r>
            <w:r w:rsidRPr="00D962B4">
              <w:rPr>
                <w:rFonts w:ascii="Arial" w:hAnsi="Arial" w:cs="Arial"/>
                <w:sz w:val="20"/>
              </w:rPr>
              <w:t>.</w:t>
            </w:r>
            <w:r w:rsidRPr="00B074C3">
              <w:rPr>
                <w:rFonts w:ascii="Arial" w:hAnsi="Arial" w:cs="Arial"/>
                <w:sz w:val="20"/>
              </w:rPr>
              <w:t> </w:t>
            </w:r>
            <w:r w:rsidR="0056673D" w:rsidRPr="00B074C3">
              <w:rPr>
                <w:rFonts w:ascii="Arial" w:hAnsi="Arial" w:cs="Arial"/>
                <w:sz w:val="20"/>
              </w:rPr>
              <w:t> </w:t>
            </w:r>
          </w:p>
        </w:tc>
      </w:tr>
      <w:tr w:rsidR="00121DD0" w:rsidRPr="00B074C3" w14:paraId="6F9C8DB1" w14:textId="77777777" w:rsidTr="00B074C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3F4B3C1" w14:textId="54B90391" w:rsidR="00121DD0" w:rsidRPr="00B074C3" w:rsidRDefault="00121DD0" w:rsidP="00121DD0">
            <w:pPr>
              <w:tabs>
                <w:tab w:val="left" w:pos="288"/>
              </w:tabs>
              <w:rPr>
                <w:rFonts w:ascii="Arial" w:hAnsi="Arial" w:cs="Arial"/>
                <w:sz w:val="20"/>
              </w:rPr>
            </w:pPr>
            <w:r w:rsidRPr="00B074C3">
              <w:rPr>
                <w:rFonts w:ascii="Arial" w:hAnsi="Arial" w:cs="Arial"/>
                <w:sz w:val="20"/>
              </w:rPr>
              <w:lastRenderedPageBreak/>
              <w:t>10656</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DA0B785" w14:textId="58CAB195" w:rsidR="00121DD0" w:rsidRPr="00B074C3" w:rsidRDefault="00121DD0" w:rsidP="00121DD0">
            <w:pPr>
              <w:jc w:val="right"/>
              <w:rPr>
                <w:rFonts w:ascii="Arial" w:hAnsi="Arial" w:cs="Arial"/>
                <w:sz w:val="20"/>
              </w:rPr>
            </w:pPr>
            <w:r w:rsidRPr="00B074C3">
              <w:rPr>
                <w:rFonts w:ascii="Arial" w:hAnsi="Arial" w:cs="Arial"/>
                <w:sz w:val="20"/>
              </w:rPr>
              <w:t>35.3.16.5.1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9AD634C" w14:textId="730B8E26" w:rsidR="00121DD0" w:rsidRPr="00B074C3" w:rsidRDefault="00121DD0" w:rsidP="00121DD0">
            <w:pPr>
              <w:rPr>
                <w:rFonts w:ascii="Arial" w:hAnsi="Arial" w:cs="Arial"/>
                <w:sz w:val="20"/>
              </w:rPr>
            </w:pPr>
            <w:r w:rsidRPr="00B074C3">
              <w:rPr>
                <w:rFonts w:ascii="Arial" w:hAnsi="Arial" w:cs="Arial"/>
                <w:sz w:val="20"/>
              </w:rPr>
              <w:t>456.21</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BC74FBA" w14:textId="1D592CA9" w:rsidR="00121DD0" w:rsidRPr="00B074C3" w:rsidRDefault="00121DD0" w:rsidP="00121DD0">
            <w:pPr>
              <w:rPr>
                <w:rFonts w:ascii="Arial" w:hAnsi="Arial" w:cs="Arial"/>
                <w:sz w:val="20"/>
              </w:rPr>
            </w:pPr>
            <w:r w:rsidRPr="00B074C3">
              <w:rPr>
                <w:rFonts w:ascii="Arial" w:hAnsi="Arial" w:cs="Arial"/>
                <w:sz w:val="20"/>
              </w:rPr>
              <w:t xml:space="preserve">Clarify that the end time alignment rules (and tolerance) </w:t>
            </w:r>
            <w:proofErr w:type="gramStart"/>
            <w:r w:rsidRPr="00B074C3">
              <w:rPr>
                <w:rFonts w:ascii="Arial" w:hAnsi="Arial" w:cs="Arial"/>
                <w:sz w:val="20"/>
              </w:rPr>
              <w:t>applies</w:t>
            </w:r>
            <w:proofErr w:type="gramEnd"/>
            <w:r w:rsidRPr="00B074C3">
              <w:rPr>
                <w:rFonts w:ascii="Arial" w:hAnsi="Arial" w:cs="Arial"/>
                <w:sz w:val="20"/>
              </w:rPr>
              <w:t xml:space="preserve"> to the control response frames (HE/EHT TB PPDU and ACK frames) as well.</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84A4272" w14:textId="011315C2" w:rsidR="00121DD0" w:rsidRPr="00B074C3" w:rsidRDefault="00121DD0" w:rsidP="00121DD0">
            <w:pPr>
              <w:rPr>
                <w:rFonts w:ascii="Arial" w:hAnsi="Arial" w:cs="Arial"/>
                <w:sz w:val="20"/>
              </w:rPr>
            </w:pPr>
            <w:r w:rsidRPr="00B074C3">
              <w:rPr>
                <w:rFonts w:ascii="Arial" w:hAnsi="Arial" w:cs="Arial"/>
                <w:sz w:val="20"/>
              </w:rPr>
              <w:t>As in comment</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FC52312" w14:textId="77777777" w:rsidR="00121DD0" w:rsidRDefault="00121DD0" w:rsidP="00121DD0">
            <w:pPr>
              <w:rPr>
                <w:rFonts w:ascii="Arial" w:hAnsi="Arial" w:cs="Arial"/>
                <w:sz w:val="20"/>
              </w:rPr>
            </w:pPr>
            <w:r w:rsidRPr="00B074C3">
              <w:rPr>
                <w:rFonts w:ascii="Arial" w:hAnsi="Arial" w:cs="Arial"/>
                <w:sz w:val="20"/>
              </w:rPr>
              <w:t> </w:t>
            </w:r>
            <w:r>
              <w:rPr>
                <w:rFonts w:ascii="Arial" w:hAnsi="Arial" w:cs="Arial"/>
                <w:sz w:val="20"/>
              </w:rPr>
              <w:t xml:space="preserve">Revised- </w:t>
            </w:r>
          </w:p>
          <w:p w14:paraId="78DF54D5" w14:textId="77777777" w:rsidR="00121DD0" w:rsidRDefault="00121DD0" w:rsidP="00121DD0">
            <w:pPr>
              <w:rPr>
                <w:rFonts w:ascii="Arial" w:hAnsi="Arial" w:cs="Arial"/>
                <w:sz w:val="20"/>
              </w:rPr>
            </w:pPr>
            <w:r w:rsidRPr="00F82F1D">
              <w:rPr>
                <w:rFonts w:ascii="Arial" w:hAnsi="Arial" w:cs="Arial"/>
                <w:sz w:val="20"/>
              </w:rPr>
              <w:t>Agree in principle with the comment.</w:t>
            </w:r>
          </w:p>
          <w:p w14:paraId="2AC673C7" w14:textId="77777777" w:rsidR="00121DD0" w:rsidRPr="00F82F1D" w:rsidRDefault="00121DD0" w:rsidP="00121DD0">
            <w:pPr>
              <w:rPr>
                <w:rFonts w:ascii="Arial" w:hAnsi="Arial" w:cs="Arial"/>
                <w:sz w:val="20"/>
              </w:rPr>
            </w:pPr>
          </w:p>
          <w:p w14:paraId="53E4123D" w14:textId="358ACC86" w:rsidR="00121DD0" w:rsidRDefault="00121DD0" w:rsidP="00121DD0">
            <w:pPr>
              <w:rPr>
                <w:rFonts w:ascii="Arial" w:hAnsi="Arial" w:cs="Arial"/>
                <w:sz w:val="20"/>
              </w:rPr>
            </w:pPr>
            <w:proofErr w:type="spellStart"/>
            <w:r w:rsidRPr="00D962B4">
              <w:rPr>
                <w:rFonts w:ascii="Arial" w:hAnsi="Arial" w:cs="Arial"/>
                <w:sz w:val="20"/>
              </w:rPr>
              <w:t>TGbe</w:t>
            </w:r>
            <w:proofErr w:type="spellEnd"/>
            <w:r w:rsidRPr="00D962B4">
              <w:rPr>
                <w:rFonts w:ascii="Arial" w:hAnsi="Arial" w:cs="Arial"/>
                <w:sz w:val="20"/>
              </w:rPr>
              <w:t xml:space="preserve"> editor to make the changes shown in 11-2</w:t>
            </w:r>
            <w:r>
              <w:rPr>
                <w:rFonts w:ascii="Arial" w:hAnsi="Arial" w:cs="Arial"/>
                <w:sz w:val="20"/>
              </w:rPr>
              <w:t>2</w:t>
            </w:r>
            <w:r w:rsidRPr="00D962B4">
              <w:rPr>
                <w:rFonts w:ascii="Arial" w:hAnsi="Arial" w:cs="Arial"/>
                <w:sz w:val="20"/>
              </w:rPr>
              <w:t>/18</w:t>
            </w:r>
            <w:r>
              <w:rPr>
                <w:rFonts w:ascii="Arial" w:hAnsi="Arial" w:cs="Arial"/>
                <w:sz w:val="20"/>
              </w:rPr>
              <w:t>32</w:t>
            </w:r>
            <w:r w:rsidRPr="00D962B4">
              <w:rPr>
                <w:rFonts w:ascii="Arial" w:hAnsi="Arial" w:cs="Arial"/>
                <w:sz w:val="20"/>
              </w:rPr>
              <w:t>r</w:t>
            </w:r>
            <w:ins w:id="56" w:author="Yongho Seok" w:date="2022-11-11T21:16:00Z">
              <w:r w:rsidR="00427E8F">
                <w:rPr>
                  <w:rFonts w:ascii="Arial" w:hAnsi="Arial" w:cs="Arial"/>
                  <w:sz w:val="20"/>
                </w:rPr>
                <w:t>1</w:t>
              </w:r>
            </w:ins>
            <w:del w:id="57" w:author="Yongho Seok" w:date="2022-11-11T21:16:00Z">
              <w:r w:rsidRPr="00D962B4" w:rsidDel="00427E8F">
                <w:rPr>
                  <w:rFonts w:ascii="Arial" w:hAnsi="Arial" w:cs="Arial"/>
                  <w:sz w:val="20"/>
                </w:rPr>
                <w:delText>0</w:delText>
              </w:r>
            </w:del>
            <w:r w:rsidRPr="00D962B4">
              <w:rPr>
                <w:rFonts w:ascii="Arial" w:hAnsi="Arial" w:cs="Arial"/>
                <w:sz w:val="20"/>
              </w:rPr>
              <w:t xml:space="preserve"> under all headings that include CID </w:t>
            </w:r>
            <w:r>
              <w:rPr>
                <w:rFonts w:ascii="Arial" w:hAnsi="Arial" w:cs="Arial"/>
                <w:sz w:val="20"/>
              </w:rPr>
              <w:t>10656</w:t>
            </w:r>
            <w:r w:rsidRPr="00D962B4">
              <w:rPr>
                <w:rFonts w:ascii="Arial" w:hAnsi="Arial" w:cs="Arial"/>
                <w:sz w:val="20"/>
              </w:rPr>
              <w:t>.</w:t>
            </w:r>
            <w:r w:rsidRPr="00B074C3">
              <w:rPr>
                <w:rFonts w:ascii="Arial" w:hAnsi="Arial" w:cs="Arial"/>
                <w:sz w:val="20"/>
              </w:rPr>
              <w:t>  </w:t>
            </w:r>
          </w:p>
        </w:tc>
      </w:tr>
      <w:tr w:rsidR="00121DD0" w:rsidRPr="00B074C3" w14:paraId="13894C02" w14:textId="77777777" w:rsidTr="00B074C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9333160" w14:textId="4391AD69" w:rsidR="00121DD0" w:rsidRPr="00B074C3" w:rsidRDefault="00121DD0" w:rsidP="00121DD0">
            <w:pPr>
              <w:tabs>
                <w:tab w:val="left" w:pos="288"/>
              </w:tabs>
              <w:rPr>
                <w:rFonts w:ascii="Arial" w:hAnsi="Arial" w:cs="Arial"/>
                <w:sz w:val="20"/>
              </w:rPr>
            </w:pPr>
            <w:r w:rsidRPr="00B074C3">
              <w:rPr>
                <w:rFonts w:ascii="Arial" w:hAnsi="Arial" w:cs="Arial"/>
                <w:sz w:val="20"/>
              </w:rPr>
              <w:t>11447</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BFA055F" w14:textId="46B68084" w:rsidR="00121DD0" w:rsidRPr="00B074C3" w:rsidRDefault="00121DD0" w:rsidP="00121DD0">
            <w:pPr>
              <w:jc w:val="right"/>
              <w:rPr>
                <w:rFonts w:ascii="Arial" w:hAnsi="Arial" w:cs="Arial"/>
                <w:sz w:val="20"/>
              </w:rPr>
            </w:pPr>
            <w:r w:rsidRPr="00B074C3">
              <w:rPr>
                <w:rFonts w:ascii="Arial" w:hAnsi="Arial" w:cs="Arial"/>
                <w:sz w:val="20"/>
              </w:rPr>
              <w:t>35.3.16.5.1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1ACD84B" w14:textId="626D2CF4" w:rsidR="00121DD0" w:rsidRPr="00B074C3" w:rsidRDefault="00121DD0" w:rsidP="00121DD0">
            <w:pPr>
              <w:rPr>
                <w:rFonts w:ascii="Arial" w:hAnsi="Arial" w:cs="Arial"/>
                <w:sz w:val="20"/>
              </w:rPr>
            </w:pPr>
            <w:r w:rsidRPr="00B074C3">
              <w:rPr>
                <w:rFonts w:ascii="Arial" w:hAnsi="Arial" w:cs="Arial"/>
                <w:sz w:val="20"/>
              </w:rPr>
              <w:t>456.22</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EF2735C" w14:textId="11628727" w:rsidR="00121DD0" w:rsidRPr="00B074C3" w:rsidRDefault="00121DD0" w:rsidP="00121DD0">
            <w:pPr>
              <w:rPr>
                <w:rFonts w:ascii="Arial" w:hAnsi="Arial" w:cs="Arial"/>
                <w:sz w:val="20"/>
              </w:rPr>
            </w:pPr>
            <w:r w:rsidRPr="00B074C3">
              <w:rPr>
                <w:rFonts w:ascii="Arial" w:hAnsi="Arial" w:cs="Arial"/>
                <w:sz w:val="20"/>
              </w:rPr>
              <w:t xml:space="preserve">Revise 'STA MLD' to 'non-AP MLD' in the figure. Also, the figure is misleading in that it shows start-time alignment of PPDUs for PPDUs transmitted by the AP MLD and shows that response frames from the non-AP MLD are perfectly end-aligned. </w:t>
            </w:r>
            <w:proofErr w:type="gramStart"/>
            <w:r w:rsidRPr="00B074C3">
              <w:rPr>
                <w:rFonts w:ascii="Arial" w:hAnsi="Arial" w:cs="Arial"/>
                <w:sz w:val="20"/>
              </w:rPr>
              <w:t>Both of the above</w:t>
            </w:r>
            <w:proofErr w:type="gramEnd"/>
            <w:r w:rsidRPr="00B074C3">
              <w:rPr>
                <w:rFonts w:ascii="Arial" w:hAnsi="Arial" w:cs="Arial"/>
                <w:sz w:val="20"/>
              </w:rPr>
              <w:t xml:space="preserve"> are not true. Revise the figure to illustrate only the end-alignment of AP MLD's frames.</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6408084" w14:textId="0BE795F9" w:rsidR="00121DD0" w:rsidRPr="00B074C3" w:rsidRDefault="00121DD0" w:rsidP="00121DD0">
            <w:pPr>
              <w:rPr>
                <w:rFonts w:ascii="Arial" w:hAnsi="Arial" w:cs="Arial"/>
                <w:sz w:val="20"/>
              </w:rPr>
            </w:pPr>
            <w:r w:rsidRPr="00B074C3">
              <w:rPr>
                <w:rFonts w:ascii="Arial" w:hAnsi="Arial" w:cs="Arial"/>
                <w:sz w:val="20"/>
              </w:rPr>
              <w:t>As in comment</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498339C" w14:textId="77777777" w:rsidR="00121DD0" w:rsidRDefault="00121DD0" w:rsidP="00121DD0">
            <w:pPr>
              <w:rPr>
                <w:rFonts w:ascii="Arial" w:hAnsi="Arial" w:cs="Arial"/>
                <w:sz w:val="20"/>
              </w:rPr>
            </w:pPr>
            <w:r w:rsidRPr="00B074C3">
              <w:rPr>
                <w:rFonts w:ascii="Arial" w:hAnsi="Arial" w:cs="Arial"/>
                <w:sz w:val="20"/>
              </w:rPr>
              <w:t> </w:t>
            </w:r>
            <w:r>
              <w:rPr>
                <w:rFonts w:ascii="Arial" w:hAnsi="Arial" w:cs="Arial"/>
                <w:sz w:val="20"/>
              </w:rPr>
              <w:t xml:space="preserve">Revised- </w:t>
            </w:r>
          </w:p>
          <w:p w14:paraId="4E00C6C1" w14:textId="77777777" w:rsidR="00121DD0" w:rsidRDefault="00121DD0" w:rsidP="00121DD0">
            <w:pPr>
              <w:rPr>
                <w:rFonts w:ascii="Arial" w:hAnsi="Arial" w:cs="Arial"/>
                <w:sz w:val="20"/>
              </w:rPr>
            </w:pPr>
            <w:r w:rsidRPr="00F82F1D">
              <w:rPr>
                <w:rFonts w:ascii="Arial" w:hAnsi="Arial" w:cs="Arial"/>
                <w:sz w:val="20"/>
              </w:rPr>
              <w:t>Agree in principle with the comment.</w:t>
            </w:r>
          </w:p>
          <w:p w14:paraId="0ED5C736" w14:textId="77777777" w:rsidR="00121DD0" w:rsidRPr="00F82F1D" w:rsidRDefault="00121DD0" w:rsidP="00121DD0">
            <w:pPr>
              <w:rPr>
                <w:rFonts w:ascii="Arial" w:hAnsi="Arial" w:cs="Arial"/>
                <w:sz w:val="20"/>
              </w:rPr>
            </w:pPr>
          </w:p>
          <w:p w14:paraId="338F179A" w14:textId="01A517B3" w:rsidR="00121DD0" w:rsidRDefault="00121DD0" w:rsidP="00121DD0">
            <w:pPr>
              <w:rPr>
                <w:rFonts w:ascii="Arial" w:hAnsi="Arial" w:cs="Arial"/>
                <w:sz w:val="20"/>
              </w:rPr>
            </w:pPr>
            <w:proofErr w:type="spellStart"/>
            <w:r w:rsidRPr="00D962B4">
              <w:rPr>
                <w:rFonts w:ascii="Arial" w:hAnsi="Arial" w:cs="Arial"/>
                <w:sz w:val="20"/>
              </w:rPr>
              <w:t>TGbe</w:t>
            </w:r>
            <w:proofErr w:type="spellEnd"/>
            <w:r w:rsidRPr="00D962B4">
              <w:rPr>
                <w:rFonts w:ascii="Arial" w:hAnsi="Arial" w:cs="Arial"/>
                <w:sz w:val="20"/>
              </w:rPr>
              <w:t xml:space="preserve"> editor to make the changes shown in 11-2</w:t>
            </w:r>
            <w:r>
              <w:rPr>
                <w:rFonts w:ascii="Arial" w:hAnsi="Arial" w:cs="Arial"/>
                <w:sz w:val="20"/>
              </w:rPr>
              <w:t>2</w:t>
            </w:r>
            <w:r w:rsidRPr="00D962B4">
              <w:rPr>
                <w:rFonts w:ascii="Arial" w:hAnsi="Arial" w:cs="Arial"/>
                <w:sz w:val="20"/>
              </w:rPr>
              <w:t>/18</w:t>
            </w:r>
            <w:r>
              <w:rPr>
                <w:rFonts w:ascii="Arial" w:hAnsi="Arial" w:cs="Arial"/>
                <w:sz w:val="20"/>
              </w:rPr>
              <w:t>32</w:t>
            </w:r>
            <w:r w:rsidRPr="00D962B4">
              <w:rPr>
                <w:rFonts w:ascii="Arial" w:hAnsi="Arial" w:cs="Arial"/>
                <w:sz w:val="20"/>
              </w:rPr>
              <w:t>r</w:t>
            </w:r>
            <w:ins w:id="58" w:author="Yongho Seok" w:date="2022-11-11T21:16:00Z">
              <w:r w:rsidR="00427E8F">
                <w:rPr>
                  <w:rFonts w:ascii="Arial" w:hAnsi="Arial" w:cs="Arial"/>
                  <w:sz w:val="20"/>
                </w:rPr>
                <w:t>1</w:t>
              </w:r>
            </w:ins>
            <w:del w:id="59" w:author="Yongho Seok" w:date="2022-11-11T21:16:00Z">
              <w:r w:rsidRPr="00D962B4" w:rsidDel="00427E8F">
                <w:rPr>
                  <w:rFonts w:ascii="Arial" w:hAnsi="Arial" w:cs="Arial"/>
                  <w:sz w:val="20"/>
                </w:rPr>
                <w:delText>0</w:delText>
              </w:r>
            </w:del>
            <w:r w:rsidRPr="00D962B4">
              <w:rPr>
                <w:rFonts w:ascii="Arial" w:hAnsi="Arial" w:cs="Arial"/>
                <w:sz w:val="20"/>
              </w:rPr>
              <w:t xml:space="preserve"> under all headings that include CID </w:t>
            </w:r>
            <w:r>
              <w:rPr>
                <w:rFonts w:ascii="Arial" w:hAnsi="Arial" w:cs="Arial"/>
                <w:sz w:val="20"/>
              </w:rPr>
              <w:t>11447</w:t>
            </w:r>
            <w:r w:rsidRPr="00D962B4">
              <w:rPr>
                <w:rFonts w:ascii="Arial" w:hAnsi="Arial" w:cs="Arial"/>
                <w:sz w:val="20"/>
              </w:rPr>
              <w:t>.</w:t>
            </w:r>
            <w:r w:rsidRPr="00B074C3">
              <w:rPr>
                <w:rFonts w:ascii="Arial" w:hAnsi="Arial" w:cs="Arial"/>
                <w:sz w:val="20"/>
              </w:rPr>
              <w:t>  </w:t>
            </w:r>
          </w:p>
        </w:tc>
      </w:tr>
      <w:tr w:rsidR="00121DD0" w:rsidRPr="00B074C3" w14:paraId="08888BAE" w14:textId="77777777" w:rsidTr="00350BD6">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FDB1AD9" w14:textId="77777777" w:rsidR="00121DD0" w:rsidRDefault="00121DD0" w:rsidP="00121DD0">
            <w:pPr>
              <w:tabs>
                <w:tab w:val="left" w:pos="288"/>
              </w:tabs>
              <w:rPr>
                <w:rFonts w:ascii="Arial" w:hAnsi="Arial" w:cs="Arial"/>
                <w:sz w:val="20"/>
              </w:rPr>
            </w:pPr>
          </w:p>
          <w:p w14:paraId="53A1D850" w14:textId="2F7865F0" w:rsidR="00121DD0" w:rsidRPr="003F2171" w:rsidRDefault="00121DD0" w:rsidP="003F2171">
            <w:pPr>
              <w:rPr>
                <w:rFonts w:ascii="Arial" w:hAnsi="Arial" w:cs="Arial"/>
                <w:b/>
                <w:bCs/>
                <w:sz w:val="20"/>
              </w:rPr>
            </w:pPr>
            <w:proofErr w:type="spellStart"/>
            <w:r w:rsidRPr="00D962B4">
              <w:rPr>
                <w:rFonts w:ascii="Arial" w:hAnsi="Arial" w:cs="Arial"/>
                <w:b/>
                <w:bCs/>
                <w:sz w:val="20"/>
              </w:rPr>
              <w:t>TGbe</w:t>
            </w:r>
            <w:proofErr w:type="spellEnd"/>
            <w:r w:rsidRPr="00D962B4">
              <w:rPr>
                <w:rFonts w:ascii="Arial" w:hAnsi="Arial" w:cs="Arial"/>
                <w:b/>
                <w:bCs/>
                <w:sz w:val="20"/>
              </w:rPr>
              <w:t xml:space="preserve"> Editor: Change</w:t>
            </w:r>
            <w:r>
              <w:rPr>
                <w:rFonts w:ascii="Arial" w:hAnsi="Arial" w:cs="Arial"/>
                <w:b/>
                <w:bCs/>
                <w:sz w:val="20"/>
              </w:rPr>
              <w:t xml:space="preserve"> subclause </w:t>
            </w:r>
            <w:r w:rsidRPr="00D962B4">
              <w:rPr>
                <w:b/>
                <w:bCs/>
              </w:rPr>
              <w:t>35.3.16.5</w:t>
            </w:r>
            <w:r>
              <w:rPr>
                <w:b/>
                <w:bCs/>
              </w:rPr>
              <w:t xml:space="preserve"> as the following: </w:t>
            </w:r>
          </w:p>
          <w:p w14:paraId="429DA961" w14:textId="77777777" w:rsidR="00121DD0" w:rsidRDefault="00121DD0" w:rsidP="00121DD0">
            <w:pPr>
              <w:contextualSpacing/>
              <w:jc w:val="both"/>
              <w:rPr>
                <w:rFonts w:ascii="Arial" w:hAnsi="Arial" w:cs="Arial"/>
                <w:sz w:val="20"/>
              </w:rPr>
            </w:pPr>
          </w:p>
          <w:p w14:paraId="37E73A12" w14:textId="47379CA9" w:rsidR="00F82D27" w:rsidRDefault="00121DD0" w:rsidP="00F82D27">
            <w:pPr>
              <w:jc w:val="both"/>
              <w:rPr>
                <w:szCs w:val="22"/>
              </w:rPr>
            </w:pPr>
            <w:r w:rsidRPr="003F2171">
              <w:rPr>
                <w:color w:val="FF0000"/>
                <w:szCs w:val="22"/>
                <w:u w:val="single"/>
              </w:rPr>
              <w:t xml:space="preserve">An example showing the </w:t>
            </w:r>
            <w:proofErr w:type="spellStart"/>
            <w:r w:rsidRPr="003F2171">
              <w:rPr>
                <w:strike/>
                <w:color w:val="FF0000"/>
                <w:szCs w:val="22"/>
              </w:rPr>
              <w:t>The</w:t>
            </w:r>
            <w:proofErr w:type="spellEnd"/>
            <w:r w:rsidRPr="003F2171">
              <w:rPr>
                <w:szCs w:val="22"/>
              </w:rPr>
              <w:t xml:space="preserve"> relationship between the end times of DL PPDUs sent over </w:t>
            </w:r>
            <w:r w:rsidRPr="003F2171">
              <w:rPr>
                <w:color w:val="FF0000"/>
                <w:szCs w:val="22"/>
                <w:u w:val="single"/>
              </w:rPr>
              <w:t xml:space="preserve">the NSTR link pair (link 1 and link 2, link 1 and link 3, link 2 and link 3) </w:t>
            </w:r>
            <w:r w:rsidRPr="003F2171">
              <w:rPr>
                <w:strike/>
                <w:color w:val="FF0000"/>
                <w:szCs w:val="22"/>
              </w:rPr>
              <w:t xml:space="preserve">link 1, link 2, and link 3 </w:t>
            </w:r>
            <w:r w:rsidR="00D8403B" w:rsidRPr="00692908">
              <w:rPr>
                <w:rFonts w:ascii="Arial" w:hAnsi="Arial" w:cs="Arial"/>
                <w:sz w:val="20"/>
                <w:highlight w:val="yellow"/>
              </w:rPr>
              <w:t>(#CID 11</w:t>
            </w:r>
            <w:r w:rsidR="00D8403B">
              <w:rPr>
                <w:rFonts w:ascii="Arial" w:hAnsi="Arial" w:cs="Arial"/>
                <w:sz w:val="20"/>
                <w:highlight w:val="yellow"/>
              </w:rPr>
              <w:t xml:space="preserve">984, 10034, 11600, </w:t>
            </w:r>
            <w:r w:rsidR="00805246">
              <w:rPr>
                <w:rFonts w:ascii="Arial" w:hAnsi="Arial" w:cs="Arial"/>
                <w:sz w:val="20"/>
                <w:highlight w:val="yellow"/>
              </w:rPr>
              <w:t>11647</w:t>
            </w:r>
            <w:r w:rsidR="00D8403B" w:rsidRPr="00692908">
              <w:rPr>
                <w:rFonts w:ascii="Arial" w:hAnsi="Arial" w:cs="Arial"/>
                <w:sz w:val="20"/>
                <w:highlight w:val="yellow"/>
              </w:rPr>
              <w:t>)</w:t>
            </w:r>
            <w:r w:rsidR="00D8403B">
              <w:rPr>
                <w:rFonts w:ascii="Arial" w:hAnsi="Arial" w:cs="Arial"/>
                <w:sz w:val="20"/>
              </w:rPr>
              <w:t xml:space="preserve"> </w:t>
            </w:r>
            <w:r w:rsidRPr="003F2171">
              <w:rPr>
                <w:szCs w:val="22"/>
              </w:rPr>
              <w:t xml:space="preserve">between an AP MLD </w:t>
            </w:r>
            <w:ins w:id="60" w:author="Yongho Seok" w:date="2022-11-11T21:17:00Z">
              <w:r w:rsidR="00DA69AC" w:rsidRPr="00DA69AC">
                <w:rPr>
                  <w:color w:val="FF0000"/>
                  <w:szCs w:val="22"/>
                  <w:u w:val="single"/>
                  <w:rPrChange w:id="61" w:author="Yongho Seok" w:date="2022-11-11T21:21:00Z">
                    <w:rPr>
                      <w:szCs w:val="22"/>
                    </w:rPr>
                  </w:rPrChange>
                </w:rPr>
                <w:t>(</w:t>
              </w:r>
            </w:ins>
            <w:ins w:id="62" w:author="Yongho Seok" w:date="2022-11-11T21:19:00Z">
              <w:r w:rsidR="00DA69AC" w:rsidRPr="00DA69AC">
                <w:rPr>
                  <w:color w:val="FF0000"/>
                  <w:szCs w:val="22"/>
                  <w:u w:val="single"/>
                  <w:rPrChange w:id="63" w:author="Yongho Seok" w:date="2022-11-11T21:21:00Z">
                    <w:rPr>
                      <w:szCs w:val="22"/>
                    </w:rPr>
                  </w:rPrChange>
                </w:rPr>
                <w:t>whose affiliated A</w:t>
              </w:r>
            </w:ins>
            <w:ins w:id="64" w:author="Yongho Seok" w:date="2022-11-11T21:20:00Z">
              <w:r w:rsidR="00DA69AC" w:rsidRPr="00DA69AC">
                <w:rPr>
                  <w:color w:val="FF0000"/>
                  <w:szCs w:val="22"/>
                  <w:u w:val="single"/>
                  <w:rPrChange w:id="65" w:author="Yongho Seok" w:date="2022-11-11T21:21:00Z">
                    <w:rPr>
                      <w:szCs w:val="22"/>
                    </w:rPr>
                  </w:rPrChange>
                </w:rPr>
                <w:t xml:space="preserve">Ps are </w:t>
              </w:r>
            </w:ins>
            <w:ins w:id="66" w:author="Yongho Seok" w:date="2022-11-11T21:17:00Z">
              <w:r w:rsidR="00DA69AC" w:rsidRPr="00DA69AC">
                <w:rPr>
                  <w:color w:val="FF0000"/>
                  <w:szCs w:val="22"/>
                  <w:u w:val="single"/>
                  <w:rPrChange w:id="67" w:author="Yongho Seok" w:date="2022-11-11T21:21:00Z">
                    <w:rPr>
                      <w:szCs w:val="22"/>
                    </w:rPr>
                  </w:rPrChange>
                </w:rPr>
                <w:t>AP1, AP2 and AP3)</w:t>
              </w:r>
              <w:r w:rsidR="00DA69AC">
                <w:rPr>
                  <w:szCs w:val="22"/>
                </w:rPr>
                <w:t xml:space="preserve"> </w:t>
              </w:r>
            </w:ins>
            <w:r w:rsidRPr="003F2171">
              <w:rPr>
                <w:szCs w:val="22"/>
              </w:rPr>
              <w:t xml:space="preserve">and a </w:t>
            </w:r>
            <w:r w:rsidR="00F82D27">
              <w:rPr>
                <w:szCs w:val="22"/>
              </w:rPr>
              <w:t xml:space="preserve">non-AP </w:t>
            </w:r>
            <w:r w:rsidRPr="003F2171">
              <w:rPr>
                <w:szCs w:val="22"/>
              </w:rPr>
              <w:t xml:space="preserve">MLD </w:t>
            </w:r>
            <w:ins w:id="68" w:author="Yongho Seok" w:date="2022-11-11T21:20:00Z">
              <w:r w:rsidR="00DA69AC" w:rsidRPr="00DA69AC">
                <w:rPr>
                  <w:color w:val="FF0000"/>
                  <w:szCs w:val="22"/>
                  <w:u w:val="single"/>
                  <w:rPrChange w:id="69" w:author="Yongho Seok" w:date="2022-11-11T21:21:00Z">
                    <w:rPr>
                      <w:szCs w:val="22"/>
                    </w:rPr>
                  </w:rPrChange>
                </w:rPr>
                <w:t xml:space="preserve">(whose affiliated </w:t>
              </w:r>
              <w:r w:rsidR="00DA69AC" w:rsidRPr="00DA69AC">
                <w:rPr>
                  <w:color w:val="FF0000"/>
                  <w:szCs w:val="22"/>
                  <w:u w:val="single"/>
                  <w:rPrChange w:id="70" w:author="Yongho Seok" w:date="2022-11-11T21:21:00Z">
                    <w:rPr>
                      <w:szCs w:val="22"/>
                    </w:rPr>
                  </w:rPrChange>
                </w:rPr>
                <w:t>STA</w:t>
              </w:r>
              <w:r w:rsidR="00DA69AC" w:rsidRPr="00DA69AC">
                <w:rPr>
                  <w:color w:val="FF0000"/>
                  <w:szCs w:val="22"/>
                  <w:u w:val="single"/>
                  <w:rPrChange w:id="71" w:author="Yongho Seok" w:date="2022-11-11T21:21:00Z">
                    <w:rPr>
                      <w:szCs w:val="22"/>
                    </w:rPr>
                  </w:rPrChange>
                </w:rPr>
                <w:t xml:space="preserve">s are </w:t>
              </w:r>
              <w:r w:rsidR="00DA69AC" w:rsidRPr="00DA69AC">
                <w:rPr>
                  <w:color w:val="FF0000"/>
                  <w:szCs w:val="22"/>
                  <w:u w:val="single"/>
                  <w:rPrChange w:id="72" w:author="Yongho Seok" w:date="2022-11-11T21:21:00Z">
                    <w:rPr>
                      <w:szCs w:val="22"/>
                    </w:rPr>
                  </w:rPrChange>
                </w:rPr>
                <w:t>STA1</w:t>
              </w:r>
              <w:r w:rsidR="00DA69AC" w:rsidRPr="00DA69AC">
                <w:rPr>
                  <w:color w:val="FF0000"/>
                  <w:szCs w:val="22"/>
                  <w:u w:val="single"/>
                  <w:rPrChange w:id="73" w:author="Yongho Seok" w:date="2022-11-11T21:21:00Z">
                    <w:rPr>
                      <w:szCs w:val="22"/>
                    </w:rPr>
                  </w:rPrChange>
                </w:rPr>
                <w:t xml:space="preserve">, </w:t>
              </w:r>
              <w:r w:rsidR="00DA69AC" w:rsidRPr="00DA69AC">
                <w:rPr>
                  <w:color w:val="FF0000"/>
                  <w:szCs w:val="22"/>
                  <w:u w:val="single"/>
                  <w:rPrChange w:id="74" w:author="Yongho Seok" w:date="2022-11-11T21:21:00Z">
                    <w:rPr>
                      <w:szCs w:val="22"/>
                    </w:rPr>
                  </w:rPrChange>
                </w:rPr>
                <w:t>STA2</w:t>
              </w:r>
              <w:r w:rsidR="00DA69AC" w:rsidRPr="00DA69AC">
                <w:rPr>
                  <w:color w:val="FF0000"/>
                  <w:szCs w:val="22"/>
                  <w:u w:val="single"/>
                  <w:rPrChange w:id="75" w:author="Yongho Seok" w:date="2022-11-11T21:21:00Z">
                    <w:rPr>
                      <w:szCs w:val="22"/>
                    </w:rPr>
                  </w:rPrChange>
                </w:rPr>
                <w:t xml:space="preserve"> and </w:t>
              </w:r>
              <w:r w:rsidR="00DA69AC" w:rsidRPr="00DA69AC">
                <w:rPr>
                  <w:color w:val="FF0000"/>
                  <w:szCs w:val="22"/>
                  <w:u w:val="single"/>
                  <w:rPrChange w:id="76" w:author="Yongho Seok" w:date="2022-11-11T21:21:00Z">
                    <w:rPr>
                      <w:szCs w:val="22"/>
                    </w:rPr>
                  </w:rPrChange>
                </w:rPr>
                <w:t>STA3</w:t>
              </w:r>
              <w:r w:rsidR="00DA69AC" w:rsidRPr="00DA69AC">
                <w:rPr>
                  <w:color w:val="FF0000"/>
                  <w:szCs w:val="22"/>
                  <w:u w:val="single"/>
                  <w:rPrChange w:id="77" w:author="Yongho Seok" w:date="2022-11-11T21:21:00Z">
                    <w:rPr>
                      <w:szCs w:val="22"/>
                    </w:rPr>
                  </w:rPrChange>
                </w:rPr>
                <w:t>)</w:t>
              </w:r>
              <w:r w:rsidR="00DA69AC">
                <w:rPr>
                  <w:szCs w:val="22"/>
                </w:rPr>
                <w:t xml:space="preserve"> </w:t>
              </w:r>
            </w:ins>
            <w:ins w:id="78" w:author="Yongho Seok" w:date="2022-11-11T21:21:00Z">
              <w:r w:rsidR="0026372A" w:rsidRPr="0026372A">
                <w:rPr>
                  <w:szCs w:val="22"/>
                  <w:highlight w:val="yellow"/>
                  <w:rPrChange w:id="79" w:author="Yongho Seok" w:date="2022-11-11T21:21:00Z">
                    <w:rPr>
                      <w:szCs w:val="22"/>
                    </w:rPr>
                  </w:rPrChange>
                </w:rPr>
                <w:t>(#10656, 11447)</w:t>
              </w:r>
            </w:ins>
            <w:r w:rsidRPr="003F2171">
              <w:rPr>
                <w:szCs w:val="22"/>
              </w:rPr>
              <w:t>is shown in Figure 35-2</w:t>
            </w:r>
            <w:r w:rsidR="00DA69AC">
              <w:rPr>
                <w:szCs w:val="22"/>
              </w:rPr>
              <w:t>4</w:t>
            </w:r>
            <w:r w:rsidRPr="003F2171">
              <w:rPr>
                <w:szCs w:val="22"/>
              </w:rPr>
              <w:t xml:space="preserve"> (PPDU end time alignment timing relationships). </w:t>
            </w:r>
          </w:p>
          <w:p w14:paraId="1F26FE11" w14:textId="35ED9DA1" w:rsidR="00F82D27" w:rsidRDefault="00F82D27" w:rsidP="00F82D27">
            <w:pPr>
              <w:jc w:val="both"/>
              <w:rPr>
                <w:szCs w:val="22"/>
              </w:rPr>
            </w:pPr>
          </w:p>
          <w:p w14:paraId="781829CD" w14:textId="77777777" w:rsidR="002C0089" w:rsidRDefault="002C0089" w:rsidP="002C0089">
            <w:pPr>
              <w:rPr>
                <w:szCs w:val="22"/>
              </w:rPr>
            </w:pPr>
          </w:p>
          <w:p w14:paraId="105B1C76" w14:textId="35235552" w:rsidR="002C0089" w:rsidRPr="004501BF" w:rsidRDefault="002C0089" w:rsidP="002C0089">
            <w:pPr>
              <w:rPr>
                <w:rFonts w:ascii="Arial" w:hAnsi="Arial" w:cs="Arial"/>
                <w:b/>
                <w:bCs/>
                <w:sz w:val="20"/>
              </w:rPr>
            </w:pPr>
            <w:proofErr w:type="spellStart"/>
            <w:r w:rsidRPr="00D962B4">
              <w:rPr>
                <w:rFonts w:ascii="Arial" w:hAnsi="Arial" w:cs="Arial"/>
                <w:b/>
                <w:bCs/>
                <w:sz w:val="20"/>
              </w:rPr>
              <w:t>TGbe</w:t>
            </w:r>
            <w:proofErr w:type="spellEnd"/>
            <w:r w:rsidRPr="00D962B4">
              <w:rPr>
                <w:rFonts w:ascii="Arial" w:hAnsi="Arial" w:cs="Arial"/>
                <w:b/>
                <w:bCs/>
                <w:sz w:val="20"/>
              </w:rPr>
              <w:t xml:space="preserve"> Editor: Change</w:t>
            </w:r>
            <w:r>
              <w:rPr>
                <w:rFonts w:ascii="Arial" w:hAnsi="Arial" w:cs="Arial"/>
                <w:b/>
                <w:bCs/>
                <w:sz w:val="20"/>
              </w:rPr>
              <w:t xml:space="preserve"> </w:t>
            </w:r>
            <w:r w:rsidRPr="002C0089">
              <w:rPr>
                <w:rFonts w:ascii="Arial" w:hAnsi="Arial" w:cs="Arial"/>
                <w:b/>
                <w:bCs/>
                <w:sz w:val="20"/>
              </w:rPr>
              <w:t>Figure 35-24</w:t>
            </w:r>
            <w:r>
              <w:rPr>
                <w:rFonts w:ascii="Arial" w:hAnsi="Arial" w:cs="Arial"/>
                <w:b/>
                <w:bCs/>
                <w:sz w:val="20"/>
              </w:rPr>
              <w:t xml:space="preserve"> (</w:t>
            </w:r>
            <w:r w:rsidRPr="002C0089">
              <w:rPr>
                <w:rFonts w:ascii="Arial" w:hAnsi="Arial" w:cs="Arial"/>
                <w:b/>
                <w:bCs/>
                <w:sz w:val="20"/>
              </w:rPr>
              <w:t>PPDU end time alignment timing relationships</w:t>
            </w:r>
            <w:r>
              <w:rPr>
                <w:rFonts w:ascii="Arial" w:hAnsi="Arial" w:cs="Arial"/>
                <w:b/>
                <w:bCs/>
                <w:sz w:val="20"/>
              </w:rPr>
              <w:t xml:space="preserve">) with the following: </w:t>
            </w:r>
          </w:p>
          <w:p w14:paraId="38D0A4D0" w14:textId="374FA2B2" w:rsidR="00F82D27" w:rsidRDefault="00F82D27" w:rsidP="00F82D27">
            <w:pPr>
              <w:jc w:val="both"/>
              <w:rPr>
                <w:szCs w:val="22"/>
              </w:rPr>
            </w:pPr>
          </w:p>
          <w:p w14:paraId="0521460F" w14:textId="734B2FE8" w:rsidR="00F82D27" w:rsidRDefault="00DA69AC" w:rsidP="00F82D27">
            <w:pPr>
              <w:jc w:val="both"/>
              <w:rPr>
                <w:szCs w:val="22"/>
              </w:rPr>
            </w:pPr>
            <w:r>
              <w:rPr>
                <w:rFonts w:eastAsiaTheme="minorEastAsia"/>
                <w:b/>
                <w:color w:val="FF0000"/>
                <w:sz w:val="20"/>
                <w:lang w:eastAsia="ko-KR"/>
              </w:rPr>
              <w:object w:dxaOrig="1516" w:dyaOrig="986" w14:anchorId="3285DA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6pt;height:49.2pt" o:ole="">
                  <v:imagedata r:id="rId11" o:title=""/>
                </v:shape>
                <o:OLEObject Type="Embed" ProgID="Visio.Drawing.15" ShapeID="_x0000_i1027" DrawAspect="Icon" ObjectID="_1729706869" r:id="rId12"/>
              </w:object>
            </w:r>
          </w:p>
          <w:p w14:paraId="4609FF00" w14:textId="3EAD0612" w:rsidR="00121DD0" w:rsidRPr="00B074C3" w:rsidRDefault="00121DD0" w:rsidP="003F2171">
            <w:pPr>
              <w:jc w:val="both"/>
              <w:rPr>
                <w:rFonts w:ascii="Arial" w:hAnsi="Arial" w:cs="Arial"/>
                <w:sz w:val="20"/>
              </w:rPr>
            </w:pPr>
          </w:p>
        </w:tc>
      </w:tr>
    </w:tbl>
    <w:p w14:paraId="46312AAF" w14:textId="75C7DF6F" w:rsidR="00CB65EF" w:rsidRPr="0009537B" w:rsidRDefault="00CB65EF" w:rsidP="00A86A4A">
      <w:pPr>
        <w:rPr>
          <w:rFonts w:eastAsia="Times New Roman"/>
          <w:sz w:val="20"/>
          <w:lang w:val="en-US"/>
        </w:rPr>
      </w:pPr>
    </w:p>
    <w:sectPr w:rsidR="00CB65EF" w:rsidRPr="0009537B" w:rsidSect="00654B3B">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C9C46" w14:textId="77777777" w:rsidR="008B45C6" w:rsidRDefault="008B45C6">
      <w:r>
        <w:separator/>
      </w:r>
    </w:p>
  </w:endnote>
  <w:endnote w:type="continuationSeparator" w:id="0">
    <w:p w14:paraId="1FB71544" w14:textId="77777777" w:rsidR="008B45C6" w:rsidRDefault="008B4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00"/>
    <w:family w:val="roman"/>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Arial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8C5E2" w14:textId="061E54A1" w:rsidR="00B13D25" w:rsidRDefault="008B45C6" w:rsidP="006D4E4E">
    <w:pPr>
      <w:pStyle w:val="Footer"/>
      <w:tabs>
        <w:tab w:val="clear" w:pos="6480"/>
        <w:tab w:val="center" w:pos="4680"/>
        <w:tab w:val="right" w:pos="9360"/>
      </w:tabs>
    </w:pPr>
    <w:r>
      <w:fldChar w:fldCharType="begin"/>
    </w:r>
    <w:r>
      <w:instrText xml:space="preserve"> SUBJECT  \* MERGEFORMAT </w:instrText>
    </w:r>
    <w:r>
      <w:fldChar w:fldCharType="separate"/>
    </w:r>
    <w:r w:rsidR="00B13D25">
      <w:t>Submission</w:t>
    </w:r>
    <w:r>
      <w:fldChar w:fldCharType="end"/>
    </w:r>
    <w:r w:rsidR="00B13D25">
      <w:tab/>
      <w:t xml:space="preserve">page </w:t>
    </w:r>
    <w:r w:rsidR="00B13D25">
      <w:fldChar w:fldCharType="begin"/>
    </w:r>
    <w:r w:rsidR="00B13D25">
      <w:instrText xml:space="preserve">page </w:instrText>
    </w:r>
    <w:r w:rsidR="00B13D25">
      <w:fldChar w:fldCharType="separate"/>
    </w:r>
    <w:r w:rsidR="00B13D25">
      <w:rPr>
        <w:noProof/>
      </w:rPr>
      <w:t>8</w:t>
    </w:r>
    <w:r w:rsidR="00B13D25">
      <w:rPr>
        <w:noProof/>
      </w:rPr>
      <w:fldChar w:fldCharType="end"/>
    </w:r>
    <w:r w:rsidR="00B13D25">
      <w:tab/>
    </w:r>
    <w:r w:rsidR="006D4E4E">
      <w:rPr>
        <w:lang w:eastAsia="ko-KR"/>
      </w:rPr>
      <w:t xml:space="preserve">Yongho Seok, </w:t>
    </w:r>
    <w:proofErr w:type="spellStart"/>
    <w:r w:rsidR="006D4E4E">
      <w:rPr>
        <w:lang w:eastAsia="ko-KR"/>
      </w:rPr>
      <w:t>Mediatek</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82461" w14:textId="77777777" w:rsidR="008B45C6" w:rsidRDefault="008B45C6">
      <w:r>
        <w:separator/>
      </w:r>
    </w:p>
  </w:footnote>
  <w:footnote w:type="continuationSeparator" w:id="0">
    <w:p w14:paraId="3D13B836" w14:textId="77777777" w:rsidR="008B45C6" w:rsidRDefault="008B4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6BC7" w14:textId="3611CD70" w:rsidR="00B13D25" w:rsidRPr="00D47AFC" w:rsidRDefault="00A9716C" w:rsidP="00D47AFC">
    <w:pPr>
      <w:pStyle w:val="Header"/>
      <w:tabs>
        <w:tab w:val="clear" w:pos="6480"/>
        <w:tab w:val="center" w:pos="4680"/>
        <w:tab w:val="right" w:pos="9360"/>
      </w:tabs>
    </w:pPr>
    <w:r>
      <w:rPr>
        <w:lang w:eastAsia="ko-KR"/>
      </w:rPr>
      <w:t>October</w:t>
    </w:r>
    <w:r w:rsidR="003D7222">
      <w:rPr>
        <w:lang w:eastAsia="ko-KR"/>
      </w:rPr>
      <w:t xml:space="preserve"> </w:t>
    </w:r>
    <w:r w:rsidR="00D47AFC">
      <w:rPr>
        <w:lang w:eastAsia="ko-KR"/>
      </w:rPr>
      <w:t>202</w:t>
    </w:r>
    <w:r w:rsidR="00117008">
      <w:rPr>
        <w:lang w:eastAsia="ko-KR"/>
      </w:rPr>
      <w:t>2</w:t>
    </w:r>
    <w:r w:rsidR="00D47AFC">
      <w:tab/>
    </w:r>
    <w:r w:rsidR="00D47AFC">
      <w:tab/>
    </w:r>
    <w:r w:rsidR="00D47AFC">
      <w:fldChar w:fldCharType="begin"/>
    </w:r>
    <w:r w:rsidR="00D47AFC">
      <w:instrText xml:space="preserve"> TITLE  \* MERGEFORMAT </w:instrText>
    </w:r>
    <w:r w:rsidR="00D47AFC">
      <w:fldChar w:fldCharType="end"/>
    </w:r>
    <w:r w:rsidR="008B45C6">
      <w:fldChar w:fldCharType="begin"/>
    </w:r>
    <w:r w:rsidR="008B45C6">
      <w:instrText xml:space="preserve"> TITLE  \* MERGEFORMAT </w:instrText>
    </w:r>
    <w:r w:rsidR="008B45C6">
      <w:fldChar w:fldCharType="separate"/>
    </w:r>
    <w:r w:rsidR="00D47AFC">
      <w:t>doc.: IEEE 802.11-2</w:t>
    </w:r>
    <w:r w:rsidR="00117008">
      <w:t>2</w:t>
    </w:r>
    <w:r w:rsidR="00D47AFC">
      <w:t>/</w:t>
    </w:r>
    <w:r w:rsidR="008A46F7">
      <w:t>1832</w:t>
    </w:r>
    <w:r w:rsidR="00D47AFC">
      <w:rPr>
        <w:lang w:eastAsia="ko-KR"/>
      </w:rPr>
      <w:t>r</w:t>
    </w:r>
    <w:r w:rsidR="008B45C6">
      <w:rPr>
        <w:lang w:eastAsia="ko-KR"/>
      </w:rPr>
      <w:fldChar w:fldCharType="end"/>
    </w:r>
    <w:r w:rsidR="00094437">
      <w:rPr>
        <w:lang w:eastAsia="ko-KR"/>
      </w:rPr>
      <w:t>1</w:t>
    </w:r>
    <w:ins w:id="80" w:author="Yongho Seok" w:date="2022-11-11T21:12:00Z">
      <w:r w:rsidR="00094437">
        <w:rPr>
          <w:lang w:eastAsia="ko-KR"/>
        </w:rPr>
        <w:t>`</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BB"/>
    <w:multiLevelType w:val="multilevel"/>
    <w:tmpl w:val="0000093E"/>
    <w:lvl w:ilvl="0">
      <w:start w:val="45"/>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 w15:restartNumberingAfterBreak="0">
    <w:nsid w:val="000004BC"/>
    <w:multiLevelType w:val="multilevel"/>
    <w:tmpl w:val="0000093F"/>
    <w:lvl w:ilvl="0">
      <w:start w:val="51"/>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 w15:restartNumberingAfterBreak="0">
    <w:nsid w:val="000004BD"/>
    <w:multiLevelType w:val="multilevel"/>
    <w:tmpl w:val="00000940"/>
    <w:lvl w:ilvl="0">
      <w:start w:val="5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4BE"/>
    <w:multiLevelType w:val="multilevel"/>
    <w:tmpl w:val="00000941"/>
    <w:lvl w:ilvl="0">
      <w:start w:val="62"/>
      <w:numFmt w:val="decimal"/>
      <w:lvlText w:val="%1"/>
      <w:lvlJc w:val="left"/>
      <w:pPr>
        <w:ind w:left="660" w:hanging="554"/>
      </w:pPr>
      <w:rPr>
        <w:rFonts w:ascii="Times New Roman" w:hAnsi="Times New Roman" w:cs="Times New Roman"/>
        <w:b w:val="0"/>
        <w:bCs w:val="0"/>
        <w:i w:val="0"/>
        <w:iCs w:val="0"/>
        <w:w w:val="10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 w15:restartNumberingAfterBreak="0">
    <w:nsid w:val="000004BF"/>
    <w:multiLevelType w:val="multilevel"/>
    <w:tmpl w:val="00000942"/>
    <w:lvl w:ilvl="0">
      <w:start w:val="1"/>
      <w:numFmt w:val="decimal"/>
      <w:lvlText w:val="%1"/>
      <w:lvlJc w:val="left"/>
      <w:pPr>
        <w:ind w:left="660" w:hanging="464"/>
      </w:pPr>
      <w:rPr>
        <w:rFonts w:ascii="Times New Roman" w:hAnsi="Times New Roman" w:cs="Times New Roman"/>
        <w:b w:val="0"/>
        <w:bCs w:val="0"/>
        <w:i w:val="0"/>
        <w:i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5" w15:restartNumberingAfterBreak="0">
    <w:nsid w:val="000004C0"/>
    <w:multiLevelType w:val="multilevel"/>
    <w:tmpl w:val="00000943"/>
    <w:lvl w:ilvl="0">
      <w:start w:val="6"/>
      <w:numFmt w:val="decimal"/>
      <w:lvlText w:val="%1"/>
      <w:lvlJc w:val="left"/>
      <w:pPr>
        <w:ind w:left="860" w:hanging="664"/>
      </w:pPr>
      <w:rPr>
        <w:rFonts w:ascii="Times New Roman" w:hAnsi="Times New Roman" w:cs="Times New Roman"/>
        <w:b w:val="0"/>
        <w:bCs w:val="0"/>
        <w:i w:val="0"/>
        <w:iCs w:val="0"/>
        <w:w w:val="100"/>
        <w:position w:val="3"/>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6" w15:restartNumberingAfterBreak="0">
    <w:nsid w:val="000004C1"/>
    <w:multiLevelType w:val="multilevel"/>
    <w:tmpl w:val="00000944"/>
    <w:lvl w:ilvl="0">
      <w:start w:val="10"/>
      <w:numFmt w:val="decimal"/>
      <w:lvlText w:val="%1"/>
      <w:lvlJc w:val="left"/>
      <w:pPr>
        <w:ind w:left="1260" w:hanging="1154"/>
      </w:pPr>
      <w:rPr>
        <w:rFonts w:ascii="Times New Roman" w:hAnsi="Times New Roman" w:cs="Times New Roman"/>
        <w:b w:val="0"/>
        <w:bCs w:val="0"/>
        <w:i w:val="0"/>
        <w:iCs w:val="0"/>
        <w:w w:val="100"/>
        <w:position w:val="1"/>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7" w15:restartNumberingAfterBreak="0">
    <w:nsid w:val="000004C2"/>
    <w:multiLevelType w:val="multilevel"/>
    <w:tmpl w:val="00000945"/>
    <w:lvl w:ilvl="0">
      <w:start w:val="15"/>
      <w:numFmt w:val="decimal"/>
      <w:lvlText w:val="%1"/>
      <w:lvlJc w:val="left"/>
      <w:pPr>
        <w:ind w:left="660" w:hanging="554"/>
      </w:pPr>
      <w:rPr>
        <w:rFonts w:ascii="Times New Roman" w:hAnsi="Times New Roman" w:cs="Times New Roman"/>
        <w:b w:val="0"/>
        <w:bCs w:val="0"/>
        <w:i w:val="0"/>
        <w:iCs w:val="0"/>
        <w:w w:val="100"/>
        <w:position w:val="4"/>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8" w15:restartNumberingAfterBreak="0">
    <w:nsid w:val="000004C3"/>
    <w:multiLevelType w:val="multilevel"/>
    <w:tmpl w:val="00000946"/>
    <w:lvl w:ilvl="0">
      <w:start w:val="22"/>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4C4"/>
    <w:multiLevelType w:val="multilevel"/>
    <w:tmpl w:val="00000947"/>
    <w:lvl w:ilvl="0">
      <w:start w:val="30"/>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0" w15:restartNumberingAfterBreak="0">
    <w:nsid w:val="000004C5"/>
    <w:multiLevelType w:val="multilevel"/>
    <w:tmpl w:val="00000948"/>
    <w:lvl w:ilvl="0">
      <w:start w:val="34"/>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1" w15:restartNumberingAfterBreak="0">
    <w:nsid w:val="000004C6"/>
    <w:multiLevelType w:val="multilevel"/>
    <w:tmpl w:val="00000949"/>
    <w:lvl w:ilvl="0">
      <w:start w:val="40"/>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2" w15:restartNumberingAfterBreak="0">
    <w:nsid w:val="000004C7"/>
    <w:multiLevelType w:val="multilevel"/>
    <w:tmpl w:val="0000094A"/>
    <w:lvl w:ilvl="0">
      <w:start w:val="46"/>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3" w15:restartNumberingAfterBreak="0">
    <w:nsid w:val="000004C8"/>
    <w:multiLevelType w:val="multilevel"/>
    <w:tmpl w:val="0000094B"/>
    <w:lvl w:ilvl="0">
      <w:start w:val="50"/>
      <w:numFmt w:val="decimal"/>
      <w:lvlText w:val="%1"/>
      <w:lvlJc w:val="left"/>
      <w:pPr>
        <w:ind w:left="860" w:hanging="754"/>
      </w:pPr>
      <w:rPr>
        <w:rFonts w:ascii="Times New Roman" w:hAnsi="Times New Roman" w:cs="Times New Roman"/>
        <w:b w:val="0"/>
        <w:bCs w:val="0"/>
        <w:i w:val="0"/>
        <w:i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4" w15:restartNumberingAfterBreak="0">
    <w:nsid w:val="000004C9"/>
    <w:multiLevelType w:val="multilevel"/>
    <w:tmpl w:val="0000094C"/>
    <w:lvl w:ilvl="0">
      <w:start w:val="55"/>
      <w:numFmt w:val="decimal"/>
      <w:lvlText w:val="%1"/>
      <w:lvlJc w:val="left"/>
      <w:pPr>
        <w:ind w:left="860" w:hanging="754"/>
      </w:pPr>
      <w:rPr>
        <w:rFonts w:ascii="Times New Roman" w:hAnsi="Times New Roman" w:cs="Times New Roman"/>
        <w:b w:val="0"/>
        <w:bCs w:val="0"/>
        <w:i w:val="0"/>
        <w:iCs w:val="0"/>
        <w:w w:val="100"/>
        <w:position w:val="-3"/>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5" w15:restartNumberingAfterBreak="0">
    <w:nsid w:val="000004CA"/>
    <w:multiLevelType w:val="multilevel"/>
    <w:tmpl w:val="0000094D"/>
    <w:lvl w:ilvl="0">
      <w:start w:val="61"/>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6" w15:restartNumberingAfterBreak="0">
    <w:nsid w:val="000004CB"/>
    <w:multiLevelType w:val="multilevel"/>
    <w:tmpl w:val="0000094E"/>
    <w:lvl w:ilvl="0">
      <w:start w:val="1"/>
      <w:numFmt w:val="decimal"/>
      <w:lvlText w:val="%1"/>
      <w:lvlJc w:val="left"/>
      <w:pPr>
        <w:ind w:left="660" w:hanging="464"/>
      </w:pPr>
      <w:rPr>
        <w:rFonts w:ascii="Times New Roman" w:hAnsi="Times New Roman" w:cs="Times New Roman"/>
        <w:b w:val="0"/>
        <w:bCs w:val="0"/>
        <w:i w:val="0"/>
        <w:i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17" w15:restartNumberingAfterBreak="0">
    <w:nsid w:val="000004CC"/>
    <w:multiLevelType w:val="multilevel"/>
    <w:tmpl w:val="0000094F"/>
    <w:lvl w:ilvl="0">
      <w:start w:val="5"/>
      <w:numFmt w:val="decimal"/>
      <w:lvlText w:val="%1"/>
      <w:lvlJc w:val="left"/>
      <w:pPr>
        <w:ind w:left="860" w:hanging="664"/>
      </w:pPr>
      <w:rPr>
        <w:rFonts w:ascii="Times New Roman" w:hAnsi="Times New Roman" w:cs="Times New Roman"/>
        <w:b w:val="0"/>
        <w:bCs w:val="0"/>
        <w:i w:val="0"/>
        <w:iCs w:val="0"/>
        <w:w w:val="100"/>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18" w15:restartNumberingAfterBreak="0">
    <w:nsid w:val="000004CD"/>
    <w:multiLevelType w:val="multilevel"/>
    <w:tmpl w:val="00000950"/>
    <w:lvl w:ilvl="0">
      <w:start w:val="10"/>
      <w:numFmt w:val="decimal"/>
      <w:lvlText w:val="%1"/>
      <w:lvlJc w:val="left"/>
      <w:pPr>
        <w:ind w:left="1260" w:hanging="1154"/>
      </w:pPr>
      <w:rPr>
        <w:rFonts w:ascii="Times New Roman" w:hAnsi="Times New Roman" w:cs="Times New Roman"/>
        <w:b w:val="0"/>
        <w:bCs w:val="0"/>
        <w:i w:val="0"/>
        <w:iCs w:val="0"/>
        <w:w w:val="100"/>
        <w:position w:val="1"/>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9" w15:restartNumberingAfterBreak="0">
    <w:nsid w:val="000004CE"/>
    <w:multiLevelType w:val="multilevel"/>
    <w:tmpl w:val="00000951"/>
    <w:lvl w:ilvl="0">
      <w:start w:val="15"/>
      <w:numFmt w:val="decimal"/>
      <w:lvlText w:val="%1"/>
      <w:lvlJc w:val="left"/>
      <w:pPr>
        <w:ind w:left="1260" w:hanging="1154"/>
      </w:pPr>
      <w:rPr>
        <w:rFonts w:ascii="Times New Roman" w:hAnsi="Times New Roman" w:cs="Times New Roman"/>
        <w:b w:val="0"/>
        <w:bCs w:val="0"/>
        <w:i w:val="0"/>
        <w:i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20" w15:restartNumberingAfterBreak="0">
    <w:nsid w:val="000004CF"/>
    <w:multiLevelType w:val="multilevel"/>
    <w:tmpl w:val="00000952"/>
    <w:lvl w:ilvl="0">
      <w:start w:val="18"/>
      <w:numFmt w:val="decimal"/>
      <w:lvlText w:val="%1"/>
      <w:lvlJc w:val="left"/>
      <w:pPr>
        <w:ind w:left="660" w:hanging="554"/>
      </w:pPr>
      <w:rPr>
        <w:rFonts w:ascii="Times New Roman" w:hAnsi="Times New Roman" w:cs="Times New Roman"/>
        <w:b w:val="0"/>
        <w:bCs w:val="0"/>
        <w:i w:val="0"/>
        <w:i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1" w15:restartNumberingAfterBreak="0">
    <w:nsid w:val="000004D0"/>
    <w:multiLevelType w:val="multilevel"/>
    <w:tmpl w:val="00000953"/>
    <w:lvl w:ilvl="0">
      <w:start w:val="21"/>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2" w15:restartNumberingAfterBreak="0">
    <w:nsid w:val="000004D1"/>
    <w:multiLevelType w:val="multilevel"/>
    <w:tmpl w:val="00000954"/>
    <w:lvl w:ilvl="0">
      <w:start w:val="2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3" w15:restartNumberingAfterBreak="0">
    <w:nsid w:val="000004D2"/>
    <w:multiLevelType w:val="multilevel"/>
    <w:tmpl w:val="00000955"/>
    <w:lvl w:ilvl="0">
      <w:start w:val="32"/>
      <w:numFmt w:val="decimal"/>
      <w:lvlText w:val="%1"/>
      <w:lvlJc w:val="left"/>
      <w:pPr>
        <w:ind w:left="660" w:hanging="554"/>
      </w:pPr>
      <w:rPr>
        <w:rFonts w:ascii="Times New Roman" w:hAnsi="Times New Roman" w:cs="Times New Roman"/>
        <w:b w:val="0"/>
        <w:bCs w:val="0"/>
        <w:i w:val="0"/>
        <w:i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4" w15:restartNumberingAfterBreak="0">
    <w:nsid w:val="000004D3"/>
    <w:multiLevelType w:val="multilevel"/>
    <w:tmpl w:val="00000956"/>
    <w:lvl w:ilvl="0">
      <w:start w:val="3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5" w15:restartNumberingAfterBreak="0">
    <w:nsid w:val="000004D4"/>
    <w:multiLevelType w:val="multilevel"/>
    <w:tmpl w:val="00000957"/>
    <w:lvl w:ilvl="0">
      <w:start w:val="40"/>
      <w:numFmt w:val="decimal"/>
      <w:lvlText w:val="%1"/>
      <w:lvlJc w:val="left"/>
      <w:pPr>
        <w:ind w:left="660" w:hanging="554"/>
      </w:pPr>
      <w:rPr>
        <w:rFonts w:ascii="Times New Roman" w:hAnsi="Times New Roman" w:cs="Times New Roman"/>
        <w:b w:val="0"/>
        <w:bCs w:val="0"/>
        <w:i w:val="0"/>
        <w:i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6" w15:restartNumberingAfterBreak="0">
    <w:nsid w:val="000004D5"/>
    <w:multiLevelType w:val="multilevel"/>
    <w:tmpl w:val="00000958"/>
    <w:lvl w:ilvl="0">
      <w:start w:val="43"/>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7" w15:restartNumberingAfterBreak="0">
    <w:nsid w:val="000004D6"/>
    <w:multiLevelType w:val="multilevel"/>
    <w:tmpl w:val="00000959"/>
    <w:lvl w:ilvl="0">
      <w:start w:val="46"/>
      <w:numFmt w:val="decimal"/>
      <w:lvlText w:val="%1"/>
      <w:lvlJc w:val="left"/>
      <w:pPr>
        <w:ind w:left="660" w:hanging="554"/>
      </w:pPr>
      <w:rPr>
        <w:rFonts w:ascii="Times New Roman" w:hAnsi="Times New Roman" w:cs="Times New Roman"/>
        <w:b w:val="0"/>
        <w:bCs w:val="0"/>
        <w:i w:val="0"/>
        <w:iCs w:val="0"/>
        <w:w w:val="100"/>
        <w:position w:val="-4"/>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8" w15:restartNumberingAfterBreak="0">
    <w:nsid w:val="000004D7"/>
    <w:multiLevelType w:val="multilevel"/>
    <w:tmpl w:val="0000095A"/>
    <w:lvl w:ilvl="0">
      <w:start w:val="49"/>
      <w:numFmt w:val="decimal"/>
      <w:lvlText w:val="%1"/>
      <w:lvlJc w:val="left"/>
      <w:pPr>
        <w:ind w:left="660" w:hanging="554"/>
      </w:pPr>
      <w:rPr>
        <w:rFonts w:ascii="Times New Roman" w:hAnsi="Times New Roman" w:cs="Times New Roman"/>
        <w:b w:val="0"/>
        <w:bCs w:val="0"/>
        <w:i w:val="0"/>
        <w:i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9" w15:restartNumberingAfterBreak="0">
    <w:nsid w:val="000004D8"/>
    <w:multiLevelType w:val="multilevel"/>
    <w:tmpl w:val="0000095B"/>
    <w:lvl w:ilvl="0">
      <w:start w:val="54"/>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0" w15:restartNumberingAfterBreak="0">
    <w:nsid w:val="000005ED"/>
    <w:multiLevelType w:val="multilevel"/>
    <w:tmpl w:val="00000A70"/>
    <w:lvl w:ilvl="0">
      <w:start w:val="46"/>
      <w:numFmt w:val="decimal"/>
      <w:lvlText w:val="%1"/>
      <w:lvlJc w:val="left"/>
      <w:pPr>
        <w:ind w:left="720" w:hanging="554"/>
      </w:pPr>
      <w:rPr>
        <w:rFonts w:ascii="Times New Roman" w:hAnsi="Times New Roman" w:cs="Times New Roman"/>
        <w:b w:val="0"/>
        <w:bCs w:val="0"/>
        <w:i w:val="0"/>
        <w:iCs w:val="0"/>
        <w:w w:val="100"/>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1" w15:restartNumberingAfterBreak="0">
    <w:nsid w:val="000005EE"/>
    <w:multiLevelType w:val="multilevel"/>
    <w:tmpl w:val="00000A71"/>
    <w:lvl w:ilvl="0">
      <w:start w:val="60"/>
      <w:numFmt w:val="decimal"/>
      <w:lvlText w:val="%1"/>
      <w:lvlJc w:val="left"/>
      <w:pPr>
        <w:ind w:left="719" w:hanging="553"/>
      </w:pPr>
      <w:rPr>
        <w:rFonts w:ascii="Times New Roman" w:hAnsi="Times New Roman" w:cs="Times New Roman"/>
        <w:b w:val="0"/>
        <w:bCs w:val="0"/>
        <w:i w:val="0"/>
        <w:iCs w:val="0"/>
        <w:w w:val="100"/>
        <w:position w:val="1"/>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32" w15:restartNumberingAfterBreak="0">
    <w:nsid w:val="000005EF"/>
    <w:multiLevelType w:val="multilevel"/>
    <w:tmpl w:val="00000A72"/>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33" w15:restartNumberingAfterBreak="0">
    <w:nsid w:val="000005F0"/>
    <w:multiLevelType w:val="multilevel"/>
    <w:tmpl w:val="00000A73"/>
    <w:lvl w:ilvl="0">
      <w:start w:val="5"/>
      <w:numFmt w:val="decimal"/>
      <w:lvlText w:val="%1"/>
      <w:lvlJc w:val="left"/>
      <w:pPr>
        <w:ind w:left="719" w:hanging="463"/>
      </w:pPr>
      <w:rPr>
        <w:rFonts w:ascii="Times New Roman" w:hAnsi="Times New Roman" w:cs="Times New Roman"/>
        <w:b w:val="0"/>
        <w:bCs w:val="0"/>
        <w:i w:val="0"/>
        <w:iCs w:val="0"/>
        <w:w w:val="100"/>
        <w:position w:val="-4"/>
        <w:sz w:val="18"/>
        <w:szCs w:val="18"/>
      </w:rPr>
    </w:lvl>
    <w:lvl w:ilvl="1">
      <w:numFmt w:val="bullet"/>
      <w:lvlText w:val="•"/>
      <w:lvlJc w:val="left"/>
      <w:pPr>
        <w:ind w:left="1630" w:hanging="463"/>
      </w:pPr>
    </w:lvl>
    <w:lvl w:ilvl="2">
      <w:numFmt w:val="bullet"/>
      <w:lvlText w:val="•"/>
      <w:lvlJc w:val="left"/>
      <w:pPr>
        <w:ind w:left="2540" w:hanging="463"/>
      </w:pPr>
    </w:lvl>
    <w:lvl w:ilvl="3">
      <w:numFmt w:val="bullet"/>
      <w:lvlText w:val="•"/>
      <w:lvlJc w:val="left"/>
      <w:pPr>
        <w:ind w:left="3450" w:hanging="463"/>
      </w:pPr>
    </w:lvl>
    <w:lvl w:ilvl="4">
      <w:numFmt w:val="bullet"/>
      <w:lvlText w:val="•"/>
      <w:lvlJc w:val="left"/>
      <w:pPr>
        <w:ind w:left="4360" w:hanging="463"/>
      </w:pPr>
    </w:lvl>
    <w:lvl w:ilvl="5">
      <w:numFmt w:val="bullet"/>
      <w:lvlText w:val="•"/>
      <w:lvlJc w:val="left"/>
      <w:pPr>
        <w:ind w:left="5270" w:hanging="463"/>
      </w:pPr>
    </w:lvl>
    <w:lvl w:ilvl="6">
      <w:numFmt w:val="bullet"/>
      <w:lvlText w:val="•"/>
      <w:lvlJc w:val="left"/>
      <w:pPr>
        <w:ind w:left="6180" w:hanging="463"/>
      </w:pPr>
    </w:lvl>
    <w:lvl w:ilvl="7">
      <w:numFmt w:val="bullet"/>
      <w:lvlText w:val="•"/>
      <w:lvlJc w:val="left"/>
      <w:pPr>
        <w:ind w:left="7090" w:hanging="463"/>
      </w:pPr>
    </w:lvl>
    <w:lvl w:ilvl="8">
      <w:numFmt w:val="bullet"/>
      <w:lvlText w:val="•"/>
      <w:lvlJc w:val="left"/>
      <w:pPr>
        <w:ind w:left="8000" w:hanging="463"/>
      </w:pPr>
    </w:lvl>
  </w:abstractNum>
  <w:abstractNum w:abstractNumId="34" w15:restartNumberingAfterBreak="0">
    <w:nsid w:val="000005F1"/>
    <w:multiLevelType w:val="multilevel"/>
    <w:tmpl w:val="00000A74"/>
    <w:lvl w:ilvl="0">
      <w:start w:val="12"/>
      <w:numFmt w:val="decimal"/>
      <w:lvlText w:val="%1"/>
      <w:lvlJc w:val="left"/>
      <w:pPr>
        <w:ind w:left="720" w:hanging="554"/>
      </w:pPr>
      <w:rPr>
        <w:rFonts w:ascii="Times New Roman" w:hAnsi="Times New Roman" w:cs="Times New Roman"/>
        <w:b w:val="0"/>
        <w:bCs w:val="0"/>
        <w:i w:val="0"/>
        <w:iCs w:val="0"/>
        <w:w w:val="100"/>
        <w:position w:val="3"/>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5" w15:restartNumberingAfterBreak="0">
    <w:nsid w:val="000005F2"/>
    <w:multiLevelType w:val="multilevel"/>
    <w:tmpl w:val="00000A75"/>
    <w:lvl w:ilvl="0">
      <w:start w:val="50"/>
      <w:numFmt w:val="decimal"/>
      <w:lvlText w:val="%1"/>
      <w:lvlJc w:val="left"/>
      <w:pPr>
        <w:ind w:left="720" w:hanging="554"/>
      </w:pPr>
      <w:rPr>
        <w:rFonts w:ascii="Times New Roman" w:hAnsi="Times New Roman" w:cs="Times New Roman"/>
        <w:b w:val="0"/>
        <w:bCs w:val="0"/>
        <w:i w:val="0"/>
        <w:iCs w:val="0"/>
        <w:w w:val="100"/>
        <w:position w:val="-5"/>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6" w15:restartNumberingAfterBreak="0">
    <w:nsid w:val="000005F3"/>
    <w:multiLevelType w:val="multilevel"/>
    <w:tmpl w:val="00000A76"/>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37" w15:restartNumberingAfterBreak="0">
    <w:nsid w:val="000005F4"/>
    <w:multiLevelType w:val="multilevel"/>
    <w:tmpl w:val="00000A77"/>
    <w:lvl w:ilvl="0">
      <w:start w:val="6"/>
      <w:numFmt w:val="decimal"/>
      <w:lvlText w:val="%1"/>
      <w:lvlJc w:val="left"/>
      <w:pPr>
        <w:ind w:left="720" w:hanging="464"/>
      </w:pPr>
      <w:rPr>
        <w:rFonts w:ascii="Times New Roman" w:hAnsi="Times New Roman" w:cs="Times New Roman"/>
        <w:b w:val="0"/>
        <w:bCs w:val="0"/>
        <w:i w:val="0"/>
        <w:iCs w:val="0"/>
        <w:w w:val="100"/>
        <w:position w:val="-3"/>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38" w15:restartNumberingAfterBreak="0">
    <w:nsid w:val="000005F5"/>
    <w:multiLevelType w:val="multilevel"/>
    <w:tmpl w:val="00000A78"/>
    <w:lvl w:ilvl="0">
      <w:start w:val="19"/>
      <w:numFmt w:val="decimal"/>
      <w:lvlText w:val="%1"/>
      <w:lvlJc w:val="left"/>
      <w:pPr>
        <w:ind w:left="720" w:hanging="554"/>
      </w:pPr>
      <w:rPr>
        <w:rFonts w:ascii="Times New Roman" w:hAnsi="Times New Roman" w:cs="Times New Roman"/>
        <w:b w:val="0"/>
        <w:bCs w:val="0"/>
        <w:i w:val="0"/>
        <w:iCs w:val="0"/>
        <w:w w:val="100"/>
        <w:position w:val="-5"/>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9" w15:restartNumberingAfterBreak="0">
    <w:nsid w:val="000005F6"/>
    <w:multiLevelType w:val="multilevel"/>
    <w:tmpl w:val="00000A79"/>
    <w:lvl w:ilvl="0">
      <w:start w:val="35"/>
      <w:numFmt w:val="decimal"/>
      <w:lvlText w:val="%1"/>
      <w:lvlJc w:val="left"/>
      <w:pPr>
        <w:ind w:left="719" w:hanging="553"/>
      </w:pPr>
      <w:rPr>
        <w:rFonts w:ascii="Times New Roman" w:hAnsi="Times New Roman" w:cs="Times New Roman"/>
        <w:b w:val="0"/>
        <w:bCs w:val="0"/>
        <w:i w:val="0"/>
        <w:iCs w:val="0"/>
        <w:w w:val="100"/>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40" w15:restartNumberingAfterBreak="0">
    <w:nsid w:val="000005F7"/>
    <w:multiLevelType w:val="multilevel"/>
    <w:tmpl w:val="00000A7A"/>
    <w:lvl w:ilvl="0">
      <w:start w:val="40"/>
      <w:numFmt w:val="decimal"/>
      <w:lvlText w:val="%1"/>
      <w:lvlJc w:val="left"/>
      <w:pPr>
        <w:ind w:left="719" w:hanging="553"/>
      </w:pPr>
      <w:rPr>
        <w:rFonts w:ascii="Times New Roman" w:hAnsi="Times New Roman" w:cs="Times New Roman"/>
        <w:b w:val="0"/>
        <w:bCs w:val="0"/>
        <w:i w:val="0"/>
        <w:iCs w:val="0"/>
        <w:w w:val="100"/>
        <w:position w:val="-5"/>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41" w15:restartNumberingAfterBreak="0">
    <w:nsid w:val="000005F8"/>
    <w:multiLevelType w:val="multilevel"/>
    <w:tmpl w:val="00000A7B"/>
    <w:lvl w:ilvl="0">
      <w:start w:val="47"/>
      <w:numFmt w:val="decimal"/>
      <w:lvlText w:val="%1"/>
      <w:lvlJc w:val="left"/>
      <w:pPr>
        <w:ind w:left="719" w:hanging="553"/>
      </w:pPr>
      <w:rPr>
        <w:rFonts w:ascii="Times New Roman" w:hAnsi="Times New Roman" w:cs="Times New Roman"/>
        <w:b w:val="0"/>
        <w:bCs w:val="0"/>
        <w:i w:val="0"/>
        <w:iCs w:val="0"/>
        <w:w w:val="100"/>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42" w15:restartNumberingAfterBreak="0">
    <w:nsid w:val="0000060D"/>
    <w:multiLevelType w:val="multilevel"/>
    <w:tmpl w:val="00000A90"/>
    <w:lvl w:ilvl="0">
      <w:start w:val="17"/>
      <w:numFmt w:val="decimal"/>
      <w:lvlText w:val="%1"/>
      <w:lvlJc w:val="left"/>
      <w:pPr>
        <w:ind w:left="720" w:hanging="554"/>
      </w:pPr>
      <w:rPr>
        <w:rFonts w:ascii="Times New Roman" w:hAnsi="Times New Roman" w:cs="Times New Roman"/>
        <w:b w:val="0"/>
        <w:bCs w:val="0"/>
        <w:i w:val="0"/>
        <w:iCs w:val="0"/>
        <w:w w:val="100"/>
        <w:position w:val="-5"/>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3" w15:restartNumberingAfterBreak="0">
    <w:nsid w:val="0000060E"/>
    <w:multiLevelType w:val="multilevel"/>
    <w:tmpl w:val="00000A91"/>
    <w:lvl w:ilvl="0">
      <w:start w:val="42"/>
      <w:numFmt w:val="decimal"/>
      <w:lvlText w:val="%1"/>
      <w:lvlJc w:val="left"/>
      <w:pPr>
        <w:ind w:left="720" w:hanging="554"/>
      </w:pPr>
      <w:rPr>
        <w:rFonts w:ascii="Times New Roman" w:hAnsi="Times New Roman" w:cs="Times New Roman"/>
        <w:b w:val="0"/>
        <w:bCs w:val="0"/>
        <w:i w:val="0"/>
        <w:iCs w:val="0"/>
        <w:w w:val="100"/>
        <w:position w:val="4"/>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4" w15:restartNumberingAfterBreak="0">
    <w:nsid w:val="0000060F"/>
    <w:multiLevelType w:val="multilevel"/>
    <w:tmpl w:val="00000A92"/>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45" w15:restartNumberingAfterBreak="0">
    <w:nsid w:val="00000610"/>
    <w:multiLevelType w:val="multilevel"/>
    <w:tmpl w:val="00000A93"/>
    <w:lvl w:ilvl="0">
      <w:start w:val="5"/>
      <w:numFmt w:val="decimal"/>
      <w:lvlText w:val="%1"/>
      <w:lvlJc w:val="left"/>
      <w:pPr>
        <w:ind w:left="720" w:hanging="464"/>
      </w:pPr>
      <w:rPr>
        <w:rFonts w:ascii="Times New Roman" w:hAnsi="Times New Roman" w:cs="Times New Roman"/>
        <w:b w:val="0"/>
        <w:bCs w:val="0"/>
        <w:i w:val="0"/>
        <w:iCs w:val="0"/>
        <w:w w:val="100"/>
        <w:position w:val="-4"/>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46" w15:restartNumberingAfterBreak="0">
    <w:nsid w:val="00000611"/>
    <w:multiLevelType w:val="multilevel"/>
    <w:tmpl w:val="00000A94"/>
    <w:lvl w:ilvl="0">
      <w:start w:val="13"/>
      <w:numFmt w:val="decimal"/>
      <w:lvlText w:val="%1"/>
      <w:lvlJc w:val="left"/>
      <w:pPr>
        <w:ind w:left="720" w:hanging="554"/>
      </w:pPr>
      <w:rPr>
        <w:rFonts w:ascii="Times New Roman" w:hAnsi="Times New Roman" w:cs="Times New Roman"/>
        <w:b w:val="0"/>
        <w:bCs w:val="0"/>
        <w:i w:val="0"/>
        <w:iCs w:val="0"/>
        <w:w w:val="100"/>
        <w:position w:val="8"/>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7" w15:restartNumberingAfterBreak="0">
    <w:nsid w:val="00000612"/>
    <w:multiLevelType w:val="multilevel"/>
    <w:tmpl w:val="00000A95"/>
    <w:lvl w:ilvl="0">
      <w:start w:val="16"/>
      <w:numFmt w:val="decimal"/>
      <w:lvlText w:val="%1"/>
      <w:lvlJc w:val="left"/>
      <w:pPr>
        <w:ind w:left="720" w:hanging="554"/>
      </w:pPr>
      <w:rPr>
        <w:rFonts w:ascii="Times New Roman" w:hAnsi="Times New Roman" w:cs="Times New Roman"/>
        <w:b w:val="0"/>
        <w:bCs w:val="0"/>
        <w:i w:val="0"/>
        <w:iCs w:val="0"/>
        <w:w w:val="100"/>
        <w:position w:val="-4"/>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8" w15:restartNumberingAfterBreak="0">
    <w:nsid w:val="00000613"/>
    <w:multiLevelType w:val="multilevel"/>
    <w:tmpl w:val="00000A96"/>
    <w:lvl w:ilvl="0">
      <w:start w:val="43"/>
      <w:numFmt w:val="decimal"/>
      <w:lvlText w:val="%1"/>
      <w:lvlJc w:val="left"/>
      <w:pPr>
        <w:ind w:left="734" w:hanging="554"/>
      </w:pPr>
      <w:rPr>
        <w:rFonts w:ascii="Times New Roman" w:hAnsi="Times New Roman" w:cs="Times New Roman"/>
        <w:b w:val="0"/>
        <w:bCs w:val="0"/>
        <w:i w:val="0"/>
        <w:iCs w:val="0"/>
        <w:w w:val="100"/>
        <w:position w:val="-3"/>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9" w15:restartNumberingAfterBreak="0">
    <w:nsid w:val="00000614"/>
    <w:multiLevelType w:val="multilevel"/>
    <w:tmpl w:val="00000A97"/>
    <w:lvl w:ilvl="0">
      <w:start w:val="51"/>
      <w:numFmt w:val="decimal"/>
      <w:lvlText w:val="%1"/>
      <w:lvlJc w:val="left"/>
      <w:pPr>
        <w:ind w:left="719" w:hanging="553"/>
      </w:pPr>
      <w:rPr>
        <w:rFonts w:ascii="Times New Roman" w:hAnsi="Times New Roman" w:cs="Times New Roman"/>
        <w:b w:val="0"/>
        <w:bCs w:val="0"/>
        <w:i w:val="0"/>
        <w:iCs w:val="0"/>
        <w:w w:val="100"/>
        <w:position w:val="9"/>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50" w15:restartNumberingAfterBreak="0">
    <w:nsid w:val="00000615"/>
    <w:multiLevelType w:val="multilevel"/>
    <w:tmpl w:val="00000A98"/>
    <w:lvl w:ilvl="0">
      <w:start w:val="54"/>
      <w:numFmt w:val="decimal"/>
      <w:lvlText w:val="%1"/>
      <w:lvlJc w:val="left"/>
      <w:pPr>
        <w:ind w:left="720" w:hanging="554"/>
      </w:pPr>
      <w:rPr>
        <w:rFonts w:ascii="Times New Roman" w:hAnsi="Times New Roman" w:cs="Times New Roman"/>
        <w:b w:val="0"/>
        <w:bCs w:val="0"/>
        <w:i w:val="0"/>
        <w:iCs w:val="0"/>
        <w:w w:val="100"/>
        <w:position w:val="-3"/>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51" w15:restartNumberingAfterBreak="0">
    <w:nsid w:val="00000616"/>
    <w:multiLevelType w:val="multilevel"/>
    <w:tmpl w:val="00000A99"/>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52" w15:restartNumberingAfterBreak="0">
    <w:nsid w:val="09292938"/>
    <w:multiLevelType w:val="hybridMultilevel"/>
    <w:tmpl w:val="00E8196E"/>
    <w:lvl w:ilvl="0" w:tplc="BAB6858E">
      <w:numFmt w:val="bullet"/>
      <w:lvlText w:val="—"/>
      <w:lvlJc w:val="left"/>
      <w:pPr>
        <w:ind w:left="1215" w:hanging="855"/>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DFB6511"/>
    <w:multiLevelType w:val="hybridMultilevel"/>
    <w:tmpl w:val="2BD2763E"/>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34375D54"/>
    <w:multiLevelType w:val="hybridMultilevel"/>
    <w:tmpl w:val="EE364BFA"/>
    <w:lvl w:ilvl="0" w:tplc="335E06AE">
      <w:start w:val="1"/>
      <w:numFmt w:val="bullet"/>
      <w:lvlText w:val="–"/>
      <w:lvlJc w:val="left"/>
      <w:pPr>
        <w:ind w:left="720" w:hanging="360"/>
      </w:pPr>
      <w:rPr>
        <w:rFonts w:ascii="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4433A21"/>
    <w:multiLevelType w:val="hybridMultilevel"/>
    <w:tmpl w:val="6A445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02347E6"/>
    <w:multiLevelType w:val="hybridMultilevel"/>
    <w:tmpl w:val="D74ADEB8"/>
    <w:lvl w:ilvl="0" w:tplc="D5D871F6">
      <w:start w:val="1"/>
      <w:numFmt w:val="bullet"/>
      <w:pStyle w:val="NoSpacing"/>
      <w:lvlText w:val="•"/>
      <w:lvlJc w:val="left"/>
      <w:pPr>
        <w:tabs>
          <w:tab w:val="num" w:pos="720"/>
        </w:tabs>
        <w:ind w:left="720" w:hanging="360"/>
      </w:pPr>
      <w:rPr>
        <w:rFonts w:ascii="Calibri" w:hAnsi="Calibri" w:cs="Times New Roman" w:hint="default"/>
      </w:rPr>
    </w:lvl>
    <w:lvl w:ilvl="1" w:tplc="335E06AE">
      <w:start w:val="1"/>
      <w:numFmt w:val="bullet"/>
      <w:lvlText w:val="–"/>
      <w:lvlJc w:val="left"/>
      <w:pPr>
        <w:tabs>
          <w:tab w:val="num" w:pos="1440"/>
        </w:tabs>
        <w:ind w:left="1440" w:hanging="360"/>
      </w:pPr>
      <w:rPr>
        <w:rFonts w:ascii="Calibri" w:hAnsi="Calibri" w:cs="Times New Roman" w:hint="default"/>
      </w:rPr>
    </w:lvl>
    <w:lvl w:ilvl="2" w:tplc="A73E6990">
      <w:start w:val="1"/>
      <w:numFmt w:val="bullet"/>
      <w:lvlText w:val="•"/>
      <w:lvlJc w:val="left"/>
      <w:pPr>
        <w:tabs>
          <w:tab w:val="num" w:pos="2160"/>
        </w:tabs>
        <w:ind w:left="2160" w:hanging="360"/>
      </w:pPr>
      <w:rPr>
        <w:rFonts w:ascii="Calibri" w:hAnsi="Calibri" w:cs="Times New Roman" w:hint="default"/>
      </w:rPr>
    </w:lvl>
    <w:lvl w:ilvl="3" w:tplc="57FE203C">
      <w:start w:val="1"/>
      <w:numFmt w:val="bullet"/>
      <w:lvlText w:val="•"/>
      <w:lvlJc w:val="left"/>
      <w:pPr>
        <w:tabs>
          <w:tab w:val="num" w:pos="2880"/>
        </w:tabs>
        <w:ind w:left="2880" w:hanging="360"/>
      </w:pPr>
      <w:rPr>
        <w:rFonts w:ascii="Calibri" w:hAnsi="Calibri" w:cs="Times New Roman" w:hint="default"/>
      </w:rPr>
    </w:lvl>
    <w:lvl w:ilvl="4" w:tplc="18FA9AAA">
      <w:start w:val="1"/>
      <w:numFmt w:val="bullet"/>
      <w:lvlText w:val="•"/>
      <w:lvlJc w:val="left"/>
      <w:pPr>
        <w:tabs>
          <w:tab w:val="num" w:pos="3600"/>
        </w:tabs>
        <w:ind w:left="3600" w:hanging="360"/>
      </w:pPr>
      <w:rPr>
        <w:rFonts w:ascii="Calibri" w:hAnsi="Calibri" w:cs="Times New Roman" w:hint="default"/>
      </w:rPr>
    </w:lvl>
    <w:lvl w:ilvl="5" w:tplc="DD90584E">
      <w:start w:val="1"/>
      <w:numFmt w:val="bullet"/>
      <w:lvlText w:val="•"/>
      <w:lvlJc w:val="left"/>
      <w:pPr>
        <w:tabs>
          <w:tab w:val="num" w:pos="4320"/>
        </w:tabs>
        <w:ind w:left="4320" w:hanging="360"/>
      </w:pPr>
      <w:rPr>
        <w:rFonts w:ascii="Calibri" w:hAnsi="Calibri" w:cs="Times New Roman" w:hint="default"/>
      </w:rPr>
    </w:lvl>
    <w:lvl w:ilvl="6" w:tplc="FBBAC186">
      <w:start w:val="1"/>
      <w:numFmt w:val="bullet"/>
      <w:lvlText w:val="•"/>
      <w:lvlJc w:val="left"/>
      <w:pPr>
        <w:tabs>
          <w:tab w:val="num" w:pos="5040"/>
        </w:tabs>
        <w:ind w:left="5040" w:hanging="360"/>
      </w:pPr>
      <w:rPr>
        <w:rFonts w:ascii="Calibri" w:hAnsi="Calibri" w:cs="Times New Roman" w:hint="default"/>
      </w:rPr>
    </w:lvl>
    <w:lvl w:ilvl="7" w:tplc="B828704C">
      <w:start w:val="1"/>
      <w:numFmt w:val="bullet"/>
      <w:lvlText w:val="•"/>
      <w:lvlJc w:val="left"/>
      <w:pPr>
        <w:tabs>
          <w:tab w:val="num" w:pos="5760"/>
        </w:tabs>
        <w:ind w:left="5760" w:hanging="360"/>
      </w:pPr>
      <w:rPr>
        <w:rFonts w:ascii="Calibri" w:hAnsi="Calibri" w:cs="Times New Roman" w:hint="default"/>
      </w:rPr>
    </w:lvl>
    <w:lvl w:ilvl="8" w:tplc="8976E5EA">
      <w:start w:val="1"/>
      <w:numFmt w:val="bullet"/>
      <w:lvlText w:val="•"/>
      <w:lvlJc w:val="left"/>
      <w:pPr>
        <w:tabs>
          <w:tab w:val="num" w:pos="6480"/>
        </w:tabs>
        <w:ind w:left="6480" w:hanging="360"/>
      </w:pPr>
      <w:rPr>
        <w:rFonts w:ascii="Calibri" w:hAnsi="Calibri" w:cs="Times New Roman" w:hint="default"/>
      </w:rPr>
    </w:lvl>
  </w:abstractNum>
  <w:abstractNum w:abstractNumId="57" w15:restartNumberingAfterBreak="0">
    <w:nsid w:val="4B012975"/>
    <w:multiLevelType w:val="hybridMultilevel"/>
    <w:tmpl w:val="67385D20"/>
    <w:lvl w:ilvl="0" w:tplc="9D3E02F6">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8" w15:restartNumberingAfterBreak="0">
    <w:nsid w:val="53B6439E"/>
    <w:multiLevelType w:val="hybridMultilevel"/>
    <w:tmpl w:val="2856EA94"/>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6D7873AE"/>
    <w:multiLevelType w:val="hybridMultilevel"/>
    <w:tmpl w:val="CE52D71E"/>
    <w:lvl w:ilvl="0" w:tplc="9D3E02F6">
      <w:start w:val="1"/>
      <w:numFmt w:val="bullet"/>
      <w:lvlText w:val=""/>
      <w:lvlJc w:val="left"/>
      <w:pPr>
        <w:ind w:left="720" w:hanging="360"/>
      </w:pPr>
      <w:rPr>
        <w:rFonts w:ascii="Symbol" w:hAnsi="Symbol" w:hint="default"/>
      </w:rPr>
    </w:lvl>
    <w:lvl w:ilvl="1" w:tplc="214CC464">
      <w:numFmt w:val="bullet"/>
      <w:lvlText w:val="—"/>
      <w:lvlJc w:val="left"/>
      <w:pPr>
        <w:ind w:left="1935" w:hanging="85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0"/>
  </w:num>
  <w:num w:numId="2">
    <w:abstractNumId w:val="56"/>
  </w:num>
  <w:num w:numId="3">
    <w:abstractNumId w:val="30"/>
    <w:lvlOverride w:ilvl="0">
      <w:startOverride w:val="46"/>
    </w:lvlOverride>
    <w:lvlOverride w:ilvl="1"/>
    <w:lvlOverride w:ilvl="2"/>
    <w:lvlOverride w:ilvl="3"/>
    <w:lvlOverride w:ilvl="4"/>
    <w:lvlOverride w:ilvl="5"/>
    <w:lvlOverride w:ilvl="6"/>
    <w:lvlOverride w:ilvl="7"/>
    <w:lvlOverride w:ilvl="8"/>
  </w:num>
  <w:num w:numId="4">
    <w:abstractNumId w:val="31"/>
    <w:lvlOverride w:ilvl="0">
      <w:startOverride w:val="60"/>
    </w:lvlOverride>
    <w:lvlOverride w:ilvl="1"/>
    <w:lvlOverride w:ilvl="2"/>
    <w:lvlOverride w:ilvl="3"/>
    <w:lvlOverride w:ilvl="4"/>
    <w:lvlOverride w:ilvl="5"/>
    <w:lvlOverride w:ilvl="6"/>
    <w:lvlOverride w:ilvl="7"/>
    <w:lvlOverride w:ilvl="8"/>
  </w:num>
  <w:num w:numId="5">
    <w:abstractNumId w:val="32"/>
    <w:lvlOverride w:ilvl="0">
      <w:startOverride w:val="1"/>
    </w:lvlOverride>
    <w:lvlOverride w:ilvl="1"/>
    <w:lvlOverride w:ilvl="2"/>
    <w:lvlOverride w:ilvl="3"/>
    <w:lvlOverride w:ilvl="4"/>
    <w:lvlOverride w:ilvl="5"/>
    <w:lvlOverride w:ilvl="6"/>
    <w:lvlOverride w:ilvl="7"/>
    <w:lvlOverride w:ilvl="8"/>
  </w:num>
  <w:num w:numId="6">
    <w:abstractNumId w:val="33"/>
    <w:lvlOverride w:ilvl="0">
      <w:startOverride w:val="5"/>
    </w:lvlOverride>
    <w:lvlOverride w:ilvl="1"/>
    <w:lvlOverride w:ilvl="2"/>
    <w:lvlOverride w:ilvl="3"/>
    <w:lvlOverride w:ilvl="4"/>
    <w:lvlOverride w:ilvl="5"/>
    <w:lvlOverride w:ilvl="6"/>
    <w:lvlOverride w:ilvl="7"/>
    <w:lvlOverride w:ilvl="8"/>
  </w:num>
  <w:num w:numId="7">
    <w:abstractNumId w:val="34"/>
    <w:lvlOverride w:ilvl="0">
      <w:startOverride w:val="12"/>
    </w:lvlOverride>
    <w:lvlOverride w:ilvl="1"/>
    <w:lvlOverride w:ilvl="2"/>
    <w:lvlOverride w:ilvl="3"/>
    <w:lvlOverride w:ilvl="4"/>
    <w:lvlOverride w:ilvl="5"/>
    <w:lvlOverride w:ilvl="6"/>
    <w:lvlOverride w:ilvl="7"/>
    <w:lvlOverride w:ilvl="8"/>
  </w:num>
  <w:num w:numId="8">
    <w:abstractNumId w:val="35"/>
    <w:lvlOverride w:ilvl="0">
      <w:startOverride w:val="50"/>
    </w:lvlOverride>
    <w:lvlOverride w:ilvl="1"/>
    <w:lvlOverride w:ilvl="2"/>
    <w:lvlOverride w:ilvl="3"/>
    <w:lvlOverride w:ilvl="4"/>
    <w:lvlOverride w:ilvl="5"/>
    <w:lvlOverride w:ilvl="6"/>
    <w:lvlOverride w:ilvl="7"/>
    <w:lvlOverride w:ilvl="8"/>
  </w:num>
  <w:num w:numId="9">
    <w:abstractNumId w:val="36"/>
    <w:lvlOverride w:ilvl="0">
      <w:startOverride w:val="1"/>
    </w:lvlOverride>
    <w:lvlOverride w:ilvl="1"/>
    <w:lvlOverride w:ilvl="2"/>
    <w:lvlOverride w:ilvl="3"/>
    <w:lvlOverride w:ilvl="4"/>
    <w:lvlOverride w:ilvl="5"/>
    <w:lvlOverride w:ilvl="6"/>
    <w:lvlOverride w:ilvl="7"/>
    <w:lvlOverride w:ilvl="8"/>
  </w:num>
  <w:num w:numId="10">
    <w:abstractNumId w:val="37"/>
    <w:lvlOverride w:ilvl="0">
      <w:startOverride w:val="6"/>
    </w:lvlOverride>
    <w:lvlOverride w:ilvl="1"/>
    <w:lvlOverride w:ilvl="2"/>
    <w:lvlOverride w:ilvl="3"/>
    <w:lvlOverride w:ilvl="4"/>
    <w:lvlOverride w:ilvl="5"/>
    <w:lvlOverride w:ilvl="6"/>
    <w:lvlOverride w:ilvl="7"/>
    <w:lvlOverride w:ilvl="8"/>
  </w:num>
  <w:num w:numId="11">
    <w:abstractNumId w:val="38"/>
    <w:lvlOverride w:ilvl="0">
      <w:startOverride w:val="19"/>
    </w:lvlOverride>
    <w:lvlOverride w:ilvl="1"/>
    <w:lvlOverride w:ilvl="2"/>
    <w:lvlOverride w:ilvl="3"/>
    <w:lvlOverride w:ilvl="4"/>
    <w:lvlOverride w:ilvl="5"/>
    <w:lvlOverride w:ilvl="6"/>
    <w:lvlOverride w:ilvl="7"/>
    <w:lvlOverride w:ilvl="8"/>
  </w:num>
  <w:num w:numId="12">
    <w:abstractNumId w:val="39"/>
    <w:lvlOverride w:ilvl="0">
      <w:startOverride w:val="35"/>
    </w:lvlOverride>
    <w:lvlOverride w:ilvl="1"/>
    <w:lvlOverride w:ilvl="2"/>
    <w:lvlOverride w:ilvl="3"/>
    <w:lvlOverride w:ilvl="4"/>
    <w:lvlOverride w:ilvl="5"/>
    <w:lvlOverride w:ilvl="6"/>
    <w:lvlOverride w:ilvl="7"/>
    <w:lvlOverride w:ilvl="8"/>
  </w:num>
  <w:num w:numId="13">
    <w:abstractNumId w:val="40"/>
    <w:lvlOverride w:ilvl="0">
      <w:startOverride w:val="40"/>
    </w:lvlOverride>
    <w:lvlOverride w:ilvl="1"/>
    <w:lvlOverride w:ilvl="2"/>
    <w:lvlOverride w:ilvl="3"/>
    <w:lvlOverride w:ilvl="4"/>
    <w:lvlOverride w:ilvl="5"/>
    <w:lvlOverride w:ilvl="6"/>
    <w:lvlOverride w:ilvl="7"/>
    <w:lvlOverride w:ilvl="8"/>
  </w:num>
  <w:num w:numId="14">
    <w:abstractNumId w:val="41"/>
    <w:lvlOverride w:ilvl="0">
      <w:startOverride w:val="47"/>
    </w:lvlOverride>
    <w:lvlOverride w:ilvl="1"/>
    <w:lvlOverride w:ilvl="2"/>
    <w:lvlOverride w:ilvl="3"/>
    <w:lvlOverride w:ilvl="4"/>
    <w:lvlOverride w:ilvl="5"/>
    <w:lvlOverride w:ilvl="6"/>
    <w:lvlOverride w:ilvl="7"/>
    <w:lvlOverride w:ilvl="8"/>
  </w:num>
  <w:num w:numId="15">
    <w:abstractNumId w:val="42"/>
    <w:lvlOverride w:ilvl="0">
      <w:startOverride w:val="17"/>
    </w:lvlOverride>
    <w:lvlOverride w:ilvl="1"/>
    <w:lvlOverride w:ilvl="2"/>
    <w:lvlOverride w:ilvl="3"/>
    <w:lvlOverride w:ilvl="4"/>
    <w:lvlOverride w:ilvl="5"/>
    <w:lvlOverride w:ilvl="6"/>
    <w:lvlOverride w:ilvl="7"/>
    <w:lvlOverride w:ilvl="8"/>
  </w:num>
  <w:num w:numId="16">
    <w:abstractNumId w:val="43"/>
    <w:lvlOverride w:ilvl="0">
      <w:startOverride w:val="42"/>
    </w:lvlOverride>
    <w:lvlOverride w:ilvl="1"/>
    <w:lvlOverride w:ilvl="2"/>
    <w:lvlOverride w:ilvl="3"/>
    <w:lvlOverride w:ilvl="4"/>
    <w:lvlOverride w:ilvl="5"/>
    <w:lvlOverride w:ilvl="6"/>
    <w:lvlOverride w:ilvl="7"/>
    <w:lvlOverride w:ilvl="8"/>
  </w:num>
  <w:num w:numId="17">
    <w:abstractNumId w:val="44"/>
    <w:lvlOverride w:ilvl="0">
      <w:startOverride w:val="1"/>
    </w:lvlOverride>
    <w:lvlOverride w:ilvl="1"/>
    <w:lvlOverride w:ilvl="2"/>
    <w:lvlOverride w:ilvl="3"/>
    <w:lvlOverride w:ilvl="4"/>
    <w:lvlOverride w:ilvl="5"/>
    <w:lvlOverride w:ilvl="6"/>
    <w:lvlOverride w:ilvl="7"/>
    <w:lvlOverride w:ilvl="8"/>
  </w:num>
  <w:num w:numId="18">
    <w:abstractNumId w:val="45"/>
    <w:lvlOverride w:ilvl="0">
      <w:startOverride w:val="5"/>
    </w:lvlOverride>
    <w:lvlOverride w:ilvl="1"/>
    <w:lvlOverride w:ilvl="2"/>
    <w:lvlOverride w:ilvl="3"/>
    <w:lvlOverride w:ilvl="4"/>
    <w:lvlOverride w:ilvl="5"/>
    <w:lvlOverride w:ilvl="6"/>
    <w:lvlOverride w:ilvl="7"/>
    <w:lvlOverride w:ilvl="8"/>
  </w:num>
  <w:num w:numId="19">
    <w:abstractNumId w:val="46"/>
    <w:lvlOverride w:ilvl="0">
      <w:startOverride w:val="13"/>
    </w:lvlOverride>
    <w:lvlOverride w:ilvl="1"/>
    <w:lvlOverride w:ilvl="2"/>
    <w:lvlOverride w:ilvl="3"/>
    <w:lvlOverride w:ilvl="4"/>
    <w:lvlOverride w:ilvl="5"/>
    <w:lvlOverride w:ilvl="6"/>
    <w:lvlOverride w:ilvl="7"/>
    <w:lvlOverride w:ilvl="8"/>
  </w:num>
  <w:num w:numId="20">
    <w:abstractNumId w:val="47"/>
    <w:lvlOverride w:ilvl="0">
      <w:startOverride w:val="16"/>
    </w:lvlOverride>
    <w:lvlOverride w:ilvl="1"/>
    <w:lvlOverride w:ilvl="2"/>
    <w:lvlOverride w:ilvl="3"/>
    <w:lvlOverride w:ilvl="4"/>
    <w:lvlOverride w:ilvl="5"/>
    <w:lvlOverride w:ilvl="6"/>
    <w:lvlOverride w:ilvl="7"/>
    <w:lvlOverride w:ilvl="8"/>
  </w:num>
  <w:num w:numId="21">
    <w:abstractNumId w:val="48"/>
    <w:lvlOverride w:ilvl="0">
      <w:startOverride w:val="43"/>
    </w:lvlOverride>
    <w:lvlOverride w:ilvl="1"/>
    <w:lvlOverride w:ilvl="2"/>
    <w:lvlOverride w:ilvl="3"/>
    <w:lvlOverride w:ilvl="4"/>
    <w:lvlOverride w:ilvl="5"/>
    <w:lvlOverride w:ilvl="6"/>
    <w:lvlOverride w:ilvl="7"/>
    <w:lvlOverride w:ilvl="8"/>
  </w:num>
  <w:num w:numId="22">
    <w:abstractNumId w:val="49"/>
    <w:lvlOverride w:ilvl="0">
      <w:startOverride w:val="51"/>
    </w:lvlOverride>
    <w:lvlOverride w:ilvl="1"/>
    <w:lvlOverride w:ilvl="2"/>
    <w:lvlOverride w:ilvl="3"/>
    <w:lvlOverride w:ilvl="4"/>
    <w:lvlOverride w:ilvl="5"/>
    <w:lvlOverride w:ilvl="6"/>
    <w:lvlOverride w:ilvl="7"/>
    <w:lvlOverride w:ilvl="8"/>
  </w:num>
  <w:num w:numId="23">
    <w:abstractNumId w:val="50"/>
    <w:lvlOverride w:ilvl="0">
      <w:startOverride w:val="54"/>
    </w:lvlOverride>
    <w:lvlOverride w:ilvl="1"/>
    <w:lvlOverride w:ilvl="2"/>
    <w:lvlOverride w:ilvl="3"/>
    <w:lvlOverride w:ilvl="4"/>
    <w:lvlOverride w:ilvl="5"/>
    <w:lvlOverride w:ilvl="6"/>
    <w:lvlOverride w:ilvl="7"/>
    <w:lvlOverride w:ilvl="8"/>
  </w:num>
  <w:num w:numId="24">
    <w:abstractNumId w:val="51"/>
    <w:lvlOverride w:ilvl="0">
      <w:startOverride w:val="1"/>
    </w:lvlOverride>
    <w:lvlOverride w:ilvl="1"/>
    <w:lvlOverride w:ilvl="2"/>
    <w:lvlOverride w:ilvl="3"/>
    <w:lvlOverride w:ilvl="4"/>
    <w:lvlOverride w:ilvl="5"/>
    <w:lvlOverride w:ilvl="6"/>
    <w:lvlOverride w:ilvl="7"/>
    <w:lvlOverride w:ilvl="8"/>
  </w:num>
  <w:num w:numId="25">
    <w:abstractNumId w:val="0"/>
    <w:lvlOverride w:ilvl="0">
      <w:startOverride w:val="45"/>
    </w:lvlOverride>
    <w:lvlOverride w:ilvl="1"/>
    <w:lvlOverride w:ilvl="2"/>
    <w:lvlOverride w:ilvl="3"/>
    <w:lvlOverride w:ilvl="4"/>
    <w:lvlOverride w:ilvl="5"/>
    <w:lvlOverride w:ilvl="6"/>
    <w:lvlOverride w:ilvl="7"/>
    <w:lvlOverride w:ilvl="8"/>
  </w:num>
  <w:num w:numId="26">
    <w:abstractNumId w:val="1"/>
    <w:lvlOverride w:ilvl="0">
      <w:startOverride w:val="51"/>
    </w:lvlOverride>
    <w:lvlOverride w:ilvl="1"/>
    <w:lvlOverride w:ilvl="2"/>
    <w:lvlOverride w:ilvl="3"/>
    <w:lvlOverride w:ilvl="4"/>
    <w:lvlOverride w:ilvl="5"/>
    <w:lvlOverride w:ilvl="6"/>
    <w:lvlOverride w:ilvl="7"/>
    <w:lvlOverride w:ilvl="8"/>
  </w:num>
  <w:num w:numId="27">
    <w:abstractNumId w:val="2"/>
    <w:lvlOverride w:ilvl="0">
      <w:startOverride w:val="57"/>
    </w:lvlOverride>
    <w:lvlOverride w:ilvl="1"/>
    <w:lvlOverride w:ilvl="2"/>
    <w:lvlOverride w:ilvl="3"/>
    <w:lvlOverride w:ilvl="4"/>
    <w:lvlOverride w:ilvl="5"/>
    <w:lvlOverride w:ilvl="6"/>
    <w:lvlOverride w:ilvl="7"/>
    <w:lvlOverride w:ilvl="8"/>
  </w:num>
  <w:num w:numId="28">
    <w:abstractNumId w:val="3"/>
    <w:lvlOverride w:ilvl="0">
      <w:startOverride w:val="62"/>
    </w:lvlOverride>
    <w:lvlOverride w:ilvl="1"/>
    <w:lvlOverride w:ilvl="2"/>
    <w:lvlOverride w:ilvl="3"/>
    <w:lvlOverride w:ilvl="4"/>
    <w:lvlOverride w:ilvl="5"/>
    <w:lvlOverride w:ilvl="6"/>
    <w:lvlOverride w:ilvl="7"/>
    <w:lvlOverride w:ilvl="8"/>
  </w:num>
  <w:num w:numId="29">
    <w:abstractNumId w:val="4"/>
    <w:lvlOverride w:ilvl="0">
      <w:startOverride w:val="1"/>
    </w:lvlOverride>
    <w:lvlOverride w:ilvl="1"/>
    <w:lvlOverride w:ilvl="2"/>
    <w:lvlOverride w:ilvl="3"/>
    <w:lvlOverride w:ilvl="4"/>
    <w:lvlOverride w:ilvl="5"/>
    <w:lvlOverride w:ilvl="6"/>
    <w:lvlOverride w:ilvl="7"/>
    <w:lvlOverride w:ilvl="8"/>
  </w:num>
  <w:num w:numId="30">
    <w:abstractNumId w:val="5"/>
    <w:lvlOverride w:ilvl="0">
      <w:startOverride w:val="6"/>
    </w:lvlOverride>
    <w:lvlOverride w:ilvl="1"/>
    <w:lvlOverride w:ilvl="2"/>
    <w:lvlOverride w:ilvl="3"/>
    <w:lvlOverride w:ilvl="4"/>
    <w:lvlOverride w:ilvl="5"/>
    <w:lvlOverride w:ilvl="6"/>
    <w:lvlOverride w:ilvl="7"/>
    <w:lvlOverride w:ilvl="8"/>
  </w:num>
  <w:num w:numId="31">
    <w:abstractNumId w:val="6"/>
    <w:lvlOverride w:ilvl="0">
      <w:startOverride w:val="10"/>
    </w:lvlOverride>
    <w:lvlOverride w:ilvl="1"/>
    <w:lvlOverride w:ilvl="2"/>
    <w:lvlOverride w:ilvl="3"/>
    <w:lvlOverride w:ilvl="4"/>
    <w:lvlOverride w:ilvl="5"/>
    <w:lvlOverride w:ilvl="6"/>
    <w:lvlOverride w:ilvl="7"/>
    <w:lvlOverride w:ilvl="8"/>
  </w:num>
  <w:num w:numId="32">
    <w:abstractNumId w:val="7"/>
    <w:lvlOverride w:ilvl="0">
      <w:startOverride w:val="15"/>
    </w:lvlOverride>
    <w:lvlOverride w:ilvl="1"/>
    <w:lvlOverride w:ilvl="2"/>
    <w:lvlOverride w:ilvl="3"/>
    <w:lvlOverride w:ilvl="4"/>
    <w:lvlOverride w:ilvl="5"/>
    <w:lvlOverride w:ilvl="6"/>
    <w:lvlOverride w:ilvl="7"/>
    <w:lvlOverride w:ilvl="8"/>
  </w:num>
  <w:num w:numId="33">
    <w:abstractNumId w:val="8"/>
    <w:lvlOverride w:ilvl="0">
      <w:startOverride w:val="22"/>
    </w:lvlOverride>
    <w:lvlOverride w:ilvl="1"/>
    <w:lvlOverride w:ilvl="2"/>
    <w:lvlOverride w:ilvl="3"/>
    <w:lvlOverride w:ilvl="4"/>
    <w:lvlOverride w:ilvl="5"/>
    <w:lvlOverride w:ilvl="6"/>
    <w:lvlOverride w:ilvl="7"/>
    <w:lvlOverride w:ilvl="8"/>
  </w:num>
  <w:num w:numId="34">
    <w:abstractNumId w:val="9"/>
    <w:lvlOverride w:ilvl="0">
      <w:startOverride w:val="30"/>
    </w:lvlOverride>
    <w:lvlOverride w:ilvl="1"/>
    <w:lvlOverride w:ilvl="2"/>
    <w:lvlOverride w:ilvl="3"/>
    <w:lvlOverride w:ilvl="4"/>
    <w:lvlOverride w:ilvl="5"/>
    <w:lvlOverride w:ilvl="6"/>
    <w:lvlOverride w:ilvl="7"/>
    <w:lvlOverride w:ilvl="8"/>
  </w:num>
  <w:num w:numId="35">
    <w:abstractNumId w:val="10"/>
    <w:lvlOverride w:ilvl="0">
      <w:startOverride w:val="34"/>
    </w:lvlOverride>
    <w:lvlOverride w:ilvl="1"/>
    <w:lvlOverride w:ilvl="2"/>
    <w:lvlOverride w:ilvl="3"/>
    <w:lvlOverride w:ilvl="4"/>
    <w:lvlOverride w:ilvl="5"/>
    <w:lvlOverride w:ilvl="6"/>
    <w:lvlOverride w:ilvl="7"/>
    <w:lvlOverride w:ilvl="8"/>
  </w:num>
  <w:num w:numId="36">
    <w:abstractNumId w:val="11"/>
    <w:lvlOverride w:ilvl="0">
      <w:startOverride w:val="40"/>
    </w:lvlOverride>
    <w:lvlOverride w:ilvl="1"/>
    <w:lvlOverride w:ilvl="2"/>
    <w:lvlOverride w:ilvl="3"/>
    <w:lvlOverride w:ilvl="4"/>
    <w:lvlOverride w:ilvl="5"/>
    <w:lvlOverride w:ilvl="6"/>
    <w:lvlOverride w:ilvl="7"/>
    <w:lvlOverride w:ilvl="8"/>
  </w:num>
  <w:num w:numId="37">
    <w:abstractNumId w:val="12"/>
    <w:lvlOverride w:ilvl="0">
      <w:startOverride w:val="46"/>
    </w:lvlOverride>
    <w:lvlOverride w:ilvl="1"/>
    <w:lvlOverride w:ilvl="2"/>
    <w:lvlOverride w:ilvl="3"/>
    <w:lvlOverride w:ilvl="4"/>
    <w:lvlOverride w:ilvl="5"/>
    <w:lvlOverride w:ilvl="6"/>
    <w:lvlOverride w:ilvl="7"/>
    <w:lvlOverride w:ilvl="8"/>
  </w:num>
  <w:num w:numId="38">
    <w:abstractNumId w:val="13"/>
    <w:lvlOverride w:ilvl="0">
      <w:startOverride w:val="50"/>
    </w:lvlOverride>
    <w:lvlOverride w:ilvl="1"/>
    <w:lvlOverride w:ilvl="2"/>
    <w:lvlOverride w:ilvl="3"/>
    <w:lvlOverride w:ilvl="4"/>
    <w:lvlOverride w:ilvl="5"/>
    <w:lvlOverride w:ilvl="6"/>
    <w:lvlOverride w:ilvl="7"/>
    <w:lvlOverride w:ilvl="8"/>
  </w:num>
  <w:num w:numId="39">
    <w:abstractNumId w:val="14"/>
    <w:lvlOverride w:ilvl="0">
      <w:startOverride w:val="55"/>
    </w:lvlOverride>
    <w:lvlOverride w:ilvl="1"/>
    <w:lvlOverride w:ilvl="2"/>
    <w:lvlOverride w:ilvl="3"/>
    <w:lvlOverride w:ilvl="4"/>
    <w:lvlOverride w:ilvl="5"/>
    <w:lvlOverride w:ilvl="6"/>
    <w:lvlOverride w:ilvl="7"/>
    <w:lvlOverride w:ilvl="8"/>
  </w:num>
  <w:num w:numId="40">
    <w:abstractNumId w:val="15"/>
    <w:lvlOverride w:ilvl="0">
      <w:startOverride w:val="61"/>
    </w:lvlOverride>
    <w:lvlOverride w:ilvl="1"/>
    <w:lvlOverride w:ilvl="2"/>
    <w:lvlOverride w:ilvl="3"/>
    <w:lvlOverride w:ilvl="4"/>
    <w:lvlOverride w:ilvl="5"/>
    <w:lvlOverride w:ilvl="6"/>
    <w:lvlOverride w:ilvl="7"/>
    <w:lvlOverride w:ilvl="8"/>
  </w:num>
  <w:num w:numId="41">
    <w:abstractNumId w:val="16"/>
    <w:lvlOverride w:ilvl="0">
      <w:startOverride w:val="1"/>
    </w:lvlOverride>
    <w:lvlOverride w:ilvl="1"/>
    <w:lvlOverride w:ilvl="2"/>
    <w:lvlOverride w:ilvl="3"/>
    <w:lvlOverride w:ilvl="4"/>
    <w:lvlOverride w:ilvl="5"/>
    <w:lvlOverride w:ilvl="6"/>
    <w:lvlOverride w:ilvl="7"/>
    <w:lvlOverride w:ilvl="8"/>
  </w:num>
  <w:num w:numId="42">
    <w:abstractNumId w:val="17"/>
    <w:lvlOverride w:ilvl="0">
      <w:startOverride w:val="5"/>
    </w:lvlOverride>
    <w:lvlOverride w:ilvl="1"/>
    <w:lvlOverride w:ilvl="2"/>
    <w:lvlOverride w:ilvl="3"/>
    <w:lvlOverride w:ilvl="4"/>
    <w:lvlOverride w:ilvl="5"/>
    <w:lvlOverride w:ilvl="6"/>
    <w:lvlOverride w:ilvl="7"/>
    <w:lvlOverride w:ilvl="8"/>
  </w:num>
  <w:num w:numId="43">
    <w:abstractNumId w:val="18"/>
    <w:lvlOverride w:ilvl="0">
      <w:startOverride w:val="10"/>
    </w:lvlOverride>
    <w:lvlOverride w:ilvl="1"/>
    <w:lvlOverride w:ilvl="2"/>
    <w:lvlOverride w:ilvl="3"/>
    <w:lvlOverride w:ilvl="4"/>
    <w:lvlOverride w:ilvl="5"/>
    <w:lvlOverride w:ilvl="6"/>
    <w:lvlOverride w:ilvl="7"/>
    <w:lvlOverride w:ilvl="8"/>
  </w:num>
  <w:num w:numId="44">
    <w:abstractNumId w:val="19"/>
    <w:lvlOverride w:ilvl="0">
      <w:startOverride w:val="15"/>
    </w:lvlOverride>
    <w:lvlOverride w:ilvl="1"/>
    <w:lvlOverride w:ilvl="2"/>
    <w:lvlOverride w:ilvl="3"/>
    <w:lvlOverride w:ilvl="4"/>
    <w:lvlOverride w:ilvl="5"/>
    <w:lvlOverride w:ilvl="6"/>
    <w:lvlOverride w:ilvl="7"/>
    <w:lvlOverride w:ilvl="8"/>
  </w:num>
  <w:num w:numId="45">
    <w:abstractNumId w:val="20"/>
    <w:lvlOverride w:ilvl="0">
      <w:startOverride w:val="18"/>
    </w:lvlOverride>
    <w:lvlOverride w:ilvl="1"/>
    <w:lvlOverride w:ilvl="2"/>
    <w:lvlOverride w:ilvl="3"/>
    <w:lvlOverride w:ilvl="4"/>
    <w:lvlOverride w:ilvl="5"/>
    <w:lvlOverride w:ilvl="6"/>
    <w:lvlOverride w:ilvl="7"/>
    <w:lvlOverride w:ilvl="8"/>
  </w:num>
  <w:num w:numId="46">
    <w:abstractNumId w:val="21"/>
    <w:lvlOverride w:ilvl="0">
      <w:startOverride w:val="21"/>
    </w:lvlOverride>
    <w:lvlOverride w:ilvl="1"/>
    <w:lvlOverride w:ilvl="2"/>
    <w:lvlOverride w:ilvl="3"/>
    <w:lvlOverride w:ilvl="4"/>
    <w:lvlOverride w:ilvl="5"/>
    <w:lvlOverride w:ilvl="6"/>
    <w:lvlOverride w:ilvl="7"/>
    <w:lvlOverride w:ilvl="8"/>
  </w:num>
  <w:num w:numId="47">
    <w:abstractNumId w:val="22"/>
    <w:lvlOverride w:ilvl="0">
      <w:startOverride w:val="27"/>
    </w:lvlOverride>
    <w:lvlOverride w:ilvl="1"/>
    <w:lvlOverride w:ilvl="2"/>
    <w:lvlOverride w:ilvl="3"/>
    <w:lvlOverride w:ilvl="4"/>
    <w:lvlOverride w:ilvl="5"/>
    <w:lvlOverride w:ilvl="6"/>
    <w:lvlOverride w:ilvl="7"/>
    <w:lvlOverride w:ilvl="8"/>
  </w:num>
  <w:num w:numId="48">
    <w:abstractNumId w:val="23"/>
    <w:lvlOverride w:ilvl="0">
      <w:startOverride w:val="32"/>
    </w:lvlOverride>
    <w:lvlOverride w:ilvl="1"/>
    <w:lvlOverride w:ilvl="2"/>
    <w:lvlOverride w:ilvl="3"/>
    <w:lvlOverride w:ilvl="4"/>
    <w:lvlOverride w:ilvl="5"/>
    <w:lvlOverride w:ilvl="6"/>
    <w:lvlOverride w:ilvl="7"/>
    <w:lvlOverride w:ilvl="8"/>
  </w:num>
  <w:num w:numId="49">
    <w:abstractNumId w:val="24"/>
    <w:lvlOverride w:ilvl="0">
      <w:startOverride w:val="37"/>
    </w:lvlOverride>
    <w:lvlOverride w:ilvl="1"/>
    <w:lvlOverride w:ilvl="2"/>
    <w:lvlOverride w:ilvl="3"/>
    <w:lvlOverride w:ilvl="4"/>
    <w:lvlOverride w:ilvl="5"/>
    <w:lvlOverride w:ilvl="6"/>
    <w:lvlOverride w:ilvl="7"/>
    <w:lvlOverride w:ilvl="8"/>
  </w:num>
  <w:num w:numId="50">
    <w:abstractNumId w:val="25"/>
    <w:lvlOverride w:ilvl="0">
      <w:startOverride w:val="40"/>
    </w:lvlOverride>
    <w:lvlOverride w:ilvl="1"/>
    <w:lvlOverride w:ilvl="2"/>
    <w:lvlOverride w:ilvl="3"/>
    <w:lvlOverride w:ilvl="4"/>
    <w:lvlOverride w:ilvl="5"/>
    <w:lvlOverride w:ilvl="6"/>
    <w:lvlOverride w:ilvl="7"/>
    <w:lvlOverride w:ilvl="8"/>
  </w:num>
  <w:num w:numId="51">
    <w:abstractNumId w:val="26"/>
    <w:lvlOverride w:ilvl="0">
      <w:startOverride w:val="43"/>
    </w:lvlOverride>
    <w:lvlOverride w:ilvl="1"/>
    <w:lvlOverride w:ilvl="2"/>
    <w:lvlOverride w:ilvl="3"/>
    <w:lvlOverride w:ilvl="4"/>
    <w:lvlOverride w:ilvl="5"/>
    <w:lvlOverride w:ilvl="6"/>
    <w:lvlOverride w:ilvl="7"/>
    <w:lvlOverride w:ilvl="8"/>
  </w:num>
  <w:num w:numId="52">
    <w:abstractNumId w:val="27"/>
    <w:lvlOverride w:ilvl="0">
      <w:startOverride w:val="46"/>
    </w:lvlOverride>
    <w:lvlOverride w:ilvl="1"/>
    <w:lvlOverride w:ilvl="2"/>
    <w:lvlOverride w:ilvl="3"/>
    <w:lvlOverride w:ilvl="4"/>
    <w:lvlOverride w:ilvl="5"/>
    <w:lvlOverride w:ilvl="6"/>
    <w:lvlOverride w:ilvl="7"/>
    <w:lvlOverride w:ilvl="8"/>
  </w:num>
  <w:num w:numId="53">
    <w:abstractNumId w:val="28"/>
    <w:lvlOverride w:ilvl="0">
      <w:startOverride w:val="49"/>
    </w:lvlOverride>
    <w:lvlOverride w:ilvl="1"/>
    <w:lvlOverride w:ilvl="2"/>
    <w:lvlOverride w:ilvl="3"/>
    <w:lvlOverride w:ilvl="4"/>
    <w:lvlOverride w:ilvl="5"/>
    <w:lvlOverride w:ilvl="6"/>
    <w:lvlOverride w:ilvl="7"/>
    <w:lvlOverride w:ilvl="8"/>
  </w:num>
  <w:num w:numId="54">
    <w:abstractNumId w:val="29"/>
    <w:lvlOverride w:ilvl="0">
      <w:startOverride w:val="54"/>
    </w:lvlOverride>
    <w:lvlOverride w:ilvl="1"/>
    <w:lvlOverride w:ilvl="2"/>
    <w:lvlOverride w:ilvl="3"/>
    <w:lvlOverride w:ilvl="4"/>
    <w:lvlOverride w:ilvl="5"/>
    <w:lvlOverride w:ilvl="6"/>
    <w:lvlOverride w:ilvl="7"/>
    <w:lvlOverride w:ilvl="8"/>
  </w:num>
  <w:num w:numId="55">
    <w:abstractNumId w:val="54"/>
  </w:num>
  <w:num w:numId="56">
    <w:abstractNumId w:val="55"/>
  </w:num>
  <w:num w:numId="57">
    <w:abstractNumId w:val="52"/>
  </w:num>
  <w:num w:numId="58">
    <w:abstractNumId w:val="59"/>
  </w:num>
  <w:num w:numId="59">
    <w:abstractNumId w:val="57"/>
  </w:num>
  <w:num w:numId="60">
    <w:abstractNumId w:val="53"/>
  </w:num>
  <w:num w:numId="61">
    <w:abstractNumId w:val="58"/>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ongho Seok">
    <w15:presenceInfo w15:providerId="AD" w15:userId="S::Yongho.Seok@mediatek.com::da60dff0-16b6-4d63-a111-8b8605579b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219"/>
    <w:rsid w:val="000045FA"/>
    <w:rsid w:val="00006DBB"/>
    <w:rsid w:val="00006F5B"/>
    <w:rsid w:val="0000743C"/>
    <w:rsid w:val="0001096F"/>
    <w:rsid w:val="00010A8B"/>
    <w:rsid w:val="00010BCE"/>
    <w:rsid w:val="00011675"/>
    <w:rsid w:val="00011A5E"/>
    <w:rsid w:val="00011DDD"/>
    <w:rsid w:val="00013F87"/>
    <w:rsid w:val="000149EA"/>
    <w:rsid w:val="00014E17"/>
    <w:rsid w:val="00015040"/>
    <w:rsid w:val="000157CC"/>
    <w:rsid w:val="00017D25"/>
    <w:rsid w:val="00020CA3"/>
    <w:rsid w:val="0002184C"/>
    <w:rsid w:val="000230FB"/>
    <w:rsid w:val="000233F9"/>
    <w:rsid w:val="00024344"/>
    <w:rsid w:val="00024487"/>
    <w:rsid w:val="00025232"/>
    <w:rsid w:val="000252C2"/>
    <w:rsid w:val="00025718"/>
    <w:rsid w:val="000258C0"/>
    <w:rsid w:val="00025C6C"/>
    <w:rsid w:val="00026E44"/>
    <w:rsid w:val="00026F42"/>
    <w:rsid w:val="00027D05"/>
    <w:rsid w:val="00030484"/>
    <w:rsid w:val="0003148A"/>
    <w:rsid w:val="00032083"/>
    <w:rsid w:val="00033F2F"/>
    <w:rsid w:val="000348B1"/>
    <w:rsid w:val="000359F2"/>
    <w:rsid w:val="000368C8"/>
    <w:rsid w:val="0003692F"/>
    <w:rsid w:val="00037D1D"/>
    <w:rsid w:val="0004013E"/>
    <w:rsid w:val="000405C4"/>
    <w:rsid w:val="00041260"/>
    <w:rsid w:val="00041333"/>
    <w:rsid w:val="00042FC6"/>
    <w:rsid w:val="000437A5"/>
    <w:rsid w:val="000442DA"/>
    <w:rsid w:val="0004482E"/>
    <w:rsid w:val="00044AA3"/>
    <w:rsid w:val="00045536"/>
    <w:rsid w:val="000468DF"/>
    <w:rsid w:val="00046AD7"/>
    <w:rsid w:val="00047A89"/>
    <w:rsid w:val="000503C2"/>
    <w:rsid w:val="0005087B"/>
    <w:rsid w:val="00051168"/>
    <w:rsid w:val="00052123"/>
    <w:rsid w:val="00054E06"/>
    <w:rsid w:val="00055EDB"/>
    <w:rsid w:val="00056452"/>
    <w:rsid w:val="000566BC"/>
    <w:rsid w:val="000566EF"/>
    <w:rsid w:val="0006028D"/>
    <w:rsid w:val="00061480"/>
    <w:rsid w:val="00062844"/>
    <w:rsid w:val="00062DAC"/>
    <w:rsid w:val="00062E86"/>
    <w:rsid w:val="00063611"/>
    <w:rsid w:val="000639F9"/>
    <w:rsid w:val="00065B96"/>
    <w:rsid w:val="00065EBD"/>
    <w:rsid w:val="000662CD"/>
    <w:rsid w:val="000663D7"/>
    <w:rsid w:val="00066DB8"/>
    <w:rsid w:val="0006732A"/>
    <w:rsid w:val="0006764E"/>
    <w:rsid w:val="00067752"/>
    <w:rsid w:val="00067D1B"/>
    <w:rsid w:val="00067D66"/>
    <w:rsid w:val="0007313B"/>
    <w:rsid w:val="00073BB4"/>
    <w:rsid w:val="00073E87"/>
    <w:rsid w:val="000741FB"/>
    <w:rsid w:val="00075C3C"/>
    <w:rsid w:val="00075E1E"/>
    <w:rsid w:val="00075F48"/>
    <w:rsid w:val="00076885"/>
    <w:rsid w:val="000803DA"/>
    <w:rsid w:val="000809EA"/>
    <w:rsid w:val="00080ACC"/>
    <w:rsid w:val="000815C7"/>
    <w:rsid w:val="00081E62"/>
    <w:rsid w:val="000823C8"/>
    <w:rsid w:val="00082652"/>
    <w:rsid w:val="000829FF"/>
    <w:rsid w:val="00082A86"/>
    <w:rsid w:val="0008302D"/>
    <w:rsid w:val="00084ED0"/>
    <w:rsid w:val="00085A1F"/>
    <w:rsid w:val="000860C6"/>
    <w:rsid w:val="000865AA"/>
    <w:rsid w:val="00086780"/>
    <w:rsid w:val="000868ED"/>
    <w:rsid w:val="00087CC2"/>
    <w:rsid w:val="00090640"/>
    <w:rsid w:val="00092AC6"/>
    <w:rsid w:val="0009357B"/>
    <w:rsid w:val="00093A2F"/>
    <w:rsid w:val="00093EA4"/>
    <w:rsid w:val="00094078"/>
    <w:rsid w:val="00094437"/>
    <w:rsid w:val="00094FFA"/>
    <w:rsid w:val="0009537B"/>
    <w:rsid w:val="000957A0"/>
    <w:rsid w:val="00096766"/>
    <w:rsid w:val="000975D0"/>
    <w:rsid w:val="000977B2"/>
    <w:rsid w:val="00097919"/>
    <w:rsid w:val="000A2C67"/>
    <w:rsid w:val="000A2C76"/>
    <w:rsid w:val="000A3DC2"/>
    <w:rsid w:val="000A548D"/>
    <w:rsid w:val="000A6968"/>
    <w:rsid w:val="000B0557"/>
    <w:rsid w:val="000B0952"/>
    <w:rsid w:val="000B1D2E"/>
    <w:rsid w:val="000B4676"/>
    <w:rsid w:val="000C00D1"/>
    <w:rsid w:val="000C05B8"/>
    <w:rsid w:val="000C0D7C"/>
    <w:rsid w:val="000C1670"/>
    <w:rsid w:val="000C28A5"/>
    <w:rsid w:val="000C499F"/>
    <w:rsid w:val="000C573D"/>
    <w:rsid w:val="000C5CE1"/>
    <w:rsid w:val="000D01CC"/>
    <w:rsid w:val="000D11DB"/>
    <w:rsid w:val="000D1435"/>
    <w:rsid w:val="000D174A"/>
    <w:rsid w:val="000D2034"/>
    <w:rsid w:val="000D276A"/>
    <w:rsid w:val="000D2F1B"/>
    <w:rsid w:val="000D460A"/>
    <w:rsid w:val="000D499E"/>
    <w:rsid w:val="000D4AD9"/>
    <w:rsid w:val="000D52A6"/>
    <w:rsid w:val="000D5EBD"/>
    <w:rsid w:val="000D6526"/>
    <w:rsid w:val="000D674F"/>
    <w:rsid w:val="000E0494"/>
    <w:rsid w:val="000E04DB"/>
    <w:rsid w:val="000E08ED"/>
    <w:rsid w:val="000E0BAB"/>
    <w:rsid w:val="000E13EA"/>
    <w:rsid w:val="000E1C37"/>
    <w:rsid w:val="000E1D7B"/>
    <w:rsid w:val="000E2381"/>
    <w:rsid w:val="000E4B82"/>
    <w:rsid w:val="000E5E10"/>
    <w:rsid w:val="000E720C"/>
    <w:rsid w:val="000F0096"/>
    <w:rsid w:val="000F0AF9"/>
    <w:rsid w:val="000F1AE1"/>
    <w:rsid w:val="000F2E43"/>
    <w:rsid w:val="000F2F7B"/>
    <w:rsid w:val="000F322C"/>
    <w:rsid w:val="000F33B8"/>
    <w:rsid w:val="000F367E"/>
    <w:rsid w:val="000F4937"/>
    <w:rsid w:val="000F5088"/>
    <w:rsid w:val="000F59C0"/>
    <w:rsid w:val="000F685B"/>
    <w:rsid w:val="000F71FA"/>
    <w:rsid w:val="000F7C33"/>
    <w:rsid w:val="00100CAF"/>
    <w:rsid w:val="001014FA"/>
    <w:rsid w:val="001015F8"/>
    <w:rsid w:val="00102ED5"/>
    <w:rsid w:val="00103762"/>
    <w:rsid w:val="00104792"/>
    <w:rsid w:val="001057E2"/>
    <w:rsid w:val="00105918"/>
    <w:rsid w:val="00106A7F"/>
    <w:rsid w:val="001101C2"/>
    <w:rsid w:val="00110886"/>
    <w:rsid w:val="001109AA"/>
    <w:rsid w:val="00110B0F"/>
    <w:rsid w:val="00112C6A"/>
    <w:rsid w:val="001131A8"/>
    <w:rsid w:val="001151CE"/>
    <w:rsid w:val="0011545E"/>
    <w:rsid w:val="00115A75"/>
    <w:rsid w:val="0011611B"/>
    <w:rsid w:val="00117008"/>
    <w:rsid w:val="001179EA"/>
    <w:rsid w:val="00117E81"/>
    <w:rsid w:val="00120298"/>
    <w:rsid w:val="0012135D"/>
    <w:rsid w:val="001215C0"/>
    <w:rsid w:val="00121DD0"/>
    <w:rsid w:val="0012241F"/>
    <w:rsid w:val="00122768"/>
    <w:rsid w:val="00122A02"/>
    <w:rsid w:val="00122D51"/>
    <w:rsid w:val="001230AA"/>
    <w:rsid w:val="00123AE2"/>
    <w:rsid w:val="00124551"/>
    <w:rsid w:val="001275D7"/>
    <w:rsid w:val="00132216"/>
    <w:rsid w:val="00133018"/>
    <w:rsid w:val="001335F7"/>
    <w:rsid w:val="00133D18"/>
    <w:rsid w:val="00134114"/>
    <w:rsid w:val="001376CD"/>
    <w:rsid w:val="0013776F"/>
    <w:rsid w:val="00137ADC"/>
    <w:rsid w:val="0014069F"/>
    <w:rsid w:val="001408FE"/>
    <w:rsid w:val="00140EC4"/>
    <w:rsid w:val="00141110"/>
    <w:rsid w:val="00143261"/>
    <w:rsid w:val="00143684"/>
    <w:rsid w:val="001439FD"/>
    <w:rsid w:val="00143E22"/>
    <w:rsid w:val="001448D8"/>
    <w:rsid w:val="001450BB"/>
    <w:rsid w:val="00145724"/>
    <w:rsid w:val="001459E7"/>
    <w:rsid w:val="001461EC"/>
    <w:rsid w:val="00146902"/>
    <w:rsid w:val="00150009"/>
    <w:rsid w:val="00151A7C"/>
    <w:rsid w:val="00151BBE"/>
    <w:rsid w:val="00151FE2"/>
    <w:rsid w:val="001541AB"/>
    <w:rsid w:val="00154562"/>
    <w:rsid w:val="00154585"/>
    <w:rsid w:val="00154B26"/>
    <w:rsid w:val="00154D1C"/>
    <w:rsid w:val="00155363"/>
    <w:rsid w:val="001558F4"/>
    <w:rsid w:val="001559BB"/>
    <w:rsid w:val="00155F5A"/>
    <w:rsid w:val="00160CFE"/>
    <w:rsid w:val="00160E77"/>
    <w:rsid w:val="0016120D"/>
    <w:rsid w:val="0016122C"/>
    <w:rsid w:val="00161D47"/>
    <w:rsid w:val="00162362"/>
    <w:rsid w:val="001654C5"/>
    <w:rsid w:val="00165BE6"/>
    <w:rsid w:val="0016686E"/>
    <w:rsid w:val="001670D9"/>
    <w:rsid w:val="0017058E"/>
    <w:rsid w:val="00170632"/>
    <w:rsid w:val="00170E8C"/>
    <w:rsid w:val="00172CF4"/>
    <w:rsid w:val="00172DD9"/>
    <w:rsid w:val="001738FD"/>
    <w:rsid w:val="00175CDF"/>
    <w:rsid w:val="00175DAA"/>
    <w:rsid w:val="0017659B"/>
    <w:rsid w:val="001801FC"/>
    <w:rsid w:val="00180D2B"/>
    <w:rsid w:val="001812B0"/>
    <w:rsid w:val="00181423"/>
    <w:rsid w:val="0018213B"/>
    <w:rsid w:val="00182DF6"/>
    <w:rsid w:val="00183AD0"/>
    <w:rsid w:val="00183F4C"/>
    <w:rsid w:val="0018437B"/>
    <w:rsid w:val="00185198"/>
    <w:rsid w:val="00186714"/>
    <w:rsid w:val="00186D69"/>
    <w:rsid w:val="00187129"/>
    <w:rsid w:val="001879D6"/>
    <w:rsid w:val="0019164F"/>
    <w:rsid w:val="001916B2"/>
    <w:rsid w:val="001917ED"/>
    <w:rsid w:val="00191B32"/>
    <w:rsid w:val="00191C7C"/>
    <w:rsid w:val="00192C6E"/>
    <w:rsid w:val="0019324B"/>
    <w:rsid w:val="00193C39"/>
    <w:rsid w:val="001943F7"/>
    <w:rsid w:val="0019446C"/>
    <w:rsid w:val="001957B7"/>
    <w:rsid w:val="00197DA5"/>
    <w:rsid w:val="00197F48"/>
    <w:rsid w:val="001A0EDB"/>
    <w:rsid w:val="001A132F"/>
    <w:rsid w:val="001A14ED"/>
    <w:rsid w:val="001A2240"/>
    <w:rsid w:val="001A22C5"/>
    <w:rsid w:val="001A56B6"/>
    <w:rsid w:val="001A5A69"/>
    <w:rsid w:val="001A67D9"/>
    <w:rsid w:val="001A79A8"/>
    <w:rsid w:val="001B0087"/>
    <w:rsid w:val="001B10F5"/>
    <w:rsid w:val="001B2326"/>
    <w:rsid w:val="001B252D"/>
    <w:rsid w:val="001B2904"/>
    <w:rsid w:val="001B4F2B"/>
    <w:rsid w:val="001B5FDC"/>
    <w:rsid w:val="001B63BC"/>
    <w:rsid w:val="001B656F"/>
    <w:rsid w:val="001B6781"/>
    <w:rsid w:val="001B6851"/>
    <w:rsid w:val="001C0546"/>
    <w:rsid w:val="001C2D5D"/>
    <w:rsid w:val="001C3D24"/>
    <w:rsid w:val="001C3E55"/>
    <w:rsid w:val="001C50FD"/>
    <w:rsid w:val="001C632F"/>
    <w:rsid w:val="001C745C"/>
    <w:rsid w:val="001C7813"/>
    <w:rsid w:val="001C79FB"/>
    <w:rsid w:val="001C7CCE"/>
    <w:rsid w:val="001D15ED"/>
    <w:rsid w:val="001D23AC"/>
    <w:rsid w:val="001D328B"/>
    <w:rsid w:val="001D4A93"/>
    <w:rsid w:val="001D4E00"/>
    <w:rsid w:val="001D7492"/>
    <w:rsid w:val="001D74C5"/>
    <w:rsid w:val="001D76CA"/>
    <w:rsid w:val="001D7948"/>
    <w:rsid w:val="001D79D4"/>
    <w:rsid w:val="001D7D58"/>
    <w:rsid w:val="001E07D7"/>
    <w:rsid w:val="001E0946"/>
    <w:rsid w:val="001E0D99"/>
    <w:rsid w:val="001E0DBB"/>
    <w:rsid w:val="001E20C2"/>
    <w:rsid w:val="001E3E95"/>
    <w:rsid w:val="001E4A80"/>
    <w:rsid w:val="001E5873"/>
    <w:rsid w:val="001E7A01"/>
    <w:rsid w:val="001E7C32"/>
    <w:rsid w:val="001F0210"/>
    <w:rsid w:val="001F0465"/>
    <w:rsid w:val="001F10F7"/>
    <w:rsid w:val="001F13CA"/>
    <w:rsid w:val="001F18CE"/>
    <w:rsid w:val="001F1BC7"/>
    <w:rsid w:val="001F2632"/>
    <w:rsid w:val="001F2A50"/>
    <w:rsid w:val="001F2D0F"/>
    <w:rsid w:val="001F38E4"/>
    <w:rsid w:val="001F3DB9"/>
    <w:rsid w:val="001F491C"/>
    <w:rsid w:val="001F59E0"/>
    <w:rsid w:val="001F5C29"/>
    <w:rsid w:val="001F5D16"/>
    <w:rsid w:val="001F6160"/>
    <w:rsid w:val="001F6B39"/>
    <w:rsid w:val="0020013A"/>
    <w:rsid w:val="002022A9"/>
    <w:rsid w:val="00202422"/>
    <w:rsid w:val="002025A1"/>
    <w:rsid w:val="00202E43"/>
    <w:rsid w:val="002031A6"/>
    <w:rsid w:val="00203389"/>
    <w:rsid w:val="0020345F"/>
    <w:rsid w:val="00204168"/>
    <w:rsid w:val="002042DB"/>
    <w:rsid w:val="0020462A"/>
    <w:rsid w:val="00205064"/>
    <w:rsid w:val="00205C1E"/>
    <w:rsid w:val="00206D86"/>
    <w:rsid w:val="0020715D"/>
    <w:rsid w:val="0021027B"/>
    <w:rsid w:val="00210DDD"/>
    <w:rsid w:val="002125A5"/>
    <w:rsid w:val="002125EA"/>
    <w:rsid w:val="002129C3"/>
    <w:rsid w:val="00213E7F"/>
    <w:rsid w:val="002149FE"/>
    <w:rsid w:val="00214B50"/>
    <w:rsid w:val="00215A82"/>
    <w:rsid w:val="00215E32"/>
    <w:rsid w:val="0021605B"/>
    <w:rsid w:val="0022139A"/>
    <w:rsid w:val="002237BD"/>
    <w:rsid w:val="002239F2"/>
    <w:rsid w:val="0022433E"/>
    <w:rsid w:val="00224957"/>
    <w:rsid w:val="00225508"/>
    <w:rsid w:val="00225570"/>
    <w:rsid w:val="0022577C"/>
    <w:rsid w:val="00226CD5"/>
    <w:rsid w:val="002301BB"/>
    <w:rsid w:val="00230D4D"/>
    <w:rsid w:val="002323FE"/>
    <w:rsid w:val="002327D7"/>
    <w:rsid w:val="002329AF"/>
    <w:rsid w:val="00232C63"/>
    <w:rsid w:val="002339F6"/>
    <w:rsid w:val="0023439B"/>
    <w:rsid w:val="00234C13"/>
    <w:rsid w:val="002369FD"/>
    <w:rsid w:val="00236A7E"/>
    <w:rsid w:val="00236D6B"/>
    <w:rsid w:val="0023760E"/>
    <w:rsid w:val="0023760F"/>
    <w:rsid w:val="00237985"/>
    <w:rsid w:val="00237C60"/>
    <w:rsid w:val="00240895"/>
    <w:rsid w:val="00241AD7"/>
    <w:rsid w:val="00242EF7"/>
    <w:rsid w:val="00243CFA"/>
    <w:rsid w:val="002444D7"/>
    <w:rsid w:val="002470AC"/>
    <w:rsid w:val="002509A8"/>
    <w:rsid w:val="00252D47"/>
    <w:rsid w:val="002559C0"/>
    <w:rsid w:val="00255A8B"/>
    <w:rsid w:val="002569BF"/>
    <w:rsid w:val="00257B24"/>
    <w:rsid w:val="002617A4"/>
    <w:rsid w:val="00261940"/>
    <w:rsid w:val="00261C79"/>
    <w:rsid w:val="00263092"/>
    <w:rsid w:val="0026372A"/>
    <w:rsid w:val="002662A5"/>
    <w:rsid w:val="002667AC"/>
    <w:rsid w:val="0026763B"/>
    <w:rsid w:val="0027122B"/>
    <w:rsid w:val="00273257"/>
    <w:rsid w:val="002733C3"/>
    <w:rsid w:val="00274BC1"/>
    <w:rsid w:val="00277F6F"/>
    <w:rsid w:val="0028173B"/>
    <w:rsid w:val="00281A5D"/>
    <w:rsid w:val="00281D56"/>
    <w:rsid w:val="00282053"/>
    <w:rsid w:val="002825B1"/>
    <w:rsid w:val="002840C6"/>
    <w:rsid w:val="00284C5E"/>
    <w:rsid w:val="002856C6"/>
    <w:rsid w:val="0028597E"/>
    <w:rsid w:val="00285E66"/>
    <w:rsid w:val="00287D67"/>
    <w:rsid w:val="002911A8"/>
    <w:rsid w:val="00291A10"/>
    <w:rsid w:val="002925B2"/>
    <w:rsid w:val="002932BF"/>
    <w:rsid w:val="00294856"/>
    <w:rsid w:val="00294B37"/>
    <w:rsid w:val="00296E28"/>
    <w:rsid w:val="002A0024"/>
    <w:rsid w:val="002A191D"/>
    <w:rsid w:val="002A195C"/>
    <w:rsid w:val="002A23AB"/>
    <w:rsid w:val="002A2710"/>
    <w:rsid w:val="002A4A61"/>
    <w:rsid w:val="002A5824"/>
    <w:rsid w:val="002A67C6"/>
    <w:rsid w:val="002B0BA3"/>
    <w:rsid w:val="002B144B"/>
    <w:rsid w:val="002B181B"/>
    <w:rsid w:val="002B33CB"/>
    <w:rsid w:val="002B3C00"/>
    <w:rsid w:val="002B3D05"/>
    <w:rsid w:val="002B6006"/>
    <w:rsid w:val="002B7DF1"/>
    <w:rsid w:val="002C0089"/>
    <w:rsid w:val="002C0375"/>
    <w:rsid w:val="002C066D"/>
    <w:rsid w:val="002C2577"/>
    <w:rsid w:val="002C3CD7"/>
    <w:rsid w:val="002C4C6D"/>
    <w:rsid w:val="002C5303"/>
    <w:rsid w:val="002C61FC"/>
    <w:rsid w:val="002C66AA"/>
    <w:rsid w:val="002C6B4F"/>
    <w:rsid w:val="002C72E1"/>
    <w:rsid w:val="002C7D6A"/>
    <w:rsid w:val="002D1CE8"/>
    <w:rsid w:val="002D1D40"/>
    <w:rsid w:val="002D3197"/>
    <w:rsid w:val="002D34AA"/>
    <w:rsid w:val="002D36DC"/>
    <w:rsid w:val="002D40ED"/>
    <w:rsid w:val="002D4629"/>
    <w:rsid w:val="002D518F"/>
    <w:rsid w:val="002D6BBE"/>
    <w:rsid w:val="002D6EFF"/>
    <w:rsid w:val="002D7ED5"/>
    <w:rsid w:val="002E098E"/>
    <w:rsid w:val="002E1B18"/>
    <w:rsid w:val="002E3315"/>
    <w:rsid w:val="002E39A2"/>
    <w:rsid w:val="002E46D8"/>
    <w:rsid w:val="002E6FF6"/>
    <w:rsid w:val="002F09E9"/>
    <w:rsid w:val="002F12C4"/>
    <w:rsid w:val="002F14BA"/>
    <w:rsid w:val="002F25B2"/>
    <w:rsid w:val="002F2A4B"/>
    <w:rsid w:val="002F2BC5"/>
    <w:rsid w:val="002F3658"/>
    <w:rsid w:val="002F376B"/>
    <w:rsid w:val="002F4C1D"/>
    <w:rsid w:val="002F551E"/>
    <w:rsid w:val="002F5C8C"/>
    <w:rsid w:val="002F5D28"/>
    <w:rsid w:val="002F7199"/>
    <w:rsid w:val="002F73D9"/>
    <w:rsid w:val="002F7A8D"/>
    <w:rsid w:val="002F7D11"/>
    <w:rsid w:val="00300307"/>
    <w:rsid w:val="00301183"/>
    <w:rsid w:val="003024ED"/>
    <w:rsid w:val="00305D6E"/>
    <w:rsid w:val="0030782E"/>
    <w:rsid w:val="00307F5F"/>
    <w:rsid w:val="00311E75"/>
    <w:rsid w:val="003131B6"/>
    <w:rsid w:val="00316708"/>
    <w:rsid w:val="003170AF"/>
    <w:rsid w:val="003171CE"/>
    <w:rsid w:val="003214E2"/>
    <w:rsid w:val="00321691"/>
    <w:rsid w:val="003217BB"/>
    <w:rsid w:val="00323774"/>
    <w:rsid w:val="00323827"/>
    <w:rsid w:val="00323B7A"/>
    <w:rsid w:val="00324BE9"/>
    <w:rsid w:val="00325AB6"/>
    <w:rsid w:val="00327479"/>
    <w:rsid w:val="0032775F"/>
    <w:rsid w:val="003308A8"/>
    <w:rsid w:val="00331085"/>
    <w:rsid w:val="003317CD"/>
    <w:rsid w:val="00331CC5"/>
    <w:rsid w:val="003321C9"/>
    <w:rsid w:val="00332B0D"/>
    <w:rsid w:val="00334365"/>
    <w:rsid w:val="00336337"/>
    <w:rsid w:val="00336611"/>
    <w:rsid w:val="0033734B"/>
    <w:rsid w:val="003403AD"/>
    <w:rsid w:val="00341262"/>
    <w:rsid w:val="0034133D"/>
    <w:rsid w:val="00342598"/>
    <w:rsid w:val="003449F9"/>
    <w:rsid w:val="003479E4"/>
    <w:rsid w:val="00347C43"/>
    <w:rsid w:val="00350311"/>
    <w:rsid w:val="00350768"/>
    <w:rsid w:val="00350E78"/>
    <w:rsid w:val="003546AD"/>
    <w:rsid w:val="00354A2D"/>
    <w:rsid w:val="00355232"/>
    <w:rsid w:val="0035555E"/>
    <w:rsid w:val="00355D12"/>
    <w:rsid w:val="00356128"/>
    <w:rsid w:val="00356D10"/>
    <w:rsid w:val="00356F8C"/>
    <w:rsid w:val="00360C87"/>
    <w:rsid w:val="003651C4"/>
    <w:rsid w:val="00365FE5"/>
    <w:rsid w:val="00366AF0"/>
    <w:rsid w:val="00370EDA"/>
    <w:rsid w:val="003713CA"/>
    <w:rsid w:val="003719A3"/>
    <w:rsid w:val="003729FC"/>
    <w:rsid w:val="00372FCA"/>
    <w:rsid w:val="00373245"/>
    <w:rsid w:val="00373D47"/>
    <w:rsid w:val="0037568F"/>
    <w:rsid w:val="00375E92"/>
    <w:rsid w:val="003766B9"/>
    <w:rsid w:val="00376F16"/>
    <w:rsid w:val="003803EA"/>
    <w:rsid w:val="003810B0"/>
    <w:rsid w:val="003813B1"/>
    <w:rsid w:val="00382C54"/>
    <w:rsid w:val="0038516A"/>
    <w:rsid w:val="00385654"/>
    <w:rsid w:val="00385E8C"/>
    <w:rsid w:val="0038601E"/>
    <w:rsid w:val="003906A1"/>
    <w:rsid w:val="00391A76"/>
    <w:rsid w:val="003924F8"/>
    <w:rsid w:val="003945E3"/>
    <w:rsid w:val="00394782"/>
    <w:rsid w:val="00395A50"/>
    <w:rsid w:val="0039787F"/>
    <w:rsid w:val="003A161F"/>
    <w:rsid w:val="003A1693"/>
    <w:rsid w:val="003A1CC7"/>
    <w:rsid w:val="003A227C"/>
    <w:rsid w:val="003A3196"/>
    <w:rsid w:val="003A35EA"/>
    <w:rsid w:val="003A478D"/>
    <w:rsid w:val="003A4D0C"/>
    <w:rsid w:val="003A5BFF"/>
    <w:rsid w:val="003A6406"/>
    <w:rsid w:val="003B03CE"/>
    <w:rsid w:val="003B1EF2"/>
    <w:rsid w:val="003B4DAD"/>
    <w:rsid w:val="003B52F2"/>
    <w:rsid w:val="003B5F43"/>
    <w:rsid w:val="003B76BD"/>
    <w:rsid w:val="003C05C5"/>
    <w:rsid w:val="003C1794"/>
    <w:rsid w:val="003C3A9A"/>
    <w:rsid w:val="003C47D1"/>
    <w:rsid w:val="003C58AE"/>
    <w:rsid w:val="003C6A70"/>
    <w:rsid w:val="003C74FF"/>
    <w:rsid w:val="003D0776"/>
    <w:rsid w:val="003D1319"/>
    <w:rsid w:val="003D1398"/>
    <w:rsid w:val="003D1D90"/>
    <w:rsid w:val="003D26A5"/>
    <w:rsid w:val="003D3623"/>
    <w:rsid w:val="003D470E"/>
    <w:rsid w:val="003D4734"/>
    <w:rsid w:val="003D4E13"/>
    <w:rsid w:val="003D5013"/>
    <w:rsid w:val="003D603F"/>
    <w:rsid w:val="003D7222"/>
    <w:rsid w:val="003D78F7"/>
    <w:rsid w:val="003E045C"/>
    <w:rsid w:val="003E04BA"/>
    <w:rsid w:val="003E19D7"/>
    <w:rsid w:val="003E1A2F"/>
    <w:rsid w:val="003E3509"/>
    <w:rsid w:val="003E582B"/>
    <w:rsid w:val="003E5916"/>
    <w:rsid w:val="003E5CD9"/>
    <w:rsid w:val="003E5DE7"/>
    <w:rsid w:val="003E667C"/>
    <w:rsid w:val="003E7414"/>
    <w:rsid w:val="003E74A6"/>
    <w:rsid w:val="003E7F99"/>
    <w:rsid w:val="003F0DA2"/>
    <w:rsid w:val="003F0E66"/>
    <w:rsid w:val="003F1275"/>
    <w:rsid w:val="003F2171"/>
    <w:rsid w:val="003F2D6C"/>
    <w:rsid w:val="003F3818"/>
    <w:rsid w:val="003F3ECD"/>
    <w:rsid w:val="003F496B"/>
    <w:rsid w:val="003F57B6"/>
    <w:rsid w:val="004014AE"/>
    <w:rsid w:val="00401F12"/>
    <w:rsid w:val="00402B4D"/>
    <w:rsid w:val="00403645"/>
    <w:rsid w:val="00403731"/>
    <w:rsid w:val="00404851"/>
    <w:rsid w:val="004051EE"/>
    <w:rsid w:val="0040735F"/>
    <w:rsid w:val="00407C5B"/>
    <w:rsid w:val="00413A1D"/>
    <w:rsid w:val="00413C1C"/>
    <w:rsid w:val="00415618"/>
    <w:rsid w:val="00416B14"/>
    <w:rsid w:val="00421159"/>
    <w:rsid w:val="00421CDE"/>
    <w:rsid w:val="0042297B"/>
    <w:rsid w:val="00425C4C"/>
    <w:rsid w:val="00426A36"/>
    <w:rsid w:val="00427E8F"/>
    <w:rsid w:val="00430648"/>
    <w:rsid w:val="004330C9"/>
    <w:rsid w:val="00433B5B"/>
    <w:rsid w:val="0043413E"/>
    <w:rsid w:val="00434DE0"/>
    <w:rsid w:val="0043567D"/>
    <w:rsid w:val="00435B5B"/>
    <w:rsid w:val="00436DFA"/>
    <w:rsid w:val="0043778A"/>
    <w:rsid w:val="00440F59"/>
    <w:rsid w:val="00440FF1"/>
    <w:rsid w:val="004417F2"/>
    <w:rsid w:val="00441D64"/>
    <w:rsid w:val="00442799"/>
    <w:rsid w:val="00442DD1"/>
    <w:rsid w:val="00443FBF"/>
    <w:rsid w:val="00444677"/>
    <w:rsid w:val="004446E2"/>
    <w:rsid w:val="004452DF"/>
    <w:rsid w:val="00445E9D"/>
    <w:rsid w:val="00447E0D"/>
    <w:rsid w:val="004507E7"/>
    <w:rsid w:val="00450CC0"/>
    <w:rsid w:val="00450F24"/>
    <w:rsid w:val="004536CC"/>
    <w:rsid w:val="00453D38"/>
    <w:rsid w:val="00453D7B"/>
    <w:rsid w:val="0045555A"/>
    <w:rsid w:val="004556E2"/>
    <w:rsid w:val="00456877"/>
    <w:rsid w:val="00457028"/>
    <w:rsid w:val="00457FA3"/>
    <w:rsid w:val="00460830"/>
    <w:rsid w:val="00462172"/>
    <w:rsid w:val="00462DE5"/>
    <w:rsid w:val="00463E43"/>
    <w:rsid w:val="004640E0"/>
    <w:rsid w:val="00464627"/>
    <w:rsid w:val="0046487C"/>
    <w:rsid w:val="00465F17"/>
    <w:rsid w:val="004660A9"/>
    <w:rsid w:val="0047267B"/>
    <w:rsid w:val="00473F40"/>
    <w:rsid w:val="00475A71"/>
    <w:rsid w:val="004765E7"/>
    <w:rsid w:val="0047794F"/>
    <w:rsid w:val="00481AE0"/>
    <w:rsid w:val="00482AD0"/>
    <w:rsid w:val="00482AF6"/>
    <w:rsid w:val="00482CC3"/>
    <w:rsid w:val="00483D48"/>
    <w:rsid w:val="00484A7A"/>
    <w:rsid w:val="00484EAB"/>
    <w:rsid w:val="004852CC"/>
    <w:rsid w:val="004856A9"/>
    <w:rsid w:val="00485C8F"/>
    <w:rsid w:val="00485E1B"/>
    <w:rsid w:val="004866E1"/>
    <w:rsid w:val="00486EB3"/>
    <w:rsid w:val="004877F3"/>
    <w:rsid w:val="00487AEB"/>
    <w:rsid w:val="00492140"/>
    <w:rsid w:val="00494008"/>
    <w:rsid w:val="0049468A"/>
    <w:rsid w:val="004955FF"/>
    <w:rsid w:val="00496F47"/>
    <w:rsid w:val="00497A2E"/>
    <w:rsid w:val="004A0858"/>
    <w:rsid w:val="004A0AF4"/>
    <w:rsid w:val="004A1327"/>
    <w:rsid w:val="004A2FC2"/>
    <w:rsid w:val="004A3C7D"/>
    <w:rsid w:val="004A3EA8"/>
    <w:rsid w:val="004A63B9"/>
    <w:rsid w:val="004A696A"/>
    <w:rsid w:val="004A6D23"/>
    <w:rsid w:val="004B0E97"/>
    <w:rsid w:val="004B22F0"/>
    <w:rsid w:val="004B2A7F"/>
    <w:rsid w:val="004B3824"/>
    <w:rsid w:val="004B493F"/>
    <w:rsid w:val="004B50E4"/>
    <w:rsid w:val="004B5846"/>
    <w:rsid w:val="004C0449"/>
    <w:rsid w:val="004C0F0A"/>
    <w:rsid w:val="004C12FF"/>
    <w:rsid w:val="004C1A49"/>
    <w:rsid w:val="004C1D86"/>
    <w:rsid w:val="004C38D4"/>
    <w:rsid w:val="004C3C2A"/>
    <w:rsid w:val="004C3F6B"/>
    <w:rsid w:val="004C4225"/>
    <w:rsid w:val="004C44F0"/>
    <w:rsid w:val="004C486B"/>
    <w:rsid w:val="004C55A6"/>
    <w:rsid w:val="004C5CC6"/>
    <w:rsid w:val="004C6CAE"/>
    <w:rsid w:val="004C7373"/>
    <w:rsid w:val="004C7919"/>
    <w:rsid w:val="004C7CE0"/>
    <w:rsid w:val="004D031C"/>
    <w:rsid w:val="004D03A1"/>
    <w:rsid w:val="004D071D"/>
    <w:rsid w:val="004D1F00"/>
    <w:rsid w:val="004D2D75"/>
    <w:rsid w:val="004D39AF"/>
    <w:rsid w:val="004D4077"/>
    <w:rsid w:val="004D46F3"/>
    <w:rsid w:val="004D4AFA"/>
    <w:rsid w:val="004D6BE8"/>
    <w:rsid w:val="004D7188"/>
    <w:rsid w:val="004D7F6C"/>
    <w:rsid w:val="004E093A"/>
    <w:rsid w:val="004E23DA"/>
    <w:rsid w:val="004E2710"/>
    <w:rsid w:val="004E301B"/>
    <w:rsid w:val="004E3291"/>
    <w:rsid w:val="004E36AD"/>
    <w:rsid w:val="004E46DF"/>
    <w:rsid w:val="004E4C05"/>
    <w:rsid w:val="004E4F88"/>
    <w:rsid w:val="004E5DBC"/>
    <w:rsid w:val="004E62CE"/>
    <w:rsid w:val="004E63E6"/>
    <w:rsid w:val="004E6DAC"/>
    <w:rsid w:val="004E703A"/>
    <w:rsid w:val="004E74E9"/>
    <w:rsid w:val="004F0CB7"/>
    <w:rsid w:val="004F29F9"/>
    <w:rsid w:val="004F3018"/>
    <w:rsid w:val="004F360D"/>
    <w:rsid w:val="004F4564"/>
    <w:rsid w:val="004F4579"/>
    <w:rsid w:val="004F4B21"/>
    <w:rsid w:val="004F4C1D"/>
    <w:rsid w:val="004F5256"/>
    <w:rsid w:val="004F56DA"/>
    <w:rsid w:val="004F5B3D"/>
    <w:rsid w:val="004F64FA"/>
    <w:rsid w:val="004F739E"/>
    <w:rsid w:val="004F7BBB"/>
    <w:rsid w:val="0050107D"/>
    <w:rsid w:val="0050128F"/>
    <w:rsid w:val="005016C3"/>
    <w:rsid w:val="00501CC3"/>
    <w:rsid w:val="00501E52"/>
    <w:rsid w:val="005027C8"/>
    <w:rsid w:val="00502852"/>
    <w:rsid w:val="00504824"/>
    <w:rsid w:val="00504958"/>
    <w:rsid w:val="00504AA2"/>
    <w:rsid w:val="005052E9"/>
    <w:rsid w:val="005055B2"/>
    <w:rsid w:val="005065EB"/>
    <w:rsid w:val="00510116"/>
    <w:rsid w:val="00510C25"/>
    <w:rsid w:val="00510E6B"/>
    <w:rsid w:val="0051213B"/>
    <w:rsid w:val="00515091"/>
    <w:rsid w:val="00517601"/>
    <w:rsid w:val="00517ED6"/>
    <w:rsid w:val="00520B8C"/>
    <w:rsid w:val="00520CF9"/>
    <w:rsid w:val="00520D13"/>
    <w:rsid w:val="0052151C"/>
    <w:rsid w:val="005216F9"/>
    <w:rsid w:val="005221C7"/>
    <w:rsid w:val="00522D9E"/>
    <w:rsid w:val="0052379E"/>
    <w:rsid w:val="00523B00"/>
    <w:rsid w:val="005243B4"/>
    <w:rsid w:val="00525BB7"/>
    <w:rsid w:val="0052673F"/>
    <w:rsid w:val="005273B1"/>
    <w:rsid w:val="0052742F"/>
    <w:rsid w:val="00527489"/>
    <w:rsid w:val="00527743"/>
    <w:rsid w:val="005277E5"/>
    <w:rsid w:val="00527B71"/>
    <w:rsid w:val="00527BB3"/>
    <w:rsid w:val="00530CC8"/>
    <w:rsid w:val="005313E5"/>
    <w:rsid w:val="00531734"/>
    <w:rsid w:val="0053254A"/>
    <w:rsid w:val="00533181"/>
    <w:rsid w:val="005332A8"/>
    <w:rsid w:val="00533514"/>
    <w:rsid w:val="0053435E"/>
    <w:rsid w:val="00537A83"/>
    <w:rsid w:val="00537DC0"/>
    <w:rsid w:val="005400AC"/>
    <w:rsid w:val="005403B3"/>
    <w:rsid w:val="005409C5"/>
    <w:rsid w:val="0054235E"/>
    <w:rsid w:val="005431EC"/>
    <w:rsid w:val="0054425D"/>
    <w:rsid w:val="00545572"/>
    <w:rsid w:val="00546F6E"/>
    <w:rsid w:val="00547569"/>
    <w:rsid w:val="00547CC9"/>
    <w:rsid w:val="00551DC3"/>
    <w:rsid w:val="00551F92"/>
    <w:rsid w:val="005538F4"/>
    <w:rsid w:val="00553E26"/>
    <w:rsid w:val="0055459B"/>
    <w:rsid w:val="00554995"/>
    <w:rsid w:val="00554EEF"/>
    <w:rsid w:val="0055549D"/>
    <w:rsid w:val="00557272"/>
    <w:rsid w:val="00557508"/>
    <w:rsid w:val="005614DE"/>
    <w:rsid w:val="00564AE2"/>
    <w:rsid w:val="005653DA"/>
    <w:rsid w:val="00565A4C"/>
    <w:rsid w:val="0056673D"/>
    <w:rsid w:val="00567045"/>
    <w:rsid w:val="00567600"/>
    <w:rsid w:val="00567934"/>
    <w:rsid w:val="005702B6"/>
    <w:rsid w:val="005703A1"/>
    <w:rsid w:val="00570F7E"/>
    <w:rsid w:val="00571334"/>
    <w:rsid w:val="00571583"/>
    <w:rsid w:val="0057175B"/>
    <w:rsid w:val="005727E7"/>
    <w:rsid w:val="00572E7A"/>
    <w:rsid w:val="00574AD3"/>
    <w:rsid w:val="0057587B"/>
    <w:rsid w:val="00577909"/>
    <w:rsid w:val="005806B7"/>
    <w:rsid w:val="00581497"/>
    <w:rsid w:val="00582FE4"/>
    <w:rsid w:val="00583212"/>
    <w:rsid w:val="00584479"/>
    <w:rsid w:val="005855A8"/>
    <w:rsid w:val="005856D2"/>
    <w:rsid w:val="00585D8F"/>
    <w:rsid w:val="00586072"/>
    <w:rsid w:val="0058644C"/>
    <w:rsid w:val="00586999"/>
    <w:rsid w:val="00587F10"/>
    <w:rsid w:val="00591351"/>
    <w:rsid w:val="00593678"/>
    <w:rsid w:val="00593A4C"/>
    <w:rsid w:val="00594207"/>
    <w:rsid w:val="00596413"/>
    <w:rsid w:val="00596B6A"/>
    <w:rsid w:val="00597FE0"/>
    <w:rsid w:val="005A16CF"/>
    <w:rsid w:val="005A2989"/>
    <w:rsid w:val="005A2A5A"/>
    <w:rsid w:val="005A2ECA"/>
    <w:rsid w:val="005A4504"/>
    <w:rsid w:val="005A5CA8"/>
    <w:rsid w:val="005A685A"/>
    <w:rsid w:val="005A75BE"/>
    <w:rsid w:val="005B148D"/>
    <w:rsid w:val="005B151D"/>
    <w:rsid w:val="005B19C2"/>
    <w:rsid w:val="005B1F5F"/>
    <w:rsid w:val="005B31EA"/>
    <w:rsid w:val="005B34A6"/>
    <w:rsid w:val="005B457D"/>
    <w:rsid w:val="005B5EF1"/>
    <w:rsid w:val="005B6958"/>
    <w:rsid w:val="005B6AE5"/>
    <w:rsid w:val="005B6C67"/>
    <w:rsid w:val="005C0CBC"/>
    <w:rsid w:val="005C1A54"/>
    <w:rsid w:val="005C4204"/>
    <w:rsid w:val="005C47AF"/>
    <w:rsid w:val="005C64CE"/>
    <w:rsid w:val="005C6823"/>
    <w:rsid w:val="005C694C"/>
    <w:rsid w:val="005C7311"/>
    <w:rsid w:val="005C76AD"/>
    <w:rsid w:val="005C7933"/>
    <w:rsid w:val="005D03F6"/>
    <w:rsid w:val="005D1461"/>
    <w:rsid w:val="005D17FB"/>
    <w:rsid w:val="005D2ED1"/>
    <w:rsid w:val="005D33B5"/>
    <w:rsid w:val="005D396C"/>
    <w:rsid w:val="005D4779"/>
    <w:rsid w:val="005D5C6E"/>
    <w:rsid w:val="005D6B41"/>
    <w:rsid w:val="005D7528"/>
    <w:rsid w:val="005D77FE"/>
    <w:rsid w:val="005D7951"/>
    <w:rsid w:val="005D7D19"/>
    <w:rsid w:val="005E04F5"/>
    <w:rsid w:val="005E1700"/>
    <w:rsid w:val="005E3E49"/>
    <w:rsid w:val="005E5E9A"/>
    <w:rsid w:val="005E63F2"/>
    <w:rsid w:val="005E688B"/>
    <w:rsid w:val="005E768D"/>
    <w:rsid w:val="005E7F03"/>
    <w:rsid w:val="005F01EE"/>
    <w:rsid w:val="005F064B"/>
    <w:rsid w:val="005F1213"/>
    <w:rsid w:val="005F160F"/>
    <w:rsid w:val="005F19DD"/>
    <w:rsid w:val="005F305B"/>
    <w:rsid w:val="005F4AD8"/>
    <w:rsid w:val="005F51CA"/>
    <w:rsid w:val="005F5ADA"/>
    <w:rsid w:val="005F5FA5"/>
    <w:rsid w:val="005F695C"/>
    <w:rsid w:val="005F6AB5"/>
    <w:rsid w:val="005F6D06"/>
    <w:rsid w:val="005F74A8"/>
    <w:rsid w:val="006008DB"/>
    <w:rsid w:val="00600A10"/>
    <w:rsid w:val="00600CBB"/>
    <w:rsid w:val="0060105F"/>
    <w:rsid w:val="00602FE4"/>
    <w:rsid w:val="006038C0"/>
    <w:rsid w:val="00604E5C"/>
    <w:rsid w:val="00605617"/>
    <w:rsid w:val="006065F0"/>
    <w:rsid w:val="00607172"/>
    <w:rsid w:val="00607192"/>
    <w:rsid w:val="0061042A"/>
    <w:rsid w:val="00610746"/>
    <w:rsid w:val="006108FD"/>
    <w:rsid w:val="006131ED"/>
    <w:rsid w:val="00614576"/>
    <w:rsid w:val="00614815"/>
    <w:rsid w:val="00615E8C"/>
    <w:rsid w:val="00617A63"/>
    <w:rsid w:val="006206FF"/>
    <w:rsid w:val="00620F6F"/>
    <w:rsid w:val="00621286"/>
    <w:rsid w:val="006216A9"/>
    <w:rsid w:val="00622256"/>
    <w:rsid w:val="0062228B"/>
    <w:rsid w:val="0062254C"/>
    <w:rsid w:val="0062298E"/>
    <w:rsid w:val="00622DBF"/>
    <w:rsid w:val="0062350A"/>
    <w:rsid w:val="00623BDC"/>
    <w:rsid w:val="0062440B"/>
    <w:rsid w:val="006254B0"/>
    <w:rsid w:val="00626A19"/>
    <w:rsid w:val="00626B14"/>
    <w:rsid w:val="00626C73"/>
    <w:rsid w:val="006302F7"/>
    <w:rsid w:val="00631EB7"/>
    <w:rsid w:val="0063254C"/>
    <w:rsid w:val="006336D5"/>
    <w:rsid w:val="00633949"/>
    <w:rsid w:val="00633AA5"/>
    <w:rsid w:val="00634281"/>
    <w:rsid w:val="0063474B"/>
    <w:rsid w:val="00635200"/>
    <w:rsid w:val="0063522A"/>
    <w:rsid w:val="006355A5"/>
    <w:rsid w:val="006362D2"/>
    <w:rsid w:val="00642073"/>
    <w:rsid w:val="00643492"/>
    <w:rsid w:val="0064362B"/>
    <w:rsid w:val="0064426B"/>
    <w:rsid w:val="0064435F"/>
    <w:rsid w:val="00644E00"/>
    <w:rsid w:val="00644E29"/>
    <w:rsid w:val="006450D8"/>
    <w:rsid w:val="0064561B"/>
    <w:rsid w:val="00646708"/>
    <w:rsid w:val="006469A1"/>
    <w:rsid w:val="006473F8"/>
    <w:rsid w:val="0064760E"/>
    <w:rsid w:val="006504A1"/>
    <w:rsid w:val="00650868"/>
    <w:rsid w:val="006511F1"/>
    <w:rsid w:val="006534E2"/>
    <w:rsid w:val="006548B7"/>
    <w:rsid w:val="00654B3B"/>
    <w:rsid w:val="0065586F"/>
    <w:rsid w:val="00656330"/>
    <w:rsid w:val="00656882"/>
    <w:rsid w:val="0065695B"/>
    <w:rsid w:val="00656F2B"/>
    <w:rsid w:val="006575F5"/>
    <w:rsid w:val="00657DBD"/>
    <w:rsid w:val="0066149B"/>
    <w:rsid w:val="0066201A"/>
    <w:rsid w:val="00662343"/>
    <w:rsid w:val="00664583"/>
    <w:rsid w:val="0066483B"/>
    <w:rsid w:val="006667B5"/>
    <w:rsid w:val="00666B3B"/>
    <w:rsid w:val="0067069C"/>
    <w:rsid w:val="0067102F"/>
    <w:rsid w:val="00671F29"/>
    <w:rsid w:val="0067305F"/>
    <w:rsid w:val="00673146"/>
    <w:rsid w:val="00675093"/>
    <w:rsid w:val="00675503"/>
    <w:rsid w:val="006762D5"/>
    <w:rsid w:val="00676F06"/>
    <w:rsid w:val="00677427"/>
    <w:rsid w:val="0067788A"/>
    <w:rsid w:val="00680308"/>
    <w:rsid w:val="00680DD0"/>
    <w:rsid w:val="0068157B"/>
    <w:rsid w:val="00681B80"/>
    <w:rsid w:val="00682DAD"/>
    <w:rsid w:val="0068429C"/>
    <w:rsid w:val="00685379"/>
    <w:rsid w:val="00685C46"/>
    <w:rsid w:val="006863C1"/>
    <w:rsid w:val="00686866"/>
    <w:rsid w:val="00686A71"/>
    <w:rsid w:val="00687476"/>
    <w:rsid w:val="0069038E"/>
    <w:rsid w:val="00690C2A"/>
    <w:rsid w:val="006910BB"/>
    <w:rsid w:val="00692908"/>
    <w:rsid w:val="00692C95"/>
    <w:rsid w:val="00693076"/>
    <w:rsid w:val="006936F0"/>
    <w:rsid w:val="006962C5"/>
    <w:rsid w:val="00696825"/>
    <w:rsid w:val="00696881"/>
    <w:rsid w:val="006976B8"/>
    <w:rsid w:val="006A0BC2"/>
    <w:rsid w:val="006A0E6F"/>
    <w:rsid w:val="006A3A0E"/>
    <w:rsid w:val="006A3D2B"/>
    <w:rsid w:val="006A3EB3"/>
    <w:rsid w:val="006A40D8"/>
    <w:rsid w:val="006A40FB"/>
    <w:rsid w:val="006A4315"/>
    <w:rsid w:val="006A46D0"/>
    <w:rsid w:val="006A503E"/>
    <w:rsid w:val="006A59BC"/>
    <w:rsid w:val="006A5C22"/>
    <w:rsid w:val="006A5EDD"/>
    <w:rsid w:val="006A6FDE"/>
    <w:rsid w:val="006A7F86"/>
    <w:rsid w:val="006B09D5"/>
    <w:rsid w:val="006B45AA"/>
    <w:rsid w:val="006B4B32"/>
    <w:rsid w:val="006B55F6"/>
    <w:rsid w:val="006B6528"/>
    <w:rsid w:val="006C0178"/>
    <w:rsid w:val="006C05D0"/>
    <w:rsid w:val="006C063A"/>
    <w:rsid w:val="006C0E55"/>
    <w:rsid w:val="006C1FA8"/>
    <w:rsid w:val="006C2C97"/>
    <w:rsid w:val="006C311E"/>
    <w:rsid w:val="006C4219"/>
    <w:rsid w:val="006C4876"/>
    <w:rsid w:val="006C5094"/>
    <w:rsid w:val="006C707A"/>
    <w:rsid w:val="006C7B6C"/>
    <w:rsid w:val="006C7B70"/>
    <w:rsid w:val="006D0FFC"/>
    <w:rsid w:val="006D19B1"/>
    <w:rsid w:val="006D2BF9"/>
    <w:rsid w:val="006D2C0F"/>
    <w:rsid w:val="006D3377"/>
    <w:rsid w:val="006D3E5E"/>
    <w:rsid w:val="006D4E4E"/>
    <w:rsid w:val="006D5362"/>
    <w:rsid w:val="006E02DB"/>
    <w:rsid w:val="006E168B"/>
    <w:rsid w:val="006E178A"/>
    <w:rsid w:val="006E181A"/>
    <w:rsid w:val="006E1D66"/>
    <w:rsid w:val="006E2D44"/>
    <w:rsid w:val="006E2F89"/>
    <w:rsid w:val="006E48F2"/>
    <w:rsid w:val="006E5B0C"/>
    <w:rsid w:val="006E6806"/>
    <w:rsid w:val="006E7E74"/>
    <w:rsid w:val="006F0947"/>
    <w:rsid w:val="006F1F48"/>
    <w:rsid w:val="006F2730"/>
    <w:rsid w:val="006F38AD"/>
    <w:rsid w:val="006F3B87"/>
    <w:rsid w:val="006F3DD4"/>
    <w:rsid w:val="006F61C5"/>
    <w:rsid w:val="006F6897"/>
    <w:rsid w:val="00700902"/>
    <w:rsid w:val="00701C13"/>
    <w:rsid w:val="007023C3"/>
    <w:rsid w:val="00702452"/>
    <w:rsid w:val="00702926"/>
    <w:rsid w:val="0070405B"/>
    <w:rsid w:val="007043EB"/>
    <w:rsid w:val="00704B80"/>
    <w:rsid w:val="00705063"/>
    <w:rsid w:val="00705ECD"/>
    <w:rsid w:val="00707A74"/>
    <w:rsid w:val="007106B7"/>
    <w:rsid w:val="00711276"/>
    <w:rsid w:val="0071132F"/>
    <w:rsid w:val="00711E05"/>
    <w:rsid w:val="007123BE"/>
    <w:rsid w:val="0071338D"/>
    <w:rsid w:val="00713492"/>
    <w:rsid w:val="00713745"/>
    <w:rsid w:val="00713B33"/>
    <w:rsid w:val="00715C79"/>
    <w:rsid w:val="0071664B"/>
    <w:rsid w:val="007167C8"/>
    <w:rsid w:val="00720650"/>
    <w:rsid w:val="007208DD"/>
    <w:rsid w:val="00720DB7"/>
    <w:rsid w:val="0072163B"/>
    <w:rsid w:val="007220CF"/>
    <w:rsid w:val="00722AA8"/>
    <w:rsid w:val="00723345"/>
    <w:rsid w:val="007238A2"/>
    <w:rsid w:val="00724942"/>
    <w:rsid w:val="00726F92"/>
    <w:rsid w:val="00727195"/>
    <w:rsid w:val="00727341"/>
    <w:rsid w:val="00727CBE"/>
    <w:rsid w:val="00732298"/>
    <w:rsid w:val="007332FE"/>
    <w:rsid w:val="00733A81"/>
    <w:rsid w:val="00734F1A"/>
    <w:rsid w:val="00735FB8"/>
    <w:rsid w:val="00736065"/>
    <w:rsid w:val="007376CC"/>
    <w:rsid w:val="0074006F"/>
    <w:rsid w:val="00740147"/>
    <w:rsid w:val="0074144F"/>
    <w:rsid w:val="00741D75"/>
    <w:rsid w:val="0074264B"/>
    <w:rsid w:val="00742D42"/>
    <w:rsid w:val="0074621F"/>
    <w:rsid w:val="007463FB"/>
    <w:rsid w:val="00746E81"/>
    <w:rsid w:val="007513CD"/>
    <w:rsid w:val="007537BC"/>
    <w:rsid w:val="0075603B"/>
    <w:rsid w:val="00756665"/>
    <w:rsid w:val="00760296"/>
    <w:rsid w:val="0076196C"/>
    <w:rsid w:val="00762BCB"/>
    <w:rsid w:val="00763833"/>
    <w:rsid w:val="007652BB"/>
    <w:rsid w:val="00766B1A"/>
    <w:rsid w:val="00766DFE"/>
    <w:rsid w:val="00766F3C"/>
    <w:rsid w:val="00767121"/>
    <w:rsid w:val="007712F9"/>
    <w:rsid w:val="0077239B"/>
    <w:rsid w:val="00773360"/>
    <w:rsid w:val="00773AC8"/>
    <w:rsid w:val="007773AA"/>
    <w:rsid w:val="00777734"/>
    <w:rsid w:val="0078070F"/>
    <w:rsid w:val="0078119B"/>
    <w:rsid w:val="0078235E"/>
    <w:rsid w:val="00783B46"/>
    <w:rsid w:val="00784D4D"/>
    <w:rsid w:val="00785F6A"/>
    <w:rsid w:val="00786A15"/>
    <w:rsid w:val="00786D91"/>
    <w:rsid w:val="007871F2"/>
    <w:rsid w:val="00790ADB"/>
    <w:rsid w:val="007912D7"/>
    <w:rsid w:val="007914E4"/>
    <w:rsid w:val="007914F3"/>
    <w:rsid w:val="007926D8"/>
    <w:rsid w:val="00792AA3"/>
    <w:rsid w:val="00792D44"/>
    <w:rsid w:val="00793DAD"/>
    <w:rsid w:val="00794BC4"/>
    <w:rsid w:val="00794F1E"/>
    <w:rsid w:val="00795C50"/>
    <w:rsid w:val="007A098E"/>
    <w:rsid w:val="007A2089"/>
    <w:rsid w:val="007A4875"/>
    <w:rsid w:val="007A5671"/>
    <w:rsid w:val="007A5765"/>
    <w:rsid w:val="007A5B89"/>
    <w:rsid w:val="007B1276"/>
    <w:rsid w:val="007B16F9"/>
    <w:rsid w:val="007B326B"/>
    <w:rsid w:val="007B4D5D"/>
    <w:rsid w:val="007B531F"/>
    <w:rsid w:val="007B5B81"/>
    <w:rsid w:val="007C03E4"/>
    <w:rsid w:val="007C0795"/>
    <w:rsid w:val="007C0F53"/>
    <w:rsid w:val="007C14AD"/>
    <w:rsid w:val="007C1532"/>
    <w:rsid w:val="007C20CD"/>
    <w:rsid w:val="007C2B47"/>
    <w:rsid w:val="007C2E26"/>
    <w:rsid w:val="007C3484"/>
    <w:rsid w:val="007C4FDA"/>
    <w:rsid w:val="007C51C0"/>
    <w:rsid w:val="007C6130"/>
    <w:rsid w:val="007C6C61"/>
    <w:rsid w:val="007C6CCB"/>
    <w:rsid w:val="007C6EC2"/>
    <w:rsid w:val="007C7A8D"/>
    <w:rsid w:val="007D0752"/>
    <w:rsid w:val="007D2EF4"/>
    <w:rsid w:val="007D35CB"/>
    <w:rsid w:val="007D3C15"/>
    <w:rsid w:val="007D4077"/>
    <w:rsid w:val="007D4D44"/>
    <w:rsid w:val="007D50FF"/>
    <w:rsid w:val="007D64AB"/>
    <w:rsid w:val="007D6B5D"/>
    <w:rsid w:val="007E0717"/>
    <w:rsid w:val="007E0AC3"/>
    <w:rsid w:val="007E21DF"/>
    <w:rsid w:val="007E43A0"/>
    <w:rsid w:val="007E5479"/>
    <w:rsid w:val="007E58AD"/>
    <w:rsid w:val="007E77B3"/>
    <w:rsid w:val="007E7C08"/>
    <w:rsid w:val="007F2243"/>
    <w:rsid w:val="007F2366"/>
    <w:rsid w:val="007F2C99"/>
    <w:rsid w:val="007F2F37"/>
    <w:rsid w:val="007F2FE7"/>
    <w:rsid w:val="007F6EC7"/>
    <w:rsid w:val="007F73C5"/>
    <w:rsid w:val="007F75A8"/>
    <w:rsid w:val="00802E53"/>
    <w:rsid w:val="00802FC5"/>
    <w:rsid w:val="0080350B"/>
    <w:rsid w:val="00805246"/>
    <w:rsid w:val="00805A94"/>
    <w:rsid w:val="00806865"/>
    <w:rsid w:val="00806EFB"/>
    <w:rsid w:val="0081078F"/>
    <w:rsid w:val="00810E0D"/>
    <w:rsid w:val="00812E33"/>
    <w:rsid w:val="008135AD"/>
    <w:rsid w:val="008138C1"/>
    <w:rsid w:val="00813B76"/>
    <w:rsid w:val="00814F17"/>
    <w:rsid w:val="00816B48"/>
    <w:rsid w:val="00817339"/>
    <w:rsid w:val="008204A2"/>
    <w:rsid w:val="008208CB"/>
    <w:rsid w:val="00820B60"/>
    <w:rsid w:val="00820F71"/>
    <w:rsid w:val="00821344"/>
    <w:rsid w:val="00822070"/>
    <w:rsid w:val="00822142"/>
    <w:rsid w:val="00822EA3"/>
    <w:rsid w:val="008239B4"/>
    <w:rsid w:val="0082437A"/>
    <w:rsid w:val="008244C9"/>
    <w:rsid w:val="00824AFA"/>
    <w:rsid w:val="008273E8"/>
    <w:rsid w:val="00827952"/>
    <w:rsid w:val="00827F4A"/>
    <w:rsid w:val="00827FBE"/>
    <w:rsid w:val="00830ACB"/>
    <w:rsid w:val="00831EDC"/>
    <w:rsid w:val="00832700"/>
    <w:rsid w:val="00832898"/>
    <w:rsid w:val="008329BF"/>
    <w:rsid w:val="00832BF2"/>
    <w:rsid w:val="008335BB"/>
    <w:rsid w:val="0083399E"/>
    <w:rsid w:val="00833CF6"/>
    <w:rsid w:val="008346BB"/>
    <w:rsid w:val="00835551"/>
    <w:rsid w:val="00835A0A"/>
    <w:rsid w:val="008361AD"/>
    <w:rsid w:val="008373CF"/>
    <w:rsid w:val="008377E3"/>
    <w:rsid w:val="008378E7"/>
    <w:rsid w:val="0084052F"/>
    <w:rsid w:val="00840654"/>
    <w:rsid w:val="00840667"/>
    <w:rsid w:val="00840CE5"/>
    <w:rsid w:val="00842839"/>
    <w:rsid w:val="008428E1"/>
    <w:rsid w:val="00842B0F"/>
    <w:rsid w:val="00844019"/>
    <w:rsid w:val="00847DD7"/>
    <w:rsid w:val="00850566"/>
    <w:rsid w:val="00852A24"/>
    <w:rsid w:val="00852B3C"/>
    <w:rsid w:val="008532E6"/>
    <w:rsid w:val="00855144"/>
    <w:rsid w:val="00856D6F"/>
    <w:rsid w:val="0085795D"/>
    <w:rsid w:val="0086071F"/>
    <w:rsid w:val="00862EBC"/>
    <w:rsid w:val="00864AE3"/>
    <w:rsid w:val="00864BEB"/>
    <w:rsid w:val="00865DAE"/>
    <w:rsid w:val="008663BA"/>
    <w:rsid w:val="0086745D"/>
    <w:rsid w:val="00867FF5"/>
    <w:rsid w:val="0087144A"/>
    <w:rsid w:val="00872777"/>
    <w:rsid w:val="008739D8"/>
    <w:rsid w:val="00874DF4"/>
    <w:rsid w:val="00875B51"/>
    <w:rsid w:val="008776B0"/>
    <w:rsid w:val="0088012D"/>
    <w:rsid w:val="00881C47"/>
    <w:rsid w:val="008820C7"/>
    <w:rsid w:val="008835F9"/>
    <w:rsid w:val="00883FD4"/>
    <w:rsid w:val="0088402C"/>
    <w:rsid w:val="00884237"/>
    <w:rsid w:val="00887542"/>
    <w:rsid w:val="00887583"/>
    <w:rsid w:val="008900D3"/>
    <w:rsid w:val="00890522"/>
    <w:rsid w:val="0089133D"/>
    <w:rsid w:val="00891445"/>
    <w:rsid w:val="008928E5"/>
    <w:rsid w:val="00892AC4"/>
    <w:rsid w:val="00895CFA"/>
    <w:rsid w:val="00895F52"/>
    <w:rsid w:val="00897183"/>
    <w:rsid w:val="008975EB"/>
    <w:rsid w:val="008A1988"/>
    <w:rsid w:val="008A3243"/>
    <w:rsid w:val="008A337C"/>
    <w:rsid w:val="008A4547"/>
    <w:rsid w:val="008A46F7"/>
    <w:rsid w:val="008A4837"/>
    <w:rsid w:val="008A54D3"/>
    <w:rsid w:val="008A5AFD"/>
    <w:rsid w:val="008A630F"/>
    <w:rsid w:val="008A65A8"/>
    <w:rsid w:val="008A6614"/>
    <w:rsid w:val="008B1A83"/>
    <w:rsid w:val="008B27A2"/>
    <w:rsid w:val="008B290E"/>
    <w:rsid w:val="008B3092"/>
    <w:rsid w:val="008B3241"/>
    <w:rsid w:val="008B33AC"/>
    <w:rsid w:val="008B34BB"/>
    <w:rsid w:val="008B3EAD"/>
    <w:rsid w:val="008B44B8"/>
    <w:rsid w:val="008B45C6"/>
    <w:rsid w:val="008B47B4"/>
    <w:rsid w:val="008B5396"/>
    <w:rsid w:val="008B685C"/>
    <w:rsid w:val="008B7186"/>
    <w:rsid w:val="008B744C"/>
    <w:rsid w:val="008B7BB7"/>
    <w:rsid w:val="008C134B"/>
    <w:rsid w:val="008C1CD9"/>
    <w:rsid w:val="008C27E1"/>
    <w:rsid w:val="008C2FB3"/>
    <w:rsid w:val="008C3BCE"/>
    <w:rsid w:val="008C489E"/>
    <w:rsid w:val="008C4913"/>
    <w:rsid w:val="008C5478"/>
    <w:rsid w:val="008C57E5"/>
    <w:rsid w:val="008C5AD6"/>
    <w:rsid w:val="008C5D4E"/>
    <w:rsid w:val="008C640A"/>
    <w:rsid w:val="008C699F"/>
    <w:rsid w:val="008C6D27"/>
    <w:rsid w:val="008C7A4B"/>
    <w:rsid w:val="008D0A4D"/>
    <w:rsid w:val="008D0C05"/>
    <w:rsid w:val="008D0E81"/>
    <w:rsid w:val="008D10DC"/>
    <w:rsid w:val="008D246D"/>
    <w:rsid w:val="008D44BB"/>
    <w:rsid w:val="008D6441"/>
    <w:rsid w:val="008D71CE"/>
    <w:rsid w:val="008D748B"/>
    <w:rsid w:val="008D76B5"/>
    <w:rsid w:val="008D7D56"/>
    <w:rsid w:val="008E0C7F"/>
    <w:rsid w:val="008E0E94"/>
    <w:rsid w:val="008E1F54"/>
    <w:rsid w:val="008E4011"/>
    <w:rsid w:val="008E41E4"/>
    <w:rsid w:val="008E444B"/>
    <w:rsid w:val="008E4C06"/>
    <w:rsid w:val="008E5807"/>
    <w:rsid w:val="008E7630"/>
    <w:rsid w:val="008F039B"/>
    <w:rsid w:val="008F1C67"/>
    <w:rsid w:val="008F238D"/>
    <w:rsid w:val="008F3288"/>
    <w:rsid w:val="008F3D0E"/>
    <w:rsid w:val="008F4906"/>
    <w:rsid w:val="008F6B66"/>
    <w:rsid w:val="008F71E1"/>
    <w:rsid w:val="008F72B0"/>
    <w:rsid w:val="00900B70"/>
    <w:rsid w:val="00905A7F"/>
    <w:rsid w:val="009073D8"/>
    <w:rsid w:val="00907C35"/>
    <w:rsid w:val="00907CEA"/>
    <w:rsid w:val="00910F8F"/>
    <w:rsid w:val="0091118D"/>
    <w:rsid w:val="0091280F"/>
    <w:rsid w:val="00912C30"/>
    <w:rsid w:val="009136AA"/>
    <w:rsid w:val="0091379C"/>
    <w:rsid w:val="00913A82"/>
    <w:rsid w:val="00913CB3"/>
    <w:rsid w:val="00915902"/>
    <w:rsid w:val="009160BD"/>
    <w:rsid w:val="00917AB8"/>
    <w:rsid w:val="00920CF4"/>
    <w:rsid w:val="0092168F"/>
    <w:rsid w:val="00921D22"/>
    <w:rsid w:val="009225A7"/>
    <w:rsid w:val="00922F08"/>
    <w:rsid w:val="0092372A"/>
    <w:rsid w:val="00923FBC"/>
    <w:rsid w:val="009251B3"/>
    <w:rsid w:val="00925708"/>
    <w:rsid w:val="00926E2E"/>
    <w:rsid w:val="00927FEB"/>
    <w:rsid w:val="009326F9"/>
    <w:rsid w:val="00933947"/>
    <w:rsid w:val="00934B2A"/>
    <w:rsid w:val="00935C3E"/>
    <w:rsid w:val="009362E0"/>
    <w:rsid w:val="00936D66"/>
    <w:rsid w:val="00937393"/>
    <w:rsid w:val="0094091B"/>
    <w:rsid w:val="00943FCE"/>
    <w:rsid w:val="00944591"/>
    <w:rsid w:val="00944A30"/>
    <w:rsid w:val="00944CAA"/>
    <w:rsid w:val="00944E6A"/>
    <w:rsid w:val="0094580F"/>
    <w:rsid w:val="0094589A"/>
    <w:rsid w:val="00945AAA"/>
    <w:rsid w:val="00947699"/>
    <w:rsid w:val="00947DE9"/>
    <w:rsid w:val="009515EF"/>
    <w:rsid w:val="00951CE8"/>
    <w:rsid w:val="00952762"/>
    <w:rsid w:val="0095350F"/>
    <w:rsid w:val="00953565"/>
    <w:rsid w:val="009537D6"/>
    <w:rsid w:val="00953C22"/>
    <w:rsid w:val="00954C90"/>
    <w:rsid w:val="009552BB"/>
    <w:rsid w:val="009616AD"/>
    <w:rsid w:val="00962886"/>
    <w:rsid w:val="0096347C"/>
    <w:rsid w:val="009660F8"/>
    <w:rsid w:val="00967966"/>
    <w:rsid w:val="00967BF7"/>
    <w:rsid w:val="00970565"/>
    <w:rsid w:val="0097096E"/>
    <w:rsid w:val="00970D55"/>
    <w:rsid w:val="009723A1"/>
    <w:rsid w:val="009723DF"/>
    <w:rsid w:val="00973548"/>
    <w:rsid w:val="00973614"/>
    <w:rsid w:val="0097724C"/>
    <w:rsid w:val="009801D4"/>
    <w:rsid w:val="00980866"/>
    <w:rsid w:val="00980D24"/>
    <w:rsid w:val="00981390"/>
    <w:rsid w:val="009815CF"/>
    <w:rsid w:val="00982327"/>
    <w:rsid w:val="009823F7"/>
    <w:rsid w:val="009824DF"/>
    <w:rsid w:val="00982BCE"/>
    <w:rsid w:val="00983041"/>
    <w:rsid w:val="0098363B"/>
    <w:rsid w:val="0098405A"/>
    <w:rsid w:val="0098444E"/>
    <w:rsid w:val="00985F9D"/>
    <w:rsid w:val="00987980"/>
    <w:rsid w:val="00987BED"/>
    <w:rsid w:val="00991637"/>
    <w:rsid w:val="00991859"/>
    <w:rsid w:val="00991A93"/>
    <w:rsid w:val="009926C8"/>
    <w:rsid w:val="009929D7"/>
    <w:rsid w:val="0099365B"/>
    <w:rsid w:val="0099546E"/>
    <w:rsid w:val="009964D4"/>
    <w:rsid w:val="00996593"/>
    <w:rsid w:val="009A0E5E"/>
    <w:rsid w:val="009A2E6A"/>
    <w:rsid w:val="009A34D5"/>
    <w:rsid w:val="009A3C75"/>
    <w:rsid w:val="009A3D90"/>
    <w:rsid w:val="009A4877"/>
    <w:rsid w:val="009A517C"/>
    <w:rsid w:val="009A5B0D"/>
    <w:rsid w:val="009A65FE"/>
    <w:rsid w:val="009B09CD"/>
    <w:rsid w:val="009B1083"/>
    <w:rsid w:val="009B228B"/>
    <w:rsid w:val="009B2383"/>
    <w:rsid w:val="009B2605"/>
    <w:rsid w:val="009B2B88"/>
    <w:rsid w:val="009B3246"/>
    <w:rsid w:val="009B4356"/>
    <w:rsid w:val="009B4963"/>
    <w:rsid w:val="009B4C02"/>
    <w:rsid w:val="009B52EA"/>
    <w:rsid w:val="009B57C9"/>
    <w:rsid w:val="009B5F28"/>
    <w:rsid w:val="009B7F79"/>
    <w:rsid w:val="009C162A"/>
    <w:rsid w:val="009C166F"/>
    <w:rsid w:val="009C30AA"/>
    <w:rsid w:val="009C4147"/>
    <w:rsid w:val="009C43D1"/>
    <w:rsid w:val="009C5750"/>
    <w:rsid w:val="009C59A6"/>
    <w:rsid w:val="009C6A52"/>
    <w:rsid w:val="009C75C8"/>
    <w:rsid w:val="009D0AB2"/>
    <w:rsid w:val="009D16B2"/>
    <w:rsid w:val="009D1971"/>
    <w:rsid w:val="009D3043"/>
    <w:rsid w:val="009D3276"/>
    <w:rsid w:val="009D444C"/>
    <w:rsid w:val="009D4525"/>
    <w:rsid w:val="009D5ED0"/>
    <w:rsid w:val="009D6A1F"/>
    <w:rsid w:val="009D6DAE"/>
    <w:rsid w:val="009D6E6E"/>
    <w:rsid w:val="009D6FAF"/>
    <w:rsid w:val="009D7715"/>
    <w:rsid w:val="009E1533"/>
    <w:rsid w:val="009E2094"/>
    <w:rsid w:val="009E2496"/>
    <w:rsid w:val="009E2785"/>
    <w:rsid w:val="009E4A65"/>
    <w:rsid w:val="009E65D1"/>
    <w:rsid w:val="009E7441"/>
    <w:rsid w:val="009E7FAC"/>
    <w:rsid w:val="009F08F6"/>
    <w:rsid w:val="009F0972"/>
    <w:rsid w:val="009F1C6B"/>
    <w:rsid w:val="009F1D97"/>
    <w:rsid w:val="009F3755"/>
    <w:rsid w:val="009F3C6B"/>
    <w:rsid w:val="009F3F07"/>
    <w:rsid w:val="009F4930"/>
    <w:rsid w:val="009F51D7"/>
    <w:rsid w:val="009F7A84"/>
    <w:rsid w:val="00A0023F"/>
    <w:rsid w:val="00A002E3"/>
    <w:rsid w:val="00A00483"/>
    <w:rsid w:val="00A00EE5"/>
    <w:rsid w:val="00A019E3"/>
    <w:rsid w:val="00A03252"/>
    <w:rsid w:val="00A04397"/>
    <w:rsid w:val="00A049E2"/>
    <w:rsid w:val="00A04DC3"/>
    <w:rsid w:val="00A05323"/>
    <w:rsid w:val="00A059B9"/>
    <w:rsid w:val="00A059EB"/>
    <w:rsid w:val="00A0610A"/>
    <w:rsid w:val="00A1014B"/>
    <w:rsid w:val="00A11029"/>
    <w:rsid w:val="00A1344B"/>
    <w:rsid w:val="00A15076"/>
    <w:rsid w:val="00A15E41"/>
    <w:rsid w:val="00A165A4"/>
    <w:rsid w:val="00A16ABB"/>
    <w:rsid w:val="00A2125D"/>
    <w:rsid w:val="00A219E7"/>
    <w:rsid w:val="00A2417A"/>
    <w:rsid w:val="00A26CD5"/>
    <w:rsid w:val="00A26D8D"/>
    <w:rsid w:val="00A30162"/>
    <w:rsid w:val="00A3053B"/>
    <w:rsid w:val="00A31153"/>
    <w:rsid w:val="00A31433"/>
    <w:rsid w:val="00A318FE"/>
    <w:rsid w:val="00A32932"/>
    <w:rsid w:val="00A3387A"/>
    <w:rsid w:val="00A338E9"/>
    <w:rsid w:val="00A33AE4"/>
    <w:rsid w:val="00A33DE5"/>
    <w:rsid w:val="00A34081"/>
    <w:rsid w:val="00A35180"/>
    <w:rsid w:val="00A35AB0"/>
    <w:rsid w:val="00A40884"/>
    <w:rsid w:val="00A42644"/>
    <w:rsid w:val="00A429DD"/>
    <w:rsid w:val="00A42C28"/>
    <w:rsid w:val="00A4325D"/>
    <w:rsid w:val="00A43B6B"/>
    <w:rsid w:val="00A43EA8"/>
    <w:rsid w:val="00A44A11"/>
    <w:rsid w:val="00A45C7E"/>
    <w:rsid w:val="00A467AC"/>
    <w:rsid w:val="00A468EE"/>
    <w:rsid w:val="00A4739B"/>
    <w:rsid w:val="00A477E6"/>
    <w:rsid w:val="00A47C1B"/>
    <w:rsid w:val="00A5108D"/>
    <w:rsid w:val="00A52652"/>
    <w:rsid w:val="00A52E0E"/>
    <w:rsid w:val="00A5337D"/>
    <w:rsid w:val="00A5374C"/>
    <w:rsid w:val="00A54F34"/>
    <w:rsid w:val="00A5595C"/>
    <w:rsid w:val="00A56181"/>
    <w:rsid w:val="00A5703D"/>
    <w:rsid w:val="00A5743B"/>
    <w:rsid w:val="00A57ACF"/>
    <w:rsid w:val="00A57CE8"/>
    <w:rsid w:val="00A6075C"/>
    <w:rsid w:val="00A60CC0"/>
    <w:rsid w:val="00A61754"/>
    <w:rsid w:val="00A619B0"/>
    <w:rsid w:val="00A62B8A"/>
    <w:rsid w:val="00A63206"/>
    <w:rsid w:val="00A64909"/>
    <w:rsid w:val="00A66CBC"/>
    <w:rsid w:val="00A6770A"/>
    <w:rsid w:val="00A70990"/>
    <w:rsid w:val="00A717AE"/>
    <w:rsid w:val="00A73243"/>
    <w:rsid w:val="00A73E79"/>
    <w:rsid w:val="00A76499"/>
    <w:rsid w:val="00A76D1F"/>
    <w:rsid w:val="00A77C8F"/>
    <w:rsid w:val="00A807A5"/>
    <w:rsid w:val="00A80854"/>
    <w:rsid w:val="00A80E2F"/>
    <w:rsid w:val="00A83467"/>
    <w:rsid w:val="00A8418C"/>
    <w:rsid w:val="00A844CE"/>
    <w:rsid w:val="00A85B6E"/>
    <w:rsid w:val="00A86A4A"/>
    <w:rsid w:val="00A8749A"/>
    <w:rsid w:val="00A90385"/>
    <w:rsid w:val="00A91EAA"/>
    <w:rsid w:val="00A91F1C"/>
    <w:rsid w:val="00A92263"/>
    <w:rsid w:val="00A9264B"/>
    <w:rsid w:val="00A94272"/>
    <w:rsid w:val="00A94701"/>
    <w:rsid w:val="00A9568C"/>
    <w:rsid w:val="00A96B1F"/>
    <w:rsid w:val="00A96DCC"/>
    <w:rsid w:val="00A96F20"/>
    <w:rsid w:val="00A9716C"/>
    <w:rsid w:val="00AA188F"/>
    <w:rsid w:val="00AA2700"/>
    <w:rsid w:val="00AA2C93"/>
    <w:rsid w:val="00AA3C3D"/>
    <w:rsid w:val="00AA5E72"/>
    <w:rsid w:val="00AA615F"/>
    <w:rsid w:val="00AA63A9"/>
    <w:rsid w:val="00AA6F19"/>
    <w:rsid w:val="00AA7E07"/>
    <w:rsid w:val="00AB120D"/>
    <w:rsid w:val="00AB17F6"/>
    <w:rsid w:val="00AB2979"/>
    <w:rsid w:val="00AB2B6E"/>
    <w:rsid w:val="00AB391E"/>
    <w:rsid w:val="00AB713C"/>
    <w:rsid w:val="00AC0D9B"/>
    <w:rsid w:val="00AC2A5D"/>
    <w:rsid w:val="00AC2EDB"/>
    <w:rsid w:val="00AC5445"/>
    <w:rsid w:val="00AC5741"/>
    <w:rsid w:val="00AC76C6"/>
    <w:rsid w:val="00AC7C87"/>
    <w:rsid w:val="00AD1008"/>
    <w:rsid w:val="00AD268D"/>
    <w:rsid w:val="00AD3749"/>
    <w:rsid w:val="00AD3EA0"/>
    <w:rsid w:val="00AD6723"/>
    <w:rsid w:val="00AD6AE6"/>
    <w:rsid w:val="00AD7CDA"/>
    <w:rsid w:val="00AD7E54"/>
    <w:rsid w:val="00AE0405"/>
    <w:rsid w:val="00AE1C13"/>
    <w:rsid w:val="00AE31F7"/>
    <w:rsid w:val="00AE3227"/>
    <w:rsid w:val="00AE5002"/>
    <w:rsid w:val="00AE7AE3"/>
    <w:rsid w:val="00AF2103"/>
    <w:rsid w:val="00AF430E"/>
    <w:rsid w:val="00AF44DB"/>
    <w:rsid w:val="00AF490F"/>
    <w:rsid w:val="00AF55BC"/>
    <w:rsid w:val="00AF6BF0"/>
    <w:rsid w:val="00AF744D"/>
    <w:rsid w:val="00B0051A"/>
    <w:rsid w:val="00B00521"/>
    <w:rsid w:val="00B0185C"/>
    <w:rsid w:val="00B02469"/>
    <w:rsid w:val="00B034CE"/>
    <w:rsid w:val="00B03D11"/>
    <w:rsid w:val="00B03DB7"/>
    <w:rsid w:val="00B04957"/>
    <w:rsid w:val="00B04CB8"/>
    <w:rsid w:val="00B05E53"/>
    <w:rsid w:val="00B074C3"/>
    <w:rsid w:val="00B07C45"/>
    <w:rsid w:val="00B07E22"/>
    <w:rsid w:val="00B11981"/>
    <w:rsid w:val="00B11D9D"/>
    <w:rsid w:val="00B12037"/>
    <w:rsid w:val="00B13826"/>
    <w:rsid w:val="00B13D25"/>
    <w:rsid w:val="00B14841"/>
    <w:rsid w:val="00B16515"/>
    <w:rsid w:val="00B170D8"/>
    <w:rsid w:val="00B17792"/>
    <w:rsid w:val="00B214A3"/>
    <w:rsid w:val="00B2361F"/>
    <w:rsid w:val="00B2458F"/>
    <w:rsid w:val="00B26484"/>
    <w:rsid w:val="00B26FDC"/>
    <w:rsid w:val="00B271AB"/>
    <w:rsid w:val="00B302FC"/>
    <w:rsid w:val="00B34499"/>
    <w:rsid w:val="00B34D6D"/>
    <w:rsid w:val="00B3606C"/>
    <w:rsid w:val="00B36E5B"/>
    <w:rsid w:val="00B3753B"/>
    <w:rsid w:val="00B379A4"/>
    <w:rsid w:val="00B40D7F"/>
    <w:rsid w:val="00B4283F"/>
    <w:rsid w:val="00B447D8"/>
    <w:rsid w:val="00B44818"/>
    <w:rsid w:val="00B44E1F"/>
    <w:rsid w:val="00B44FAF"/>
    <w:rsid w:val="00B45A5E"/>
    <w:rsid w:val="00B46A00"/>
    <w:rsid w:val="00B5097C"/>
    <w:rsid w:val="00B51194"/>
    <w:rsid w:val="00B511B8"/>
    <w:rsid w:val="00B52374"/>
    <w:rsid w:val="00B52DC0"/>
    <w:rsid w:val="00B53E66"/>
    <w:rsid w:val="00B5499F"/>
    <w:rsid w:val="00B54B3D"/>
    <w:rsid w:val="00B54BCB"/>
    <w:rsid w:val="00B561F0"/>
    <w:rsid w:val="00B56B13"/>
    <w:rsid w:val="00B56BA2"/>
    <w:rsid w:val="00B60B13"/>
    <w:rsid w:val="00B60DD2"/>
    <w:rsid w:val="00B60FDA"/>
    <w:rsid w:val="00B6166F"/>
    <w:rsid w:val="00B632A0"/>
    <w:rsid w:val="00B63F1C"/>
    <w:rsid w:val="00B65E83"/>
    <w:rsid w:val="00B667B2"/>
    <w:rsid w:val="00B670B7"/>
    <w:rsid w:val="00B67797"/>
    <w:rsid w:val="00B7006B"/>
    <w:rsid w:val="00B722B7"/>
    <w:rsid w:val="00B738A8"/>
    <w:rsid w:val="00B73C63"/>
    <w:rsid w:val="00B74E3D"/>
    <w:rsid w:val="00B751ED"/>
    <w:rsid w:val="00B753D1"/>
    <w:rsid w:val="00B7546B"/>
    <w:rsid w:val="00B75DEB"/>
    <w:rsid w:val="00B77BB8"/>
    <w:rsid w:val="00B8001F"/>
    <w:rsid w:val="00B80530"/>
    <w:rsid w:val="00B8111A"/>
    <w:rsid w:val="00B8264C"/>
    <w:rsid w:val="00B82FCA"/>
    <w:rsid w:val="00B83455"/>
    <w:rsid w:val="00B83666"/>
    <w:rsid w:val="00B842AA"/>
    <w:rsid w:val="00B844E8"/>
    <w:rsid w:val="00B84847"/>
    <w:rsid w:val="00B856F7"/>
    <w:rsid w:val="00B86CEF"/>
    <w:rsid w:val="00B87643"/>
    <w:rsid w:val="00B9032F"/>
    <w:rsid w:val="00B91103"/>
    <w:rsid w:val="00B9272C"/>
    <w:rsid w:val="00B93B68"/>
    <w:rsid w:val="00B94B98"/>
    <w:rsid w:val="00B94CAC"/>
    <w:rsid w:val="00B959AF"/>
    <w:rsid w:val="00BA02A0"/>
    <w:rsid w:val="00BA06B3"/>
    <w:rsid w:val="00BA3938"/>
    <w:rsid w:val="00BA5009"/>
    <w:rsid w:val="00BA62BD"/>
    <w:rsid w:val="00BA787B"/>
    <w:rsid w:val="00BB0A96"/>
    <w:rsid w:val="00BB0AA5"/>
    <w:rsid w:val="00BB0DC5"/>
    <w:rsid w:val="00BB1AE6"/>
    <w:rsid w:val="00BB20F2"/>
    <w:rsid w:val="00BB2E9B"/>
    <w:rsid w:val="00BB3EC0"/>
    <w:rsid w:val="00BB4EA3"/>
    <w:rsid w:val="00BB55E6"/>
    <w:rsid w:val="00BB67AE"/>
    <w:rsid w:val="00BC03CE"/>
    <w:rsid w:val="00BC3020"/>
    <w:rsid w:val="00BC38BE"/>
    <w:rsid w:val="00BC4353"/>
    <w:rsid w:val="00BC5063"/>
    <w:rsid w:val="00BC5869"/>
    <w:rsid w:val="00BC59E6"/>
    <w:rsid w:val="00BC6078"/>
    <w:rsid w:val="00BD003A"/>
    <w:rsid w:val="00BD0BB1"/>
    <w:rsid w:val="00BD1276"/>
    <w:rsid w:val="00BD169E"/>
    <w:rsid w:val="00BD1D45"/>
    <w:rsid w:val="00BD2A72"/>
    <w:rsid w:val="00BD3099"/>
    <w:rsid w:val="00BD32D1"/>
    <w:rsid w:val="00BD35BD"/>
    <w:rsid w:val="00BD3E62"/>
    <w:rsid w:val="00BD4AF5"/>
    <w:rsid w:val="00BD580B"/>
    <w:rsid w:val="00BD674E"/>
    <w:rsid w:val="00BD73E6"/>
    <w:rsid w:val="00BE011E"/>
    <w:rsid w:val="00BE0818"/>
    <w:rsid w:val="00BE4889"/>
    <w:rsid w:val="00BE5402"/>
    <w:rsid w:val="00BE591A"/>
    <w:rsid w:val="00BE733D"/>
    <w:rsid w:val="00BE7B76"/>
    <w:rsid w:val="00BE7E9D"/>
    <w:rsid w:val="00BF06DF"/>
    <w:rsid w:val="00BF18F0"/>
    <w:rsid w:val="00BF321B"/>
    <w:rsid w:val="00BF3773"/>
    <w:rsid w:val="00BF3C23"/>
    <w:rsid w:val="00BF3E14"/>
    <w:rsid w:val="00BF45FC"/>
    <w:rsid w:val="00BF4644"/>
    <w:rsid w:val="00BF4972"/>
    <w:rsid w:val="00BF75F3"/>
    <w:rsid w:val="00C00405"/>
    <w:rsid w:val="00C00D18"/>
    <w:rsid w:val="00C01E68"/>
    <w:rsid w:val="00C03B8D"/>
    <w:rsid w:val="00C04532"/>
    <w:rsid w:val="00C06D1A"/>
    <w:rsid w:val="00C0715D"/>
    <w:rsid w:val="00C07304"/>
    <w:rsid w:val="00C07812"/>
    <w:rsid w:val="00C078F3"/>
    <w:rsid w:val="00C07922"/>
    <w:rsid w:val="00C07BAD"/>
    <w:rsid w:val="00C10996"/>
    <w:rsid w:val="00C1356B"/>
    <w:rsid w:val="00C13B1C"/>
    <w:rsid w:val="00C14AFC"/>
    <w:rsid w:val="00C15017"/>
    <w:rsid w:val="00C151D0"/>
    <w:rsid w:val="00C16B3B"/>
    <w:rsid w:val="00C16B8D"/>
    <w:rsid w:val="00C16F30"/>
    <w:rsid w:val="00C1757A"/>
    <w:rsid w:val="00C1770E"/>
    <w:rsid w:val="00C17845"/>
    <w:rsid w:val="00C2342C"/>
    <w:rsid w:val="00C237F5"/>
    <w:rsid w:val="00C23B21"/>
    <w:rsid w:val="00C24241"/>
    <w:rsid w:val="00C24733"/>
    <w:rsid w:val="00C247D2"/>
    <w:rsid w:val="00C24A70"/>
    <w:rsid w:val="00C24CAD"/>
    <w:rsid w:val="00C24CC7"/>
    <w:rsid w:val="00C26D64"/>
    <w:rsid w:val="00C27D67"/>
    <w:rsid w:val="00C31354"/>
    <w:rsid w:val="00C31672"/>
    <w:rsid w:val="00C317AA"/>
    <w:rsid w:val="00C31861"/>
    <w:rsid w:val="00C31CBA"/>
    <w:rsid w:val="00C3239E"/>
    <w:rsid w:val="00C325C5"/>
    <w:rsid w:val="00C33413"/>
    <w:rsid w:val="00C3399F"/>
    <w:rsid w:val="00C34AF4"/>
    <w:rsid w:val="00C34B1A"/>
    <w:rsid w:val="00C35709"/>
    <w:rsid w:val="00C3584C"/>
    <w:rsid w:val="00C36247"/>
    <w:rsid w:val="00C36B99"/>
    <w:rsid w:val="00C3716E"/>
    <w:rsid w:val="00C375D4"/>
    <w:rsid w:val="00C375F0"/>
    <w:rsid w:val="00C37FED"/>
    <w:rsid w:val="00C400EC"/>
    <w:rsid w:val="00C41580"/>
    <w:rsid w:val="00C4177E"/>
    <w:rsid w:val="00C42EF4"/>
    <w:rsid w:val="00C439C8"/>
    <w:rsid w:val="00C45646"/>
    <w:rsid w:val="00C45A53"/>
    <w:rsid w:val="00C45A69"/>
    <w:rsid w:val="00C46AA2"/>
    <w:rsid w:val="00C47480"/>
    <w:rsid w:val="00C47F30"/>
    <w:rsid w:val="00C52617"/>
    <w:rsid w:val="00C527A6"/>
    <w:rsid w:val="00C52C84"/>
    <w:rsid w:val="00C542F0"/>
    <w:rsid w:val="00C54BAB"/>
    <w:rsid w:val="00C54C99"/>
    <w:rsid w:val="00C55F0E"/>
    <w:rsid w:val="00C57CDB"/>
    <w:rsid w:val="00C60173"/>
    <w:rsid w:val="00C60A9B"/>
    <w:rsid w:val="00C6108B"/>
    <w:rsid w:val="00C61CD1"/>
    <w:rsid w:val="00C61D74"/>
    <w:rsid w:val="00C62190"/>
    <w:rsid w:val="00C63CB5"/>
    <w:rsid w:val="00C67159"/>
    <w:rsid w:val="00C71CD9"/>
    <w:rsid w:val="00C71E87"/>
    <w:rsid w:val="00C723BC"/>
    <w:rsid w:val="00C725B1"/>
    <w:rsid w:val="00C729B3"/>
    <w:rsid w:val="00C73D1C"/>
    <w:rsid w:val="00C76CFB"/>
    <w:rsid w:val="00C8056A"/>
    <w:rsid w:val="00C80D03"/>
    <w:rsid w:val="00C80D37"/>
    <w:rsid w:val="00C8151A"/>
    <w:rsid w:val="00C81770"/>
    <w:rsid w:val="00C81DB9"/>
    <w:rsid w:val="00C82355"/>
    <w:rsid w:val="00C82547"/>
    <w:rsid w:val="00C82609"/>
    <w:rsid w:val="00C82FB8"/>
    <w:rsid w:val="00C837A3"/>
    <w:rsid w:val="00C83E75"/>
    <w:rsid w:val="00C8447E"/>
    <w:rsid w:val="00C85B4D"/>
    <w:rsid w:val="00C85C0F"/>
    <w:rsid w:val="00C871A7"/>
    <w:rsid w:val="00C8795F"/>
    <w:rsid w:val="00C90656"/>
    <w:rsid w:val="00C90923"/>
    <w:rsid w:val="00C90B26"/>
    <w:rsid w:val="00C91A4C"/>
    <w:rsid w:val="00C93F19"/>
    <w:rsid w:val="00C94A9E"/>
    <w:rsid w:val="00C94D0F"/>
    <w:rsid w:val="00C95FF7"/>
    <w:rsid w:val="00C975ED"/>
    <w:rsid w:val="00C977BF"/>
    <w:rsid w:val="00CA084D"/>
    <w:rsid w:val="00CA19DD"/>
    <w:rsid w:val="00CA2591"/>
    <w:rsid w:val="00CA2619"/>
    <w:rsid w:val="00CA2811"/>
    <w:rsid w:val="00CA304A"/>
    <w:rsid w:val="00CA30F8"/>
    <w:rsid w:val="00CA7057"/>
    <w:rsid w:val="00CA74AE"/>
    <w:rsid w:val="00CB024B"/>
    <w:rsid w:val="00CB1435"/>
    <w:rsid w:val="00CB285C"/>
    <w:rsid w:val="00CB2971"/>
    <w:rsid w:val="00CB44D6"/>
    <w:rsid w:val="00CB5873"/>
    <w:rsid w:val="00CB5FA0"/>
    <w:rsid w:val="00CB65EF"/>
    <w:rsid w:val="00CB709C"/>
    <w:rsid w:val="00CB770F"/>
    <w:rsid w:val="00CB7A46"/>
    <w:rsid w:val="00CC0111"/>
    <w:rsid w:val="00CC2CD1"/>
    <w:rsid w:val="00CC2E2A"/>
    <w:rsid w:val="00CC35B4"/>
    <w:rsid w:val="00CC3806"/>
    <w:rsid w:val="00CC3E73"/>
    <w:rsid w:val="00CC4478"/>
    <w:rsid w:val="00CC76CE"/>
    <w:rsid w:val="00CD0ABD"/>
    <w:rsid w:val="00CD259C"/>
    <w:rsid w:val="00CD2A6A"/>
    <w:rsid w:val="00CD332C"/>
    <w:rsid w:val="00CD4319"/>
    <w:rsid w:val="00CD4A96"/>
    <w:rsid w:val="00CD4B37"/>
    <w:rsid w:val="00CD593A"/>
    <w:rsid w:val="00CD6072"/>
    <w:rsid w:val="00CD65EA"/>
    <w:rsid w:val="00CD7238"/>
    <w:rsid w:val="00CD7283"/>
    <w:rsid w:val="00CE05CE"/>
    <w:rsid w:val="00CE0AA2"/>
    <w:rsid w:val="00CE102F"/>
    <w:rsid w:val="00CE16B6"/>
    <w:rsid w:val="00CE28AE"/>
    <w:rsid w:val="00CE2C6B"/>
    <w:rsid w:val="00CE3BD4"/>
    <w:rsid w:val="00CE3DDC"/>
    <w:rsid w:val="00CE63EE"/>
    <w:rsid w:val="00CE7EE1"/>
    <w:rsid w:val="00CF024A"/>
    <w:rsid w:val="00CF0C85"/>
    <w:rsid w:val="00CF16FB"/>
    <w:rsid w:val="00CF2295"/>
    <w:rsid w:val="00CF2DB1"/>
    <w:rsid w:val="00CF3BDE"/>
    <w:rsid w:val="00CF5369"/>
    <w:rsid w:val="00CF58A2"/>
    <w:rsid w:val="00CF6C66"/>
    <w:rsid w:val="00D00821"/>
    <w:rsid w:val="00D01789"/>
    <w:rsid w:val="00D02159"/>
    <w:rsid w:val="00D03316"/>
    <w:rsid w:val="00D05533"/>
    <w:rsid w:val="00D06106"/>
    <w:rsid w:val="00D07ABE"/>
    <w:rsid w:val="00D10BF9"/>
    <w:rsid w:val="00D10E77"/>
    <w:rsid w:val="00D112B5"/>
    <w:rsid w:val="00D1226D"/>
    <w:rsid w:val="00D12B66"/>
    <w:rsid w:val="00D13C5F"/>
    <w:rsid w:val="00D14538"/>
    <w:rsid w:val="00D14D5B"/>
    <w:rsid w:val="00D15594"/>
    <w:rsid w:val="00D16C90"/>
    <w:rsid w:val="00D21FC6"/>
    <w:rsid w:val="00D22431"/>
    <w:rsid w:val="00D22E7D"/>
    <w:rsid w:val="00D24B64"/>
    <w:rsid w:val="00D275A0"/>
    <w:rsid w:val="00D307A6"/>
    <w:rsid w:val="00D32D80"/>
    <w:rsid w:val="00D3399A"/>
    <w:rsid w:val="00D33E3C"/>
    <w:rsid w:val="00D35752"/>
    <w:rsid w:val="00D36571"/>
    <w:rsid w:val="00D36C35"/>
    <w:rsid w:val="00D40F08"/>
    <w:rsid w:val="00D4197D"/>
    <w:rsid w:val="00D42073"/>
    <w:rsid w:val="00D4400D"/>
    <w:rsid w:val="00D44185"/>
    <w:rsid w:val="00D45966"/>
    <w:rsid w:val="00D472EF"/>
    <w:rsid w:val="00D475F2"/>
    <w:rsid w:val="00D47AFC"/>
    <w:rsid w:val="00D50530"/>
    <w:rsid w:val="00D50F85"/>
    <w:rsid w:val="00D51A75"/>
    <w:rsid w:val="00D51CD2"/>
    <w:rsid w:val="00D52078"/>
    <w:rsid w:val="00D53325"/>
    <w:rsid w:val="00D539CA"/>
    <w:rsid w:val="00D53BC9"/>
    <w:rsid w:val="00D53EF6"/>
    <w:rsid w:val="00D5423F"/>
    <w:rsid w:val="00D5432B"/>
    <w:rsid w:val="00D5494D"/>
    <w:rsid w:val="00D5636C"/>
    <w:rsid w:val="00D574CA"/>
    <w:rsid w:val="00D57819"/>
    <w:rsid w:val="00D57AAB"/>
    <w:rsid w:val="00D6009F"/>
    <w:rsid w:val="00D603CD"/>
    <w:rsid w:val="00D6072C"/>
    <w:rsid w:val="00D618A3"/>
    <w:rsid w:val="00D619BD"/>
    <w:rsid w:val="00D61C18"/>
    <w:rsid w:val="00D624D4"/>
    <w:rsid w:val="00D62FF8"/>
    <w:rsid w:val="00D63961"/>
    <w:rsid w:val="00D666FA"/>
    <w:rsid w:val="00D66AA2"/>
    <w:rsid w:val="00D67DFE"/>
    <w:rsid w:val="00D703B9"/>
    <w:rsid w:val="00D7246F"/>
    <w:rsid w:val="00D72906"/>
    <w:rsid w:val="00D72BC8"/>
    <w:rsid w:val="00D73E07"/>
    <w:rsid w:val="00D77034"/>
    <w:rsid w:val="00D80B8A"/>
    <w:rsid w:val="00D826B4"/>
    <w:rsid w:val="00D83A65"/>
    <w:rsid w:val="00D8403B"/>
    <w:rsid w:val="00D84066"/>
    <w:rsid w:val="00D84566"/>
    <w:rsid w:val="00D8770B"/>
    <w:rsid w:val="00D87ED5"/>
    <w:rsid w:val="00D90A53"/>
    <w:rsid w:val="00D925DB"/>
    <w:rsid w:val="00D926EE"/>
    <w:rsid w:val="00D92951"/>
    <w:rsid w:val="00D932D9"/>
    <w:rsid w:val="00D94B05"/>
    <w:rsid w:val="00D962B4"/>
    <w:rsid w:val="00D9667F"/>
    <w:rsid w:val="00D96F3B"/>
    <w:rsid w:val="00D97566"/>
    <w:rsid w:val="00D97A0E"/>
    <w:rsid w:val="00DA19DB"/>
    <w:rsid w:val="00DA3460"/>
    <w:rsid w:val="00DA3D06"/>
    <w:rsid w:val="00DA454A"/>
    <w:rsid w:val="00DA4885"/>
    <w:rsid w:val="00DA542B"/>
    <w:rsid w:val="00DA617A"/>
    <w:rsid w:val="00DA69AC"/>
    <w:rsid w:val="00DA6BC4"/>
    <w:rsid w:val="00DB17F3"/>
    <w:rsid w:val="00DB1BDF"/>
    <w:rsid w:val="00DB2B10"/>
    <w:rsid w:val="00DB4BC5"/>
    <w:rsid w:val="00DB5542"/>
    <w:rsid w:val="00DB565D"/>
    <w:rsid w:val="00DB6B0C"/>
    <w:rsid w:val="00DB7D1B"/>
    <w:rsid w:val="00DB7EDC"/>
    <w:rsid w:val="00DC040B"/>
    <w:rsid w:val="00DC0CA2"/>
    <w:rsid w:val="00DC176F"/>
    <w:rsid w:val="00DC2B1D"/>
    <w:rsid w:val="00DC46F9"/>
    <w:rsid w:val="00DC5953"/>
    <w:rsid w:val="00DC6CE0"/>
    <w:rsid w:val="00DC71E9"/>
    <w:rsid w:val="00DC77AA"/>
    <w:rsid w:val="00DD131C"/>
    <w:rsid w:val="00DD3BD5"/>
    <w:rsid w:val="00DD6EB7"/>
    <w:rsid w:val="00DD71F2"/>
    <w:rsid w:val="00DD7B13"/>
    <w:rsid w:val="00DD7CDB"/>
    <w:rsid w:val="00DE06F3"/>
    <w:rsid w:val="00DE0B41"/>
    <w:rsid w:val="00DE0E45"/>
    <w:rsid w:val="00DE2D6B"/>
    <w:rsid w:val="00DE2E19"/>
    <w:rsid w:val="00DE385C"/>
    <w:rsid w:val="00DE6B30"/>
    <w:rsid w:val="00DE6E93"/>
    <w:rsid w:val="00DF03EE"/>
    <w:rsid w:val="00DF093B"/>
    <w:rsid w:val="00DF15D7"/>
    <w:rsid w:val="00DF2F87"/>
    <w:rsid w:val="00DF2F90"/>
    <w:rsid w:val="00DF3091"/>
    <w:rsid w:val="00DF572D"/>
    <w:rsid w:val="00DF6004"/>
    <w:rsid w:val="00DF62B1"/>
    <w:rsid w:val="00DF6B0E"/>
    <w:rsid w:val="00DF6CC2"/>
    <w:rsid w:val="00E006E4"/>
    <w:rsid w:val="00E0273A"/>
    <w:rsid w:val="00E02AAD"/>
    <w:rsid w:val="00E04827"/>
    <w:rsid w:val="00E05090"/>
    <w:rsid w:val="00E05FA6"/>
    <w:rsid w:val="00E06E81"/>
    <w:rsid w:val="00E0769B"/>
    <w:rsid w:val="00E07CCB"/>
    <w:rsid w:val="00E07E4A"/>
    <w:rsid w:val="00E10930"/>
    <w:rsid w:val="00E126EA"/>
    <w:rsid w:val="00E14AA4"/>
    <w:rsid w:val="00E15B45"/>
    <w:rsid w:val="00E1710D"/>
    <w:rsid w:val="00E20BFB"/>
    <w:rsid w:val="00E226A7"/>
    <w:rsid w:val="00E25624"/>
    <w:rsid w:val="00E26606"/>
    <w:rsid w:val="00E27E51"/>
    <w:rsid w:val="00E305A2"/>
    <w:rsid w:val="00E30F6A"/>
    <w:rsid w:val="00E31786"/>
    <w:rsid w:val="00E31E48"/>
    <w:rsid w:val="00E333D4"/>
    <w:rsid w:val="00E33B8F"/>
    <w:rsid w:val="00E33D20"/>
    <w:rsid w:val="00E3465A"/>
    <w:rsid w:val="00E34BC9"/>
    <w:rsid w:val="00E34D55"/>
    <w:rsid w:val="00E353EC"/>
    <w:rsid w:val="00E40325"/>
    <w:rsid w:val="00E40C5A"/>
    <w:rsid w:val="00E42D34"/>
    <w:rsid w:val="00E43245"/>
    <w:rsid w:val="00E43C5F"/>
    <w:rsid w:val="00E442AF"/>
    <w:rsid w:val="00E4679F"/>
    <w:rsid w:val="00E4690B"/>
    <w:rsid w:val="00E50AAF"/>
    <w:rsid w:val="00E51072"/>
    <w:rsid w:val="00E5361C"/>
    <w:rsid w:val="00E53A47"/>
    <w:rsid w:val="00E53C1B"/>
    <w:rsid w:val="00E53D42"/>
    <w:rsid w:val="00E546AA"/>
    <w:rsid w:val="00E54D26"/>
    <w:rsid w:val="00E55109"/>
    <w:rsid w:val="00E56160"/>
    <w:rsid w:val="00E569A8"/>
    <w:rsid w:val="00E56F83"/>
    <w:rsid w:val="00E5708C"/>
    <w:rsid w:val="00E610D6"/>
    <w:rsid w:val="00E6162E"/>
    <w:rsid w:val="00E626C1"/>
    <w:rsid w:val="00E627BB"/>
    <w:rsid w:val="00E6317B"/>
    <w:rsid w:val="00E636B8"/>
    <w:rsid w:val="00E63C27"/>
    <w:rsid w:val="00E64F19"/>
    <w:rsid w:val="00E65013"/>
    <w:rsid w:val="00E65D84"/>
    <w:rsid w:val="00E66484"/>
    <w:rsid w:val="00E670BC"/>
    <w:rsid w:val="00E67A61"/>
    <w:rsid w:val="00E7088D"/>
    <w:rsid w:val="00E717B4"/>
    <w:rsid w:val="00E71C91"/>
    <w:rsid w:val="00E726E3"/>
    <w:rsid w:val="00E72769"/>
    <w:rsid w:val="00E7304F"/>
    <w:rsid w:val="00E7400D"/>
    <w:rsid w:val="00E74E87"/>
    <w:rsid w:val="00E7504A"/>
    <w:rsid w:val="00E76C1D"/>
    <w:rsid w:val="00E775ED"/>
    <w:rsid w:val="00E80182"/>
    <w:rsid w:val="00E8027B"/>
    <w:rsid w:val="00E81437"/>
    <w:rsid w:val="00E821FC"/>
    <w:rsid w:val="00E826FC"/>
    <w:rsid w:val="00E8408C"/>
    <w:rsid w:val="00E856CA"/>
    <w:rsid w:val="00E85788"/>
    <w:rsid w:val="00E85E24"/>
    <w:rsid w:val="00E862A0"/>
    <w:rsid w:val="00E873C2"/>
    <w:rsid w:val="00E903F5"/>
    <w:rsid w:val="00E90F1A"/>
    <w:rsid w:val="00E9184B"/>
    <w:rsid w:val="00E91C1D"/>
    <w:rsid w:val="00E92064"/>
    <w:rsid w:val="00E921D6"/>
    <w:rsid w:val="00E936FC"/>
    <w:rsid w:val="00E94AC0"/>
    <w:rsid w:val="00E94F1F"/>
    <w:rsid w:val="00E9535F"/>
    <w:rsid w:val="00E95C8B"/>
    <w:rsid w:val="00E96F06"/>
    <w:rsid w:val="00EA0A87"/>
    <w:rsid w:val="00EA1CDE"/>
    <w:rsid w:val="00EA2CE4"/>
    <w:rsid w:val="00EA48D0"/>
    <w:rsid w:val="00EA58B8"/>
    <w:rsid w:val="00EA6DCB"/>
    <w:rsid w:val="00EA7608"/>
    <w:rsid w:val="00EA7E52"/>
    <w:rsid w:val="00EB09CE"/>
    <w:rsid w:val="00EB1458"/>
    <w:rsid w:val="00EB1546"/>
    <w:rsid w:val="00EB158A"/>
    <w:rsid w:val="00EB2B96"/>
    <w:rsid w:val="00EB5ADB"/>
    <w:rsid w:val="00EC2DC9"/>
    <w:rsid w:val="00EC3BBA"/>
    <w:rsid w:val="00EC41D2"/>
    <w:rsid w:val="00EC4322"/>
    <w:rsid w:val="00EC662D"/>
    <w:rsid w:val="00EC700C"/>
    <w:rsid w:val="00EC70CD"/>
    <w:rsid w:val="00EC7BC9"/>
    <w:rsid w:val="00ED0281"/>
    <w:rsid w:val="00ED1083"/>
    <w:rsid w:val="00ED14F1"/>
    <w:rsid w:val="00ED1BAF"/>
    <w:rsid w:val="00ED1D86"/>
    <w:rsid w:val="00ED3892"/>
    <w:rsid w:val="00ED38EA"/>
    <w:rsid w:val="00ED5277"/>
    <w:rsid w:val="00ED573C"/>
    <w:rsid w:val="00ED6FC5"/>
    <w:rsid w:val="00EE1625"/>
    <w:rsid w:val="00EE24B1"/>
    <w:rsid w:val="00EE2AF3"/>
    <w:rsid w:val="00EE55B2"/>
    <w:rsid w:val="00EE5E19"/>
    <w:rsid w:val="00EE6EBD"/>
    <w:rsid w:val="00EE7898"/>
    <w:rsid w:val="00EE7DA9"/>
    <w:rsid w:val="00EF018C"/>
    <w:rsid w:val="00EF25F5"/>
    <w:rsid w:val="00EF34D3"/>
    <w:rsid w:val="00EF3E19"/>
    <w:rsid w:val="00EF5DC4"/>
    <w:rsid w:val="00EF6B9E"/>
    <w:rsid w:val="00EF71A8"/>
    <w:rsid w:val="00EF7647"/>
    <w:rsid w:val="00F0138D"/>
    <w:rsid w:val="00F01880"/>
    <w:rsid w:val="00F02635"/>
    <w:rsid w:val="00F02F1D"/>
    <w:rsid w:val="00F0309E"/>
    <w:rsid w:val="00F037F8"/>
    <w:rsid w:val="00F03BFD"/>
    <w:rsid w:val="00F0441D"/>
    <w:rsid w:val="00F04D4B"/>
    <w:rsid w:val="00F04FF6"/>
    <w:rsid w:val="00F07753"/>
    <w:rsid w:val="00F10233"/>
    <w:rsid w:val="00F10977"/>
    <w:rsid w:val="00F109FC"/>
    <w:rsid w:val="00F10F35"/>
    <w:rsid w:val="00F12004"/>
    <w:rsid w:val="00F12E05"/>
    <w:rsid w:val="00F14289"/>
    <w:rsid w:val="00F1536E"/>
    <w:rsid w:val="00F16589"/>
    <w:rsid w:val="00F1711A"/>
    <w:rsid w:val="00F17758"/>
    <w:rsid w:val="00F1791D"/>
    <w:rsid w:val="00F17C9D"/>
    <w:rsid w:val="00F203F4"/>
    <w:rsid w:val="00F2061B"/>
    <w:rsid w:val="00F21112"/>
    <w:rsid w:val="00F21413"/>
    <w:rsid w:val="00F22429"/>
    <w:rsid w:val="00F23A5D"/>
    <w:rsid w:val="00F23F9A"/>
    <w:rsid w:val="00F2476E"/>
    <w:rsid w:val="00F2561F"/>
    <w:rsid w:val="00F256FD"/>
    <w:rsid w:val="00F2637D"/>
    <w:rsid w:val="00F27865"/>
    <w:rsid w:val="00F27983"/>
    <w:rsid w:val="00F30293"/>
    <w:rsid w:val="00F31B8B"/>
    <w:rsid w:val="00F31D3A"/>
    <w:rsid w:val="00F33101"/>
    <w:rsid w:val="00F3387F"/>
    <w:rsid w:val="00F33A5A"/>
    <w:rsid w:val="00F342FD"/>
    <w:rsid w:val="00F34E9E"/>
    <w:rsid w:val="00F376B4"/>
    <w:rsid w:val="00F40BB0"/>
    <w:rsid w:val="00F41684"/>
    <w:rsid w:val="00F41FB8"/>
    <w:rsid w:val="00F427C9"/>
    <w:rsid w:val="00F43278"/>
    <w:rsid w:val="00F44247"/>
    <w:rsid w:val="00F44755"/>
    <w:rsid w:val="00F454F2"/>
    <w:rsid w:val="00F455E0"/>
    <w:rsid w:val="00F45E7C"/>
    <w:rsid w:val="00F46FCA"/>
    <w:rsid w:val="00F47804"/>
    <w:rsid w:val="00F47E6A"/>
    <w:rsid w:val="00F524F1"/>
    <w:rsid w:val="00F5458D"/>
    <w:rsid w:val="00F54656"/>
    <w:rsid w:val="00F54F3A"/>
    <w:rsid w:val="00F55FA2"/>
    <w:rsid w:val="00F6137E"/>
    <w:rsid w:val="00F61833"/>
    <w:rsid w:val="00F625E2"/>
    <w:rsid w:val="00F65038"/>
    <w:rsid w:val="00F659E1"/>
    <w:rsid w:val="00F6611A"/>
    <w:rsid w:val="00F66C85"/>
    <w:rsid w:val="00F67EB1"/>
    <w:rsid w:val="00F70F96"/>
    <w:rsid w:val="00F7231C"/>
    <w:rsid w:val="00F73258"/>
    <w:rsid w:val="00F74286"/>
    <w:rsid w:val="00F74746"/>
    <w:rsid w:val="00F74B5E"/>
    <w:rsid w:val="00F74DF7"/>
    <w:rsid w:val="00F74EB9"/>
    <w:rsid w:val="00F775E8"/>
    <w:rsid w:val="00F808C5"/>
    <w:rsid w:val="00F81266"/>
    <w:rsid w:val="00F81299"/>
    <w:rsid w:val="00F82D27"/>
    <w:rsid w:val="00F82F1D"/>
    <w:rsid w:val="00F832E1"/>
    <w:rsid w:val="00F85369"/>
    <w:rsid w:val="00F85640"/>
    <w:rsid w:val="00F86DDB"/>
    <w:rsid w:val="00F87DB6"/>
    <w:rsid w:val="00F87FDF"/>
    <w:rsid w:val="00F90F58"/>
    <w:rsid w:val="00F91A0E"/>
    <w:rsid w:val="00F92AB6"/>
    <w:rsid w:val="00F93DC9"/>
    <w:rsid w:val="00F94619"/>
    <w:rsid w:val="00F946D9"/>
    <w:rsid w:val="00F94872"/>
    <w:rsid w:val="00F94EAA"/>
    <w:rsid w:val="00F9546B"/>
    <w:rsid w:val="00F967E0"/>
    <w:rsid w:val="00F96A6A"/>
    <w:rsid w:val="00F96EEF"/>
    <w:rsid w:val="00FA17BA"/>
    <w:rsid w:val="00FA2A8C"/>
    <w:rsid w:val="00FA5D88"/>
    <w:rsid w:val="00FA5DA4"/>
    <w:rsid w:val="00FA6D0A"/>
    <w:rsid w:val="00FA70DB"/>
    <w:rsid w:val="00FA751A"/>
    <w:rsid w:val="00FB0152"/>
    <w:rsid w:val="00FB04F6"/>
    <w:rsid w:val="00FB1482"/>
    <w:rsid w:val="00FB1A63"/>
    <w:rsid w:val="00FB33E4"/>
    <w:rsid w:val="00FB3570"/>
    <w:rsid w:val="00FB4B25"/>
    <w:rsid w:val="00FB6808"/>
    <w:rsid w:val="00FB6C2B"/>
    <w:rsid w:val="00FB75DB"/>
    <w:rsid w:val="00FB7C6A"/>
    <w:rsid w:val="00FB7DD0"/>
    <w:rsid w:val="00FC03CF"/>
    <w:rsid w:val="00FC0CA5"/>
    <w:rsid w:val="00FC0CBD"/>
    <w:rsid w:val="00FC1636"/>
    <w:rsid w:val="00FC18E0"/>
    <w:rsid w:val="00FC20C3"/>
    <w:rsid w:val="00FC29BA"/>
    <w:rsid w:val="00FC40D6"/>
    <w:rsid w:val="00FC551E"/>
    <w:rsid w:val="00FC5682"/>
    <w:rsid w:val="00FC5D43"/>
    <w:rsid w:val="00FC5EB5"/>
    <w:rsid w:val="00FC64E4"/>
    <w:rsid w:val="00FD030B"/>
    <w:rsid w:val="00FD21E3"/>
    <w:rsid w:val="00FD3323"/>
    <w:rsid w:val="00FD3FB7"/>
    <w:rsid w:val="00FD554D"/>
    <w:rsid w:val="00FD589B"/>
    <w:rsid w:val="00FD5B24"/>
    <w:rsid w:val="00FE018B"/>
    <w:rsid w:val="00FE22F6"/>
    <w:rsid w:val="00FE2349"/>
    <w:rsid w:val="00FE2CB4"/>
    <w:rsid w:val="00FE31E9"/>
    <w:rsid w:val="00FE362B"/>
    <w:rsid w:val="00FE37EF"/>
    <w:rsid w:val="00FE4726"/>
    <w:rsid w:val="00FE4B8F"/>
    <w:rsid w:val="00FE4C0A"/>
    <w:rsid w:val="00FE54BD"/>
    <w:rsid w:val="00FE5C16"/>
    <w:rsid w:val="00FE736A"/>
    <w:rsid w:val="00FE74C8"/>
    <w:rsid w:val="00FF0514"/>
    <w:rsid w:val="00FF0E49"/>
    <w:rsid w:val="00FF1F46"/>
    <w:rsid w:val="00FF2936"/>
    <w:rsid w:val="00FF373C"/>
    <w:rsid w:val="00FF5211"/>
    <w:rsid w:val="00FF5BEB"/>
    <w:rsid w:val="00FF5DBA"/>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CB65EF"/>
    <w:pPr>
      <w:keepNext/>
      <w:keepLines/>
      <w:spacing w:before="40"/>
      <w:outlineLvl w:val="3"/>
    </w:pPr>
    <w:rPr>
      <w:rFonts w:asciiTheme="majorHAnsi" w:eastAsiaTheme="majorEastAsia" w:hAnsiTheme="majorHAnsi" w:cstheme="majorBidi"/>
      <w:i/>
      <w:iCs/>
      <w:color w:val="365F91" w:themeColor="accent1" w:themeShade="BF"/>
      <w:sz w:val="18"/>
    </w:rPr>
  </w:style>
  <w:style w:type="paragraph" w:styleId="Heading5">
    <w:name w:val="heading 5"/>
    <w:basedOn w:val="Normal"/>
    <w:next w:val="Normal"/>
    <w:link w:val="Heading5Char"/>
    <w:uiPriority w:val="1"/>
    <w:semiHidden/>
    <w:unhideWhenUsed/>
    <w:qFormat/>
    <w:rsid w:val="00CB65EF"/>
    <w:pPr>
      <w:keepNext/>
      <w:keepLines/>
      <w:spacing w:before="40"/>
      <w:outlineLvl w:val="4"/>
    </w:pPr>
    <w:rPr>
      <w:b/>
      <w:bCs/>
      <w:i/>
      <w:iCs/>
      <w:sz w:val="26"/>
      <w:szCs w:val="26"/>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2,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22A02"/>
    <w:rPr>
      <w:rFonts w:ascii="ArialMT" w:hAnsi="ArialMT" w:hint="default"/>
      <w:b w:val="0"/>
      <w:bCs w:val="0"/>
      <w:i w:val="0"/>
      <w:iCs w:val="0"/>
      <w:color w:val="000000"/>
      <w:sz w:val="16"/>
      <w:szCs w:val="16"/>
    </w:rPr>
  </w:style>
  <w:style w:type="character" w:customStyle="1" w:styleId="fontstyle41">
    <w:name w:val="fontstyle41"/>
    <w:basedOn w:val="DefaultParagraphFont"/>
    <w:rsid w:val="00122A02"/>
    <w:rPr>
      <w:rFonts w:ascii="Arial-BoldMT" w:hAnsi="Arial-BoldMT" w:hint="default"/>
      <w:b/>
      <w:bCs/>
      <w:i w:val="0"/>
      <w:iCs w:val="0"/>
      <w:color w:val="000000"/>
      <w:sz w:val="20"/>
      <w:szCs w:val="20"/>
    </w:rPr>
  </w:style>
  <w:style w:type="paragraph" w:customStyle="1" w:styleId="Bulleted">
    <w:name w:val="Bulleted"/>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customStyle="1" w:styleId="L11">
    <w:name w:val="L11"/>
    <w:aliases w:val="LetteredList1,L1,NumberedList1"/>
    <w:next w:val="L2"/>
    <w:uiPriority w:val="99"/>
    <w:rsid w:val="002925B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l">
    <w:name w:val="Ll"/>
    <w:aliases w:val="NumberedList2"/>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1">
    <w:name w:val="Ll1"/>
    <w:aliases w:val="NumberedList21"/>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
    <w:name w:val="Lll"/>
    <w:aliases w:val="NumberedList3"/>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1">
    <w:name w:val="Lll1"/>
    <w:aliases w:val="NumberedList31"/>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editorinsertion">
    <w:name w:val="editor_insertion"/>
    <w:uiPriority w:val="99"/>
    <w:rsid w:val="00A92263"/>
    <w:rPr>
      <w:rFonts w:ascii="Times New Roman" w:hAnsi="Times New Roman" w:cs="Times New Roman"/>
      <w:color w:val="000000"/>
      <w:spacing w:val="0"/>
      <w:w w:val="100"/>
      <w:sz w:val="20"/>
      <w:szCs w:val="20"/>
      <w:u w:val="thick"/>
      <w:vertAlign w:val="baseline"/>
      <w:lang w:val="en-US"/>
    </w:rPr>
  </w:style>
  <w:style w:type="paragraph" w:customStyle="1" w:styleId="H">
    <w:name w:val="H"/>
    <w:aliases w:val="HangingIndent"/>
    <w:uiPriority w:val="99"/>
    <w:rsid w:val="004556E2"/>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paragraph" w:customStyle="1" w:styleId="H5">
    <w:name w:val="H5"/>
    <w:aliases w:val="1.1.1.1.1"/>
    <w:next w:val="T"/>
    <w:uiPriority w:val="99"/>
    <w:rsid w:val="00455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Prim2">
    <w:name w:val="Prim2"/>
    <w:aliases w:val="PrimTag3"/>
    <w:uiPriority w:val="99"/>
    <w:rsid w:val="004556E2"/>
    <w:pPr>
      <w:autoSpaceDE w:val="0"/>
      <w:autoSpaceDN w:val="0"/>
      <w:adjustRightInd w:val="0"/>
      <w:spacing w:line="240" w:lineRule="atLeast"/>
      <w:ind w:left="3280"/>
      <w:jc w:val="both"/>
    </w:pPr>
    <w:rPr>
      <w:rFonts w:eastAsiaTheme="minorEastAsia"/>
      <w:color w:val="000000"/>
      <w:w w:val="0"/>
      <w:lang w:eastAsia="zh-TW"/>
    </w:rPr>
  </w:style>
  <w:style w:type="paragraph" w:customStyle="1" w:styleId="Prim3">
    <w:name w:val="Prim3"/>
    <w:aliases w:val="PrimTag2"/>
    <w:next w:val="H"/>
    <w:uiPriority w:val="99"/>
    <w:rsid w:val="004556E2"/>
    <w:pPr>
      <w:autoSpaceDE w:val="0"/>
      <w:autoSpaceDN w:val="0"/>
      <w:adjustRightInd w:val="0"/>
      <w:spacing w:line="240" w:lineRule="atLeast"/>
      <w:ind w:left="3680"/>
      <w:jc w:val="both"/>
    </w:pPr>
    <w:rPr>
      <w:rFonts w:eastAsiaTheme="minorEastAsia"/>
      <w:color w:val="000000"/>
      <w:w w:val="0"/>
      <w:lang w:eastAsia="zh-TW"/>
    </w:rPr>
  </w:style>
  <w:style w:type="character" w:customStyle="1" w:styleId="Symbol">
    <w:name w:val="Symbol"/>
    <w:uiPriority w:val="99"/>
    <w:rsid w:val="004556E2"/>
    <w:rPr>
      <w:rFonts w:ascii="Symbol" w:hAnsi="Symbol" w:cs="Symbol"/>
      <w:color w:val="000000"/>
      <w:spacing w:val="0"/>
      <w:sz w:val="20"/>
      <w:szCs w:val="20"/>
      <w:u w:val="none"/>
      <w:vertAlign w:val="baseline"/>
    </w:rPr>
  </w:style>
  <w:style w:type="paragraph" w:customStyle="1" w:styleId="LP">
    <w:name w:val="LP"/>
    <w:aliases w:val="ListParagraph"/>
    <w:next w:val="Normal"/>
    <w:uiPriority w:val="99"/>
    <w:rsid w:val="00B17792"/>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Code">
    <w:name w:val="Code"/>
    <w:uiPriority w:val="99"/>
    <w:rsid w:val="00CB5FA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zh-TW"/>
    </w:rPr>
  </w:style>
  <w:style w:type="paragraph" w:customStyle="1" w:styleId="Contents">
    <w:name w:val="Contents"/>
    <w:uiPriority w:val="99"/>
    <w:rsid w:val="003F127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3F127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3F1275"/>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EditorNote">
    <w:name w:val="Editor_Note"/>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3F1275"/>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EU">
    <w:name w:val="EU"/>
    <w:aliases w:val="EquationUnnumbered"/>
    <w:uiPriority w:val="99"/>
    <w:rsid w:val="003F1275"/>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FigCaption">
    <w:name w:val="FigCaption"/>
    <w:uiPriority w:val="99"/>
    <w:rsid w:val="003F1275"/>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character" w:customStyle="1" w:styleId="FooterChar">
    <w:name w:val="Footer Char"/>
    <w:basedOn w:val="DefaultParagraphFont"/>
    <w:link w:val="Footer"/>
    <w:uiPriority w:val="99"/>
    <w:rsid w:val="003F1275"/>
    <w:rPr>
      <w:sz w:val="24"/>
      <w:lang w:val="en-GB" w:eastAsia="en-US"/>
    </w:rPr>
  </w:style>
  <w:style w:type="character" w:customStyle="1" w:styleId="HeaderChar">
    <w:name w:val="Header Char"/>
    <w:basedOn w:val="DefaultParagraphFont"/>
    <w:link w:val="Header"/>
    <w:uiPriority w:val="99"/>
    <w:rsid w:val="003F1275"/>
    <w:rPr>
      <w:b/>
      <w:sz w:val="28"/>
      <w:lang w:val="en-GB" w:eastAsia="en-US"/>
    </w:rPr>
  </w:style>
  <w:style w:type="paragraph" w:customStyle="1" w:styleId="Hh">
    <w:name w:val="Hh"/>
    <w:aliases w:val="HangingIndent2"/>
    <w:uiPriority w:val="99"/>
    <w:rsid w:val="003F127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3F1275"/>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3F127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3F127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3F127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ast">
    <w:name w:val="Last"/>
    <w:aliases w:val="LetteredListLast"/>
    <w:next w:val="L2"/>
    <w:uiPriority w:val="99"/>
    <w:rsid w:val="003F1275"/>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l">
    <w:name w:val="Llll"/>
    <w:aliases w:val="NumberedList4"/>
    <w:uiPriority w:val="99"/>
    <w:rsid w:val="003F1275"/>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3F1275"/>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3F1275"/>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Nor">
    <w:name w:val="Nor"/>
    <w:aliases w:val="N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NoteNum">
    <w:name w:val="NoteNum"/>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rPr>
  </w:style>
  <w:style w:type="paragraph" w:customStyle="1" w:styleId="Prim">
    <w:name w:val="Prim"/>
    <w:aliases w:val="PrimTag"/>
    <w:next w:val="H"/>
    <w:uiPriority w:val="99"/>
    <w:rsid w:val="003F1275"/>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Prim4">
    <w:name w:val="Prim4"/>
    <w:aliases w:val="PrimTag1"/>
    <w:next w:val="H"/>
    <w:uiPriority w:val="99"/>
    <w:rsid w:val="003F1275"/>
    <w:pPr>
      <w:autoSpaceDE w:val="0"/>
      <w:autoSpaceDN w:val="0"/>
      <w:adjustRightInd w:val="0"/>
      <w:spacing w:line="240" w:lineRule="atLeast"/>
      <w:ind w:left="4000"/>
      <w:jc w:val="both"/>
    </w:pPr>
    <w:rPr>
      <w:rFonts w:eastAsiaTheme="minorEastAsia"/>
      <w:color w:val="000000"/>
      <w:w w:val="0"/>
      <w:lang w:eastAsia="zh-TW"/>
    </w:rPr>
  </w:style>
  <w:style w:type="paragraph" w:customStyle="1" w:styleId="References">
    <w:name w:val="References"/>
    <w:uiPriority w:val="99"/>
    <w:rsid w:val="003F1275"/>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3F1275"/>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3F127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styleId="Title">
    <w:name w:val="Title"/>
    <w:basedOn w:val="Normal"/>
    <w:next w:val="Body"/>
    <w:link w:val="TitleChar"/>
    <w:uiPriority w:val="1"/>
    <w:qFormat/>
    <w:rsid w:val="003F127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TW"/>
    </w:rPr>
  </w:style>
  <w:style w:type="character" w:customStyle="1" w:styleId="TitleChar">
    <w:name w:val="Title Char"/>
    <w:basedOn w:val="DefaultParagraphFont"/>
    <w:link w:val="Title"/>
    <w:uiPriority w:val="1"/>
    <w:rsid w:val="003F1275"/>
    <w:rPr>
      <w:rFonts w:ascii="Arial" w:eastAsiaTheme="minorEastAsia" w:hAnsi="Arial" w:cs="Arial"/>
      <w:b/>
      <w:bCs/>
      <w:color w:val="000000"/>
      <w:w w:val="0"/>
      <w:sz w:val="48"/>
      <w:szCs w:val="48"/>
      <w:lang w:eastAsia="zh-TW"/>
    </w:rPr>
  </w:style>
  <w:style w:type="paragraph" w:customStyle="1" w:styleId="TOCline">
    <w:name w:val="TOCline"/>
    <w:uiPriority w:val="99"/>
    <w:rsid w:val="003F127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customStyle="1" w:styleId="VariableList">
    <w:name w:val="VariableList"/>
    <w:uiPriority w:val="99"/>
    <w:rsid w:val="003F127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TW"/>
    </w:rPr>
  </w:style>
  <w:style w:type="paragraph" w:styleId="Caption">
    <w:name w:val="caption"/>
    <w:basedOn w:val="Normal"/>
    <w:next w:val="Normal"/>
    <w:uiPriority w:val="35"/>
    <w:qFormat/>
    <w:rsid w:val="003F1275"/>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3F127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3F1275"/>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3F127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3F1275"/>
    <w:rPr>
      <w:i/>
      <w:iCs/>
    </w:rPr>
  </w:style>
  <w:style w:type="character" w:customStyle="1" w:styleId="IEEEStdsRegularFigureCaptionCharChar">
    <w:name w:val="IEEEStds Regular Figure Caption Char Char"/>
    <w:uiPriority w:val="99"/>
    <w:rsid w:val="003F1275"/>
  </w:style>
  <w:style w:type="character" w:customStyle="1" w:styleId="P2">
    <w:name w:val="P2"/>
    <w:uiPriority w:val="99"/>
    <w:rsid w:val="003F1275"/>
    <w:rPr>
      <w:rFonts w:ascii="Times New Roman" w:hAnsi="Times New Roman" w:cs="Times New Roman"/>
      <w:b/>
      <w:bCs/>
      <w:color w:val="000000"/>
      <w:spacing w:val="0"/>
      <w:sz w:val="20"/>
      <w:szCs w:val="20"/>
      <w:vertAlign w:val="baseline"/>
    </w:rPr>
  </w:style>
  <w:style w:type="character" w:customStyle="1" w:styleId="P3">
    <w:name w:val="P3"/>
    <w:uiPriority w:val="99"/>
    <w:rsid w:val="003F1275"/>
    <w:rPr>
      <w:rFonts w:ascii="Times New Roman" w:hAnsi="Times New Roman" w:cs="Times New Roman"/>
      <w:b/>
      <w:bCs/>
      <w:color w:val="000000"/>
      <w:spacing w:val="0"/>
      <w:sz w:val="20"/>
      <w:szCs w:val="20"/>
      <w:vertAlign w:val="baseline"/>
    </w:rPr>
  </w:style>
  <w:style w:type="character" w:customStyle="1" w:styleId="P4">
    <w:name w:val="P4"/>
    <w:uiPriority w:val="99"/>
    <w:rsid w:val="003F1275"/>
    <w:rPr>
      <w:rFonts w:ascii="Times New Roman" w:hAnsi="Times New Roman" w:cs="Times New Roman"/>
      <w:b/>
      <w:bCs/>
      <w:color w:val="000000"/>
      <w:spacing w:val="0"/>
      <w:sz w:val="20"/>
      <w:szCs w:val="20"/>
      <w:vertAlign w:val="baseline"/>
    </w:rPr>
  </w:style>
  <w:style w:type="character" w:customStyle="1" w:styleId="P5">
    <w:name w:val="P5"/>
    <w:uiPriority w:val="99"/>
    <w:rsid w:val="003F127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3F1275"/>
    <w:rPr>
      <w:rFonts w:ascii="Times New Roman" w:hAnsi="Times New Roman" w:cs="Times New Roman"/>
      <w:color w:val="000000"/>
      <w:spacing w:val="0"/>
      <w:sz w:val="20"/>
      <w:szCs w:val="20"/>
      <w:vertAlign w:val="baseline"/>
    </w:rPr>
  </w:style>
  <w:style w:type="character" w:customStyle="1" w:styleId="references0">
    <w:name w:val="references"/>
    <w:uiPriority w:val="99"/>
    <w:rsid w:val="003F1275"/>
    <w:rPr>
      <w:rFonts w:ascii="Times New Roman" w:hAnsi="Times New Roman" w:cs="Times New Roman"/>
      <w:color w:val="000000"/>
      <w:spacing w:val="0"/>
      <w:sz w:val="20"/>
      <w:szCs w:val="20"/>
      <w:vertAlign w:val="baseline"/>
    </w:rPr>
  </w:style>
  <w:style w:type="character" w:customStyle="1" w:styleId="Subscript">
    <w:name w:val="Subscript"/>
    <w:uiPriority w:val="99"/>
    <w:rsid w:val="003F1275"/>
    <w:rPr>
      <w:vertAlign w:val="subscript"/>
    </w:rPr>
  </w:style>
  <w:style w:type="character" w:customStyle="1" w:styleId="Superscript">
    <w:name w:val="Superscript"/>
    <w:uiPriority w:val="99"/>
    <w:rsid w:val="003F1275"/>
    <w:rPr>
      <w:vertAlign w:val="superscript"/>
    </w:rPr>
  </w:style>
  <w:style w:type="paragraph" w:styleId="NoSpacing">
    <w:name w:val="No Spacing"/>
    <w:basedOn w:val="Normal"/>
    <w:uiPriority w:val="1"/>
    <w:qFormat/>
    <w:rsid w:val="00A318FE"/>
    <w:pPr>
      <w:numPr>
        <w:numId w:val="2"/>
      </w:numPr>
    </w:pPr>
    <w:rPr>
      <w:rFonts w:ascii="Calibri" w:eastAsiaTheme="minorEastAsia" w:hAnsi="Calibri" w:cs="Calibri"/>
      <w:b/>
      <w:bCs/>
      <w:szCs w:val="22"/>
      <w:lang w:val="en-US"/>
    </w:rPr>
  </w:style>
  <w:style w:type="character" w:customStyle="1" w:styleId="Heading4Char">
    <w:name w:val="Heading 4 Char"/>
    <w:basedOn w:val="DefaultParagraphFont"/>
    <w:link w:val="Heading4"/>
    <w:uiPriority w:val="1"/>
    <w:rsid w:val="00CB65EF"/>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uiPriority w:val="1"/>
    <w:semiHidden/>
    <w:rsid w:val="00CB65EF"/>
    <w:rPr>
      <w:b/>
      <w:bCs/>
      <w:i/>
      <w:iCs/>
      <w:sz w:val="26"/>
      <w:szCs w:val="26"/>
    </w:rPr>
  </w:style>
  <w:style w:type="paragraph" w:customStyle="1" w:styleId="SP990150">
    <w:name w:val="SP.9.90150"/>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75">
    <w:name w:val="SP.10.270375"/>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46">
    <w:name w:val="SP.10.27034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23">
    <w:name w:val="SP.11.208923"/>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CB65EF"/>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CB65EF"/>
    <w:rPr>
      <w:b/>
      <w:bCs/>
      <w:color w:val="000000"/>
      <w:sz w:val="20"/>
      <w:szCs w:val="20"/>
    </w:rPr>
  </w:style>
  <w:style w:type="paragraph" w:customStyle="1" w:styleId="SP990151">
    <w:name w:val="SP.9.90151"/>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Default">
    <w:name w:val="Default"/>
    <w:rsid w:val="00CB65EF"/>
    <w:pPr>
      <w:autoSpaceDE w:val="0"/>
      <w:autoSpaceDN w:val="0"/>
      <w:adjustRightInd w:val="0"/>
    </w:pPr>
    <w:rPr>
      <w:color w:val="000000"/>
      <w:sz w:val="24"/>
      <w:szCs w:val="24"/>
    </w:rPr>
  </w:style>
  <w:style w:type="paragraph" w:customStyle="1" w:styleId="SP13282660">
    <w:name w:val="SP.13.282660"/>
    <w:basedOn w:val="Default"/>
    <w:next w:val="Default"/>
    <w:uiPriority w:val="99"/>
    <w:rsid w:val="00CB65EF"/>
    <w:rPr>
      <w:color w:val="auto"/>
    </w:rPr>
  </w:style>
  <w:style w:type="paragraph" w:customStyle="1" w:styleId="SP13282649">
    <w:name w:val="SP.13.282649"/>
    <w:basedOn w:val="Default"/>
    <w:next w:val="Default"/>
    <w:uiPriority w:val="99"/>
    <w:rsid w:val="00CB65EF"/>
    <w:rPr>
      <w:color w:val="auto"/>
    </w:rPr>
  </w:style>
  <w:style w:type="paragraph" w:customStyle="1" w:styleId="SP13282633">
    <w:name w:val="SP.13.282633"/>
    <w:basedOn w:val="Default"/>
    <w:next w:val="Default"/>
    <w:uiPriority w:val="99"/>
    <w:rsid w:val="00CB65EF"/>
    <w:rPr>
      <w:color w:val="auto"/>
    </w:rPr>
  </w:style>
  <w:style w:type="character" w:customStyle="1" w:styleId="SC13303114">
    <w:name w:val="SC.13.303114"/>
    <w:uiPriority w:val="99"/>
    <w:rsid w:val="00CB65EF"/>
    <w:rPr>
      <w:color w:val="000000"/>
      <w:sz w:val="22"/>
      <w:szCs w:val="22"/>
    </w:rPr>
  </w:style>
  <w:style w:type="character" w:customStyle="1" w:styleId="SC13303243">
    <w:name w:val="SC.13.303243"/>
    <w:uiPriority w:val="99"/>
    <w:rsid w:val="00CB65EF"/>
    <w:rPr>
      <w:color w:val="000000"/>
      <w:sz w:val="20"/>
      <w:szCs w:val="20"/>
    </w:rPr>
  </w:style>
  <w:style w:type="character" w:customStyle="1" w:styleId="SC13303301">
    <w:name w:val="SC.13.303301"/>
    <w:uiPriority w:val="99"/>
    <w:rsid w:val="00CB65EF"/>
    <w:rPr>
      <w:color w:val="000000"/>
      <w:sz w:val="20"/>
      <w:szCs w:val="20"/>
    </w:rPr>
  </w:style>
  <w:style w:type="paragraph" w:customStyle="1" w:styleId="Acronym">
    <w:name w:val="Acronym"/>
    <w:rsid w:val="00CB65EF"/>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CB65E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CB65EF"/>
    <w:rPr>
      <w:color w:val="auto"/>
    </w:rPr>
  </w:style>
  <w:style w:type="paragraph" w:customStyle="1" w:styleId="SP8147495">
    <w:name w:val="SP.8.147495"/>
    <w:basedOn w:val="Default"/>
    <w:next w:val="Default"/>
    <w:uiPriority w:val="99"/>
    <w:rsid w:val="00CB65EF"/>
    <w:rPr>
      <w:color w:val="auto"/>
    </w:rPr>
  </w:style>
  <w:style w:type="paragraph" w:customStyle="1" w:styleId="SP8147466">
    <w:name w:val="SP.8.147466"/>
    <w:basedOn w:val="Default"/>
    <w:next w:val="Default"/>
    <w:uiPriority w:val="99"/>
    <w:rsid w:val="00CB65EF"/>
    <w:rPr>
      <w:color w:val="auto"/>
    </w:rPr>
  </w:style>
  <w:style w:type="paragraph" w:customStyle="1" w:styleId="SP8147457">
    <w:name w:val="SP.8.147457"/>
    <w:basedOn w:val="Default"/>
    <w:next w:val="Default"/>
    <w:uiPriority w:val="99"/>
    <w:rsid w:val="00CB65EF"/>
    <w:rPr>
      <w:color w:val="auto"/>
    </w:rPr>
  </w:style>
  <w:style w:type="character" w:customStyle="1" w:styleId="SC8278544">
    <w:name w:val="SC.8.278544"/>
    <w:uiPriority w:val="99"/>
    <w:rsid w:val="00CB65EF"/>
    <w:rPr>
      <w:color w:val="000000"/>
      <w:sz w:val="20"/>
      <w:szCs w:val="20"/>
    </w:rPr>
  </w:style>
  <w:style w:type="character" w:customStyle="1" w:styleId="SC8278612">
    <w:name w:val="SC.8.278612"/>
    <w:uiPriority w:val="99"/>
    <w:rsid w:val="00CB65EF"/>
    <w:rPr>
      <w:strike/>
      <w:color w:val="000000"/>
      <w:sz w:val="20"/>
      <w:szCs w:val="20"/>
    </w:rPr>
  </w:style>
  <w:style w:type="character" w:customStyle="1" w:styleId="SC8278585">
    <w:name w:val="SC.8.278585"/>
    <w:uiPriority w:val="99"/>
    <w:rsid w:val="00CB65EF"/>
    <w:rPr>
      <w:color w:val="000000"/>
      <w:sz w:val="20"/>
      <w:szCs w:val="20"/>
      <w:u w:val="single"/>
    </w:rPr>
  </w:style>
  <w:style w:type="paragraph" w:customStyle="1" w:styleId="SP9208934">
    <w:name w:val="SP.9.208934"/>
    <w:basedOn w:val="Default"/>
    <w:next w:val="Default"/>
    <w:uiPriority w:val="99"/>
    <w:rsid w:val="00CB65EF"/>
    <w:rPr>
      <w:color w:val="auto"/>
    </w:rPr>
  </w:style>
  <w:style w:type="paragraph" w:customStyle="1" w:styleId="SP9208903">
    <w:name w:val="SP.9.208903"/>
    <w:basedOn w:val="Default"/>
    <w:next w:val="Default"/>
    <w:uiPriority w:val="99"/>
    <w:rsid w:val="00CB65EF"/>
    <w:rPr>
      <w:color w:val="auto"/>
    </w:rPr>
  </w:style>
  <w:style w:type="paragraph" w:customStyle="1" w:styleId="SP9208900">
    <w:name w:val="SP.9.208900"/>
    <w:basedOn w:val="Default"/>
    <w:next w:val="Default"/>
    <w:uiPriority w:val="99"/>
    <w:rsid w:val="00CB65EF"/>
    <w:rPr>
      <w:color w:val="auto"/>
    </w:rPr>
  </w:style>
  <w:style w:type="paragraph" w:customStyle="1" w:styleId="SP9208948">
    <w:name w:val="SP.9.208948"/>
    <w:basedOn w:val="Default"/>
    <w:next w:val="Default"/>
    <w:uiPriority w:val="99"/>
    <w:rsid w:val="00CB65EF"/>
    <w:rPr>
      <w:color w:val="auto"/>
    </w:rPr>
  </w:style>
  <w:style w:type="paragraph" w:customStyle="1" w:styleId="SP9208906">
    <w:name w:val="SP.9.208906"/>
    <w:basedOn w:val="Default"/>
    <w:next w:val="Default"/>
    <w:uiPriority w:val="99"/>
    <w:rsid w:val="00CB65EF"/>
    <w:rPr>
      <w:color w:val="auto"/>
    </w:rPr>
  </w:style>
  <w:style w:type="paragraph" w:customStyle="1" w:styleId="SP10110631">
    <w:name w:val="SP.10.110631"/>
    <w:basedOn w:val="Default"/>
    <w:next w:val="Default"/>
    <w:uiPriority w:val="99"/>
    <w:rsid w:val="00CB65EF"/>
    <w:rPr>
      <w:color w:val="auto"/>
    </w:rPr>
  </w:style>
  <w:style w:type="paragraph" w:customStyle="1" w:styleId="SP10110632">
    <w:name w:val="SP.10.110632"/>
    <w:basedOn w:val="Default"/>
    <w:next w:val="Default"/>
    <w:uiPriority w:val="99"/>
    <w:rsid w:val="00CB65EF"/>
    <w:rPr>
      <w:color w:val="auto"/>
    </w:rPr>
  </w:style>
  <w:style w:type="paragraph" w:customStyle="1" w:styleId="SP10110649">
    <w:name w:val="SP.10.110649"/>
    <w:basedOn w:val="Default"/>
    <w:next w:val="Default"/>
    <w:uiPriority w:val="99"/>
    <w:rsid w:val="00CB65EF"/>
    <w:rPr>
      <w:color w:val="auto"/>
    </w:rPr>
  </w:style>
  <w:style w:type="paragraph" w:customStyle="1" w:styleId="SP10110599">
    <w:name w:val="SP.10.110599"/>
    <w:basedOn w:val="Default"/>
    <w:next w:val="Default"/>
    <w:uiPriority w:val="99"/>
    <w:rsid w:val="00CB65EF"/>
    <w:rPr>
      <w:rFonts w:ascii="Arial" w:hAnsi="Arial" w:cs="Arial"/>
      <w:color w:val="auto"/>
    </w:rPr>
  </w:style>
  <w:style w:type="paragraph" w:customStyle="1" w:styleId="SP10110602">
    <w:name w:val="SP.10.110602"/>
    <w:basedOn w:val="Default"/>
    <w:next w:val="Default"/>
    <w:uiPriority w:val="99"/>
    <w:rsid w:val="00CB65EF"/>
    <w:rPr>
      <w:rFonts w:ascii="Arial" w:hAnsi="Arial" w:cs="Arial"/>
      <w:color w:val="auto"/>
    </w:rPr>
  </w:style>
  <w:style w:type="paragraph" w:customStyle="1" w:styleId="SP10110593">
    <w:name w:val="SP.10.110593"/>
    <w:basedOn w:val="Default"/>
    <w:next w:val="Default"/>
    <w:uiPriority w:val="99"/>
    <w:rsid w:val="00CB65EF"/>
    <w:rPr>
      <w:rFonts w:ascii="Arial" w:hAnsi="Arial" w:cs="Arial"/>
      <w:color w:val="auto"/>
    </w:rPr>
  </w:style>
  <w:style w:type="character" w:customStyle="1" w:styleId="SC10323680">
    <w:name w:val="SC.10.323680"/>
    <w:uiPriority w:val="99"/>
    <w:rsid w:val="00CB65EF"/>
    <w:rPr>
      <w:rFonts w:ascii="Times New Roman" w:hAnsi="Times New Roman" w:cs="Times New Roman"/>
      <w:color w:val="000000"/>
      <w:sz w:val="20"/>
      <w:szCs w:val="20"/>
    </w:rPr>
  </w:style>
  <w:style w:type="character" w:customStyle="1" w:styleId="SC10323703">
    <w:name w:val="SC.10.323703"/>
    <w:uiPriority w:val="99"/>
    <w:rsid w:val="00CB65EF"/>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CB65EF"/>
    <w:rPr>
      <w:color w:val="auto"/>
    </w:rPr>
  </w:style>
  <w:style w:type="paragraph" w:styleId="Bibliography">
    <w:name w:val="Bibliography"/>
    <w:basedOn w:val="Normal"/>
    <w:next w:val="Normal"/>
    <w:uiPriority w:val="37"/>
    <w:semiHidden/>
    <w:unhideWhenUsed/>
    <w:rsid w:val="00CB65EF"/>
    <w:rPr>
      <w:sz w:val="18"/>
    </w:rPr>
  </w:style>
  <w:style w:type="paragraph" w:customStyle="1" w:styleId="SP9294950">
    <w:name w:val="SP.9.294950"/>
    <w:basedOn w:val="Default"/>
    <w:next w:val="Default"/>
    <w:uiPriority w:val="99"/>
    <w:rsid w:val="00CB65EF"/>
    <w:rPr>
      <w:rFonts w:ascii="Arial" w:hAnsi="Arial" w:cs="Arial"/>
      <w:color w:val="auto"/>
    </w:rPr>
  </w:style>
  <w:style w:type="paragraph" w:customStyle="1" w:styleId="SP9294919">
    <w:name w:val="SP.9.294919"/>
    <w:basedOn w:val="Default"/>
    <w:next w:val="Default"/>
    <w:uiPriority w:val="99"/>
    <w:rsid w:val="00CB65EF"/>
    <w:rPr>
      <w:rFonts w:ascii="Arial" w:hAnsi="Arial" w:cs="Arial"/>
      <w:color w:val="auto"/>
    </w:rPr>
  </w:style>
  <w:style w:type="paragraph" w:customStyle="1" w:styleId="SP9294964">
    <w:name w:val="SP.9.294964"/>
    <w:basedOn w:val="Default"/>
    <w:next w:val="Default"/>
    <w:uiPriority w:val="99"/>
    <w:rsid w:val="00CB65EF"/>
    <w:rPr>
      <w:rFonts w:ascii="Arial" w:hAnsi="Arial" w:cs="Arial"/>
      <w:color w:val="auto"/>
    </w:rPr>
  </w:style>
  <w:style w:type="paragraph" w:customStyle="1" w:styleId="SP9294922">
    <w:name w:val="SP.9.294922"/>
    <w:basedOn w:val="Default"/>
    <w:next w:val="Default"/>
    <w:uiPriority w:val="99"/>
    <w:rsid w:val="00CB65EF"/>
    <w:rPr>
      <w:rFonts w:ascii="Arial" w:hAnsi="Arial" w:cs="Arial"/>
      <w:color w:val="auto"/>
    </w:rPr>
  </w:style>
  <w:style w:type="paragraph" w:customStyle="1" w:styleId="SP9294913">
    <w:name w:val="SP.9.294913"/>
    <w:basedOn w:val="Default"/>
    <w:next w:val="Default"/>
    <w:uiPriority w:val="99"/>
    <w:rsid w:val="00CB65EF"/>
    <w:rPr>
      <w:color w:val="auto"/>
    </w:rPr>
  </w:style>
  <w:style w:type="paragraph" w:customStyle="1" w:styleId="SP9294924">
    <w:name w:val="SP.9.294924"/>
    <w:basedOn w:val="Default"/>
    <w:next w:val="Default"/>
    <w:uiPriority w:val="99"/>
    <w:rsid w:val="00CB65EF"/>
    <w:rPr>
      <w:color w:val="auto"/>
    </w:rPr>
  </w:style>
  <w:style w:type="paragraph" w:customStyle="1" w:styleId="SP10110604">
    <w:name w:val="SP.10.110604"/>
    <w:basedOn w:val="Default"/>
    <w:next w:val="Default"/>
    <w:uiPriority w:val="99"/>
    <w:rsid w:val="00CB65EF"/>
    <w:rPr>
      <w:color w:val="auto"/>
    </w:rPr>
  </w:style>
  <w:style w:type="character" w:customStyle="1" w:styleId="SC10323592">
    <w:name w:val="SC.10.323592"/>
    <w:uiPriority w:val="99"/>
    <w:rsid w:val="00CB65EF"/>
    <w:rPr>
      <w:color w:val="000000"/>
      <w:sz w:val="18"/>
      <w:szCs w:val="18"/>
    </w:rPr>
  </w:style>
  <w:style w:type="paragraph" w:customStyle="1" w:styleId="figuretext">
    <w:name w:val="figure text"/>
    <w:uiPriority w:val="99"/>
    <w:rsid w:val="00CB65EF"/>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CB65EF"/>
    <w:rPr>
      <w:color w:val="auto"/>
    </w:rPr>
  </w:style>
  <w:style w:type="paragraph" w:customStyle="1" w:styleId="SP11311324">
    <w:name w:val="SP.11.311324"/>
    <w:basedOn w:val="Default"/>
    <w:next w:val="Default"/>
    <w:uiPriority w:val="99"/>
    <w:rsid w:val="00CB65EF"/>
    <w:rPr>
      <w:color w:val="auto"/>
    </w:rPr>
  </w:style>
  <w:style w:type="paragraph" w:customStyle="1" w:styleId="SP11311301">
    <w:name w:val="SP.11.311301"/>
    <w:basedOn w:val="Default"/>
    <w:next w:val="Default"/>
    <w:uiPriority w:val="99"/>
    <w:rsid w:val="00CB65EF"/>
    <w:rPr>
      <w:color w:val="auto"/>
    </w:rPr>
  </w:style>
  <w:style w:type="character" w:customStyle="1" w:styleId="SC11274496">
    <w:name w:val="SC.11.274496"/>
    <w:uiPriority w:val="99"/>
    <w:rsid w:val="00CB65EF"/>
    <w:rPr>
      <w:color w:val="000000"/>
      <w:sz w:val="20"/>
      <w:szCs w:val="20"/>
      <w:u w:val="single"/>
    </w:rPr>
  </w:style>
  <w:style w:type="paragraph" w:customStyle="1" w:styleId="SP11311307">
    <w:name w:val="SP.11.311307"/>
    <w:basedOn w:val="Default"/>
    <w:next w:val="Default"/>
    <w:uiPriority w:val="99"/>
    <w:rsid w:val="00CB65EF"/>
    <w:rPr>
      <w:color w:val="auto"/>
    </w:rPr>
  </w:style>
  <w:style w:type="character" w:customStyle="1" w:styleId="SC11274497">
    <w:name w:val="SC.11.274497"/>
    <w:uiPriority w:val="99"/>
    <w:rsid w:val="00CB65EF"/>
    <w:rPr>
      <w:color w:val="000000"/>
      <w:sz w:val="20"/>
      <w:szCs w:val="20"/>
    </w:rPr>
  </w:style>
  <w:style w:type="character" w:customStyle="1" w:styleId="SC11274500">
    <w:name w:val="SC.11.274500"/>
    <w:uiPriority w:val="99"/>
    <w:rsid w:val="00CB65EF"/>
    <w:rPr>
      <w:b/>
      <w:bCs/>
      <w:i/>
      <w:iCs/>
      <w:color w:val="000000"/>
      <w:sz w:val="22"/>
      <w:szCs w:val="22"/>
    </w:rPr>
  </w:style>
  <w:style w:type="paragraph" w:customStyle="1" w:styleId="SP10151591">
    <w:name w:val="SP.10.151591"/>
    <w:basedOn w:val="Default"/>
    <w:next w:val="Default"/>
    <w:uiPriority w:val="99"/>
    <w:rsid w:val="00CB65EF"/>
    <w:rPr>
      <w:color w:val="auto"/>
    </w:rPr>
  </w:style>
  <w:style w:type="paragraph" w:customStyle="1" w:styleId="SP10151592">
    <w:name w:val="SP.10.151592"/>
    <w:basedOn w:val="Default"/>
    <w:next w:val="Default"/>
    <w:uiPriority w:val="99"/>
    <w:rsid w:val="00CB65EF"/>
    <w:rPr>
      <w:color w:val="auto"/>
    </w:rPr>
  </w:style>
  <w:style w:type="paragraph" w:customStyle="1" w:styleId="SP10151562">
    <w:name w:val="SP.10.151562"/>
    <w:basedOn w:val="Default"/>
    <w:next w:val="Default"/>
    <w:uiPriority w:val="99"/>
    <w:rsid w:val="00CB65EF"/>
    <w:rPr>
      <w:color w:val="auto"/>
    </w:rPr>
  </w:style>
  <w:style w:type="paragraph" w:customStyle="1" w:styleId="SP10151553">
    <w:name w:val="SP.10.151553"/>
    <w:basedOn w:val="Default"/>
    <w:next w:val="Default"/>
    <w:uiPriority w:val="99"/>
    <w:rsid w:val="00CB65EF"/>
    <w:rPr>
      <w:color w:val="auto"/>
    </w:rPr>
  </w:style>
  <w:style w:type="character" w:customStyle="1" w:styleId="SC10323643">
    <w:name w:val="SC.10.323643"/>
    <w:uiPriority w:val="99"/>
    <w:rsid w:val="00CB65EF"/>
    <w:rPr>
      <w:color w:val="208A20"/>
      <w:sz w:val="20"/>
      <w:szCs w:val="20"/>
      <w:u w:val="single"/>
    </w:rPr>
  </w:style>
  <w:style w:type="character" w:customStyle="1" w:styleId="SC10323589">
    <w:name w:val="SC.10.323589"/>
    <w:uiPriority w:val="99"/>
    <w:rsid w:val="00CB65EF"/>
    <w:rPr>
      <w:color w:val="000000"/>
      <w:sz w:val="20"/>
      <w:szCs w:val="20"/>
      <w:u w:val="single"/>
    </w:rPr>
  </w:style>
  <w:style w:type="paragraph" w:customStyle="1" w:styleId="SP465574">
    <w:name w:val="SP.4.65574"/>
    <w:basedOn w:val="Default"/>
    <w:next w:val="Default"/>
    <w:uiPriority w:val="99"/>
    <w:rsid w:val="00CB65EF"/>
    <w:rPr>
      <w:color w:val="auto"/>
    </w:rPr>
  </w:style>
  <w:style w:type="paragraph" w:customStyle="1" w:styleId="SP465575">
    <w:name w:val="SP.4.65575"/>
    <w:basedOn w:val="Default"/>
    <w:next w:val="Default"/>
    <w:uiPriority w:val="99"/>
    <w:rsid w:val="00CB65EF"/>
    <w:rPr>
      <w:color w:val="auto"/>
    </w:rPr>
  </w:style>
  <w:style w:type="character" w:customStyle="1" w:styleId="SC4204810">
    <w:name w:val="SC.4.204810"/>
    <w:uiPriority w:val="99"/>
    <w:rsid w:val="00CB65EF"/>
    <w:rPr>
      <w:color w:val="000000"/>
      <w:sz w:val="20"/>
      <w:szCs w:val="20"/>
    </w:rPr>
  </w:style>
  <w:style w:type="character" w:customStyle="1" w:styleId="SC4204813">
    <w:name w:val="SC.4.204813"/>
    <w:uiPriority w:val="99"/>
    <w:rsid w:val="00CB65EF"/>
    <w:rPr>
      <w:color w:val="000000"/>
      <w:sz w:val="20"/>
      <w:szCs w:val="20"/>
      <w:u w:val="single"/>
    </w:rPr>
  </w:style>
  <w:style w:type="paragraph" w:customStyle="1" w:styleId="SP465597">
    <w:name w:val="SP.4.65597"/>
    <w:basedOn w:val="Default"/>
    <w:next w:val="Default"/>
    <w:uiPriority w:val="99"/>
    <w:rsid w:val="00CB65EF"/>
    <w:rPr>
      <w:color w:val="auto"/>
    </w:rPr>
  </w:style>
  <w:style w:type="paragraph" w:customStyle="1" w:styleId="SP465537">
    <w:name w:val="SP.4.65537"/>
    <w:basedOn w:val="Default"/>
    <w:next w:val="Default"/>
    <w:uiPriority w:val="99"/>
    <w:rsid w:val="00CB65EF"/>
    <w:rPr>
      <w:color w:val="auto"/>
    </w:rPr>
  </w:style>
  <w:style w:type="character" w:customStyle="1" w:styleId="SC4204809">
    <w:name w:val="SC.4.204809"/>
    <w:uiPriority w:val="99"/>
    <w:rsid w:val="00CB65EF"/>
    <w:rPr>
      <w:b/>
      <w:bCs/>
      <w:color w:val="000000"/>
      <w:sz w:val="22"/>
      <w:szCs w:val="22"/>
    </w:rPr>
  </w:style>
  <w:style w:type="paragraph" w:customStyle="1" w:styleId="SP11225307">
    <w:name w:val="SP.11.225307"/>
    <w:basedOn w:val="Default"/>
    <w:next w:val="Default"/>
    <w:uiPriority w:val="99"/>
    <w:rsid w:val="00CB65EF"/>
    <w:rPr>
      <w:color w:val="auto"/>
    </w:rPr>
  </w:style>
  <w:style w:type="paragraph" w:customStyle="1" w:styleId="SP11225308">
    <w:name w:val="SP.11.225308"/>
    <w:basedOn w:val="Default"/>
    <w:next w:val="Default"/>
    <w:uiPriority w:val="99"/>
    <w:rsid w:val="00CB65EF"/>
    <w:rPr>
      <w:color w:val="auto"/>
    </w:rPr>
  </w:style>
  <w:style w:type="paragraph" w:customStyle="1" w:styleId="SP11225285">
    <w:name w:val="SP.11.225285"/>
    <w:basedOn w:val="Default"/>
    <w:next w:val="Default"/>
    <w:uiPriority w:val="99"/>
    <w:rsid w:val="00CB65EF"/>
    <w:rPr>
      <w:color w:val="auto"/>
    </w:rPr>
  </w:style>
  <w:style w:type="character" w:customStyle="1" w:styleId="SC11274443">
    <w:name w:val="SC.11.274443"/>
    <w:uiPriority w:val="99"/>
    <w:rsid w:val="00CB65EF"/>
    <w:rPr>
      <w:b/>
      <w:bCs/>
      <w:color w:val="000000"/>
      <w:sz w:val="22"/>
      <w:szCs w:val="22"/>
    </w:rPr>
  </w:style>
  <w:style w:type="paragraph" w:customStyle="1" w:styleId="SP10200743">
    <w:name w:val="SP.10.200743"/>
    <w:basedOn w:val="Default"/>
    <w:next w:val="Default"/>
    <w:uiPriority w:val="99"/>
    <w:rsid w:val="00CB65EF"/>
    <w:rPr>
      <w:rFonts w:ascii="Arial" w:hAnsi="Arial" w:cs="Arial"/>
      <w:color w:val="auto"/>
    </w:rPr>
  </w:style>
  <w:style w:type="paragraph" w:customStyle="1" w:styleId="SP10200744">
    <w:name w:val="SP.10.200744"/>
    <w:basedOn w:val="Default"/>
    <w:next w:val="Default"/>
    <w:uiPriority w:val="99"/>
    <w:rsid w:val="00CB65EF"/>
    <w:rPr>
      <w:rFonts w:ascii="Arial" w:hAnsi="Arial" w:cs="Arial"/>
      <w:color w:val="auto"/>
    </w:rPr>
  </w:style>
  <w:style w:type="paragraph" w:customStyle="1" w:styleId="SP10200714">
    <w:name w:val="SP.10.200714"/>
    <w:basedOn w:val="Default"/>
    <w:next w:val="Default"/>
    <w:uiPriority w:val="99"/>
    <w:rsid w:val="00CB65EF"/>
    <w:rPr>
      <w:rFonts w:ascii="Arial" w:hAnsi="Arial" w:cs="Arial"/>
      <w:color w:val="auto"/>
    </w:rPr>
  </w:style>
  <w:style w:type="paragraph" w:customStyle="1" w:styleId="SP10200705">
    <w:name w:val="SP.10.200705"/>
    <w:basedOn w:val="Default"/>
    <w:next w:val="Default"/>
    <w:uiPriority w:val="99"/>
    <w:rsid w:val="00CB65EF"/>
    <w:rPr>
      <w:color w:val="auto"/>
    </w:rPr>
  </w:style>
  <w:style w:type="paragraph" w:customStyle="1" w:styleId="SP10200716">
    <w:name w:val="SP.10.200716"/>
    <w:basedOn w:val="Default"/>
    <w:next w:val="Default"/>
    <w:uiPriority w:val="99"/>
    <w:rsid w:val="00CB65EF"/>
    <w:rPr>
      <w:color w:val="auto"/>
    </w:rPr>
  </w:style>
  <w:style w:type="character" w:customStyle="1" w:styleId="SC11274473">
    <w:name w:val="SC.11.274473"/>
    <w:uiPriority w:val="99"/>
    <w:rsid w:val="00CB65EF"/>
    <w:rPr>
      <w:color w:val="000000"/>
      <w:sz w:val="18"/>
      <w:szCs w:val="18"/>
      <w:u w:val="single"/>
    </w:rPr>
  </w:style>
  <w:style w:type="paragraph" w:customStyle="1" w:styleId="SP10200729">
    <w:name w:val="SP.10.200729"/>
    <w:basedOn w:val="Default"/>
    <w:next w:val="Default"/>
    <w:uiPriority w:val="99"/>
    <w:rsid w:val="00CB65EF"/>
    <w:rPr>
      <w:rFonts w:ascii="Arial" w:hAnsi="Arial" w:cs="Arial"/>
      <w:color w:val="auto"/>
    </w:rPr>
  </w:style>
  <w:style w:type="character" w:customStyle="1" w:styleId="SC9192516">
    <w:name w:val="SC.9.192516"/>
    <w:uiPriority w:val="99"/>
    <w:rsid w:val="00CB65EF"/>
    <w:rPr>
      <w:color w:val="000000"/>
      <w:sz w:val="20"/>
      <w:szCs w:val="20"/>
      <w:u w:val="single"/>
    </w:rPr>
  </w:style>
  <w:style w:type="character" w:customStyle="1" w:styleId="SC9192644">
    <w:name w:val="SC.9.192644"/>
    <w:uiPriority w:val="99"/>
    <w:rsid w:val="00CB65EF"/>
    <w:rPr>
      <w:i/>
      <w:iCs/>
      <w:color w:val="000000"/>
      <w:sz w:val="16"/>
      <w:szCs w:val="16"/>
    </w:rPr>
  </w:style>
  <w:style w:type="character" w:customStyle="1" w:styleId="SC9192639">
    <w:name w:val="SC.9.192639"/>
    <w:uiPriority w:val="99"/>
    <w:rsid w:val="00CB65EF"/>
    <w:rPr>
      <w:i/>
      <w:iCs/>
      <w:color w:val="000000"/>
      <w:sz w:val="16"/>
      <w:szCs w:val="16"/>
      <w:u w:val="single"/>
    </w:rPr>
  </w:style>
  <w:style w:type="character" w:customStyle="1" w:styleId="SC9192632">
    <w:name w:val="SC.9.192632"/>
    <w:uiPriority w:val="99"/>
    <w:rsid w:val="00CB65EF"/>
    <w:rPr>
      <w:strike/>
      <w:color w:val="000000"/>
      <w:sz w:val="20"/>
      <w:szCs w:val="20"/>
    </w:rPr>
  </w:style>
  <w:style w:type="paragraph" w:customStyle="1" w:styleId="SP9294936">
    <w:name w:val="SP.9.294936"/>
    <w:basedOn w:val="Default"/>
    <w:next w:val="Default"/>
    <w:uiPriority w:val="99"/>
    <w:rsid w:val="00CB65EF"/>
    <w:rPr>
      <w:rFonts w:ascii="Arial" w:hAnsi="Arial" w:cs="Arial"/>
      <w:color w:val="auto"/>
    </w:rPr>
  </w:style>
  <w:style w:type="paragraph" w:customStyle="1" w:styleId="SP9294975">
    <w:name w:val="SP.9.294975"/>
    <w:basedOn w:val="Default"/>
    <w:next w:val="Default"/>
    <w:uiPriority w:val="99"/>
    <w:rsid w:val="00CB65EF"/>
    <w:rPr>
      <w:color w:val="auto"/>
    </w:rPr>
  </w:style>
  <w:style w:type="paragraph" w:customStyle="1" w:styleId="SP794231">
    <w:name w:val="SP.7.94231"/>
    <w:basedOn w:val="Default"/>
    <w:next w:val="Default"/>
    <w:uiPriority w:val="99"/>
    <w:rsid w:val="00CB65EF"/>
    <w:rPr>
      <w:color w:val="auto"/>
    </w:rPr>
  </w:style>
  <w:style w:type="paragraph" w:customStyle="1" w:styleId="SP794232">
    <w:name w:val="SP.7.94232"/>
    <w:basedOn w:val="Default"/>
    <w:next w:val="Default"/>
    <w:uiPriority w:val="99"/>
    <w:rsid w:val="00CB65EF"/>
    <w:rPr>
      <w:color w:val="auto"/>
    </w:rPr>
  </w:style>
  <w:style w:type="paragraph" w:customStyle="1" w:styleId="SP794213">
    <w:name w:val="SP.7.94213"/>
    <w:basedOn w:val="Default"/>
    <w:next w:val="Default"/>
    <w:uiPriority w:val="99"/>
    <w:rsid w:val="00CB65EF"/>
    <w:rPr>
      <w:color w:val="auto"/>
    </w:rPr>
  </w:style>
  <w:style w:type="character" w:customStyle="1" w:styleId="SC7319501">
    <w:name w:val="SC.7.319501"/>
    <w:uiPriority w:val="99"/>
    <w:rsid w:val="00CB65EF"/>
    <w:rPr>
      <w:color w:val="000000"/>
      <w:sz w:val="20"/>
      <w:szCs w:val="20"/>
    </w:rPr>
  </w:style>
  <w:style w:type="character" w:customStyle="1" w:styleId="SC7319546">
    <w:name w:val="SC.7.319546"/>
    <w:uiPriority w:val="99"/>
    <w:rsid w:val="00CB65EF"/>
    <w:rPr>
      <w:strike/>
      <w:color w:val="FF0000"/>
      <w:sz w:val="20"/>
      <w:szCs w:val="20"/>
    </w:rPr>
  </w:style>
  <w:style w:type="character" w:customStyle="1" w:styleId="SC7319547">
    <w:name w:val="SC.7.319547"/>
    <w:uiPriority w:val="99"/>
    <w:rsid w:val="00CB65EF"/>
    <w:rPr>
      <w:color w:val="104490"/>
      <w:sz w:val="20"/>
      <w:szCs w:val="20"/>
      <w:u w:val="single"/>
    </w:rPr>
  </w:style>
  <w:style w:type="paragraph" w:customStyle="1" w:styleId="SP794218">
    <w:name w:val="SP.7.94218"/>
    <w:basedOn w:val="Default"/>
    <w:next w:val="Default"/>
    <w:uiPriority w:val="99"/>
    <w:rsid w:val="00CB65EF"/>
    <w:rPr>
      <w:color w:val="auto"/>
    </w:rPr>
  </w:style>
  <w:style w:type="paragraph" w:customStyle="1" w:styleId="SP9221222">
    <w:name w:val="SP.9.221222"/>
    <w:basedOn w:val="Default"/>
    <w:next w:val="Default"/>
    <w:uiPriority w:val="99"/>
    <w:rsid w:val="00CB65EF"/>
    <w:rPr>
      <w:rFonts w:ascii="Arial" w:hAnsi="Arial" w:cs="Arial"/>
      <w:color w:val="auto"/>
    </w:rPr>
  </w:style>
  <w:style w:type="paragraph" w:customStyle="1" w:styleId="SP9221191">
    <w:name w:val="SP.9.221191"/>
    <w:basedOn w:val="Default"/>
    <w:next w:val="Default"/>
    <w:uiPriority w:val="99"/>
    <w:rsid w:val="00CB65EF"/>
    <w:rPr>
      <w:rFonts w:ascii="Arial" w:hAnsi="Arial" w:cs="Arial"/>
      <w:color w:val="auto"/>
    </w:rPr>
  </w:style>
  <w:style w:type="paragraph" w:customStyle="1" w:styleId="SP9221236">
    <w:name w:val="SP.9.221236"/>
    <w:basedOn w:val="Default"/>
    <w:next w:val="Default"/>
    <w:uiPriority w:val="99"/>
    <w:rsid w:val="00CB65EF"/>
    <w:rPr>
      <w:rFonts w:ascii="Arial" w:hAnsi="Arial" w:cs="Arial"/>
      <w:color w:val="auto"/>
    </w:rPr>
  </w:style>
  <w:style w:type="paragraph" w:customStyle="1" w:styleId="SP9221194">
    <w:name w:val="SP.9.221194"/>
    <w:basedOn w:val="Default"/>
    <w:next w:val="Default"/>
    <w:uiPriority w:val="99"/>
    <w:rsid w:val="00CB65EF"/>
    <w:rPr>
      <w:rFonts w:ascii="Arial" w:hAnsi="Arial" w:cs="Arial"/>
      <w:color w:val="auto"/>
    </w:rPr>
  </w:style>
  <w:style w:type="character" w:customStyle="1" w:styleId="SC7319505">
    <w:name w:val="SC.7.319505"/>
    <w:uiPriority w:val="99"/>
    <w:rsid w:val="00CB65EF"/>
    <w:rPr>
      <w:b/>
      <w:bCs/>
      <w:color w:val="000000"/>
      <w:sz w:val="22"/>
      <w:szCs w:val="22"/>
    </w:rPr>
  </w:style>
  <w:style w:type="paragraph" w:customStyle="1" w:styleId="SP9221188">
    <w:name w:val="SP.9.221188"/>
    <w:basedOn w:val="Default"/>
    <w:next w:val="Default"/>
    <w:uiPriority w:val="99"/>
    <w:rsid w:val="00CB65EF"/>
    <w:rPr>
      <w:color w:val="auto"/>
    </w:rPr>
  </w:style>
  <w:style w:type="character" w:customStyle="1" w:styleId="SC9192654">
    <w:name w:val="SC.9.192654"/>
    <w:uiPriority w:val="99"/>
    <w:rsid w:val="00CB65EF"/>
    <w:rPr>
      <w:strike/>
      <w:color w:val="FF0000"/>
      <w:sz w:val="20"/>
      <w:szCs w:val="20"/>
    </w:rPr>
  </w:style>
  <w:style w:type="character" w:customStyle="1" w:styleId="SC9192689">
    <w:name w:val="SC.9.192689"/>
    <w:uiPriority w:val="99"/>
    <w:rsid w:val="00CB65EF"/>
    <w:rPr>
      <w:color w:val="104490"/>
      <w:sz w:val="20"/>
      <w:szCs w:val="20"/>
      <w:u w:val="single"/>
    </w:rPr>
  </w:style>
  <w:style w:type="paragraph" w:customStyle="1" w:styleId="SP9221185">
    <w:name w:val="SP.9.221185"/>
    <w:basedOn w:val="Default"/>
    <w:next w:val="Default"/>
    <w:uiPriority w:val="99"/>
    <w:rsid w:val="00CB65EF"/>
    <w:rPr>
      <w:color w:val="auto"/>
    </w:rPr>
  </w:style>
  <w:style w:type="paragraph" w:customStyle="1" w:styleId="SP9221210">
    <w:name w:val="SP.9.221210"/>
    <w:basedOn w:val="Default"/>
    <w:next w:val="Default"/>
    <w:uiPriority w:val="99"/>
    <w:rsid w:val="00CB65EF"/>
    <w:rPr>
      <w:color w:val="auto"/>
    </w:rPr>
  </w:style>
  <w:style w:type="character" w:customStyle="1" w:styleId="SC9192683">
    <w:name w:val="SC.9.192683"/>
    <w:uiPriority w:val="99"/>
    <w:rsid w:val="00CB65EF"/>
    <w:rPr>
      <w:strike/>
      <w:color w:val="904410"/>
      <w:sz w:val="20"/>
      <w:szCs w:val="20"/>
    </w:rPr>
  </w:style>
  <w:style w:type="character" w:customStyle="1" w:styleId="SC9192579">
    <w:name w:val="SC.9.192579"/>
    <w:uiPriority w:val="99"/>
    <w:rsid w:val="00CB65EF"/>
    <w:rPr>
      <w:color w:val="000000"/>
      <w:sz w:val="20"/>
      <w:szCs w:val="20"/>
    </w:rPr>
  </w:style>
  <w:style w:type="character" w:customStyle="1" w:styleId="SC9192742">
    <w:name w:val="SC.9.192742"/>
    <w:uiPriority w:val="99"/>
    <w:rsid w:val="00CB65EF"/>
    <w:rPr>
      <w:strike/>
      <w:color w:val="FF0000"/>
      <w:sz w:val="20"/>
      <w:szCs w:val="20"/>
    </w:rPr>
  </w:style>
  <w:style w:type="paragraph" w:customStyle="1" w:styleId="SP10319527">
    <w:name w:val="SP.10.319527"/>
    <w:basedOn w:val="Default"/>
    <w:next w:val="Default"/>
    <w:uiPriority w:val="99"/>
    <w:rsid w:val="00CB65EF"/>
    <w:rPr>
      <w:color w:val="auto"/>
    </w:rPr>
  </w:style>
  <w:style w:type="paragraph" w:customStyle="1" w:styleId="SP10319528">
    <w:name w:val="SP.10.319528"/>
    <w:basedOn w:val="Default"/>
    <w:next w:val="Default"/>
    <w:uiPriority w:val="99"/>
    <w:rsid w:val="00CB65EF"/>
    <w:rPr>
      <w:color w:val="auto"/>
    </w:rPr>
  </w:style>
  <w:style w:type="paragraph" w:customStyle="1" w:styleId="SP10319498">
    <w:name w:val="SP.10.319498"/>
    <w:basedOn w:val="Default"/>
    <w:next w:val="Default"/>
    <w:uiPriority w:val="99"/>
    <w:rsid w:val="00CB65EF"/>
    <w:rPr>
      <w:color w:val="auto"/>
    </w:rPr>
  </w:style>
  <w:style w:type="paragraph" w:customStyle="1" w:styleId="SP10319489">
    <w:name w:val="SP.10.319489"/>
    <w:basedOn w:val="Default"/>
    <w:next w:val="Default"/>
    <w:uiPriority w:val="99"/>
    <w:rsid w:val="00CB65EF"/>
    <w:rPr>
      <w:color w:val="auto"/>
    </w:rPr>
  </w:style>
  <w:style w:type="paragraph" w:customStyle="1" w:styleId="SP10155687">
    <w:name w:val="SP.10.155687"/>
    <w:basedOn w:val="Default"/>
    <w:next w:val="Default"/>
    <w:uiPriority w:val="99"/>
    <w:rsid w:val="00CB65EF"/>
    <w:rPr>
      <w:color w:val="auto"/>
    </w:rPr>
  </w:style>
  <w:style w:type="paragraph" w:customStyle="1" w:styleId="SP10155688">
    <w:name w:val="SP.10.155688"/>
    <w:basedOn w:val="Default"/>
    <w:next w:val="Default"/>
    <w:uiPriority w:val="99"/>
    <w:rsid w:val="00CB65EF"/>
    <w:rPr>
      <w:color w:val="auto"/>
    </w:rPr>
  </w:style>
  <w:style w:type="paragraph" w:customStyle="1" w:styleId="SP10155658">
    <w:name w:val="SP.10.155658"/>
    <w:basedOn w:val="Default"/>
    <w:next w:val="Default"/>
    <w:uiPriority w:val="99"/>
    <w:rsid w:val="00CB65EF"/>
    <w:rPr>
      <w:color w:val="auto"/>
    </w:rPr>
  </w:style>
  <w:style w:type="character" w:customStyle="1" w:styleId="SC10323725">
    <w:name w:val="SC.10.323725"/>
    <w:uiPriority w:val="99"/>
    <w:rsid w:val="00CB65EF"/>
    <w:rPr>
      <w:strike/>
      <w:color w:val="000000"/>
    </w:rPr>
  </w:style>
  <w:style w:type="character" w:customStyle="1" w:styleId="SC10323681">
    <w:name w:val="SC.10.323681"/>
    <w:uiPriority w:val="99"/>
    <w:rsid w:val="00CB65EF"/>
    <w:rPr>
      <w:strike/>
      <w:color w:val="000000"/>
      <w:sz w:val="20"/>
      <w:szCs w:val="20"/>
    </w:rPr>
  </w:style>
  <w:style w:type="character" w:customStyle="1" w:styleId="SC10323729">
    <w:name w:val="SC.10.323729"/>
    <w:uiPriority w:val="99"/>
    <w:rsid w:val="00CB65EF"/>
    <w:rPr>
      <w:strike/>
      <w:color w:val="FF0000"/>
      <w:sz w:val="20"/>
      <w:szCs w:val="20"/>
    </w:rPr>
  </w:style>
  <w:style w:type="character" w:customStyle="1" w:styleId="SC10323677">
    <w:name w:val="SC.10.323677"/>
    <w:uiPriority w:val="99"/>
    <w:rsid w:val="00CB65EF"/>
    <w:rPr>
      <w:color w:val="104490"/>
      <w:sz w:val="20"/>
      <w:szCs w:val="20"/>
      <w:u w:val="single"/>
    </w:rPr>
  </w:style>
  <w:style w:type="paragraph" w:customStyle="1" w:styleId="SP10155655">
    <w:name w:val="SP.10.155655"/>
    <w:basedOn w:val="Default"/>
    <w:next w:val="Default"/>
    <w:uiPriority w:val="99"/>
    <w:rsid w:val="00CB65EF"/>
    <w:rPr>
      <w:rFonts w:ascii="Arial" w:hAnsi="Arial" w:cs="Arial"/>
      <w:color w:val="auto"/>
    </w:rPr>
  </w:style>
  <w:style w:type="paragraph" w:customStyle="1" w:styleId="SP10155649">
    <w:name w:val="SP.10.155649"/>
    <w:basedOn w:val="Default"/>
    <w:next w:val="Default"/>
    <w:uiPriority w:val="99"/>
    <w:rsid w:val="00CB65EF"/>
    <w:rPr>
      <w:color w:val="auto"/>
    </w:rPr>
  </w:style>
  <w:style w:type="paragraph" w:customStyle="1" w:styleId="SP10155660">
    <w:name w:val="SP.10.155660"/>
    <w:basedOn w:val="Default"/>
    <w:next w:val="Default"/>
    <w:uiPriority w:val="99"/>
    <w:rsid w:val="00CB65EF"/>
    <w:rPr>
      <w:color w:val="auto"/>
    </w:rPr>
  </w:style>
  <w:style w:type="paragraph" w:styleId="BodyText">
    <w:name w:val="Body Text"/>
    <w:basedOn w:val="Normal"/>
    <w:link w:val="BodyTextChar"/>
    <w:uiPriority w:val="1"/>
    <w:unhideWhenUsed/>
    <w:qFormat/>
    <w:rsid w:val="00CB65EF"/>
    <w:pPr>
      <w:spacing w:after="120"/>
    </w:pPr>
    <w:rPr>
      <w:sz w:val="18"/>
    </w:rPr>
  </w:style>
  <w:style w:type="character" w:customStyle="1" w:styleId="BodyTextChar">
    <w:name w:val="Body Text Char"/>
    <w:basedOn w:val="DefaultParagraphFont"/>
    <w:link w:val="BodyText"/>
    <w:uiPriority w:val="1"/>
    <w:rsid w:val="00CB65EF"/>
    <w:rPr>
      <w:sz w:val="18"/>
      <w:lang w:val="en-GB" w:eastAsia="en-US"/>
    </w:rPr>
  </w:style>
  <w:style w:type="character" w:customStyle="1" w:styleId="Heading1Char">
    <w:name w:val="Heading 1 Char"/>
    <w:basedOn w:val="DefaultParagraphFont"/>
    <w:link w:val="Heading1"/>
    <w:uiPriority w:val="1"/>
    <w:rsid w:val="00CB65EF"/>
    <w:rPr>
      <w:rFonts w:ascii="Arial" w:hAnsi="Arial"/>
      <w:b/>
      <w:sz w:val="32"/>
      <w:u w:val="single"/>
      <w:lang w:val="en-GB" w:eastAsia="en-US"/>
    </w:rPr>
  </w:style>
  <w:style w:type="character" w:customStyle="1" w:styleId="Heading2Char">
    <w:name w:val="Heading 2 Char"/>
    <w:basedOn w:val="DefaultParagraphFont"/>
    <w:link w:val="Heading2"/>
    <w:uiPriority w:val="1"/>
    <w:rsid w:val="00CB65EF"/>
    <w:rPr>
      <w:rFonts w:ascii="Arial" w:hAnsi="Arial"/>
      <w:b/>
      <w:sz w:val="28"/>
      <w:u w:val="single"/>
      <w:lang w:val="en-GB" w:eastAsia="en-US"/>
    </w:rPr>
  </w:style>
  <w:style w:type="character" w:customStyle="1" w:styleId="Heading3Char">
    <w:name w:val="Heading 3 Char"/>
    <w:basedOn w:val="DefaultParagraphFont"/>
    <w:link w:val="Heading3"/>
    <w:uiPriority w:val="1"/>
    <w:rsid w:val="00CB65EF"/>
    <w:rPr>
      <w:rFonts w:ascii="Arial" w:hAnsi="Arial"/>
      <w:b/>
      <w:sz w:val="24"/>
      <w:lang w:val="en-GB" w:eastAsia="en-US"/>
    </w:rPr>
  </w:style>
  <w:style w:type="paragraph" w:customStyle="1" w:styleId="TableParagraph">
    <w:name w:val="Table Paragraph"/>
    <w:basedOn w:val="Normal"/>
    <w:uiPriority w:val="1"/>
    <w:qFormat/>
    <w:rsid w:val="00CB65EF"/>
    <w:pPr>
      <w:widowControl w:val="0"/>
      <w:autoSpaceDE w:val="0"/>
      <w:autoSpaceDN w:val="0"/>
      <w:adjustRightInd w:val="0"/>
    </w:pPr>
    <w:rPr>
      <w:rFonts w:eastAsiaTheme="minorEastAsia"/>
      <w:sz w:val="24"/>
      <w:szCs w:val="24"/>
      <w:lang w:val="en-US"/>
    </w:rPr>
  </w:style>
  <w:style w:type="paragraph" w:customStyle="1" w:styleId="Heading51">
    <w:name w:val="Heading 51"/>
    <w:basedOn w:val="Normal"/>
    <w:next w:val="Normal"/>
    <w:uiPriority w:val="1"/>
    <w:qFormat/>
    <w:rsid w:val="00CB65EF"/>
    <w:pPr>
      <w:widowControl w:val="0"/>
      <w:autoSpaceDE w:val="0"/>
      <w:autoSpaceDN w:val="0"/>
      <w:adjustRightInd w:val="0"/>
      <w:spacing w:line="217" w:lineRule="exact"/>
      <w:ind w:left="106"/>
      <w:outlineLvl w:val="4"/>
    </w:pPr>
    <w:rPr>
      <w:rFonts w:eastAsia="Times New Roman"/>
      <w:b/>
      <w:bCs/>
      <w:i/>
      <w:iCs/>
      <w:sz w:val="20"/>
      <w:lang w:val="en-US"/>
    </w:rPr>
  </w:style>
  <w:style w:type="numbering" w:customStyle="1" w:styleId="NoList1">
    <w:name w:val="No List1"/>
    <w:next w:val="NoList"/>
    <w:uiPriority w:val="99"/>
    <w:semiHidden/>
    <w:unhideWhenUsed/>
    <w:rsid w:val="00CB65EF"/>
  </w:style>
  <w:style w:type="character" w:customStyle="1" w:styleId="Heading5Char1">
    <w:name w:val="Heading 5 Char1"/>
    <w:basedOn w:val="DefaultParagraphFont"/>
    <w:semiHidden/>
    <w:rsid w:val="00CB65EF"/>
    <w:rPr>
      <w:rFonts w:asciiTheme="majorHAnsi" w:eastAsiaTheme="majorEastAsia" w:hAnsiTheme="majorHAnsi" w:cstheme="majorBidi"/>
      <w:color w:val="365F91" w:themeColor="accent1" w:themeShade="BF"/>
      <w:sz w:val="18"/>
      <w:lang w:val="en-GB" w:eastAsia="en-US"/>
    </w:rPr>
  </w:style>
  <w:style w:type="numbering" w:customStyle="1" w:styleId="NoList2">
    <w:name w:val="No List2"/>
    <w:next w:val="NoList"/>
    <w:uiPriority w:val="99"/>
    <w:semiHidden/>
    <w:unhideWhenUsed/>
    <w:rsid w:val="00CB65EF"/>
  </w:style>
  <w:style w:type="paragraph" w:customStyle="1" w:styleId="msonormal0">
    <w:name w:val="msonormal"/>
    <w:basedOn w:val="Normal"/>
    <w:rsid w:val="00CB65EF"/>
    <w:pPr>
      <w:spacing w:before="100" w:beforeAutospacing="1" w:after="100" w:afterAutospacing="1"/>
    </w:pPr>
    <w:rPr>
      <w:rFonts w:eastAsia="Times New Roman"/>
      <w:sz w:val="24"/>
      <w:szCs w:val="24"/>
      <w:lang w:val="en-US"/>
    </w:rPr>
  </w:style>
  <w:style w:type="character" w:styleId="FollowedHyperlink">
    <w:name w:val="FollowedHyperlink"/>
    <w:basedOn w:val="DefaultParagraphFont"/>
    <w:uiPriority w:val="99"/>
    <w:semiHidden/>
    <w:unhideWhenUsed/>
    <w:rsid w:val="00CB65EF"/>
    <w:rPr>
      <w:color w:val="800080"/>
      <w:u w:val="single"/>
    </w:rPr>
  </w:style>
  <w:style w:type="numbering" w:customStyle="1" w:styleId="NoList3">
    <w:name w:val="No List3"/>
    <w:next w:val="NoList"/>
    <w:uiPriority w:val="99"/>
    <w:semiHidden/>
    <w:unhideWhenUsed/>
    <w:rsid w:val="00CB65EF"/>
  </w:style>
  <w:style w:type="character" w:styleId="Strong">
    <w:name w:val="Strong"/>
    <w:basedOn w:val="DefaultParagraphFont"/>
    <w:qFormat/>
    <w:rsid w:val="009C75C8"/>
    <w:rPr>
      <w:b/>
      <w:bCs/>
    </w:rPr>
  </w:style>
  <w:style w:type="paragraph" w:customStyle="1" w:styleId="SP16127370">
    <w:name w:val="SP.16.127370"/>
    <w:basedOn w:val="Default"/>
    <w:next w:val="Default"/>
    <w:uiPriority w:val="99"/>
    <w:rsid w:val="0096347C"/>
    <w:rPr>
      <w:color w:val="auto"/>
    </w:rPr>
  </w:style>
  <w:style w:type="paragraph" w:customStyle="1" w:styleId="SP16127381">
    <w:name w:val="SP.16.127381"/>
    <w:basedOn w:val="Default"/>
    <w:next w:val="Default"/>
    <w:uiPriority w:val="99"/>
    <w:rsid w:val="0096347C"/>
    <w:rPr>
      <w:color w:val="auto"/>
    </w:rPr>
  </w:style>
  <w:style w:type="paragraph" w:customStyle="1" w:styleId="SP16126992">
    <w:name w:val="SP.16.126992"/>
    <w:basedOn w:val="Default"/>
    <w:next w:val="Default"/>
    <w:uiPriority w:val="99"/>
    <w:rsid w:val="0096347C"/>
    <w:rPr>
      <w:color w:val="auto"/>
    </w:rPr>
  </w:style>
  <w:style w:type="character" w:customStyle="1" w:styleId="SC16323589">
    <w:name w:val="SC.16.323589"/>
    <w:uiPriority w:val="99"/>
    <w:rsid w:val="0096347C"/>
    <w:rPr>
      <w:color w:val="000000"/>
      <w:sz w:val="20"/>
      <w:szCs w:val="20"/>
    </w:rPr>
  </w:style>
  <w:style w:type="paragraph" w:customStyle="1" w:styleId="SP16127348">
    <w:name w:val="SP.16.127348"/>
    <w:basedOn w:val="Default"/>
    <w:next w:val="Default"/>
    <w:uiPriority w:val="99"/>
    <w:rsid w:val="007B1276"/>
    <w:rPr>
      <w:color w:val="auto"/>
    </w:rPr>
  </w:style>
  <w:style w:type="paragraph" w:customStyle="1" w:styleId="SP16127337">
    <w:name w:val="SP.16.127337"/>
    <w:basedOn w:val="Default"/>
    <w:next w:val="Default"/>
    <w:uiPriority w:val="99"/>
    <w:rsid w:val="007B1276"/>
    <w:rPr>
      <w:color w:val="auto"/>
    </w:rPr>
  </w:style>
  <w:style w:type="character" w:customStyle="1" w:styleId="SC16323592">
    <w:name w:val="SC.16.323592"/>
    <w:uiPriority w:val="99"/>
    <w:rsid w:val="007B1276"/>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054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5844799">
      <w:bodyDiv w:val="1"/>
      <w:marLeft w:val="0"/>
      <w:marRight w:val="0"/>
      <w:marTop w:val="0"/>
      <w:marBottom w:val="0"/>
      <w:divBdr>
        <w:top w:val="none" w:sz="0" w:space="0" w:color="auto"/>
        <w:left w:val="none" w:sz="0" w:space="0" w:color="auto"/>
        <w:bottom w:val="none" w:sz="0" w:space="0" w:color="auto"/>
        <w:right w:val="none" w:sz="0" w:space="0" w:color="auto"/>
      </w:divBdr>
      <w:divsChild>
        <w:div w:id="644744184">
          <w:marLeft w:val="1166"/>
          <w:marRight w:val="0"/>
          <w:marTop w:val="77"/>
          <w:marBottom w:val="0"/>
          <w:divBdr>
            <w:top w:val="none" w:sz="0" w:space="0" w:color="auto"/>
            <w:left w:val="none" w:sz="0" w:space="0" w:color="auto"/>
            <w:bottom w:val="none" w:sz="0" w:space="0" w:color="auto"/>
            <w:right w:val="none" w:sz="0" w:space="0" w:color="auto"/>
          </w:divBdr>
        </w:div>
        <w:div w:id="1861237302">
          <w:marLeft w:val="1166"/>
          <w:marRight w:val="0"/>
          <w:marTop w:val="77"/>
          <w:marBottom w:val="0"/>
          <w:divBdr>
            <w:top w:val="none" w:sz="0" w:space="0" w:color="auto"/>
            <w:left w:val="none" w:sz="0" w:space="0" w:color="auto"/>
            <w:bottom w:val="none" w:sz="0" w:space="0" w:color="auto"/>
            <w:right w:val="none" w:sz="0" w:space="0" w:color="auto"/>
          </w:divBdr>
        </w:div>
        <w:div w:id="1435129649">
          <w:marLeft w:val="1166"/>
          <w:marRight w:val="0"/>
          <w:marTop w:val="77"/>
          <w:marBottom w:val="0"/>
          <w:divBdr>
            <w:top w:val="none" w:sz="0" w:space="0" w:color="auto"/>
            <w:left w:val="none" w:sz="0" w:space="0" w:color="auto"/>
            <w:bottom w:val="none" w:sz="0" w:space="0" w:color="auto"/>
            <w:right w:val="none" w:sz="0" w:space="0" w:color="auto"/>
          </w:divBdr>
        </w:div>
      </w:divsChild>
    </w:div>
    <w:div w:id="256595639">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2677746">
      <w:bodyDiv w:val="1"/>
      <w:marLeft w:val="0"/>
      <w:marRight w:val="0"/>
      <w:marTop w:val="0"/>
      <w:marBottom w:val="0"/>
      <w:divBdr>
        <w:top w:val="none" w:sz="0" w:space="0" w:color="auto"/>
        <w:left w:val="none" w:sz="0" w:space="0" w:color="auto"/>
        <w:bottom w:val="none" w:sz="0" w:space="0" w:color="auto"/>
        <w:right w:val="none" w:sz="0" w:space="0" w:color="auto"/>
      </w:divBdr>
    </w:div>
    <w:div w:id="48878660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230092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790367">
      <w:bodyDiv w:val="1"/>
      <w:marLeft w:val="0"/>
      <w:marRight w:val="0"/>
      <w:marTop w:val="0"/>
      <w:marBottom w:val="0"/>
      <w:divBdr>
        <w:top w:val="none" w:sz="0" w:space="0" w:color="auto"/>
        <w:left w:val="none" w:sz="0" w:space="0" w:color="auto"/>
        <w:bottom w:val="none" w:sz="0" w:space="0" w:color="auto"/>
        <w:right w:val="none" w:sz="0" w:space="0" w:color="auto"/>
      </w:divBdr>
    </w:div>
    <w:div w:id="66763328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280626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4576387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5047061">
      <w:bodyDiv w:val="1"/>
      <w:marLeft w:val="0"/>
      <w:marRight w:val="0"/>
      <w:marTop w:val="0"/>
      <w:marBottom w:val="0"/>
      <w:divBdr>
        <w:top w:val="none" w:sz="0" w:space="0" w:color="auto"/>
        <w:left w:val="none" w:sz="0" w:space="0" w:color="auto"/>
        <w:bottom w:val="none" w:sz="0" w:space="0" w:color="auto"/>
        <w:right w:val="none" w:sz="0" w:space="0" w:color="auto"/>
      </w:divBdr>
    </w:div>
    <w:div w:id="81502467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1219862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22975635">
      <w:bodyDiv w:val="1"/>
      <w:marLeft w:val="0"/>
      <w:marRight w:val="0"/>
      <w:marTop w:val="0"/>
      <w:marBottom w:val="0"/>
      <w:divBdr>
        <w:top w:val="none" w:sz="0" w:space="0" w:color="auto"/>
        <w:left w:val="none" w:sz="0" w:space="0" w:color="auto"/>
        <w:bottom w:val="none" w:sz="0" w:space="0" w:color="auto"/>
        <w:right w:val="none" w:sz="0" w:space="0" w:color="auto"/>
      </w:divBdr>
    </w:div>
    <w:div w:id="1077746637">
      <w:bodyDiv w:val="1"/>
      <w:marLeft w:val="0"/>
      <w:marRight w:val="0"/>
      <w:marTop w:val="0"/>
      <w:marBottom w:val="0"/>
      <w:divBdr>
        <w:top w:val="none" w:sz="0" w:space="0" w:color="auto"/>
        <w:left w:val="none" w:sz="0" w:space="0" w:color="auto"/>
        <w:bottom w:val="none" w:sz="0" w:space="0" w:color="auto"/>
        <w:right w:val="none" w:sz="0" w:space="0" w:color="auto"/>
      </w:divBdr>
    </w:div>
    <w:div w:id="108599993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08511575">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1170456">
      <w:bodyDiv w:val="1"/>
      <w:marLeft w:val="0"/>
      <w:marRight w:val="0"/>
      <w:marTop w:val="0"/>
      <w:marBottom w:val="0"/>
      <w:divBdr>
        <w:top w:val="none" w:sz="0" w:space="0" w:color="auto"/>
        <w:left w:val="none" w:sz="0" w:space="0" w:color="auto"/>
        <w:bottom w:val="none" w:sz="0" w:space="0" w:color="auto"/>
        <w:right w:val="none" w:sz="0" w:space="0" w:color="auto"/>
      </w:divBdr>
      <w:divsChild>
        <w:div w:id="253367199">
          <w:marLeft w:val="547"/>
          <w:marRight w:val="0"/>
          <w:marTop w:val="115"/>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69630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4412861">
      <w:bodyDiv w:val="1"/>
      <w:marLeft w:val="0"/>
      <w:marRight w:val="0"/>
      <w:marTop w:val="0"/>
      <w:marBottom w:val="0"/>
      <w:divBdr>
        <w:top w:val="none" w:sz="0" w:space="0" w:color="auto"/>
        <w:left w:val="none" w:sz="0" w:space="0" w:color="auto"/>
        <w:bottom w:val="none" w:sz="0" w:space="0" w:color="auto"/>
        <w:right w:val="none" w:sz="0" w:space="0" w:color="auto"/>
      </w:divBdr>
    </w:div>
    <w:div w:id="1528518270">
      <w:bodyDiv w:val="1"/>
      <w:marLeft w:val="0"/>
      <w:marRight w:val="0"/>
      <w:marTop w:val="0"/>
      <w:marBottom w:val="0"/>
      <w:divBdr>
        <w:top w:val="none" w:sz="0" w:space="0" w:color="auto"/>
        <w:left w:val="none" w:sz="0" w:space="0" w:color="auto"/>
        <w:bottom w:val="none" w:sz="0" w:space="0" w:color="auto"/>
        <w:right w:val="none" w:sz="0" w:space="0" w:color="auto"/>
      </w:divBdr>
    </w:div>
    <w:div w:id="1543204849">
      <w:bodyDiv w:val="1"/>
      <w:marLeft w:val="0"/>
      <w:marRight w:val="0"/>
      <w:marTop w:val="0"/>
      <w:marBottom w:val="0"/>
      <w:divBdr>
        <w:top w:val="none" w:sz="0" w:space="0" w:color="auto"/>
        <w:left w:val="none" w:sz="0" w:space="0" w:color="auto"/>
        <w:bottom w:val="none" w:sz="0" w:space="0" w:color="auto"/>
        <w:right w:val="none" w:sz="0" w:space="0" w:color="auto"/>
      </w:divBdr>
      <w:divsChild>
        <w:div w:id="1850169834">
          <w:marLeft w:val="547"/>
          <w:marRight w:val="0"/>
          <w:marTop w:val="0"/>
          <w:marBottom w:val="0"/>
          <w:divBdr>
            <w:top w:val="none" w:sz="0" w:space="0" w:color="auto"/>
            <w:left w:val="none" w:sz="0" w:space="0" w:color="auto"/>
            <w:bottom w:val="none" w:sz="0" w:space="0" w:color="auto"/>
            <w:right w:val="none" w:sz="0" w:space="0" w:color="auto"/>
          </w:divBdr>
        </w:div>
        <w:div w:id="794568487">
          <w:marLeft w:val="1354"/>
          <w:marRight w:val="0"/>
          <w:marTop w:val="0"/>
          <w:marBottom w:val="0"/>
          <w:divBdr>
            <w:top w:val="none" w:sz="0" w:space="0" w:color="auto"/>
            <w:left w:val="none" w:sz="0" w:space="0" w:color="auto"/>
            <w:bottom w:val="none" w:sz="0" w:space="0" w:color="auto"/>
            <w:right w:val="none" w:sz="0" w:space="0" w:color="auto"/>
          </w:divBdr>
        </w:div>
        <w:div w:id="1612322049">
          <w:marLeft w:val="1354"/>
          <w:marRight w:val="0"/>
          <w:marTop w:val="0"/>
          <w:marBottom w:val="0"/>
          <w:divBdr>
            <w:top w:val="none" w:sz="0" w:space="0" w:color="auto"/>
            <w:left w:val="none" w:sz="0" w:space="0" w:color="auto"/>
            <w:bottom w:val="none" w:sz="0" w:space="0" w:color="auto"/>
            <w:right w:val="none" w:sz="0" w:space="0" w:color="auto"/>
          </w:divBdr>
        </w:div>
        <w:div w:id="1045565376">
          <w:marLeft w:val="1354"/>
          <w:marRight w:val="0"/>
          <w:marTop w:val="0"/>
          <w:marBottom w:val="0"/>
          <w:divBdr>
            <w:top w:val="none" w:sz="0" w:space="0" w:color="auto"/>
            <w:left w:val="none" w:sz="0" w:space="0" w:color="auto"/>
            <w:bottom w:val="none" w:sz="0" w:space="0" w:color="auto"/>
            <w:right w:val="none" w:sz="0" w:space="0" w:color="auto"/>
          </w:divBdr>
        </w:div>
        <w:div w:id="2039969295">
          <w:marLeft w:val="547"/>
          <w:marRight w:val="0"/>
          <w:marTop w:val="0"/>
          <w:marBottom w:val="0"/>
          <w:divBdr>
            <w:top w:val="none" w:sz="0" w:space="0" w:color="auto"/>
            <w:left w:val="none" w:sz="0" w:space="0" w:color="auto"/>
            <w:bottom w:val="none" w:sz="0" w:space="0" w:color="auto"/>
            <w:right w:val="none" w:sz="0" w:space="0" w:color="auto"/>
          </w:divBdr>
        </w:div>
        <w:div w:id="1978604728">
          <w:marLeft w:val="1354"/>
          <w:marRight w:val="0"/>
          <w:marTop w:val="0"/>
          <w:marBottom w:val="0"/>
          <w:divBdr>
            <w:top w:val="none" w:sz="0" w:space="0" w:color="auto"/>
            <w:left w:val="none" w:sz="0" w:space="0" w:color="auto"/>
            <w:bottom w:val="none" w:sz="0" w:space="0" w:color="auto"/>
            <w:right w:val="none" w:sz="0" w:space="0" w:color="auto"/>
          </w:divBdr>
        </w:div>
        <w:div w:id="1415935674">
          <w:marLeft w:val="547"/>
          <w:marRight w:val="0"/>
          <w:marTop w:val="0"/>
          <w:marBottom w:val="0"/>
          <w:divBdr>
            <w:top w:val="none" w:sz="0" w:space="0" w:color="auto"/>
            <w:left w:val="none" w:sz="0" w:space="0" w:color="auto"/>
            <w:bottom w:val="none" w:sz="0" w:space="0" w:color="auto"/>
            <w:right w:val="none" w:sz="0" w:space="0" w:color="auto"/>
          </w:divBdr>
        </w:div>
      </w:divsChild>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57730">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59523904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09">
          <w:marLeft w:val="547"/>
          <w:marRight w:val="0"/>
          <w:marTop w:val="0"/>
          <w:marBottom w:val="0"/>
          <w:divBdr>
            <w:top w:val="none" w:sz="0" w:space="0" w:color="auto"/>
            <w:left w:val="none" w:sz="0" w:space="0" w:color="auto"/>
            <w:bottom w:val="none" w:sz="0" w:space="0" w:color="auto"/>
            <w:right w:val="none" w:sz="0" w:space="0" w:color="auto"/>
          </w:divBdr>
        </w:div>
        <w:div w:id="1466120757">
          <w:marLeft w:val="1354"/>
          <w:marRight w:val="0"/>
          <w:marTop w:val="0"/>
          <w:marBottom w:val="0"/>
          <w:divBdr>
            <w:top w:val="none" w:sz="0" w:space="0" w:color="auto"/>
            <w:left w:val="none" w:sz="0" w:space="0" w:color="auto"/>
            <w:bottom w:val="none" w:sz="0" w:space="0" w:color="auto"/>
            <w:right w:val="none" w:sz="0" w:space="0" w:color="auto"/>
          </w:divBdr>
        </w:div>
        <w:div w:id="124931669">
          <w:marLeft w:val="1354"/>
          <w:marRight w:val="0"/>
          <w:marTop w:val="0"/>
          <w:marBottom w:val="0"/>
          <w:divBdr>
            <w:top w:val="none" w:sz="0" w:space="0" w:color="auto"/>
            <w:left w:val="none" w:sz="0" w:space="0" w:color="auto"/>
            <w:bottom w:val="none" w:sz="0" w:space="0" w:color="auto"/>
            <w:right w:val="none" w:sz="0" w:space="0" w:color="auto"/>
          </w:divBdr>
        </w:div>
        <w:div w:id="1934778170">
          <w:marLeft w:val="1354"/>
          <w:marRight w:val="0"/>
          <w:marTop w:val="0"/>
          <w:marBottom w:val="0"/>
          <w:divBdr>
            <w:top w:val="none" w:sz="0" w:space="0" w:color="auto"/>
            <w:left w:val="none" w:sz="0" w:space="0" w:color="auto"/>
            <w:bottom w:val="none" w:sz="0" w:space="0" w:color="auto"/>
            <w:right w:val="none" w:sz="0" w:space="0" w:color="auto"/>
          </w:divBdr>
        </w:div>
        <w:div w:id="1297954748">
          <w:marLeft w:val="547"/>
          <w:marRight w:val="0"/>
          <w:marTop w:val="0"/>
          <w:marBottom w:val="0"/>
          <w:divBdr>
            <w:top w:val="none" w:sz="0" w:space="0" w:color="auto"/>
            <w:left w:val="none" w:sz="0" w:space="0" w:color="auto"/>
            <w:bottom w:val="none" w:sz="0" w:space="0" w:color="auto"/>
            <w:right w:val="none" w:sz="0" w:space="0" w:color="auto"/>
          </w:divBdr>
        </w:div>
        <w:div w:id="1433429990">
          <w:marLeft w:val="1354"/>
          <w:marRight w:val="0"/>
          <w:marTop w:val="0"/>
          <w:marBottom w:val="0"/>
          <w:divBdr>
            <w:top w:val="none" w:sz="0" w:space="0" w:color="auto"/>
            <w:left w:val="none" w:sz="0" w:space="0" w:color="auto"/>
            <w:bottom w:val="none" w:sz="0" w:space="0" w:color="auto"/>
            <w:right w:val="none" w:sz="0" w:space="0" w:color="auto"/>
          </w:divBdr>
        </w:div>
        <w:div w:id="1852178778">
          <w:marLeft w:val="547"/>
          <w:marRight w:val="0"/>
          <w:marTop w:val="0"/>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2127498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6937322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9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69</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7</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96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92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89</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123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128</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BE176B-7E1C-4DE2-B58A-4FB0AD1A4D2F}">
  <ds:schemaRefs>
    <ds:schemaRef ds:uri="http://schemas.openxmlformats.org/officeDocument/2006/bibliography"/>
  </ds:schemaRefs>
</ds:datastoreItem>
</file>

<file path=customXml/itemProps2.xml><?xml version="1.0" encoding="utf-8"?>
<ds:datastoreItem xmlns:ds="http://schemas.openxmlformats.org/officeDocument/2006/customXml" ds:itemID="{CE0C7329-6C2E-487F-93B8-F25CE9BD07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5B267C-5BBB-4BCE-B4EF-53A8CB0DE24A}">
  <ds:schemaRefs>
    <ds:schemaRef ds:uri="http://schemas.microsoft.com/sharepoint/v3/contenttype/forms"/>
  </ds:schemaRefs>
</ds:datastoreItem>
</file>

<file path=customXml/itemProps4.xml><?xml version="1.0" encoding="utf-8"?>
<ds:datastoreItem xmlns:ds="http://schemas.openxmlformats.org/officeDocument/2006/customXml" ds:itemID="{590EB988-9252-40C8-BDAB-B1C0ECEBB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7824</TotalTime>
  <Pages>10</Pages>
  <Words>2570</Words>
  <Characters>14650</Characters>
  <Application>Microsoft Office Word</Application>
  <DocSecurity>0</DocSecurity>
  <Lines>122</Lines>
  <Paragraphs>34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17186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Yongho Seok</cp:lastModifiedBy>
  <cp:revision>471</cp:revision>
  <cp:lastPrinted>2010-05-04T03:47:00Z</cp:lastPrinted>
  <dcterms:created xsi:type="dcterms:W3CDTF">2020-12-07T21:47:00Z</dcterms:created>
  <dcterms:modified xsi:type="dcterms:W3CDTF">2022-11-12T05:21:00Z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6a69c09e-9654-438e-b4e2-a9e5f44e5d91</vt:lpwstr>
  </property>
  <property fmtid="{D5CDD505-2E9C-101B-9397-08002B2CF9AE}" pid="4" name="CTP_BU">
    <vt:lpwstr>TSCG CENTRAL GROUP</vt:lpwstr>
  </property>
  <property fmtid="{D5CDD505-2E9C-101B-9397-08002B2CF9AE}" pid="5" name="CTP_TimeStamp">
    <vt:lpwstr>2020-08-17 22:28:20Z</vt:lpwstr>
  </property>
  <property fmtid="{D5CDD505-2E9C-101B-9397-08002B2CF9AE}" pid="6" name="CTPClassification">
    <vt:lpwstr>CTP_IC</vt:lpwstr>
  </property>
  <property fmtid="{D5CDD505-2E9C-101B-9397-08002B2CF9AE}" pid="7" name="MSIP_Label_9aa06179-68b3-4e2b-b09b-a2424735516b_Enabled">
    <vt:lpwstr>True</vt:lpwstr>
  </property>
  <property fmtid="{D5CDD505-2E9C-101B-9397-08002B2CF9AE}" pid="8" name="MSIP_Label_9aa06179-68b3-4e2b-b09b-a2424735516b_SiteId">
    <vt:lpwstr>46c98d88-e344-4ed4-8496-4ed7712e255d</vt:lpwstr>
  </property>
  <property fmtid="{D5CDD505-2E9C-101B-9397-08002B2CF9AE}" pid="9" name="MSIP_Label_9aa06179-68b3-4e2b-b09b-a2424735516b_Owner">
    <vt:lpwstr>po-kai.huang@intel.com</vt:lpwstr>
  </property>
  <property fmtid="{D5CDD505-2E9C-101B-9397-08002B2CF9AE}" pid="10" name="MSIP_Label_9aa06179-68b3-4e2b-b09b-a2424735516b_SetDate">
    <vt:lpwstr>2020-08-25T13:58:34.2972668Z</vt:lpwstr>
  </property>
  <property fmtid="{D5CDD505-2E9C-101B-9397-08002B2CF9AE}" pid="11" name="MSIP_Label_9aa06179-68b3-4e2b-b09b-a2424735516b_Name">
    <vt:lpwstr>Intel Confidential</vt:lpwstr>
  </property>
  <property fmtid="{D5CDD505-2E9C-101B-9397-08002B2CF9AE}" pid="12" name="MSIP_Label_9aa06179-68b3-4e2b-b09b-a2424735516b_Application">
    <vt:lpwstr>Microsoft Azure Information Protection</vt:lpwstr>
  </property>
  <property fmtid="{D5CDD505-2E9C-101B-9397-08002B2CF9AE}" pid="13" name="MSIP_Label_9aa06179-68b3-4e2b-b09b-a2424735516b_ActionId">
    <vt:lpwstr>8bb789e2-7c47-4136-bda6-ab1fd38f3c68</vt:lpwstr>
  </property>
  <property fmtid="{D5CDD505-2E9C-101B-9397-08002B2CF9AE}" pid="14" name="MSIP_Label_9aa06179-68b3-4e2b-b09b-a2424735516b_Extended_MSFT_Method">
    <vt:lpwstr>Automatic</vt:lpwstr>
  </property>
  <property fmtid="{D5CDD505-2E9C-101B-9397-08002B2CF9AE}" pid="15" name="ContentTypeId">
    <vt:lpwstr>0x0101004257954231A76C44B0D04C9AEE4292A8</vt:lpwstr>
  </property>
  <property fmtid="{D5CDD505-2E9C-101B-9397-08002B2CF9AE}" pid="16" name="MSIP_Label_83bcef13-7cac-433f-ba1d-47a323951816_Enabled">
    <vt:lpwstr>true</vt:lpwstr>
  </property>
  <property fmtid="{D5CDD505-2E9C-101B-9397-08002B2CF9AE}" pid="17" name="MSIP_Label_83bcef13-7cac-433f-ba1d-47a323951816_SetDate">
    <vt:lpwstr>2022-10-31T00:01:56Z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4594c415-e931-4ede-a859-d37fd852cf55</vt:lpwstr>
  </property>
  <property fmtid="{D5CDD505-2E9C-101B-9397-08002B2CF9AE}" pid="22" name="MSIP_Label_83bcef13-7cac-433f-ba1d-47a323951816_ContentBits">
    <vt:lpwstr>0</vt:lpwstr>
  </property>
</Properties>
</file>