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6CC2B096" w:rsidR="00CA09B2" w:rsidRDefault="00C600A0">
            <w:pPr>
              <w:pStyle w:val="T2"/>
            </w:pPr>
            <w:r>
              <w:t xml:space="preserve">Resolution of DMG CID 351, </w:t>
            </w:r>
            <w:r w:rsidR="00AE70D3">
              <w:t>356</w:t>
            </w:r>
          </w:p>
        </w:tc>
      </w:tr>
      <w:tr w:rsidR="00CA09B2" w14:paraId="65968EA5" w14:textId="77777777">
        <w:trPr>
          <w:trHeight w:val="359"/>
          <w:jc w:val="center"/>
        </w:trPr>
        <w:tc>
          <w:tcPr>
            <w:tcW w:w="9576" w:type="dxa"/>
            <w:gridSpan w:val="5"/>
            <w:vAlign w:val="center"/>
          </w:tcPr>
          <w:p w14:paraId="3C5D6272" w14:textId="13786EBE"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10</w:t>
            </w:r>
            <w:r>
              <w:rPr>
                <w:b w:val="0"/>
                <w:sz w:val="20"/>
              </w:rPr>
              <w:t>-</w:t>
            </w:r>
            <w:r w:rsidR="00036198">
              <w:rPr>
                <w:b w:val="0"/>
                <w:sz w:val="20"/>
              </w:rPr>
              <w:t>30</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7777777" w:rsidR="00CA09B2" w:rsidRDefault="00CA09B2">
            <w:pPr>
              <w:pStyle w:val="T2"/>
              <w:spacing w:after="0"/>
              <w:ind w:left="0" w:right="0"/>
              <w:rPr>
                <w:b w:val="0"/>
                <w:sz w:val="20"/>
              </w:rPr>
            </w:pPr>
          </w:p>
        </w:tc>
        <w:tc>
          <w:tcPr>
            <w:tcW w:w="2430" w:type="dxa"/>
            <w:vAlign w:val="center"/>
          </w:tcPr>
          <w:p w14:paraId="30FDA755" w14:textId="77777777"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77777777" w:rsidR="00CA09B2" w:rsidRDefault="00CA09B2">
            <w:pPr>
              <w:pStyle w:val="T2"/>
              <w:spacing w:after="0"/>
              <w:ind w:left="0" w:right="0"/>
              <w:rPr>
                <w:b w:val="0"/>
                <w:sz w:val="16"/>
              </w:rPr>
            </w:pPr>
          </w:p>
        </w:tc>
      </w:tr>
    </w:tbl>
    <w:p w14:paraId="2D85A8AB" w14:textId="77777777" w:rsidR="00CA09B2" w:rsidRDefault="00000000">
      <w:pPr>
        <w:pStyle w:val="T1"/>
        <w:spacing w:after="120"/>
        <w:rPr>
          <w:sz w:val="22"/>
        </w:rPr>
      </w:pPr>
      <w:r>
        <w:rPr>
          <w:noProof/>
        </w:rPr>
        <w:pict w14:anchorId="36CC1CCB">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5B4FE973" w14:textId="77777777" w:rsidR="0029020B" w:rsidRDefault="0029020B">
                  <w:pPr>
                    <w:pStyle w:val="T1"/>
                    <w:spacing w:after="120"/>
                  </w:pPr>
                  <w:r>
                    <w:t>Abstract</w:t>
                  </w:r>
                </w:p>
                <w:p w14:paraId="23BBC8A1" w14:textId="6AD44B6E" w:rsidR="0029020B" w:rsidRPr="001B015D" w:rsidRDefault="005C1BF3" w:rsidP="005C1BF3">
                  <w:r w:rsidRPr="001B015D">
                    <w:t xml:space="preserve">Resolution of the DMG CIDs 351 and </w:t>
                  </w:r>
                  <w:r w:rsidR="00EF3427" w:rsidRPr="001B015D">
                    <w:t>356</w:t>
                  </w:r>
                </w:p>
                <w:p w14:paraId="2C1182E1" w14:textId="77777777" w:rsidR="00E63A32" w:rsidRDefault="00E63A32" w:rsidP="005C1BF3"/>
                <w:p w14:paraId="31C778CF" w14:textId="77777777" w:rsidR="00E63A32" w:rsidRDefault="00E63A32" w:rsidP="005C1BF3"/>
                <w:p w14:paraId="6D5EA61B" w14:textId="08BC103C" w:rsidR="00794379" w:rsidRPr="001B015D" w:rsidRDefault="00017631" w:rsidP="005C1BF3">
                  <w:r w:rsidRPr="001B015D">
                    <w:t xml:space="preserve">Revisions </w:t>
                  </w:r>
                  <w:r w:rsidR="00794379" w:rsidRPr="001B015D">
                    <w:t>History:</w:t>
                  </w:r>
                </w:p>
                <w:p w14:paraId="001B1D63" w14:textId="3FF78741" w:rsidR="00017631" w:rsidRPr="00D330B2" w:rsidRDefault="00794379" w:rsidP="005C1BF3">
                  <w:pPr>
                    <w:rPr>
                      <w:rFonts w:eastAsia="TimesNewRoman"/>
                      <w:szCs w:val="22"/>
                      <w:lang w:bidi="he-IL"/>
                    </w:rPr>
                  </w:pPr>
                  <w:r w:rsidRPr="00D330B2">
                    <w:t xml:space="preserve">r1 – </w:t>
                  </w:r>
                  <w:r w:rsidR="00630913" w:rsidRPr="00D330B2">
                    <w:t xml:space="preserve">The </w:t>
                  </w:r>
                  <w:r w:rsidR="004F3D9D" w:rsidRPr="00D330B2">
                    <w:t xml:space="preserve">definition of the </w:t>
                  </w:r>
                  <w:r w:rsidR="004F3D9D" w:rsidRPr="00D330B2">
                    <w:rPr>
                      <w:rFonts w:eastAsia="TimesNewRoman"/>
                      <w:szCs w:val="22"/>
                      <w:lang w:bidi="he-IL"/>
                    </w:rPr>
                    <w:t>Distance Between DMG sensing Bursts subfield</w:t>
                  </w:r>
                  <w:r w:rsidR="001D3213" w:rsidRPr="00D330B2">
                    <w:rPr>
                      <w:rFonts w:eastAsia="TimesNewRoman"/>
                      <w:szCs w:val="22"/>
                      <w:lang w:bidi="he-IL"/>
                    </w:rPr>
                    <w:t xml:space="preserve"> is clarified</w:t>
                  </w:r>
                  <w:r w:rsidR="00017631" w:rsidRPr="00D330B2">
                    <w:rPr>
                      <w:rFonts w:eastAsia="TimesNewRoman"/>
                      <w:szCs w:val="22"/>
                      <w:lang w:bidi="he-IL"/>
                    </w:rPr>
                    <w:t>.</w:t>
                  </w:r>
                </w:p>
                <w:p w14:paraId="6C34FBFD" w14:textId="60E0623C" w:rsidR="00794379" w:rsidRPr="00D330B2" w:rsidRDefault="001B015D" w:rsidP="005C1BF3">
                  <w:pPr>
                    <w:rPr>
                      <w:rFonts w:eastAsia="TimesNewRoman"/>
                      <w:szCs w:val="22"/>
                      <w:lang w:bidi="he-IL"/>
                    </w:rPr>
                  </w:pPr>
                  <w:r w:rsidRPr="00D330B2">
                    <w:rPr>
                      <w:rFonts w:eastAsia="Arial,Bold"/>
                      <w:color w:val="000000"/>
                      <w:szCs w:val="22"/>
                      <w:lang w:val="en-US" w:bidi="he-IL"/>
                    </w:rPr>
                    <w:t xml:space="preserve">The text in </w:t>
                  </w:r>
                  <w:r w:rsidR="00017631" w:rsidRPr="00D330B2">
                    <w:rPr>
                      <w:rFonts w:eastAsia="Arial,Bold"/>
                      <w:color w:val="000000"/>
                      <w:szCs w:val="22"/>
                      <w:lang w:val="en-US" w:bidi="he-IL"/>
                    </w:rPr>
                    <w:t>9.6.21.8 DMG Sensing Measurement Setup Request frame format</w:t>
                  </w:r>
                  <w:r w:rsidR="001D3213" w:rsidRPr="00D330B2">
                    <w:rPr>
                      <w:rFonts w:eastAsia="TimesNewRoman"/>
                      <w:szCs w:val="22"/>
                      <w:lang w:bidi="he-IL"/>
                    </w:rPr>
                    <w:t xml:space="preserve"> </w:t>
                  </w:r>
                  <w:r w:rsidRPr="00D330B2">
                    <w:rPr>
                      <w:rFonts w:eastAsia="TimesNewRoman"/>
                      <w:szCs w:val="22"/>
                      <w:lang w:bidi="he-IL"/>
                    </w:rPr>
                    <w:t>is changed</w:t>
                  </w:r>
                  <w:r w:rsidR="00A371C5" w:rsidRPr="00D330B2">
                    <w:rPr>
                      <w:rFonts w:eastAsia="TimesNewRoman"/>
                      <w:szCs w:val="22"/>
                      <w:lang w:bidi="he-IL"/>
                    </w:rPr>
                    <w:t>.</w:t>
                  </w:r>
                </w:p>
                <w:p w14:paraId="1B257469" w14:textId="7D35BC1F" w:rsidR="0022302F" w:rsidRPr="00D330B2" w:rsidRDefault="007C7F8B" w:rsidP="007C7F8B">
                  <w:pPr>
                    <w:rPr>
                      <w:rFonts w:eastAsia="TimesNewRoman"/>
                      <w:szCs w:val="22"/>
                      <w:lang w:bidi="he-IL"/>
                    </w:rPr>
                  </w:pPr>
                  <w:r w:rsidRPr="00D330B2">
                    <w:rPr>
                      <w:rFonts w:eastAsia="TimesNewRoman"/>
                      <w:szCs w:val="22"/>
                      <w:lang w:bidi="he-IL"/>
                    </w:rPr>
                    <w:t xml:space="preserve">r2 </w:t>
                  </w:r>
                  <w:r w:rsidR="00995D10" w:rsidRPr="00D330B2">
                    <w:rPr>
                      <w:rFonts w:eastAsia="TimesNewRoman"/>
                      <w:szCs w:val="22"/>
                      <w:lang w:bidi="he-IL"/>
                    </w:rPr>
                    <w:t>– Fixed typo in SP definition</w:t>
                  </w:r>
                </w:p>
                <w:p w14:paraId="143C3B91" w14:textId="24A61EF1" w:rsidR="00995D10" w:rsidRPr="00D330B2" w:rsidRDefault="002A4B51" w:rsidP="00995D10">
                  <w:pPr>
                    <w:autoSpaceDE w:val="0"/>
                    <w:autoSpaceDN w:val="0"/>
                    <w:adjustRightInd w:val="0"/>
                    <w:rPr>
                      <w:rFonts w:eastAsia="Arial,Bold"/>
                      <w:szCs w:val="22"/>
                      <w:lang w:val="en-US" w:bidi="he-IL"/>
                    </w:rPr>
                  </w:pPr>
                  <w:r w:rsidRPr="00D330B2">
                    <w:rPr>
                      <w:rFonts w:eastAsia="TimesNewRoman"/>
                      <w:szCs w:val="22"/>
                      <w:lang w:bidi="he-IL"/>
                    </w:rPr>
                    <w:t xml:space="preserve">r3 </w:t>
                  </w:r>
                  <w:r w:rsidR="00995D10" w:rsidRPr="00D330B2">
                    <w:rPr>
                      <w:rFonts w:eastAsia="TimesNewRoman"/>
                      <w:szCs w:val="22"/>
                      <w:lang w:bidi="he-IL"/>
                    </w:rPr>
                    <w:t xml:space="preserve">– </w:t>
                  </w:r>
                  <w:r w:rsidR="00995D10" w:rsidRPr="00D330B2">
                    <w:rPr>
                      <w:rFonts w:eastAsia="TimesNewRoman"/>
                      <w:szCs w:val="22"/>
                      <w:lang w:bidi="he-IL"/>
                    </w:rPr>
                    <w:t>text modific</w:t>
                  </w:r>
                  <w:r w:rsidR="00D330B2" w:rsidRPr="00D330B2">
                    <w:rPr>
                      <w:rFonts w:eastAsia="TimesNewRoman"/>
                      <w:szCs w:val="22"/>
                      <w:lang w:bidi="he-IL"/>
                    </w:rPr>
                    <w:t xml:space="preserve">ations in </w:t>
                  </w:r>
                  <w:r w:rsidR="00995D10" w:rsidRPr="00D330B2">
                    <w:rPr>
                      <w:rFonts w:eastAsia="Arial,Bold"/>
                      <w:szCs w:val="22"/>
                      <w:lang w:val="en-US" w:bidi="he-IL"/>
                    </w:rPr>
                    <w:t>11.21.20.4 DMG measurement setup</w:t>
                  </w:r>
                </w:p>
                <w:p w14:paraId="1147FDC6" w14:textId="65C5E684" w:rsidR="002A4B51" w:rsidRPr="001B015D" w:rsidRDefault="002A4B51" w:rsidP="007C7F8B"/>
              </w:txbxContent>
            </v:textbox>
          </v:shape>
        </w:pict>
      </w:r>
    </w:p>
    <w:p w14:paraId="7BA46961" w14:textId="1ED08AD9" w:rsidR="009E1B41" w:rsidRDefault="00CA09B2" w:rsidP="009E1B41">
      <w:r>
        <w:br w:type="page"/>
      </w:r>
    </w:p>
    <w:p w14:paraId="3F056FB3" w14:textId="3F3FB95B" w:rsidR="00CA09B2" w:rsidRDefault="00CA09B2" w:rsidP="009E1B41"/>
    <w:tbl>
      <w:tblPr>
        <w:tblW w:w="9900" w:type="dxa"/>
        <w:tblInd w:w="288" w:type="dxa"/>
        <w:tblLook w:val="04A0" w:firstRow="1" w:lastRow="0" w:firstColumn="1" w:lastColumn="0" w:noHBand="0" w:noVBand="1"/>
      </w:tblPr>
      <w:tblGrid>
        <w:gridCol w:w="620"/>
        <w:gridCol w:w="1316"/>
        <w:gridCol w:w="861"/>
        <w:gridCol w:w="2380"/>
        <w:gridCol w:w="2743"/>
        <w:gridCol w:w="1980"/>
      </w:tblGrid>
      <w:tr w:rsidR="00D40D5C" w:rsidRPr="00505A2E" w14:paraId="5448AA96" w14:textId="77777777" w:rsidTr="00505A2E">
        <w:trPr>
          <w:cantSplit/>
          <w:trHeight w:val="350"/>
          <w:tblHeader/>
        </w:trPr>
        <w:tc>
          <w:tcPr>
            <w:tcW w:w="620" w:type="dxa"/>
            <w:tcBorders>
              <w:top w:val="single" w:sz="4" w:space="0" w:color="333300"/>
              <w:left w:val="single" w:sz="4" w:space="0" w:color="333300"/>
              <w:bottom w:val="single" w:sz="4" w:space="0" w:color="333300"/>
              <w:right w:val="single" w:sz="4" w:space="0" w:color="333300"/>
            </w:tcBorders>
            <w:shd w:val="clear" w:color="auto" w:fill="auto"/>
            <w:hideMark/>
          </w:tcPr>
          <w:p w14:paraId="60DC1A04" w14:textId="77777777" w:rsidR="00D40D5C" w:rsidRPr="00505A2E" w:rsidRDefault="00D40D5C" w:rsidP="00B37C5F">
            <w:pPr>
              <w:rPr>
                <w:b/>
                <w:bCs/>
                <w:szCs w:val="22"/>
                <w:lang w:bidi="he-IL"/>
              </w:rPr>
            </w:pPr>
            <w:r w:rsidRPr="00505A2E">
              <w:rPr>
                <w:b/>
                <w:bCs/>
                <w:szCs w:val="22"/>
                <w:lang w:bidi="he-IL"/>
              </w:rPr>
              <w:t>CID</w:t>
            </w:r>
          </w:p>
        </w:tc>
        <w:tc>
          <w:tcPr>
            <w:tcW w:w="1316" w:type="dxa"/>
            <w:tcBorders>
              <w:top w:val="single" w:sz="4" w:space="0" w:color="333300"/>
              <w:left w:val="nil"/>
              <w:bottom w:val="single" w:sz="4" w:space="0" w:color="333300"/>
              <w:right w:val="single" w:sz="4" w:space="0" w:color="333300"/>
            </w:tcBorders>
            <w:shd w:val="clear" w:color="auto" w:fill="auto"/>
            <w:hideMark/>
          </w:tcPr>
          <w:p w14:paraId="63C3D53D" w14:textId="77777777" w:rsidR="00D40D5C" w:rsidRPr="00505A2E" w:rsidRDefault="00D40D5C" w:rsidP="00B37C5F">
            <w:pPr>
              <w:rPr>
                <w:b/>
                <w:bCs/>
                <w:szCs w:val="22"/>
                <w:lang w:bidi="he-IL"/>
              </w:rPr>
            </w:pPr>
            <w:r w:rsidRPr="00505A2E">
              <w:rPr>
                <w:b/>
                <w:bCs/>
                <w:szCs w:val="22"/>
                <w:lang w:bidi="he-IL"/>
              </w:rPr>
              <w:t>Clause</w:t>
            </w:r>
          </w:p>
        </w:tc>
        <w:tc>
          <w:tcPr>
            <w:tcW w:w="861" w:type="dxa"/>
            <w:tcBorders>
              <w:top w:val="single" w:sz="4" w:space="0" w:color="333300"/>
              <w:left w:val="nil"/>
              <w:bottom w:val="single" w:sz="4" w:space="0" w:color="333300"/>
              <w:right w:val="single" w:sz="4" w:space="0" w:color="333300"/>
            </w:tcBorders>
            <w:shd w:val="clear" w:color="auto" w:fill="auto"/>
            <w:hideMark/>
          </w:tcPr>
          <w:p w14:paraId="6AD873AD" w14:textId="77777777" w:rsidR="00D40D5C" w:rsidRPr="00505A2E" w:rsidRDefault="00D40D5C" w:rsidP="00B37C5F">
            <w:pPr>
              <w:rPr>
                <w:b/>
                <w:bCs/>
                <w:szCs w:val="22"/>
                <w:lang w:bidi="he-IL"/>
              </w:rPr>
            </w:pPr>
            <w:r w:rsidRPr="00505A2E">
              <w:rPr>
                <w:b/>
                <w:bCs/>
                <w:szCs w:val="22"/>
                <w:lang w:bidi="he-IL"/>
              </w:rPr>
              <w:t>Page</w:t>
            </w:r>
          </w:p>
        </w:tc>
        <w:tc>
          <w:tcPr>
            <w:tcW w:w="2380" w:type="dxa"/>
            <w:tcBorders>
              <w:top w:val="single" w:sz="4" w:space="0" w:color="333300"/>
              <w:left w:val="nil"/>
              <w:bottom w:val="single" w:sz="4" w:space="0" w:color="333300"/>
              <w:right w:val="single" w:sz="4" w:space="0" w:color="333300"/>
            </w:tcBorders>
            <w:shd w:val="clear" w:color="auto" w:fill="auto"/>
            <w:hideMark/>
          </w:tcPr>
          <w:p w14:paraId="0CDAB0FB" w14:textId="77777777" w:rsidR="00D40D5C" w:rsidRPr="00505A2E" w:rsidRDefault="00D40D5C" w:rsidP="00B37C5F">
            <w:pPr>
              <w:rPr>
                <w:b/>
                <w:bCs/>
                <w:szCs w:val="22"/>
                <w:lang w:bidi="he-IL"/>
              </w:rPr>
            </w:pPr>
            <w:r w:rsidRPr="00505A2E">
              <w:rPr>
                <w:b/>
                <w:bCs/>
                <w:szCs w:val="22"/>
                <w:lang w:bidi="he-IL"/>
              </w:rPr>
              <w:t>Comment</w:t>
            </w:r>
          </w:p>
        </w:tc>
        <w:tc>
          <w:tcPr>
            <w:tcW w:w="2743" w:type="dxa"/>
            <w:tcBorders>
              <w:top w:val="single" w:sz="4" w:space="0" w:color="333300"/>
              <w:left w:val="nil"/>
              <w:bottom w:val="single" w:sz="4" w:space="0" w:color="333300"/>
              <w:right w:val="single" w:sz="4" w:space="0" w:color="333300"/>
            </w:tcBorders>
            <w:shd w:val="clear" w:color="auto" w:fill="auto"/>
            <w:hideMark/>
          </w:tcPr>
          <w:p w14:paraId="3CC44DD9" w14:textId="77777777" w:rsidR="00D40D5C" w:rsidRPr="00505A2E" w:rsidRDefault="00D40D5C" w:rsidP="00B37C5F">
            <w:pPr>
              <w:rPr>
                <w:b/>
                <w:bCs/>
                <w:szCs w:val="22"/>
                <w:lang w:bidi="he-IL"/>
              </w:rPr>
            </w:pPr>
            <w:r w:rsidRPr="00505A2E">
              <w:rPr>
                <w:b/>
                <w:bCs/>
                <w:szCs w:val="22"/>
                <w:lang w:bidi="he-IL"/>
              </w:rPr>
              <w:t>Proposed Change</w:t>
            </w:r>
          </w:p>
        </w:tc>
        <w:tc>
          <w:tcPr>
            <w:tcW w:w="1980" w:type="dxa"/>
            <w:tcBorders>
              <w:top w:val="single" w:sz="4" w:space="0" w:color="333300"/>
              <w:left w:val="nil"/>
              <w:bottom w:val="single" w:sz="4" w:space="0" w:color="333300"/>
              <w:right w:val="single" w:sz="4" w:space="0" w:color="333300"/>
            </w:tcBorders>
            <w:shd w:val="clear" w:color="auto" w:fill="auto"/>
          </w:tcPr>
          <w:p w14:paraId="51EB4E4E" w14:textId="0D45A81A" w:rsidR="00D40D5C" w:rsidRPr="00505A2E" w:rsidRDefault="00D40D5C" w:rsidP="00B37C5F">
            <w:pPr>
              <w:rPr>
                <w:b/>
                <w:bCs/>
                <w:szCs w:val="22"/>
                <w:lang w:bidi="he-IL"/>
              </w:rPr>
            </w:pPr>
            <w:r w:rsidRPr="00505A2E">
              <w:rPr>
                <w:b/>
                <w:bCs/>
                <w:szCs w:val="22"/>
                <w:lang w:bidi="he-IL"/>
              </w:rPr>
              <w:t xml:space="preserve">Resolution </w:t>
            </w:r>
          </w:p>
        </w:tc>
      </w:tr>
      <w:tr w:rsidR="00D40D5C" w:rsidRPr="00505A2E" w14:paraId="54BBD543" w14:textId="77777777" w:rsidTr="00505A2E">
        <w:trPr>
          <w:trHeight w:val="4877"/>
        </w:trPr>
        <w:tc>
          <w:tcPr>
            <w:tcW w:w="620" w:type="dxa"/>
            <w:tcBorders>
              <w:top w:val="nil"/>
              <w:left w:val="single" w:sz="4" w:space="0" w:color="333300"/>
              <w:bottom w:val="single" w:sz="4" w:space="0" w:color="333300"/>
              <w:right w:val="single" w:sz="4" w:space="0" w:color="333300"/>
            </w:tcBorders>
            <w:shd w:val="clear" w:color="auto" w:fill="auto"/>
            <w:hideMark/>
          </w:tcPr>
          <w:p w14:paraId="3A5574B0" w14:textId="77777777" w:rsidR="00D40D5C" w:rsidRPr="00505A2E" w:rsidRDefault="00D40D5C" w:rsidP="00B37C5F">
            <w:pPr>
              <w:jc w:val="right"/>
              <w:rPr>
                <w:szCs w:val="22"/>
                <w:lang w:bidi="he-IL"/>
              </w:rPr>
            </w:pPr>
            <w:r w:rsidRPr="00505A2E">
              <w:rPr>
                <w:szCs w:val="22"/>
                <w:lang w:bidi="he-IL"/>
              </w:rPr>
              <w:t>351</w:t>
            </w:r>
          </w:p>
        </w:tc>
        <w:tc>
          <w:tcPr>
            <w:tcW w:w="1316" w:type="dxa"/>
            <w:tcBorders>
              <w:top w:val="nil"/>
              <w:left w:val="nil"/>
              <w:bottom w:val="single" w:sz="4" w:space="0" w:color="333300"/>
              <w:right w:val="single" w:sz="4" w:space="0" w:color="333300"/>
            </w:tcBorders>
            <w:shd w:val="clear" w:color="auto" w:fill="auto"/>
            <w:hideMark/>
          </w:tcPr>
          <w:p w14:paraId="3857C717" w14:textId="77777777" w:rsidR="00D40D5C" w:rsidRPr="00505A2E" w:rsidRDefault="00D40D5C" w:rsidP="00B37C5F">
            <w:pPr>
              <w:rPr>
                <w:szCs w:val="22"/>
                <w:lang w:bidi="he-IL"/>
              </w:rPr>
            </w:pPr>
            <w:r w:rsidRPr="00505A2E">
              <w:rPr>
                <w:szCs w:val="22"/>
                <w:lang w:bidi="he-IL"/>
              </w:rPr>
              <w:t>11.21.20.1</w:t>
            </w:r>
          </w:p>
        </w:tc>
        <w:tc>
          <w:tcPr>
            <w:tcW w:w="861" w:type="dxa"/>
            <w:tcBorders>
              <w:top w:val="nil"/>
              <w:left w:val="nil"/>
              <w:bottom w:val="single" w:sz="4" w:space="0" w:color="333300"/>
              <w:right w:val="single" w:sz="4" w:space="0" w:color="333300"/>
            </w:tcBorders>
            <w:shd w:val="clear" w:color="auto" w:fill="auto"/>
            <w:hideMark/>
          </w:tcPr>
          <w:p w14:paraId="1A7D8B35" w14:textId="77777777" w:rsidR="00D40D5C" w:rsidRPr="00505A2E" w:rsidRDefault="00D40D5C" w:rsidP="00B37C5F">
            <w:pPr>
              <w:rPr>
                <w:szCs w:val="22"/>
                <w:lang w:bidi="he-IL"/>
              </w:rPr>
            </w:pPr>
            <w:r w:rsidRPr="00505A2E">
              <w:rPr>
                <w:szCs w:val="22"/>
                <w:lang w:bidi="he-IL"/>
              </w:rPr>
              <w:t>74.44</w:t>
            </w:r>
          </w:p>
        </w:tc>
        <w:tc>
          <w:tcPr>
            <w:tcW w:w="2380" w:type="dxa"/>
            <w:tcBorders>
              <w:top w:val="nil"/>
              <w:left w:val="nil"/>
              <w:bottom w:val="single" w:sz="4" w:space="0" w:color="333300"/>
              <w:right w:val="single" w:sz="4" w:space="0" w:color="333300"/>
            </w:tcBorders>
            <w:shd w:val="clear" w:color="auto" w:fill="auto"/>
            <w:hideMark/>
          </w:tcPr>
          <w:p w14:paraId="5D523F87" w14:textId="77777777" w:rsidR="00D40D5C" w:rsidRPr="00505A2E" w:rsidRDefault="00D40D5C" w:rsidP="00B37C5F">
            <w:pPr>
              <w:rPr>
                <w:szCs w:val="22"/>
                <w:lang w:bidi="he-IL"/>
              </w:rPr>
            </w:pPr>
            <w:r w:rsidRPr="00505A2E">
              <w:rPr>
                <w:szCs w:val="22"/>
                <w:lang w:bidi="he-IL"/>
              </w:rPr>
              <w:t>"A DMG sensing procedure is composed of one or more of the following:" The procedure is meaningless without the DMG sensing instance, so it always is presented in the procedure. The text does not reflect it.</w:t>
            </w:r>
          </w:p>
        </w:tc>
        <w:tc>
          <w:tcPr>
            <w:tcW w:w="2743" w:type="dxa"/>
            <w:tcBorders>
              <w:top w:val="nil"/>
              <w:left w:val="nil"/>
              <w:bottom w:val="single" w:sz="4" w:space="0" w:color="333300"/>
              <w:right w:val="single" w:sz="4" w:space="0" w:color="333300"/>
            </w:tcBorders>
            <w:shd w:val="clear" w:color="auto" w:fill="auto"/>
            <w:hideMark/>
          </w:tcPr>
          <w:p w14:paraId="375BFEA0" w14:textId="77777777" w:rsidR="00D40D5C" w:rsidRPr="00505A2E" w:rsidRDefault="00D40D5C" w:rsidP="00B37C5F">
            <w:pPr>
              <w:rPr>
                <w:szCs w:val="22"/>
                <w:lang w:bidi="he-IL"/>
              </w:rPr>
            </w:pPr>
            <w:r w:rsidRPr="00505A2E">
              <w:rPr>
                <w:szCs w:val="22"/>
                <w:lang w:bidi="he-IL"/>
              </w:rPr>
              <w:t>Replace with "A DMG sensing procedure is composed of a DMG sensing instance (11.21.20.5 (DMG</w:t>
            </w:r>
            <w:r w:rsidRPr="00505A2E">
              <w:rPr>
                <w:szCs w:val="22"/>
                <w:lang w:bidi="he-IL"/>
              </w:rPr>
              <w:br/>
              <w:t>sensing instance)) and one or more of the following: DMG sensing session setup</w:t>
            </w:r>
            <w:r w:rsidRPr="00505A2E">
              <w:rPr>
                <w:szCs w:val="22"/>
                <w:lang w:bidi="he-IL"/>
              </w:rPr>
              <w:br/>
              <w:t>(11.21.20.2 (DMG sensing session setup)), DMG measurement setup (11.21.20.3 (DMG measurement</w:t>
            </w:r>
            <w:r w:rsidRPr="00505A2E">
              <w:rPr>
                <w:szCs w:val="22"/>
                <w:lang w:bidi="he-IL"/>
              </w:rPr>
              <w:br/>
              <w:t>setup)), DMG sensing burst (11.21.20.4 (DMG sensing burst)), DMG measurement setup termination (11.21.20.6 (DMG measurement setup termination)),</w:t>
            </w:r>
            <w:r w:rsidRPr="00505A2E">
              <w:rPr>
                <w:szCs w:val="22"/>
                <w:lang w:bidi="he-IL"/>
              </w:rPr>
              <w:br/>
              <w:t>and DMG sensing session termination (11.21.20.7 (DMG sensing session termination))."</w:t>
            </w:r>
          </w:p>
        </w:tc>
        <w:tc>
          <w:tcPr>
            <w:tcW w:w="1980" w:type="dxa"/>
            <w:tcBorders>
              <w:top w:val="nil"/>
              <w:left w:val="nil"/>
              <w:bottom w:val="single" w:sz="4" w:space="0" w:color="333300"/>
              <w:right w:val="single" w:sz="4" w:space="0" w:color="333300"/>
            </w:tcBorders>
            <w:shd w:val="clear" w:color="auto" w:fill="auto"/>
          </w:tcPr>
          <w:p w14:paraId="5F441F22" w14:textId="0B5FEB9E" w:rsidR="00D40D5C" w:rsidRPr="00505A2E" w:rsidRDefault="005B387B" w:rsidP="00B37C5F">
            <w:pPr>
              <w:rPr>
                <w:b/>
                <w:bCs/>
                <w:szCs w:val="22"/>
                <w:lang w:bidi="he-IL"/>
              </w:rPr>
            </w:pPr>
            <w:r w:rsidRPr="00505A2E">
              <w:rPr>
                <w:b/>
                <w:bCs/>
                <w:szCs w:val="22"/>
                <w:lang w:bidi="he-IL"/>
              </w:rPr>
              <w:t>Accept</w:t>
            </w:r>
          </w:p>
        </w:tc>
      </w:tr>
      <w:tr w:rsidR="00D40D5C" w:rsidRPr="00505A2E" w14:paraId="6A179492" w14:textId="77777777" w:rsidTr="00505A2E">
        <w:trPr>
          <w:trHeight w:val="1610"/>
        </w:trPr>
        <w:tc>
          <w:tcPr>
            <w:tcW w:w="620" w:type="dxa"/>
            <w:tcBorders>
              <w:top w:val="nil"/>
              <w:left w:val="single" w:sz="4" w:space="0" w:color="333300"/>
              <w:bottom w:val="single" w:sz="4" w:space="0" w:color="333300"/>
              <w:right w:val="single" w:sz="4" w:space="0" w:color="333300"/>
            </w:tcBorders>
            <w:shd w:val="clear" w:color="auto" w:fill="auto"/>
            <w:hideMark/>
          </w:tcPr>
          <w:p w14:paraId="0F5DEEEF" w14:textId="77777777" w:rsidR="00D40D5C" w:rsidRPr="00505A2E" w:rsidRDefault="00D40D5C" w:rsidP="00B37C5F">
            <w:pPr>
              <w:jc w:val="right"/>
              <w:rPr>
                <w:szCs w:val="22"/>
                <w:lang w:bidi="he-IL"/>
              </w:rPr>
            </w:pPr>
            <w:r w:rsidRPr="00505A2E">
              <w:rPr>
                <w:szCs w:val="22"/>
                <w:lang w:bidi="he-IL"/>
              </w:rPr>
              <w:t>356</w:t>
            </w:r>
          </w:p>
        </w:tc>
        <w:tc>
          <w:tcPr>
            <w:tcW w:w="1316" w:type="dxa"/>
            <w:tcBorders>
              <w:top w:val="nil"/>
              <w:left w:val="nil"/>
              <w:bottom w:val="single" w:sz="4" w:space="0" w:color="333300"/>
              <w:right w:val="single" w:sz="4" w:space="0" w:color="333300"/>
            </w:tcBorders>
            <w:shd w:val="clear" w:color="auto" w:fill="auto"/>
            <w:hideMark/>
          </w:tcPr>
          <w:p w14:paraId="2DE269D3" w14:textId="77777777" w:rsidR="00D40D5C" w:rsidRPr="00505A2E" w:rsidRDefault="00D40D5C" w:rsidP="00B37C5F">
            <w:pPr>
              <w:rPr>
                <w:szCs w:val="22"/>
                <w:lang w:bidi="he-IL"/>
              </w:rPr>
            </w:pPr>
            <w:r w:rsidRPr="00505A2E">
              <w:rPr>
                <w:szCs w:val="22"/>
                <w:lang w:bidi="he-IL"/>
              </w:rPr>
              <w:t>11.21.20.3.1</w:t>
            </w:r>
          </w:p>
        </w:tc>
        <w:tc>
          <w:tcPr>
            <w:tcW w:w="861" w:type="dxa"/>
            <w:tcBorders>
              <w:top w:val="nil"/>
              <w:left w:val="nil"/>
              <w:bottom w:val="single" w:sz="4" w:space="0" w:color="333300"/>
              <w:right w:val="single" w:sz="4" w:space="0" w:color="333300"/>
            </w:tcBorders>
            <w:shd w:val="clear" w:color="auto" w:fill="auto"/>
            <w:hideMark/>
          </w:tcPr>
          <w:p w14:paraId="6202800B" w14:textId="77777777" w:rsidR="00D40D5C" w:rsidRPr="00505A2E" w:rsidRDefault="00D40D5C" w:rsidP="00B37C5F">
            <w:pPr>
              <w:rPr>
                <w:szCs w:val="22"/>
                <w:lang w:bidi="he-IL"/>
              </w:rPr>
            </w:pPr>
            <w:r w:rsidRPr="00505A2E">
              <w:rPr>
                <w:szCs w:val="22"/>
                <w:lang w:bidi="he-IL"/>
              </w:rPr>
              <w:t>82.45</w:t>
            </w:r>
          </w:p>
        </w:tc>
        <w:tc>
          <w:tcPr>
            <w:tcW w:w="2380" w:type="dxa"/>
            <w:tcBorders>
              <w:top w:val="nil"/>
              <w:left w:val="nil"/>
              <w:bottom w:val="single" w:sz="4" w:space="0" w:color="333300"/>
              <w:right w:val="single" w:sz="4" w:space="0" w:color="333300"/>
            </w:tcBorders>
            <w:shd w:val="clear" w:color="auto" w:fill="auto"/>
            <w:hideMark/>
          </w:tcPr>
          <w:p w14:paraId="14F70F46" w14:textId="77777777" w:rsidR="00D40D5C" w:rsidRPr="00505A2E" w:rsidRDefault="00D40D5C" w:rsidP="00B37C5F">
            <w:pPr>
              <w:rPr>
                <w:szCs w:val="22"/>
                <w:lang w:bidi="he-IL"/>
              </w:rPr>
            </w:pPr>
            <w:r w:rsidRPr="00505A2E">
              <w:rPr>
                <w:szCs w:val="22"/>
                <w:lang w:bidi="he-IL"/>
              </w:rPr>
              <w:t>"The operational attributes may include intra-burst and inter-burst schedule,</w:t>
            </w:r>
            <w:r w:rsidRPr="00505A2E">
              <w:rPr>
                <w:szCs w:val="22"/>
                <w:lang w:bidi="he-IL"/>
              </w:rPr>
              <w:br/>
              <w:t>number of instances per burst,..." The use of the DMG SP for sensing purposes shall be defined.</w:t>
            </w:r>
          </w:p>
        </w:tc>
        <w:tc>
          <w:tcPr>
            <w:tcW w:w="2743" w:type="dxa"/>
            <w:tcBorders>
              <w:top w:val="nil"/>
              <w:left w:val="nil"/>
              <w:bottom w:val="single" w:sz="4" w:space="0" w:color="333300"/>
              <w:right w:val="single" w:sz="4" w:space="0" w:color="333300"/>
            </w:tcBorders>
            <w:shd w:val="clear" w:color="auto" w:fill="auto"/>
            <w:hideMark/>
          </w:tcPr>
          <w:p w14:paraId="6511ABC5" w14:textId="77777777" w:rsidR="00D40D5C" w:rsidRPr="00505A2E" w:rsidRDefault="00D40D5C" w:rsidP="00B37C5F">
            <w:pPr>
              <w:rPr>
                <w:szCs w:val="22"/>
                <w:lang w:bidi="he-IL"/>
              </w:rPr>
            </w:pPr>
            <w:r w:rsidRPr="00505A2E">
              <w:rPr>
                <w:szCs w:val="22"/>
                <w:lang w:bidi="he-IL"/>
              </w:rPr>
              <w:t>Provide submission that defines the use of the DMG SP for sensing purposes</w:t>
            </w:r>
          </w:p>
        </w:tc>
        <w:tc>
          <w:tcPr>
            <w:tcW w:w="1980" w:type="dxa"/>
            <w:tcBorders>
              <w:top w:val="nil"/>
              <w:left w:val="nil"/>
              <w:bottom w:val="single" w:sz="4" w:space="0" w:color="333300"/>
              <w:right w:val="single" w:sz="4" w:space="0" w:color="333300"/>
            </w:tcBorders>
            <w:shd w:val="clear" w:color="auto" w:fill="auto"/>
          </w:tcPr>
          <w:p w14:paraId="5DACAE91" w14:textId="77777777" w:rsidR="00B60585" w:rsidRDefault="005B387B" w:rsidP="00B37C5F">
            <w:pPr>
              <w:rPr>
                <w:b/>
                <w:bCs/>
                <w:szCs w:val="22"/>
                <w:lang w:bidi="he-IL"/>
              </w:rPr>
            </w:pPr>
            <w:r w:rsidRPr="006C2337">
              <w:rPr>
                <w:b/>
                <w:bCs/>
                <w:szCs w:val="22"/>
                <w:lang w:bidi="he-IL"/>
                <w:rPrChange w:id="0" w:author="Solomon Trainin4" w:date="2022-10-30T16:26:00Z">
                  <w:rPr>
                    <w:szCs w:val="22"/>
                    <w:lang w:bidi="he-IL"/>
                  </w:rPr>
                </w:rPrChange>
              </w:rPr>
              <w:t>Revise</w:t>
            </w:r>
            <w:r w:rsidR="00B60585">
              <w:rPr>
                <w:b/>
                <w:bCs/>
                <w:szCs w:val="22"/>
                <w:lang w:bidi="he-IL"/>
              </w:rPr>
              <w:t>d</w:t>
            </w:r>
          </w:p>
          <w:p w14:paraId="71F79F5F" w14:textId="07F001BC" w:rsidR="00D40D5C" w:rsidRPr="00657C02" w:rsidRDefault="00B60585" w:rsidP="00B37C5F">
            <w:pPr>
              <w:rPr>
                <w:szCs w:val="22"/>
                <w:lang w:bidi="he-IL"/>
              </w:rPr>
            </w:pPr>
            <w:r w:rsidRPr="00657C02">
              <w:rPr>
                <w:szCs w:val="22"/>
                <w:lang w:bidi="he-IL"/>
              </w:rPr>
              <w:t xml:space="preserve">See </w:t>
            </w:r>
            <w:r w:rsidR="00657C02" w:rsidRPr="00657C02">
              <w:rPr>
                <w:szCs w:val="22"/>
                <w:lang w:bidi="he-IL"/>
              </w:rPr>
              <w:t>11-22-1830-0</w:t>
            </w:r>
            <w:r w:rsidR="00A56F7D">
              <w:rPr>
                <w:szCs w:val="22"/>
                <w:lang w:bidi="he-IL"/>
              </w:rPr>
              <w:t>3</w:t>
            </w:r>
            <w:r w:rsidR="00657C02" w:rsidRPr="00657C02">
              <w:rPr>
                <w:szCs w:val="22"/>
                <w:lang w:bidi="he-IL"/>
              </w:rPr>
              <w:t>-00bf Resolution of DMG CID 351 356</w:t>
            </w:r>
            <w:r w:rsidR="005B387B" w:rsidRPr="00657C02">
              <w:rPr>
                <w:szCs w:val="22"/>
                <w:lang w:bidi="he-IL"/>
              </w:rPr>
              <w:t xml:space="preserve"> </w:t>
            </w:r>
          </w:p>
        </w:tc>
      </w:tr>
    </w:tbl>
    <w:p w14:paraId="05386DE2" w14:textId="4E51F37D" w:rsidR="009E1B41" w:rsidRDefault="009E1B41" w:rsidP="009E1B41"/>
    <w:p w14:paraId="38F6EA56" w14:textId="081BDD77" w:rsidR="003260D3" w:rsidRDefault="003260D3" w:rsidP="009E1B41">
      <w:r>
        <w:t>CID 356</w:t>
      </w:r>
    </w:p>
    <w:p w14:paraId="300BCCD6" w14:textId="26CF7719" w:rsidR="003260D3" w:rsidRDefault="003260D3" w:rsidP="009E1B41">
      <w:r>
        <w:t>Discussion</w:t>
      </w:r>
      <w:r w:rsidR="003B4922">
        <w:t xml:space="preserve">: </w:t>
      </w:r>
    </w:p>
    <w:p w14:paraId="0018B129" w14:textId="49439DB7" w:rsidR="003B4922" w:rsidRDefault="003B4922" w:rsidP="009E1B41">
      <w:r>
        <w:t xml:space="preserve">See discussion and proposal how to resolve CID 356 in </w:t>
      </w:r>
      <w:r w:rsidR="001D421E" w:rsidRPr="001D421E">
        <w:t>11-22-</w:t>
      </w:r>
      <w:r w:rsidR="00183470">
        <w:t>1829</w:t>
      </w:r>
      <w:r w:rsidR="001D421E" w:rsidRPr="001D421E">
        <w:t>-00-00bf DMG CID 356 introduction</w:t>
      </w:r>
      <w:r w:rsidR="0053113C">
        <w:t>.</w:t>
      </w:r>
    </w:p>
    <w:p w14:paraId="46454F1E" w14:textId="6BF90A04" w:rsidR="0053113C" w:rsidRDefault="0053113C" w:rsidP="009E1B41"/>
    <w:p w14:paraId="4C021D4F" w14:textId="0E47E4A8" w:rsidR="0053113C" w:rsidRDefault="0053113C" w:rsidP="009E1B41">
      <w:pPr>
        <w:rPr>
          <w:rFonts w:eastAsia="Arial,Bold"/>
          <w:b/>
          <w:bCs/>
          <w:i/>
          <w:iCs/>
          <w:szCs w:val="22"/>
          <w:lang w:val="en-US" w:bidi="he-IL"/>
        </w:rPr>
      </w:pPr>
      <w:r>
        <w:br w:type="page"/>
      </w:r>
      <w:r w:rsidR="00633DA0" w:rsidRPr="00E9557C">
        <w:rPr>
          <w:b/>
          <w:bCs/>
          <w:i/>
          <w:iCs/>
        </w:rPr>
        <w:lastRenderedPageBreak/>
        <w:t xml:space="preserve">TGbf editor, </w:t>
      </w:r>
      <w:r w:rsidR="00507196" w:rsidRPr="00E9557C">
        <w:rPr>
          <w:b/>
          <w:bCs/>
          <w:i/>
          <w:iCs/>
        </w:rPr>
        <w:t xml:space="preserve">provide the following changes to the </w:t>
      </w:r>
      <w:r w:rsidR="00CC5B9C" w:rsidRPr="00E9557C">
        <w:rPr>
          <w:b/>
          <w:bCs/>
          <w:i/>
          <w:iCs/>
        </w:rPr>
        <w:t>baseline spec</w:t>
      </w:r>
      <w:r w:rsidR="00E9557C" w:rsidRPr="00E9557C">
        <w:rPr>
          <w:b/>
          <w:bCs/>
          <w:i/>
          <w:iCs/>
        </w:rPr>
        <w:t xml:space="preserve"> </w:t>
      </w:r>
      <w:r w:rsidR="00E9557C" w:rsidRPr="00E9557C">
        <w:rPr>
          <w:rFonts w:eastAsia="Arial,Bold"/>
          <w:b/>
          <w:bCs/>
          <w:i/>
          <w:iCs/>
          <w:szCs w:val="22"/>
          <w:lang w:val="en-US" w:bidi="he-IL"/>
        </w:rPr>
        <w:t>IEEE P802.11-REVme™/D2.0, October 2022</w:t>
      </w:r>
    </w:p>
    <w:p w14:paraId="1CDB62D2" w14:textId="276ACF5C" w:rsidR="00E72E5F" w:rsidRDefault="00E72E5F" w:rsidP="009E1B41">
      <w:pPr>
        <w:rPr>
          <w:rFonts w:eastAsia="Arial,Bold"/>
          <w:b/>
          <w:bCs/>
          <w:i/>
          <w:iCs/>
          <w:szCs w:val="22"/>
          <w:lang w:val="en-US" w:bidi="he-IL"/>
        </w:rPr>
      </w:pPr>
    </w:p>
    <w:p w14:paraId="47A1B152" w14:textId="376051E2" w:rsidR="00E72E5F" w:rsidRPr="00A96353" w:rsidRDefault="00E72E5F" w:rsidP="009E1B41">
      <w:pPr>
        <w:rPr>
          <w:rFonts w:eastAsia="Arial,Bold"/>
          <w:b/>
          <w:bCs/>
          <w:szCs w:val="22"/>
          <w:lang w:val="en-US" w:bidi="he-IL"/>
        </w:rPr>
      </w:pPr>
      <w:r w:rsidRPr="00A96353">
        <w:rPr>
          <w:rFonts w:eastAsia="Arial,Bold"/>
          <w:b/>
          <w:bCs/>
          <w:szCs w:val="22"/>
          <w:lang w:val="en-US" w:bidi="he-IL"/>
        </w:rPr>
        <w:t>9.4.2.131 Extended Schedule element</w:t>
      </w:r>
    </w:p>
    <w:p w14:paraId="0532100A" w14:textId="6C9E074D" w:rsidR="00A96353" w:rsidRDefault="00A96353" w:rsidP="009E1B41">
      <w:pPr>
        <w:rPr>
          <w:rFonts w:eastAsia="Arial,Bold"/>
          <w:b/>
          <w:bCs/>
          <w:i/>
          <w:iCs/>
          <w:szCs w:val="22"/>
          <w:lang w:val="en-US" w:bidi="he-IL"/>
        </w:rPr>
      </w:pPr>
    </w:p>
    <w:p w14:paraId="058B139B" w14:textId="78293114" w:rsidR="00A96353" w:rsidRDefault="00A96353" w:rsidP="009E1B41">
      <w:pPr>
        <w:rPr>
          <w:rFonts w:eastAsia="Arial,Bold"/>
          <w:b/>
          <w:bCs/>
          <w:i/>
          <w:iCs/>
          <w:szCs w:val="22"/>
          <w:lang w:val="en-US" w:bidi="he-IL"/>
        </w:rPr>
      </w:pPr>
      <w:r w:rsidRPr="00A96353">
        <w:rPr>
          <w:b/>
          <w:bCs/>
          <w:i/>
          <w:iCs/>
          <w:szCs w:val="22"/>
        </w:rPr>
        <w:t xml:space="preserve">Append to </w:t>
      </w:r>
      <w:r w:rsidRPr="00A96353">
        <w:rPr>
          <w:rFonts w:eastAsia="Arial,Bold"/>
          <w:b/>
          <w:bCs/>
          <w:i/>
          <w:iCs/>
          <w:szCs w:val="22"/>
          <w:lang w:val="en-US" w:bidi="he-IL"/>
        </w:rPr>
        <w:t>Table 9-294—</w:t>
      </w:r>
      <w:proofErr w:type="spellStart"/>
      <w:r w:rsidRPr="00A96353">
        <w:rPr>
          <w:rFonts w:eastAsia="Arial,Bold"/>
          <w:b/>
          <w:bCs/>
          <w:i/>
          <w:iCs/>
          <w:szCs w:val="22"/>
          <w:lang w:val="en-US" w:bidi="he-IL"/>
        </w:rPr>
        <w:t>AllocationType</w:t>
      </w:r>
      <w:proofErr w:type="spellEnd"/>
      <w:r w:rsidRPr="00A96353">
        <w:rPr>
          <w:rFonts w:eastAsia="Arial,Bold"/>
          <w:b/>
          <w:bCs/>
          <w:i/>
          <w:iCs/>
          <w:szCs w:val="22"/>
          <w:lang w:val="en-US" w:bidi="he-IL"/>
        </w:rPr>
        <w:t xml:space="preserve"> subfield values</w:t>
      </w:r>
    </w:p>
    <w:p w14:paraId="5F4CB850" w14:textId="1D47AC35" w:rsidR="006E60B6" w:rsidRDefault="006E60B6" w:rsidP="009E1B41">
      <w:pPr>
        <w:rPr>
          <w:rFonts w:eastAsia="Arial,Bold"/>
          <w:b/>
          <w:bCs/>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810"/>
        <w:gridCol w:w="4140"/>
      </w:tblGrid>
      <w:tr w:rsidR="008B4EBE" w:rsidRPr="008B4EBE" w14:paraId="7415C731" w14:textId="77777777">
        <w:tc>
          <w:tcPr>
            <w:tcW w:w="918" w:type="dxa"/>
            <w:shd w:val="clear" w:color="auto" w:fill="auto"/>
          </w:tcPr>
          <w:p w14:paraId="601ECD5D" w14:textId="0716D219" w:rsidR="008B4EBE" w:rsidRDefault="008B4EBE">
            <w:pPr>
              <w:jc w:val="center"/>
              <w:rPr>
                <w:rFonts w:eastAsia="Arial,Bold"/>
                <w:b/>
                <w:bCs/>
                <w:szCs w:val="22"/>
                <w:lang w:val="en-US" w:bidi="he-IL"/>
              </w:rPr>
            </w:pPr>
            <w:r>
              <w:rPr>
                <w:rFonts w:eastAsia="Arial,Bold"/>
                <w:b/>
                <w:bCs/>
                <w:szCs w:val="22"/>
                <w:lang w:val="en-US" w:bidi="he-IL"/>
              </w:rPr>
              <w:t>Bit 4</w:t>
            </w:r>
          </w:p>
        </w:tc>
        <w:tc>
          <w:tcPr>
            <w:tcW w:w="900" w:type="dxa"/>
            <w:shd w:val="clear" w:color="auto" w:fill="auto"/>
          </w:tcPr>
          <w:p w14:paraId="18B95FA0" w14:textId="56CF4A50" w:rsidR="008B4EBE" w:rsidRDefault="008B4EBE">
            <w:pPr>
              <w:jc w:val="center"/>
              <w:rPr>
                <w:rFonts w:eastAsia="Arial,Bold"/>
                <w:b/>
                <w:bCs/>
                <w:szCs w:val="22"/>
                <w:lang w:val="en-US" w:bidi="he-IL"/>
              </w:rPr>
            </w:pPr>
            <w:r>
              <w:rPr>
                <w:rFonts w:eastAsia="Arial,Bold"/>
                <w:b/>
                <w:bCs/>
                <w:szCs w:val="22"/>
                <w:lang w:val="en-US" w:bidi="he-IL"/>
              </w:rPr>
              <w:t>Bit 5</w:t>
            </w:r>
          </w:p>
        </w:tc>
        <w:tc>
          <w:tcPr>
            <w:tcW w:w="810" w:type="dxa"/>
            <w:shd w:val="clear" w:color="auto" w:fill="auto"/>
          </w:tcPr>
          <w:p w14:paraId="1A9633C0" w14:textId="5B0E8F02" w:rsidR="008B4EBE" w:rsidRDefault="008B4EBE">
            <w:pPr>
              <w:jc w:val="center"/>
              <w:rPr>
                <w:rFonts w:eastAsia="Arial,Bold"/>
                <w:b/>
                <w:bCs/>
                <w:szCs w:val="22"/>
                <w:lang w:val="en-US" w:bidi="he-IL"/>
              </w:rPr>
            </w:pPr>
            <w:r>
              <w:rPr>
                <w:rFonts w:eastAsia="Arial,Bold"/>
                <w:b/>
                <w:bCs/>
                <w:szCs w:val="22"/>
                <w:lang w:val="en-US" w:bidi="he-IL"/>
              </w:rPr>
              <w:t>Bit 6</w:t>
            </w:r>
          </w:p>
        </w:tc>
        <w:tc>
          <w:tcPr>
            <w:tcW w:w="4140" w:type="dxa"/>
            <w:shd w:val="clear" w:color="auto" w:fill="auto"/>
          </w:tcPr>
          <w:p w14:paraId="0F4C1030" w14:textId="1D877725" w:rsidR="008B4EBE" w:rsidRDefault="008B4EBE">
            <w:pPr>
              <w:jc w:val="center"/>
              <w:rPr>
                <w:rFonts w:eastAsia="Arial,Bold"/>
                <w:b/>
                <w:bCs/>
                <w:szCs w:val="22"/>
                <w:lang w:val="en-US" w:bidi="he-IL"/>
              </w:rPr>
            </w:pPr>
            <w:r>
              <w:rPr>
                <w:rFonts w:eastAsia="Arial,Bold"/>
                <w:b/>
                <w:bCs/>
                <w:szCs w:val="22"/>
                <w:lang w:val="en-US" w:bidi="he-IL"/>
              </w:rPr>
              <w:t>Meaning</w:t>
            </w:r>
          </w:p>
        </w:tc>
      </w:tr>
      <w:tr w:rsidR="008B4EBE" w:rsidRPr="00D93362" w14:paraId="32DF2783" w14:textId="77777777">
        <w:tc>
          <w:tcPr>
            <w:tcW w:w="918" w:type="dxa"/>
            <w:shd w:val="clear" w:color="auto" w:fill="auto"/>
          </w:tcPr>
          <w:p w14:paraId="0287A721" w14:textId="107E948E" w:rsidR="008B4EBE" w:rsidRDefault="003B02F8">
            <w:pPr>
              <w:jc w:val="center"/>
              <w:rPr>
                <w:rFonts w:eastAsia="Arial,Bold"/>
                <w:szCs w:val="22"/>
                <w:lang w:val="en-US" w:bidi="he-IL"/>
              </w:rPr>
            </w:pPr>
            <w:r>
              <w:rPr>
                <w:rFonts w:eastAsia="Arial,Bold"/>
                <w:szCs w:val="22"/>
                <w:lang w:val="en-US" w:bidi="he-IL"/>
              </w:rPr>
              <w:t>0</w:t>
            </w:r>
          </w:p>
        </w:tc>
        <w:tc>
          <w:tcPr>
            <w:tcW w:w="900" w:type="dxa"/>
            <w:shd w:val="clear" w:color="auto" w:fill="auto"/>
          </w:tcPr>
          <w:p w14:paraId="29234813" w14:textId="7A122275" w:rsidR="008B4EBE" w:rsidRDefault="00D93362">
            <w:pPr>
              <w:jc w:val="center"/>
              <w:rPr>
                <w:rFonts w:eastAsia="Arial,Bold"/>
                <w:szCs w:val="22"/>
                <w:lang w:val="en-US" w:bidi="he-IL"/>
              </w:rPr>
            </w:pPr>
            <w:r>
              <w:rPr>
                <w:rFonts w:eastAsia="Arial,Bold"/>
                <w:szCs w:val="22"/>
                <w:lang w:val="en-US" w:bidi="he-IL"/>
              </w:rPr>
              <w:t>0</w:t>
            </w:r>
          </w:p>
        </w:tc>
        <w:tc>
          <w:tcPr>
            <w:tcW w:w="810" w:type="dxa"/>
            <w:shd w:val="clear" w:color="auto" w:fill="auto"/>
          </w:tcPr>
          <w:p w14:paraId="4990C564" w14:textId="24C0E1CF" w:rsidR="008B4EBE" w:rsidRDefault="00D93362">
            <w:pPr>
              <w:jc w:val="center"/>
              <w:rPr>
                <w:rFonts w:eastAsia="Arial,Bold"/>
                <w:szCs w:val="22"/>
                <w:lang w:val="en-US" w:bidi="he-IL"/>
              </w:rPr>
            </w:pPr>
            <w:r>
              <w:rPr>
                <w:rFonts w:eastAsia="Arial,Bold"/>
                <w:szCs w:val="22"/>
                <w:lang w:val="en-US" w:bidi="he-IL"/>
              </w:rPr>
              <w:t>1</w:t>
            </w:r>
          </w:p>
        </w:tc>
        <w:tc>
          <w:tcPr>
            <w:tcW w:w="4140" w:type="dxa"/>
            <w:shd w:val="clear" w:color="auto" w:fill="auto"/>
          </w:tcPr>
          <w:p w14:paraId="51F1588E" w14:textId="74C17408" w:rsidR="008B4EBE" w:rsidRDefault="003C5FCD">
            <w:pPr>
              <w:jc w:val="center"/>
              <w:rPr>
                <w:rFonts w:eastAsia="Arial,Bold"/>
                <w:szCs w:val="22"/>
                <w:lang w:val="en-US" w:bidi="he-IL"/>
              </w:rPr>
            </w:pPr>
            <w:r>
              <w:rPr>
                <w:rFonts w:eastAsia="Arial,Bold"/>
                <w:szCs w:val="22"/>
                <w:lang w:bidi="he-IL"/>
              </w:rPr>
              <w:t>SP for DMG sensing</w:t>
            </w:r>
          </w:p>
        </w:tc>
      </w:tr>
    </w:tbl>
    <w:p w14:paraId="61A62A3E" w14:textId="1D00F820" w:rsidR="006E60B6" w:rsidRDefault="006E60B6" w:rsidP="009E1B41">
      <w:pPr>
        <w:rPr>
          <w:rFonts w:eastAsia="Arial,Bold"/>
          <w:b/>
          <w:bCs/>
          <w:i/>
          <w:iCs/>
          <w:szCs w:val="22"/>
          <w:lang w:val="en-US" w:bidi="he-IL"/>
        </w:rPr>
      </w:pPr>
    </w:p>
    <w:p w14:paraId="493BA3D7" w14:textId="2E39D5D9" w:rsidR="00A464C1" w:rsidRDefault="00A464C1" w:rsidP="009E1B41">
      <w:pPr>
        <w:rPr>
          <w:rFonts w:eastAsia="Arial,Bold"/>
          <w:b/>
          <w:bCs/>
          <w:i/>
          <w:iCs/>
          <w:szCs w:val="22"/>
          <w:lang w:val="en-US" w:bidi="he-IL"/>
        </w:rPr>
      </w:pPr>
      <w:r>
        <w:rPr>
          <w:rFonts w:eastAsia="Arial,Bold"/>
          <w:b/>
          <w:bCs/>
          <w:i/>
          <w:iCs/>
          <w:szCs w:val="22"/>
          <w:lang w:val="en-US" w:bidi="he-IL"/>
        </w:rPr>
        <w:t xml:space="preserve">Modify </w:t>
      </w:r>
      <w:r w:rsidR="00750ECE" w:rsidRPr="00750ECE">
        <w:rPr>
          <w:rFonts w:eastAsia="Arial,Bold"/>
          <w:b/>
          <w:bCs/>
          <w:i/>
          <w:iCs/>
          <w:szCs w:val="22"/>
          <w:lang w:val="en-US" w:bidi="he-IL"/>
        </w:rPr>
        <w:t>at P</w:t>
      </w:r>
      <w:r w:rsidR="00750ECE" w:rsidRPr="00750ECE">
        <w:rPr>
          <w:rFonts w:eastAsia="TimesNewRoman"/>
          <w:b/>
          <w:bCs/>
          <w:i/>
          <w:iCs/>
          <w:szCs w:val="22"/>
          <w:lang w:val="en-US" w:bidi="he-IL"/>
        </w:rPr>
        <w:t>1184L37</w:t>
      </w:r>
    </w:p>
    <w:p w14:paraId="6EE1D6CF" w14:textId="5CA5A17F" w:rsidR="006E60B6" w:rsidRDefault="00DF7521" w:rsidP="00C43576">
      <w:pPr>
        <w:autoSpaceDE w:val="0"/>
        <w:autoSpaceDN w:val="0"/>
        <w:adjustRightInd w:val="0"/>
        <w:rPr>
          <w:ins w:id="1" w:author="Solomon Trainin4" w:date="2022-10-27T14:05:00Z"/>
          <w:rFonts w:eastAsia="TimesNewRoman"/>
          <w:szCs w:val="22"/>
          <w:lang w:val="en-US" w:bidi="he-IL"/>
        </w:rPr>
      </w:pPr>
      <w:ins w:id="2" w:author="Solomon Trainin4" w:date="2022-10-30T12:09:00Z">
        <w:r w:rsidRPr="00DF7521">
          <w:rPr>
            <w:rFonts w:eastAsia="TimesNewRoman"/>
            <w:szCs w:val="22"/>
            <w:lang w:val="en-US" w:bidi="he-IL"/>
          </w:rPr>
          <w:t xml:space="preserve">When the </w:t>
        </w:r>
        <w:proofErr w:type="spellStart"/>
        <w:r w:rsidRPr="00DF7521">
          <w:rPr>
            <w:rFonts w:eastAsia="TimesNewRoman"/>
            <w:szCs w:val="22"/>
            <w:lang w:val="en-US" w:bidi="he-IL"/>
          </w:rPr>
          <w:t>AllocationType</w:t>
        </w:r>
        <w:proofErr w:type="spellEnd"/>
        <w:r w:rsidRPr="00DF7521">
          <w:rPr>
            <w:rFonts w:eastAsia="TimesNewRoman"/>
            <w:szCs w:val="22"/>
            <w:lang w:val="en-US" w:bidi="he-IL"/>
          </w:rPr>
          <w:t xml:space="preserve"> subfield is set to the value equal to SP for DMG sensing, the Allocation Start subfield contains two subfields: Allocation Start for DMG sensing and Distance Between DMG sensing Bursts, as depicted in Figure 9-6xy.</w:t>
        </w:r>
        <w:r w:rsidR="0007331B">
          <w:rPr>
            <w:rFonts w:eastAsia="TimesNewRoman"/>
            <w:szCs w:val="22"/>
            <w:lang w:val="en-US" w:bidi="he-IL"/>
          </w:rPr>
          <w:t xml:space="preserve"> </w:t>
        </w:r>
      </w:ins>
      <w:ins w:id="3" w:author="Solomon Trainin4" w:date="2022-10-30T12:07:00Z">
        <w:r w:rsidR="00493C66" w:rsidRPr="00A44769">
          <w:rPr>
            <w:rFonts w:eastAsia="TimesNewRoman"/>
            <w:color w:val="FF0000"/>
            <w:szCs w:val="22"/>
            <w:u w:val="single"/>
            <w:lang w:val="en-US" w:bidi="he-IL"/>
          </w:rPr>
          <w:t>Otherwise,</w:t>
        </w:r>
      </w:ins>
      <w:r w:rsidR="00A44769" w:rsidRPr="00A44769">
        <w:rPr>
          <w:rFonts w:eastAsia="TimesNewRoman"/>
          <w:szCs w:val="22"/>
          <w:lang w:val="en-US" w:bidi="he-IL"/>
        </w:rPr>
        <w:t xml:space="preserve"> </w:t>
      </w:r>
      <w:ins w:id="4" w:author="Solomon Trainin4" w:date="2022-10-30T11:58:00Z">
        <w:r w:rsidR="00A42AA9">
          <w:rPr>
            <w:rFonts w:eastAsia="TimesNewRoman"/>
            <w:szCs w:val="22"/>
            <w:lang w:val="en-US" w:bidi="he-IL"/>
          </w:rPr>
          <w:t xml:space="preserve">#356 </w:t>
        </w:r>
      </w:ins>
      <w:ins w:id="5" w:author="Solomon Trainin4" w:date="2022-10-27T14:00:00Z">
        <w:r w:rsidR="0068480B">
          <w:rPr>
            <w:rFonts w:eastAsia="TimesNewRoman"/>
            <w:szCs w:val="22"/>
            <w:lang w:val="en-US" w:bidi="he-IL"/>
          </w:rPr>
          <w:t>the</w:t>
        </w:r>
      </w:ins>
      <w:del w:id="6" w:author="Solomon Trainin4" w:date="2022-10-27T14:00:00Z">
        <w:r w:rsidR="00A44769" w:rsidRPr="00A44769" w:rsidDel="0068480B">
          <w:rPr>
            <w:rFonts w:eastAsia="TimesNewRoman"/>
            <w:szCs w:val="22"/>
            <w:lang w:val="en-US" w:bidi="he-IL"/>
          </w:rPr>
          <w:delText>The</w:delText>
        </w:r>
      </w:del>
      <w:r w:rsidR="00601F0C" w:rsidRPr="00A44769">
        <w:rPr>
          <w:rFonts w:eastAsia="TimesNewRoman"/>
          <w:szCs w:val="22"/>
          <w:lang w:val="en-US" w:bidi="he-IL"/>
        </w:rPr>
        <w:t xml:space="preserve"> Allocation Start subfield contains the lower 4 octets of the TSF at the time the SP or CBAP starts. The</w:t>
      </w:r>
      <w:r w:rsidR="00C43576" w:rsidRPr="00A44769">
        <w:rPr>
          <w:rFonts w:eastAsia="TimesNewRoman"/>
          <w:szCs w:val="22"/>
          <w:lang w:val="en-US" w:bidi="he-IL"/>
        </w:rPr>
        <w:t xml:space="preserve"> </w:t>
      </w:r>
      <w:r w:rsidR="00601F0C" w:rsidRPr="00A44769">
        <w:rPr>
          <w:rFonts w:eastAsia="TimesNewRoman"/>
          <w:szCs w:val="22"/>
          <w:lang w:val="en-US" w:bidi="he-IL"/>
        </w:rPr>
        <w:t>Allocation Start subfield can be specified at a future beacon interval when the pseudo-static subfield is set</w:t>
      </w:r>
      <w:r w:rsidR="00C43576" w:rsidRPr="00A44769">
        <w:rPr>
          <w:rFonts w:eastAsia="TimesNewRoman"/>
          <w:szCs w:val="22"/>
          <w:lang w:val="en-US" w:bidi="he-IL"/>
        </w:rPr>
        <w:t xml:space="preserve"> </w:t>
      </w:r>
      <w:r w:rsidR="00601F0C" w:rsidRPr="00A44769">
        <w:rPr>
          <w:rFonts w:eastAsia="TimesNewRoman"/>
          <w:szCs w:val="22"/>
          <w:lang w:val="en-US" w:bidi="he-IL"/>
        </w:rPr>
        <w:t>to 1.</w:t>
      </w:r>
    </w:p>
    <w:p w14:paraId="1350E944" w14:textId="19711DC8" w:rsidR="007452EE" w:rsidRDefault="007452EE" w:rsidP="00C43576">
      <w:pPr>
        <w:autoSpaceDE w:val="0"/>
        <w:autoSpaceDN w:val="0"/>
        <w:adjustRightInd w:val="0"/>
        <w:rPr>
          <w:ins w:id="7" w:author="Solomon Trainin4" w:date="2022-10-27T14:07:00Z"/>
          <w:rFonts w:eastAsia="TimesNewRoman"/>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336"/>
        <w:gridCol w:w="3272"/>
      </w:tblGrid>
      <w:tr w:rsidR="00292709" w:rsidRPr="00004855" w14:paraId="1D90B76F" w14:textId="77777777">
        <w:trPr>
          <w:trHeight w:val="255"/>
          <w:jc w:val="center"/>
          <w:ins w:id="8" w:author="Solomon Trainin4" w:date="2022-10-27T14:07:00Z"/>
        </w:trPr>
        <w:tc>
          <w:tcPr>
            <w:tcW w:w="1060" w:type="dxa"/>
            <w:vMerge w:val="restart"/>
            <w:tcBorders>
              <w:top w:val="nil"/>
              <w:left w:val="nil"/>
              <w:right w:val="single" w:sz="4" w:space="0" w:color="auto"/>
            </w:tcBorders>
            <w:shd w:val="clear" w:color="auto" w:fill="auto"/>
          </w:tcPr>
          <w:p w14:paraId="2B9C3D03" w14:textId="77777777" w:rsidR="00292709" w:rsidRDefault="00292709">
            <w:pPr>
              <w:autoSpaceDE w:val="0"/>
              <w:autoSpaceDN w:val="0"/>
              <w:adjustRightInd w:val="0"/>
              <w:jc w:val="center"/>
              <w:rPr>
                <w:ins w:id="9" w:author="Solomon Trainin4" w:date="2022-10-27T14:12:00Z"/>
                <w:rFonts w:eastAsia="TimesNewRoman"/>
                <w:szCs w:val="22"/>
                <w:lang w:val="en-US" w:bidi="he-IL"/>
              </w:rPr>
            </w:pPr>
          </w:p>
        </w:tc>
        <w:tc>
          <w:tcPr>
            <w:tcW w:w="6608" w:type="dxa"/>
            <w:gridSpan w:val="2"/>
            <w:tcBorders>
              <w:left w:val="single" w:sz="4" w:space="0" w:color="auto"/>
            </w:tcBorders>
            <w:shd w:val="clear" w:color="auto" w:fill="auto"/>
          </w:tcPr>
          <w:p w14:paraId="54AA1FBF" w14:textId="1105A735" w:rsidR="00292709" w:rsidRDefault="007D03AC">
            <w:pPr>
              <w:autoSpaceDE w:val="0"/>
              <w:autoSpaceDN w:val="0"/>
              <w:adjustRightInd w:val="0"/>
              <w:jc w:val="center"/>
              <w:rPr>
                <w:ins w:id="10" w:author="Solomon Trainin4" w:date="2022-10-27T14:07:00Z"/>
                <w:rFonts w:eastAsia="TimesNewRoman"/>
                <w:szCs w:val="22"/>
                <w:lang w:val="en-US" w:bidi="he-IL"/>
              </w:rPr>
            </w:pPr>
            <w:ins w:id="11" w:author="Solomon Trainin4" w:date="2022-10-27T14:23:00Z">
              <w:r>
                <w:rPr>
                  <w:rFonts w:eastAsia="Arial,Bold"/>
                  <w:szCs w:val="22"/>
                  <w:lang w:val="en-US" w:bidi="he-IL"/>
                </w:rPr>
                <w:t>Allocation Start</w:t>
              </w:r>
            </w:ins>
          </w:p>
        </w:tc>
      </w:tr>
      <w:tr w:rsidR="00B87737" w:rsidRPr="00004855" w14:paraId="41466BF8" w14:textId="77777777">
        <w:trPr>
          <w:trHeight w:val="255"/>
          <w:jc w:val="center"/>
          <w:ins w:id="12" w:author="Solomon Trainin4" w:date="2022-10-27T14:07:00Z"/>
        </w:trPr>
        <w:tc>
          <w:tcPr>
            <w:tcW w:w="1060" w:type="dxa"/>
            <w:vMerge/>
            <w:tcBorders>
              <w:left w:val="nil"/>
              <w:bottom w:val="nil"/>
              <w:right w:val="single" w:sz="4" w:space="0" w:color="auto"/>
            </w:tcBorders>
            <w:shd w:val="clear" w:color="auto" w:fill="auto"/>
          </w:tcPr>
          <w:p w14:paraId="3863D48E" w14:textId="77777777" w:rsidR="00292709" w:rsidRDefault="00292709">
            <w:pPr>
              <w:autoSpaceDE w:val="0"/>
              <w:autoSpaceDN w:val="0"/>
              <w:adjustRightInd w:val="0"/>
              <w:jc w:val="center"/>
              <w:rPr>
                <w:ins w:id="13" w:author="Solomon Trainin4" w:date="2022-10-27T14:12:00Z"/>
                <w:rFonts w:eastAsia="TimesNewRoman"/>
                <w:szCs w:val="22"/>
                <w:lang w:val="en-US" w:bidi="he-IL"/>
              </w:rPr>
            </w:pPr>
          </w:p>
        </w:tc>
        <w:tc>
          <w:tcPr>
            <w:tcW w:w="3336" w:type="dxa"/>
            <w:tcBorders>
              <w:left w:val="single" w:sz="4" w:space="0" w:color="auto"/>
            </w:tcBorders>
            <w:shd w:val="clear" w:color="auto" w:fill="auto"/>
          </w:tcPr>
          <w:p w14:paraId="68DE1EE7" w14:textId="33736B25" w:rsidR="00292709" w:rsidRDefault="00292709">
            <w:pPr>
              <w:autoSpaceDE w:val="0"/>
              <w:autoSpaceDN w:val="0"/>
              <w:adjustRightInd w:val="0"/>
              <w:jc w:val="center"/>
              <w:rPr>
                <w:ins w:id="14" w:author="Solomon Trainin4" w:date="2022-10-27T14:10:00Z"/>
                <w:rFonts w:eastAsia="TimesNewRoman"/>
                <w:szCs w:val="22"/>
                <w:lang w:val="en-US" w:bidi="he-IL"/>
              </w:rPr>
            </w:pPr>
            <w:ins w:id="15" w:author="Solomon Trainin4" w:date="2022-10-27T14:22:00Z">
              <w:r>
                <w:rPr>
                  <w:rFonts w:eastAsia="TimesNewRoman"/>
                  <w:szCs w:val="22"/>
                  <w:lang w:val="en-US" w:bidi="he-IL"/>
                </w:rPr>
                <w:t>Allocation Start for DMG sensing</w:t>
              </w:r>
            </w:ins>
          </w:p>
        </w:tc>
        <w:tc>
          <w:tcPr>
            <w:tcW w:w="3272" w:type="dxa"/>
            <w:shd w:val="clear" w:color="auto" w:fill="auto"/>
          </w:tcPr>
          <w:p w14:paraId="2C548386" w14:textId="6FA7EC14" w:rsidR="00292709" w:rsidRDefault="00292709">
            <w:pPr>
              <w:autoSpaceDE w:val="0"/>
              <w:autoSpaceDN w:val="0"/>
              <w:adjustRightInd w:val="0"/>
              <w:jc w:val="center"/>
              <w:rPr>
                <w:ins w:id="16" w:author="Solomon Trainin4" w:date="2022-10-27T14:11:00Z"/>
                <w:rFonts w:eastAsia="TimesNewRoman"/>
                <w:szCs w:val="22"/>
                <w:lang w:val="en-US" w:bidi="he-IL"/>
              </w:rPr>
            </w:pPr>
            <w:ins w:id="17" w:author="Solomon Trainin4" w:date="2022-10-27T14:22:00Z">
              <w:r>
                <w:rPr>
                  <w:rFonts w:eastAsia="TimesNewRoman"/>
                  <w:szCs w:val="22"/>
                  <w:lang w:val="en-US" w:bidi="he-IL"/>
                </w:rPr>
                <w:t>Distance Between DMG sensing Bursts</w:t>
              </w:r>
            </w:ins>
          </w:p>
        </w:tc>
      </w:tr>
      <w:tr w:rsidR="00B87737" w14:paraId="05C82BC3" w14:textId="77777777">
        <w:trPr>
          <w:jc w:val="center"/>
          <w:ins w:id="18" w:author="Solomon Trainin4" w:date="2022-10-27T14:07:00Z"/>
        </w:trPr>
        <w:tc>
          <w:tcPr>
            <w:tcW w:w="1060" w:type="dxa"/>
            <w:tcBorders>
              <w:top w:val="nil"/>
              <w:left w:val="nil"/>
              <w:bottom w:val="nil"/>
              <w:right w:val="single" w:sz="4" w:space="0" w:color="auto"/>
            </w:tcBorders>
            <w:shd w:val="clear" w:color="auto" w:fill="auto"/>
          </w:tcPr>
          <w:p w14:paraId="3F580F18" w14:textId="5372201F" w:rsidR="00292709" w:rsidRDefault="00292709">
            <w:pPr>
              <w:autoSpaceDE w:val="0"/>
              <w:autoSpaceDN w:val="0"/>
              <w:adjustRightInd w:val="0"/>
              <w:jc w:val="right"/>
              <w:rPr>
                <w:ins w:id="19" w:author="Solomon Trainin4" w:date="2022-10-27T14:12:00Z"/>
                <w:rFonts w:eastAsia="TimesNewRoman"/>
                <w:szCs w:val="22"/>
                <w:lang w:val="en-US" w:bidi="he-IL"/>
              </w:rPr>
            </w:pPr>
            <w:ins w:id="20" w:author="Solomon Trainin4" w:date="2022-10-27T14:12:00Z">
              <w:r>
                <w:rPr>
                  <w:rFonts w:eastAsia="TimesNewRoman"/>
                  <w:szCs w:val="22"/>
                  <w:lang w:val="en-US" w:bidi="he-IL"/>
                </w:rPr>
                <w:t>Octets</w:t>
              </w:r>
            </w:ins>
          </w:p>
        </w:tc>
        <w:tc>
          <w:tcPr>
            <w:tcW w:w="3336" w:type="dxa"/>
            <w:tcBorders>
              <w:left w:val="single" w:sz="4" w:space="0" w:color="auto"/>
            </w:tcBorders>
            <w:shd w:val="clear" w:color="auto" w:fill="auto"/>
          </w:tcPr>
          <w:p w14:paraId="53D9D705" w14:textId="41FCAAE4" w:rsidR="00292709" w:rsidRDefault="00292709">
            <w:pPr>
              <w:autoSpaceDE w:val="0"/>
              <w:autoSpaceDN w:val="0"/>
              <w:adjustRightInd w:val="0"/>
              <w:jc w:val="center"/>
              <w:rPr>
                <w:ins w:id="21" w:author="Solomon Trainin4" w:date="2022-10-27T14:07:00Z"/>
                <w:rFonts w:eastAsia="TimesNewRoman"/>
                <w:szCs w:val="22"/>
                <w:lang w:val="en-US" w:bidi="he-IL"/>
              </w:rPr>
            </w:pPr>
            <w:ins w:id="22" w:author="Solomon Trainin4" w:date="2022-10-27T14:13:00Z">
              <w:r>
                <w:rPr>
                  <w:rFonts w:eastAsia="TimesNewRoman"/>
                  <w:szCs w:val="22"/>
                  <w:lang w:val="en-US" w:bidi="he-IL"/>
                </w:rPr>
                <w:t>3</w:t>
              </w:r>
            </w:ins>
          </w:p>
        </w:tc>
        <w:tc>
          <w:tcPr>
            <w:tcW w:w="3272" w:type="dxa"/>
            <w:shd w:val="clear" w:color="auto" w:fill="auto"/>
          </w:tcPr>
          <w:p w14:paraId="671AAF69" w14:textId="706DD884" w:rsidR="00292709" w:rsidRDefault="00292709">
            <w:pPr>
              <w:autoSpaceDE w:val="0"/>
              <w:autoSpaceDN w:val="0"/>
              <w:adjustRightInd w:val="0"/>
              <w:jc w:val="center"/>
              <w:rPr>
                <w:ins w:id="23" w:author="Solomon Trainin4" w:date="2022-10-27T14:07:00Z"/>
                <w:rFonts w:eastAsia="TimesNewRoman"/>
                <w:szCs w:val="22"/>
                <w:lang w:val="en-US" w:bidi="he-IL"/>
              </w:rPr>
            </w:pPr>
            <w:ins w:id="24" w:author="Solomon Trainin4" w:date="2022-10-27T14:13:00Z">
              <w:r>
                <w:rPr>
                  <w:rFonts w:eastAsia="TimesNewRoman"/>
                  <w:szCs w:val="22"/>
                  <w:lang w:val="en-US" w:bidi="he-IL"/>
                </w:rPr>
                <w:t>1</w:t>
              </w:r>
            </w:ins>
          </w:p>
        </w:tc>
      </w:tr>
    </w:tbl>
    <w:p w14:paraId="2390513B" w14:textId="77777777" w:rsidR="00FB05D6" w:rsidRDefault="00FB05D6" w:rsidP="00C43576">
      <w:pPr>
        <w:autoSpaceDE w:val="0"/>
        <w:autoSpaceDN w:val="0"/>
        <w:adjustRightInd w:val="0"/>
        <w:rPr>
          <w:ins w:id="25" w:author="Solomon Trainin4" w:date="2022-10-27T14:05:00Z"/>
          <w:rFonts w:eastAsia="TimesNewRoman"/>
          <w:szCs w:val="22"/>
          <w:lang w:val="en-US" w:bidi="he-IL"/>
        </w:rPr>
      </w:pPr>
    </w:p>
    <w:p w14:paraId="2E014818" w14:textId="26DD2DEA" w:rsidR="007452EE" w:rsidRDefault="007452EE" w:rsidP="00C43576">
      <w:pPr>
        <w:autoSpaceDE w:val="0"/>
        <w:autoSpaceDN w:val="0"/>
        <w:adjustRightInd w:val="0"/>
        <w:rPr>
          <w:ins w:id="26" w:author="Solomon Trainin4" w:date="2022-10-27T14:18:00Z"/>
          <w:rFonts w:eastAsia="TimesNewRoman"/>
          <w:b/>
          <w:bCs/>
          <w:szCs w:val="22"/>
          <w:lang w:val="en-US" w:bidi="he-IL"/>
        </w:rPr>
      </w:pPr>
      <w:ins w:id="27" w:author="Solomon Trainin4" w:date="2022-10-27T14:05:00Z">
        <w:r w:rsidRPr="00780034">
          <w:rPr>
            <w:rFonts w:eastAsia="Arial,Bold"/>
            <w:b/>
            <w:bCs/>
            <w:szCs w:val="22"/>
            <w:lang w:val="en-US" w:bidi="he-IL"/>
            <w:rPrChange w:id="28" w:author="Solomon Trainin4" w:date="2022-10-27T14:07:00Z">
              <w:rPr>
                <w:rFonts w:eastAsia="Arial,Bold"/>
                <w:szCs w:val="22"/>
                <w:lang w:val="en-US" w:bidi="he-IL"/>
              </w:rPr>
            </w:rPrChange>
          </w:rPr>
          <w:t>Figure 9-6xy</w:t>
        </w:r>
        <w:r w:rsidR="00551E4C" w:rsidRPr="00780034">
          <w:rPr>
            <w:rFonts w:eastAsia="Arial,Bold"/>
            <w:b/>
            <w:bCs/>
            <w:szCs w:val="22"/>
            <w:lang w:val="en-US" w:bidi="he-IL"/>
            <w:rPrChange w:id="29" w:author="Solomon Trainin4" w:date="2022-10-27T14:07:00Z">
              <w:rPr>
                <w:rFonts w:eastAsia="Arial,Bold"/>
                <w:szCs w:val="22"/>
                <w:lang w:val="en-US" w:bidi="he-IL"/>
              </w:rPr>
            </w:rPrChange>
          </w:rPr>
          <w:t xml:space="preserve"> Allocation </w:t>
        </w:r>
        <w:r w:rsidR="00BD2A06" w:rsidRPr="00780034">
          <w:rPr>
            <w:rFonts w:eastAsia="Arial,Bold"/>
            <w:b/>
            <w:bCs/>
            <w:szCs w:val="22"/>
            <w:lang w:val="en-US" w:bidi="he-IL"/>
            <w:rPrChange w:id="30" w:author="Solomon Trainin4" w:date="2022-10-27T14:07:00Z">
              <w:rPr>
                <w:rFonts w:eastAsia="Arial,Bold"/>
                <w:szCs w:val="22"/>
                <w:lang w:val="en-US" w:bidi="he-IL"/>
              </w:rPr>
            </w:rPrChange>
          </w:rPr>
          <w:t>Start subfi</w:t>
        </w:r>
      </w:ins>
      <w:ins w:id="31" w:author="Solomon Trainin4" w:date="2022-10-27T14:06:00Z">
        <w:r w:rsidR="00BD2A06" w:rsidRPr="00780034">
          <w:rPr>
            <w:rFonts w:eastAsia="Arial,Bold"/>
            <w:b/>
            <w:bCs/>
            <w:szCs w:val="22"/>
            <w:lang w:val="en-US" w:bidi="he-IL"/>
            <w:rPrChange w:id="32" w:author="Solomon Trainin4" w:date="2022-10-27T14:07:00Z">
              <w:rPr>
                <w:rFonts w:eastAsia="Arial,Bold"/>
                <w:szCs w:val="22"/>
                <w:lang w:val="en-US" w:bidi="he-IL"/>
              </w:rPr>
            </w:rPrChange>
          </w:rPr>
          <w:t xml:space="preserve">eld when </w:t>
        </w:r>
        <w:r w:rsidR="00BD2A06" w:rsidRPr="00780034">
          <w:rPr>
            <w:rFonts w:eastAsia="TimesNewRoman"/>
            <w:b/>
            <w:bCs/>
            <w:szCs w:val="22"/>
            <w:lang w:val="en-US" w:bidi="he-IL"/>
            <w:rPrChange w:id="33" w:author="Solomon Trainin4" w:date="2022-10-27T14:07:00Z">
              <w:rPr>
                <w:rFonts w:eastAsia="TimesNewRoman"/>
                <w:szCs w:val="22"/>
                <w:lang w:val="en-US" w:bidi="he-IL"/>
              </w:rPr>
            </w:rPrChange>
          </w:rPr>
          <w:t xml:space="preserve">the </w:t>
        </w:r>
        <w:proofErr w:type="spellStart"/>
        <w:r w:rsidR="00BD2A06" w:rsidRPr="00780034">
          <w:rPr>
            <w:rFonts w:eastAsia="TimesNewRoman"/>
            <w:b/>
            <w:bCs/>
            <w:szCs w:val="22"/>
            <w:lang w:val="en-US" w:bidi="he-IL"/>
            <w:rPrChange w:id="34" w:author="Solomon Trainin4" w:date="2022-10-27T14:07:00Z">
              <w:rPr>
                <w:rFonts w:eastAsia="TimesNewRoman"/>
                <w:szCs w:val="22"/>
                <w:lang w:val="en-US" w:bidi="he-IL"/>
              </w:rPr>
            </w:rPrChange>
          </w:rPr>
          <w:t>AllocationType</w:t>
        </w:r>
        <w:proofErr w:type="spellEnd"/>
        <w:r w:rsidR="00BD2A06" w:rsidRPr="00780034">
          <w:rPr>
            <w:rFonts w:eastAsia="TimesNewRoman"/>
            <w:b/>
            <w:bCs/>
            <w:szCs w:val="22"/>
            <w:lang w:val="en-US" w:bidi="he-IL"/>
            <w:rPrChange w:id="35" w:author="Solomon Trainin4" w:date="2022-10-27T14:07:00Z">
              <w:rPr>
                <w:rFonts w:eastAsia="TimesNewRoman"/>
                <w:szCs w:val="22"/>
                <w:lang w:val="en-US" w:bidi="he-IL"/>
              </w:rPr>
            </w:rPrChange>
          </w:rPr>
          <w:t xml:space="preserve"> subfield is set</w:t>
        </w:r>
        <w:r w:rsidR="00780034" w:rsidRPr="00780034">
          <w:rPr>
            <w:rFonts w:eastAsia="TimesNewRoman"/>
            <w:b/>
            <w:bCs/>
            <w:szCs w:val="22"/>
            <w:lang w:val="en-US" w:bidi="he-IL"/>
            <w:rPrChange w:id="36" w:author="Solomon Trainin4" w:date="2022-10-27T14:07:00Z">
              <w:rPr>
                <w:rFonts w:eastAsia="TimesNewRoman"/>
                <w:szCs w:val="22"/>
                <w:lang w:val="en-US" w:bidi="he-IL"/>
              </w:rPr>
            </w:rPrChange>
          </w:rPr>
          <w:t xml:space="preserve"> to </w:t>
        </w:r>
        <w:r w:rsidR="00780034" w:rsidRPr="00780034">
          <w:rPr>
            <w:rFonts w:eastAsia="Arial,Bold"/>
            <w:b/>
            <w:bCs/>
            <w:szCs w:val="22"/>
            <w:lang w:bidi="he-IL"/>
            <w:rPrChange w:id="37" w:author="Solomon Trainin4" w:date="2022-10-27T14:07:00Z">
              <w:rPr>
                <w:rFonts w:eastAsia="Arial,Bold"/>
                <w:szCs w:val="22"/>
                <w:lang w:bidi="he-IL"/>
              </w:rPr>
            </w:rPrChange>
          </w:rPr>
          <w:t>SP for DMG sensing</w:t>
        </w:r>
        <w:r w:rsidR="00BD2A06" w:rsidRPr="00780034">
          <w:rPr>
            <w:rFonts w:eastAsia="TimesNewRoman"/>
            <w:b/>
            <w:bCs/>
            <w:szCs w:val="22"/>
            <w:lang w:val="en-US" w:bidi="he-IL"/>
            <w:rPrChange w:id="38" w:author="Solomon Trainin4" w:date="2022-10-27T14:07:00Z">
              <w:rPr>
                <w:rFonts w:eastAsia="TimesNewRoman"/>
                <w:szCs w:val="22"/>
                <w:lang w:val="en-US" w:bidi="he-IL"/>
              </w:rPr>
            </w:rPrChange>
          </w:rPr>
          <w:t xml:space="preserve"> </w:t>
        </w:r>
      </w:ins>
      <w:ins w:id="39" w:author="Solomon Trainin4" w:date="2022-10-30T11:58:00Z">
        <w:r w:rsidR="00A42AA9">
          <w:rPr>
            <w:rFonts w:eastAsia="TimesNewRoman"/>
            <w:szCs w:val="22"/>
            <w:lang w:val="en-US" w:bidi="he-IL"/>
          </w:rPr>
          <w:t>#356</w:t>
        </w:r>
      </w:ins>
    </w:p>
    <w:p w14:paraId="55EAF445" w14:textId="249DD8C5" w:rsidR="00E6183A" w:rsidRDefault="00E6183A" w:rsidP="00C43576">
      <w:pPr>
        <w:autoSpaceDE w:val="0"/>
        <w:autoSpaceDN w:val="0"/>
        <w:adjustRightInd w:val="0"/>
        <w:rPr>
          <w:ins w:id="40" w:author="Solomon Trainin4" w:date="2022-10-27T14:18:00Z"/>
          <w:rFonts w:eastAsia="TimesNewRoman"/>
          <w:b/>
          <w:bCs/>
          <w:szCs w:val="22"/>
          <w:lang w:val="en-US" w:bidi="he-IL"/>
        </w:rPr>
      </w:pPr>
    </w:p>
    <w:p w14:paraId="5691D05C" w14:textId="043447CD" w:rsidR="00E6183A" w:rsidRDefault="00E6183A" w:rsidP="00C43576">
      <w:pPr>
        <w:autoSpaceDE w:val="0"/>
        <w:autoSpaceDN w:val="0"/>
        <w:adjustRightInd w:val="0"/>
        <w:rPr>
          <w:ins w:id="41" w:author="Solomon Trainin4" w:date="2022-10-27T14:20:00Z"/>
          <w:rFonts w:eastAsia="TimesNewRoman"/>
          <w:szCs w:val="22"/>
          <w:lang w:val="en-US" w:bidi="he-IL"/>
        </w:rPr>
      </w:pPr>
      <w:ins w:id="42" w:author="Solomon Trainin4" w:date="2022-10-27T14:18:00Z">
        <w:r w:rsidRPr="00004855">
          <w:rPr>
            <w:rFonts w:eastAsia="TimesNewRoman"/>
            <w:szCs w:val="22"/>
            <w:lang w:val="en-US" w:bidi="he-IL"/>
          </w:rPr>
          <w:t>Allocation Start for DMG sensing</w:t>
        </w:r>
        <w:r w:rsidRPr="00A44769">
          <w:rPr>
            <w:rFonts w:eastAsia="TimesNewRoman"/>
            <w:szCs w:val="22"/>
            <w:lang w:val="en-US" w:bidi="he-IL"/>
          </w:rPr>
          <w:t xml:space="preserve"> subfield contains the lower </w:t>
        </w:r>
        <w:r>
          <w:rPr>
            <w:rFonts w:eastAsia="TimesNewRoman"/>
            <w:szCs w:val="22"/>
            <w:lang w:val="en-US" w:bidi="he-IL"/>
          </w:rPr>
          <w:t>3</w:t>
        </w:r>
        <w:r w:rsidRPr="00A44769">
          <w:rPr>
            <w:rFonts w:eastAsia="TimesNewRoman"/>
            <w:szCs w:val="22"/>
            <w:lang w:val="en-US" w:bidi="he-IL"/>
          </w:rPr>
          <w:t xml:space="preserve"> octets of the TSF at the time the SP starts. The </w:t>
        </w:r>
      </w:ins>
      <w:ins w:id="43" w:author="Solomon Trainin4" w:date="2022-10-27T14:19:00Z">
        <w:r w:rsidRPr="00004855">
          <w:rPr>
            <w:rFonts w:eastAsia="TimesNewRoman"/>
            <w:szCs w:val="22"/>
            <w:lang w:val="en-US" w:bidi="he-IL"/>
          </w:rPr>
          <w:t>Allocation Start for DMG sensing</w:t>
        </w:r>
        <w:r w:rsidRPr="00A44769">
          <w:rPr>
            <w:rFonts w:eastAsia="TimesNewRoman"/>
            <w:szCs w:val="22"/>
            <w:lang w:val="en-US" w:bidi="he-IL"/>
          </w:rPr>
          <w:t xml:space="preserve"> </w:t>
        </w:r>
      </w:ins>
      <w:ins w:id="44" w:author="Solomon Trainin4" w:date="2022-10-27T14:18:00Z">
        <w:r w:rsidRPr="00A44769">
          <w:rPr>
            <w:rFonts w:eastAsia="TimesNewRoman"/>
            <w:szCs w:val="22"/>
            <w:lang w:val="en-US" w:bidi="he-IL"/>
          </w:rPr>
          <w:t xml:space="preserve">subfield </w:t>
        </w:r>
      </w:ins>
      <w:ins w:id="45" w:author="Solomon Trainin4" w:date="2022-10-27T14:19:00Z">
        <w:r>
          <w:rPr>
            <w:rFonts w:eastAsia="TimesNewRoman"/>
            <w:szCs w:val="22"/>
            <w:lang w:val="en-US" w:bidi="he-IL"/>
          </w:rPr>
          <w:t>is</w:t>
        </w:r>
      </w:ins>
      <w:ins w:id="46" w:author="Solomon Trainin4" w:date="2022-10-27T14:18:00Z">
        <w:r w:rsidRPr="00A44769">
          <w:rPr>
            <w:rFonts w:eastAsia="TimesNewRoman"/>
            <w:szCs w:val="22"/>
            <w:lang w:val="en-US" w:bidi="he-IL"/>
          </w:rPr>
          <w:t xml:space="preserve"> specified at a future beacon interval when the pseudo-static subfield is set to 1</w:t>
        </w:r>
      </w:ins>
      <w:ins w:id="47" w:author="Solomon Trainin4" w:date="2022-10-27T14:19:00Z">
        <w:r w:rsidR="00A5018D">
          <w:rPr>
            <w:rFonts w:eastAsia="TimesNewRoman"/>
            <w:szCs w:val="22"/>
            <w:lang w:val="en-US" w:bidi="he-IL"/>
          </w:rPr>
          <w:t xml:space="preserve">. </w:t>
        </w:r>
      </w:ins>
    </w:p>
    <w:p w14:paraId="64B34482" w14:textId="53DB1571" w:rsidR="00321580" w:rsidRDefault="00321580" w:rsidP="00353114">
      <w:pPr>
        <w:autoSpaceDE w:val="0"/>
        <w:autoSpaceDN w:val="0"/>
        <w:adjustRightInd w:val="0"/>
        <w:rPr>
          <w:rFonts w:eastAsia="TimesNewRoman"/>
          <w:szCs w:val="22"/>
          <w:lang w:bidi="he-IL"/>
        </w:rPr>
      </w:pPr>
      <w:ins w:id="48" w:author="Solomon Trainin4" w:date="2022-10-27T14:20:00Z">
        <w:r w:rsidRPr="00321580">
          <w:rPr>
            <w:rFonts w:eastAsia="TimesNewRoman"/>
            <w:szCs w:val="22"/>
            <w:lang w:bidi="he-IL"/>
            <w:rPrChange w:id="49" w:author="Solomon Trainin4" w:date="2022-10-27T14:20:00Z">
              <w:rPr>
                <w:rFonts w:eastAsia="TimesNewRoman"/>
                <w:b/>
                <w:bCs/>
                <w:szCs w:val="22"/>
                <w:lang w:bidi="he-IL"/>
              </w:rPr>
            </w:rPrChange>
          </w:rPr>
          <w:t>Distance Between DMG sensing Bursts subfield, when set to a nonzero value</w:t>
        </w:r>
      </w:ins>
      <w:ins w:id="50" w:author="Solomon Trainin4" w:date="2022-10-28T06:15:00Z">
        <w:r w:rsidR="00D63586">
          <w:rPr>
            <w:rFonts w:eastAsia="TimesNewRoman"/>
            <w:szCs w:val="22"/>
            <w:lang w:bidi="he-IL"/>
          </w:rPr>
          <w:t>,</w:t>
        </w:r>
      </w:ins>
      <w:ins w:id="51" w:author="Solomon Trainin4" w:date="2022-10-27T14:20:00Z">
        <w:r w:rsidRPr="00321580">
          <w:rPr>
            <w:rFonts w:eastAsia="TimesNewRoman"/>
            <w:szCs w:val="22"/>
            <w:lang w:bidi="he-IL"/>
            <w:rPrChange w:id="52" w:author="Solomon Trainin4" w:date="2022-10-27T14:20:00Z">
              <w:rPr>
                <w:rFonts w:eastAsia="TimesNewRoman"/>
                <w:b/>
                <w:bCs/>
                <w:szCs w:val="22"/>
                <w:lang w:bidi="he-IL"/>
              </w:rPr>
            </w:rPrChange>
          </w:rPr>
          <w:t xml:space="preserve"> indicates the number of the bea</w:t>
        </w:r>
      </w:ins>
      <w:ins w:id="53" w:author="Solomon Trainin4" w:date="2022-11-01T16:11:00Z">
        <w:r w:rsidR="00FC1AE9">
          <w:rPr>
            <w:rFonts w:eastAsia="TimesNewRoman"/>
            <w:szCs w:val="22"/>
            <w:lang w:bidi="he-IL"/>
          </w:rPr>
          <w:t>con</w:t>
        </w:r>
      </w:ins>
      <w:ins w:id="54" w:author="Solomon Trainin4" w:date="2022-10-27T14:20:00Z">
        <w:r w:rsidRPr="00321580">
          <w:rPr>
            <w:rFonts w:eastAsia="TimesNewRoman"/>
            <w:szCs w:val="22"/>
            <w:lang w:bidi="he-IL"/>
            <w:rPrChange w:id="55" w:author="Solomon Trainin4" w:date="2022-10-27T14:20:00Z">
              <w:rPr>
                <w:rFonts w:eastAsia="TimesNewRoman"/>
                <w:b/>
                <w:bCs/>
                <w:szCs w:val="22"/>
                <w:lang w:bidi="he-IL"/>
              </w:rPr>
            </w:rPrChange>
          </w:rPr>
          <w:t xml:space="preserve"> intervals between the beacon intervals in which the successive DMG sensing Bursts lie. </w:t>
        </w:r>
      </w:ins>
      <w:ins w:id="56" w:author="Solomon Trainin4" w:date="2022-11-01T16:15:00Z">
        <w:r w:rsidR="00F82165" w:rsidRPr="004A593A">
          <w:rPr>
            <w:rFonts w:eastAsia="TimesNewRoman"/>
            <w:szCs w:val="22"/>
            <w:lang w:val="en-US" w:bidi="he-IL"/>
          </w:rPr>
          <w:t xml:space="preserve">A value of 0 indicates that </w:t>
        </w:r>
        <w:r w:rsidR="00353114">
          <w:rPr>
            <w:rFonts w:eastAsia="TimesNewRoman"/>
            <w:szCs w:val="22"/>
            <w:lang w:val="en-US" w:bidi="he-IL"/>
          </w:rPr>
          <w:t xml:space="preserve">the </w:t>
        </w:r>
        <w:r w:rsidR="00353114">
          <w:rPr>
            <w:rFonts w:eastAsia="TimesNewRoman"/>
            <w:szCs w:val="22"/>
            <w:lang w:bidi="he-IL"/>
          </w:rPr>
          <w:t>d</w:t>
        </w:r>
        <w:r w:rsidR="00353114" w:rsidRPr="00224256">
          <w:rPr>
            <w:rFonts w:eastAsia="TimesNewRoman"/>
            <w:szCs w:val="22"/>
            <w:lang w:bidi="he-IL"/>
          </w:rPr>
          <w:t xml:space="preserve">istance </w:t>
        </w:r>
        <w:r w:rsidR="00353114">
          <w:rPr>
            <w:rFonts w:eastAsia="TimesNewRoman"/>
            <w:szCs w:val="22"/>
            <w:lang w:bidi="he-IL"/>
          </w:rPr>
          <w:t>b</w:t>
        </w:r>
        <w:r w:rsidR="00353114" w:rsidRPr="00224256">
          <w:rPr>
            <w:rFonts w:eastAsia="TimesNewRoman"/>
            <w:szCs w:val="22"/>
            <w:lang w:bidi="he-IL"/>
          </w:rPr>
          <w:t xml:space="preserve">etween DMG sensing </w:t>
        </w:r>
      </w:ins>
      <w:ins w:id="57" w:author="Solomon Trainin4" w:date="2022-11-01T16:16:00Z">
        <w:r w:rsidR="00353114">
          <w:rPr>
            <w:rFonts w:eastAsia="TimesNewRoman"/>
            <w:szCs w:val="22"/>
            <w:lang w:bidi="he-IL"/>
          </w:rPr>
          <w:t>b</w:t>
        </w:r>
      </w:ins>
      <w:ins w:id="58" w:author="Solomon Trainin4" w:date="2022-11-01T16:15:00Z">
        <w:r w:rsidR="00353114" w:rsidRPr="00224256">
          <w:rPr>
            <w:rFonts w:eastAsia="TimesNewRoman"/>
            <w:szCs w:val="22"/>
            <w:lang w:bidi="he-IL"/>
          </w:rPr>
          <w:t xml:space="preserve">ursts </w:t>
        </w:r>
        <w:r w:rsidR="00F82165" w:rsidRPr="004A593A">
          <w:rPr>
            <w:rFonts w:eastAsia="TimesNewRoman"/>
            <w:szCs w:val="22"/>
            <w:lang w:val="en-US" w:bidi="he-IL"/>
          </w:rPr>
          <w:t>is unspecified</w:t>
        </w:r>
      </w:ins>
      <w:ins w:id="59" w:author="Solomon Trainin4" w:date="2022-11-01T16:16:00Z">
        <w:r w:rsidR="00353114">
          <w:rPr>
            <w:rFonts w:eastAsia="TimesNewRoman"/>
            <w:szCs w:val="22"/>
            <w:lang w:val="en-US" w:bidi="he-IL"/>
          </w:rPr>
          <w:t>.</w:t>
        </w:r>
      </w:ins>
      <w:ins w:id="60" w:author="Solomon Trainin4" w:date="2022-11-01T16:15:00Z">
        <w:r w:rsidR="00F82165" w:rsidRPr="00F82165">
          <w:rPr>
            <w:rFonts w:eastAsia="TimesNewRoman"/>
            <w:szCs w:val="22"/>
            <w:lang w:bidi="he-IL"/>
          </w:rPr>
          <w:t xml:space="preserve"> </w:t>
        </w:r>
      </w:ins>
    </w:p>
    <w:p w14:paraId="5B724CF4" w14:textId="2904E132" w:rsidR="009E6F1B" w:rsidRDefault="009E6F1B" w:rsidP="00321580">
      <w:pPr>
        <w:autoSpaceDE w:val="0"/>
        <w:autoSpaceDN w:val="0"/>
        <w:adjustRightInd w:val="0"/>
        <w:rPr>
          <w:rFonts w:eastAsia="TimesNewRoman"/>
          <w:szCs w:val="22"/>
          <w:lang w:bidi="he-IL"/>
        </w:rPr>
      </w:pPr>
    </w:p>
    <w:p w14:paraId="3B400AF7" w14:textId="5FB8719C" w:rsidR="009E6F1B" w:rsidRDefault="009E6F1B" w:rsidP="00321580">
      <w:pPr>
        <w:autoSpaceDE w:val="0"/>
        <w:autoSpaceDN w:val="0"/>
        <w:adjustRightInd w:val="0"/>
        <w:rPr>
          <w:szCs w:val="22"/>
          <w:lang w:val="en-US" w:bidi="he-IL"/>
        </w:rPr>
      </w:pPr>
      <w:r w:rsidRPr="00E9557C">
        <w:rPr>
          <w:b/>
          <w:bCs/>
          <w:i/>
          <w:iCs/>
        </w:rPr>
        <w:t xml:space="preserve">TGbf editor, </w:t>
      </w:r>
      <w:r>
        <w:rPr>
          <w:b/>
          <w:bCs/>
          <w:i/>
          <w:iCs/>
        </w:rPr>
        <w:t xml:space="preserve">change the </w:t>
      </w:r>
      <w:r w:rsidR="00B24D8B">
        <w:rPr>
          <w:b/>
          <w:bCs/>
          <w:i/>
          <w:iCs/>
        </w:rPr>
        <w:t>figure</w:t>
      </w:r>
      <w:r>
        <w:rPr>
          <w:b/>
          <w:bCs/>
          <w:i/>
          <w:iCs/>
        </w:rPr>
        <w:t xml:space="preserve"> as follo</w:t>
      </w:r>
      <w:r w:rsidR="00D148EB">
        <w:rPr>
          <w:b/>
          <w:bCs/>
          <w:i/>
          <w:iCs/>
        </w:rPr>
        <w:t>ws</w:t>
      </w:r>
      <w:r w:rsidR="00B85EBA">
        <w:rPr>
          <w:b/>
          <w:bCs/>
          <w:i/>
          <w:iCs/>
        </w:rPr>
        <w:t xml:space="preserve"> (</w:t>
      </w:r>
      <w:r w:rsidR="00B85EBA" w:rsidRPr="00B85EBA">
        <w:rPr>
          <w:szCs w:val="22"/>
          <w:lang w:val="en-US" w:bidi="he-IL"/>
        </w:rPr>
        <w:t>IEEE P802.11bf/D0.3, September 2022</w:t>
      </w:r>
      <w:r w:rsidR="00B85EBA">
        <w:rPr>
          <w:szCs w:val="22"/>
          <w:lang w:val="en-US" w:bidi="he-IL"/>
        </w:rPr>
        <w:t>)</w:t>
      </w:r>
    </w:p>
    <w:p w14:paraId="4B1FEF93" w14:textId="1CC418B4" w:rsidR="003E15E8" w:rsidRDefault="003E15E8" w:rsidP="00321580">
      <w:pPr>
        <w:autoSpaceDE w:val="0"/>
        <w:autoSpaceDN w:val="0"/>
        <w:adjustRightInd w:val="0"/>
        <w:rPr>
          <w:szCs w:val="22"/>
          <w:lang w:val="en-US" w:bidi="he-IL"/>
        </w:rPr>
      </w:pPr>
    </w:p>
    <w:p w14:paraId="29F4652B" w14:textId="42067A7E" w:rsidR="003E15E8" w:rsidRDefault="003E15E8" w:rsidP="00321580">
      <w:pPr>
        <w:autoSpaceDE w:val="0"/>
        <w:autoSpaceDN w:val="0"/>
        <w:adjustRightInd w:val="0"/>
        <w:rPr>
          <w:ins w:id="61" w:author="Solomon Trainin4" w:date="2022-10-28T07:30:00Z"/>
          <w:rFonts w:eastAsia="Arial,Bold"/>
          <w:b/>
          <w:bCs/>
          <w:szCs w:val="22"/>
          <w:lang w:val="en-US" w:bidi="he-IL"/>
        </w:rPr>
      </w:pPr>
      <w:r w:rsidRPr="003E15E8">
        <w:rPr>
          <w:rFonts w:eastAsia="Arial,Bold"/>
          <w:b/>
          <w:bCs/>
          <w:szCs w:val="22"/>
          <w:lang w:val="en-US" w:bidi="he-IL"/>
        </w:rPr>
        <w:t>9.4.2.322 DMG Sensing Measurement Setup element</w:t>
      </w:r>
    </w:p>
    <w:p w14:paraId="4F908F0B" w14:textId="77777777" w:rsidR="003E15E8" w:rsidRDefault="003E15E8" w:rsidP="00321580">
      <w:pPr>
        <w:autoSpaceDE w:val="0"/>
        <w:autoSpaceDN w:val="0"/>
        <w:adjustRightInd w:val="0"/>
        <w:rPr>
          <w:ins w:id="62" w:author="Solomon Trainin4" w:date="2022-10-28T07:31: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B87737" w14:paraId="2000E07C" w14:textId="77777777">
        <w:trPr>
          <w:ins w:id="63" w:author="Solomon Trainin4" w:date="2022-10-28T07:31:00Z"/>
        </w:trPr>
        <w:tc>
          <w:tcPr>
            <w:tcW w:w="1368" w:type="dxa"/>
            <w:shd w:val="clear" w:color="auto" w:fill="auto"/>
          </w:tcPr>
          <w:p w14:paraId="40577F35" w14:textId="77777777" w:rsidR="003E15E8" w:rsidRDefault="003E15E8">
            <w:pPr>
              <w:autoSpaceDE w:val="0"/>
              <w:autoSpaceDN w:val="0"/>
              <w:adjustRightInd w:val="0"/>
              <w:rPr>
                <w:ins w:id="64" w:author="Solomon Trainin4" w:date="2022-10-28T07:31:00Z"/>
                <w:rFonts w:eastAsia="Arial,Bold"/>
                <w:szCs w:val="22"/>
                <w:lang w:val="en-US" w:bidi="he-IL"/>
              </w:rPr>
            </w:pPr>
          </w:p>
        </w:tc>
        <w:tc>
          <w:tcPr>
            <w:tcW w:w="1368" w:type="dxa"/>
            <w:shd w:val="clear" w:color="auto" w:fill="auto"/>
          </w:tcPr>
          <w:p w14:paraId="6BA472EF" w14:textId="3363AF92" w:rsidR="003E15E8" w:rsidRDefault="003E15E8">
            <w:pPr>
              <w:autoSpaceDE w:val="0"/>
              <w:autoSpaceDN w:val="0"/>
              <w:adjustRightInd w:val="0"/>
              <w:rPr>
                <w:ins w:id="65" w:author="Solomon Trainin4" w:date="2022-10-28T07:32:00Z"/>
                <w:rFonts w:eastAsia="Arial,Bold"/>
                <w:szCs w:val="22"/>
                <w:lang w:val="en-US" w:bidi="he-IL"/>
              </w:rPr>
            </w:pPr>
            <w:r>
              <w:rPr>
                <w:rFonts w:eastAsia="Arial,Bold"/>
                <w:szCs w:val="22"/>
                <w:lang w:val="en-US" w:bidi="he-IL"/>
              </w:rPr>
              <w:t>B0           B2</w:t>
            </w:r>
          </w:p>
        </w:tc>
        <w:tc>
          <w:tcPr>
            <w:tcW w:w="1368" w:type="dxa"/>
            <w:shd w:val="clear" w:color="auto" w:fill="auto"/>
          </w:tcPr>
          <w:p w14:paraId="77B7DFA1" w14:textId="59AC0C3A" w:rsidR="003E15E8" w:rsidRDefault="003E15E8">
            <w:pPr>
              <w:autoSpaceDE w:val="0"/>
              <w:autoSpaceDN w:val="0"/>
              <w:adjustRightInd w:val="0"/>
              <w:jc w:val="center"/>
              <w:rPr>
                <w:ins w:id="66" w:author="Solomon Trainin4" w:date="2022-10-28T07:31:00Z"/>
                <w:rFonts w:eastAsia="Arial,Bold"/>
                <w:szCs w:val="22"/>
                <w:lang w:val="en-US" w:bidi="he-IL"/>
              </w:rPr>
            </w:pPr>
            <w:r>
              <w:rPr>
                <w:rFonts w:eastAsia="Arial,Bold"/>
                <w:szCs w:val="22"/>
                <w:lang w:val="en-US" w:bidi="he-IL"/>
              </w:rPr>
              <w:t>B3</w:t>
            </w:r>
          </w:p>
        </w:tc>
        <w:tc>
          <w:tcPr>
            <w:tcW w:w="1368" w:type="dxa"/>
            <w:shd w:val="clear" w:color="auto" w:fill="auto"/>
          </w:tcPr>
          <w:p w14:paraId="640B1959" w14:textId="36C29B69" w:rsidR="003E15E8" w:rsidRDefault="003E15E8">
            <w:pPr>
              <w:autoSpaceDE w:val="0"/>
              <w:autoSpaceDN w:val="0"/>
              <w:adjustRightInd w:val="0"/>
              <w:jc w:val="center"/>
              <w:rPr>
                <w:ins w:id="67" w:author="Solomon Trainin4" w:date="2022-10-28T07:31:00Z"/>
                <w:rFonts w:eastAsia="Arial,Bold"/>
                <w:szCs w:val="22"/>
                <w:lang w:val="en-US" w:bidi="he-IL"/>
              </w:rPr>
            </w:pPr>
            <w:r>
              <w:rPr>
                <w:rFonts w:eastAsia="Arial,Bold"/>
                <w:szCs w:val="22"/>
                <w:lang w:val="en-US" w:bidi="he-IL"/>
              </w:rPr>
              <w:t>B4</w:t>
            </w:r>
          </w:p>
        </w:tc>
        <w:tc>
          <w:tcPr>
            <w:tcW w:w="1368" w:type="dxa"/>
            <w:shd w:val="clear" w:color="auto" w:fill="auto"/>
          </w:tcPr>
          <w:p w14:paraId="18D860E6" w14:textId="3B736E77" w:rsidR="003E15E8" w:rsidRDefault="003E15E8">
            <w:pPr>
              <w:autoSpaceDE w:val="0"/>
              <w:autoSpaceDN w:val="0"/>
              <w:adjustRightInd w:val="0"/>
              <w:jc w:val="center"/>
              <w:rPr>
                <w:ins w:id="68" w:author="Solomon Trainin4" w:date="2022-10-28T07:31:00Z"/>
                <w:rFonts w:eastAsia="Arial,Bold"/>
                <w:szCs w:val="22"/>
                <w:lang w:val="en-US" w:bidi="he-IL"/>
              </w:rPr>
            </w:pPr>
            <w:r>
              <w:rPr>
                <w:rFonts w:eastAsia="Arial,Bold"/>
                <w:szCs w:val="22"/>
                <w:lang w:val="en-US" w:bidi="he-IL"/>
              </w:rPr>
              <w:t>B5</w:t>
            </w:r>
          </w:p>
        </w:tc>
        <w:tc>
          <w:tcPr>
            <w:tcW w:w="1368" w:type="dxa"/>
            <w:shd w:val="clear" w:color="auto" w:fill="auto"/>
          </w:tcPr>
          <w:p w14:paraId="400A0ACE" w14:textId="55766544" w:rsidR="003E15E8" w:rsidRDefault="003E15E8">
            <w:pPr>
              <w:autoSpaceDE w:val="0"/>
              <w:autoSpaceDN w:val="0"/>
              <w:adjustRightInd w:val="0"/>
              <w:jc w:val="center"/>
              <w:rPr>
                <w:ins w:id="69" w:author="Solomon Trainin4" w:date="2022-10-28T07:31:00Z"/>
                <w:rFonts w:eastAsia="Arial,Bold"/>
                <w:szCs w:val="22"/>
                <w:lang w:val="en-US" w:bidi="he-IL"/>
              </w:rPr>
            </w:pPr>
            <w:ins w:id="70" w:author="Solomon Trainin4" w:date="2022-10-28T07:33:00Z">
              <w:r>
                <w:rPr>
                  <w:rFonts w:eastAsia="Arial,Bold"/>
                  <w:szCs w:val="22"/>
                  <w:lang w:val="en-US" w:bidi="he-IL"/>
                </w:rPr>
                <w:t>B6</w:t>
              </w:r>
            </w:ins>
          </w:p>
        </w:tc>
        <w:tc>
          <w:tcPr>
            <w:tcW w:w="1368" w:type="dxa"/>
            <w:shd w:val="clear" w:color="auto" w:fill="auto"/>
          </w:tcPr>
          <w:p w14:paraId="5C4D63F7" w14:textId="6BF5C5C6" w:rsidR="003E15E8" w:rsidRDefault="003E15E8">
            <w:pPr>
              <w:autoSpaceDE w:val="0"/>
              <w:autoSpaceDN w:val="0"/>
              <w:adjustRightInd w:val="0"/>
              <w:jc w:val="center"/>
              <w:rPr>
                <w:ins w:id="71" w:author="Solomon Trainin4" w:date="2022-10-28T07:31:00Z"/>
                <w:rFonts w:eastAsia="Arial,Bold"/>
                <w:szCs w:val="22"/>
                <w:lang w:val="en-US" w:bidi="he-IL"/>
              </w:rPr>
            </w:pPr>
            <w:ins w:id="72" w:author="Solomon Trainin4" w:date="2022-10-28T07:33:00Z">
              <w:r>
                <w:rPr>
                  <w:rFonts w:eastAsia="Arial,Bold"/>
                  <w:szCs w:val="22"/>
                  <w:lang w:val="en-US" w:bidi="he-IL"/>
                </w:rPr>
                <w:t>B7</w:t>
              </w:r>
            </w:ins>
          </w:p>
        </w:tc>
      </w:tr>
      <w:tr w:rsidR="00B87737" w14:paraId="05571229" w14:textId="77777777">
        <w:trPr>
          <w:ins w:id="73" w:author="Solomon Trainin4" w:date="2022-10-28T07:31:00Z"/>
        </w:trPr>
        <w:tc>
          <w:tcPr>
            <w:tcW w:w="1368" w:type="dxa"/>
            <w:shd w:val="clear" w:color="auto" w:fill="auto"/>
          </w:tcPr>
          <w:p w14:paraId="5CB0C226" w14:textId="77777777" w:rsidR="003E15E8" w:rsidRDefault="003E15E8">
            <w:pPr>
              <w:autoSpaceDE w:val="0"/>
              <w:autoSpaceDN w:val="0"/>
              <w:adjustRightInd w:val="0"/>
              <w:rPr>
                <w:ins w:id="74" w:author="Solomon Trainin4" w:date="2022-10-28T07:31:00Z"/>
                <w:rFonts w:eastAsia="Arial,Bold"/>
                <w:szCs w:val="22"/>
                <w:lang w:val="en-US" w:bidi="he-IL"/>
              </w:rPr>
            </w:pPr>
          </w:p>
        </w:tc>
        <w:tc>
          <w:tcPr>
            <w:tcW w:w="1368" w:type="dxa"/>
            <w:shd w:val="clear" w:color="auto" w:fill="auto"/>
          </w:tcPr>
          <w:p w14:paraId="2FF2C886" w14:textId="301A6C93" w:rsidR="003E15E8" w:rsidRDefault="003E15E8">
            <w:pPr>
              <w:autoSpaceDE w:val="0"/>
              <w:autoSpaceDN w:val="0"/>
              <w:adjustRightInd w:val="0"/>
              <w:rPr>
                <w:ins w:id="75" w:author="Solomon Trainin4" w:date="2022-10-28T07:32:00Z"/>
                <w:rFonts w:eastAsia="Arial,Bold"/>
                <w:szCs w:val="22"/>
                <w:lang w:val="en-US" w:bidi="he-IL"/>
              </w:rPr>
            </w:pPr>
            <w:r>
              <w:rPr>
                <w:rFonts w:eastAsia="Arial,Bold"/>
                <w:szCs w:val="22"/>
                <w:lang w:val="en-US" w:bidi="he-IL"/>
              </w:rPr>
              <w:t>Sensing Type</w:t>
            </w:r>
          </w:p>
        </w:tc>
        <w:tc>
          <w:tcPr>
            <w:tcW w:w="1368" w:type="dxa"/>
            <w:shd w:val="clear" w:color="auto" w:fill="auto"/>
          </w:tcPr>
          <w:p w14:paraId="04150220" w14:textId="30FE8380" w:rsidR="003E15E8" w:rsidRDefault="003E15E8">
            <w:pPr>
              <w:autoSpaceDE w:val="0"/>
              <w:autoSpaceDN w:val="0"/>
              <w:adjustRightInd w:val="0"/>
              <w:rPr>
                <w:ins w:id="76" w:author="Solomon Trainin4" w:date="2022-10-28T07:31:00Z"/>
                <w:rFonts w:eastAsia="Arial,Bold"/>
                <w:szCs w:val="22"/>
                <w:lang w:val="en-US" w:bidi="he-IL"/>
              </w:rPr>
            </w:pPr>
            <w:r>
              <w:rPr>
                <w:rFonts w:eastAsia="Arial,Bold"/>
                <w:szCs w:val="22"/>
                <w:lang w:val="en-US" w:bidi="he-IL"/>
              </w:rPr>
              <w:t>RX Initiator</w:t>
            </w:r>
          </w:p>
        </w:tc>
        <w:tc>
          <w:tcPr>
            <w:tcW w:w="1368" w:type="dxa"/>
            <w:shd w:val="clear" w:color="auto" w:fill="auto"/>
          </w:tcPr>
          <w:p w14:paraId="34FF42B1" w14:textId="0EE262E9" w:rsidR="003E15E8" w:rsidRDefault="003E15E8">
            <w:pPr>
              <w:autoSpaceDE w:val="0"/>
              <w:autoSpaceDN w:val="0"/>
              <w:adjustRightInd w:val="0"/>
              <w:rPr>
                <w:ins w:id="77" w:author="Solomon Trainin4" w:date="2022-10-28T07:31:00Z"/>
                <w:rFonts w:eastAsia="Arial,Bold"/>
                <w:szCs w:val="22"/>
                <w:lang w:val="en-US" w:bidi="he-IL"/>
              </w:rPr>
            </w:pPr>
            <w:r>
              <w:rPr>
                <w:rFonts w:eastAsia="Arial,Bold"/>
                <w:szCs w:val="22"/>
                <w:lang w:val="en-US" w:bidi="he-IL"/>
              </w:rPr>
              <w:t>LCI Present</w:t>
            </w:r>
          </w:p>
        </w:tc>
        <w:tc>
          <w:tcPr>
            <w:tcW w:w="1368" w:type="dxa"/>
            <w:shd w:val="clear" w:color="auto" w:fill="auto"/>
          </w:tcPr>
          <w:p w14:paraId="59BC27D0" w14:textId="77777777" w:rsidR="003E15E8" w:rsidRDefault="003E15E8">
            <w:pPr>
              <w:autoSpaceDE w:val="0"/>
              <w:autoSpaceDN w:val="0"/>
              <w:adjustRightInd w:val="0"/>
              <w:rPr>
                <w:rFonts w:eastAsia="Arial,Bold"/>
                <w:szCs w:val="22"/>
                <w:lang w:val="en-US" w:bidi="he-IL"/>
              </w:rPr>
            </w:pPr>
            <w:r>
              <w:rPr>
                <w:rFonts w:eastAsia="Arial,Bold"/>
                <w:szCs w:val="22"/>
                <w:lang w:val="en-US" w:bidi="he-IL"/>
              </w:rPr>
              <w:t>Orientation</w:t>
            </w:r>
          </w:p>
          <w:p w14:paraId="3FAE5B90" w14:textId="07336526" w:rsidR="003E15E8" w:rsidRDefault="003E15E8">
            <w:pPr>
              <w:autoSpaceDE w:val="0"/>
              <w:autoSpaceDN w:val="0"/>
              <w:adjustRightInd w:val="0"/>
              <w:rPr>
                <w:ins w:id="78" w:author="Solomon Trainin4" w:date="2022-10-28T07:31:00Z"/>
                <w:rFonts w:eastAsia="Arial,Bold"/>
                <w:szCs w:val="22"/>
                <w:lang w:val="en-US" w:bidi="he-IL"/>
              </w:rPr>
            </w:pPr>
            <w:r>
              <w:rPr>
                <w:rFonts w:eastAsia="Arial,Bold"/>
                <w:szCs w:val="22"/>
                <w:lang w:val="en-US" w:bidi="he-IL"/>
              </w:rPr>
              <w:t>Present</w:t>
            </w:r>
          </w:p>
        </w:tc>
        <w:tc>
          <w:tcPr>
            <w:tcW w:w="1368" w:type="dxa"/>
            <w:shd w:val="clear" w:color="auto" w:fill="auto"/>
          </w:tcPr>
          <w:p w14:paraId="1EFB864C" w14:textId="29D9FAF8" w:rsidR="003E15E8" w:rsidRDefault="003E15E8">
            <w:pPr>
              <w:autoSpaceDE w:val="0"/>
              <w:autoSpaceDN w:val="0"/>
              <w:adjustRightInd w:val="0"/>
              <w:jc w:val="center"/>
              <w:rPr>
                <w:ins w:id="79" w:author="Solomon Trainin4" w:date="2022-10-28T07:31:00Z"/>
                <w:rFonts w:eastAsia="Arial,Bold"/>
                <w:szCs w:val="22"/>
                <w:lang w:val="en-US" w:bidi="he-IL"/>
              </w:rPr>
            </w:pPr>
            <w:ins w:id="80" w:author="Solomon Trainin4" w:date="2022-10-28T07:37:00Z">
              <w:r>
                <w:rPr>
                  <w:rFonts w:eastAsia="Arial,Bold"/>
                  <w:szCs w:val="22"/>
                  <w:lang w:val="en-US" w:bidi="he-IL"/>
                </w:rPr>
                <w:t>SP</w:t>
              </w:r>
            </w:ins>
          </w:p>
        </w:tc>
        <w:tc>
          <w:tcPr>
            <w:tcW w:w="1368" w:type="dxa"/>
            <w:shd w:val="clear" w:color="auto" w:fill="auto"/>
          </w:tcPr>
          <w:p w14:paraId="325BC310" w14:textId="1639FF2C" w:rsidR="003E15E8" w:rsidRDefault="003E15E8">
            <w:pPr>
              <w:autoSpaceDE w:val="0"/>
              <w:autoSpaceDN w:val="0"/>
              <w:adjustRightInd w:val="0"/>
              <w:rPr>
                <w:ins w:id="81" w:author="Solomon Trainin4" w:date="2022-10-28T07:31:00Z"/>
                <w:rFonts w:eastAsia="Arial,Bold"/>
                <w:szCs w:val="22"/>
                <w:lang w:val="en-US" w:bidi="he-IL"/>
              </w:rPr>
            </w:pPr>
            <w:r>
              <w:rPr>
                <w:rFonts w:eastAsia="Arial,Bold"/>
                <w:szCs w:val="22"/>
                <w:lang w:val="en-US" w:bidi="he-IL"/>
              </w:rPr>
              <w:t xml:space="preserve"> </w:t>
            </w:r>
            <w:ins w:id="82" w:author="Solomon Trainin4" w:date="2022-10-28T07:37:00Z">
              <w:r>
                <w:rPr>
                  <w:rFonts w:eastAsia="Arial,Bold"/>
                  <w:szCs w:val="22"/>
                  <w:lang w:val="en-US" w:bidi="he-IL"/>
                </w:rPr>
                <w:t>Reserved</w:t>
              </w:r>
            </w:ins>
          </w:p>
        </w:tc>
      </w:tr>
      <w:tr w:rsidR="00B87737" w14:paraId="36E1DA88" w14:textId="77777777">
        <w:trPr>
          <w:ins w:id="83" w:author="Solomon Trainin4" w:date="2022-10-28T07:31:00Z"/>
        </w:trPr>
        <w:tc>
          <w:tcPr>
            <w:tcW w:w="1368" w:type="dxa"/>
            <w:shd w:val="clear" w:color="auto" w:fill="auto"/>
          </w:tcPr>
          <w:p w14:paraId="709C5290" w14:textId="095B84F1" w:rsidR="003E15E8" w:rsidRDefault="003E15E8">
            <w:pPr>
              <w:autoSpaceDE w:val="0"/>
              <w:autoSpaceDN w:val="0"/>
              <w:adjustRightInd w:val="0"/>
              <w:jc w:val="right"/>
              <w:rPr>
                <w:ins w:id="84" w:author="Solomon Trainin4" w:date="2022-10-28T07:31:00Z"/>
                <w:rFonts w:eastAsia="Arial,Bold"/>
                <w:szCs w:val="22"/>
                <w:lang w:val="en-US" w:bidi="he-IL"/>
              </w:rPr>
            </w:pPr>
            <w:r>
              <w:rPr>
                <w:rFonts w:eastAsia="Arial,Bold"/>
                <w:szCs w:val="22"/>
                <w:lang w:val="en-US" w:bidi="he-IL"/>
              </w:rPr>
              <w:t>Bits:</w:t>
            </w:r>
          </w:p>
        </w:tc>
        <w:tc>
          <w:tcPr>
            <w:tcW w:w="1368" w:type="dxa"/>
            <w:shd w:val="clear" w:color="auto" w:fill="auto"/>
          </w:tcPr>
          <w:p w14:paraId="162CE2DB" w14:textId="1C603558" w:rsidR="003E15E8" w:rsidRDefault="003E15E8">
            <w:pPr>
              <w:autoSpaceDE w:val="0"/>
              <w:autoSpaceDN w:val="0"/>
              <w:adjustRightInd w:val="0"/>
              <w:jc w:val="center"/>
              <w:rPr>
                <w:ins w:id="85" w:author="Solomon Trainin4" w:date="2022-10-28T07:32:00Z"/>
                <w:rFonts w:eastAsia="Arial,Bold"/>
                <w:szCs w:val="22"/>
                <w:lang w:val="en-US" w:bidi="he-IL"/>
              </w:rPr>
            </w:pPr>
            <w:r>
              <w:rPr>
                <w:rFonts w:eastAsia="Arial,Bold"/>
                <w:szCs w:val="22"/>
                <w:lang w:val="en-US" w:bidi="he-IL"/>
              </w:rPr>
              <w:t>3</w:t>
            </w:r>
          </w:p>
        </w:tc>
        <w:tc>
          <w:tcPr>
            <w:tcW w:w="1368" w:type="dxa"/>
            <w:shd w:val="clear" w:color="auto" w:fill="auto"/>
          </w:tcPr>
          <w:p w14:paraId="38183FB8" w14:textId="284C1EC9" w:rsidR="003E15E8" w:rsidRDefault="003E15E8">
            <w:pPr>
              <w:autoSpaceDE w:val="0"/>
              <w:autoSpaceDN w:val="0"/>
              <w:adjustRightInd w:val="0"/>
              <w:jc w:val="center"/>
              <w:rPr>
                <w:ins w:id="86"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155154C8" w14:textId="18961C2F" w:rsidR="003E15E8" w:rsidRDefault="003E15E8">
            <w:pPr>
              <w:autoSpaceDE w:val="0"/>
              <w:autoSpaceDN w:val="0"/>
              <w:adjustRightInd w:val="0"/>
              <w:jc w:val="center"/>
              <w:rPr>
                <w:ins w:id="87"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6C2E3573" w14:textId="3357A6A7" w:rsidR="003E15E8" w:rsidRDefault="003E15E8">
            <w:pPr>
              <w:autoSpaceDE w:val="0"/>
              <w:autoSpaceDN w:val="0"/>
              <w:adjustRightInd w:val="0"/>
              <w:jc w:val="center"/>
              <w:rPr>
                <w:ins w:id="88"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43C570D7" w14:textId="7E865318" w:rsidR="003E15E8" w:rsidRDefault="003E15E8">
            <w:pPr>
              <w:autoSpaceDE w:val="0"/>
              <w:autoSpaceDN w:val="0"/>
              <w:adjustRightInd w:val="0"/>
              <w:jc w:val="center"/>
              <w:rPr>
                <w:ins w:id="89" w:author="Solomon Trainin4" w:date="2022-10-28T07:31:00Z"/>
                <w:rFonts w:eastAsia="Arial,Bold"/>
                <w:szCs w:val="22"/>
                <w:lang w:val="en-US" w:bidi="he-IL"/>
              </w:rPr>
            </w:pPr>
            <w:r>
              <w:rPr>
                <w:rFonts w:eastAsia="Arial,Bold"/>
                <w:szCs w:val="22"/>
                <w:lang w:val="en-US" w:bidi="he-IL"/>
              </w:rPr>
              <w:t>1</w:t>
            </w:r>
          </w:p>
        </w:tc>
        <w:tc>
          <w:tcPr>
            <w:tcW w:w="1368" w:type="dxa"/>
            <w:shd w:val="clear" w:color="auto" w:fill="auto"/>
          </w:tcPr>
          <w:p w14:paraId="0886CFE3" w14:textId="5BBC4FF3" w:rsidR="003E15E8" w:rsidRDefault="003E15E8">
            <w:pPr>
              <w:autoSpaceDE w:val="0"/>
              <w:autoSpaceDN w:val="0"/>
              <w:adjustRightInd w:val="0"/>
              <w:jc w:val="center"/>
              <w:rPr>
                <w:ins w:id="90" w:author="Solomon Trainin4" w:date="2022-10-28T07:31:00Z"/>
                <w:rFonts w:eastAsia="Arial,Bold"/>
                <w:szCs w:val="22"/>
                <w:lang w:val="en-US" w:bidi="he-IL"/>
              </w:rPr>
            </w:pPr>
            <w:r>
              <w:rPr>
                <w:rFonts w:eastAsia="Arial,Bold"/>
                <w:szCs w:val="22"/>
                <w:lang w:val="en-US" w:bidi="he-IL"/>
              </w:rPr>
              <w:t>1</w:t>
            </w:r>
          </w:p>
        </w:tc>
      </w:tr>
    </w:tbl>
    <w:p w14:paraId="159018C2" w14:textId="14746A89" w:rsidR="003E15E8" w:rsidRDefault="003E15E8" w:rsidP="00F336F1">
      <w:pPr>
        <w:autoSpaceDE w:val="0"/>
        <w:autoSpaceDN w:val="0"/>
        <w:adjustRightInd w:val="0"/>
        <w:jc w:val="center"/>
        <w:rPr>
          <w:rFonts w:ascii="Arial,Bold" w:eastAsia="Arial,Bold" w:cs="Arial,Bold"/>
          <w:b/>
          <w:bCs/>
          <w:color w:val="218A21"/>
          <w:sz w:val="20"/>
          <w:lang w:val="en-US" w:bidi="he-IL"/>
        </w:rPr>
      </w:pPr>
      <w:r w:rsidRPr="003E15E8">
        <w:rPr>
          <w:rFonts w:eastAsia="Arial,Bold"/>
          <w:b/>
          <w:bCs/>
          <w:color w:val="000000"/>
          <w:szCs w:val="22"/>
          <w:lang w:val="en-US" w:bidi="he-IL"/>
          <w:rPrChange w:id="91" w:author="Solomon Trainin4" w:date="2022-10-28T07:30:00Z">
            <w:rPr>
              <w:rFonts w:ascii="Arial,Bold" w:eastAsia="Arial,Bold" w:cs="Arial,Bold"/>
              <w:b/>
              <w:bCs/>
              <w:color w:val="000000"/>
              <w:sz w:val="20"/>
              <w:lang w:val="en-US" w:bidi="he-IL"/>
            </w:rPr>
          </w:rPrChange>
        </w:rPr>
        <w:t>Figure 9-1002be</w:t>
      </w:r>
      <w:r w:rsidRPr="003E15E8">
        <w:rPr>
          <w:rFonts w:eastAsia="Arial,Bold"/>
          <w:b/>
          <w:bCs/>
          <w:color w:val="000000"/>
          <w:szCs w:val="22"/>
          <w:lang w:val="en-US" w:bidi="he-IL"/>
          <w:rPrChange w:id="92" w:author="Solomon Trainin4" w:date="2022-10-28T07:30:00Z">
            <w:rPr>
              <w:rFonts w:ascii="Arial,Bold" w:eastAsia="Arial,Bold" w:cs="Arial,Bold"/>
              <w:b/>
              <w:bCs/>
              <w:color w:val="000000"/>
              <w:sz w:val="20"/>
              <w:lang w:val="en-US" w:bidi="he-IL"/>
            </w:rPr>
          </w:rPrChange>
        </w:rPr>
        <w:t>—</w:t>
      </w:r>
      <w:r w:rsidRPr="003E15E8">
        <w:rPr>
          <w:rFonts w:eastAsia="Arial,Bold"/>
          <w:b/>
          <w:bCs/>
          <w:color w:val="000000"/>
          <w:szCs w:val="22"/>
          <w:lang w:val="en-US" w:bidi="he-IL"/>
          <w:rPrChange w:id="93" w:author="Solomon Trainin4" w:date="2022-10-28T07:30:00Z">
            <w:rPr>
              <w:rFonts w:ascii="Arial,Bold" w:eastAsia="Arial,Bold" w:cs="Arial,Bold"/>
              <w:b/>
              <w:bCs/>
              <w:color w:val="000000"/>
              <w:sz w:val="20"/>
              <w:lang w:val="en-US" w:bidi="he-IL"/>
            </w:rPr>
          </w:rPrChange>
        </w:rPr>
        <w:t>Measurement Setup Control field format</w:t>
      </w:r>
      <w:r>
        <w:rPr>
          <w:rFonts w:ascii="Arial,Bold" w:eastAsia="Arial,Bold" w:cs="Arial,Bold"/>
          <w:b/>
          <w:bCs/>
          <w:color w:val="218A21"/>
          <w:sz w:val="20"/>
          <w:lang w:val="en-US" w:bidi="he-IL"/>
        </w:rPr>
        <w:t xml:space="preserve">(#68, </w:t>
      </w:r>
      <w:ins w:id="94" w:author="Solomon Trainin4" w:date="2022-10-28T07:29:00Z">
        <w:r>
          <w:rPr>
            <w:rFonts w:ascii="Arial,Bold" w:eastAsia="Arial,Bold" w:cs="Arial,Bold"/>
            <w:b/>
            <w:bCs/>
            <w:color w:val="218A21"/>
            <w:sz w:val="20"/>
            <w:lang w:val="en-US" w:bidi="he-IL"/>
          </w:rPr>
          <w:t>#</w:t>
        </w:r>
      </w:ins>
      <w:ins w:id="95" w:author="Solomon Trainin4" w:date="2022-10-28T07:30:00Z">
        <w:r>
          <w:rPr>
            <w:rFonts w:ascii="Arial,Bold" w:eastAsia="Arial,Bold" w:cs="Arial,Bold"/>
            <w:b/>
            <w:bCs/>
            <w:color w:val="218A21"/>
            <w:sz w:val="20"/>
            <w:lang w:val="en-US" w:bidi="he-IL"/>
          </w:rPr>
          <w:t>356)</w:t>
        </w:r>
      </w:ins>
    </w:p>
    <w:p w14:paraId="5127B407" w14:textId="3D7A88CF" w:rsidR="00676F47" w:rsidRDefault="00676F47" w:rsidP="00F336F1">
      <w:pPr>
        <w:autoSpaceDE w:val="0"/>
        <w:autoSpaceDN w:val="0"/>
        <w:adjustRightInd w:val="0"/>
        <w:jc w:val="center"/>
        <w:rPr>
          <w:rFonts w:ascii="Arial,Bold" w:eastAsia="Arial,Bold" w:cs="Arial,Bold"/>
          <w:b/>
          <w:bCs/>
          <w:color w:val="218A21"/>
          <w:sz w:val="20"/>
          <w:lang w:val="en-US" w:bidi="he-IL"/>
        </w:rPr>
      </w:pPr>
    </w:p>
    <w:p w14:paraId="20DF3116" w14:textId="130360F0" w:rsidR="00676F47" w:rsidRDefault="00EF22C5" w:rsidP="00676F47">
      <w:pPr>
        <w:autoSpaceDE w:val="0"/>
        <w:autoSpaceDN w:val="0"/>
        <w:adjustRightInd w:val="0"/>
        <w:rPr>
          <w:rFonts w:eastAsia="TimesNewRoman"/>
          <w:b/>
          <w:bCs/>
          <w:i/>
          <w:iCs/>
          <w:szCs w:val="22"/>
          <w:lang w:val="en-US" w:bidi="he-IL"/>
        </w:rPr>
      </w:pPr>
      <w:r w:rsidRPr="00E9557C">
        <w:rPr>
          <w:b/>
          <w:bCs/>
          <w:i/>
          <w:iCs/>
        </w:rPr>
        <w:t>TGbf editor</w:t>
      </w:r>
      <w:r w:rsidR="00A55367">
        <w:rPr>
          <w:rFonts w:eastAsia="TimesNewRoman"/>
          <w:b/>
          <w:bCs/>
          <w:i/>
          <w:iCs/>
          <w:szCs w:val="22"/>
          <w:lang w:val="en-US" w:bidi="he-IL"/>
        </w:rPr>
        <w:t>, i</w:t>
      </w:r>
      <w:r w:rsidR="00676F47" w:rsidRPr="00676F47">
        <w:rPr>
          <w:rFonts w:eastAsia="TimesNewRoman"/>
          <w:b/>
          <w:bCs/>
          <w:i/>
          <w:iCs/>
          <w:szCs w:val="22"/>
          <w:lang w:val="en-US" w:bidi="he-IL"/>
        </w:rPr>
        <w:t>nsert new paragraph after the paragraph that starts with “The Orientation Present subfield is…”</w:t>
      </w:r>
    </w:p>
    <w:p w14:paraId="6E751280" w14:textId="4B8E87B1" w:rsidR="00676F47" w:rsidRDefault="00676F47" w:rsidP="00676F47">
      <w:pPr>
        <w:autoSpaceDE w:val="0"/>
        <w:autoSpaceDN w:val="0"/>
        <w:adjustRightInd w:val="0"/>
        <w:rPr>
          <w:rFonts w:eastAsia="TimesNewRoman"/>
          <w:b/>
          <w:bCs/>
          <w:i/>
          <w:iCs/>
          <w:szCs w:val="22"/>
          <w:lang w:val="en-US" w:bidi="he-IL"/>
        </w:rPr>
      </w:pPr>
    </w:p>
    <w:p w14:paraId="630E7192" w14:textId="40194A87" w:rsidR="00D148EB" w:rsidRDefault="00676F47" w:rsidP="00676F47">
      <w:pPr>
        <w:autoSpaceDE w:val="0"/>
        <w:autoSpaceDN w:val="0"/>
        <w:adjustRightInd w:val="0"/>
        <w:rPr>
          <w:rFonts w:eastAsia="TimesNewRoman"/>
          <w:szCs w:val="22"/>
          <w:lang w:val="en-US" w:bidi="he-IL"/>
        </w:rPr>
      </w:pPr>
      <w:r w:rsidRPr="005C5164">
        <w:rPr>
          <w:rFonts w:eastAsia="TimesNewRoman"/>
          <w:szCs w:val="22"/>
          <w:lang w:val="en-US" w:bidi="he-IL"/>
        </w:rPr>
        <w:t xml:space="preserve">The SP subfield is set to 1 to indicate that the Extended Schedule element </w:t>
      </w:r>
      <w:proofErr w:type="spellStart"/>
      <w:r w:rsidR="00530A6E" w:rsidRPr="005C5164">
        <w:rPr>
          <w:rFonts w:eastAsia="TimesNewRoman"/>
          <w:szCs w:val="22"/>
          <w:lang w:val="en-US" w:bidi="he-IL"/>
        </w:rPr>
        <w:t>is</w:t>
      </w:r>
      <w:del w:id="96" w:author="Solomon Trainin4" w:date="2022-11-04T06:46:00Z">
        <w:r w:rsidR="00530A6E" w:rsidRPr="005C5164" w:rsidDel="00ED5FDA">
          <w:rPr>
            <w:rFonts w:eastAsia="TimesNewRoman"/>
            <w:szCs w:val="22"/>
            <w:lang w:val="en-US" w:bidi="he-IL"/>
          </w:rPr>
          <w:delText xml:space="preserve"> </w:delText>
        </w:r>
      </w:del>
      <w:ins w:id="97" w:author="Solomon Trainin4" w:date="2022-11-04T06:46:00Z">
        <w:r w:rsidR="00ED5FDA">
          <w:rPr>
            <w:rFonts w:eastAsia="TimesNewRoman"/>
            <w:szCs w:val="22"/>
            <w:lang w:val="en-US" w:bidi="he-IL"/>
          </w:rPr>
          <w:t>in</w:t>
        </w:r>
        <w:proofErr w:type="spellEnd"/>
        <w:r w:rsidR="00ED5FDA">
          <w:rPr>
            <w:rFonts w:eastAsia="TimesNewRoman"/>
            <w:szCs w:val="22"/>
            <w:lang w:val="en-US" w:bidi="he-IL"/>
          </w:rPr>
          <w:t xml:space="preserve"> use </w:t>
        </w:r>
      </w:ins>
      <w:del w:id="98" w:author="Solomon Trainin4" w:date="2022-11-04T06:46:00Z">
        <w:r w:rsidR="00530A6E" w:rsidRPr="005C5164" w:rsidDel="00ED5FDA">
          <w:rPr>
            <w:rFonts w:eastAsia="TimesNewRoman"/>
            <w:szCs w:val="22"/>
            <w:lang w:val="en-US" w:bidi="he-IL"/>
          </w:rPr>
          <w:delText>present in the DMG Sensing Measurement Setup</w:delText>
        </w:r>
        <w:r w:rsidR="00830193" w:rsidRPr="005C5164" w:rsidDel="00ED5FDA">
          <w:rPr>
            <w:rFonts w:eastAsia="TimesNewRoman"/>
            <w:szCs w:val="22"/>
            <w:lang w:val="en-US" w:bidi="he-IL"/>
          </w:rPr>
          <w:delText xml:space="preserve"> Request frame</w:delText>
        </w:r>
      </w:del>
      <w:r w:rsidRPr="005C5164">
        <w:rPr>
          <w:rFonts w:eastAsia="TimesNewRoman"/>
          <w:szCs w:val="22"/>
          <w:lang w:val="en-US" w:bidi="he-IL"/>
        </w:rPr>
        <w:t xml:space="preserve">. It is set to 0 otherwise. </w:t>
      </w:r>
      <w:ins w:id="99" w:author="Solomon Trainin4" w:date="2022-10-30T12:00:00Z">
        <w:r w:rsidR="004C13A5" w:rsidRPr="005C5164">
          <w:rPr>
            <w:rFonts w:eastAsia="TimesNewRoman"/>
            <w:szCs w:val="22"/>
            <w:lang w:val="en-US" w:bidi="he-IL"/>
          </w:rPr>
          <w:t xml:space="preserve">#356 </w:t>
        </w:r>
      </w:ins>
    </w:p>
    <w:p w14:paraId="0D4DF790" w14:textId="031F0976" w:rsidR="00934A10" w:rsidRDefault="00934A10" w:rsidP="00676F47">
      <w:pPr>
        <w:autoSpaceDE w:val="0"/>
        <w:autoSpaceDN w:val="0"/>
        <w:adjustRightInd w:val="0"/>
        <w:rPr>
          <w:rFonts w:eastAsia="TimesNewRoman"/>
          <w:szCs w:val="22"/>
          <w:lang w:val="en-US" w:bidi="he-IL"/>
        </w:rPr>
      </w:pPr>
    </w:p>
    <w:p w14:paraId="58BAA58B" w14:textId="5C9D8D9A" w:rsidR="00934A10" w:rsidRDefault="00934A10" w:rsidP="00676F47">
      <w:pPr>
        <w:autoSpaceDE w:val="0"/>
        <w:autoSpaceDN w:val="0"/>
        <w:adjustRightInd w:val="0"/>
        <w:rPr>
          <w:rFonts w:eastAsia="Arial,Bold"/>
          <w:b/>
          <w:bCs/>
          <w:szCs w:val="22"/>
          <w:lang w:val="en-US" w:bidi="he-IL"/>
        </w:rPr>
      </w:pPr>
      <w:r w:rsidRPr="00EB30FF">
        <w:rPr>
          <w:rFonts w:eastAsia="Arial,Bold"/>
          <w:b/>
          <w:bCs/>
          <w:szCs w:val="22"/>
          <w:lang w:val="en-US" w:bidi="he-IL"/>
        </w:rPr>
        <w:t xml:space="preserve">9.4.2.322.3 DMG Sensing Scheduling </w:t>
      </w:r>
      <w:proofErr w:type="spellStart"/>
      <w:r w:rsidRPr="00EB30FF">
        <w:rPr>
          <w:rFonts w:eastAsia="Arial,Bold"/>
          <w:b/>
          <w:bCs/>
          <w:szCs w:val="22"/>
          <w:lang w:val="en-US" w:bidi="he-IL"/>
        </w:rPr>
        <w:t>subelement</w:t>
      </w:r>
      <w:proofErr w:type="spellEnd"/>
    </w:p>
    <w:p w14:paraId="234E2729" w14:textId="08411E0C" w:rsidR="00C80ABB" w:rsidRDefault="00C80ABB" w:rsidP="00676F47">
      <w:pPr>
        <w:autoSpaceDE w:val="0"/>
        <w:autoSpaceDN w:val="0"/>
        <w:adjustRightInd w:val="0"/>
        <w:rPr>
          <w:rFonts w:eastAsia="Arial,Bold"/>
          <w:b/>
          <w:bCs/>
          <w:szCs w:val="22"/>
          <w:lang w:val="en-US" w:bidi="he-IL"/>
        </w:rPr>
      </w:pPr>
    </w:p>
    <w:p w14:paraId="0D073A72" w14:textId="77777777" w:rsidR="00B24D8B" w:rsidRDefault="00B24D8B" w:rsidP="00B24D8B">
      <w:pPr>
        <w:autoSpaceDE w:val="0"/>
        <w:autoSpaceDN w:val="0"/>
        <w:adjustRightInd w:val="0"/>
        <w:rPr>
          <w:szCs w:val="22"/>
          <w:lang w:val="en-US" w:bidi="he-IL"/>
        </w:rPr>
      </w:pPr>
      <w:r w:rsidRPr="00E9557C">
        <w:rPr>
          <w:b/>
          <w:bCs/>
          <w:i/>
          <w:iCs/>
        </w:rPr>
        <w:t xml:space="preserve">TGbf editor, </w:t>
      </w:r>
      <w:r>
        <w:rPr>
          <w:b/>
          <w:bCs/>
          <w:i/>
          <w:iCs/>
        </w:rPr>
        <w:t>change the figure as follows (</w:t>
      </w:r>
      <w:r w:rsidRPr="00B85EBA">
        <w:rPr>
          <w:szCs w:val="22"/>
          <w:lang w:val="en-US" w:bidi="he-IL"/>
        </w:rPr>
        <w:t>IEEE P802.11bf/D0.3, September 2022</w:t>
      </w:r>
      <w:r>
        <w:rPr>
          <w:szCs w:val="22"/>
          <w:lang w:val="en-US" w:bidi="he-IL"/>
        </w:rPr>
        <w:t>)</w:t>
      </w:r>
    </w:p>
    <w:p w14:paraId="452A7725" w14:textId="2C7C8831" w:rsidR="00C80ABB" w:rsidRPr="00EB30FF" w:rsidRDefault="00C80ABB" w:rsidP="00676F47">
      <w:pPr>
        <w:autoSpaceDE w:val="0"/>
        <w:autoSpaceDN w:val="0"/>
        <w:adjustRightInd w:val="0"/>
        <w:rPr>
          <w:rFonts w:eastAsia="TimesNewRoman"/>
          <w:sz w:val="24"/>
          <w:szCs w:val="24"/>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55"/>
        <w:gridCol w:w="896"/>
        <w:gridCol w:w="736"/>
        <w:gridCol w:w="948"/>
        <w:gridCol w:w="948"/>
        <w:gridCol w:w="989"/>
        <w:gridCol w:w="989"/>
        <w:gridCol w:w="937"/>
        <w:gridCol w:w="1035"/>
      </w:tblGrid>
      <w:tr w:rsidR="00E73A1B" w:rsidRPr="0015371E" w14:paraId="6CAA5E2B" w14:textId="77777777">
        <w:trPr>
          <w:cantSplit/>
          <w:ins w:id="100" w:author="Solomon Trainin4" w:date="2022-10-31T12:21:00Z"/>
        </w:trPr>
        <w:tc>
          <w:tcPr>
            <w:tcW w:w="843" w:type="dxa"/>
            <w:tcBorders>
              <w:top w:val="nil"/>
              <w:left w:val="nil"/>
              <w:bottom w:val="nil"/>
            </w:tcBorders>
            <w:shd w:val="clear" w:color="auto" w:fill="auto"/>
          </w:tcPr>
          <w:p w14:paraId="1913C5EE" w14:textId="77777777" w:rsidR="0014233C" w:rsidRDefault="0014233C">
            <w:pPr>
              <w:autoSpaceDE w:val="0"/>
              <w:autoSpaceDN w:val="0"/>
              <w:adjustRightInd w:val="0"/>
              <w:rPr>
                <w:ins w:id="101" w:author="Solomon Trainin4" w:date="2022-10-31T12:21:00Z"/>
                <w:rFonts w:eastAsia="TimesNewRoman"/>
                <w:sz w:val="20"/>
                <w:lang w:val="en-US" w:bidi="he-IL"/>
              </w:rPr>
            </w:pPr>
          </w:p>
        </w:tc>
        <w:tc>
          <w:tcPr>
            <w:tcW w:w="1255" w:type="dxa"/>
            <w:shd w:val="clear" w:color="auto" w:fill="auto"/>
          </w:tcPr>
          <w:p w14:paraId="269CEDAA" w14:textId="3C97FAA1" w:rsidR="0014233C" w:rsidRDefault="0014233C">
            <w:pPr>
              <w:autoSpaceDE w:val="0"/>
              <w:autoSpaceDN w:val="0"/>
              <w:adjustRightInd w:val="0"/>
              <w:rPr>
                <w:ins w:id="102" w:author="Solomon Trainin4" w:date="2022-10-31T12:21:00Z"/>
                <w:rFonts w:eastAsia="TimesNewRoman"/>
                <w:sz w:val="20"/>
                <w:lang w:val="en-US" w:bidi="he-IL"/>
              </w:rPr>
            </w:pPr>
            <w:proofErr w:type="spellStart"/>
            <w:r>
              <w:rPr>
                <w:rFonts w:eastAsia="TimesNewRoman"/>
                <w:sz w:val="20"/>
                <w:lang w:val="en-US" w:bidi="he-IL"/>
              </w:rPr>
              <w:t>Subelement</w:t>
            </w:r>
            <w:proofErr w:type="spellEnd"/>
            <w:r>
              <w:rPr>
                <w:rFonts w:eastAsia="TimesNewRoman"/>
                <w:sz w:val="20"/>
                <w:lang w:val="en-US" w:bidi="he-IL"/>
              </w:rPr>
              <w:t xml:space="preserve"> ID</w:t>
            </w:r>
          </w:p>
        </w:tc>
        <w:tc>
          <w:tcPr>
            <w:tcW w:w="896" w:type="dxa"/>
            <w:shd w:val="clear" w:color="auto" w:fill="auto"/>
          </w:tcPr>
          <w:p w14:paraId="6D56610E" w14:textId="41BBBC85" w:rsidR="0014233C" w:rsidRDefault="0014233C">
            <w:pPr>
              <w:autoSpaceDE w:val="0"/>
              <w:autoSpaceDN w:val="0"/>
              <w:adjustRightInd w:val="0"/>
              <w:rPr>
                <w:ins w:id="103" w:author="Solomon Trainin4" w:date="2022-10-31T12:21:00Z"/>
                <w:rFonts w:eastAsia="TimesNewRoman"/>
                <w:sz w:val="20"/>
                <w:lang w:val="en-US" w:bidi="he-IL"/>
              </w:rPr>
            </w:pPr>
            <w:r>
              <w:rPr>
                <w:rFonts w:eastAsia="TimesNewRoman"/>
                <w:sz w:val="20"/>
                <w:lang w:val="en-US" w:bidi="he-IL"/>
              </w:rPr>
              <w:t>Length</w:t>
            </w:r>
          </w:p>
        </w:tc>
        <w:tc>
          <w:tcPr>
            <w:tcW w:w="736" w:type="dxa"/>
            <w:shd w:val="clear" w:color="auto" w:fill="auto"/>
          </w:tcPr>
          <w:p w14:paraId="1383F209" w14:textId="42525578" w:rsidR="0014233C" w:rsidRDefault="0014233C">
            <w:pPr>
              <w:autoSpaceDE w:val="0"/>
              <w:autoSpaceDN w:val="0"/>
              <w:adjustRightInd w:val="0"/>
              <w:rPr>
                <w:rFonts w:eastAsia="TimesNewRoman"/>
                <w:sz w:val="20"/>
                <w:lang w:val="en-US" w:bidi="he-IL"/>
              </w:rPr>
            </w:pPr>
            <w:r>
              <w:rPr>
                <w:rFonts w:eastAsia="TimesNewRoman"/>
                <w:sz w:val="20"/>
                <w:lang w:val="en-US" w:bidi="he-IL"/>
              </w:rPr>
              <w:t>Start of Burst</w:t>
            </w:r>
          </w:p>
        </w:tc>
        <w:tc>
          <w:tcPr>
            <w:tcW w:w="948" w:type="dxa"/>
            <w:shd w:val="clear" w:color="auto" w:fill="auto"/>
          </w:tcPr>
          <w:p w14:paraId="25D64F2C" w14:textId="7924CAC5" w:rsidR="0014233C" w:rsidRDefault="0014233C">
            <w:pPr>
              <w:autoSpaceDE w:val="0"/>
              <w:autoSpaceDN w:val="0"/>
              <w:adjustRightInd w:val="0"/>
              <w:rPr>
                <w:ins w:id="104" w:author="Solomon Trainin4" w:date="2022-10-31T12:21:00Z"/>
                <w:rFonts w:eastAsia="TimesNewRoman"/>
                <w:sz w:val="20"/>
                <w:lang w:val="en-US" w:bidi="he-IL"/>
              </w:rPr>
            </w:pPr>
            <w:r>
              <w:rPr>
                <w:rFonts w:eastAsia="TimesNewRoman"/>
                <w:sz w:val="20"/>
                <w:lang w:val="en-US" w:bidi="he-IL"/>
              </w:rPr>
              <w:t>Inter-Burst Interval</w:t>
            </w:r>
          </w:p>
        </w:tc>
        <w:tc>
          <w:tcPr>
            <w:tcW w:w="948" w:type="dxa"/>
            <w:shd w:val="clear" w:color="auto" w:fill="auto"/>
          </w:tcPr>
          <w:p w14:paraId="29A812D8" w14:textId="7CA07670" w:rsidR="0014233C" w:rsidRDefault="0014233C">
            <w:pPr>
              <w:autoSpaceDE w:val="0"/>
              <w:autoSpaceDN w:val="0"/>
              <w:adjustRightInd w:val="0"/>
              <w:rPr>
                <w:ins w:id="105" w:author="Solomon Trainin4" w:date="2022-10-31T12:21:00Z"/>
                <w:rFonts w:eastAsia="TimesNewRoman"/>
                <w:sz w:val="20"/>
                <w:lang w:val="en-US" w:bidi="he-IL"/>
              </w:rPr>
            </w:pPr>
            <w:r>
              <w:rPr>
                <w:rFonts w:eastAsia="TimesNewRoman"/>
                <w:sz w:val="20"/>
                <w:lang w:val="en-US" w:bidi="he-IL"/>
              </w:rPr>
              <w:t>Intra-Burst Interval</w:t>
            </w:r>
          </w:p>
        </w:tc>
        <w:tc>
          <w:tcPr>
            <w:tcW w:w="989" w:type="dxa"/>
            <w:shd w:val="clear" w:color="auto" w:fill="auto"/>
          </w:tcPr>
          <w:p w14:paraId="2FE7A35D" w14:textId="786FFDAD" w:rsidR="0014233C" w:rsidRDefault="0014233C">
            <w:pPr>
              <w:autoSpaceDE w:val="0"/>
              <w:autoSpaceDN w:val="0"/>
              <w:adjustRightInd w:val="0"/>
              <w:rPr>
                <w:ins w:id="106" w:author="Solomon Trainin4" w:date="2022-10-31T12:21:00Z"/>
                <w:rFonts w:eastAsia="TimesNewRoman"/>
                <w:sz w:val="20"/>
                <w:lang w:val="en-US" w:bidi="he-IL"/>
              </w:rPr>
            </w:pPr>
            <w:r>
              <w:rPr>
                <w:rFonts w:eastAsia="TimesNewRoman"/>
                <w:sz w:val="20"/>
                <w:lang w:val="en-US" w:bidi="he-IL"/>
              </w:rPr>
              <w:t>Number TX Beams Per Instance</w:t>
            </w:r>
          </w:p>
        </w:tc>
        <w:tc>
          <w:tcPr>
            <w:tcW w:w="989" w:type="dxa"/>
            <w:shd w:val="clear" w:color="auto" w:fill="auto"/>
          </w:tcPr>
          <w:p w14:paraId="6472F7C8" w14:textId="2E82D858" w:rsidR="0014233C" w:rsidRDefault="0014233C">
            <w:pPr>
              <w:autoSpaceDE w:val="0"/>
              <w:autoSpaceDN w:val="0"/>
              <w:adjustRightInd w:val="0"/>
              <w:rPr>
                <w:ins w:id="107" w:author="Solomon Trainin4" w:date="2022-10-31T12:21:00Z"/>
                <w:rFonts w:eastAsia="TimesNewRoman"/>
                <w:sz w:val="20"/>
                <w:lang w:val="en-US" w:bidi="he-IL"/>
              </w:rPr>
            </w:pPr>
            <w:r>
              <w:rPr>
                <w:rFonts w:eastAsia="TimesNewRoman"/>
                <w:sz w:val="20"/>
                <w:lang w:val="en-US" w:bidi="he-IL"/>
              </w:rPr>
              <w:t>Repeat Per Instance</w:t>
            </w:r>
          </w:p>
        </w:tc>
        <w:tc>
          <w:tcPr>
            <w:tcW w:w="937" w:type="dxa"/>
            <w:shd w:val="clear" w:color="auto" w:fill="auto"/>
          </w:tcPr>
          <w:p w14:paraId="29989B0F" w14:textId="4CD8EBD1" w:rsidR="0014233C" w:rsidRDefault="0014233C">
            <w:pPr>
              <w:autoSpaceDE w:val="0"/>
              <w:autoSpaceDN w:val="0"/>
              <w:adjustRightInd w:val="0"/>
              <w:rPr>
                <w:ins w:id="108" w:author="Solomon Trainin4" w:date="2022-10-31T12:21:00Z"/>
                <w:rFonts w:eastAsia="TimesNewRoman"/>
                <w:sz w:val="20"/>
                <w:lang w:val="en-US" w:bidi="he-IL"/>
              </w:rPr>
            </w:pPr>
            <w:r>
              <w:rPr>
                <w:rFonts w:eastAsia="TimesNewRoman"/>
                <w:sz w:val="20"/>
                <w:lang w:val="en-US" w:bidi="he-IL"/>
              </w:rPr>
              <w:t>Number Bursts</w:t>
            </w:r>
          </w:p>
        </w:tc>
        <w:tc>
          <w:tcPr>
            <w:tcW w:w="1035" w:type="dxa"/>
            <w:shd w:val="clear" w:color="auto" w:fill="auto"/>
          </w:tcPr>
          <w:p w14:paraId="0A9A010A" w14:textId="7FDA37BB" w:rsidR="0014233C" w:rsidRDefault="0014233C">
            <w:pPr>
              <w:autoSpaceDE w:val="0"/>
              <w:autoSpaceDN w:val="0"/>
              <w:adjustRightInd w:val="0"/>
              <w:rPr>
                <w:rFonts w:eastAsia="TimesNewRoman"/>
                <w:sz w:val="20"/>
                <w:lang w:val="en-US" w:bidi="he-IL"/>
              </w:rPr>
            </w:pPr>
            <w:ins w:id="109" w:author="Solomon Trainin4" w:date="2022-10-31T12:28:00Z">
              <w:r>
                <w:rPr>
                  <w:rFonts w:eastAsia="TimesNewRoman"/>
                  <w:sz w:val="20"/>
                  <w:lang w:val="en-US" w:bidi="he-IL"/>
                </w:rPr>
                <w:t>Number of Instances per Burst</w:t>
              </w:r>
            </w:ins>
          </w:p>
        </w:tc>
      </w:tr>
      <w:tr w:rsidR="00E73A1B" w:rsidRPr="0015371E" w14:paraId="4C3DBA6C" w14:textId="77777777">
        <w:trPr>
          <w:cantSplit/>
          <w:ins w:id="110" w:author="Solomon Trainin4" w:date="2022-10-31T12:21:00Z"/>
        </w:trPr>
        <w:tc>
          <w:tcPr>
            <w:tcW w:w="843" w:type="dxa"/>
            <w:tcBorders>
              <w:top w:val="nil"/>
              <w:left w:val="nil"/>
              <w:bottom w:val="nil"/>
            </w:tcBorders>
            <w:shd w:val="clear" w:color="auto" w:fill="auto"/>
          </w:tcPr>
          <w:p w14:paraId="239C46CD" w14:textId="27FAFFFC" w:rsidR="0014233C" w:rsidRDefault="0014233C">
            <w:pPr>
              <w:autoSpaceDE w:val="0"/>
              <w:autoSpaceDN w:val="0"/>
              <w:adjustRightInd w:val="0"/>
              <w:jc w:val="right"/>
              <w:rPr>
                <w:ins w:id="111" w:author="Solomon Trainin4" w:date="2022-10-31T12:21:00Z"/>
                <w:rFonts w:eastAsia="TimesNewRoman"/>
                <w:sz w:val="20"/>
                <w:lang w:val="en-US" w:bidi="he-IL"/>
              </w:rPr>
            </w:pPr>
            <w:r>
              <w:rPr>
                <w:rFonts w:eastAsia="TimesNewRoman"/>
                <w:sz w:val="20"/>
                <w:lang w:val="en-US" w:bidi="he-IL"/>
              </w:rPr>
              <w:t>Octets</w:t>
            </w:r>
          </w:p>
        </w:tc>
        <w:tc>
          <w:tcPr>
            <w:tcW w:w="1255" w:type="dxa"/>
            <w:shd w:val="clear" w:color="auto" w:fill="auto"/>
          </w:tcPr>
          <w:p w14:paraId="3D54EBC8" w14:textId="4CAAE56F" w:rsidR="0014233C" w:rsidRDefault="0014233C">
            <w:pPr>
              <w:autoSpaceDE w:val="0"/>
              <w:autoSpaceDN w:val="0"/>
              <w:adjustRightInd w:val="0"/>
              <w:rPr>
                <w:ins w:id="112" w:author="Solomon Trainin4" w:date="2022-10-31T12:21:00Z"/>
                <w:rFonts w:eastAsia="TimesNewRoman"/>
                <w:sz w:val="20"/>
                <w:lang w:val="en-US" w:bidi="he-IL"/>
              </w:rPr>
            </w:pPr>
            <w:r>
              <w:rPr>
                <w:rFonts w:eastAsia="TimesNewRoman"/>
                <w:sz w:val="20"/>
                <w:lang w:val="en-US" w:bidi="he-IL"/>
              </w:rPr>
              <w:t>1</w:t>
            </w:r>
          </w:p>
        </w:tc>
        <w:tc>
          <w:tcPr>
            <w:tcW w:w="896" w:type="dxa"/>
            <w:shd w:val="clear" w:color="auto" w:fill="auto"/>
          </w:tcPr>
          <w:p w14:paraId="7DE6322B" w14:textId="73F7AB55" w:rsidR="0014233C" w:rsidRDefault="0014233C">
            <w:pPr>
              <w:autoSpaceDE w:val="0"/>
              <w:autoSpaceDN w:val="0"/>
              <w:adjustRightInd w:val="0"/>
              <w:rPr>
                <w:ins w:id="113" w:author="Solomon Trainin4" w:date="2022-10-31T12:21:00Z"/>
                <w:rFonts w:eastAsia="TimesNewRoman"/>
                <w:sz w:val="20"/>
                <w:lang w:val="en-US" w:bidi="he-IL"/>
              </w:rPr>
            </w:pPr>
            <w:r>
              <w:rPr>
                <w:rFonts w:eastAsia="TimesNewRoman"/>
                <w:sz w:val="20"/>
                <w:lang w:val="en-US" w:bidi="he-IL"/>
              </w:rPr>
              <w:t>1</w:t>
            </w:r>
          </w:p>
        </w:tc>
        <w:tc>
          <w:tcPr>
            <w:tcW w:w="736" w:type="dxa"/>
            <w:shd w:val="clear" w:color="auto" w:fill="auto"/>
          </w:tcPr>
          <w:p w14:paraId="00780B16" w14:textId="5D39F437" w:rsidR="0014233C" w:rsidRDefault="0014233C">
            <w:pPr>
              <w:autoSpaceDE w:val="0"/>
              <w:autoSpaceDN w:val="0"/>
              <w:adjustRightInd w:val="0"/>
              <w:rPr>
                <w:rFonts w:eastAsia="TimesNewRoman"/>
                <w:sz w:val="20"/>
                <w:lang w:val="en-US" w:bidi="he-IL"/>
              </w:rPr>
            </w:pPr>
            <w:r>
              <w:rPr>
                <w:rFonts w:eastAsia="TimesNewRoman"/>
                <w:sz w:val="20"/>
                <w:lang w:val="en-US" w:bidi="he-IL"/>
              </w:rPr>
              <w:t>4</w:t>
            </w:r>
          </w:p>
        </w:tc>
        <w:tc>
          <w:tcPr>
            <w:tcW w:w="948" w:type="dxa"/>
            <w:shd w:val="clear" w:color="auto" w:fill="auto"/>
          </w:tcPr>
          <w:p w14:paraId="031F85A6" w14:textId="235873AC" w:rsidR="0014233C" w:rsidRDefault="0014233C">
            <w:pPr>
              <w:autoSpaceDE w:val="0"/>
              <w:autoSpaceDN w:val="0"/>
              <w:adjustRightInd w:val="0"/>
              <w:rPr>
                <w:ins w:id="114" w:author="Solomon Trainin4" w:date="2022-10-31T12:21:00Z"/>
                <w:rFonts w:eastAsia="TimesNewRoman"/>
                <w:sz w:val="20"/>
                <w:lang w:val="en-US" w:bidi="he-IL"/>
              </w:rPr>
            </w:pPr>
            <w:r>
              <w:rPr>
                <w:rFonts w:eastAsia="TimesNewRoman"/>
                <w:sz w:val="20"/>
                <w:lang w:val="en-US" w:bidi="he-IL"/>
              </w:rPr>
              <w:t>1</w:t>
            </w:r>
          </w:p>
        </w:tc>
        <w:tc>
          <w:tcPr>
            <w:tcW w:w="948" w:type="dxa"/>
            <w:shd w:val="clear" w:color="auto" w:fill="auto"/>
          </w:tcPr>
          <w:p w14:paraId="6B56E5AD" w14:textId="6604BBA3" w:rsidR="0014233C" w:rsidRDefault="0014233C">
            <w:pPr>
              <w:autoSpaceDE w:val="0"/>
              <w:autoSpaceDN w:val="0"/>
              <w:adjustRightInd w:val="0"/>
              <w:rPr>
                <w:ins w:id="115" w:author="Solomon Trainin4" w:date="2022-10-31T12:21:00Z"/>
                <w:rFonts w:eastAsia="TimesNewRoman"/>
                <w:sz w:val="20"/>
                <w:lang w:val="en-US" w:bidi="he-IL"/>
              </w:rPr>
            </w:pPr>
            <w:r>
              <w:rPr>
                <w:rFonts w:eastAsia="TimesNewRoman"/>
                <w:sz w:val="20"/>
                <w:lang w:val="en-US" w:bidi="he-IL"/>
              </w:rPr>
              <w:t>2</w:t>
            </w:r>
          </w:p>
        </w:tc>
        <w:tc>
          <w:tcPr>
            <w:tcW w:w="989" w:type="dxa"/>
            <w:shd w:val="clear" w:color="auto" w:fill="auto"/>
          </w:tcPr>
          <w:p w14:paraId="7FB61CC6" w14:textId="0F11117B" w:rsidR="0014233C" w:rsidRDefault="0014233C">
            <w:pPr>
              <w:autoSpaceDE w:val="0"/>
              <w:autoSpaceDN w:val="0"/>
              <w:adjustRightInd w:val="0"/>
              <w:rPr>
                <w:ins w:id="116" w:author="Solomon Trainin4" w:date="2022-10-31T12:21:00Z"/>
                <w:rFonts w:eastAsia="TimesNewRoman"/>
                <w:sz w:val="20"/>
                <w:lang w:val="en-US" w:bidi="he-IL"/>
              </w:rPr>
            </w:pPr>
            <w:r>
              <w:rPr>
                <w:rFonts w:eastAsia="TimesNewRoman"/>
                <w:sz w:val="20"/>
                <w:lang w:val="en-US" w:bidi="he-IL"/>
              </w:rPr>
              <w:t>1</w:t>
            </w:r>
          </w:p>
        </w:tc>
        <w:tc>
          <w:tcPr>
            <w:tcW w:w="989" w:type="dxa"/>
            <w:shd w:val="clear" w:color="auto" w:fill="auto"/>
          </w:tcPr>
          <w:p w14:paraId="087AE3AD" w14:textId="5DB74DB4" w:rsidR="0014233C" w:rsidRDefault="0014233C">
            <w:pPr>
              <w:autoSpaceDE w:val="0"/>
              <w:autoSpaceDN w:val="0"/>
              <w:adjustRightInd w:val="0"/>
              <w:rPr>
                <w:ins w:id="117" w:author="Solomon Trainin4" w:date="2022-10-31T12:21:00Z"/>
                <w:rFonts w:eastAsia="TimesNewRoman"/>
                <w:sz w:val="20"/>
                <w:lang w:val="en-US" w:bidi="he-IL"/>
              </w:rPr>
            </w:pPr>
            <w:r>
              <w:rPr>
                <w:rFonts w:eastAsia="TimesNewRoman"/>
                <w:sz w:val="20"/>
                <w:lang w:val="en-US" w:bidi="he-IL"/>
              </w:rPr>
              <w:t>1</w:t>
            </w:r>
          </w:p>
        </w:tc>
        <w:tc>
          <w:tcPr>
            <w:tcW w:w="937" w:type="dxa"/>
            <w:shd w:val="clear" w:color="auto" w:fill="auto"/>
          </w:tcPr>
          <w:p w14:paraId="6D7D0E2E" w14:textId="0E77F790" w:rsidR="0014233C" w:rsidRDefault="0014233C">
            <w:pPr>
              <w:autoSpaceDE w:val="0"/>
              <w:autoSpaceDN w:val="0"/>
              <w:adjustRightInd w:val="0"/>
              <w:rPr>
                <w:ins w:id="118" w:author="Solomon Trainin4" w:date="2022-10-31T12:21:00Z"/>
                <w:rFonts w:eastAsia="TimesNewRoman"/>
                <w:sz w:val="20"/>
                <w:lang w:val="en-US" w:bidi="he-IL"/>
              </w:rPr>
            </w:pPr>
            <w:r>
              <w:rPr>
                <w:rFonts w:eastAsia="TimesNewRoman"/>
                <w:sz w:val="20"/>
                <w:lang w:val="en-US" w:bidi="he-IL"/>
              </w:rPr>
              <w:t>1</w:t>
            </w:r>
          </w:p>
        </w:tc>
        <w:tc>
          <w:tcPr>
            <w:tcW w:w="1035" w:type="dxa"/>
            <w:shd w:val="clear" w:color="auto" w:fill="auto"/>
          </w:tcPr>
          <w:p w14:paraId="7F5079EA" w14:textId="719900C2" w:rsidR="0014233C" w:rsidRDefault="0014233C">
            <w:pPr>
              <w:autoSpaceDE w:val="0"/>
              <w:autoSpaceDN w:val="0"/>
              <w:adjustRightInd w:val="0"/>
              <w:rPr>
                <w:rFonts w:eastAsia="TimesNewRoman"/>
                <w:sz w:val="20"/>
                <w:lang w:val="en-US" w:bidi="he-IL"/>
              </w:rPr>
            </w:pPr>
            <w:ins w:id="119" w:author="Solomon Trainin4" w:date="2022-10-31T12:28:00Z">
              <w:r>
                <w:rPr>
                  <w:rFonts w:eastAsia="TimesNewRoman"/>
                  <w:sz w:val="20"/>
                  <w:lang w:val="en-US" w:bidi="he-IL"/>
                </w:rPr>
                <w:t>1</w:t>
              </w:r>
            </w:ins>
          </w:p>
        </w:tc>
      </w:tr>
    </w:tbl>
    <w:p w14:paraId="648FDAB1" w14:textId="78FF213D" w:rsidR="00676F47" w:rsidRDefault="00676F47" w:rsidP="00676F47">
      <w:pPr>
        <w:autoSpaceDE w:val="0"/>
        <w:autoSpaceDN w:val="0"/>
        <w:adjustRightInd w:val="0"/>
        <w:rPr>
          <w:rFonts w:ascii="TimesNewRoman" w:eastAsia="TimesNewRoman" w:cs="TimesNewRoman"/>
          <w:sz w:val="20"/>
          <w:lang w:val="en-US" w:bidi="he-IL"/>
        </w:rPr>
      </w:pPr>
    </w:p>
    <w:p w14:paraId="6EAB20C3" w14:textId="380ABBA2" w:rsidR="00696FC4" w:rsidRPr="00696FC4" w:rsidRDefault="00696FC4" w:rsidP="00676F47">
      <w:pPr>
        <w:autoSpaceDE w:val="0"/>
        <w:autoSpaceDN w:val="0"/>
        <w:adjustRightInd w:val="0"/>
        <w:rPr>
          <w:rFonts w:eastAsia="Arial,Bold"/>
          <w:b/>
          <w:bCs/>
          <w:color w:val="218A21"/>
          <w:szCs w:val="22"/>
          <w:lang w:val="en-US" w:bidi="he-IL"/>
        </w:rPr>
      </w:pPr>
      <w:r w:rsidRPr="00696FC4">
        <w:rPr>
          <w:rFonts w:eastAsia="Arial,Bold"/>
          <w:b/>
          <w:bCs/>
          <w:color w:val="000000"/>
          <w:szCs w:val="22"/>
          <w:lang w:val="en-US" w:bidi="he-IL"/>
        </w:rPr>
        <w:t xml:space="preserve">Figure 9-1002bi—DMG Sensing Scheduling </w:t>
      </w:r>
      <w:proofErr w:type="spellStart"/>
      <w:r w:rsidRPr="00696FC4">
        <w:rPr>
          <w:rFonts w:eastAsia="Arial,Bold"/>
          <w:b/>
          <w:bCs/>
          <w:color w:val="000000"/>
          <w:szCs w:val="22"/>
          <w:lang w:val="en-US" w:bidi="he-IL"/>
        </w:rPr>
        <w:t>subelement</w:t>
      </w:r>
      <w:proofErr w:type="spellEnd"/>
      <w:r w:rsidRPr="00696FC4">
        <w:rPr>
          <w:rFonts w:eastAsia="Arial,Bold"/>
          <w:b/>
          <w:bCs/>
          <w:color w:val="000000"/>
          <w:szCs w:val="22"/>
          <w:lang w:val="en-US" w:bidi="he-IL"/>
        </w:rPr>
        <w:t xml:space="preserve"> format</w:t>
      </w:r>
      <w:r w:rsidRPr="00696FC4">
        <w:rPr>
          <w:rFonts w:eastAsia="Arial,Bold"/>
          <w:b/>
          <w:bCs/>
          <w:color w:val="218A21"/>
          <w:szCs w:val="22"/>
          <w:lang w:val="en-US" w:bidi="he-IL"/>
        </w:rPr>
        <w:t>(#258, #395</w:t>
      </w:r>
      <w:r>
        <w:rPr>
          <w:rFonts w:eastAsia="Arial,Bold"/>
          <w:b/>
          <w:bCs/>
          <w:color w:val="218A21"/>
          <w:szCs w:val="22"/>
          <w:lang w:val="en-US" w:bidi="he-IL"/>
        </w:rPr>
        <w:t>,</w:t>
      </w:r>
      <w:ins w:id="120" w:author="Solomon Trainin4" w:date="2022-10-31T12:19:00Z">
        <w:r w:rsidR="002A7DA4" w:rsidRPr="002A7DA4">
          <w:rPr>
            <w:rFonts w:eastAsia="Arial,Bold"/>
            <w:b/>
            <w:bCs/>
            <w:color w:val="218A21"/>
            <w:szCs w:val="22"/>
            <w:lang w:val="en-US" w:bidi="he-IL"/>
          </w:rPr>
          <w:t xml:space="preserve"> </w:t>
        </w:r>
        <w:r w:rsidR="002A7DA4">
          <w:rPr>
            <w:rFonts w:eastAsia="Arial,Bold"/>
            <w:b/>
            <w:bCs/>
            <w:color w:val="218A21"/>
            <w:szCs w:val="22"/>
            <w:lang w:val="en-US" w:bidi="he-IL"/>
          </w:rPr>
          <w:t>#356</w:t>
        </w:r>
      </w:ins>
      <w:r w:rsidRPr="00696FC4">
        <w:rPr>
          <w:rFonts w:eastAsia="Arial,Bold"/>
          <w:b/>
          <w:bCs/>
          <w:color w:val="218A21"/>
          <w:szCs w:val="22"/>
          <w:lang w:val="en-US" w:bidi="he-IL"/>
        </w:rPr>
        <w:t>)</w:t>
      </w:r>
    </w:p>
    <w:p w14:paraId="1FD36549" w14:textId="77777777" w:rsidR="006D7E05" w:rsidRDefault="006D7E05" w:rsidP="00B13B37">
      <w:pPr>
        <w:autoSpaceDE w:val="0"/>
        <w:autoSpaceDN w:val="0"/>
        <w:adjustRightInd w:val="0"/>
        <w:rPr>
          <w:rFonts w:eastAsia="TimesNewRoman"/>
          <w:b/>
          <w:bCs/>
          <w:i/>
          <w:iCs/>
          <w:szCs w:val="22"/>
          <w:lang w:val="en-US" w:bidi="he-IL"/>
        </w:rPr>
      </w:pPr>
    </w:p>
    <w:p w14:paraId="7F3F964F" w14:textId="1B76D810" w:rsidR="00B13B37" w:rsidRDefault="00A55367" w:rsidP="00B13B37">
      <w:pPr>
        <w:autoSpaceDE w:val="0"/>
        <w:autoSpaceDN w:val="0"/>
        <w:adjustRightInd w:val="0"/>
        <w:rPr>
          <w:rFonts w:eastAsia="TimesNewRoman"/>
          <w:b/>
          <w:bCs/>
          <w:i/>
          <w:iCs/>
          <w:szCs w:val="22"/>
          <w:lang w:val="en-US" w:bidi="he-IL"/>
        </w:rPr>
      </w:pPr>
      <w:r w:rsidRPr="00E9557C">
        <w:rPr>
          <w:b/>
          <w:bCs/>
          <w:i/>
          <w:iCs/>
        </w:rPr>
        <w:t>TGbf editor</w:t>
      </w:r>
      <w:r>
        <w:rPr>
          <w:rFonts w:eastAsia="TimesNewRoman"/>
          <w:b/>
          <w:bCs/>
          <w:i/>
          <w:iCs/>
          <w:szCs w:val="22"/>
          <w:lang w:val="en-US" w:bidi="he-IL"/>
        </w:rPr>
        <w:t>, a</w:t>
      </w:r>
      <w:r w:rsidR="00A14097" w:rsidRPr="00A14097">
        <w:rPr>
          <w:rFonts w:eastAsia="TimesNewRoman"/>
          <w:b/>
          <w:bCs/>
          <w:i/>
          <w:iCs/>
          <w:szCs w:val="22"/>
          <w:lang w:val="en-US" w:bidi="he-IL"/>
        </w:rPr>
        <w:t>ppend a new paragraph at the end of the subclause</w:t>
      </w:r>
    </w:p>
    <w:p w14:paraId="6861BE1E" w14:textId="136C4EB2" w:rsidR="006D7E05" w:rsidRDefault="006D7E05" w:rsidP="00B13B37">
      <w:pPr>
        <w:autoSpaceDE w:val="0"/>
        <w:autoSpaceDN w:val="0"/>
        <w:adjustRightInd w:val="0"/>
        <w:rPr>
          <w:rFonts w:eastAsia="TimesNewRoman"/>
          <w:b/>
          <w:bCs/>
          <w:i/>
          <w:iCs/>
          <w:szCs w:val="22"/>
          <w:lang w:val="en-US" w:bidi="he-IL"/>
        </w:rPr>
      </w:pPr>
    </w:p>
    <w:p w14:paraId="36FDCCB3" w14:textId="597102FC" w:rsidR="00696FC4" w:rsidRDefault="004A593A" w:rsidP="00676F47">
      <w:pPr>
        <w:autoSpaceDE w:val="0"/>
        <w:autoSpaceDN w:val="0"/>
        <w:adjustRightInd w:val="0"/>
        <w:rPr>
          <w:rFonts w:eastAsia="TimesNewRoman"/>
          <w:szCs w:val="22"/>
          <w:lang w:val="en-US" w:bidi="he-IL"/>
        </w:rPr>
      </w:pPr>
      <w:r w:rsidRPr="004A593A">
        <w:rPr>
          <w:rFonts w:eastAsia="TimesNewRoman"/>
          <w:szCs w:val="22"/>
          <w:lang w:val="en-US" w:bidi="he-IL"/>
        </w:rPr>
        <w:t>The Number of Instances per Burst field contains the number of times to repeat the instances during one burst.  A value of 0 indicates that the number of instances per burst is unspecified.</w:t>
      </w:r>
    </w:p>
    <w:p w14:paraId="5F8C6998" w14:textId="77777777" w:rsidR="004A593A" w:rsidRPr="00676F47" w:rsidRDefault="004A593A" w:rsidP="00676F47">
      <w:pPr>
        <w:autoSpaceDE w:val="0"/>
        <w:autoSpaceDN w:val="0"/>
        <w:adjustRightInd w:val="0"/>
        <w:rPr>
          <w:rFonts w:ascii="TimesNewRoman" w:eastAsia="TimesNewRoman" w:cs="TimesNewRoman"/>
          <w:sz w:val="20"/>
          <w:lang w:val="en-US" w:bidi="he-IL"/>
        </w:rPr>
      </w:pPr>
    </w:p>
    <w:p w14:paraId="452BBC9A" w14:textId="5F93885C" w:rsidR="00D148EB" w:rsidRDefault="00D148EB" w:rsidP="00321580">
      <w:pPr>
        <w:autoSpaceDE w:val="0"/>
        <w:autoSpaceDN w:val="0"/>
        <w:adjustRightInd w:val="0"/>
        <w:rPr>
          <w:rFonts w:eastAsia="TimesNewRoman"/>
          <w:color w:val="218A21"/>
          <w:szCs w:val="22"/>
          <w:lang w:val="en-US" w:bidi="he-IL"/>
        </w:rPr>
      </w:pPr>
      <w:r w:rsidRPr="00D148EB">
        <w:rPr>
          <w:rFonts w:eastAsia="Arial,Bold"/>
          <w:b/>
          <w:bCs/>
          <w:color w:val="000000"/>
          <w:szCs w:val="22"/>
          <w:lang w:val="en-US" w:bidi="he-IL"/>
        </w:rPr>
        <w:t>9.6.21.8 DMG Sensing Measurement Setup Request frame format</w:t>
      </w:r>
      <w:r w:rsidRPr="00D148EB">
        <w:rPr>
          <w:rFonts w:eastAsia="TimesNewRoman"/>
          <w:color w:val="218A21"/>
          <w:szCs w:val="22"/>
          <w:lang w:val="en-US" w:bidi="he-IL"/>
        </w:rPr>
        <w:t>(#263, #215, #262, #377, #219</w:t>
      </w:r>
      <w:ins w:id="121" w:author="Solomon Trainin4" w:date="2022-10-28T06:25:00Z">
        <w:r>
          <w:rPr>
            <w:rFonts w:eastAsia="TimesNewRoman"/>
            <w:color w:val="218A21"/>
            <w:szCs w:val="22"/>
            <w:lang w:val="en-US" w:bidi="he-IL"/>
          </w:rPr>
          <w:t>. #356</w:t>
        </w:r>
      </w:ins>
      <w:r w:rsidRPr="00D148EB">
        <w:rPr>
          <w:rFonts w:eastAsia="TimesNewRoman"/>
          <w:color w:val="218A21"/>
          <w:szCs w:val="22"/>
          <w:lang w:val="en-US" w:bidi="he-IL"/>
        </w:rPr>
        <w:t>)</w:t>
      </w:r>
    </w:p>
    <w:p w14:paraId="5DCBCB06" w14:textId="77777777" w:rsidR="00B81837" w:rsidRDefault="00B81837" w:rsidP="00321580">
      <w:pPr>
        <w:autoSpaceDE w:val="0"/>
        <w:autoSpaceDN w:val="0"/>
        <w:adjustRightInd w:val="0"/>
        <w:rPr>
          <w:rFonts w:eastAsia="TimesNewRoman"/>
          <w:sz w:val="24"/>
          <w:szCs w:val="24"/>
          <w:lang w:val="en-US" w:bidi="he-IL"/>
        </w:rPr>
      </w:pPr>
    </w:p>
    <w:p w14:paraId="3B0342CA" w14:textId="0968FBA9" w:rsidR="00B81837" w:rsidRDefault="003F6D60" w:rsidP="00321580">
      <w:pPr>
        <w:autoSpaceDE w:val="0"/>
        <w:autoSpaceDN w:val="0"/>
        <w:adjustRightInd w:val="0"/>
        <w:rPr>
          <w:rFonts w:eastAsia="TimesNewRoman"/>
          <w:b/>
          <w:bCs/>
          <w:i/>
          <w:iCs/>
          <w:szCs w:val="22"/>
          <w:lang w:val="en-US" w:bidi="he-IL"/>
        </w:rPr>
      </w:pPr>
      <w:r w:rsidRPr="00E9557C">
        <w:rPr>
          <w:b/>
          <w:bCs/>
          <w:i/>
          <w:iCs/>
        </w:rPr>
        <w:t>TGbf editor</w:t>
      </w:r>
      <w:r>
        <w:rPr>
          <w:rFonts w:eastAsia="TimesNewRoman"/>
          <w:b/>
          <w:bCs/>
          <w:i/>
          <w:iCs/>
          <w:szCs w:val="22"/>
          <w:lang w:val="en-US" w:bidi="he-IL"/>
        </w:rPr>
        <w:t>, a</w:t>
      </w:r>
      <w:r w:rsidR="00F45E97" w:rsidRPr="00F45E97">
        <w:rPr>
          <w:rFonts w:eastAsia="TimesNewRoman"/>
          <w:b/>
          <w:bCs/>
          <w:i/>
          <w:iCs/>
          <w:szCs w:val="22"/>
          <w:lang w:val="en-US" w:bidi="he-IL"/>
        </w:rPr>
        <w:t xml:space="preserve">ppend </w:t>
      </w:r>
      <w:r w:rsidR="009F6D50">
        <w:rPr>
          <w:rFonts w:eastAsia="TimesNewRoman"/>
          <w:b/>
          <w:bCs/>
          <w:i/>
          <w:iCs/>
          <w:szCs w:val="22"/>
          <w:lang w:val="en-US" w:bidi="he-IL"/>
        </w:rPr>
        <w:t>at</w:t>
      </w:r>
      <w:r w:rsidR="00F45E97" w:rsidRPr="00F45E97">
        <w:rPr>
          <w:rFonts w:eastAsia="TimesNewRoman"/>
          <w:b/>
          <w:bCs/>
          <w:i/>
          <w:iCs/>
          <w:szCs w:val="22"/>
          <w:lang w:val="en-US" w:bidi="he-IL"/>
        </w:rPr>
        <w:t xml:space="preserve"> the end of the subclause</w:t>
      </w:r>
    </w:p>
    <w:p w14:paraId="3B014019" w14:textId="17FC21FB" w:rsidR="00AD4D0F" w:rsidRDefault="00AD4D0F" w:rsidP="00321580">
      <w:pPr>
        <w:autoSpaceDE w:val="0"/>
        <w:autoSpaceDN w:val="0"/>
        <w:adjustRightInd w:val="0"/>
        <w:rPr>
          <w:rFonts w:eastAsia="TimesNewRoman"/>
          <w:b/>
          <w:bCs/>
          <w:i/>
          <w:iCs/>
          <w:szCs w:val="22"/>
          <w:lang w:val="en-US" w:bidi="he-IL"/>
        </w:rPr>
      </w:pPr>
    </w:p>
    <w:p w14:paraId="1C8E9B4B" w14:textId="6A693496" w:rsidR="00C34660" w:rsidRPr="00D94F0F" w:rsidRDefault="003D7FA3" w:rsidP="00C34660">
      <w:pPr>
        <w:autoSpaceDE w:val="0"/>
        <w:autoSpaceDN w:val="0"/>
        <w:adjustRightInd w:val="0"/>
        <w:rPr>
          <w:rFonts w:eastAsia="Arial,Bold"/>
          <w:szCs w:val="22"/>
          <w:lang w:val="en-US" w:bidi="he-IL"/>
        </w:rPr>
      </w:pPr>
      <w:r w:rsidRPr="00D94F0F">
        <w:rPr>
          <w:rFonts w:eastAsia="TimesNewRoman"/>
          <w:szCs w:val="22"/>
          <w:lang w:val="en-US" w:bidi="he-IL"/>
        </w:rPr>
        <w:t>When the SP subfield in the Measurement Setup Control field (</w:t>
      </w:r>
      <w:r w:rsidRPr="00D94F0F">
        <w:rPr>
          <w:rFonts w:eastAsia="Arial,Bold"/>
          <w:color w:val="000000"/>
          <w:szCs w:val="22"/>
          <w:lang w:val="en-US" w:bidi="he-IL"/>
        </w:rPr>
        <w:t>Figure 9-1002be—Measurement Setup Control field format) is set to 1</w:t>
      </w:r>
      <w:r w:rsidR="000740C4" w:rsidRPr="00D94F0F">
        <w:rPr>
          <w:rFonts w:eastAsia="Arial,Bold"/>
          <w:color w:val="000000"/>
          <w:szCs w:val="22"/>
          <w:lang w:val="en-US" w:bidi="he-IL"/>
        </w:rPr>
        <w:t xml:space="preserve">, the DMG sensing schedule is provided by the </w:t>
      </w:r>
      <w:r w:rsidR="00F02346">
        <w:rPr>
          <w:rFonts w:eastAsia="Arial,Bold"/>
          <w:color w:val="000000"/>
          <w:szCs w:val="22"/>
          <w:lang w:val="en-US" w:bidi="he-IL"/>
        </w:rPr>
        <w:t xml:space="preserve">Allocation field </w:t>
      </w:r>
      <w:r w:rsidR="00F02346" w:rsidRPr="00D94F0F">
        <w:rPr>
          <w:rFonts w:eastAsia="Arial,Bold"/>
          <w:szCs w:val="22"/>
          <w:lang w:val="en-US" w:bidi="he-IL"/>
        </w:rPr>
        <w:t xml:space="preserve">(Figure 9-629—Allocation field format) </w:t>
      </w:r>
      <w:r w:rsidR="00F02346">
        <w:rPr>
          <w:rFonts w:eastAsia="Arial,Bold"/>
          <w:szCs w:val="22"/>
          <w:lang w:val="en-US" w:bidi="he-IL"/>
        </w:rPr>
        <w:t>of</w:t>
      </w:r>
      <w:r w:rsidR="00F02346" w:rsidRPr="00D94F0F">
        <w:rPr>
          <w:rFonts w:eastAsia="Arial,Bold"/>
          <w:szCs w:val="22"/>
          <w:lang w:val="en-US" w:bidi="he-IL"/>
        </w:rPr>
        <w:t xml:space="preserve"> </w:t>
      </w:r>
      <w:r w:rsidR="00080518">
        <w:rPr>
          <w:rFonts w:eastAsia="Arial,Bold"/>
          <w:szCs w:val="22"/>
          <w:lang w:val="en-US" w:bidi="he-IL"/>
        </w:rPr>
        <w:t xml:space="preserve">the </w:t>
      </w:r>
      <w:r w:rsidR="0022233F" w:rsidRPr="00D94F0F">
        <w:rPr>
          <w:rFonts w:eastAsia="Arial,Bold"/>
          <w:color w:val="000000"/>
          <w:szCs w:val="22"/>
          <w:lang w:val="en-US" w:bidi="he-IL"/>
        </w:rPr>
        <w:t>Extended schedule element</w:t>
      </w:r>
      <w:r w:rsidR="004F03DF" w:rsidRPr="00D94F0F">
        <w:rPr>
          <w:rFonts w:eastAsia="Arial,Bold"/>
          <w:color w:val="000000"/>
          <w:szCs w:val="22"/>
          <w:lang w:val="en-US" w:bidi="he-IL"/>
        </w:rPr>
        <w:t xml:space="preserve"> (</w:t>
      </w:r>
      <w:r w:rsidR="0022233F" w:rsidRPr="00D94F0F">
        <w:rPr>
          <w:rFonts w:eastAsia="Arial,Bold"/>
          <w:szCs w:val="22"/>
          <w:lang w:val="en-US" w:bidi="he-IL"/>
        </w:rPr>
        <w:t xml:space="preserve">9.4.2.131 Extended Schedule element). </w:t>
      </w:r>
      <w:r w:rsidR="004F03DF" w:rsidRPr="00D94F0F">
        <w:rPr>
          <w:rFonts w:eastAsia="Arial,Bold"/>
          <w:szCs w:val="22"/>
          <w:lang w:val="en-US" w:bidi="he-IL"/>
        </w:rPr>
        <w:t xml:space="preserve"> </w:t>
      </w:r>
    </w:p>
    <w:p w14:paraId="25A54810" w14:textId="0A6C42C7" w:rsidR="00C34660" w:rsidRPr="00D94F0F" w:rsidRDefault="00C34660" w:rsidP="00C34660">
      <w:pPr>
        <w:autoSpaceDE w:val="0"/>
        <w:autoSpaceDN w:val="0"/>
        <w:adjustRightInd w:val="0"/>
        <w:rPr>
          <w:rFonts w:eastAsia="Arial,Bold"/>
          <w:szCs w:val="22"/>
          <w:lang w:val="en-US" w:bidi="he-IL"/>
        </w:rPr>
      </w:pPr>
      <w:r w:rsidRPr="00D94F0F">
        <w:rPr>
          <w:rFonts w:eastAsia="Arial,Bold"/>
          <w:szCs w:val="22"/>
          <w:lang w:val="en-US" w:bidi="he-IL"/>
        </w:rPr>
        <w:t>When the Allocation fi</w:t>
      </w:r>
      <w:r w:rsidR="00B27872" w:rsidRPr="00D94F0F">
        <w:rPr>
          <w:rFonts w:eastAsia="Arial,Bold"/>
          <w:szCs w:val="22"/>
          <w:lang w:val="en-US" w:bidi="he-IL"/>
        </w:rPr>
        <w:t>el</w:t>
      </w:r>
      <w:r w:rsidRPr="00D94F0F">
        <w:rPr>
          <w:rFonts w:eastAsia="Arial,Bold"/>
          <w:szCs w:val="22"/>
          <w:lang w:val="en-US" w:bidi="he-IL"/>
        </w:rPr>
        <w:t xml:space="preserve">d </w:t>
      </w:r>
      <w:r w:rsidR="00F02346">
        <w:rPr>
          <w:rFonts w:eastAsia="Arial,Bold"/>
          <w:szCs w:val="22"/>
          <w:lang w:val="en-US" w:bidi="he-IL"/>
        </w:rPr>
        <w:t xml:space="preserve">provides </w:t>
      </w:r>
      <w:r w:rsidRPr="00D94F0F">
        <w:rPr>
          <w:rFonts w:eastAsia="Arial,Bold"/>
          <w:szCs w:val="22"/>
          <w:lang w:val="en-US" w:bidi="he-IL"/>
        </w:rPr>
        <w:t>the DMG sensing schedule, the subfields in the Allocation field are used as follows:</w:t>
      </w:r>
    </w:p>
    <w:p w14:paraId="4180959A" w14:textId="7DA7E85C" w:rsidR="0022233F" w:rsidRPr="00D94F0F" w:rsidRDefault="001C2643" w:rsidP="004A10D2">
      <w:pPr>
        <w:numPr>
          <w:ilvl w:val="0"/>
          <w:numId w:val="1"/>
        </w:numPr>
        <w:autoSpaceDE w:val="0"/>
        <w:autoSpaceDN w:val="0"/>
        <w:adjustRightInd w:val="0"/>
        <w:rPr>
          <w:rFonts w:eastAsia="Arial,Bold"/>
          <w:szCs w:val="22"/>
          <w:lang w:bidi="he-IL"/>
        </w:rPr>
      </w:pPr>
      <w:r w:rsidRPr="00D94F0F">
        <w:rPr>
          <w:rFonts w:eastAsia="TimesNewRoman"/>
          <w:szCs w:val="22"/>
          <w:lang w:val="en-US" w:bidi="he-IL"/>
        </w:rPr>
        <w:t>T</w:t>
      </w:r>
      <w:r w:rsidR="0022233F" w:rsidRPr="00D94F0F">
        <w:rPr>
          <w:rFonts w:eastAsia="TimesNewRoman"/>
          <w:szCs w:val="22"/>
          <w:lang w:val="en-US" w:bidi="he-IL"/>
        </w:rPr>
        <w:t xml:space="preserve">he </w:t>
      </w:r>
      <w:proofErr w:type="spellStart"/>
      <w:r w:rsidR="0022233F" w:rsidRPr="00D94F0F">
        <w:rPr>
          <w:rFonts w:eastAsia="Arial,Bold"/>
          <w:szCs w:val="22"/>
          <w:lang w:val="en-US" w:bidi="he-IL"/>
        </w:rPr>
        <w:t>AllocationType</w:t>
      </w:r>
      <w:proofErr w:type="spellEnd"/>
      <w:r w:rsidR="0022233F" w:rsidRPr="00D94F0F">
        <w:rPr>
          <w:rFonts w:eastAsia="Arial,Bold"/>
          <w:szCs w:val="22"/>
          <w:lang w:val="en-US" w:bidi="he-IL"/>
        </w:rPr>
        <w:t xml:space="preserve"> subfield is set equal to </w:t>
      </w:r>
      <w:r w:rsidR="0022233F" w:rsidRPr="00D94F0F">
        <w:rPr>
          <w:rFonts w:eastAsia="Arial,Bold"/>
          <w:szCs w:val="22"/>
          <w:lang w:bidi="he-IL"/>
        </w:rPr>
        <w:t xml:space="preserve">SP for DMG sensing. </w:t>
      </w:r>
    </w:p>
    <w:p w14:paraId="0629500B" w14:textId="5E87DD91" w:rsidR="0022233F" w:rsidRPr="00D94F0F" w:rsidRDefault="0022233F" w:rsidP="004A10D2">
      <w:pPr>
        <w:numPr>
          <w:ilvl w:val="0"/>
          <w:numId w:val="1"/>
        </w:numPr>
        <w:autoSpaceDE w:val="0"/>
        <w:autoSpaceDN w:val="0"/>
        <w:adjustRightInd w:val="0"/>
        <w:rPr>
          <w:rFonts w:eastAsia="TimesNewRoman"/>
          <w:color w:val="000000"/>
          <w:szCs w:val="22"/>
          <w:lang w:val="en-US" w:bidi="he-IL"/>
        </w:rPr>
      </w:pPr>
      <w:r w:rsidRPr="00D94F0F">
        <w:rPr>
          <w:rFonts w:eastAsia="TimesNewRoman"/>
          <w:color w:val="000000"/>
          <w:szCs w:val="22"/>
          <w:lang w:val="en-US" w:bidi="he-IL"/>
        </w:rPr>
        <w:t xml:space="preserve">The </w:t>
      </w:r>
      <w:r w:rsidRPr="00D94F0F">
        <w:rPr>
          <w:rFonts w:eastAsia="TimesNewRoman"/>
          <w:szCs w:val="22"/>
          <w:lang w:val="en-US" w:bidi="he-IL"/>
        </w:rPr>
        <w:t>Allocation Start for DMG sensing</w:t>
      </w:r>
      <w:r w:rsidRPr="00D94F0F">
        <w:rPr>
          <w:rFonts w:eastAsia="TimesNewRoman"/>
          <w:color w:val="000000"/>
          <w:szCs w:val="22"/>
          <w:lang w:val="en-US" w:bidi="he-IL"/>
        </w:rPr>
        <w:t xml:space="preserve"> subfield </w:t>
      </w:r>
      <w:r w:rsidR="001A439B" w:rsidRPr="00D94F0F">
        <w:rPr>
          <w:rFonts w:eastAsia="TimesNewRoman"/>
          <w:color w:val="000000"/>
          <w:szCs w:val="22"/>
          <w:lang w:val="en-US" w:bidi="he-IL"/>
        </w:rPr>
        <w:t xml:space="preserve">is set </w:t>
      </w:r>
      <w:r w:rsidRPr="00D94F0F">
        <w:rPr>
          <w:rFonts w:eastAsia="TimesNewRoman"/>
          <w:color w:val="000000"/>
          <w:szCs w:val="22"/>
          <w:lang w:val="en-US" w:bidi="he-IL"/>
        </w:rPr>
        <w:t xml:space="preserve">to the time of the start of the burst in TSF units. </w:t>
      </w:r>
      <w:r w:rsidR="001A439B" w:rsidRPr="00D94F0F">
        <w:rPr>
          <w:rFonts w:eastAsia="TimesNewRoman"/>
          <w:color w:val="000000"/>
          <w:szCs w:val="22"/>
          <w:lang w:val="en-US" w:bidi="he-IL"/>
        </w:rPr>
        <w:t xml:space="preserve"> </w:t>
      </w:r>
    </w:p>
    <w:p w14:paraId="5F6C10AB" w14:textId="0036741B" w:rsidR="001A439B" w:rsidRPr="00D94F0F" w:rsidRDefault="0022233F" w:rsidP="004A10D2">
      <w:pPr>
        <w:numPr>
          <w:ilvl w:val="0"/>
          <w:numId w:val="1"/>
        </w:numPr>
        <w:autoSpaceDE w:val="0"/>
        <w:autoSpaceDN w:val="0"/>
        <w:adjustRightInd w:val="0"/>
        <w:rPr>
          <w:rFonts w:eastAsia="TimesNewRoman"/>
          <w:color w:val="000000"/>
          <w:szCs w:val="22"/>
          <w:lang w:val="en-US" w:bidi="he-IL"/>
        </w:rPr>
      </w:pPr>
      <w:r w:rsidRPr="00D94F0F">
        <w:rPr>
          <w:rFonts w:eastAsia="TimesNewRoman"/>
          <w:color w:val="000000"/>
          <w:szCs w:val="22"/>
          <w:lang w:val="en-US" w:bidi="he-IL"/>
        </w:rPr>
        <w:t xml:space="preserve">The </w:t>
      </w:r>
      <w:r w:rsidRPr="00D94F0F">
        <w:rPr>
          <w:rFonts w:eastAsia="TimesNewRoman"/>
          <w:szCs w:val="22"/>
          <w:lang w:val="en-US" w:bidi="he-IL"/>
        </w:rPr>
        <w:t>Distance Between DMG sensing Bursts</w:t>
      </w:r>
      <w:r w:rsidRPr="00D94F0F">
        <w:rPr>
          <w:rFonts w:eastAsia="TimesNewRoman"/>
          <w:color w:val="000000"/>
          <w:szCs w:val="22"/>
          <w:lang w:val="en-US" w:bidi="he-IL"/>
        </w:rPr>
        <w:t xml:space="preserve"> subfield</w:t>
      </w:r>
      <w:r w:rsidR="001A439B" w:rsidRPr="00D94F0F">
        <w:rPr>
          <w:rFonts w:eastAsia="TimesNewRoman"/>
          <w:color w:val="000000"/>
          <w:szCs w:val="22"/>
          <w:lang w:val="en-US" w:bidi="he-IL"/>
        </w:rPr>
        <w:t xml:space="preserve"> is set</w:t>
      </w:r>
      <w:r w:rsidRPr="00D94F0F">
        <w:rPr>
          <w:rFonts w:eastAsia="TimesNewRoman"/>
          <w:color w:val="000000"/>
          <w:szCs w:val="22"/>
          <w:lang w:val="en-US" w:bidi="he-IL"/>
        </w:rPr>
        <w:t xml:space="preserve"> to the time between the start of successive burst. </w:t>
      </w:r>
    </w:p>
    <w:p w14:paraId="00C11931" w14:textId="5EBDC982" w:rsidR="001A439B" w:rsidRPr="00D94F0F" w:rsidRDefault="0022233F" w:rsidP="004A10D2">
      <w:pPr>
        <w:numPr>
          <w:ilvl w:val="0"/>
          <w:numId w:val="1"/>
        </w:numPr>
        <w:autoSpaceDE w:val="0"/>
        <w:autoSpaceDN w:val="0"/>
        <w:adjustRightInd w:val="0"/>
        <w:rPr>
          <w:rFonts w:eastAsia="TimesNewRoman"/>
          <w:color w:val="000000"/>
          <w:szCs w:val="22"/>
          <w:lang w:val="en-US" w:bidi="he-IL"/>
        </w:rPr>
      </w:pPr>
      <w:r w:rsidRPr="00D94F0F">
        <w:rPr>
          <w:rFonts w:eastAsia="TimesNewRoman"/>
          <w:color w:val="000000"/>
          <w:szCs w:val="22"/>
          <w:lang w:val="en-US" w:bidi="he-IL"/>
        </w:rPr>
        <w:t xml:space="preserve">The </w:t>
      </w:r>
      <w:r w:rsidRPr="00D94F0F">
        <w:rPr>
          <w:szCs w:val="22"/>
          <w:lang w:val="en-US" w:bidi="he-IL"/>
        </w:rPr>
        <w:t>Allocation Block Period</w:t>
      </w:r>
      <w:r w:rsidRPr="00D94F0F">
        <w:rPr>
          <w:rFonts w:eastAsia="TimesNewRoman"/>
          <w:color w:val="000000"/>
          <w:szCs w:val="22"/>
          <w:lang w:val="en-US" w:bidi="he-IL"/>
        </w:rPr>
        <w:t xml:space="preserve"> subfield </w:t>
      </w:r>
      <w:r w:rsidR="001A439B" w:rsidRPr="00D94F0F">
        <w:rPr>
          <w:rFonts w:eastAsia="TimesNewRoman"/>
          <w:color w:val="000000"/>
          <w:szCs w:val="22"/>
          <w:lang w:val="en-US" w:bidi="he-IL"/>
        </w:rPr>
        <w:t xml:space="preserve">is set </w:t>
      </w:r>
      <w:r w:rsidRPr="00D94F0F">
        <w:rPr>
          <w:rFonts w:eastAsia="TimesNewRoman"/>
          <w:color w:val="000000"/>
          <w:szCs w:val="22"/>
          <w:lang w:val="en-US" w:bidi="he-IL"/>
        </w:rPr>
        <w:t xml:space="preserve">to the time between the start of successive instances in the burst. </w:t>
      </w:r>
    </w:p>
    <w:p w14:paraId="6B8EDD26" w14:textId="277301EC" w:rsidR="001A439B" w:rsidRPr="00D94F0F" w:rsidRDefault="0022233F" w:rsidP="004A10D2">
      <w:pPr>
        <w:numPr>
          <w:ilvl w:val="0"/>
          <w:numId w:val="1"/>
        </w:numPr>
        <w:autoSpaceDE w:val="0"/>
        <w:autoSpaceDN w:val="0"/>
        <w:adjustRightInd w:val="0"/>
        <w:rPr>
          <w:rFonts w:eastAsia="TimesNewRoman"/>
          <w:color w:val="000000"/>
          <w:szCs w:val="22"/>
          <w:lang w:val="en-US" w:bidi="he-IL"/>
        </w:rPr>
      </w:pPr>
      <w:r w:rsidRPr="00D94F0F">
        <w:rPr>
          <w:rFonts w:eastAsia="TimesNewRoman"/>
          <w:color w:val="000000"/>
          <w:szCs w:val="22"/>
          <w:lang w:val="en-US" w:bidi="he-IL"/>
        </w:rPr>
        <w:t xml:space="preserve">The </w:t>
      </w:r>
      <w:r w:rsidRPr="00D94F0F">
        <w:rPr>
          <w:szCs w:val="22"/>
          <w:lang w:val="en-US" w:bidi="he-IL"/>
        </w:rPr>
        <w:t>Number of Blocks</w:t>
      </w:r>
      <w:r w:rsidRPr="00D94F0F">
        <w:rPr>
          <w:rFonts w:eastAsia="TimesNewRoman"/>
          <w:color w:val="000000"/>
          <w:szCs w:val="22"/>
          <w:lang w:val="en-US" w:bidi="he-IL"/>
        </w:rPr>
        <w:t xml:space="preserve"> subfield </w:t>
      </w:r>
      <w:r w:rsidR="001A439B" w:rsidRPr="00D94F0F">
        <w:rPr>
          <w:rFonts w:eastAsia="TimesNewRoman"/>
          <w:color w:val="000000"/>
          <w:szCs w:val="22"/>
          <w:lang w:val="en-US" w:bidi="he-IL"/>
        </w:rPr>
        <w:t xml:space="preserve">is set </w:t>
      </w:r>
      <w:r w:rsidRPr="00D94F0F">
        <w:rPr>
          <w:rFonts w:eastAsia="TimesNewRoman"/>
          <w:color w:val="000000"/>
          <w:szCs w:val="22"/>
          <w:lang w:val="en-US" w:bidi="he-IL"/>
        </w:rPr>
        <w:t xml:space="preserve">to the number of instances in the burst. </w:t>
      </w:r>
    </w:p>
    <w:p w14:paraId="170838C3" w14:textId="047B94D1" w:rsidR="0022233F" w:rsidRPr="004A10D2" w:rsidRDefault="0022233F" w:rsidP="004A10D2">
      <w:pPr>
        <w:numPr>
          <w:ilvl w:val="0"/>
          <w:numId w:val="1"/>
        </w:numPr>
        <w:autoSpaceDE w:val="0"/>
        <w:autoSpaceDN w:val="0"/>
        <w:adjustRightInd w:val="0"/>
        <w:rPr>
          <w:rFonts w:eastAsia="TimesNewRoman"/>
          <w:color w:val="000000"/>
          <w:szCs w:val="22"/>
          <w:lang w:val="en-US" w:bidi="he-IL"/>
        </w:rPr>
      </w:pPr>
      <w:r w:rsidRPr="004A10D2">
        <w:rPr>
          <w:rFonts w:eastAsia="TimesNewRoman"/>
          <w:color w:val="000000"/>
          <w:szCs w:val="22"/>
          <w:lang w:val="en-US" w:bidi="he-IL"/>
        </w:rPr>
        <w:t xml:space="preserve">The </w:t>
      </w:r>
      <w:r w:rsidRPr="004A10D2">
        <w:rPr>
          <w:szCs w:val="22"/>
          <w:lang w:val="en-US" w:bidi="he-IL"/>
        </w:rPr>
        <w:t>Allocation Block Duration</w:t>
      </w:r>
      <w:r w:rsidRPr="004A10D2">
        <w:rPr>
          <w:rFonts w:eastAsia="TimesNewRoman"/>
          <w:color w:val="000000"/>
          <w:szCs w:val="22"/>
          <w:lang w:val="en-US" w:bidi="he-IL"/>
        </w:rPr>
        <w:t xml:space="preserve"> subfield </w:t>
      </w:r>
      <w:r w:rsidR="001A439B" w:rsidRPr="004A10D2">
        <w:rPr>
          <w:rFonts w:eastAsia="TimesNewRoman"/>
          <w:color w:val="000000"/>
          <w:szCs w:val="22"/>
          <w:lang w:val="en-US" w:bidi="he-IL"/>
        </w:rPr>
        <w:t xml:space="preserve">is set </w:t>
      </w:r>
      <w:r w:rsidRPr="004A10D2">
        <w:rPr>
          <w:rFonts w:eastAsia="TimesNewRoman"/>
          <w:color w:val="000000"/>
          <w:szCs w:val="22"/>
          <w:lang w:val="en-US" w:bidi="he-IL"/>
        </w:rPr>
        <w:t>to the time allocated for the instance</w:t>
      </w:r>
      <w:r w:rsidR="001A439B" w:rsidRPr="004A10D2">
        <w:rPr>
          <w:rFonts w:eastAsia="TimesNewRoman"/>
          <w:color w:val="000000"/>
          <w:szCs w:val="22"/>
          <w:lang w:val="en-US" w:bidi="he-IL"/>
        </w:rPr>
        <w:t>s</w:t>
      </w:r>
      <w:r w:rsidRPr="004A10D2">
        <w:rPr>
          <w:rFonts w:eastAsia="TimesNewRoman"/>
          <w:color w:val="000000"/>
          <w:szCs w:val="22"/>
          <w:lang w:val="en-US" w:bidi="he-IL"/>
        </w:rPr>
        <w:t xml:space="preserve">. </w:t>
      </w:r>
    </w:p>
    <w:p w14:paraId="069A6C02" w14:textId="77777777" w:rsidR="0022233F" w:rsidRPr="004A10D2" w:rsidRDefault="0022233F" w:rsidP="00CC6BD0">
      <w:pPr>
        <w:autoSpaceDE w:val="0"/>
        <w:autoSpaceDN w:val="0"/>
        <w:adjustRightInd w:val="0"/>
        <w:rPr>
          <w:rFonts w:eastAsia="TimesNewRoman"/>
          <w:szCs w:val="22"/>
          <w:lang w:val="en-US" w:bidi="he-IL"/>
        </w:rPr>
      </w:pPr>
    </w:p>
    <w:p w14:paraId="2F95F7CD" w14:textId="63EB99DB" w:rsidR="00CC6BD0" w:rsidRPr="004A10D2" w:rsidRDefault="00CC6BD0" w:rsidP="00CC6BD0">
      <w:pPr>
        <w:autoSpaceDE w:val="0"/>
        <w:autoSpaceDN w:val="0"/>
        <w:adjustRightInd w:val="0"/>
        <w:rPr>
          <w:rFonts w:eastAsia="Arial,Bold"/>
          <w:color w:val="000000"/>
          <w:szCs w:val="22"/>
          <w:lang w:val="en-US" w:bidi="he-IL"/>
        </w:rPr>
      </w:pPr>
      <w:r w:rsidRPr="004A10D2">
        <w:rPr>
          <w:rFonts w:eastAsia="TimesNewRoman"/>
          <w:szCs w:val="22"/>
          <w:lang w:val="en-US" w:bidi="he-IL"/>
        </w:rPr>
        <w:t>When the</w:t>
      </w:r>
      <w:r w:rsidR="00AD4D0F" w:rsidRPr="004A10D2">
        <w:rPr>
          <w:rFonts w:eastAsia="TimesNewRoman"/>
          <w:szCs w:val="22"/>
          <w:lang w:val="en-US" w:bidi="he-IL"/>
        </w:rPr>
        <w:t xml:space="preserve"> </w:t>
      </w:r>
      <w:r w:rsidRPr="004A10D2">
        <w:rPr>
          <w:rFonts w:eastAsia="TimesNewRoman"/>
          <w:szCs w:val="22"/>
          <w:lang w:val="en-US" w:bidi="he-IL"/>
        </w:rPr>
        <w:t xml:space="preserve">SP subfield in </w:t>
      </w:r>
      <w:r w:rsidR="004926FF" w:rsidRPr="004A10D2">
        <w:rPr>
          <w:rFonts w:eastAsia="TimesNewRoman"/>
          <w:szCs w:val="22"/>
          <w:lang w:val="en-US" w:bidi="he-IL"/>
        </w:rPr>
        <w:t>the Measurement Setup Control field (</w:t>
      </w:r>
      <w:r w:rsidRPr="004A10D2">
        <w:rPr>
          <w:rFonts w:eastAsia="Arial,Bold"/>
          <w:color w:val="000000"/>
          <w:szCs w:val="22"/>
          <w:lang w:val="en-US" w:bidi="he-IL"/>
        </w:rPr>
        <w:t>Figure 9-1002be—Measurement Setup Control field format) is set to 1, the subfields</w:t>
      </w:r>
      <w:r w:rsidR="004926FF" w:rsidRPr="004A10D2">
        <w:rPr>
          <w:rFonts w:eastAsia="Arial,Bold"/>
          <w:color w:val="000000"/>
          <w:szCs w:val="22"/>
          <w:lang w:val="en-US" w:bidi="he-IL"/>
        </w:rPr>
        <w:t xml:space="preserve"> Start of Burst, Inter-Burst Interval, Intra-Burst Interval, Number Bursts</w:t>
      </w:r>
      <w:r w:rsidR="00565B1A" w:rsidRPr="004A10D2">
        <w:rPr>
          <w:rFonts w:eastAsia="Arial,Bold"/>
          <w:color w:val="000000"/>
          <w:szCs w:val="22"/>
          <w:lang w:val="en-US" w:bidi="he-IL"/>
        </w:rPr>
        <w:t xml:space="preserve">, and </w:t>
      </w:r>
      <w:r w:rsidR="007A733B" w:rsidRPr="004A10D2">
        <w:rPr>
          <w:rFonts w:eastAsia="TimesNewRoman"/>
          <w:szCs w:val="22"/>
          <w:lang w:val="en-US" w:bidi="he-IL"/>
        </w:rPr>
        <w:t>Number of Instances per Burst</w:t>
      </w:r>
      <w:r w:rsidRPr="004A10D2">
        <w:rPr>
          <w:rFonts w:eastAsia="Arial,Bold"/>
          <w:color w:val="000000"/>
          <w:szCs w:val="22"/>
          <w:lang w:val="en-US" w:bidi="he-IL"/>
        </w:rPr>
        <w:t xml:space="preserve"> </w:t>
      </w:r>
      <w:r w:rsidR="002434EE" w:rsidRPr="004A10D2">
        <w:rPr>
          <w:rFonts w:eastAsia="Arial,Bold"/>
          <w:color w:val="000000"/>
          <w:szCs w:val="22"/>
          <w:lang w:val="en-US" w:bidi="he-IL"/>
        </w:rPr>
        <w:t>in</w:t>
      </w:r>
      <w:r w:rsidRPr="004A10D2">
        <w:rPr>
          <w:rFonts w:eastAsia="Arial,Bold"/>
          <w:color w:val="000000"/>
          <w:szCs w:val="22"/>
          <w:lang w:val="en-US" w:bidi="he-IL"/>
        </w:rPr>
        <w:t xml:space="preserve"> the DMG Sensing Scheduling </w:t>
      </w:r>
      <w:proofErr w:type="spellStart"/>
      <w:r w:rsidRPr="004A10D2">
        <w:rPr>
          <w:rFonts w:eastAsia="Arial,Bold"/>
          <w:color w:val="000000"/>
          <w:szCs w:val="22"/>
          <w:lang w:val="en-US" w:bidi="he-IL"/>
        </w:rPr>
        <w:t>subelement</w:t>
      </w:r>
      <w:proofErr w:type="spellEnd"/>
      <w:r w:rsidRPr="004A10D2">
        <w:rPr>
          <w:rFonts w:eastAsia="Arial,Bold"/>
          <w:color w:val="000000"/>
          <w:szCs w:val="22"/>
          <w:lang w:val="en-US" w:bidi="he-IL"/>
        </w:rPr>
        <w:t xml:space="preserve"> (</w:t>
      </w:r>
      <w:r w:rsidRPr="004A10D2">
        <w:rPr>
          <w:rFonts w:eastAsia="Arial,Bold"/>
          <w:szCs w:val="22"/>
          <w:lang w:val="en-US" w:bidi="he-IL"/>
        </w:rPr>
        <w:t xml:space="preserve">Figure 9-1002bi—DMG Sensing Scheduling </w:t>
      </w:r>
      <w:proofErr w:type="spellStart"/>
      <w:r w:rsidRPr="004A10D2">
        <w:rPr>
          <w:rFonts w:eastAsia="Arial,Bold"/>
          <w:szCs w:val="22"/>
          <w:lang w:val="en-US" w:bidi="he-IL"/>
        </w:rPr>
        <w:t>subelement</w:t>
      </w:r>
      <w:proofErr w:type="spellEnd"/>
      <w:r w:rsidRPr="004A10D2">
        <w:rPr>
          <w:rFonts w:eastAsia="Arial,Bold"/>
          <w:szCs w:val="22"/>
          <w:lang w:val="en-US" w:bidi="he-IL"/>
        </w:rPr>
        <w:t xml:space="preserve"> format) </w:t>
      </w:r>
      <w:r w:rsidR="00A3109E" w:rsidRPr="004A10D2">
        <w:rPr>
          <w:rFonts w:eastAsia="Arial,Bold"/>
          <w:color w:val="000000"/>
          <w:szCs w:val="22"/>
          <w:lang w:val="en-US" w:bidi="he-IL"/>
        </w:rPr>
        <w:t xml:space="preserve">shall </w:t>
      </w:r>
      <w:r w:rsidR="004805F0" w:rsidRPr="004A10D2">
        <w:rPr>
          <w:rFonts w:eastAsia="Arial,Bold"/>
          <w:color w:val="000000"/>
          <w:szCs w:val="22"/>
          <w:lang w:val="en-US" w:bidi="he-IL"/>
        </w:rPr>
        <w:t xml:space="preserve">be </w:t>
      </w:r>
      <w:r w:rsidRPr="004A10D2">
        <w:rPr>
          <w:rFonts w:eastAsia="Arial,Bold"/>
          <w:color w:val="000000"/>
          <w:szCs w:val="22"/>
          <w:lang w:val="en-US" w:bidi="he-IL"/>
        </w:rPr>
        <w:t>set to 0</w:t>
      </w:r>
      <w:r w:rsidR="004926FF" w:rsidRPr="004A10D2">
        <w:rPr>
          <w:rFonts w:eastAsia="Arial,Bold"/>
          <w:color w:val="000000"/>
          <w:szCs w:val="22"/>
          <w:lang w:val="en-US" w:bidi="he-IL"/>
        </w:rPr>
        <w:t>.</w:t>
      </w:r>
    </w:p>
    <w:p w14:paraId="06B7F792" w14:textId="5049CE92" w:rsidR="009655FB" w:rsidRDefault="009655FB" w:rsidP="00CC6BD0">
      <w:pPr>
        <w:autoSpaceDE w:val="0"/>
        <w:autoSpaceDN w:val="0"/>
        <w:adjustRightInd w:val="0"/>
        <w:rPr>
          <w:rFonts w:eastAsia="Arial,Bold"/>
          <w:szCs w:val="22"/>
          <w:lang w:bidi="he-IL"/>
        </w:rPr>
      </w:pPr>
    </w:p>
    <w:p w14:paraId="0E7219AC" w14:textId="2A26BF42" w:rsidR="007008A5" w:rsidRDefault="007008A5" w:rsidP="007008A5">
      <w:pPr>
        <w:autoSpaceDE w:val="0"/>
        <w:autoSpaceDN w:val="0"/>
        <w:adjustRightInd w:val="0"/>
        <w:rPr>
          <w:szCs w:val="22"/>
          <w:lang w:val="en-US" w:bidi="he-IL"/>
        </w:rPr>
      </w:pPr>
      <w:r w:rsidRPr="00E9557C">
        <w:rPr>
          <w:b/>
          <w:bCs/>
          <w:i/>
          <w:iCs/>
        </w:rPr>
        <w:t xml:space="preserve">TGbf editor, </w:t>
      </w:r>
      <w:r>
        <w:rPr>
          <w:b/>
          <w:bCs/>
          <w:i/>
          <w:iCs/>
        </w:rPr>
        <w:t>change the text as follows (</w:t>
      </w:r>
      <w:r w:rsidRPr="00B85EBA">
        <w:rPr>
          <w:szCs w:val="22"/>
          <w:lang w:val="en-US" w:bidi="he-IL"/>
        </w:rPr>
        <w:t>IEEE P802.11bf/D0.3, September 2022</w:t>
      </w:r>
      <w:r>
        <w:rPr>
          <w:szCs w:val="22"/>
          <w:lang w:val="en-US" w:bidi="he-IL"/>
        </w:rPr>
        <w:t>)</w:t>
      </w:r>
    </w:p>
    <w:p w14:paraId="2B83FE21" w14:textId="1F5C72D3" w:rsidR="004E0EF7" w:rsidRDefault="004E0EF7" w:rsidP="007008A5">
      <w:pPr>
        <w:autoSpaceDE w:val="0"/>
        <w:autoSpaceDN w:val="0"/>
        <w:adjustRightInd w:val="0"/>
        <w:rPr>
          <w:szCs w:val="22"/>
          <w:lang w:val="en-US" w:bidi="he-IL"/>
        </w:rPr>
      </w:pPr>
    </w:p>
    <w:p w14:paraId="70345D60" w14:textId="77777777" w:rsidR="004E0EF7" w:rsidRDefault="004E0EF7" w:rsidP="004E0EF7">
      <w:pPr>
        <w:autoSpaceDE w:val="0"/>
        <w:autoSpaceDN w:val="0"/>
        <w:adjustRightInd w:val="0"/>
        <w:rPr>
          <w:rFonts w:eastAsia="Arial,Bold"/>
          <w:b/>
          <w:bCs/>
          <w:szCs w:val="22"/>
          <w:lang w:val="en-US" w:bidi="he-IL"/>
        </w:rPr>
      </w:pPr>
      <w:r w:rsidRPr="007008A5">
        <w:rPr>
          <w:rFonts w:eastAsia="Arial,Bold"/>
          <w:b/>
          <w:bCs/>
          <w:szCs w:val="22"/>
          <w:lang w:val="en-US" w:bidi="he-IL"/>
        </w:rPr>
        <w:t>11.21.20.4 DMG measurement setup</w:t>
      </w:r>
    </w:p>
    <w:p w14:paraId="38ADCF16" w14:textId="77777777" w:rsidR="004E0EF7" w:rsidRDefault="004E0EF7" w:rsidP="007008A5">
      <w:pPr>
        <w:autoSpaceDE w:val="0"/>
        <w:autoSpaceDN w:val="0"/>
        <w:adjustRightInd w:val="0"/>
        <w:rPr>
          <w:szCs w:val="22"/>
          <w:lang w:val="en-US" w:bidi="he-IL"/>
        </w:rPr>
      </w:pPr>
    </w:p>
    <w:p w14:paraId="5998E8C4" w14:textId="77777777" w:rsidR="00D25BA2" w:rsidRDefault="00594879" w:rsidP="00D25BA2">
      <w:pPr>
        <w:autoSpaceDE w:val="0"/>
        <w:autoSpaceDN w:val="0"/>
        <w:adjustRightInd w:val="0"/>
        <w:rPr>
          <w:rFonts w:eastAsia="Arial,Bold"/>
          <w:i/>
          <w:iCs/>
          <w:color w:val="000000"/>
          <w:szCs w:val="22"/>
          <w:lang w:val="en-US" w:bidi="he-IL"/>
        </w:rPr>
      </w:pPr>
      <w:r w:rsidRPr="008A4F32">
        <w:rPr>
          <w:rFonts w:eastAsia="Arial,Bold"/>
          <w:i/>
          <w:iCs/>
          <w:color w:val="000000"/>
          <w:szCs w:val="22"/>
          <w:lang w:val="en-US" w:bidi="he-IL"/>
        </w:rPr>
        <w:t>P</w:t>
      </w:r>
      <w:r w:rsidR="008A4F32" w:rsidRPr="008A4F32">
        <w:rPr>
          <w:rFonts w:eastAsia="Arial,Bold"/>
          <w:i/>
          <w:iCs/>
          <w:color w:val="000000"/>
          <w:szCs w:val="22"/>
          <w:lang w:val="en-US" w:bidi="he-IL"/>
        </w:rPr>
        <w:t>111</w:t>
      </w:r>
      <w:r w:rsidRPr="008A4F32">
        <w:rPr>
          <w:rFonts w:eastAsia="Arial,Bold"/>
          <w:i/>
          <w:iCs/>
          <w:color w:val="000000"/>
          <w:szCs w:val="22"/>
          <w:lang w:val="en-US" w:bidi="he-IL"/>
        </w:rPr>
        <w:t>L</w:t>
      </w:r>
      <w:r w:rsidR="004A56BF">
        <w:rPr>
          <w:rFonts w:eastAsia="Arial,Bold"/>
          <w:i/>
          <w:iCs/>
          <w:color w:val="000000"/>
          <w:szCs w:val="22"/>
          <w:lang w:val="en-US" w:bidi="he-IL"/>
        </w:rPr>
        <w:t>2</w:t>
      </w:r>
    </w:p>
    <w:p w14:paraId="1D86D849" w14:textId="4A5D2A70" w:rsidR="004A56BF" w:rsidRDefault="00D25BA2" w:rsidP="00D25BA2">
      <w:pPr>
        <w:autoSpaceDE w:val="0"/>
        <w:autoSpaceDN w:val="0"/>
        <w:adjustRightInd w:val="0"/>
        <w:rPr>
          <w:ins w:id="122" w:author="Solomon Trainin4" w:date="2022-10-30T12:39:00Z"/>
          <w:rFonts w:eastAsia="TimesNewRoman"/>
          <w:color w:val="000000"/>
          <w:szCs w:val="22"/>
          <w:lang w:val="en-US" w:bidi="he-IL"/>
        </w:rPr>
      </w:pPr>
      <w:ins w:id="123" w:author="Solomon Trainin4" w:date="2022-10-30T12:34:00Z">
        <w:r w:rsidRPr="00EB537F">
          <w:rPr>
            <w:rFonts w:eastAsia="TimesNewRoman"/>
            <w:color w:val="000000"/>
            <w:szCs w:val="22"/>
            <w:lang w:val="en-US" w:bidi="he-IL"/>
          </w:rPr>
          <w:t xml:space="preserve">When the </w:t>
        </w:r>
      </w:ins>
      <w:ins w:id="124" w:author="Solomon Trainin4" w:date="2022-10-30T12:35:00Z">
        <w:r w:rsidR="00A619F8" w:rsidRPr="00EB537F">
          <w:rPr>
            <w:rFonts w:eastAsia="TimesNewRoman"/>
            <w:color w:val="000000"/>
            <w:szCs w:val="22"/>
            <w:lang w:val="en-US" w:bidi="he-IL"/>
          </w:rPr>
          <w:t xml:space="preserve">SP subfield </w:t>
        </w:r>
      </w:ins>
      <w:ins w:id="125" w:author="Solomon Trainin4" w:date="2022-10-30T12:36:00Z">
        <w:r w:rsidR="004D2625" w:rsidRPr="00EB537F">
          <w:rPr>
            <w:rFonts w:eastAsia="TimesNewRoman"/>
            <w:color w:val="000000"/>
            <w:szCs w:val="22"/>
            <w:lang w:val="en-US" w:bidi="he-IL"/>
          </w:rPr>
          <w:t xml:space="preserve">is set to 0 </w:t>
        </w:r>
      </w:ins>
      <w:ins w:id="126" w:author="Solomon Trainin4" w:date="2022-10-30T12:35:00Z">
        <w:r w:rsidR="00A619F8" w:rsidRPr="00EB537F">
          <w:rPr>
            <w:rFonts w:eastAsia="TimesNewRoman"/>
            <w:color w:val="000000"/>
            <w:szCs w:val="22"/>
            <w:lang w:val="en-US" w:bidi="he-IL"/>
          </w:rPr>
          <w:t xml:space="preserve">in the </w:t>
        </w:r>
        <w:r w:rsidR="00A619F8" w:rsidRPr="00EB537F">
          <w:rPr>
            <w:rFonts w:eastAsia="Arial,Bold"/>
            <w:color w:val="000000"/>
            <w:szCs w:val="22"/>
            <w:lang w:val="en-US" w:bidi="he-IL"/>
          </w:rPr>
          <w:t xml:space="preserve">Measurement Setup Control field </w:t>
        </w:r>
        <w:r w:rsidR="004D2625" w:rsidRPr="00EB537F">
          <w:rPr>
            <w:rFonts w:eastAsia="Arial,Bold"/>
            <w:color w:val="000000"/>
            <w:szCs w:val="22"/>
            <w:lang w:val="en-US" w:bidi="he-IL"/>
          </w:rPr>
          <w:t>(</w:t>
        </w:r>
      </w:ins>
      <w:ins w:id="127" w:author="Solomon Trainin4" w:date="2022-10-30T12:36:00Z">
        <w:r w:rsidR="004D2625" w:rsidRPr="00EB537F">
          <w:rPr>
            <w:rFonts w:eastAsia="Arial,Bold"/>
            <w:color w:val="000000"/>
            <w:szCs w:val="22"/>
            <w:lang w:val="en-US" w:bidi="he-IL"/>
          </w:rPr>
          <w:t>Figure 9-1002be—Measurement Setup Control field format</w:t>
        </w:r>
        <w:r w:rsidR="00EB537F" w:rsidRPr="00EB537F">
          <w:rPr>
            <w:rFonts w:eastAsia="Arial,Bold"/>
            <w:color w:val="000000"/>
            <w:szCs w:val="22"/>
            <w:lang w:val="en-US" w:bidi="he-IL"/>
          </w:rPr>
          <w:t>),</w:t>
        </w:r>
        <w:r w:rsidR="004D2625" w:rsidRPr="00EB537F">
          <w:rPr>
            <w:rFonts w:eastAsia="TimesNewRoman"/>
            <w:color w:val="000000"/>
            <w:szCs w:val="22"/>
            <w:lang w:val="en-US" w:bidi="he-IL"/>
          </w:rPr>
          <w:t xml:space="preserve"> </w:t>
        </w:r>
      </w:ins>
      <w:ins w:id="128" w:author="Solomon Trainin4" w:date="2022-10-30T12:38:00Z">
        <w:r w:rsidR="007B5285">
          <w:rPr>
            <w:rFonts w:eastAsia="TimesNewRoman"/>
            <w:color w:val="000000"/>
            <w:szCs w:val="22"/>
            <w:lang w:val="en-US" w:bidi="he-IL"/>
          </w:rPr>
          <w:t>#356</w:t>
        </w:r>
        <w:del w:id="129" w:author="Solomon Trainin4" w:date="2022-10-30T12:36:00Z">
          <w:r w:rsidR="007B5285" w:rsidRPr="00EB537F" w:rsidDel="00EB537F">
            <w:rPr>
              <w:rFonts w:eastAsia="TimesNewRoman"/>
              <w:color w:val="000000"/>
              <w:szCs w:val="22"/>
              <w:lang w:val="en-US" w:bidi="he-IL"/>
            </w:rPr>
            <w:delText xml:space="preserve">The </w:delText>
          </w:r>
        </w:del>
      </w:ins>
      <w:ins w:id="130" w:author="Solomon Trainin4" w:date="2022-10-30T12:36:00Z">
        <w:r w:rsidR="00EB537F" w:rsidRPr="00EB537F">
          <w:rPr>
            <w:rFonts w:eastAsia="TimesNewRoman"/>
            <w:color w:val="000000"/>
            <w:szCs w:val="22"/>
            <w:lang w:val="en-US" w:bidi="he-IL"/>
          </w:rPr>
          <w:t xml:space="preserve">the </w:t>
        </w:r>
      </w:ins>
      <w:r w:rsidR="004A56BF" w:rsidRPr="00EB537F">
        <w:rPr>
          <w:rFonts w:eastAsia="TimesNewRoman"/>
          <w:color w:val="000000"/>
          <w:szCs w:val="22"/>
          <w:lang w:val="en-US" w:bidi="he-IL"/>
        </w:rPr>
        <w:t xml:space="preserve">DMG Sensing Scheduling </w:t>
      </w:r>
      <w:proofErr w:type="spellStart"/>
      <w:r w:rsidR="004A56BF" w:rsidRPr="00EB537F">
        <w:rPr>
          <w:rFonts w:eastAsia="TimesNewRoman"/>
          <w:color w:val="000000"/>
          <w:szCs w:val="22"/>
          <w:lang w:val="en-US" w:bidi="he-IL"/>
        </w:rPr>
        <w:t>subelement</w:t>
      </w:r>
      <w:proofErr w:type="spellEnd"/>
      <w:r w:rsidR="004A56BF" w:rsidRPr="00EB537F">
        <w:rPr>
          <w:rFonts w:eastAsia="TimesNewRoman"/>
          <w:color w:val="218A21"/>
          <w:szCs w:val="22"/>
          <w:lang w:val="en-US" w:bidi="he-IL"/>
        </w:rPr>
        <w:t xml:space="preserve">(# 364) </w:t>
      </w:r>
      <w:r w:rsidR="004A56BF" w:rsidRPr="00EB537F">
        <w:rPr>
          <w:rFonts w:eastAsia="TimesNewRoman"/>
          <w:color w:val="000000"/>
          <w:szCs w:val="22"/>
          <w:lang w:val="en-US" w:bidi="he-IL"/>
        </w:rPr>
        <w:t>contains the</w:t>
      </w:r>
      <w:r w:rsidR="0036330B">
        <w:rPr>
          <w:rFonts w:eastAsia="TimesNewRoman"/>
          <w:color w:val="000000"/>
          <w:szCs w:val="22"/>
          <w:lang w:val="en-US" w:bidi="he-IL"/>
        </w:rPr>
        <w:t xml:space="preserve"> </w:t>
      </w:r>
      <w:r w:rsidR="004A56BF" w:rsidRPr="00EB537F">
        <w:rPr>
          <w:rFonts w:eastAsia="TimesNewRoman"/>
          <w:color w:val="000000"/>
          <w:szCs w:val="22"/>
          <w:lang w:val="en-US" w:bidi="he-IL"/>
        </w:rPr>
        <w:t xml:space="preserve">scheduling of the measurement as proposed by the sensing initiator. </w:t>
      </w:r>
    </w:p>
    <w:p w14:paraId="7331E99E" w14:textId="37414A9D" w:rsidR="00D66CCF" w:rsidRDefault="00D66CCF" w:rsidP="00D25BA2">
      <w:pPr>
        <w:autoSpaceDE w:val="0"/>
        <w:autoSpaceDN w:val="0"/>
        <w:adjustRightInd w:val="0"/>
        <w:rPr>
          <w:ins w:id="131" w:author="Solomon Trainin4" w:date="2022-10-30T12:39:00Z"/>
          <w:rFonts w:eastAsia="TimesNewRoman"/>
          <w:color w:val="000000"/>
          <w:szCs w:val="22"/>
          <w:lang w:val="en-US" w:bidi="he-IL"/>
        </w:rPr>
      </w:pPr>
    </w:p>
    <w:p w14:paraId="5ED841D3" w14:textId="7D26A776" w:rsidR="00D66CCF" w:rsidRDefault="003F6D60" w:rsidP="00D25BA2">
      <w:pPr>
        <w:autoSpaceDE w:val="0"/>
        <w:autoSpaceDN w:val="0"/>
        <w:adjustRightInd w:val="0"/>
        <w:rPr>
          <w:rFonts w:eastAsia="TimesNewRoman"/>
          <w:b/>
          <w:bCs/>
          <w:i/>
          <w:iCs/>
          <w:color w:val="000000"/>
          <w:szCs w:val="22"/>
          <w:lang w:val="en-US" w:bidi="he-IL"/>
        </w:rPr>
      </w:pPr>
      <w:r w:rsidRPr="00E9557C">
        <w:rPr>
          <w:b/>
          <w:bCs/>
          <w:i/>
          <w:iCs/>
        </w:rPr>
        <w:t>TGbf editor</w:t>
      </w:r>
      <w:r>
        <w:rPr>
          <w:rFonts w:eastAsia="TimesNewRoman"/>
          <w:b/>
          <w:bCs/>
          <w:i/>
          <w:iCs/>
          <w:color w:val="000000"/>
          <w:szCs w:val="22"/>
          <w:lang w:val="en-US" w:bidi="he-IL"/>
        </w:rPr>
        <w:t>, i</w:t>
      </w:r>
      <w:r w:rsidR="00D66CCF" w:rsidRPr="00D66CCF">
        <w:rPr>
          <w:rFonts w:eastAsia="TimesNewRoman"/>
          <w:b/>
          <w:bCs/>
          <w:i/>
          <w:iCs/>
          <w:color w:val="000000"/>
          <w:szCs w:val="22"/>
          <w:lang w:val="en-US" w:bidi="he-IL"/>
        </w:rPr>
        <w:t>nsert new paragraph at P111L13</w:t>
      </w:r>
    </w:p>
    <w:p w14:paraId="3FE625D1" w14:textId="687F2DD4" w:rsidR="006017ED" w:rsidRDefault="006017ED" w:rsidP="00D25BA2">
      <w:pPr>
        <w:autoSpaceDE w:val="0"/>
        <w:autoSpaceDN w:val="0"/>
        <w:adjustRightInd w:val="0"/>
        <w:rPr>
          <w:rFonts w:eastAsia="TimesNewRoman"/>
          <w:b/>
          <w:bCs/>
          <w:i/>
          <w:iCs/>
          <w:color w:val="000000"/>
          <w:szCs w:val="22"/>
          <w:lang w:val="en-US" w:bidi="he-IL"/>
        </w:rPr>
      </w:pPr>
    </w:p>
    <w:p w14:paraId="687F3474" w14:textId="77777777" w:rsidR="00677CF2" w:rsidRDefault="006017ED" w:rsidP="00012894">
      <w:pPr>
        <w:autoSpaceDE w:val="0"/>
        <w:autoSpaceDN w:val="0"/>
        <w:adjustRightInd w:val="0"/>
        <w:rPr>
          <w:ins w:id="132" w:author="Solomon Trainin4" w:date="2022-11-09T17:32:00Z"/>
          <w:rFonts w:eastAsia="TimesNewRoman"/>
          <w:color w:val="000000"/>
          <w:szCs w:val="22"/>
          <w:lang w:val="en-US" w:bidi="he-IL"/>
        </w:rPr>
      </w:pPr>
      <w:r w:rsidRPr="00BF311E">
        <w:rPr>
          <w:rFonts w:eastAsia="TimesNewRoman"/>
          <w:color w:val="000000"/>
          <w:szCs w:val="22"/>
          <w:lang w:val="en-US" w:bidi="he-IL"/>
        </w:rPr>
        <w:t xml:space="preserve">When the SP subfield is set to </w:t>
      </w:r>
      <w:r w:rsidR="004C1324" w:rsidRPr="00BF311E">
        <w:rPr>
          <w:rFonts w:eastAsia="TimesNewRoman"/>
          <w:color w:val="000000"/>
          <w:szCs w:val="22"/>
          <w:lang w:val="en-US" w:bidi="he-IL"/>
        </w:rPr>
        <w:t>1</w:t>
      </w:r>
      <w:r w:rsidRPr="00BF311E">
        <w:rPr>
          <w:rFonts w:eastAsia="TimesNewRoman"/>
          <w:color w:val="000000"/>
          <w:szCs w:val="22"/>
          <w:lang w:val="en-US" w:bidi="he-IL"/>
        </w:rPr>
        <w:t xml:space="preserve"> in the </w:t>
      </w:r>
      <w:r w:rsidRPr="00BF311E">
        <w:rPr>
          <w:rFonts w:eastAsia="Arial,Bold"/>
          <w:color w:val="000000"/>
          <w:szCs w:val="22"/>
          <w:lang w:val="en-US" w:bidi="he-IL"/>
        </w:rPr>
        <w:t>Measurement Setup Control field (Figure 9-1002be—Measurement Setup Control field format),</w:t>
      </w:r>
      <w:r w:rsidRPr="00BF311E">
        <w:rPr>
          <w:rFonts w:eastAsia="TimesNewRoman"/>
          <w:color w:val="000000"/>
          <w:szCs w:val="22"/>
          <w:lang w:val="en-US" w:bidi="he-IL"/>
        </w:rPr>
        <w:t xml:space="preserve"> the DMG Sensing Scheduling </w:t>
      </w:r>
      <w:proofErr w:type="spellStart"/>
      <w:r w:rsidRPr="00BF311E">
        <w:rPr>
          <w:rFonts w:eastAsia="TimesNewRoman"/>
          <w:color w:val="000000"/>
          <w:szCs w:val="22"/>
          <w:lang w:val="en-US" w:bidi="he-IL"/>
        </w:rPr>
        <w:t>subelemen</w:t>
      </w:r>
      <w:r w:rsidR="007659A0" w:rsidRPr="00BF311E">
        <w:rPr>
          <w:rFonts w:eastAsia="TimesNewRoman"/>
          <w:color w:val="000000"/>
          <w:szCs w:val="22"/>
          <w:lang w:val="en-US" w:bidi="he-IL"/>
        </w:rPr>
        <w:t>t</w:t>
      </w:r>
      <w:proofErr w:type="spellEnd"/>
      <w:r w:rsidR="007659A0" w:rsidRPr="00BF311E">
        <w:rPr>
          <w:rFonts w:eastAsia="TimesNewRoman"/>
          <w:color w:val="000000"/>
          <w:szCs w:val="22"/>
          <w:lang w:val="en-US" w:bidi="he-IL"/>
        </w:rPr>
        <w:t xml:space="preserve"> and the</w:t>
      </w:r>
      <w:r w:rsidR="00746A03" w:rsidRPr="00BF311E">
        <w:rPr>
          <w:rFonts w:eastAsia="TimesNewRoman"/>
          <w:color w:val="000000"/>
          <w:szCs w:val="22"/>
          <w:lang w:val="en-US" w:bidi="he-IL"/>
        </w:rPr>
        <w:t xml:space="preserve"> </w:t>
      </w:r>
      <w:r w:rsidR="00627E9A" w:rsidRPr="00BF311E">
        <w:rPr>
          <w:rFonts w:eastAsia="Arial,Bold"/>
          <w:szCs w:val="22"/>
          <w:lang w:val="en-US" w:bidi="he-IL"/>
        </w:rPr>
        <w:t xml:space="preserve">Extended Schedule element </w:t>
      </w:r>
      <w:r w:rsidR="003B1CF1" w:rsidRPr="00BF311E">
        <w:rPr>
          <w:rFonts w:eastAsia="Arial,Bold"/>
          <w:szCs w:val="22"/>
          <w:lang w:val="en-US" w:bidi="he-IL"/>
        </w:rPr>
        <w:t>(</w:t>
      </w:r>
      <w:r w:rsidR="005061A4" w:rsidRPr="00BF311E">
        <w:rPr>
          <w:rFonts w:eastAsia="Arial,Bold"/>
          <w:szCs w:val="22"/>
          <w:lang w:val="en-US" w:bidi="he-IL"/>
        </w:rPr>
        <w:t>9.4.2.131 Extended Schedule element</w:t>
      </w:r>
      <w:r w:rsidR="005061A4" w:rsidRPr="00BF311E">
        <w:rPr>
          <w:rFonts w:eastAsia="TimesNewRoman"/>
          <w:color w:val="000000"/>
          <w:szCs w:val="22"/>
          <w:lang w:val="en-US" w:bidi="he-IL"/>
        </w:rPr>
        <w:t xml:space="preserve">) </w:t>
      </w:r>
      <w:r w:rsidRPr="00BF311E">
        <w:rPr>
          <w:rFonts w:eastAsia="TimesNewRoman"/>
          <w:color w:val="000000"/>
          <w:szCs w:val="22"/>
          <w:lang w:val="en-US" w:bidi="he-IL"/>
        </w:rPr>
        <w:t xml:space="preserve">contain the scheduling of the measurement as proposed </w:t>
      </w:r>
      <w:r w:rsidRPr="00BD5AD7">
        <w:rPr>
          <w:rFonts w:eastAsia="TimesNewRoman"/>
          <w:color w:val="000000"/>
          <w:szCs w:val="22"/>
          <w:lang w:val="en-US" w:bidi="he-IL"/>
        </w:rPr>
        <w:lastRenderedPageBreak/>
        <w:t xml:space="preserve">by the sensing initiator. </w:t>
      </w:r>
      <w:r w:rsidR="008149ED" w:rsidRPr="00BD5AD7">
        <w:rPr>
          <w:rFonts w:eastAsia="TimesNewRoman"/>
          <w:color w:val="000000"/>
          <w:szCs w:val="22"/>
          <w:lang w:val="en-US" w:bidi="he-IL"/>
        </w:rPr>
        <w:t>T</w:t>
      </w:r>
      <w:r w:rsidR="005B4B41" w:rsidRPr="00BD5AD7">
        <w:rPr>
          <w:rFonts w:eastAsia="TimesNewRoman"/>
          <w:szCs w:val="22"/>
          <w:lang w:val="en-US" w:bidi="he-IL"/>
        </w:rPr>
        <w:t xml:space="preserve">he </w:t>
      </w:r>
      <w:proofErr w:type="spellStart"/>
      <w:r w:rsidR="005B4B41" w:rsidRPr="00BD5AD7">
        <w:rPr>
          <w:rFonts w:eastAsia="Arial,Bold"/>
          <w:szCs w:val="22"/>
          <w:lang w:val="en-US" w:bidi="he-IL"/>
        </w:rPr>
        <w:t>AllocationType</w:t>
      </w:r>
      <w:proofErr w:type="spellEnd"/>
      <w:r w:rsidR="005B4B41" w:rsidRPr="00BD5AD7">
        <w:rPr>
          <w:rFonts w:eastAsia="Arial,Bold"/>
          <w:szCs w:val="22"/>
          <w:lang w:val="en-US" w:bidi="he-IL"/>
        </w:rPr>
        <w:t xml:space="preserve"> subfield </w:t>
      </w:r>
      <w:r w:rsidR="00464B42" w:rsidRPr="00BD5AD7">
        <w:rPr>
          <w:rFonts w:eastAsia="Arial,Bold"/>
          <w:szCs w:val="22"/>
          <w:lang w:val="en-US" w:bidi="he-IL"/>
        </w:rPr>
        <w:t>in t</w:t>
      </w:r>
      <w:r w:rsidR="00323AC8" w:rsidRPr="00BD5AD7">
        <w:rPr>
          <w:rFonts w:eastAsia="Arial,Bold"/>
          <w:szCs w:val="22"/>
          <w:lang w:val="en-US" w:bidi="he-IL"/>
        </w:rPr>
        <w:t>he Allocation fiel</w:t>
      </w:r>
      <w:r w:rsidR="00F746F3" w:rsidRPr="00BD5AD7">
        <w:rPr>
          <w:rFonts w:eastAsia="Arial,Bold"/>
          <w:szCs w:val="22"/>
          <w:lang w:val="en-US" w:bidi="he-IL"/>
        </w:rPr>
        <w:t>d of t</w:t>
      </w:r>
      <w:r w:rsidR="00464B42" w:rsidRPr="00BD5AD7">
        <w:rPr>
          <w:rFonts w:eastAsia="Arial,Bold"/>
          <w:szCs w:val="22"/>
          <w:lang w:val="en-US" w:bidi="he-IL"/>
        </w:rPr>
        <w:t xml:space="preserve">he Extended Schedule element </w:t>
      </w:r>
      <w:r w:rsidR="00323AC8" w:rsidRPr="00BD5AD7">
        <w:rPr>
          <w:rFonts w:eastAsia="Arial,Bold"/>
          <w:szCs w:val="22"/>
          <w:lang w:val="en-US" w:bidi="he-IL"/>
        </w:rPr>
        <w:t xml:space="preserve">(Figure 9-629—Allocation field format) </w:t>
      </w:r>
      <w:r w:rsidR="00464B42" w:rsidRPr="00BD5AD7">
        <w:rPr>
          <w:rFonts w:eastAsia="Arial,Bold"/>
          <w:szCs w:val="22"/>
          <w:lang w:val="en-US" w:bidi="he-IL"/>
        </w:rPr>
        <w:t>shall be</w:t>
      </w:r>
      <w:r w:rsidR="005B4B41" w:rsidRPr="00BD5AD7">
        <w:rPr>
          <w:rFonts w:eastAsia="Arial,Bold"/>
          <w:szCs w:val="22"/>
          <w:lang w:val="en-US" w:bidi="he-IL"/>
        </w:rPr>
        <w:t xml:space="preserve"> set equal to </w:t>
      </w:r>
      <w:r w:rsidR="005B4B41" w:rsidRPr="00BD5AD7">
        <w:rPr>
          <w:rFonts w:eastAsia="Arial,Bold"/>
          <w:szCs w:val="22"/>
          <w:lang w:bidi="he-IL"/>
        </w:rPr>
        <w:t xml:space="preserve">SP for DMG sensing. </w:t>
      </w:r>
      <w:del w:id="133" w:author="Solomon Trainin4" w:date="2022-11-09T16:18:00Z">
        <w:r w:rsidR="009A401D" w:rsidRPr="00BD5AD7" w:rsidDel="00BE0764">
          <w:rPr>
            <w:rFonts w:eastAsia="Arial,Bold"/>
            <w:szCs w:val="22"/>
            <w:lang w:bidi="he-IL"/>
          </w:rPr>
          <w:delText>The</w:delText>
        </w:r>
        <w:r w:rsidR="009A401D" w:rsidRPr="00BF311E" w:rsidDel="00BE0764">
          <w:rPr>
            <w:rFonts w:eastAsia="Arial,Bold"/>
            <w:szCs w:val="22"/>
            <w:lang w:bidi="he-IL"/>
          </w:rPr>
          <w:delText xml:space="preserve"> </w:delText>
        </w:r>
        <w:r w:rsidR="009A401D" w:rsidRPr="00BF311E" w:rsidDel="00BE0764">
          <w:rPr>
            <w:szCs w:val="22"/>
            <w:lang w:val="en-US" w:bidi="he-IL"/>
          </w:rPr>
          <w:delText>Allocation ID</w:delText>
        </w:r>
        <w:r w:rsidR="009A401D" w:rsidRPr="00BF311E" w:rsidDel="00BE0764">
          <w:rPr>
            <w:rFonts w:eastAsia="TimesNewRoman"/>
            <w:color w:val="000000"/>
            <w:szCs w:val="22"/>
            <w:lang w:val="en-US" w:bidi="he-IL"/>
          </w:rPr>
          <w:delText xml:space="preserve"> subfield shall </w:delText>
        </w:r>
        <w:r w:rsidR="0051385C" w:rsidRPr="00BF311E" w:rsidDel="00BE0764">
          <w:rPr>
            <w:rFonts w:eastAsia="TimesNewRoman"/>
            <w:color w:val="000000"/>
            <w:szCs w:val="22"/>
            <w:lang w:val="en-US" w:bidi="he-IL"/>
          </w:rPr>
          <w:delText xml:space="preserve">be </w:delText>
        </w:r>
        <w:r w:rsidR="009A401D" w:rsidRPr="00BF311E" w:rsidDel="00BE0764">
          <w:rPr>
            <w:rFonts w:eastAsia="TimesNewRoman"/>
            <w:color w:val="000000"/>
            <w:szCs w:val="22"/>
            <w:lang w:val="en-US" w:bidi="he-IL"/>
          </w:rPr>
          <w:delText>uni</w:delText>
        </w:r>
        <w:r w:rsidR="0051385C" w:rsidRPr="00BF311E" w:rsidDel="00BE0764">
          <w:rPr>
            <w:rFonts w:eastAsia="TimesNewRoman"/>
            <w:color w:val="000000"/>
            <w:szCs w:val="22"/>
            <w:lang w:val="en-US" w:bidi="he-IL"/>
          </w:rPr>
          <w:delText xml:space="preserve">que per the DMG Measurement setup ID. More than one Allocation ID may belong to the same DMG Measurement setup ID. </w:delText>
        </w:r>
      </w:del>
      <w:ins w:id="134" w:author="Solomon Trainin4" w:date="2022-11-09T17:31:00Z">
        <w:r w:rsidR="00012894" w:rsidRPr="00012894">
          <w:rPr>
            <w:rFonts w:eastAsia="TimesNewRoman"/>
            <w:color w:val="000000"/>
            <w:szCs w:val="22"/>
            <w:lang w:val="en-US" w:bidi="he-IL"/>
          </w:rPr>
          <w:t>The Source AID subfield in the Allocation field of the Extended Schedule element shall be set to 0, indicating a PCP/AP as the sensing initiator. The Destination AID subfield in the Allocation field of the Extended Schedule element shall be set to the AID of the sensing responder scheduled by the sensing initiator to employ in the sensing instances during the airtime allocation.</w:t>
        </w:r>
      </w:ins>
      <w:ins w:id="135" w:author="Solomon Trainin4" w:date="2022-11-09T17:32:00Z">
        <w:r w:rsidR="00012894">
          <w:rPr>
            <w:rFonts w:eastAsia="TimesNewRoman"/>
            <w:color w:val="000000"/>
            <w:szCs w:val="22"/>
            <w:lang w:val="en-US" w:bidi="he-IL"/>
          </w:rPr>
          <w:t xml:space="preserve"> </w:t>
        </w:r>
      </w:ins>
    </w:p>
    <w:p w14:paraId="547409C1" w14:textId="1F1E4D10" w:rsidR="00655A92" w:rsidRDefault="0052076A" w:rsidP="00012894">
      <w:pPr>
        <w:autoSpaceDE w:val="0"/>
        <w:autoSpaceDN w:val="0"/>
        <w:adjustRightInd w:val="0"/>
        <w:rPr>
          <w:rFonts w:eastAsia="TimesNewRoman"/>
          <w:color w:val="000000"/>
          <w:szCs w:val="22"/>
          <w:lang w:val="en-US" w:bidi="he-IL"/>
        </w:rPr>
      </w:pPr>
      <w:r w:rsidRPr="00BF311E">
        <w:rPr>
          <w:rFonts w:eastAsia="TimesNewRoman"/>
          <w:color w:val="000000"/>
          <w:szCs w:val="22"/>
          <w:lang w:val="en-US" w:bidi="he-IL"/>
        </w:rPr>
        <w:t>The sensing</w:t>
      </w:r>
      <w:r w:rsidR="00B06CD8" w:rsidRPr="00BF311E">
        <w:rPr>
          <w:rFonts w:eastAsia="TimesNewRoman"/>
          <w:color w:val="000000"/>
          <w:szCs w:val="22"/>
          <w:lang w:val="en-US" w:bidi="he-IL"/>
        </w:rPr>
        <w:t xml:space="preserve"> </w:t>
      </w:r>
      <w:r w:rsidRPr="00BF311E">
        <w:rPr>
          <w:rFonts w:eastAsia="TimesNewRoman"/>
          <w:color w:val="000000"/>
          <w:szCs w:val="22"/>
          <w:lang w:val="en-US" w:bidi="he-IL"/>
        </w:rPr>
        <w:t xml:space="preserve">initiator shall set </w:t>
      </w:r>
      <w:r w:rsidR="003C6375" w:rsidRPr="00BF311E">
        <w:rPr>
          <w:rFonts w:eastAsia="TimesNewRoman"/>
          <w:color w:val="000000"/>
          <w:szCs w:val="22"/>
          <w:lang w:val="en-US" w:bidi="he-IL"/>
        </w:rPr>
        <w:t xml:space="preserve">the </w:t>
      </w:r>
      <w:r w:rsidR="003C6375" w:rsidRPr="00BF311E">
        <w:rPr>
          <w:rFonts w:eastAsia="TimesNewRoman"/>
          <w:szCs w:val="22"/>
          <w:lang w:val="en-US" w:bidi="he-IL"/>
        </w:rPr>
        <w:t>Allocation Start for DMG sensing</w:t>
      </w:r>
      <w:r w:rsidR="003C6375" w:rsidRPr="00BF311E">
        <w:rPr>
          <w:rFonts w:eastAsia="TimesNewRoman"/>
          <w:color w:val="000000"/>
          <w:szCs w:val="22"/>
          <w:lang w:val="en-US" w:bidi="he-IL"/>
        </w:rPr>
        <w:t xml:space="preserve"> su</w:t>
      </w:r>
      <w:r w:rsidR="00A01F54" w:rsidRPr="00BF311E">
        <w:rPr>
          <w:rFonts w:eastAsia="TimesNewRoman"/>
          <w:color w:val="000000"/>
          <w:szCs w:val="22"/>
          <w:lang w:val="en-US" w:bidi="he-IL"/>
        </w:rPr>
        <w:t>b</w:t>
      </w:r>
      <w:r w:rsidRPr="00BF311E">
        <w:rPr>
          <w:rFonts w:eastAsia="TimesNewRoman"/>
          <w:color w:val="000000"/>
          <w:szCs w:val="22"/>
          <w:lang w:val="en-US" w:bidi="he-IL"/>
        </w:rPr>
        <w:t xml:space="preserve">field to the time of the start of the burst in TSF units. </w:t>
      </w:r>
      <w:r w:rsidR="003E5978" w:rsidRPr="00BF311E">
        <w:rPr>
          <w:rFonts w:eastAsia="TimesNewRoman"/>
          <w:color w:val="000000"/>
          <w:szCs w:val="22"/>
          <w:lang w:val="en-US" w:bidi="he-IL"/>
        </w:rPr>
        <w:t>Every</w:t>
      </w:r>
      <w:r w:rsidR="00C23AE4" w:rsidRPr="00BF311E">
        <w:rPr>
          <w:rFonts w:eastAsia="TimesNewRoman"/>
          <w:color w:val="000000"/>
          <w:szCs w:val="22"/>
          <w:lang w:val="en-US" w:bidi="he-IL"/>
        </w:rPr>
        <w:t xml:space="preserve"> </w:t>
      </w:r>
      <w:r w:rsidR="003E5978" w:rsidRPr="00BF311E">
        <w:rPr>
          <w:rFonts w:eastAsia="TimesNewRoman"/>
          <w:color w:val="000000"/>
          <w:szCs w:val="22"/>
          <w:lang w:val="en-US" w:bidi="he-IL"/>
        </w:rPr>
        <w:t xml:space="preserve">DMG sensing burst starts at </w:t>
      </w:r>
    </w:p>
    <w:p w14:paraId="4226BBBF" w14:textId="77777777" w:rsidR="00655A92" w:rsidRDefault="00655A92" w:rsidP="009A401D">
      <w:pPr>
        <w:autoSpaceDE w:val="0"/>
        <w:autoSpaceDN w:val="0"/>
        <w:adjustRightInd w:val="0"/>
        <w:rPr>
          <w:rFonts w:eastAsia="TimesNewRoman"/>
          <w:color w:val="000000"/>
          <w:szCs w:val="22"/>
          <w:lang w:val="en-US" w:bidi="he-IL"/>
        </w:rPr>
      </w:pPr>
    </w:p>
    <w:p w14:paraId="52F1B49F" w14:textId="7D861DA5" w:rsidR="00655A92" w:rsidRDefault="004E1C9E" w:rsidP="009A401D">
      <w:pPr>
        <w:autoSpaceDE w:val="0"/>
        <w:autoSpaceDN w:val="0"/>
        <w:adjustRightInd w:val="0"/>
        <w:rPr>
          <w:rFonts w:eastAsia="TimesNewRoman"/>
          <w:color w:val="000000"/>
          <w:szCs w:val="22"/>
          <w:lang w:val="en-US" w:bidi="he-IL"/>
        </w:rPr>
      </w:pPr>
      <w:r w:rsidRPr="00BF311E">
        <w:rPr>
          <w:rFonts w:eastAsia="TimesNewRoman"/>
          <w:color w:val="000000"/>
          <w:szCs w:val="22"/>
          <w:lang w:val="en-US" w:bidi="he-IL"/>
        </w:rPr>
        <w:t xml:space="preserve">TBTT offset = </w:t>
      </w:r>
      <w:r w:rsidRPr="00BF311E">
        <w:rPr>
          <w:rFonts w:eastAsia="TimesNewRoman"/>
          <w:szCs w:val="22"/>
          <w:lang w:val="en-US" w:bidi="he-IL"/>
        </w:rPr>
        <w:t>Allocation Start for DMG sensing</w:t>
      </w:r>
      <w:r w:rsidRPr="00BF311E">
        <w:rPr>
          <w:rFonts w:eastAsia="TimesNewRoman"/>
          <w:color w:val="000000"/>
          <w:szCs w:val="22"/>
          <w:lang w:val="en-US" w:bidi="he-IL"/>
        </w:rPr>
        <w:t xml:space="preserve"> </w:t>
      </w:r>
      <w:r w:rsidR="00D84544" w:rsidRPr="00BF311E">
        <w:rPr>
          <w:rFonts w:eastAsia="TimesNewRoman"/>
          <w:color w:val="000000"/>
          <w:szCs w:val="22"/>
          <w:lang w:val="en-US" w:bidi="he-IL"/>
        </w:rPr>
        <w:t>–</w:t>
      </w:r>
      <w:r w:rsidRPr="00BF311E">
        <w:rPr>
          <w:rFonts w:eastAsia="TimesNewRoman"/>
          <w:color w:val="000000"/>
          <w:szCs w:val="22"/>
          <w:lang w:val="en-US" w:bidi="he-IL"/>
        </w:rPr>
        <w:t xml:space="preserve"> </w:t>
      </w:r>
      <w:r w:rsidR="0010772C">
        <w:rPr>
          <w:rFonts w:eastAsia="TimesNewRoman"/>
          <w:color w:val="000000"/>
          <w:szCs w:val="22"/>
          <w:lang w:val="en-US" w:bidi="he-IL"/>
        </w:rPr>
        <w:t>C</w:t>
      </w:r>
      <w:r w:rsidR="0008013F">
        <w:rPr>
          <w:rFonts w:eastAsia="TimesNewRoman"/>
          <w:color w:val="000000"/>
          <w:szCs w:val="22"/>
          <w:lang w:val="en-US" w:bidi="he-IL"/>
        </w:rPr>
        <w:t>eil (</w:t>
      </w:r>
      <w:r w:rsidR="00D84544" w:rsidRPr="00BF311E">
        <w:rPr>
          <w:rFonts w:eastAsia="TimesNewRoman"/>
          <w:szCs w:val="22"/>
          <w:lang w:val="en-US" w:bidi="he-IL"/>
        </w:rPr>
        <w:t>Allocation Start for DMG sensing</w:t>
      </w:r>
      <w:r w:rsidR="00D84544" w:rsidRPr="00BF311E">
        <w:rPr>
          <w:rFonts w:eastAsia="TimesNewRoman"/>
          <w:color w:val="000000"/>
          <w:szCs w:val="22"/>
          <w:lang w:val="en-US" w:bidi="he-IL"/>
        </w:rPr>
        <w:t>/BI</w:t>
      </w:r>
      <w:r w:rsidR="0008013F">
        <w:rPr>
          <w:rFonts w:eastAsia="TimesNewRoman"/>
          <w:color w:val="000000"/>
          <w:szCs w:val="22"/>
          <w:lang w:val="en-US" w:bidi="he-IL"/>
        </w:rPr>
        <w:t>)</w:t>
      </w:r>
      <w:r w:rsidR="00564590" w:rsidRPr="00BF311E">
        <w:rPr>
          <w:rFonts w:eastAsia="TimesNewRoman"/>
          <w:color w:val="000000"/>
          <w:szCs w:val="22"/>
          <w:lang w:val="en-US" w:bidi="he-IL"/>
        </w:rPr>
        <w:t xml:space="preserve">*BI. </w:t>
      </w:r>
    </w:p>
    <w:p w14:paraId="22BB8EEB" w14:textId="77777777" w:rsidR="00655A92" w:rsidRDefault="00655A92" w:rsidP="009A401D">
      <w:pPr>
        <w:autoSpaceDE w:val="0"/>
        <w:autoSpaceDN w:val="0"/>
        <w:adjustRightInd w:val="0"/>
        <w:rPr>
          <w:rFonts w:eastAsia="TimesNewRoman"/>
          <w:color w:val="000000"/>
          <w:szCs w:val="22"/>
          <w:lang w:val="en-US" w:bidi="he-IL"/>
        </w:rPr>
      </w:pPr>
    </w:p>
    <w:p w14:paraId="32280B24" w14:textId="69F2CD51" w:rsidR="003D1644" w:rsidRDefault="0052076A" w:rsidP="009A401D">
      <w:pPr>
        <w:autoSpaceDE w:val="0"/>
        <w:autoSpaceDN w:val="0"/>
        <w:adjustRightInd w:val="0"/>
        <w:rPr>
          <w:rFonts w:eastAsia="TimesNewRoman"/>
          <w:color w:val="000000"/>
          <w:szCs w:val="22"/>
          <w:lang w:val="en-US" w:bidi="he-IL"/>
        </w:rPr>
      </w:pPr>
      <w:r w:rsidRPr="00BF311E">
        <w:rPr>
          <w:rFonts w:eastAsia="TimesNewRoman"/>
          <w:color w:val="000000"/>
          <w:szCs w:val="22"/>
          <w:lang w:val="en-US" w:bidi="he-IL"/>
        </w:rPr>
        <w:t>The sensing initiator</w:t>
      </w:r>
      <w:r w:rsidR="00B06CD8" w:rsidRPr="00BF311E">
        <w:rPr>
          <w:rFonts w:eastAsia="TimesNewRoman"/>
          <w:color w:val="000000"/>
          <w:szCs w:val="22"/>
          <w:lang w:val="en-US" w:bidi="he-IL"/>
        </w:rPr>
        <w:t xml:space="preserve"> </w:t>
      </w:r>
      <w:r w:rsidRPr="00BF311E">
        <w:rPr>
          <w:rFonts w:eastAsia="TimesNewRoman"/>
          <w:color w:val="000000"/>
          <w:szCs w:val="22"/>
          <w:lang w:val="en-US" w:bidi="he-IL"/>
        </w:rPr>
        <w:t xml:space="preserve">shall set </w:t>
      </w:r>
      <w:r w:rsidR="004337FA" w:rsidRPr="00BF311E">
        <w:rPr>
          <w:rFonts w:eastAsia="TimesNewRoman"/>
          <w:szCs w:val="22"/>
          <w:lang w:val="en-US" w:bidi="he-IL"/>
        </w:rPr>
        <w:t>Distance Between DMG sensing Bursts</w:t>
      </w:r>
      <w:r w:rsidR="004337FA" w:rsidRPr="00BF311E">
        <w:rPr>
          <w:rFonts w:eastAsia="TimesNewRoman"/>
          <w:color w:val="000000"/>
          <w:szCs w:val="22"/>
          <w:lang w:val="en-US" w:bidi="he-IL"/>
        </w:rPr>
        <w:t xml:space="preserve"> sub</w:t>
      </w:r>
      <w:r w:rsidRPr="00BF311E">
        <w:rPr>
          <w:rFonts w:eastAsia="TimesNewRoman"/>
          <w:color w:val="000000"/>
          <w:szCs w:val="22"/>
          <w:lang w:val="en-US" w:bidi="he-IL"/>
        </w:rPr>
        <w:t>field to the time between the start of successive burst. The</w:t>
      </w:r>
      <w:r w:rsidR="009A684C" w:rsidRPr="00BF311E">
        <w:rPr>
          <w:rFonts w:eastAsia="TimesNewRoman"/>
          <w:color w:val="000000"/>
          <w:szCs w:val="22"/>
          <w:lang w:val="en-US" w:bidi="he-IL"/>
        </w:rPr>
        <w:t xml:space="preserve"> </w:t>
      </w:r>
      <w:r w:rsidRPr="00BF311E">
        <w:rPr>
          <w:rFonts w:eastAsia="TimesNewRoman"/>
          <w:color w:val="000000"/>
          <w:szCs w:val="22"/>
          <w:lang w:val="en-US" w:bidi="he-IL"/>
        </w:rPr>
        <w:t xml:space="preserve">sensing initiator shall set the </w:t>
      </w:r>
      <w:r w:rsidR="00AE110D" w:rsidRPr="00BF311E">
        <w:rPr>
          <w:szCs w:val="22"/>
          <w:lang w:val="en-US" w:bidi="he-IL"/>
        </w:rPr>
        <w:t>Allocation Block Period</w:t>
      </w:r>
      <w:r w:rsidR="00AE110D" w:rsidRPr="00BF311E">
        <w:rPr>
          <w:rFonts w:eastAsia="TimesNewRoman"/>
          <w:color w:val="000000"/>
          <w:szCs w:val="22"/>
          <w:lang w:val="en-US" w:bidi="he-IL"/>
        </w:rPr>
        <w:t xml:space="preserve"> sub</w:t>
      </w:r>
      <w:r w:rsidRPr="00BF311E">
        <w:rPr>
          <w:rFonts w:eastAsia="TimesNewRoman"/>
          <w:color w:val="000000"/>
          <w:szCs w:val="22"/>
          <w:lang w:val="en-US" w:bidi="he-IL"/>
        </w:rPr>
        <w:t xml:space="preserve">field to the time between the start of successive </w:t>
      </w:r>
      <w:r w:rsidR="00AE110D" w:rsidRPr="00BF311E">
        <w:rPr>
          <w:rFonts w:eastAsia="TimesNewRoman"/>
          <w:color w:val="000000"/>
          <w:szCs w:val="22"/>
          <w:lang w:val="en-US" w:bidi="he-IL"/>
        </w:rPr>
        <w:t xml:space="preserve">instances in the </w:t>
      </w:r>
      <w:r w:rsidRPr="00BF311E">
        <w:rPr>
          <w:rFonts w:eastAsia="TimesNewRoman"/>
          <w:color w:val="000000"/>
          <w:szCs w:val="22"/>
          <w:lang w:val="en-US" w:bidi="he-IL"/>
        </w:rPr>
        <w:t xml:space="preserve">burst. </w:t>
      </w:r>
      <w:r w:rsidR="00612EBB" w:rsidRPr="00BF311E">
        <w:rPr>
          <w:rFonts w:eastAsia="TimesNewRoman"/>
          <w:color w:val="000000"/>
          <w:szCs w:val="22"/>
          <w:lang w:val="en-US" w:bidi="he-IL"/>
        </w:rPr>
        <w:t>The</w:t>
      </w:r>
      <w:r w:rsidR="00612EBB" w:rsidRPr="00AE1334">
        <w:rPr>
          <w:rFonts w:eastAsia="TimesNewRoman"/>
          <w:color w:val="000000"/>
          <w:szCs w:val="22"/>
          <w:lang w:val="en-US" w:bidi="he-IL"/>
        </w:rPr>
        <w:t xml:space="preserve"> sensing initiator shall set the </w:t>
      </w:r>
      <w:r w:rsidR="00084EF6" w:rsidRPr="00AE1334">
        <w:rPr>
          <w:szCs w:val="22"/>
          <w:lang w:val="en-US" w:bidi="he-IL"/>
        </w:rPr>
        <w:t>Number of Blocks</w:t>
      </w:r>
      <w:r w:rsidR="00084EF6" w:rsidRPr="00AE1334">
        <w:rPr>
          <w:rFonts w:eastAsia="TimesNewRoman"/>
          <w:color w:val="000000"/>
          <w:szCs w:val="22"/>
          <w:lang w:val="en-US" w:bidi="he-IL"/>
        </w:rPr>
        <w:t xml:space="preserve"> subfield to the number of instances in the burst. </w:t>
      </w:r>
      <w:r w:rsidR="00031326" w:rsidRPr="00AE1334">
        <w:rPr>
          <w:rFonts w:eastAsia="TimesNewRoman"/>
          <w:color w:val="000000"/>
          <w:szCs w:val="22"/>
          <w:lang w:val="en-US" w:bidi="he-IL"/>
        </w:rPr>
        <w:t>The sensing initiator shall set the</w:t>
      </w:r>
      <w:r w:rsidR="003A1D74" w:rsidRPr="00AE1334">
        <w:rPr>
          <w:rFonts w:eastAsia="TimesNewRoman"/>
          <w:color w:val="000000"/>
          <w:szCs w:val="22"/>
          <w:lang w:val="en-US" w:bidi="he-IL"/>
        </w:rPr>
        <w:t xml:space="preserve"> </w:t>
      </w:r>
      <w:r w:rsidR="003A1D74" w:rsidRPr="00AE1334">
        <w:rPr>
          <w:szCs w:val="22"/>
          <w:lang w:val="en-US" w:bidi="he-IL"/>
        </w:rPr>
        <w:t>Allocation Block Duration</w:t>
      </w:r>
      <w:r w:rsidR="00031326" w:rsidRPr="00AE1334">
        <w:rPr>
          <w:rFonts w:eastAsia="TimesNewRoman"/>
          <w:color w:val="000000"/>
          <w:szCs w:val="22"/>
          <w:lang w:val="en-US" w:bidi="he-IL"/>
        </w:rPr>
        <w:t xml:space="preserve"> </w:t>
      </w:r>
      <w:r w:rsidR="003A1D74" w:rsidRPr="00AE1334">
        <w:rPr>
          <w:rFonts w:eastAsia="TimesNewRoman"/>
          <w:color w:val="000000"/>
          <w:szCs w:val="22"/>
          <w:lang w:val="en-US" w:bidi="he-IL"/>
        </w:rPr>
        <w:t xml:space="preserve">subfield equal to the time allocated for the instance. </w:t>
      </w:r>
    </w:p>
    <w:p w14:paraId="418D6605" w14:textId="3781D508" w:rsidR="006017ED" w:rsidRDefault="0052076A" w:rsidP="009A401D">
      <w:pPr>
        <w:autoSpaceDE w:val="0"/>
        <w:autoSpaceDN w:val="0"/>
        <w:adjustRightInd w:val="0"/>
        <w:rPr>
          <w:rFonts w:eastAsia="TimesNewRoman"/>
          <w:color w:val="000000"/>
          <w:szCs w:val="22"/>
          <w:lang w:val="en-US" w:bidi="he-IL"/>
        </w:rPr>
      </w:pPr>
      <w:r w:rsidRPr="00AE1334">
        <w:rPr>
          <w:rFonts w:eastAsia="TimesNewRoman"/>
          <w:color w:val="000000"/>
          <w:szCs w:val="22"/>
          <w:lang w:val="en-US" w:bidi="he-IL"/>
        </w:rPr>
        <w:t>The</w:t>
      </w:r>
      <w:r w:rsidR="009A684C" w:rsidRPr="00AE1334">
        <w:rPr>
          <w:rFonts w:eastAsia="TimesNewRoman"/>
          <w:color w:val="000000"/>
          <w:szCs w:val="22"/>
          <w:lang w:val="en-US" w:bidi="he-IL"/>
        </w:rPr>
        <w:t xml:space="preserve"> </w:t>
      </w:r>
      <w:r w:rsidRPr="00AE1334">
        <w:rPr>
          <w:rFonts w:eastAsia="TimesNewRoman"/>
          <w:color w:val="000000"/>
          <w:szCs w:val="22"/>
          <w:lang w:val="en-US" w:bidi="he-IL"/>
        </w:rPr>
        <w:t>sensing initiator shall set the Number TX Beams Per Instance field to the number of TX AWV patterns to be</w:t>
      </w:r>
      <w:r w:rsidR="009A684C" w:rsidRPr="00AE1334">
        <w:rPr>
          <w:rFonts w:eastAsia="TimesNewRoman"/>
          <w:color w:val="000000"/>
          <w:szCs w:val="22"/>
          <w:lang w:val="en-US" w:bidi="he-IL"/>
        </w:rPr>
        <w:t xml:space="preserve"> </w:t>
      </w:r>
      <w:r w:rsidRPr="00AE1334">
        <w:rPr>
          <w:rFonts w:eastAsia="TimesNewRoman"/>
          <w:color w:val="000000"/>
          <w:szCs w:val="22"/>
          <w:lang w:val="en-US" w:bidi="he-IL"/>
        </w:rPr>
        <w:t>used in each instance. The sensing initiator shall set the Repeat Per Instance field to the number of times the</w:t>
      </w:r>
      <w:r w:rsidR="009A684C" w:rsidRPr="00AE1334">
        <w:rPr>
          <w:rFonts w:eastAsia="TimesNewRoman"/>
          <w:color w:val="000000"/>
          <w:szCs w:val="22"/>
          <w:lang w:val="en-US" w:bidi="he-IL"/>
        </w:rPr>
        <w:t xml:space="preserve"> </w:t>
      </w:r>
      <w:r w:rsidRPr="00AE1334">
        <w:rPr>
          <w:rFonts w:eastAsia="TimesNewRoman"/>
          <w:color w:val="000000"/>
          <w:szCs w:val="22"/>
          <w:lang w:val="en-US" w:bidi="he-IL"/>
        </w:rPr>
        <w:t>sensing transmitter goes through the Number TX Beams Per Instance within the instance (see 11.21.20.6.3</w:t>
      </w:r>
      <w:r w:rsidR="003771A2" w:rsidRPr="00AE1334">
        <w:rPr>
          <w:rFonts w:eastAsia="TimesNewRoman"/>
          <w:color w:val="000000"/>
          <w:szCs w:val="22"/>
          <w:lang w:val="en-US" w:bidi="he-IL"/>
        </w:rPr>
        <w:t xml:space="preserve"> </w:t>
      </w:r>
      <w:r w:rsidRPr="00AE1334">
        <w:rPr>
          <w:rFonts w:eastAsia="TimesNewRoman"/>
          <w:color w:val="000000"/>
          <w:szCs w:val="22"/>
          <w:lang w:val="en-US" w:bidi="he-IL"/>
        </w:rPr>
        <w:t>Bistatic DMG sensing instance).</w:t>
      </w:r>
    </w:p>
    <w:p w14:paraId="0AD67218" w14:textId="773CA682" w:rsidR="0050523A" w:rsidRDefault="0050523A" w:rsidP="009A401D">
      <w:pPr>
        <w:autoSpaceDE w:val="0"/>
        <w:autoSpaceDN w:val="0"/>
        <w:adjustRightInd w:val="0"/>
        <w:rPr>
          <w:rFonts w:eastAsia="TimesNewRoman"/>
          <w:color w:val="000000"/>
          <w:szCs w:val="22"/>
          <w:lang w:val="en-US" w:bidi="he-IL"/>
        </w:rPr>
      </w:pPr>
    </w:p>
    <w:p w14:paraId="50022ABA" w14:textId="77777777" w:rsidR="00374A65" w:rsidRDefault="00374A65" w:rsidP="009A401D">
      <w:pPr>
        <w:autoSpaceDE w:val="0"/>
        <w:autoSpaceDN w:val="0"/>
        <w:adjustRightInd w:val="0"/>
        <w:rPr>
          <w:rFonts w:eastAsia="Arial,Bold"/>
          <w:b/>
          <w:bCs/>
          <w:szCs w:val="22"/>
          <w:lang w:val="en-US" w:bidi="he-IL"/>
        </w:rPr>
      </w:pPr>
    </w:p>
    <w:p w14:paraId="6CCCC588" w14:textId="78FBE17E" w:rsidR="0050523A" w:rsidRDefault="0050523A" w:rsidP="009A401D">
      <w:pPr>
        <w:autoSpaceDE w:val="0"/>
        <w:autoSpaceDN w:val="0"/>
        <w:adjustRightInd w:val="0"/>
        <w:rPr>
          <w:rFonts w:eastAsia="Arial,Bold"/>
          <w:b/>
          <w:bCs/>
          <w:szCs w:val="22"/>
          <w:lang w:val="en-US" w:bidi="he-IL"/>
        </w:rPr>
      </w:pPr>
      <w:r w:rsidRPr="00374A65">
        <w:rPr>
          <w:rFonts w:eastAsia="Arial,Bold"/>
          <w:b/>
          <w:bCs/>
          <w:szCs w:val="22"/>
          <w:lang w:val="en-US" w:bidi="he-IL"/>
        </w:rPr>
        <w:t>11.21.20.6.1 General</w:t>
      </w:r>
    </w:p>
    <w:p w14:paraId="72069CE0" w14:textId="54250069" w:rsidR="00BF6F20" w:rsidRDefault="00BF6F20" w:rsidP="009A401D">
      <w:pPr>
        <w:autoSpaceDE w:val="0"/>
        <w:autoSpaceDN w:val="0"/>
        <w:adjustRightInd w:val="0"/>
        <w:rPr>
          <w:rFonts w:eastAsia="Arial,Bold"/>
          <w:b/>
          <w:bCs/>
          <w:szCs w:val="22"/>
          <w:lang w:val="en-US" w:bidi="he-IL"/>
        </w:rPr>
      </w:pPr>
    </w:p>
    <w:p w14:paraId="683C86A4" w14:textId="77777777" w:rsidR="003A795A" w:rsidRDefault="009F3AF6" w:rsidP="003A795A">
      <w:pPr>
        <w:autoSpaceDE w:val="0"/>
        <w:autoSpaceDN w:val="0"/>
        <w:adjustRightInd w:val="0"/>
        <w:rPr>
          <w:ins w:id="136" w:author="Solomon Trainin4" w:date="2022-10-31T13:07:00Z"/>
          <w:rFonts w:ascii="TimesNewRoman" w:eastAsia="TimesNewRoman" w:cs="TimesNewRoman"/>
          <w:color w:val="000000"/>
          <w:sz w:val="20"/>
          <w:lang w:val="en-US" w:bidi="he-IL"/>
        </w:rPr>
      </w:pPr>
      <w:r w:rsidRPr="009F3AF6">
        <w:rPr>
          <w:rFonts w:eastAsia="TimesNewRoman"/>
          <w:szCs w:val="22"/>
          <w:lang w:val="en-US" w:bidi="he-IL"/>
        </w:rPr>
        <w:t xml:space="preserve">A DMG sensing instance is limited to one TXOP </w:t>
      </w:r>
      <w:ins w:id="137" w:author="Solomon Trainin4" w:date="2022-10-31T13:07:00Z">
        <w:r w:rsidR="003A795A" w:rsidRPr="009F3AF6">
          <w:rPr>
            <w:rFonts w:eastAsia="TimesNewRoman"/>
            <w:szCs w:val="22"/>
            <w:lang w:val="en-US" w:bidi="he-IL"/>
          </w:rPr>
          <w:t>or SP. The SP shall be used when the SP subfield is set to 1 in the Measurement Setup Control field of the Sensing Measurement Setup element (9.4.2.322 DMG Sensing Measurement Setup element). Otherwise, the SP shall not be used.</w:t>
        </w:r>
      </w:ins>
    </w:p>
    <w:p w14:paraId="2FB6B4BD" w14:textId="750626CE" w:rsidR="004A56BF" w:rsidRDefault="004A56BF" w:rsidP="003A795A">
      <w:pPr>
        <w:autoSpaceDE w:val="0"/>
        <w:autoSpaceDN w:val="0"/>
        <w:adjustRightInd w:val="0"/>
        <w:rPr>
          <w:rFonts w:ascii="TimesNewRoman" w:eastAsia="TimesNewRoman" w:cs="TimesNewRoman"/>
          <w:color w:val="000000"/>
          <w:sz w:val="20"/>
          <w:lang w:val="en-US" w:bidi="he-IL"/>
        </w:rPr>
      </w:pPr>
    </w:p>
    <w:p w14:paraId="41CFA7F4" w14:textId="77777777" w:rsidR="004A56BF" w:rsidRDefault="004A56BF" w:rsidP="004A56BF">
      <w:pPr>
        <w:autoSpaceDE w:val="0"/>
        <w:autoSpaceDN w:val="0"/>
        <w:adjustRightInd w:val="0"/>
        <w:rPr>
          <w:rFonts w:ascii="TimesNewRoman" w:eastAsia="TimesNewRoman" w:cs="TimesNewRoman"/>
          <w:color w:val="000000"/>
          <w:sz w:val="20"/>
          <w:lang w:val="en-US" w:bidi="he-IL"/>
        </w:rPr>
      </w:pPr>
    </w:p>
    <w:p w14:paraId="4E9B0BC8" w14:textId="21071371" w:rsidR="00CA09B2" w:rsidRPr="004A56BF" w:rsidRDefault="004A56BF" w:rsidP="004A56BF">
      <w:pPr>
        <w:autoSpaceDE w:val="0"/>
        <w:autoSpaceDN w:val="0"/>
        <w:adjustRightInd w:val="0"/>
        <w:rPr>
          <w:rFonts w:ascii="TimesNewRoman" w:eastAsia="TimesNewRoman" w:cs="TimesNewRoman"/>
          <w:color w:val="218A21"/>
          <w:sz w:val="20"/>
          <w:lang w:val="en-US" w:bidi="he-IL"/>
        </w:rPr>
      </w:pPr>
      <w:r>
        <w:rPr>
          <w:rFonts w:ascii="TimesNewRoman" w:eastAsia="TimesNewRoman" w:cs="TimesNewRoman"/>
          <w:color w:val="000000"/>
          <w:sz w:val="20"/>
          <w:lang w:val="en-US" w:bidi="he-IL"/>
        </w:rPr>
        <w:br w:type="page"/>
      </w:r>
      <w:r w:rsidR="00CA09B2">
        <w:rPr>
          <w:b/>
          <w:sz w:val="24"/>
        </w:rPr>
        <w:lastRenderedPageBreak/>
        <w:t>References:</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AD2A" w14:textId="77777777" w:rsidR="00F63B12" w:rsidRDefault="00F63B12">
      <w:r>
        <w:separator/>
      </w:r>
    </w:p>
  </w:endnote>
  <w:endnote w:type="continuationSeparator" w:id="0">
    <w:p w14:paraId="0D53F9EF" w14:textId="77777777" w:rsidR="00F63B12" w:rsidRDefault="00F6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Klee One"/>
    <w:panose1 w:val="00000000000000000000"/>
    <w:charset w:val="80"/>
    <w:family w:val="auto"/>
    <w:notTrueType/>
    <w:pitch w:val="default"/>
    <w:sig w:usb0="00000001" w:usb1="080F0000" w:usb2="00000010" w:usb3="00000000" w:csb0="0006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29020B" w:rsidRDefault="006E345F">
    <w:pPr>
      <w:pStyle w:val="Footer"/>
      <w:tabs>
        <w:tab w:val="clear" w:pos="6480"/>
        <w:tab w:val="center" w:pos="4680"/>
        <w:tab w:val="right" w:pos="9360"/>
      </w:tabs>
    </w:pPr>
    <w:fldSimple w:instr=" SUBJECT  \* MERGEFORMAT ">
      <w:r w:rsidR="00AC75C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7B5A">
      <w:t>Solomon Trainin, Qualcomm</w:t>
    </w:r>
  </w:p>
  <w:p w14:paraId="0267E1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AB7B" w14:textId="77777777" w:rsidR="00F63B12" w:rsidRDefault="00F63B12">
      <w:r>
        <w:separator/>
      </w:r>
    </w:p>
  </w:footnote>
  <w:footnote w:type="continuationSeparator" w:id="0">
    <w:p w14:paraId="54E1D3F0" w14:textId="77777777" w:rsidR="00F63B12" w:rsidRDefault="00F6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384DCE43" w:rsidR="0029020B" w:rsidRDefault="00036198">
    <w:pPr>
      <w:pStyle w:val="Header"/>
      <w:tabs>
        <w:tab w:val="clear" w:pos="6480"/>
        <w:tab w:val="center" w:pos="4680"/>
        <w:tab w:val="right" w:pos="9360"/>
      </w:tabs>
    </w:pPr>
    <w:r>
      <w:t>October 2022</w:t>
    </w:r>
    <w:r w:rsidR="0029020B">
      <w:tab/>
    </w:r>
    <w:r w:rsidR="0029020B">
      <w:tab/>
    </w:r>
    <w:fldSimple w:instr=" TITLE  \* MERGEFORMAT ">
      <w:r w:rsidR="00AC75C5">
        <w:t>doc.: IEEE 802.11-</w:t>
      </w:r>
      <w:r>
        <w:t>22</w:t>
      </w:r>
      <w:r w:rsidR="00AC75C5">
        <w:t>/</w:t>
      </w:r>
      <w:r>
        <w:t>1830</w:t>
      </w:r>
    </w:fldSimple>
    <w:r w:rsidR="00794379">
      <w:t>r</w:t>
    </w:r>
    <w:r w:rsidR="000B664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0125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5C5"/>
    <w:rsid w:val="00004855"/>
    <w:rsid w:val="00012894"/>
    <w:rsid w:val="00017631"/>
    <w:rsid w:val="00020044"/>
    <w:rsid w:val="00031326"/>
    <w:rsid w:val="00036198"/>
    <w:rsid w:val="000414F9"/>
    <w:rsid w:val="0004713B"/>
    <w:rsid w:val="00061A73"/>
    <w:rsid w:val="0007331B"/>
    <w:rsid w:val="000740C4"/>
    <w:rsid w:val="00077AF4"/>
    <w:rsid w:val="0008013F"/>
    <w:rsid w:val="00080518"/>
    <w:rsid w:val="00084EF6"/>
    <w:rsid w:val="000873E9"/>
    <w:rsid w:val="000A0FD7"/>
    <w:rsid w:val="000B6641"/>
    <w:rsid w:val="00102472"/>
    <w:rsid w:val="0010772C"/>
    <w:rsid w:val="00126F1D"/>
    <w:rsid w:val="0014233C"/>
    <w:rsid w:val="0015371E"/>
    <w:rsid w:val="00171CF1"/>
    <w:rsid w:val="00183470"/>
    <w:rsid w:val="001A439B"/>
    <w:rsid w:val="001B015D"/>
    <w:rsid w:val="001C2643"/>
    <w:rsid w:val="001C2D2D"/>
    <w:rsid w:val="001D3213"/>
    <w:rsid w:val="001D421E"/>
    <w:rsid w:val="001D723B"/>
    <w:rsid w:val="001E11F7"/>
    <w:rsid w:val="002013CA"/>
    <w:rsid w:val="002029C8"/>
    <w:rsid w:val="002072FA"/>
    <w:rsid w:val="00210949"/>
    <w:rsid w:val="00215BEE"/>
    <w:rsid w:val="0022233F"/>
    <w:rsid w:val="0022302F"/>
    <w:rsid w:val="002434EE"/>
    <w:rsid w:val="0029020B"/>
    <w:rsid w:val="00292709"/>
    <w:rsid w:val="002A4B51"/>
    <w:rsid w:val="002A58F6"/>
    <w:rsid w:val="002A7DA4"/>
    <w:rsid w:val="002D44BE"/>
    <w:rsid w:val="002F337C"/>
    <w:rsid w:val="002F4A92"/>
    <w:rsid w:val="00321580"/>
    <w:rsid w:val="00323AC8"/>
    <w:rsid w:val="00324A05"/>
    <w:rsid w:val="003260D3"/>
    <w:rsid w:val="00353114"/>
    <w:rsid w:val="0036330B"/>
    <w:rsid w:val="003727B7"/>
    <w:rsid w:val="00374A65"/>
    <w:rsid w:val="003771A2"/>
    <w:rsid w:val="003936F2"/>
    <w:rsid w:val="003A1D74"/>
    <w:rsid w:val="003A53C6"/>
    <w:rsid w:val="003A795A"/>
    <w:rsid w:val="003B02F8"/>
    <w:rsid w:val="003B1CF1"/>
    <w:rsid w:val="003B4922"/>
    <w:rsid w:val="003C5FCD"/>
    <w:rsid w:val="003C6375"/>
    <w:rsid w:val="003D1644"/>
    <w:rsid w:val="003D7FA3"/>
    <w:rsid w:val="003E15E8"/>
    <w:rsid w:val="003E5978"/>
    <w:rsid w:val="003E5B1D"/>
    <w:rsid w:val="003F6D60"/>
    <w:rsid w:val="00402879"/>
    <w:rsid w:val="004223D2"/>
    <w:rsid w:val="004337FA"/>
    <w:rsid w:val="00442037"/>
    <w:rsid w:val="00464B42"/>
    <w:rsid w:val="004805F0"/>
    <w:rsid w:val="00485E7C"/>
    <w:rsid w:val="004926FF"/>
    <w:rsid w:val="00493C66"/>
    <w:rsid w:val="004A10D2"/>
    <w:rsid w:val="004A56BF"/>
    <w:rsid w:val="004A593A"/>
    <w:rsid w:val="004B064B"/>
    <w:rsid w:val="004C1324"/>
    <w:rsid w:val="004C13A5"/>
    <w:rsid w:val="004D2625"/>
    <w:rsid w:val="004D364C"/>
    <w:rsid w:val="004E0EF7"/>
    <w:rsid w:val="004E1C9E"/>
    <w:rsid w:val="004E7325"/>
    <w:rsid w:val="004F03DF"/>
    <w:rsid w:val="004F3D9D"/>
    <w:rsid w:val="0050523A"/>
    <w:rsid w:val="00505A2E"/>
    <w:rsid w:val="00505C0F"/>
    <w:rsid w:val="005061A4"/>
    <w:rsid w:val="00507196"/>
    <w:rsid w:val="0051385C"/>
    <w:rsid w:val="0052076A"/>
    <w:rsid w:val="00530097"/>
    <w:rsid w:val="00530A6E"/>
    <w:rsid w:val="0053113C"/>
    <w:rsid w:val="00551E4C"/>
    <w:rsid w:val="00564590"/>
    <w:rsid w:val="00565B1A"/>
    <w:rsid w:val="00565E33"/>
    <w:rsid w:val="00586CDB"/>
    <w:rsid w:val="00594879"/>
    <w:rsid w:val="00596659"/>
    <w:rsid w:val="005B387B"/>
    <w:rsid w:val="005B4B41"/>
    <w:rsid w:val="005B6684"/>
    <w:rsid w:val="005C1BF3"/>
    <w:rsid w:val="005C5164"/>
    <w:rsid w:val="005E42CB"/>
    <w:rsid w:val="006017ED"/>
    <w:rsid w:val="00601F0C"/>
    <w:rsid w:val="00612EBB"/>
    <w:rsid w:val="0062440B"/>
    <w:rsid w:val="00624B98"/>
    <w:rsid w:val="00627E9A"/>
    <w:rsid w:val="00630913"/>
    <w:rsid w:val="00633DA0"/>
    <w:rsid w:val="00637EE3"/>
    <w:rsid w:val="00655A92"/>
    <w:rsid w:val="00657C02"/>
    <w:rsid w:val="00667BC9"/>
    <w:rsid w:val="00676F47"/>
    <w:rsid w:val="00677CF2"/>
    <w:rsid w:val="0068480B"/>
    <w:rsid w:val="00696FC4"/>
    <w:rsid w:val="006B106D"/>
    <w:rsid w:val="006B5271"/>
    <w:rsid w:val="006C0727"/>
    <w:rsid w:val="006C2337"/>
    <w:rsid w:val="006C2F8A"/>
    <w:rsid w:val="006D0E10"/>
    <w:rsid w:val="006D6174"/>
    <w:rsid w:val="006D7E05"/>
    <w:rsid w:val="006E145F"/>
    <w:rsid w:val="006E345F"/>
    <w:rsid w:val="006E60B6"/>
    <w:rsid w:val="007008A5"/>
    <w:rsid w:val="00733CC7"/>
    <w:rsid w:val="007452EE"/>
    <w:rsid w:val="00746A03"/>
    <w:rsid w:val="00750ECE"/>
    <w:rsid w:val="00751B0C"/>
    <w:rsid w:val="007659A0"/>
    <w:rsid w:val="00770572"/>
    <w:rsid w:val="00780034"/>
    <w:rsid w:val="00794379"/>
    <w:rsid w:val="007A12B9"/>
    <w:rsid w:val="007A733B"/>
    <w:rsid w:val="007B5285"/>
    <w:rsid w:val="007C7F8B"/>
    <w:rsid w:val="007D03AC"/>
    <w:rsid w:val="007D1AC8"/>
    <w:rsid w:val="007E7386"/>
    <w:rsid w:val="008000C8"/>
    <w:rsid w:val="0080447B"/>
    <w:rsid w:val="008149ED"/>
    <w:rsid w:val="00820241"/>
    <w:rsid w:val="008218C7"/>
    <w:rsid w:val="00830193"/>
    <w:rsid w:val="008479AB"/>
    <w:rsid w:val="00865C56"/>
    <w:rsid w:val="0087087B"/>
    <w:rsid w:val="008A4F32"/>
    <w:rsid w:val="008B459B"/>
    <w:rsid w:val="008B4EBE"/>
    <w:rsid w:val="008D1F15"/>
    <w:rsid w:val="008F45BF"/>
    <w:rsid w:val="00921B00"/>
    <w:rsid w:val="00934A10"/>
    <w:rsid w:val="00943517"/>
    <w:rsid w:val="009500C1"/>
    <w:rsid w:val="00955B63"/>
    <w:rsid w:val="009655FB"/>
    <w:rsid w:val="00977B5A"/>
    <w:rsid w:val="0098275B"/>
    <w:rsid w:val="00986F7B"/>
    <w:rsid w:val="00995D10"/>
    <w:rsid w:val="009A401D"/>
    <w:rsid w:val="009A684C"/>
    <w:rsid w:val="009B7DB0"/>
    <w:rsid w:val="009D61CF"/>
    <w:rsid w:val="009E1B41"/>
    <w:rsid w:val="009E43DE"/>
    <w:rsid w:val="009E6F1B"/>
    <w:rsid w:val="009F287B"/>
    <w:rsid w:val="009F2FBC"/>
    <w:rsid w:val="009F3AF6"/>
    <w:rsid w:val="009F6D50"/>
    <w:rsid w:val="009F796C"/>
    <w:rsid w:val="00A01F54"/>
    <w:rsid w:val="00A11208"/>
    <w:rsid w:val="00A14097"/>
    <w:rsid w:val="00A3109E"/>
    <w:rsid w:val="00A371C5"/>
    <w:rsid w:val="00A42AA9"/>
    <w:rsid w:val="00A44769"/>
    <w:rsid w:val="00A464C1"/>
    <w:rsid w:val="00A5018D"/>
    <w:rsid w:val="00A55367"/>
    <w:rsid w:val="00A56F7D"/>
    <w:rsid w:val="00A579BF"/>
    <w:rsid w:val="00A619F8"/>
    <w:rsid w:val="00A6286C"/>
    <w:rsid w:val="00A64813"/>
    <w:rsid w:val="00A96353"/>
    <w:rsid w:val="00AA427C"/>
    <w:rsid w:val="00AB60DC"/>
    <w:rsid w:val="00AB6230"/>
    <w:rsid w:val="00AC3984"/>
    <w:rsid w:val="00AC65C0"/>
    <w:rsid w:val="00AC75C5"/>
    <w:rsid w:val="00AC76C3"/>
    <w:rsid w:val="00AC7C7C"/>
    <w:rsid w:val="00AD4D0F"/>
    <w:rsid w:val="00AE08E3"/>
    <w:rsid w:val="00AE110D"/>
    <w:rsid w:val="00AE1334"/>
    <w:rsid w:val="00AE70D3"/>
    <w:rsid w:val="00B06CD8"/>
    <w:rsid w:val="00B13B37"/>
    <w:rsid w:val="00B169A2"/>
    <w:rsid w:val="00B204AE"/>
    <w:rsid w:val="00B24D8B"/>
    <w:rsid w:val="00B27872"/>
    <w:rsid w:val="00B4460F"/>
    <w:rsid w:val="00B60585"/>
    <w:rsid w:val="00B81837"/>
    <w:rsid w:val="00B83309"/>
    <w:rsid w:val="00B85EBA"/>
    <w:rsid w:val="00B87737"/>
    <w:rsid w:val="00BA0D8D"/>
    <w:rsid w:val="00BC6EE4"/>
    <w:rsid w:val="00BD2A06"/>
    <w:rsid w:val="00BD5AD7"/>
    <w:rsid w:val="00BE0764"/>
    <w:rsid w:val="00BE68C2"/>
    <w:rsid w:val="00BF07A4"/>
    <w:rsid w:val="00BF311E"/>
    <w:rsid w:val="00BF6F20"/>
    <w:rsid w:val="00C23AE4"/>
    <w:rsid w:val="00C26283"/>
    <w:rsid w:val="00C27EA6"/>
    <w:rsid w:val="00C34660"/>
    <w:rsid w:val="00C43576"/>
    <w:rsid w:val="00C5675B"/>
    <w:rsid w:val="00C600A0"/>
    <w:rsid w:val="00C670B9"/>
    <w:rsid w:val="00C80ABB"/>
    <w:rsid w:val="00C8386E"/>
    <w:rsid w:val="00CA09B2"/>
    <w:rsid w:val="00CB06CF"/>
    <w:rsid w:val="00CC5B9C"/>
    <w:rsid w:val="00CC6BD0"/>
    <w:rsid w:val="00CF439D"/>
    <w:rsid w:val="00CF70A2"/>
    <w:rsid w:val="00D02EF4"/>
    <w:rsid w:val="00D0524A"/>
    <w:rsid w:val="00D148EB"/>
    <w:rsid w:val="00D15258"/>
    <w:rsid w:val="00D24B56"/>
    <w:rsid w:val="00D25BA2"/>
    <w:rsid w:val="00D32FB0"/>
    <w:rsid w:val="00D330B2"/>
    <w:rsid w:val="00D40D5C"/>
    <w:rsid w:val="00D63586"/>
    <w:rsid w:val="00D66CCF"/>
    <w:rsid w:val="00D84544"/>
    <w:rsid w:val="00D93362"/>
    <w:rsid w:val="00D94F0F"/>
    <w:rsid w:val="00DC5A7B"/>
    <w:rsid w:val="00DE31FD"/>
    <w:rsid w:val="00DF7521"/>
    <w:rsid w:val="00E0753F"/>
    <w:rsid w:val="00E124AD"/>
    <w:rsid w:val="00E1512D"/>
    <w:rsid w:val="00E37D64"/>
    <w:rsid w:val="00E54D17"/>
    <w:rsid w:val="00E6183A"/>
    <w:rsid w:val="00E61B8F"/>
    <w:rsid w:val="00E63A32"/>
    <w:rsid w:val="00E72E5F"/>
    <w:rsid w:val="00E73230"/>
    <w:rsid w:val="00E73A1B"/>
    <w:rsid w:val="00E94EEB"/>
    <w:rsid w:val="00E9557C"/>
    <w:rsid w:val="00EB30FF"/>
    <w:rsid w:val="00EB537F"/>
    <w:rsid w:val="00ED2C77"/>
    <w:rsid w:val="00ED4023"/>
    <w:rsid w:val="00ED5FDA"/>
    <w:rsid w:val="00EF22C5"/>
    <w:rsid w:val="00EF3427"/>
    <w:rsid w:val="00EF7515"/>
    <w:rsid w:val="00F02346"/>
    <w:rsid w:val="00F336F1"/>
    <w:rsid w:val="00F36F4D"/>
    <w:rsid w:val="00F45E97"/>
    <w:rsid w:val="00F5340B"/>
    <w:rsid w:val="00F63B12"/>
    <w:rsid w:val="00F70504"/>
    <w:rsid w:val="00F746F3"/>
    <w:rsid w:val="00F82165"/>
    <w:rsid w:val="00F94131"/>
    <w:rsid w:val="00FB05D6"/>
    <w:rsid w:val="00FB075F"/>
    <w:rsid w:val="00FB19E3"/>
    <w:rsid w:val="00FC1A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37</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9</cp:revision>
  <cp:lastPrinted>1899-12-31T22:00:00Z</cp:lastPrinted>
  <dcterms:created xsi:type="dcterms:W3CDTF">2022-11-09T14:57:00Z</dcterms:created>
  <dcterms:modified xsi:type="dcterms:W3CDTF">2022-11-09T15:32:00Z</dcterms:modified>
</cp:coreProperties>
</file>