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4D2F1D30" w:rsidR="004C4BC9" w:rsidRPr="00A36A5F" w:rsidRDefault="004C4BC9" w:rsidP="00C75F57">
      <w:pPr>
        <w:pBdr>
          <w:bottom w:val="single" w:sz="6" w:space="0" w:color="auto"/>
        </w:pBdr>
        <w:suppressAutoHyphens/>
        <w:spacing w:after="240"/>
      </w:pPr>
      <w:r w:rsidRPr="00A36A5F">
        <w:t>IEEE P802.11</w:t>
      </w:r>
      <w:r w:rsidR="00977749">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D945AA9" w:rsidR="00A353D7" w:rsidRPr="00CC2C3C" w:rsidRDefault="004E0589" w:rsidP="00F17D8D">
            <w:pPr>
              <w:suppressAutoHyphens/>
              <w:spacing w:before="120" w:after="120"/>
              <w:jc w:val="center"/>
              <w:rPr>
                <w:b/>
              </w:rPr>
            </w:pPr>
            <w:r>
              <w:t>LB 266</w:t>
            </w:r>
            <w:r w:rsidR="000D777C">
              <w:t xml:space="preserve"> </w:t>
            </w:r>
            <w:r w:rsidR="00C62602" w:rsidRPr="00F22431">
              <w:t xml:space="preserve">Resolution for </w:t>
            </w:r>
            <w:r w:rsidR="00E365E3">
              <w:t>CID</w:t>
            </w:r>
            <w:r w:rsidR="000D777C">
              <w:t>s</w:t>
            </w:r>
            <w:r w:rsidR="00E365E3">
              <w:t xml:space="preserve"> </w:t>
            </w:r>
            <w:r w:rsidR="001320AA">
              <w:t>r</w:t>
            </w:r>
            <w:r w:rsidR="000D777C">
              <w:t xml:space="preserve">elated </w:t>
            </w:r>
            <w:r w:rsidR="00CD1B10">
              <w:t xml:space="preserve">to </w:t>
            </w:r>
            <w:r w:rsidR="00F17D8D">
              <w:t>R</w:t>
            </w:r>
            <w:r w:rsidR="00292EBC">
              <w:t>-TWT</w:t>
            </w:r>
            <w:r w:rsidR="00725592">
              <w:t xml:space="preserve"> 35.9.5 (Traffic </w:t>
            </w:r>
            <w:r w:rsidR="00977749">
              <w:t>d</w:t>
            </w:r>
            <w:r w:rsidR="00725592">
              <w:t>elivery)</w:t>
            </w:r>
          </w:p>
        </w:tc>
      </w:tr>
      <w:tr w:rsidR="00A353D7" w:rsidRPr="00CC2C3C" w14:paraId="5101EAE9" w14:textId="77777777" w:rsidTr="007836FF">
        <w:trPr>
          <w:trHeight w:val="269"/>
          <w:jc w:val="center"/>
        </w:trPr>
        <w:tc>
          <w:tcPr>
            <w:tcW w:w="9576" w:type="dxa"/>
            <w:gridSpan w:val="5"/>
            <w:vAlign w:val="center"/>
          </w:tcPr>
          <w:p w14:paraId="3704DF93" w14:textId="65FE5771" w:rsidR="00A353D7" w:rsidRPr="00CC2C3C" w:rsidRDefault="00CA0CDA" w:rsidP="002B1776">
            <w:pPr>
              <w:suppressAutoHyphens/>
              <w:spacing w:before="120" w:after="120"/>
              <w:jc w:val="center"/>
              <w:rPr>
                <w:b/>
              </w:rPr>
            </w:pPr>
            <w:r w:rsidRPr="00C048AF">
              <w:rPr>
                <w:bCs/>
              </w:rPr>
              <w:t>Date</w:t>
            </w:r>
            <w:r w:rsidRPr="00CC2C3C">
              <w:t>:</w:t>
            </w:r>
            <w:r>
              <w:t xml:space="preserve"> </w:t>
            </w:r>
            <w:r w:rsidR="00725592">
              <w:t>Oct. 30</w:t>
            </w:r>
            <w:r w:rsidR="00B23AAA">
              <w:t>, 20</w:t>
            </w:r>
            <w:r w:rsidR="00D11553">
              <w:t>2</w:t>
            </w:r>
            <w:r w:rsidR="00FE0697">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suppressAutoHyphens/>
            </w:pPr>
            <w:r w:rsidRPr="00B54532">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suppressAutoHyphens/>
            </w:pPr>
            <w:r w:rsidRPr="00B54532">
              <w:t>Name</w:t>
            </w:r>
          </w:p>
        </w:tc>
        <w:tc>
          <w:tcPr>
            <w:tcW w:w="1695" w:type="dxa"/>
            <w:vAlign w:val="center"/>
          </w:tcPr>
          <w:p w14:paraId="4A5F7728" w14:textId="77777777" w:rsidR="00A353D7" w:rsidRPr="00B54532" w:rsidRDefault="00A353D7" w:rsidP="00C75F57">
            <w:pPr>
              <w:suppressAutoHyphens/>
            </w:pPr>
            <w:r w:rsidRPr="00B54532">
              <w:t>Affiliation</w:t>
            </w:r>
          </w:p>
        </w:tc>
        <w:tc>
          <w:tcPr>
            <w:tcW w:w="2175" w:type="dxa"/>
            <w:vAlign w:val="center"/>
          </w:tcPr>
          <w:p w14:paraId="4B6B0D13" w14:textId="77777777" w:rsidR="00A353D7" w:rsidRPr="00B54532" w:rsidRDefault="00A353D7" w:rsidP="00C75F57">
            <w:pPr>
              <w:suppressAutoHyphens/>
            </w:pPr>
            <w:r w:rsidRPr="00B54532">
              <w:t>Address</w:t>
            </w:r>
          </w:p>
        </w:tc>
        <w:tc>
          <w:tcPr>
            <w:tcW w:w="1710" w:type="dxa"/>
            <w:vAlign w:val="center"/>
          </w:tcPr>
          <w:p w14:paraId="64E1800C" w14:textId="77777777" w:rsidR="00A353D7" w:rsidRPr="00B54532" w:rsidRDefault="00A353D7" w:rsidP="00C75F57">
            <w:pPr>
              <w:suppressAutoHyphens/>
            </w:pPr>
            <w:r w:rsidRPr="00B54532">
              <w:t>Phone</w:t>
            </w:r>
          </w:p>
        </w:tc>
        <w:tc>
          <w:tcPr>
            <w:tcW w:w="2291" w:type="dxa"/>
            <w:vAlign w:val="center"/>
          </w:tcPr>
          <w:p w14:paraId="39FA26A6" w14:textId="77777777" w:rsidR="00A353D7" w:rsidRPr="00B54532" w:rsidRDefault="00A353D7" w:rsidP="00C75F57">
            <w:pPr>
              <w:suppressAutoHyphens/>
            </w:pPr>
            <w:r w:rsidRPr="00B54532">
              <w:t>email</w:t>
            </w:r>
          </w:p>
        </w:tc>
      </w:tr>
      <w:tr w:rsidR="00126241" w:rsidRPr="00CC2C3C" w14:paraId="5AC206C8" w14:textId="77777777" w:rsidTr="00E547CE">
        <w:trPr>
          <w:jc w:val="center"/>
        </w:trPr>
        <w:tc>
          <w:tcPr>
            <w:tcW w:w="1705" w:type="dxa"/>
            <w:vAlign w:val="center"/>
          </w:tcPr>
          <w:p w14:paraId="4FDB5AA4" w14:textId="33D0EEA2" w:rsidR="00126241" w:rsidRDefault="00CD1B10" w:rsidP="00126241">
            <w:pPr>
              <w:suppressAutoHyphens/>
              <w:rPr>
                <w:b/>
                <w:sz w:val="18"/>
                <w:szCs w:val="18"/>
                <w:lang w:eastAsia="ko-KR"/>
              </w:rPr>
            </w:pPr>
            <w:r>
              <w:rPr>
                <w:sz w:val="18"/>
                <w:szCs w:val="18"/>
                <w:lang w:eastAsia="ko-KR"/>
              </w:rPr>
              <w:t>Chunyu Hu</w:t>
            </w:r>
          </w:p>
        </w:tc>
        <w:tc>
          <w:tcPr>
            <w:tcW w:w="1695" w:type="dxa"/>
            <w:vAlign w:val="center"/>
          </w:tcPr>
          <w:p w14:paraId="2D312C28" w14:textId="77718CD9" w:rsidR="00126241" w:rsidRDefault="00CD1B10" w:rsidP="00126241">
            <w:pPr>
              <w:suppressAutoHyphens/>
              <w:rPr>
                <w:b/>
                <w:sz w:val="18"/>
                <w:szCs w:val="18"/>
                <w:lang w:eastAsia="ko-KR"/>
              </w:rPr>
            </w:pPr>
            <w:r>
              <w:rPr>
                <w:sz w:val="18"/>
                <w:szCs w:val="18"/>
                <w:lang w:eastAsia="ko-KR"/>
              </w:rPr>
              <w:t>Meta</w:t>
            </w:r>
          </w:p>
        </w:tc>
        <w:tc>
          <w:tcPr>
            <w:tcW w:w="2175" w:type="dxa"/>
          </w:tcPr>
          <w:p w14:paraId="5277C78F" w14:textId="77777777" w:rsidR="00126241" w:rsidRPr="000A26E7" w:rsidRDefault="00126241" w:rsidP="00126241">
            <w:pPr>
              <w:suppressAutoHyphens/>
              <w:rPr>
                <w:b/>
                <w:sz w:val="18"/>
                <w:szCs w:val="18"/>
                <w:lang w:eastAsia="ko-KR"/>
              </w:rPr>
            </w:pPr>
          </w:p>
        </w:tc>
        <w:tc>
          <w:tcPr>
            <w:tcW w:w="1710" w:type="dxa"/>
            <w:vAlign w:val="center"/>
          </w:tcPr>
          <w:p w14:paraId="582F884C" w14:textId="77777777" w:rsidR="00126241" w:rsidRPr="00BF7A21" w:rsidRDefault="00126241" w:rsidP="00126241">
            <w:pPr>
              <w:suppressAutoHyphens/>
              <w:rPr>
                <w:b/>
                <w:sz w:val="18"/>
                <w:szCs w:val="18"/>
                <w:lang w:eastAsia="ko-KR"/>
              </w:rPr>
            </w:pPr>
          </w:p>
        </w:tc>
        <w:tc>
          <w:tcPr>
            <w:tcW w:w="2291" w:type="dxa"/>
            <w:vAlign w:val="center"/>
          </w:tcPr>
          <w:p w14:paraId="328CB329" w14:textId="75C00E36" w:rsidR="00126241" w:rsidRDefault="00000000" w:rsidP="00126241">
            <w:pPr>
              <w:suppressAutoHyphens/>
              <w:rPr>
                <w:b/>
                <w:sz w:val="16"/>
                <w:szCs w:val="18"/>
                <w:lang w:eastAsia="ko-KR"/>
              </w:rPr>
            </w:pPr>
            <w:hyperlink r:id="rId13" w:history="1">
              <w:r w:rsidR="00915C84" w:rsidRPr="004523AB">
                <w:rPr>
                  <w:sz w:val="16"/>
                  <w:szCs w:val="18"/>
                  <w:lang w:eastAsia="ko-KR"/>
                </w:rPr>
                <w:t>chunyuhu07@gmail.com</w:t>
              </w:r>
            </w:hyperlink>
          </w:p>
        </w:tc>
      </w:tr>
      <w:tr w:rsidR="00915C84" w:rsidRPr="00CC2C3C" w14:paraId="50548E7E" w14:textId="77777777" w:rsidTr="00E547CE">
        <w:trPr>
          <w:jc w:val="center"/>
        </w:trPr>
        <w:tc>
          <w:tcPr>
            <w:tcW w:w="1705" w:type="dxa"/>
            <w:vAlign w:val="center"/>
          </w:tcPr>
          <w:p w14:paraId="71B00AD5" w14:textId="7D12CD47" w:rsidR="00915C84" w:rsidRDefault="00915C84" w:rsidP="00126241">
            <w:pPr>
              <w:suppressAutoHyphens/>
              <w:rPr>
                <w:b/>
                <w:sz w:val="18"/>
                <w:szCs w:val="18"/>
                <w:lang w:eastAsia="ko-KR"/>
              </w:rPr>
            </w:pPr>
            <w:r>
              <w:rPr>
                <w:sz w:val="18"/>
                <w:szCs w:val="18"/>
                <w:lang w:eastAsia="ko-KR"/>
              </w:rPr>
              <w:t xml:space="preserve">Kumail </w:t>
            </w:r>
            <w:proofErr w:type="spellStart"/>
            <w:r>
              <w:rPr>
                <w:sz w:val="18"/>
                <w:szCs w:val="18"/>
                <w:lang w:eastAsia="ko-KR"/>
              </w:rPr>
              <w:t>Kaider</w:t>
            </w:r>
            <w:proofErr w:type="spellEnd"/>
          </w:p>
        </w:tc>
        <w:tc>
          <w:tcPr>
            <w:tcW w:w="1695" w:type="dxa"/>
            <w:vAlign w:val="center"/>
          </w:tcPr>
          <w:p w14:paraId="099C947A" w14:textId="0BA216A3" w:rsidR="00915C84" w:rsidRDefault="00EA0DFC" w:rsidP="00126241">
            <w:pPr>
              <w:suppressAutoHyphens/>
              <w:rPr>
                <w:b/>
                <w:sz w:val="18"/>
                <w:szCs w:val="18"/>
                <w:lang w:eastAsia="ko-KR"/>
              </w:rPr>
            </w:pPr>
            <w:r>
              <w:rPr>
                <w:sz w:val="18"/>
                <w:szCs w:val="18"/>
                <w:lang w:eastAsia="ko-KR"/>
              </w:rPr>
              <w:t>Meta</w:t>
            </w:r>
          </w:p>
        </w:tc>
        <w:tc>
          <w:tcPr>
            <w:tcW w:w="2175" w:type="dxa"/>
          </w:tcPr>
          <w:p w14:paraId="56F8D2FA" w14:textId="77777777" w:rsidR="00915C84" w:rsidRPr="000A26E7" w:rsidRDefault="00915C84" w:rsidP="00126241">
            <w:pPr>
              <w:suppressAutoHyphens/>
              <w:rPr>
                <w:b/>
                <w:sz w:val="18"/>
                <w:szCs w:val="18"/>
                <w:lang w:eastAsia="ko-KR"/>
              </w:rPr>
            </w:pPr>
          </w:p>
        </w:tc>
        <w:tc>
          <w:tcPr>
            <w:tcW w:w="1710" w:type="dxa"/>
            <w:vAlign w:val="center"/>
          </w:tcPr>
          <w:p w14:paraId="22C2A5AD" w14:textId="77777777" w:rsidR="00915C84" w:rsidRPr="00BF7A21" w:rsidRDefault="00915C84" w:rsidP="00126241">
            <w:pPr>
              <w:suppressAutoHyphens/>
              <w:rPr>
                <w:b/>
                <w:sz w:val="18"/>
                <w:szCs w:val="18"/>
                <w:lang w:eastAsia="ko-KR"/>
              </w:rPr>
            </w:pPr>
          </w:p>
        </w:tc>
        <w:tc>
          <w:tcPr>
            <w:tcW w:w="2291" w:type="dxa"/>
            <w:vAlign w:val="center"/>
          </w:tcPr>
          <w:p w14:paraId="205AA40F" w14:textId="77777777" w:rsidR="00915C84" w:rsidRDefault="00915C84" w:rsidP="00126241">
            <w:pPr>
              <w:suppressAutoHyphens/>
              <w:rPr>
                <w:b/>
                <w:sz w:val="16"/>
                <w:szCs w:val="18"/>
                <w:lang w:eastAsia="ko-KR"/>
              </w:rPr>
            </w:pPr>
          </w:p>
        </w:tc>
      </w:tr>
      <w:tr w:rsidR="00915C84" w:rsidRPr="00CC2C3C" w14:paraId="0A08222C" w14:textId="77777777" w:rsidTr="00E547CE">
        <w:trPr>
          <w:jc w:val="center"/>
        </w:trPr>
        <w:tc>
          <w:tcPr>
            <w:tcW w:w="1705" w:type="dxa"/>
            <w:vAlign w:val="center"/>
          </w:tcPr>
          <w:p w14:paraId="16525DB7" w14:textId="112CA9D2" w:rsidR="00915C84" w:rsidRDefault="00915C84" w:rsidP="00126241">
            <w:pPr>
              <w:suppressAutoHyphens/>
              <w:rPr>
                <w:b/>
                <w:sz w:val="18"/>
                <w:szCs w:val="18"/>
                <w:lang w:eastAsia="ko-KR"/>
              </w:rPr>
            </w:pPr>
            <w:proofErr w:type="spellStart"/>
            <w:r>
              <w:rPr>
                <w:sz w:val="18"/>
                <w:szCs w:val="18"/>
                <w:lang w:eastAsia="ko-KR"/>
              </w:rPr>
              <w:t>Binita</w:t>
            </w:r>
            <w:proofErr w:type="spellEnd"/>
            <w:r>
              <w:rPr>
                <w:sz w:val="18"/>
                <w:szCs w:val="18"/>
                <w:lang w:eastAsia="ko-KR"/>
              </w:rPr>
              <w:t xml:space="preserve"> Gupta</w:t>
            </w:r>
          </w:p>
        </w:tc>
        <w:tc>
          <w:tcPr>
            <w:tcW w:w="1695" w:type="dxa"/>
            <w:vAlign w:val="center"/>
          </w:tcPr>
          <w:p w14:paraId="70E1ECB3" w14:textId="12167495" w:rsidR="00915C84" w:rsidRDefault="00EA0DFC" w:rsidP="00126241">
            <w:pPr>
              <w:suppressAutoHyphens/>
              <w:rPr>
                <w:b/>
                <w:sz w:val="18"/>
                <w:szCs w:val="18"/>
                <w:lang w:eastAsia="ko-KR"/>
              </w:rPr>
            </w:pPr>
            <w:r>
              <w:rPr>
                <w:sz w:val="18"/>
                <w:szCs w:val="18"/>
                <w:lang w:eastAsia="ko-KR"/>
              </w:rPr>
              <w:t>Meta</w:t>
            </w:r>
          </w:p>
        </w:tc>
        <w:tc>
          <w:tcPr>
            <w:tcW w:w="2175" w:type="dxa"/>
          </w:tcPr>
          <w:p w14:paraId="26428A36" w14:textId="77777777" w:rsidR="00915C84" w:rsidRPr="000A26E7" w:rsidRDefault="00915C84" w:rsidP="00126241">
            <w:pPr>
              <w:suppressAutoHyphens/>
              <w:rPr>
                <w:b/>
                <w:sz w:val="18"/>
                <w:szCs w:val="18"/>
                <w:lang w:eastAsia="ko-KR"/>
              </w:rPr>
            </w:pPr>
          </w:p>
        </w:tc>
        <w:tc>
          <w:tcPr>
            <w:tcW w:w="1710" w:type="dxa"/>
            <w:vAlign w:val="center"/>
          </w:tcPr>
          <w:p w14:paraId="61BD04C5" w14:textId="77777777" w:rsidR="00915C84" w:rsidRPr="00BF7A21" w:rsidRDefault="00915C84" w:rsidP="00126241">
            <w:pPr>
              <w:suppressAutoHyphens/>
              <w:rPr>
                <w:b/>
                <w:sz w:val="18"/>
                <w:szCs w:val="18"/>
                <w:lang w:eastAsia="ko-KR"/>
              </w:rPr>
            </w:pPr>
          </w:p>
        </w:tc>
        <w:tc>
          <w:tcPr>
            <w:tcW w:w="2291" w:type="dxa"/>
            <w:vAlign w:val="center"/>
          </w:tcPr>
          <w:p w14:paraId="2B6CDA86" w14:textId="77777777" w:rsidR="00915C84" w:rsidRDefault="00915C84" w:rsidP="00126241">
            <w:pPr>
              <w:suppressAutoHyphens/>
              <w:rPr>
                <w:b/>
                <w:sz w:val="16"/>
                <w:szCs w:val="18"/>
                <w:lang w:eastAsia="ko-KR"/>
              </w:rPr>
            </w:pPr>
          </w:p>
        </w:tc>
      </w:tr>
      <w:tr w:rsidR="00915C84" w:rsidRPr="00CC2C3C" w14:paraId="55CC4FBE" w14:textId="77777777" w:rsidTr="00E547CE">
        <w:trPr>
          <w:jc w:val="center"/>
        </w:trPr>
        <w:tc>
          <w:tcPr>
            <w:tcW w:w="1705" w:type="dxa"/>
            <w:vAlign w:val="center"/>
          </w:tcPr>
          <w:p w14:paraId="7D544DEB" w14:textId="7A77D4A3" w:rsidR="00915C84" w:rsidRDefault="00915C84" w:rsidP="00126241">
            <w:pPr>
              <w:suppressAutoHyphens/>
              <w:rPr>
                <w:b/>
                <w:sz w:val="18"/>
                <w:szCs w:val="18"/>
                <w:lang w:eastAsia="ko-KR"/>
              </w:rPr>
            </w:pPr>
            <w:r>
              <w:rPr>
                <w:sz w:val="18"/>
                <w:szCs w:val="18"/>
                <w:lang w:eastAsia="ko-KR"/>
              </w:rPr>
              <w:t>Chitto Ghosh</w:t>
            </w:r>
          </w:p>
        </w:tc>
        <w:tc>
          <w:tcPr>
            <w:tcW w:w="1695" w:type="dxa"/>
            <w:vAlign w:val="center"/>
          </w:tcPr>
          <w:p w14:paraId="263E35D2" w14:textId="772CC301" w:rsidR="00915C84" w:rsidRDefault="00EA0DFC" w:rsidP="00126241">
            <w:pPr>
              <w:suppressAutoHyphens/>
              <w:rPr>
                <w:b/>
                <w:sz w:val="18"/>
                <w:szCs w:val="18"/>
                <w:lang w:eastAsia="ko-KR"/>
              </w:rPr>
            </w:pPr>
            <w:r>
              <w:rPr>
                <w:sz w:val="18"/>
                <w:szCs w:val="18"/>
                <w:lang w:eastAsia="ko-KR"/>
              </w:rPr>
              <w:t>Meta</w:t>
            </w:r>
          </w:p>
        </w:tc>
        <w:tc>
          <w:tcPr>
            <w:tcW w:w="2175" w:type="dxa"/>
          </w:tcPr>
          <w:p w14:paraId="3BA38019" w14:textId="77777777" w:rsidR="00915C84" w:rsidRPr="000A26E7" w:rsidRDefault="00915C84" w:rsidP="00126241">
            <w:pPr>
              <w:suppressAutoHyphens/>
              <w:rPr>
                <w:b/>
                <w:sz w:val="18"/>
                <w:szCs w:val="18"/>
                <w:lang w:eastAsia="ko-KR"/>
              </w:rPr>
            </w:pPr>
          </w:p>
        </w:tc>
        <w:tc>
          <w:tcPr>
            <w:tcW w:w="1710" w:type="dxa"/>
            <w:vAlign w:val="center"/>
          </w:tcPr>
          <w:p w14:paraId="0A760B83" w14:textId="77777777" w:rsidR="00915C84" w:rsidRPr="00BF7A21" w:rsidRDefault="00915C84" w:rsidP="00126241">
            <w:pPr>
              <w:suppressAutoHyphens/>
              <w:rPr>
                <w:b/>
                <w:sz w:val="18"/>
                <w:szCs w:val="18"/>
                <w:lang w:eastAsia="ko-KR"/>
              </w:rPr>
            </w:pPr>
          </w:p>
        </w:tc>
        <w:tc>
          <w:tcPr>
            <w:tcW w:w="2291" w:type="dxa"/>
            <w:vAlign w:val="center"/>
          </w:tcPr>
          <w:p w14:paraId="6DA45E8E" w14:textId="77777777" w:rsidR="00915C84" w:rsidRDefault="00915C84" w:rsidP="00126241">
            <w:pPr>
              <w:suppressAutoHyphens/>
              <w:rPr>
                <w:b/>
                <w:sz w:val="16"/>
                <w:szCs w:val="18"/>
                <w:lang w:eastAsia="ko-KR"/>
              </w:rPr>
            </w:pPr>
          </w:p>
        </w:tc>
      </w:tr>
      <w:tr w:rsidR="00915C84" w:rsidRPr="00CC2C3C" w14:paraId="74A14D44" w14:textId="77777777" w:rsidTr="00E547CE">
        <w:trPr>
          <w:jc w:val="center"/>
        </w:trPr>
        <w:tc>
          <w:tcPr>
            <w:tcW w:w="1705" w:type="dxa"/>
            <w:vAlign w:val="center"/>
          </w:tcPr>
          <w:p w14:paraId="2EA01D5A" w14:textId="329C1D3A" w:rsidR="00915C84" w:rsidRDefault="00915C84" w:rsidP="00126241">
            <w:pPr>
              <w:suppressAutoHyphens/>
              <w:rPr>
                <w:b/>
                <w:sz w:val="18"/>
                <w:szCs w:val="18"/>
                <w:lang w:eastAsia="ko-KR"/>
              </w:rPr>
            </w:pPr>
            <w:proofErr w:type="spellStart"/>
            <w:r>
              <w:rPr>
                <w:sz w:val="18"/>
                <w:szCs w:val="18"/>
                <w:lang w:eastAsia="ko-KR"/>
              </w:rPr>
              <w:t>Morteza</w:t>
            </w:r>
            <w:proofErr w:type="spellEnd"/>
            <w:r>
              <w:rPr>
                <w:sz w:val="18"/>
                <w:szCs w:val="18"/>
                <w:lang w:eastAsia="ko-KR"/>
              </w:rPr>
              <w:t xml:space="preserve"> </w:t>
            </w:r>
            <w:proofErr w:type="spellStart"/>
            <w:r>
              <w:rPr>
                <w:sz w:val="18"/>
                <w:szCs w:val="18"/>
                <w:lang w:eastAsia="ko-KR"/>
              </w:rPr>
              <w:t>Mehrnoush</w:t>
            </w:r>
            <w:proofErr w:type="spellEnd"/>
          </w:p>
        </w:tc>
        <w:tc>
          <w:tcPr>
            <w:tcW w:w="1695" w:type="dxa"/>
            <w:vAlign w:val="center"/>
          </w:tcPr>
          <w:p w14:paraId="4F92D040" w14:textId="209948F3" w:rsidR="00915C84" w:rsidRDefault="00EA0DFC" w:rsidP="00126241">
            <w:pPr>
              <w:suppressAutoHyphens/>
              <w:rPr>
                <w:b/>
                <w:sz w:val="18"/>
                <w:szCs w:val="18"/>
                <w:lang w:eastAsia="ko-KR"/>
              </w:rPr>
            </w:pPr>
            <w:r>
              <w:rPr>
                <w:sz w:val="18"/>
                <w:szCs w:val="18"/>
                <w:lang w:eastAsia="ko-KR"/>
              </w:rPr>
              <w:t>Meta</w:t>
            </w:r>
          </w:p>
        </w:tc>
        <w:tc>
          <w:tcPr>
            <w:tcW w:w="2175" w:type="dxa"/>
          </w:tcPr>
          <w:p w14:paraId="4E4BF6D3" w14:textId="77777777" w:rsidR="00915C84" w:rsidRPr="000A26E7" w:rsidRDefault="00915C84" w:rsidP="00126241">
            <w:pPr>
              <w:suppressAutoHyphens/>
              <w:rPr>
                <w:b/>
                <w:sz w:val="18"/>
                <w:szCs w:val="18"/>
                <w:lang w:eastAsia="ko-KR"/>
              </w:rPr>
            </w:pPr>
          </w:p>
        </w:tc>
        <w:tc>
          <w:tcPr>
            <w:tcW w:w="1710" w:type="dxa"/>
            <w:vAlign w:val="center"/>
          </w:tcPr>
          <w:p w14:paraId="5348D2BE" w14:textId="77777777" w:rsidR="00915C84" w:rsidRPr="00BF7A21" w:rsidRDefault="00915C84" w:rsidP="00126241">
            <w:pPr>
              <w:suppressAutoHyphens/>
              <w:rPr>
                <w:b/>
                <w:sz w:val="18"/>
                <w:szCs w:val="18"/>
                <w:lang w:eastAsia="ko-KR"/>
              </w:rPr>
            </w:pPr>
          </w:p>
        </w:tc>
        <w:tc>
          <w:tcPr>
            <w:tcW w:w="2291" w:type="dxa"/>
            <w:vAlign w:val="center"/>
          </w:tcPr>
          <w:p w14:paraId="2BC9B7EA" w14:textId="77777777" w:rsidR="00915C84" w:rsidRDefault="00915C84" w:rsidP="00126241">
            <w:pPr>
              <w:suppressAutoHyphens/>
              <w:rPr>
                <w:b/>
                <w:sz w:val="16"/>
                <w:szCs w:val="18"/>
                <w:lang w:eastAsia="ko-KR"/>
              </w:rPr>
            </w:pPr>
          </w:p>
        </w:tc>
      </w:tr>
      <w:tr w:rsidR="00293CBB" w:rsidRPr="00CC2C3C" w14:paraId="2FC8C410" w14:textId="77777777" w:rsidTr="00E547CE">
        <w:trPr>
          <w:jc w:val="center"/>
        </w:trPr>
        <w:tc>
          <w:tcPr>
            <w:tcW w:w="1705" w:type="dxa"/>
            <w:vAlign w:val="center"/>
          </w:tcPr>
          <w:p w14:paraId="574C8B89" w14:textId="77777777" w:rsidR="00293CBB" w:rsidRDefault="00293CBB" w:rsidP="00126241">
            <w:pPr>
              <w:suppressAutoHyphens/>
              <w:rPr>
                <w:b/>
                <w:sz w:val="18"/>
                <w:szCs w:val="18"/>
                <w:lang w:eastAsia="ko-KR"/>
              </w:rPr>
            </w:pPr>
          </w:p>
        </w:tc>
        <w:tc>
          <w:tcPr>
            <w:tcW w:w="1695" w:type="dxa"/>
            <w:vAlign w:val="center"/>
          </w:tcPr>
          <w:p w14:paraId="2E91EE9F" w14:textId="77777777" w:rsidR="00293CBB" w:rsidRDefault="00293CBB" w:rsidP="00126241">
            <w:pPr>
              <w:suppressAutoHyphens/>
              <w:rPr>
                <w:b/>
                <w:sz w:val="18"/>
                <w:szCs w:val="18"/>
                <w:lang w:eastAsia="ko-KR"/>
              </w:rPr>
            </w:pPr>
          </w:p>
        </w:tc>
        <w:tc>
          <w:tcPr>
            <w:tcW w:w="2175" w:type="dxa"/>
          </w:tcPr>
          <w:p w14:paraId="2F7C1A29" w14:textId="77777777" w:rsidR="00293CBB" w:rsidRPr="000A26E7" w:rsidRDefault="00293CBB" w:rsidP="00126241">
            <w:pPr>
              <w:suppressAutoHyphens/>
              <w:rPr>
                <w:b/>
                <w:sz w:val="18"/>
                <w:szCs w:val="18"/>
                <w:lang w:eastAsia="ko-KR"/>
              </w:rPr>
            </w:pPr>
          </w:p>
        </w:tc>
        <w:tc>
          <w:tcPr>
            <w:tcW w:w="1710" w:type="dxa"/>
            <w:vAlign w:val="center"/>
          </w:tcPr>
          <w:p w14:paraId="47046CE9" w14:textId="77777777" w:rsidR="00293CBB" w:rsidRPr="00BF7A21" w:rsidRDefault="00293CBB" w:rsidP="00126241">
            <w:pPr>
              <w:suppressAutoHyphens/>
              <w:rPr>
                <w:b/>
                <w:sz w:val="18"/>
                <w:szCs w:val="18"/>
                <w:lang w:eastAsia="ko-KR"/>
              </w:rPr>
            </w:pPr>
          </w:p>
        </w:tc>
        <w:tc>
          <w:tcPr>
            <w:tcW w:w="2291" w:type="dxa"/>
            <w:vAlign w:val="center"/>
          </w:tcPr>
          <w:p w14:paraId="0FD31491" w14:textId="77777777" w:rsidR="00293CBB" w:rsidRDefault="00293CBB" w:rsidP="00126241">
            <w:pPr>
              <w:suppressAutoHyphens/>
              <w:rPr>
                <w:b/>
                <w:sz w:val="16"/>
                <w:szCs w:val="18"/>
                <w:lang w:eastAsia="ko-KR"/>
              </w:rPr>
            </w:pPr>
          </w:p>
        </w:tc>
      </w:tr>
    </w:tbl>
    <w:p w14:paraId="2D8503D2" w14:textId="77777777" w:rsidR="00A353D7" w:rsidRDefault="00A353D7" w:rsidP="00C75F57">
      <w:pPr>
        <w:suppressAutoHyphens/>
        <w:spacing w:after="120"/>
        <w:rPr>
          <w:b/>
          <w:bCs/>
          <w:iCs/>
          <w:color w:val="000000"/>
        </w:rPr>
      </w:pPr>
      <w:r>
        <w:rPr>
          <w:bCs/>
          <w:iCs/>
          <w:color w:val="000000"/>
        </w:rPr>
        <w:br/>
      </w:r>
    </w:p>
    <w:p w14:paraId="62F05A71" w14:textId="04211599" w:rsidR="00A353D7" w:rsidRDefault="00A353D7" w:rsidP="00471459">
      <w:pPr>
        <w:pStyle w:val="Heading1"/>
        <w:jc w:val="center"/>
      </w:pPr>
      <w:r>
        <w:t>Abstract</w:t>
      </w:r>
    </w:p>
    <w:p w14:paraId="5BB9E2D2" w14:textId="65BC9587" w:rsidR="00890029" w:rsidRDefault="00467E8A" w:rsidP="00051FE9">
      <w:pPr>
        <w:rPr>
          <w:lang w:eastAsia="ko-KR"/>
        </w:rPr>
      </w:pPr>
      <w:bookmarkStart w:id="0" w:name="_Hlk13974497"/>
      <w:r w:rsidRPr="00D140D7">
        <w:rPr>
          <w:lang w:eastAsia="ko-KR"/>
        </w:rPr>
        <w:t xml:space="preserve">This submission proposes resolutions for </w:t>
      </w:r>
      <w:r>
        <w:rPr>
          <w:lang w:eastAsia="ko-KR"/>
        </w:rPr>
        <w:t>following</w:t>
      </w:r>
      <w:r w:rsidR="00607318">
        <w:rPr>
          <w:lang w:eastAsia="ko-KR"/>
        </w:rPr>
        <w:t xml:space="preserve"> </w:t>
      </w:r>
      <w:r w:rsidR="00FD00B6">
        <w:rPr>
          <w:color w:val="FF0000"/>
          <w:lang w:eastAsia="ko-KR"/>
        </w:rPr>
        <w:t>2</w:t>
      </w:r>
      <w:r w:rsidR="002668C5">
        <w:rPr>
          <w:color w:val="FF0000"/>
          <w:lang w:eastAsia="ko-KR"/>
        </w:rPr>
        <w:t>1</w:t>
      </w:r>
      <w:r w:rsidR="007823D4">
        <w:rPr>
          <w:color w:val="FF0000"/>
          <w:lang w:eastAsia="ko-KR"/>
        </w:rPr>
        <w:t xml:space="preserve"> </w:t>
      </w:r>
      <w:r>
        <w:rPr>
          <w:lang w:eastAsia="ko-KR"/>
        </w:rPr>
        <w:t>CID</w:t>
      </w:r>
      <w:r w:rsidR="00DD667C">
        <w:rPr>
          <w:lang w:eastAsia="ko-KR"/>
        </w:rPr>
        <w:t>s</w:t>
      </w:r>
      <w:r>
        <w:rPr>
          <w:lang w:eastAsia="ko-KR"/>
        </w:rPr>
        <w:t xml:space="preserve"> </w:t>
      </w:r>
      <w:r w:rsidRPr="00D140D7">
        <w:rPr>
          <w:lang w:eastAsia="ko-KR"/>
        </w:rPr>
        <w:t>received for TG</w:t>
      </w:r>
      <w:r w:rsidR="00EB5BC1">
        <w:rPr>
          <w:lang w:eastAsia="ko-KR"/>
        </w:rPr>
        <w:t xml:space="preserve">be </w:t>
      </w:r>
      <w:r w:rsidR="004E0589">
        <w:rPr>
          <w:lang w:eastAsia="ko-KR"/>
        </w:rPr>
        <w:t>LB266</w:t>
      </w:r>
      <w:r>
        <w:rPr>
          <w:lang w:eastAsia="ko-KR"/>
        </w:rPr>
        <w:t>:</w:t>
      </w:r>
      <w:bookmarkEnd w:id="0"/>
      <w:r w:rsidR="00AB2689">
        <w:rPr>
          <w:lang w:eastAsia="ko-KR"/>
        </w:rPr>
        <w:t xml:space="preserve"> </w:t>
      </w:r>
    </w:p>
    <w:p w14:paraId="50E656A0" w14:textId="77777777" w:rsidR="001832AA" w:rsidRDefault="001832AA" w:rsidP="001832AA">
      <w:r w:rsidRPr="00E44151">
        <w:rPr>
          <w:highlight w:val="darkGray"/>
        </w:rPr>
        <w:t>12340, 12460, 10470, 10687, 10690</w:t>
      </w:r>
      <w:r w:rsidRPr="008E7712">
        <w:t>,</w:t>
      </w:r>
      <w:r>
        <w:t xml:space="preserve"> 10691, 10692, 13037, 13038, 13310, 12768, </w:t>
      </w:r>
    </w:p>
    <w:p w14:paraId="60DD0E06" w14:textId="0F16BCDB" w:rsidR="001832AA" w:rsidRDefault="001832AA" w:rsidP="001832AA">
      <w:r>
        <w:t xml:space="preserve">13655, 13039, 13309, 13447, 12435, </w:t>
      </w:r>
      <w:r w:rsidRPr="00AB30D8">
        <w:rPr>
          <w:strike/>
        </w:rPr>
        <w:t>11154</w:t>
      </w:r>
      <w:r>
        <w:t xml:space="preserve">, </w:t>
      </w:r>
      <w:r w:rsidRPr="00E44151">
        <w:rPr>
          <w:highlight w:val="darkGray"/>
        </w:rPr>
        <w:t>12417, 13061, 13062</w:t>
      </w:r>
      <w:r>
        <w:t>,</w:t>
      </w:r>
      <w:r w:rsidRPr="00BE1311">
        <w:t xml:space="preserve"> </w:t>
      </w:r>
      <w:r w:rsidRPr="00D3359D">
        <w:rPr>
          <w:strike/>
        </w:rPr>
        <w:t>10698</w:t>
      </w:r>
      <w:r>
        <w:t>,</w:t>
      </w:r>
    </w:p>
    <w:p w14:paraId="7657D826" w14:textId="230C2BA8" w:rsidR="0013616F" w:rsidRDefault="0013616F" w:rsidP="001832AA"/>
    <w:p w14:paraId="24F39DA1" w14:textId="57CDBFB3" w:rsidR="0013616F" w:rsidRDefault="0013616F" w:rsidP="001832AA">
      <w:r>
        <w:t xml:space="preserve">Remaining </w:t>
      </w:r>
      <w:r w:rsidR="00FE06B1">
        <w:t xml:space="preserve">11 </w:t>
      </w:r>
      <w:r>
        <w:t xml:space="preserve">CID to be resolved in </w:t>
      </w:r>
      <w:r w:rsidR="006634FB">
        <w:t>r</w:t>
      </w:r>
      <w:r>
        <w:t>1</w:t>
      </w:r>
      <w:r w:rsidR="006634FB">
        <w:t>+</w:t>
      </w:r>
      <w:r>
        <w:t>:</w:t>
      </w:r>
    </w:p>
    <w:p w14:paraId="3A0B61E1" w14:textId="77777777" w:rsidR="006D7A0D" w:rsidRDefault="0013616F" w:rsidP="001832AA">
      <w:r>
        <w:t xml:space="preserve">10691, </w:t>
      </w:r>
    </w:p>
    <w:p w14:paraId="20B56D07" w14:textId="058AD49E" w:rsidR="0013616F" w:rsidRDefault="0013616F" w:rsidP="001832AA">
      <w:r>
        <w:t>10692, 13037, 13038, 13310, 12768,</w:t>
      </w:r>
    </w:p>
    <w:p w14:paraId="50CF9A73" w14:textId="77777777" w:rsidR="00DD0E8B" w:rsidRDefault="0013616F" w:rsidP="001832AA">
      <w:r>
        <w:t xml:space="preserve">13655, 13039, 13309, 13447, 12435, </w:t>
      </w:r>
    </w:p>
    <w:p w14:paraId="052BC8D6" w14:textId="77777777" w:rsidR="001832AA" w:rsidRDefault="001832AA" w:rsidP="00051FE9">
      <w:pPr>
        <w:rPr>
          <w:lang w:eastAsia="ko-KR"/>
        </w:rPr>
      </w:pPr>
    </w:p>
    <w:p w14:paraId="147227D9" w14:textId="77777777" w:rsidR="0067472C" w:rsidRPr="009C1B79" w:rsidRDefault="0067472C" w:rsidP="00051FE9">
      <w:pPr>
        <w:rPr>
          <w:lang w:val="en-GB"/>
        </w:rPr>
      </w:pPr>
      <w:r w:rsidRPr="009C1B79">
        <w:rPr>
          <w:lang w:val="en-GB"/>
        </w:rPr>
        <w:t>Revisions:</w:t>
      </w:r>
    </w:p>
    <w:p w14:paraId="7838625F" w14:textId="60E97F63" w:rsidR="00034CE8" w:rsidRDefault="0067472C" w:rsidP="00253222">
      <w:pPr>
        <w:numPr>
          <w:ilvl w:val="0"/>
          <w:numId w:val="2"/>
        </w:numPr>
        <w:suppressAutoHyphens/>
        <w:rPr>
          <w:rFonts w:eastAsia="Malgun Gothic"/>
          <w:sz w:val="18"/>
          <w:lang w:val="en-GB"/>
        </w:rPr>
      </w:pPr>
      <w:r w:rsidRPr="00A023CE">
        <w:rPr>
          <w:rFonts w:eastAsia="Malgun Gothic"/>
          <w:sz w:val="18"/>
          <w:lang w:val="en-GB"/>
        </w:rPr>
        <w:t>Rev 0: Initial version of the document.</w:t>
      </w:r>
      <w:r w:rsidR="00E44151">
        <w:rPr>
          <w:rFonts w:eastAsia="Malgun Gothic"/>
          <w:sz w:val="18"/>
          <w:lang w:val="en-GB"/>
        </w:rPr>
        <w:t xml:space="preserve"> Resolved 8 CIDs in </w:t>
      </w:r>
      <w:r w:rsidR="00E44151" w:rsidRPr="00E44151">
        <w:rPr>
          <w:rFonts w:eastAsia="Malgun Gothic"/>
          <w:sz w:val="18"/>
          <w:highlight w:val="darkGray"/>
          <w:lang w:val="en-GB"/>
        </w:rPr>
        <w:t>grey</w:t>
      </w:r>
      <w:r w:rsidR="00E44151">
        <w:rPr>
          <w:rFonts w:eastAsia="Malgun Gothic"/>
          <w:sz w:val="18"/>
          <w:lang w:val="en-GB"/>
        </w:rPr>
        <w:t>.</w:t>
      </w:r>
    </w:p>
    <w:p w14:paraId="0BE9BA73" w14:textId="3AD08672" w:rsidR="007342C1" w:rsidRDefault="007342C1" w:rsidP="00253222">
      <w:pPr>
        <w:numPr>
          <w:ilvl w:val="0"/>
          <w:numId w:val="2"/>
        </w:numPr>
        <w:suppressAutoHyphens/>
        <w:rPr>
          <w:rFonts w:eastAsia="Malgun Gothic"/>
          <w:sz w:val="18"/>
          <w:lang w:val="en-GB"/>
        </w:rPr>
      </w:pPr>
      <w:r>
        <w:rPr>
          <w:rFonts w:eastAsia="Malgun Gothic"/>
          <w:sz w:val="18"/>
          <w:lang w:val="en-GB"/>
        </w:rPr>
        <w:t xml:space="preserve">Rev 1: </w:t>
      </w:r>
      <w:r w:rsidR="00465E5D">
        <w:rPr>
          <w:rFonts w:eastAsia="Malgun Gothic"/>
          <w:sz w:val="18"/>
          <w:lang w:val="en-GB"/>
        </w:rPr>
        <w:t>further dev resolution based on feedback received.</w:t>
      </w:r>
      <w:r w:rsidR="00FF2AC6">
        <w:rPr>
          <w:rFonts w:eastAsia="Malgun Gothic"/>
          <w:sz w:val="18"/>
          <w:lang w:val="en-GB"/>
        </w:rPr>
        <w:t xml:space="preserve"> Resolve in </w:t>
      </w:r>
      <w:r w:rsidR="00D74255">
        <w:rPr>
          <w:rFonts w:eastAsia="Malgun Gothic"/>
          <w:sz w:val="18"/>
          <w:lang w:val="en-GB"/>
        </w:rPr>
        <w:t xml:space="preserve">1 </w:t>
      </w:r>
      <w:proofErr w:type="spellStart"/>
      <w:r w:rsidR="00D74255">
        <w:rPr>
          <w:rFonts w:eastAsia="Malgun Gothic"/>
          <w:sz w:val="18"/>
          <w:lang w:val="en-GB"/>
        </w:rPr>
        <w:t>misc</w:t>
      </w:r>
      <w:proofErr w:type="spellEnd"/>
      <w:r w:rsidR="00D74255">
        <w:rPr>
          <w:rFonts w:eastAsia="Malgun Gothic"/>
          <w:sz w:val="18"/>
          <w:lang w:val="en-GB"/>
        </w:rPr>
        <w:t xml:space="preserve"> + </w:t>
      </w:r>
      <w:r w:rsidR="00FF2AC6">
        <w:rPr>
          <w:rFonts w:eastAsia="Malgun Gothic"/>
          <w:sz w:val="18"/>
          <w:lang w:val="en-GB"/>
        </w:rPr>
        <w:t xml:space="preserve">2 </w:t>
      </w:r>
      <w:r w:rsidR="00B91F93">
        <w:rPr>
          <w:rFonts w:eastAsia="Malgun Gothic"/>
          <w:sz w:val="18"/>
          <w:lang w:val="en-GB"/>
        </w:rPr>
        <w:t>sets of changes</w:t>
      </w:r>
      <w:r w:rsidR="00FF2AC6">
        <w:rPr>
          <w:rFonts w:eastAsia="Malgun Gothic"/>
          <w:sz w:val="18"/>
          <w:lang w:val="en-GB"/>
        </w:rPr>
        <w:t>.</w:t>
      </w:r>
    </w:p>
    <w:p w14:paraId="6CC29EAD" w14:textId="0168ACDD" w:rsidR="00D12C6F" w:rsidRDefault="00D12C6F" w:rsidP="00D12C6F">
      <w:pPr>
        <w:numPr>
          <w:ilvl w:val="1"/>
          <w:numId w:val="2"/>
        </w:numPr>
        <w:suppressAutoHyphens/>
        <w:rPr>
          <w:rFonts w:eastAsia="Malgun Gothic"/>
          <w:sz w:val="18"/>
          <w:lang w:val="en-GB"/>
        </w:rPr>
      </w:pPr>
      <w:r>
        <w:rPr>
          <w:rFonts w:eastAsia="Malgun Gothic"/>
          <w:sz w:val="18"/>
          <w:lang w:val="en-GB"/>
        </w:rPr>
        <w:t>Run SP on CIDs {10691, 10692, 13037, 13038, 13310, 12768} (didn’t PASS)</w:t>
      </w:r>
    </w:p>
    <w:p w14:paraId="27BC4FF0" w14:textId="3FDFA16B" w:rsidR="00D12C6F" w:rsidRDefault="00D12C6F" w:rsidP="00D12C6F">
      <w:pPr>
        <w:numPr>
          <w:ilvl w:val="0"/>
          <w:numId w:val="2"/>
        </w:numPr>
        <w:suppressAutoHyphens/>
        <w:rPr>
          <w:rFonts w:eastAsia="Malgun Gothic"/>
          <w:sz w:val="18"/>
          <w:lang w:val="en-GB"/>
        </w:rPr>
      </w:pPr>
      <w:r>
        <w:rPr>
          <w:rFonts w:eastAsia="Malgun Gothic"/>
          <w:sz w:val="18"/>
          <w:lang w:val="en-GB"/>
        </w:rPr>
        <w:t>Rev 2: revise resolution for the second set of CIDs {13655, 13039, 13309, 13447, 12435}</w:t>
      </w:r>
    </w:p>
    <w:p w14:paraId="505F625B" w14:textId="77777777" w:rsidR="00797351" w:rsidRPr="00797351" w:rsidRDefault="00797351" w:rsidP="00051FE9">
      <w:pPr>
        <w:rPr>
          <w:lang w:val="en-GB"/>
        </w:rPr>
      </w:pPr>
    </w:p>
    <w:p w14:paraId="3A4D4BCB" w14:textId="77777777" w:rsidR="003835EF" w:rsidRDefault="003835EF" w:rsidP="00051FE9">
      <w:pPr>
        <w:rPr>
          <w:lang w:val="en-GB"/>
        </w:rPr>
      </w:pPr>
    </w:p>
    <w:p w14:paraId="42618C74" w14:textId="4E07A8D7" w:rsidR="003835EF" w:rsidRDefault="003835EF" w:rsidP="003835EF">
      <w:pPr>
        <w:rPr>
          <w:b/>
          <w:i/>
          <w:iCs/>
        </w:rPr>
      </w:pPr>
      <w:r>
        <w:rPr>
          <w:b/>
          <w:i/>
          <w:iCs/>
          <w:highlight w:val="yellow"/>
        </w:rPr>
        <w:t xml:space="preserve">TGbe editor: The baseline for this document </w:t>
      </w:r>
      <w:r w:rsidRPr="009C7AC4">
        <w:rPr>
          <w:b/>
          <w:i/>
          <w:iCs/>
          <w:highlight w:val="yellow"/>
        </w:rPr>
        <w:t>is 11be D</w:t>
      </w:r>
      <w:r>
        <w:rPr>
          <w:b/>
          <w:i/>
          <w:iCs/>
          <w:highlight w:val="yellow"/>
        </w:rPr>
        <w:t>2</w:t>
      </w:r>
      <w:r w:rsidR="002F5B70">
        <w:rPr>
          <w:b/>
          <w:i/>
          <w:iCs/>
          <w:highlight w:val="yellow"/>
        </w:rPr>
        <w:t>3</w:t>
      </w:r>
      <w:r w:rsidR="00046F35">
        <w:rPr>
          <w:b/>
          <w:i/>
          <w:iCs/>
          <w:highlight w:val="yellow"/>
        </w:rPr>
        <w:t>2</w:t>
      </w:r>
      <w:r w:rsidR="00A82749">
        <w:rPr>
          <w:b/>
          <w:i/>
          <w:iCs/>
          <w:highlight w:val="yellow"/>
        </w:rPr>
        <w:t xml:space="preserve"> and REVme</w:t>
      </w:r>
      <w:r w:rsidR="00046F35">
        <w:rPr>
          <w:b/>
          <w:i/>
          <w:iCs/>
          <w:highlight w:val="yellow"/>
        </w:rPr>
        <w:t>2.0</w:t>
      </w:r>
      <w:r w:rsidR="00A82749">
        <w:rPr>
          <w:b/>
          <w:i/>
          <w:iCs/>
        </w:rPr>
        <w:t xml:space="preserve"> </w:t>
      </w:r>
    </w:p>
    <w:p w14:paraId="58F9FE32" w14:textId="377315F7" w:rsidR="00A353D7" w:rsidRPr="007B38C1" w:rsidRDefault="00A353D7" w:rsidP="00051FE9">
      <w:pPr>
        <w:rPr>
          <w:lang w:val="en-GB"/>
        </w:rPr>
      </w:pPr>
    </w:p>
    <w:p w14:paraId="09999730" w14:textId="77777777" w:rsidR="00A353D7" w:rsidRPr="00CE1ADE" w:rsidRDefault="00A353D7" w:rsidP="00051FE9">
      <w:pPr>
        <w:rPr>
          <w:lang w:val="en-GB"/>
        </w:rPr>
      </w:pPr>
      <w:r w:rsidRPr="00CE1ADE">
        <w:rPr>
          <w:lang w:val="en-GB"/>
        </w:rPr>
        <w:t>Interpretation of a Motion to Adopt</w:t>
      </w:r>
    </w:p>
    <w:p w14:paraId="6449C9CD" w14:textId="77777777" w:rsidR="00A353D7" w:rsidRPr="00CE1ADE" w:rsidRDefault="00A353D7" w:rsidP="00051FE9">
      <w:pPr>
        <w:rPr>
          <w:lang w:val="en-GB" w:eastAsia="ko-KR"/>
        </w:rPr>
      </w:pPr>
    </w:p>
    <w:p w14:paraId="7DCFB49B" w14:textId="1D54C35A" w:rsidR="00A353D7" w:rsidRPr="00CE1ADE" w:rsidRDefault="00A353D7" w:rsidP="00051FE9">
      <w:pPr>
        <w:rPr>
          <w:lang w:val="en-GB" w:eastAsia="ko-KR"/>
        </w:rPr>
      </w:pPr>
      <w:r w:rsidRPr="00CE1ADE">
        <w:rPr>
          <w:lang w:val="en-GB" w:eastAsia="ko-KR"/>
        </w:rPr>
        <w:t>A motion to approve this submission means that the editing instructions and any changed or added material are actioned in the TG</w:t>
      </w:r>
      <w:r w:rsidR="00B039D1">
        <w:rPr>
          <w:lang w:val="en-GB" w:eastAsia="ko-KR"/>
        </w:rPr>
        <w:t>be</w:t>
      </w:r>
      <w:r w:rsidRPr="00CE1ADE">
        <w:rPr>
          <w:lang w:val="en-GB" w:eastAsia="ko-KR"/>
        </w:rPr>
        <w:t xml:space="preserve"> Draft. This introduction is not part of the adopted material.</w:t>
      </w:r>
    </w:p>
    <w:p w14:paraId="2450972C" w14:textId="77777777" w:rsidR="00A353D7" w:rsidRPr="00CE1ADE" w:rsidRDefault="00A353D7" w:rsidP="00051FE9">
      <w:pPr>
        <w:rPr>
          <w:lang w:val="en-GB" w:eastAsia="ko-KR"/>
        </w:rPr>
      </w:pPr>
    </w:p>
    <w:p w14:paraId="42C42603" w14:textId="4B9DE5D5" w:rsidR="00A353D7" w:rsidRPr="00CE1ADE" w:rsidRDefault="00A353D7" w:rsidP="00051FE9">
      <w:pPr>
        <w:rPr>
          <w:lang w:val="en-GB" w:eastAsia="ko-KR"/>
        </w:rPr>
      </w:pPr>
      <w:r w:rsidRPr="00CE1ADE">
        <w:rPr>
          <w:lang w:val="en-GB" w:eastAsia="ko-KR"/>
        </w:rPr>
        <w:t>Editing instructions formatted like this are intended to be copied into the TG</w:t>
      </w:r>
      <w:r w:rsidR="00A353B9">
        <w:rPr>
          <w:lang w:val="en-GB" w:eastAsia="ko-KR"/>
        </w:rPr>
        <w:t>be</w:t>
      </w:r>
      <w:r w:rsidRPr="00CE1ADE">
        <w:rPr>
          <w:lang w:val="en-GB" w:eastAsia="ko-KR"/>
        </w:rPr>
        <w:t xml:space="preserve"> Draft (i.e.</w:t>
      </w:r>
      <w:r w:rsidR="008258EB">
        <w:rPr>
          <w:lang w:val="en-GB" w:eastAsia="ko-KR"/>
        </w:rPr>
        <w:t>,</w:t>
      </w:r>
      <w:r w:rsidRPr="00CE1ADE">
        <w:rPr>
          <w:lang w:val="en-GB" w:eastAsia="ko-KR"/>
        </w:rPr>
        <w:t xml:space="preserve"> they are instructions to the 802.11 editor on how to merge the text with the baseline documents).</w:t>
      </w:r>
    </w:p>
    <w:p w14:paraId="79F30F50" w14:textId="77777777" w:rsidR="00A353D7" w:rsidRPr="00CE1ADE" w:rsidRDefault="00A353D7" w:rsidP="00051FE9">
      <w:pPr>
        <w:rPr>
          <w:lang w:val="en-GB" w:eastAsia="ko-KR"/>
        </w:rPr>
      </w:pPr>
    </w:p>
    <w:p w14:paraId="7C9F622D" w14:textId="1D9B9D04" w:rsidR="00A353D7" w:rsidRDefault="00A353D7" w:rsidP="00051FE9">
      <w:pPr>
        <w:rPr>
          <w:lang w:val="en-GB" w:eastAsia="ko-KR"/>
        </w:rPr>
      </w:pPr>
      <w:r w:rsidRPr="00CE1ADE">
        <w:rPr>
          <w:lang w:val="en-GB" w:eastAsia="ko-KR"/>
        </w:rPr>
        <w:t>TG</w:t>
      </w:r>
      <w:r w:rsidR="00A353B9">
        <w:rPr>
          <w:lang w:val="en-GB" w:eastAsia="ko-KR"/>
        </w:rPr>
        <w:t>be</w:t>
      </w:r>
      <w:r w:rsidRPr="00CE1ADE">
        <w:rPr>
          <w:lang w:val="en-GB" w:eastAsia="ko-KR"/>
        </w:rPr>
        <w:t xml:space="preserve"> Editor: Editing instructions preceded by “TG</w:t>
      </w:r>
      <w:r w:rsidR="00A353B9">
        <w:rPr>
          <w:lang w:val="en-GB" w:eastAsia="ko-KR"/>
        </w:rPr>
        <w:t>be</w:t>
      </w:r>
      <w:r w:rsidRPr="00CE1ADE">
        <w:rPr>
          <w:lang w:val="en-GB" w:eastAsia="ko-KR"/>
        </w:rPr>
        <w:t xml:space="preserve"> Editor” are instructions to the TG</w:t>
      </w:r>
      <w:r w:rsidR="00A353B9">
        <w:rPr>
          <w:lang w:val="en-GB" w:eastAsia="ko-KR"/>
        </w:rPr>
        <w:t>be</w:t>
      </w:r>
      <w:r w:rsidRPr="00CE1ADE">
        <w:rPr>
          <w:lang w:val="en-GB" w:eastAsia="ko-KR"/>
        </w:rPr>
        <w:t xml:space="preserve"> editor to modify existing material in the TG</w:t>
      </w:r>
      <w:r w:rsidR="00A353B9">
        <w:rPr>
          <w:lang w:val="en-GB" w:eastAsia="ko-KR"/>
        </w:rPr>
        <w:t>be</w:t>
      </w:r>
      <w:r w:rsidRPr="00CE1ADE">
        <w:rPr>
          <w:lang w:val="en-GB" w:eastAsia="ko-KR"/>
        </w:rPr>
        <w:t xml:space="preserve"> draft. As a result of adopting the changes, the TG</w:t>
      </w:r>
      <w:r w:rsidR="00A353B9">
        <w:rPr>
          <w:lang w:val="en-GB" w:eastAsia="ko-KR"/>
        </w:rPr>
        <w:t>be</w:t>
      </w:r>
      <w:r w:rsidRPr="00CE1ADE">
        <w:rPr>
          <w:lang w:val="en-GB" w:eastAsia="ko-KR"/>
        </w:rPr>
        <w:t xml:space="preserve"> editor will execute the instructions rather than copy them to the TG</w:t>
      </w:r>
      <w:r w:rsidR="00A353B9">
        <w:rPr>
          <w:lang w:val="en-GB" w:eastAsia="ko-KR"/>
        </w:rPr>
        <w:t>be</w:t>
      </w:r>
      <w:r w:rsidRPr="00CE1ADE">
        <w:rPr>
          <w:lang w:val="en-GB" w:eastAsia="ko-KR"/>
        </w:rPr>
        <w:t xml:space="preserve"> Draft.</w:t>
      </w:r>
    </w:p>
    <w:p w14:paraId="75E362D0" w14:textId="48230821" w:rsidR="006E4F64" w:rsidRDefault="006E4F64" w:rsidP="00051FE9">
      <w:pPr>
        <w:rPr>
          <w:lang w:val="en-GB" w:eastAsia="ko-KR"/>
        </w:rPr>
      </w:pPr>
    </w:p>
    <w:p w14:paraId="09F0F1F6" w14:textId="77777777" w:rsidR="00513985" w:rsidRDefault="00513985" w:rsidP="00051FE9">
      <w:pPr>
        <w:rPr>
          <w:lang w:val="en-GB" w:eastAsia="ko-KR"/>
        </w:rPr>
      </w:pPr>
    </w:p>
    <w:p w14:paraId="15A4E016" w14:textId="5D071011" w:rsidR="00513985" w:rsidRDefault="00513985" w:rsidP="00051FE9">
      <w:pPr>
        <w:rPr>
          <w:lang w:val="en-GB" w:eastAsia="ko-KR"/>
        </w:rPr>
      </w:pPr>
    </w:p>
    <w:p w14:paraId="6C3748BD" w14:textId="77777777" w:rsidR="00323707" w:rsidRDefault="00323707" w:rsidP="00051FE9">
      <w:pPr>
        <w:rPr>
          <w:lang w:val="en-GB" w:eastAsia="ko-KR"/>
        </w:rPr>
      </w:pPr>
    </w:p>
    <w:p w14:paraId="7EC8765F" w14:textId="77777777" w:rsidR="00F86A85" w:rsidRDefault="00F86A85" w:rsidP="00051FE9">
      <w:pPr>
        <w:rPr>
          <w:lang w:val="en-GB" w:eastAsia="ko-KR"/>
        </w:rPr>
      </w:pPr>
    </w:p>
    <w:p w14:paraId="33FC92D8" w14:textId="77777777" w:rsidR="00D2371B" w:rsidRPr="00513985" w:rsidRDefault="00D2371B" w:rsidP="00051FE9">
      <w:pPr>
        <w:rPr>
          <w:lang w:val="en-GB" w:eastAsia="ko-KR"/>
        </w:rPr>
      </w:pPr>
    </w:p>
    <w:p w14:paraId="0B93902F" w14:textId="77777777" w:rsidR="00FC4DA7" w:rsidRDefault="00FC4DA7">
      <w:pPr>
        <w:rPr>
          <w:rFonts w:asciiTheme="majorHAnsi" w:eastAsiaTheme="majorEastAsia" w:hAnsiTheme="majorHAnsi" w:cstheme="majorBidi"/>
          <w:color w:val="2E74B5" w:themeColor="accent1" w:themeShade="BF"/>
          <w:sz w:val="24"/>
          <w:szCs w:val="24"/>
        </w:rPr>
      </w:pPr>
      <w:r>
        <w:rPr>
          <w:sz w:val="24"/>
          <w:szCs w:val="24"/>
        </w:rPr>
        <w:br w:type="page"/>
      </w:r>
    </w:p>
    <w:p w14:paraId="4F60A455" w14:textId="33591C7B" w:rsidR="004E6874" w:rsidRDefault="002005BC" w:rsidP="006B4D83">
      <w:pPr>
        <w:pStyle w:val="Heading1"/>
      </w:pPr>
      <w:r>
        <w:lastRenderedPageBreak/>
        <w:t>Part 1:</w:t>
      </w:r>
      <w:r w:rsidR="004E6874" w:rsidRPr="008A4B88">
        <w:t xml:space="preserve"> </w:t>
      </w:r>
      <w:r w:rsidR="00F53A29">
        <w:t>1</w:t>
      </w:r>
      <w:r w:rsidR="00457C7D">
        <w:t xml:space="preserve">1 </w:t>
      </w:r>
      <w:r w:rsidR="004E6874" w:rsidRPr="008A4B88">
        <w:t>CIDs</w:t>
      </w:r>
    </w:p>
    <w:p w14:paraId="70789A1C" w14:textId="4A85845C" w:rsidR="002005BC" w:rsidRDefault="00CC555A" w:rsidP="00CC555A">
      <w:r w:rsidRPr="008E7712">
        <w:rPr>
          <w:strike/>
        </w:rPr>
        <w:t xml:space="preserve">12340, 12460, </w:t>
      </w:r>
      <w:r w:rsidR="00C42BF2" w:rsidRPr="008E7712">
        <w:rPr>
          <w:strike/>
        </w:rPr>
        <w:t>10470, 10687, 10690,</w:t>
      </w:r>
      <w:r w:rsidR="00C42BF2">
        <w:t xml:space="preserve"> </w:t>
      </w:r>
      <w:r w:rsidR="00C42BF2" w:rsidRPr="008E7712">
        <w:t>10691</w:t>
      </w:r>
      <w:r w:rsidR="00C42BF2">
        <w:t xml:space="preserve">, 10692, </w:t>
      </w:r>
      <w:r w:rsidR="002005BC">
        <w:t xml:space="preserve">13037, 13038, 13310, 12768, </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4E6874" w:rsidRPr="007E587A" w14:paraId="47CA156C" w14:textId="77777777" w:rsidTr="009361CA">
        <w:trPr>
          <w:trHeight w:val="220"/>
          <w:jc w:val="center"/>
        </w:trPr>
        <w:tc>
          <w:tcPr>
            <w:tcW w:w="625" w:type="dxa"/>
            <w:shd w:val="clear" w:color="auto" w:fill="BFBFBF" w:themeFill="background1" w:themeFillShade="BF"/>
            <w:noWrap/>
            <w:vAlign w:val="center"/>
            <w:hideMark/>
          </w:tcPr>
          <w:p w14:paraId="4984114E" w14:textId="77777777" w:rsidR="004E6874" w:rsidRPr="00F571DC" w:rsidRDefault="004E6874" w:rsidP="009361CA">
            <w:pPr>
              <w:rPr>
                <w:b/>
                <w:bCs/>
                <w:sz w:val="16"/>
                <w:szCs w:val="16"/>
              </w:rPr>
            </w:pPr>
            <w:r w:rsidRPr="00F571DC">
              <w:rPr>
                <w:b/>
                <w:bCs/>
                <w:sz w:val="16"/>
                <w:szCs w:val="16"/>
              </w:rPr>
              <w:t>CID</w:t>
            </w:r>
          </w:p>
        </w:tc>
        <w:tc>
          <w:tcPr>
            <w:tcW w:w="1080" w:type="dxa"/>
            <w:shd w:val="clear" w:color="auto" w:fill="BFBFBF" w:themeFill="background1" w:themeFillShade="BF"/>
            <w:vAlign w:val="center"/>
          </w:tcPr>
          <w:p w14:paraId="6A98C569" w14:textId="77777777" w:rsidR="004E6874" w:rsidRPr="00F571DC" w:rsidRDefault="004E6874" w:rsidP="009361CA">
            <w:pPr>
              <w:rPr>
                <w:b/>
                <w:bCs/>
                <w:sz w:val="16"/>
                <w:szCs w:val="16"/>
              </w:rPr>
            </w:pPr>
            <w:r w:rsidRPr="00F571DC">
              <w:rPr>
                <w:b/>
                <w:bCs/>
                <w:sz w:val="16"/>
                <w:szCs w:val="16"/>
              </w:rPr>
              <w:t>Commenter</w:t>
            </w:r>
          </w:p>
        </w:tc>
        <w:tc>
          <w:tcPr>
            <w:tcW w:w="900" w:type="dxa"/>
            <w:shd w:val="clear" w:color="auto" w:fill="BFBFBF" w:themeFill="background1" w:themeFillShade="BF"/>
            <w:noWrap/>
            <w:vAlign w:val="center"/>
          </w:tcPr>
          <w:p w14:paraId="01DA3274" w14:textId="77777777" w:rsidR="004E6874" w:rsidRPr="00F571DC" w:rsidRDefault="004E6874" w:rsidP="009361CA">
            <w:pPr>
              <w:rPr>
                <w:b/>
                <w:bCs/>
                <w:sz w:val="16"/>
                <w:szCs w:val="16"/>
              </w:rPr>
            </w:pPr>
            <w:r w:rsidRPr="00F571DC">
              <w:rPr>
                <w:b/>
                <w:bCs/>
                <w:sz w:val="16"/>
                <w:szCs w:val="16"/>
              </w:rPr>
              <w:t>Clause</w:t>
            </w:r>
          </w:p>
        </w:tc>
        <w:tc>
          <w:tcPr>
            <w:tcW w:w="720" w:type="dxa"/>
            <w:shd w:val="clear" w:color="auto" w:fill="BFBFBF" w:themeFill="background1" w:themeFillShade="BF"/>
            <w:vAlign w:val="center"/>
          </w:tcPr>
          <w:p w14:paraId="2ACE2F6F" w14:textId="77777777" w:rsidR="004E6874" w:rsidRPr="00F571DC" w:rsidRDefault="004E6874" w:rsidP="009361CA">
            <w:pPr>
              <w:rPr>
                <w:b/>
                <w:bCs/>
                <w:sz w:val="16"/>
                <w:szCs w:val="16"/>
              </w:rPr>
            </w:pPr>
            <w:r w:rsidRPr="00F571DC">
              <w:rPr>
                <w:b/>
                <w:bCs/>
                <w:sz w:val="16"/>
                <w:szCs w:val="16"/>
              </w:rPr>
              <w:t>Pg/Ln</w:t>
            </w:r>
          </w:p>
        </w:tc>
        <w:tc>
          <w:tcPr>
            <w:tcW w:w="3150" w:type="dxa"/>
            <w:shd w:val="clear" w:color="auto" w:fill="BFBFBF" w:themeFill="background1" w:themeFillShade="BF"/>
            <w:noWrap/>
            <w:vAlign w:val="center"/>
            <w:hideMark/>
          </w:tcPr>
          <w:p w14:paraId="42FE7E02" w14:textId="77777777" w:rsidR="004E6874" w:rsidRPr="00F571DC" w:rsidRDefault="004E6874" w:rsidP="009361CA">
            <w:pPr>
              <w:rPr>
                <w:b/>
                <w:bCs/>
                <w:sz w:val="16"/>
                <w:szCs w:val="16"/>
              </w:rPr>
            </w:pPr>
            <w:r w:rsidRPr="00F571DC">
              <w:rPr>
                <w:b/>
                <w:bCs/>
                <w:sz w:val="16"/>
                <w:szCs w:val="16"/>
              </w:rPr>
              <w:t>Comment</w:t>
            </w:r>
          </w:p>
        </w:tc>
        <w:tc>
          <w:tcPr>
            <w:tcW w:w="1710" w:type="dxa"/>
            <w:shd w:val="clear" w:color="auto" w:fill="BFBFBF" w:themeFill="background1" w:themeFillShade="BF"/>
            <w:noWrap/>
            <w:vAlign w:val="center"/>
            <w:hideMark/>
          </w:tcPr>
          <w:p w14:paraId="3834E48D" w14:textId="77777777" w:rsidR="004E6874" w:rsidRPr="00F571DC" w:rsidRDefault="004E6874" w:rsidP="009361CA">
            <w:pPr>
              <w:rPr>
                <w:b/>
                <w:bCs/>
                <w:sz w:val="16"/>
                <w:szCs w:val="16"/>
              </w:rPr>
            </w:pPr>
            <w:r w:rsidRPr="00F571DC">
              <w:rPr>
                <w:b/>
                <w:bCs/>
                <w:sz w:val="16"/>
                <w:szCs w:val="16"/>
              </w:rPr>
              <w:t>Proposed Change</w:t>
            </w:r>
          </w:p>
        </w:tc>
        <w:tc>
          <w:tcPr>
            <w:tcW w:w="3150" w:type="dxa"/>
            <w:shd w:val="clear" w:color="auto" w:fill="BFBFBF" w:themeFill="background1" w:themeFillShade="BF"/>
            <w:vAlign w:val="center"/>
            <w:hideMark/>
          </w:tcPr>
          <w:p w14:paraId="6030B62F" w14:textId="77777777" w:rsidR="004E6874" w:rsidRPr="00F571DC" w:rsidRDefault="004E6874" w:rsidP="009361CA">
            <w:pPr>
              <w:rPr>
                <w:b/>
                <w:bCs/>
                <w:sz w:val="16"/>
                <w:szCs w:val="16"/>
              </w:rPr>
            </w:pPr>
            <w:r w:rsidRPr="00F571DC">
              <w:rPr>
                <w:b/>
                <w:bCs/>
                <w:sz w:val="16"/>
                <w:szCs w:val="16"/>
              </w:rPr>
              <w:t>Resolution</w:t>
            </w:r>
          </w:p>
        </w:tc>
      </w:tr>
      <w:tr w:rsidR="004E6874" w:rsidRPr="00AC1389" w14:paraId="24992928" w14:textId="77777777" w:rsidTr="008E7712">
        <w:trPr>
          <w:trHeight w:val="220"/>
          <w:jc w:val="center"/>
        </w:trPr>
        <w:tc>
          <w:tcPr>
            <w:tcW w:w="625" w:type="dxa"/>
            <w:shd w:val="clear" w:color="auto" w:fill="AEAAAA" w:themeFill="background2" w:themeFillShade="BF"/>
            <w:noWrap/>
          </w:tcPr>
          <w:p w14:paraId="3AC8AE13" w14:textId="77777777" w:rsidR="004E6874" w:rsidRPr="00F571DC" w:rsidRDefault="004E6874" w:rsidP="00051FE9">
            <w:pPr>
              <w:rPr>
                <w:sz w:val="16"/>
                <w:szCs w:val="16"/>
              </w:rPr>
            </w:pPr>
            <w:r w:rsidRPr="00F571DC">
              <w:rPr>
                <w:sz w:val="16"/>
                <w:szCs w:val="16"/>
              </w:rPr>
              <w:t>12340</w:t>
            </w:r>
          </w:p>
        </w:tc>
        <w:tc>
          <w:tcPr>
            <w:tcW w:w="1080" w:type="dxa"/>
            <w:shd w:val="clear" w:color="auto" w:fill="AEAAAA" w:themeFill="background2" w:themeFillShade="BF"/>
          </w:tcPr>
          <w:p w14:paraId="3FCAE8BE" w14:textId="77777777" w:rsidR="004E6874" w:rsidRPr="00F571DC" w:rsidRDefault="004E6874" w:rsidP="00051FE9">
            <w:pPr>
              <w:rPr>
                <w:sz w:val="16"/>
                <w:szCs w:val="16"/>
              </w:rPr>
            </w:pPr>
            <w:proofErr w:type="spellStart"/>
            <w:r w:rsidRPr="00F571DC">
              <w:rPr>
                <w:sz w:val="16"/>
                <w:szCs w:val="16"/>
              </w:rPr>
              <w:t>Guogang</w:t>
            </w:r>
            <w:proofErr w:type="spellEnd"/>
            <w:r w:rsidRPr="00F571DC">
              <w:rPr>
                <w:sz w:val="16"/>
                <w:szCs w:val="16"/>
              </w:rPr>
              <w:t xml:space="preserve"> Huang</w:t>
            </w:r>
          </w:p>
        </w:tc>
        <w:tc>
          <w:tcPr>
            <w:tcW w:w="900" w:type="dxa"/>
            <w:shd w:val="clear" w:color="auto" w:fill="AEAAAA" w:themeFill="background2" w:themeFillShade="BF"/>
            <w:noWrap/>
          </w:tcPr>
          <w:p w14:paraId="664F92B1" w14:textId="77777777" w:rsidR="004E6874" w:rsidRPr="00F571DC" w:rsidRDefault="004E6874" w:rsidP="00051FE9">
            <w:pPr>
              <w:rPr>
                <w:sz w:val="16"/>
                <w:szCs w:val="16"/>
              </w:rPr>
            </w:pPr>
            <w:r w:rsidRPr="00F571DC">
              <w:rPr>
                <w:sz w:val="16"/>
                <w:szCs w:val="16"/>
              </w:rPr>
              <w:t>35.9.2.2</w:t>
            </w:r>
          </w:p>
        </w:tc>
        <w:tc>
          <w:tcPr>
            <w:tcW w:w="720" w:type="dxa"/>
            <w:shd w:val="clear" w:color="auto" w:fill="AEAAAA" w:themeFill="background2" w:themeFillShade="BF"/>
          </w:tcPr>
          <w:p w14:paraId="15BB900E" w14:textId="77777777" w:rsidR="004E6874" w:rsidRPr="00F571DC" w:rsidRDefault="004E6874" w:rsidP="00051FE9">
            <w:pPr>
              <w:rPr>
                <w:sz w:val="16"/>
                <w:szCs w:val="16"/>
              </w:rPr>
            </w:pPr>
            <w:r w:rsidRPr="00F571DC">
              <w:rPr>
                <w:sz w:val="16"/>
                <w:szCs w:val="16"/>
              </w:rPr>
              <w:t>511.06</w:t>
            </w:r>
          </w:p>
        </w:tc>
        <w:tc>
          <w:tcPr>
            <w:tcW w:w="3150" w:type="dxa"/>
            <w:shd w:val="clear" w:color="auto" w:fill="AEAAAA" w:themeFill="background2" w:themeFillShade="BF"/>
            <w:noWrap/>
          </w:tcPr>
          <w:p w14:paraId="5792374F" w14:textId="77777777" w:rsidR="004E6874" w:rsidRPr="00F571DC" w:rsidRDefault="004E6874" w:rsidP="00051FE9">
            <w:pPr>
              <w:rPr>
                <w:sz w:val="16"/>
                <w:szCs w:val="16"/>
              </w:rPr>
            </w:pPr>
            <w:r w:rsidRPr="00F571DC">
              <w:rPr>
                <w:sz w:val="16"/>
                <w:szCs w:val="16"/>
              </w:rPr>
              <w:t xml:space="preserve">11be spec should allow the rTWT STA can transmit frames outside of negotiated TWT SPs. Because assuming that there are multiple links between the rTWT non-AP MLD and rTWT AP MLD. And a rTWT agreement is set up only in one link. In this case, the rTWT </w:t>
            </w:r>
            <w:proofErr w:type="gramStart"/>
            <w:r w:rsidRPr="00F571DC">
              <w:rPr>
                <w:sz w:val="16"/>
                <w:szCs w:val="16"/>
              </w:rPr>
              <w:t>TIDs  still</w:t>
            </w:r>
            <w:proofErr w:type="gramEnd"/>
            <w:r w:rsidRPr="00F571DC">
              <w:rPr>
                <w:sz w:val="16"/>
                <w:szCs w:val="16"/>
              </w:rPr>
              <w:t xml:space="preserve"> can be delivered in other links.</w:t>
            </w:r>
          </w:p>
        </w:tc>
        <w:tc>
          <w:tcPr>
            <w:tcW w:w="1710" w:type="dxa"/>
            <w:shd w:val="clear" w:color="auto" w:fill="AEAAAA" w:themeFill="background2" w:themeFillShade="BF"/>
            <w:noWrap/>
          </w:tcPr>
          <w:p w14:paraId="1F60C3D1" w14:textId="77777777" w:rsidR="004E6874" w:rsidRPr="00F571DC" w:rsidRDefault="004E6874" w:rsidP="00051FE9">
            <w:pPr>
              <w:rPr>
                <w:sz w:val="16"/>
                <w:szCs w:val="16"/>
              </w:rPr>
            </w:pPr>
            <w:r w:rsidRPr="00F571DC">
              <w:rPr>
                <w:sz w:val="16"/>
                <w:szCs w:val="16"/>
              </w:rPr>
              <w:t>As in comment</w:t>
            </w:r>
          </w:p>
        </w:tc>
        <w:tc>
          <w:tcPr>
            <w:tcW w:w="3150" w:type="dxa"/>
            <w:shd w:val="clear" w:color="auto" w:fill="AEAAAA" w:themeFill="background2" w:themeFillShade="BF"/>
          </w:tcPr>
          <w:p w14:paraId="5E44F4E7" w14:textId="78B3CCDC" w:rsidR="004E6874" w:rsidRPr="00764A38" w:rsidRDefault="004E6874" w:rsidP="00051FE9">
            <w:pPr>
              <w:rPr>
                <w:b/>
                <w:bCs/>
                <w:sz w:val="16"/>
                <w:szCs w:val="16"/>
              </w:rPr>
            </w:pPr>
            <w:r w:rsidRPr="00764A38">
              <w:rPr>
                <w:b/>
                <w:bCs/>
                <w:sz w:val="16"/>
                <w:szCs w:val="16"/>
              </w:rPr>
              <w:t>Rejected</w:t>
            </w:r>
          </w:p>
          <w:p w14:paraId="167422CE" w14:textId="77777777" w:rsidR="004E6874" w:rsidRPr="00F571DC" w:rsidRDefault="004E6874" w:rsidP="00051FE9">
            <w:pPr>
              <w:rPr>
                <w:sz w:val="16"/>
                <w:szCs w:val="16"/>
              </w:rPr>
            </w:pPr>
          </w:p>
          <w:p w14:paraId="3AA7B6B0" w14:textId="77777777" w:rsidR="004E6874" w:rsidRDefault="00EB4D56" w:rsidP="00051FE9">
            <w:pPr>
              <w:rPr>
                <w:sz w:val="16"/>
                <w:szCs w:val="16"/>
              </w:rPr>
            </w:pPr>
            <w:r>
              <w:rPr>
                <w:sz w:val="16"/>
                <w:szCs w:val="16"/>
              </w:rPr>
              <w:t>1) R-TWT operates at the link level (as explained in the resolution to CID 13236), hence its rules, unless explicitly stated, applies to the link where the membership is setup.</w:t>
            </w:r>
            <w:r>
              <w:rPr>
                <w:sz w:val="16"/>
                <w:szCs w:val="16"/>
              </w:rPr>
              <w:br/>
              <w:t>2) even on the link the R-TWT is setup, following the baseline in TWT, transmitting outside of SP is not forbidden – (‘should’ instead of ‘shall’) as we discussed before.</w:t>
            </w:r>
          </w:p>
          <w:p w14:paraId="2B0CC974" w14:textId="56531E8E" w:rsidR="00EB4D56" w:rsidRPr="00F571DC" w:rsidRDefault="00EB4D56" w:rsidP="00051FE9">
            <w:pPr>
              <w:rPr>
                <w:sz w:val="16"/>
                <w:szCs w:val="16"/>
              </w:rPr>
            </w:pPr>
            <w:r>
              <w:rPr>
                <w:sz w:val="16"/>
                <w:szCs w:val="16"/>
              </w:rPr>
              <w:t>In conclusion, what’s asked in the comment is already allowed, no further change is needed.</w:t>
            </w:r>
          </w:p>
        </w:tc>
      </w:tr>
      <w:tr w:rsidR="004E6874" w14:paraId="3D51E204" w14:textId="77777777" w:rsidTr="008E7712">
        <w:trPr>
          <w:trHeight w:val="220"/>
          <w:jc w:val="center"/>
        </w:trPr>
        <w:tc>
          <w:tcPr>
            <w:tcW w:w="625" w:type="dxa"/>
            <w:shd w:val="clear" w:color="auto" w:fill="AEAAAA" w:themeFill="background2" w:themeFillShade="BF"/>
            <w:noWrap/>
          </w:tcPr>
          <w:p w14:paraId="22CC97FC" w14:textId="77777777" w:rsidR="004E6874" w:rsidRPr="00F571DC" w:rsidRDefault="004E6874" w:rsidP="00051FE9">
            <w:pPr>
              <w:rPr>
                <w:sz w:val="16"/>
                <w:szCs w:val="16"/>
              </w:rPr>
            </w:pPr>
            <w:r w:rsidRPr="00F571DC">
              <w:rPr>
                <w:sz w:val="16"/>
                <w:szCs w:val="16"/>
              </w:rPr>
              <w:t>12460</w:t>
            </w:r>
          </w:p>
        </w:tc>
        <w:tc>
          <w:tcPr>
            <w:tcW w:w="1080" w:type="dxa"/>
            <w:shd w:val="clear" w:color="auto" w:fill="AEAAAA" w:themeFill="background2" w:themeFillShade="BF"/>
          </w:tcPr>
          <w:p w14:paraId="1DEF57B8" w14:textId="77777777" w:rsidR="004E6874" w:rsidRPr="00F571DC" w:rsidRDefault="004E6874" w:rsidP="007D2AC7">
            <w:pPr>
              <w:rPr>
                <w:sz w:val="16"/>
                <w:szCs w:val="16"/>
              </w:rPr>
            </w:pPr>
            <w:r w:rsidRPr="00F571DC">
              <w:rPr>
                <w:sz w:val="16"/>
                <w:szCs w:val="16"/>
              </w:rPr>
              <w:t xml:space="preserve">Daniel </w:t>
            </w:r>
            <w:proofErr w:type="spellStart"/>
            <w:r w:rsidRPr="00F571DC">
              <w:rPr>
                <w:sz w:val="16"/>
                <w:szCs w:val="16"/>
              </w:rPr>
              <w:t>Verenzuela</w:t>
            </w:r>
            <w:proofErr w:type="spellEnd"/>
          </w:p>
        </w:tc>
        <w:tc>
          <w:tcPr>
            <w:tcW w:w="900" w:type="dxa"/>
            <w:shd w:val="clear" w:color="auto" w:fill="AEAAAA" w:themeFill="background2" w:themeFillShade="BF"/>
            <w:noWrap/>
          </w:tcPr>
          <w:p w14:paraId="0204F807" w14:textId="77777777" w:rsidR="004E6874" w:rsidRPr="00F571DC" w:rsidRDefault="004E6874" w:rsidP="00051FE9">
            <w:pPr>
              <w:rPr>
                <w:sz w:val="16"/>
                <w:szCs w:val="16"/>
              </w:rPr>
            </w:pPr>
            <w:r w:rsidRPr="00F571DC">
              <w:rPr>
                <w:sz w:val="16"/>
                <w:szCs w:val="16"/>
              </w:rPr>
              <w:t>35.9.2.2</w:t>
            </w:r>
          </w:p>
        </w:tc>
        <w:tc>
          <w:tcPr>
            <w:tcW w:w="720" w:type="dxa"/>
            <w:shd w:val="clear" w:color="auto" w:fill="AEAAAA" w:themeFill="background2" w:themeFillShade="BF"/>
          </w:tcPr>
          <w:p w14:paraId="13ABD147" w14:textId="77777777" w:rsidR="004E6874" w:rsidRPr="00F571DC" w:rsidRDefault="004E6874" w:rsidP="00051FE9">
            <w:pPr>
              <w:rPr>
                <w:sz w:val="16"/>
                <w:szCs w:val="16"/>
              </w:rPr>
            </w:pPr>
            <w:r w:rsidRPr="00F571DC">
              <w:rPr>
                <w:sz w:val="16"/>
                <w:szCs w:val="16"/>
              </w:rPr>
              <w:t>511.20</w:t>
            </w:r>
          </w:p>
        </w:tc>
        <w:tc>
          <w:tcPr>
            <w:tcW w:w="3150" w:type="dxa"/>
            <w:shd w:val="clear" w:color="auto" w:fill="AEAAAA" w:themeFill="background2" w:themeFillShade="BF"/>
            <w:noWrap/>
          </w:tcPr>
          <w:p w14:paraId="41885521" w14:textId="77777777" w:rsidR="004E6874" w:rsidRPr="00F571DC" w:rsidRDefault="004E6874" w:rsidP="00051FE9">
            <w:pPr>
              <w:rPr>
                <w:sz w:val="16"/>
                <w:szCs w:val="16"/>
              </w:rPr>
            </w:pPr>
            <w:r w:rsidRPr="00F571DC">
              <w:rPr>
                <w:sz w:val="16"/>
                <w:szCs w:val="16"/>
              </w:rPr>
              <w:t>the r-TWT agreement is based in broadcast TWT where it is recommended that scheduled STAs should not transmit outside TWT SP, however for r-TWT only latency sensitive data can or should be transmitted inside the r-TWT SP. Thus, EHT STAs with both latency sensitive and non-sensitive traffic would have problems transmitting non-latency sensitive traffic outside the r-TWT SP if it wants to follow the recommendations. EHT STAs with both traffics should be able to either use part of the r-TWT for latency non-sensitive traffic with lower priority or be allowed to transmit outside r-TWT SP latency non-sensitive traffic.</w:t>
            </w:r>
          </w:p>
        </w:tc>
        <w:tc>
          <w:tcPr>
            <w:tcW w:w="1710" w:type="dxa"/>
            <w:shd w:val="clear" w:color="auto" w:fill="AEAAAA" w:themeFill="background2" w:themeFillShade="BF"/>
            <w:noWrap/>
          </w:tcPr>
          <w:p w14:paraId="2636B6A5" w14:textId="77777777" w:rsidR="004E6874" w:rsidRPr="00F571DC" w:rsidRDefault="004E6874" w:rsidP="00051FE9">
            <w:pPr>
              <w:rPr>
                <w:sz w:val="16"/>
                <w:szCs w:val="16"/>
              </w:rPr>
            </w:pPr>
            <w:r w:rsidRPr="00F571DC">
              <w:rPr>
                <w:sz w:val="16"/>
                <w:szCs w:val="16"/>
              </w:rPr>
              <w:t>Modify the recommendations regarding the STAs that should transmit inside and outside the r-TWT SPs. EHT STAs with both latency sensitive and non-sensitive traffic should have a clear recommendation where to transmit each type of traffic. Either to use part of the r-TWT SP to transmit latency non-sensitive traffic with lower priority, or, to separate traffic types inside and outside of the r-TWT SP in terms of latency sensitive and non-sensitive, respectively.  The commenter is willing to participate in resolution.</w:t>
            </w:r>
          </w:p>
        </w:tc>
        <w:tc>
          <w:tcPr>
            <w:tcW w:w="3150" w:type="dxa"/>
            <w:shd w:val="clear" w:color="auto" w:fill="AEAAAA" w:themeFill="background2" w:themeFillShade="BF"/>
          </w:tcPr>
          <w:p w14:paraId="1C09A1C0" w14:textId="77777777" w:rsidR="004E6874" w:rsidRPr="00764A38" w:rsidRDefault="004E6874" w:rsidP="00051FE9">
            <w:pPr>
              <w:rPr>
                <w:b/>
                <w:bCs/>
                <w:sz w:val="16"/>
                <w:szCs w:val="16"/>
              </w:rPr>
            </w:pPr>
            <w:r w:rsidRPr="00764A38">
              <w:rPr>
                <w:b/>
                <w:bCs/>
                <w:sz w:val="16"/>
                <w:szCs w:val="16"/>
              </w:rPr>
              <w:t>Rejected</w:t>
            </w:r>
          </w:p>
          <w:p w14:paraId="388EF301" w14:textId="77777777" w:rsidR="004E6874" w:rsidRPr="00F571DC" w:rsidRDefault="004E6874" w:rsidP="00051FE9">
            <w:pPr>
              <w:rPr>
                <w:sz w:val="16"/>
                <w:szCs w:val="16"/>
              </w:rPr>
            </w:pPr>
          </w:p>
          <w:p w14:paraId="1B4EE91E" w14:textId="01C4BDFB" w:rsidR="004E6874" w:rsidRPr="00F571DC" w:rsidRDefault="00EA0288" w:rsidP="00051FE9">
            <w:pPr>
              <w:rPr>
                <w:sz w:val="16"/>
                <w:szCs w:val="16"/>
              </w:rPr>
            </w:pPr>
            <w:r>
              <w:rPr>
                <w:sz w:val="16"/>
                <w:szCs w:val="16"/>
              </w:rPr>
              <w:t xml:space="preserve">What’s defined in 35.9.5 as of now follows the baseline TWT rule for traffic within or outside SP – recommend </w:t>
            </w:r>
            <w:proofErr w:type="gramStart"/>
            <w:r>
              <w:rPr>
                <w:sz w:val="16"/>
                <w:szCs w:val="16"/>
              </w:rPr>
              <w:t>to utilize</w:t>
            </w:r>
            <w:proofErr w:type="gramEnd"/>
            <w:r>
              <w:rPr>
                <w:sz w:val="16"/>
                <w:szCs w:val="16"/>
              </w:rPr>
              <w:t xml:space="preserve"> TWT SP as much as possible but doesn’t forbit traffic from being transmitted outside TWT SPs hence ‘should’), and in addition, defines the traffic prioritization rule. These are done with the efficiency of utilizing (R-)TWT SP and flexibility in mind</w:t>
            </w:r>
            <w:r w:rsidR="000B456E">
              <w:rPr>
                <w:sz w:val="16"/>
                <w:szCs w:val="16"/>
              </w:rPr>
              <w:t xml:space="preserve"> (reflected in the evolution/discussion of 11-21/1802 dev.) T</w:t>
            </w:r>
            <w:r>
              <w:rPr>
                <w:sz w:val="16"/>
                <w:szCs w:val="16"/>
              </w:rPr>
              <w:t>hese give sufficient guidance on the recommendation side as requested by the comment</w:t>
            </w:r>
            <w:r w:rsidR="000B456E">
              <w:rPr>
                <w:sz w:val="16"/>
                <w:szCs w:val="16"/>
              </w:rPr>
              <w:t>.</w:t>
            </w:r>
          </w:p>
        </w:tc>
      </w:tr>
      <w:tr w:rsidR="003D1697" w14:paraId="674C428C" w14:textId="77777777" w:rsidTr="008E7712">
        <w:trPr>
          <w:trHeight w:val="220"/>
          <w:jc w:val="center"/>
        </w:trPr>
        <w:tc>
          <w:tcPr>
            <w:tcW w:w="625" w:type="dxa"/>
            <w:shd w:val="clear" w:color="auto" w:fill="AEAAAA" w:themeFill="background2" w:themeFillShade="BF"/>
            <w:noWrap/>
          </w:tcPr>
          <w:p w14:paraId="5DE0066B" w14:textId="1A968BAB" w:rsidR="003D1697" w:rsidRPr="00F571DC" w:rsidRDefault="003D1697" w:rsidP="00051FE9">
            <w:pPr>
              <w:rPr>
                <w:sz w:val="16"/>
                <w:szCs w:val="16"/>
              </w:rPr>
            </w:pPr>
            <w:r w:rsidRPr="00F571DC">
              <w:rPr>
                <w:sz w:val="16"/>
                <w:szCs w:val="16"/>
              </w:rPr>
              <w:t>10470</w:t>
            </w:r>
          </w:p>
        </w:tc>
        <w:tc>
          <w:tcPr>
            <w:tcW w:w="1080" w:type="dxa"/>
            <w:shd w:val="clear" w:color="auto" w:fill="AEAAAA" w:themeFill="background2" w:themeFillShade="BF"/>
          </w:tcPr>
          <w:p w14:paraId="76632C22" w14:textId="63A80C25" w:rsidR="003D1697" w:rsidRPr="00F571DC" w:rsidRDefault="003D1697" w:rsidP="00051FE9">
            <w:pPr>
              <w:rPr>
                <w:sz w:val="16"/>
                <w:szCs w:val="16"/>
              </w:rPr>
            </w:pPr>
            <w:proofErr w:type="spellStart"/>
            <w:r w:rsidRPr="00F571DC">
              <w:rPr>
                <w:sz w:val="16"/>
                <w:szCs w:val="16"/>
              </w:rPr>
              <w:t>Yonggang</w:t>
            </w:r>
            <w:proofErr w:type="spellEnd"/>
            <w:r w:rsidRPr="00F571DC">
              <w:rPr>
                <w:sz w:val="16"/>
                <w:szCs w:val="16"/>
              </w:rPr>
              <w:t xml:space="preserve"> Fang</w:t>
            </w:r>
          </w:p>
        </w:tc>
        <w:tc>
          <w:tcPr>
            <w:tcW w:w="900" w:type="dxa"/>
            <w:shd w:val="clear" w:color="auto" w:fill="AEAAAA" w:themeFill="background2" w:themeFillShade="BF"/>
            <w:noWrap/>
          </w:tcPr>
          <w:p w14:paraId="55A0F874" w14:textId="311944A3" w:rsidR="003D1697" w:rsidRPr="00F571DC" w:rsidRDefault="003D1697" w:rsidP="00051FE9">
            <w:pPr>
              <w:rPr>
                <w:sz w:val="16"/>
                <w:szCs w:val="16"/>
              </w:rPr>
            </w:pPr>
            <w:r w:rsidRPr="00F571DC">
              <w:rPr>
                <w:sz w:val="16"/>
                <w:szCs w:val="16"/>
              </w:rPr>
              <w:t>35.9.5</w:t>
            </w:r>
          </w:p>
        </w:tc>
        <w:tc>
          <w:tcPr>
            <w:tcW w:w="720" w:type="dxa"/>
            <w:shd w:val="clear" w:color="auto" w:fill="AEAAAA" w:themeFill="background2" w:themeFillShade="BF"/>
          </w:tcPr>
          <w:p w14:paraId="1B686DC2" w14:textId="4543CEB1" w:rsidR="003D1697" w:rsidRPr="00F571DC" w:rsidRDefault="003D1697" w:rsidP="00051FE9">
            <w:pPr>
              <w:rPr>
                <w:sz w:val="16"/>
                <w:szCs w:val="16"/>
              </w:rPr>
            </w:pPr>
            <w:r w:rsidRPr="00F571DC">
              <w:rPr>
                <w:sz w:val="16"/>
                <w:szCs w:val="16"/>
              </w:rPr>
              <w:t>512.53</w:t>
            </w:r>
          </w:p>
        </w:tc>
        <w:tc>
          <w:tcPr>
            <w:tcW w:w="3150" w:type="dxa"/>
            <w:shd w:val="clear" w:color="auto" w:fill="AEAAAA" w:themeFill="background2" w:themeFillShade="BF"/>
            <w:noWrap/>
          </w:tcPr>
          <w:p w14:paraId="1047695F" w14:textId="193BC388" w:rsidR="003D1697" w:rsidRPr="00F571DC" w:rsidRDefault="001F189F" w:rsidP="00051FE9">
            <w:pPr>
              <w:rPr>
                <w:sz w:val="16"/>
                <w:szCs w:val="16"/>
              </w:rPr>
            </w:pPr>
            <w:r w:rsidRPr="00F571DC">
              <w:rPr>
                <w:sz w:val="16"/>
                <w:szCs w:val="16"/>
              </w:rPr>
              <w:t xml:space="preserve">Why a STA of </w:t>
            </w:r>
            <w:proofErr w:type="spellStart"/>
            <w:proofErr w:type="gramStart"/>
            <w:r w:rsidRPr="00F571DC">
              <w:rPr>
                <w:sz w:val="16"/>
                <w:szCs w:val="16"/>
              </w:rPr>
              <w:t>non member</w:t>
            </w:r>
            <w:proofErr w:type="spellEnd"/>
            <w:proofErr w:type="gramEnd"/>
            <w:r w:rsidRPr="00F571DC">
              <w:rPr>
                <w:sz w:val="16"/>
                <w:szCs w:val="16"/>
              </w:rPr>
              <w:t xml:space="preserve"> of </w:t>
            </w:r>
            <w:proofErr w:type="spellStart"/>
            <w:r w:rsidRPr="00F571DC">
              <w:rPr>
                <w:sz w:val="16"/>
                <w:szCs w:val="16"/>
              </w:rPr>
              <w:t>rTWT</w:t>
            </w:r>
            <w:proofErr w:type="spellEnd"/>
            <w:r w:rsidRPr="00F571DC">
              <w:rPr>
                <w:sz w:val="16"/>
                <w:szCs w:val="16"/>
              </w:rPr>
              <w:t xml:space="preserve"> SP is allowed to access the scheduled rTWT SP (mentioned in Note)? What kind of traffic would be allowed for the non-rTWT SP member?</w:t>
            </w:r>
          </w:p>
        </w:tc>
        <w:tc>
          <w:tcPr>
            <w:tcW w:w="1710" w:type="dxa"/>
            <w:shd w:val="clear" w:color="auto" w:fill="AEAAAA" w:themeFill="background2" w:themeFillShade="BF"/>
            <w:noWrap/>
          </w:tcPr>
          <w:p w14:paraId="1EA21657" w14:textId="5BA71DA2" w:rsidR="003D1697" w:rsidRPr="00F571DC" w:rsidRDefault="001F189F" w:rsidP="00051FE9">
            <w:pPr>
              <w:rPr>
                <w:sz w:val="16"/>
                <w:szCs w:val="16"/>
              </w:rPr>
            </w:pPr>
            <w:r w:rsidRPr="00F571DC">
              <w:rPr>
                <w:sz w:val="16"/>
                <w:szCs w:val="16"/>
              </w:rPr>
              <w:t>please clarify in the spec or remove it.</w:t>
            </w:r>
          </w:p>
        </w:tc>
        <w:tc>
          <w:tcPr>
            <w:tcW w:w="3150" w:type="dxa"/>
            <w:shd w:val="clear" w:color="auto" w:fill="AEAAAA" w:themeFill="background2" w:themeFillShade="BF"/>
          </w:tcPr>
          <w:p w14:paraId="250516F0" w14:textId="77777777" w:rsidR="003D1697" w:rsidRPr="00F571DC" w:rsidRDefault="009270DF" w:rsidP="00051FE9">
            <w:pPr>
              <w:rPr>
                <w:sz w:val="16"/>
                <w:szCs w:val="16"/>
              </w:rPr>
            </w:pPr>
            <w:r w:rsidRPr="007D2AC7">
              <w:rPr>
                <w:b/>
                <w:bCs/>
                <w:sz w:val="16"/>
                <w:szCs w:val="16"/>
              </w:rPr>
              <w:t>Rejected</w:t>
            </w:r>
          </w:p>
          <w:p w14:paraId="74547082" w14:textId="77777777" w:rsidR="009270DF" w:rsidRPr="00F571DC" w:rsidRDefault="009270DF" w:rsidP="00051FE9">
            <w:pPr>
              <w:rPr>
                <w:sz w:val="16"/>
                <w:szCs w:val="16"/>
              </w:rPr>
            </w:pPr>
          </w:p>
          <w:p w14:paraId="5F81E439" w14:textId="77777777" w:rsidR="009270DF" w:rsidRDefault="000B456E" w:rsidP="00051FE9">
            <w:pPr>
              <w:rPr>
                <w:sz w:val="16"/>
                <w:szCs w:val="16"/>
              </w:rPr>
            </w:pPr>
            <w:r>
              <w:rPr>
                <w:sz w:val="16"/>
                <w:szCs w:val="16"/>
              </w:rPr>
              <w:t>No change is needed in text and provide explanation here:</w:t>
            </w:r>
          </w:p>
          <w:p w14:paraId="725CA27E" w14:textId="77777777" w:rsidR="000B456E" w:rsidRDefault="000B456E" w:rsidP="00051FE9">
            <w:pPr>
              <w:rPr>
                <w:sz w:val="16"/>
                <w:szCs w:val="16"/>
              </w:rPr>
            </w:pPr>
            <w:r>
              <w:rPr>
                <w:sz w:val="16"/>
                <w:szCs w:val="16"/>
              </w:rPr>
              <w:t xml:space="preserve">The </w:t>
            </w:r>
            <w:r w:rsidR="00D54C98">
              <w:rPr>
                <w:sz w:val="16"/>
                <w:szCs w:val="16"/>
              </w:rPr>
              <w:t xml:space="preserve">note is not stating anything new but adds clarity following the same set of rules in the baseline, see 11meD2.0 pp3904, 26.8.2 (Individual TWT agreements) and p3909, 26.8.3.2 (Rules for TWT scheduling AP) (doesn’t forbit AP from trigger </w:t>
            </w:r>
            <w:proofErr w:type="spellStart"/>
            <w:proofErr w:type="gramStart"/>
            <w:r w:rsidR="00D54C98">
              <w:rPr>
                <w:sz w:val="16"/>
                <w:szCs w:val="16"/>
              </w:rPr>
              <w:t>non member</w:t>
            </w:r>
            <w:proofErr w:type="spellEnd"/>
            <w:proofErr w:type="gramEnd"/>
            <w:r w:rsidR="00D54C98">
              <w:rPr>
                <w:sz w:val="16"/>
                <w:szCs w:val="16"/>
              </w:rPr>
              <w:t>) and 26.8.3.3 (Rules for TWT scheduled STA).</w:t>
            </w:r>
          </w:p>
          <w:p w14:paraId="4B3FBD41" w14:textId="0850CF57" w:rsidR="00D54C98" w:rsidRPr="00F571DC" w:rsidRDefault="00D54C98" w:rsidP="00051FE9">
            <w:pPr>
              <w:rPr>
                <w:sz w:val="16"/>
                <w:szCs w:val="16"/>
              </w:rPr>
            </w:pPr>
            <w:r>
              <w:rPr>
                <w:sz w:val="16"/>
                <w:szCs w:val="16"/>
              </w:rPr>
              <w:t xml:space="preserve">One example </w:t>
            </w:r>
            <w:r w:rsidR="00321C3C">
              <w:rPr>
                <w:sz w:val="16"/>
                <w:szCs w:val="16"/>
              </w:rPr>
              <w:t>to support such a rule is that TWT scheduling AP supports 4ss UL MU-MIMO and there are 2 1ss non-AP member STAs, and 2 1ss non-AP non-member STAs. It serves the interest of TWT members and network performance if AP triggers a UL-MIMO TB PPDU for all four STAs.</w:t>
            </w:r>
          </w:p>
        </w:tc>
      </w:tr>
      <w:tr w:rsidR="003D1697" w14:paraId="10C4188A" w14:textId="77777777" w:rsidTr="008E7712">
        <w:trPr>
          <w:trHeight w:val="220"/>
          <w:jc w:val="center"/>
        </w:trPr>
        <w:tc>
          <w:tcPr>
            <w:tcW w:w="625" w:type="dxa"/>
            <w:shd w:val="clear" w:color="auto" w:fill="AEAAAA" w:themeFill="background2" w:themeFillShade="BF"/>
            <w:noWrap/>
          </w:tcPr>
          <w:p w14:paraId="3DBB161C" w14:textId="11A7AE1C" w:rsidR="003D1697" w:rsidRPr="00F571DC" w:rsidRDefault="001F328D" w:rsidP="00051FE9">
            <w:pPr>
              <w:rPr>
                <w:sz w:val="16"/>
                <w:szCs w:val="16"/>
              </w:rPr>
            </w:pPr>
            <w:r w:rsidRPr="00F571DC">
              <w:rPr>
                <w:sz w:val="16"/>
                <w:szCs w:val="16"/>
              </w:rPr>
              <w:t>10687</w:t>
            </w:r>
          </w:p>
        </w:tc>
        <w:tc>
          <w:tcPr>
            <w:tcW w:w="1080" w:type="dxa"/>
            <w:shd w:val="clear" w:color="auto" w:fill="AEAAAA" w:themeFill="background2" w:themeFillShade="BF"/>
          </w:tcPr>
          <w:p w14:paraId="4D4BF867" w14:textId="5C589024" w:rsidR="003D1697" w:rsidRPr="00F571DC" w:rsidRDefault="001F328D" w:rsidP="00051FE9">
            <w:pPr>
              <w:rPr>
                <w:sz w:val="16"/>
                <w:szCs w:val="16"/>
              </w:rPr>
            </w:pPr>
            <w:proofErr w:type="spellStart"/>
            <w:r w:rsidRPr="00F571DC">
              <w:rPr>
                <w:sz w:val="16"/>
                <w:szCs w:val="16"/>
              </w:rPr>
              <w:t>Liangxiao</w:t>
            </w:r>
            <w:proofErr w:type="spellEnd"/>
            <w:r w:rsidRPr="00F571DC">
              <w:rPr>
                <w:sz w:val="16"/>
                <w:szCs w:val="16"/>
              </w:rPr>
              <w:t xml:space="preserve"> Xin</w:t>
            </w:r>
          </w:p>
        </w:tc>
        <w:tc>
          <w:tcPr>
            <w:tcW w:w="900" w:type="dxa"/>
            <w:shd w:val="clear" w:color="auto" w:fill="AEAAAA" w:themeFill="background2" w:themeFillShade="BF"/>
            <w:noWrap/>
          </w:tcPr>
          <w:p w14:paraId="76856526" w14:textId="284DD741" w:rsidR="003D1697" w:rsidRPr="00F571DC" w:rsidRDefault="003D1697" w:rsidP="00051FE9">
            <w:pPr>
              <w:rPr>
                <w:sz w:val="16"/>
                <w:szCs w:val="16"/>
              </w:rPr>
            </w:pPr>
            <w:r w:rsidRPr="00F571DC">
              <w:rPr>
                <w:sz w:val="16"/>
                <w:szCs w:val="16"/>
              </w:rPr>
              <w:t>35.9.5</w:t>
            </w:r>
          </w:p>
        </w:tc>
        <w:tc>
          <w:tcPr>
            <w:tcW w:w="720" w:type="dxa"/>
            <w:shd w:val="clear" w:color="auto" w:fill="AEAAAA" w:themeFill="background2" w:themeFillShade="BF"/>
          </w:tcPr>
          <w:p w14:paraId="76866BEC" w14:textId="0B0C0603" w:rsidR="003D1697" w:rsidRPr="00F571DC" w:rsidRDefault="003D1697" w:rsidP="00051FE9">
            <w:pPr>
              <w:rPr>
                <w:sz w:val="16"/>
                <w:szCs w:val="16"/>
              </w:rPr>
            </w:pPr>
            <w:r w:rsidRPr="00F571DC">
              <w:rPr>
                <w:sz w:val="16"/>
                <w:szCs w:val="16"/>
              </w:rPr>
              <w:t>512.</w:t>
            </w:r>
            <w:r w:rsidR="001F328D" w:rsidRPr="00F571DC">
              <w:rPr>
                <w:sz w:val="16"/>
                <w:szCs w:val="16"/>
              </w:rPr>
              <w:t>44</w:t>
            </w:r>
          </w:p>
        </w:tc>
        <w:tc>
          <w:tcPr>
            <w:tcW w:w="3150" w:type="dxa"/>
            <w:shd w:val="clear" w:color="auto" w:fill="AEAAAA" w:themeFill="background2" w:themeFillShade="BF"/>
            <w:noWrap/>
          </w:tcPr>
          <w:p w14:paraId="1DE72629" w14:textId="3EB45BAC" w:rsidR="003D1697" w:rsidRPr="00F571DC" w:rsidRDefault="001F328D" w:rsidP="00051FE9">
            <w:pPr>
              <w:rPr>
                <w:sz w:val="16"/>
                <w:szCs w:val="16"/>
              </w:rPr>
            </w:pPr>
            <w:r w:rsidRPr="00F571DC">
              <w:rPr>
                <w:sz w:val="16"/>
                <w:szCs w:val="16"/>
              </w:rPr>
              <w:t>Can a member STA transmit the traffic of non-R-TWT TIDs outside its R-TWT SPs? Can a member STA transmit the traffic of R-TWT TIDs outside its R-TWT SPs?</w:t>
            </w:r>
          </w:p>
        </w:tc>
        <w:tc>
          <w:tcPr>
            <w:tcW w:w="1710" w:type="dxa"/>
            <w:shd w:val="clear" w:color="auto" w:fill="AEAAAA" w:themeFill="background2" w:themeFillShade="BF"/>
            <w:noWrap/>
          </w:tcPr>
          <w:p w14:paraId="47AFBC40" w14:textId="2DF9A8BD" w:rsidR="003D1697" w:rsidRPr="00F571DC" w:rsidRDefault="00CD1643" w:rsidP="00051FE9">
            <w:pPr>
              <w:rPr>
                <w:sz w:val="16"/>
                <w:szCs w:val="16"/>
              </w:rPr>
            </w:pPr>
            <w:r w:rsidRPr="00F571DC">
              <w:rPr>
                <w:sz w:val="16"/>
                <w:szCs w:val="16"/>
              </w:rPr>
              <w:t xml:space="preserve">a member STA shall be able to transmit </w:t>
            </w:r>
            <w:proofErr w:type="gramStart"/>
            <w:r w:rsidRPr="00F571DC">
              <w:rPr>
                <w:sz w:val="16"/>
                <w:szCs w:val="16"/>
              </w:rPr>
              <w:t>non R</w:t>
            </w:r>
            <w:proofErr w:type="gramEnd"/>
            <w:r w:rsidRPr="00F571DC">
              <w:rPr>
                <w:sz w:val="16"/>
                <w:szCs w:val="16"/>
              </w:rPr>
              <w:t>-TWT TIDs outside its R-TWT SPs.</w:t>
            </w:r>
          </w:p>
        </w:tc>
        <w:tc>
          <w:tcPr>
            <w:tcW w:w="3150" w:type="dxa"/>
            <w:shd w:val="clear" w:color="auto" w:fill="AEAAAA" w:themeFill="background2" w:themeFillShade="BF"/>
          </w:tcPr>
          <w:p w14:paraId="6BC446EB" w14:textId="77777777" w:rsidR="004E6BA0" w:rsidRPr="007D2AC7" w:rsidRDefault="004E6BA0" w:rsidP="00051FE9">
            <w:pPr>
              <w:rPr>
                <w:b/>
                <w:bCs/>
                <w:sz w:val="16"/>
                <w:szCs w:val="16"/>
              </w:rPr>
            </w:pPr>
            <w:r w:rsidRPr="007D2AC7">
              <w:rPr>
                <w:b/>
                <w:bCs/>
                <w:sz w:val="16"/>
                <w:szCs w:val="16"/>
              </w:rPr>
              <w:t>Rejected</w:t>
            </w:r>
          </w:p>
          <w:p w14:paraId="63E19D8E" w14:textId="77777777" w:rsidR="004E6BA0" w:rsidRPr="00F571DC" w:rsidRDefault="004E6BA0" w:rsidP="00051FE9">
            <w:pPr>
              <w:rPr>
                <w:sz w:val="16"/>
                <w:szCs w:val="16"/>
              </w:rPr>
            </w:pPr>
          </w:p>
          <w:p w14:paraId="3BD5B66C" w14:textId="05FF01C0" w:rsidR="003D1697" w:rsidRPr="00F571DC" w:rsidRDefault="00321C3C" w:rsidP="00051FE9">
            <w:pPr>
              <w:rPr>
                <w:sz w:val="16"/>
                <w:szCs w:val="16"/>
              </w:rPr>
            </w:pPr>
            <w:r>
              <w:rPr>
                <w:sz w:val="16"/>
                <w:szCs w:val="16"/>
              </w:rPr>
              <w:t xml:space="preserve">The requested flexibility is already supported by the baseline TWT inherited by R-TWT. </w:t>
            </w:r>
          </w:p>
        </w:tc>
      </w:tr>
      <w:tr w:rsidR="003D1697" w14:paraId="7B4B8DE2" w14:textId="77777777" w:rsidTr="008E7712">
        <w:trPr>
          <w:trHeight w:val="220"/>
          <w:jc w:val="center"/>
        </w:trPr>
        <w:tc>
          <w:tcPr>
            <w:tcW w:w="625" w:type="dxa"/>
            <w:shd w:val="clear" w:color="auto" w:fill="AEAAAA" w:themeFill="background2" w:themeFillShade="BF"/>
            <w:noWrap/>
          </w:tcPr>
          <w:p w14:paraId="4EA983DE" w14:textId="608B0548" w:rsidR="003D1697" w:rsidRPr="00F571DC" w:rsidRDefault="00ED7208" w:rsidP="00051FE9">
            <w:pPr>
              <w:rPr>
                <w:sz w:val="16"/>
                <w:szCs w:val="16"/>
              </w:rPr>
            </w:pPr>
            <w:r w:rsidRPr="00F571DC">
              <w:rPr>
                <w:sz w:val="16"/>
                <w:szCs w:val="16"/>
              </w:rPr>
              <w:t>10690</w:t>
            </w:r>
          </w:p>
        </w:tc>
        <w:tc>
          <w:tcPr>
            <w:tcW w:w="1080" w:type="dxa"/>
            <w:shd w:val="clear" w:color="auto" w:fill="AEAAAA" w:themeFill="background2" w:themeFillShade="BF"/>
          </w:tcPr>
          <w:p w14:paraId="5834ABE5" w14:textId="0EFF3EB0" w:rsidR="003D1697" w:rsidRPr="00F571DC" w:rsidRDefault="00ED7208" w:rsidP="00051FE9">
            <w:pPr>
              <w:rPr>
                <w:sz w:val="16"/>
                <w:szCs w:val="16"/>
              </w:rPr>
            </w:pPr>
            <w:proofErr w:type="spellStart"/>
            <w:r w:rsidRPr="00F571DC">
              <w:rPr>
                <w:sz w:val="16"/>
                <w:szCs w:val="16"/>
              </w:rPr>
              <w:t>Liangxiao</w:t>
            </w:r>
            <w:proofErr w:type="spellEnd"/>
            <w:r w:rsidRPr="00F571DC">
              <w:rPr>
                <w:sz w:val="16"/>
                <w:szCs w:val="16"/>
              </w:rPr>
              <w:t xml:space="preserve"> Xin</w:t>
            </w:r>
          </w:p>
        </w:tc>
        <w:tc>
          <w:tcPr>
            <w:tcW w:w="900" w:type="dxa"/>
            <w:shd w:val="clear" w:color="auto" w:fill="AEAAAA" w:themeFill="background2" w:themeFillShade="BF"/>
            <w:noWrap/>
          </w:tcPr>
          <w:p w14:paraId="77B35EA2" w14:textId="52370214" w:rsidR="003D1697" w:rsidRPr="00F571DC" w:rsidRDefault="003D1697" w:rsidP="00051FE9">
            <w:pPr>
              <w:rPr>
                <w:sz w:val="16"/>
                <w:szCs w:val="16"/>
              </w:rPr>
            </w:pPr>
            <w:r w:rsidRPr="00F571DC">
              <w:rPr>
                <w:sz w:val="16"/>
                <w:szCs w:val="16"/>
              </w:rPr>
              <w:t>35.9.5</w:t>
            </w:r>
          </w:p>
        </w:tc>
        <w:tc>
          <w:tcPr>
            <w:tcW w:w="720" w:type="dxa"/>
            <w:shd w:val="clear" w:color="auto" w:fill="AEAAAA" w:themeFill="background2" w:themeFillShade="BF"/>
          </w:tcPr>
          <w:p w14:paraId="37426304" w14:textId="18CA124E" w:rsidR="003D1697" w:rsidRPr="00F571DC" w:rsidRDefault="003D1697" w:rsidP="00051FE9">
            <w:pPr>
              <w:rPr>
                <w:sz w:val="16"/>
                <w:szCs w:val="16"/>
              </w:rPr>
            </w:pPr>
            <w:r w:rsidRPr="00F571DC">
              <w:rPr>
                <w:sz w:val="16"/>
                <w:szCs w:val="16"/>
              </w:rPr>
              <w:t>512.</w:t>
            </w:r>
            <w:r w:rsidR="00ED7208" w:rsidRPr="00F571DC">
              <w:rPr>
                <w:sz w:val="16"/>
                <w:szCs w:val="16"/>
              </w:rPr>
              <w:t>44</w:t>
            </w:r>
          </w:p>
        </w:tc>
        <w:tc>
          <w:tcPr>
            <w:tcW w:w="3150" w:type="dxa"/>
            <w:shd w:val="clear" w:color="auto" w:fill="AEAAAA" w:themeFill="background2" w:themeFillShade="BF"/>
            <w:noWrap/>
          </w:tcPr>
          <w:p w14:paraId="08DD552B" w14:textId="5D796571" w:rsidR="003D1697" w:rsidRPr="00F571DC" w:rsidRDefault="00ED7208" w:rsidP="00051FE9">
            <w:pPr>
              <w:rPr>
                <w:sz w:val="16"/>
                <w:szCs w:val="16"/>
              </w:rPr>
            </w:pPr>
            <w:r w:rsidRPr="00F571DC">
              <w:rPr>
                <w:sz w:val="16"/>
                <w:szCs w:val="16"/>
              </w:rPr>
              <w:t>Can a R-TWT TID be shared by latency sensitive traffic and regular traffic? If so, how to prevent regular traffic is mapped to the R-TWT TID</w:t>
            </w:r>
          </w:p>
        </w:tc>
        <w:tc>
          <w:tcPr>
            <w:tcW w:w="1710" w:type="dxa"/>
            <w:shd w:val="clear" w:color="auto" w:fill="AEAAAA" w:themeFill="background2" w:themeFillShade="BF"/>
            <w:noWrap/>
          </w:tcPr>
          <w:p w14:paraId="2E18F564" w14:textId="6ADB1ECC" w:rsidR="003D1697" w:rsidRPr="00F571DC" w:rsidRDefault="0015222F" w:rsidP="00051FE9">
            <w:pPr>
              <w:rPr>
                <w:sz w:val="16"/>
                <w:szCs w:val="16"/>
              </w:rPr>
            </w:pPr>
            <w:r w:rsidRPr="00F571DC">
              <w:rPr>
                <w:sz w:val="16"/>
                <w:szCs w:val="16"/>
              </w:rPr>
              <w:t>Once a TID is a R-TWT TID of any R-TWT, that TID can only be used to transmit latency sensitive traffic</w:t>
            </w:r>
          </w:p>
        </w:tc>
        <w:tc>
          <w:tcPr>
            <w:tcW w:w="3150" w:type="dxa"/>
            <w:shd w:val="clear" w:color="auto" w:fill="AEAAAA" w:themeFill="background2" w:themeFillShade="BF"/>
          </w:tcPr>
          <w:p w14:paraId="616637E9" w14:textId="77777777" w:rsidR="004E6BA0" w:rsidRPr="007D2AC7" w:rsidRDefault="004E6BA0" w:rsidP="00051FE9">
            <w:pPr>
              <w:rPr>
                <w:b/>
                <w:bCs/>
                <w:sz w:val="16"/>
                <w:szCs w:val="16"/>
              </w:rPr>
            </w:pPr>
            <w:r w:rsidRPr="007D2AC7">
              <w:rPr>
                <w:b/>
                <w:bCs/>
                <w:sz w:val="16"/>
                <w:szCs w:val="16"/>
              </w:rPr>
              <w:t>Rejected</w:t>
            </w:r>
          </w:p>
          <w:p w14:paraId="297BD1FE" w14:textId="70DAE30C" w:rsidR="004E6BA0" w:rsidRDefault="004E6BA0" w:rsidP="00051FE9">
            <w:pPr>
              <w:rPr>
                <w:sz w:val="16"/>
                <w:szCs w:val="16"/>
              </w:rPr>
            </w:pPr>
          </w:p>
          <w:p w14:paraId="0E8ABB99" w14:textId="2328D75D" w:rsidR="00D64F53" w:rsidRPr="00F571DC" w:rsidRDefault="00321C3C" w:rsidP="00D64F53">
            <w:pPr>
              <w:rPr>
                <w:sz w:val="16"/>
                <w:szCs w:val="16"/>
              </w:rPr>
            </w:pPr>
            <w:r>
              <w:rPr>
                <w:sz w:val="16"/>
                <w:szCs w:val="16"/>
              </w:rPr>
              <w:t xml:space="preserve">Understood the intention, however </w:t>
            </w:r>
            <w:r w:rsidR="00D64F53">
              <w:rPr>
                <w:sz w:val="16"/>
                <w:szCs w:val="16"/>
              </w:rPr>
              <w:t xml:space="preserve">there is limited space in TID or a reasonable field in resource-tight MAC layer design while the </w:t>
            </w:r>
            <w:proofErr w:type="gramStart"/>
            <w:r w:rsidR="00D64F53">
              <w:rPr>
                <w:sz w:val="16"/>
                <w:szCs w:val="16"/>
              </w:rPr>
              <w:t>amount</w:t>
            </w:r>
            <w:proofErr w:type="gramEnd"/>
            <w:r w:rsidR="00D64F53">
              <w:rPr>
                <w:sz w:val="16"/>
                <w:szCs w:val="16"/>
              </w:rPr>
              <w:t xml:space="preserve"> of applications running on top of the stack is at a much larger scale. While 802.11 should design mechanism(s) with reasonable </w:t>
            </w:r>
            <w:r w:rsidR="00D64F53">
              <w:rPr>
                <w:sz w:val="16"/>
                <w:szCs w:val="16"/>
              </w:rPr>
              <w:lastRenderedPageBreak/>
              <w:t xml:space="preserve">granularity and that allows maximizing the utilization the TID space, there might be solutions needed beyond the L2 and out of scope of 802.11. To the end of </w:t>
            </w:r>
            <w:r w:rsidR="00B61EEF">
              <w:rPr>
                <w:sz w:val="16"/>
                <w:szCs w:val="16"/>
              </w:rPr>
              <w:t>the proposed solution in comment</w:t>
            </w:r>
            <w:r w:rsidR="00D64F53">
              <w:rPr>
                <w:sz w:val="16"/>
                <w:szCs w:val="16"/>
              </w:rPr>
              <w:t xml:space="preserve">, </w:t>
            </w:r>
            <w:r w:rsidR="00B61EEF">
              <w:rPr>
                <w:sz w:val="16"/>
                <w:szCs w:val="16"/>
              </w:rPr>
              <w:t>one could use</w:t>
            </w:r>
            <w:r w:rsidR="00D64F53">
              <w:rPr>
                <w:sz w:val="16"/>
                <w:szCs w:val="16"/>
              </w:rPr>
              <w:t xml:space="preserve"> a combination of 802.11 defined tools (</w:t>
            </w:r>
            <w:proofErr w:type="gramStart"/>
            <w:r w:rsidR="00D64F53">
              <w:rPr>
                <w:sz w:val="16"/>
                <w:szCs w:val="16"/>
              </w:rPr>
              <w:t>e.g.</w:t>
            </w:r>
            <w:proofErr w:type="gramEnd"/>
            <w:r w:rsidR="00D64F53">
              <w:rPr>
                <w:sz w:val="16"/>
                <w:szCs w:val="16"/>
              </w:rPr>
              <w:t xml:space="preserve"> TCLAS element) and stack designed with this rule enforced across layers.</w:t>
            </w:r>
          </w:p>
        </w:tc>
      </w:tr>
      <w:tr w:rsidR="003D1697" w14:paraId="1035CEE0" w14:textId="77777777" w:rsidTr="004E6874">
        <w:trPr>
          <w:trHeight w:val="220"/>
          <w:jc w:val="center"/>
        </w:trPr>
        <w:tc>
          <w:tcPr>
            <w:tcW w:w="625" w:type="dxa"/>
            <w:shd w:val="clear" w:color="auto" w:fill="auto"/>
            <w:noWrap/>
          </w:tcPr>
          <w:p w14:paraId="58E2BDE0" w14:textId="1C50F317" w:rsidR="003D1697" w:rsidRPr="00F571DC" w:rsidRDefault="009270DF" w:rsidP="00051FE9">
            <w:pPr>
              <w:rPr>
                <w:sz w:val="16"/>
                <w:szCs w:val="16"/>
              </w:rPr>
            </w:pPr>
            <w:r w:rsidRPr="008B6234">
              <w:rPr>
                <w:sz w:val="16"/>
                <w:szCs w:val="16"/>
              </w:rPr>
              <w:lastRenderedPageBreak/>
              <w:t>10691</w:t>
            </w:r>
          </w:p>
        </w:tc>
        <w:tc>
          <w:tcPr>
            <w:tcW w:w="1080" w:type="dxa"/>
            <w:shd w:val="clear" w:color="auto" w:fill="auto"/>
          </w:tcPr>
          <w:p w14:paraId="0D9B1737" w14:textId="47B19894" w:rsidR="003D1697" w:rsidRPr="00F571DC" w:rsidRDefault="009270DF" w:rsidP="00051FE9">
            <w:pPr>
              <w:rPr>
                <w:sz w:val="16"/>
                <w:szCs w:val="16"/>
              </w:rPr>
            </w:pPr>
            <w:proofErr w:type="spellStart"/>
            <w:r w:rsidRPr="00F571DC">
              <w:rPr>
                <w:sz w:val="16"/>
                <w:szCs w:val="16"/>
              </w:rPr>
              <w:t>Liangxiao</w:t>
            </w:r>
            <w:proofErr w:type="spellEnd"/>
            <w:r w:rsidRPr="00F571DC">
              <w:rPr>
                <w:sz w:val="16"/>
                <w:szCs w:val="16"/>
              </w:rPr>
              <w:t xml:space="preserve"> Xin</w:t>
            </w:r>
          </w:p>
        </w:tc>
        <w:tc>
          <w:tcPr>
            <w:tcW w:w="900" w:type="dxa"/>
            <w:shd w:val="clear" w:color="auto" w:fill="auto"/>
            <w:noWrap/>
          </w:tcPr>
          <w:p w14:paraId="11D64E7B" w14:textId="74C4012C" w:rsidR="003D1697" w:rsidRPr="00F571DC" w:rsidRDefault="003D1697" w:rsidP="00051FE9">
            <w:pPr>
              <w:rPr>
                <w:sz w:val="16"/>
                <w:szCs w:val="16"/>
              </w:rPr>
            </w:pPr>
            <w:r w:rsidRPr="00F571DC">
              <w:rPr>
                <w:sz w:val="16"/>
                <w:szCs w:val="16"/>
              </w:rPr>
              <w:t>35.9.5</w:t>
            </w:r>
          </w:p>
        </w:tc>
        <w:tc>
          <w:tcPr>
            <w:tcW w:w="720" w:type="dxa"/>
            <w:shd w:val="clear" w:color="auto" w:fill="auto"/>
          </w:tcPr>
          <w:p w14:paraId="658D92AF" w14:textId="6912DBB5" w:rsidR="003D1697" w:rsidRPr="00F571DC" w:rsidRDefault="003D1697" w:rsidP="00051FE9">
            <w:pPr>
              <w:rPr>
                <w:sz w:val="16"/>
                <w:szCs w:val="16"/>
              </w:rPr>
            </w:pPr>
            <w:r w:rsidRPr="00F571DC">
              <w:rPr>
                <w:sz w:val="16"/>
                <w:szCs w:val="16"/>
              </w:rPr>
              <w:t>512.</w:t>
            </w:r>
            <w:r w:rsidR="009270DF" w:rsidRPr="00F571DC">
              <w:rPr>
                <w:sz w:val="16"/>
                <w:szCs w:val="16"/>
              </w:rPr>
              <w:t>44</w:t>
            </w:r>
          </w:p>
        </w:tc>
        <w:tc>
          <w:tcPr>
            <w:tcW w:w="3150" w:type="dxa"/>
            <w:shd w:val="clear" w:color="auto" w:fill="auto"/>
            <w:noWrap/>
          </w:tcPr>
          <w:p w14:paraId="034120CA" w14:textId="0D8922A0" w:rsidR="003D1697" w:rsidRPr="00F571DC" w:rsidRDefault="00DF1BFD" w:rsidP="00051FE9">
            <w:pPr>
              <w:rPr>
                <w:sz w:val="16"/>
                <w:szCs w:val="16"/>
              </w:rPr>
            </w:pPr>
            <w:r w:rsidRPr="00F571DC">
              <w:rPr>
                <w:sz w:val="16"/>
                <w:szCs w:val="16"/>
              </w:rPr>
              <w:t xml:space="preserve">Can a R-TWT TID be shared by </w:t>
            </w:r>
            <w:proofErr w:type="spellStart"/>
            <w:r w:rsidRPr="00F571DC">
              <w:rPr>
                <w:sz w:val="16"/>
                <w:szCs w:val="16"/>
              </w:rPr>
              <w:t>mulitple</w:t>
            </w:r>
            <w:proofErr w:type="spellEnd"/>
            <w:r w:rsidRPr="00F571DC">
              <w:rPr>
                <w:sz w:val="16"/>
                <w:szCs w:val="16"/>
              </w:rPr>
              <w:t xml:space="preserve"> SCS traffic streams?</w:t>
            </w:r>
          </w:p>
        </w:tc>
        <w:tc>
          <w:tcPr>
            <w:tcW w:w="1710" w:type="dxa"/>
            <w:shd w:val="clear" w:color="auto" w:fill="auto"/>
            <w:noWrap/>
          </w:tcPr>
          <w:p w14:paraId="7493975B" w14:textId="704D1874" w:rsidR="003D1697" w:rsidRPr="00F571DC" w:rsidRDefault="00DF1BFD" w:rsidP="00051FE9">
            <w:pPr>
              <w:rPr>
                <w:sz w:val="16"/>
                <w:szCs w:val="16"/>
              </w:rPr>
            </w:pPr>
            <w:r w:rsidRPr="00F571DC">
              <w:rPr>
                <w:sz w:val="16"/>
                <w:szCs w:val="16"/>
              </w:rPr>
              <w:t xml:space="preserve">A R-TWT TID can only be shared by </w:t>
            </w:r>
            <w:proofErr w:type="spellStart"/>
            <w:r w:rsidRPr="00F571DC">
              <w:rPr>
                <w:sz w:val="16"/>
                <w:szCs w:val="16"/>
              </w:rPr>
              <w:t>mulitple</w:t>
            </w:r>
            <w:proofErr w:type="spellEnd"/>
            <w:r w:rsidRPr="00F571DC">
              <w:rPr>
                <w:sz w:val="16"/>
                <w:szCs w:val="16"/>
              </w:rPr>
              <w:t xml:space="preserve"> SCS traffic stream with the same delay bound</w:t>
            </w:r>
          </w:p>
        </w:tc>
        <w:tc>
          <w:tcPr>
            <w:tcW w:w="3150" w:type="dxa"/>
            <w:shd w:val="clear" w:color="auto" w:fill="auto"/>
          </w:tcPr>
          <w:p w14:paraId="743FA0B5" w14:textId="77777777" w:rsidR="00A16627" w:rsidRPr="007D2AC7" w:rsidRDefault="00A16627" w:rsidP="00051FE9">
            <w:pPr>
              <w:rPr>
                <w:b/>
                <w:bCs/>
                <w:sz w:val="16"/>
                <w:szCs w:val="16"/>
              </w:rPr>
            </w:pPr>
            <w:r w:rsidRPr="007D2AC7">
              <w:rPr>
                <w:b/>
                <w:bCs/>
                <w:sz w:val="16"/>
                <w:szCs w:val="16"/>
              </w:rPr>
              <w:t>Rejected</w:t>
            </w:r>
          </w:p>
          <w:p w14:paraId="0605D152" w14:textId="77777777" w:rsidR="009270DF" w:rsidRDefault="009270DF" w:rsidP="00051FE9">
            <w:pPr>
              <w:rPr>
                <w:sz w:val="16"/>
                <w:szCs w:val="16"/>
              </w:rPr>
            </w:pPr>
          </w:p>
          <w:p w14:paraId="5D22842E" w14:textId="181F1669" w:rsidR="00B61EEF" w:rsidRPr="00F571DC" w:rsidRDefault="00B61EEF" w:rsidP="00051FE9">
            <w:pPr>
              <w:rPr>
                <w:sz w:val="16"/>
                <w:szCs w:val="16"/>
              </w:rPr>
            </w:pPr>
            <w:r>
              <w:rPr>
                <w:sz w:val="16"/>
                <w:szCs w:val="16"/>
              </w:rPr>
              <w:t>A TID can be shared by multiple SCS traffic streams as 802.11 doesn’t specify any rules to prevent so. The “same delay bound” is vague – a traffic stream requiring 10 msec vs 10.1 msec cannot be served with the same R-TWT schedule? Such enforced limit is not realistic nor necessary</w:t>
            </w:r>
            <w:r w:rsidR="00553CF4">
              <w:rPr>
                <w:sz w:val="16"/>
                <w:szCs w:val="16"/>
              </w:rPr>
              <w:t xml:space="preserve">, and </w:t>
            </w:r>
            <w:r w:rsidR="008C2D8E">
              <w:rPr>
                <w:sz w:val="16"/>
                <w:szCs w:val="16"/>
              </w:rPr>
              <w:t>left to</w:t>
            </w:r>
            <w:r w:rsidR="00553CF4">
              <w:rPr>
                <w:sz w:val="16"/>
                <w:szCs w:val="16"/>
              </w:rPr>
              <w:t xml:space="preserve"> implementation/deployment choice.</w:t>
            </w:r>
          </w:p>
        </w:tc>
      </w:tr>
      <w:tr w:rsidR="00D0541B" w14:paraId="21EB4365" w14:textId="77777777" w:rsidTr="00D0541B">
        <w:trPr>
          <w:trHeight w:val="62"/>
          <w:jc w:val="center"/>
        </w:trPr>
        <w:tc>
          <w:tcPr>
            <w:tcW w:w="11335" w:type="dxa"/>
            <w:gridSpan w:val="7"/>
            <w:shd w:val="clear" w:color="auto" w:fill="D0CECE" w:themeFill="background2" w:themeFillShade="E6"/>
            <w:noWrap/>
          </w:tcPr>
          <w:p w14:paraId="1A9003B7" w14:textId="77777777" w:rsidR="00D0541B" w:rsidRPr="007D2AC7" w:rsidRDefault="00D0541B" w:rsidP="00051FE9">
            <w:pPr>
              <w:rPr>
                <w:b/>
                <w:bCs/>
                <w:sz w:val="16"/>
                <w:szCs w:val="16"/>
              </w:rPr>
            </w:pPr>
          </w:p>
        </w:tc>
      </w:tr>
      <w:tr w:rsidR="003D1697" w14:paraId="41DD8F78" w14:textId="77777777" w:rsidTr="00D02421">
        <w:trPr>
          <w:trHeight w:val="220"/>
          <w:jc w:val="center"/>
        </w:trPr>
        <w:tc>
          <w:tcPr>
            <w:tcW w:w="625" w:type="dxa"/>
            <w:shd w:val="clear" w:color="auto" w:fill="auto"/>
            <w:noWrap/>
          </w:tcPr>
          <w:p w14:paraId="4EA9889C" w14:textId="0C27DA50" w:rsidR="003D1697" w:rsidRPr="00F571DC" w:rsidRDefault="00DF1BFD" w:rsidP="00051FE9">
            <w:pPr>
              <w:rPr>
                <w:sz w:val="16"/>
                <w:szCs w:val="16"/>
              </w:rPr>
            </w:pPr>
            <w:r w:rsidRPr="00F571DC">
              <w:rPr>
                <w:sz w:val="16"/>
                <w:szCs w:val="16"/>
              </w:rPr>
              <w:t>10692</w:t>
            </w:r>
          </w:p>
        </w:tc>
        <w:tc>
          <w:tcPr>
            <w:tcW w:w="1080" w:type="dxa"/>
            <w:shd w:val="clear" w:color="auto" w:fill="auto"/>
          </w:tcPr>
          <w:p w14:paraId="58EA9ED7" w14:textId="3343354B" w:rsidR="003D1697" w:rsidRPr="00F571DC" w:rsidRDefault="00DF1BFD" w:rsidP="00051FE9">
            <w:pPr>
              <w:rPr>
                <w:sz w:val="16"/>
                <w:szCs w:val="16"/>
              </w:rPr>
            </w:pPr>
            <w:proofErr w:type="spellStart"/>
            <w:r w:rsidRPr="00F571DC">
              <w:rPr>
                <w:sz w:val="16"/>
                <w:szCs w:val="16"/>
              </w:rPr>
              <w:t>Liangxiao</w:t>
            </w:r>
            <w:proofErr w:type="spellEnd"/>
            <w:r w:rsidRPr="00F571DC">
              <w:rPr>
                <w:sz w:val="16"/>
                <w:szCs w:val="16"/>
              </w:rPr>
              <w:t xml:space="preserve"> Xin</w:t>
            </w:r>
          </w:p>
        </w:tc>
        <w:tc>
          <w:tcPr>
            <w:tcW w:w="900" w:type="dxa"/>
            <w:shd w:val="clear" w:color="auto" w:fill="auto"/>
            <w:noWrap/>
          </w:tcPr>
          <w:p w14:paraId="3BDC7399" w14:textId="7972BAA1" w:rsidR="003D1697" w:rsidRPr="00F571DC" w:rsidRDefault="003D1697" w:rsidP="00051FE9">
            <w:pPr>
              <w:rPr>
                <w:sz w:val="16"/>
                <w:szCs w:val="16"/>
              </w:rPr>
            </w:pPr>
            <w:r w:rsidRPr="00F571DC">
              <w:rPr>
                <w:sz w:val="16"/>
                <w:szCs w:val="16"/>
              </w:rPr>
              <w:t>35.9.5</w:t>
            </w:r>
          </w:p>
        </w:tc>
        <w:tc>
          <w:tcPr>
            <w:tcW w:w="720" w:type="dxa"/>
            <w:shd w:val="clear" w:color="auto" w:fill="auto"/>
          </w:tcPr>
          <w:p w14:paraId="134B9817" w14:textId="73875E06" w:rsidR="003D1697" w:rsidRPr="00F571DC" w:rsidRDefault="003D1697" w:rsidP="00051FE9">
            <w:pPr>
              <w:rPr>
                <w:sz w:val="16"/>
                <w:szCs w:val="16"/>
              </w:rPr>
            </w:pPr>
            <w:r w:rsidRPr="00F571DC">
              <w:rPr>
                <w:sz w:val="16"/>
                <w:szCs w:val="16"/>
              </w:rPr>
              <w:t>512.</w:t>
            </w:r>
            <w:r w:rsidR="00DF1BFD" w:rsidRPr="00F571DC">
              <w:rPr>
                <w:sz w:val="16"/>
                <w:szCs w:val="16"/>
              </w:rPr>
              <w:t>44</w:t>
            </w:r>
          </w:p>
        </w:tc>
        <w:tc>
          <w:tcPr>
            <w:tcW w:w="3150" w:type="dxa"/>
            <w:shd w:val="clear" w:color="auto" w:fill="auto"/>
            <w:noWrap/>
          </w:tcPr>
          <w:p w14:paraId="56166639" w14:textId="1D46900F" w:rsidR="003D1697" w:rsidRPr="00F571DC" w:rsidRDefault="00DF1BFD" w:rsidP="00051FE9">
            <w:pPr>
              <w:rPr>
                <w:sz w:val="16"/>
                <w:szCs w:val="16"/>
              </w:rPr>
            </w:pPr>
            <w:r w:rsidRPr="00F571DC">
              <w:rPr>
                <w:sz w:val="16"/>
                <w:szCs w:val="16"/>
              </w:rPr>
              <w:t>There is no mechanism for AP to know the buffer status of a R-TWT TID.</w:t>
            </w:r>
          </w:p>
        </w:tc>
        <w:tc>
          <w:tcPr>
            <w:tcW w:w="1710" w:type="dxa"/>
            <w:shd w:val="clear" w:color="auto" w:fill="auto"/>
            <w:noWrap/>
          </w:tcPr>
          <w:p w14:paraId="345C7791" w14:textId="5EDDAD40" w:rsidR="003D1697" w:rsidRPr="00F571DC" w:rsidRDefault="00A16627" w:rsidP="00051FE9">
            <w:pPr>
              <w:rPr>
                <w:sz w:val="16"/>
                <w:szCs w:val="16"/>
              </w:rPr>
            </w:pPr>
            <w:r w:rsidRPr="00F571DC">
              <w:rPr>
                <w:sz w:val="16"/>
                <w:szCs w:val="16"/>
              </w:rPr>
              <w:t>need a mechanism such as BSR to report the buffer status of each TID</w:t>
            </w:r>
          </w:p>
        </w:tc>
        <w:tc>
          <w:tcPr>
            <w:tcW w:w="3150" w:type="dxa"/>
            <w:shd w:val="clear" w:color="auto" w:fill="auto"/>
          </w:tcPr>
          <w:p w14:paraId="0FD8451B" w14:textId="43256BAA" w:rsidR="003D1697" w:rsidRDefault="00A16627" w:rsidP="00051FE9">
            <w:pPr>
              <w:rPr>
                <w:sz w:val="16"/>
                <w:szCs w:val="16"/>
              </w:rPr>
            </w:pPr>
            <w:r w:rsidRPr="007D2AC7">
              <w:rPr>
                <w:b/>
                <w:bCs/>
                <w:sz w:val="16"/>
                <w:szCs w:val="16"/>
              </w:rPr>
              <w:t>Revised</w:t>
            </w:r>
            <w:r w:rsidR="007060C8">
              <w:rPr>
                <w:b/>
                <w:bCs/>
                <w:sz w:val="16"/>
                <w:szCs w:val="16"/>
              </w:rPr>
              <w:t xml:space="preserve"> </w:t>
            </w:r>
            <w:r w:rsidR="007060C8" w:rsidRPr="007060C8">
              <w:rPr>
                <w:sz w:val="16"/>
                <w:szCs w:val="16"/>
              </w:rPr>
              <w:t>– a</w:t>
            </w:r>
            <w:r w:rsidR="000F7D7B">
              <w:rPr>
                <w:sz w:val="16"/>
                <w:szCs w:val="16"/>
              </w:rPr>
              <w:t>gree in principle</w:t>
            </w:r>
            <w:r w:rsidR="00F5519B">
              <w:rPr>
                <w:sz w:val="16"/>
                <w:szCs w:val="16"/>
              </w:rPr>
              <w:t>. Current BSR doesn’t support TID specific buffer status report</w:t>
            </w:r>
            <w:r w:rsidR="007060C8">
              <w:rPr>
                <w:sz w:val="16"/>
                <w:szCs w:val="16"/>
              </w:rPr>
              <w:t>.</w:t>
            </w:r>
          </w:p>
          <w:p w14:paraId="51EDA733" w14:textId="77777777" w:rsidR="007060C8" w:rsidRDefault="007060C8" w:rsidP="00051FE9">
            <w:pPr>
              <w:rPr>
                <w:sz w:val="16"/>
                <w:szCs w:val="16"/>
              </w:rPr>
            </w:pPr>
          </w:p>
          <w:p w14:paraId="5A63CDDD" w14:textId="78F66FC4" w:rsidR="007060C8" w:rsidRPr="007060C8" w:rsidRDefault="007060C8" w:rsidP="00051FE9">
            <w:pPr>
              <w:rPr>
                <w:b/>
                <w:bCs/>
                <w:sz w:val="16"/>
                <w:szCs w:val="16"/>
              </w:rPr>
            </w:pPr>
            <w:r w:rsidRPr="007060C8">
              <w:rPr>
                <w:b/>
                <w:bCs/>
                <w:sz w:val="16"/>
                <w:szCs w:val="16"/>
              </w:rPr>
              <w:t xml:space="preserve">TGbe editor: please implement the changes in </w:t>
            </w:r>
            <w:r w:rsidR="00E46630">
              <w:rPr>
                <w:b/>
                <w:bCs/>
                <w:sz w:val="16"/>
                <w:szCs w:val="16"/>
              </w:rPr>
              <w:t>{</w:t>
            </w:r>
            <w:r w:rsidRPr="007060C8">
              <w:rPr>
                <w:b/>
                <w:bCs/>
                <w:sz w:val="16"/>
                <w:szCs w:val="16"/>
              </w:rPr>
              <w:t>this</w:t>
            </w:r>
            <w:r w:rsidR="00E46630">
              <w:rPr>
                <w:b/>
                <w:bCs/>
                <w:sz w:val="16"/>
                <w:szCs w:val="16"/>
              </w:rPr>
              <w:t>}</w:t>
            </w:r>
            <w:r w:rsidRPr="007060C8">
              <w:rPr>
                <w:b/>
                <w:bCs/>
                <w:sz w:val="16"/>
                <w:szCs w:val="16"/>
              </w:rPr>
              <w:t xml:space="preserve"> doc tagged by #10692.</w:t>
            </w:r>
          </w:p>
        </w:tc>
      </w:tr>
      <w:tr w:rsidR="007060C8" w14:paraId="6E465C1E" w14:textId="77777777" w:rsidTr="00D02421">
        <w:trPr>
          <w:trHeight w:val="220"/>
          <w:jc w:val="center"/>
        </w:trPr>
        <w:tc>
          <w:tcPr>
            <w:tcW w:w="625" w:type="dxa"/>
            <w:shd w:val="clear" w:color="auto" w:fill="auto"/>
            <w:noWrap/>
          </w:tcPr>
          <w:p w14:paraId="39BF51A9" w14:textId="3B5092C4" w:rsidR="007060C8" w:rsidRPr="00F571DC" w:rsidRDefault="007060C8" w:rsidP="007060C8">
            <w:pPr>
              <w:rPr>
                <w:sz w:val="16"/>
                <w:szCs w:val="16"/>
              </w:rPr>
            </w:pPr>
            <w:r w:rsidRPr="00F571DC">
              <w:rPr>
                <w:sz w:val="16"/>
                <w:szCs w:val="16"/>
              </w:rPr>
              <w:t>13037</w:t>
            </w:r>
          </w:p>
        </w:tc>
        <w:tc>
          <w:tcPr>
            <w:tcW w:w="1080" w:type="dxa"/>
            <w:shd w:val="clear" w:color="auto" w:fill="auto"/>
          </w:tcPr>
          <w:p w14:paraId="7BAC9C2E" w14:textId="1D1B4C8F" w:rsidR="007060C8" w:rsidRPr="00F571DC" w:rsidRDefault="007060C8" w:rsidP="007060C8">
            <w:pPr>
              <w:rPr>
                <w:sz w:val="16"/>
                <w:szCs w:val="16"/>
              </w:rPr>
            </w:pPr>
            <w:r w:rsidRPr="00F571DC">
              <w:rPr>
                <w:sz w:val="16"/>
                <w:szCs w:val="16"/>
              </w:rPr>
              <w:t>Chunyu Hu</w:t>
            </w:r>
          </w:p>
        </w:tc>
        <w:tc>
          <w:tcPr>
            <w:tcW w:w="900" w:type="dxa"/>
            <w:shd w:val="clear" w:color="auto" w:fill="auto"/>
            <w:noWrap/>
          </w:tcPr>
          <w:p w14:paraId="27F07E1C" w14:textId="3B54DE3F" w:rsidR="007060C8" w:rsidRPr="00F571DC" w:rsidRDefault="007060C8" w:rsidP="007060C8">
            <w:pPr>
              <w:rPr>
                <w:sz w:val="16"/>
                <w:szCs w:val="16"/>
              </w:rPr>
            </w:pPr>
            <w:r w:rsidRPr="00F571DC">
              <w:rPr>
                <w:sz w:val="16"/>
                <w:szCs w:val="16"/>
              </w:rPr>
              <w:t>35.9.5</w:t>
            </w:r>
          </w:p>
        </w:tc>
        <w:tc>
          <w:tcPr>
            <w:tcW w:w="720" w:type="dxa"/>
            <w:shd w:val="clear" w:color="auto" w:fill="auto"/>
          </w:tcPr>
          <w:p w14:paraId="5022B324" w14:textId="41DED7A0" w:rsidR="007060C8" w:rsidRPr="00F571DC" w:rsidRDefault="007060C8" w:rsidP="007060C8">
            <w:pPr>
              <w:rPr>
                <w:sz w:val="16"/>
                <w:szCs w:val="16"/>
              </w:rPr>
            </w:pPr>
            <w:r w:rsidRPr="00F571DC">
              <w:rPr>
                <w:sz w:val="16"/>
                <w:szCs w:val="16"/>
              </w:rPr>
              <w:t>512.44</w:t>
            </w:r>
          </w:p>
        </w:tc>
        <w:tc>
          <w:tcPr>
            <w:tcW w:w="3150" w:type="dxa"/>
            <w:shd w:val="clear" w:color="auto" w:fill="auto"/>
            <w:noWrap/>
          </w:tcPr>
          <w:p w14:paraId="5E3F440B" w14:textId="1D02EC92" w:rsidR="007060C8" w:rsidRPr="00F571DC" w:rsidRDefault="007060C8" w:rsidP="007060C8">
            <w:pPr>
              <w:rPr>
                <w:sz w:val="16"/>
                <w:szCs w:val="16"/>
              </w:rPr>
            </w:pPr>
            <w:r w:rsidRPr="00F571DC">
              <w:rPr>
                <w:sz w:val="16"/>
                <w:szCs w:val="16"/>
              </w:rPr>
              <w:t xml:space="preserve">To support the traffic of r-TWT TIDs to be prioritized within the r-TWT SP, it's necessary to know the buffer status of the peer STAs for the specific TID. Currently such a mechanism is missing or not </w:t>
            </w:r>
            <w:proofErr w:type="spellStart"/>
            <w:r w:rsidRPr="00F571DC">
              <w:rPr>
                <w:sz w:val="16"/>
                <w:szCs w:val="16"/>
              </w:rPr>
              <w:t>suffient</w:t>
            </w:r>
            <w:proofErr w:type="spellEnd"/>
            <w:r w:rsidRPr="00F571DC">
              <w:rPr>
                <w:sz w:val="16"/>
                <w:szCs w:val="16"/>
              </w:rPr>
              <w:t>/direct enough.</w:t>
            </w:r>
          </w:p>
        </w:tc>
        <w:tc>
          <w:tcPr>
            <w:tcW w:w="1710" w:type="dxa"/>
            <w:shd w:val="clear" w:color="auto" w:fill="auto"/>
            <w:noWrap/>
          </w:tcPr>
          <w:p w14:paraId="3C223D47" w14:textId="143A4F8B" w:rsidR="007060C8" w:rsidRPr="00F571DC" w:rsidRDefault="007060C8" w:rsidP="007060C8">
            <w:pPr>
              <w:rPr>
                <w:sz w:val="16"/>
                <w:szCs w:val="16"/>
              </w:rPr>
            </w:pPr>
            <w:r w:rsidRPr="00F571DC">
              <w:rPr>
                <w:sz w:val="16"/>
                <w:szCs w:val="16"/>
              </w:rPr>
              <w:t>Consider new EHT Control to support buffer status report for a specific (set of) TID(s).</w:t>
            </w:r>
          </w:p>
        </w:tc>
        <w:tc>
          <w:tcPr>
            <w:tcW w:w="3150" w:type="dxa"/>
            <w:shd w:val="clear" w:color="auto" w:fill="auto"/>
          </w:tcPr>
          <w:p w14:paraId="19BC05C4" w14:textId="77777777" w:rsidR="007060C8" w:rsidRDefault="007060C8" w:rsidP="007060C8">
            <w:pPr>
              <w:rPr>
                <w:sz w:val="16"/>
                <w:szCs w:val="16"/>
              </w:rPr>
            </w:pPr>
            <w:r w:rsidRPr="007D2AC7">
              <w:rPr>
                <w:b/>
                <w:bCs/>
                <w:sz w:val="16"/>
                <w:szCs w:val="16"/>
              </w:rPr>
              <w:t>Revised</w:t>
            </w:r>
            <w:r>
              <w:rPr>
                <w:b/>
                <w:bCs/>
                <w:sz w:val="16"/>
                <w:szCs w:val="16"/>
              </w:rPr>
              <w:t xml:space="preserve"> </w:t>
            </w:r>
            <w:r w:rsidRPr="007060C8">
              <w:rPr>
                <w:sz w:val="16"/>
                <w:szCs w:val="16"/>
              </w:rPr>
              <w:t>– a</w:t>
            </w:r>
            <w:r>
              <w:rPr>
                <w:sz w:val="16"/>
                <w:szCs w:val="16"/>
              </w:rPr>
              <w:t>gree in principle. Current BSR doesn’t support TID specific buffer status report.</w:t>
            </w:r>
          </w:p>
          <w:p w14:paraId="5D35F150" w14:textId="77777777" w:rsidR="007060C8" w:rsidRDefault="007060C8" w:rsidP="007060C8">
            <w:pPr>
              <w:rPr>
                <w:sz w:val="16"/>
                <w:szCs w:val="16"/>
              </w:rPr>
            </w:pPr>
          </w:p>
          <w:p w14:paraId="08959A1F" w14:textId="6D6A0859" w:rsidR="007060C8" w:rsidRPr="00F571DC" w:rsidRDefault="007060C8" w:rsidP="007060C8">
            <w:pPr>
              <w:rPr>
                <w:sz w:val="16"/>
                <w:szCs w:val="16"/>
              </w:rPr>
            </w:pPr>
            <w:r w:rsidRPr="007060C8">
              <w:rPr>
                <w:b/>
                <w:bCs/>
                <w:sz w:val="16"/>
                <w:szCs w:val="16"/>
              </w:rPr>
              <w:t xml:space="preserve">TGbe editor: please implement the changes in </w:t>
            </w:r>
            <w:r w:rsidR="00E46630">
              <w:rPr>
                <w:b/>
                <w:bCs/>
                <w:sz w:val="16"/>
                <w:szCs w:val="16"/>
              </w:rPr>
              <w:t>{</w:t>
            </w:r>
            <w:r w:rsidRPr="007060C8">
              <w:rPr>
                <w:b/>
                <w:bCs/>
                <w:sz w:val="16"/>
                <w:szCs w:val="16"/>
              </w:rPr>
              <w:t>this</w:t>
            </w:r>
            <w:r w:rsidR="00E46630">
              <w:rPr>
                <w:b/>
                <w:bCs/>
                <w:sz w:val="16"/>
                <w:szCs w:val="16"/>
              </w:rPr>
              <w:t>}</w:t>
            </w:r>
            <w:r w:rsidRPr="007060C8">
              <w:rPr>
                <w:b/>
                <w:bCs/>
                <w:sz w:val="16"/>
                <w:szCs w:val="16"/>
              </w:rPr>
              <w:t xml:space="preserve"> doc tagged by #</w:t>
            </w:r>
            <w:r>
              <w:rPr>
                <w:b/>
                <w:bCs/>
                <w:sz w:val="16"/>
                <w:szCs w:val="16"/>
              </w:rPr>
              <w:t>13037</w:t>
            </w:r>
            <w:r w:rsidRPr="007060C8">
              <w:rPr>
                <w:b/>
                <w:bCs/>
                <w:sz w:val="16"/>
                <w:szCs w:val="16"/>
              </w:rPr>
              <w:t>.</w:t>
            </w:r>
          </w:p>
        </w:tc>
      </w:tr>
      <w:tr w:rsidR="007060C8" w14:paraId="535F99FD" w14:textId="77777777" w:rsidTr="00D02421">
        <w:trPr>
          <w:trHeight w:val="220"/>
          <w:jc w:val="center"/>
        </w:trPr>
        <w:tc>
          <w:tcPr>
            <w:tcW w:w="625" w:type="dxa"/>
            <w:shd w:val="clear" w:color="auto" w:fill="auto"/>
            <w:noWrap/>
          </w:tcPr>
          <w:p w14:paraId="005E0C5A" w14:textId="76AA36AA" w:rsidR="007060C8" w:rsidRPr="00F571DC" w:rsidRDefault="007060C8" w:rsidP="007060C8">
            <w:pPr>
              <w:rPr>
                <w:sz w:val="16"/>
                <w:szCs w:val="16"/>
              </w:rPr>
            </w:pPr>
            <w:r w:rsidRPr="00F571DC">
              <w:rPr>
                <w:sz w:val="16"/>
                <w:szCs w:val="16"/>
              </w:rPr>
              <w:t>13038</w:t>
            </w:r>
          </w:p>
        </w:tc>
        <w:tc>
          <w:tcPr>
            <w:tcW w:w="1080" w:type="dxa"/>
            <w:shd w:val="clear" w:color="auto" w:fill="auto"/>
          </w:tcPr>
          <w:p w14:paraId="330C9384" w14:textId="7B00096C" w:rsidR="007060C8" w:rsidRPr="00F571DC" w:rsidRDefault="007060C8" w:rsidP="007060C8">
            <w:pPr>
              <w:rPr>
                <w:sz w:val="16"/>
                <w:szCs w:val="16"/>
              </w:rPr>
            </w:pPr>
            <w:r w:rsidRPr="00F571DC">
              <w:rPr>
                <w:sz w:val="16"/>
                <w:szCs w:val="16"/>
              </w:rPr>
              <w:t>Chunyu Hu</w:t>
            </w:r>
          </w:p>
        </w:tc>
        <w:tc>
          <w:tcPr>
            <w:tcW w:w="900" w:type="dxa"/>
            <w:shd w:val="clear" w:color="auto" w:fill="auto"/>
            <w:noWrap/>
          </w:tcPr>
          <w:p w14:paraId="0483F8FD" w14:textId="4B766334" w:rsidR="007060C8" w:rsidRPr="00F571DC" w:rsidRDefault="007060C8" w:rsidP="007060C8">
            <w:pPr>
              <w:rPr>
                <w:sz w:val="16"/>
                <w:szCs w:val="16"/>
              </w:rPr>
            </w:pPr>
            <w:r w:rsidRPr="00F571DC">
              <w:rPr>
                <w:sz w:val="16"/>
                <w:szCs w:val="16"/>
              </w:rPr>
              <w:t>35.9.5</w:t>
            </w:r>
          </w:p>
        </w:tc>
        <w:tc>
          <w:tcPr>
            <w:tcW w:w="720" w:type="dxa"/>
            <w:shd w:val="clear" w:color="auto" w:fill="auto"/>
          </w:tcPr>
          <w:p w14:paraId="55F3AF17" w14:textId="17C89C2F" w:rsidR="007060C8" w:rsidRPr="00F571DC" w:rsidRDefault="007060C8" w:rsidP="007060C8">
            <w:pPr>
              <w:rPr>
                <w:sz w:val="16"/>
                <w:szCs w:val="16"/>
              </w:rPr>
            </w:pPr>
            <w:r w:rsidRPr="00F571DC">
              <w:rPr>
                <w:sz w:val="16"/>
                <w:szCs w:val="16"/>
              </w:rPr>
              <w:t>512.44</w:t>
            </w:r>
          </w:p>
        </w:tc>
        <w:tc>
          <w:tcPr>
            <w:tcW w:w="3150" w:type="dxa"/>
            <w:shd w:val="clear" w:color="auto" w:fill="auto"/>
            <w:noWrap/>
          </w:tcPr>
          <w:p w14:paraId="0090F381" w14:textId="061C65D5" w:rsidR="007060C8" w:rsidRPr="00F571DC" w:rsidRDefault="007060C8" w:rsidP="007060C8">
            <w:pPr>
              <w:rPr>
                <w:sz w:val="16"/>
                <w:szCs w:val="16"/>
              </w:rPr>
            </w:pPr>
            <w:r w:rsidRPr="00F571DC">
              <w:rPr>
                <w:sz w:val="16"/>
                <w:szCs w:val="16"/>
              </w:rPr>
              <w:t xml:space="preserve">Right </w:t>
            </w:r>
            <w:proofErr w:type="gramStart"/>
            <w:r w:rsidRPr="00F571DC">
              <w:rPr>
                <w:sz w:val="16"/>
                <w:szCs w:val="16"/>
              </w:rPr>
              <w:t>now</w:t>
            </w:r>
            <w:proofErr w:type="gramEnd"/>
            <w:r w:rsidRPr="00F571DC">
              <w:rPr>
                <w:sz w:val="16"/>
                <w:szCs w:val="16"/>
              </w:rPr>
              <w:t xml:space="preserve"> the r-TWT member STA doesn't have good way to learn the AP's buffer status for the r-TWT DL TIDs. It would be necessary to know to decide if to stay awake to retrieve those packets when it's close to SP ending time.</w:t>
            </w:r>
          </w:p>
        </w:tc>
        <w:tc>
          <w:tcPr>
            <w:tcW w:w="1710" w:type="dxa"/>
            <w:shd w:val="clear" w:color="auto" w:fill="auto"/>
            <w:noWrap/>
          </w:tcPr>
          <w:p w14:paraId="53DA4FCA" w14:textId="0A7B5D0C" w:rsidR="007060C8" w:rsidRPr="00F571DC" w:rsidRDefault="007060C8" w:rsidP="007060C8">
            <w:pPr>
              <w:rPr>
                <w:sz w:val="16"/>
                <w:szCs w:val="16"/>
              </w:rPr>
            </w:pPr>
            <w:r w:rsidRPr="00F571DC">
              <w:rPr>
                <w:sz w:val="16"/>
                <w:szCs w:val="16"/>
              </w:rPr>
              <w:t>Add necessary design and/or procedure.</w:t>
            </w:r>
          </w:p>
        </w:tc>
        <w:tc>
          <w:tcPr>
            <w:tcW w:w="3150" w:type="dxa"/>
            <w:shd w:val="clear" w:color="auto" w:fill="auto"/>
          </w:tcPr>
          <w:p w14:paraId="0325CA0D" w14:textId="77777777" w:rsidR="00C7541E" w:rsidRDefault="00C7541E" w:rsidP="00C7541E">
            <w:pPr>
              <w:rPr>
                <w:sz w:val="16"/>
                <w:szCs w:val="16"/>
              </w:rPr>
            </w:pPr>
            <w:r w:rsidRPr="007D2AC7">
              <w:rPr>
                <w:b/>
                <w:bCs/>
                <w:sz w:val="16"/>
                <w:szCs w:val="16"/>
              </w:rPr>
              <w:t>Revised</w:t>
            </w:r>
            <w:r>
              <w:rPr>
                <w:b/>
                <w:bCs/>
                <w:sz w:val="16"/>
                <w:szCs w:val="16"/>
              </w:rPr>
              <w:t xml:space="preserve"> </w:t>
            </w:r>
            <w:r w:rsidRPr="007060C8">
              <w:rPr>
                <w:sz w:val="16"/>
                <w:szCs w:val="16"/>
              </w:rPr>
              <w:t>– a</w:t>
            </w:r>
            <w:r>
              <w:rPr>
                <w:sz w:val="16"/>
                <w:szCs w:val="16"/>
              </w:rPr>
              <w:t>gree in principle. Current BSR doesn’t support TID specific buffer status report.</w:t>
            </w:r>
          </w:p>
          <w:p w14:paraId="5BC50068" w14:textId="77777777" w:rsidR="00C7541E" w:rsidRDefault="00C7541E" w:rsidP="00C7541E">
            <w:pPr>
              <w:rPr>
                <w:sz w:val="16"/>
                <w:szCs w:val="16"/>
              </w:rPr>
            </w:pPr>
          </w:p>
          <w:p w14:paraId="7933CD80" w14:textId="4A5C0BB7" w:rsidR="007060C8" w:rsidRPr="00F571DC" w:rsidRDefault="00E46630" w:rsidP="00C7541E">
            <w:pPr>
              <w:rPr>
                <w:sz w:val="16"/>
                <w:szCs w:val="16"/>
              </w:rPr>
            </w:pPr>
            <w:r w:rsidRPr="007060C8">
              <w:rPr>
                <w:b/>
                <w:bCs/>
                <w:sz w:val="16"/>
                <w:szCs w:val="16"/>
              </w:rPr>
              <w:t xml:space="preserve">TGbe editor: please implement the changes in </w:t>
            </w:r>
            <w:r>
              <w:rPr>
                <w:b/>
                <w:bCs/>
                <w:sz w:val="16"/>
                <w:szCs w:val="16"/>
              </w:rPr>
              <w:t>{</w:t>
            </w:r>
            <w:r w:rsidRPr="007060C8">
              <w:rPr>
                <w:b/>
                <w:bCs/>
                <w:sz w:val="16"/>
                <w:szCs w:val="16"/>
              </w:rPr>
              <w:t>this</w:t>
            </w:r>
            <w:r>
              <w:rPr>
                <w:b/>
                <w:bCs/>
                <w:sz w:val="16"/>
                <w:szCs w:val="16"/>
              </w:rPr>
              <w:t>}</w:t>
            </w:r>
            <w:r w:rsidRPr="007060C8">
              <w:rPr>
                <w:b/>
                <w:bCs/>
                <w:sz w:val="16"/>
                <w:szCs w:val="16"/>
              </w:rPr>
              <w:t xml:space="preserve"> doc tagged by #10692.</w:t>
            </w:r>
          </w:p>
        </w:tc>
      </w:tr>
      <w:tr w:rsidR="007060C8" w:rsidRPr="00F571DC" w14:paraId="150A4B61" w14:textId="77777777" w:rsidTr="00D02421">
        <w:trPr>
          <w:trHeight w:val="220"/>
          <w:jc w:val="center"/>
        </w:trPr>
        <w:tc>
          <w:tcPr>
            <w:tcW w:w="625" w:type="dxa"/>
            <w:shd w:val="clear" w:color="auto" w:fill="auto"/>
            <w:noWrap/>
          </w:tcPr>
          <w:p w14:paraId="0CCA2D6F" w14:textId="77777777" w:rsidR="007060C8" w:rsidRPr="00F571DC" w:rsidRDefault="007060C8" w:rsidP="007060C8">
            <w:pPr>
              <w:rPr>
                <w:sz w:val="16"/>
                <w:szCs w:val="16"/>
              </w:rPr>
            </w:pPr>
            <w:r w:rsidRPr="00F571DC">
              <w:rPr>
                <w:sz w:val="16"/>
                <w:szCs w:val="16"/>
              </w:rPr>
              <w:t>13310</w:t>
            </w:r>
          </w:p>
        </w:tc>
        <w:tc>
          <w:tcPr>
            <w:tcW w:w="1080" w:type="dxa"/>
            <w:shd w:val="clear" w:color="auto" w:fill="auto"/>
          </w:tcPr>
          <w:p w14:paraId="433DC1FB" w14:textId="77777777" w:rsidR="007060C8" w:rsidRPr="00F571DC" w:rsidRDefault="007060C8" w:rsidP="007060C8">
            <w:pPr>
              <w:rPr>
                <w:sz w:val="16"/>
                <w:szCs w:val="16"/>
              </w:rPr>
            </w:pPr>
            <w:r w:rsidRPr="00F571DC">
              <w:rPr>
                <w:sz w:val="16"/>
                <w:szCs w:val="16"/>
              </w:rPr>
              <w:t>Muhammad Kumail Haider</w:t>
            </w:r>
          </w:p>
        </w:tc>
        <w:tc>
          <w:tcPr>
            <w:tcW w:w="900" w:type="dxa"/>
            <w:shd w:val="clear" w:color="auto" w:fill="auto"/>
            <w:noWrap/>
          </w:tcPr>
          <w:p w14:paraId="33479F0A" w14:textId="77777777" w:rsidR="007060C8" w:rsidRPr="00F571DC" w:rsidRDefault="007060C8" w:rsidP="007060C8">
            <w:pPr>
              <w:rPr>
                <w:sz w:val="16"/>
                <w:szCs w:val="16"/>
              </w:rPr>
            </w:pPr>
            <w:r w:rsidRPr="00F571DC">
              <w:rPr>
                <w:sz w:val="16"/>
                <w:szCs w:val="16"/>
              </w:rPr>
              <w:t>35.9.5</w:t>
            </w:r>
          </w:p>
        </w:tc>
        <w:tc>
          <w:tcPr>
            <w:tcW w:w="720" w:type="dxa"/>
            <w:shd w:val="clear" w:color="auto" w:fill="auto"/>
          </w:tcPr>
          <w:p w14:paraId="5DAD08D7" w14:textId="77777777" w:rsidR="007060C8" w:rsidRPr="00F571DC" w:rsidRDefault="007060C8" w:rsidP="007060C8">
            <w:pPr>
              <w:rPr>
                <w:sz w:val="16"/>
                <w:szCs w:val="16"/>
              </w:rPr>
            </w:pPr>
            <w:r w:rsidRPr="00F571DC">
              <w:rPr>
                <w:sz w:val="16"/>
                <w:szCs w:val="16"/>
              </w:rPr>
              <w:t>512.44</w:t>
            </w:r>
          </w:p>
        </w:tc>
        <w:tc>
          <w:tcPr>
            <w:tcW w:w="3150" w:type="dxa"/>
            <w:shd w:val="clear" w:color="auto" w:fill="auto"/>
            <w:noWrap/>
          </w:tcPr>
          <w:p w14:paraId="52390183" w14:textId="77777777" w:rsidR="007060C8" w:rsidRPr="00F571DC" w:rsidRDefault="007060C8" w:rsidP="007060C8">
            <w:pPr>
              <w:rPr>
                <w:sz w:val="16"/>
                <w:szCs w:val="16"/>
              </w:rPr>
            </w:pPr>
            <w:r w:rsidRPr="00F571DC">
              <w:rPr>
                <w:sz w:val="16"/>
                <w:szCs w:val="16"/>
              </w:rPr>
              <w:t>Currently there is no specification of TID(s) in a BSRP Trigger frame. However, for achieving better QoS, especially in context of r-TWT, it will be useful for AP to solicit buffer status of specific TID(s) in the BSRP Trigger frame.</w:t>
            </w:r>
          </w:p>
        </w:tc>
        <w:tc>
          <w:tcPr>
            <w:tcW w:w="1710" w:type="dxa"/>
            <w:shd w:val="clear" w:color="auto" w:fill="auto"/>
            <w:noWrap/>
          </w:tcPr>
          <w:p w14:paraId="6FFBDD85" w14:textId="77777777" w:rsidR="007060C8" w:rsidRPr="00F571DC" w:rsidRDefault="007060C8" w:rsidP="007060C8">
            <w:pPr>
              <w:rPr>
                <w:sz w:val="16"/>
                <w:szCs w:val="16"/>
              </w:rPr>
            </w:pPr>
            <w:r w:rsidRPr="00F571DC">
              <w:rPr>
                <w:sz w:val="16"/>
                <w:szCs w:val="16"/>
              </w:rPr>
              <w:t xml:space="preserve">Signaling mechanism should be developed (or </w:t>
            </w:r>
            <w:proofErr w:type="spellStart"/>
            <w:r w:rsidRPr="00F571DC">
              <w:rPr>
                <w:sz w:val="16"/>
                <w:szCs w:val="16"/>
              </w:rPr>
              <w:t>exisitng</w:t>
            </w:r>
            <w:proofErr w:type="spellEnd"/>
            <w:r w:rsidRPr="00F571DC">
              <w:rPr>
                <w:sz w:val="16"/>
                <w:szCs w:val="16"/>
              </w:rPr>
              <w:t xml:space="preserve"> signaling modified) to solicit buffer status of specific TIDs.</w:t>
            </w:r>
          </w:p>
        </w:tc>
        <w:tc>
          <w:tcPr>
            <w:tcW w:w="3150" w:type="dxa"/>
            <w:shd w:val="clear" w:color="auto" w:fill="auto"/>
          </w:tcPr>
          <w:p w14:paraId="61E91FCE" w14:textId="77777777" w:rsidR="00C7541E" w:rsidRDefault="00C7541E" w:rsidP="00C7541E">
            <w:pPr>
              <w:rPr>
                <w:sz w:val="16"/>
                <w:szCs w:val="16"/>
              </w:rPr>
            </w:pPr>
            <w:r w:rsidRPr="007D2AC7">
              <w:rPr>
                <w:b/>
                <w:bCs/>
                <w:sz w:val="16"/>
                <w:szCs w:val="16"/>
              </w:rPr>
              <w:t>Revised</w:t>
            </w:r>
            <w:r>
              <w:rPr>
                <w:b/>
                <w:bCs/>
                <w:sz w:val="16"/>
                <w:szCs w:val="16"/>
              </w:rPr>
              <w:t xml:space="preserve"> </w:t>
            </w:r>
            <w:r w:rsidRPr="007060C8">
              <w:rPr>
                <w:sz w:val="16"/>
                <w:szCs w:val="16"/>
              </w:rPr>
              <w:t>– a</w:t>
            </w:r>
            <w:r>
              <w:rPr>
                <w:sz w:val="16"/>
                <w:szCs w:val="16"/>
              </w:rPr>
              <w:t>gree in principle. Current BSR doesn’t support TID specific buffer status report.</w:t>
            </w:r>
          </w:p>
          <w:p w14:paraId="47760364" w14:textId="77777777" w:rsidR="00C7541E" w:rsidRDefault="00C7541E" w:rsidP="00C7541E">
            <w:pPr>
              <w:rPr>
                <w:sz w:val="16"/>
                <w:szCs w:val="16"/>
              </w:rPr>
            </w:pPr>
          </w:p>
          <w:p w14:paraId="32237347" w14:textId="70EE0E52" w:rsidR="007060C8" w:rsidRPr="00F571DC" w:rsidRDefault="00E46630" w:rsidP="00C7541E">
            <w:pPr>
              <w:rPr>
                <w:b/>
                <w:sz w:val="16"/>
                <w:szCs w:val="16"/>
              </w:rPr>
            </w:pPr>
            <w:r w:rsidRPr="007060C8">
              <w:rPr>
                <w:b/>
                <w:bCs/>
                <w:sz w:val="16"/>
                <w:szCs w:val="16"/>
              </w:rPr>
              <w:t xml:space="preserve">TGbe editor: please implement the changes in </w:t>
            </w:r>
            <w:r>
              <w:rPr>
                <w:b/>
                <w:bCs/>
                <w:sz w:val="16"/>
                <w:szCs w:val="16"/>
              </w:rPr>
              <w:t>{</w:t>
            </w:r>
            <w:r w:rsidRPr="007060C8">
              <w:rPr>
                <w:b/>
                <w:bCs/>
                <w:sz w:val="16"/>
                <w:szCs w:val="16"/>
              </w:rPr>
              <w:t>this</w:t>
            </w:r>
            <w:r>
              <w:rPr>
                <w:b/>
                <w:bCs/>
                <w:sz w:val="16"/>
                <w:szCs w:val="16"/>
              </w:rPr>
              <w:t>}</w:t>
            </w:r>
            <w:r w:rsidRPr="007060C8">
              <w:rPr>
                <w:b/>
                <w:bCs/>
                <w:sz w:val="16"/>
                <w:szCs w:val="16"/>
              </w:rPr>
              <w:t xml:space="preserve"> doc tagged by #10692.</w:t>
            </w:r>
          </w:p>
        </w:tc>
      </w:tr>
      <w:tr w:rsidR="007060C8" w:rsidRPr="00F571DC" w14:paraId="14160B5A" w14:textId="77777777" w:rsidTr="00D02421">
        <w:trPr>
          <w:trHeight w:val="220"/>
          <w:jc w:val="center"/>
        </w:trPr>
        <w:tc>
          <w:tcPr>
            <w:tcW w:w="625" w:type="dxa"/>
            <w:shd w:val="clear" w:color="auto" w:fill="auto"/>
            <w:noWrap/>
          </w:tcPr>
          <w:p w14:paraId="281804B1" w14:textId="77777777" w:rsidR="007060C8" w:rsidRPr="00F571DC" w:rsidRDefault="007060C8" w:rsidP="007060C8">
            <w:pPr>
              <w:rPr>
                <w:sz w:val="16"/>
                <w:szCs w:val="16"/>
              </w:rPr>
            </w:pPr>
            <w:r w:rsidRPr="00F571DC">
              <w:rPr>
                <w:sz w:val="16"/>
                <w:szCs w:val="16"/>
              </w:rPr>
              <w:t>12768</w:t>
            </w:r>
          </w:p>
        </w:tc>
        <w:tc>
          <w:tcPr>
            <w:tcW w:w="1080" w:type="dxa"/>
            <w:shd w:val="clear" w:color="auto" w:fill="auto"/>
          </w:tcPr>
          <w:p w14:paraId="3C78D437" w14:textId="77777777" w:rsidR="007060C8" w:rsidRPr="00F571DC" w:rsidRDefault="007060C8" w:rsidP="007060C8">
            <w:pPr>
              <w:rPr>
                <w:sz w:val="16"/>
                <w:szCs w:val="16"/>
              </w:rPr>
            </w:pPr>
            <w:r w:rsidRPr="00F571DC">
              <w:rPr>
                <w:sz w:val="16"/>
                <w:szCs w:val="16"/>
              </w:rPr>
              <w:t>Romain GUIGNARD</w:t>
            </w:r>
          </w:p>
        </w:tc>
        <w:tc>
          <w:tcPr>
            <w:tcW w:w="900" w:type="dxa"/>
            <w:shd w:val="clear" w:color="auto" w:fill="auto"/>
            <w:noWrap/>
          </w:tcPr>
          <w:p w14:paraId="02721AA0" w14:textId="77777777" w:rsidR="007060C8" w:rsidRPr="00F571DC" w:rsidRDefault="007060C8" w:rsidP="007060C8">
            <w:pPr>
              <w:rPr>
                <w:sz w:val="16"/>
                <w:szCs w:val="16"/>
              </w:rPr>
            </w:pPr>
            <w:r w:rsidRPr="00F571DC">
              <w:rPr>
                <w:sz w:val="16"/>
                <w:szCs w:val="16"/>
              </w:rPr>
              <w:t>4.5.6.3</w:t>
            </w:r>
          </w:p>
        </w:tc>
        <w:tc>
          <w:tcPr>
            <w:tcW w:w="720" w:type="dxa"/>
            <w:shd w:val="clear" w:color="auto" w:fill="auto"/>
          </w:tcPr>
          <w:p w14:paraId="6E741B07" w14:textId="77777777" w:rsidR="007060C8" w:rsidRPr="00F571DC" w:rsidRDefault="007060C8" w:rsidP="007060C8">
            <w:pPr>
              <w:rPr>
                <w:sz w:val="16"/>
                <w:szCs w:val="16"/>
              </w:rPr>
            </w:pPr>
            <w:r w:rsidRPr="00F571DC">
              <w:rPr>
                <w:sz w:val="16"/>
                <w:szCs w:val="16"/>
              </w:rPr>
              <w:t>60.37</w:t>
            </w:r>
          </w:p>
        </w:tc>
        <w:tc>
          <w:tcPr>
            <w:tcW w:w="3150" w:type="dxa"/>
            <w:shd w:val="clear" w:color="auto" w:fill="auto"/>
            <w:noWrap/>
          </w:tcPr>
          <w:p w14:paraId="773DD081" w14:textId="77777777" w:rsidR="007060C8" w:rsidRPr="00F571DC" w:rsidRDefault="007060C8" w:rsidP="007060C8">
            <w:pPr>
              <w:rPr>
                <w:sz w:val="16"/>
                <w:szCs w:val="16"/>
              </w:rPr>
            </w:pPr>
            <w:r w:rsidRPr="00F571DC">
              <w:rPr>
                <w:sz w:val="16"/>
                <w:szCs w:val="16"/>
              </w:rPr>
              <w:t>The support for predictable latency is based on statistical approach (QoS characteristics) which is well adapted for periodic traffic. The standard should also consider the aperiodic low latency traffic (control command, almost expired time-to-live packets for high reliability traffic).</w:t>
            </w:r>
          </w:p>
        </w:tc>
        <w:tc>
          <w:tcPr>
            <w:tcW w:w="1710" w:type="dxa"/>
            <w:shd w:val="clear" w:color="auto" w:fill="auto"/>
            <w:noWrap/>
          </w:tcPr>
          <w:p w14:paraId="1974EA77" w14:textId="77777777" w:rsidR="007060C8" w:rsidRPr="00F571DC" w:rsidRDefault="007060C8" w:rsidP="007060C8">
            <w:pPr>
              <w:rPr>
                <w:sz w:val="16"/>
                <w:szCs w:val="16"/>
              </w:rPr>
            </w:pPr>
            <w:r w:rsidRPr="00F571DC">
              <w:rPr>
                <w:sz w:val="16"/>
                <w:szCs w:val="16"/>
              </w:rPr>
              <w:t xml:space="preserve">Please consider </w:t>
            </w:r>
            <w:proofErr w:type="spellStart"/>
            <w:r w:rsidRPr="00F571DC">
              <w:rPr>
                <w:sz w:val="16"/>
                <w:szCs w:val="16"/>
              </w:rPr>
              <w:t>signalling</w:t>
            </w:r>
            <w:proofErr w:type="spellEnd"/>
            <w:r w:rsidRPr="00F571DC">
              <w:rPr>
                <w:sz w:val="16"/>
                <w:szCs w:val="16"/>
              </w:rPr>
              <w:t xml:space="preserve"> such as BSR to inform AP about instantaneous low latency needs.</w:t>
            </w:r>
          </w:p>
        </w:tc>
        <w:tc>
          <w:tcPr>
            <w:tcW w:w="3150" w:type="dxa"/>
            <w:shd w:val="clear" w:color="auto" w:fill="auto"/>
          </w:tcPr>
          <w:p w14:paraId="476592DD" w14:textId="77777777" w:rsidR="00C7541E" w:rsidRDefault="00C7541E" w:rsidP="00C7541E">
            <w:pPr>
              <w:rPr>
                <w:sz w:val="16"/>
                <w:szCs w:val="16"/>
              </w:rPr>
            </w:pPr>
            <w:r w:rsidRPr="007D2AC7">
              <w:rPr>
                <w:b/>
                <w:bCs/>
                <w:sz w:val="16"/>
                <w:szCs w:val="16"/>
              </w:rPr>
              <w:t>Revised</w:t>
            </w:r>
            <w:r>
              <w:rPr>
                <w:b/>
                <w:bCs/>
                <w:sz w:val="16"/>
                <w:szCs w:val="16"/>
              </w:rPr>
              <w:t xml:space="preserve"> </w:t>
            </w:r>
            <w:r w:rsidRPr="007060C8">
              <w:rPr>
                <w:sz w:val="16"/>
                <w:szCs w:val="16"/>
              </w:rPr>
              <w:t>– a</w:t>
            </w:r>
            <w:r>
              <w:rPr>
                <w:sz w:val="16"/>
                <w:szCs w:val="16"/>
              </w:rPr>
              <w:t>gree in principle. Current BSR doesn’t support TID specific buffer status report.</w:t>
            </w:r>
          </w:p>
          <w:p w14:paraId="1EC008F2" w14:textId="77777777" w:rsidR="00C7541E" w:rsidRDefault="00C7541E" w:rsidP="00C7541E">
            <w:pPr>
              <w:rPr>
                <w:sz w:val="16"/>
                <w:szCs w:val="16"/>
              </w:rPr>
            </w:pPr>
          </w:p>
          <w:p w14:paraId="1D2AF56D" w14:textId="60B78956" w:rsidR="007060C8" w:rsidRPr="00F571DC" w:rsidRDefault="00E46630" w:rsidP="00C7541E">
            <w:pPr>
              <w:rPr>
                <w:b/>
                <w:sz w:val="16"/>
                <w:szCs w:val="16"/>
              </w:rPr>
            </w:pPr>
            <w:r w:rsidRPr="007060C8">
              <w:rPr>
                <w:b/>
                <w:bCs/>
                <w:sz w:val="16"/>
                <w:szCs w:val="16"/>
              </w:rPr>
              <w:t xml:space="preserve">TGbe editor: please implement the changes in </w:t>
            </w:r>
            <w:r>
              <w:rPr>
                <w:b/>
                <w:bCs/>
                <w:sz w:val="16"/>
                <w:szCs w:val="16"/>
              </w:rPr>
              <w:t>{</w:t>
            </w:r>
            <w:r w:rsidRPr="007060C8">
              <w:rPr>
                <w:b/>
                <w:bCs/>
                <w:sz w:val="16"/>
                <w:szCs w:val="16"/>
              </w:rPr>
              <w:t>this</w:t>
            </w:r>
            <w:r>
              <w:rPr>
                <w:b/>
                <w:bCs/>
                <w:sz w:val="16"/>
                <w:szCs w:val="16"/>
              </w:rPr>
              <w:t>}</w:t>
            </w:r>
            <w:r w:rsidRPr="007060C8">
              <w:rPr>
                <w:b/>
                <w:bCs/>
                <w:sz w:val="16"/>
                <w:szCs w:val="16"/>
              </w:rPr>
              <w:t xml:space="preserve"> doc tagged by #10692.</w:t>
            </w:r>
          </w:p>
        </w:tc>
      </w:tr>
    </w:tbl>
    <w:p w14:paraId="50478BA7" w14:textId="05325004" w:rsidR="008E554A" w:rsidRDefault="008E554A" w:rsidP="00051FE9">
      <w:pPr>
        <w:rPr>
          <w:lang w:val="en-GB"/>
        </w:rPr>
      </w:pPr>
    </w:p>
    <w:p w14:paraId="4FE11F06" w14:textId="4FFB1A36" w:rsidR="00457C7D" w:rsidRDefault="00457C7D" w:rsidP="00051FE9"/>
    <w:p w14:paraId="6F297523" w14:textId="247FB2A8" w:rsidR="00900457" w:rsidRDefault="00900457" w:rsidP="00051FE9"/>
    <w:p w14:paraId="594A6764" w14:textId="77777777" w:rsidR="00237837" w:rsidRDefault="00237837">
      <w:pPr>
        <w:rPr>
          <w:rFonts w:eastAsiaTheme="majorEastAsia"/>
          <w:b/>
          <w:bCs/>
          <w:sz w:val="24"/>
          <w:szCs w:val="24"/>
        </w:rPr>
      </w:pPr>
      <w:r>
        <w:br w:type="page"/>
      </w:r>
    </w:p>
    <w:p w14:paraId="10885953" w14:textId="27EA0EE6" w:rsidR="00563E6D" w:rsidRDefault="00563E6D" w:rsidP="002133C2">
      <w:pPr>
        <w:pStyle w:val="Heading2"/>
        <w:rPr>
          <w:ins w:id="1" w:author="Chunyu Hu" w:date="2022-11-05T15:55:00Z"/>
        </w:rPr>
      </w:pPr>
      <w:r>
        <w:lastRenderedPageBreak/>
        <w:t>Discussion-1 (TID based buffer status report)</w:t>
      </w:r>
    </w:p>
    <w:p w14:paraId="5794F5E5" w14:textId="126B54EF" w:rsidR="002133C2" w:rsidRDefault="002133C2" w:rsidP="002133C2">
      <w:pPr>
        <w:pStyle w:val="Heading3"/>
        <w:spacing w:after="120"/>
      </w:pPr>
      <w:r>
        <w:t>1.a) the BSR Control subfield</w:t>
      </w:r>
      <w:r w:rsidR="00C21FBD">
        <w:t xml:space="preserve"> and Queue Size in QoS Control</w:t>
      </w:r>
    </w:p>
    <w:p w14:paraId="2215F315" w14:textId="51B27D9A" w:rsidR="00900457" w:rsidRDefault="00900457" w:rsidP="00051FE9"/>
    <w:tbl>
      <w:tblPr>
        <w:tblStyle w:val="TableGrid"/>
        <w:tblW w:w="0" w:type="auto"/>
        <w:tblInd w:w="535" w:type="dxa"/>
        <w:tblLook w:val="04A0" w:firstRow="1" w:lastRow="0" w:firstColumn="1" w:lastColumn="0" w:noHBand="0" w:noVBand="1"/>
      </w:tblPr>
      <w:tblGrid>
        <w:gridCol w:w="9090"/>
      </w:tblGrid>
      <w:tr w:rsidR="00C21FBD" w14:paraId="24C3A19F" w14:textId="77777777" w:rsidTr="00C21FBD">
        <w:tc>
          <w:tcPr>
            <w:tcW w:w="9090" w:type="dxa"/>
            <w:tcBorders>
              <w:top w:val="single" w:sz="4" w:space="0" w:color="auto"/>
              <w:left w:val="single" w:sz="4" w:space="0" w:color="auto"/>
              <w:bottom w:val="nil"/>
              <w:right w:val="single" w:sz="4" w:space="0" w:color="auto"/>
            </w:tcBorders>
          </w:tcPr>
          <w:p w14:paraId="242E7177" w14:textId="47896060" w:rsidR="00C21FBD" w:rsidRPr="00064AEB" w:rsidRDefault="00C21FBD" w:rsidP="00051FE9">
            <w:r>
              <w:t>The BSR Control subfield is specified in Figure 9-30 (REVme_D2.0, p617):</w:t>
            </w:r>
          </w:p>
        </w:tc>
      </w:tr>
      <w:tr w:rsidR="00C21FBD" w14:paraId="74520529" w14:textId="77777777" w:rsidTr="00C21FBD">
        <w:tc>
          <w:tcPr>
            <w:tcW w:w="9090" w:type="dxa"/>
            <w:tcBorders>
              <w:top w:val="nil"/>
              <w:left w:val="single" w:sz="4" w:space="0" w:color="auto"/>
              <w:bottom w:val="nil"/>
              <w:right w:val="single" w:sz="4" w:space="0" w:color="auto"/>
            </w:tcBorders>
          </w:tcPr>
          <w:p w14:paraId="6D5E406E" w14:textId="77777777" w:rsidR="00C21FBD" w:rsidRDefault="00C21FBD" w:rsidP="00051FE9">
            <w:r w:rsidRPr="00064AEB">
              <w:rPr>
                <w:noProof/>
              </w:rPr>
              <w:drawing>
                <wp:inline distT="0" distB="0" distL="0" distR="0" wp14:anchorId="4E7DB5E6" wp14:editId="47B82414">
                  <wp:extent cx="4787900" cy="1054100"/>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4"/>
                          <a:stretch>
                            <a:fillRect/>
                          </a:stretch>
                        </pic:blipFill>
                        <pic:spPr>
                          <a:xfrm>
                            <a:off x="0" y="0"/>
                            <a:ext cx="4787900" cy="1054100"/>
                          </a:xfrm>
                          <a:prstGeom prst="rect">
                            <a:avLst/>
                          </a:prstGeom>
                        </pic:spPr>
                      </pic:pic>
                    </a:graphicData>
                  </a:graphic>
                </wp:inline>
              </w:drawing>
            </w:r>
          </w:p>
          <w:p w14:paraId="00EBE237" w14:textId="326BD1D9" w:rsidR="00C21FBD" w:rsidRDefault="00C21FBD" w:rsidP="00C21FBD"/>
        </w:tc>
      </w:tr>
      <w:tr w:rsidR="00C21FBD" w14:paraId="62E53975" w14:textId="77777777" w:rsidTr="00C21FBD">
        <w:tc>
          <w:tcPr>
            <w:tcW w:w="9090" w:type="dxa"/>
            <w:tcBorders>
              <w:top w:val="nil"/>
              <w:left w:val="single" w:sz="4" w:space="0" w:color="auto"/>
              <w:bottom w:val="single" w:sz="4" w:space="0" w:color="auto"/>
              <w:right w:val="single" w:sz="4" w:space="0" w:color="auto"/>
            </w:tcBorders>
          </w:tcPr>
          <w:p w14:paraId="0C371F47" w14:textId="77777777" w:rsidR="00C21FBD" w:rsidRPr="00FB7508" w:rsidRDefault="00C21FBD" w:rsidP="00C21FBD">
            <w:pPr>
              <w:rPr>
                <w:color w:val="000000" w:themeColor="text1"/>
              </w:rPr>
            </w:pPr>
            <w:r>
              <w:rPr>
                <w:color w:val="000000" w:themeColor="text1"/>
              </w:rPr>
              <w:t>Scaling factor: = 0,1,2,3 for {16, 256, 2048, 32768} octets (or 2</w:t>
            </w:r>
            <w:proofErr w:type="gramStart"/>
            <w:r>
              <w:rPr>
                <w:color w:val="000000" w:themeColor="text1"/>
              </w:rPr>
              <w:t>^{</w:t>
            </w:r>
            <w:proofErr w:type="gramEnd"/>
            <w:r>
              <w:rPr>
                <w:color w:val="000000" w:themeColor="text1"/>
              </w:rPr>
              <w:t>4, 8, 11, 15}), respectively.</w:t>
            </w:r>
          </w:p>
          <w:p w14:paraId="099CE40B" w14:textId="77777777" w:rsidR="00C21FBD" w:rsidRDefault="00C21FBD" w:rsidP="00051FE9"/>
        </w:tc>
      </w:tr>
      <w:tr w:rsidR="00C21FBD" w14:paraId="228ED5ED" w14:textId="77777777" w:rsidTr="00C21FBD">
        <w:tc>
          <w:tcPr>
            <w:tcW w:w="9090" w:type="dxa"/>
            <w:tcBorders>
              <w:top w:val="single" w:sz="4" w:space="0" w:color="auto"/>
            </w:tcBorders>
          </w:tcPr>
          <w:p w14:paraId="4C1C57F4" w14:textId="77777777" w:rsidR="00C21FBD" w:rsidRDefault="00C21FBD" w:rsidP="00C21FBD">
            <w:pPr>
              <w:rPr>
                <w:color w:val="000000" w:themeColor="text1"/>
              </w:rPr>
            </w:pPr>
          </w:p>
          <w:p w14:paraId="160EA89D" w14:textId="7B502159" w:rsidR="00C21FBD" w:rsidRDefault="00C21FBD" w:rsidP="00C21FBD">
            <w:pPr>
              <w:rPr>
                <w:color w:val="000000" w:themeColor="text1"/>
              </w:rPr>
            </w:pPr>
            <w:r>
              <w:rPr>
                <w:color w:val="000000" w:themeColor="text1"/>
              </w:rPr>
              <w:t>The queue Size subfield in QoS Control field is defined in 9.2.4.5 (p594-595):</w:t>
            </w:r>
          </w:p>
          <w:p w14:paraId="140850EA" w14:textId="7A966F5C" w:rsidR="00C21FBD" w:rsidRDefault="00E349A0" w:rsidP="00C21FBD">
            <w:pPr>
              <w:pStyle w:val="ListParagraph"/>
              <w:numPr>
                <w:ilvl w:val="0"/>
                <w:numId w:val="12"/>
              </w:numPr>
            </w:pPr>
            <w:r>
              <w:t>R</w:t>
            </w:r>
            <w:r w:rsidR="00C21FBD">
              <w:t xml:space="preserve">eports only the queue </w:t>
            </w:r>
            <w:r w:rsidR="00C21FBD" w:rsidRPr="00E349A0">
              <w:rPr>
                <w:u w:val="single"/>
              </w:rPr>
              <w:t>size for a single TID</w:t>
            </w:r>
            <w:r w:rsidR="00C21FBD">
              <w:t>, and its granularity is within ~2^11 (~2MB).</w:t>
            </w:r>
          </w:p>
          <w:p w14:paraId="52D7240D" w14:textId="33AD2244" w:rsidR="00C21FBD" w:rsidRPr="00C21FBD" w:rsidRDefault="00C21FBD" w:rsidP="00C21FBD"/>
        </w:tc>
      </w:tr>
    </w:tbl>
    <w:p w14:paraId="10A74BFB" w14:textId="77777777" w:rsidR="00C21FBD" w:rsidRDefault="00C21FBD" w:rsidP="00051FE9"/>
    <w:p w14:paraId="7C448E35" w14:textId="2078A52F" w:rsidR="008810AA" w:rsidRDefault="00064AEB" w:rsidP="00051FE9">
      <w:r>
        <w:t>Functional requirement for designing TID based buffer status report:</w:t>
      </w:r>
    </w:p>
    <w:p w14:paraId="4F65C222" w14:textId="2610F445" w:rsidR="00064AEB" w:rsidRDefault="00064AEB" w:rsidP="00064AEB">
      <w:pPr>
        <w:pStyle w:val="ListParagraph"/>
        <w:numPr>
          <w:ilvl w:val="0"/>
          <w:numId w:val="12"/>
        </w:numPr>
      </w:pPr>
      <w:r>
        <w:t>Allow STA to direct report the buffer status of a single TID or the accumulated ones for a set of TIDs.</w:t>
      </w:r>
    </w:p>
    <w:p w14:paraId="0C3ECB4E" w14:textId="127D49BD" w:rsidR="00064AEB" w:rsidRDefault="00064AEB" w:rsidP="00064AEB">
      <w:pPr>
        <w:pStyle w:val="ListParagraph"/>
        <w:numPr>
          <w:ilvl w:val="0"/>
          <w:numId w:val="12"/>
        </w:numPr>
      </w:pPr>
      <w:r>
        <w:t>Be able to cover the</w:t>
      </w:r>
      <w:r w:rsidR="00FB7508">
        <w:t xml:space="preserve"> reasonable</w:t>
      </w:r>
      <w:r>
        <w:t xml:space="preserve"> range of length</w:t>
      </w:r>
      <w:r w:rsidR="00FB7508">
        <w:t xml:space="preserve"> – at least full range of </w:t>
      </w:r>
      <w:r w:rsidR="00041616">
        <w:t xml:space="preserve">max </w:t>
      </w:r>
      <w:r w:rsidR="00FB7508">
        <w:t>A-MPDU</w:t>
      </w:r>
      <w:r w:rsidR="00041616">
        <w:t xml:space="preserve"> </w:t>
      </w:r>
      <w:proofErr w:type="spellStart"/>
      <w:r w:rsidR="00041616">
        <w:t>len</w:t>
      </w:r>
      <w:proofErr w:type="spellEnd"/>
      <w:r w:rsidR="00041616">
        <w:t xml:space="preserve"> for a single TID</w:t>
      </w:r>
    </w:p>
    <w:p w14:paraId="3D3CEC23" w14:textId="5300C0C6" w:rsidR="00064AEB" w:rsidRDefault="00064AEB" w:rsidP="00064AEB">
      <w:pPr>
        <w:pStyle w:val="ListParagraph"/>
        <w:numPr>
          <w:ilvl w:val="1"/>
          <w:numId w:val="12"/>
        </w:numPr>
      </w:pPr>
      <w:r>
        <w:t xml:space="preserve">Note-1: HE-variant HT Control supports up to </w:t>
      </w:r>
      <w:proofErr w:type="gramStart"/>
      <w:r w:rsidR="00FB7508">
        <w:t>26</w:t>
      </w:r>
      <w:r>
        <w:t xml:space="preserve"> bit</w:t>
      </w:r>
      <w:proofErr w:type="gramEnd"/>
      <w:r>
        <w:t xml:space="preserve"> content (b</w:t>
      </w:r>
      <w:r w:rsidR="00FB7508">
        <w:t>6</w:t>
      </w:r>
      <w:r>
        <w:t>-31).</w:t>
      </w:r>
    </w:p>
    <w:p w14:paraId="41F23ECE" w14:textId="0BE292D2" w:rsidR="00064AEB" w:rsidRDefault="00064AEB" w:rsidP="00064AEB">
      <w:pPr>
        <w:pStyle w:val="ListParagraph"/>
        <w:numPr>
          <w:ilvl w:val="1"/>
          <w:numId w:val="12"/>
        </w:numPr>
      </w:pPr>
      <w:r>
        <w:t xml:space="preserve">Note-2: Per Table 36-70 (EHT PHY characteristics), the </w:t>
      </w:r>
      <w:proofErr w:type="spellStart"/>
      <w:r>
        <w:t>aPSDUMaxLength</w:t>
      </w:r>
      <w:proofErr w:type="spellEnd"/>
      <w:r>
        <w:t xml:space="preserve"> = 15,523,200 bytes (~15 MB), requiring </w:t>
      </w:r>
      <w:proofErr w:type="spellStart"/>
      <w:r>
        <w:t>upto</w:t>
      </w:r>
      <w:proofErr w:type="spellEnd"/>
      <w:r>
        <w:t xml:space="preserve"> 24 bits.</w:t>
      </w:r>
    </w:p>
    <w:p w14:paraId="03801EAB" w14:textId="77777777" w:rsidR="002764B1" w:rsidRDefault="002764B1" w:rsidP="00041616"/>
    <w:p w14:paraId="3E689009" w14:textId="0C03A93C" w:rsidR="00041616" w:rsidRDefault="002764B1" w:rsidP="00041616">
      <w:r>
        <w:t>Additional design consideration</w:t>
      </w:r>
      <w:r w:rsidR="00041616">
        <w:t>:</w:t>
      </w:r>
    </w:p>
    <w:p w14:paraId="28BA02C7" w14:textId="77777777" w:rsidR="00041616" w:rsidRDefault="00041616" w:rsidP="00041616">
      <w:pPr>
        <w:pStyle w:val="ListParagraph"/>
        <w:numPr>
          <w:ilvl w:val="0"/>
          <w:numId w:val="13"/>
        </w:numPr>
      </w:pPr>
      <w:r>
        <w:t>Use the same scaling factor definition as defined in Table 9-33</w:t>
      </w:r>
    </w:p>
    <w:p w14:paraId="7EF5A984" w14:textId="18E54BF1" w:rsidR="00041616" w:rsidRDefault="00041616" w:rsidP="00041616">
      <w:pPr>
        <w:pStyle w:val="ListParagraph"/>
        <w:numPr>
          <w:ilvl w:val="1"/>
          <w:numId w:val="13"/>
        </w:numPr>
      </w:pPr>
      <w:r>
        <w:t xml:space="preserve">Note: </w:t>
      </w:r>
      <w:proofErr w:type="gramStart"/>
      <w:r>
        <w:t>the</w:t>
      </w:r>
      <w:proofErr w:type="gramEnd"/>
      <w:r>
        <w:t xml:space="preserve"> </w:t>
      </w:r>
      <w:r w:rsidRPr="00041616">
        <w:t xml:space="preserve">Queue Size subfield definition of QoS Control in 9.2.4.5.6 in </w:t>
      </w:r>
      <w:proofErr w:type="spellStart"/>
      <w:r w:rsidRPr="00041616">
        <w:t>REVme</w:t>
      </w:r>
      <w:proofErr w:type="spellEnd"/>
      <w:r w:rsidRPr="00041616">
        <w:t xml:space="preserve"> also refers to Scaling Factor definition in Table 9-33.</w:t>
      </w:r>
    </w:p>
    <w:p w14:paraId="2F9F2469" w14:textId="151AC034" w:rsidR="00041616" w:rsidRDefault="00041616" w:rsidP="00041616">
      <w:pPr>
        <w:pStyle w:val="ListParagraph"/>
        <w:numPr>
          <w:ilvl w:val="0"/>
          <w:numId w:val="13"/>
        </w:numPr>
      </w:pPr>
      <w:r>
        <w:t>No need to have two sets of buffer values as the one based on AC</w:t>
      </w:r>
      <w:r w:rsidR="00426246">
        <w:t>: All and High.</w:t>
      </w:r>
    </w:p>
    <w:p w14:paraId="3996032A" w14:textId="5559F807" w:rsidR="007A04C7" w:rsidRDefault="007A04C7" w:rsidP="00051FE9"/>
    <w:p w14:paraId="0C7C6006" w14:textId="7D044D08" w:rsidR="002133C2" w:rsidRDefault="002133C2" w:rsidP="002133C2">
      <w:pPr>
        <w:pStyle w:val="Heading3"/>
        <w:spacing w:after="120"/>
      </w:pPr>
      <w:r>
        <w:t>1.b) the BSRP trigger frame</w:t>
      </w:r>
    </w:p>
    <w:p w14:paraId="08680AB6" w14:textId="77777777" w:rsidR="003B391E" w:rsidRDefault="004C7AB8" w:rsidP="00051FE9">
      <w:r w:rsidRPr="004C7AB8">
        <w:rPr>
          <w:b/>
          <w:bCs/>
        </w:rPr>
        <w:t>Question</w:t>
      </w:r>
      <w:r>
        <w:t xml:space="preserve">: current BSRP trigger frame doesn’t have field to allow AP to inquiry the buffer status of </w:t>
      </w:r>
      <w:r w:rsidR="00426246">
        <w:t xml:space="preserve">a </w:t>
      </w:r>
      <w:r>
        <w:t>specific TID</w:t>
      </w:r>
      <w:r w:rsidR="00426246">
        <w:t xml:space="preserve"> or a specific set of them</w:t>
      </w:r>
      <w:r>
        <w:t>. Do we want a new trigger frame variant to do so?</w:t>
      </w:r>
    </w:p>
    <w:p w14:paraId="02198C2A" w14:textId="4BDD6B3E" w:rsidR="00563E6D" w:rsidRDefault="00DB616D" w:rsidP="00051FE9">
      <w:r>
        <w:t>Would like to get group’s input and proceed accordingly.</w:t>
      </w:r>
    </w:p>
    <w:p w14:paraId="3836FB18" w14:textId="6C90C088" w:rsidR="00563E6D" w:rsidRDefault="00563E6D" w:rsidP="00051FE9"/>
    <w:tbl>
      <w:tblPr>
        <w:tblStyle w:val="TableGrid"/>
        <w:tblW w:w="0" w:type="auto"/>
        <w:tblInd w:w="805" w:type="dxa"/>
        <w:tblLook w:val="04A0" w:firstRow="1" w:lastRow="0" w:firstColumn="1" w:lastColumn="0" w:noHBand="0" w:noVBand="1"/>
      </w:tblPr>
      <w:tblGrid>
        <w:gridCol w:w="8640"/>
      </w:tblGrid>
      <w:tr w:rsidR="00E55C9C" w14:paraId="56CBCA8D" w14:textId="77777777" w:rsidTr="00E55C9C">
        <w:tc>
          <w:tcPr>
            <w:tcW w:w="8640" w:type="dxa"/>
          </w:tcPr>
          <w:p w14:paraId="374E3D83" w14:textId="32D46783" w:rsidR="00E55C9C" w:rsidRDefault="00E55C9C" w:rsidP="00E55C9C">
            <w:pPr>
              <w:autoSpaceDE w:val="0"/>
              <w:autoSpaceDN w:val="0"/>
              <w:adjustRightInd w:val="0"/>
              <w:rPr>
                <w:rFonts w:ascii="p}u'B6ò" w:eastAsia="Times New Roman" w:hAnsi="p}u'B6ò" w:cs="p}u'B6ò"/>
              </w:rPr>
            </w:pPr>
            <w:r>
              <w:rPr>
                <w:rFonts w:ascii="p}u'B6ò" w:eastAsia="Times New Roman" w:hAnsi="p}u'B6ò" w:cs="p}u'B6ò"/>
              </w:rPr>
              <w:t>P802.11REVme_D2.0 p674:</w:t>
            </w:r>
          </w:p>
          <w:p w14:paraId="590D465E" w14:textId="77777777" w:rsidR="00E55C9C" w:rsidRDefault="00E55C9C" w:rsidP="00E55C9C">
            <w:pPr>
              <w:autoSpaceDE w:val="0"/>
              <w:autoSpaceDN w:val="0"/>
              <w:adjustRightInd w:val="0"/>
              <w:rPr>
                <w:rFonts w:ascii="p}u'B6ò" w:eastAsia="Times New Roman" w:hAnsi="p}u'B6ò" w:cs="p}u'B6ò"/>
              </w:rPr>
            </w:pPr>
          </w:p>
          <w:p w14:paraId="00F04EF0" w14:textId="1993E036" w:rsidR="00E55C9C" w:rsidRPr="00E55C9C" w:rsidRDefault="00E55C9C" w:rsidP="00E55C9C">
            <w:pPr>
              <w:autoSpaceDE w:val="0"/>
              <w:autoSpaceDN w:val="0"/>
              <w:adjustRightInd w:val="0"/>
              <w:rPr>
                <w:rFonts w:ascii="p}u'B6ò" w:eastAsia="Times New Roman" w:hAnsi="p}u'B6ò" w:cs="p}u'B6ò"/>
                <w:b/>
                <w:bCs/>
              </w:rPr>
            </w:pPr>
            <w:r w:rsidRPr="00E55C9C">
              <w:rPr>
                <w:rFonts w:ascii="p}u'B6ò" w:eastAsia="Times New Roman" w:hAnsi="p}u'B6ò" w:cs="p}u'B6ò"/>
                <w:b/>
                <w:bCs/>
              </w:rPr>
              <w:t>9.3.1.22.6 BSRP Trigger frame format</w:t>
            </w:r>
          </w:p>
          <w:p w14:paraId="6502AAEB" w14:textId="77777777" w:rsidR="00E55C9C" w:rsidRDefault="00E55C9C" w:rsidP="00E55C9C">
            <w:pPr>
              <w:autoSpaceDE w:val="0"/>
              <w:autoSpaceDN w:val="0"/>
              <w:adjustRightInd w:val="0"/>
              <w:rPr>
                <w:rFonts w:ascii="p}u'B6ò" w:eastAsia="Times New Roman" w:hAnsi="p}u'B6ò" w:cs="p}u'B6ò"/>
              </w:rPr>
            </w:pPr>
          </w:p>
          <w:p w14:paraId="2B8CE221" w14:textId="76C61C98" w:rsidR="00E55C9C" w:rsidRPr="00E55C9C" w:rsidRDefault="00E55C9C" w:rsidP="00E55C9C">
            <w:pPr>
              <w:autoSpaceDE w:val="0"/>
              <w:autoSpaceDN w:val="0"/>
              <w:adjustRightInd w:val="0"/>
              <w:rPr>
                <w:rFonts w:ascii="p}u'B6ò" w:eastAsia="Times New Roman" w:hAnsi="p}u'B6ò" w:cs="p}u'B6ò"/>
              </w:rPr>
            </w:pPr>
            <w:r>
              <w:rPr>
                <w:rFonts w:ascii="p}u'B6ò" w:eastAsia="Times New Roman" w:hAnsi="p}u'B6ò" w:cs="p}u'B6ò"/>
              </w:rPr>
              <w:t>The Trigger Dependent Common Info subfield and Trigger Dependent User Info subfield are not present in the BSRP Trigger frame.</w:t>
            </w:r>
          </w:p>
        </w:tc>
      </w:tr>
    </w:tbl>
    <w:p w14:paraId="6D77619A" w14:textId="17E836ED" w:rsidR="00900457" w:rsidRDefault="00900457" w:rsidP="00051FE9"/>
    <w:p w14:paraId="428FDDD1" w14:textId="243D6BDA" w:rsidR="00900457" w:rsidRDefault="00900457" w:rsidP="00051FE9"/>
    <w:p w14:paraId="635F4443" w14:textId="58CAB5C6" w:rsidR="00900457" w:rsidRDefault="00900457" w:rsidP="00051FE9"/>
    <w:p w14:paraId="73AC5B4C" w14:textId="363761CE" w:rsidR="00900457" w:rsidRDefault="00900457" w:rsidP="00051FE9"/>
    <w:p w14:paraId="05AFE498" w14:textId="47E15D01" w:rsidR="00900457" w:rsidRDefault="00900457" w:rsidP="00051FE9"/>
    <w:p w14:paraId="2BB9DBA3" w14:textId="142BC1C0" w:rsidR="00900457" w:rsidRDefault="00900457" w:rsidP="00051FE9"/>
    <w:p w14:paraId="6DB4ABCD" w14:textId="472FDB7F" w:rsidR="00900457" w:rsidRDefault="00900457" w:rsidP="00051FE9"/>
    <w:p w14:paraId="12047314" w14:textId="4FBF74DF" w:rsidR="00900457" w:rsidRDefault="00900457" w:rsidP="00051FE9"/>
    <w:p w14:paraId="7EF36819" w14:textId="5AED8629" w:rsidR="00900457" w:rsidRDefault="00900457" w:rsidP="00051FE9"/>
    <w:p w14:paraId="6540AF21" w14:textId="7D8B75D4" w:rsidR="00900457" w:rsidRDefault="00900457" w:rsidP="00051FE9"/>
    <w:p w14:paraId="6A3434FB" w14:textId="6FE181D5" w:rsidR="00900457" w:rsidRDefault="00900457" w:rsidP="00051FE9"/>
    <w:p w14:paraId="7CF04C2C" w14:textId="77777777" w:rsidR="00237837" w:rsidRDefault="00237837">
      <w:pPr>
        <w:rPr>
          <w:rFonts w:ascii="Arial" w:eastAsia="Arial" w:hAnsi="Arial" w:cs="Arial"/>
          <w:b/>
        </w:rPr>
      </w:pPr>
      <w:r>
        <w:rPr>
          <w:rFonts w:ascii="Arial" w:eastAsia="Arial" w:hAnsi="Arial" w:cs="Arial"/>
          <w:b/>
        </w:rPr>
        <w:br w:type="page"/>
      </w:r>
    </w:p>
    <w:p w14:paraId="64847FF3" w14:textId="166D5F5E" w:rsidR="00900457" w:rsidRDefault="00900457" w:rsidP="00900457">
      <w:pPr>
        <w:widowControl w:val="0"/>
        <w:tabs>
          <w:tab w:val="left" w:pos="659"/>
        </w:tabs>
        <w:spacing w:before="120" w:line="308" w:lineRule="auto"/>
        <w:rPr>
          <w:rFonts w:ascii="Arial" w:eastAsia="Arial" w:hAnsi="Arial" w:cs="Arial"/>
          <w:b/>
        </w:rPr>
      </w:pPr>
      <w:r w:rsidRPr="00900457">
        <w:rPr>
          <w:rFonts w:ascii="Arial" w:eastAsia="Arial" w:hAnsi="Arial" w:cs="Arial"/>
          <w:b/>
        </w:rPr>
        <w:lastRenderedPageBreak/>
        <w:t>9.2.4.6.4 HE variant</w:t>
      </w:r>
    </w:p>
    <w:p w14:paraId="6BB45130" w14:textId="2D38C139" w:rsidR="00900457" w:rsidRPr="00801E95" w:rsidRDefault="00900457" w:rsidP="00900457">
      <w:pPr>
        <w:rPr>
          <w:b/>
          <w:i/>
          <w:highlight w:val="yellow"/>
        </w:rPr>
      </w:pPr>
      <w:r w:rsidRPr="00801E95">
        <w:rPr>
          <w:rFonts w:ascii="Calibri" w:eastAsia="Arial" w:hAnsi="Calibri" w:cs="Calibri"/>
          <w:b/>
        </w:rPr>
        <w:t>﻿</w:t>
      </w:r>
      <w:r w:rsidRPr="00801E95">
        <w:rPr>
          <w:b/>
          <w:i/>
          <w:highlight w:val="yellow"/>
        </w:rPr>
        <w:t xml:space="preserve"> </w:t>
      </w:r>
      <w:r w:rsidRPr="00B0542A">
        <w:rPr>
          <w:b/>
          <w:i/>
          <w:highlight w:val="yellow"/>
        </w:rPr>
        <w:t xml:space="preserve">TGbe editor: </w:t>
      </w:r>
      <w:r>
        <w:rPr>
          <w:b/>
          <w:i/>
          <w:highlight w:val="yellow"/>
        </w:rPr>
        <w:t>please modify Table 9-25 – Control ID subfield values as follows:</w:t>
      </w:r>
    </w:p>
    <w:p w14:paraId="393EC3DD" w14:textId="4A2D7248" w:rsidR="00900457" w:rsidRDefault="00900457" w:rsidP="00051FE9"/>
    <w:p w14:paraId="0F0CFBC1" w14:textId="77777777" w:rsidR="00900457" w:rsidRDefault="00900457" w:rsidP="00051FE9"/>
    <w:p w14:paraId="4E48822B" w14:textId="0E6DC72C" w:rsidR="00900457" w:rsidRDefault="00900457" w:rsidP="00900457">
      <w:pPr>
        <w:pStyle w:val="BodyText"/>
        <w:kinsoku w:val="0"/>
        <w:overflowPunct w:val="0"/>
        <w:ind w:right="137"/>
        <w:jc w:val="center"/>
        <w:rPr>
          <w:rFonts w:ascii="Arial" w:hAnsi="Arial" w:cs="Arial"/>
          <w:b/>
          <w:bCs/>
        </w:rPr>
      </w:pPr>
      <w:r>
        <w:rPr>
          <w:rFonts w:ascii="Arial" w:hAnsi="Arial" w:cs="Arial"/>
          <w:b/>
          <w:bCs/>
        </w:rPr>
        <w:t>Table</w:t>
      </w:r>
      <w:r>
        <w:rPr>
          <w:rFonts w:ascii="Arial" w:hAnsi="Arial" w:cs="Arial"/>
          <w:b/>
          <w:bCs/>
          <w:spacing w:val="-6"/>
        </w:rPr>
        <w:t xml:space="preserve"> </w:t>
      </w:r>
      <w:r>
        <w:rPr>
          <w:rFonts w:ascii="Arial" w:hAnsi="Arial" w:cs="Arial"/>
          <w:b/>
          <w:bCs/>
        </w:rPr>
        <w:t>9-25—Control</w:t>
      </w:r>
      <w:r>
        <w:rPr>
          <w:rFonts w:ascii="Arial" w:hAnsi="Arial" w:cs="Arial"/>
          <w:b/>
          <w:bCs/>
          <w:spacing w:val="-6"/>
        </w:rPr>
        <w:t xml:space="preserve"> </w:t>
      </w:r>
      <w:r>
        <w:rPr>
          <w:rFonts w:ascii="Arial" w:hAnsi="Arial" w:cs="Arial"/>
          <w:b/>
          <w:bCs/>
        </w:rPr>
        <w:t>ID</w:t>
      </w:r>
      <w:r>
        <w:rPr>
          <w:rFonts w:ascii="Arial" w:hAnsi="Arial" w:cs="Arial"/>
          <w:b/>
          <w:bCs/>
          <w:spacing w:val="-5"/>
        </w:rPr>
        <w:t xml:space="preserve"> </w:t>
      </w:r>
      <w:r>
        <w:rPr>
          <w:rFonts w:ascii="Arial" w:hAnsi="Arial" w:cs="Arial"/>
          <w:b/>
          <w:bCs/>
        </w:rPr>
        <w:t>subfield</w:t>
      </w:r>
      <w:r>
        <w:rPr>
          <w:rFonts w:ascii="Arial" w:hAnsi="Arial" w:cs="Arial"/>
          <w:b/>
          <w:bCs/>
          <w:spacing w:val="-6"/>
        </w:rPr>
        <w:t xml:space="preserve"> </w:t>
      </w:r>
      <w:r>
        <w:rPr>
          <w:rFonts w:ascii="Arial" w:hAnsi="Arial" w:cs="Arial"/>
          <w:b/>
          <w:bCs/>
        </w:rPr>
        <w:t>values</w:t>
      </w:r>
    </w:p>
    <w:p w14:paraId="4EB687B5" w14:textId="77777777" w:rsidR="00900457" w:rsidRDefault="00900457" w:rsidP="00900457">
      <w:pPr>
        <w:pStyle w:val="BodyText"/>
        <w:kinsoku w:val="0"/>
        <w:overflowPunct w:val="0"/>
        <w:spacing w:before="10"/>
        <w:rPr>
          <w:rFonts w:ascii="Arial" w:hAnsi="Arial" w:cs="Arial"/>
          <w:b/>
          <w:bCs/>
          <w:sz w:val="21"/>
          <w:szCs w:val="21"/>
        </w:rPr>
      </w:pPr>
    </w:p>
    <w:tbl>
      <w:tblPr>
        <w:tblW w:w="9387" w:type="dxa"/>
        <w:tblInd w:w="408" w:type="dxa"/>
        <w:tblLayout w:type="fixed"/>
        <w:tblCellMar>
          <w:left w:w="0" w:type="dxa"/>
          <w:right w:w="0" w:type="dxa"/>
        </w:tblCellMar>
        <w:tblLook w:val="0000" w:firstRow="0" w:lastRow="0" w:firstColumn="0" w:lastColumn="0" w:noHBand="0" w:noVBand="0"/>
      </w:tblPr>
      <w:tblGrid>
        <w:gridCol w:w="1377"/>
        <w:gridCol w:w="3420"/>
        <w:gridCol w:w="1800"/>
        <w:gridCol w:w="2790"/>
      </w:tblGrid>
      <w:tr w:rsidR="00900457" w14:paraId="7A5C1183" w14:textId="77777777" w:rsidTr="0066407C">
        <w:trPr>
          <w:trHeight w:val="980"/>
        </w:trPr>
        <w:tc>
          <w:tcPr>
            <w:tcW w:w="1377" w:type="dxa"/>
            <w:tcBorders>
              <w:top w:val="single" w:sz="12" w:space="0" w:color="000000"/>
              <w:left w:val="single" w:sz="12" w:space="0" w:color="000000"/>
              <w:bottom w:val="single" w:sz="12" w:space="0" w:color="000000"/>
              <w:right w:val="single" w:sz="2" w:space="0" w:color="000000"/>
            </w:tcBorders>
          </w:tcPr>
          <w:p w14:paraId="4B810DA9" w14:textId="77777777" w:rsidR="00900457" w:rsidRDefault="00900457" w:rsidP="00A57377">
            <w:pPr>
              <w:pStyle w:val="TableParagraph"/>
              <w:kinsoku w:val="0"/>
              <w:overflowPunct w:val="0"/>
              <w:spacing w:before="5"/>
              <w:jc w:val="center"/>
              <w:rPr>
                <w:rFonts w:ascii="Arial" w:hAnsi="Arial" w:cs="Arial"/>
                <w:b/>
                <w:bCs/>
              </w:rPr>
            </w:pPr>
          </w:p>
          <w:p w14:paraId="30F5DD3E" w14:textId="77777777" w:rsidR="00900457" w:rsidRDefault="00900457" w:rsidP="00A57377">
            <w:pPr>
              <w:pStyle w:val="TableParagraph"/>
              <w:kinsoku w:val="0"/>
              <w:overflowPunct w:val="0"/>
              <w:spacing w:line="232" w:lineRule="auto"/>
              <w:ind w:left="169" w:right="154" w:firstLine="27"/>
              <w:jc w:val="center"/>
              <w:rPr>
                <w:b/>
                <w:bCs/>
                <w:spacing w:val="-1"/>
                <w:sz w:val="18"/>
                <w:szCs w:val="18"/>
              </w:rPr>
            </w:pPr>
            <w:r>
              <w:rPr>
                <w:b/>
                <w:bCs/>
                <w:sz w:val="18"/>
                <w:szCs w:val="18"/>
              </w:rPr>
              <w:t>Control</w:t>
            </w:r>
            <w:r>
              <w:rPr>
                <w:b/>
                <w:bCs/>
                <w:spacing w:val="-42"/>
                <w:sz w:val="18"/>
                <w:szCs w:val="18"/>
              </w:rPr>
              <w:t xml:space="preserve"> </w:t>
            </w:r>
            <w:r>
              <w:rPr>
                <w:b/>
                <w:bCs/>
                <w:spacing w:val="-1"/>
                <w:sz w:val="18"/>
                <w:szCs w:val="18"/>
              </w:rPr>
              <w:t>ID</w:t>
            </w:r>
            <w:r>
              <w:rPr>
                <w:b/>
                <w:bCs/>
                <w:spacing w:val="-9"/>
                <w:sz w:val="18"/>
                <w:szCs w:val="18"/>
              </w:rPr>
              <w:t xml:space="preserve"> </w:t>
            </w:r>
            <w:r>
              <w:rPr>
                <w:b/>
                <w:bCs/>
                <w:spacing w:val="-1"/>
                <w:sz w:val="18"/>
                <w:szCs w:val="18"/>
              </w:rPr>
              <w:t>value</w:t>
            </w:r>
          </w:p>
        </w:tc>
        <w:tc>
          <w:tcPr>
            <w:tcW w:w="3420" w:type="dxa"/>
            <w:tcBorders>
              <w:top w:val="single" w:sz="12" w:space="0" w:color="000000"/>
              <w:left w:val="single" w:sz="2" w:space="0" w:color="000000"/>
              <w:bottom w:val="single" w:sz="12" w:space="0" w:color="000000"/>
              <w:right w:val="single" w:sz="2" w:space="0" w:color="000000"/>
            </w:tcBorders>
          </w:tcPr>
          <w:p w14:paraId="63356CFC" w14:textId="77777777" w:rsidR="00900457" w:rsidRDefault="00900457" w:rsidP="00A57377">
            <w:pPr>
              <w:pStyle w:val="TableParagraph"/>
              <w:kinsoku w:val="0"/>
              <w:overflowPunct w:val="0"/>
              <w:jc w:val="center"/>
              <w:rPr>
                <w:rFonts w:ascii="Arial" w:hAnsi="Arial" w:cs="Arial"/>
                <w:b/>
                <w:bCs/>
                <w:sz w:val="20"/>
                <w:szCs w:val="20"/>
              </w:rPr>
            </w:pPr>
          </w:p>
          <w:p w14:paraId="13A2FB1B" w14:textId="77777777" w:rsidR="00900457" w:rsidRDefault="00900457" w:rsidP="00A57377">
            <w:pPr>
              <w:pStyle w:val="TableParagraph"/>
              <w:kinsoku w:val="0"/>
              <w:overflowPunct w:val="0"/>
              <w:spacing w:before="146"/>
              <w:ind w:left="1104" w:right="1079"/>
              <w:jc w:val="center"/>
              <w:rPr>
                <w:b/>
                <w:bCs/>
                <w:sz w:val="18"/>
                <w:szCs w:val="18"/>
              </w:rPr>
            </w:pPr>
            <w:r>
              <w:rPr>
                <w:b/>
                <w:bCs/>
                <w:sz w:val="18"/>
                <w:szCs w:val="18"/>
              </w:rPr>
              <w:t>Meaning</w:t>
            </w:r>
          </w:p>
        </w:tc>
        <w:tc>
          <w:tcPr>
            <w:tcW w:w="1800" w:type="dxa"/>
            <w:tcBorders>
              <w:top w:val="single" w:sz="12" w:space="0" w:color="000000"/>
              <w:left w:val="single" w:sz="2" w:space="0" w:color="000000"/>
              <w:bottom w:val="single" w:sz="12" w:space="0" w:color="000000"/>
              <w:right w:val="single" w:sz="2" w:space="0" w:color="000000"/>
            </w:tcBorders>
          </w:tcPr>
          <w:p w14:paraId="6E880270" w14:textId="77777777" w:rsidR="00900457" w:rsidRDefault="00900457" w:rsidP="00A57377">
            <w:pPr>
              <w:pStyle w:val="TableParagraph"/>
              <w:kinsoku w:val="0"/>
              <w:overflowPunct w:val="0"/>
              <w:spacing w:before="81" w:line="232" w:lineRule="auto"/>
              <w:ind w:left="233" w:right="205" w:hanging="2"/>
              <w:jc w:val="center"/>
              <w:rPr>
                <w:b/>
                <w:bCs/>
                <w:sz w:val="18"/>
                <w:szCs w:val="18"/>
              </w:rPr>
            </w:pPr>
            <w:r>
              <w:rPr>
                <w:b/>
                <w:bCs/>
                <w:sz w:val="18"/>
                <w:szCs w:val="18"/>
              </w:rPr>
              <w:t>Length of the</w:t>
            </w:r>
            <w:r>
              <w:rPr>
                <w:b/>
                <w:bCs/>
                <w:spacing w:val="-42"/>
                <w:sz w:val="18"/>
                <w:szCs w:val="18"/>
              </w:rPr>
              <w:t xml:space="preserve"> </w:t>
            </w:r>
            <w:r>
              <w:rPr>
                <w:b/>
                <w:bCs/>
                <w:sz w:val="18"/>
                <w:szCs w:val="18"/>
              </w:rPr>
              <w:t>Control</w:t>
            </w:r>
            <w:r>
              <w:rPr>
                <w:b/>
                <w:bCs/>
                <w:spacing w:val="1"/>
                <w:sz w:val="18"/>
                <w:szCs w:val="18"/>
              </w:rPr>
              <w:t xml:space="preserve"> </w:t>
            </w:r>
            <w:r>
              <w:rPr>
                <w:b/>
                <w:bCs/>
                <w:sz w:val="18"/>
                <w:szCs w:val="18"/>
              </w:rPr>
              <w:t>Information</w:t>
            </w:r>
            <w:r>
              <w:rPr>
                <w:b/>
                <w:bCs/>
                <w:spacing w:val="1"/>
                <w:sz w:val="18"/>
                <w:szCs w:val="18"/>
              </w:rPr>
              <w:t xml:space="preserve"> </w:t>
            </w:r>
            <w:r>
              <w:rPr>
                <w:b/>
                <w:bCs/>
                <w:sz w:val="18"/>
                <w:szCs w:val="18"/>
              </w:rPr>
              <w:t>subfield</w:t>
            </w:r>
            <w:r>
              <w:rPr>
                <w:b/>
                <w:bCs/>
                <w:spacing w:val="-10"/>
                <w:sz w:val="18"/>
                <w:szCs w:val="18"/>
              </w:rPr>
              <w:t xml:space="preserve"> </w:t>
            </w:r>
            <w:r>
              <w:rPr>
                <w:b/>
                <w:bCs/>
                <w:sz w:val="18"/>
                <w:szCs w:val="18"/>
              </w:rPr>
              <w:t>(bits)</w:t>
            </w:r>
          </w:p>
        </w:tc>
        <w:tc>
          <w:tcPr>
            <w:tcW w:w="2790" w:type="dxa"/>
            <w:tcBorders>
              <w:top w:val="single" w:sz="12" w:space="0" w:color="000000"/>
              <w:left w:val="single" w:sz="2" w:space="0" w:color="000000"/>
              <w:bottom w:val="single" w:sz="12" w:space="0" w:color="000000"/>
              <w:right w:val="single" w:sz="12" w:space="0" w:color="000000"/>
            </w:tcBorders>
          </w:tcPr>
          <w:p w14:paraId="72D27566" w14:textId="77777777" w:rsidR="00900457" w:rsidRDefault="00900457" w:rsidP="00A57377">
            <w:pPr>
              <w:pStyle w:val="TableParagraph"/>
              <w:kinsoku w:val="0"/>
              <w:overflowPunct w:val="0"/>
              <w:spacing w:before="5"/>
              <w:jc w:val="center"/>
              <w:rPr>
                <w:rFonts w:ascii="Arial" w:hAnsi="Arial" w:cs="Arial"/>
                <w:b/>
                <w:bCs/>
              </w:rPr>
            </w:pPr>
          </w:p>
          <w:p w14:paraId="0EEECDDB" w14:textId="17F427BB" w:rsidR="00900457" w:rsidRDefault="00900457" w:rsidP="0066407C">
            <w:pPr>
              <w:pStyle w:val="TableParagraph"/>
              <w:kinsoku w:val="0"/>
              <w:overflowPunct w:val="0"/>
              <w:spacing w:line="232" w:lineRule="auto"/>
              <w:ind w:left="90" w:right="170"/>
              <w:jc w:val="center"/>
              <w:rPr>
                <w:b/>
                <w:bCs/>
                <w:sz w:val="18"/>
                <w:szCs w:val="18"/>
              </w:rPr>
            </w:pPr>
            <w:r>
              <w:rPr>
                <w:b/>
                <w:bCs/>
                <w:spacing w:val="-1"/>
                <w:sz w:val="18"/>
                <w:szCs w:val="18"/>
              </w:rPr>
              <w:t>Content</w:t>
            </w:r>
            <w:r>
              <w:rPr>
                <w:b/>
                <w:bCs/>
                <w:spacing w:val="-10"/>
                <w:sz w:val="18"/>
                <w:szCs w:val="18"/>
              </w:rPr>
              <w:t xml:space="preserve"> </w:t>
            </w:r>
            <w:r>
              <w:rPr>
                <w:b/>
                <w:bCs/>
                <w:spacing w:val="-1"/>
                <w:sz w:val="18"/>
                <w:szCs w:val="18"/>
              </w:rPr>
              <w:t>of</w:t>
            </w:r>
            <w:r>
              <w:rPr>
                <w:b/>
                <w:bCs/>
                <w:spacing w:val="-10"/>
                <w:sz w:val="18"/>
                <w:szCs w:val="18"/>
              </w:rPr>
              <w:t xml:space="preserve"> </w:t>
            </w:r>
            <w:r>
              <w:rPr>
                <w:b/>
                <w:bCs/>
                <w:sz w:val="18"/>
                <w:szCs w:val="18"/>
              </w:rPr>
              <w:t>the</w:t>
            </w:r>
            <w:r>
              <w:rPr>
                <w:b/>
                <w:bCs/>
                <w:spacing w:val="-10"/>
                <w:sz w:val="18"/>
                <w:szCs w:val="18"/>
              </w:rPr>
              <w:t xml:space="preserve"> </w:t>
            </w:r>
            <w:r>
              <w:rPr>
                <w:b/>
                <w:bCs/>
                <w:sz w:val="18"/>
                <w:szCs w:val="18"/>
              </w:rPr>
              <w:t>Control</w:t>
            </w:r>
            <w:r>
              <w:rPr>
                <w:b/>
                <w:bCs/>
                <w:spacing w:val="-10"/>
                <w:sz w:val="18"/>
                <w:szCs w:val="18"/>
              </w:rPr>
              <w:t xml:space="preserve"> </w:t>
            </w:r>
            <w:proofErr w:type="gramStart"/>
            <w:r>
              <w:rPr>
                <w:b/>
                <w:bCs/>
                <w:sz w:val="18"/>
                <w:szCs w:val="18"/>
              </w:rPr>
              <w:t>Informatio</w:t>
            </w:r>
            <w:r w:rsidR="00D35572">
              <w:rPr>
                <w:b/>
                <w:bCs/>
                <w:sz w:val="18"/>
                <w:szCs w:val="18"/>
              </w:rPr>
              <w:t xml:space="preserve">n </w:t>
            </w:r>
            <w:r>
              <w:rPr>
                <w:b/>
                <w:bCs/>
                <w:spacing w:val="-42"/>
                <w:sz w:val="18"/>
                <w:szCs w:val="18"/>
              </w:rPr>
              <w:t xml:space="preserve"> </w:t>
            </w:r>
            <w:r>
              <w:rPr>
                <w:b/>
                <w:bCs/>
                <w:sz w:val="18"/>
                <w:szCs w:val="18"/>
              </w:rPr>
              <w:t>subfield</w:t>
            </w:r>
            <w:proofErr w:type="gramEnd"/>
          </w:p>
        </w:tc>
      </w:tr>
      <w:tr w:rsidR="00900457" w14:paraId="51B47171" w14:textId="77777777" w:rsidTr="0066407C">
        <w:trPr>
          <w:trHeight w:val="325"/>
        </w:trPr>
        <w:tc>
          <w:tcPr>
            <w:tcW w:w="1377" w:type="dxa"/>
            <w:tcBorders>
              <w:top w:val="single" w:sz="2" w:space="0" w:color="000000"/>
              <w:left w:val="single" w:sz="12" w:space="0" w:color="000000"/>
              <w:bottom w:val="single" w:sz="2" w:space="0" w:color="000000"/>
              <w:right w:val="single" w:sz="2" w:space="0" w:color="000000"/>
            </w:tcBorders>
          </w:tcPr>
          <w:p w14:paraId="675E1DE3" w14:textId="34EAFA09" w:rsidR="00900457" w:rsidRPr="00900457" w:rsidRDefault="00900457" w:rsidP="00A57377">
            <w:pPr>
              <w:pStyle w:val="TableParagraph"/>
              <w:kinsoku w:val="0"/>
              <w:overflowPunct w:val="0"/>
              <w:spacing w:before="49"/>
              <w:ind w:left="11"/>
              <w:jc w:val="center"/>
              <w:rPr>
                <w:sz w:val="18"/>
                <w:szCs w:val="18"/>
              </w:rPr>
            </w:pPr>
            <w:r w:rsidRPr="00900457">
              <w:rPr>
                <w:sz w:val="18"/>
                <w:szCs w:val="18"/>
              </w:rPr>
              <w:t>…</w:t>
            </w:r>
          </w:p>
        </w:tc>
        <w:tc>
          <w:tcPr>
            <w:tcW w:w="3420" w:type="dxa"/>
            <w:tcBorders>
              <w:top w:val="single" w:sz="2" w:space="0" w:color="000000"/>
              <w:left w:val="single" w:sz="2" w:space="0" w:color="000000"/>
              <w:bottom w:val="single" w:sz="2" w:space="0" w:color="000000"/>
              <w:right w:val="single" w:sz="2" w:space="0" w:color="000000"/>
            </w:tcBorders>
          </w:tcPr>
          <w:p w14:paraId="20AD6F07" w14:textId="2E886E6E" w:rsidR="00900457" w:rsidRPr="00900457" w:rsidRDefault="00900457" w:rsidP="00A57377">
            <w:pPr>
              <w:pStyle w:val="TableParagraph"/>
              <w:kinsoku w:val="0"/>
              <w:overflowPunct w:val="0"/>
              <w:spacing w:before="49"/>
              <w:ind w:left="130"/>
              <w:jc w:val="center"/>
              <w:rPr>
                <w:sz w:val="18"/>
                <w:szCs w:val="18"/>
              </w:rPr>
            </w:pPr>
            <w:r w:rsidRPr="00900457">
              <w:rPr>
                <w:sz w:val="18"/>
                <w:szCs w:val="18"/>
              </w:rPr>
              <w:t>…</w:t>
            </w:r>
          </w:p>
        </w:tc>
        <w:tc>
          <w:tcPr>
            <w:tcW w:w="1800" w:type="dxa"/>
            <w:tcBorders>
              <w:top w:val="single" w:sz="2" w:space="0" w:color="000000"/>
              <w:left w:val="single" w:sz="2" w:space="0" w:color="000000"/>
              <w:bottom w:val="single" w:sz="2" w:space="0" w:color="000000"/>
              <w:right w:val="single" w:sz="2" w:space="0" w:color="000000"/>
            </w:tcBorders>
          </w:tcPr>
          <w:p w14:paraId="388916B1" w14:textId="545EF97A" w:rsidR="00900457" w:rsidRPr="00900457" w:rsidRDefault="00900457" w:rsidP="00A57377">
            <w:pPr>
              <w:pStyle w:val="TableParagraph"/>
              <w:kinsoku w:val="0"/>
              <w:overflowPunct w:val="0"/>
              <w:spacing w:before="49"/>
              <w:ind w:left="24"/>
              <w:jc w:val="center"/>
              <w:rPr>
                <w:sz w:val="18"/>
                <w:szCs w:val="18"/>
              </w:rPr>
            </w:pPr>
            <w:r w:rsidRPr="00900457">
              <w:rPr>
                <w:sz w:val="18"/>
                <w:szCs w:val="18"/>
              </w:rPr>
              <w:t>…</w:t>
            </w:r>
          </w:p>
        </w:tc>
        <w:tc>
          <w:tcPr>
            <w:tcW w:w="2790" w:type="dxa"/>
            <w:tcBorders>
              <w:top w:val="single" w:sz="2" w:space="0" w:color="000000"/>
              <w:left w:val="single" w:sz="2" w:space="0" w:color="000000"/>
              <w:bottom w:val="single" w:sz="2" w:space="0" w:color="000000"/>
              <w:right w:val="single" w:sz="12" w:space="0" w:color="000000"/>
            </w:tcBorders>
          </w:tcPr>
          <w:p w14:paraId="7E385226" w14:textId="288C7674" w:rsidR="00900457" w:rsidRPr="00900457" w:rsidRDefault="00900457" w:rsidP="00A57377">
            <w:pPr>
              <w:pStyle w:val="TableParagraph"/>
              <w:kinsoku w:val="0"/>
              <w:overflowPunct w:val="0"/>
              <w:spacing w:before="49"/>
              <w:ind w:left="130"/>
              <w:jc w:val="center"/>
              <w:rPr>
                <w:sz w:val="18"/>
                <w:szCs w:val="18"/>
              </w:rPr>
            </w:pPr>
            <w:r w:rsidRPr="00900457">
              <w:rPr>
                <w:sz w:val="18"/>
                <w:szCs w:val="18"/>
              </w:rPr>
              <w:t>…</w:t>
            </w:r>
          </w:p>
        </w:tc>
      </w:tr>
      <w:tr w:rsidR="00900457" w14:paraId="04CF0FCA" w14:textId="77777777" w:rsidTr="0066407C">
        <w:trPr>
          <w:trHeight w:val="325"/>
        </w:trPr>
        <w:tc>
          <w:tcPr>
            <w:tcW w:w="1377" w:type="dxa"/>
            <w:tcBorders>
              <w:top w:val="single" w:sz="2" w:space="0" w:color="000000"/>
              <w:left w:val="single" w:sz="12" w:space="0" w:color="000000"/>
              <w:bottom w:val="single" w:sz="2" w:space="0" w:color="000000"/>
              <w:right w:val="single" w:sz="2" w:space="0" w:color="000000"/>
            </w:tcBorders>
          </w:tcPr>
          <w:p w14:paraId="1270DCC9" w14:textId="77777777" w:rsidR="00900457" w:rsidRPr="00900457" w:rsidRDefault="00900457" w:rsidP="00A57377">
            <w:pPr>
              <w:pStyle w:val="TableParagraph"/>
              <w:kinsoku w:val="0"/>
              <w:overflowPunct w:val="0"/>
              <w:spacing w:before="49"/>
              <w:ind w:left="11"/>
              <w:jc w:val="center"/>
              <w:rPr>
                <w:sz w:val="18"/>
                <w:szCs w:val="18"/>
              </w:rPr>
            </w:pPr>
            <w:r w:rsidRPr="00900457">
              <w:rPr>
                <w:sz w:val="18"/>
                <w:szCs w:val="18"/>
              </w:rPr>
              <w:t>8</w:t>
            </w:r>
          </w:p>
        </w:tc>
        <w:tc>
          <w:tcPr>
            <w:tcW w:w="3420" w:type="dxa"/>
            <w:tcBorders>
              <w:top w:val="single" w:sz="2" w:space="0" w:color="000000"/>
              <w:left w:val="single" w:sz="2" w:space="0" w:color="000000"/>
              <w:bottom w:val="single" w:sz="2" w:space="0" w:color="000000"/>
              <w:right w:val="single" w:sz="2" w:space="0" w:color="000000"/>
            </w:tcBorders>
          </w:tcPr>
          <w:p w14:paraId="0ED2D19B" w14:textId="77777777" w:rsidR="00900457" w:rsidRPr="00900457" w:rsidRDefault="00900457" w:rsidP="00A57377">
            <w:pPr>
              <w:pStyle w:val="TableParagraph"/>
              <w:kinsoku w:val="0"/>
              <w:overflowPunct w:val="0"/>
              <w:spacing w:before="49"/>
              <w:ind w:left="130"/>
              <w:jc w:val="center"/>
              <w:rPr>
                <w:sz w:val="18"/>
                <w:szCs w:val="18"/>
              </w:rPr>
            </w:pPr>
            <w:r w:rsidRPr="00900457">
              <w:rPr>
                <w:sz w:val="18"/>
                <w:szCs w:val="18"/>
              </w:rPr>
              <w:t>Single</w:t>
            </w:r>
            <w:r w:rsidRPr="00900457">
              <w:rPr>
                <w:spacing w:val="-6"/>
                <w:sz w:val="18"/>
                <w:szCs w:val="18"/>
              </w:rPr>
              <w:t xml:space="preserve"> </w:t>
            </w:r>
            <w:r w:rsidRPr="00900457">
              <w:rPr>
                <w:sz w:val="18"/>
                <w:szCs w:val="18"/>
              </w:rPr>
              <w:t>response</w:t>
            </w:r>
            <w:r w:rsidRPr="00900457">
              <w:rPr>
                <w:spacing w:val="-7"/>
                <w:sz w:val="18"/>
                <w:szCs w:val="18"/>
              </w:rPr>
              <w:t xml:space="preserve"> </w:t>
            </w:r>
            <w:r w:rsidRPr="00900457">
              <w:rPr>
                <w:sz w:val="18"/>
                <w:szCs w:val="18"/>
              </w:rPr>
              <w:t>scheduling</w:t>
            </w:r>
            <w:r w:rsidRPr="00900457">
              <w:rPr>
                <w:spacing w:val="-7"/>
                <w:sz w:val="18"/>
                <w:szCs w:val="18"/>
              </w:rPr>
              <w:t xml:space="preserve"> </w:t>
            </w:r>
            <w:r w:rsidRPr="00900457">
              <w:rPr>
                <w:sz w:val="18"/>
                <w:szCs w:val="18"/>
              </w:rPr>
              <w:t>(SRS)</w:t>
            </w:r>
          </w:p>
        </w:tc>
        <w:tc>
          <w:tcPr>
            <w:tcW w:w="1800" w:type="dxa"/>
            <w:tcBorders>
              <w:top w:val="single" w:sz="2" w:space="0" w:color="000000"/>
              <w:left w:val="single" w:sz="2" w:space="0" w:color="000000"/>
              <w:bottom w:val="single" w:sz="2" w:space="0" w:color="000000"/>
              <w:right w:val="single" w:sz="2" w:space="0" w:color="000000"/>
            </w:tcBorders>
          </w:tcPr>
          <w:p w14:paraId="48BFDED5" w14:textId="77777777" w:rsidR="00900457" w:rsidRPr="00900457" w:rsidRDefault="00900457" w:rsidP="00A57377">
            <w:pPr>
              <w:pStyle w:val="TableParagraph"/>
              <w:kinsoku w:val="0"/>
              <w:overflowPunct w:val="0"/>
              <w:spacing w:before="49"/>
              <w:ind w:left="649" w:right="624"/>
              <w:jc w:val="center"/>
              <w:rPr>
                <w:sz w:val="18"/>
                <w:szCs w:val="18"/>
              </w:rPr>
            </w:pPr>
            <w:r w:rsidRPr="00900457">
              <w:rPr>
                <w:sz w:val="18"/>
                <w:szCs w:val="18"/>
              </w:rPr>
              <w:t>10</w:t>
            </w:r>
          </w:p>
        </w:tc>
        <w:tc>
          <w:tcPr>
            <w:tcW w:w="2790" w:type="dxa"/>
            <w:tcBorders>
              <w:top w:val="single" w:sz="2" w:space="0" w:color="000000"/>
              <w:left w:val="single" w:sz="2" w:space="0" w:color="000000"/>
              <w:bottom w:val="single" w:sz="2" w:space="0" w:color="000000"/>
              <w:right w:val="single" w:sz="12" w:space="0" w:color="000000"/>
            </w:tcBorders>
          </w:tcPr>
          <w:p w14:paraId="03D45BB6" w14:textId="07B75A32" w:rsidR="00900457" w:rsidRPr="00900457" w:rsidRDefault="00D35572" w:rsidP="00A57377">
            <w:pPr>
              <w:pStyle w:val="TableParagraph"/>
              <w:kinsoku w:val="0"/>
              <w:overflowPunct w:val="0"/>
              <w:spacing w:before="49"/>
              <w:ind w:left="130"/>
              <w:jc w:val="center"/>
              <w:rPr>
                <w:sz w:val="18"/>
                <w:szCs w:val="18"/>
              </w:rPr>
            </w:pPr>
            <w:r w:rsidRPr="00D35572">
              <w:rPr>
                <w:sz w:val="18"/>
                <w:szCs w:val="18"/>
              </w:rPr>
              <w:t>See 9.2.4.7.9 (SRS Control)</w:t>
            </w:r>
          </w:p>
        </w:tc>
      </w:tr>
      <w:tr w:rsidR="00900457" w14:paraId="70FFA0BD" w14:textId="77777777" w:rsidTr="0066407C">
        <w:trPr>
          <w:trHeight w:val="325"/>
        </w:trPr>
        <w:tc>
          <w:tcPr>
            <w:tcW w:w="1377" w:type="dxa"/>
            <w:tcBorders>
              <w:top w:val="single" w:sz="2" w:space="0" w:color="000000"/>
              <w:left w:val="single" w:sz="12" w:space="0" w:color="000000"/>
              <w:bottom w:val="single" w:sz="2" w:space="0" w:color="000000"/>
              <w:right w:val="single" w:sz="2" w:space="0" w:color="000000"/>
            </w:tcBorders>
          </w:tcPr>
          <w:p w14:paraId="169D747A" w14:textId="5AD55FC0" w:rsidR="00900457" w:rsidRPr="00900457" w:rsidRDefault="00D35572" w:rsidP="00A57377">
            <w:pPr>
              <w:pStyle w:val="TableParagraph"/>
              <w:kinsoku w:val="0"/>
              <w:overflowPunct w:val="0"/>
              <w:spacing w:before="49"/>
              <w:ind w:left="164" w:right="152"/>
              <w:jc w:val="center"/>
              <w:rPr>
                <w:sz w:val="18"/>
                <w:szCs w:val="18"/>
              </w:rPr>
            </w:pPr>
            <w:r>
              <w:rPr>
                <w:sz w:val="18"/>
                <w:szCs w:val="18"/>
              </w:rPr>
              <w:t>9</w:t>
            </w:r>
          </w:p>
        </w:tc>
        <w:tc>
          <w:tcPr>
            <w:tcW w:w="3420" w:type="dxa"/>
            <w:tcBorders>
              <w:top w:val="single" w:sz="2" w:space="0" w:color="000000"/>
              <w:left w:val="single" w:sz="2" w:space="0" w:color="000000"/>
              <w:bottom w:val="single" w:sz="2" w:space="0" w:color="000000"/>
              <w:right w:val="single" w:sz="2" w:space="0" w:color="000000"/>
            </w:tcBorders>
          </w:tcPr>
          <w:p w14:paraId="318A39B9" w14:textId="77777777" w:rsidR="00900457" w:rsidRPr="00900457" w:rsidRDefault="00900457" w:rsidP="00A57377">
            <w:pPr>
              <w:pStyle w:val="TableParagraph"/>
              <w:kinsoku w:val="0"/>
              <w:overflowPunct w:val="0"/>
              <w:spacing w:before="49"/>
              <w:ind w:left="130"/>
              <w:jc w:val="center"/>
              <w:rPr>
                <w:sz w:val="18"/>
                <w:szCs w:val="18"/>
              </w:rPr>
            </w:pPr>
            <w:r w:rsidRPr="00900457">
              <w:rPr>
                <w:sz w:val="18"/>
                <w:szCs w:val="18"/>
              </w:rPr>
              <w:t>AP</w:t>
            </w:r>
            <w:r w:rsidRPr="00900457">
              <w:rPr>
                <w:spacing w:val="-6"/>
                <w:sz w:val="18"/>
                <w:szCs w:val="18"/>
              </w:rPr>
              <w:t xml:space="preserve"> </w:t>
            </w:r>
            <w:r w:rsidRPr="00900457">
              <w:rPr>
                <w:sz w:val="18"/>
                <w:szCs w:val="18"/>
              </w:rPr>
              <w:t>assistance</w:t>
            </w:r>
            <w:r w:rsidRPr="00900457">
              <w:rPr>
                <w:spacing w:val="-5"/>
                <w:sz w:val="18"/>
                <w:szCs w:val="18"/>
              </w:rPr>
              <w:t xml:space="preserve"> </w:t>
            </w:r>
            <w:r w:rsidRPr="00900457">
              <w:rPr>
                <w:sz w:val="18"/>
                <w:szCs w:val="18"/>
              </w:rPr>
              <w:t>request</w:t>
            </w:r>
            <w:r w:rsidRPr="00900457">
              <w:rPr>
                <w:spacing w:val="-5"/>
                <w:sz w:val="18"/>
                <w:szCs w:val="18"/>
              </w:rPr>
              <w:t xml:space="preserve"> </w:t>
            </w:r>
            <w:r w:rsidRPr="00900457">
              <w:rPr>
                <w:sz w:val="18"/>
                <w:szCs w:val="18"/>
              </w:rPr>
              <w:t>(AAR)</w:t>
            </w:r>
          </w:p>
        </w:tc>
        <w:tc>
          <w:tcPr>
            <w:tcW w:w="1800" w:type="dxa"/>
            <w:tcBorders>
              <w:top w:val="single" w:sz="2" w:space="0" w:color="000000"/>
              <w:left w:val="single" w:sz="2" w:space="0" w:color="000000"/>
              <w:bottom w:val="single" w:sz="2" w:space="0" w:color="000000"/>
              <w:right w:val="single" w:sz="2" w:space="0" w:color="000000"/>
            </w:tcBorders>
          </w:tcPr>
          <w:p w14:paraId="1ED53A09" w14:textId="77777777" w:rsidR="00900457" w:rsidRPr="00900457" w:rsidRDefault="00900457" w:rsidP="00A57377">
            <w:pPr>
              <w:pStyle w:val="TableParagraph"/>
              <w:kinsoku w:val="0"/>
              <w:overflowPunct w:val="0"/>
              <w:spacing w:before="49"/>
              <w:ind w:left="649" w:right="624"/>
              <w:jc w:val="center"/>
              <w:rPr>
                <w:sz w:val="18"/>
                <w:szCs w:val="18"/>
              </w:rPr>
            </w:pPr>
            <w:r w:rsidRPr="00900457">
              <w:rPr>
                <w:sz w:val="18"/>
                <w:szCs w:val="18"/>
              </w:rPr>
              <w:t>20</w:t>
            </w:r>
          </w:p>
        </w:tc>
        <w:tc>
          <w:tcPr>
            <w:tcW w:w="2790" w:type="dxa"/>
            <w:tcBorders>
              <w:top w:val="single" w:sz="2" w:space="0" w:color="000000"/>
              <w:left w:val="single" w:sz="2" w:space="0" w:color="000000"/>
              <w:bottom w:val="single" w:sz="2" w:space="0" w:color="000000"/>
              <w:right w:val="single" w:sz="12" w:space="0" w:color="000000"/>
            </w:tcBorders>
          </w:tcPr>
          <w:p w14:paraId="75203E36" w14:textId="3B43D401" w:rsidR="00900457" w:rsidRPr="00900457" w:rsidRDefault="00D35572" w:rsidP="00A57377">
            <w:pPr>
              <w:pStyle w:val="TableParagraph"/>
              <w:kinsoku w:val="0"/>
              <w:overflowPunct w:val="0"/>
              <w:spacing w:before="49"/>
              <w:ind w:left="130"/>
              <w:jc w:val="center"/>
              <w:rPr>
                <w:sz w:val="18"/>
                <w:szCs w:val="18"/>
              </w:rPr>
            </w:pPr>
            <w:r w:rsidRPr="00D35572">
              <w:rPr>
                <w:sz w:val="18"/>
                <w:szCs w:val="18"/>
              </w:rPr>
              <w:t>See 9.2.4.7.10 (AAR Control)</w:t>
            </w:r>
          </w:p>
        </w:tc>
      </w:tr>
      <w:tr w:rsidR="001C17D6" w14:paraId="21DA43E5" w14:textId="77777777" w:rsidTr="0066407C">
        <w:trPr>
          <w:trHeight w:val="325"/>
        </w:trPr>
        <w:tc>
          <w:tcPr>
            <w:tcW w:w="1377" w:type="dxa"/>
            <w:tcBorders>
              <w:top w:val="single" w:sz="2" w:space="0" w:color="000000"/>
              <w:left w:val="single" w:sz="12" w:space="0" w:color="000000"/>
              <w:bottom w:val="single" w:sz="2" w:space="0" w:color="000000"/>
              <w:right w:val="single" w:sz="2" w:space="0" w:color="000000"/>
            </w:tcBorders>
          </w:tcPr>
          <w:p w14:paraId="711AA392" w14:textId="62C04AB3" w:rsidR="001C17D6" w:rsidRPr="001C17D6" w:rsidRDefault="001C17D6" w:rsidP="001C17D6">
            <w:pPr>
              <w:pStyle w:val="TableParagraph"/>
              <w:kinsoku w:val="0"/>
              <w:overflowPunct w:val="0"/>
              <w:spacing w:before="49"/>
              <w:ind w:left="164" w:right="152"/>
              <w:jc w:val="center"/>
              <w:rPr>
                <w:sz w:val="18"/>
                <w:szCs w:val="18"/>
              </w:rPr>
            </w:pPr>
            <w:ins w:id="2" w:author="Chunyu Hu" w:date="2022-11-05T15:53:00Z">
              <w:r w:rsidRPr="001C17D6">
                <w:rPr>
                  <w:sz w:val="18"/>
                  <w:szCs w:val="18"/>
                </w:rPr>
                <w:t>(#10692,13037)10</w:t>
              </w:r>
            </w:ins>
          </w:p>
        </w:tc>
        <w:tc>
          <w:tcPr>
            <w:tcW w:w="3420" w:type="dxa"/>
            <w:tcBorders>
              <w:top w:val="single" w:sz="2" w:space="0" w:color="000000"/>
              <w:left w:val="single" w:sz="2" w:space="0" w:color="000000"/>
              <w:bottom w:val="single" w:sz="2" w:space="0" w:color="000000"/>
              <w:right w:val="single" w:sz="2" w:space="0" w:color="000000"/>
            </w:tcBorders>
          </w:tcPr>
          <w:p w14:paraId="26020AAE" w14:textId="05FEA6B3" w:rsidR="001C17D6" w:rsidRPr="001C17D6" w:rsidRDefault="001C17D6" w:rsidP="001C17D6">
            <w:pPr>
              <w:pStyle w:val="TableParagraph"/>
              <w:kinsoku w:val="0"/>
              <w:overflowPunct w:val="0"/>
              <w:spacing w:before="49"/>
              <w:ind w:left="130"/>
              <w:jc w:val="center"/>
              <w:rPr>
                <w:sz w:val="18"/>
                <w:szCs w:val="18"/>
              </w:rPr>
            </w:pPr>
            <w:ins w:id="3" w:author="Chunyu Hu" w:date="2022-11-05T15:53:00Z">
              <w:r w:rsidRPr="001C17D6">
                <w:rPr>
                  <w:sz w:val="18"/>
                  <w:szCs w:val="18"/>
                </w:rPr>
                <w:t>TID based Buffer Status Report (TBSR)</w:t>
              </w:r>
            </w:ins>
          </w:p>
        </w:tc>
        <w:tc>
          <w:tcPr>
            <w:tcW w:w="1800" w:type="dxa"/>
            <w:tcBorders>
              <w:top w:val="single" w:sz="2" w:space="0" w:color="000000"/>
              <w:left w:val="single" w:sz="2" w:space="0" w:color="000000"/>
              <w:bottom w:val="single" w:sz="2" w:space="0" w:color="000000"/>
              <w:right w:val="single" w:sz="2" w:space="0" w:color="000000"/>
            </w:tcBorders>
          </w:tcPr>
          <w:p w14:paraId="37608BC1" w14:textId="154DC333" w:rsidR="001C17D6" w:rsidRPr="001C17D6" w:rsidRDefault="001C17D6" w:rsidP="001C17D6">
            <w:pPr>
              <w:pStyle w:val="TableParagraph"/>
              <w:kinsoku w:val="0"/>
              <w:overflowPunct w:val="0"/>
              <w:spacing w:before="49"/>
              <w:ind w:left="649" w:right="624"/>
              <w:jc w:val="center"/>
              <w:rPr>
                <w:sz w:val="18"/>
                <w:szCs w:val="18"/>
              </w:rPr>
            </w:pPr>
            <w:ins w:id="4" w:author="Chunyu Hu" w:date="2022-11-05T15:53:00Z">
              <w:r w:rsidRPr="001C17D6">
                <w:rPr>
                  <w:sz w:val="18"/>
                  <w:szCs w:val="18"/>
                </w:rPr>
                <w:t>26</w:t>
              </w:r>
            </w:ins>
          </w:p>
        </w:tc>
        <w:tc>
          <w:tcPr>
            <w:tcW w:w="2790" w:type="dxa"/>
            <w:tcBorders>
              <w:top w:val="single" w:sz="2" w:space="0" w:color="000000"/>
              <w:left w:val="single" w:sz="2" w:space="0" w:color="000000"/>
              <w:bottom w:val="single" w:sz="2" w:space="0" w:color="000000"/>
              <w:right w:val="single" w:sz="12" w:space="0" w:color="000000"/>
            </w:tcBorders>
          </w:tcPr>
          <w:p w14:paraId="0DDE3D17" w14:textId="63462868" w:rsidR="001C17D6" w:rsidRPr="001C17D6" w:rsidRDefault="001C17D6" w:rsidP="001C17D6">
            <w:pPr>
              <w:pStyle w:val="TableParagraph"/>
              <w:kinsoku w:val="0"/>
              <w:overflowPunct w:val="0"/>
              <w:spacing w:before="49"/>
              <w:ind w:left="130"/>
              <w:jc w:val="center"/>
              <w:rPr>
                <w:sz w:val="18"/>
                <w:szCs w:val="18"/>
              </w:rPr>
            </w:pPr>
            <w:ins w:id="5" w:author="Chunyu Hu" w:date="2022-11-05T15:53:00Z">
              <w:r w:rsidRPr="001C17D6">
                <w:rPr>
                  <w:sz w:val="18"/>
                  <w:szCs w:val="18"/>
                </w:rPr>
                <w:t>See 9.2.4.7.12 (TBSR Control)</w:t>
              </w:r>
            </w:ins>
          </w:p>
        </w:tc>
      </w:tr>
      <w:tr w:rsidR="001C17D6" w14:paraId="6F4188BD" w14:textId="77777777" w:rsidTr="001C17D6">
        <w:trPr>
          <w:trHeight w:val="373"/>
        </w:trPr>
        <w:tc>
          <w:tcPr>
            <w:tcW w:w="1377" w:type="dxa"/>
            <w:tcBorders>
              <w:top w:val="single" w:sz="2" w:space="0" w:color="000000"/>
              <w:left w:val="single" w:sz="12" w:space="0" w:color="000000"/>
              <w:bottom w:val="single" w:sz="2" w:space="0" w:color="000000"/>
              <w:right w:val="single" w:sz="2" w:space="0" w:color="000000"/>
            </w:tcBorders>
          </w:tcPr>
          <w:p w14:paraId="6C79624E" w14:textId="16439151" w:rsidR="001C17D6" w:rsidRDefault="001C17D6" w:rsidP="001C17D6">
            <w:pPr>
              <w:pStyle w:val="TableParagraph"/>
              <w:kinsoku w:val="0"/>
              <w:overflowPunct w:val="0"/>
              <w:spacing w:before="49" w:line="204" w:lineRule="exact"/>
              <w:ind w:left="164" w:right="153"/>
              <w:jc w:val="center"/>
              <w:rPr>
                <w:sz w:val="18"/>
                <w:szCs w:val="18"/>
              </w:rPr>
            </w:pPr>
            <w:del w:id="6" w:author="Chunyu Hu" w:date="2022-11-05T15:54:00Z">
              <w:r w:rsidRPr="001C17D6" w:rsidDel="001C17D6">
                <w:rPr>
                  <w:sz w:val="18"/>
                  <w:szCs w:val="18"/>
                </w:rPr>
                <w:delText>10</w:delText>
              </w:r>
            </w:del>
            <w:ins w:id="7" w:author="Chunyu Hu" w:date="2022-11-05T15:54:00Z">
              <w:r>
                <w:rPr>
                  <w:sz w:val="18"/>
                  <w:szCs w:val="18"/>
                </w:rPr>
                <w:t>11</w:t>
              </w:r>
            </w:ins>
            <w:r>
              <w:rPr>
                <w:sz w:val="18"/>
                <w:szCs w:val="18"/>
              </w:rPr>
              <w:t>–14</w:t>
            </w:r>
          </w:p>
        </w:tc>
        <w:tc>
          <w:tcPr>
            <w:tcW w:w="3420" w:type="dxa"/>
            <w:tcBorders>
              <w:top w:val="single" w:sz="2" w:space="0" w:color="000000"/>
              <w:left w:val="single" w:sz="2" w:space="0" w:color="000000"/>
              <w:bottom w:val="single" w:sz="2" w:space="0" w:color="000000"/>
              <w:right w:val="single" w:sz="2" w:space="0" w:color="000000"/>
            </w:tcBorders>
          </w:tcPr>
          <w:p w14:paraId="07BD4C44" w14:textId="77777777" w:rsidR="001C17D6" w:rsidRDefault="001C17D6" w:rsidP="001C17D6">
            <w:pPr>
              <w:pStyle w:val="TableParagraph"/>
              <w:kinsoku w:val="0"/>
              <w:overflowPunct w:val="0"/>
              <w:spacing w:before="49"/>
              <w:ind w:left="130"/>
              <w:jc w:val="center"/>
              <w:rPr>
                <w:sz w:val="18"/>
                <w:szCs w:val="18"/>
              </w:rPr>
            </w:pPr>
            <w:r>
              <w:rPr>
                <w:sz w:val="18"/>
                <w:szCs w:val="18"/>
              </w:rPr>
              <w:t>Reserved</w:t>
            </w:r>
          </w:p>
        </w:tc>
        <w:tc>
          <w:tcPr>
            <w:tcW w:w="1800" w:type="dxa"/>
            <w:tcBorders>
              <w:top w:val="single" w:sz="2" w:space="0" w:color="000000"/>
              <w:left w:val="single" w:sz="2" w:space="0" w:color="000000"/>
              <w:bottom w:val="single" w:sz="2" w:space="0" w:color="000000"/>
              <w:right w:val="single" w:sz="2" w:space="0" w:color="000000"/>
            </w:tcBorders>
          </w:tcPr>
          <w:p w14:paraId="04237EFC" w14:textId="77777777" w:rsidR="001C17D6" w:rsidRDefault="001C17D6" w:rsidP="001C17D6">
            <w:pPr>
              <w:pStyle w:val="TableParagraph"/>
              <w:kinsoku w:val="0"/>
              <w:overflowPunct w:val="0"/>
              <w:jc w:val="center"/>
              <w:rPr>
                <w:sz w:val="18"/>
                <w:szCs w:val="18"/>
              </w:rPr>
            </w:pPr>
          </w:p>
        </w:tc>
        <w:tc>
          <w:tcPr>
            <w:tcW w:w="2790" w:type="dxa"/>
            <w:tcBorders>
              <w:top w:val="single" w:sz="2" w:space="0" w:color="000000"/>
              <w:left w:val="single" w:sz="2" w:space="0" w:color="000000"/>
              <w:bottom w:val="single" w:sz="2" w:space="0" w:color="000000"/>
              <w:right w:val="single" w:sz="12" w:space="0" w:color="000000"/>
            </w:tcBorders>
          </w:tcPr>
          <w:p w14:paraId="60CB3873" w14:textId="77777777" w:rsidR="001C17D6" w:rsidRDefault="001C17D6" w:rsidP="001C17D6">
            <w:pPr>
              <w:pStyle w:val="TableParagraph"/>
              <w:kinsoku w:val="0"/>
              <w:overflowPunct w:val="0"/>
              <w:jc w:val="center"/>
              <w:rPr>
                <w:sz w:val="18"/>
                <w:szCs w:val="18"/>
              </w:rPr>
            </w:pPr>
          </w:p>
        </w:tc>
      </w:tr>
      <w:tr w:rsidR="001C17D6" w14:paraId="696D1468" w14:textId="77777777" w:rsidTr="0066407C">
        <w:trPr>
          <w:trHeight w:val="313"/>
        </w:trPr>
        <w:tc>
          <w:tcPr>
            <w:tcW w:w="1377" w:type="dxa"/>
            <w:tcBorders>
              <w:top w:val="single" w:sz="2" w:space="0" w:color="000000"/>
              <w:left w:val="single" w:sz="12" w:space="0" w:color="000000"/>
              <w:bottom w:val="single" w:sz="12" w:space="0" w:color="000000"/>
              <w:right w:val="single" w:sz="2" w:space="0" w:color="000000"/>
            </w:tcBorders>
          </w:tcPr>
          <w:p w14:paraId="4027A941" w14:textId="77777777" w:rsidR="001C17D6" w:rsidRDefault="001C17D6" w:rsidP="001C17D6">
            <w:pPr>
              <w:pStyle w:val="TableParagraph"/>
              <w:kinsoku w:val="0"/>
              <w:overflowPunct w:val="0"/>
              <w:spacing w:before="49"/>
              <w:ind w:left="164" w:right="152"/>
              <w:jc w:val="center"/>
              <w:rPr>
                <w:sz w:val="18"/>
                <w:szCs w:val="18"/>
              </w:rPr>
            </w:pPr>
            <w:r>
              <w:rPr>
                <w:sz w:val="18"/>
                <w:szCs w:val="18"/>
              </w:rPr>
              <w:t>15</w:t>
            </w:r>
          </w:p>
        </w:tc>
        <w:tc>
          <w:tcPr>
            <w:tcW w:w="3420" w:type="dxa"/>
            <w:tcBorders>
              <w:top w:val="single" w:sz="2" w:space="0" w:color="000000"/>
              <w:left w:val="single" w:sz="2" w:space="0" w:color="000000"/>
              <w:bottom w:val="single" w:sz="12" w:space="0" w:color="000000"/>
              <w:right w:val="single" w:sz="2" w:space="0" w:color="000000"/>
            </w:tcBorders>
          </w:tcPr>
          <w:p w14:paraId="4C950059" w14:textId="77777777" w:rsidR="001C17D6" w:rsidRDefault="001C17D6" w:rsidP="001C17D6">
            <w:pPr>
              <w:pStyle w:val="TableParagraph"/>
              <w:kinsoku w:val="0"/>
              <w:overflowPunct w:val="0"/>
              <w:spacing w:before="49"/>
              <w:ind w:left="130"/>
              <w:jc w:val="center"/>
              <w:rPr>
                <w:sz w:val="18"/>
                <w:szCs w:val="18"/>
              </w:rPr>
            </w:pPr>
            <w:r>
              <w:rPr>
                <w:sz w:val="18"/>
                <w:szCs w:val="18"/>
              </w:rPr>
              <w:t>Ones</w:t>
            </w:r>
            <w:r>
              <w:rPr>
                <w:spacing w:val="-5"/>
                <w:sz w:val="18"/>
                <w:szCs w:val="18"/>
              </w:rPr>
              <w:t xml:space="preserve"> </w:t>
            </w:r>
            <w:r>
              <w:rPr>
                <w:sz w:val="18"/>
                <w:szCs w:val="18"/>
              </w:rPr>
              <w:t>need</w:t>
            </w:r>
            <w:r>
              <w:rPr>
                <w:spacing w:val="-6"/>
                <w:sz w:val="18"/>
                <w:szCs w:val="18"/>
              </w:rPr>
              <w:t xml:space="preserve"> </w:t>
            </w:r>
            <w:r>
              <w:rPr>
                <w:sz w:val="18"/>
                <w:szCs w:val="18"/>
              </w:rPr>
              <w:t>expansion</w:t>
            </w:r>
            <w:r>
              <w:rPr>
                <w:spacing w:val="-6"/>
                <w:sz w:val="18"/>
                <w:szCs w:val="18"/>
              </w:rPr>
              <w:t xml:space="preserve"> </w:t>
            </w:r>
            <w:r>
              <w:rPr>
                <w:sz w:val="18"/>
                <w:szCs w:val="18"/>
              </w:rPr>
              <w:t>surely</w:t>
            </w:r>
            <w:r>
              <w:rPr>
                <w:spacing w:val="-6"/>
                <w:sz w:val="18"/>
                <w:szCs w:val="18"/>
              </w:rPr>
              <w:t xml:space="preserve"> </w:t>
            </w:r>
            <w:r>
              <w:rPr>
                <w:sz w:val="18"/>
                <w:szCs w:val="18"/>
              </w:rPr>
              <w:t>(ONES)</w:t>
            </w:r>
          </w:p>
        </w:tc>
        <w:tc>
          <w:tcPr>
            <w:tcW w:w="1800" w:type="dxa"/>
            <w:tcBorders>
              <w:top w:val="single" w:sz="2" w:space="0" w:color="000000"/>
              <w:left w:val="single" w:sz="2" w:space="0" w:color="000000"/>
              <w:bottom w:val="single" w:sz="12" w:space="0" w:color="000000"/>
              <w:right w:val="single" w:sz="2" w:space="0" w:color="000000"/>
            </w:tcBorders>
          </w:tcPr>
          <w:p w14:paraId="0B3B3917" w14:textId="77777777" w:rsidR="001C17D6" w:rsidRDefault="001C17D6" w:rsidP="001C17D6">
            <w:pPr>
              <w:pStyle w:val="TableParagraph"/>
              <w:kinsoku w:val="0"/>
              <w:overflowPunct w:val="0"/>
              <w:spacing w:before="49"/>
              <w:ind w:left="649" w:right="624"/>
              <w:jc w:val="center"/>
              <w:rPr>
                <w:sz w:val="18"/>
                <w:szCs w:val="18"/>
              </w:rPr>
            </w:pPr>
            <w:r>
              <w:rPr>
                <w:sz w:val="18"/>
                <w:szCs w:val="18"/>
              </w:rPr>
              <w:t>26</w:t>
            </w:r>
          </w:p>
        </w:tc>
        <w:tc>
          <w:tcPr>
            <w:tcW w:w="2790" w:type="dxa"/>
            <w:tcBorders>
              <w:top w:val="single" w:sz="2" w:space="0" w:color="000000"/>
              <w:left w:val="single" w:sz="2" w:space="0" w:color="000000"/>
              <w:bottom w:val="single" w:sz="12" w:space="0" w:color="000000"/>
              <w:right w:val="single" w:sz="12" w:space="0" w:color="000000"/>
            </w:tcBorders>
          </w:tcPr>
          <w:p w14:paraId="7A09EA43" w14:textId="77777777" w:rsidR="001C17D6" w:rsidRDefault="001C17D6" w:rsidP="001C17D6">
            <w:pPr>
              <w:pStyle w:val="TableParagraph"/>
              <w:kinsoku w:val="0"/>
              <w:overflowPunct w:val="0"/>
              <w:spacing w:before="49"/>
              <w:ind w:left="130"/>
              <w:jc w:val="center"/>
              <w:rPr>
                <w:sz w:val="18"/>
                <w:szCs w:val="18"/>
              </w:rPr>
            </w:pPr>
            <w:r>
              <w:rPr>
                <w:sz w:val="18"/>
                <w:szCs w:val="18"/>
              </w:rPr>
              <w:t>Set</w:t>
            </w:r>
            <w:r>
              <w:rPr>
                <w:spacing w:val="-2"/>
                <w:sz w:val="18"/>
                <w:szCs w:val="18"/>
              </w:rPr>
              <w:t xml:space="preserve"> </w:t>
            </w:r>
            <w:r>
              <w:rPr>
                <w:sz w:val="18"/>
                <w:szCs w:val="18"/>
              </w:rPr>
              <w:t>to</w:t>
            </w:r>
            <w:r>
              <w:rPr>
                <w:spacing w:val="-1"/>
                <w:sz w:val="18"/>
                <w:szCs w:val="18"/>
              </w:rPr>
              <w:t xml:space="preserve"> </w:t>
            </w:r>
            <w:r>
              <w:rPr>
                <w:sz w:val="18"/>
                <w:szCs w:val="18"/>
              </w:rPr>
              <w:t>all</w:t>
            </w:r>
            <w:r>
              <w:rPr>
                <w:spacing w:val="-2"/>
                <w:sz w:val="18"/>
                <w:szCs w:val="18"/>
              </w:rPr>
              <w:t xml:space="preserve"> </w:t>
            </w:r>
            <w:r>
              <w:rPr>
                <w:sz w:val="18"/>
                <w:szCs w:val="18"/>
              </w:rPr>
              <w:t>1s</w:t>
            </w:r>
          </w:p>
        </w:tc>
      </w:tr>
    </w:tbl>
    <w:p w14:paraId="51C6D51C" w14:textId="76C0EDE1" w:rsidR="006B4D83" w:rsidRDefault="006B4D83" w:rsidP="00051FE9">
      <w:pPr>
        <w:rPr>
          <w:rFonts w:asciiTheme="majorHAnsi" w:eastAsia="Batang" w:hAnsiTheme="majorHAnsi"/>
          <w:lang w:val="en-GB"/>
        </w:rPr>
      </w:pPr>
    </w:p>
    <w:p w14:paraId="50956CE7" w14:textId="77777777" w:rsidR="00D35572" w:rsidRDefault="00D35572" w:rsidP="00051FE9">
      <w:pPr>
        <w:rPr>
          <w:b/>
          <w:i/>
          <w:highlight w:val="yellow"/>
        </w:rPr>
      </w:pPr>
    </w:p>
    <w:p w14:paraId="7F03D9A3" w14:textId="5C92D6D3" w:rsidR="00D35572" w:rsidRDefault="00D35572" w:rsidP="00051FE9">
      <w:pPr>
        <w:rPr>
          <w:bCs/>
          <w:iCs/>
        </w:rPr>
      </w:pPr>
      <w:r w:rsidRPr="00B0542A">
        <w:rPr>
          <w:b/>
          <w:i/>
          <w:highlight w:val="yellow"/>
        </w:rPr>
        <w:t xml:space="preserve">TGbe editor: </w:t>
      </w:r>
      <w:r>
        <w:rPr>
          <w:b/>
          <w:i/>
          <w:highlight w:val="yellow"/>
        </w:rPr>
        <w:t xml:space="preserve">please </w:t>
      </w:r>
      <w:r w:rsidR="00D619A4">
        <w:rPr>
          <w:b/>
          <w:i/>
          <w:highlight w:val="yellow"/>
        </w:rPr>
        <w:t>insert</w:t>
      </w:r>
      <w:r>
        <w:rPr>
          <w:b/>
          <w:i/>
          <w:highlight w:val="yellow"/>
        </w:rPr>
        <w:t xml:space="preserve"> the following new subclause after 9.2.4.7.11 </w:t>
      </w:r>
      <w:r w:rsidR="0049076D">
        <w:rPr>
          <w:b/>
          <w:i/>
          <w:highlight w:val="yellow"/>
        </w:rPr>
        <w:t>(</w:t>
      </w:r>
      <w:r>
        <w:rPr>
          <w:b/>
          <w:i/>
          <w:highlight w:val="yellow"/>
        </w:rPr>
        <w:t>ELA Control</w:t>
      </w:r>
      <w:r w:rsidR="0049076D">
        <w:rPr>
          <w:b/>
          <w:i/>
          <w:highlight w:val="yellow"/>
        </w:rPr>
        <w:t>):</w:t>
      </w:r>
      <w:r>
        <w:rPr>
          <w:b/>
          <w:i/>
          <w:highlight w:val="yellow"/>
        </w:rPr>
        <w:t xml:space="preserve"> </w:t>
      </w:r>
    </w:p>
    <w:p w14:paraId="084845C8" w14:textId="77777777" w:rsidR="00F755CA" w:rsidRPr="00F755CA" w:rsidRDefault="00F755CA" w:rsidP="00051FE9">
      <w:pPr>
        <w:rPr>
          <w:bCs/>
          <w:iCs/>
        </w:rPr>
      </w:pPr>
    </w:p>
    <w:p w14:paraId="56447FC0" w14:textId="77777777" w:rsidR="00001CE8" w:rsidRPr="0049076D" w:rsidRDefault="00001CE8" w:rsidP="00001CE8">
      <w:pPr>
        <w:pStyle w:val="Heading2"/>
        <w:rPr>
          <w:ins w:id="8" w:author="Chunyu Hu" w:date="2022-11-07T09:22:00Z"/>
        </w:rPr>
      </w:pPr>
      <w:ins w:id="9" w:author="Chunyu Hu" w:date="2022-11-07T09:22:00Z">
        <w:r w:rsidRPr="0049076D">
          <w:t>9.2.4.7.12 TBSR Control (#10692,13037)</w:t>
        </w:r>
      </w:ins>
    </w:p>
    <w:p w14:paraId="1CE5CC42" w14:textId="77777777" w:rsidR="00001CE8" w:rsidRDefault="00001CE8" w:rsidP="00001CE8">
      <w:pPr>
        <w:rPr>
          <w:ins w:id="10" w:author="Chunyu Hu" w:date="2022-11-07T09:22:00Z"/>
          <w:rFonts w:ascii="Calibri" w:eastAsia="Arial" w:hAnsi="Calibri" w:cs="Calibri"/>
          <w:b/>
        </w:rPr>
      </w:pPr>
      <w:ins w:id="11" w:author="Chunyu Hu" w:date="2022-11-07T09:22:00Z">
        <w:r w:rsidRPr="00801E95">
          <w:rPr>
            <w:rFonts w:ascii="Calibri" w:eastAsia="Arial" w:hAnsi="Calibri" w:cs="Calibri"/>
            <w:b/>
          </w:rPr>
          <w:t>﻿</w:t>
        </w:r>
      </w:ins>
    </w:p>
    <w:p w14:paraId="36D9BBD8" w14:textId="77777777" w:rsidR="00001CE8" w:rsidRDefault="00001CE8" w:rsidP="00001CE8">
      <w:pPr>
        <w:rPr>
          <w:ins w:id="12" w:author="Chunyu Hu" w:date="2022-11-07T09:22:00Z"/>
          <w:rFonts w:eastAsia="Arial"/>
          <w:bCs/>
        </w:rPr>
      </w:pPr>
      <w:ins w:id="13" w:author="Chunyu Hu" w:date="2022-11-07T09:22:00Z">
        <w:r w:rsidRPr="00D35572">
          <w:rPr>
            <w:rFonts w:eastAsia="Arial"/>
            <w:bCs/>
          </w:rPr>
          <w:t xml:space="preserve">The Control Information subfield in a </w:t>
        </w:r>
        <w:r>
          <w:rPr>
            <w:rFonts w:eastAsia="Arial"/>
            <w:bCs/>
          </w:rPr>
          <w:t>T</w:t>
        </w:r>
        <w:r w:rsidRPr="00D35572">
          <w:rPr>
            <w:rFonts w:eastAsia="Arial"/>
            <w:bCs/>
          </w:rPr>
          <w:t>BSR Control subfield contains buffer status information used for UL</w:t>
        </w:r>
        <w:r>
          <w:rPr>
            <w:rFonts w:ascii="Calibri" w:eastAsia="Arial" w:hAnsi="Calibri" w:cs="Calibri"/>
            <w:b/>
          </w:rPr>
          <w:t xml:space="preserve"> </w:t>
        </w:r>
        <w:r w:rsidRPr="00D35572">
          <w:rPr>
            <w:rFonts w:eastAsia="Arial"/>
            <w:bCs/>
          </w:rPr>
          <w:t>MU operation (see 26.5.2 (UL MU operation)). The format of the subfield is shown in Figure 9-</w:t>
        </w:r>
        <w:r>
          <w:rPr>
            <w:rFonts w:eastAsia="Arial"/>
            <w:bCs/>
          </w:rPr>
          <w:t>xxx</w:t>
        </w:r>
        <w:r w:rsidRPr="00D35572">
          <w:rPr>
            <w:rFonts w:eastAsia="Arial"/>
            <w:bCs/>
          </w:rPr>
          <w:t xml:space="preserve"> (Control</w:t>
        </w:r>
        <w:r>
          <w:rPr>
            <w:rFonts w:ascii="Calibri" w:eastAsia="Arial" w:hAnsi="Calibri" w:cs="Calibri"/>
            <w:b/>
          </w:rPr>
          <w:t xml:space="preserve"> </w:t>
        </w:r>
        <w:r w:rsidRPr="00D35572">
          <w:rPr>
            <w:rFonts w:eastAsia="Arial"/>
            <w:bCs/>
          </w:rPr>
          <w:t xml:space="preserve">Information subfield format in a </w:t>
        </w:r>
        <w:r>
          <w:rPr>
            <w:rFonts w:eastAsia="Arial"/>
            <w:bCs/>
          </w:rPr>
          <w:t>T</w:t>
        </w:r>
        <w:r w:rsidRPr="00D35572">
          <w:rPr>
            <w:rFonts w:eastAsia="Arial"/>
            <w:bCs/>
          </w:rPr>
          <w:t>BSR Control subfield</w:t>
        </w:r>
        <w:r>
          <w:rPr>
            <w:rFonts w:eastAsia="Arial"/>
            <w:bCs/>
          </w:rPr>
          <w:t xml:space="preserve">). </w:t>
        </w:r>
      </w:ins>
    </w:p>
    <w:p w14:paraId="5A082C54" w14:textId="77777777" w:rsidR="00001CE8" w:rsidRDefault="00001CE8" w:rsidP="00001CE8">
      <w:pPr>
        <w:rPr>
          <w:ins w:id="14" w:author="Chunyu Hu" w:date="2022-11-07T09:22:00Z"/>
          <w:rFonts w:eastAsia="Arial"/>
          <w:bCs/>
        </w:rPr>
      </w:pPr>
    </w:p>
    <w:tbl>
      <w:tblPr>
        <w:tblW w:w="0" w:type="auto"/>
        <w:jc w:val="center"/>
        <w:tblLayout w:type="fixed"/>
        <w:tblCellMar>
          <w:top w:w="14" w:type="dxa"/>
          <w:left w:w="14" w:type="dxa"/>
          <w:bottom w:w="14" w:type="dxa"/>
          <w:right w:w="14" w:type="dxa"/>
        </w:tblCellMar>
        <w:tblLook w:val="0000" w:firstRow="0" w:lastRow="0" w:firstColumn="0" w:lastColumn="0" w:noHBand="0" w:noVBand="0"/>
      </w:tblPr>
      <w:tblGrid>
        <w:gridCol w:w="600"/>
        <w:gridCol w:w="1290"/>
        <w:gridCol w:w="1300"/>
        <w:gridCol w:w="1300"/>
      </w:tblGrid>
      <w:tr w:rsidR="00001CE8" w:rsidRPr="00367222" w14:paraId="6D3BE005" w14:textId="77777777" w:rsidTr="00F91207">
        <w:trPr>
          <w:trHeight w:val="20"/>
          <w:jc w:val="center"/>
          <w:ins w:id="15" w:author="Chunyu Hu" w:date="2022-11-07T09:22:00Z"/>
        </w:trPr>
        <w:tc>
          <w:tcPr>
            <w:tcW w:w="600" w:type="dxa"/>
            <w:tcBorders>
              <w:top w:val="nil"/>
              <w:left w:val="nil"/>
              <w:bottom w:val="nil"/>
              <w:right w:val="nil"/>
            </w:tcBorders>
            <w:tcMar>
              <w:top w:w="160" w:type="dxa"/>
              <w:left w:w="120" w:type="dxa"/>
              <w:bottom w:w="100" w:type="dxa"/>
              <w:right w:w="120" w:type="dxa"/>
            </w:tcMar>
          </w:tcPr>
          <w:p w14:paraId="06996AB6" w14:textId="77777777" w:rsidR="00001CE8" w:rsidRPr="00367222" w:rsidRDefault="00001CE8" w:rsidP="00F91207">
            <w:pPr>
              <w:widowControl w:val="0"/>
              <w:suppressAutoHyphens/>
              <w:autoSpaceDE w:val="0"/>
              <w:autoSpaceDN w:val="0"/>
              <w:adjustRightInd w:val="0"/>
              <w:spacing w:line="160" w:lineRule="atLeast"/>
              <w:jc w:val="center"/>
              <w:rPr>
                <w:ins w:id="16" w:author="Chunyu Hu" w:date="2022-11-07T09:22:00Z"/>
                <w:rFonts w:ascii="Arial" w:hAnsi="Arial" w:cs="Arial"/>
                <w:color w:val="000000"/>
                <w:w w:val="0"/>
                <w:sz w:val="16"/>
                <w:szCs w:val="16"/>
              </w:rPr>
            </w:pPr>
          </w:p>
        </w:tc>
        <w:tc>
          <w:tcPr>
            <w:tcW w:w="1290" w:type="dxa"/>
            <w:tcBorders>
              <w:top w:val="nil"/>
              <w:left w:val="nil"/>
              <w:bottom w:val="single" w:sz="10" w:space="0" w:color="000000"/>
              <w:right w:val="nil"/>
            </w:tcBorders>
            <w:tcMar>
              <w:top w:w="160" w:type="dxa"/>
              <w:left w:w="120" w:type="dxa"/>
              <w:bottom w:w="100" w:type="dxa"/>
              <w:right w:w="120" w:type="dxa"/>
            </w:tcMar>
          </w:tcPr>
          <w:p w14:paraId="469F7393" w14:textId="77777777" w:rsidR="00001CE8" w:rsidRPr="00367222" w:rsidRDefault="00001CE8" w:rsidP="00F91207">
            <w:pPr>
              <w:widowControl w:val="0"/>
              <w:suppressAutoHyphens/>
              <w:autoSpaceDE w:val="0"/>
              <w:autoSpaceDN w:val="0"/>
              <w:adjustRightInd w:val="0"/>
              <w:spacing w:line="160" w:lineRule="atLeast"/>
              <w:rPr>
                <w:ins w:id="17" w:author="Chunyu Hu" w:date="2022-11-07T09:22:00Z"/>
                <w:rFonts w:ascii="Arial" w:hAnsi="Arial" w:cs="Arial"/>
                <w:color w:val="000000"/>
                <w:w w:val="0"/>
                <w:sz w:val="16"/>
                <w:szCs w:val="16"/>
              </w:rPr>
            </w:pPr>
            <w:ins w:id="18" w:author="Chunyu Hu" w:date="2022-11-07T09:22:00Z">
              <w:r w:rsidRPr="00367222">
                <w:rPr>
                  <w:rFonts w:ascii="Arial" w:hAnsi="Arial" w:cs="Arial"/>
                  <w:color w:val="000000"/>
                  <w:sz w:val="16"/>
                  <w:szCs w:val="16"/>
                </w:rPr>
                <w:t>B0</w:t>
              </w:r>
              <w:r>
                <w:rPr>
                  <w:rFonts w:ascii="Arial" w:hAnsi="Arial" w:cs="Arial"/>
                  <w:color w:val="000000"/>
                  <w:sz w:val="16"/>
                  <w:szCs w:val="16"/>
                </w:rPr>
                <w:t xml:space="preserve">              </w:t>
              </w:r>
              <w:r w:rsidRPr="00367222">
                <w:rPr>
                  <w:rFonts w:ascii="Arial" w:hAnsi="Arial" w:cs="Arial"/>
                  <w:color w:val="000000"/>
                  <w:sz w:val="16"/>
                  <w:szCs w:val="16"/>
                </w:rPr>
                <w:t>B</w:t>
              </w:r>
              <w:r>
                <w:rPr>
                  <w:rFonts w:ascii="Arial" w:hAnsi="Arial" w:cs="Arial"/>
                  <w:color w:val="000000"/>
                  <w:sz w:val="16"/>
                  <w:szCs w:val="16"/>
                </w:rPr>
                <w:t>7</w:t>
              </w:r>
            </w:ins>
          </w:p>
        </w:tc>
        <w:tc>
          <w:tcPr>
            <w:tcW w:w="1300" w:type="dxa"/>
            <w:tcBorders>
              <w:top w:val="nil"/>
              <w:left w:val="nil"/>
              <w:bottom w:val="single" w:sz="10" w:space="0" w:color="000000"/>
              <w:right w:val="nil"/>
            </w:tcBorders>
            <w:tcMar>
              <w:top w:w="160" w:type="dxa"/>
              <w:left w:w="120" w:type="dxa"/>
              <w:bottom w:w="100" w:type="dxa"/>
              <w:right w:w="120" w:type="dxa"/>
            </w:tcMar>
          </w:tcPr>
          <w:p w14:paraId="6E21B5BA" w14:textId="77777777" w:rsidR="00001CE8" w:rsidRPr="00367222" w:rsidRDefault="00001CE8" w:rsidP="00F91207">
            <w:pPr>
              <w:widowControl w:val="0"/>
              <w:suppressAutoHyphens/>
              <w:autoSpaceDE w:val="0"/>
              <w:autoSpaceDN w:val="0"/>
              <w:adjustRightInd w:val="0"/>
              <w:spacing w:line="160" w:lineRule="atLeast"/>
              <w:rPr>
                <w:ins w:id="19" w:author="Chunyu Hu" w:date="2022-11-07T09:22:00Z"/>
                <w:rFonts w:ascii="Arial" w:hAnsi="Arial" w:cs="Arial"/>
                <w:color w:val="000000"/>
                <w:w w:val="0"/>
                <w:sz w:val="16"/>
                <w:szCs w:val="16"/>
              </w:rPr>
            </w:pPr>
            <w:ins w:id="20" w:author="Chunyu Hu" w:date="2022-11-07T09:22:00Z">
              <w:r w:rsidRPr="00367222">
                <w:rPr>
                  <w:rFonts w:ascii="Arial" w:hAnsi="Arial" w:cs="Arial"/>
                  <w:color w:val="000000"/>
                  <w:sz w:val="16"/>
                  <w:szCs w:val="16"/>
                </w:rPr>
                <w:t>B</w:t>
              </w:r>
              <w:r>
                <w:rPr>
                  <w:rFonts w:ascii="Arial" w:hAnsi="Arial" w:cs="Arial"/>
                  <w:color w:val="000000"/>
                  <w:sz w:val="16"/>
                  <w:szCs w:val="16"/>
                </w:rPr>
                <w:t xml:space="preserve">8               </w:t>
              </w:r>
              <w:r w:rsidRPr="00367222">
                <w:rPr>
                  <w:rFonts w:ascii="Arial" w:hAnsi="Arial" w:cs="Arial"/>
                  <w:color w:val="000000"/>
                  <w:sz w:val="16"/>
                  <w:szCs w:val="16"/>
                </w:rPr>
                <w:t>B</w:t>
              </w:r>
              <w:r>
                <w:rPr>
                  <w:rFonts w:ascii="Arial" w:hAnsi="Arial" w:cs="Arial"/>
                  <w:color w:val="000000"/>
                  <w:sz w:val="16"/>
                  <w:szCs w:val="16"/>
                </w:rPr>
                <w:t>9</w:t>
              </w:r>
            </w:ins>
          </w:p>
        </w:tc>
        <w:tc>
          <w:tcPr>
            <w:tcW w:w="1300" w:type="dxa"/>
            <w:tcBorders>
              <w:top w:val="nil"/>
              <w:left w:val="nil"/>
              <w:bottom w:val="single" w:sz="10" w:space="0" w:color="000000"/>
              <w:right w:val="nil"/>
            </w:tcBorders>
          </w:tcPr>
          <w:p w14:paraId="1E458CEB" w14:textId="77777777" w:rsidR="00001CE8" w:rsidRPr="00367222" w:rsidRDefault="00001CE8" w:rsidP="00F91207">
            <w:pPr>
              <w:widowControl w:val="0"/>
              <w:suppressAutoHyphens/>
              <w:autoSpaceDE w:val="0"/>
              <w:autoSpaceDN w:val="0"/>
              <w:adjustRightInd w:val="0"/>
              <w:spacing w:line="160" w:lineRule="atLeast"/>
              <w:rPr>
                <w:ins w:id="21" w:author="Chunyu Hu" w:date="2022-11-07T09:22:00Z"/>
                <w:rFonts w:ascii="Arial" w:hAnsi="Arial" w:cs="Arial"/>
                <w:color w:val="000000"/>
                <w:sz w:val="16"/>
                <w:szCs w:val="16"/>
              </w:rPr>
            </w:pPr>
            <w:ins w:id="22" w:author="Chunyu Hu" w:date="2022-11-07T09:22:00Z">
              <w:r>
                <w:rPr>
                  <w:rFonts w:ascii="Arial" w:hAnsi="Arial" w:cs="Arial"/>
                  <w:color w:val="000000"/>
                  <w:sz w:val="16"/>
                  <w:szCs w:val="16"/>
                </w:rPr>
                <w:t>B10               B25</w:t>
              </w:r>
            </w:ins>
          </w:p>
        </w:tc>
      </w:tr>
      <w:tr w:rsidR="00001CE8" w:rsidRPr="00367222" w14:paraId="3108D8DF" w14:textId="77777777" w:rsidTr="00F91207">
        <w:trPr>
          <w:trHeight w:val="20"/>
          <w:jc w:val="center"/>
          <w:ins w:id="23" w:author="Chunyu Hu" w:date="2022-11-07T09:22:00Z"/>
        </w:trPr>
        <w:tc>
          <w:tcPr>
            <w:tcW w:w="600" w:type="dxa"/>
            <w:tcBorders>
              <w:top w:val="nil"/>
              <w:left w:val="nil"/>
              <w:bottom w:val="nil"/>
              <w:right w:val="single" w:sz="10" w:space="0" w:color="000000"/>
            </w:tcBorders>
            <w:tcMar>
              <w:top w:w="160" w:type="dxa"/>
              <w:left w:w="120" w:type="dxa"/>
              <w:bottom w:w="100" w:type="dxa"/>
              <w:right w:w="120" w:type="dxa"/>
            </w:tcMar>
          </w:tcPr>
          <w:p w14:paraId="2D0E190D" w14:textId="77777777" w:rsidR="00001CE8" w:rsidRPr="00367222" w:rsidRDefault="00001CE8" w:rsidP="00F91207">
            <w:pPr>
              <w:widowControl w:val="0"/>
              <w:suppressAutoHyphens/>
              <w:autoSpaceDE w:val="0"/>
              <w:autoSpaceDN w:val="0"/>
              <w:adjustRightInd w:val="0"/>
              <w:spacing w:line="160" w:lineRule="atLeast"/>
              <w:jc w:val="center"/>
              <w:rPr>
                <w:ins w:id="24" w:author="Chunyu Hu" w:date="2022-11-07T09:22:00Z"/>
                <w:rFonts w:ascii="Arial" w:hAnsi="Arial" w:cs="Arial"/>
                <w:color w:val="000000"/>
                <w:w w:val="0"/>
                <w:sz w:val="16"/>
                <w:szCs w:val="16"/>
              </w:rPr>
            </w:pPr>
          </w:p>
        </w:tc>
        <w:tc>
          <w:tcPr>
            <w:tcW w:w="12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10E3DDAB" w14:textId="77777777" w:rsidR="00001CE8" w:rsidRPr="00367222" w:rsidRDefault="00001CE8" w:rsidP="00F91207">
            <w:pPr>
              <w:widowControl w:val="0"/>
              <w:suppressAutoHyphens/>
              <w:autoSpaceDE w:val="0"/>
              <w:autoSpaceDN w:val="0"/>
              <w:adjustRightInd w:val="0"/>
              <w:spacing w:line="160" w:lineRule="atLeast"/>
              <w:jc w:val="center"/>
              <w:rPr>
                <w:ins w:id="25" w:author="Chunyu Hu" w:date="2022-11-07T09:22:00Z"/>
                <w:rFonts w:ascii="Arial" w:hAnsi="Arial" w:cs="Arial"/>
                <w:color w:val="000000"/>
                <w:w w:val="0"/>
                <w:sz w:val="16"/>
                <w:szCs w:val="16"/>
              </w:rPr>
            </w:pPr>
            <w:ins w:id="26" w:author="Chunyu Hu" w:date="2022-11-07T09:22:00Z">
              <w:r>
                <w:rPr>
                  <w:rFonts w:ascii="Arial" w:hAnsi="Arial" w:cs="Arial"/>
                  <w:color w:val="000000"/>
                  <w:sz w:val="16"/>
                  <w:szCs w:val="16"/>
                </w:rPr>
                <w:t>TID Bitmap</w:t>
              </w:r>
            </w:ins>
          </w:p>
        </w:tc>
        <w:tc>
          <w:tcPr>
            <w:tcW w:w="13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10BBA9B6" w14:textId="77777777" w:rsidR="00001CE8" w:rsidRPr="00367222" w:rsidRDefault="00001CE8" w:rsidP="00F91207">
            <w:pPr>
              <w:widowControl w:val="0"/>
              <w:suppressAutoHyphens/>
              <w:autoSpaceDE w:val="0"/>
              <w:autoSpaceDN w:val="0"/>
              <w:adjustRightInd w:val="0"/>
              <w:spacing w:line="160" w:lineRule="atLeast"/>
              <w:jc w:val="center"/>
              <w:rPr>
                <w:ins w:id="27" w:author="Chunyu Hu" w:date="2022-11-07T09:22:00Z"/>
                <w:rFonts w:ascii="Arial" w:hAnsi="Arial" w:cs="Arial"/>
                <w:color w:val="000000"/>
                <w:w w:val="0"/>
                <w:sz w:val="16"/>
                <w:szCs w:val="16"/>
              </w:rPr>
            </w:pPr>
            <w:ins w:id="28" w:author="Chunyu Hu" w:date="2022-11-07T09:22:00Z">
              <w:r>
                <w:rPr>
                  <w:rFonts w:ascii="Arial" w:hAnsi="Arial" w:cs="Arial"/>
                  <w:color w:val="000000"/>
                  <w:sz w:val="16"/>
                  <w:szCs w:val="16"/>
                </w:rPr>
                <w:t>Scaling Factor</w:t>
              </w:r>
            </w:ins>
          </w:p>
        </w:tc>
        <w:tc>
          <w:tcPr>
            <w:tcW w:w="1300" w:type="dxa"/>
            <w:tcBorders>
              <w:top w:val="single" w:sz="10" w:space="0" w:color="000000"/>
              <w:left w:val="single" w:sz="10" w:space="0" w:color="000000"/>
              <w:bottom w:val="single" w:sz="10" w:space="0" w:color="000000"/>
              <w:right w:val="single" w:sz="10" w:space="0" w:color="000000"/>
            </w:tcBorders>
          </w:tcPr>
          <w:p w14:paraId="0A6A74A0" w14:textId="77777777" w:rsidR="00001CE8" w:rsidRDefault="00001CE8" w:rsidP="00F91207">
            <w:pPr>
              <w:widowControl w:val="0"/>
              <w:suppressAutoHyphens/>
              <w:autoSpaceDE w:val="0"/>
              <w:autoSpaceDN w:val="0"/>
              <w:adjustRightInd w:val="0"/>
              <w:spacing w:line="160" w:lineRule="atLeast"/>
              <w:jc w:val="center"/>
              <w:rPr>
                <w:ins w:id="29" w:author="Chunyu Hu" w:date="2022-11-07T09:22:00Z"/>
                <w:rFonts w:ascii="Arial" w:hAnsi="Arial" w:cs="Arial"/>
                <w:color w:val="000000"/>
                <w:sz w:val="16"/>
                <w:szCs w:val="16"/>
              </w:rPr>
            </w:pPr>
            <w:ins w:id="30" w:author="Chunyu Hu" w:date="2022-11-07T09:22:00Z">
              <w:r>
                <w:rPr>
                  <w:rFonts w:ascii="Arial" w:hAnsi="Arial" w:cs="Arial"/>
                  <w:color w:val="000000"/>
                  <w:sz w:val="16"/>
                  <w:szCs w:val="16"/>
                </w:rPr>
                <w:t>Queue Size All</w:t>
              </w:r>
            </w:ins>
          </w:p>
        </w:tc>
      </w:tr>
      <w:tr w:rsidR="00001CE8" w:rsidRPr="00367222" w14:paraId="3BDE7280" w14:textId="77777777" w:rsidTr="00F91207">
        <w:trPr>
          <w:trHeight w:val="20"/>
          <w:jc w:val="center"/>
          <w:ins w:id="31" w:author="Chunyu Hu" w:date="2022-11-07T09:22:00Z"/>
        </w:trPr>
        <w:tc>
          <w:tcPr>
            <w:tcW w:w="600" w:type="dxa"/>
            <w:tcBorders>
              <w:top w:val="nil"/>
              <w:left w:val="nil"/>
              <w:bottom w:val="nil"/>
              <w:right w:val="nil"/>
            </w:tcBorders>
            <w:tcMar>
              <w:top w:w="160" w:type="dxa"/>
              <w:left w:w="120" w:type="dxa"/>
              <w:bottom w:w="100" w:type="dxa"/>
              <w:right w:w="120" w:type="dxa"/>
            </w:tcMar>
          </w:tcPr>
          <w:p w14:paraId="3B74A613" w14:textId="77777777" w:rsidR="00001CE8" w:rsidRPr="00367222" w:rsidRDefault="00001CE8" w:rsidP="00F91207">
            <w:pPr>
              <w:widowControl w:val="0"/>
              <w:suppressAutoHyphens/>
              <w:autoSpaceDE w:val="0"/>
              <w:autoSpaceDN w:val="0"/>
              <w:adjustRightInd w:val="0"/>
              <w:spacing w:line="160" w:lineRule="atLeast"/>
              <w:jc w:val="center"/>
              <w:rPr>
                <w:ins w:id="32" w:author="Chunyu Hu" w:date="2022-11-07T09:22:00Z"/>
                <w:rFonts w:ascii="Arial" w:hAnsi="Arial" w:cs="Arial"/>
                <w:color w:val="000000"/>
                <w:w w:val="0"/>
                <w:sz w:val="16"/>
                <w:szCs w:val="16"/>
              </w:rPr>
            </w:pPr>
            <w:ins w:id="33" w:author="Chunyu Hu" w:date="2022-11-07T09:22:00Z">
              <w:r w:rsidRPr="00367222">
                <w:rPr>
                  <w:rFonts w:ascii="Arial" w:hAnsi="Arial" w:cs="Arial"/>
                  <w:color w:val="000000"/>
                  <w:sz w:val="16"/>
                  <w:szCs w:val="16"/>
                </w:rPr>
                <w:t>Bits</w:t>
              </w:r>
              <w:r w:rsidRPr="00367222">
                <w:rPr>
                  <w:rFonts w:ascii="Arial" w:hAnsi="Arial" w:cs="Arial"/>
                  <w:b/>
                  <w:bCs/>
                  <w:color w:val="000000"/>
                  <w:sz w:val="16"/>
                  <w:szCs w:val="16"/>
                </w:rPr>
                <w:t>:</w:t>
              </w:r>
            </w:ins>
          </w:p>
        </w:tc>
        <w:tc>
          <w:tcPr>
            <w:tcW w:w="1290" w:type="dxa"/>
            <w:tcBorders>
              <w:top w:val="single" w:sz="10" w:space="0" w:color="000000"/>
              <w:left w:val="nil"/>
              <w:bottom w:val="nil"/>
              <w:right w:val="nil"/>
            </w:tcBorders>
            <w:tcMar>
              <w:top w:w="160" w:type="dxa"/>
              <w:left w:w="120" w:type="dxa"/>
              <w:bottom w:w="100" w:type="dxa"/>
              <w:right w:w="120" w:type="dxa"/>
            </w:tcMar>
          </w:tcPr>
          <w:p w14:paraId="0513F030" w14:textId="77777777" w:rsidR="00001CE8" w:rsidRPr="00367222" w:rsidRDefault="00001CE8" w:rsidP="00F91207">
            <w:pPr>
              <w:widowControl w:val="0"/>
              <w:suppressAutoHyphens/>
              <w:autoSpaceDE w:val="0"/>
              <w:autoSpaceDN w:val="0"/>
              <w:adjustRightInd w:val="0"/>
              <w:spacing w:line="160" w:lineRule="atLeast"/>
              <w:jc w:val="center"/>
              <w:rPr>
                <w:ins w:id="34" w:author="Chunyu Hu" w:date="2022-11-07T09:22:00Z"/>
                <w:rFonts w:ascii="Arial" w:hAnsi="Arial" w:cs="Arial"/>
                <w:color w:val="000000"/>
                <w:w w:val="0"/>
                <w:sz w:val="16"/>
                <w:szCs w:val="16"/>
              </w:rPr>
            </w:pPr>
            <w:ins w:id="35" w:author="Chunyu Hu" w:date="2022-11-07T09:22:00Z">
              <w:r>
                <w:rPr>
                  <w:rFonts w:ascii="Arial" w:hAnsi="Arial" w:cs="Arial"/>
                  <w:color w:val="000000"/>
                  <w:sz w:val="16"/>
                  <w:szCs w:val="16"/>
                </w:rPr>
                <w:t>8</w:t>
              </w:r>
            </w:ins>
          </w:p>
        </w:tc>
        <w:tc>
          <w:tcPr>
            <w:tcW w:w="1300" w:type="dxa"/>
            <w:tcBorders>
              <w:top w:val="single" w:sz="10" w:space="0" w:color="000000"/>
              <w:left w:val="nil"/>
              <w:bottom w:val="nil"/>
              <w:right w:val="nil"/>
            </w:tcBorders>
            <w:tcMar>
              <w:top w:w="160" w:type="dxa"/>
              <w:left w:w="120" w:type="dxa"/>
              <w:bottom w:w="100" w:type="dxa"/>
              <w:right w:w="120" w:type="dxa"/>
            </w:tcMar>
          </w:tcPr>
          <w:p w14:paraId="68F20746" w14:textId="77777777" w:rsidR="00001CE8" w:rsidRPr="00367222" w:rsidRDefault="00001CE8" w:rsidP="00F91207">
            <w:pPr>
              <w:widowControl w:val="0"/>
              <w:suppressAutoHyphens/>
              <w:autoSpaceDE w:val="0"/>
              <w:autoSpaceDN w:val="0"/>
              <w:adjustRightInd w:val="0"/>
              <w:spacing w:line="160" w:lineRule="atLeast"/>
              <w:jc w:val="center"/>
              <w:rPr>
                <w:ins w:id="36" w:author="Chunyu Hu" w:date="2022-11-07T09:22:00Z"/>
                <w:rFonts w:ascii="Arial" w:hAnsi="Arial" w:cs="Arial"/>
                <w:color w:val="000000"/>
                <w:w w:val="0"/>
                <w:sz w:val="16"/>
                <w:szCs w:val="16"/>
              </w:rPr>
            </w:pPr>
            <w:ins w:id="37" w:author="Chunyu Hu" w:date="2022-11-07T09:22:00Z">
              <w:r>
                <w:rPr>
                  <w:rFonts w:ascii="Arial" w:hAnsi="Arial" w:cs="Arial"/>
                  <w:color w:val="000000"/>
                  <w:sz w:val="16"/>
                  <w:szCs w:val="16"/>
                </w:rPr>
                <w:t>2</w:t>
              </w:r>
            </w:ins>
          </w:p>
        </w:tc>
        <w:tc>
          <w:tcPr>
            <w:tcW w:w="1300" w:type="dxa"/>
            <w:tcBorders>
              <w:top w:val="single" w:sz="10" w:space="0" w:color="000000"/>
              <w:left w:val="nil"/>
              <w:bottom w:val="nil"/>
              <w:right w:val="nil"/>
            </w:tcBorders>
          </w:tcPr>
          <w:p w14:paraId="280DFE38" w14:textId="77777777" w:rsidR="00001CE8" w:rsidRDefault="00001CE8" w:rsidP="00F91207">
            <w:pPr>
              <w:widowControl w:val="0"/>
              <w:suppressAutoHyphens/>
              <w:autoSpaceDE w:val="0"/>
              <w:autoSpaceDN w:val="0"/>
              <w:adjustRightInd w:val="0"/>
              <w:spacing w:line="160" w:lineRule="atLeast"/>
              <w:jc w:val="center"/>
              <w:rPr>
                <w:ins w:id="38" w:author="Chunyu Hu" w:date="2022-11-07T09:22:00Z"/>
                <w:rFonts w:ascii="Arial" w:hAnsi="Arial" w:cs="Arial"/>
                <w:color w:val="000000"/>
                <w:sz w:val="16"/>
                <w:szCs w:val="16"/>
              </w:rPr>
            </w:pPr>
            <w:ins w:id="39" w:author="Chunyu Hu" w:date="2022-11-07T09:22:00Z">
              <w:r>
                <w:rPr>
                  <w:rFonts w:ascii="Arial" w:hAnsi="Arial" w:cs="Arial"/>
                  <w:color w:val="000000"/>
                  <w:sz w:val="16"/>
                  <w:szCs w:val="16"/>
                </w:rPr>
                <w:t>16</w:t>
              </w:r>
            </w:ins>
          </w:p>
        </w:tc>
      </w:tr>
    </w:tbl>
    <w:p w14:paraId="5FDB6F44" w14:textId="77777777" w:rsidR="00001CE8" w:rsidRDefault="00001CE8" w:rsidP="00001CE8">
      <w:pPr>
        <w:pStyle w:val="BodyText"/>
        <w:kinsoku w:val="0"/>
        <w:overflowPunct w:val="0"/>
        <w:spacing w:before="185"/>
        <w:ind w:left="995" w:right="996"/>
        <w:jc w:val="center"/>
        <w:rPr>
          <w:ins w:id="40" w:author="Chunyu Hu" w:date="2022-11-07T09:22:00Z"/>
          <w:rFonts w:ascii="Arial" w:hAnsi="Arial" w:cs="Arial"/>
          <w:b/>
          <w:bCs/>
          <w:spacing w:val="-2"/>
        </w:rPr>
      </w:pPr>
      <w:ins w:id="41" w:author="Chunyu Hu" w:date="2022-11-07T09:22:00Z">
        <w:r w:rsidRPr="00AB18A5">
          <w:rPr>
            <w:rFonts w:ascii="Calibri" w:eastAsia="Arial" w:hAnsi="Calibri" w:cs="Calibri"/>
            <w:bCs/>
          </w:rPr>
          <w:t>﻿</w:t>
        </w:r>
        <w:r>
          <w:rPr>
            <w:rFonts w:ascii="Arial" w:hAnsi="Arial" w:cs="Arial"/>
            <w:b/>
            <w:bCs/>
          </w:rPr>
          <w:t>Figure</w:t>
        </w:r>
        <w:r>
          <w:rPr>
            <w:rFonts w:ascii="Arial" w:hAnsi="Arial" w:cs="Arial"/>
            <w:b/>
            <w:bCs/>
            <w:spacing w:val="-12"/>
          </w:rPr>
          <w:t xml:space="preserve"> </w:t>
        </w:r>
        <w:r>
          <w:rPr>
            <w:rFonts w:ascii="Arial" w:hAnsi="Arial" w:cs="Arial"/>
            <w:b/>
            <w:bCs/>
          </w:rPr>
          <w:t>9-xxx—Control Information subfield format in a TBSR Control subfield</w:t>
        </w:r>
      </w:ins>
    </w:p>
    <w:p w14:paraId="00486A95" w14:textId="77777777" w:rsidR="00001CE8" w:rsidRDefault="00001CE8" w:rsidP="00001CE8">
      <w:pPr>
        <w:rPr>
          <w:ins w:id="42" w:author="Chunyu Hu" w:date="2022-11-07T09:22:00Z"/>
          <w:rFonts w:ascii="Calibri" w:eastAsia="Arial" w:hAnsi="Calibri" w:cs="Calibri"/>
          <w:bCs/>
        </w:rPr>
      </w:pPr>
    </w:p>
    <w:p w14:paraId="752D98AA" w14:textId="77777777" w:rsidR="00001CE8" w:rsidRDefault="00001CE8" w:rsidP="00001CE8">
      <w:pPr>
        <w:rPr>
          <w:ins w:id="43" w:author="Chunyu Hu" w:date="2022-11-07T09:22:00Z"/>
          <w:rFonts w:eastAsia="Arial"/>
          <w:bCs/>
        </w:rPr>
      </w:pPr>
      <w:ins w:id="44" w:author="Chunyu Hu" w:date="2022-11-07T09:22:00Z">
        <w:r w:rsidRPr="00AB18A5">
          <w:rPr>
            <w:rFonts w:eastAsia="Arial"/>
            <w:bCs/>
          </w:rPr>
          <w:t xml:space="preserve">The </w:t>
        </w:r>
        <w:r>
          <w:rPr>
            <w:rFonts w:eastAsia="Arial"/>
            <w:bCs/>
          </w:rPr>
          <w:t>TID</w:t>
        </w:r>
        <w:r w:rsidRPr="00AB18A5">
          <w:rPr>
            <w:rFonts w:eastAsia="Arial"/>
            <w:bCs/>
          </w:rPr>
          <w:t xml:space="preserve"> Bitmap subfield indicates the </w:t>
        </w:r>
        <w:r>
          <w:rPr>
            <w:rFonts w:eastAsia="Arial"/>
            <w:bCs/>
          </w:rPr>
          <w:t>TIDs</w:t>
        </w:r>
        <w:r w:rsidRPr="00AB18A5">
          <w:rPr>
            <w:rFonts w:eastAsia="Arial"/>
            <w:bCs/>
          </w:rPr>
          <w:t xml:space="preserve"> for which the buffer status is </w:t>
        </w:r>
        <w:r>
          <w:rPr>
            <w:rFonts w:eastAsia="Arial"/>
            <w:bCs/>
          </w:rPr>
          <w:t>reported.</w:t>
        </w:r>
        <w:r w:rsidRPr="00AB18A5">
          <w:rPr>
            <w:rFonts w:eastAsia="Arial"/>
            <w:bCs/>
          </w:rPr>
          <w:t xml:space="preserve"> Each bit of the </w:t>
        </w:r>
        <w:r>
          <w:rPr>
            <w:rFonts w:eastAsia="Arial"/>
            <w:bCs/>
          </w:rPr>
          <w:t>TID</w:t>
        </w:r>
        <w:r w:rsidRPr="00AB18A5">
          <w:rPr>
            <w:rFonts w:eastAsia="Arial"/>
            <w:bCs/>
          </w:rPr>
          <w:t xml:space="preserve"> Bitmap</w:t>
        </w:r>
        <w:r>
          <w:rPr>
            <w:rFonts w:eastAsia="Arial"/>
            <w:bCs/>
          </w:rPr>
          <w:t xml:space="preserve"> </w:t>
        </w:r>
        <w:r w:rsidRPr="00AB18A5">
          <w:rPr>
            <w:rFonts w:eastAsia="Arial"/>
            <w:bCs/>
          </w:rPr>
          <w:t xml:space="preserve">subfield is set to 1 to indicate that the buffer status of the corresponding </w:t>
        </w:r>
        <w:r>
          <w:rPr>
            <w:rFonts w:eastAsia="Arial"/>
            <w:bCs/>
          </w:rPr>
          <w:t>TID</w:t>
        </w:r>
        <w:r w:rsidRPr="00AB18A5">
          <w:rPr>
            <w:rFonts w:eastAsia="Arial"/>
            <w:bCs/>
          </w:rPr>
          <w:t xml:space="preserve"> is included in the Queue Size</w:t>
        </w:r>
        <w:r>
          <w:rPr>
            <w:rFonts w:eastAsia="Arial"/>
            <w:bCs/>
          </w:rPr>
          <w:t xml:space="preserve"> </w:t>
        </w:r>
        <w:r w:rsidRPr="00AB18A5">
          <w:rPr>
            <w:rFonts w:eastAsia="Arial"/>
            <w:bCs/>
          </w:rPr>
          <w:t>All subfield</w:t>
        </w:r>
        <w:r>
          <w:rPr>
            <w:rFonts w:eastAsia="Arial"/>
            <w:bCs/>
          </w:rPr>
          <w:t>;</w:t>
        </w:r>
        <w:r w:rsidRPr="00AB18A5">
          <w:rPr>
            <w:rFonts w:eastAsia="Arial"/>
            <w:bCs/>
          </w:rPr>
          <w:t xml:space="preserve"> and set to 0 otherwise</w:t>
        </w:r>
        <w:r>
          <w:rPr>
            <w:rFonts w:eastAsia="Arial"/>
            <w:bCs/>
          </w:rPr>
          <w:t xml:space="preserve">. </w:t>
        </w:r>
      </w:ins>
    </w:p>
    <w:p w14:paraId="714696FC" w14:textId="77777777" w:rsidR="00001CE8" w:rsidRDefault="00001CE8" w:rsidP="00001CE8">
      <w:pPr>
        <w:rPr>
          <w:ins w:id="45" w:author="Chunyu Hu" w:date="2022-11-07T09:22:00Z"/>
          <w:rFonts w:eastAsia="Arial"/>
          <w:bCs/>
        </w:rPr>
      </w:pPr>
    </w:p>
    <w:p w14:paraId="3C1B390F" w14:textId="77777777" w:rsidR="00001CE8" w:rsidRDefault="00001CE8" w:rsidP="00001CE8">
      <w:pPr>
        <w:rPr>
          <w:ins w:id="46" w:author="Chunyu Hu" w:date="2022-11-07T09:22:00Z"/>
          <w:rFonts w:eastAsia="Arial"/>
          <w:bCs/>
        </w:rPr>
      </w:pPr>
      <w:ins w:id="47" w:author="Chunyu Hu" w:date="2022-11-07T09:22:00Z">
        <w:r w:rsidRPr="00AB18A5">
          <w:rPr>
            <w:rFonts w:ascii="Calibri" w:eastAsia="Arial" w:hAnsi="Calibri" w:cs="Calibri"/>
            <w:bCs/>
          </w:rPr>
          <w:t>﻿</w:t>
        </w:r>
        <w:r w:rsidRPr="000E6832">
          <w:rPr>
            <w:rFonts w:ascii="Calibri" w:eastAsia="Arial" w:hAnsi="Calibri" w:cs="Calibri"/>
            <w:bCs/>
          </w:rPr>
          <w:t>﻿</w:t>
        </w:r>
        <w:r w:rsidRPr="000E6832">
          <w:rPr>
            <w:rFonts w:eastAsia="Arial"/>
            <w:bCs/>
          </w:rPr>
          <w:t>The Scaling Factor subfield indicates the unit SF, in octets, of the Queue Size All</w:t>
        </w:r>
        <w:r>
          <w:rPr>
            <w:rFonts w:eastAsia="Arial"/>
            <w:bCs/>
          </w:rPr>
          <w:t xml:space="preserve"> </w:t>
        </w:r>
        <w:r w:rsidRPr="000E6832">
          <w:rPr>
            <w:rFonts w:eastAsia="Arial"/>
            <w:bCs/>
          </w:rPr>
          <w:t>subfields. The encoding of the Scaling Factor subfield is shown in Table 9-33 (Scaling Factor subfield</w:t>
        </w:r>
        <w:r>
          <w:rPr>
            <w:rFonts w:eastAsia="Arial"/>
            <w:bCs/>
          </w:rPr>
          <w:t xml:space="preserve"> </w:t>
        </w:r>
        <w:r w:rsidRPr="000E6832">
          <w:rPr>
            <w:rFonts w:eastAsia="Arial"/>
            <w:bCs/>
          </w:rPr>
          <w:t>encoding)</w:t>
        </w:r>
        <w:r>
          <w:rPr>
            <w:rFonts w:eastAsia="Arial"/>
            <w:bCs/>
          </w:rPr>
          <w:t xml:space="preserve">. </w:t>
        </w:r>
      </w:ins>
    </w:p>
    <w:p w14:paraId="7B68C37F" w14:textId="77777777" w:rsidR="00001CE8" w:rsidRDefault="00001CE8" w:rsidP="00001CE8">
      <w:pPr>
        <w:rPr>
          <w:ins w:id="48" w:author="Chunyu Hu" w:date="2022-11-07T09:22:00Z"/>
          <w:rFonts w:eastAsia="Arial"/>
          <w:bCs/>
        </w:rPr>
      </w:pPr>
    </w:p>
    <w:p w14:paraId="7D20D12D" w14:textId="77777777" w:rsidR="00001CE8" w:rsidRDefault="00001CE8" w:rsidP="00001CE8">
      <w:pPr>
        <w:rPr>
          <w:ins w:id="49" w:author="Chunyu Hu" w:date="2022-11-07T09:22:00Z"/>
          <w:rFonts w:eastAsia="Arial"/>
          <w:bCs/>
        </w:rPr>
      </w:pPr>
      <w:ins w:id="50" w:author="Chunyu Hu" w:date="2022-11-07T09:22:00Z">
        <w:r w:rsidRPr="000A3272">
          <w:rPr>
            <w:rFonts w:ascii="Calibri" w:eastAsia="Arial" w:hAnsi="Calibri" w:cs="Calibri"/>
            <w:bCs/>
          </w:rPr>
          <w:t>﻿</w:t>
        </w:r>
        <w:r w:rsidRPr="000A3272">
          <w:rPr>
            <w:rFonts w:eastAsia="Arial"/>
            <w:bCs/>
          </w:rPr>
          <w:t xml:space="preserve">The Queue Size All subfield indicates the amount of buffered traffic, in units of SF octets, for all the </w:t>
        </w:r>
        <w:r>
          <w:rPr>
            <w:rFonts w:eastAsia="Arial"/>
            <w:bCs/>
          </w:rPr>
          <w:t xml:space="preserve">TIDs </w:t>
        </w:r>
        <w:r w:rsidRPr="000A3272">
          <w:rPr>
            <w:rFonts w:eastAsia="Arial"/>
            <w:bCs/>
          </w:rPr>
          <w:t xml:space="preserve">identified by the </w:t>
        </w:r>
        <w:r>
          <w:rPr>
            <w:rFonts w:eastAsia="Arial"/>
            <w:bCs/>
          </w:rPr>
          <w:t>TID</w:t>
        </w:r>
        <w:r w:rsidRPr="000A3272">
          <w:rPr>
            <w:rFonts w:eastAsia="Arial"/>
            <w:bCs/>
          </w:rPr>
          <w:t xml:space="preserve"> Bitmap subfield that is intended for the STA identified by the receiver address of the</w:t>
        </w:r>
        <w:r>
          <w:rPr>
            <w:rFonts w:eastAsia="Arial"/>
            <w:bCs/>
          </w:rPr>
          <w:t xml:space="preserve"> </w:t>
        </w:r>
        <w:r w:rsidRPr="000A3272">
          <w:rPr>
            <w:rFonts w:eastAsia="Arial"/>
            <w:bCs/>
          </w:rPr>
          <w:t xml:space="preserve">frame containing the </w:t>
        </w:r>
        <w:r>
          <w:rPr>
            <w:rFonts w:eastAsia="Arial"/>
            <w:bCs/>
          </w:rPr>
          <w:t>T</w:t>
        </w:r>
        <w:r w:rsidRPr="000A3272">
          <w:rPr>
            <w:rFonts w:eastAsia="Arial"/>
            <w:bCs/>
          </w:rPr>
          <w:t>BSR Control subfield.</w:t>
        </w:r>
        <w:r>
          <w:rPr>
            <w:rFonts w:eastAsia="Arial"/>
            <w:bCs/>
          </w:rPr>
          <w:t xml:space="preserve"> If no bit is set to 1 in the TID Bitmap, the Queue Size All subfield is reserved.</w:t>
        </w:r>
      </w:ins>
    </w:p>
    <w:p w14:paraId="6F0596DE" w14:textId="77777777" w:rsidR="00001CE8" w:rsidRDefault="00001CE8" w:rsidP="00001CE8">
      <w:pPr>
        <w:rPr>
          <w:ins w:id="51" w:author="Chunyu Hu" w:date="2022-11-07T09:22:00Z"/>
          <w:rFonts w:eastAsia="Arial"/>
          <w:bCs/>
        </w:rPr>
      </w:pPr>
    </w:p>
    <w:p w14:paraId="4479B5AA" w14:textId="77777777" w:rsidR="00001CE8" w:rsidRDefault="00001CE8" w:rsidP="00001CE8">
      <w:pPr>
        <w:rPr>
          <w:ins w:id="52" w:author="Chunyu Hu" w:date="2022-11-07T09:22:00Z"/>
          <w:rFonts w:eastAsia="Arial"/>
          <w:bCs/>
        </w:rPr>
      </w:pPr>
      <w:ins w:id="53" w:author="Chunyu Hu" w:date="2022-11-07T09:22:00Z">
        <w:r w:rsidRPr="000A3272">
          <w:rPr>
            <w:rFonts w:ascii="Calibri" w:eastAsia="Arial" w:hAnsi="Calibri" w:cs="Calibri"/>
            <w:bCs/>
          </w:rPr>
          <w:t>﻿</w:t>
        </w:r>
        <w:r w:rsidRPr="000A3272">
          <w:rPr>
            <w:rFonts w:eastAsia="Arial"/>
            <w:bCs/>
          </w:rPr>
          <w:t>The queue size value in the Queue Size All subfield</w:t>
        </w:r>
        <w:r>
          <w:rPr>
            <w:rFonts w:eastAsia="Arial"/>
            <w:bCs/>
          </w:rPr>
          <w:t xml:space="preserve"> is </w:t>
        </w:r>
        <w:r w:rsidRPr="000A3272">
          <w:rPr>
            <w:rFonts w:eastAsia="Arial"/>
            <w:bCs/>
          </w:rPr>
          <w:t>the total size, rounded up to</w:t>
        </w:r>
        <w:r>
          <w:rPr>
            <w:rFonts w:eastAsia="Arial"/>
            <w:bCs/>
          </w:rPr>
          <w:t xml:space="preserve"> </w:t>
        </w:r>
        <w:r w:rsidRPr="000A3272">
          <w:rPr>
            <w:rFonts w:eastAsia="Arial"/>
            <w:bCs/>
          </w:rPr>
          <w:t>the nearest multiple of SF octets, of all MSDUs and A-MSDUs buffered at the STA (including the MSDUs</w:t>
        </w:r>
        <w:r>
          <w:rPr>
            <w:rFonts w:eastAsia="Arial"/>
            <w:bCs/>
          </w:rPr>
          <w:t xml:space="preserve"> </w:t>
        </w:r>
        <w:r w:rsidRPr="000A3272">
          <w:rPr>
            <w:rFonts w:eastAsia="Arial"/>
            <w:bCs/>
          </w:rPr>
          <w:t xml:space="preserve">or A-MSDUs in the same PSDU as the frame containing the </w:t>
        </w:r>
        <w:r>
          <w:rPr>
            <w:rFonts w:eastAsia="Arial"/>
            <w:bCs/>
          </w:rPr>
          <w:t>T</w:t>
        </w:r>
        <w:r w:rsidRPr="000A3272">
          <w:rPr>
            <w:rFonts w:eastAsia="Arial"/>
            <w:bCs/>
          </w:rPr>
          <w:t>BSR Control subfield) in the delivery queues</w:t>
        </w:r>
        <w:r>
          <w:rPr>
            <w:rFonts w:eastAsia="Arial"/>
            <w:bCs/>
          </w:rPr>
          <w:t xml:space="preserve"> </w:t>
        </w:r>
        <w:r w:rsidRPr="000A3272">
          <w:rPr>
            <w:rFonts w:eastAsia="Arial"/>
            <w:bCs/>
          </w:rPr>
          <w:t xml:space="preserve">used for MSDUs and A-MSDUs with </w:t>
        </w:r>
        <w:r>
          <w:rPr>
            <w:rFonts w:eastAsia="Arial"/>
            <w:bCs/>
          </w:rPr>
          <w:t>TID</w:t>
        </w:r>
        <w:r w:rsidRPr="000A3272">
          <w:rPr>
            <w:rFonts w:eastAsia="Arial"/>
            <w:bCs/>
          </w:rPr>
          <w:t>(s) that ar</w:t>
        </w:r>
        <w:r>
          <w:rPr>
            <w:rFonts w:eastAsia="Arial"/>
            <w:bCs/>
          </w:rPr>
          <w:t xml:space="preserve">e </w:t>
        </w:r>
        <w:r w:rsidRPr="000A3272">
          <w:rPr>
            <w:rFonts w:eastAsia="Arial"/>
            <w:bCs/>
          </w:rPr>
          <w:t xml:space="preserve">specified in the </w:t>
        </w:r>
        <w:r>
          <w:rPr>
            <w:rFonts w:eastAsia="Arial"/>
            <w:bCs/>
          </w:rPr>
          <w:t>TID</w:t>
        </w:r>
        <w:r w:rsidRPr="000A3272">
          <w:rPr>
            <w:rFonts w:eastAsia="Arial"/>
            <w:bCs/>
          </w:rPr>
          <w:t xml:space="preserve"> Bitmap subfield</w:t>
        </w:r>
        <w:r>
          <w:rPr>
            <w:rFonts w:eastAsia="Arial"/>
            <w:bCs/>
          </w:rPr>
          <w:t>.</w:t>
        </w:r>
      </w:ins>
    </w:p>
    <w:p w14:paraId="0C3B0DB5" w14:textId="77777777" w:rsidR="00001CE8" w:rsidRDefault="00001CE8" w:rsidP="00001CE8">
      <w:pPr>
        <w:rPr>
          <w:ins w:id="54" w:author="Chunyu Hu" w:date="2022-11-07T09:22:00Z"/>
          <w:rFonts w:eastAsia="Arial"/>
          <w:bCs/>
        </w:rPr>
      </w:pPr>
    </w:p>
    <w:p w14:paraId="50898F27" w14:textId="77777777" w:rsidR="00001CE8" w:rsidRDefault="00001CE8" w:rsidP="00001CE8">
      <w:pPr>
        <w:rPr>
          <w:ins w:id="55" w:author="Chunyu Hu" w:date="2022-11-07T09:22:00Z"/>
          <w:rFonts w:eastAsia="Arial"/>
          <w:bCs/>
        </w:rPr>
      </w:pPr>
      <w:ins w:id="56" w:author="Chunyu Hu" w:date="2022-11-07T09:22:00Z">
        <w:r w:rsidRPr="002D1E2D">
          <w:rPr>
            <w:rFonts w:ascii="Calibri" w:eastAsia="Arial" w:hAnsi="Calibri" w:cs="Calibri"/>
            <w:bCs/>
          </w:rPr>
          <w:t>﻿</w:t>
        </w:r>
        <w:r w:rsidRPr="002D1E2D">
          <w:rPr>
            <w:rFonts w:eastAsia="Arial"/>
            <w:bCs/>
          </w:rPr>
          <w:t>A queue size value of 254 in the Queue Size All subfield indicates that the amount of</w:t>
        </w:r>
        <w:r>
          <w:rPr>
            <w:rFonts w:eastAsia="Arial"/>
            <w:bCs/>
          </w:rPr>
          <w:t xml:space="preserve"> </w:t>
        </w:r>
        <w:r w:rsidRPr="002D1E2D">
          <w:rPr>
            <w:rFonts w:eastAsia="Arial"/>
            <w:bCs/>
          </w:rPr>
          <w:t>buffered traffic is greater than 254 × SF octets. A queue size value of 255 in the Queue</w:t>
        </w:r>
        <w:r>
          <w:rPr>
            <w:rFonts w:eastAsia="Arial"/>
            <w:bCs/>
          </w:rPr>
          <w:t xml:space="preserve"> </w:t>
        </w:r>
        <w:r w:rsidRPr="002D1E2D">
          <w:rPr>
            <w:rFonts w:eastAsia="Arial"/>
            <w:bCs/>
          </w:rPr>
          <w:t>Size All subfields indicate that the amount of buffered traffic is an unspecified or unknown size.</w:t>
        </w:r>
      </w:ins>
    </w:p>
    <w:p w14:paraId="471AAE7E" w14:textId="77777777" w:rsidR="00F755CA" w:rsidRDefault="00F755CA" w:rsidP="002D1E2D">
      <w:pPr>
        <w:rPr>
          <w:rFonts w:eastAsia="Arial"/>
          <w:bCs/>
        </w:rPr>
      </w:pPr>
    </w:p>
    <w:p w14:paraId="03856955" w14:textId="54D48427" w:rsidR="00F755CA" w:rsidRDefault="00D74B77" w:rsidP="00D74B77">
      <w:pPr>
        <w:pStyle w:val="Heading2"/>
      </w:pPr>
      <w:r w:rsidRPr="00D74B77">
        <w:t>9.4.2.313.2 EHT MAC Capabilities Information field</w:t>
      </w:r>
    </w:p>
    <w:p w14:paraId="77DEB464" w14:textId="550EEF95" w:rsidR="00D74B77" w:rsidRDefault="00D74B77" w:rsidP="00D74B77">
      <w:r w:rsidRPr="00B0542A">
        <w:rPr>
          <w:b/>
          <w:i/>
          <w:highlight w:val="yellow"/>
        </w:rPr>
        <w:t xml:space="preserve">TGbe editor: </w:t>
      </w:r>
      <w:r>
        <w:rPr>
          <w:b/>
          <w:i/>
          <w:highlight w:val="yellow"/>
        </w:rPr>
        <w:t xml:space="preserve">please modify Figure 9-1002ae (EHT MAC Capabilities Information field format) as follows: </w:t>
      </w:r>
    </w:p>
    <w:p w14:paraId="5852FF1C" w14:textId="390A01B8" w:rsidR="00D74B77" w:rsidRDefault="00D74B77" w:rsidP="00D74B77"/>
    <w:p w14:paraId="33C91429" w14:textId="384453F3" w:rsidR="00A61C2C" w:rsidRPr="00EE5514" w:rsidRDefault="00A61C2C" w:rsidP="00EE5514">
      <w:pPr>
        <w:pStyle w:val="BodyText"/>
        <w:kinsoku w:val="0"/>
        <w:overflowPunct w:val="0"/>
        <w:spacing w:line="249" w:lineRule="auto"/>
        <w:ind w:left="999" w:right="999"/>
        <w:rPr>
          <w:sz w:val="20"/>
          <w:szCs w:val="16"/>
        </w:rPr>
      </w:pPr>
      <w:r w:rsidRPr="00EE5514">
        <w:rPr>
          <w:sz w:val="20"/>
          <w:szCs w:val="16"/>
        </w:rPr>
        <w:t>The</w:t>
      </w:r>
      <w:r w:rsidRPr="00EE5514">
        <w:rPr>
          <w:spacing w:val="28"/>
          <w:sz w:val="20"/>
          <w:szCs w:val="16"/>
        </w:rPr>
        <w:t xml:space="preserve"> </w:t>
      </w:r>
      <w:r w:rsidRPr="00EE5514">
        <w:rPr>
          <w:sz w:val="20"/>
          <w:szCs w:val="16"/>
        </w:rPr>
        <w:t>format</w:t>
      </w:r>
      <w:r w:rsidRPr="00EE5514">
        <w:rPr>
          <w:spacing w:val="29"/>
          <w:sz w:val="20"/>
          <w:szCs w:val="16"/>
        </w:rPr>
        <w:t xml:space="preserve"> </w:t>
      </w:r>
      <w:r w:rsidRPr="00EE5514">
        <w:rPr>
          <w:sz w:val="20"/>
          <w:szCs w:val="16"/>
        </w:rPr>
        <w:t>of</w:t>
      </w:r>
      <w:r w:rsidRPr="00EE5514">
        <w:rPr>
          <w:spacing w:val="28"/>
          <w:sz w:val="20"/>
          <w:szCs w:val="16"/>
        </w:rPr>
        <w:t xml:space="preserve"> </w:t>
      </w:r>
      <w:r w:rsidRPr="00EE5514">
        <w:rPr>
          <w:sz w:val="20"/>
          <w:szCs w:val="16"/>
        </w:rPr>
        <w:t>the</w:t>
      </w:r>
      <w:r w:rsidRPr="00EE5514">
        <w:rPr>
          <w:spacing w:val="28"/>
          <w:sz w:val="20"/>
          <w:szCs w:val="16"/>
        </w:rPr>
        <w:t xml:space="preserve"> </w:t>
      </w:r>
      <w:r w:rsidRPr="00EE5514">
        <w:rPr>
          <w:sz w:val="20"/>
          <w:szCs w:val="16"/>
        </w:rPr>
        <w:t>EHT</w:t>
      </w:r>
      <w:r w:rsidRPr="00EE5514">
        <w:rPr>
          <w:spacing w:val="30"/>
          <w:sz w:val="20"/>
          <w:szCs w:val="16"/>
        </w:rPr>
        <w:t xml:space="preserve"> </w:t>
      </w:r>
      <w:r w:rsidRPr="00EE5514">
        <w:rPr>
          <w:sz w:val="20"/>
          <w:szCs w:val="16"/>
        </w:rPr>
        <w:t>MAC</w:t>
      </w:r>
      <w:r w:rsidRPr="00EE5514">
        <w:rPr>
          <w:spacing w:val="29"/>
          <w:sz w:val="20"/>
          <w:szCs w:val="16"/>
        </w:rPr>
        <w:t xml:space="preserve"> </w:t>
      </w:r>
      <w:r w:rsidRPr="00EE5514">
        <w:rPr>
          <w:sz w:val="20"/>
          <w:szCs w:val="16"/>
        </w:rPr>
        <w:t>Capabilities</w:t>
      </w:r>
      <w:r w:rsidRPr="00EE5514">
        <w:rPr>
          <w:spacing w:val="30"/>
          <w:sz w:val="20"/>
          <w:szCs w:val="16"/>
        </w:rPr>
        <w:t xml:space="preserve"> </w:t>
      </w:r>
      <w:r w:rsidRPr="00EE5514">
        <w:rPr>
          <w:sz w:val="20"/>
          <w:szCs w:val="16"/>
        </w:rPr>
        <w:t>Information</w:t>
      </w:r>
      <w:r w:rsidRPr="00EE5514">
        <w:rPr>
          <w:spacing w:val="29"/>
          <w:sz w:val="20"/>
          <w:szCs w:val="16"/>
        </w:rPr>
        <w:t xml:space="preserve"> </w:t>
      </w:r>
      <w:r w:rsidRPr="00EE5514">
        <w:rPr>
          <w:sz w:val="20"/>
          <w:szCs w:val="16"/>
        </w:rPr>
        <w:t>field</w:t>
      </w:r>
      <w:r w:rsidRPr="00EE5514">
        <w:rPr>
          <w:spacing w:val="29"/>
          <w:sz w:val="20"/>
          <w:szCs w:val="16"/>
        </w:rPr>
        <w:t xml:space="preserve"> </w:t>
      </w:r>
      <w:r w:rsidRPr="00EE5514">
        <w:rPr>
          <w:sz w:val="20"/>
          <w:szCs w:val="16"/>
        </w:rPr>
        <w:t>is</w:t>
      </w:r>
      <w:r w:rsidRPr="00EE5514">
        <w:rPr>
          <w:spacing w:val="30"/>
          <w:sz w:val="20"/>
          <w:szCs w:val="16"/>
        </w:rPr>
        <w:t xml:space="preserve"> </w:t>
      </w:r>
      <w:r w:rsidRPr="00EE5514">
        <w:rPr>
          <w:sz w:val="20"/>
          <w:szCs w:val="16"/>
        </w:rPr>
        <w:t>defined</w:t>
      </w:r>
      <w:r w:rsidRPr="00EE5514">
        <w:rPr>
          <w:spacing w:val="29"/>
          <w:sz w:val="20"/>
          <w:szCs w:val="16"/>
        </w:rPr>
        <w:t xml:space="preserve"> </w:t>
      </w:r>
      <w:r w:rsidRPr="00EE5514">
        <w:rPr>
          <w:sz w:val="20"/>
          <w:szCs w:val="16"/>
        </w:rPr>
        <w:t>in</w:t>
      </w:r>
      <w:r w:rsidRPr="00EE5514">
        <w:rPr>
          <w:spacing w:val="29"/>
          <w:sz w:val="20"/>
          <w:szCs w:val="16"/>
        </w:rPr>
        <w:t xml:space="preserve"> </w:t>
      </w:r>
      <w:hyperlink w:anchor="bookmark182" w:history="1">
        <w:r w:rsidRPr="00EE5514">
          <w:rPr>
            <w:sz w:val="20"/>
            <w:szCs w:val="16"/>
          </w:rPr>
          <w:t>Figure</w:t>
        </w:r>
        <w:r w:rsidRPr="00EE5514">
          <w:rPr>
            <w:spacing w:val="-1"/>
            <w:sz w:val="20"/>
            <w:szCs w:val="16"/>
          </w:rPr>
          <w:t xml:space="preserve"> </w:t>
        </w:r>
        <w:r w:rsidRPr="00EE5514">
          <w:rPr>
            <w:sz w:val="20"/>
            <w:szCs w:val="16"/>
          </w:rPr>
          <w:t>9-1002ae</w:t>
        </w:r>
        <w:r w:rsidRPr="00EE5514">
          <w:rPr>
            <w:spacing w:val="30"/>
            <w:sz w:val="20"/>
            <w:szCs w:val="16"/>
          </w:rPr>
          <w:t xml:space="preserve"> </w:t>
        </w:r>
        <w:r w:rsidRPr="00EE5514">
          <w:rPr>
            <w:sz w:val="20"/>
            <w:szCs w:val="16"/>
          </w:rPr>
          <w:t>(EHT</w:t>
        </w:r>
        <w:r w:rsidRPr="00EE5514">
          <w:rPr>
            <w:spacing w:val="30"/>
            <w:sz w:val="20"/>
            <w:szCs w:val="16"/>
          </w:rPr>
          <w:t xml:space="preserve"> </w:t>
        </w:r>
        <w:r w:rsidRPr="00EE5514">
          <w:rPr>
            <w:sz w:val="20"/>
            <w:szCs w:val="16"/>
          </w:rPr>
          <w:t>MAC</w:t>
        </w:r>
      </w:hyperlink>
      <w:r w:rsidRPr="00EE5514">
        <w:rPr>
          <w:sz w:val="20"/>
          <w:szCs w:val="16"/>
        </w:rPr>
        <w:t xml:space="preserve"> </w:t>
      </w:r>
      <w:hyperlink w:anchor="bookmark182" w:history="1">
        <w:r w:rsidRPr="00EE5514">
          <w:rPr>
            <w:sz w:val="20"/>
            <w:szCs w:val="16"/>
          </w:rPr>
          <w:t>Capabilities Information field format)</w:t>
        </w:r>
      </w:hyperlink>
      <w:r w:rsidRPr="00EE5514">
        <w:rPr>
          <w:sz w:val="20"/>
          <w:szCs w:val="16"/>
        </w:rPr>
        <w:t>.</w:t>
      </w:r>
    </w:p>
    <w:p w14:paraId="44174A9A" w14:textId="77777777" w:rsidR="00A61C2C" w:rsidRDefault="00A61C2C" w:rsidP="00A61C2C">
      <w:pPr>
        <w:pStyle w:val="BodyText"/>
        <w:tabs>
          <w:tab w:val="left" w:pos="3943"/>
          <w:tab w:val="left" w:pos="5544"/>
          <w:tab w:val="left" w:pos="7143"/>
          <w:tab w:val="left" w:pos="8744"/>
        </w:tabs>
        <w:kinsoku w:val="0"/>
        <w:overflowPunct w:val="0"/>
        <w:spacing w:before="95"/>
        <w:ind w:left="2343"/>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r>
        <w:rPr>
          <w:rFonts w:ascii="Arial" w:hAnsi="Arial" w:cs="Arial"/>
          <w:sz w:val="16"/>
          <w:szCs w:val="16"/>
        </w:rPr>
        <w:tab/>
      </w:r>
      <w:r>
        <w:rPr>
          <w:rFonts w:ascii="Arial" w:hAnsi="Arial" w:cs="Arial"/>
          <w:spacing w:val="-5"/>
          <w:sz w:val="16"/>
          <w:szCs w:val="16"/>
        </w:rPr>
        <w:t>B2</w:t>
      </w:r>
      <w:r>
        <w:rPr>
          <w:rFonts w:ascii="Arial" w:hAnsi="Arial" w:cs="Arial"/>
          <w:sz w:val="16"/>
          <w:szCs w:val="16"/>
        </w:rPr>
        <w:tab/>
      </w:r>
      <w:r>
        <w:rPr>
          <w:rFonts w:ascii="Arial" w:hAnsi="Arial" w:cs="Arial"/>
          <w:spacing w:val="-5"/>
          <w:sz w:val="16"/>
          <w:szCs w:val="16"/>
        </w:rPr>
        <w:t>B3</w:t>
      </w:r>
      <w:r>
        <w:rPr>
          <w:rFonts w:ascii="Arial" w:hAnsi="Arial" w:cs="Arial"/>
          <w:sz w:val="16"/>
          <w:szCs w:val="16"/>
        </w:rPr>
        <w:tab/>
      </w:r>
      <w:r>
        <w:rPr>
          <w:rFonts w:ascii="Arial" w:hAnsi="Arial" w:cs="Arial"/>
          <w:spacing w:val="-5"/>
          <w:sz w:val="16"/>
          <w:szCs w:val="16"/>
        </w:rPr>
        <w:t>B4</w:t>
      </w:r>
    </w:p>
    <w:p w14:paraId="4C95CA64" w14:textId="77777777" w:rsidR="00A61C2C" w:rsidRDefault="00A61C2C" w:rsidP="00A61C2C">
      <w:pPr>
        <w:pStyle w:val="BodyText"/>
        <w:kinsoku w:val="0"/>
        <w:overflowPunct w:val="0"/>
        <w:spacing w:before="4"/>
        <w:rPr>
          <w:rFonts w:ascii="Arial" w:hAnsi="Arial" w:cs="Arial"/>
          <w:sz w:val="9"/>
          <w:szCs w:val="9"/>
        </w:rPr>
      </w:pPr>
    </w:p>
    <w:tbl>
      <w:tblPr>
        <w:tblW w:w="0" w:type="auto"/>
        <w:tblInd w:w="1660" w:type="dxa"/>
        <w:tblLayout w:type="fixed"/>
        <w:tblCellMar>
          <w:left w:w="0" w:type="dxa"/>
          <w:right w:w="0" w:type="dxa"/>
        </w:tblCellMar>
        <w:tblLook w:val="0000" w:firstRow="0" w:lastRow="0" w:firstColumn="0" w:lastColumn="0" w:noHBand="0" w:noVBand="0"/>
      </w:tblPr>
      <w:tblGrid>
        <w:gridCol w:w="1600"/>
        <w:gridCol w:w="1601"/>
        <w:gridCol w:w="1600"/>
        <w:gridCol w:w="1600"/>
        <w:gridCol w:w="1601"/>
      </w:tblGrid>
      <w:tr w:rsidR="00A61C2C" w14:paraId="2DD896A4" w14:textId="77777777" w:rsidTr="00F91207">
        <w:trPr>
          <w:trHeight w:val="710"/>
        </w:trPr>
        <w:tc>
          <w:tcPr>
            <w:tcW w:w="1600" w:type="dxa"/>
            <w:tcBorders>
              <w:top w:val="single" w:sz="12" w:space="0" w:color="000000"/>
              <w:left w:val="single" w:sz="12" w:space="0" w:color="000000"/>
              <w:bottom w:val="single" w:sz="12" w:space="0" w:color="000000"/>
              <w:right w:val="single" w:sz="12" w:space="0" w:color="000000"/>
            </w:tcBorders>
          </w:tcPr>
          <w:p w14:paraId="29822D01" w14:textId="77777777" w:rsidR="00A61C2C" w:rsidRDefault="00A61C2C" w:rsidP="00F91207">
            <w:pPr>
              <w:pStyle w:val="TableParagraph"/>
              <w:kinsoku w:val="0"/>
              <w:overflowPunct w:val="0"/>
              <w:spacing w:before="126" w:line="199" w:lineRule="auto"/>
              <w:ind w:left="187" w:right="161" w:hanging="1"/>
              <w:jc w:val="center"/>
              <w:rPr>
                <w:color w:val="208A20"/>
                <w:spacing w:val="-2"/>
                <w:sz w:val="18"/>
                <w:szCs w:val="18"/>
              </w:rPr>
            </w:pPr>
            <w:r>
              <w:rPr>
                <w:rFonts w:ascii="Arial" w:hAnsi="Arial" w:cs="Arial"/>
                <w:sz w:val="16"/>
                <w:szCs w:val="16"/>
              </w:rPr>
              <w:t xml:space="preserve">EPCS Priority </w:t>
            </w:r>
            <w:r>
              <w:rPr>
                <w:rFonts w:ascii="Arial" w:hAnsi="Arial" w:cs="Arial"/>
                <w:spacing w:val="-2"/>
                <w:sz w:val="16"/>
                <w:szCs w:val="16"/>
              </w:rPr>
              <w:t xml:space="preserve">Access </w:t>
            </w:r>
            <w:proofErr w:type="gramStart"/>
            <w:r>
              <w:rPr>
                <w:rFonts w:ascii="Arial" w:hAnsi="Arial" w:cs="Arial"/>
                <w:spacing w:val="-2"/>
                <w:sz w:val="16"/>
                <w:szCs w:val="16"/>
              </w:rPr>
              <w:t>Support</w:t>
            </w:r>
            <w:r>
              <w:rPr>
                <w:color w:val="208A20"/>
                <w:spacing w:val="-2"/>
                <w:sz w:val="18"/>
                <w:szCs w:val="18"/>
                <w:u w:val="single"/>
              </w:rPr>
              <w:t>(</w:t>
            </w:r>
            <w:proofErr w:type="gramEnd"/>
            <w:r>
              <w:rPr>
                <w:color w:val="208A20"/>
                <w:spacing w:val="-2"/>
                <w:sz w:val="18"/>
                <w:szCs w:val="18"/>
                <w:u w:val="single"/>
              </w:rPr>
              <w:t>#13482)</w:t>
            </w:r>
          </w:p>
        </w:tc>
        <w:tc>
          <w:tcPr>
            <w:tcW w:w="1601" w:type="dxa"/>
            <w:tcBorders>
              <w:top w:val="single" w:sz="12" w:space="0" w:color="000000"/>
              <w:left w:val="single" w:sz="12" w:space="0" w:color="000000"/>
              <w:bottom w:val="single" w:sz="12" w:space="0" w:color="000000"/>
              <w:right w:val="single" w:sz="12" w:space="0" w:color="000000"/>
            </w:tcBorders>
          </w:tcPr>
          <w:p w14:paraId="02054E91" w14:textId="77777777" w:rsidR="00A61C2C" w:rsidRDefault="00A61C2C" w:rsidP="00F91207">
            <w:pPr>
              <w:pStyle w:val="TableParagraph"/>
              <w:kinsoku w:val="0"/>
              <w:overflowPunct w:val="0"/>
              <w:spacing w:before="5"/>
              <w:rPr>
                <w:rFonts w:ascii="Arial" w:hAnsi="Arial" w:cs="Arial"/>
                <w:sz w:val="17"/>
                <w:szCs w:val="17"/>
              </w:rPr>
            </w:pPr>
          </w:p>
          <w:p w14:paraId="20A3C3EE" w14:textId="77777777" w:rsidR="00A61C2C" w:rsidRDefault="00A61C2C" w:rsidP="00F91207">
            <w:pPr>
              <w:pStyle w:val="TableParagraph"/>
              <w:kinsoku w:val="0"/>
              <w:overflowPunct w:val="0"/>
              <w:spacing w:line="208" w:lineRule="auto"/>
              <w:ind w:left="517" w:hanging="311"/>
              <w:rPr>
                <w:rFonts w:ascii="Arial" w:hAnsi="Arial" w:cs="Arial"/>
                <w:spacing w:val="-2"/>
                <w:sz w:val="16"/>
                <w:szCs w:val="16"/>
              </w:rPr>
            </w:pPr>
            <w:r>
              <w:rPr>
                <w:rFonts w:ascii="Arial" w:hAnsi="Arial" w:cs="Arial"/>
                <w:sz w:val="16"/>
                <w:szCs w:val="16"/>
              </w:rPr>
              <w:t>EHT</w:t>
            </w:r>
            <w:r>
              <w:rPr>
                <w:rFonts w:ascii="Arial" w:hAnsi="Arial" w:cs="Arial"/>
                <w:spacing w:val="-12"/>
                <w:sz w:val="16"/>
                <w:szCs w:val="16"/>
              </w:rPr>
              <w:t xml:space="preserve"> </w:t>
            </w:r>
            <w:r>
              <w:rPr>
                <w:rFonts w:ascii="Arial" w:hAnsi="Arial" w:cs="Arial"/>
                <w:sz w:val="16"/>
                <w:szCs w:val="16"/>
              </w:rPr>
              <w:t>OM</w:t>
            </w:r>
            <w:r>
              <w:rPr>
                <w:rFonts w:ascii="Arial" w:hAnsi="Arial" w:cs="Arial"/>
                <w:spacing w:val="-11"/>
                <w:sz w:val="16"/>
                <w:szCs w:val="16"/>
              </w:rPr>
              <w:t xml:space="preserve"> </w:t>
            </w:r>
            <w:r>
              <w:rPr>
                <w:rFonts w:ascii="Arial" w:hAnsi="Arial" w:cs="Arial"/>
                <w:sz w:val="16"/>
                <w:szCs w:val="16"/>
              </w:rPr>
              <w:t xml:space="preserve">Control </w:t>
            </w:r>
            <w:r>
              <w:rPr>
                <w:rFonts w:ascii="Arial" w:hAnsi="Arial" w:cs="Arial"/>
                <w:spacing w:val="-2"/>
                <w:sz w:val="16"/>
                <w:szCs w:val="16"/>
              </w:rPr>
              <w:t>Support</w:t>
            </w:r>
          </w:p>
        </w:tc>
        <w:tc>
          <w:tcPr>
            <w:tcW w:w="1600" w:type="dxa"/>
            <w:tcBorders>
              <w:top w:val="single" w:sz="12" w:space="0" w:color="000000"/>
              <w:left w:val="single" w:sz="12" w:space="0" w:color="000000"/>
              <w:bottom w:val="single" w:sz="12" w:space="0" w:color="000000"/>
              <w:right w:val="single" w:sz="12" w:space="0" w:color="000000"/>
            </w:tcBorders>
          </w:tcPr>
          <w:p w14:paraId="45A03E3B" w14:textId="77777777" w:rsidR="00A61C2C" w:rsidRDefault="00A61C2C" w:rsidP="00F91207">
            <w:pPr>
              <w:pStyle w:val="TableParagraph"/>
              <w:kinsoku w:val="0"/>
              <w:overflowPunct w:val="0"/>
              <w:spacing w:before="120" w:line="208" w:lineRule="auto"/>
              <w:ind w:left="186" w:right="162"/>
              <w:jc w:val="center"/>
              <w:rPr>
                <w:rFonts w:ascii="Arial" w:hAnsi="Arial" w:cs="Arial"/>
                <w:spacing w:val="-2"/>
                <w:sz w:val="16"/>
                <w:szCs w:val="16"/>
              </w:rPr>
            </w:pPr>
            <w:r>
              <w:rPr>
                <w:rFonts w:ascii="Arial" w:hAnsi="Arial" w:cs="Arial"/>
                <w:spacing w:val="-2"/>
                <w:sz w:val="16"/>
                <w:szCs w:val="16"/>
              </w:rPr>
              <w:t>Triggered</w:t>
            </w:r>
            <w:r>
              <w:rPr>
                <w:rFonts w:ascii="Arial" w:hAnsi="Arial" w:cs="Arial"/>
                <w:spacing w:val="-10"/>
                <w:sz w:val="16"/>
                <w:szCs w:val="16"/>
              </w:rPr>
              <w:t xml:space="preserve"> </w:t>
            </w:r>
            <w:r>
              <w:rPr>
                <w:rFonts w:ascii="Arial" w:hAnsi="Arial" w:cs="Arial"/>
                <w:spacing w:val="-2"/>
                <w:sz w:val="16"/>
                <w:szCs w:val="16"/>
              </w:rPr>
              <w:t xml:space="preserve">TXOP </w:t>
            </w:r>
            <w:r>
              <w:rPr>
                <w:rFonts w:ascii="Arial" w:hAnsi="Arial" w:cs="Arial"/>
                <w:sz w:val="16"/>
                <w:szCs w:val="16"/>
              </w:rPr>
              <w:t>Sharing</w:t>
            </w:r>
            <w:r>
              <w:rPr>
                <w:rFonts w:ascii="Arial" w:hAnsi="Arial" w:cs="Arial"/>
                <w:spacing w:val="-6"/>
                <w:sz w:val="16"/>
                <w:szCs w:val="16"/>
              </w:rPr>
              <w:t xml:space="preserve"> </w:t>
            </w:r>
            <w:r>
              <w:rPr>
                <w:rFonts w:ascii="Arial" w:hAnsi="Arial" w:cs="Arial"/>
                <w:sz w:val="16"/>
                <w:szCs w:val="16"/>
              </w:rPr>
              <w:t>Mode</w:t>
            </w:r>
            <w:r>
              <w:rPr>
                <w:rFonts w:ascii="Arial" w:hAnsi="Arial" w:cs="Arial"/>
                <w:spacing w:val="-5"/>
                <w:sz w:val="16"/>
                <w:szCs w:val="16"/>
              </w:rPr>
              <w:t xml:space="preserve"> </w:t>
            </w:r>
            <w:r>
              <w:rPr>
                <w:rFonts w:ascii="Arial" w:hAnsi="Arial" w:cs="Arial"/>
                <w:sz w:val="16"/>
                <w:szCs w:val="16"/>
              </w:rPr>
              <w:t xml:space="preserve">1 </w:t>
            </w:r>
            <w:r>
              <w:rPr>
                <w:rFonts w:ascii="Arial" w:hAnsi="Arial" w:cs="Arial"/>
                <w:spacing w:val="-2"/>
                <w:sz w:val="16"/>
                <w:szCs w:val="16"/>
              </w:rPr>
              <w:t>Support</w:t>
            </w:r>
          </w:p>
        </w:tc>
        <w:tc>
          <w:tcPr>
            <w:tcW w:w="1600" w:type="dxa"/>
            <w:tcBorders>
              <w:top w:val="single" w:sz="12" w:space="0" w:color="000000"/>
              <w:left w:val="single" w:sz="12" w:space="0" w:color="000000"/>
              <w:bottom w:val="single" w:sz="12" w:space="0" w:color="000000"/>
              <w:right w:val="single" w:sz="12" w:space="0" w:color="000000"/>
            </w:tcBorders>
          </w:tcPr>
          <w:p w14:paraId="2F8033D4" w14:textId="77777777" w:rsidR="00A61C2C" w:rsidRDefault="00A61C2C" w:rsidP="00F91207">
            <w:pPr>
              <w:pStyle w:val="TableParagraph"/>
              <w:kinsoku w:val="0"/>
              <w:overflowPunct w:val="0"/>
              <w:spacing w:before="120" w:line="208" w:lineRule="auto"/>
              <w:ind w:left="185" w:right="162"/>
              <w:jc w:val="center"/>
              <w:rPr>
                <w:rFonts w:ascii="Arial" w:hAnsi="Arial" w:cs="Arial"/>
                <w:spacing w:val="-2"/>
                <w:sz w:val="16"/>
                <w:szCs w:val="16"/>
              </w:rPr>
            </w:pPr>
            <w:r>
              <w:rPr>
                <w:rFonts w:ascii="Arial" w:hAnsi="Arial" w:cs="Arial"/>
                <w:spacing w:val="-2"/>
                <w:sz w:val="16"/>
                <w:szCs w:val="16"/>
              </w:rPr>
              <w:t>Triggered</w:t>
            </w:r>
            <w:r>
              <w:rPr>
                <w:rFonts w:ascii="Arial" w:hAnsi="Arial" w:cs="Arial"/>
                <w:spacing w:val="-10"/>
                <w:sz w:val="16"/>
                <w:szCs w:val="16"/>
              </w:rPr>
              <w:t xml:space="preserve"> </w:t>
            </w:r>
            <w:r>
              <w:rPr>
                <w:rFonts w:ascii="Arial" w:hAnsi="Arial" w:cs="Arial"/>
                <w:spacing w:val="-2"/>
                <w:sz w:val="16"/>
                <w:szCs w:val="16"/>
              </w:rPr>
              <w:t xml:space="preserve">TXOP </w:t>
            </w:r>
            <w:r>
              <w:rPr>
                <w:rFonts w:ascii="Arial" w:hAnsi="Arial" w:cs="Arial"/>
                <w:sz w:val="16"/>
                <w:szCs w:val="16"/>
              </w:rPr>
              <w:t>Sharing</w:t>
            </w:r>
            <w:r>
              <w:rPr>
                <w:rFonts w:ascii="Arial" w:hAnsi="Arial" w:cs="Arial"/>
                <w:spacing w:val="-4"/>
                <w:sz w:val="16"/>
                <w:szCs w:val="16"/>
              </w:rPr>
              <w:t xml:space="preserve"> </w:t>
            </w:r>
            <w:r>
              <w:rPr>
                <w:rFonts w:ascii="Arial" w:hAnsi="Arial" w:cs="Arial"/>
                <w:sz w:val="16"/>
                <w:szCs w:val="16"/>
              </w:rPr>
              <w:t>Mode</w:t>
            </w:r>
            <w:r>
              <w:rPr>
                <w:rFonts w:ascii="Arial" w:hAnsi="Arial" w:cs="Arial"/>
                <w:spacing w:val="-5"/>
                <w:sz w:val="16"/>
                <w:szCs w:val="16"/>
              </w:rPr>
              <w:t xml:space="preserve"> </w:t>
            </w:r>
            <w:r>
              <w:rPr>
                <w:rFonts w:ascii="Arial" w:hAnsi="Arial" w:cs="Arial"/>
                <w:sz w:val="16"/>
                <w:szCs w:val="16"/>
              </w:rPr>
              <w:t xml:space="preserve">2 </w:t>
            </w:r>
            <w:r>
              <w:rPr>
                <w:rFonts w:ascii="Arial" w:hAnsi="Arial" w:cs="Arial"/>
                <w:spacing w:val="-2"/>
                <w:sz w:val="16"/>
                <w:szCs w:val="16"/>
              </w:rPr>
              <w:t>Support</w:t>
            </w:r>
          </w:p>
        </w:tc>
        <w:tc>
          <w:tcPr>
            <w:tcW w:w="1601" w:type="dxa"/>
            <w:tcBorders>
              <w:top w:val="single" w:sz="12" w:space="0" w:color="000000"/>
              <w:left w:val="single" w:sz="12" w:space="0" w:color="000000"/>
              <w:bottom w:val="single" w:sz="12" w:space="0" w:color="000000"/>
              <w:right w:val="single" w:sz="12" w:space="0" w:color="000000"/>
            </w:tcBorders>
          </w:tcPr>
          <w:p w14:paraId="6451100C" w14:textId="77777777" w:rsidR="00A61C2C" w:rsidRDefault="00A61C2C" w:rsidP="00F91207">
            <w:pPr>
              <w:pStyle w:val="TableParagraph"/>
              <w:kinsoku w:val="0"/>
              <w:overflowPunct w:val="0"/>
              <w:spacing w:before="5"/>
              <w:rPr>
                <w:rFonts w:ascii="Arial" w:hAnsi="Arial" w:cs="Arial"/>
                <w:sz w:val="17"/>
                <w:szCs w:val="17"/>
              </w:rPr>
            </w:pPr>
          </w:p>
          <w:p w14:paraId="14E199DE" w14:textId="77777777" w:rsidR="00A61C2C" w:rsidRDefault="00A61C2C" w:rsidP="00F91207">
            <w:pPr>
              <w:pStyle w:val="TableParagraph"/>
              <w:kinsoku w:val="0"/>
              <w:overflowPunct w:val="0"/>
              <w:spacing w:line="208" w:lineRule="auto"/>
              <w:ind w:left="516" w:right="211" w:hanging="276"/>
              <w:rPr>
                <w:rFonts w:ascii="Arial" w:hAnsi="Arial" w:cs="Arial"/>
                <w:spacing w:val="-2"/>
                <w:sz w:val="16"/>
                <w:szCs w:val="16"/>
              </w:rPr>
            </w:pPr>
            <w:r>
              <w:rPr>
                <w:rFonts w:ascii="Arial" w:hAnsi="Arial" w:cs="Arial"/>
                <w:sz w:val="16"/>
                <w:szCs w:val="16"/>
              </w:rPr>
              <w:t>Restricted</w:t>
            </w:r>
            <w:r>
              <w:rPr>
                <w:rFonts w:ascii="Arial" w:hAnsi="Arial" w:cs="Arial"/>
                <w:spacing w:val="-12"/>
                <w:sz w:val="16"/>
                <w:szCs w:val="16"/>
              </w:rPr>
              <w:t xml:space="preserve"> </w:t>
            </w:r>
            <w:r>
              <w:rPr>
                <w:rFonts w:ascii="Arial" w:hAnsi="Arial" w:cs="Arial"/>
                <w:sz w:val="16"/>
                <w:szCs w:val="16"/>
              </w:rPr>
              <w:t xml:space="preserve">TWT </w:t>
            </w:r>
            <w:r>
              <w:rPr>
                <w:rFonts w:ascii="Arial" w:hAnsi="Arial" w:cs="Arial"/>
                <w:spacing w:val="-2"/>
                <w:sz w:val="16"/>
                <w:szCs w:val="16"/>
              </w:rPr>
              <w:t>Support</w:t>
            </w:r>
          </w:p>
        </w:tc>
      </w:tr>
    </w:tbl>
    <w:p w14:paraId="6917E5DF" w14:textId="77777777" w:rsidR="00A61C2C" w:rsidRDefault="00A61C2C" w:rsidP="00A61C2C">
      <w:pPr>
        <w:pStyle w:val="BodyText"/>
        <w:kinsoku w:val="0"/>
        <w:overflowPunct w:val="0"/>
        <w:rPr>
          <w:rFonts w:ascii="Arial" w:hAnsi="Arial" w:cs="Arial"/>
          <w:sz w:val="9"/>
          <w:szCs w:val="9"/>
        </w:rPr>
      </w:pPr>
    </w:p>
    <w:p w14:paraId="54DA831D" w14:textId="77777777" w:rsidR="00A61C2C" w:rsidRDefault="00A61C2C" w:rsidP="00A61C2C">
      <w:pPr>
        <w:pStyle w:val="BodyText"/>
        <w:kinsoku w:val="0"/>
        <w:overflowPunct w:val="0"/>
        <w:spacing w:before="7"/>
        <w:rPr>
          <w:rFonts w:ascii="Arial" w:hAnsi="Arial" w:cs="Arial"/>
          <w:sz w:val="2"/>
          <w:szCs w:val="2"/>
        </w:rPr>
      </w:pPr>
    </w:p>
    <w:tbl>
      <w:tblPr>
        <w:tblW w:w="0" w:type="auto"/>
        <w:tblInd w:w="1115" w:type="dxa"/>
        <w:tblLayout w:type="fixed"/>
        <w:tblCellMar>
          <w:left w:w="0" w:type="dxa"/>
          <w:right w:w="0" w:type="dxa"/>
        </w:tblCellMar>
        <w:tblLook w:val="0000" w:firstRow="0" w:lastRow="0" w:firstColumn="0" w:lastColumn="0" w:noHBand="0" w:noVBand="0"/>
      </w:tblPr>
      <w:tblGrid>
        <w:gridCol w:w="793"/>
        <w:gridCol w:w="1041"/>
        <w:gridCol w:w="826"/>
        <w:gridCol w:w="523"/>
        <w:gridCol w:w="826"/>
        <w:gridCol w:w="1312"/>
        <w:gridCol w:w="1577"/>
        <w:gridCol w:w="1014"/>
      </w:tblGrid>
      <w:tr w:rsidR="00A61C2C" w14:paraId="1EE60C16" w14:textId="77777777" w:rsidTr="00F91207">
        <w:trPr>
          <w:trHeight w:val="299"/>
        </w:trPr>
        <w:tc>
          <w:tcPr>
            <w:tcW w:w="793" w:type="dxa"/>
            <w:tcBorders>
              <w:top w:val="none" w:sz="6" w:space="0" w:color="auto"/>
              <w:left w:val="none" w:sz="6" w:space="0" w:color="auto"/>
              <w:bottom w:val="none" w:sz="6" w:space="0" w:color="auto"/>
              <w:right w:val="none" w:sz="6" w:space="0" w:color="auto"/>
            </w:tcBorders>
          </w:tcPr>
          <w:p w14:paraId="5DE4C6FA" w14:textId="77777777" w:rsidR="00A61C2C" w:rsidRDefault="00A61C2C" w:rsidP="00F91207">
            <w:pPr>
              <w:pStyle w:val="TableParagraph"/>
              <w:kinsoku w:val="0"/>
              <w:overflowPunct w:val="0"/>
              <w:spacing w:line="178" w:lineRule="exact"/>
              <w:ind w:left="50"/>
              <w:rPr>
                <w:rFonts w:ascii="Arial" w:hAnsi="Arial" w:cs="Arial"/>
                <w:spacing w:val="-2"/>
                <w:sz w:val="16"/>
                <w:szCs w:val="16"/>
              </w:rPr>
            </w:pPr>
            <w:r>
              <w:rPr>
                <w:rFonts w:ascii="Arial" w:hAnsi="Arial" w:cs="Arial"/>
                <w:spacing w:val="-2"/>
                <w:sz w:val="16"/>
                <w:szCs w:val="16"/>
              </w:rPr>
              <w:t>Bits:</w:t>
            </w:r>
          </w:p>
        </w:tc>
        <w:tc>
          <w:tcPr>
            <w:tcW w:w="1041" w:type="dxa"/>
            <w:tcBorders>
              <w:top w:val="none" w:sz="6" w:space="0" w:color="auto"/>
              <w:left w:val="none" w:sz="6" w:space="0" w:color="auto"/>
              <w:bottom w:val="none" w:sz="6" w:space="0" w:color="auto"/>
              <w:right w:val="none" w:sz="6" w:space="0" w:color="auto"/>
            </w:tcBorders>
          </w:tcPr>
          <w:p w14:paraId="2CB23DB0" w14:textId="77777777" w:rsidR="00A61C2C" w:rsidRDefault="00A61C2C" w:rsidP="00F91207">
            <w:pPr>
              <w:pStyle w:val="TableParagraph"/>
              <w:kinsoku w:val="0"/>
              <w:overflowPunct w:val="0"/>
              <w:spacing w:line="178" w:lineRule="exact"/>
              <w:ind w:left="489"/>
              <w:rPr>
                <w:rFonts w:ascii="Arial" w:hAnsi="Arial" w:cs="Arial"/>
                <w:w w:val="99"/>
                <w:sz w:val="16"/>
                <w:szCs w:val="16"/>
              </w:rPr>
            </w:pPr>
            <w:r>
              <w:rPr>
                <w:rFonts w:ascii="Arial" w:hAnsi="Arial" w:cs="Arial"/>
                <w:w w:val="99"/>
                <w:sz w:val="16"/>
                <w:szCs w:val="16"/>
              </w:rPr>
              <w:t>1</w:t>
            </w:r>
          </w:p>
        </w:tc>
        <w:tc>
          <w:tcPr>
            <w:tcW w:w="826" w:type="dxa"/>
            <w:tcBorders>
              <w:top w:val="none" w:sz="6" w:space="0" w:color="auto"/>
              <w:left w:val="none" w:sz="6" w:space="0" w:color="auto"/>
              <w:bottom w:val="none" w:sz="6" w:space="0" w:color="auto"/>
              <w:right w:val="none" w:sz="6" w:space="0" w:color="auto"/>
            </w:tcBorders>
          </w:tcPr>
          <w:p w14:paraId="4CF54CBF" w14:textId="77777777" w:rsidR="00A61C2C" w:rsidRDefault="00A61C2C" w:rsidP="00F91207">
            <w:pPr>
              <w:pStyle w:val="TableParagraph"/>
              <w:kinsoku w:val="0"/>
              <w:overflowPunct w:val="0"/>
              <w:rPr>
                <w:sz w:val="16"/>
                <w:szCs w:val="16"/>
              </w:rPr>
            </w:pPr>
          </w:p>
        </w:tc>
        <w:tc>
          <w:tcPr>
            <w:tcW w:w="523" w:type="dxa"/>
            <w:tcBorders>
              <w:top w:val="none" w:sz="6" w:space="0" w:color="auto"/>
              <w:left w:val="none" w:sz="6" w:space="0" w:color="auto"/>
              <w:bottom w:val="none" w:sz="6" w:space="0" w:color="auto"/>
              <w:right w:val="none" w:sz="6" w:space="0" w:color="auto"/>
            </w:tcBorders>
          </w:tcPr>
          <w:p w14:paraId="798E23FC" w14:textId="77777777" w:rsidR="00A61C2C" w:rsidRDefault="00A61C2C" w:rsidP="00F91207">
            <w:pPr>
              <w:pStyle w:val="TableParagraph"/>
              <w:kinsoku w:val="0"/>
              <w:overflowPunct w:val="0"/>
              <w:spacing w:line="178" w:lineRule="exact"/>
              <w:ind w:left="9"/>
              <w:jc w:val="center"/>
              <w:rPr>
                <w:rFonts w:ascii="Arial" w:hAnsi="Arial" w:cs="Arial"/>
                <w:w w:val="99"/>
                <w:sz w:val="16"/>
                <w:szCs w:val="16"/>
              </w:rPr>
            </w:pPr>
            <w:r>
              <w:rPr>
                <w:rFonts w:ascii="Arial" w:hAnsi="Arial" w:cs="Arial"/>
                <w:w w:val="99"/>
                <w:sz w:val="16"/>
                <w:szCs w:val="16"/>
              </w:rPr>
              <w:t>1</w:t>
            </w:r>
          </w:p>
        </w:tc>
        <w:tc>
          <w:tcPr>
            <w:tcW w:w="826" w:type="dxa"/>
            <w:tcBorders>
              <w:top w:val="none" w:sz="6" w:space="0" w:color="auto"/>
              <w:left w:val="none" w:sz="6" w:space="0" w:color="auto"/>
              <w:bottom w:val="none" w:sz="6" w:space="0" w:color="auto"/>
              <w:right w:val="none" w:sz="6" w:space="0" w:color="auto"/>
            </w:tcBorders>
          </w:tcPr>
          <w:p w14:paraId="5D076A43" w14:textId="77777777" w:rsidR="00A61C2C" w:rsidRDefault="00A61C2C" w:rsidP="00F91207">
            <w:pPr>
              <w:pStyle w:val="TableParagraph"/>
              <w:kinsoku w:val="0"/>
              <w:overflowPunct w:val="0"/>
              <w:rPr>
                <w:sz w:val="16"/>
                <w:szCs w:val="16"/>
              </w:rPr>
            </w:pPr>
          </w:p>
        </w:tc>
        <w:tc>
          <w:tcPr>
            <w:tcW w:w="1312" w:type="dxa"/>
            <w:tcBorders>
              <w:top w:val="none" w:sz="6" w:space="0" w:color="auto"/>
              <w:left w:val="none" w:sz="6" w:space="0" w:color="auto"/>
              <w:bottom w:val="none" w:sz="6" w:space="0" w:color="auto"/>
              <w:right w:val="none" w:sz="6" w:space="0" w:color="auto"/>
            </w:tcBorders>
          </w:tcPr>
          <w:p w14:paraId="008485F4" w14:textId="77777777" w:rsidR="00A61C2C" w:rsidRDefault="00A61C2C" w:rsidP="00F91207">
            <w:pPr>
              <w:pStyle w:val="TableParagraph"/>
              <w:kinsoku w:val="0"/>
              <w:overflowPunct w:val="0"/>
              <w:spacing w:line="178" w:lineRule="exact"/>
              <w:ind w:left="472"/>
              <w:rPr>
                <w:rFonts w:ascii="Arial" w:hAnsi="Arial" w:cs="Arial"/>
                <w:w w:val="99"/>
                <w:sz w:val="16"/>
                <w:szCs w:val="16"/>
              </w:rPr>
            </w:pPr>
            <w:r>
              <w:rPr>
                <w:rFonts w:ascii="Arial" w:hAnsi="Arial" w:cs="Arial"/>
                <w:w w:val="99"/>
                <w:sz w:val="16"/>
                <w:szCs w:val="16"/>
              </w:rPr>
              <w:t>1</w:t>
            </w:r>
          </w:p>
        </w:tc>
        <w:tc>
          <w:tcPr>
            <w:tcW w:w="1577" w:type="dxa"/>
            <w:tcBorders>
              <w:top w:val="none" w:sz="6" w:space="0" w:color="auto"/>
              <w:left w:val="none" w:sz="6" w:space="0" w:color="auto"/>
              <w:bottom w:val="none" w:sz="6" w:space="0" w:color="auto"/>
              <w:right w:val="none" w:sz="6" w:space="0" w:color="auto"/>
            </w:tcBorders>
          </w:tcPr>
          <w:p w14:paraId="77138D8C" w14:textId="77777777" w:rsidR="00A61C2C" w:rsidRDefault="00A61C2C" w:rsidP="00F91207">
            <w:pPr>
              <w:pStyle w:val="TableParagraph"/>
              <w:kinsoku w:val="0"/>
              <w:overflowPunct w:val="0"/>
              <w:spacing w:line="178" w:lineRule="exact"/>
              <w:ind w:left="761"/>
              <w:rPr>
                <w:rFonts w:ascii="Arial" w:hAnsi="Arial" w:cs="Arial"/>
                <w:w w:val="99"/>
                <w:sz w:val="16"/>
                <w:szCs w:val="16"/>
              </w:rPr>
            </w:pPr>
            <w:r>
              <w:rPr>
                <w:rFonts w:ascii="Arial" w:hAnsi="Arial" w:cs="Arial"/>
                <w:w w:val="99"/>
                <w:sz w:val="16"/>
                <w:szCs w:val="16"/>
              </w:rPr>
              <w:t>1</w:t>
            </w:r>
          </w:p>
        </w:tc>
        <w:tc>
          <w:tcPr>
            <w:tcW w:w="1014" w:type="dxa"/>
            <w:tcBorders>
              <w:top w:val="none" w:sz="6" w:space="0" w:color="auto"/>
              <w:left w:val="none" w:sz="6" w:space="0" w:color="auto"/>
              <w:bottom w:val="none" w:sz="6" w:space="0" w:color="auto"/>
              <w:right w:val="none" w:sz="6" w:space="0" w:color="auto"/>
            </w:tcBorders>
          </w:tcPr>
          <w:p w14:paraId="442A1EA2" w14:textId="77777777" w:rsidR="00A61C2C" w:rsidRDefault="00A61C2C" w:rsidP="00F91207">
            <w:pPr>
              <w:pStyle w:val="TableParagraph"/>
              <w:kinsoku w:val="0"/>
              <w:overflowPunct w:val="0"/>
              <w:spacing w:line="178" w:lineRule="exact"/>
              <w:ind w:right="139"/>
              <w:jc w:val="right"/>
              <w:rPr>
                <w:rFonts w:ascii="Arial" w:hAnsi="Arial" w:cs="Arial"/>
                <w:w w:val="99"/>
                <w:sz w:val="16"/>
                <w:szCs w:val="16"/>
              </w:rPr>
            </w:pPr>
            <w:r>
              <w:rPr>
                <w:rFonts w:ascii="Arial" w:hAnsi="Arial" w:cs="Arial"/>
                <w:w w:val="99"/>
                <w:sz w:val="16"/>
                <w:szCs w:val="16"/>
              </w:rPr>
              <w:t>1</w:t>
            </w:r>
          </w:p>
        </w:tc>
      </w:tr>
      <w:tr w:rsidR="00A61C2C" w14:paraId="20A9F37D" w14:textId="77777777" w:rsidTr="00F91207">
        <w:trPr>
          <w:trHeight w:val="299"/>
        </w:trPr>
        <w:tc>
          <w:tcPr>
            <w:tcW w:w="793" w:type="dxa"/>
            <w:tcBorders>
              <w:top w:val="none" w:sz="6" w:space="0" w:color="auto"/>
              <w:left w:val="none" w:sz="6" w:space="0" w:color="auto"/>
              <w:bottom w:val="none" w:sz="6" w:space="0" w:color="auto"/>
              <w:right w:val="none" w:sz="6" w:space="0" w:color="auto"/>
            </w:tcBorders>
          </w:tcPr>
          <w:p w14:paraId="7A6A7CA8" w14:textId="77777777" w:rsidR="00A61C2C" w:rsidRDefault="00A61C2C" w:rsidP="00F91207">
            <w:pPr>
              <w:pStyle w:val="TableParagraph"/>
              <w:kinsoku w:val="0"/>
              <w:overflowPunct w:val="0"/>
              <w:rPr>
                <w:sz w:val="16"/>
                <w:szCs w:val="16"/>
              </w:rPr>
            </w:pPr>
          </w:p>
        </w:tc>
        <w:tc>
          <w:tcPr>
            <w:tcW w:w="1041" w:type="dxa"/>
            <w:tcBorders>
              <w:top w:val="none" w:sz="6" w:space="0" w:color="auto"/>
              <w:left w:val="none" w:sz="6" w:space="0" w:color="auto"/>
              <w:bottom w:val="none" w:sz="6" w:space="0" w:color="auto"/>
              <w:right w:val="none" w:sz="6" w:space="0" w:color="auto"/>
            </w:tcBorders>
          </w:tcPr>
          <w:p w14:paraId="623D42F9" w14:textId="77777777" w:rsidR="00A61C2C" w:rsidRDefault="00A61C2C" w:rsidP="00F91207">
            <w:pPr>
              <w:pStyle w:val="TableParagraph"/>
              <w:kinsoku w:val="0"/>
              <w:overflowPunct w:val="0"/>
              <w:spacing w:before="115" w:line="164" w:lineRule="exact"/>
              <w:ind w:left="435"/>
              <w:rPr>
                <w:rFonts w:ascii="Arial" w:hAnsi="Arial" w:cs="Arial"/>
                <w:spacing w:val="-5"/>
                <w:sz w:val="16"/>
                <w:szCs w:val="16"/>
              </w:rPr>
            </w:pPr>
            <w:r>
              <w:rPr>
                <w:rFonts w:ascii="Arial" w:hAnsi="Arial" w:cs="Arial"/>
                <w:spacing w:val="-5"/>
                <w:sz w:val="16"/>
                <w:szCs w:val="16"/>
              </w:rPr>
              <w:t>B5</w:t>
            </w:r>
          </w:p>
        </w:tc>
        <w:tc>
          <w:tcPr>
            <w:tcW w:w="826" w:type="dxa"/>
            <w:tcBorders>
              <w:top w:val="none" w:sz="6" w:space="0" w:color="auto"/>
              <w:left w:val="none" w:sz="6" w:space="0" w:color="auto"/>
              <w:bottom w:val="none" w:sz="6" w:space="0" w:color="auto"/>
              <w:right w:val="none" w:sz="6" w:space="0" w:color="auto"/>
            </w:tcBorders>
          </w:tcPr>
          <w:p w14:paraId="633F33BB" w14:textId="77777777" w:rsidR="00A61C2C" w:rsidRDefault="00A61C2C" w:rsidP="00F91207">
            <w:pPr>
              <w:pStyle w:val="TableParagraph"/>
              <w:kinsoku w:val="0"/>
              <w:overflowPunct w:val="0"/>
              <w:spacing w:before="115" w:line="164" w:lineRule="exact"/>
              <w:ind w:left="411"/>
              <w:rPr>
                <w:rFonts w:ascii="Arial" w:hAnsi="Arial" w:cs="Arial"/>
                <w:spacing w:val="-5"/>
                <w:sz w:val="16"/>
                <w:szCs w:val="16"/>
              </w:rPr>
            </w:pPr>
            <w:r>
              <w:rPr>
                <w:rFonts w:ascii="Arial" w:hAnsi="Arial" w:cs="Arial"/>
                <w:spacing w:val="-5"/>
                <w:sz w:val="16"/>
                <w:szCs w:val="16"/>
              </w:rPr>
              <w:t>B6</w:t>
            </w:r>
          </w:p>
        </w:tc>
        <w:tc>
          <w:tcPr>
            <w:tcW w:w="523" w:type="dxa"/>
            <w:tcBorders>
              <w:top w:val="none" w:sz="6" w:space="0" w:color="auto"/>
              <w:left w:val="none" w:sz="6" w:space="0" w:color="auto"/>
              <w:bottom w:val="none" w:sz="6" w:space="0" w:color="auto"/>
              <w:right w:val="none" w:sz="6" w:space="0" w:color="auto"/>
            </w:tcBorders>
          </w:tcPr>
          <w:p w14:paraId="0AB06EA5" w14:textId="77777777" w:rsidR="00A61C2C" w:rsidRDefault="00A61C2C" w:rsidP="00F91207">
            <w:pPr>
              <w:pStyle w:val="TableParagraph"/>
              <w:kinsoku w:val="0"/>
              <w:overflowPunct w:val="0"/>
              <w:rPr>
                <w:sz w:val="16"/>
                <w:szCs w:val="16"/>
              </w:rPr>
            </w:pPr>
          </w:p>
        </w:tc>
        <w:tc>
          <w:tcPr>
            <w:tcW w:w="826" w:type="dxa"/>
            <w:tcBorders>
              <w:top w:val="none" w:sz="6" w:space="0" w:color="auto"/>
              <w:left w:val="none" w:sz="6" w:space="0" w:color="auto"/>
              <w:bottom w:val="none" w:sz="6" w:space="0" w:color="auto"/>
              <w:right w:val="none" w:sz="6" w:space="0" w:color="auto"/>
            </w:tcBorders>
          </w:tcPr>
          <w:p w14:paraId="2D915E06" w14:textId="77777777" w:rsidR="00A61C2C" w:rsidRDefault="00A61C2C" w:rsidP="00F91207">
            <w:pPr>
              <w:pStyle w:val="TableParagraph"/>
              <w:kinsoku w:val="0"/>
              <w:overflowPunct w:val="0"/>
              <w:spacing w:before="115" w:line="164" w:lineRule="exact"/>
              <w:ind w:left="218"/>
              <w:rPr>
                <w:rFonts w:ascii="Arial" w:hAnsi="Arial" w:cs="Arial"/>
                <w:spacing w:val="-5"/>
                <w:sz w:val="16"/>
                <w:szCs w:val="16"/>
              </w:rPr>
            </w:pPr>
            <w:r>
              <w:rPr>
                <w:rFonts w:ascii="Arial" w:hAnsi="Arial" w:cs="Arial"/>
                <w:spacing w:val="-5"/>
                <w:sz w:val="16"/>
                <w:szCs w:val="16"/>
              </w:rPr>
              <w:t>B7</w:t>
            </w:r>
          </w:p>
        </w:tc>
        <w:tc>
          <w:tcPr>
            <w:tcW w:w="1312" w:type="dxa"/>
            <w:tcBorders>
              <w:top w:val="none" w:sz="6" w:space="0" w:color="auto"/>
              <w:left w:val="none" w:sz="6" w:space="0" w:color="auto"/>
              <w:bottom w:val="none" w:sz="6" w:space="0" w:color="auto"/>
              <w:right w:val="none" w:sz="6" w:space="0" w:color="auto"/>
            </w:tcBorders>
          </w:tcPr>
          <w:p w14:paraId="3CD0DADB" w14:textId="77777777" w:rsidR="00A61C2C" w:rsidRDefault="00A61C2C" w:rsidP="00F91207">
            <w:pPr>
              <w:pStyle w:val="TableParagraph"/>
              <w:kinsoku w:val="0"/>
              <w:overflowPunct w:val="0"/>
              <w:spacing w:before="115" w:line="164" w:lineRule="exact"/>
              <w:ind w:left="419"/>
              <w:rPr>
                <w:rFonts w:ascii="Arial" w:hAnsi="Arial" w:cs="Arial"/>
                <w:spacing w:val="-5"/>
                <w:sz w:val="16"/>
                <w:szCs w:val="16"/>
              </w:rPr>
            </w:pPr>
            <w:r>
              <w:rPr>
                <w:rFonts w:ascii="Arial" w:hAnsi="Arial" w:cs="Arial"/>
                <w:spacing w:val="-5"/>
                <w:sz w:val="16"/>
                <w:szCs w:val="16"/>
              </w:rPr>
              <w:t>B8</w:t>
            </w:r>
          </w:p>
        </w:tc>
        <w:tc>
          <w:tcPr>
            <w:tcW w:w="1577" w:type="dxa"/>
            <w:tcBorders>
              <w:top w:val="none" w:sz="6" w:space="0" w:color="auto"/>
              <w:left w:val="none" w:sz="6" w:space="0" w:color="auto"/>
              <w:bottom w:val="none" w:sz="6" w:space="0" w:color="auto"/>
              <w:right w:val="none" w:sz="6" w:space="0" w:color="auto"/>
            </w:tcBorders>
          </w:tcPr>
          <w:p w14:paraId="3368D2C2" w14:textId="77777777" w:rsidR="00A61C2C" w:rsidRDefault="00A61C2C" w:rsidP="00F91207">
            <w:pPr>
              <w:pStyle w:val="TableParagraph"/>
              <w:kinsoku w:val="0"/>
              <w:overflowPunct w:val="0"/>
              <w:spacing w:before="115" w:line="164" w:lineRule="exact"/>
              <w:ind w:left="707"/>
              <w:rPr>
                <w:rFonts w:ascii="Arial" w:hAnsi="Arial" w:cs="Arial"/>
                <w:spacing w:val="-5"/>
                <w:sz w:val="16"/>
                <w:szCs w:val="16"/>
              </w:rPr>
            </w:pPr>
            <w:r>
              <w:rPr>
                <w:rFonts w:ascii="Arial" w:hAnsi="Arial" w:cs="Arial"/>
                <w:spacing w:val="-5"/>
                <w:sz w:val="16"/>
                <w:szCs w:val="16"/>
              </w:rPr>
              <w:t>B9</w:t>
            </w:r>
          </w:p>
        </w:tc>
        <w:tc>
          <w:tcPr>
            <w:tcW w:w="1014" w:type="dxa"/>
            <w:tcBorders>
              <w:top w:val="none" w:sz="6" w:space="0" w:color="auto"/>
              <w:left w:val="none" w:sz="6" w:space="0" w:color="auto"/>
              <w:bottom w:val="none" w:sz="6" w:space="0" w:color="auto"/>
              <w:right w:val="none" w:sz="6" w:space="0" w:color="auto"/>
            </w:tcBorders>
          </w:tcPr>
          <w:p w14:paraId="576A3617" w14:textId="77777777" w:rsidR="00A61C2C" w:rsidRDefault="00A61C2C" w:rsidP="00F91207">
            <w:pPr>
              <w:pStyle w:val="TableParagraph"/>
              <w:kinsoku w:val="0"/>
              <w:overflowPunct w:val="0"/>
              <w:spacing w:before="115" w:line="164" w:lineRule="exact"/>
              <w:ind w:right="40"/>
              <w:jc w:val="right"/>
              <w:rPr>
                <w:rFonts w:ascii="Arial" w:hAnsi="Arial" w:cs="Arial"/>
                <w:spacing w:val="-5"/>
                <w:sz w:val="16"/>
                <w:szCs w:val="16"/>
              </w:rPr>
            </w:pPr>
            <w:r>
              <w:rPr>
                <w:rFonts w:ascii="Arial" w:hAnsi="Arial" w:cs="Arial"/>
                <w:spacing w:val="-5"/>
                <w:sz w:val="16"/>
                <w:szCs w:val="16"/>
              </w:rPr>
              <w:t>B10</w:t>
            </w:r>
          </w:p>
        </w:tc>
      </w:tr>
    </w:tbl>
    <w:p w14:paraId="32EEC1CD" w14:textId="77777777" w:rsidR="00A61C2C" w:rsidRDefault="00A61C2C" w:rsidP="00A61C2C">
      <w:pPr>
        <w:pStyle w:val="BodyText"/>
        <w:kinsoku w:val="0"/>
        <w:overflowPunct w:val="0"/>
        <w:spacing w:before="4"/>
        <w:rPr>
          <w:rFonts w:ascii="Arial" w:hAnsi="Arial" w:cs="Arial"/>
          <w:sz w:val="9"/>
          <w:szCs w:val="9"/>
        </w:rPr>
      </w:pPr>
    </w:p>
    <w:p w14:paraId="0C8DA294" w14:textId="77777777" w:rsidR="00A61C2C" w:rsidRDefault="00A61C2C" w:rsidP="00A61C2C">
      <w:pPr>
        <w:pStyle w:val="BodyText"/>
        <w:kinsoku w:val="0"/>
        <w:overflowPunct w:val="0"/>
        <w:spacing w:before="7"/>
        <w:rPr>
          <w:rFonts w:ascii="Arial" w:hAnsi="Arial" w:cs="Arial"/>
          <w:sz w:val="2"/>
          <w:szCs w:val="2"/>
        </w:rPr>
      </w:pPr>
    </w:p>
    <w:tbl>
      <w:tblPr>
        <w:tblW w:w="0" w:type="auto"/>
        <w:tblInd w:w="1660" w:type="dxa"/>
        <w:tblLayout w:type="fixed"/>
        <w:tblCellMar>
          <w:left w:w="0" w:type="dxa"/>
          <w:right w:w="0" w:type="dxa"/>
        </w:tblCellMar>
        <w:tblLook w:val="0000" w:firstRow="0" w:lastRow="0" w:firstColumn="0" w:lastColumn="0" w:noHBand="0" w:noVBand="0"/>
      </w:tblPr>
      <w:tblGrid>
        <w:gridCol w:w="1600"/>
        <w:gridCol w:w="1601"/>
        <w:gridCol w:w="1600"/>
        <w:gridCol w:w="1600"/>
        <w:gridCol w:w="1601"/>
      </w:tblGrid>
      <w:tr w:rsidR="00A61C2C" w14:paraId="338D1B79" w14:textId="77777777" w:rsidTr="00F91207">
        <w:trPr>
          <w:trHeight w:val="870"/>
        </w:trPr>
        <w:tc>
          <w:tcPr>
            <w:tcW w:w="1600" w:type="dxa"/>
            <w:tcBorders>
              <w:top w:val="single" w:sz="12" w:space="0" w:color="000000"/>
              <w:left w:val="single" w:sz="12" w:space="0" w:color="000000"/>
              <w:bottom w:val="single" w:sz="12" w:space="0" w:color="000000"/>
              <w:right w:val="single" w:sz="12" w:space="0" w:color="000000"/>
            </w:tcBorders>
          </w:tcPr>
          <w:p w14:paraId="30A2B7B9" w14:textId="77777777" w:rsidR="00A61C2C" w:rsidRDefault="00A61C2C" w:rsidP="00F91207">
            <w:pPr>
              <w:pStyle w:val="TableParagraph"/>
              <w:kinsoku w:val="0"/>
              <w:overflowPunct w:val="0"/>
              <w:spacing w:before="5"/>
              <w:rPr>
                <w:rFonts w:ascii="Arial" w:hAnsi="Arial" w:cs="Arial"/>
                <w:sz w:val="17"/>
                <w:szCs w:val="17"/>
              </w:rPr>
            </w:pPr>
          </w:p>
          <w:p w14:paraId="6D6EF145" w14:textId="77777777" w:rsidR="00A61C2C" w:rsidRDefault="00A61C2C" w:rsidP="00F91207">
            <w:pPr>
              <w:pStyle w:val="TableParagraph"/>
              <w:kinsoku w:val="0"/>
              <w:overflowPunct w:val="0"/>
              <w:spacing w:line="208" w:lineRule="auto"/>
              <w:ind w:left="186" w:right="160"/>
              <w:jc w:val="center"/>
              <w:rPr>
                <w:rFonts w:ascii="Arial" w:hAnsi="Arial" w:cs="Arial"/>
                <w:spacing w:val="-2"/>
                <w:sz w:val="16"/>
                <w:szCs w:val="16"/>
              </w:rPr>
            </w:pPr>
            <w:r>
              <w:rPr>
                <w:rFonts w:ascii="Arial" w:hAnsi="Arial" w:cs="Arial"/>
                <w:spacing w:val="-2"/>
                <w:sz w:val="16"/>
                <w:szCs w:val="16"/>
              </w:rPr>
              <w:t>SCS</w:t>
            </w:r>
            <w:r>
              <w:rPr>
                <w:rFonts w:ascii="Arial" w:hAnsi="Arial" w:cs="Arial"/>
                <w:spacing w:val="-10"/>
                <w:sz w:val="16"/>
                <w:szCs w:val="16"/>
              </w:rPr>
              <w:t xml:space="preserve"> </w:t>
            </w:r>
            <w:r>
              <w:rPr>
                <w:rFonts w:ascii="Arial" w:hAnsi="Arial" w:cs="Arial"/>
                <w:spacing w:val="-2"/>
                <w:sz w:val="16"/>
                <w:szCs w:val="16"/>
              </w:rPr>
              <w:t>Traffic Description Support</w:t>
            </w:r>
          </w:p>
        </w:tc>
        <w:tc>
          <w:tcPr>
            <w:tcW w:w="1601" w:type="dxa"/>
            <w:tcBorders>
              <w:top w:val="single" w:sz="12" w:space="0" w:color="000000"/>
              <w:left w:val="single" w:sz="12" w:space="0" w:color="000000"/>
              <w:bottom w:val="single" w:sz="12" w:space="0" w:color="000000"/>
              <w:right w:val="single" w:sz="12" w:space="0" w:color="000000"/>
            </w:tcBorders>
          </w:tcPr>
          <w:p w14:paraId="542AE5B1" w14:textId="77777777" w:rsidR="00A61C2C" w:rsidRDefault="00A61C2C" w:rsidP="00F91207">
            <w:pPr>
              <w:pStyle w:val="TableParagraph"/>
              <w:kinsoku w:val="0"/>
              <w:overflowPunct w:val="0"/>
              <w:spacing w:before="3"/>
              <w:rPr>
                <w:rFonts w:ascii="Arial" w:hAnsi="Arial" w:cs="Arial"/>
              </w:rPr>
            </w:pPr>
          </w:p>
          <w:p w14:paraId="0CBA9A6F" w14:textId="77777777" w:rsidR="00A61C2C" w:rsidRDefault="00A61C2C" w:rsidP="00F91207">
            <w:pPr>
              <w:pStyle w:val="TableParagraph"/>
              <w:kinsoku w:val="0"/>
              <w:overflowPunct w:val="0"/>
              <w:spacing w:line="208" w:lineRule="auto"/>
              <w:ind w:left="295" w:right="263" w:firstLine="154"/>
              <w:rPr>
                <w:rFonts w:ascii="Arial" w:hAnsi="Arial" w:cs="Arial"/>
                <w:sz w:val="16"/>
                <w:szCs w:val="16"/>
              </w:rPr>
            </w:pPr>
            <w:r>
              <w:rPr>
                <w:rFonts w:ascii="Arial" w:hAnsi="Arial" w:cs="Arial"/>
                <w:spacing w:val="-2"/>
                <w:sz w:val="16"/>
                <w:szCs w:val="16"/>
              </w:rPr>
              <w:t xml:space="preserve">Maximum </w:t>
            </w:r>
            <w:r>
              <w:rPr>
                <w:rFonts w:ascii="Arial" w:hAnsi="Arial" w:cs="Arial"/>
                <w:sz w:val="16"/>
                <w:szCs w:val="16"/>
              </w:rPr>
              <w:t>MPDU</w:t>
            </w:r>
            <w:r>
              <w:rPr>
                <w:rFonts w:ascii="Arial" w:hAnsi="Arial" w:cs="Arial"/>
                <w:spacing w:val="-12"/>
                <w:sz w:val="16"/>
                <w:szCs w:val="16"/>
              </w:rPr>
              <w:t xml:space="preserve"> </w:t>
            </w:r>
            <w:r>
              <w:rPr>
                <w:rFonts w:ascii="Arial" w:hAnsi="Arial" w:cs="Arial"/>
                <w:sz w:val="16"/>
                <w:szCs w:val="16"/>
              </w:rPr>
              <w:t>Length</w:t>
            </w:r>
          </w:p>
        </w:tc>
        <w:tc>
          <w:tcPr>
            <w:tcW w:w="1600" w:type="dxa"/>
            <w:tcBorders>
              <w:top w:val="single" w:sz="12" w:space="0" w:color="000000"/>
              <w:left w:val="single" w:sz="12" w:space="0" w:color="000000"/>
              <w:bottom w:val="single" w:sz="12" w:space="0" w:color="000000"/>
              <w:right w:val="single" w:sz="12" w:space="0" w:color="000000"/>
            </w:tcBorders>
          </w:tcPr>
          <w:p w14:paraId="6DC353B6" w14:textId="77777777" w:rsidR="00A61C2C" w:rsidRDefault="00A61C2C" w:rsidP="00F91207">
            <w:pPr>
              <w:pStyle w:val="TableParagraph"/>
              <w:kinsoku w:val="0"/>
              <w:overflowPunct w:val="0"/>
              <w:spacing w:before="100" w:line="172" w:lineRule="exact"/>
              <w:ind w:left="183" w:right="162"/>
              <w:jc w:val="center"/>
              <w:rPr>
                <w:rFonts w:ascii="Arial" w:hAnsi="Arial" w:cs="Arial"/>
                <w:spacing w:val="-2"/>
                <w:sz w:val="16"/>
                <w:szCs w:val="16"/>
              </w:rPr>
            </w:pPr>
            <w:r>
              <w:rPr>
                <w:rFonts w:ascii="Arial" w:hAnsi="Arial" w:cs="Arial"/>
                <w:spacing w:val="-2"/>
                <w:sz w:val="16"/>
                <w:szCs w:val="16"/>
              </w:rPr>
              <w:t>Maximum</w:t>
            </w:r>
          </w:p>
          <w:p w14:paraId="796F6094" w14:textId="77777777" w:rsidR="00A61C2C" w:rsidRDefault="00A61C2C" w:rsidP="00F91207">
            <w:pPr>
              <w:pStyle w:val="TableParagraph"/>
              <w:kinsoku w:val="0"/>
              <w:overflowPunct w:val="0"/>
              <w:spacing w:before="8" w:line="208" w:lineRule="auto"/>
              <w:ind w:left="185" w:right="162"/>
              <w:jc w:val="center"/>
              <w:rPr>
                <w:rFonts w:ascii="Arial" w:hAnsi="Arial" w:cs="Arial"/>
                <w:spacing w:val="-2"/>
                <w:sz w:val="16"/>
                <w:szCs w:val="16"/>
              </w:rPr>
            </w:pPr>
            <w:r>
              <w:rPr>
                <w:rFonts w:ascii="Arial" w:hAnsi="Arial" w:cs="Arial"/>
                <w:sz w:val="16"/>
                <w:szCs w:val="16"/>
              </w:rPr>
              <w:t>A-MPDU</w:t>
            </w:r>
            <w:r>
              <w:rPr>
                <w:rFonts w:ascii="Arial" w:hAnsi="Arial" w:cs="Arial"/>
                <w:spacing w:val="-12"/>
                <w:sz w:val="16"/>
                <w:szCs w:val="16"/>
              </w:rPr>
              <w:t xml:space="preserve"> </w:t>
            </w:r>
            <w:r>
              <w:rPr>
                <w:rFonts w:ascii="Arial" w:hAnsi="Arial" w:cs="Arial"/>
                <w:sz w:val="16"/>
                <w:szCs w:val="16"/>
              </w:rPr>
              <w:t xml:space="preserve">Length </w:t>
            </w:r>
            <w:r>
              <w:rPr>
                <w:rFonts w:ascii="Arial" w:hAnsi="Arial" w:cs="Arial"/>
                <w:spacing w:val="-2"/>
                <w:sz w:val="16"/>
                <w:szCs w:val="16"/>
              </w:rPr>
              <w:t>Exponent Extension</w:t>
            </w:r>
          </w:p>
        </w:tc>
        <w:tc>
          <w:tcPr>
            <w:tcW w:w="1600" w:type="dxa"/>
            <w:tcBorders>
              <w:top w:val="single" w:sz="12" w:space="0" w:color="000000"/>
              <w:left w:val="single" w:sz="12" w:space="0" w:color="000000"/>
              <w:bottom w:val="single" w:sz="12" w:space="0" w:color="000000"/>
              <w:right w:val="single" w:sz="12" w:space="0" w:color="000000"/>
            </w:tcBorders>
          </w:tcPr>
          <w:p w14:paraId="40D90A86" w14:textId="77777777" w:rsidR="00A61C2C" w:rsidRDefault="00A61C2C" w:rsidP="00F91207">
            <w:pPr>
              <w:pStyle w:val="TableParagraph"/>
              <w:kinsoku w:val="0"/>
              <w:overflowPunct w:val="0"/>
              <w:rPr>
                <w:rFonts w:ascii="Arial" w:hAnsi="Arial" w:cs="Arial"/>
                <w:sz w:val="18"/>
                <w:szCs w:val="18"/>
              </w:rPr>
            </w:pPr>
          </w:p>
          <w:p w14:paraId="61757ACA" w14:textId="77777777" w:rsidR="00A61C2C" w:rsidRDefault="00A61C2C" w:rsidP="00F91207">
            <w:pPr>
              <w:pStyle w:val="TableParagraph"/>
              <w:kinsoku w:val="0"/>
              <w:overflowPunct w:val="0"/>
              <w:spacing w:before="133"/>
              <w:ind w:left="151"/>
              <w:rPr>
                <w:rFonts w:ascii="Arial" w:hAnsi="Arial" w:cs="Arial"/>
                <w:spacing w:val="-2"/>
                <w:sz w:val="16"/>
                <w:szCs w:val="16"/>
              </w:rPr>
            </w:pPr>
            <w:r>
              <w:rPr>
                <w:rFonts w:ascii="Arial" w:hAnsi="Arial" w:cs="Arial"/>
                <w:sz w:val="16"/>
                <w:szCs w:val="16"/>
              </w:rPr>
              <w:t>EHT</w:t>
            </w:r>
            <w:r>
              <w:rPr>
                <w:rFonts w:ascii="Arial" w:hAnsi="Arial" w:cs="Arial"/>
                <w:spacing w:val="-4"/>
                <w:sz w:val="16"/>
                <w:szCs w:val="16"/>
              </w:rPr>
              <w:t xml:space="preserve"> </w:t>
            </w:r>
            <w:r>
              <w:rPr>
                <w:rFonts w:ascii="Arial" w:hAnsi="Arial" w:cs="Arial"/>
                <w:sz w:val="16"/>
                <w:szCs w:val="16"/>
              </w:rPr>
              <w:t>TRS</w:t>
            </w:r>
            <w:r>
              <w:rPr>
                <w:rFonts w:ascii="Arial" w:hAnsi="Arial" w:cs="Arial"/>
                <w:spacing w:val="-4"/>
                <w:sz w:val="16"/>
                <w:szCs w:val="16"/>
              </w:rPr>
              <w:t xml:space="preserve"> </w:t>
            </w:r>
            <w:r>
              <w:rPr>
                <w:rFonts w:ascii="Arial" w:hAnsi="Arial" w:cs="Arial"/>
                <w:spacing w:val="-2"/>
                <w:sz w:val="16"/>
                <w:szCs w:val="16"/>
              </w:rPr>
              <w:t>Support</w:t>
            </w:r>
          </w:p>
        </w:tc>
        <w:tc>
          <w:tcPr>
            <w:tcW w:w="1601" w:type="dxa"/>
            <w:tcBorders>
              <w:top w:val="single" w:sz="12" w:space="0" w:color="000000"/>
              <w:left w:val="single" w:sz="12" w:space="0" w:color="000000"/>
              <w:bottom w:val="single" w:sz="12" w:space="0" w:color="000000"/>
              <w:right w:val="single" w:sz="12" w:space="0" w:color="000000"/>
            </w:tcBorders>
          </w:tcPr>
          <w:p w14:paraId="72F4757D" w14:textId="77777777" w:rsidR="00A61C2C" w:rsidRDefault="00A61C2C" w:rsidP="00F91207">
            <w:pPr>
              <w:pStyle w:val="TableParagraph"/>
              <w:kinsoku w:val="0"/>
              <w:overflowPunct w:val="0"/>
              <w:spacing w:before="5"/>
              <w:rPr>
                <w:rFonts w:ascii="Arial" w:hAnsi="Arial" w:cs="Arial"/>
                <w:sz w:val="17"/>
                <w:szCs w:val="17"/>
              </w:rPr>
            </w:pPr>
          </w:p>
          <w:p w14:paraId="274C4202" w14:textId="77777777" w:rsidR="00A61C2C" w:rsidRDefault="00A61C2C" w:rsidP="00F91207">
            <w:pPr>
              <w:pStyle w:val="TableParagraph"/>
              <w:kinsoku w:val="0"/>
              <w:overflowPunct w:val="0"/>
              <w:spacing w:line="208" w:lineRule="auto"/>
              <w:ind w:left="187" w:right="163" w:hanging="2"/>
              <w:jc w:val="center"/>
              <w:rPr>
                <w:rFonts w:ascii="Arial" w:hAnsi="Arial" w:cs="Arial"/>
                <w:sz w:val="16"/>
                <w:szCs w:val="16"/>
              </w:rPr>
            </w:pPr>
            <w:r>
              <w:rPr>
                <w:rFonts w:ascii="Arial" w:hAnsi="Arial" w:cs="Arial"/>
                <w:sz w:val="16"/>
                <w:szCs w:val="16"/>
              </w:rPr>
              <w:t>TXOP Return Support</w:t>
            </w:r>
            <w:r>
              <w:rPr>
                <w:rFonts w:ascii="Arial" w:hAnsi="Arial" w:cs="Arial"/>
                <w:spacing w:val="-12"/>
                <w:sz w:val="16"/>
                <w:szCs w:val="16"/>
              </w:rPr>
              <w:t xml:space="preserve"> </w:t>
            </w:r>
            <w:proofErr w:type="gramStart"/>
            <w:r>
              <w:rPr>
                <w:rFonts w:ascii="Arial" w:hAnsi="Arial" w:cs="Arial"/>
                <w:sz w:val="16"/>
                <w:szCs w:val="16"/>
              </w:rPr>
              <w:t>In</w:t>
            </w:r>
            <w:proofErr w:type="gramEnd"/>
            <w:r>
              <w:rPr>
                <w:rFonts w:ascii="Arial" w:hAnsi="Arial" w:cs="Arial"/>
                <w:spacing w:val="-11"/>
                <w:sz w:val="16"/>
                <w:szCs w:val="16"/>
              </w:rPr>
              <w:t xml:space="preserve"> </w:t>
            </w:r>
            <w:r>
              <w:rPr>
                <w:rFonts w:ascii="Arial" w:hAnsi="Arial" w:cs="Arial"/>
                <w:sz w:val="16"/>
                <w:szCs w:val="16"/>
              </w:rPr>
              <w:t>TXOP Sharing Mode 2</w:t>
            </w:r>
          </w:p>
        </w:tc>
      </w:tr>
    </w:tbl>
    <w:p w14:paraId="4763B524" w14:textId="77777777" w:rsidR="00A61C2C" w:rsidRDefault="00A61C2C" w:rsidP="00A61C2C">
      <w:pPr>
        <w:pStyle w:val="BodyText"/>
        <w:tabs>
          <w:tab w:val="left" w:pos="2397"/>
          <w:tab w:val="left" w:pos="3997"/>
          <w:tab w:val="left" w:pos="5596"/>
          <w:tab w:val="left" w:pos="7197"/>
          <w:tab w:val="right" w:pos="8886"/>
        </w:tabs>
        <w:kinsoku w:val="0"/>
        <w:overflowPunct w:val="0"/>
        <w:spacing w:before="98"/>
        <w:ind w:left="1165"/>
        <w:rPr>
          <w:rFonts w:ascii="Arial" w:hAnsi="Arial" w:cs="Arial"/>
          <w:spacing w:val="-10"/>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2</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p>
    <w:p w14:paraId="47E84465" w14:textId="2902583C" w:rsidR="00A61C2C" w:rsidRDefault="00A61C2C" w:rsidP="00A61C2C">
      <w:pPr>
        <w:pStyle w:val="BodyText"/>
        <w:tabs>
          <w:tab w:val="left" w:pos="3361"/>
          <w:tab w:val="left" w:pos="4437"/>
        </w:tabs>
        <w:kinsoku w:val="0"/>
        <w:overflowPunct w:val="0"/>
        <w:spacing w:before="236"/>
        <w:ind w:left="2305"/>
        <w:rPr>
          <w:rFonts w:ascii="Arial" w:hAnsi="Arial" w:cs="Arial"/>
          <w:spacing w:val="-5"/>
          <w:sz w:val="16"/>
          <w:szCs w:val="16"/>
        </w:rPr>
      </w:pPr>
      <w:r>
        <w:rPr>
          <w:noProof/>
        </w:rPr>
        <mc:AlternateContent>
          <mc:Choice Requires="wpg">
            <w:drawing>
              <wp:anchor distT="0" distB="0" distL="114300" distR="114300" simplePos="0" relativeHeight="251659264" behindDoc="0" locked="0" layoutInCell="0" allowOverlap="1" wp14:anchorId="7351D19A" wp14:editId="4C702A62">
                <wp:simplePos x="0" y="0"/>
                <wp:positionH relativeFrom="page">
                  <wp:posOffset>1543050</wp:posOffset>
                </wp:positionH>
                <wp:positionV relativeFrom="paragraph">
                  <wp:posOffset>334645</wp:posOffset>
                </wp:positionV>
                <wp:extent cx="2048510" cy="384175"/>
                <wp:effectExtent l="0" t="0" r="0" b="0"/>
                <wp:wrapNone/>
                <wp:docPr id="43"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8510" cy="384175"/>
                          <a:chOff x="2430" y="527"/>
                          <a:chExt cx="3226" cy="605"/>
                        </a:xfrm>
                      </wpg:grpSpPr>
                      <wps:wsp>
                        <wps:cNvPr id="44" name="Text Box 172"/>
                        <wps:cNvSpPr txBox="1">
                          <a:spLocks/>
                        </wps:cNvSpPr>
                        <wps:spPr bwMode="auto">
                          <a:xfrm>
                            <a:off x="4042" y="540"/>
                            <a:ext cx="1601" cy="58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7489A2" w14:textId="6BBC4C61" w:rsidR="00A61C2C" w:rsidRDefault="00A61C2C">
                              <w:pPr>
                                <w:pStyle w:val="BodyText"/>
                                <w:kinsoku w:val="0"/>
                                <w:overflowPunct w:val="0"/>
                                <w:spacing w:before="183"/>
                                <w:ind w:left="180" w:right="130"/>
                                <w:rPr>
                                  <w:ins w:id="57" w:author="Chunyu Hu" w:date="2022-11-06T10:46:00Z"/>
                                  <w:rFonts w:ascii="Arial" w:hAnsi="Arial" w:cs="Arial"/>
                                  <w:spacing w:val="-2"/>
                                  <w:sz w:val="16"/>
                                  <w:szCs w:val="16"/>
                                </w:rPr>
                                <w:pPrChange w:id="58" w:author="Chunyu Hu" w:date="2022-11-06T10:47:00Z">
                                  <w:pPr>
                                    <w:pStyle w:val="BodyText"/>
                                    <w:kinsoku w:val="0"/>
                                    <w:overflowPunct w:val="0"/>
                                    <w:spacing w:before="183"/>
                                    <w:ind w:left="180"/>
                                  </w:pPr>
                                </w:pPrChange>
                              </w:pPr>
                              <w:del w:id="59" w:author="Chunyu Hu" w:date="2022-11-06T10:46:00Z">
                                <w:r w:rsidDel="00A61C2C">
                                  <w:rPr>
                                    <w:rFonts w:ascii="Arial" w:hAnsi="Arial" w:cs="Arial"/>
                                    <w:spacing w:val="-2"/>
                                    <w:sz w:val="16"/>
                                    <w:szCs w:val="16"/>
                                  </w:rPr>
                                  <w:delText>Reserved</w:delText>
                                </w:r>
                              </w:del>
                              <w:ins w:id="60" w:author="Chunyu Hu" w:date="2022-11-06T10:46:00Z">
                                <w:r>
                                  <w:rPr>
                                    <w:rFonts w:ascii="Arial" w:hAnsi="Arial" w:cs="Arial"/>
                                    <w:spacing w:val="-2"/>
                                    <w:sz w:val="16"/>
                                    <w:szCs w:val="16"/>
                                  </w:rPr>
                                  <w:t>TBSR Support (#10692,13037)</w:t>
                                </w:r>
                              </w:ins>
                            </w:p>
                            <w:p w14:paraId="4927AC4A" w14:textId="77777777" w:rsidR="00A61C2C" w:rsidRDefault="00A61C2C">
                              <w:pPr>
                                <w:pStyle w:val="BodyText"/>
                                <w:kinsoku w:val="0"/>
                                <w:overflowPunct w:val="0"/>
                                <w:spacing w:before="183"/>
                                <w:rPr>
                                  <w:rFonts w:ascii="Arial" w:hAnsi="Arial" w:cs="Arial"/>
                                  <w:spacing w:val="-2"/>
                                  <w:sz w:val="16"/>
                                  <w:szCs w:val="16"/>
                                </w:rPr>
                                <w:pPrChange w:id="61" w:author="Chunyu Hu" w:date="2022-11-06T10:46:00Z">
                                  <w:pPr>
                                    <w:pStyle w:val="BodyText"/>
                                    <w:kinsoku w:val="0"/>
                                    <w:overflowPunct w:val="0"/>
                                    <w:spacing w:before="183"/>
                                    <w:ind w:left="445"/>
                                  </w:pPr>
                                </w:pPrChange>
                              </w:pPr>
                            </w:p>
                          </w:txbxContent>
                        </wps:txbx>
                        <wps:bodyPr rot="0" vert="horz" wrap="square" lIns="0" tIns="0" rIns="0" bIns="0" anchor="t" anchorCtr="0" upright="1">
                          <a:noAutofit/>
                        </wps:bodyPr>
                      </wps:wsp>
                      <wps:wsp>
                        <wps:cNvPr id="45" name="Text Box 173"/>
                        <wps:cNvSpPr txBox="1">
                          <a:spLocks/>
                        </wps:cNvSpPr>
                        <wps:spPr bwMode="auto">
                          <a:xfrm>
                            <a:off x="2443" y="540"/>
                            <a:ext cx="1600" cy="58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D0E997" w14:textId="77777777" w:rsidR="00A61C2C" w:rsidRDefault="00A61C2C" w:rsidP="00A61C2C">
                              <w:pPr>
                                <w:pStyle w:val="BodyText"/>
                                <w:kinsoku w:val="0"/>
                                <w:overflowPunct w:val="0"/>
                                <w:spacing w:before="122" w:line="208" w:lineRule="auto"/>
                                <w:ind w:left="466" w:hanging="361"/>
                                <w:rPr>
                                  <w:rFonts w:ascii="Arial" w:hAnsi="Arial" w:cs="Arial"/>
                                  <w:color w:val="208A20"/>
                                  <w:spacing w:val="-2"/>
                                  <w:sz w:val="16"/>
                                  <w:szCs w:val="16"/>
                                </w:rPr>
                              </w:pPr>
                              <w:r>
                                <w:rPr>
                                  <w:rFonts w:ascii="Arial" w:hAnsi="Arial" w:cs="Arial"/>
                                  <w:spacing w:val="-2"/>
                                  <w:sz w:val="16"/>
                                  <w:szCs w:val="16"/>
                                </w:rPr>
                                <w:t>Two</w:t>
                              </w:r>
                              <w:r>
                                <w:rPr>
                                  <w:rFonts w:ascii="Arial" w:hAnsi="Arial" w:cs="Arial"/>
                                  <w:spacing w:val="-10"/>
                                  <w:sz w:val="16"/>
                                  <w:szCs w:val="16"/>
                                </w:rPr>
                                <w:t xml:space="preserve"> </w:t>
                              </w:r>
                              <w:r>
                                <w:rPr>
                                  <w:rFonts w:ascii="Arial" w:hAnsi="Arial" w:cs="Arial"/>
                                  <w:spacing w:val="-2"/>
                                  <w:sz w:val="16"/>
                                  <w:szCs w:val="16"/>
                                </w:rPr>
                                <w:t>BQRs</w:t>
                              </w:r>
                              <w:r>
                                <w:rPr>
                                  <w:rFonts w:ascii="Arial" w:hAnsi="Arial" w:cs="Arial"/>
                                  <w:spacing w:val="-9"/>
                                  <w:sz w:val="16"/>
                                  <w:szCs w:val="16"/>
                                </w:rPr>
                                <w:t xml:space="preserve"> </w:t>
                              </w:r>
                              <w:r>
                                <w:rPr>
                                  <w:rFonts w:ascii="Arial" w:hAnsi="Arial" w:cs="Arial"/>
                                  <w:spacing w:val="-2"/>
                                  <w:sz w:val="16"/>
                                  <w:szCs w:val="16"/>
                                </w:rPr>
                                <w:t xml:space="preserve">Support </w:t>
                              </w:r>
                              <w:r>
                                <w:rPr>
                                  <w:rFonts w:ascii="Arial" w:hAnsi="Arial" w:cs="Arial"/>
                                  <w:color w:val="208A20"/>
                                  <w:spacing w:val="-2"/>
                                  <w:sz w:val="16"/>
                                  <w:szCs w:val="16"/>
                                  <w:u w:val="single"/>
                                </w:rPr>
                                <w:t>(#13536)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51D19A" id="Group 171" o:spid="_x0000_s1026" style="position:absolute;left:0;text-align:left;margin-left:121.5pt;margin-top:26.35pt;width:161.3pt;height:30.25pt;z-index:251659264;mso-position-horizontal-relative:page" coordorigin="2430,527" coordsize="3226,6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" o:allowincell="f">
                <v:shapetype id="_x0000_t202" coordsize="21600,21600" o:spt="202" path="m,l,21600r21600,l21600,xe">
                  <v:stroke joinstyle="miter"/>
                  <v:path gradientshapeok="t" o:connecttype="rect"/>
                </v:shapetype>
                <v:shape id="_x0000_s1027" type="#_x0000_t202" style="position:absolute;left:4042;top:540;width:1601;height:5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" filled="f" strokeweight=".44447mm">
                  <v:path arrowok="t"/>
                  <v:textbox inset="0,0,0,0">
                    <w:txbxContent>
                      <w:p w14:paraId="497489A2" w14:textId="6BBC4C61" w:rsidR="00A61C2C" w:rsidRDefault="00A61C2C">
                        <w:pPr>
                          <w:pStyle w:val="BodyText"/>
                          <w:kinsoku w:val="0"/>
                          <w:overflowPunct w:val="0"/>
                          <w:spacing w:before="183"/>
                          <w:ind w:left="180" w:right="130"/>
                          <w:rPr>
                            <w:ins w:id="62" w:author="Chunyu Hu" w:date="2022-11-06T10:46:00Z"/>
                            <w:rFonts w:ascii="Arial" w:hAnsi="Arial" w:cs="Arial"/>
                            <w:spacing w:val="-2"/>
                            <w:sz w:val="16"/>
                            <w:szCs w:val="16"/>
                          </w:rPr>
                          <w:pPrChange w:id="63" w:author="Chunyu Hu" w:date="2022-11-06T10:47:00Z">
                            <w:pPr>
                              <w:pStyle w:val="BodyText"/>
                              <w:kinsoku w:val="0"/>
                              <w:overflowPunct w:val="0"/>
                              <w:spacing w:before="183"/>
                              <w:ind w:left="180"/>
                            </w:pPr>
                          </w:pPrChange>
                        </w:pPr>
                        <w:del w:id="64" w:author="Chunyu Hu" w:date="2022-11-06T10:46:00Z">
                          <w:r w:rsidDel="00A61C2C">
                            <w:rPr>
                              <w:rFonts w:ascii="Arial" w:hAnsi="Arial" w:cs="Arial"/>
                              <w:spacing w:val="-2"/>
                              <w:sz w:val="16"/>
                              <w:szCs w:val="16"/>
                            </w:rPr>
                            <w:delText>Reserved</w:delText>
                          </w:r>
                        </w:del>
                        <w:ins w:id="65" w:author="Chunyu Hu" w:date="2022-11-06T10:46:00Z">
                          <w:r>
                            <w:rPr>
                              <w:rFonts w:ascii="Arial" w:hAnsi="Arial" w:cs="Arial"/>
                              <w:spacing w:val="-2"/>
                              <w:sz w:val="16"/>
                              <w:szCs w:val="16"/>
                            </w:rPr>
                            <w:t>TBSR Support (#10692,13037)</w:t>
                          </w:r>
                        </w:ins>
                      </w:p>
                      <w:p w14:paraId="4927AC4A" w14:textId="77777777" w:rsidR="00A61C2C" w:rsidRDefault="00A61C2C">
                        <w:pPr>
                          <w:pStyle w:val="BodyText"/>
                          <w:kinsoku w:val="0"/>
                          <w:overflowPunct w:val="0"/>
                          <w:spacing w:before="183"/>
                          <w:rPr>
                            <w:rFonts w:ascii="Arial" w:hAnsi="Arial" w:cs="Arial"/>
                            <w:spacing w:val="-2"/>
                            <w:sz w:val="16"/>
                            <w:szCs w:val="16"/>
                          </w:rPr>
                          <w:pPrChange w:id="66" w:author="Chunyu Hu" w:date="2022-11-06T10:46:00Z">
                            <w:pPr>
                              <w:pStyle w:val="BodyText"/>
                              <w:kinsoku w:val="0"/>
                              <w:overflowPunct w:val="0"/>
                              <w:spacing w:before="183"/>
                              <w:ind w:left="445"/>
                            </w:pPr>
                          </w:pPrChange>
                        </w:pPr>
                      </w:p>
                    </w:txbxContent>
                  </v:textbox>
                </v:shape>
                <v:shape id="Text Box 173" o:spid="_x0000_s1028" type="#_x0000_t202" style="position:absolute;left:2443;top:540;width:1600;height:5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" filled="f" strokeweight=".44447mm">
                  <v:path arrowok="t"/>
                  <v:textbox inset="0,0,0,0">
                    <w:txbxContent>
                      <w:p w14:paraId="16D0E997" w14:textId="77777777" w:rsidR="00A61C2C" w:rsidRDefault="00A61C2C" w:rsidP="00A61C2C">
                        <w:pPr>
                          <w:pStyle w:val="BodyText"/>
                          <w:kinsoku w:val="0"/>
                          <w:overflowPunct w:val="0"/>
                          <w:spacing w:before="122" w:line="208" w:lineRule="auto"/>
                          <w:ind w:left="466" w:hanging="361"/>
                          <w:rPr>
                            <w:rFonts w:ascii="Arial" w:hAnsi="Arial" w:cs="Arial"/>
                            <w:color w:val="208A20"/>
                            <w:spacing w:val="-2"/>
                            <w:sz w:val="16"/>
                            <w:szCs w:val="16"/>
                          </w:rPr>
                        </w:pPr>
                        <w:r>
                          <w:rPr>
                            <w:rFonts w:ascii="Arial" w:hAnsi="Arial" w:cs="Arial"/>
                            <w:spacing w:val="-2"/>
                            <w:sz w:val="16"/>
                            <w:szCs w:val="16"/>
                          </w:rPr>
                          <w:t>Two</w:t>
                        </w:r>
                        <w:r>
                          <w:rPr>
                            <w:rFonts w:ascii="Arial" w:hAnsi="Arial" w:cs="Arial"/>
                            <w:spacing w:val="-10"/>
                            <w:sz w:val="16"/>
                            <w:szCs w:val="16"/>
                          </w:rPr>
                          <w:t xml:space="preserve"> </w:t>
                        </w:r>
                        <w:r>
                          <w:rPr>
                            <w:rFonts w:ascii="Arial" w:hAnsi="Arial" w:cs="Arial"/>
                            <w:spacing w:val="-2"/>
                            <w:sz w:val="16"/>
                            <w:szCs w:val="16"/>
                          </w:rPr>
                          <w:t>BQRs</w:t>
                        </w:r>
                        <w:r>
                          <w:rPr>
                            <w:rFonts w:ascii="Arial" w:hAnsi="Arial" w:cs="Arial"/>
                            <w:spacing w:val="-9"/>
                            <w:sz w:val="16"/>
                            <w:szCs w:val="16"/>
                          </w:rPr>
                          <w:t xml:space="preserve"> </w:t>
                        </w:r>
                        <w:r>
                          <w:rPr>
                            <w:rFonts w:ascii="Arial" w:hAnsi="Arial" w:cs="Arial"/>
                            <w:spacing w:val="-2"/>
                            <w:sz w:val="16"/>
                            <w:szCs w:val="16"/>
                          </w:rPr>
                          <w:t xml:space="preserve">Support </w:t>
                        </w:r>
                        <w:r>
                          <w:rPr>
                            <w:rFonts w:ascii="Arial" w:hAnsi="Arial" w:cs="Arial"/>
                            <w:color w:val="208A20"/>
                            <w:spacing w:val="-2"/>
                            <w:sz w:val="16"/>
                            <w:szCs w:val="16"/>
                            <w:u w:val="single"/>
                          </w:rPr>
                          <w:t>(#13536)</w:t>
                        </w:r>
                      </w:p>
                    </w:txbxContent>
                  </v:textbox>
                </v:shape>
                <w10:wrap anchorx="page"/>
              </v:group>
            </w:pict>
          </mc:Fallback>
        </mc:AlternateContent>
      </w:r>
      <w:r>
        <w:rPr>
          <w:rFonts w:ascii="Arial" w:hAnsi="Arial" w:cs="Arial"/>
          <w:spacing w:val="-5"/>
          <w:sz w:val="16"/>
          <w:szCs w:val="16"/>
        </w:rPr>
        <w:t>B11</w:t>
      </w:r>
      <w:r>
        <w:rPr>
          <w:rFonts w:ascii="Arial" w:hAnsi="Arial" w:cs="Arial"/>
          <w:sz w:val="16"/>
          <w:szCs w:val="16"/>
        </w:rPr>
        <w:tab/>
        <w:t xml:space="preserve">         </w:t>
      </w:r>
      <w:r>
        <w:rPr>
          <w:rFonts w:ascii="Arial" w:hAnsi="Arial" w:cs="Arial"/>
          <w:spacing w:val="-5"/>
          <w:sz w:val="16"/>
          <w:szCs w:val="16"/>
        </w:rPr>
        <w:t>B12</w:t>
      </w:r>
      <w:r>
        <w:rPr>
          <w:rFonts w:ascii="Arial" w:hAnsi="Arial" w:cs="Arial"/>
          <w:sz w:val="16"/>
          <w:szCs w:val="16"/>
        </w:rPr>
        <w:tab/>
        <w:t xml:space="preserve">      </w:t>
      </w:r>
      <w:del w:id="62" w:author="Chunyu Hu" w:date="2022-11-06T10:47:00Z">
        <w:r w:rsidDel="00A61C2C">
          <w:rPr>
            <w:rFonts w:ascii="Arial" w:hAnsi="Arial" w:cs="Arial"/>
            <w:spacing w:val="-5"/>
            <w:sz w:val="16"/>
            <w:szCs w:val="16"/>
          </w:rPr>
          <w:delText>B12</w:delText>
        </w:r>
      </w:del>
      <w:ins w:id="63" w:author="Chunyu Hu" w:date="2022-11-06T10:47:00Z">
        <w:r>
          <w:rPr>
            <w:rFonts w:ascii="Arial" w:hAnsi="Arial" w:cs="Arial"/>
            <w:spacing w:val="-5"/>
            <w:sz w:val="16"/>
            <w:szCs w:val="16"/>
          </w:rPr>
          <w:t>B13</w:t>
        </w:r>
      </w:ins>
      <w:r>
        <w:rPr>
          <w:rFonts w:ascii="Arial" w:hAnsi="Arial" w:cs="Arial"/>
          <w:sz w:val="16"/>
          <w:szCs w:val="16"/>
        </w:rPr>
        <w:tab/>
        <w:t xml:space="preserve">                      </w:t>
      </w:r>
      <w:r>
        <w:rPr>
          <w:rFonts w:ascii="Arial" w:hAnsi="Arial" w:cs="Arial"/>
          <w:spacing w:val="-5"/>
          <w:sz w:val="16"/>
          <w:szCs w:val="16"/>
        </w:rPr>
        <w:t>B15</w:t>
      </w:r>
    </w:p>
    <w:p w14:paraId="57290B28" w14:textId="09A6158A" w:rsidR="00A61C2C" w:rsidRDefault="00A61C2C" w:rsidP="00A61C2C">
      <w:pPr>
        <w:pStyle w:val="BodyText"/>
        <w:tabs>
          <w:tab w:val="left" w:pos="3361"/>
          <w:tab w:val="left" w:pos="4437"/>
        </w:tabs>
        <w:kinsoku w:val="0"/>
        <w:overflowPunct w:val="0"/>
        <w:spacing w:before="236"/>
        <w:ind w:left="2305"/>
        <w:rPr>
          <w:rFonts w:ascii="Arial" w:hAnsi="Arial" w:cs="Arial"/>
          <w:spacing w:val="-5"/>
          <w:sz w:val="16"/>
          <w:szCs w:val="16"/>
        </w:rPr>
      </w:pPr>
      <w:r>
        <w:rPr>
          <w:noProof/>
        </w:rPr>
        <mc:AlternateContent>
          <mc:Choice Requires="wps">
            <w:drawing>
              <wp:anchor distT="0" distB="0" distL="114300" distR="114300" simplePos="0" relativeHeight="251661312" behindDoc="0" locked="0" layoutInCell="1" allowOverlap="1" wp14:anchorId="50BCF3EF" wp14:editId="7C1DE414">
                <wp:simplePos x="0" y="0"/>
                <wp:positionH relativeFrom="column">
                  <wp:posOffset>2990850</wp:posOffset>
                </wp:positionH>
                <wp:positionV relativeFrom="paragraph">
                  <wp:posOffset>74930</wp:posOffset>
                </wp:positionV>
                <wp:extent cx="1016635" cy="368300"/>
                <wp:effectExtent l="0" t="0" r="0" b="0"/>
                <wp:wrapNone/>
                <wp:docPr id="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6635" cy="36830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0B0292" w14:textId="77777777" w:rsidR="00A61C2C" w:rsidRDefault="00A61C2C" w:rsidP="00A61C2C">
                            <w:pPr>
                              <w:pStyle w:val="BodyText"/>
                              <w:kinsoku w:val="0"/>
                              <w:overflowPunct w:val="0"/>
                              <w:spacing w:before="183"/>
                              <w:ind w:left="445"/>
                              <w:rPr>
                                <w:rFonts w:ascii="Arial" w:hAnsi="Arial" w:cs="Arial"/>
                                <w:spacing w:val="-2"/>
                                <w:sz w:val="16"/>
                                <w:szCs w:val="16"/>
                              </w:rPr>
                            </w:pPr>
                            <w:r>
                              <w:rPr>
                                <w:rFonts w:ascii="Arial" w:hAnsi="Arial" w:cs="Arial"/>
                                <w:spacing w:val="-2"/>
                                <w:sz w:val="16"/>
                                <w:szCs w:val="16"/>
                              </w:rPr>
                              <w:t>Reserved</w:t>
                            </w:r>
                          </w:p>
                        </w:txbxContent>
                      </wps:txbx>
                      <wps:bodyPr rot="0" vert="horz" wrap="square" lIns="0" tIns="0" rIns="0" bIns="0" anchor="t" anchorCtr="0" upright="1">
                        <a:noAutofit/>
                      </wps:bodyPr>
                    </wps:wsp>
                  </a:graphicData>
                </a:graphic>
              </wp:anchor>
            </w:drawing>
          </mc:Choice>
          <mc:Fallback>
            <w:pict>
              <v:shape w14:anchorId="50BCF3EF" id="Text Box 172" o:spid="_x0000_s1029" type="#_x0000_t202" style="position:absolute;left:0;text-align:left;margin-left:235.5pt;margin-top:5.9pt;width:80.05pt;height:2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" filled="f" strokeweight=".44447mm">
                <v:path arrowok="t"/>
                <v:textbox inset="0,0,0,0">
                  <w:txbxContent>
                    <w:p w14:paraId="410B0292" w14:textId="77777777" w:rsidR="00A61C2C" w:rsidRDefault="00A61C2C" w:rsidP="00A61C2C">
                      <w:pPr>
                        <w:pStyle w:val="BodyText"/>
                        <w:kinsoku w:val="0"/>
                        <w:overflowPunct w:val="0"/>
                        <w:spacing w:before="183"/>
                        <w:ind w:left="445"/>
                        <w:rPr>
                          <w:rFonts w:ascii="Arial" w:hAnsi="Arial" w:cs="Arial"/>
                          <w:spacing w:val="-2"/>
                          <w:sz w:val="16"/>
                          <w:szCs w:val="16"/>
                        </w:rPr>
                      </w:pPr>
                      <w:r>
                        <w:rPr>
                          <w:rFonts w:ascii="Arial" w:hAnsi="Arial" w:cs="Arial"/>
                          <w:spacing w:val="-2"/>
                          <w:sz w:val="16"/>
                          <w:szCs w:val="16"/>
                        </w:rPr>
                        <w:t>Reserved</w:t>
                      </w:r>
                    </w:p>
                  </w:txbxContent>
                </v:textbox>
              </v:shape>
            </w:pict>
          </mc:Fallback>
        </mc:AlternateContent>
      </w:r>
    </w:p>
    <w:p w14:paraId="5C9DD8A5" w14:textId="61078457" w:rsidR="00A61C2C" w:rsidRDefault="00A61C2C" w:rsidP="00A61C2C">
      <w:pPr>
        <w:pStyle w:val="BodyText"/>
        <w:tabs>
          <w:tab w:val="left" w:pos="2397"/>
          <w:tab w:val="right" w:pos="4086"/>
        </w:tabs>
        <w:kinsoku w:val="0"/>
        <w:overflowPunct w:val="0"/>
        <w:spacing w:before="816"/>
        <w:ind w:left="1165"/>
        <w:rPr>
          <w:rFonts w:ascii="Arial" w:hAnsi="Arial" w:cs="Arial"/>
          <w:spacing w:val="-10"/>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ins w:id="64" w:author="Chunyu Hu" w:date="2022-11-06T10:47:00Z">
        <w:r>
          <w:rPr>
            <w:rFonts w:ascii="Arial" w:hAnsi="Arial" w:cs="Arial"/>
            <w:sz w:val="16"/>
            <w:szCs w:val="16"/>
          </w:rPr>
          <w:t>1</w:t>
        </w:r>
        <w:r>
          <w:rPr>
            <w:rFonts w:ascii="Arial" w:hAnsi="Arial" w:cs="Arial"/>
            <w:sz w:val="16"/>
            <w:szCs w:val="16"/>
          </w:rPr>
          <w:tab/>
        </w:r>
        <w:r>
          <w:rPr>
            <w:rFonts w:ascii="Arial" w:hAnsi="Arial" w:cs="Arial"/>
            <w:sz w:val="16"/>
            <w:szCs w:val="16"/>
          </w:rPr>
          <w:tab/>
          <w:t xml:space="preserve">      3</w:t>
        </w:r>
      </w:ins>
      <w:del w:id="65" w:author="Chunyu Hu" w:date="2022-11-06T10:46:00Z">
        <w:r w:rsidDel="00A61C2C">
          <w:rPr>
            <w:rFonts w:ascii="Arial" w:hAnsi="Arial" w:cs="Arial"/>
            <w:spacing w:val="-10"/>
            <w:sz w:val="16"/>
            <w:szCs w:val="16"/>
          </w:rPr>
          <w:delText>4</w:delText>
        </w:r>
      </w:del>
    </w:p>
    <w:p w14:paraId="2E8D06FD" w14:textId="77777777" w:rsidR="00A61C2C" w:rsidRDefault="00A61C2C" w:rsidP="00A61C2C">
      <w:pPr>
        <w:pStyle w:val="BodyText"/>
        <w:kinsoku w:val="0"/>
        <w:overflowPunct w:val="0"/>
        <w:spacing w:before="185"/>
        <w:ind w:left="995" w:right="996"/>
        <w:jc w:val="center"/>
        <w:rPr>
          <w:rFonts w:ascii="Arial" w:hAnsi="Arial" w:cs="Arial"/>
          <w:b/>
          <w:bCs/>
          <w:spacing w:val="-2"/>
        </w:rPr>
      </w:pPr>
      <w:bookmarkStart w:id="66" w:name="_bookmark182"/>
      <w:bookmarkEnd w:id="66"/>
      <w:r>
        <w:rPr>
          <w:rFonts w:ascii="Arial" w:hAnsi="Arial" w:cs="Arial"/>
          <w:b/>
          <w:bCs/>
        </w:rPr>
        <w:t>Figure</w:t>
      </w:r>
      <w:r>
        <w:rPr>
          <w:rFonts w:ascii="Arial" w:hAnsi="Arial" w:cs="Arial"/>
          <w:b/>
          <w:bCs/>
          <w:spacing w:val="-12"/>
        </w:rPr>
        <w:t xml:space="preserve"> </w:t>
      </w:r>
      <w:r>
        <w:rPr>
          <w:rFonts w:ascii="Arial" w:hAnsi="Arial" w:cs="Arial"/>
          <w:b/>
          <w:bCs/>
        </w:rPr>
        <w:t>9-1002ae—EHT</w:t>
      </w:r>
      <w:r>
        <w:rPr>
          <w:rFonts w:ascii="Arial" w:hAnsi="Arial" w:cs="Arial"/>
          <w:b/>
          <w:bCs/>
          <w:spacing w:val="-10"/>
        </w:rPr>
        <w:t xml:space="preserve"> </w:t>
      </w:r>
      <w:r>
        <w:rPr>
          <w:rFonts w:ascii="Arial" w:hAnsi="Arial" w:cs="Arial"/>
          <w:b/>
          <w:bCs/>
        </w:rPr>
        <w:t>MAC</w:t>
      </w:r>
      <w:r>
        <w:rPr>
          <w:rFonts w:ascii="Arial" w:hAnsi="Arial" w:cs="Arial"/>
          <w:b/>
          <w:bCs/>
          <w:spacing w:val="-9"/>
        </w:rPr>
        <w:t xml:space="preserve"> </w:t>
      </w:r>
      <w:r>
        <w:rPr>
          <w:rFonts w:ascii="Arial" w:hAnsi="Arial" w:cs="Arial"/>
          <w:b/>
          <w:bCs/>
        </w:rPr>
        <w:t>Capabilities</w:t>
      </w:r>
      <w:r>
        <w:rPr>
          <w:rFonts w:ascii="Arial" w:hAnsi="Arial" w:cs="Arial"/>
          <w:b/>
          <w:bCs/>
          <w:spacing w:val="-10"/>
        </w:rPr>
        <w:t xml:space="preserve"> </w:t>
      </w:r>
      <w:r>
        <w:rPr>
          <w:rFonts w:ascii="Arial" w:hAnsi="Arial" w:cs="Arial"/>
          <w:b/>
          <w:bCs/>
        </w:rPr>
        <w:t>Information</w:t>
      </w:r>
      <w:r>
        <w:rPr>
          <w:rFonts w:ascii="Arial" w:hAnsi="Arial" w:cs="Arial"/>
          <w:b/>
          <w:bCs/>
          <w:spacing w:val="-11"/>
        </w:rPr>
        <w:t xml:space="preserve"> </w:t>
      </w:r>
      <w:r>
        <w:rPr>
          <w:rFonts w:ascii="Arial" w:hAnsi="Arial" w:cs="Arial"/>
          <w:b/>
          <w:bCs/>
        </w:rPr>
        <w:t>field</w:t>
      </w:r>
      <w:r>
        <w:rPr>
          <w:rFonts w:ascii="Arial" w:hAnsi="Arial" w:cs="Arial"/>
          <w:b/>
          <w:bCs/>
          <w:spacing w:val="-10"/>
        </w:rPr>
        <w:t xml:space="preserve"> </w:t>
      </w:r>
      <w:r>
        <w:rPr>
          <w:rFonts w:ascii="Arial" w:hAnsi="Arial" w:cs="Arial"/>
          <w:b/>
          <w:bCs/>
          <w:spacing w:val="-2"/>
        </w:rPr>
        <w:t>format</w:t>
      </w:r>
    </w:p>
    <w:p w14:paraId="4FF0BA79" w14:textId="68C01397" w:rsidR="00D74B77" w:rsidRDefault="00D74B77" w:rsidP="00D74B77"/>
    <w:p w14:paraId="1156FE11" w14:textId="3588CA0E" w:rsidR="00A61C2C" w:rsidRDefault="00A61C2C" w:rsidP="00A61C2C">
      <w:r w:rsidRPr="00B0542A">
        <w:rPr>
          <w:b/>
          <w:i/>
          <w:highlight w:val="yellow"/>
        </w:rPr>
        <w:t xml:space="preserve">TGbe editor: </w:t>
      </w:r>
      <w:r>
        <w:rPr>
          <w:b/>
          <w:i/>
          <w:highlight w:val="yellow"/>
        </w:rPr>
        <w:t xml:space="preserve">please insert a new row after the last row in Table 9-401j –Subfields of the EHT MAC Capabilities Information field as follows: </w:t>
      </w:r>
    </w:p>
    <w:p w14:paraId="0085932E" w14:textId="77777777" w:rsidR="00A61C2C" w:rsidRDefault="00A61C2C" w:rsidP="00A61C2C">
      <w:pPr>
        <w:pStyle w:val="BodyText"/>
        <w:kinsoku w:val="0"/>
        <w:overflowPunct w:val="0"/>
        <w:spacing w:before="188"/>
        <w:ind w:left="944" w:right="996"/>
        <w:jc w:val="center"/>
        <w:rPr>
          <w:rFonts w:ascii="Arial" w:hAnsi="Arial" w:cs="Arial"/>
          <w:b/>
          <w:bCs/>
          <w:spacing w:val="-2"/>
        </w:rPr>
      </w:pPr>
      <w:r>
        <w:rPr>
          <w:rFonts w:ascii="Arial" w:hAnsi="Arial" w:cs="Arial"/>
          <w:b/>
          <w:bCs/>
        </w:rPr>
        <w:t>Table</w:t>
      </w:r>
      <w:r>
        <w:rPr>
          <w:rFonts w:ascii="Arial" w:hAnsi="Arial" w:cs="Arial"/>
          <w:b/>
          <w:bCs/>
          <w:spacing w:val="-10"/>
        </w:rPr>
        <w:t xml:space="preserve"> </w:t>
      </w:r>
      <w:r>
        <w:rPr>
          <w:rFonts w:ascii="Arial" w:hAnsi="Arial" w:cs="Arial"/>
          <w:b/>
          <w:bCs/>
        </w:rPr>
        <w:t>9-401j—Subfields</w:t>
      </w:r>
      <w:r>
        <w:rPr>
          <w:rFonts w:ascii="Arial" w:hAnsi="Arial" w:cs="Arial"/>
          <w:b/>
          <w:bCs/>
          <w:spacing w:val="-8"/>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9"/>
        </w:rPr>
        <w:t xml:space="preserve"> </w:t>
      </w:r>
      <w:r>
        <w:rPr>
          <w:rFonts w:ascii="Arial" w:hAnsi="Arial" w:cs="Arial"/>
          <w:b/>
          <w:bCs/>
        </w:rPr>
        <w:t>EHT</w:t>
      </w:r>
      <w:r>
        <w:rPr>
          <w:rFonts w:ascii="Arial" w:hAnsi="Arial" w:cs="Arial"/>
          <w:b/>
          <w:bCs/>
          <w:spacing w:val="-8"/>
        </w:rPr>
        <w:t xml:space="preserve"> </w:t>
      </w:r>
      <w:r>
        <w:rPr>
          <w:rFonts w:ascii="Arial" w:hAnsi="Arial" w:cs="Arial"/>
          <w:b/>
          <w:bCs/>
        </w:rPr>
        <w:t>MAC</w:t>
      </w:r>
      <w:r>
        <w:rPr>
          <w:rFonts w:ascii="Arial" w:hAnsi="Arial" w:cs="Arial"/>
          <w:b/>
          <w:bCs/>
          <w:spacing w:val="-8"/>
        </w:rPr>
        <w:t xml:space="preserve"> </w:t>
      </w:r>
      <w:r>
        <w:rPr>
          <w:rFonts w:ascii="Arial" w:hAnsi="Arial" w:cs="Arial"/>
          <w:b/>
          <w:bCs/>
        </w:rPr>
        <w:t>Capabilities</w:t>
      </w:r>
      <w:r>
        <w:rPr>
          <w:rFonts w:ascii="Arial" w:hAnsi="Arial" w:cs="Arial"/>
          <w:b/>
          <w:bCs/>
          <w:spacing w:val="-9"/>
        </w:rPr>
        <w:t xml:space="preserve"> </w:t>
      </w:r>
      <w:r>
        <w:rPr>
          <w:rFonts w:ascii="Arial" w:hAnsi="Arial" w:cs="Arial"/>
          <w:b/>
          <w:bCs/>
        </w:rPr>
        <w:t>Information</w:t>
      </w:r>
      <w:r>
        <w:rPr>
          <w:rFonts w:ascii="Arial" w:hAnsi="Arial" w:cs="Arial"/>
          <w:b/>
          <w:bCs/>
          <w:spacing w:val="-8"/>
        </w:rPr>
        <w:t xml:space="preserve"> </w:t>
      </w:r>
      <w:r>
        <w:rPr>
          <w:rFonts w:ascii="Arial" w:hAnsi="Arial" w:cs="Arial"/>
          <w:b/>
          <w:bCs/>
          <w:spacing w:val="-2"/>
        </w:rPr>
        <w:t>field</w:t>
      </w:r>
    </w:p>
    <w:p w14:paraId="1F6BE9E9" w14:textId="77777777" w:rsidR="00A61C2C" w:rsidRDefault="00A61C2C" w:rsidP="00A61C2C">
      <w:pPr>
        <w:pStyle w:val="BodyText"/>
        <w:kinsoku w:val="0"/>
        <w:overflowPunct w:val="0"/>
        <w:spacing w:before="10" w:after="1"/>
        <w:rPr>
          <w:rFonts w:ascii="Arial" w:hAnsi="Arial" w:cs="Arial"/>
          <w:b/>
          <w:bCs/>
          <w:sz w:val="21"/>
          <w:szCs w:val="21"/>
        </w:rPr>
      </w:pPr>
    </w:p>
    <w:tbl>
      <w:tblPr>
        <w:tblW w:w="0" w:type="auto"/>
        <w:tblInd w:w="1126" w:type="dxa"/>
        <w:tblLayout w:type="fixed"/>
        <w:tblCellMar>
          <w:left w:w="0" w:type="dxa"/>
          <w:right w:w="0" w:type="dxa"/>
        </w:tblCellMar>
        <w:tblLook w:val="0000" w:firstRow="0" w:lastRow="0" w:firstColumn="0" w:lastColumn="0" w:noHBand="0" w:noVBand="0"/>
      </w:tblPr>
      <w:tblGrid>
        <w:gridCol w:w="1823"/>
        <w:gridCol w:w="3000"/>
        <w:gridCol w:w="3601"/>
      </w:tblGrid>
      <w:tr w:rsidR="00A61C2C" w14:paraId="7DF58644" w14:textId="77777777" w:rsidTr="00F91207">
        <w:trPr>
          <w:trHeight w:val="380"/>
        </w:trPr>
        <w:tc>
          <w:tcPr>
            <w:tcW w:w="1823" w:type="dxa"/>
            <w:tcBorders>
              <w:top w:val="single" w:sz="12" w:space="0" w:color="000000"/>
              <w:left w:val="single" w:sz="12" w:space="0" w:color="000000"/>
              <w:bottom w:val="single" w:sz="12" w:space="0" w:color="000000"/>
              <w:right w:val="single" w:sz="2" w:space="0" w:color="000000"/>
            </w:tcBorders>
          </w:tcPr>
          <w:p w14:paraId="09F94AD8" w14:textId="77777777" w:rsidR="00A61C2C" w:rsidRDefault="00A61C2C" w:rsidP="00F91207">
            <w:pPr>
              <w:pStyle w:val="TableParagraph"/>
              <w:kinsoku w:val="0"/>
              <w:overflowPunct w:val="0"/>
              <w:spacing w:before="76"/>
              <w:ind w:left="588"/>
              <w:rPr>
                <w:b/>
                <w:bCs/>
                <w:spacing w:val="-2"/>
                <w:sz w:val="18"/>
                <w:szCs w:val="18"/>
              </w:rPr>
            </w:pPr>
            <w:r>
              <w:rPr>
                <w:b/>
                <w:bCs/>
                <w:spacing w:val="-2"/>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tcPr>
          <w:p w14:paraId="3BB8EC1D" w14:textId="77777777" w:rsidR="00A61C2C" w:rsidRDefault="00A61C2C" w:rsidP="00F91207">
            <w:pPr>
              <w:pStyle w:val="TableParagraph"/>
              <w:kinsoku w:val="0"/>
              <w:overflowPunct w:val="0"/>
              <w:spacing w:before="76"/>
              <w:ind w:left="455" w:right="429"/>
              <w:jc w:val="center"/>
              <w:rPr>
                <w:b/>
                <w:bCs/>
                <w:spacing w:val="-2"/>
                <w:sz w:val="18"/>
                <w:szCs w:val="18"/>
              </w:rPr>
            </w:pPr>
            <w:r>
              <w:rPr>
                <w:b/>
                <w:bCs/>
                <w:spacing w:val="-2"/>
                <w:sz w:val="18"/>
                <w:szCs w:val="18"/>
              </w:rPr>
              <w:t>Definition</w:t>
            </w:r>
          </w:p>
        </w:tc>
        <w:tc>
          <w:tcPr>
            <w:tcW w:w="3601" w:type="dxa"/>
            <w:tcBorders>
              <w:top w:val="single" w:sz="12" w:space="0" w:color="000000"/>
              <w:left w:val="single" w:sz="2" w:space="0" w:color="000000"/>
              <w:bottom w:val="single" w:sz="12" w:space="0" w:color="000000"/>
              <w:right w:val="single" w:sz="12" w:space="0" w:color="000000"/>
            </w:tcBorders>
          </w:tcPr>
          <w:p w14:paraId="4046FA1A" w14:textId="77777777" w:rsidR="00A61C2C" w:rsidRDefault="00A61C2C" w:rsidP="00F91207">
            <w:pPr>
              <w:pStyle w:val="TableParagraph"/>
              <w:kinsoku w:val="0"/>
              <w:overflowPunct w:val="0"/>
              <w:spacing w:before="76"/>
              <w:ind w:left="1426" w:right="1402"/>
              <w:jc w:val="center"/>
              <w:rPr>
                <w:b/>
                <w:bCs/>
                <w:spacing w:val="-2"/>
                <w:sz w:val="18"/>
                <w:szCs w:val="18"/>
              </w:rPr>
            </w:pPr>
            <w:r>
              <w:rPr>
                <w:b/>
                <w:bCs/>
                <w:spacing w:val="-2"/>
                <w:sz w:val="18"/>
                <w:szCs w:val="18"/>
              </w:rPr>
              <w:t>Encoding</w:t>
            </w:r>
          </w:p>
        </w:tc>
      </w:tr>
      <w:tr w:rsidR="00A61C2C" w14:paraId="0996F69F" w14:textId="77777777" w:rsidTr="00A61C2C">
        <w:trPr>
          <w:trHeight w:val="393"/>
        </w:trPr>
        <w:tc>
          <w:tcPr>
            <w:tcW w:w="1823" w:type="dxa"/>
            <w:tcBorders>
              <w:top w:val="single" w:sz="12" w:space="0" w:color="000000"/>
              <w:left w:val="single" w:sz="12" w:space="0" w:color="000000"/>
              <w:bottom w:val="single" w:sz="12" w:space="0" w:color="000000"/>
              <w:right w:val="single" w:sz="4" w:space="0" w:color="000000"/>
            </w:tcBorders>
          </w:tcPr>
          <w:p w14:paraId="4F2CE234" w14:textId="417CC8FC" w:rsidR="00A61C2C" w:rsidRDefault="00A61C2C" w:rsidP="00F91207">
            <w:pPr>
              <w:pStyle w:val="TableParagraph"/>
              <w:kinsoku w:val="0"/>
              <w:overflowPunct w:val="0"/>
              <w:spacing w:before="41" w:line="232" w:lineRule="auto"/>
              <w:ind w:left="116" w:right="113"/>
              <w:rPr>
                <w:color w:val="208A20"/>
                <w:spacing w:val="-2"/>
                <w:sz w:val="18"/>
                <w:szCs w:val="18"/>
              </w:rPr>
            </w:pPr>
            <w:r>
              <w:rPr>
                <w:sz w:val="18"/>
                <w:szCs w:val="18"/>
              </w:rPr>
              <w:t>…</w:t>
            </w:r>
          </w:p>
        </w:tc>
        <w:tc>
          <w:tcPr>
            <w:tcW w:w="3000" w:type="dxa"/>
            <w:tcBorders>
              <w:top w:val="single" w:sz="12" w:space="0" w:color="000000"/>
              <w:left w:val="single" w:sz="4" w:space="0" w:color="000000"/>
              <w:bottom w:val="single" w:sz="12" w:space="0" w:color="000000"/>
              <w:right w:val="single" w:sz="4" w:space="0" w:color="000000"/>
            </w:tcBorders>
          </w:tcPr>
          <w:p w14:paraId="07EEB657" w14:textId="3203B708" w:rsidR="00A61C2C" w:rsidRDefault="00A61C2C" w:rsidP="00F91207">
            <w:pPr>
              <w:pStyle w:val="TableParagraph"/>
              <w:kinsoku w:val="0"/>
              <w:overflowPunct w:val="0"/>
              <w:spacing w:before="41" w:line="232" w:lineRule="auto"/>
              <w:ind w:left="127" w:right="134"/>
              <w:rPr>
                <w:sz w:val="18"/>
                <w:szCs w:val="18"/>
              </w:rPr>
            </w:pPr>
          </w:p>
        </w:tc>
        <w:tc>
          <w:tcPr>
            <w:tcW w:w="3601" w:type="dxa"/>
            <w:tcBorders>
              <w:top w:val="single" w:sz="12" w:space="0" w:color="000000"/>
              <w:left w:val="single" w:sz="4" w:space="0" w:color="000000"/>
              <w:bottom w:val="single" w:sz="12" w:space="0" w:color="000000"/>
              <w:right w:val="single" w:sz="12" w:space="0" w:color="000000"/>
            </w:tcBorders>
          </w:tcPr>
          <w:p w14:paraId="08CF08F3" w14:textId="53917397" w:rsidR="00A61C2C" w:rsidRDefault="00A61C2C" w:rsidP="00F91207">
            <w:pPr>
              <w:pStyle w:val="TableParagraph"/>
              <w:kinsoku w:val="0"/>
              <w:overflowPunct w:val="0"/>
              <w:spacing w:line="200" w:lineRule="exact"/>
              <w:ind w:left="117"/>
              <w:rPr>
                <w:spacing w:val="-2"/>
                <w:sz w:val="18"/>
                <w:szCs w:val="18"/>
              </w:rPr>
            </w:pPr>
          </w:p>
        </w:tc>
      </w:tr>
      <w:tr w:rsidR="006A30A1" w14:paraId="34CB8CC3" w14:textId="77777777" w:rsidTr="00F91207">
        <w:trPr>
          <w:trHeight w:val="909"/>
        </w:trPr>
        <w:tc>
          <w:tcPr>
            <w:tcW w:w="1823" w:type="dxa"/>
            <w:tcBorders>
              <w:top w:val="single" w:sz="12" w:space="0" w:color="000000"/>
              <w:left w:val="single" w:sz="12" w:space="0" w:color="000000"/>
              <w:bottom w:val="single" w:sz="4" w:space="0" w:color="000000"/>
              <w:right w:val="single" w:sz="4" w:space="0" w:color="000000"/>
            </w:tcBorders>
          </w:tcPr>
          <w:p w14:paraId="301FAC5F" w14:textId="65A7DB06" w:rsidR="006A30A1" w:rsidRDefault="006A30A1" w:rsidP="006A30A1">
            <w:pPr>
              <w:pStyle w:val="TableParagraph"/>
              <w:kinsoku w:val="0"/>
              <w:overflowPunct w:val="0"/>
              <w:spacing w:before="41" w:line="232" w:lineRule="auto"/>
              <w:ind w:left="116" w:right="113"/>
              <w:rPr>
                <w:sz w:val="18"/>
                <w:szCs w:val="18"/>
              </w:rPr>
            </w:pPr>
            <w:ins w:id="67" w:author="Chunyu Hu" w:date="2022-11-06T10:50:00Z">
              <w:r>
                <w:rPr>
                  <w:sz w:val="18"/>
                  <w:szCs w:val="18"/>
                </w:rPr>
                <w:t>TBSR Support (#10692,13037)</w:t>
              </w:r>
            </w:ins>
          </w:p>
        </w:tc>
        <w:tc>
          <w:tcPr>
            <w:tcW w:w="3000" w:type="dxa"/>
            <w:tcBorders>
              <w:top w:val="single" w:sz="12" w:space="0" w:color="000000"/>
              <w:left w:val="single" w:sz="4" w:space="0" w:color="000000"/>
              <w:bottom w:val="single" w:sz="4" w:space="0" w:color="000000"/>
              <w:right w:val="single" w:sz="4" w:space="0" w:color="000000"/>
            </w:tcBorders>
          </w:tcPr>
          <w:p w14:paraId="240A802D" w14:textId="6B885795" w:rsidR="006A30A1" w:rsidRDefault="006A30A1" w:rsidP="006A30A1">
            <w:pPr>
              <w:pStyle w:val="TableParagraph"/>
              <w:kinsoku w:val="0"/>
              <w:overflowPunct w:val="0"/>
              <w:spacing w:before="41" w:line="232" w:lineRule="auto"/>
              <w:ind w:left="127" w:right="134"/>
              <w:rPr>
                <w:ins w:id="68" w:author="Chunyu Hu" w:date="2022-11-06T10:51:00Z"/>
                <w:sz w:val="18"/>
                <w:szCs w:val="18"/>
              </w:rPr>
            </w:pPr>
            <w:ins w:id="69" w:author="Chunyu Hu" w:date="2022-11-06T10:50:00Z">
              <w:r>
                <w:rPr>
                  <w:sz w:val="18"/>
                  <w:szCs w:val="18"/>
                </w:rPr>
                <w:t xml:space="preserve">For an AP, indicates support for receiving a frame with </w:t>
              </w:r>
            </w:ins>
            <w:ins w:id="70" w:author="Chunyu Hu" w:date="2022-11-06T10:53:00Z">
              <w:r>
                <w:rPr>
                  <w:sz w:val="18"/>
                  <w:szCs w:val="18"/>
                </w:rPr>
                <w:t xml:space="preserve">a </w:t>
              </w:r>
            </w:ins>
            <w:ins w:id="71" w:author="Chunyu Hu" w:date="2022-11-06T10:50:00Z">
              <w:r>
                <w:rPr>
                  <w:sz w:val="18"/>
                  <w:szCs w:val="18"/>
                </w:rPr>
                <w:t>TBSR Contro</w:t>
              </w:r>
            </w:ins>
            <w:ins w:id="72" w:author="Chunyu Hu" w:date="2022-11-06T10:51:00Z">
              <w:r>
                <w:rPr>
                  <w:sz w:val="18"/>
                  <w:szCs w:val="18"/>
                </w:rPr>
                <w:t>l subfield.</w:t>
              </w:r>
            </w:ins>
          </w:p>
          <w:p w14:paraId="4A2496FF" w14:textId="72F5BE80" w:rsidR="006A30A1" w:rsidRDefault="006A30A1" w:rsidP="006A30A1">
            <w:pPr>
              <w:pStyle w:val="TableParagraph"/>
              <w:kinsoku w:val="0"/>
              <w:overflowPunct w:val="0"/>
              <w:spacing w:before="41" w:line="232" w:lineRule="auto"/>
              <w:ind w:left="127" w:right="134"/>
              <w:rPr>
                <w:sz w:val="18"/>
                <w:szCs w:val="18"/>
              </w:rPr>
            </w:pPr>
            <w:ins w:id="73" w:author="Chunyu Hu" w:date="2022-11-06T10:51:00Z">
              <w:r>
                <w:rPr>
                  <w:sz w:val="18"/>
                  <w:szCs w:val="18"/>
                </w:rPr>
                <w:t xml:space="preserve">For a non-AP STA, indicates support for </w:t>
              </w:r>
            </w:ins>
            <w:ins w:id="74" w:author="Chunyu Hu" w:date="2022-11-07T09:23:00Z">
              <w:r w:rsidR="00001CE8">
                <w:rPr>
                  <w:sz w:val="18"/>
                  <w:szCs w:val="18"/>
                </w:rPr>
                <w:t>transmitting</w:t>
              </w:r>
            </w:ins>
            <w:ins w:id="75" w:author="Chunyu Hu" w:date="2022-11-06T10:51:00Z">
              <w:r>
                <w:rPr>
                  <w:sz w:val="18"/>
                  <w:szCs w:val="18"/>
                </w:rPr>
                <w:t xml:space="preserve"> a frame with </w:t>
              </w:r>
            </w:ins>
            <w:ins w:id="76" w:author="Chunyu Hu" w:date="2022-11-06T10:53:00Z">
              <w:r>
                <w:rPr>
                  <w:sz w:val="18"/>
                  <w:szCs w:val="18"/>
                </w:rPr>
                <w:t xml:space="preserve">a </w:t>
              </w:r>
            </w:ins>
            <w:ins w:id="77" w:author="Chunyu Hu" w:date="2022-11-06T10:51:00Z">
              <w:r>
                <w:rPr>
                  <w:sz w:val="18"/>
                  <w:szCs w:val="18"/>
                </w:rPr>
                <w:t>TBSR Control subfield.</w:t>
              </w:r>
            </w:ins>
          </w:p>
        </w:tc>
        <w:tc>
          <w:tcPr>
            <w:tcW w:w="3601" w:type="dxa"/>
            <w:tcBorders>
              <w:top w:val="single" w:sz="12" w:space="0" w:color="000000"/>
              <w:left w:val="single" w:sz="4" w:space="0" w:color="000000"/>
              <w:bottom w:val="single" w:sz="4" w:space="0" w:color="000000"/>
              <w:right w:val="single" w:sz="12" w:space="0" w:color="000000"/>
            </w:tcBorders>
          </w:tcPr>
          <w:p w14:paraId="4526935D" w14:textId="77777777" w:rsidR="006A30A1" w:rsidRDefault="006A30A1" w:rsidP="006A30A1">
            <w:pPr>
              <w:pStyle w:val="TableParagraph"/>
              <w:kinsoku w:val="0"/>
              <w:overflowPunct w:val="0"/>
              <w:spacing w:before="49" w:line="204" w:lineRule="exact"/>
              <w:ind w:left="117"/>
              <w:rPr>
                <w:ins w:id="78" w:author="Chunyu Hu" w:date="2022-11-06T10:52:00Z"/>
                <w:spacing w:val="-5"/>
                <w:sz w:val="18"/>
                <w:szCs w:val="18"/>
              </w:rPr>
            </w:pPr>
            <w:ins w:id="79" w:author="Chunyu Hu" w:date="2022-11-06T10:52:00Z">
              <w:r>
                <w:rPr>
                  <w:sz w:val="18"/>
                  <w:szCs w:val="18"/>
                </w:rPr>
                <w:t>For</w:t>
              </w:r>
              <w:r>
                <w:rPr>
                  <w:spacing w:val="-2"/>
                  <w:sz w:val="18"/>
                  <w:szCs w:val="18"/>
                </w:rPr>
                <w:t xml:space="preserve"> </w:t>
              </w:r>
              <w:r>
                <w:rPr>
                  <w:sz w:val="18"/>
                  <w:szCs w:val="18"/>
                </w:rPr>
                <w:t>an</w:t>
              </w:r>
              <w:r>
                <w:rPr>
                  <w:spacing w:val="-1"/>
                  <w:sz w:val="18"/>
                  <w:szCs w:val="18"/>
                </w:rPr>
                <w:t xml:space="preserve"> </w:t>
              </w:r>
              <w:r>
                <w:rPr>
                  <w:sz w:val="18"/>
                  <w:szCs w:val="18"/>
                </w:rPr>
                <w:t>EHT</w:t>
              </w:r>
              <w:r>
                <w:rPr>
                  <w:spacing w:val="-1"/>
                  <w:sz w:val="18"/>
                  <w:szCs w:val="18"/>
                </w:rPr>
                <w:t xml:space="preserve"> </w:t>
              </w:r>
              <w:r>
                <w:rPr>
                  <w:spacing w:val="-5"/>
                  <w:sz w:val="18"/>
                  <w:szCs w:val="18"/>
                </w:rPr>
                <w:t>AP:</w:t>
              </w:r>
            </w:ins>
          </w:p>
          <w:p w14:paraId="73F022D6" w14:textId="77777777" w:rsidR="006A30A1" w:rsidRDefault="006A30A1" w:rsidP="006A30A1">
            <w:pPr>
              <w:pStyle w:val="TableParagraph"/>
              <w:kinsoku w:val="0"/>
              <w:overflowPunct w:val="0"/>
              <w:spacing w:line="200" w:lineRule="exact"/>
              <w:ind w:left="374"/>
              <w:jc w:val="both"/>
              <w:rPr>
                <w:ins w:id="80" w:author="Chunyu Hu" w:date="2022-11-06T10:52:00Z"/>
                <w:spacing w:val="-5"/>
                <w:sz w:val="18"/>
                <w:szCs w:val="18"/>
              </w:rPr>
            </w:pPr>
            <w:ins w:id="81" w:author="Chunyu Hu" w:date="2022-11-06T10:52:00Z">
              <w:r>
                <w:rPr>
                  <w:sz w:val="18"/>
                  <w:szCs w:val="18"/>
                </w:rPr>
                <w:t>If</w:t>
              </w:r>
              <w:r>
                <w:rPr>
                  <w:spacing w:val="-5"/>
                  <w:sz w:val="18"/>
                  <w:szCs w:val="18"/>
                </w:rPr>
                <w:t xml:space="preserve"> </w:t>
              </w:r>
              <w:r>
                <w:rPr>
                  <w:sz w:val="18"/>
                  <w:szCs w:val="18"/>
                </w:rPr>
                <w:t>the</w:t>
              </w:r>
              <w:r>
                <w:rPr>
                  <w:spacing w:val="-4"/>
                  <w:sz w:val="18"/>
                  <w:szCs w:val="18"/>
                </w:rPr>
                <w:t xml:space="preserve"> </w:t>
              </w:r>
              <w:r>
                <w:rPr>
                  <w:sz w:val="18"/>
                  <w:szCs w:val="18"/>
                </w:rPr>
                <w:t>+HTC-HE</w:t>
              </w:r>
              <w:r>
                <w:rPr>
                  <w:spacing w:val="-4"/>
                  <w:sz w:val="18"/>
                  <w:szCs w:val="18"/>
                </w:rPr>
                <w:t xml:space="preserve"> </w:t>
              </w:r>
              <w:r>
                <w:rPr>
                  <w:sz w:val="18"/>
                  <w:szCs w:val="18"/>
                </w:rPr>
                <w:t>Support</w:t>
              </w:r>
              <w:r>
                <w:rPr>
                  <w:spacing w:val="-4"/>
                  <w:sz w:val="18"/>
                  <w:szCs w:val="18"/>
                </w:rPr>
                <w:t xml:space="preserve"> </w:t>
              </w:r>
              <w:r>
                <w:rPr>
                  <w:sz w:val="18"/>
                  <w:szCs w:val="18"/>
                </w:rPr>
                <w:t>subfield</w:t>
              </w:r>
              <w:r>
                <w:rPr>
                  <w:spacing w:val="-4"/>
                  <w:sz w:val="18"/>
                  <w:szCs w:val="18"/>
                </w:rPr>
                <w:t xml:space="preserve"> </w:t>
              </w:r>
              <w:r>
                <w:rPr>
                  <w:sz w:val="18"/>
                  <w:szCs w:val="18"/>
                </w:rPr>
                <w:t>is</w:t>
              </w:r>
              <w:r>
                <w:rPr>
                  <w:spacing w:val="-4"/>
                  <w:sz w:val="18"/>
                  <w:szCs w:val="18"/>
                </w:rPr>
                <w:t xml:space="preserve"> </w:t>
              </w:r>
              <w:r>
                <w:rPr>
                  <w:spacing w:val="-5"/>
                  <w:sz w:val="18"/>
                  <w:szCs w:val="18"/>
                </w:rPr>
                <w:t>1:</w:t>
              </w:r>
            </w:ins>
          </w:p>
          <w:p w14:paraId="5E755397" w14:textId="0CC7CBA1" w:rsidR="006A30A1" w:rsidRDefault="006A30A1" w:rsidP="006A30A1">
            <w:pPr>
              <w:pStyle w:val="TableParagraph"/>
              <w:kinsoku w:val="0"/>
              <w:overflowPunct w:val="0"/>
              <w:spacing w:before="2" w:line="232" w:lineRule="auto"/>
              <w:ind w:left="552" w:right="91" w:firstLine="4"/>
              <w:jc w:val="both"/>
              <w:rPr>
                <w:ins w:id="82" w:author="Chunyu Hu" w:date="2022-11-06T10:52:00Z"/>
                <w:sz w:val="18"/>
                <w:szCs w:val="18"/>
              </w:rPr>
            </w:pPr>
            <w:ins w:id="83" w:author="Chunyu Hu" w:date="2022-11-06T10:52:00Z">
              <w:r>
                <w:rPr>
                  <w:sz w:val="18"/>
                  <w:szCs w:val="18"/>
                </w:rPr>
                <w:t>Set</w:t>
              </w:r>
              <w:r>
                <w:rPr>
                  <w:spacing w:val="-8"/>
                  <w:sz w:val="18"/>
                  <w:szCs w:val="18"/>
                </w:rPr>
                <w:t xml:space="preserve"> </w:t>
              </w:r>
              <w:r>
                <w:rPr>
                  <w:sz w:val="18"/>
                  <w:szCs w:val="18"/>
                </w:rPr>
                <w:t>to</w:t>
              </w:r>
              <w:r>
                <w:rPr>
                  <w:spacing w:val="-8"/>
                  <w:sz w:val="18"/>
                  <w:szCs w:val="18"/>
                </w:rPr>
                <w:t xml:space="preserve"> </w:t>
              </w:r>
              <w:r>
                <w:rPr>
                  <w:sz w:val="18"/>
                  <w:szCs w:val="18"/>
                </w:rPr>
                <w:t>1</w:t>
              </w:r>
              <w:r>
                <w:rPr>
                  <w:spacing w:val="-8"/>
                  <w:sz w:val="18"/>
                  <w:szCs w:val="18"/>
                </w:rPr>
                <w:t xml:space="preserve"> </w:t>
              </w:r>
              <w:r>
                <w:rPr>
                  <w:sz w:val="18"/>
                  <w:szCs w:val="18"/>
                </w:rPr>
                <w:t>to</w:t>
              </w:r>
              <w:r>
                <w:rPr>
                  <w:spacing w:val="-8"/>
                  <w:sz w:val="18"/>
                  <w:szCs w:val="18"/>
                </w:rPr>
                <w:t xml:space="preserve"> </w:t>
              </w:r>
              <w:r>
                <w:rPr>
                  <w:sz w:val="18"/>
                  <w:szCs w:val="18"/>
                </w:rPr>
                <w:t>indicate</w:t>
              </w:r>
              <w:r>
                <w:rPr>
                  <w:spacing w:val="-8"/>
                  <w:sz w:val="18"/>
                  <w:szCs w:val="18"/>
                </w:rPr>
                <w:t xml:space="preserve"> </w:t>
              </w:r>
              <w:r>
                <w:rPr>
                  <w:sz w:val="18"/>
                  <w:szCs w:val="18"/>
                </w:rPr>
                <w:t>that</w:t>
              </w:r>
              <w:r>
                <w:rPr>
                  <w:spacing w:val="-8"/>
                  <w:sz w:val="18"/>
                  <w:szCs w:val="18"/>
                </w:rPr>
                <w:t xml:space="preserve"> </w:t>
              </w:r>
              <w:r>
                <w:rPr>
                  <w:sz w:val="18"/>
                  <w:szCs w:val="18"/>
                </w:rPr>
                <w:t>the</w:t>
              </w:r>
              <w:r>
                <w:rPr>
                  <w:spacing w:val="-8"/>
                  <w:sz w:val="18"/>
                  <w:szCs w:val="18"/>
                </w:rPr>
                <w:t xml:space="preserve"> </w:t>
              </w:r>
              <w:r>
                <w:rPr>
                  <w:sz w:val="18"/>
                  <w:szCs w:val="18"/>
                </w:rPr>
                <w:t>AP</w:t>
              </w:r>
              <w:r>
                <w:rPr>
                  <w:spacing w:val="-8"/>
                  <w:sz w:val="18"/>
                  <w:szCs w:val="18"/>
                </w:rPr>
                <w:t xml:space="preserve"> </w:t>
              </w:r>
              <w:proofErr w:type="gramStart"/>
              <w:r>
                <w:rPr>
                  <w:sz w:val="18"/>
                  <w:szCs w:val="18"/>
                </w:rPr>
                <w:t>is</w:t>
              </w:r>
              <w:r>
                <w:rPr>
                  <w:spacing w:val="-8"/>
                  <w:sz w:val="18"/>
                  <w:szCs w:val="18"/>
                </w:rPr>
                <w:t xml:space="preserve"> </w:t>
              </w:r>
              <w:r>
                <w:rPr>
                  <w:sz w:val="18"/>
                  <w:szCs w:val="18"/>
                </w:rPr>
                <w:t>capable of</w:t>
              </w:r>
              <w:r>
                <w:rPr>
                  <w:spacing w:val="-8"/>
                  <w:sz w:val="18"/>
                  <w:szCs w:val="18"/>
                </w:rPr>
                <w:t xml:space="preserve"> </w:t>
              </w:r>
              <w:r>
                <w:rPr>
                  <w:sz w:val="18"/>
                  <w:szCs w:val="18"/>
                </w:rPr>
                <w:t>receiving</w:t>
              </w:r>
              <w:proofErr w:type="gramEnd"/>
              <w:r>
                <w:rPr>
                  <w:spacing w:val="-8"/>
                  <w:sz w:val="18"/>
                  <w:szCs w:val="18"/>
                </w:rPr>
                <w:t xml:space="preserve"> </w:t>
              </w:r>
              <w:r>
                <w:rPr>
                  <w:sz w:val="18"/>
                  <w:szCs w:val="18"/>
                </w:rPr>
                <w:t>a</w:t>
              </w:r>
              <w:r>
                <w:rPr>
                  <w:spacing w:val="-8"/>
                  <w:sz w:val="18"/>
                  <w:szCs w:val="18"/>
                </w:rPr>
                <w:t xml:space="preserve"> </w:t>
              </w:r>
              <w:r>
                <w:rPr>
                  <w:sz w:val="18"/>
                  <w:szCs w:val="18"/>
                </w:rPr>
                <w:t>frame</w:t>
              </w:r>
              <w:r>
                <w:rPr>
                  <w:spacing w:val="-8"/>
                  <w:sz w:val="18"/>
                  <w:szCs w:val="18"/>
                </w:rPr>
                <w:t xml:space="preserve"> </w:t>
              </w:r>
              <w:r>
                <w:rPr>
                  <w:sz w:val="18"/>
                  <w:szCs w:val="18"/>
                </w:rPr>
                <w:t>with</w:t>
              </w:r>
              <w:r>
                <w:rPr>
                  <w:spacing w:val="-8"/>
                  <w:sz w:val="18"/>
                  <w:szCs w:val="18"/>
                </w:rPr>
                <w:t xml:space="preserve"> </w:t>
              </w:r>
            </w:ins>
            <w:ins w:id="84" w:author="Chunyu Hu" w:date="2022-11-06T10:53:00Z">
              <w:r>
                <w:rPr>
                  <w:spacing w:val="-8"/>
                  <w:sz w:val="18"/>
                  <w:szCs w:val="18"/>
                </w:rPr>
                <w:t xml:space="preserve">a </w:t>
              </w:r>
              <w:r>
                <w:rPr>
                  <w:sz w:val="18"/>
                  <w:szCs w:val="18"/>
                </w:rPr>
                <w:t>TBSR</w:t>
              </w:r>
            </w:ins>
            <w:ins w:id="85" w:author="Chunyu Hu" w:date="2022-11-06T10:52:00Z">
              <w:r>
                <w:rPr>
                  <w:spacing w:val="-9"/>
                  <w:sz w:val="18"/>
                  <w:szCs w:val="18"/>
                </w:rPr>
                <w:t xml:space="preserve"> </w:t>
              </w:r>
              <w:r>
                <w:rPr>
                  <w:sz w:val="18"/>
                  <w:szCs w:val="18"/>
                </w:rPr>
                <w:t>Control subfield.</w:t>
              </w:r>
            </w:ins>
          </w:p>
          <w:p w14:paraId="5614BEC4" w14:textId="77777777" w:rsidR="006A30A1" w:rsidRDefault="006A30A1" w:rsidP="006A30A1">
            <w:pPr>
              <w:pStyle w:val="TableParagraph"/>
              <w:kinsoku w:val="0"/>
              <w:overflowPunct w:val="0"/>
              <w:spacing w:line="196" w:lineRule="exact"/>
              <w:ind w:left="557"/>
              <w:jc w:val="both"/>
              <w:rPr>
                <w:ins w:id="86" w:author="Chunyu Hu" w:date="2022-11-06T10:52:00Z"/>
                <w:spacing w:val="-2"/>
                <w:sz w:val="18"/>
                <w:szCs w:val="18"/>
              </w:rPr>
            </w:pPr>
            <w:ins w:id="87" w:author="Chunyu Hu" w:date="2022-11-06T10:52:00Z">
              <w:r>
                <w:rPr>
                  <w:sz w:val="18"/>
                  <w:szCs w:val="18"/>
                </w:rPr>
                <w:t>Set</w:t>
              </w:r>
              <w:r>
                <w:rPr>
                  <w:spacing w:val="-1"/>
                  <w:sz w:val="18"/>
                  <w:szCs w:val="18"/>
                </w:rPr>
                <w:t xml:space="preserve"> </w:t>
              </w:r>
              <w:r>
                <w:rPr>
                  <w:sz w:val="18"/>
                  <w:szCs w:val="18"/>
                </w:rPr>
                <w:t>to</w:t>
              </w:r>
              <w:r>
                <w:rPr>
                  <w:spacing w:val="-1"/>
                  <w:sz w:val="18"/>
                  <w:szCs w:val="18"/>
                </w:rPr>
                <w:t xml:space="preserve"> </w:t>
              </w:r>
              <w:r>
                <w:rPr>
                  <w:sz w:val="18"/>
                  <w:szCs w:val="18"/>
                </w:rPr>
                <w:t>0</w:t>
              </w:r>
              <w:r>
                <w:rPr>
                  <w:spacing w:val="-1"/>
                  <w:sz w:val="18"/>
                  <w:szCs w:val="18"/>
                </w:rPr>
                <w:t xml:space="preserve"> </w:t>
              </w:r>
              <w:r>
                <w:rPr>
                  <w:spacing w:val="-2"/>
                  <w:sz w:val="18"/>
                  <w:szCs w:val="18"/>
                </w:rPr>
                <w:t>otherwise.</w:t>
              </w:r>
            </w:ins>
          </w:p>
          <w:p w14:paraId="74E74928" w14:textId="77777777" w:rsidR="006A30A1" w:rsidRDefault="006A30A1" w:rsidP="006A30A1">
            <w:pPr>
              <w:pStyle w:val="TableParagraph"/>
              <w:kinsoku w:val="0"/>
              <w:overflowPunct w:val="0"/>
              <w:spacing w:before="1" w:line="232" w:lineRule="auto"/>
              <w:ind w:left="391" w:right="320" w:hanging="6"/>
              <w:jc w:val="both"/>
              <w:rPr>
                <w:ins w:id="88" w:author="Chunyu Hu" w:date="2022-11-06T10:52:00Z"/>
                <w:sz w:val="18"/>
                <w:szCs w:val="18"/>
              </w:rPr>
            </w:pPr>
            <w:ins w:id="89" w:author="Chunyu Hu" w:date="2022-11-06T10:52:00Z">
              <w:r>
                <w:rPr>
                  <w:sz w:val="18"/>
                  <w:szCs w:val="18"/>
                </w:rPr>
                <w:t>Reserved</w:t>
              </w:r>
              <w:r>
                <w:rPr>
                  <w:spacing w:val="-6"/>
                  <w:sz w:val="18"/>
                  <w:szCs w:val="18"/>
                </w:rPr>
                <w:t xml:space="preserve"> </w:t>
              </w: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+HTC-HE</w:t>
              </w:r>
              <w:r>
                <w:rPr>
                  <w:spacing w:val="-6"/>
                  <w:sz w:val="18"/>
                  <w:szCs w:val="18"/>
                </w:rPr>
                <w:t xml:space="preserve"> </w:t>
              </w:r>
              <w:r>
                <w:rPr>
                  <w:sz w:val="18"/>
                  <w:szCs w:val="18"/>
                </w:rPr>
                <w:t>Support</w:t>
              </w:r>
              <w:r>
                <w:rPr>
                  <w:spacing w:val="-6"/>
                  <w:sz w:val="18"/>
                  <w:szCs w:val="18"/>
                </w:rPr>
                <w:t xml:space="preserve"> </w:t>
              </w:r>
              <w:r>
                <w:rPr>
                  <w:sz w:val="18"/>
                  <w:szCs w:val="18"/>
                </w:rPr>
                <w:t>sub- field is 0.</w:t>
              </w:r>
            </w:ins>
          </w:p>
          <w:p w14:paraId="67EE6935" w14:textId="77777777" w:rsidR="006A30A1" w:rsidRDefault="006A30A1" w:rsidP="006A30A1">
            <w:pPr>
              <w:pStyle w:val="TableParagraph"/>
              <w:kinsoku w:val="0"/>
              <w:overflowPunct w:val="0"/>
              <w:spacing w:before="9"/>
              <w:rPr>
                <w:ins w:id="90" w:author="Chunyu Hu" w:date="2022-11-06T10:52:00Z"/>
                <w:rFonts w:ascii="Arial" w:hAnsi="Arial" w:cs="Arial"/>
                <w:b/>
                <w:bCs/>
                <w:i/>
                <w:iCs/>
                <w:sz w:val="16"/>
                <w:szCs w:val="16"/>
              </w:rPr>
            </w:pPr>
          </w:p>
          <w:p w14:paraId="404702D3" w14:textId="174947B5" w:rsidR="006A30A1" w:rsidRDefault="006A30A1" w:rsidP="006A30A1">
            <w:pPr>
              <w:pStyle w:val="TableParagraph"/>
              <w:kinsoku w:val="0"/>
              <w:overflowPunct w:val="0"/>
              <w:spacing w:line="204" w:lineRule="exact"/>
              <w:ind w:left="117"/>
              <w:rPr>
                <w:ins w:id="91" w:author="Chunyu Hu" w:date="2022-11-06T10:52:00Z"/>
                <w:spacing w:val="-4"/>
                <w:sz w:val="18"/>
                <w:szCs w:val="18"/>
              </w:rPr>
            </w:pPr>
            <w:ins w:id="92" w:author="Chunyu Hu" w:date="2022-11-06T10:52:00Z">
              <w:r>
                <w:rPr>
                  <w:sz w:val="18"/>
                  <w:szCs w:val="18"/>
                </w:rPr>
                <w:t>For</w:t>
              </w:r>
              <w:r>
                <w:rPr>
                  <w:spacing w:val="-4"/>
                  <w:sz w:val="18"/>
                  <w:szCs w:val="18"/>
                </w:rPr>
                <w:t xml:space="preserve"> </w:t>
              </w:r>
              <w:r>
                <w:rPr>
                  <w:sz w:val="18"/>
                  <w:szCs w:val="18"/>
                </w:rPr>
                <w:t>a</w:t>
              </w:r>
              <w:r>
                <w:rPr>
                  <w:spacing w:val="-3"/>
                  <w:sz w:val="18"/>
                  <w:szCs w:val="18"/>
                </w:rPr>
                <w:t xml:space="preserve"> </w:t>
              </w:r>
              <w:r>
                <w:rPr>
                  <w:sz w:val="18"/>
                  <w:szCs w:val="18"/>
                </w:rPr>
                <w:t>non-AP</w:t>
              </w:r>
              <w:r>
                <w:rPr>
                  <w:spacing w:val="-3"/>
                  <w:sz w:val="18"/>
                  <w:szCs w:val="18"/>
                </w:rPr>
                <w:t xml:space="preserve"> </w:t>
              </w:r>
              <w:r>
                <w:rPr>
                  <w:sz w:val="18"/>
                  <w:szCs w:val="18"/>
                </w:rPr>
                <w:t>EHT</w:t>
              </w:r>
              <w:r>
                <w:rPr>
                  <w:spacing w:val="-3"/>
                  <w:sz w:val="18"/>
                  <w:szCs w:val="18"/>
                </w:rPr>
                <w:t xml:space="preserve"> </w:t>
              </w:r>
              <w:r>
                <w:rPr>
                  <w:spacing w:val="-4"/>
                  <w:sz w:val="18"/>
                  <w:szCs w:val="18"/>
                </w:rPr>
                <w:t>STA:</w:t>
              </w:r>
            </w:ins>
          </w:p>
          <w:p w14:paraId="7F443A0E" w14:textId="77777777" w:rsidR="006A30A1" w:rsidRDefault="006A30A1" w:rsidP="006A30A1">
            <w:pPr>
              <w:pStyle w:val="TableParagraph"/>
              <w:kinsoku w:val="0"/>
              <w:overflowPunct w:val="0"/>
              <w:spacing w:line="200" w:lineRule="exact"/>
              <w:ind w:left="332"/>
              <w:rPr>
                <w:ins w:id="93" w:author="Chunyu Hu" w:date="2022-11-06T10:52:00Z"/>
                <w:spacing w:val="-5"/>
                <w:sz w:val="18"/>
                <w:szCs w:val="18"/>
              </w:rPr>
            </w:pPr>
            <w:ins w:id="94" w:author="Chunyu Hu" w:date="2022-11-06T10:52:00Z">
              <w:r>
                <w:rPr>
                  <w:sz w:val="18"/>
                  <w:szCs w:val="18"/>
                </w:rPr>
                <w:t>If</w:t>
              </w:r>
              <w:r>
                <w:rPr>
                  <w:spacing w:val="-2"/>
                  <w:sz w:val="18"/>
                  <w:szCs w:val="18"/>
                </w:rPr>
                <w:t xml:space="preserve"> </w:t>
              </w:r>
              <w:r>
                <w:rPr>
                  <w:sz w:val="18"/>
                  <w:szCs w:val="18"/>
                </w:rPr>
                <w:t>the</w:t>
              </w:r>
              <w:r>
                <w:rPr>
                  <w:spacing w:val="-2"/>
                  <w:sz w:val="18"/>
                  <w:szCs w:val="18"/>
                </w:rPr>
                <w:t xml:space="preserve"> </w:t>
              </w:r>
              <w:r>
                <w:rPr>
                  <w:sz w:val="18"/>
                  <w:szCs w:val="18"/>
                </w:rPr>
                <w:t>+HTC-HE</w:t>
              </w:r>
              <w:r>
                <w:rPr>
                  <w:spacing w:val="-2"/>
                  <w:sz w:val="18"/>
                  <w:szCs w:val="18"/>
                </w:rPr>
                <w:t xml:space="preserve"> </w:t>
              </w:r>
              <w:r>
                <w:rPr>
                  <w:sz w:val="18"/>
                  <w:szCs w:val="18"/>
                </w:rPr>
                <w:t>Support</w:t>
              </w:r>
              <w:r>
                <w:rPr>
                  <w:spacing w:val="-3"/>
                  <w:sz w:val="18"/>
                  <w:szCs w:val="18"/>
                </w:rPr>
                <w:t xml:space="preserve"> </w:t>
              </w:r>
              <w:r>
                <w:rPr>
                  <w:sz w:val="18"/>
                  <w:szCs w:val="18"/>
                </w:rPr>
                <w:t>subfield</w:t>
              </w:r>
              <w:r>
                <w:rPr>
                  <w:spacing w:val="-2"/>
                  <w:sz w:val="18"/>
                  <w:szCs w:val="18"/>
                </w:rPr>
                <w:t xml:space="preserve"> </w:t>
              </w:r>
              <w:r>
                <w:rPr>
                  <w:sz w:val="18"/>
                  <w:szCs w:val="18"/>
                </w:rPr>
                <w:t>is</w:t>
              </w:r>
              <w:r>
                <w:rPr>
                  <w:spacing w:val="-1"/>
                  <w:sz w:val="18"/>
                  <w:szCs w:val="18"/>
                </w:rPr>
                <w:t xml:space="preserve"> </w:t>
              </w:r>
              <w:r>
                <w:rPr>
                  <w:spacing w:val="-5"/>
                  <w:sz w:val="18"/>
                  <w:szCs w:val="18"/>
                </w:rPr>
                <w:t>1:</w:t>
              </w:r>
            </w:ins>
          </w:p>
          <w:p w14:paraId="77743061" w14:textId="1611C0B4" w:rsidR="006A30A1" w:rsidRDefault="006A30A1" w:rsidP="006A30A1">
            <w:pPr>
              <w:pStyle w:val="TableParagraph"/>
              <w:kinsoku w:val="0"/>
              <w:overflowPunct w:val="0"/>
              <w:spacing w:before="2" w:line="232" w:lineRule="auto"/>
              <w:ind w:left="541" w:right="126" w:hanging="6"/>
              <w:rPr>
                <w:ins w:id="95" w:author="Chunyu Hu" w:date="2022-11-06T10:52:00Z"/>
                <w:sz w:val="18"/>
                <w:szCs w:val="18"/>
              </w:rPr>
            </w:pPr>
            <w:ins w:id="96" w:author="Chunyu Hu" w:date="2022-11-06T10:52:00Z">
              <w:r>
                <w:rPr>
                  <w:sz w:val="18"/>
                  <w:szCs w:val="18"/>
                </w:rPr>
                <w:t>Set</w:t>
              </w:r>
              <w:r>
                <w:rPr>
                  <w:spacing w:val="-8"/>
                  <w:sz w:val="18"/>
                  <w:szCs w:val="18"/>
                </w:rPr>
                <w:t xml:space="preserve"> </w:t>
              </w:r>
              <w:r>
                <w:rPr>
                  <w:sz w:val="18"/>
                  <w:szCs w:val="18"/>
                </w:rPr>
                <w:t>to</w:t>
              </w:r>
              <w:r>
                <w:rPr>
                  <w:spacing w:val="-6"/>
                  <w:sz w:val="18"/>
                  <w:szCs w:val="18"/>
                </w:rPr>
                <w:t xml:space="preserve"> </w:t>
              </w:r>
              <w:r>
                <w:rPr>
                  <w:sz w:val="18"/>
                  <w:szCs w:val="18"/>
                </w:rPr>
                <w:t>1</w:t>
              </w:r>
              <w:r>
                <w:rPr>
                  <w:spacing w:val="-7"/>
                  <w:sz w:val="18"/>
                  <w:szCs w:val="18"/>
                </w:rPr>
                <w:t xml:space="preserve"> </w:t>
              </w:r>
              <w:r>
                <w:rPr>
                  <w:sz w:val="18"/>
                  <w:szCs w:val="18"/>
                </w:rPr>
                <w:t>to</w:t>
              </w:r>
              <w:r>
                <w:rPr>
                  <w:spacing w:val="-6"/>
                  <w:sz w:val="18"/>
                  <w:szCs w:val="18"/>
                </w:rPr>
                <w:t xml:space="preserve"> </w:t>
              </w:r>
              <w:r>
                <w:rPr>
                  <w:sz w:val="18"/>
                  <w:szCs w:val="18"/>
                </w:rPr>
                <w:t>indicate</w:t>
              </w:r>
              <w:r>
                <w:rPr>
                  <w:spacing w:val="-6"/>
                  <w:sz w:val="18"/>
                  <w:szCs w:val="18"/>
                </w:rPr>
                <w:t xml:space="preserve"> </w:t>
              </w:r>
              <w:r>
                <w:rPr>
                  <w:sz w:val="18"/>
                  <w:szCs w:val="18"/>
                </w:rPr>
                <w:t>that</w:t>
              </w:r>
              <w:r>
                <w:rPr>
                  <w:spacing w:val="-8"/>
                  <w:sz w:val="18"/>
                  <w:szCs w:val="18"/>
                </w:rPr>
                <w:t xml:space="preserve"> </w:t>
              </w:r>
              <w:r>
                <w:rPr>
                  <w:sz w:val="18"/>
                  <w:szCs w:val="18"/>
                </w:rPr>
                <w:t>the</w:t>
              </w:r>
              <w:r>
                <w:rPr>
                  <w:spacing w:val="-6"/>
                  <w:sz w:val="18"/>
                  <w:szCs w:val="18"/>
                </w:rPr>
                <w:t xml:space="preserve"> </w:t>
              </w:r>
              <w:r>
                <w:rPr>
                  <w:sz w:val="18"/>
                  <w:szCs w:val="18"/>
                </w:rPr>
                <w:t>non-AP</w:t>
              </w:r>
              <w:r>
                <w:rPr>
                  <w:spacing w:val="-7"/>
                  <w:sz w:val="18"/>
                  <w:szCs w:val="18"/>
                </w:rPr>
                <w:t xml:space="preserve"> </w:t>
              </w:r>
              <w:r>
                <w:rPr>
                  <w:sz w:val="18"/>
                  <w:szCs w:val="18"/>
                </w:rPr>
                <w:t xml:space="preserve">EHT STA </w:t>
              </w:r>
              <w:proofErr w:type="gramStart"/>
              <w:r>
                <w:rPr>
                  <w:sz w:val="18"/>
                  <w:szCs w:val="18"/>
                </w:rPr>
                <w:t>is capable of transmitting</w:t>
              </w:r>
              <w:proofErr w:type="gramEnd"/>
              <w:r>
                <w:rPr>
                  <w:sz w:val="18"/>
                  <w:szCs w:val="18"/>
                </w:rPr>
                <w:t xml:space="preserve"> a frame with </w:t>
              </w:r>
            </w:ins>
            <w:ins w:id="97" w:author="Chunyu Hu" w:date="2022-11-06T10:53:00Z">
              <w:r>
                <w:rPr>
                  <w:sz w:val="18"/>
                  <w:szCs w:val="18"/>
                </w:rPr>
                <w:t>a TBSR</w:t>
              </w:r>
            </w:ins>
            <w:ins w:id="98" w:author="Chunyu Hu" w:date="2022-11-06T10:52:00Z">
              <w:r>
                <w:rPr>
                  <w:sz w:val="18"/>
                  <w:szCs w:val="18"/>
                </w:rPr>
                <w:t xml:space="preserve"> Control subfield.</w:t>
              </w:r>
            </w:ins>
          </w:p>
          <w:p w14:paraId="3F70FED6" w14:textId="77777777" w:rsidR="006A30A1" w:rsidRDefault="006A30A1" w:rsidP="006A30A1">
            <w:pPr>
              <w:pStyle w:val="TableParagraph"/>
              <w:kinsoku w:val="0"/>
              <w:overflowPunct w:val="0"/>
              <w:spacing w:line="196" w:lineRule="exact"/>
              <w:ind w:left="535"/>
              <w:rPr>
                <w:ins w:id="99" w:author="Chunyu Hu" w:date="2022-11-06T10:52:00Z"/>
                <w:spacing w:val="-2"/>
                <w:sz w:val="18"/>
                <w:szCs w:val="18"/>
              </w:rPr>
            </w:pPr>
            <w:ins w:id="100" w:author="Chunyu Hu" w:date="2022-11-06T10:52:00Z">
              <w:r>
                <w:rPr>
                  <w:sz w:val="18"/>
                  <w:szCs w:val="18"/>
                </w:rPr>
                <w:t>Set</w:t>
              </w:r>
              <w:r>
                <w:rPr>
                  <w:spacing w:val="-1"/>
                  <w:sz w:val="18"/>
                  <w:szCs w:val="18"/>
                </w:rPr>
                <w:t xml:space="preserve"> </w:t>
              </w:r>
              <w:r>
                <w:rPr>
                  <w:sz w:val="18"/>
                  <w:szCs w:val="18"/>
                </w:rPr>
                <w:t>to</w:t>
              </w:r>
              <w:r>
                <w:rPr>
                  <w:spacing w:val="-1"/>
                  <w:sz w:val="18"/>
                  <w:szCs w:val="18"/>
                </w:rPr>
                <w:t xml:space="preserve"> </w:t>
              </w:r>
              <w:r>
                <w:rPr>
                  <w:sz w:val="18"/>
                  <w:szCs w:val="18"/>
                </w:rPr>
                <w:t>0</w:t>
              </w:r>
              <w:r>
                <w:rPr>
                  <w:spacing w:val="-1"/>
                  <w:sz w:val="18"/>
                  <w:szCs w:val="18"/>
                </w:rPr>
                <w:t xml:space="preserve"> </w:t>
              </w:r>
              <w:r>
                <w:rPr>
                  <w:spacing w:val="-2"/>
                  <w:sz w:val="18"/>
                  <w:szCs w:val="18"/>
                </w:rPr>
                <w:t>otherwise.</w:t>
              </w:r>
            </w:ins>
          </w:p>
          <w:p w14:paraId="78C19059" w14:textId="6CED2C7C" w:rsidR="006A30A1" w:rsidRDefault="006A30A1" w:rsidP="006A30A1">
            <w:pPr>
              <w:pStyle w:val="TableParagraph"/>
              <w:kinsoku w:val="0"/>
              <w:overflowPunct w:val="0"/>
              <w:spacing w:line="200" w:lineRule="exact"/>
              <w:ind w:left="117"/>
              <w:rPr>
                <w:spacing w:val="-2"/>
                <w:sz w:val="18"/>
                <w:szCs w:val="18"/>
              </w:rPr>
            </w:pPr>
            <w:ins w:id="101" w:author="Chunyu Hu" w:date="2022-11-06T10:52:00Z">
              <w:r>
                <w:rPr>
                  <w:sz w:val="18"/>
                  <w:szCs w:val="18"/>
                </w:rPr>
                <w:t>Reserved</w:t>
              </w:r>
              <w:r>
                <w:rPr>
                  <w:spacing w:val="-12"/>
                  <w:sz w:val="18"/>
                  <w:szCs w:val="18"/>
                </w:rPr>
                <w:t xml:space="preserve"> </w:t>
              </w:r>
              <w:r>
                <w:rPr>
                  <w:sz w:val="18"/>
                  <w:szCs w:val="18"/>
                </w:rPr>
                <w:t>if</w:t>
              </w:r>
              <w:r>
                <w:rPr>
                  <w:spacing w:val="-11"/>
                  <w:sz w:val="18"/>
                  <w:szCs w:val="18"/>
                </w:rPr>
                <w:t xml:space="preserve"> </w:t>
              </w:r>
              <w:r>
                <w:rPr>
                  <w:sz w:val="18"/>
                  <w:szCs w:val="18"/>
                </w:rPr>
                <w:t>the</w:t>
              </w:r>
              <w:r>
                <w:rPr>
                  <w:spacing w:val="-11"/>
                  <w:sz w:val="18"/>
                  <w:szCs w:val="18"/>
                </w:rPr>
                <w:t xml:space="preserve"> </w:t>
              </w:r>
              <w:r>
                <w:rPr>
                  <w:sz w:val="18"/>
                  <w:szCs w:val="18"/>
                </w:rPr>
                <w:t>+HTC-HE</w:t>
              </w:r>
              <w:r>
                <w:rPr>
                  <w:spacing w:val="-11"/>
                  <w:sz w:val="18"/>
                  <w:szCs w:val="18"/>
                </w:rPr>
                <w:t xml:space="preserve"> </w:t>
              </w:r>
              <w:r>
                <w:rPr>
                  <w:sz w:val="18"/>
                  <w:szCs w:val="18"/>
                </w:rPr>
                <w:t>Support</w:t>
              </w:r>
              <w:r>
                <w:rPr>
                  <w:spacing w:val="-12"/>
                  <w:sz w:val="18"/>
                  <w:szCs w:val="18"/>
                </w:rPr>
                <w:t xml:space="preserve"> </w:t>
              </w:r>
              <w:r>
                <w:rPr>
                  <w:sz w:val="18"/>
                  <w:szCs w:val="18"/>
                </w:rPr>
                <w:t>subfield is 0.</w:t>
              </w:r>
            </w:ins>
          </w:p>
        </w:tc>
      </w:tr>
    </w:tbl>
    <w:p w14:paraId="7551790B" w14:textId="4D2B6189" w:rsidR="00A61C2C" w:rsidRDefault="00A61C2C" w:rsidP="00D74B77"/>
    <w:p w14:paraId="14499133" w14:textId="77777777" w:rsidR="00A61C2C" w:rsidRDefault="00A61C2C" w:rsidP="00D74B77"/>
    <w:p w14:paraId="51842279" w14:textId="77777777" w:rsidR="00D74B77" w:rsidRDefault="00D74B77" w:rsidP="00D74B77"/>
    <w:p w14:paraId="6E81C999" w14:textId="77777777" w:rsidR="00D74B77" w:rsidRPr="00D74B77" w:rsidRDefault="00D74B77" w:rsidP="00D74B77"/>
    <w:p w14:paraId="10DBACB7" w14:textId="65A4EF83" w:rsidR="00155A96" w:rsidRDefault="00327E6A" w:rsidP="002D1E2D">
      <w:pPr>
        <w:rPr>
          <w:b/>
          <w:i/>
        </w:rPr>
      </w:pPr>
      <w:r w:rsidRPr="00B0542A">
        <w:rPr>
          <w:b/>
          <w:i/>
          <w:highlight w:val="yellow"/>
        </w:rPr>
        <w:t xml:space="preserve">TGbe editor: </w:t>
      </w:r>
      <w:r>
        <w:rPr>
          <w:b/>
          <w:i/>
          <w:highlight w:val="yellow"/>
        </w:rPr>
        <w:t>please insert a new subclause after 35.5.3 (Operation of the two BQR Control subfields) as follows:</w:t>
      </w:r>
    </w:p>
    <w:p w14:paraId="09FE8FEA" w14:textId="77777777" w:rsidR="00327E6A" w:rsidRDefault="00327E6A" w:rsidP="002D1E2D">
      <w:pPr>
        <w:rPr>
          <w:rFonts w:ascii="Arial" w:eastAsia="Arial" w:hAnsi="Arial" w:cs="Arial"/>
          <w:b/>
        </w:rPr>
      </w:pPr>
    </w:p>
    <w:p w14:paraId="24FED30A" w14:textId="75FD0D21" w:rsidR="00463349" w:rsidRPr="001C6969" w:rsidRDefault="00463349" w:rsidP="00463349">
      <w:pPr>
        <w:pStyle w:val="Heading2"/>
        <w:rPr>
          <w:ins w:id="102" w:author="Chunyu Hu" w:date="2022-11-06T11:29:00Z"/>
        </w:rPr>
      </w:pPr>
      <w:ins w:id="103" w:author="Chunyu Hu" w:date="2022-11-06T11:29:00Z">
        <w:r w:rsidRPr="001C6969">
          <w:t xml:space="preserve">35.5.4 </w:t>
        </w:r>
      </w:ins>
      <w:ins w:id="104" w:author="Chunyu Hu" w:date="2022-11-07T09:23:00Z">
        <w:r w:rsidR="00001CE8">
          <w:t>EHT b</w:t>
        </w:r>
      </w:ins>
      <w:ins w:id="105" w:author="Chunyu Hu" w:date="2022-11-06T11:29:00Z">
        <w:r w:rsidRPr="001C6969">
          <w:t>uffer status report operation</w:t>
        </w:r>
        <w:r>
          <w:t xml:space="preserve"> (#10692,13037)</w:t>
        </w:r>
      </w:ins>
    </w:p>
    <w:p w14:paraId="5EF2E01A" w14:textId="77777777" w:rsidR="00463349" w:rsidRPr="001C6969" w:rsidRDefault="00463349" w:rsidP="00463349">
      <w:pPr>
        <w:rPr>
          <w:ins w:id="106" w:author="Chunyu Hu" w:date="2022-11-06T11:29:00Z"/>
          <w:rFonts w:eastAsia="Arial"/>
          <w:bCs/>
        </w:rPr>
      </w:pPr>
    </w:p>
    <w:p w14:paraId="268C2B80" w14:textId="77777777" w:rsidR="00463349" w:rsidRDefault="00463349" w:rsidP="00463349">
      <w:pPr>
        <w:rPr>
          <w:ins w:id="107" w:author="Chunyu Hu" w:date="2022-11-06T11:29:00Z"/>
          <w:rFonts w:eastAsia="Arial"/>
          <w:bCs/>
        </w:rPr>
      </w:pPr>
      <w:ins w:id="108" w:author="Chunyu Hu" w:date="2022-11-06T11:29:00Z">
        <w:r>
          <w:rPr>
            <w:rFonts w:eastAsia="Arial"/>
            <w:bCs/>
          </w:rPr>
          <w:t>A non-AP EHT STA delivers buffer status reports (BSRs) to assist its AP in allocating UL MU resources as defined in 26.5.5 (Buffer status report operation) and this subclause.</w:t>
        </w:r>
      </w:ins>
    </w:p>
    <w:p w14:paraId="6A6D901C" w14:textId="77777777" w:rsidR="00463349" w:rsidRDefault="00463349" w:rsidP="00463349">
      <w:pPr>
        <w:rPr>
          <w:ins w:id="109" w:author="Chunyu Hu" w:date="2022-11-06T11:29:00Z"/>
          <w:rFonts w:eastAsia="Arial"/>
          <w:bCs/>
        </w:rPr>
      </w:pPr>
    </w:p>
    <w:p w14:paraId="083E6E5F" w14:textId="77777777" w:rsidR="00463349" w:rsidRDefault="00463349" w:rsidP="00463349">
      <w:pPr>
        <w:rPr>
          <w:ins w:id="110" w:author="Chunyu Hu" w:date="2022-11-06T11:29:00Z"/>
          <w:rFonts w:eastAsia="Arial"/>
          <w:bCs/>
        </w:rPr>
      </w:pPr>
      <w:ins w:id="111" w:author="Chunyu Hu" w:date="2022-11-06T11:29:00Z">
        <w:r>
          <w:rPr>
            <w:rFonts w:eastAsia="Arial"/>
            <w:bCs/>
          </w:rPr>
          <w:t xml:space="preserve">An EHT STA shall set the TBSR Support subfield in the EHT Capabilities element it transmits to 1 if dot11EHTTBSRControlImplemented is true; </w:t>
        </w:r>
        <w:proofErr w:type="gramStart"/>
        <w:r>
          <w:rPr>
            <w:rFonts w:eastAsia="Arial"/>
            <w:bCs/>
          </w:rPr>
          <w:t>otherwise</w:t>
        </w:r>
        <w:proofErr w:type="gramEnd"/>
        <w:r>
          <w:rPr>
            <w:rFonts w:eastAsia="Arial"/>
            <w:bCs/>
          </w:rPr>
          <w:t xml:space="preserve"> the EHT STA shall set the TBSR Support subfield to 0.</w:t>
        </w:r>
      </w:ins>
    </w:p>
    <w:p w14:paraId="5E1CF113" w14:textId="77777777" w:rsidR="00463349" w:rsidRDefault="00463349" w:rsidP="00463349">
      <w:pPr>
        <w:rPr>
          <w:ins w:id="112" w:author="Chunyu Hu" w:date="2022-11-06T11:29:00Z"/>
          <w:rFonts w:eastAsia="Arial"/>
          <w:bCs/>
        </w:rPr>
      </w:pPr>
    </w:p>
    <w:p w14:paraId="17595972" w14:textId="0369A8C5" w:rsidR="00463349" w:rsidRDefault="00463349" w:rsidP="00463349">
      <w:pPr>
        <w:rPr>
          <w:ins w:id="113" w:author="Chunyu Hu" w:date="2022-11-06T11:29:00Z"/>
          <w:rFonts w:eastAsia="Arial"/>
          <w:bCs/>
        </w:rPr>
      </w:pPr>
      <w:ins w:id="114" w:author="Chunyu Hu" w:date="2022-11-06T11:29:00Z">
        <w:r>
          <w:rPr>
            <w:rFonts w:eastAsia="Arial"/>
            <w:bCs/>
          </w:rPr>
          <w:t>An EHT STA with dot11EHTTBSRControlIm</w:t>
        </w:r>
      </w:ins>
      <w:ins w:id="115" w:author="Chunyu Hu" w:date="2022-11-07T09:23:00Z">
        <w:r w:rsidR="00001CE8">
          <w:rPr>
            <w:rFonts w:eastAsia="Arial"/>
            <w:bCs/>
          </w:rPr>
          <w:t>pl</w:t>
        </w:r>
      </w:ins>
      <w:ins w:id="116" w:author="Chunyu Hu" w:date="2022-11-06T11:29:00Z">
        <w:r>
          <w:rPr>
            <w:rFonts w:eastAsia="Arial"/>
            <w:bCs/>
          </w:rPr>
          <w:t xml:space="preserve">emented set to true may report its buffer status for a set of TIDs in the TBSR Control subfield of frames it transmits if the AP has indicated its support in the TBSR Support subfield of its EHT Capabilities element, otherwise the STA shall not report the buffer status in the TBSR Control subfield. The buffer status reported in the TBSR Control field consists of </w:t>
        </w:r>
      </w:ins>
      <w:ins w:id="117" w:author="Chunyu Hu" w:date="2022-11-07T09:24:00Z">
        <w:r w:rsidR="0051653E">
          <w:rPr>
            <w:rFonts w:eastAsia="Arial"/>
            <w:bCs/>
          </w:rPr>
          <w:t>a</w:t>
        </w:r>
      </w:ins>
      <w:ins w:id="118" w:author="Chunyu Hu" w:date="2022-11-06T11:29:00Z">
        <w:r>
          <w:rPr>
            <w:rFonts w:eastAsia="Arial"/>
            <w:bCs/>
          </w:rPr>
          <w:t xml:space="preserve"> total queue size for a set of TIDs indicated in the TID bitmap (see 9.2.4.7.12 (TBSR Control)</w:t>
        </w:r>
      </w:ins>
      <w:r w:rsidR="00AD57D3">
        <w:rPr>
          <w:rFonts w:eastAsia="Arial"/>
          <w:bCs/>
        </w:rPr>
        <w:t>)</w:t>
      </w:r>
      <w:ins w:id="119" w:author="Chunyu Hu" w:date="2022-11-06T11:29:00Z">
        <w:r>
          <w:rPr>
            <w:rFonts w:eastAsia="Arial"/>
            <w:bCs/>
          </w:rPr>
          <w:t>.</w:t>
        </w:r>
      </w:ins>
    </w:p>
    <w:p w14:paraId="724B9631" w14:textId="77777777" w:rsidR="0088067D" w:rsidRPr="00B743CE" w:rsidRDefault="0088067D" w:rsidP="002D1E2D">
      <w:pPr>
        <w:rPr>
          <w:rFonts w:eastAsia="Arial"/>
          <w:bCs/>
        </w:rPr>
      </w:pPr>
    </w:p>
    <w:p w14:paraId="71ADB8B5" w14:textId="77777777" w:rsidR="00534ADF" w:rsidRDefault="00534ADF" w:rsidP="002D1E2D">
      <w:pPr>
        <w:rPr>
          <w:rFonts w:ascii="Arial" w:eastAsia="Arial" w:hAnsi="Arial" w:cs="Arial"/>
          <w:b/>
        </w:rPr>
      </w:pPr>
    </w:p>
    <w:p w14:paraId="0CA78AED" w14:textId="5C23251C" w:rsidR="00033B8E" w:rsidRDefault="002D1E2D" w:rsidP="002D1E2D">
      <w:pPr>
        <w:rPr>
          <w:rFonts w:ascii="Arial" w:eastAsia="Arial" w:hAnsi="Arial" w:cs="Arial"/>
          <w:b/>
        </w:rPr>
      </w:pPr>
      <w:r w:rsidRPr="002D1E2D">
        <w:rPr>
          <w:rFonts w:ascii="Arial" w:eastAsia="Arial" w:hAnsi="Arial" w:cs="Arial"/>
          <w:b/>
        </w:rPr>
        <w:t>35.8.5 Traffic delivery</w:t>
      </w:r>
    </w:p>
    <w:p w14:paraId="4B53857A" w14:textId="77777777" w:rsidR="00A20B84" w:rsidRDefault="00A20B84" w:rsidP="002D1E2D">
      <w:pPr>
        <w:rPr>
          <w:rFonts w:ascii="Arial" w:eastAsia="Arial" w:hAnsi="Arial" w:cs="Arial"/>
          <w:b/>
        </w:rPr>
      </w:pPr>
    </w:p>
    <w:p w14:paraId="49B235B0" w14:textId="1C71C14E" w:rsidR="002D1E2D" w:rsidRDefault="00A20B84" w:rsidP="002D1E2D">
      <w:pPr>
        <w:rPr>
          <w:rFonts w:ascii="Arial" w:eastAsia="Arial" w:hAnsi="Arial" w:cs="Arial"/>
          <w:b/>
        </w:rPr>
      </w:pPr>
      <w:r w:rsidRPr="00B0542A">
        <w:rPr>
          <w:b/>
          <w:i/>
          <w:highlight w:val="yellow"/>
        </w:rPr>
        <w:t xml:space="preserve">TGbe editor: </w:t>
      </w:r>
      <w:r>
        <w:rPr>
          <w:b/>
          <w:i/>
          <w:highlight w:val="yellow"/>
        </w:rPr>
        <w:t xml:space="preserve">please add the following paragraph at the end of 35.8.5: </w:t>
      </w:r>
    </w:p>
    <w:p w14:paraId="0E548947" w14:textId="77777777" w:rsidR="00A20B84" w:rsidRPr="00A20B84" w:rsidRDefault="00A20B84" w:rsidP="002D1E2D">
      <w:pPr>
        <w:rPr>
          <w:rFonts w:ascii="Arial" w:eastAsia="Arial" w:hAnsi="Arial" w:cs="Arial"/>
          <w:b/>
        </w:rPr>
      </w:pPr>
    </w:p>
    <w:p w14:paraId="46909415" w14:textId="3289E643" w:rsidR="00873B73" w:rsidRPr="002D1E2D" w:rsidRDefault="00873B73" w:rsidP="00873B73">
      <w:pPr>
        <w:rPr>
          <w:ins w:id="120" w:author="Chunyu Hu" w:date="2022-11-06T11:31:00Z"/>
          <w:rFonts w:asciiTheme="majorHAnsi" w:eastAsiaTheme="majorEastAsia" w:hAnsiTheme="majorHAnsi" w:cstheme="majorBidi"/>
          <w:color w:val="2E74B5" w:themeColor="accent1" w:themeShade="BF"/>
          <w:sz w:val="32"/>
          <w:szCs w:val="32"/>
        </w:rPr>
      </w:pPr>
      <w:ins w:id="121" w:author="Chunyu Hu" w:date="2022-11-06T11:31:00Z">
        <w:r>
          <w:rPr>
            <w:rFonts w:eastAsia="Times New Roman"/>
            <w:lang w:val="en-GB"/>
          </w:rPr>
          <w:t>(#10692,</w:t>
        </w:r>
        <w:proofErr w:type="gramStart"/>
        <w:r>
          <w:rPr>
            <w:rFonts w:eastAsia="Times New Roman"/>
            <w:lang w:val="en-GB"/>
          </w:rPr>
          <w:t>13037)</w:t>
        </w:r>
        <w:r w:rsidRPr="00534ADF">
          <w:rPr>
            <w:rFonts w:eastAsia="Times New Roman"/>
            <w:lang w:val="en-GB"/>
          </w:rPr>
          <w:t>An</w:t>
        </w:r>
        <w:proofErr w:type="gramEnd"/>
        <w:r w:rsidRPr="00534ADF">
          <w:rPr>
            <w:rFonts w:eastAsia="Times New Roman"/>
            <w:lang w:val="en-GB"/>
          </w:rPr>
          <w:t xml:space="preserve"> </w:t>
        </w:r>
        <w:r>
          <w:rPr>
            <w:rFonts w:eastAsia="Times New Roman"/>
            <w:lang w:val="en-GB"/>
          </w:rPr>
          <w:t>R</w:t>
        </w:r>
        <w:r w:rsidRPr="00534ADF">
          <w:rPr>
            <w:rFonts w:eastAsia="Times New Roman"/>
            <w:lang w:val="en-GB"/>
          </w:rPr>
          <w:t xml:space="preserve">-TWT scheduled STA should assist </w:t>
        </w:r>
        <w:r>
          <w:rPr>
            <w:rFonts w:eastAsia="Times New Roman"/>
            <w:lang w:val="en-GB"/>
          </w:rPr>
          <w:t>its</w:t>
        </w:r>
        <w:r w:rsidRPr="00534ADF">
          <w:rPr>
            <w:rFonts w:eastAsia="Times New Roman"/>
            <w:lang w:val="en-GB"/>
          </w:rPr>
          <w:t xml:space="preserve"> AP in allocating resources for the transmission of its UL latency sensitive traffic by including BSRs of the </w:t>
        </w:r>
        <w:r>
          <w:rPr>
            <w:rFonts w:eastAsia="Times New Roman"/>
            <w:lang w:val="en-GB"/>
          </w:rPr>
          <w:t>R</w:t>
        </w:r>
        <w:r w:rsidRPr="00534ADF">
          <w:rPr>
            <w:rFonts w:eastAsia="Times New Roman"/>
            <w:lang w:val="en-GB"/>
          </w:rPr>
          <w:t xml:space="preserve">-TWT UL TID(s) in its transmitted QoS Data frames or QoS Null frames as described in </w:t>
        </w:r>
        <w:r>
          <w:rPr>
            <w:rFonts w:eastAsia="Times New Roman"/>
            <w:lang w:val="en-GB"/>
          </w:rPr>
          <w:t>3</w:t>
        </w:r>
      </w:ins>
      <w:ins w:id="122" w:author="Chunyu Hu" w:date="2022-11-07T09:24:00Z">
        <w:r w:rsidR="0050342C">
          <w:rPr>
            <w:rFonts w:eastAsia="Times New Roman"/>
            <w:lang w:val="en-GB"/>
          </w:rPr>
          <w:t>5</w:t>
        </w:r>
      </w:ins>
      <w:ins w:id="123" w:author="Chunyu Hu" w:date="2022-11-06T11:31:00Z">
        <w:r w:rsidRPr="00534ADF">
          <w:rPr>
            <w:rFonts w:eastAsia="Times New Roman"/>
            <w:lang w:val="en-GB"/>
          </w:rPr>
          <w:t>.5.</w:t>
        </w:r>
        <w:r>
          <w:rPr>
            <w:rFonts w:eastAsia="Times New Roman"/>
            <w:lang w:val="en-GB"/>
          </w:rPr>
          <w:t>4</w:t>
        </w:r>
        <w:r w:rsidRPr="00534ADF">
          <w:rPr>
            <w:rFonts w:eastAsia="Times New Roman"/>
            <w:lang w:val="en-GB"/>
          </w:rPr>
          <w:t xml:space="preserve"> (</w:t>
        </w:r>
      </w:ins>
      <w:ins w:id="124" w:author="Chunyu Hu" w:date="2022-11-07T09:26:00Z">
        <w:r w:rsidR="00C112D8">
          <w:rPr>
            <w:rFonts w:eastAsia="Times New Roman"/>
            <w:lang w:val="en-GB"/>
          </w:rPr>
          <w:t>EHT b</w:t>
        </w:r>
      </w:ins>
      <w:ins w:id="125" w:author="Chunyu Hu" w:date="2022-11-06T11:31:00Z">
        <w:r w:rsidRPr="00534ADF">
          <w:rPr>
            <w:rFonts w:eastAsia="Times New Roman"/>
            <w:lang w:val="en-GB"/>
          </w:rPr>
          <w:t>uffer status report operation).</w:t>
        </w:r>
      </w:ins>
    </w:p>
    <w:p w14:paraId="7DA7DC51" w14:textId="58551319" w:rsidR="00A86869" w:rsidRDefault="00A86869" w:rsidP="00A86869"/>
    <w:p w14:paraId="52CA9AAB" w14:textId="77777777" w:rsidR="00B25F3A" w:rsidRDefault="00B25F3A" w:rsidP="00A86869"/>
    <w:p w14:paraId="667878FF" w14:textId="77777777" w:rsidR="00B73D04" w:rsidRDefault="00B73D04" w:rsidP="00A86869"/>
    <w:p w14:paraId="21F896A7" w14:textId="77777777" w:rsidR="00033B8E" w:rsidRDefault="00033B8E" w:rsidP="00A82749">
      <w:pPr>
        <w:rPr>
          <w:bCs/>
        </w:rPr>
      </w:pPr>
    </w:p>
    <w:p w14:paraId="2EA5309B" w14:textId="233E0BC5" w:rsidR="00033B8E" w:rsidRDefault="00033B8E" w:rsidP="00A82749">
      <w:pPr>
        <w:rPr>
          <w:bCs/>
        </w:rPr>
      </w:pPr>
    </w:p>
    <w:p w14:paraId="6E7D0BA5" w14:textId="77777777" w:rsidR="008F1954" w:rsidRDefault="008F1954">
      <w:pPr>
        <w:rPr>
          <w:bCs/>
        </w:rPr>
      </w:pPr>
    </w:p>
    <w:p w14:paraId="535CE40D" w14:textId="77777777" w:rsidR="008F1954" w:rsidRDefault="008F1954">
      <w:pPr>
        <w:rPr>
          <w:bCs/>
        </w:rPr>
      </w:pPr>
    </w:p>
    <w:p w14:paraId="4A20F70A" w14:textId="77777777" w:rsidR="008F1954" w:rsidRDefault="008F1954">
      <w:pPr>
        <w:rPr>
          <w:bCs/>
        </w:rPr>
      </w:pPr>
    </w:p>
    <w:p w14:paraId="63BF9804" w14:textId="77777777" w:rsidR="008F1954" w:rsidRDefault="008F1954">
      <w:pPr>
        <w:rPr>
          <w:bCs/>
        </w:rPr>
      </w:pPr>
    </w:p>
    <w:p w14:paraId="364B4851" w14:textId="0DAFEF45" w:rsidR="00D36788" w:rsidRPr="002F1A7D" w:rsidRDefault="00D36788">
      <w:pPr>
        <w:rPr>
          <w:b/>
          <w:color w:val="0432FF"/>
          <w:sz w:val="21"/>
          <w:szCs w:val="21"/>
        </w:rPr>
      </w:pPr>
      <w:r w:rsidRPr="002F1A7D">
        <w:rPr>
          <w:b/>
          <w:color w:val="0432FF"/>
          <w:sz w:val="21"/>
          <w:szCs w:val="21"/>
        </w:rPr>
        <w:t>SP-1:</w:t>
      </w:r>
      <w:r w:rsidR="00987C49" w:rsidRPr="002F1A7D">
        <w:rPr>
          <w:b/>
          <w:color w:val="0432FF"/>
          <w:sz w:val="21"/>
          <w:szCs w:val="21"/>
        </w:rPr>
        <w:t xml:space="preserve"> </w:t>
      </w:r>
      <w:r w:rsidRPr="002F1A7D">
        <w:rPr>
          <w:b/>
          <w:color w:val="0432FF"/>
          <w:sz w:val="21"/>
          <w:szCs w:val="21"/>
        </w:rPr>
        <w:t>Do you support resolve the following CIDs as described in 11-22/1828r1?</w:t>
      </w:r>
    </w:p>
    <w:p w14:paraId="2F70939F" w14:textId="4C5EFF03" w:rsidR="00D36788" w:rsidRPr="002F1A7D" w:rsidRDefault="00D36788">
      <w:pPr>
        <w:rPr>
          <w:b/>
          <w:color w:val="0432FF"/>
          <w:sz w:val="21"/>
          <w:szCs w:val="21"/>
        </w:rPr>
      </w:pPr>
    </w:p>
    <w:p w14:paraId="7369F76B" w14:textId="10DF5B67" w:rsidR="00987C49" w:rsidRPr="002F1A7D" w:rsidRDefault="002F2743" w:rsidP="002F2743">
      <w:pPr>
        <w:ind w:left="720"/>
        <w:rPr>
          <w:b/>
          <w:color w:val="0432FF"/>
          <w:sz w:val="21"/>
          <w:szCs w:val="21"/>
        </w:rPr>
      </w:pPr>
      <w:r w:rsidRPr="002F1A7D">
        <w:rPr>
          <w:b/>
          <w:color w:val="0432FF"/>
          <w:sz w:val="21"/>
          <w:szCs w:val="21"/>
        </w:rPr>
        <w:t>10692, 13037, 13038, 13310, 12768</w:t>
      </w:r>
    </w:p>
    <w:p w14:paraId="0B935595" w14:textId="77777777" w:rsidR="00F17693" w:rsidRDefault="008F1954" w:rsidP="008F1954">
      <w:pPr>
        <w:widowControl w:val="0"/>
        <w:tabs>
          <w:tab w:val="left" w:pos="659"/>
        </w:tabs>
        <w:spacing w:before="120" w:line="308" w:lineRule="auto"/>
        <w:rPr>
          <w:rFonts w:ascii="Calibri" w:hAnsi="Calibri" w:cs="Calibri"/>
        </w:rPr>
      </w:pPr>
      <w:r w:rsidRPr="00900457">
        <w:rPr>
          <w:rFonts w:ascii="Calibri" w:hAnsi="Calibri" w:cs="Calibri"/>
        </w:rPr>
        <w:t>﻿</w:t>
      </w:r>
    </w:p>
    <w:p w14:paraId="2A12125F" w14:textId="77777777" w:rsidR="002005BC" w:rsidRDefault="002005BC">
      <w:pPr>
        <w:rPr>
          <w:rFonts w:ascii="Calibri" w:hAnsi="Calibri" w:cs="Calibri"/>
        </w:rPr>
      </w:pPr>
    </w:p>
    <w:p w14:paraId="43681421" w14:textId="77777777" w:rsidR="002005BC" w:rsidRDefault="002005BC">
      <w:pPr>
        <w:rPr>
          <w:rFonts w:ascii="Calibri" w:hAnsi="Calibri" w:cs="Calibri"/>
        </w:rPr>
      </w:pPr>
      <w:r>
        <w:rPr>
          <w:rFonts w:ascii="Calibri" w:hAnsi="Calibri" w:cs="Calibri"/>
        </w:rPr>
        <w:br w:type="page"/>
      </w:r>
    </w:p>
    <w:p w14:paraId="717E922B" w14:textId="0101DD8F" w:rsidR="00F17693" w:rsidRDefault="002005BC" w:rsidP="002005BC">
      <w:pPr>
        <w:pStyle w:val="Heading1"/>
      </w:pPr>
      <w:r>
        <w:lastRenderedPageBreak/>
        <w:t>Part 2: 1</w:t>
      </w:r>
      <w:r w:rsidR="00237837">
        <w:t>0</w:t>
      </w:r>
      <w:r>
        <w:t xml:space="preserve"> CIDs</w:t>
      </w:r>
    </w:p>
    <w:p w14:paraId="050DA8E4" w14:textId="1792CDB2" w:rsidR="002005BC" w:rsidRDefault="002005BC" w:rsidP="002005BC">
      <w:r w:rsidRPr="00D005D4">
        <w:t xml:space="preserve">13655, 13039, </w:t>
      </w:r>
      <w:r w:rsidR="003032BF" w:rsidRPr="00D005D4">
        <w:t xml:space="preserve">13309, </w:t>
      </w:r>
      <w:r w:rsidRPr="00D005D4">
        <w:t>13447</w:t>
      </w:r>
      <w:r w:rsidR="00F905D3" w:rsidRPr="00D005D4">
        <w:t xml:space="preserve">, </w:t>
      </w:r>
      <w:r w:rsidR="0078508F" w:rsidRPr="00D005D4">
        <w:t>12435</w:t>
      </w:r>
      <w:r w:rsidR="0078508F">
        <w:t xml:space="preserve">, </w:t>
      </w:r>
      <w:r w:rsidR="00F905D3" w:rsidRPr="00DF0060">
        <w:rPr>
          <w:strike/>
        </w:rPr>
        <w:t>11154</w:t>
      </w:r>
      <w:r w:rsidR="00704C64" w:rsidRPr="00704C64">
        <w:t xml:space="preserve">, </w:t>
      </w:r>
      <w:commentRangeStart w:id="126"/>
      <w:r w:rsidR="00F905D3" w:rsidRPr="00D3359D">
        <w:rPr>
          <w:strike/>
          <w:highlight w:val="darkGray"/>
        </w:rPr>
        <w:t>12417,</w:t>
      </w:r>
      <w:r w:rsidR="00AD5FDC" w:rsidRPr="00D3359D">
        <w:rPr>
          <w:strike/>
          <w:highlight w:val="darkGray"/>
        </w:rPr>
        <w:t xml:space="preserve"> 13061, 13062</w:t>
      </w:r>
      <w:commentRangeEnd w:id="126"/>
      <w:r w:rsidR="00F01143" w:rsidRPr="00D3359D">
        <w:rPr>
          <w:rStyle w:val="CommentReference"/>
          <w:highlight w:val="darkGray"/>
        </w:rPr>
        <w:commentReference w:id="126"/>
      </w:r>
      <w:r w:rsidR="00AD5FDC">
        <w:t>,</w:t>
      </w:r>
      <w:r w:rsidR="00BE1311" w:rsidRPr="00BE1311">
        <w:t xml:space="preserve"> </w:t>
      </w:r>
      <w:r w:rsidR="00BE1311" w:rsidRPr="00D3359D">
        <w:rPr>
          <w:strike/>
        </w:rPr>
        <w:t>10698</w:t>
      </w:r>
      <w:r w:rsidR="00BE1311">
        <w:t>,</w:t>
      </w:r>
    </w:p>
    <w:p w14:paraId="75E9DA8F" w14:textId="50561CBE" w:rsidR="00916547" w:rsidRPr="002005BC" w:rsidRDefault="00916547" w:rsidP="002005BC"/>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1710"/>
        <w:gridCol w:w="3150"/>
      </w:tblGrid>
      <w:tr w:rsidR="00F17693" w:rsidRPr="00F571DC" w14:paraId="1CACDB20" w14:textId="77777777" w:rsidTr="00F17693">
        <w:trPr>
          <w:trHeight w:val="220"/>
          <w:jc w:val="center"/>
        </w:trPr>
        <w:tc>
          <w:tcPr>
            <w:tcW w:w="625" w:type="dxa"/>
            <w:shd w:val="clear" w:color="auto" w:fill="D9D9D9" w:themeFill="background1" w:themeFillShade="D9"/>
            <w:noWrap/>
            <w:vAlign w:val="center"/>
          </w:tcPr>
          <w:p w14:paraId="33D3449F" w14:textId="519AF824" w:rsidR="00F17693" w:rsidRPr="00F571DC" w:rsidRDefault="00F17693" w:rsidP="00F17693">
            <w:pPr>
              <w:rPr>
                <w:sz w:val="16"/>
                <w:szCs w:val="16"/>
              </w:rPr>
            </w:pPr>
            <w:r w:rsidRPr="00F571DC">
              <w:rPr>
                <w:b/>
                <w:bCs/>
                <w:sz w:val="16"/>
                <w:szCs w:val="16"/>
              </w:rPr>
              <w:t>CID</w:t>
            </w:r>
          </w:p>
        </w:tc>
        <w:tc>
          <w:tcPr>
            <w:tcW w:w="1080" w:type="dxa"/>
            <w:shd w:val="clear" w:color="auto" w:fill="D9D9D9" w:themeFill="background1" w:themeFillShade="D9"/>
            <w:vAlign w:val="center"/>
          </w:tcPr>
          <w:p w14:paraId="4AFC5756" w14:textId="412E6B86" w:rsidR="00F17693" w:rsidRPr="00F571DC" w:rsidRDefault="00F17693" w:rsidP="00F17693">
            <w:pPr>
              <w:rPr>
                <w:sz w:val="16"/>
                <w:szCs w:val="16"/>
              </w:rPr>
            </w:pPr>
            <w:r w:rsidRPr="00F571DC">
              <w:rPr>
                <w:b/>
                <w:bCs/>
                <w:sz w:val="16"/>
                <w:szCs w:val="16"/>
              </w:rPr>
              <w:t>Commenter</w:t>
            </w:r>
          </w:p>
        </w:tc>
        <w:tc>
          <w:tcPr>
            <w:tcW w:w="900" w:type="dxa"/>
            <w:shd w:val="clear" w:color="auto" w:fill="D9D9D9" w:themeFill="background1" w:themeFillShade="D9"/>
            <w:noWrap/>
            <w:vAlign w:val="center"/>
          </w:tcPr>
          <w:p w14:paraId="4DAF5456" w14:textId="2CDFC37B" w:rsidR="00F17693" w:rsidRPr="00F571DC" w:rsidRDefault="00F17693" w:rsidP="00F17693">
            <w:pPr>
              <w:rPr>
                <w:sz w:val="16"/>
                <w:szCs w:val="16"/>
              </w:rPr>
            </w:pPr>
            <w:r w:rsidRPr="00F571DC">
              <w:rPr>
                <w:b/>
                <w:bCs/>
                <w:sz w:val="16"/>
                <w:szCs w:val="16"/>
              </w:rPr>
              <w:t>Clause</w:t>
            </w:r>
          </w:p>
        </w:tc>
        <w:tc>
          <w:tcPr>
            <w:tcW w:w="720" w:type="dxa"/>
            <w:shd w:val="clear" w:color="auto" w:fill="D9D9D9" w:themeFill="background1" w:themeFillShade="D9"/>
            <w:vAlign w:val="center"/>
          </w:tcPr>
          <w:p w14:paraId="5A4335C4" w14:textId="1F5B0A52" w:rsidR="00F17693" w:rsidRPr="00F571DC" w:rsidRDefault="00F17693" w:rsidP="00F17693">
            <w:pPr>
              <w:rPr>
                <w:sz w:val="16"/>
                <w:szCs w:val="16"/>
              </w:rPr>
            </w:pPr>
            <w:r w:rsidRPr="00F571DC">
              <w:rPr>
                <w:b/>
                <w:bCs/>
                <w:sz w:val="16"/>
                <w:szCs w:val="16"/>
              </w:rPr>
              <w:t>Pg/Ln</w:t>
            </w:r>
          </w:p>
        </w:tc>
        <w:tc>
          <w:tcPr>
            <w:tcW w:w="3150" w:type="dxa"/>
            <w:shd w:val="clear" w:color="auto" w:fill="D9D9D9" w:themeFill="background1" w:themeFillShade="D9"/>
            <w:noWrap/>
            <w:vAlign w:val="center"/>
          </w:tcPr>
          <w:p w14:paraId="5F7287D4" w14:textId="02A7ADF4" w:rsidR="00F17693" w:rsidRPr="00F571DC" w:rsidRDefault="00F17693" w:rsidP="00F17693">
            <w:pPr>
              <w:rPr>
                <w:sz w:val="16"/>
                <w:szCs w:val="16"/>
              </w:rPr>
            </w:pPr>
            <w:r w:rsidRPr="00F571DC">
              <w:rPr>
                <w:b/>
                <w:bCs/>
                <w:sz w:val="16"/>
                <w:szCs w:val="16"/>
              </w:rPr>
              <w:t>Comment</w:t>
            </w:r>
          </w:p>
        </w:tc>
        <w:tc>
          <w:tcPr>
            <w:tcW w:w="1710" w:type="dxa"/>
            <w:shd w:val="clear" w:color="auto" w:fill="D9D9D9" w:themeFill="background1" w:themeFillShade="D9"/>
            <w:noWrap/>
            <w:vAlign w:val="center"/>
          </w:tcPr>
          <w:p w14:paraId="47D1B1DF" w14:textId="75C92C06" w:rsidR="00F17693" w:rsidRPr="00F571DC" w:rsidRDefault="00F17693" w:rsidP="00F17693">
            <w:pPr>
              <w:rPr>
                <w:sz w:val="16"/>
                <w:szCs w:val="16"/>
              </w:rPr>
            </w:pPr>
            <w:r w:rsidRPr="00F571DC">
              <w:rPr>
                <w:b/>
                <w:bCs/>
                <w:sz w:val="16"/>
                <w:szCs w:val="16"/>
              </w:rPr>
              <w:t>Proposed Change</w:t>
            </w:r>
          </w:p>
        </w:tc>
        <w:tc>
          <w:tcPr>
            <w:tcW w:w="3150" w:type="dxa"/>
            <w:shd w:val="clear" w:color="auto" w:fill="D9D9D9" w:themeFill="background1" w:themeFillShade="D9"/>
            <w:vAlign w:val="center"/>
          </w:tcPr>
          <w:p w14:paraId="52A19A64" w14:textId="41AADFD6" w:rsidR="00F17693" w:rsidRPr="00F571DC" w:rsidRDefault="00F17693" w:rsidP="00F17693">
            <w:pPr>
              <w:rPr>
                <w:sz w:val="16"/>
                <w:szCs w:val="16"/>
              </w:rPr>
            </w:pPr>
            <w:r w:rsidRPr="00F571DC">
              <w:rPr>
                <w:b/>
                <w:bCs/>
                <w:sz w:val="16"/>
                <w:szCs w:val="16"/>
              </w:rPr>
              <w:t>Resolution</w:t>
            </w:r>
          </w:p>
        </w:tc>
      </w:tr>
      <w:tr w:rsidR="00F17693" w:rsidRPr="00F571DC" w14:paraId="35EDFBFC" w14:textId="77777777" w:rsidTr="004312FD">
        <w:trPr>
          <w:trHeight w:val="220"/>
          <w:jc w:val="center"/>
        </w:trPr>
        <w:tc>
          <w:tcPr>
            <w:tcW w:w="625" w:type="dxa"/>
            <w:shd w:val="clear" w:color="auto" w:fill="auto"/>
            <w:noWrap/>
          </w:tcPr>
          <w:p w14:paraId="6CD53B0E" w14:textId="77777777" w:rsidR="00F17693" w:rsidRPr="00F571DC" w:rsidRDefault="00F17693" w:rsidP="00F17693">
            <w:pPr>
              <w:rPr>
                <w:sz w:val="16"/>
                <w:szCs w:val="16"/>
              </w:rPr>
            </w:pPr>
            <w:r w:rsidRPr="00F571DC">
              <w:rPr>
                <w:sz w:val="16"/>
                <w:szCs w:val="16"/>
              </w:rPr>
              <w:t>13655</w:t>
            </w:r>
          </w:p>
        </w:tc>
        <w:tc>
          <w:tcPr>
            <w:tcW w:w="1080" w:type="dxa"/>
            <w:shd w:val="clear" w:color="auto" w:fill="auto"/>
          </w:tcPr>
          <w:p w14:paraId="4B478418" w14:textId="77777777" w:rsidR="00F17693" w:rsidRPr="00F571DC" w:rsidRDefault="00F17693" w:rsidP="00F17693">
            <w:pPr>
              <w:rPr>
                <w:sz w:val="16"/>
                <w:szCs w:val="16"/>
              </w:rPr>
            </w:pPr>
            <w:proofErr w:type="spellStart"/>
            <w:r w:rsidRPr="00F571DC">
              <w:rPr>
                <w:sz w:val="16"/>
                <w:szCs w:val="16"/>
              </w:rPr>
              <w:t>Rubayet</w:t>
            </w:r>
            <w:proofErr w:type="spellEnd"/>
            <w:r w:rsidRPr="00F571DC">
              <w:rPr>
                <w:sz w:val="16"/>
                <w:szCs w:val="16"/>
              </w:rPr>
              <w:t xml:space="preserve"> </w:t>
            </w:r>
            <w:proofErr w:type="spellStart"/>
            <w:r w:rsidRPr="00F571DC">
              <w:rPr>
                <w:sz w:val="16"/>
                <w:szCs w:val="16"/>
              </w:rPr>
              <w:t>Shafin</w:t>
            </w:r>
            <w:proofErr w:type="spellEnd"/>
          </w:p>
        </w:tc>
        <w:tc>
          <w:tcPr>
            <w:tcW w:w="900" w:type="dxa"/>
            <w:shd w:val="clear" w:color="auto" w:fill="auto"/>
            <w:noWrap/>
          </w:tcPr>
          <w:p w14:paraId="11A357E0" w14:textId="77777777" w:rsidR="00F17693" w:rsidRPr="00F571DC" w:rsidRDefault="00F17693" w:rsidP="00F17693">
            <w:pPr>
              <w:rPr>
                <w:sz w:val="16"/>
                <w:szCs w:val="16"/>
              </w:rPr>
            </w:pPr>
            <w:r w:rsidRPr="00F571DC">
              <w:rPr>
                <w:sz w:val="16"/>
                <w:szCs w:val="16"/>
              </w:rPr>
              <w:t>35.9.4</w:t>
            </w:r>
          </w:p>
        </w:tc>
        <w:tc>
          <w:tcPr>
            <w:tcW w:w="720" w:type="dxa"/>
            <w:shd w:val="clear" w:color="auto" w:fill="auto"/>
          </w:tcPr>
          <w:p w14:paraId="426EE6F8" w14:textId="77777777" w:rsidR="00F17693" w:rsidRPr="00F571DC" w:rsidRDefault="00F17693" w:rsidP="00F17693">
            <w:pPr>
              <w:rPr>
                <w:sz w:val="16"/>
                <w:szCs w:val="16"/>
              </w:rPr>
            </w:pPr>
            <w:r w:rsidRPr="00F571DC">
              <w:rPr>
                <w:sz w:val="16"/>
                <w:szCs w:val="16"/>
              </w:rPr>
              <w:t>512.07</w:t>
            </w:r>
          </w:p>
        </w:tc>
        <w:tc>
          <w:tcPr>
            <w:tcW w:w="3150" w:type="dxa"/>
            <w:shd w:val="clear" w:color="auto" w:fill="auto"/>
            <w:noWrap/>
          </w:tcPr>
          <w:p w14:paraId="339F9395" w14:textId="77777777" w:rsidR="00F17693" w:rsidRPr="00F571DC" w:rsidRDefault="00F17693" w:rsidP="00F17693">
            <w:pPr>
              <w:rPr>
                <w:sz w:val="16"/>
                <w:szCs w:val="16"/>
              </w:rPr>
            </w:pPr>
            <w:r w:rsidRPr="00F571DC">
              <w:rPr>
                <w:sz w:val="16"/>
                <w:szCs w:val="16"/>
              </w:rPr>
              <w:t xml:space="preserve">A restricted TWT schedule is set up in a per-TID based. For trigger-enabled restricted TWT (r-TWT), AP should have the mechanism to trigger a member r-TWT scheduled STA based on the TID corresponding to its latency-sensitive </w:t>
            </w:r>
            <w:proofErr w:type="gramStart"/>
            <w:r w:rsidRPr="00F571DC">
              <w:rPr>
                <w:sz w:val="16"/>
                <w:szCs w:val="16"/>
              </w:rPr>
              <w:t>traffic(</w:t>
            </w:r>
            <w:proofErr w:type="gramEnd"/>
            <w:r w:rsidRPr="00F571DC">
              <w:rPr>
                <w:sz w:val="16"/>
                <w:szCs w:val="16"/>
              </w:rPr>
              <w:t>which TID the AP wants to trigger at a particular time during r-TWT SP can based on AP's scheduling decision). However, this mechanism to only trigger uplink PPDU corresponding to Latency-sensitive traffic, which would be critical for trigger-enabled r-TWT operation, is currently missing in the specification.</w:t>
            </w:r>
          </w:p>
        </w:tc>
        <w:tc>
          <w:tcPr>
            <w:tcW w:w="1710" w:type="dxa"/>
            <w:shd w:val="clear" w:color="auto" w:fill="auto"/>
            <w:noWrap/>
          </w:tcPr>
          <w:p w14:paraId="0BED8CA8" w14:textId="77777777" w:rsidR="00F17693" w:rsidRPr="00F571DC" w:rsidRDefault="00F17693" w:rsidP="00F17693">
            <w:pPr>
              <w:rPr>
                <w:sz w:val="16"/>
                <w:szCs w:val="16"/>
              </w:rPr>
            </w:pPr>
            <w:r w:rsidRPr="00F571DC">
              <w:rPr>
                <w:sz w:val="16"/>
                <w:szCs w:val="16"/>
              </w:rPr>
              <w:t>Please provide mechanisms, frameworks, and rules for enabling per-TID-based triggering for r-TWT operation.</w:t>
            </w:r>
          </w:p>
        </w:tc>
        <w:tc>
          <w:tcPr>
            <w:tcW w:w="3150" w:type="dxa"/>
            <w:shd w:val="clear" w:color="auto" w:fill="auto"/>
          </w:tcPr>
          <w:p w14:paraId="3339AE1F" w14:textId="77777777" w:rsidR="00F17693" w:rsidRPr="007D2AC7" w:rsidRDefault="00F17693" w:rsidP="00F17693">
            <w:pPr>
              <w:rPr>
                <w:b/>
                <w:bCs/>
                <w:sz w:val="16"/>
                <w:szCs w:val="16"/>
              </w:rPr>
            </w:pPr>
            <w:r w:rsidRPr="007D2AC7">
              <w:rPr>
                <w:b/>
                <w:bCs/>
                <w:sz w:val="16"/>
                <w:szCs w:val="16"/>
              </w:rPr>
              <w:t>Revised</w:t>
            </w:r>
          </w:p>
          <w:p w14:paraId="46D9B1BB" w14:textId="77777777" w:rsidR="00F17693" w:rsidRPr="00F571DC" w:rsidRDefault="00F17693" w:rsidP="00F17693">
            <w:pPr>
              <w:rPr>
                <w:sz w:val="16"/>
                <w:szCs w:val="16"/>
              </w:rPr>
            </w:pPr>
          </w:p>
          <w:p w14:paraId="28841DF0" w14:textId="5911D855" w:rsidR="00F17693" w:rsidRPr="00F571DC" w:rsidRDefault="00E46630" w:rsidP="00F17693">
            <w:pPr>
              <w:rPr>
                <w:sz w:val="16"/>
                <w:szCs w:val="16"/>
              </w:rPr>
            </w:pPr>
            <w:r>
              <w:rPr>
                <w:sz w:val="16"/>
                <w:szCs w:val="16"/>
              </w:rPr>
              <w:t>Agree in principle. Please see discussion.</w:t>
            </w:r>
          </w:p>
          <w:p w14:paraId="3922CA84" w14:textId="77777777" w:rsidR="00F17693" w:rsidRDefault="00F17693" w:rsidP="00F17693">
            <w:pPr>
              <w:rPr>
                <w:sz w:val="16"/>
                <w:szCs w:val="16"/>
              </w:rPr>
            </w:pPr>
          </w:p>
          <w:p w14:paraId="5F77F2A7" w14:textId="77777777" w:rsidR="00E46630" w:rsidRDefault="00E46630" w:rsidP="00F17693">
            <w:pPr>
              <w:rPr>
                <w:sz w:val="16"/>
                <w:szCs w:val="16"/>
              </w:rPr>
            </w:pPr>
          </w:p>
          <w:p w14:paraId="2B9A2521" w14:textId="77777777" w:rsidR="00E46630" w:rsidRDefault="00E46630" w:rsidP="00F17693">
            <w:pPr>
              <w:rPr>
                <w:sz w:val="16"/>
                <w:szCs w:val="16"/>
              </w:rPr>
            </w:pPr>
          </w:p>
          <w:p w14:paraId="6CBA163B" w14:textId="77777777" w:rsidR="00E46630" w:rsidRDefault="00E46630" w:rsidP="00F17693">
            <w:pPr>
              <w:rPr>
                <w:sz w:val="16"/>
                <w:szCs w:val="16"/>
              </w:rPr>
            </w:pPr>
          </w:p>
          <w:p w14:paraId="573E43A8" w14:textId="77777777" w:rsidR="00E46630" w:rsidRDefault="00E46630" w:rsidP="00F17693">
            <w:pPr>
              <w:rPr>
                <w:sz w:val="16"/>
                <w:szCs w:val="16"/>
              </w:rPr>
            </w:pPr>
          </w:p>
          <w:p w14:paraId="548C5227" w14:textId="77777777" w:rsidR="00E46630" w:rsidRDefault="00E46630" w:rsidP="00F17693">
            <w:pPr>
              <w:rPr>
                <w:sz w:val="16"/>
                <w:szCs w:val="16"/>
              </w:rPr>
            </w:pPr>
          </w:p>
          <w:p w14:paraId="6F7D5335" w14:textId="67AD415D" w:rsidR="00E46630" w:rsidRPr="00F571DC" w:rsidRDefault="00E46630" w:rsidP="00E46630">
            <w:pPr>
              <w:rPr>
                <w:sz w:val="16"/>
                <w:szCs w:val="16"/>
              </w:rPr>
            </w:pPr>
            <w:r w:rsidRPr="007060C8">
              <w:rPr>
                <w:b/>
                <w:bCs/>
                <w:sz w:val="16"/>
                <w:szCs w:val="16"/>
              </w:rPr>
              <w:t xml:space="preserve">TGbe editor: please implement the changes in </w:t>
            </w:r>
            <w:r>
              <w:rPr>
                <w:b/>
                <w:bCs/>
                <w:sz w:val="16"/>
                <w:szCs w:val="16"/>
              </w:rPr>
              <w:t>{</w:t>
            </w:r>
            <w:r w:rsidRPr="007060C8">
              <w:rPr>
                <w:b/>
                <w:bCs/>
                <w:sz w:val="16"/>
                <w:szCs w:val="16"/>
              </w:rPr>
              <w:t>this</w:t>
            </w:r>
            <w:r>
              <w:rPr>
                <w:b/>
                <w:bCs/>
                <w:sz w:val="16"/>
                <w:szCs w:val="16"/>
              </w:rPr>
              <w:t>}</w:t>
            </w:r>
            <w:r w:rsidRPr="007060C8">
              <w:rPr>
                <w:b/>
                <w:bCs/>
                <w:sz w:val="16"/>
                <w:szCs w:val="16"/>
              </w:rPr>
              <w:t xml:space="preserve"> doc tagged by #1</w:t>
            </w:r>
            <w:r>
              <w:rPr>
                <w:b/>
                <w:bCs/>
                <w:sz w:val="16"/>
                <w:szCs w:val="16"/>
              </w:rPr>
              <w:t>3655</w:t>
            </w:r>
            <w:r w:rsidRPr="007060C8">
              <w:rPr>
                <w:b/>
                <w:bCs/>
                <w:sz w:val="16"/>
                <w:szCs w:val="16"/>
              </w:rPr>
              <w:t>.</w:t>
            </w:r>
          </w:p>
        </w:tc>
      </w:tr>
      <w:tr w:rsidR="00F17693" w:rsidRPr="007D2AC7" w14:paraId="27BBEB4F" w14:textId="77777777" w:rsidTr="004312FD">
        <w:trPr>
          <w:trHeight w:val="220"/>
          <w:jc w:val="center"/>
        </w:trPr>
        <w:tc>
          <w:tcPr>
            <w:tcW w:w="625" w:type="dxa"/>
            <w:shd w:val="clear" w:color="auto" w:fill="auto"/>
            <w:noWrap/>
          </w:tcPr>
          <w:p w14:paraId="75E13E69" w14:textId="77777777" w:rsidR="00F17693" w:rsidRPr="00F571DC" w:rsidRDefault="00F17693" w:rsidP="00F17693">
            <w:pPr>
              <w:rPr>
                <w:sz w:val="16"/>
                <w:szCs w:val="16"/>
              </w:rPr>
            </w:pPr>
            <w:r w:rsidRPr="00F571DC">
              <w:rPr>
                <w:sz w:val="16"/>
                <w:szCs w:val="16"/>
              </w:rPr>
              <w:t>13039</w:t>
            </w:r>
          </w:p>
        </w:tc>
        <w:tc>
          <w:tcPr>
            <w:tcW w:w="1080" w:type="dxa"/>
            <w:shd w:val="clear" w:color="auto" w:fill="auto"/>
          </w:tcPr>
          <w:p w14:paraId="5D243CBA" w14:textId="77777777" w:rsidR="00F17693" w:rsidRPr="00F571DC" w:rsidRDefault="00F17693" w:rsidP="00F17693">
            <w:pPr>
              <w:rPr>
                <w:sz w:val="16"/>
                <w:szCs w:val="16"/>
              </w:rPr>
            </w:pPr>
            <w:r w:rsidRPr="00F571DC">
              <w:rPr>
                <w:sz w:val="16"/>
                <w:szCs w:val="16"/>
              </w:rPr>
              <w:t>Chunyu Hu</w:t>
            </w:r>
          </w:p>
        </w:tc>
        <w:tc>
          <w:tcPr>
            <w:tcW w:w="900" w:type="dxa"/>
            <w:shd w:val="clear" w:color="auto" w:fill="auto"/>
            <w:noWrap/>
          </w:tcPr>
          <w:p w14:paraId="523AA2C8" w14:textId="77777777" w:rsidR="00F17693" w:rsidRPr="00F571DC" w:rsidRDefault="00F17693" w:rsidP="00F17693">
            <w:pPr>
              <w:rPr>
                <w:sz w:val="16"/>
                <w:szCs w:val="16"/>
              </w:rPr>
            </w:pPr>
            <w:r w:rsidRPr="00F571DC">
              <w:rPr>
                <w:sz w:val="16"/>
                <w:szCs w:val="16"/>
              </w:rPr>
              <w:t>35.9.5</w:t>
            </w:r>
          </w:p>
        </w:tc>
        <w:tc>
          <w:tcPr>
            <w:tcW w:w="720" w:type="dxa"/>
            <w:shd w:val="clear" w:color="auto" w:fill="auto"/>
          </w:tcPr>
          <w:p w14:paraId="2E83AC1F" w14:textId="77777777" w:rsidR="00F17693" w:rsidRPr="00F571DC" w:rsidRDefault="00F17693" w:rsidP="00F17693">
            <w:pPr>
              <w:rPr>
                <w:sz w:val="16"/>
                <w:szCs w:val="16"/>
              </w:rPr>
            </w:pPr>
            <w:r w:rsidRPr="00F571DC">
              <w:rPr>
                <w:sz w:val="16"/>
                <w:szCs w:val="16"/>
              </w:rPr>
              <w:t>512.44</w:t>
            </w:r>
          </w:p>
        </w:tc>
        <w:tc>
          <w:tcPr>
            <w:tcW w:w="3150" w:type="dxa"/>
            <w:shd w:val="clear" w:color="auto" w:fill="auto"/>
            <w:noWrap/>
          </w:tcPr>
          <w:p w14:paraId="0C6EF675" w14:textId="77777777" w:rsidR="00F17693" w:rsidRPr="00F571DC" w:rsidRDefault="00F17693" w:rsidP="00F17693">
            <w:pPr>
              <w:rPr>
                <w:sz w:val="16"/>
                <w:szCs w:val="16"/>
              </w:rPr>
            </w:pPr>
            <w:r w:rsidRPr="00F571DC">
              <w:rPr>
                <w:sz w:val="16"/>
                <w:szCs w:val="16"/>
              </w:rPr>
              <w:t>Currently AP cannot directly trigger a specific (set of) TID(s</w:t>
            </w:r>
            <w:proofErr w:type="gramStart"/>
            <w:r w:rsidRPr="00F571DC">
              <w:rPr>
                <w:sz w:val="16"/>
                <w:szCs w:val="16"/>
              </w:rPr>
              <w:t>)</w:t>
            </w:r>
            <w:proofErr w:type="gramEnd"/>
            <w:r w:rsidRPr="00F571DC">
              <w:rPr>
                <w:sz w:val="16"/>
                <w:szCs w:val="16"/>
              </w:rPr>
              <w:t xml:space="preserve"> and this reduces the effective of prioritized traffic delivery in r-TWT SPs.</w:t>
            </w:r>
          </w:p>
        </w:tc>
        <w:tc>
          <w:tcPr>
            <w:tcW w:w="1710" w:type="dxa"/>
            <w:shd w:val="clear" w:color="auto" w:fill="auto"/>
            <w:noWrap/>
          </w:tcPr>
          <w:p w14:paraId="17F1AE23" w14:textId="77777777" w:rsidR="00F17693" w:rsidRPr="00F571DC" w:rsidRDefault="00F17693" w:rsidP="00F17693">
            <w:pPr>
              <w:rPr>
                <w:sz w:val="16"/>
                <w:szCs w:val="16"/>
              </w:rPr>
            </w:pPr>
            <w:r w:rsidRPr="00F571DC">
              <w:rPr>
                <w:sz w:val="16"/>
                <w:szCs w:val="16"/>
              </w:rPr>
              <w:t>Add necessary design and/or procedure.</w:t>
            </w:r>
          </w:p>
        </w:tc>
        <w:tc>
          <w:tcPr>
            <w:tcW w:w="3150" w:type="dxa"/>
            <w:shd w:val="clear" w:color="auto" w:fill="auto"/>
          </w:tcPr>
          <w:p w14:paraId="74B7D98E" w14:textId="77777777" w:rsidR="00E46630" w:rsidRPr="007D2AC7" w:rsidRDefault="00E46630" w:rsidP="00E46630">
            <w:pPr>
              <w:rPr>
                <w:b/>
                <w:bCs/>
                <w:sz w:val="16"/>
                <w:szCs w:val="16"/>
              </w:rPr>
            </w:pPr>
            <w:r w:rsidRPr="007D2AC7">
              <w:rPr>
                <w:b/>
                <w:bCs/>
                <w:sz w:val="16"/>
                <w:szCs w:val="16"/>
              </w:rPr>
              <w:t>Revised</w:t>
            </w:r>
          </w:p>
          <w:p w14:paraId="4C2219A4" w14:textId="77777777" w:rsidR="00E46630" w:rsidRPr="00F571DC" w:rsidRDefault="00E46630" w:rsidP="00E46630">
            <w:pPr>
              <w:rPr>
                <w:sz w:val="16"/>
                <w:szCs w:val="16"/>
              </w:rPr>
            </w:pPr>
          </w:p>
          <w:p w14:paraId="533E888F" w14:textId="77777777" w:rsidR="00E46630" w:rsidRPr="00F571DC" w:rsidRDefault="00E46630" w:rsidP="00E46630">
            <w:pPr>
              <w:rPr>
                <w:sz w:val="16"/>
                <w:szCs w:val="16"/>
              </w:rPr>
            </w:pPr>
            <w:r>
              <w:rPr>
                <w:sz w:val="16"/>
                <w:szCs w:val="16"/>
              </w:rPr>
              <w:t>Agree in principle. Please see discussion.</w:t>
            </w:r>
          </w:p>
          <w:p w14:paraId="2109C9F1" w14:textId="77777777" w:rsidR="00E46630" w:rsidRDefault="00E46630" w:rsidP="00E46630">
            <w:pPr>
              <w:rPr>
                <w:sz w:val="16"/>
                <w:szCs w:val="16"/>
              </w:rPr>
            </w:pPr>
          </w:p>
          <w:p w14:paraId="0F94DCEC" w14:textId="77777777" w:rsidR="00E46630" w:rsidRDefault="00E46630" w:rsidP="00E46630">
            <w:pPr>
              <w:rPr>
                <w:sz w:val="16"/>
                <w:szCs w:val="16"/>
              </w:rPr>
            </w:pPr>
          </w:p>
          <w:p w14:paraId="6C2A2435" w14:textId="38D40829" w:rsidR="00F17693" w:rsidRPr="007D2AC7" w:rsidRDefault="00E46630" w:rsidP="00E46630">
            <w:pPr>
              <w:rPr>
                <w:b/>
                <w:bCs/>
                <w:sz w:val="16"/>
                <w:szCs w:val="16"/>
              </w:rPr>
            </w:pPr>
            <w:r w:rsidRPr="007060C8">
              <w:rPr>
                <w:b/>
                <w:bCs/>
                <w:sz w:val="16"/>
                <w:szCs w:val="16"/>
              </w:rPr>
              <w:t xml:space="preserve">TGbe editor: please implement the changes in </w:t>
            </w:r>
            <w:r>
              <w:rPr>
                <w:b/>
                <w:bCs/>
                <w:sz w:val="16"/>
                <w:szCs w:val="16"/>
              </w:rPr>
              <w:t>{</w:t>
            </w:r>
            <w:r w:rsidRPr="007060C8">
              <w:rPr>
                <w:b/>
                <w:bCs/>
                <w:sz w:val="16"/>
                <w:szCs w:val="16"/>
              </w:rPr>
              <w:t>this</w:t>
            </w:r>
            <w:r>
              <w:rPr>
                <w:b/>
                <w:bCs/>
                <w:sz w:val="16"/>
                <w:szCs w:val="16"/>
              </w:rPr>
              <w:t>}</w:t>
            </w:r>
            <w:r w:rsidRPr="007060C8">
              <w:rPr>
                <w:b/>
                <w:bCs/>
                <w:sz w:val="16"/>
                <w:szCs w:val="16"/>
              </w:rPr>
              <w:t xml:space="preserve"> doc tagged by #1</w:t>
            </w:r>
            <w:r>
              <w:rPr>
                <w:b/>
                <w:bCs/>
                <w:sz w:val="16"/>
                <w:szCs w:val="16"/>
              </w:rPr>
              <w:t>3039</w:t>
            </w:r>
            <w:r w:rsidRPr="007060C8">
              <w:rPr>
                <w:b/>
                <w:bCs/>
                <w:sz w:val="16"/>
                <w:szCs w:val="16"/>
              </w:rPr>
              <w:t>.</w:t>
            </w:r>
          </w:p>
        </w:tc>
      </w:tr>
      <w:tr w:rsidR="00F17693" w:rsidRPr="00F571DC" w14:paraId="3BDE95E0" w14:textId="77777777" w:rsidTr="004312FD">
        <w:trPr>
          <w:trHeight w:val="220"/>
          <w:jc w:val="center"/>
        </w:trPr>
        <w:tc>
          <w:tcPr>
            <w:tcW w:w="625" w:type="dxa"/>
            <w:shd w:val="clear" w:color="auto" w:fill="auto"/>
            <w:noWrap/>
          </w:tcPr>
          <w:p w14:paraId="6734EAB7" w14:textId="77777777" w:rsidR="00F17693" w:rsidRPr="00F571DC" w:rsidRDefault="00F17693" w:rsidP="00F17693">
            <w:pPr>
              <w:rPr>
                <w:sz w:val="16"/>
                <w:szCs w:val="16"/>
              </w:rPr>
            </w:pPr>
            <w:r w:rsidRPr="00F571DC">
              <w:rPr>
                <w:sz w:val="16"/>
                <w:szCs w:val="16"/>
              </w:rPr>
              <w:t>13309</w:t>
            </w:r>
          </w:p>
        </w:tc>
        <w:tc>
          <w:tcPr>
            <w:tcW w:w="1080" w:type="dxa"/>
            <w:shd w:val="clear" w:color="auto" w:fill="auto"/>
          </w:tcPr>
          <w:p w14:paraId="741D5CA9" w14:textId="77777777" w:rsidR="00F17693" w:rsidRPr="00F571DC" w:rsidRDefault="00F17693" w:rsidP="00F17693">
            <w:pPr>
              <w:rPr>
                <w:sz w:val="16"/>
                <w:szCs w:val="16"/>
              </w:rPr>
            </w:pPr>
            <w:r w:rsidRPr="00F571DC">
              <w:rPr>
                <w:sz w:val="16"/>
                <w:szCs w:val="16"/>
              </w:rPr>
              <w:t>Muhammad Kumail Haider</w:t>
            </w:r>
          </w:p>
        </w:tc>
        <w:tc>
          <w:tcPr>
            <w:tcW w:w="900" w:type="dxa"/>
            <w:shd w:val="clear" w:color="auto" w:fill="auto"/>
            <w:noWrap/>
          </w:tcPr>
          <w:p w14:paraId="2578B063" w14:textId="77777777" w:rsidR="00F17693" w:rsidRPr="00F571DC" w:rsidRDefault="00F17693" w:rsidP="00F17693">
            <w:pPr>
              <w:rPr>
                <w:sz w:val="16"/>
                <w:szCs w:val="16"/>
              </w:rPr>
            </w:pPr>
            <w:r w:rsidRPr="00F571DC">
              <w:rPr>
                <w:sz w:val="16"/>
                <w:szCs w:val="16"/>
              </w:rPr>
              <w:t>ï»¿35.9.5</w:t>
            </w:r>
          </w:p>
        </w:tc>
        <w:tc>
          <w:tcPr>
            <w:tcW w:w="720" w:type="dxa"/>
            <w:shd w:val="clear" w:color="auto" w:fill="auto"/>
          </w:tcPr>
          <w:p w14:paraId="22139C82" w14:textId="77777777" w:rsidR="00F17693" w:rsidRPr="00F571DC" w:rsidRDefault="00F17693" w:rsidP="00F17693">
            <w:pPr>
              <w:rPr>
                <w:sz w:val="16"/>
                <w:szCs w:val="16"/>
              </w:rPr>
            </w:pPr>
            <w:r w:rsidRPr="00F571DC">
              <w:rPr>
                <w:sz w:val="16"/>
                <w:szCs w:val="16"/>
              </w:rPr>
              <w:t>512.44</w:t>
            </w:r>
          </w:p>
        </w:tc>
        <w:tc>
          <w:tcPr>
            <w:tcW w:w="3150" w:type="dxa"/>
            <w:shd w:val="clear" w:color="auto" w:fill="auto"/>
            <w:noWrap/>
          </w:tcPr>
          <w:p w14:paraId="6567F932" w14:textId="77777777" w:rsidR="00F17693" w:rsidRPr="00F571DC" w:rsidRDefault="00F17693" w:rsidP="00F17693">
            <w:pPr>
              <w:rPr>
                <w:sz w:val="16"/>
                <w:szCs w:val="16"/>
              </w:rPr>
            </w:pPr>
            <w:r w:rsidRPr="00F571DC">
              <w:rPr>
                <w:sz w:val="16"/>
                <w:szCs w:val="16"/>
              </w:rPr>
              <w:t>r-TWT traffic delivery rules prioritize delivery of r-TWT TIDs during r-SP. However, there is a lack of TID specification in basic Trigger frames and only a preferred AC may be indicated. Signaling mechanism should be provided to enable AP to indicate specific TID(s) in Basic Trigger frames.</w:t>
            </w:r>
          </w:p>
        </w:tc>
        <w:tc>
          <w:tcPr>
            <w:tcW w:w="1710" w:type="dxa"/>
            <w:shd w:val="clear" w:color="auto" w:fill="auto"/>
            <w:noWrap/>
          </w:tcPr>
          <w:p w14:paraId="60CFE86D" w14:textId="77777777" w:rsidR="00F17693" w:rsidRPr="00F571DC" w:rsidRDefault="00F17693" w:rsidP="00F17693">
            <w:pPr>
              <w:rPr>
                <w:sz w:val="16"/>
                <w:szCs w:val="16"/>
              </w:rPr>
            </w:pPr>
            <w:r w:rsidRPr="00F571DC">
              <w:rPr>
                <w:sz w:val="16"/>
                <w:szCs w:val="16"/>
              </w:rPr>
              <w:t>as in comment</w:t>
            </w:r>
          </w:p>
        </w:tc>
        <w:tc>
          <w:tcPr>
            <w:tcW w:w="3150" w:type="dxa"/>
            <w:shd w:val="clear" w:color="auto" w:fill="auto"/>
          </w:tcPr>
          <w:p w14:paraId="0DF42AB3" w14:textId="77777777" w:rsidR="009076D4" w:rsidRPr="007D2AC7" w:rsidRDefault="009076D4" w:rsidP="009076D4">
            <w:pPr>
              <w:rPr>
                <w:b/>
                <w:bCs/>
                <w:sz w:val="16"/>
                <w:szCs w:val="16"/>
              </w:rPr>
            </w:pPr>
            <w:r w:rsidRPr="007D2AC7">
              <w:rPr>
                <w:b/>
                <w:bCs/>
                <w:sz w:val="16"/>
                <w:szCs w:val="16"/>
              </w:rPr>
              <w:t>Revised</w:t>
            </w:r>
          </w:p>
          <w:p w14:paraId="6B16D397" w14:textId="77777777" w:rsidR="009076D4" w:rsidRPr="00F571DC" w:rsidRDefault="009076D4" w:rsidP="009076D4">
            <w:pPr>
              <w:rPr>
                <w:sz w:val="16"/>
                <w:szCs w:val="16"/>
              </w:rPr>
            </w:pPr>
          </w:p>
          <w:p w14:paraId="65C03B65" w14:textId="77777777" w:rsidR="009076D4" w:rsidRPr="00F571DC" w:rsidRDefault="009076D4" w:rsidP="009076D4">
            <w:pPr>
              <w:rPr>
                <w:sz w:val="16"/>
                <w:szCs w:val="16"/>
              </w:rPr>
            </w:pPr>
            <w:r>
              <w:rPr>
                <w:sz w:val="16"/>
                <w:szCs w:val="16"/>
              </w:rPr>
              <w:t>Agree in principle. Please see discussion.</w:t>
            </w:r>
          </w:p>
          <w:p w14:paraId="1AB36F21" w14:textId="77777777" w:rsidR="009076D4" w:rsidRDefault="009076D4" w:rsidP="009076D4">
            <w:pPr>
              <w:rPr>
                <w:sz w:val="16"/>
                <w:szCs w:val="16"/>
              </w:rPr>
            </w:pPr>
          </w:p>
          <w:p w14:paraId="70BB0BDE" w14:textId="77777777" w:rsidR="009076D4" w:rsidRDefault="009076D4" w:rsidP="009076D4">
            <w:pPr>
              <w:rPr>
                <w:sz w:val="16"/>
                <w:szCs w:val="16"/>
              </w:rPr>
            </w:pPr>
          </w:p>
          <w:p w14:paraId="52C33D68" w14:textId="77777777" w:rsidR="009076D4" w:rsidRDefault="009076D4" w:rsidP="009076D4">
            <w:pPr>
              <w:rPr>
                <w:sz w:val="16"/>
                <w:szCs w:val="16"/>
              </w:rPr>
            </w:pPr>
          </w:p>
          <w:p w14:paraId="27179F11" w14:textId="77777777" w:rsidR="009076D4" w:rsidRDefault="009076D4" w:rsidP="009076D4">
            <w:pPr>
              <w:rPr>
                <w:sz w:val="16"/>
                <w:szCs w:val="16"/>
              </w:rPr>
            </w:pPr>
          </w:p>
          <w:p w14:paraId="503E1250" w14:textId="77777777" w:rsidR="009076D4" w:rsidRDefault="009076D4" w:rsidP="009076D4">
            <w:pPr>
              <w:rPr>
                <w:sz w:val="16"/>
                <w:szCs w:val="16"/>
              </w:rPr>
            </w:pPr>
          </w:p>
          <w:p w14:paraId="7851574F" w14:textId="77777777" w:rsidR="009076D4" w:rsidRDefault="009076D4" w:rsidP="009076D4">
            <w:pPr>
              <w:rPr>
                <w:sz w:val="16"/>
                <w:szCs w:val="16"/>
              </w:rPr>
            </w:pPr>
          </w:p>
          <w:p w14:paraId="322B22B0" w14:textId="638F6024" w:rsidR="00F17693" w:rsidRPr="00F571DC" w:rsidRDefault="009076D4" w:rsidP="009076D4">
            <w:pPr>
              <w:rPr>
                <w:b/>
                <w:sz w:val="16"/>
                <w:szCs w:val="16"/>
              </w:rPr>
            </w:pPr>
            <w:r w:rsidRPr="007060C8">
              <w:rPr>
                <w:b/>
                <w:bCs/>
                <w:sz w:val="16"/>
                <w:szCs w:val="16"/>
              </w:rPr>
              <w:t xml:space="preserve">TGbe editor: please implement the changes in </w:t>
            </w:r>
            <w:r>
              <w:rPr>
                <w:b/>
                <w:bCs/>
                <w:sz w:val="16"/>
                <w:szCs w:val="16"/>
              </w:rPr>
              <w:t>{</w:t>
            </w:r>
            <w:r w:rsidRPr="007060C8">
              <w:rPr>
                <w:b/>
                <w:bCs/>
                <w:sz w:val="16"/>
                <w:szCs w:val="16"/>
              </w:rPr>
              <w:t>this</w:t>
            </w:r>
            <w:r>
              <w:rPr>
                <w:b/>
                <w:bCs/>
                <w:sz w:val="16"/>
                <w:szCs w:val="16"/>
              </w:rPr>
              <w:t>}</w:t>
            </w:r>
            <w:r w:rsidRPr="007060C8">
              <w:rPr>
                <w:b/>
                <w:bCs/>
                <w:sz w:val="16"/>
                <w:szCs w:val="16"/>
              </w:rPr>
              <w:t xml:space="preserve"> doc tagged by #1</w:t>
            </w:r>
            <w:r>
              <w:rPr>
                <w:b/>
                <w:bCs/>
                <w:sz w:val="16"/>
                <w:szCs w:val="16"/>
              </w:rPr>
              <w:t>3655</w:t>
            </w:r>
            <w:r w:rsidRPr="007060C8">
              <w:rPr>
                <w:b/>
                <w:bCs/>
                <w:sz w:val="16"/>
                <w:szCs w:val="16"/>
              </w:rPr>
              <w:t>.</w:t>
            </w:r>
          </w:p>
        </w:tc>
      </w:tr>
      <w:tr w:rsidR="00F17693" w:rsidRPr="00F571DC" w14:paraId="6F49E6B2" w14:textId="77777777" w:rsidTr="004312FD">
        <w:trPr>
          <w:trHeight w:val="220"/>
          <w:jc w:val="center"/>
        </w:trPr>
        <w:tc>
          <w:tcPr>
            <w:tcW w:w="625" w:type="dxa"/>
            <w:shd w:val="clear" w:color="auto" w:fill="auto"/>
            <w:noWrap/>
          </w:tcPr>
          <w:p w14:paraId="65288757" w14:textId="77777777" w:rsidR="00F17693" w:rsidRPr="00F571DC" w:rsidRDefault="00F17693" w:rsidP="00F17693">
            <w:pPr>
              <w:rPr>
                <w:sz w:val="16"/>
                <w:szCs w:val="16"/>
              </w:rPr>
            </w:pPr>
            <w:r w:rsidRPr="00F571DC">
              <w:rPr>
                <w:sz w:val="16"/>
                <w:szCs w:val="16"/>
              </w:rPr>
              <w:t>13447</w:t>
            </w:r>
          </w:p>
        </w:tc>
        <w:tc>
          <w:tcPr>
            <w:tcW w:w="1080" w:type="dxa"/>
            <w:shd w:val="clear" w:color="auto" w:fill="auto"/>
          </w:tcPr>
          <w:p w14:paraId="5EDD140F" w14:textId="77777777" w:rsidR="00F17693" w:rsidRPr="00F571DC" w:rsidRDefault="00F17693" w:rsidP="00F17693">
            <w:pPr>
              <w:rPr>
                <w:sz w:val="16"/>
                <w:szCs w:val="16"/>
              </w:rPr>
            </w:pPr>
            <w:proofErr w:type="spellStart"/>
            <w:r w:rsidRPr="00F571DC">
              <w:rPr>
                <w:sz w:val="16"/>
                <w:szCs w:val="16"/>
              </w:rPr>
              <w:t>Liwen</w:t>
            </w:r>
            <w:proofErr w:type="spellEnd"/>
            <w:r w:rsidRPr="00F571DC">
              <w:rPr>
                <w:sz w:val="16"/>
                <w:szCs w:val="16"/>
              </w:rPr>
              <w:t xml:space="preserve"> Chu</w:t>
            </w:r>
          </w:p>
        </w:tc>
        <w:tc>
          <w:tcPr>
            <w:tcW w:w="900" w:type="dxa"/>
            <w:shd w:val="clear" w:color="auto" w:fill="auto"/>
            <w:noWrap/>
          </w:tcPr>
          <w:p w14:paraId="62575C2A" w14:textId="77777777" w:rsidR="00F17693" w:rsidRPr="00F571DC" w:rsidRDefault="00F17693" w:rsidP="00F17693">
            <w:pPr>
              <w:rPr>
                <w:sz w:val="16"/>
                <w:szCs w:val="16"/>
              </w:rPr>
            </w:pPr>
            <w:r w:rsidRPr="00F571DC">
              <w:rPr>
                <w:sz w:val="16"/>
                <w:szCs w:val="16"/>
              </w:rPr>
              <w:t>35.9.5</w:t>
            </w:r>
          </w:p>
        </w:tc>
        <w:tc>
          <w:tcPr>
            <w:tcW w:w="720" w:type="dxa"/>
            <w:shd w:val="clear" w:color="auto" w:fill="auto"/>
          </w:tcPr>
          <w:p w14:paraId="4C77937E" w14:textId="77777777" w:rsidR="00F17693" w:rsidRPr="00F571DC" w:rsidRDefault="00F17693" w:rsidP="00F17693">
            <w:pPr>
              <w:rPr>
                <w:sz w:val="16"/>
                <w:szCs w:val="16"/>
              </w:rPr>
            </w:pPr>
            <w:r w:rsidRPr="00F571DC">
              <w:rPr>
                <w:sz w:val="16"/>
                <w:szCs w:val="16"/>
              </w:rPr>
              <w:t>512.44</w:t>
            </w:r>
          </w:p>
        </w:tc>
        <w:tc>
          <w:tcPr>
            <w:tcW w:w="3150" w:type="dxa"/>
            <w:shd w:val="clear" w:color="auto" w:fill="auto"/>
            <w:noWrap/>
          </w:tcPr>
          <w:p w14:paraId="2262399E" w14:textId="77777777" w:rsidR="00F17693" w:rsidRPr="00F571DC" w:rsidRDefault="00F17693" w:rsidP="00F17693">
            <w:pPr>
              <w:rPr>
                <w:sz w:val="16"/>
                <w:szCs w:val="16"/>
              </w:rPr>
            </w:pPr>
            <w:r w:rsidRPr="00F571DC">
              <w:rPr>
                <w:sz w:val="16"/>
                <w:szCs w:val="16"/>
              </w:rPr>
              <w:t xml:space="preserve">Clarify that the </w:t>
            </w:r>
            <w:proofErr w:type="spellStart"/>
            <w:r w:rsidRPr="00F571DC">
              <w:rPr>
                <w:sz w:val="16"/>
                <w:szCs w:val="16"/>
              </w:rPr>
              <w:t>Prefered</w:t>
            </w:r>
            <w:proofErr w:type="spellEnd"/>
            <w:r w:rsidRPr="00F571DC">
              <w:rPr>
                <w:sz w:val="16"/>
                <w:szCs w:val="16"/>
              </w:rPr>
              <w:t xml:space="preserve"> AC in Basic Trigger shall be </w:t>
            </w:r>
            <w:proofErr w:type="spellStart"/>
            <w:r w:rsidRPr="00F571DC">
              <w:rPr>
                <w:sz w:val="16"/>
                <w:szCs w:val="16"/>
              </w:rPr>
              <w:t>mpped</w:t>
            </w:r>
            <w:proofErr w:type="spellEnd"/>
            <w:r w:rsidRPr="00F571DC">
              <w:rPr>
                <w:sz w:val="16"/>
                <w:szCs w:val="16"/>
              </w:rPr>
              <w:t xml:space="preserve"> to one of the UL r-TWT TIDs.</w:t>
            </w:r>
          </w:p>
        </w:tc>
        <w:tc>
          <w:tcPr>
            <w:tcW w:w="1710" w:type="dxa"/>
            <w:shd w:val="clear" w:color="auto" w:fill="auto"/>
            <w:noWrap/>
          </w:tcPr>
          <w:p w14:paraId="2D492B01" w14:textId="77777777" w:rsidR="00F17693" w:rsidRPr="00F571DC" w:rsidRDefault="00F17693" w:rsidP="00F17693">
            <w:pPr>
              <w:rPr>
                <w:sz w:val="16"/>
                <w:szCs w:val="16"/>
              </w:rPr>
            </w:pPr>
            <w:r w:rsidRPr="00F571DC">
              <w:rPr>
                <w:sz w:val="16"/>
                <w:szCs w:val="16"/>
              </w:rPr>
              <w:t>As in comment</w:t>
            </w:r>
          </w:p>
        </w:tc>
        <w:tc>
          <w:tcPr>
            <w:tcW w:w="3150" w:type="dxa"/>
            <w:shd w:val="clear" w:color="auto" w:fill="auto"/>
          </w:tcPr>
          <w:p w14:paraId="75DBDA1D" w14:textId="77777777" w:rsidR="00AA7A09" w:rsidRPr="007D2AC7" w:rsidRDefault="00AA7A09" w:rsidP="00AA7A09">
            <w:pPr>
              <w:rPr>
                <w:b/>
                <w:bCs/>
                <w:sz w:val="16"/>
                <w:szCs w:val="16"/>
              </w:rPr>
            </w:pPr>
            <w:r w:rsidRPr="007D2AC7">
              <w:rPr>
                <w:b/>
                <w:bCs/>
                <w:sz w:val="16"/>
                <w:szCs w:val="16"/>
              </w:rPr>
              <w:t>Revised</w:t>
            </w:r>
          </w:p>
          <w:p w14:paraId="0E4B7CBB" w14:textId="77777777" w:rsidR="00AA7A09" w:rsidRPr="00F571DC" w:rsidRDefault="00AA7A09" w:rsidP="00AA7A09">
            <w:pPr>
              <w:rPr>
                <w:sz w:val="16"/>
                <w:szCs w:val="16"/>
              </w:rPr>
            </w:pPr>
          </w:p>
          <w:p w14:paraId="00FCBE85" w14:textId="77777777" w:rsidR="00AA7A09" w:rsidRPr="00F571DC" w:rsidRDefault="00AA7A09" w:rsidP="00AA7A09">
            <w:pPr>
              <w:rPr>
                <w:sz w:val="16"/>
                <w:szCs w:val="16"/>
              </w:rPr>
            </w:pPr>
            <w:r>
              <w:rPr>
                <w:sz w:val="16"/>
                <w:szCs w:val="16"/>
              </w:rPr>
              <w:t>Agree in principle. Please see discussion.</w:t>
            </w:r>
          </w:p>
          <w:p w14:paraId="7B25AAB6" w14:textId="77777777" w:rsidR="00AA7A09" w:rsidRDefault="00AA7A09" w:rsidP="00AA7A09">
            <w:pPr>
              <w:rPr>
                <w:sz w:val="16"/>
                <w:szCs w:val="16"/>
              </w:rPr>
            </w:pPr>
          </w:p>
          <w:p w14:paraId="6F13035F" w14:textId="77777777" w:rsidR="00AA7A09" w:rsidRDefault="00AA7A09" w:rsidP="00AA7A09">
            <w:pPr>
              <w:rPr>
                <w:sz w:val="16"/>
                <w:szCs w:val="16"/>
              </w:rPr>
            </w:pPr>
          </w:p>
          <w:p w14:paraId="6341D309" w14:textId="2D0718F1" w:rsidR="00F17693" w:rsidRPr="00F571DC" w:rsidRDefault="00AA7A09" w:rsidP="00AA7A09">
            <w:pPr>
              <w:rPr>
                <w:b/>
                <w:sz w:val="16"/>
                <w:szCs w:val="16"/>
              </w:rPr>
            </w:pPr>
            <w:r w:rsidRPr="007060C8">
              <w:rPr>
                <w:b/>
                <w:bCs/>
                <w:sz w:val="16"/>
                <w:szCs w:val="16"/>
              </w:rPr>
              <w:t xml:space="preserve">TGbe editor: please implement the changes in </w:t>
            </w:r>
            <w:r>
              <w:rPr>
                <w:b/>
                <w:bCs/>
                <w:sz w:val="16"/>
                <w:szCs w:val="16"/>
              </w:rPr>
              <w:t>{</w:t>
            </w:r>
            <w:r w:rsidRPr="007060C8">
              <w:rPr>
                <w:b/>
                <w:bCs/>
                <w:sz w:val="16"/>
                <w:szCs w:val="16"/>
              </w:rPr>
              <w:t>this</w:t>
            </w:r>
            <w:r>
              <w:rPr>
                <w:b/>
                <w:bCs/>
                <w:sz w:val="16"/>
                <w:szCs w:val="16"/>
              </w:rPr>
              <w:t>}</w:t>
            </w:r>
            <w:r w:rsidRPr="007060C8">
              <w:rPr>
                <w:b/>
                <w:bCs/>
                <w:sz w:val="16"/>
                <w:szCs w:val="16"/>
              </w:rPr>
              <w:t xml:space="preserve"> doc tagged by #</w:t>
            </w:r>
            <w:r w:rsidR="00612246">
              <w:rPr>
                <w:b/>
                <w:bCs/>
                <w:sz w:val="16"/>
                <w:szCs w:val="16"/>
              </w:rPr>
              <w:t>13655</w:t>
            </w:r>
            <w:r w:rsidRPr="007060C8">
              <w:rPr>
                <w:b/>
                <w:bCs/>
                <w:sz w:val="16"/>
                <w:szCs w:val="16"/>
              </w:rPr>
              <w:t>.</w:t>
            </w:r>
          </w:p>
        </w:tc>
      </w:tr>
      <w:tr w:rsidR="00FA0697" w:rsidRPr="00F571DC" w14:paraId="319CED0B" w14:textId="77777777" w:rsidTr="004312FD">
        <w:trPr>
          <w:trHeight w:val="220"/>
          <w:jc w:val="center"/>
        </w:trPr>
        <w:tc>
          <w:tcPr>
            <w:tcW w:w="625" w:type="dxa"/>
            <w:shd w:val="clear" w:color="auto" w:fill="auto"/>
            <w:noWrap/>
          </w:tcPr>
          <w:p w14:paraId="6AC884FF" w14:textId="77777777" w:rsidR="00FA0697" w:rsidRPr="00F571DC" w:rsidRDefault="00FA0697" w:rsidP="00F91207">
            <w:pPr>
              <w:rPr>
                <w:sz w:val="16"/>
                <w:szCs w:val="16"/>
              </w:rPr>
            </w:pPr>
            <w:r w:rsidRPr="00F571DC">
              <w:rPr>
                <w:sz w:val="16"/>
                <w:szCs w:val="16"/>
              </w:rPr>
              <w:t>12435</w:t>
            </w:r>
          </w:p>
        </w:tc>
        <w:tc>
          <w:tcPr>
            <w:tcW w:w="1080" w:type="dxa"/>
            <w:shd w:val="clear" w:color="auto" w:fill="auto"/>
          </w:tcPr>
          <w:p w14:paraId="29A30F7E" w14:textId="77777777" w:rsidR="00FA0697" w:rsidRPr="00F571DC" w:rsidRDefault="00FA0697" w:rsidP="00F91207">
            <w:pPr>
              <w:rPr>
                <w:sz w:val="16"/>
                <w:szCs w:val="16"/>
              </w:rPr>
            </w:pPr>
            <w:r w:rsidRPr="00F571DC">
              <w:rPr>
                <w:sz w:val="16"/>
                <w:szCs w:val="16"/>
              </w:rPr>
              <w:t>Bo Yang</w:t>
            </w:r>
          </w:p>
        </w:tc>
        <w:tc>
          <w:tcPr>
            <w:tcW w:w="900" w:type="dxa"/>
            <w:shd w:val="clear" w:color="auto" w:fill="auto"/>
            <w:noWrap/>
          </w:tcPr>
          <w:p w14:paraId="6F961B21" w14:textId="77777777" w:rsidR="00FA0697" w:rsidRPr="00F571DC" w:rsidRDefault="00FA0697" w:rsidP="00F91207">
            <w:pPr>
              <w:rPr>
                <w:sz w:val="16"/>
                <w:szCs w:val="16"/>
              </w:rPr>
            </w:pPr>
            <w:r w:rsidRPr="00F571DC">
              <w:rPr>
                <w:sz w:val="16"/>
                <w:szCs w:val="16"/>
              </w:rPr>
              <w:t>35.9.5</w:t>
            </w:r>
          </w:p>
        </w:tc>
        <w:tc>
          <w:tcPr>
            <w:tcW w:w="720" w:type="dxa"/>
            <w:shd w:val="clear" w:color="auto" w:fill="auto"/>
          </w:tcPr>
          <w:p w14:paraId="6C9BB054" w14:textId="77777777" w:rsidR="00FA0697" w:rsidRPr="00F571DC" w:rsidRDefault="00FA0697" w:rsidP="00F91207">
            <w:pPr>
              <w:rPr>
                <w:sz w:val="16"/>
                <w:szCs w:val="16"/>
              </w:rPr>
            </w:pPr>
            <w:r w:rsidRPr="00F571DC">
              <w:rPr>
                <w:sz w:val="16"/>
                <w:szCs w:val="16"/>
              </w:rPr>
              <w:t>512.50</w:t>
            </w:r>
          </w:p>
        </w:tc>
        <w:tc>
          <w:tcPr>
            <w:tcW w:w="3150" w:type="dxa"/>
            <w:shd w:val="clear" w:color="auto" w:fill="auto"/>
            <w:noWrap/>
          </w:tcPr>
          <w:p w14:paraId="2BC883B9" w14:textId="77777777" w:rsidR="00FA0697" w:rsidRPr="00F571DC" w:rsidRDefault="00FA0697" w:rsidP="00F91207">
            <w:pPr>
              <w:rPr>
                <w:sz w:val="16"/>
                <w:szCs w:val="16"/>
              </w:rPr>
            </w:pPr>
            <w:r w:rsidRPr="00F571DC">
              <w:rPr>
                <w:sz w:val="16"/>
                <w:szCs w:val="16"/>
              </w:rPr>
              <w:t xml:space="preserve">AP can only trigger preferred AC (2 TIDs) based on current structure of trigger </w:t>
            </w:r>
            <w:proofErr w:type="spellStart"/>
            <w:proofErr w:type="gramStart"/>
            <w:r w:rsidRPr="00F571DC">
              <w:rPr>
                <w:sz w:val="16"/>
                <w:szCs w:val="16"/>
              </w:rPr>
              <w:t>frames.If</w:t>
            </w:r>
            <w:proofErr w:type="spellEnd"/>
            <w:proofErr w:type="gramEnd"/>
            <w:r w:rsidRPr="00F571DC">
              <w:rPr>
                <w:sz w:val="16"/>
                <w:szCs w:val="16"/>
              </w:rPr>
              <w:t xml:space="preserve"> a TID that belongs to the lowest AC, AP has to set the subfield of preferred AC to the lowest AC(AC_BK). This may lead to a situation that STA a sends data frames from AC_BK and STA b sends data frames from AC_VO</w:t>
            </w:r>
          </w:p>
        </w:tc>
        <w:tc>
          <w:tcPr>
            <w:tcW w:w="1710" w:type="dxa"/>
            <w:shd w:val="clear" w:color="auto" w:fill="auto"/>
            <w:noWrap/>
          </w:tcPr>
          <w:p w14:paraId="467217C3" w14:textId="77777777" w:rsidR="00FA0697" w:rsidRPr="00F571DC" w:rsidRDefault="00FA0697" w:rsidP="00F91207">
            <w:pPr>
              <w:rPr>
                <w:sz w:val="16"/>
                <w:szCs w:val="16"/>
              </w:rPr>
            </w:pPr>
            <w:r w:rsidRPr="00F571DC">
              <w:rPr>
                <w:sz w:val="16"/>
                <w:szCs w:val="16"/>
              </w:rPr>
              <w:t xml:space="preserve">Decouple the </w:t>
            </w:r>
            <w:proofErr w:type="spellStart"/>
            <w:r w:rsidRPr="00F571DC">
              <w:rPr>
                <w:sz w:val="16"/>
                <w:szCs w:val="16"/>
              </w:rPr>
              <w:t>perferred</w:t>
            </w:r>
            <w:proofErr w:type="spellEnd"/>
            <w:r w:rsidRPr="00F571DC">
              <w:rPr>
                <w:sz w:val="16"/>
                <w:szCs w:val="16"/>
              </w:rPr>
              <w:t xml:space="preserve"> AC and r-TWT UL TIDs. The spec has said that "shall ensure QoS Data frames of r-TWT TID(s) to be first delivered</w:t>
            </w:r>
          </w:p>
          <w:p w14:paraId="22067F97" w14:textId="77777777" w:rsidR="00FA0697" w:rsidRPr="00F571DC" w:rsidRDefault="00FA0697" w:rsidP="00F91207">
            <w:pPr>
              <w:rPr>
                <w:sz w:val="16"/>
                <w:szCs w:val="16"/>
              </w:rPr>
            </w:pPr>
            <w:r w:rsidRPr="00F571DC">
              <w:rPr>
                <w:sz w:val="16"/>
                <w:szCs w:val="16"/>
              </w:rPr>
              <w:t xml:space="preserve">during the r-TWT SPs". Please put a note saying that the subfield </w:t>
            </w:r>
            <w:proofErr w:type="gramStart"/>
            <w:r w:rsidRPr="00F571DC">
              <w:rPr>
                <w:sz w:val="16"/>
                <w:szCs w:val="16"/>
              </w:rPr>
              <w:t xml:space="preserve">of  </w:t>
            </w:r>
            <w:proofErr w:type="spellStart"/>
            <w:r w:rsidRPr="00F571DC">
              <w:rPr>
                <w:sz w:val="16"/>
                <w:szCs w:val="16"/>
              </w:rPr>
              <w:t>prefered</w:t>
            </w:r>
            <w:proofErr w:type="spellEnd"/>
            <w:proofErr w:type="gramEnd"/>
            <w:r w:rsidRPr="00F571DC">
              <w:rPr>
                <w:sz w:val="16"/>
                <w:szCs w:val="16"/>
              </w:rPr>
              <w:t xml:space="preserve"> AC indicates the lowest AC OTHER THAN R-TWT UL TIDS that is recommended for aggregation of MPDUs in the A-MPDU contained in the TB PPDU</w:t>
            </w:r>
          </w:p>
        </w:tc>
        <w:tc>
          <w:tcPr>
            <w:tcW w:w="3150" w:type="dxa"/>
            <w:shd w:val="clear" w:color="auto" w:fill="auto"/>
          </w:tcPr>
          <w:p w14:paraId="30C4575C" w14:textId="77777777" w:rsidR="00AA7A09" w:rsidRPr="007D2AC7" w:rsidRDefault="00AA7A09" w:rsidP="00AA7A09">
            <w:pPr>
              <w:rPr>
                <w:b/>
                <w:bCs/>
                <w:sz w:val="16"/>
                <w:szCs w:val="16"/>
              </w:rPr>
            </w:pPr>
            <w:r w:rsidRPr="007D2AC7">
              <w:rPr>
                <w:b/>
                <w:bCs/>
                <w:sz w:val="16"/>
                <w:szCs w:val="16"/>
              </w:rPr>
              <w:t>Revised</w:t>
            </w:r>
          </w:p>
          <w:p w14:paraId="77584141" w14:textId="77777777" w:rsidR="00AA7A09" w:rsidRPr="00F571DC" w:rsidRDefault="00AA7A09" w:rsidP="00AA7A09">
            <w:pPr>
              <w:rPr>
                <w:sz w:val="16"/>
                <w:szCs w:val="16"/>
              </w:rPr>
            </w:pPr>
          </w:p>
          <w:p w14:paraId="0FCC5CD8" w14:textId="77777777" w:rsidR="00AA7A09" w:rsidRPr="00F571DC" w:rsidRDefault="00AA7A09" w:rsidP="00AA7A09">
            <w:pPr>
              <w:rPr>
                <w:sz w:val="16"/>
                <w:szCs w:val="16"/>
              </w:rPr>
            </w:pPr>
            <w:r>
              <w:rPr>
                <w:sz w:val="16"/>
                <w:szCs w:val="16"/>
              </w:rPr>
              <w:t>Agree in principle. Please see discussion.</w:t>
            </w:r>
          </w:p>
          <w:p w14:paraId="2E127242" w14:textId="77777777" w:rsidR="00AA7A09" w:rsidRDefault="00AA7A09" w:rsidP="00AA7A09">
            <w:pPr>
              <w:rPr>
                <w:sz w:val="16"/>
                <w:szCs w:val="16"/>
              </w:rPr>
            </w:pPr>
          </w:p>
          <w:p w14:paraId="14B612C4" w14:textId="77777777" w:rsidR="00AA7A09" w:rsidRDefault="00AA7A09" w:rsidP="00AA7A09">
            <w:pPr>
              <w:rPr>
                <w:sz w:val="16"/>
                <w:szCs w:val="16"/>
              </w:rPr>
            </w:pPr>
          </w:p>
          <w:p w14:paraId="27FA92F1" w14:textId="77777777" w:rsidR="00AA7A09" w:rsidRDefault="00AA7A09" w:rsidP="00AA7A09">
            <w:pPr>
              <w:rPr>
                <w:sz w:val="16"/>
                <w:szCs w:val="16"/>
              </w:rPr>
            </w:pPr>
          </w:p>
          <w:p w14:paraId="52E3E1B2" w14:textId="77777777" w:rsidR="00AA7A09" w:rsidRDefault="00AA7A09" w:rsidP="00AA7A09">
            <w:pPr>
              <w:rPr>
                <w:sz w:val="16"/>
                <w:szCs w:val="16"/>
              </w:rPr>
            </w:pPr>
          </w:p>
          <w:p w14:paraId="0B5641B5" w14:textId="77777777" w:rsidR="00AA7A09" w:rsidRDefault="00AA7A09" w:rsidP="00AA7A09">
            <w:pPr>
              <w:rPr>
                <w:sz w:val="16"/>
                <w:szCs w:val="16"/>
              </w:rPr>
            </w:pPr>
          </w:p>
          <w:p w14:paraId="072380A5" w14:textId="77777777" w:rsidR="00AA7A09" w:rsidRDefault="00AA7A09" w:rsidP="00AA7A09">
            <w:pPr>
              <w:rPr>
                <w:sz w:val="16"/>
                <w:szCs w:val="16"/>
              </w:rPr>
            </w:pPr>
          </w:p>
          <w:p w14:paraId="679A9D99" w14:textId="619604C5" w:rsidR="00FA0697" w:rsidRPr="00F571DC" w:rsidRDefault="00AA7A09" w:rsidP="00AA7A09">
            <w:pPr>
              <w:rPr>
                <w:sz w:val="16"/>
                <w:szCs w:val="16"/>
              </w:rPr>
            </w:pPr>
            <w:r w:rsidRPr="007060C8">
              <w:rPr>
                <w:b/>
                <w:bCs/>
                <w:sz w:val="16"/>
                <w:szCs w:val="16"/>
              </w:rPr>
              <w:t xml:space="preserve">TGbe editor: please implement the changes in </w:t>
            </w:r>
            <w:r>
              <w:rPr>
                <w:b/>
                <w:bCs/>
                <w:sz w:val="16"/>
                <w:szCs w:val="16"/>
              </w:rPr>
              <w:t>{</w:t>
            </w:r>
            <w:r w:rsidRPr="007060C8">
              <w:rPr>
                <w:b/>
                <w:bCs/>
                <w:sz w:val="16"/>
                <w:szCs w:val="16"/>
              </w:rPr>
              <w:t>this</w:t>
            </w:r>
            <w:r>
              <w:rPr>
                <w:b/>
                <w:bCs/>
                <w:sz w:val="16"/>
                <w:szCs w:val="16"/>
              </w:rPr>
              <w:t>}</w:t>
            </w:r>
            <w:r w:rsidRPr="007060C8">
              <w:rPr>
                <w:b/>
                <w:bCs/>
                <w:sz w:val="16"/>
                <w:szCs w:val="16"/>
              </w:rPr>
              <w:t xml:space="preserve"> doc tagged by #</w:t>
            </w:r>
            <w:r w:rsidR="009E5C43">
              <w:rPr>
                <w:b/>
                <w:bCs/>
                <w:sz w:val="16"/>
                <w:szCs w:val="16"/>
              </w:rPr>
              <w:t>13655</w:t>
            </w:r>
            <w:r w:rsidRPr="007060C8">
              <w:rPr>
                <w:b/>
                <w:bCs/>
                <w:sz w:val="16"/>
                <w:szCs w:val="16"/>
              </w:rPr>
              <w:t>.</w:t>
            </w:r>
          </w:p>
        </w:tc>
      </w:tr>
      <w:tr w:rsidR="004312FD" w:rsidRPr="00F571DC" w14:paraId="3A03D445" w14:textId="77777777" w:rsidTr="004312FD">
        <w:trPr>
          <w:trHeight w:val="50"/>
          <w:jc w:val="center"/>
        </w:trPr>
        <w:tc>
          <w:tcPr>
            <w:tcW w:w="11335" w:type="dxa"/>
            <w:gridSpan w:val="7"/>
            <w:shd w:val="clear" w:color="auto" w:fill="E7E6E6" w:themeFill="background2"/>
            <w:noWrap/>
          </w:tcPr>
          <w:p w14:paraId="03A708A8" w14:textId="77777777" w:rsidR="004312FD" w:rsidRPr="007D2AC7" w:rsidRDefault="004312FD" w:rsidP="00F91207">
            <w:pPr>
              <w:rPr>
                <w:b/>
                <w:bCs/>
                <w:sz w:val="16"/>
                <w:szCs w:val="16"/>
              </w:rPr>
            </w:pPr>
          </w:p>
        </w:tc>
      </w:tr>
      <w:tr w:rsidR="00FE65D5" w:rsidRPr="00F571DC" w14:paraId="65751B62" w14:textId="77777777" w:rsidTr="00001D5B">
        <w:trPr>
          <w:trHeight w:val="220"/>
          <w:jc w:val="center"/>
        </w:trPr>
        <w:tc>
          <w:tcPr>
            <w:tcW w:w="625" w:type="dxa"/>
            <w:shd w:val="clear" w:color="auto" w:fill="auto"/>
            <w:noWrap/>
          </w:tcPr>
          <w:p w14:paraId="3A6E602D" w14:textId="77777777" w:rsidR="00FE65D5" w:rsidRPr="006F6D2A" w:rsidRDefault="00FE65D5" w:rsidP="00F91207">
            <w:pPr>
              <w:rPr>
                <w:strike/>
                <w:sz w:val="16"/>
                <w:szCs w:val="16"/>
              </w:rPr>
            </w:pPr>
            <w:commentRangeStart w:id="127"/>
            <w:commentRangeStart w:id="128"/>
            <w:r w:rsidRPr="006F6D2A">
              <w:rPr>
                <w:strike/>
                <w:sz w:val="16"/>
                <w:szCs w:val="16"/>
                <w:highlight w:val="yellow"/>
              </w:rPr>
              <w:t>11154</w:t>
            </w:r>
            <w:commentRangeEnd w:id="127"/>
            <w:r w:rsidR="00001D5B" w:rsidRPr="006F6D2A">
              <w:rPr>
                <w:rStyle w:val="CommentReference"/>
                <w:strike/>
              </w:rPr>
              <w:commentReference w:id="127"/>
            </w:r>
            <w:commentRangeEnd w:id="128"/>
            <w:r w:rsidR="005E31E9">
              <w:rPr>
                <w:rStyle w:val="CommentReference"/>
              </w:rPr>
              <w:commentReference w:id="128"/>
            </w:r>
          </w:p>
        </w:tc>
        <w:tc>
          <w:tcPr>
            <w:tcW w:w="1080" w:type="dxa"/>
            <w:shd w:val="clear" w:color="auto" w:fill="auto"/>
          </w:tcPr>
          <w:p w14:paraId="376C800E" w14:textId="77777777" w:rsidR="00FE65D5" w:rsidRPr="00F571DC" w:rsidRDefault="00FE65D5" w:rsidP="00F91207">
            <w:pPr>
              <w:rPr>
                <w:sz w:val="16"/>
                <w:szCs w:val="16"/>
              </w:rPr>
            </w:pPr>
            <w:r w:rsidRPr="00F571DC">
              <w:rPr>
                <w:sz w:val="16"/>
                <w:szCs w:val="16"/>
              </w:rPr>
              <w:t>Boon Loong Ng</w:t>
            </w:r>
          </w:p>
        </w:tc>
        <w:tc>
          <w:tcPr>
            <w:tcW w:w="900" w:type="dxa"/>
            <w:shd w:val="clear" w:color="auto" w:fill="auto"/>
            <w:noWrap/>
          </w:tcPr>
          <w:p w14:paraId="58796D87" w14:textId="77777777" w:rsidR="00FE65D5" w:rsidRPr="00F571DC" w:rsidRDefault="00FE65D5" w:rsidP="00F91207">
            <w:pPr>
              <w:rPr>
                <w:sz w:val="16"/>
                <w:szCs w:val="16"/>
              </w:rPr>
            </w:pPr>
            <w:r w:rsidRPr="00F571DC">
              <w:rPr>
                <w:sz w:val="16"/>
                <w:szCs w:val="16"/>
              </w:rPr>
              <w:t>35.9.5</w:t>
            </w:r>
          </w:p>
        </w:tc>
        <w:tc>
          <w:tcPr>
            <w:tcW w:w="720" w:type="dxa"/>
            <w:shd w:val="clear" w:color="auto" w:fill="auto"/>
          </w:tcPr>
          <w:p w14:paraId="456BC915" w14:textId="77777777" w:rsidR="00FE65D5" w:rsidRPr="00F571DC" w:rsidRDefault="00FE65D5" w:rsidP="00F91207">
            <w:pPr>
              <w:rPr>
                <w:sz w:val="16"/>
                <w:szCs w:val="16"/>
              </w:rPr>
            </w:pPr>
            <w:r w:rsidRPr="00F571DC">
              <w:rPr>
                <w:sz w:val="16"/>
                <w:szCs w:val="16"/>
              </w:rPr>
              <w:t>512.44</w:t>
            </w:r>
          </w:p>
        </w:tc>
        <w:tc>
          <w:tcPr>
            <w:tcW w:w="3150" w:type="dxa"/>
            <w:shd w:val="clear" w:color="auto" w:fill="auto"/>
            <w:noWrap/>
          </w:tcPr>
          <w:p w14:paraId="530DF9D4" w14:textId="77777777" w:rsidR="00FE65D5" w:rsidRPr="00F571DC" w:rsidRDefault="00FE65D5" w:rsidP="00F91207">
            <w:pPr>
              <w:rPr>
                <w:sz w:val="16"/>
                <w:szCs w:val="16"/>
              </w:rPr>
            </w:pPr>
            <w:r w:rsidRPr="00F571DC">
              <w:rPr>
                <w:sz w:val="16"/>
                <w:szCs w:val="16"/>
              </w:rPr>
              <w:t xml:space="preserve">If latency-tolerant traffic transmission is allowed during an r-TWT SP, it creates fairness issue for non-members. On the other hand, if an r-TWT member STA finishes transmitting latency sensitive traffic much earlier than r-TWT SP and </w:t>
            </w:r>
            <w:proofErr w:type="spellStart"/>
            <w:r w:rsidRPr="00F571DC">
              <w:rPr>
                <w:sz w:val="16"/>
                <w:szCs w:val="16"/>
              </w:rPr>
              <w:t>lantecy</w:t>
            </w:r>
            <w:proofErr w:type="spellEnd"/>
            <w:r w:rsidRPr="00F571DC">
              <w:rPr>
                <w:sz w:val="16"/>
                <w:szCs w:val="16"/>
              </w:rPr>
              <w:t xml:space="preserve">-tolerant traffic transmission is prohibited for the remaining portion of the SP, then it can cause channel </w:t>
            </w:r>
            <w:proofErr w:type="spellStart"/>
            <w:r w:rsidRPr="00F571DC">
              <w:rPr>
                <w:sz w:val="16"/>
                <w:szCs w:val="16"/>
              </w:rPr>
              <w:t>under utilization</w:t>
            </w:r>
            <w:proofErr w:type="spellEnd"/>
            <w:r w:rsidRPr="00F571DC">
              <w:rPr>
                <w:sz w:val="16"/>
                <w:szCs w:val="16"/>
              </w:rPr>
              <w:t xml:space="preserve"> for the STA.</w:t>
            </w:r>
          </w:p>
        </w:tc>
        <w:tc>
          <w:tcPr>
            <w:tcW w:w="1710" w:type="dxa"/>
            <w:shd w:val="clear" w:color="auto" w:fill="auto"/>
            <w:noWrap/>
          </w:tcPr>
          <w:p w14:paraId="5A3613A1" w14:textId="77777777" w:rsidR="00FE65D5" w:rsidRPr="00F571DC" w:rsidRDefault="00FE65D5" w:rsidP="00F91207">
            <w:pPr>
              <w:rPr>
                <w:sz w:val="16"/>
                <w:szCs w:val="16"/>
              </w:rPr>
            </w:pPr>
            <w:r w:rsidRPr="00F571DC">
              <w:rPr>
                <w:sz w:val="16"/>
                <w:szCs w:val="16"/>
              </w:rPr>
              <w:t>There needs to be some rules/procedures describing how to address the r-TWT fairness issue.</w:t>
            </w:r>
          </w:p>
        </w:tc>
        <w:tc>
          <w:tcPr>
            <w:tcW w:w="3150" w:type="dxa"/>
            <w:shd w:val="clear" w:color="auto" w:fill="auto"/>
          </w:tcPr>
          <w:p w14:paraId="679BEA9E" w14:textId="77777777" w:rsidR="00FE65D5" w:rsidRPr="007D2AC7" w:rsidRDefault="00FE65D5" w:rsidP="00F91207">
            <w:pPr>
              <w:rPr>
                <w:b/>
                <w:bCs/>
                <w:sz w:val="16"/>
                <w:szCs w:val="16"/>
              </w:rPr>
            </w:pPr>
            <w:r w:rsidRPr="007D2AC7">
              <w:rPr>
                <w:b/>
                <w:bCs/>
                <w:sz w:val="16"/>
                <w:szCs w:val="16"/>
              </w:rPr>
              <w:t>Rejected</w:t>
            </w:r>
          </w:p>
          <w:p w14:paraId="63849526" w14:textId="77777777" w:rsidR="00FE65D5" w:rsidRPr="00F571DC" w:rsidRDefault="00FE65D5" w:rsidP="00F91207">
            <w:pPr>
              <w:rPr>
                <w:sz w:val="16"/>
                <w:szCs w:val="16"/>
              </w:rPr>
            </w:pPr>
          </w:p>
          <w:p w14:paraId="705AC644" w14:textId="77777777" w:rsidR="00FE65D5" w:rsidRPr="00F571DC" w:rsidRDefault="00FE65D5" w:rsidP="00F91207">
            <w:pPr>
              <w:rPr>
                <w:sz w:val="16"/>
                <w:szCs w:val="16"/>
              </w:rPr>
            </w:pPr>
            <w:r>
              <w:rPr>
                <w:sz w:val="16"/>
                <w:szCs w:val="16"/>
              </w:rPr>
              <w:t>The comment fails to identify a valid problem – the part that the comment is raising a concern about is not described accurately, that is, after the R-TWT member STA finishes latency sensitive traffic earlier than R-TWT SP (ending timing), the latency-tolerant traffic transmission *is not prohibited*.</w:t>
            </w:r>
          </w:p>
        </w:tc>
      </w:tr>
      <w:tr w:rsidR="00FE65D5" w:rsidRPr="00F571DC" w14:paraId="2F430047" w14:textId="77777777" w:rsidTr="00CD2CEF">
        <w:trPr>
          <w:trHeight w:val="220"/>
          <w:jc w:val="center"/>
        </w:trPr>
        <w:tc>
          <w:tcPr>
            <w:tcW w:w="625" w:type="dxa"/>
            <w:shd w:val="clear" w:color="auto" w:fill="D0CECE" w:themeFill="background2" w:themeFillShade="E6"/>
            <w:noWrap/>
          </w:tcPr>
          <w:p w14:paraId="58A86208" w14:textId="77777777" w:rsidR="00FE65D5" w:rsidRPr="00CD2CEF" w:rsidRDefault="00FE65D5" w:rsidP="00F91207">
            <w:pPr>
              <w:rPr>
                <w:sz w:val="16"/>
                <w:szCs w:val="16"/>
              </w:rPr>
            </w:pPr>
            <w:r w:rsidRPr="00CD2CEF">
              <w:rPr>
                <w:sz w:val="16"/>
                <w:szCs w:val="16"/>
              </w:rPr>
              <w:lastRenderedPageBreak/>
              <w:t>12417</w:t>
            </w:r>
          </w:p>
        </w:tc>
        <w:tc>
          <w:tcPr>
            <w:tcW w:w="1080" w:type="dxa"/>
            <w:shd w:val="clear" w:color="auto" w:fill="D0CECE" w:themeFill="background2" w:themeFillShade="E6"/>
          </w:tcPr>
          <w:p w14:paraId="4EC5A82B" w14:textId="77777777" w:rsidR="00FE65D5" w:rsidRPr="00CD2CEF" w:rsidRDefault="00FE65D5" w:rsidP="00F91207">
            <w:pPr>
              <w:rPr>
                <w:sz w:val="16"/>
                <w:szCs w:val="16"/>
              </w:rPr>
            </w:pPr>
            <w:proofErr w:type="spellStart"/>
            <w:r w:rsidRPr="00CD2CEF">
              <w:rPr>
                <w:sz w:val="16"/>
                <w:szCs w:val="16"/>
              </w:rPr>
              <w:t>Juseong</w:t>
            </w:r>
            <w:proofErr w:type="spellEnd"/>
            <w:r w:rsidRPr="00CD2CEF">
              <w:rPr>
                <w:sz w:val="16"/>
                <w:szCs w:val="16"/>
              </w:rPr>
              <w:t xml:space="preserve"> Moon</w:t>
            </w:r>
          </w:p>
        </w:tc>
        <w:tc>
          <w:tcPr>
            <w:tcW w:w="900" w:type="dxa"/>
            <w:shd w:val="clear" w:color="auto" w:fill="D0CECE" w:themeFill="background2" w:themeFillShade="E6"/>
            <w:noWrap/>
          </w:tcPr>
          <w:p w14:paraId="0FD15C9B" w14:textId="77777777" w:rsidR="00FE65D5" w:rsidRPr="00CD2CEF" w:rsidRDefault="00FE65D5" w:rsidP="00F91207">
            <w:pPr>
              <w:rPr>
                <w:sz w:val="16"/>
                <w:szCs w:val="16"/>
              </w:rPr>
            </w:pPr>
            <w:r w:rsidRPr="00CD2CEF">
              <w:rPr>
                <w:sz w:val="16"/>
                <w:szCs w:val="16"/>
              </w:rPr>
              <w:t>35.9.5</w:t>
            </w:r>
          </w:p>
        </w:tc>
        <w:tc>
          <w:tcPr>
            <w:tcW w:w="720" w:type="dxa"/>
            <w:shd w:val="clear" w:color="auto" w:fill="D0CECE" w:themeFill="background2" w:themeFillShade="E6"/>
          </w:tcPr>
          <w:p w14:paraId="6DDA57C2" w14:textId="77777777" w:rsidR="00FE65D5" w:rsidRPr="00CD2CEF" w:rsidRDefault="00FE65D5" w:rsidP="00F91207">
            <w:pPr>
              <w:rPr>
                <w:sz w:val="16"/>
                <w:szCs w:val="16"/>
              </w:rPr>
            </w:pPr>
            <w:r w:rsidRPr="00CD2CEF">
              <w:rPr>
                <w:sz w:val="16"/>
                <w:szCs w:val="16"/>
              </w:rPr>
              <w:t>512.44</w:t>
            </w:r>
          </w:p>
        </w:tc>
        <w:tc>
          <w:tcPr>
            <w:tcW w:w="3150" w:type="dxa"/>
            <w:shd w:val="clear" w:color="auto" w:fill="D0CECE" w:themeFill="background2" w:themeFillShade="E6"/>
            <w:noWrap/>
          </w:tcPr>
          <w:p w14:paraId="6C65A92E" w14:textId="77777777" w:rsidR="00FE65D5" w:rsidRPr="00CD2CEF" w:rsidRDefault="00FE65D5" w:rsidP="00F91207">
            <w:pPr>
              <w:rPr>
                <w:sz w:val="16"/>
                <w:szCs w:val="16"/>
              </w:rPr>
            </w:pPr>
            <w:r w:rsidRPr="00CD2CEF">
              <w:rPr>
                <w:sz w:val="16"/>
                <w:szCs w:val="16"/>
              </w:rPr>
              <w:t xml:space="preserve">In r-TWT, reverse </w:t>
            </w:r>
            <w:proofErr w:type="gramStart"/>
            <w:r w:rsidRPr="00CD2CEF">
              <w:rPr>
                <w:sz w:val="16"/>
                <w:szCs w:val="16"/>
              </w:rPr>
              <w:t>direction(</w:t>
            </w:r>
            <w:proofErr w:type="gramEnd"/>
            <w:r w:rsidRPr="00CD2CEF">
              <w:rPr>
                <w:sz w:val="16"/>
                <w:szCs w:val="16"/>
              </w:rPr>
              <w:t xml:space="preserve">RD) defined in base spec shall be supported. However, since r-TWT SP is a limited time duration, </w:t>
            </w:r>
            <w:proofErr w:type="gramStart"/>
            <w:r w:rsidRPr="00CD2CEF">
              <w:rPr>
                <w:sz w:val="16"/>
                <w:szCs w:val="16"/>
              </w:rPr>
              <w:t>It</w:t>
            </w:r>
            <w:proofErr w:type="gramEnd"/>
            <w:r w:rsidRPr="00CD2CEF">
              <w:rPr>
                <w:sz w:val="16"/>
                <w:szCs w:val="16"/>
              </w:rPr>
              <w:t xml:space="preserve"> is required to defined a mechanism to ensure retransmission to be prioritized over RD frame transmission. RD operation in r-TWT SP considering data frame priority needs to be defined.</w:t>
            </w:r>
          </w:p>
        </w:tc>
        <w:tc>
          <w:tcPr>
            <w:tcW w:w="1710" w:type="dxa"/>
            <w:shd w:val="clear" w:color="auto" w:fill="D0CECE" w:themeFill="background2" w:themeFillShade="E6"/>
            <w:noWrap/>
          </w:tcPr>
          <w:p w14:paraId="131845B8" w14:textId="77777777" w:rsidR="00FE65D5" w:rsidRPr="00CD2CEF" w:rsidRDefault="00FE65D5" w:rsidP="00F91207">
            <w:pPr>
              <w:rPr>
                <w:sz w:val="16"/>
                <w:szCs w:val="16"/>
              </w:rPr>
            </w:pPr>
            <w:r w:rsidRPr="00CD2CEF">
              <w:rPr>
                <w:sz w:val="16"/>
                <w:szCs w:val="16"/>
              </w:rPr>
              <w:t>Please describe RD operation in r-TWT.</w:t>
            </w:r>
          </w:p>
        </w:tc>
        <w:tc>
          <w:tcPr>
            <w:tcW w:w="3150" w:type="dxa"/>
            <w:shd w:val="clear" w:color="auto" w:fill="D0CECE" w:themeFill="background2" w:themeFillShade="E6"/>
          </w:tcPr>
          <w:p w14:paraId="25376F00" w14:textId="77777777" w:rsidR="00FE65D5" w:rsidRPr="00CD2CEF" w:rsidRDefault="00FE65D5" w:rsidP="00F91207">
            <w:pPr>
              <w:rPr>
                <w:b/>
                <w:bCs/>
                <w:sz w:val="16"/>
                <w:szCs w:val="16"/>
              </w:rPr>
            </w:pPr>
            <w:r w:rsidRPr="00CD2CEF">
              <w:rPr>
                <w:b/>
                <w:bCs/>
                <w:sz w:val="16"/>
                <w:szCs w:val="16"/>
              </w:rPr>
              <w:t>Rejected</w:t>
            </w:r>
          </w:p>
          <w:p w14:paraId="5AAA0D98" w14:textId="77777777" w:rsidR="00FE65D5" w:rsidRPr="00CD2CEF" w:rsidRDefault="00FE65D5" w:rsidP="00F91207">
            <w:pPr>
              <w:rPr>
                <w:sz w:val="16"/>
                <w:szCs w:val="16"/>
              </w:rPr>
            </w:pPr>
          </w:p>
          <w:p w14:paraId="48D85BB5" w14:textId="77777777" w:rsidR="00FE65D5" w:rsidRPr="00CD2CEF" w:rsidRDefault="00FE65D5" w:rsidP="00F91207">
            <w:pPr>
              <w:rPr>
                <w:sz w:val="16"/>
                <w:szCs w:val="16"/>
              </w:rPr>
            </w:pPr>
            <w:r w:rsidRPr="00CD2CEF">
              <w:rPr>
                <w:sz w:val="16"/>
                <w:szCs w:val="16"/>
              </w:rPr>
              <w:t>The comment fails to identify problems to address. There are two parts in comment: 1) “ensure retransmission to be prioritized over RD frame transmission.” I assume retransmission refers to retransmission of frames of R-TWT TID(s). RD frame can be any frame, including one of R-TWT TID(s). These two are not exclusive of each other, and the current traffic priority rule seems to be sufficient. 2) “RD operation in R-TWT SP considering data frame priority” is needed. RD operation is a mechanism improving the medium contention efficiency built on EDCA. It can be certainly used for the medium access during the R-TWT SP and there doesn’t seem to exist any confliction or issue.</w:t>
            </w:r>
          </w:p>
        </w:tc>
      </w:tr>
      <w:tr w:rsidR="00FA0697" w:rsidRPr="00F571DC" w14:paraId="49D698BD" w14:textId="77777777" w:rsidTr="00CD2CEF">
        <w:trPr>
          <w:trHeight w:val="220"/>
          <w:jc w:val="center"/>
        </w:trPr>
        <w:tc>
          <w:tcPr>
            <w:tcW w:w="625" w:type="dxa"/>
            <w:shd w:val="clear" w:color="auto" w:fill="D0CECE" w:themeFill="background2" w:themeFillShade="E6"/>
            <w:noWrap/>
          </w:tcPr>
          <w:p w14:paraId="203FE1EC" w14:textId="77777777" w:rsidR="00FA0697" w:rsidRPr="00CD2CEF" w:rsidRDefault="00FA0697" w:rsidP="00F91207">
            <w:pPr>
              <w:rPr>
                <w:sz w:val="16"/>
                <w:szCs w:val="16"/>
              </w:rPr>
            </w:pPr>
            <w:r w:rsidRPr="00CD2CEF">
              <w:rPr>
                <w:sz w:val="16"/>
                <w:szCs w:val="16"/>
              </w:rPr>
              <w:t>13061</w:t>
            </w:r>
          </w:p>
        </w:tc>
        <w:tc>
          <w:tcPr>
            <w:tcW w:w="1080" w:type="dxa"/>
            <w:shd w:val="clear" w:color="auto" w:fill="D0CECE" w:themeFill="background2" w:themeFillShade="E6"/>
          </w:tcPr>
          <w:p w14:paraId="4DCAE7FC" w14:textId="77777777" w:rsidR="00FA0697" w:rsidRPr="00CD2CEF" w:rsidRDefault="00FA0697" w:rsidP="00F91207">
            <w:pPr>
              <w:rPr>
                <w:sz w:val="16"/>
                <w:szCs w:val="16"/>
              </w:rPr>
            </w:pPr>
            <w:proofErr w:type="spellStart"/>
            <w:r w:rsidRPr="00CD2CEF">
              <w:rPr>
                <w:sz w:val="16"/>
                <w:szCs w:val="16"/>
              </w:rPr>
              <w:t>Chittabrata</w:t>
            </w:r>
            <w:proofErr w:type="spellEnd"/>
            <w:r w:rsidRPr="00CD2CEF">
              <w:rPr>
                <w:sz w:val="16"/>
                <w:szCs w:val="16"/>
              </w:rPr>
              <w:t xml:space="preserve"> Ghosh</w:t>
            </w:r>
          </w:p>
        </w:tc>
        <w:tc>
          <w:tcPr>
            <w:tcW w:w="900" w:type="dxa"/>
            <w:shd w:val="clear" w:color="auto" w:fill="D0CECE" w:themeFill="background2" w:themeFillShade="E6"/>
            <w:noWrap/>
          </w:tcPr>
          <w:p w14:paraId="7C3292CC" w14:textId="77777777" w:rsidR="00FA0697" w:rsidRPr="00CD2CEF" w:rsidRDefault="00FA0697" w:rsidP="00F91207">
            <w:pPr>
              <w:rPr>
                <w:sz w:val="16"/>
                <w:szCs w:val="16"/>
              </w:rPr>
            </w:pPr>
            <w:r w:rsidRPr="00CD2CEF">
              <w:rPr>
                <w:sz w:val="16"/>
                <w:szCs w:val="16"/>
              </w:rPr>
              <w:t>35.9.5</w:t>
            </w:r>
          </w:p>
        </w:tc>
        <w:tc>
          <w:tcPr>
            <w:tcW w:w="720" w:type="dxa"/>
            <w:shd w:val="clear" w:color="auto" w:fill="D0CECE" w:themeFill="background2" w:themeFillShade="E6"/>
          </w:tcPr>
          <w:p w14:paraId="3B369DA9" w14:textId="77777777" w:rsidR="00FA0697" w:rsidRPr="00CD2CEF" w:rsidRDefault="00FA0697" w:rsidP="00F91207">
            <w:pPr>
              <w:rPr>
                <w:sz w:val="16"/>
                <w:szCs w:val="16"/>
              </w:rPr>
            </w:pPr>
            <w:r w:rsidRPr="00CD2CEF">
              <w:rPr>
                <w:sz w:val="16"/>
                <w:szCs w:val="16"/>
              </w:rPr>
              <w:t>512.46</w:t>
            </w:r>
          </w:p>
        </w:tc>
        <w:tc>
          <w:tcPr>
            <w:tcW w:w="3150" w:type="dxa"/>
            <w:shd w:val="clear" w:color="auto" w:fill="D0CECE" w:themeFill="background2" w:themeFillShade="E6"/>
            <w:noWrap/>
          </w:tcPr>
          <w:p w14:paraId="394B387B" w14:textId="77777777" w:rsidR="00FA0697" w:rsidRPr="00CD2CEF" w:rsidRDefault="00FA0697" w:rsidP="00F91207">
            <w:pPr>
              <w:rPr>
                <w:sz w:val="16"/>
                <w:szCs w:val="16"/>
              </w:rPr>
            </w:pPr>
            <w:r w:rsidRPr="00CD2CEF">
              <w:rPr>
                <w:sz w:val="16"/>
                <w:szCs w:val="16"/>
              </w:rPr>
              <w:t>"An r-TWT scheduling AP or a member r-TWT scheduled STA that has initiated or participated in a frame exchange during a restricted TWT SP shall ensure QoS Data frames of r-TWT TID(s)</w:t>
            </w:r>
          </w:p>
          <w:p w14:paraId="15C2A998" w14:textId="77777777" w:rsidR="00FA0697" w:rsidRPr="00CD2CEF" w:rsidRDefault="00FA0697" w:rsidP="00F91207">
            <w:pPr>
              <w:rPr>
                <w:sz w:val="16"/>
                <w:szCs w:val="16"/>
              </w:rPr>
            </w:pPr>
            <w:r w:rsidRPr="00CD2CEF">
              <w:rPr>
                <w:sz w:val="16"/>
                <w:szCs w:val="16"/>
              </w:rPr>
              <w:t>to be first delivered during the r-TWT SPs." - "member r-TWT scheduled STA is not defined," might be better to rephrase as "r-TWT scheduled STA that is a member of the current r-TWT SP"</w:t>
            </w:r>
          </w:p>
        </w:tc>
        <w:tc>
          <w:tcPr>
            <w:tcW w:w="1710" w:type="dxa"/>
            <w:shd w:val="clear" w:color="auto" w:fill="D0CECE" w:themeFill="background2" w:themeFillShade="E6"/>
            <w:noWrap/>
          </w:tcPr>
          <w:p w14:paraId="67F0D6B3" w14:textId="77777777" w:rsidR="00FA0697" w:rsidRPr="00CD2CEF" w:rsidRDefault="00FA0697" w:rsidP="00F91207">
            <w:pPr>
              <w:rPr>
                <w:sz w:val="16"/>
                <w:szCs w:val="16"/>
              </w:rPr>
            </w:pPr>
            <w:r w:rsidRPr="00CD2CEF">
              <w:rPr>
                <w:sz w:val="16"/>
                <w:szCs w:val="16"/>
              </w:rPr>
              <w:t>As in comment</w:t>
            </w:r>
          </w:p>
        </w:tc>
        <w:tc>
          <w:tcPr>
            <w:tcW w:w="3150" w:type="dxa"/>
            <w:shd w:val="clear" w:color="auto" w:fill="D0CECE" w:themeFill="background2" w:themeFillShade="E6"/>
          </w:tcPr>
          <w:p w14:paraId="1D6990DC" w14:textId="77777777" w:rsidR="00FA0697" w:rsidRPr="00CD2CEF" w:rsidRDefault="00FA0697" w:rsidP="00F91207">
            <w:pPr>
              <w:rPr>
                <w:b/>
                <w:bCs/>
                <w:sz w:val="16"/>
                <w:szCs w:val="16"/>
              </w:rPr>
            </w:pPr>
            <w:r w:rsidRPr="00CD2CEF">
              <w:rPr>
                <w:b/>
                <w:bCs/>
                <w:sz w:val="16"/>
                <w:szCs w:val="16"/>
              </w:rPr>
              <w:t>Rejected</w:t>
            </w:r>
          </w:p>
          <w:p w14:paraId="75E6F6C0" w14:textId="77777777" w:rsidR="00FA0697" w:rsidRPr="00CD2CEF" w:rsidRDefault="00FA0697" w:rsidP="00F91207">
            <w:pPr>
              <w:rPr>
                <w:sz w:val="16"/>
                <w:szCs w:val="16"/>
              </w:rPr>
            </w:pPr>
          </w:p>
          <w:p w14:paraId="389511BF" w14:textId="77777777" w:rsidR="00FA0697" w:rsidRPr="00CD2CEF" w:rsidRDefault="00FA0697" w:rsidP="00F91207">
            <w:pPr>
              <w:rPr>
                <w:sz w:val="16"/>
                <w:szCs w:val="16"/>
              </w:rPr>
            </w:pPr>
            <w:r w:rsidRPr="00CD2CEF">
              <w:rPr>
                <w:sz w:val="16"/>
                <w:szCs w:val="16"/>
              </w:rPr>
              <w:t>There is nothing wrong to use descriptive words in cadence to describe a STA. In this specific case, it helps to write concisely by using ‘member R-TWT scheduled STA” instead of using a noun clause. In the baseline (REVme_D2.0), both versions of usages are observed, e.g., p258 “the member STAs”, “one member STA”; p3906 and p3909, “member TWT scheduled STAs”; p3908, “TWT scheduled STA that are members of that broadcast TWT.”</w:t>
            </w:r>
          </w:p>
        </w:tc>
      </w:tr>
      <w:tr w:rsidR="00FA0697" w:rsidRPr="00F571DC" w14:paraId="24C9E071" w14:textId="77777777" w:rsidTr="00CD2CEF">
        <w:trPr>
          <w:trHeight w:val="220"/>
          <w:jc w:val="center"/>
        </w:trPr>
        <w:tc>
          <w:tcPr>
            <w:tcW w:w="625" w:type="dxa"/>
            <w:shd w:val="clear" w:color="auto" w:fill="D0CECE" w:themeFill="background2" w:themeFillShade="E6"/>
            <w:noWrap/>
          </w:tcPr>
          <w:p w14:paraId="48AE6805" w14:textId="77777777" w:rsidR="00FA0697" w:rsidRPr="00F571DC" w:rsidRDefault="00FA0697" w:rsidP="00F91207">
            <w:pPr>
              <w:rPr>
                <w:sz w:val="16"/>
                <w:szCs w:val="16"/>
              </w:rPr>
            </w:pPr>
            <w:r w:rsidRPr="00CD2CEF">
              <w:rPr>
                <w:sz w:val="16"/>
                <w:szCs w:val="16"/>
                <w:highlight w:val="darkGray"/>
              </w:rPr>
              <w:t>13062</w:t>
            </w:r>
          </w:p>
        </w:tc>
        <w:tc>
          <w:tcPr>
            <w:tcW w:w="1080" w:type="dxa"/>
            <w:shd w:val="clear" w:color="auto" w:fill="D0CECE" w:themeFill="background2" w:themeFillShade="E6"/>
          </w:tcPr>
          <w:p w14:paraId="65D96E17" w14:textId="77777777" w:rsidR="00FA0697" w:rsidRPr="00F571DC" w:rsidRDefault="00FA0697" w:rsidP="00F91207">
            <w:pPr>
              <w:rPr>
                <w:sz w:val="16"/>
                <w:szCs w:val="16"/>
              </w:rPr>
            </w:pPr>
            <w:proofErr w:type="spellStart"/>
            <w:r w:rsidRPr="00F571DC">
              <w:rPr>
                <w:sz w:val="16"/>
                <w:szCs w:val="16"/>
              </w:rPr>
              <w:t>Chittabrata</w:t>
            </w:r>
            <w:proofErr w:type="spellEnd"/>
            <w:r w:rsidRPr="00F571DC">
              <w:rPr>
                <w:sz w:val="16"/>
                <w:szCs w:val="16"/>
              </w:rPr>
              <w:t xml:space="preserve"> Ghosh</w:t>
            </w:r>
          </w:p>
        </w:tc>
        <w:tc>
          <w:tcPr>
            <w:tcW w:w="900" w:type="dxa"/>
            <w:shd w:val="clear" w:color="auto" w:fill="D0CECE" w:themeFill="background2" w:themeFillShade="E6"/>
            <w:noWrap/>
          </w:tcPr>
          <w:p w14:paraId="6161663C" w14:textId="77777777" w:rsidR="00FA0697" w:rsidRPr="00F571DC" w:rsidRDefault="00FA0697" w:rsidP="00F91207">
            <w:pPr>
              <w:rPr>
                <w:sz w:val="16"/>
                <w:szCs w:val="16"/>
              </w:rPr>
            </w:pPr>
            <w:r w:rsidRPr="00F571DC">
              <w:rPr>
                <w:sz w:val="16"/>
                <w:szCs w:val="16"/>
              </w:rPr>
              <w:t>35.9.5</w:t>
            </w:r>
          </w:p>
        </w:tc>
        <w:tc>
          <w:tcPr>
            <w:tcW w:w="720" w:type="dxa"/>
            <w:shd w:val="clear" w:color="auto" w:fill="D0CECE" w:themeFill="background2" w:themeFillShade="E6"/>
          </w:tcPr>
          <w:p w14:paraId="709BEBA1" w14:textId="77777777" w:rsidR="00FA0697" w:rsidRPr="00F571DC" w:rsidRDefault="00FA0697" w:rsidP="00F91207">
            <w:pPr>
              <w:rPr>
                <w:sz w:val="16"/>
                <w:szCs w:val="16"/>
              </w:rPr>
            </w:pPr>
            <w:r w:rsidRPr="00F571DC">
              <w:rPr>
                <w:sz w:val="16"/>
                <w:szCs w:val="16"/>
              </w:rPr>
              <w:t>512.49</w:t>
            </w:r>
          </w:p>
        </w:tc>
        <w:tc>
          <w:tcPr>
            <w:tcW w:w="3150" w:type="dxa"/>
            <w:shd w:val="clear" w:color="auto" w:fill="D0CECE" w:themeFill="background2" w:themeFillShade="E6"/>
            <w:noWrap/>
          </w:tcPr>
          <w:p w14:paraId="28AB658B" w14:textId="77777777" w:rsidR="00FA0697" w:rsidRPr="00F571DC" w:rsidRDefault="00FA0697" w:rsidP="00F91207">
            <w:pPr>
              <w:rPr>
                <w:sz w:val="16"/>
                <w:szCs w:val="16"/>
              </w:rPr>
            </w:pPr>
            <w:r w:rsidRPr="00F571DC">
              <w:rPr>
                <w:sz w:val="16"/>
                <w:szCs w:val="16"/>
              </w:rPr>
              <w:t>"In a trigger-enabled restricted TWT SP, when scheduling the transmission of Trigger frames, the r-TWT scheduling AP shall first trigger member r-TWT scheduled STAs to facilitate them to</w:t>
            </w:r>
          </w:p>
          <w:p w14:paraId="52634842" w14:textId="77777777" w:rsidR="00FA0697" w:rsidRPr="00F571DC" w:rsidRDefault="00FA0697" w:rsidP="00F91207">
            <w:pPr>
              <w:rPr>
                <w:sz w:val="16"/>
                <w:szCs w:val="16"/>
              </w:rPr>
            </w:pPr>
            <w:r w:rsidRPr="00F571DC">
              <w:rPr>
                <w:sz w:val="16"/>
                <w:szCs w:val="16"/>
              </w:rPr>
              <w:t>first deliver their QoS Data frames of r-TWT UL TID(s), if any." - 2 normative behaviors are coupled - one that the AP triggers member r-TWT STAs and the STAs prioritizing data of r-TWT UL TIDs over other TIDs</w:t>
            </w:r>
          </w:p>
        </w:tc>
        <w:tc>
          <w:tcPr>
            <w:tcW w:w="1710" w:type="dxa"/>
            <w:shd w:val="clear" w:color="auto" w:fill="D0CECE" w:themeFill="background2" w:themeFillShade="E6"/>
            <w:noWrap/>
          </w:tcPr>
          <w:p w14:paraId="45D7DFBF" w14:textId="77777777" w:rsidR="00FA0697" w:rsidRPr="00F571DC" w:rsidRDefault="00FA0697" w:rsidP="00F91207">
            <w:pPr>
              <w:rPr>
                <w:sz w:val="16"/>
                <w:szCs w:val="16"/>
              </w:rPr>
            </w:pPr>
            <w:r w:rsidRPr="00F571DC">
              <w:rPr>
                <w:sz w:val="16"/>
                <w:szCs w:val="16"/>
              </w:rPr>
              <w:t>Rephrase the sentence as: "In a trigger-enabled restricted TWT SP, when scheduling the transmission of Trigger frames, the r-TWT scheduling AP shall first trigger member r-TWT scheduled STAs to deliver their QoS Data frames. A member r-TWT scheduled STA shall deliver QoS Data frames of r-TWT UL TID(s), if any when solicited by a Trigger frame with the User Info field addressed to itself."</w:t>
            </w:r>
          </w:p>
        </w:tc>
        <w:tc>
          <w:tcPr>
            <w:tcW w:w="3150" w:type="dxa"/>
            <w:shd w:val="clear" w:color="auto" w:fill="D0CECE" w:themeFill="background2" w:themeFillShade="E6"/>
          </w:tcPr>
          <w:p w14:paraId="05AF7F14" w14:textId="77777777" w:rsidR="00FA0697" w:rsidRPr="007D2AC7" w:rsidRDefault="00FA0697" w:rsidP="00F91207">
            <w:pPr>
              <w:rPr>
                <w:b/>
                <w:bCs/>
                <w:sz w:val="16"/>
                <w:szCs w:val="16"/>
              </w:rPr>
            </w:pPr>
            <w:r w:rsidRPr="007D2AC7">
              <w:rPr>
                <w:b/>
                <w:bCs/>
                <w:sz w:val="16"/>
                <w:szCs w:val="16"/>
              </w:rPr>
              <w:t>Re</w:t>
            </w:r>
            <w:r>
              <w:rPr>
                <w:b/>
                <w:bCs/>
                <w:sz w:val="16"/>
                <w:szCs w:val="16"/>
              </w:rPr>
              <w:t>ject</w:t>
            </w:r>
            <w:r w:rsidRPr="007D2AC7">
              <w:rPr>
                <w:b/>
                <w:bCs/>
                <w:sz w:val="16"/>
                <w:szCs w:val="16"/>
              </w:rPr>
              <w:t>ed</w:t>
            </w:r>
          </w:p>
          <w:p w14:paraId="38AAC9D4" w14:textId="77777777" w:rsidR="00FA0697" w:rsidRDefault="00FA0697" w:rsidP="00F91207">
            <w:pPr>
              <w:rPr>
                <w:sz w:val="16"/>
                <w:szCs w:val="16"/>
              </w:rPr>
            </w:pPr>
          </w:p>
          <w:p w14:paraId="0B0DA043" w14:textId="77777777" w:rsidR="00FA0697" w:rsidRPr="00F571DC" w:rsidRDefault="00FA0697" w:rsidP="00F91207">
            <w:pPr>
              <w:rPr>
                <w:sz w:val="16"/>
                <w:szCs w:val="16"/>
              </w:rPr>
            </w:pPr>
            <w:r>
              <w:rPr>
                <w:sz w:val="16"/>
                <w:szCs w:val="16"/>
              </w:rPr>
              <w:t>The second sentence as suggested in the proposed change is covered by the first sentence in the first paragraph of 35.9.5 (re-ordered as 35.8.5 in D2.2) (Traffic Delivery). The current phrasing is describing the requirement for triggered R-TWT SP specifically. Hence no need to rephrase as suggested, nor there is any issue in current description.</w:t>
            </w:r>
          </w:p>
        </w:tc>
      </w:tr>
      <w:tr w:rsidR="00FA0697" w:rsidRPr="00F571DC" w14:paraId="348C7FEE" w14:textId="77777777" w:rsidTr="008C1C04">
        <w:trPr>
          <w:trHeight w:val="220"/>
          <w:jc w:val="center"/>
        </w:trPr>
        <w:tc>
          <w:tcPr>
            <w:tcW w:w="625" w:type="dxa"/>
            <w:shd w:val="clear" w:color="auto" w:fill="auto"/>
            <w:noWrap/>
          </w:tcPr>
          <w:p w14:paraId="41099887" w14:textId="77777777" w:rsidR="00FA0697" w:rsidRPr="006F6D2A" w:rsidRDefault="00FA0697" w:rsidP="00F91207">
            <w:pPr>
              <w:rPr>
                <w:strike/>
                <w:sz w:val="16"/>
                <w:szCs w:val="16"/>
              </w:rPr>
            </w:pPr>
            <w:r w:rsidRPr="006F6D2A">
              <w:rPr>
                <w:strike/>
                <w:sz w:val="16"/>
                <w:szCs w:val="16"/>
              </w:rPr>
              <w:t>10698</w:t>
            </w:r>
          </w:p>
        </w:tc>
        <w:tc>
          <w:tcPr>
            <w:tcW w:w="1080" w:type="dxa"/>
            <w:shd w:val="clear" w:color="auto" w:fill="auto"/>
          </w:tcPr>
          <w:p w14:paraId="282D3D4C" w14:textId="77777777" w:rsidR="00FA0697" w:rsidRPr="006F6D2A" w:rsidRDefault="00FA0697" w:rsidP="00F91207">
            <w:pPr>
              <w:rPr>
                <w:strike/>
                <w:sz w:val="16"/>
                <w:szCs w:val="16"/>
              </w:rPr>
            </w:pPr>
            <w:proofErr w:type="spellStart"/>
            <w:r w:rsidRPr="006F6D2A">
              <w:rPr>
                <w:strike/>
                <w:sz w:val="16"/>
                <w:szCs w:val="16"/>
              </w:rPr>
              <w:t>Liangxiao</w:t>
            </w:r>
            <w:proofErr w:type="spellEnd"/>
            <w:r w:rsidRPr="006F6D2A">
              <w:rPr>
                <w:strike/>
                <w:sz w:val="16"/>
                <w:szCs w:val="16"/>
              </w:rPr>
              <w:t xml:space="preserve"> Xin</w:t>
            </w:r>
          </w:p>
        </w:tc>
        <w:tc>
          <w:tcPr>
            <w:tcW w:w="900" w:type="dxa"/>
            <w:shd w:val="clear" w:color="auto" w:fill="auto"/>
            <w:noWrap/>
          </w:tcPr>
          <w:p w14:paraId="6A9566AC" w14:textId="77777777" w:rsidR="00FA0697" w:rsidRPr="006F6D2A" w:rsidRDefault="00FA0697" w:rsidP="00F91207">
            <w:pPr>
              <w:rPr>
                <w:strike/>
                <w:sz w:val="16"/>
                <w:szCs w:val="16"/>
              </w:rPr>
            </w:pPr>
            <w:r w:rsidRPr="006F6D2A">
              <w:rPr>
                <w:strike/>
                <w:sz w:val="16"/>
                <w:szCs w:val="16"/>
              </w:rPr>
              <w:t>35.9.5</w:t>
            </w:r>
          </w:p>
        </w:tc>
        <w:tc>
          <w:tcPr>
            <w:tcW w:w="720" w:type="dxa"/>
            <w:shd w:val="clear" w:color="auto" w:fill="auto"/>
          </w:tcPr>
          <w:p w14:paraId="0090BB11" w14:textId="77777777" w:rsidR="00FA0697" w:rsidRPr="006F6D2A" w:rsidRDefault="00FA0697" w:rsidP="00F91207">
            <w:pPr>
              <w:rPr>
                <w:strike/>
                <w:sz w:val="16"/>
                <w:szCs w:val="16"/>
              </w:rPr>
            </w:pPr>
            <w:r w:rsidRPr="006F6D2A">
              <w:rPr>
                <w:strike/>
                <w:sz w:val="16"/>
                <w:szCs w:val="16"/>
              </w:rPr>
              <w:t>512.53</w:t>
            </w:r>
          </w:p>
        </w:tc>
        <w:tc>
          <w:tcPr>
            <w:tcW w:w="3150" w:type="dxa"/>
            <w:shd w:val="clear" w:color="auto" w:fill="auto"/>
            <w:noWrap/>
          </w:tcPr>
          <w:p w14:paraId="4B6521D7" w14:textId="77777777" w:rsidR="00FA0697" w:rsidRPr="006F6D2A" w:rsidRDefault="00FA0697" w:rsidP="00F91207">
            <w:pPr>
              <w:rPr>
                <w:strike/>
                <w:sz w:val="16"/>
                <w:szCs w:val="16"/>
              </w:rPr>
            </w:pPr>
            <w:r w:rsidRPr="006F6D2A">
              <w:rPr>
                <w:strike/>
                <w:sz w:val="16"/>
                <w:szCs w:val="16"/>
              </w:rPr>
              <w:t>The R-TWT can be destroyed easily by the STAs not supporting R-TWT. It is important to have as many STAs supporting R-TWT as possible in the BSS to have better performance of R-TWT. However, it is not easy to convince a STA to support R-TWT feature if it does not have latency sensitive traffic to transmit.</w:t>
            </w:r>
          </w:p>
        </w:tc>
        <w:tc>
          <w:tcPr>
            <w:tcW w:w="1710" w:type="dxa"/>
            <w:shd w:val="clear" w:color="auto" w:fill="auto"/>
            <w:noWrap/>
          </w:tcPr>
          <w:p w14:paraId="01D00476" w14:textId="77777777" w:rsidR="00FA0697" w:rsidRPr="006F6D2A" w:rsidRDefault="00FA0697" w:rsidP="00F91207">
            <w:pPr>
              <w:rPr>
                <w:strike/>
                <w:sz w:val="16"/>
                <w:szCs w:val="16"/>
              </w:rPr>
            </w:pPr>
            <w:r w:rsidRPr="006F6D2A">
              <w:rPr>
                <w:strike/>
                <w:sz w:val="16"/>
                <w:szCs w:val="16"/>
              </w:rPr>
              <w:t>Add a note that if R-TWT scheduling AP schedule the transmissions of the traffic that is not from R-TWT TIDs during a R-TWT SP, then it should first schedule for the STAs supporting R-TWT then the STAs not supporting R-TWT.</w:t>
            </w:r>
          </w:p>
        </w:tc>
        <w:tc>
          <w:tcPr>
            <w:tcW w:w="3150" w:type="dxa"/>
            <w:shd w:val="clear" w:color="auto" w:fill="auto"/>
          </w:tcPr>
          <w:p w14:paraId="2447C928" w14:textId="77777777" w:rsidR="00FA0697" w:rsidRPr="006F6D2A" w:rsidRDefault="00FA0697" w:rsidP="00F91207">
            <w:pPr>
              <w:rPr>
                <w:b/>
                <w:bCs/>
                <w:strike/>
                <w:sz w:val="16"/>
                <w:szCs w:val="16"/>
              </w:rPr>
            </w:pPr>
            <w:r w:rsidRPr="006F6D2A">
              <w:rPr>
                <w:b/>
                <w:bCs/>
                <w:strike/>
                <w:sz w:val="16"/>
                <w:szCs w:val="16"/>
              </w:rPr>
              <w:t>Rejected</w:t>
            </w:r>
          </w:p>
          <w:p w14:paraId="70FCD667" w14:textId="77777777" w:rsidR="00FA0697" w:rsidRPr="006F6D2A" w:rsidRDefault="00FA0697" w:rsidP="00F91207">
            <w:pPr>
              <w:rPr>
                <w:strike/>
                <w:sz w:val="16"/>
                <w:szCs w:val="16"/>
              </w:rPr>
            </w:pPr>
          </w:p>
          <w:p w14:paraId="2EBA1A37" w14:textId="35418A89" w:rsidR="00FA0697" w:rsidRPr="006F6D2A" w:rsidRDefault="004022DC" w:rsidP="00F91207">
            <w:pPr>
              <w:rPr>
                <w:strike/>
                <w:sz w:val="16"/>
                <w:szCs w:val="16"/>
              </w:rPr>
            </w:pPr>
            <w:r w:rsidRPr="006F6D2A">
              <w:rPr>
                <w:strike/>
                <w:sz w:val="16"/>
                <w:szCs w:val="16"/>
              </w:rPr>
              <w:t>The proposed change doesn’t directly relate to the concern raised by the comment</w:t>
            </w:r>
            <w:r w:rsidR="00F93F6C" w:rsidRPr="006F6D2A">
              <w:rPr>
                <w:strike/>
                <w:sz w:val="16"/>
                <w:szCs w:val="16"/>
              </w:rPr>
              <w:t>.</w:t>
            </w:r>
          </w:p>
        </w:tc>
      </w:tr>
    </w:tbl>
    <w:p w14:paraId="548DD6E1" w14:textId="77777777" w:rsidR="00EE5514" w:rsidRDefault="00EE5514" w:rsidP="00EE5514"/>
    <w:p w14:paraId="409D3694" w14:textId="77777777" w:rsidR="00911E57" w:rsidRDefault="00911E57">
      <w:pPr>
        <w:rPr>
          <w:rFonts w:eastAsiaTheme="majorEastAsia"/>
          <w:b/>
          <w:bCs/>
          <w:sz w:val="24"/>
          <w:szCs w:val="24"/>
        </w:rPr>
      </w:pPr>
      <w:r>
        <w:br w:type="page"/>
      </w:r>
    </w:p>
    <w:p w14:paraId="3718EEF8" w14:textId="12ED9C98" w:rsidR="008F1954" w:rsidRDefault="00EE5514" w:rsidP="00EE5514">
      <w:pPr>
        <w:pStyle w:val="Heading2"/>
      </w:pPr>
      <w:r>
        <w:lastRenderedPageBreak/>
        <w:t>Discussion-2 (Trigger TID)</w:t>
      </w:r>
    </w:p>
    <w:p w14:paraId="1A312024" w14:textId="66B42B61" w:rsidR="00EE5514" w:rsidRDefault="00911E57" w:rsidP="008F1954">
      <w:pPr>
        <w:widowControl w:val="0"/>
        <w:tabs>
          <w:tab w:val="left" w:pos="659"/>
        </w:tabs>
        <w:spacing w:before="120" w:line="308" w:lineRule="auto"/>
        <w:rPr>
          <w:rFonts w:ascii="Calibri" w:hAnsi="Calibri" w:cs="Calibri"/>
        </w:rPr>
      </w:pPr>
      <w:r>
        <w:rPr>
          <w:rFonts w:ascii="Calibri" w:hAnsi="Calibri" w:cs="Calibri"/>
        </w:rPr>
        <w:t>In current trigger frame design, the Basic Trigger frame is utilized to schedule UL Data frames. It doesn’t have the flexibility to select any combination of TIDs (subject to ACs) with the format shown below:</w:t>
      </w:r>
    </w:p>
    <w:tbl>
      <w:tblPr>
        <w:tblStyle w:val="TableGrid"/>
        <w:tblW w:w="0" w:type="auto"/>
        <w:tblInd w:w="1075" w:type="dxa"/>
        <w:tblLook w:val="04A0" w:firstRow="1" w:lastRow="0" w:firstColumn="1" w:lastColumn="0" w:noHBand="0" w:noVBand="1"/>
      </w:tblPr>
      <w:tblGrid>
        <w:gridCol w:w="8496"/>
      </w:tblGrid>
      <w:tr w:rsidR="00911E57" w14:paraId="29C63B73" w14:textId="77777777" w:rsidTr="00911E57">
        <w:tc>
          <w:tcPr>
            <w:tcW w:w="8370" w:type="dxa"/>
          </w:tcPr>
          <w:p w14:paraId="0A459087" w14:textId="7EDEA307" w:rsidR="00911E57" w:rsidRDefault="00911E57" w:rsidP="008F1954">
            <w:pPr>
              <w:widowControl w:val="0"/>
              <w:tabs>
                <w:tab w:val="left" w:pos="659"/>
              </w:tabs>
              <w:spacing w:before="120" w:line="308" w:lineRule="auto"/>
              <w:rPr>
                <w:rFonts w:ascii="Calibri" w:hAnsi="Calibri" w:cs="Calibri"/>
              </w:rPr>
            </w:pPr>
            <w:r w:rsidRPr="00911E57">
              <w:rPr>
                <w:rFonts w:ascii="Calibri" w:hAnsi="Calibri" w:cs="Calibri"/>
                <w:noProof/>
              </w:rPr>
              <w:drawing>
                <wp:inline distT="0" distB="0" distL="0" distR="0" wp14:anchorId="3E2137E8" wp14:editId="1B6A9C92">
                  <wp:extent cx="5257800" cy="1003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57800" cy="1003300"/>
                          </a:xfrm>
                          <a:prstGeom prst="rect">
                            <a:avLst/>
                          </a:prstGeom>
                        </pic:spPr>
                      </pic:pic>
                    </a:graphicData>
                  </a:graphic>
                </wp:inline>
              </w:drawing>
            </w:r>
          </w:p>
        </w:tc>
      </w:tr>
    </w:tbl>
    <w:p w14:paraId="15B6DCCD" w14:textId="6FD4E965" w:rsidR="00911E57" w:rsidRDefault="00911E57" w:rsidP="008F1954">
      <w:pPr>
        <w:widowControl w:val="0"/>
        <w:tabs>
          <w:tab w:val="left" w:pos="659"/>
        </w:tabs>
        <w:spacing w:before="120" w:line="308" w:lineRule="auto"/>
        <w:rPr>
          <w:rFonts w:ascii="Calibri" w:hAnsi="Calibri" w:cs="Calibri"/>
        </w:rPr>
      </w:pPr>
      <w:r>
        <w:rPr>
          <w:rFonts w:ascii="Calibri" w:hAnsi="Calibri" w:cs="Calibri"/>
        </w:rPr>
        <w:t>On the other hand, the R-TWT schedule is associated with a set of TIDs indicated by DL/UL TID Bitmaps subfield and associated valid subfields.</w:t>
      </w:r>
      <w:r w:rsidR="00937907">
        <w:rPr>
          <w:rFonts w:ascii="Calibri" w:hAnsi="Calibri" w:cs="Calibri"/>
        </w:rPr>
        <w:t xml:space="preserve"> To best service traffic of R-TWT TIDs, it’s desired to be able to directly trigger frames of a given set of TIDs.</w:t>
      </w:r>
      <w:r w:rsidR="00C62115">
        <w:rPr>
          <w:rFonts w:ascii="Calibri" w:hAnsi="Calibri" w:cs="Calibri"/>
        </w:rPr>
        <w:t xml:space="preserve"> Below, we discuss some options to enable this:</w:t>
      </w:r>
    </w:p>
    <w:p w14:paraId="25B25345" w14:textId="14BE5996" w:rsidR="00E57283" w:rsidRDefault="00C62115" w:rsidP="008F1954">
      <w:pPr>
        <w:widowControl w:val="0"/>
        <w:tabs>
          <w:tab w:val="left" w:pos="659"/>
        </w:tabs>
        <w:spacing w:before="120" w:line="308" w:lineRule="auto"/>
        <w:rPr>
          <w:rFonts w:ascii="Calibri" w:hAnsi="Calibri" w:cs="Calibri"/>
        </w:rPr>
      </w:pPr>
      <w:r w:rsidRPr="00E57283">
        <w:rPr>
          <w:rFonts w:ascii="Calibri" w:hAnsi="Calibri" w:cs="Calibri"/>
          <w:b/>
          <w:bCs/>
        </w:rPr>
        <w:t>Option-1</w:t>
      </w:r>
      <w:r w:rsidR="00260597">
        <w:rPr>
          <w:rFonts w:ascii="Calibri" w:hAnsi="Calibri" w:cs="Calibri"/>
        </w:rPr>
        <w:t xml:space="preserve"> </w:t>
      </w:r>
      <w:r w:rsidR="00260597" w:rsidRPr="00FC2250">
        <w:rPr>
          <w:rFonts w:ascii="Calibri" w:hAnsi="Calibri" w:cs="Calibri"/>
          <w:b/>
          <w:bCs/>
        </w:rPr>
        <w:t>(</w:t>
      </w:r>
      <w:r w:rsidR="00FC2250" w:rsidRPr="00FC2250">
        <w:rPr>
          <w:rFonts w:ascii="Calibri" w:hAnsi="Calibri" w:cs="Calibri"/>
          <w:b/>
          <w:bCs/>
        </w:rPr>
        <w:t>ex</w:t>
      </w:r>
      <w:r w:rsidR="00260597" w:rsidRPr="00FC2250">
        <w:rPr>
          <w:rFonts w:ascii="Calibri" w:hAnsi="Calibri" w:cs="Calibri"/>
          <w:b/>
          <w:bCs/>
        </w:rPr>
        <w:t>plicit):</w:t>
      </w:r>
      <w:r w:rsidR="00E57283">
        <w:rPr>
          <w:rFonts w:ascii="Calibri" w:hAnsi="Calibri" w:cs="Calibri"/>
        </w:rPr>
        <w:t xml:space="preserve"> define a new trigger variant using the first currently reserved value (8-15): Basic TID Trigger frame.</w:t>
      </w:r>
    </w:p>
    <w:p w14:paraId="560ABAC8" w14:textId="2BF6B447" w:rsidR="00C62115" w:rsidRDefault="00E57283" w:rsidP="008F1954">
      <w:pPr>
        <w:widowControl w:val="0"/>
        <w:tabs>
          <w:tab w:val="left" w:pos="659"/>
        </w:tabs>
        <w:spacing w:before="120" w:line="308" w:lineRule="auto"/>
        <w:rPr>
          <w:rFonts w:ascii="Calibri" w:hAnsi="Calibri" w:cs="Calibri"/>
        </w:rPr>
      </w:pPr>
      <w:r>
        <w:rPr>
          <w:rFonts w:ascii="Calibri" w:hAnsi="Calibri" w:cs="Calibri"/>
        </w:rPr>
        <w:t>The Trigger Dependent User Info for this new type of trigger frame consists of the following subfields {MPDU MU Spacing Factor,</w:t>
      </w:r>
      <w:r w:rsidR="002873F5">
        <w:rPr>
          <w:rFonts w:ascii="Calibri" w:hAnsi="Calibri" w:cs="Calibri"/>
        </w:rPr>
        <w:t xml:space="preserve"> TID Aggregation Limit,</w:t>
      </w:r>
      <w:r>
        <w:rPr>
          <w:rFonts w:ascii="Calibri" w:hAnsi="Calibri" w:cs="Calibri"/>
        </w:rPr>
        <w:t xml:space="preserve"> </w:t>
      </w:r>
      <w:r w:rsidRPr="002873F5">
        <w:rPr>
          <w:rFonts w:ascii="Calibri" w:hAnsi="Calibri" w:cs="Calibri"/>
          <w:b/>
          <w:bCs/>
          <w:u w:val="single"/>
        </w:rPr>
        <w:t>TID bitmap</w:t>
      </w:r>
      <w:r>
        <w:rPr>
          <w:rFonts w:ascii="Calibri" w:hAnsi="Calibri" w:cs="Calibri"/>
        </w:rPr>
        <w:t>}.</w:t>
      </w:r>
    </w:p>
    <w:tbl>
      <w:tblPr>
        <w:tblW w:w="0" w:type="auto"/>
        <w:jc w:val="center"/>
        <w:tblLayout w:type="fixed"/>
        <w:tblCellMar>
          <w:top w:w="14" w:type="dxa"/>
          <w:left w:w="14" w:type="dxa"/>
          <w:bottom w:w="14" w:type="dxa"/>
          <w:right w:w="14" w:type="dxa"/>
        </w:tblCellMar>
        <w:tblLook w:val="0000" w:firstRow="0" w:lastRow="0" w:firstColumn="0" w:lastColumn="0" w:noHBand="0" w:noVBand="0"/>
      </w:tblPr>
      <w:tblGrid>
        <w:gridCol w:w="600"/>
        <w:gridCol w:w="1380"/>
        <w:gridCol w:w="1440"/>
        <w:gridCol w:w="1070"/>
      </w:tblGrid>
      <w:tr w:rsidR="00AF267C" w:rsidRPr="00367222" w14:paraId="706C63EC" w14:textId="77777777" w:rsidTr="00491FFD">
        <w:trPr>
          <w:trHeight w:val="20"/>
          <w:jc w:val="center"/>
        </w:trPr>
        <w:tc>
          <w:tcPr>
            <w:tcW w:w="600" w:type="dxa"/>
            <w:tcBorders>
              <w:top w:val="nil"/>
              <w:left w:val="nil"/>
              <w:bottom w:val="nil"/>
              <w:right w:val="nil"/>
            </w:tcBorders>
            <w:tcMar>
              <w:top w:w="160" w:type="dxa"/>
              <w:left w:w="120" w:type="dxa"/>
              <w:bottom w:w="100" w:type="dxa"/>
              <w:right w:w="120" w:type="dxa"/>
            </w:tcMar>
          </w:tcPr>
          <w:p w14:paraId="5E0D6E49" w14:textId="77777777" w:rsidR="00AF267C" w:rsidRPr="00367222" w:rsidRDefault="00AF267C" w:rsidP="00780F25">
            <w:pPr>
              <w:widowControl w:val="0"/>
              <w:suppressAutoHyphens/>
              <w:autoSpaceDE w:val="0"/>
              <w:autoSpaceDN w:val="0"/>
              <w:adjustRightInd w:val="0"/>
              <w:spacing w:line="160" w:lineRule="atLeast"/>
              <w:jc w:val="center"/>
              <w:rPr>
                <w:rFonts w:ascii="Arial" w:hAnsi="Arial" w:cs="Arial"/>
                <w:color w:val="000000"/>
                <w:w w:val="0"/>
                <w:sz w:val="16"/>
                <w:szCs w:val="16"/>
              </w:rPr>
            </w:pPr>
          </w:p>
        </w:tc>
        <w:tc>
          <w:tcPr>
            <w:tcW w:w="1380" w:type="dxa"/>
            <w:tcBorders>
              <w:top w:val="nil"/>
              <w:left w:val="nil"/>
              <w:bottom w:val="single" w:sz="10" w:space="0" w:color="000000"/>
              <w:right w:val="nil"/>
            </w:tcBorders>
            <w:tcMar>
              <w:top w:w="160" w:type="dxa"/>
              <w:left w:w="120" w:type="dxa"/>
              <w:bottom w:w="100" w:type="dxa"/>
              <w:right w:w="120" w:type="dxa"/>
            </w:tcMar>
          </w:tcPr>
          <w:p w14:paraId="444CCE98" w14:textId="442ECDC5" w:rsidR="00AF267C" w:rsidRPr="00367222" w:rsidRDefault="00AF267C" w:rsidP="00780F25">
            <w:pPr>
              <w:widowControl w:val="0"/>
              <w:suppressAutoHyphens/>
              <w:autoSpaceDE w:val="0"/>
              <w:autoSpaceDN w:val="0"/>
              <w:adjustRightInd w:val="0"/>
              <w:spacing w:line="160" w:lineRule="atLeast"/>
              <w:rPr>
                <w:rFonts w:ascii="Arial" w:hAnsi="Arial" w:cs="Arial"/>
                <w:color w:val="000000"/>
                <w:w w:val="0"/>
                <w:sz w:val="16"/>
                <w:szCs w:val="16"/>
              </w:rPr>
            </w:pPr>
            <w:r w:rsidRPr="00367222">
              <w:rPr>
                <w:rFonts w:ascii="Arial" w:hAnsi="Arial" w:cs="Arial"/>
                <w:color w:val="000000"/>
                <w:sz w:val="16"/>
                <w:szCs w:val="16"/>
              </w:rPr>
              <w:t>B0</w:t>
            </w:r>
            <w:r>
              <w:rPr>
                <w:rFonts w:ascii="Arial" w:hAnsi="Arial" w:cs="Arial"/>
                <w:color w:val="000000"/>
                <w:sz w:val="16"/>
                <w:szCs w:val="16"/>
              </w:rPr>
              <w:t xml:space="preserve">              </w:t>
            </w:r>
            <w:r w:rsidRPr="00367222">
              <w:rPr>
                <w:rFonts w:ascii="Arial" w:hAnsi="Arial" w:cs="Arial"/>
                <w:color w:val="000000"/>
                <w:sz w:val="16"/>
                <w:szCs w:val="16"/>
              </w:rPr>
              <w:t>B</w:t>
            </w:r>
            <w:r>
              <w:rPr>
                <w:rFonts w:ascii="Arial" w:hAnsi="Arial" w:cs="Arial"/>
                <w:color w:val="000000"/>
                <w:sz w:val="16"/>
                <w:szCs w:val="16"/>
              </w:rPr>
              <w:t>1</w:t>
            </w:r>
          </w:p>
        </w:tc>
        <w:tc>
          <w:tcPr>
            <w:tcW w:w="1440" w:type="dxa"/>
            <w:tcBorders>
              <w:top w:val="nil"/>
              <w:left w:val="nil"/>
              <w:bottom w:val="single" w:sz="10" w:space="0" w:color="000000"/>
              <w:right w:val="nil"/>
            </w:tcBorders>
            <w:tcMar>
              <w:top w:w="160" w:type="dxa"/>
              <w:left w:w="120" w:type="dxa"/>
              <w:bottom w:w="100" w:type="dxa"/>
              <w:right w:w="120" w:type="dxa"/>
            </w:tcMar>
          </w:tcPr>
          <w:p w14:paraId="519E8285" w14:textId="59913F65" w:rsidR="00AF267C" w:rsidRPr="00367222" w:rsidRDefault="00AF267C" w:rsidP="00780F25">
            <w:pPr>
              <w:widowControl w:val="0"/>
              <w:suppressAutoHyphens/>
              <w:autoSpaceDE w:val="0"/>
              <w:autoSpaceDN w:val="0"/>
              <w:adjustRightInd w:val="0"/>
              <w:spacing w:line="160" w:lineRule="atLeast"/>
              <w:rPr>
                <w:rFonts w:ascii="Arial" w:hAnsi="Arial" w:cs="Arial"/>
                <w:color w:val="000000"/>
                <w:w w:val="0"/>
                <w:sz w:val="16"/>
                <w:szCs w:val="16"/>
              </w:rPr>
            </w:pPr>
            <w:r w:rsidRPr="00367222">
              <w:rPr>
                <w:rFonts w:ascii="Arial" w:hAnsi="Arial" w:cs="Arial"/>
                <w:color w:val="000000"/>
                <w:sz w:val="16"/>
                <w:szCs w:val="16"/>
              </w:rPr>
              <w:t>B</w:t>
            </w:r>
            <w:r w:rsidR="00491FFD">
              <w:rPr>
                <w:rFonts w:ascii="Arial" w:hAnsi="Arial" w:cs="Arial"/>
                <w:color w:val="000000"/>
                <w:sz w:val="16"/>
                <w:szCs w:val="16"/>
              </w:rPr>
              <w:t>2</w:t>
            </w:r>
            <w:r>
              <w:rPr>
                <w:rFonts w:ascii="Arial" w:hAnsi="Arial" w:cs="Arial"/>
                <w:color w:val="000000"/>
                <w:sz w:val="16"/>
                <w:szCs w:val="16"/>
              </w:rPr>
              <w:t xml:space="preserve">               </w:t>
            </w:r>
            <w:r w:rsidRPr="00367222">
              <w:rPr>
                <w:rFonts w:ascii="Arial" w:hAnsi="Arial" w:cs="Arial"/>
                <w:color w:val="000000"/>
                <w:sz w:val="16"/>
                <w:szCs w:val="16"/>
              </w:rPr>
              <w:t>B</w:t>
            </w:r>
            <w:r w:rsidR="00491FFD">
              <w:rPr>
                <w:rFonts w:ascii="Arial" w:hAnsi="Arial" w:cs="Arial"/>
                <w:color w:val="000000"/>
                <w:sz w:val="16"/>
                <w:szCs w:val="16"/>
              </w:rPr>
              <w:t>4</w:t>
            </w:r>
          </w:p>
        </w:tc>
        <w:tc>
          <w:tcPr>
            <w:tcW w:w="1070" w:type="dxa"/>
            <w:tcBorders>
              <w:top w:val="nil"/>
              <w:left w:val="nil"/>
              <w:bottom w:val="single" w:sz="10" w:space="0" w:color="000000"/>
              <w:right w:val="nil"/>
            </w:tcBorders>
          </w:tcPr>
          <w:p w14:paraId="49021855" w14:textId="3ADBF0A6" w:rsidR="00AF267C" w:rsidRPr="00367222" w:rsidRDefault="00AF267C" w:rsidP="00780F25">
            <w:pPr>
              <w:widowControl w:val="0"/>
              <w:suppressAutoHyphens/>
              <w:autoSpaceDE w:val="0"/>
              <w:autoSpaceDN w:val="0"/>
              <w:adjustRightInd w:val="0"/>
              <w:spacing w:line="160" w:lineRule="atLeast"/>
              <w:rPr>
                <w:rFonts w:ascii="Arial" w:hAnsi="Arial" w:cs="Arial"/>
                <w:color w:val="000000"/>
                <w:sz w:val="16"/>
                <w:szCs w:val="16"/>
              </w:rPr>
            </w:pPr>
            <w:r>
              <w:rPr>
                <w:rFonts w:ascii="Arial" w:hAnsi="Arial" w:cs="Arial"/>
                <w:color w:val="000000"/>
                <w:sz w:val="16"/>
                <w:szCs w:val="16"/>
              </w:rPr>
              <w:t>B</w:t>
            </w:r>
            <w:r w:rsidR="00491FFD">
              <w:rPr>
                <w:rFonts w:ascii="Arial" w:hAnsi="Arial" w:cs="Arial"/>
                <w:color w:val="000000"/>
                <w:sz w:val="16"/>
                <w:szCs w:val="16"/>
              </w:rPr>
              <w:t>5</w:t>
            </w:r>
            <w:r>
              <w:rPr>
                <w:rFonts w:ascii="Arial" w:hAnsi="Arial" w:cs="Arial"/>
                <w:color w:val="000000"/>
                <w:sz w:val="16"/>
                <w:szCs w:val="16"/>
              </w:rPr>
              <w:t xml:space="preserve">        </w:t>
            </w:r>
            <w:r w:rsidR="00491FFD">
              <w:rPr>
                <w:rFonts w:ascii="Arial" w:hAnsi="Arial" w:cs="Arial"/>
                <w:color w:val="000000"/>
                <w:sz w:val="16"/>
                <w:szCs w:val="16"/>
              </w:rPr>
              <w:t xml:space="preserve">    </w:t>
            </w:r>
            <w:r>
              <w:rPr>
                <w:rFonts w:ascii="Arial" w:hAnsi="Arial" w:cs="Arial"/>
                <w:color w:val="000000"/>
                <w:sz w:val="16"/>
                <w:szCs w:val="16"/>
              </w:rPr>
              <w:t>B</w:t>
            </w:r>
            <w:r w:rsidR="00491FFD">
              <w:rPr>
                <w:rFonts w:ascii="Arial" w:hAnsi="Arial" w:cs="Arial"/>
                <w:color w:val="000000"/>
                <w:sz w:val="16"/>
                <w:szCs w:val="16"/>
              </w:rPr>
              <w:t>12</w:t>
            </w:r>
          </w:p>
        </w:tc>
      </w:tr>
      <w:tr w:rsidR="00AF267C" w:rsidRPr="00367222" w14:paraId="40D83C13" w14:textId="77777777" w:rsidTr="00491FFD">
        <w:trPr>
          <w:trHeight w:val="20"/>
          <w:jc w:val="center"/>
        </w:trPr>
        <w:tc>
          <w:tcPr>
            <w:tcW w:w="600" w:type="dxa"/>
            <w:tcBorders>
              <w:top w:val="nil"/>
              <w:left w:val="nil"/>
              <w:bottom w:val="nil"/>
              <w:right w:val="single" w:sz="10" w:space="0" w:color="000000"/>
            </w:tcBorders>
            <w:tcMar>
              <w:top w:w="160" w:type="dxa"/>
              <w:left w:w="120" w:type="dxa"/>
              <w:bottom w:w="100" w:type="dxa"/>
              <w:right w:w="120" w:type="dxa"/>
            </w:tcMar>
          </w:tcPr>
          <w:p w14:paraId="094235EC" w14:textId="77777777" w:rsidR="00AF267C" w:rsidRPr="00367222" w:rsidRDefault="00AF267C" w:rsidP="00780F25">
            <w:pPr>
              <w:widowControl w:val="0"/>
              <w:suppressAutoHyphens/>
              <w:autoSpaceDE w:val="0"/>
              <w:autoSpaceDN w:val="0"/>
              <w:adjustRightInd w:val="0"/>
              <w:spacing w:line="160" w:lineRule="atLeast"/>
              <w:jc w:val="center"/>
              <w:rPr>
                <w:rFonts w:ascii="Arial" w:hAnsi="Arial" w:cs="Arial"/>
                <w:color w:val="000000"/>
                <w:w w:val="0"/>
                <w:sz w:val="16"/>
                <w:szCs w:val="16"/>
              </w:rPr>
            </w:pPr>
          </w:p>
        </w:tc>
        <w:tc>
          <w:tcPr>
            <w:tcW w:w="13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4C1B427A" w14:textId="37D952EC" w:rsidR="00AF267C" w:rsidRPr="00367222" w:rsidRDefault="00AF267C" w:rsidP="00780F25">
            <w:pPr>
              <w:widowControl w:val="0"/>
              <w:suppressAutoHyphens/>
              <w:autoSpaceDE w:val="0"/>
              <w:autoSpaceDN w:val="0"/>
              <w:adjustRightInd w:val="0"/>
              <w:spacing w:line="160" w:lineRule="atLeast"/>
              <w:jc w:val="center"/>
              <w:rPr>
                <w:rFonts w:ascii="Arial" w:hAnsi="Arial" w:cs="Arial"/>
                <w:color w:val="000000"/>
                <w:w w:val="0"/>
                <w:sz w:val="16"/>
                <w:szCs w:val="16"/>
              </w:rPr>
            </w:pPr>
            <w:r>
              <w:rPr>
                <w:rFonts w:ascii="Arial" w:hAnsi="Arial" w:cs="Arial"/>
                <w:color w:val="000000"/>
                <w:sz w:val="16"/>
                <w:szCs w:val="16"/>
              </w:rPr>
              <w:t>MPDU MU Spacing Factor</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4CD20E72" w14:textId="6838F492" w:rsidR="00AF267C" w:rsidRPr="00367222" w:rsidRDefault="00AF267C" w:rsidP="00780F25">
            <w:pPr>
              <w:widowControl w:val="0"/>
              <w:suppressAutoHyphens/>
              <w:autoSpaceDE w:val="0"/>
              <w:autoSpaceDN w:val="0"/>
              <w:adjustRightInd w:val="0"/>
              <w:spacing w:line="160" w:lineRule="atLeast"/>
              <w:jc w:val="center"/>
              <w:rPr>
                <w:rFonts w:ascii="Arial" w:hAnsi="Arial" w:cs="Arial"/>
                <w:color w:val="000000"/>
                <w:w w:val="0"/>
                <w:sz w:val="16"/>
                <w:szCs w:val="16"/>
              </w:rPr>
            </w:pPr>
            <w:r>
              <w:rPr>
                <w:rFonts w:ascii="Arial" w:hAnsi="Arial" w:cs="Arial"/>
                <w:color w:val="000000"/>
                <w:sz w:val="16"/>
                <w:szCs w:val="16"/>
              </w:rPr>
              <w:t>TID Aggregation Limit</w:t>
            </w:r>
          </w:p>
        </w:tc>
        <w:tc>
          <w:tcPr>
            <w:tcW w:w="1070" w:type="dxa"/>
            <w:tcBorders>
              <w:top w:val="single" w:sz="10" w:space="0" w:color="000000"/>
              <w:left w:val="single" w:sz="10" w:space="0" w:color="000000"/>
              <w:bottom w:val="single" w:sz="10" w:space="0" w:color="000000"/>
              <w:right w:val="single" w:sz="10" w:space="0" w:color="000000"/>
            </w:tcBorders>
          </w:tcPr>
          <w:p w14:paraId="31811A3C" w14:textId="69E9A5DD" w:rsidR="00AF267C" w:rsidRDefault="00AF267C" w:rsidP="00780F25">
            <w:pPr>
              <w:widowControl w:val="0"/>
              <w:suppressAutoHyphens/>
              <w:autoSpaceDE w:val="0"/>
              <w:autoSpaceDN w:val="0"/>
              <w:adjustRightInd w:val="0"/>
              <w:spacing w:line="160" w:lineRule="atLeast"/>
              <w:jc w:val="center"/>
              <w:rPr>
                <w:rFonts w:ascii="Arial" w:hAnsi="Arial" w:cs="Arial"/>
                <w:color w:val="000000"/>
                <w:sz w:val="16"/>
                <w:szCs w:val="16"/>
              </w:rPr>
            </w:pPr>
            <w:r>
              <w:rPr>
                <w:rFonts w:ascii="Arial" w:hAnsi="Arial" w:cs="Arial"/>
                <w:color w:val="000000"/>
                <w:sz w:val="16"/>
                <w:szCs w:val="16"/>
              </w:rPr>
              <w:t>TID Bitmap</w:t>
            </w:r>
          </w:p>
        </w:tc>
      </w:tr>
      <w:tr w:rsidR="00AF267C" w:rsidRPr="00367222" w14:paraId="7B2886D7" w14:textId="77777777" w:rsidTr="00491FFD">
        <w:trPr>
          <w:trHeight w:val="20"/>
          <w:jc w:val="center"/>
        </w:trPr>
        <w:tc>
          <w:tcPr>
            <w:tcW w:w="600" w:type="dxa"/>
            <w:tcBorders>
              <w:top w:val="nil"/>
              <w:left w:val="nil"/>
              <w:bottom w:val="nil"/>
              <w:right w:val="nil"/>
            </w:tcBorders>
            <w:tcMar>
              <w:top w:w="160" w:type="dxa"/>
              <w:left w:w="120" w:type="dxa"/>
              <w:bottom w:w="100" w:type="dxa"/>
              <w:right w:w="120" w:type="dxa"/>
            </w:tcMar>
          </w:tcPr>
          <w:p w14:paraId="42857B4B" w14:textId="77777777" w:rsidR="00AF267C" w:rsidRPr="00367222" w:rsidRDefault="00AF267C" w:rsidP="00780F25">
            <w:pPr>
              <w:widowControl w:val="0"/>
              <w:suppressAutoHyphens/>
              <w:autoSpaceDE w:val="0"/>
              <w:autoSpaceDN w:val="0"/>
              <w:adjustRightInd w:val="0"/>
              <w:spacing w:line="160" w:lineRule="atLeast"/>
              <w:jc w:val="center"/>
              <w:rPr>
                <w:rFonts w:ascii="Arial" w:hAnsi="Arial" w:cs="Arial"/>
                <w:color w:val="000000"/>
                <w:w w:val="0"/>
                <w:sz w:val="16"/>
                <w:szCs w:val="16"/>
              </w:rPr>
            </w:pPr>
            <w:r w:rsidRPr="00367222">
              <w:rPr>
                <w:rFonts w:ascii="Arial" w:hAnsi="Arial" w:cs="Arial"/>
                <w:color w:val="000000"/>
                <w:sz w:val="16"/>
                <w:szCs w:val="16"/>
              </w:rPr>
              <w:t>Bits</w:t>
            </w:r>
            <w:r w:rsidRPr="00367222">
              <w:rPr>
                <w:rFonts w:ascii="Arial" w:hAnsi="Arial" w:cs="Arial"/>
                <w:b/>
                <w:bCs/>
                <w:color w:val="000000"/>
                <w:sz w:val="16"/>
                <w:szCs w:val="16"/>
              </w:rPr>
              <w:t>:</w:t>
            </w:r>
          </w:p>
        </w:tc>
        <w:tc>
          <w:tcPr>
            <w:tcW w:w="1380" w:type="dxa"/>
            <w:tcBorders>
              <w:top w:val="single" w:sz="10" w:space="0" w:color="000000"/>
              <w:left w:val="nil"/>
              <w:bottom w:val="nil"/>
              <w:right w:val="nil"/>
            </w:tcBorders>
            <w:tcMar>
              <w:top w:w="160" w:type="dxa"/>
              <w:left w:w="120" w:type="dxa"/>
              <w:bottom w:w="100" w:type="dxa"/>
              <w:right w:w="120" w:type="dxa"/>
            </w:tcMar>
          </w:tcPr>
          <w:p w14:paraId="15D7D6A6" w14:textId="44A6CDCF" w:rsidR="00AF267C" w:rsidRPr="00367222" w:rsidRDefault="00491FFD" w:rsidP="00780F25">
            <w:pPr>
              <w:widowControl w:val="0"/>
              <w:suppressAutoHyphens/>
              <w:autoSpaceDE w:val="0"/>
              <w:autoSpaceDN w:val="0"/>
              <w:adjustRightInd w:val="0"/>
              <w:spacing w:line="160" w:lineRule="atLeast"/>
              <w:jc w:val="center"/>
              <w:rPr>
                <w:rFonts w:ascii="Arial" w:hAnsi="Arial" w:cs="Arial"/>
                <w:color w:val="000000"/>
                <w:w w:val="0"/>
                <w:sz w:val="16"/>
                <w:szCs w:val="16"/>
              </w:rPr>
            </w:pPr>
            <w:r>
              <w:rPr>
                <w:rFonts w:ascii="Arial" w:hAnsi="Arial" w:cs="Arial"/>
                <w:color w:val="000000"/>
                <w:sz w:val="16"/>
                <w:szCs w:val="16"/>
              </w:rPr>
              <w:t>2</w:t>
            </w:r>
          </w:p>
        </w:tc>
        <w:tc>
          <w:tcPr>
            <w:tcW w:w="1440" w:type="dxa"/>
            <w:tcBorders>
              <w:top w:val="single" w:sz="10" w:space="0" w:color="000000"/>
              <w:left w:val="nil"/>
              <w:bottom w:val="nil"/>
              <w:right w:val="nil"/>
            </w:tcBorders>
            <w:tcMar>
              <w:top w:w="160" w:type="dxa"/>
              <w:left w:w="120" w:type="dxa"/>
              <w:bottom w:w="100" w:type="dxa"/>
              <w:right w:w="120" w:type="dxa"/>
            </w:tcMar>
          </w:tcPr>
          <w:p w14:paraId="14524F16" w14:textId="343AD611" w:rsidR="00AF267C" w:rsidRPr="00367222" w:rsidRDefault="00491FFD" w:rsidP="00780F25">
            <w:pPr>
              <w:widowControl w:val="0"/>
              <w:suppressAutoHyphens/>
              <w:autoSpaceDE w:val="0"/>
              <w:autoSpaceDN w:val="0"/>
              <w:adjustRightInd w:val="0"/>
              <w:spacing w:line="160" w:lineRule="atLeast"/>
              <w:jc w:val="center"/>
              <w:rPr>
                <w:rFonts w:ascii="Arial" w:hAnsi="Arial" w:cs="Arial"/>
                <w:color w:val="000000"/>
                <w:w w:val="0"/>
                <w:sz w:val="16"/>
                <w:szCs w:val="16"/>
              </w:rPr>
            </w:pPr>
            <w:r>
              <w:rPr>
                <w:rFonts w:ascii="Arial" w:hAnsi="Arial" w:cs="Arial"/>
                <w:color w:val="000000"/>
                <w:sz w:val="16"/>
                <w:szCs w:val="16"/>
              </w:rPr>
              <w:t>3</w:t>
            </w:r>
          </w:p>
        </w:tc>
        <w:tc>
          <w:tcPr>
            <w:tcW w:w="1070" w:type="dxa"/>
            <w:tcBorders>
              <w:top w:val="single" w:sz="10" w:space="0" w:color="000000"/>
              <w:left w:val="nil"/>
              <w:bottom w:val="nil"/>
              <w:right w:val="nil"/>
            </w:tcBorders>
          </w:tcPr>
          <w:p w14:paraId="34B0BBFC" w14:textId="68A77103" w:rsidR="00AF267C" w:rsidRDefault="00491FFD" w:rsidP="00780F25">
            <w:pPr>
              <w:widowControl w:val="0"/>
              <w:suppressAutoHyphens/>
              <w:autoSpaceDE w:val="0"/>
              <w:autoSpaceDN w:val="0"/>
              <w:adjustRightInd w:val="0"/>
              <w:spacing w:line="160" w:lineRule="atLeast"/>
              <w:jc w:val="center"/>
              <w:rPr>
                <w:rFonts w:ascii="Arial" w:hAnsi="Arial" w:cs="Arial"/>
                <w:color w:val="000000"/>
                <w:sz w:val="16"/>
                <w:szCs w:val="16"/>
              </w:rPr>
            </w:pPr>
            <w:r>
              <w:rPr>
                <w:rFonts w:ascii="Arial" w:hAnsi="Arial" w:cs="Arial"/>
                <w:color w:val="000000"/>
                <w:sz w:val="16"/>
                <w:szCs w:val="16"/>
              </w:rPr>
              <w:t>8</w:t>
            </w:r>
          </w:p>
        </w:tc>
      </w:tr>
    </w:tbl>
    <w:p w14:paraId="326EC16A" w14:textId="4F135CB9" w:rsidR="00AF267C" w:rsidRDefault="00042ED5" w:rsidP="00042ED5">
      <w:pPr>
        <w:pStyle w:val="BodyText"/>
        <w:kinsoku w:val="0"/>
        <w:overflowPunct w:val="0"/>
        <w:spacing w:before="185"/>
        <w:ind w:left="995" w:right="996"/>
        <w:jc w:val="center"/>
        <w:rPr>
          <w:rFonts w:ascii="Arial" w:hAnsi="Arial" w:cs="Arial"/>
          <w:b/>
          <w:bCs/>
          <w:spacing w:val="-2"/>
        </w:rPr>
      </w:pPr>
      <w:r>
        <w:rPr>
          <w:rFonts w:ascii="Arial" w:hAnsi="Arial" w:cs="Arial"/>
          <w:b/>
          <w:bCs/>
        </w:rPr>
        <w:t>Figure</w:t>
      </w:r>
      <w:r>
        <w:rPr>
          <w:rFonts w:ascii="Arial" w:hAnsi="Arial" w:cs="Arial"/>
          <w:b/>
          <w:bCs/>
          <w:spacing w:val="-12"/>
        </w:rPr>
        <w:t xml:space="preserve"> </w:t>
      </w:r>
      <w:r>
        <w:rPr>
          <w:rFonts w:ascii="Arial" w:hAnsi="Arial" w:cs="Arial"/>
          <w:b/>
          <w:bCs/>
        </w:rPr>
        <w:t>9-xxx—Trigger Dependent User Info subfield format in the Basic TID Trigger frame</w:t>
      </w:r>
    </w:p>
    <w:p w14:paraId="147E6F6F" w14:textId="77777777" w:rsidR="00042ED5" w:rsidRPr="00042ED5" w:rsidRDefault="00042ED5" w:rsidP="00042ED5">
      <w:pPr>
        <w:pStyle w:val="BodyText"/>
        <w:kinsoku w:val="0"/>
        <w:overflowPunct w:val="0"/>
        <w:spacing w:before="185"/>
        <w:ind w:left="995" w:right="996"/>
        <w:jc w:val="center"/>
        <w:rPr>
          <w:rFonts w:ascii="Arial" w:hAnsi="Arial" w:cs="Arial"/>
          <w:b/>
          <w:bCs/>
          <w:spacing w:val="-2"/>
        </w:rPr>
      </w:pPr>
    </w:p>
    <w:p w14:paraId="6604D714" w14:textId="77777777" w:rsidR="0019732C" w:rsidRDefault="00E57283" w:rsidP="008F1954">
      <w:pPr>
        <w:widowControl w:val="0"/>
        <w:tabs>
          <w:tab w:val="left" w:pos="659"/>
        </w:tabs>
        <w:spacing w:before="120" w:line="308" w:lineRule="auto"/>
        <w:rPr>
          <w:rFonts w:ascii="Calibri" w:hAnsi="Calibri" w:cs="Calibri"/>
        </w:rPr>
      </w:pPr>
      <w:r w:rsidRPr="00E57283">
        <w:rPr>
          <w:rFonts w:ascii="Calibri" w:hAnsi="Calibri" w:cs="Calibri"/>
          <w:b/>
          <w:bCs/>
        </w:rPr>
        <w:t>Option-2</w:t>
      </w:r>
      <w:r w:rsidR="00260597">
        <w:rPr>
          <w:rFonts w:ascii="Calibri" w:hAnsi="Calibri" w:cs="Calibri"/>
          <w:b/>
          <w:bCs/>
        </w:rPr>
        <w:t xml:space="preserve"> (implicit)</w:t>
      </w:r>
      <w:r>
        <w:rPr>
          <w:rFonts w:ascii="Calibri" w:hAnsi="Calibri" w:cs="Calibri"/>
        </w:rPr>
        <w:t>:</w:t>
      </w:r>
      <w:r w:rsidR="00EC16B6">
        <w:rPr>
          <w:rFonts w:ascii="Calibri" w:hAnsi="Calibri" w:cs="Calibri"/>
        </w:rPr>
        <w:t xml:space="preserve"> </w:t>
      </w:r>
      <w:r w:rsidR="0019732C">
        <w:rPr>
          <w:rFonts w:ascii="Calibri" w:hAnsi="Calibri" w:cs="Calibri"/>
        </w:rPr>
        <w:t xml:space="preserve">add rules </w:t>
      </w:r>
    </w:p>
    <w:p w14:paraId="75A2A6BF" w14:textId="77777777" w:rsidR="0019732C" w:rsidRDefault="0019732C" w:rsidP="0019732C">
      <w:pPr>
        <w:pStyle w:val="ListParagraph"/>
        <w:widowControl w:val="0"/>
        <w:numPr>
          <w:ilvl w:val="0"/>
          <w:numId w:val="14"/>
        </w:numPr>
        <w:tabs>
          <w:tab w:val="left" w:pos="720"/>
        </w:tabs>
        <w:spacing w:before="120" w:line="308" w:lineRule="auto"/>
        <w:rPr>
          <w:rFonts w:ascii="Calibri" w:hAnsi="Calibri" w:cs="Calibri"/>
        </w:rPr>
      </w:pPr>
      <w:r w:rsidRPr="0019732C">
        <w:rPr>
          <w:rFonts w:ascii="Calibri" w:hAnsi="Calibri" w:cs="Calibri"/>
        </w:rPr>
        <w:t xml:space="preserve">for AP to include the AC for at least one of the mapped UL R-TWT TIDs; and </w:t>
      </w:r>
    </w:p>
    <w:p w14:paraId="3B2E4FD2" w14:textId="54F24EA8" w:rsidR="0019732C" w:rsidRDefault="0019732C" w:rsidP="0019732C">
      <w:pPr>
        <w:pStyle w:val="ListParagraph"/>
        <w:widowControl w:val="0"/>
        <w:numPr>
          <w:ilvl w:val="0"/>
          <w:numId w:val="14"/>
        </w:numPr>
        <w:tabs>
          <w:tab w:val="left" w:pos="720"/>
        </w:tabs>
        <w:spacing w:before="120" w:line="308" w:lineRule="auto"/>
        <w:rPr>
          <w:rFonts w:ascii="Calibri" w:hAnsi="Calibri" w:cs="Calibri"/>
        </w:rPr>
      </w:pPr>
      <w:r w:rsidRPr="0019732C">
        <w:rPr>
          <w:rFonts w:ascii="Calibri" w:hAnsi="Calibri" w:cs="Calibri"/>
        </w:rPr>
        <w:t xml:space="preserve">non-AP STA may ignore the preferred AC if it still has pending frames of R-TWT UL TIDs and the AC specified in the Basic Trigger frame doesn’t correspond to any of the </w:t>
      </w:r>
      <w:proofErr w:type="gramStart"/>
      <w:r w:rsidRPr="0019732C">
        <w:rPr>
          <w:rFonts w:ascii="Calibri" w:hAnsi="Calibri" w:cs="Calibri"/>
        </w:rPr>
        <w:t>TID, and</w:t>
      </w:r>
      <w:proofErr w:type="gramEnd"/>
      <w:r w:rsidRPr="0019732C">
        <w:rPr>
          <w:rFonts w:ascii="Calibri" w:hAnsi="Calibri" w:cs="Calibri"/>
        </w:rPr>
        <w:t xml:space="preserve"> conform to the specified prioritization rule.</w:t>
      </w:r>
    </w:p>
    <w:p w14:paraId="6EC06C74" w14:textId="46C957A9" w:rsidR="0019732C" w:rsidRPr="0019732C" w:rsidRDefault="0019732C" w:rsidP="0019732C">
      <w:pPr>
        <w:widowControl w:val="0"/>
        <w:tabs>
          <w:tab w:val="left" w:pos="720"/>
        </w:tabs>
        <w:spacing w:before="120" w:line="308" w:lineRule="auto"/>
        <w:rPr>
          <w:rFonts w:ascii="Calibri" w:hAnsi="Calibri" w:cs="Calibri"/>
        </w:rPr>
      </w:pPr>
      <w:r w:rsidRPr="0019732C">
        <w:rPr>
          <w:rFonts w:ascii="Calibri" w:hAnsi="Calibri" w:cs="Calibri"/>
          <w:b/>
          <w:bCs/>
        </w:rPr>
        <w:t>Option-3</w:t>
      </w:r>
      <w:r>
        <w:rPr>
          <w:rFonts w:ascii="Calibri" w:hAnsi="Calibri" w:cs="Calibri"/>
        </w:rPr>
        <w:t xml:space="preserve">: support both. Option-2 is needed </w:t>
      </w:r>
      <w:r w:rsidR="006E691F">
        <w:rPr>
          <w:rFonts w:ascii="Calibri" w:hAnsi="Calibri" w:cs="Calibri"/>
        </w:rPr>
        <w:t>anyways</w:t>
      </w:r>
      <w:r>
        <w:rPr>
          <w:rFonts w:ascii="Calibri" w:hAnsi="Calibri" w:cs="Calibri"/>
        </w:rPr>
        <w:t>.</w:t>
      </w:r>
    </w:p>
    <w:p w14:paraId="6BAF05E0" w14:textId="796F9C2E" w:rsidR="00AC07CE" w:rsidRDefault="00AC07CE" w:rsidP="008F1954">
      <w:pPr>
        <w:widowControl w:val="0"/>
        <w:tabs>
          <w:tab w:val="left" w:pos="659"/>
        </w:tabs>
        <w:spacing w:before="120" w:line="308" w:lineRule="auto"/>
        <w:rPr>
          <w:rFonts w:ascii="Calibri" w:hAnsi="Calibri" w:cs="Calibri"/>
        </w:rPr>
      </w:pPr>
    </w:p>
    <w:p w14:paraId="49C78C44" w14:textId="04EECB7F" w:rsidR="00A867FC" w:rsidRPr="00A867FC" w:rsidRDefault="00A867FC" w:rsidP="008F1954">
      <w:pPr>
        <w:widowControl w:val="0"/>
        <w:tabs>
          <w:tab w:val="left" w:pos="659"/>
        </w:tabs>
        <w:spacing w:before="120" w:line="308" w:lineRule="auto"/>
        <w:rPr>
          <w:color w:val="C00000"/>
        </w:rPr>
      </w:pPr>
      <w:r w:rsidRPr="00A867FC">
        <w:rPr>
          <w:rFonts w:ascii="Calibri" w:hAnsi="Calibri" w:cs="Calibri"/>
          <w:color w:val="C00000"/>
        </w:rPr>
        <w:t>SP: which option as described above (11-22/1288r0, Discussion02) do you support as resolution for related CIDs (</w:t>
      </w:r>
      <w:r w:rsidRPr="00A867FC">
        <w:rPr>
          <w:color w:val="C00000"/>
        </w:rPr>
        <w:t>13655, 13039 etc.)?</w:t>
      </w:r>
    </w:p>
    <w:p w14:paraId="31C7D1DB" w14:textId="64A53D59" w:rsidR="00A867FC" w:rsidRPr="00A867FC" w:rsidRDefault="00A867FC" w:rsidP="00A867FC">
      <w:pPr>
        <w:pStyle w:val="ListParagraph"/>
        <w:widowControl w:val="0"/>
        <w:numPr>
          <w:ilvl w:val="0"/>
          <w:numId w:val="15"/>
        </w:numPr>
        <w:tabs>
          <w:tab w:val="left" w:pos="659"/>
        </w:tabs>
        <w:rPr>
          <w:rFonts w:ascii="Calibri" w:hAnsi="Calibri" w:cs="Calibri"/>
          <w:color w:val="C00000"/>
        </w:rPr>
      </w:pPr>
      <w:r w:rsidRPr="00A867FC">
        <w:rPr>
          <w:rFonts w:ascii="Calibri" w:hAnsi="Calibri" w:cs="Calibri"/>
          <w:color w:val="C00000"/>
        </w:rPr>
        <w:t>Option 1</w:t>
      </w:r>
    </w:p>
    <w:p w14:paraId="322F63E3" w14:textId="035D9386" w:rsidR="00A867FC" w:rsidRPr="00A867FC" w:rsidRDefault="00A867FC" w:rsidP="00A867FC">
      <w:pPr>
        <w:pStyle w:val="ListParagraph"/>
        <w:widowControl w:val="0"/>
        <w:numPr>
          <w:ilvl w:val="0"/>
          <w:numId w:val="15"/>
        </w:numPr>
        <w:tabs>
          <w:tab w:val="left" w:pos="659"/>
        </w:tabs>
        <w:rPr>
          <w:rFonts w:ascii="Calibri" w:hAnsi="Calibri" w:cs="Calibri"/>
          <w:color w:val="C00000"/>
        </w:rPr>
      </w:pPr>
      <w:r w:rsidRPr="00A867FC">
        <w:rPr>
          <w:rFonts w:ascii="Calibri" w:hAnsi="Calibri" w:cs="Calibri"/>
          <w:color w:val="C00000"/>
        </w:rPr>
        <w:t>Option 2</w:t>
      </w:r>
    </w:p>
    <w:p w14:paraId="37F12B69" w14:textId="36A6614B" w:rsidR="00A867FC" w:rsidRPr="00A867FC" w:rsidRDefault="00A867FC" w:rsidP="00A867FC">
      <w:pPr>
        <w:pStyle w:val="ListParagraph"/>
        <w:widowControl w:val="0"/>
        <w:numPr>
          <w:ilvl w:val="0"/>
          <w:numId w:val="15"/>
        </w:numPr>
        <w:tabs>
          <w:tab w:val="left" w:pos="659"/>
        </w:tabs>
        <w:rPr>
          <w:rFonts w:ascii="Calibri" w:hAnsi="Calibri" w:cs="Calibri"/>
          <w:color w:val="C00000"/>
        </w:rPr>
      </w:pPr>
      <w:r w:rsidRPr="00A867FC">
        <w:rPr>
          <w:rFonts w:ascii="Calibri" w:hAnsi="Calibri" w:cs="Calibri"/>
          <w:color w:val="C00000"/>
        </w:rPr>
        <w:t>Option 3</w:t>
      </w:r>
    </w:p>
    <w:p w14:paraId="27EF4421" w14:textId="2A7952FB" w:rsidR="00A867FC" w:rsidRPr="00A867FC" w:rsidRDefault="00A867FC" w:rsidP="00A867FC">
      <w:pPr>
        <w:pStyle w:val="ListParagraph"/>
        <w:widowControl w:val="0"/>
        <w:numPr>
          <w:ilvl w:val="0"/>
          <w:numId w:val="15"/>
        </w:numPr>
        <w:tabs>
          <w:tab w:val="left" w:pos="659"/>
        </w:tabs>
        <w:rPr>
          <w:rFonts w:ascii="Calibri" w:hAnsi="Calibri" w:cs="Calibri"/>
          <w:color w:val="C00000"/>
        </w:rPr>
      </w:pPr>
      <w:r w:rsidRPr="00A867FC">
        <w:rPr>
          <w:rFonts w:ascii="Calibri" w:hAnsi="Calibri" w:cs="Calibri"/>
          <w:color w:val="C00000"/>
        </w:rPr>
        <w:t>Others</w:t>
      </w:r>
    </w:p>
    <w:p w14:paraId="0B712172" w14:textId="7E0DB31F" w:rsidR="00A867FC" w:rsidRDefault="00A867FC" w:rsidP="00A867FC">
      <w:pPr>
        <w:pStyle w:val="ListParagraph"/>
        <w:widowControl w:val="0"/>
        <w:numPr>
          <w:ilvl w:val="0"/>
          <w:numId w:val="15"/>
        </w:numPr>
        <w:tabs>
          <w:tab w:val="left" w:pos="659"/>
        </w:tabs>
        <w:rPr>
          <w:rFonts w:ascii="Calibri" w:hAnsi="Calibri" w:cs="Calibri"/>
        </w:rPr>
      </w:pPr>
      <w:r w:rsidRPr="00A867FC">
        <w:rPr>
          <w:rFonts w:ascii="Calibri" w:hAnsi="Calibri" w:cs="Calibri"/>
          <w:color w:val="C00000"/>
        </w:rPr>
        <w:t>Abstain</w:t>
      </w:r>
    </w:p>
    <w:p w14:paraId="6E9D9981" w14:textId="77777777" w:rsidR="00A867FC" w:rsidRPr="00A867FC" w:rsidRDefault="00A867FC" w:rsidP="00A867FC">
      <w:pPr>
        <w:widowControl w:val="0"/>
        <w:tabs>
          <w:tab w:val="left" w:pos="659"/>
        </w:tabs>
        <w:spacing w:before="120" w:line="308" w:lineRule="auto"/>
        <w:rPr>
          <w:rFonts w:ascii="Calibri" w:hAnsi="Calibri" w:cs="Calibri"/>
        </w:rPr>
      </w:pPr>
    </w:p>
    <w:p w14:paraId="1E56586A" w14:textId="33733E34" w:rsidR="000D3805" w:rsidRDefault="006A5F3C">
      <w:pPr>
        <w:rPr>
          <w:rFonts w:ascii="Calibri" w:hAnsi="Calibri" w:cs="Calibri"/>
        </w:rPr>
      </w:pPr>
      <w:r w:rsidRPr="00CA4DFD">
        <w:rPr>
          <w:rFonts w:ascii="Calibri" w:hAnsi="Calibri" w:cs="Calibri"/>
          <w:color w:val="0432FF"/>
        </w:rPr>
        <w:t>Update Dec. 28, 2022: based on feedback received, went down with option 2.</w:t>
      </w:r>
    </w:p>
    <w:p w14:paraId="672623C2" w14:textId="3D36C5A2" w:rsidR="00CA4DFD" w:rsidRDefault="00CA4DFD">
      <w:pPr>
        <w:rPr>
          <w:rFonts w:ascii="Calibri" w:hAnsi="Calibri" w:cs="Calibri"/>
        </w:rPr>
      </w:pPr>
    </w:p>
    <w:p w14:paraId="7948B0DD" w14:textId="240F96A8" w:rsidR="00CA4DFD" w:rsidRDefault="00CA4DFD">
      <w:pPr>
        <w:rPr>
          <w:bCs/>
        </w:rPr>
      </w:pPr>
    </w:p>
    <w:p w14:paraId="05137C2F" w14:textId="578FBFAF" w:rsidR="009E76D5" w:rsidRDefault="009E76D5">
      <w:pPr>
        <w:rPr>
          <w:bCs/>
        </w:rPr>
      </w:pPr>
      <w:r>
        <w:rPr>
          <w:bCs/>
        </w:rPr>
        <w:br w:type="page"/>
      </w:r>
    </w:p>
    <w:p w14:paraId="40B987A6" w14:textId="4166B1F2" w:rsidR="009E76D5" w:rsidRDefault="009E76D5">
      <w:pPr>
        <w:rPr>
          <w:bCs/>
        </w:rPr>
      </w:pPr>
    </w:p>
    <w:p w14:paraId="1BC56F1A" w14:textId="42BA117B" w:rsidR="00E864A1" w:rsidRDefault="00E864A1">
      <w:pPr>
        <w:rPr>
          <w:bCs/>
        </w:rPr>
      </w:pPr>
    </w:p>
    <w:p w14:paraId="33746FE6" w14:textId="0F1BF147" w:rsidR="00E864A1" w:rsidRPr="00E864A1" w:rsidRDefault="00E864A1" w:rsidP="00E864A1">
      <w:pPr>
        <w:widowControl w:val="0"/>
        <w:tabs>
          <w:tab w:val="left" w:pos="771"/>
        </w:tabs>
        <w:kinsoku w:val="0"/>
        <w:overflowPunct w:val="0"/>
        <w:autoSpaceDE w:val="0"/>
        <w:autoSpaceDN w:val="0"/>
        <w:adjustRightInd w:val="0"/>
        <w:spacing w:before="1"/>
        <w:outlineLvl w:val="4"/>
        <w:rPr>
          <w:rFonts w:ascii="Arial" w:eastAsia="Times New Roman" w:hAnsi="Arial" w:cs="Arial"/>
          <w:b/>
          <w:bCs/>
          <w:spacing w:val="-2"/>
        </w:rPr>
      </w:pPr>
      <w:r>
        <w:rPr>
          <w:rFonts w:ascii="Arial" w:eastAsia="Times New Roman" w:hAnsi="Arial" w:cs="Arial"/>
          <w:b/>
          <w:bCs/>
        </w:rPr>
        <w:t>35.8.</w:t>
      </w:r>
      <w:r w:rsidRPr="00E864A1">
        <w:rPr>
          <w:rFonts w:ascii="Arial" w:eastAsia="Times New Roman" w:hAnsi="Arial" w:cs="Arial"/>
          <w:b/>
          <w:bCs/>
        </w:rPr>
        <w:t>5</w:t>
      </w:r>
      <w:r>
        <w:rPr>
          <w:rFonts w:ascii="Arial" w:eastAsia="Times New Roman" w:hAnsi="Arial" w:cs="Arial"/>
          <w:b/>
          <w:bCs/>
        </w:rPr>
        <w:t xml:space="preserve"> </w:t>
      </w:r>
      <w:r w:rsidRPr="00E864A1">
        <w:rPr>
          <w:rFonts w:ascii="Arial" w:eastAsia="Times New Roman" w:hAnsi="Arial" w:cs="Arial"/>
          <w:b/>
          <w:bCs/>
        </w:rPr>
        <w:t>Traffic</w:t>
      </w:r>
      <w:r w:rsidRPr="00E864A1">
        <w:rPr>
          <w:rFonts w:ascii="Arial" w:eastAsia="Times New Roman" w:hAnsi="Arial" w:cs="Arial"/>
          <w:b/>
          <w:bCs/>
          <w:spacing w:val="-8"/>
        </w:rPr>
        <w:t xml:space="preserve"> </w:t>
      </w:r>
      <w:r w:rsidRPr="00E864A1">
        <w:rPr>
          <w:rFonts w:ascii="Arial" w:eastAsia="Times New Roman" w:hAnsi="Arial" w:cs="Arial"/>
          <w:b/>
          <w:bCs/>
          <w:spacing w:val="-2"/>
        </w:rPr>
        <w:t>delivery</w:t>
      </w:r>
    </w:p>
    <w:p w14:paraId="14F59244" w14:textId="77777777" w:rsidR="00E864A1" w:rsidRPr="00E864A1" w:rsidRDefault="00E864A1" w:rsidP="00E864A1">
      <w:pPr>
        <w:widowControl w:val="0"/>
        <w:kinsoku w:val="0"/>
        <w:overflowPunct w:val="0"/>
        <w:autoSpaceDE w:val="0"/>
        <w:autoSpaceDN w:val="0"/>
        <w:adjustRightInd w:val="0"/>
        <w:spacing w:before="9"/>
        <w:rPr>
          <w:rFonts w:ascii="Arial" w:eastAsia="Times New Roman" w:hAnsi="Arial" w:cs="Arial"/>
          <w:b/>
          <w:bCs/>
          <w:sz w:val="21"/>
          <w:szCs w:val="21"/>
        </w:rPr>
      </w:pPr>
    </w:p>
    <w:p w14:paraId="1F907C91" w14:textId="77777777" w:rsidR="00715B93" w:rsidRDefault="00E864A1" w:rsidP="00AC561F">
      <w:pPr>
        <w:widowControl w:val="0"/>
        <w:kinsoku w:val="0"/>
        <w:overflowPunct w:val="0"/>
        <w:autoSpaceDE w:val="0"/>
        <w:autoSpaceDN w:val="0"/>
        <w:adjustRightInd w:val="0"/>
        <w:spacing w:line="249" w:lineRule="auto"/>
        <w:ind w:left="159" w:right="156"/>
        <w:jc w:val="both"/>
        <w:rPr>
          <w:ins w:id="129" w:author="Chunyu Hu [2]" w:date="2022-12-28T10:13:00Z"/>
          <w:rFonts w:eastAsia="Times New Roman"/>
          <w:color w:val="000000"/>
        </w:rPr>
      </w:pPr>
      <w:r w:rsidRPr="00E864A1">
        <w:rPr>
          <w:rFonts w:eastAsia="Times New Roman"/>
        </w:rPr>
        <w:t>An</w:t>
      </w:r>
      <w:r w:rsidRPr="00E864A1">
        <w:rPr>
          <w:rFonts w:eastAsia="Times New Roman"/>
          <w:spacing w:val="-6"/>
        </w:rPr>
        <w:t xml:space="preserve"> </w:t>
      </w:r>
      <w:r w:rsidRPr="00E864A1">
        <w:rPr>
          <w:rFonts w:eastAsia="Times New Roman"/>
          <w:color w:val="208A20"/>
          <w:u w:val="single"/>
        </w:rPr>
        <w:t>(#</w:t>
      </w:r>
      <w:proofErr w:type="gramStart"/>
      <w:r w:rsidRPr="00E864A1">
        <w:rPr>
          <w:rFonts w:eastAsia="Times New Roman"/>
          <w:color w:val="208A20"/>
          <w:u w:val="single"/>
        </w:rPr>
        <w:t>11109)</w:t>
      </w:r>
      <w:r w:rsidRPr="00E864A1">
        <w:rPr>
          <w:rFonts w:eastAsia="Times New Roman"/>
          <w:color w:val="000000"/>
        </w:rPr>
        <w:t>R</w:t>
      </w:r>
      <w:proofErr w:type="gramEnd"/>
      <w:r w:rsidRPr="00E864A1">
        <w:rPr>
          <w:rFonts w:eastAsia="Times New Roman"/>
          <w:color w:val="000000"/>
        </w:rPr>
        <w:t>-TWT</w:t>
      </w:r>
      <w:r w:rsidRPr="00E864A1">
        <w:rPr>
          <w:rFonts w:eastAsia="Times New Roman"/>
          <w:color w:val="000000"/>
          <w:spacing w:val="-7"/>
        </w:rPr>
        <w:t xml:space="preserve"> </w:t>
      </w:r>
      <w:r w:rsidRPr="00E864A1">
        <w:rPr>
          <w:rFonts w:eastAsia="Times New Roman"/>
          <w:color w:val="000000"/>
        </w:rPr>
        <w:t>scheduling</w:t>
      </w:r>
      <w:r w:rsidRPr="00E864A1">
        <w:rPr>
          <w:rFonts w:eastAsia="Times New Roman"/>
          <w:color w:val="000000"/>
          <w:spacing w:val="-6"/>
        </w:rPr>
        <w:t xml:space="preserve"> </w:t>
      </w:r>
      <w:r w:rsidRPr="00E864A1">
        <w:rPr>
          <w:rFonts w:eastAsia="Times New Roman"/>
          <w:color w:val="000000"/>
        </w:rPr>
        <w:t>AP</w:t>
      </w:r>
      <w:r w:rsidRPr="00E864A1">
        <w:rPr>
          <w:rFonts w:eastAsia="Times New Roman"/>
          <w:color w:val="000000"/>
          <w:spacing w:val="-7"/>
        </w:rPr>
        <w:t xml:space="preserve"> </w:t>
      </w:r>
      <w:r w:rsidRPr="00E864A1">
        <w:rPr>
          <w:rFonts w:eastAsia="Times New Roman"/>
          <w:color w:val="000000"/>
        </w:rPr>
        <w:t>or</w:t>
      </w:r>
      <w:r w:rsidRPr="00E864A1">
        <w:rPr>
          <w:rFonts w:eastAsia="Times New Roman"/>
          <w:color w:val="000000"/>
          <w:spacing w:val="-7"/>
        </w:rPr>
        <w:t xml:space="preserve"> </w:t>
      </w:r>
      <w:r w:rsidRPr="00E864A1">
        <w:rPr>
          <w:rFonts w:eastAsia="Times New Roman"/>
          <w:color w:val="000000"/>
        </w:rPr>
        <w:t>a</w:t>
      </w:r>
      <w:r w:rsidRPr="00E864A1">
        <w:rPr>
          <w:rFonts w:eastAsia="Times New Roman"/>
          <w:color w:val="000000"/>
          <w:spacing w:val="-6"/>
        </w:rPr>
        <w:t xml:space="preserve"> </w:t>
      </w:r>
      <w:r w:rsidRPr="00E864A1">
        <w:rPr>
          <w:rFonts w:eastAsia="Times New Roman"/>
          <w:color w:val="000000"/>
        </w:rPr>
        <w:t>member</w:t>
      </w:r>
      <w:r w:rsidRPr="00E864A1">
        <w:rPr>
          <w:rFonts w:eastAsia="Times New Roman"/>
          <w:color w:val="000000"/>
          <w:spacing w:val="-6"/>
        </w:rPr>
        <w:t xml:space="preserve"> </w:t>
      </w:r>
      <w:r w:rsidRPr="00E864A1">
        <w:rPr>
          <w:rFonts w:eastAsia="Times New Roman"/>
          <w:color w:val="000000"/>
        </w:rPr>
        <w:t>R-TWT</w:t>
      </w:r>
      <w:r w:rsidRPr="00E864A1">
        <w:rPr>
          <w:rFonts w:eastAsia="Times New Roman"/>
          <w:color w:val="000000"/>
          <w:spacing w:val="-6"/>
        </w:rPr>
        <w:t xml:space="preserve"> </w:t>
      </w:r>
      <w:r w:rsidRPr="00E864A1">
        <w:rPr>
          <w:rFonts w:eastAsia="Times New Roman"/>
          <w:color w:val="000000"/>
        </w:rPr>
        <w:t>scheduled</w:t>
      </w:r>
      <w:r w:rsidRPr="00E864A1">
        <w:rPr>
          <w:rFonts w:eastAsia="Times New Roman"/>
          <w:color w:val="000000"/>
          <w:spacing w:val="-6"/>
        </w:rPr>
        <w:t xml:space="preserve"> </w:t>
      </w:r>
      <w:r w:rsidRPr="00E864A1">
        <w:rPr>
          <w:rFonts w:eastAsia="Times New Roman"/>
          <w:color w:val="000000"/>
        </w:rPr>
        <w:t>STA</w:t>
      </w:r>
      <w:r w:rsidRPr="00E864A1">
        <w:rPr>
          <w:rFonts w:eastAsia="Times New Roman"/>
          <w:color w:val="000000"/>
          <w:spacing w:val="-6"/>
        </w:rPr>
        <w:t xml:space="preserve"> </w:t>
      </w:r>
      <w:r w:rsidRPr="00E864A1">
        <w:rPr>
          <w:rFonts w:eastAsia="Times New Roman"/>
          <w:color w:val="000000"/>
        </w:rPr>
        <w:t>that</w:t>
      </w:r>
      <w:r w:rsidRPr="00E864A1">
        <w:rPr>
          <w:rFonts w:eastAsia="Times New Roman"/>
          <w:color w:val="000000"/>
          <w:spacing w:val="-6"/>
        </w:rPr>
        <w:t xml:space="preserve"> </w:t>
      </w:r>
      <w:r w:rsidRPr="00E864A1">
        <w:rPr>
          <w:rFonts w:eastAsia="Times New Roman"/>
          <w:color w:val="000000"/>
        </w:rPr>
        <w:t>has</w:t>
      </w:r>
      <w:r w:rsidRPr="00E864A1">
        <w:rPr>
          <w:rFonts w:eastAsia="Times New Roman"/>
          <w:color w:val="000000"/>
          <w:spacing w:val="-7"/>
        </w:rPr>
        <w:t xml:space="preserve"> </w:t>
      </w:r>
      <w:r w:rsidRPr="00E864A1">
        <w:rPr>
          <w:rFonts w:eastAsia="Times New Roman"/>
          <w:color w:val="000000"/>
        </w:rPr>
        <w:t>initiated</w:t>
      </w:r>
      <w:r w:rsidRPr="00E864A1">
        <w:rPr>
          <w:rFonts w:eastAsia="Times New Roman"/>
          <w:color w:val="000000"/>
          <w:spacing w:val="-6"/>
        </w:rPr>
        <w:t xml:space="preserve"> </w:t>
      </w:r>
      <w:r w:rsidRPr="00E864A1">
        <w:rPr>
          <w:rFonts w:eastAsia="Times New Roman"/>
          <w:color w:val="000000"/>
        </w:rPr>
        <w:t>or</w:t>
      </w:r>
      <w:r w:rsidRPr="00E864A1">
        <w:rPr>
          <w:rFonts w:eastAsia="Times New Roman"/>
          <w:color w:val="000000"/>
          <w:spacing w:val="-7"/>
        </w:rPr>
        <w:t xml:space="preserve"> </w:t>
      </w:r>
      <w:r w:rsidRPr="00E864A1">
        <w:rPr>
          <w:rFonts w:eastAsia="Times New Roman"/>
          <w:color w:val="000000"/>
        </w:rPr>
        <w:t>participated</w:t>
      </w:r>
      <w:r w:rsidRPr="00E864A1">
        <w:rPr>
          <w:rFonts w:eastAsia="Times New Roman"/>
          <w:color w:val="000000"/>
          <w:spacing w:val="-7"/>
        </w:rPr>
        <w:t xml:space="preserve"> </w:t>
      </w:r>
      <w:r w:rsidRPr="00E864A1">
        <w:rPr>
          <w:rFonts w:eastAsia="Times New Roman"/>
          <w:color w:val="000000"/>
        </w:rPr>
        <w:t>in a</w:t>
      </w:r>
      <w:r w:rsidRPr="00E864A1">
        <w:rPr>
          <w:rFonts w:eastAsia="Times New Roman"/>
          <w:color w:val="000000"/>
          <w:spacing w:val="-3"/>
        </w:rPr>
        <w:t xml:space="preserve"> </w:t>
      </w:r>
      <w:r w:rsidRPr="00E864A1">
        <w:rPr>
          <w:rFonts w:eastAsia="Times New Roman"/>
          <w:color w:val="000000"/>
        </w:rPr>
        <w:t>frame</w:t>
      </w:r>
      <w:r w:rsidRPr="00E864A1">
        <w:rPr>
          <w:rFonts w:eastAsia="Times New Roman"/>
          <w:color w:val="000000"/>
          <w:spacing w:val="-3"/>
        </w:rPr>
        <w:t xml:space="preserve"> </w:t>
      </w:r>
      <w:r w:rsidRPr="00E864A1">
        <w:rPr>
          <w:rFonts w:eastAsia="Times New Roman"/>
          <w:color w:val="000000"/>
        </w:rPr>
        <w:t>exchange</w:t>
      </w:r>
      <w:r w:rsidRPr="00E864A1">
        <w:rPr>
          <w:rFonts w:eastAsia="Times New Roman"/>
          <w:color w:val="000000"/>
          <w:spacing w:val="-2"/>
        </w:rPr>
        <w:t xml:space="preserve"> </w:t>
      </w:r>
      <w:r w:rsidRPr="00E864A1">
        <w:rPr>
          <w:rFonts w:eastAsia="Times New Roman"/>
          <w:color w:val="000000"/>
        </w:rPr>
        <w:t>during</w:t>
      </w:r>
      <w:r w:rsidRPr="00E864A1">
        <w:rPr>
          <w:rFonts w:eastAsia="Times New Roman"/>
          <w:color w:val="000000"/>
          <w:spacing w:val="-4"/>
        </w:rPr>
        <w:t xml:space="preserve"> </w:t>
      </w:r>
      <w:r w:rsidRPr="00E864A1">
        <w:rPr>
          <w:rFonts w:eastAsia="Times New Roman"/>
          <w:color w:val="208A20"/>
          <w:u w:val="single"/>
        </w:rPr>
        <w:t>(#13012)</w:t>
      </w:r>
      <w:r w:rsidRPr="00E864A1">
        <w:rPr>
          <w:rFonts w:eastAsia="Times New Roman"/>
          <w:color w:val="000000"/>
        </w:rPr>
        <w:t>an</w:t>
      </w:r>
      <w:r w:rsidRPr="00E864A1">
        <w:rPr>
          <w:rFonts w:eastAsia="Times New Roman"/>
          <w:color w:val="000000"/>
          <w:spacing w:val="-2"/>
        </w:rPr>
        <w:t xml:space="preserve"> </w:t>
      </w:r>
      <w:r w:rsidRPr="00E864A1">
        <w:rPr>
          <w:rFonts w:eastAsia="Times New Roman"/>
          <w:color w:val="000000"/>
        </w:rPr>
        <w:t>R-TWT</w:t>
      </w:r>
      <w:r w:rsidRPr="00E864A1">
        <w:rPr>
          <w:rFonts w:eastAsia="Times New Roman"/>
          <w:color w:val="000000"/>
          <w:spacing w:val="-3"/>
        </w:rPr>
        <w:t xml:space="preserve"> </w:t>
      </w:r>
      <w:r w:rsidRPr="00E864A1">
        <w:rPr>
          <w:rFonts w:eastAsia="Times New Roman"/>
          <w:color w:val="000000"/>
        </w:rPr>
        <w:t>SP</w:t>
      </w:r>
      <w:r w:rsidRPr="00E864A1">
        <w:rPr>
          <w:rFonts w:eastAsia="Times New Roman"/>
          <w:color w:val="000000"/>
          <w:spacing w:val="-3"/>
        </w:rPr>
        <w:t xml:space="preserve"> </w:t>
      </w:r>
      <w:r w:rsidRPr="00E864A1">
        <w:rPr>
          <w:rFonts w:eastAsia="Times New Roman"/>
          <w:color w:val="000000"/>
        </w:rPr>
        <w:t>shall</w:t>
      </w:r>
      <w:r w:rsidRPr="00E864A1">
        <w:rPr>
          <w:rFonts w:eastAsia="Times New Roman"/>
          <w:color w:val="000000"/>
          <w:spacing w:val="-3"/>
        </w:rPr>
        <w:t xml:space="preserve"> </w:t>
      </w:r>
      <w:r w:rsidRPr="00E864A1">
        <w:rPr>
          <w:rFonts w:eastAsia="Times New Roman"/>
          <w:color w:val="000000"/>
        </w:rPr>
        <w:t>ensure</w:t>
      </w:r>
      <w:r w:rsidRPr="00E864A1">
        <w:rPr>
          <w:rFonts w:eastAsia="Times New Roman"/>
          <w:color w:val="000000"/>
          <w:spacing w:val="-2"/>
        </w:rPr>
        <w:t xml:space="preserve"> </w:t>
      </w:r>
      <w:r w:rsidRPr="00E864A1">
        <w:rPr>
          <w:rFonts w:eastAsia="Times New Roman"/>
          <w:color w:val="000000"/>
        </w:rPr>
        <w:t>QoS</w:t>
      </w:r>
      <w:r w:rsidRPr="00E864A1">
        <w:rPr>
          <w:rFonts w:eastAsia="Times New Roman"/>
          <w:color w:val="000000"/>
          <w:spacing w:val="-3"/>
        </w:rPr>
        <w:t xml:space="preserve"> </w:t>
      </w:r>
      <w:r w:rsidRPr="00E864A1">
        <w:rPr>
          <w:rFonts w:eastAsia="Times New Roman"/>
          <w:color w:val="000000"/>
        </w:rPr>
        <w:t>Data</w:t>
      </w:r>
      <w:r w:rsidRPr="00E864A1">
        <w:rPr>
          <w:rFonts w:eastAsia="Times New Roman"/>
          <w:color w:val="000000"/>
          <w:spacing w:val="-3"/>
        </w:rPr>
        <w:t xml:space="preserve"> </w:t>
      </w:r>
      <w:r w:rsidRPr="00E864A1">
        <w:rPr>
          <w:rFonts w:eastAsia="Times New Roman"/>
          <w:color w:val="000000"/>
        </w:rPr>
        <w:t>frames</w:t>
      </w:r>
      <w:r w:rsidRPr="00E864A1">
        <w:rPr>
          <w:rFonts w:eastAsia="Times New Roman"/>
          <w:color w:val="000000"/>
          <w:spacing w:val="-3"/>
        </w:rPr>
        <w:t xml:space="preserve"> </w:t>
      </w:r>
      <w:r w:rsidRPr="00E864A1">
        <w:rPr>
          <w:rFonts w:eastAsia="Times New Roman"/>
          <w:color w:val="000000"/>
        </w:rPr>
        <w:t>of</w:t>
      </w:r>
      <w:r w:rsidRPr="00E864A1">
        <w:rPr>
          <w:rFonts w:eastAsia="Times New Roman"/>
          <w:color w:val="000000"/>
          <w:spacing w:val="-3"/>
        </w:rPr>
        <w:t xml:space="preserve"> </w:t>
      </w:r>
      <w:r w:rsidRPr="00E864A1">
        <w:rPr>
          <w:rFonts w:eastAsia="Times New Roman"/>
          <w:color w:val="000000"/>
        </w:rPr>
        <w:t>R-TWT</w:t>
      </w:r>
      <w:r w:rsidRPr="00E864A1">
        <w:rPr>
          <w:rFonts w:eastAsia="Times New Roman"/>
          <w:color w:val="000000"/>
          <w:spacing w:val="-3"/>
        </w:rPr>
        <w:t xml:space="preserve"> </w:t>
      </w:r>
      <w:r w:rsidRPr="00E864A1">
        <w:rPr>
          <w:rFonts w:eastAsia="Times New Roman"/>
          <w:color w:val="000000"/>
        </w:rPr>
        <w:t>TID(s)</w:t>
      </w:r>
      <w:r w:rsidRPr="00E864A1">
        <w:rPr>
          <w:rFonts w:eastAsia="Times New Roman"/>
          <w:color w:val="000000"/>
          <w:spacing w:val="-2"/>
        </w:rPr>
        <w:t xml:space="preserve"> </w:t>
      </w:r>
      <w:r w:rsidRPr="00E864A1">
        <w:rPr>
          <w:rFonts w:eastAsia="Times New Roman"/>
          <w:color w:val="000000"/>
        </w:rPr>
        <w:t>to</w:t>
      </w:r>
      <w:r w:rsidRPr="00E864A1">
        <w:rPr>
          <w:rFonts w:eastAsia="Times New Roman"/>
          <w:color w:val="000000"/>
          <w:spacing w:val="-3"/>
        </w:rPr>
        <w:t xml:space="preserve"> </w:t>
      </w:r>
      <w:r w:rsidRPr="00E864A1">
        <w:rPr>
          <w:rFonts w:eastAsia="Times New Roman"/>
          <w:color w:val="000000"/>
        </w:rPr>
        <w:t>be</w:t>
      </w:r>
      <w:r w:rsidRPr="00E864A1">
        <w:rPr>
          <w:rFonts w:eastAsia="Times New Roman"/>
          <w:color w:val="000000"/>
          <w:spacing w:val="-2"/>
        </w:rPr>
        <w:t xml:space="preserve"> </w:t>
      </w:r>
      <w:r w:rsidRPr="00E864A1">
        <w:rPr>
          <w:rFonts w:eastAsia="Times New Roman"/>
          <w:color w:val="000000"/>
        </w:rPr>
        <w:t xml:space="preserve">first delivered during the R-TWT SPs. </w:t>
      </w:r>
    </w:p>
    <w:p w14:paraId="139F31CF" w14:textId="77777777" w:rsidR="00715B93" w:rsidRDefault="00715B93" w:rsidP="00AC561F">
      <w:pPr>
        <w:widowControl w:val="0"/>
        <w:kinsoku w:val="0"/>
        <w:overflowPunct w:val="0"/>
        <w:autoSpaceDE w:val="0"/>
        <w:autoSpaceDN w:val="0"/>
        <w:adjustRightInd w:val="0"/>
        <w:spacing w:line="249" w:lineRule="auto"/>
        <w:ind w:left="159" w:right="156"/>
        <w:jc w:val="both"/>
        <w:rPr>
          <w:ins w:id="130" w:author="Chunyu Hu [2]" w:date="2022-12-28T10:13:00Z"/>
          <w:rFonts w:eastAsia="Times New Roman"/>
          <w:color w:val="000000"/>
        </w:rPr>
      </w:pPr>
    </w:p>
    <w:p w14:paraId="736D66D4" w14:textId="1AD754C4" w:rsidR="00F86792" w:rsidRDefault="00F86792" w:rsidP="00AC561F">
      <w:pPr>
        <w:widowControl w:val="0"/>
        <w:kinsoku w:val="0"/>
        <w:overflowPunct w:val="0"/>
        <w:autoSpaceDE w:val="0"/>
        <w:autoSpaceDN w:val="0"/>
        <w:adjustRightInd w:val="0"/>
        <w:spacing w:line="249" w:lineRule="auto"/>
        <w:ind w:left="159" w:right="156"/>
        <w:jc w:val="both"/>
        <w:rPr>
          <w:ins w:id="131" w:author="Chunyu Hu [2]" w:date="2022-12-28T10:16:00Z"/>
          <w:rFonts w:eastAsia="Times New Roman"/>
          <w:color w:val="000000"/>
        </w:rPr>
      </w:pPr>
      <w:ins w:id="132" w:author="Chunyu Hu [2]" w:date="2022-12-28T10:16:00Z">
        <w:r>
          <w:rPr>
            <w:rFonts w:eastAsia="Times New Roman"/>
            <w:color w:val="000000"/>
          </w:rPr>
          <w:t>(#</w:t>
        </w:r>
        <w:proofErr w:type="gramStart"/>
        <w:r>
          <w:rPr>
            <w:rFonts w:eastAsia="Times New Roman"/>
            <w:color w:val="000000"/>
          </w:rPr>
          <w:t>13655)(</w:t>
        </w:r>
        <w:proofErr w:type="gramEnd"/>
        <w:r>
          <w:rPr>
            <w:rFonts w:eastAsia="Times New Roman"/>
            <w:color w:val="000000"/>
          </w:rPr>
          <w:t>#13039)</w:t>
        </w:r>
      </w:ins>
      <w:r w:rsidR="00E864A1" w:rsidRPr="00E864A1">
        <w:rPr>
          <w:rFonts w:eastAsia="Times New Roman"/>
          <w:color w:val="000000"/>
        </w:rPr>
        <w:t xml:space="preserve">In a trigger-enabled R-TWT SP, </w:t>
      </w:r>
      <w:ins w:id="133" w:author="Chunyu Hu [2]" w:date="2022-12-28T10:16:00Z">
        <w:r>
          <w:rPr>
            <w:rFonts w:eastAsia="Times New Roman"/>
            <w:color w:val="000000"/>
          </w:rPr>
          <w:t>the following apply:</w:t>
        </w:r>
      </w:ins>
    </w:p>
    <w:p w14:paraId="091AD7C0" w14:textId="0463FBB8" w:rsidR="00F86792" w:rsidRPr="00513C73" w:rsidRDefault="00E864A1" w:rsidP="00513C73">
      <w:pPr>
        <w:pStyle w:val="ListParagraph"/>
        <w:widowControl w:val="0"/>
        <w:numPr>
          <w:ilvl w:val="0"/>
          <w:numId w:val="19"/>
        </w:numPr>
        <w:kinsoku w:val="0"/>
        <w:overflowPunct w:val="0"/>
        <w:autoSpaceDE w:val="0"/>
        <w:autoSpaceDN w:val="0"/>
        <w:adjustRightInd w:val="0"/>
        <w:spacing w:line="249" w:lineRule="auto"/>
        <w:ind w:right="156"/>
        <w:jc w:val="both"/>
        <w:rPr>
          <w:ins w:id="134" w:author="Chunyu Hu [2]" w:date="2022-12-28T10:17:00Z"/>
          <w:rFonts w:eastAsia="Times New Roman"/>
          <w:color w:val="000000"/>
          <w:rPrChange w:id="135" w:author="Chunyu Hu [2]" w:date="2022-12-28T10:18:00Z">
            <w:rPr>
              <w:ins w:id="136" w:author="Chunyu Hu [2]" w:date="2022-12-28T10:17:00Z"/>
            </w:rPr>
          </w:rPrChange>
        </w:rPr>
      </w:pPr>
      <w:del w:id="137" w:author="Chunyu Hu [2]" w:date="2022-12-28T10:17:00Z">
        <w:r w:rsidRPr="00F86792" w:rsidDel="00F86792">
          <w:rPr>
            <w:rFonts w:eastAsia="Times New Roman"/>
            <w:color w:val="000000"/>
            <w:rPrChange w:id="138" w:author="Chunyu Hu [2]" w:date="2022-12-28T10:16:00Z">
              <w:rPr/>
            </w:rPrChange>
          </w:rPr>
          <w:delText xml:space="preserve">when </w:delText>
        </w:r>
      </w:del>
      <w:ins w:id="139" w:author="Chunyu Hu [2]" w:date="2022-12-28T10:17:00Z">
        <w:r w:rsidR="00F86792">
          <w:rPr>
            <w:rFonts w:eastAsia="Times New Roman"/>
            <w:color w:val="000000"/>
          </w:rPr>
          <w:t>W</w:t>
        </w:r>
        <w:r w:rsidR="00F86792" w:rsidRPr="00F86792">
          <w:rPr>
            <w:rFonts w:eastAsia="Times New Roman"/>
            <w:color w:val="000000"/>
            <w:rPrChange w:id="140" w:author="Chunyu Hu [2]" w:date="2022-12-28T10:16:00Z">
              <w:rPr/>
            </w:rPrChange>
          </w:rPr>
          <w:t xml:space="preserve">hen </w:t>
        </w:r>
      </w:ins>
      <w:r w:rsidRPr="00F86792">
        <w:rPr>
          <w:rFonts w:eastAsia="Times New Roman"/>
          <w:color w:val="000000"/>
          <w:rPrChange w:id="141" w:author="Chunyu Hu [2]" w:date="2022-12-28T10:16:00Z">
            <w:rPr/>
          </w:rPrChange>
        </w:rPr>
        <w:t>scheduling the transmission of Trigger frames, the R-TWT scheduling AP shall first trigger member R-TWT scheduled STAs to facilitate them to first deliver their QoS Data frames of R-TWT UL TID(s), if any.</w:t>
      </w:r>
      <w:r w:rsidR="00C71352" w:rsidRPr="00F86792">
        <w:rPr>
          <w:rFonts w:eastAsia="Times New Roman"/>
          <w:color w:val="000000"/>
          <w:rPrChange w:id="142" w:author="Chunyu Hu [2]" w:date="2022-12-28T10:16:00Z">
            <w:rPr/>
          </w:rPrChange>
        </w:rPr>
        <w:t xml:space="preserve"> </w:t>
      </w:r>
      <w:ins w:id="143" w:author="Chunyu Hu [2]" w:date="2023-01-13T11:58:00Z">
        <w:r w:rsidR="00695498">
          <w:rPr>
            <w:rFonts w:eastAsia="Times New Roman"/>
            <w:color w:val="000000"/>
          </w:rPr>
          <w:t>T</w:t>
        </w:r>
      </w:ins>
      <w:ins w:id="144" w:author="Chunyu Hu [2]" w:date="2022-12-28T10:02:00Z">
        <w:r w:rsidR="00AC561F" w:rsidRPr="00513C73">
          <w:rPr>
            <w:rFonts w:eastAsia="Times New Roman"/>
            <w:color w:val="000000"/>
            <w:rPrChange w:id="145" w:author="Chunyu Hu [2]" w:date="2022-12-28T10:18:00Z">
              <w:rPr/>
            </w:rPrChange>
          </w:rPr>
          <w:t xml:space="preserve">he </w:t>
        </w:r>
      </w:ins>
      <w:ins w:id="146" w:author="Chunyu Hu [2]" w:date="2022-12-28T10:18:00Z">
        <w:r w:rsidR="00FB2EC2" w:rsidRPr="00513C73">
          <w:rPr>
            <w:rFonts w:eastAsia="Times New Roman"/>
            <w:color w:val="000000"/>
            <w:rPrChange w:id="147" w:author="Chunyu Hu [2]" w:date="2022-12-28T10:18:00Z">
              <w:rPr/>
            </w:rPrChange>
          </w:rPr>
          <w:t xml:space="preserve">AP </w:t>
        </w:r>
      </w:ins>
      <w:ins w:id="148" w:author="Chunyu Hu [2]" w:date="2022-12-28T10:02:00Z">
        <w:r w:rsidR="00AC561F" w:rsidRPr="00513C73">
          <w:rPr>
            <w:rFonts w:eastAsia="Times New Roman"/>
            <w:color w:val="000000"/>
            <w:rPrChange w:id="149" w:author="Chunyu Hu [2]" w:date="2022-12-28T10:18:00Z">
              <w:rPr/>
            </w:rPrChange>
          </w:rPr>
          <w:t xml:space="preserve">should set the Preferred AC subfield </w:t>
        </w:r>
      </w:ins>
      <w:ins w:id="150" w:author="Chunyu Hu [2]" w:date="2023-01-13T13:34:00Z">
        <w:r w:rsidR="00F97D9A">
          <w:rPr>
            <w:rFonts w:eastAsia="Times New Roman"/>
            <w:color w:val="000000"/>
          </w:rPr>
          <w:t>in</w:t>
        </w:r>
      </w:ins>
      <w:ins w:id="151" w:author="Chunyu Hu [2]" w:date="2023-01-13T13:15:00Z">
        <w:r w:rsidR="002F71A5">
          <w:rPr>
            <w:rFonts w:eastAsia="Times New Roman"/>
            <w:color w:val="000000"/>
          </w:rPr>
          <w:t xml:space="preserve"> the </w:t>
        </w:r>
      </w:ins>
      <w:ins w:id="152" w:author="Chunyu Hu [2]" w:date="2023-01-13T13:34:00Z">
        <w:r w:rsidR="00F97D9A">
          <w:rPr>
            <w:rFonts w:eastAsia="Times New Roman"/>
            <w:color w:val="000000"/>
          </w:rPr>
          <w:t xml:space="preserve">Trigger Dependent </w:t>
        </w:r>
      </w:ins>
      <w:ins w:id="153" w:author="Chunyu Hu [2]" w:date="2023-01-13T13:15:00Z">
        <w:r w:rsidR="002F71A5">
          <w:rPr>
            <w:rFonts w:eastAsia="Times New Roman"/>
            <w:color w:val="000000"/>
          </w:rPr>
          <w:t>User Info field</w:t>
        </w:r>
      </w:ins>
      <w:ins w:id="154" w:author="Chunyu Hu [2]" w:date="2023-01-13T11:58:00Z">
        <w:r w:rsidR="00695498">
          <w:rPr>
            <w:rFonts w:eastAsia="Times New Roman"/>
            <w:color w:val="000000"/>
          </w:rPr>
          <w:t xml:space="preserve"> in the </w:t>
        </w:r>
      </w:ins>
      <w:ins w:id="155" w:author="Chunyu Hu [2]" w:date="2023-01-13T13:35:00Z">
        <w:r w:rsidR="00F97D9A">
          <w:rPr>
            <w:rFonts w:eastAsia="Times New Roman"/>
            <w:color w:val="000000"/>
          </w:rPr>
          <w:t xml:space="preserve">Basic </w:t>
        </w:r>
      </w:ins>
      <w:ins w:id="156" w:author="Chunyu Hu [2]" w:date="2023-01-13T11:58:00Z">
        <w:r w:rsidR="00695498">
          <w:rPr>
            <w:rFonts w:eastAsia="Times New Roman"/>
            <w:color w:val="000000"/>
          </w:rPr>
          <w:t xml:space="preserve">Trigger frame </w:t>
        </w:r>
      </w:ins>
      <w:ins w:id="157" w:author="Chunyu Hu [2]" w:date="2022-12-28T10:02:00Z">
        <w:r w:rsidR="00AC561F" w:rsidRPr="00513C73">
          <w:rPr>
            <w:rFonts w:eastAsia="Times New Roman"/>
            <w:color w:val="000000"/>
            <w:rPrChange w:id="158" w:author="Chunyu Hu [2]" w:date="2022-12-28T10:18:00Z">
              <w:rPr/>
            </w:rPrChange>
          </w:rPr>
          <w:t xml:space="preserve">to correspond to </w:t>
        </w:r>
      </w:ins>
      <w:ins w:id="159" w:author="Chunyu Hu [2]" w:date="2023-01-13T13:15:00Z">
        <w:r w:rsidR="002F71A5">
          <w:rPr>
            <w:rFonts w:eastAsia="Times New Roman"/>
            <w:color w:val="000000"/>
          </w:rPr>
          <w:t>an</w:t>
        </w:r>
      </w:ins>
      <w:ins w:id="160" w:author="Chunyu Hu [2]" w:date="2022-12-28T10:02:00Z">
        <w:r w:rsidR="00AC561F" w:rsidRPr="00513C73">
          <w:rPr>
            <w:rFonts w:eastAsia="Times New Roman"/>
            <w:color w:val="000000"/>
            <w:rPrChange w:id="161" w:author="Chunyu Hu [2]" w:date="2022-12-28T10:18:00Z">
              <w:rPr/>
            </w:rPrChange>
          </w:rPr>
          <w:t xml:space="preserve"> AC that is mapped to </w:t>
        </w:r>
      </w:ins>
      <w:ins w:id="162" w:author="Chunyu Hu [2]" w:date="2023-01-13T13:15:00Z">
        <w:r w:rsidR="002F71A5">
          <w:rPr>
            <w:rFonts w:eastAsia="Times New Roman"/>
            <w:color w:val="000000"/>
          </w:rPr>
          <w:t>an</w:t>
        </w:r>
      </w:ins>
      <w:ins w:id="163" w:author="Chunyu Hu [2]" w:date="2022-12-28T10:03:00Z">
        <w:r w:rsidR="007F2595" w:rsidRPr="00513C73">
          <w:rPr>
            <w:rFonts w:eastAsia="Times New Roman"/>
            <w:color w:val="000000"/>
            <w:rPrChange w:id="164" w:author="Chunyu Hu [2]" w:date="2022-12-28T10:18:00Z">
              <w:rPr/>
            </w:rPrChange>
          </w:rPr>
          <w:t xml:space="preserve"> </w:t>
        </w:r>
      </w:ins>
      <w:ins w:id="165" w:author="Chunyu Hu [2]" w:date="2022-12-28T10:02:00Z">
        <w:r w:rsidR="00AC561F" w:rsidRPr="00513C73">
          <w:rPr>
            <w:rFonts w:eastAsia="Times New Roman"/>
            <w:color w:val="000000"/>
            <w:rPrChange w:id="166" w:author="Chunyu Hu [2]" w:date="2022-12-28T10:18:00Z">
              <w:rPr/>
            </w:rPrChange>
          </w:rPr>
          <w:t>R-TWT UL TID</w:t>
        </w:r>
        <w:r w:rsidR="007F2595" w:rsidRPr="00513C73">
          <w:rPr>
            <w:rFonts w:eastAsia="Times New Roman"/>
            <w:color w:val="000000"/>
            <w:rPrChange w:id="167" w:author="Chunyu Hu [2]" w:date="2022-12-28T10:18:00Z">
              <w:rPr/>
            </w:rPrChange>
          </w:rPr>
          <w:t xml:space="preserve"> until the triggered </w:t>
        </w:r>
      </w:ins>
      <w:ins w:id="168" w:author="Chunyu Hu [2]" w:date="2022-12-28T10:22:00Z">
        <w:r w:rsidR="00A45BEE">
          <w:rPr>
            <w:rFonts w:eastAsia="Times New Roman"/>
            <w:color w:val="000000"/>
          </w:rPr>
          <w:t xml:space="preserve">member </w:t>
        </w:r>
      </w:ins>
      <w:ins w:id="169" w:author="Chunyu Hu [2]" w:date="2022-12-28T10:03:00Z">
        <w:r w:rsidR="007F2595" w:rsidRPr="00513C73">
          <w:rPr>
            <w:rFonts w:eastAsia="Times New Roman"/>
            <w:color w:val="000000"/>
            <w:rPrChange w:id="170" w:author="Chunyu Hu [2]" w:date="2022-12-28T10:18:00Z">
              <w:rPr/>
            </w:rPrChange>
          </w:rPr>
          <w:t xml:space="preserve">STA has </w:t>
        </w:r>
      </w:ins>
      <w:ins w:id="171" w:author="Chunyu Hu [2]" w:date="2023-01-13T13:18:00Z">
        <w:r w:rsidR="002F71A5">
          <w:rPr>
            <w:rFonts w:eastAsia="Times New Roman"/>
            <w:color w:val="000000"/>
          </w:rPr>
          <w:t>delivered all</w:t>
        </w:r>
      </w:ins>
      <w:ins w:id="172" w:author="Chunyu Hu [2]" w:date="2022-12-28T10:03:00Z">
        <w:r w:rsidR="007F2595" w:rsidRPr="00513C73">
          <w:rPr>
            <w:rFonts w:eastAsia="Times New Roman"/>
            <w:color w:val="000000"/>
            <w:rPrChange w:id="173" w:author="Chunyu Hu [2]" w:date="2022-12-28T10:18:00Z">
              <w:rPr/>
            </w:rPrChange>
          </w:rPr>
          <w:t xml:space="preserve"> QoS Data frames </w:t>
        </w:r>
      </w:ins>
      <w:ins w:id="174" w:author="Chunyu Hu [2]" w:date="2023-01-13T13:37:00Z">
        <w:r w:rsidR="004B4228">
          <w:rPr>
            <w:rFonts w:eastAsia="Times New Roman"/>
            <w:color w:val="000000"/>
          </w:rPr>
          <w:t>of</w:t>
        </w:r>
      </w:ins>
      <w:ins w:id="175" w:author="Chunyu Hu [2]" w:date="2022-12-28T10:03:00Z">
        <w:r w:rsidR="007F2595" w:rsidRPr="00513C73">
          <w:rPr>
            <w:rFonts w:eastAsia="Times New Roman"/>
            <w:color w:val="000000"/>
            <w:rPrChange w:id="176" w:author="Chunyu Hu [2]" w:date="2022-12-28T10:18:00Z">
              <w:rPr/>
            </w:rPrChange>
          </w:rPr>
          <w:t xml:space="preserve"> R-TWT UL TID(s)</w:t>
        </w:r>
      </w:ins>
      <w:ins w:id="177" w:author="Chunyu Hu [2]" w:date="2022-12-28T10:18:00Z">
        <w:r w:rsidR="00EB713E">
          <w:rPr>
            <w:rFonts w:eastAsia="Times New Roman"/>
            <w:color w:val="000000"/>
          </w:rPr>
          <w:t>;</w:t>
        </w:r>
      </w:ins>
      <w:ins w:id="178" w:author="Chunyu Hu [2]" w:date="2022-12-28T10:15:00Z">
        <w:r w:rsidR="00F86792" w:rsidRPr="00513C73">
          <w:rPr>
            <w:rFonts w:eastAsia="Times New Roman"/>
            <w:color w:val="000000"/>
            <w:rPrChange w:id="179" w:author="Chunyu Hu [2]" w:date="2022-12-28T10:18:00Z">
              <w:rPr/>
            </w:rPrChange>
          </w:rPr>
          <w:t xml:space="preserve"> </w:t>
        </w:r>
      </w:ins>
    </w:p>
    <w:p w14:paraId="2BF8E7A9" w14:textId="68C8AD82" w:rsidR="00E864A1" w:rsidRPr="002943D8" w:rsidRDefault="00F86792" w:rsidP="002943D8">
      <w:pPr>
        <w:pStyle w:val="ListParagraph"/>
        <w:widowControl w:val="0"/>
        <w:numPr>
          <w:ilvl w:val="0"/>
          <w:numId w:val="19"/>
        </w:numPr>
        <w:kinsoku w:val="0"/>
        <w:overflowPunct w:val="0"/>
        <w:autoSpaceDE w:val="0"/>
        <w:autoSpaceDN w:val="0"/>
        <w:adjustRightInd w:val="0"/>
        <w:spacing w:line="249" w:lineRule="auto"/>
        <w:ind w:right="156"/>
        <w:jc w:val="both"/>
        <w:rPr>
          <w:rFonts w:eastAsia="Times New Roman"/>
          <w:color w:val="000000"/>
        </w:rPr>
      </w:pPr>
      <w:ins w:id="180" w:author="Chunyu Hu [2]" w:date="2022-12-28T10:15:00Z">
        <w:r w:rsidRPr="00F86792">
          <w:rPr>
            <w:rFonts w:eastAsia="Times New Roman"/>
            <w:color w:val="000000"/>
            <w:rPrChange w:id="181" w:author="Chunyu Hu [2]" w:date="2022-12-28T10:16:00Z">
              <w:rPr/>
            </w:rPrChange>
          </w:rPr>
          <w:t xml:space="preserve">The triggered </w:t>
        </w:r>
      </w:ins>
      <w:ins w:id="182" w:author="Chunyu Hu [2]" w:date="2022-12-28T10:17:00Z">
        <w:r>
          <w:rPr>
            <w:rFonts w:eastAsia="Times New Roman"/>
            <w:color w:val="000000"/>
          </w:rPr>
          <w:t xml:space="preserve">member </w:t>
        </w:r>
      </w:ins>
      <w:ins w:id="183" w:author="Chunyu Hu [2]" w:date="2022-12-28T10:15:00Z">
        <w:r w:rsidRPr="00F86792">
          <w:rPr>
            <w:rFonts w:eastAsia="Times New Roman"/>
            <w:color w:val="000000"/>
            <w:rPrChange w:id="184" w:author="Chunyu Hu [2]" w:date="2022-12-28T10:16:00Z">
              <w:rPr/>
            </w:rPrChange>
          </w:rPr>
          <w:t xml:space="preserve">STA </w:t>
        </w:r>
      </w:ins>
      <w:ins w:id="185" w:author="Chunyu Hu [2]" w:date="2023-01-13T12:30:00Z">
        <w:r w:rsidR="008364BD">
          <w:rPr>
            <w:rFonts w:eastAsia="Times New Roman"/>
            <w:color w:val="000000"/>
          </w:rPr>
          <w:t xml:space="preserve">follows the </w:t>
        </w:r>
      </w:ins>
      <w:ins w:id="186" w:author="Chunyu Hu [2]" w:date="2023-01-13T12:31:00Z">
        <w:r w:rsidR="008364BD">
          <w:rPr>
            <w:rFonts w:eastAsia="Times New Roman"/>
            <w:color w:val="000000"/>
          </w:rPr>
          <w:t>rules specified in 26.6</w:t>
        </w:r>
      </w:ins>
      <w:ins w:id="187" w:author="Chunyu Hu [2]" w:date="2023-01-13T12:32:00Z">
        <w:r w:rsidR="008364BD">
          <w:rPr>
            <w:rFonts w:eastAsia="Times New Roman"/>
            <w:color w:val="000000"/>
          </w:rPr>
          <w:t xml:space="preserve">.3 (Multi-TID A-MPDU and ack-enabled single-TID A-MPDU) to aggregate </w:t>
        </w:r>
      </w:ins>
      <w:ins w:id="188" w:author="Chunyu Hu [2]" w:date="2023-01-13T12:33:00Z">
        <w:r w:rsidR="008364BD">
          <w:rPr>
            <w:rFonts w:eastAsia="Times New Roman"/>
            <w:color w:val="000000"/>
          </w:rPr>
          <w:t xml:space="preserve">MPDUs except that </w:t>
        </w:r>
      </w:ins>
      <w:ins w:id="189" w:author="Chunyu Hu [2]" w:date="2023-01-13T13:19:00Z">
        <w:r w:rsidR="002F71A5">
          <w:rPr>
            <w:rFonts w:eastAsia="Times New Roman"/>
            <w:color w:val="000000"/>
          </w:rPr>
          <w:t>the STA</w:t>
        </w:r>
      </w:ins>
      <w:ins w:id="190" w:author="Chunyu Hu [2]" w:date="2023-01-13T12:33:00Z">
        <w:r w:rsidR="008364BD">
          <w:rPr>
            <w:rFonts w:eastAsia="Times New Roman"/>
            <w:color w:val="000000"/>
          </w:rPr>
          <w:t xml:space="preserve"> shall</w:t>
        </w:r>
      </w:ins>
      <w:ins w:id="191" w:author="Chunyu Hu [2]" w:date="2022-12-28T10:15:00Z">
        <w:r w:rsidRPr="00F86792">
          <w:rPr>
            <w:rFonts w:eastAsia="Times New Roman"/>
            <w:color w:val="000000"/>
            <w:rPrChange w:id="192" w:author="Chunyu Hu [2]" w:date="2022-12-28T10:16:00Z">
              <w:rPr/>
            </w:rPrChange>
          </w:rPr>
          <w:t xml:space="preserve"> </w:t>
        </w:r>
      </w:ins>
      <w:ins w:id="193" w:author="Chunyu Hu [2]" w:date="2023-01-13T12:33:00Z">
        <w:r w:rsidR="007B30F2">
          <w:rPr>
            <w:rFonts w:eastAsia="Times New Roman"/>
            <w:color w:val="000000"/>
          </w:rPr>
          <w:t xml:space="preserve">first </w:t>
        </w:r>
      </w:ins>
      <w:ins w:id="194" w:author="Chunyu Hu [2]" w:date="2022-12-28T10:15:00Z">
        <w:r w:rsidRPr="00F86792">
          <w:rPr>
            <w:rFonts w:eastAsia="Times New Roman"/>
            <w:color w:val="000000"/>
            <w:rPrChange w:id="195" w:author="Chunyu Hu [2]" w:date="2022-12-28T10:16:00Z">
              <w:rPr/>
            </w:rPrChange>
          </w:rPr>
          <w:t>include QoS Data frames</w:t>
        </w:r>
      </w:ins>
      <w:ins w:id="196" w:author="Chunyu Hu [2]" w:date="2023-01-13T13:19:00Z">
        <w:r w:rsidR="002F71A5">
          <w:rPr>
            <w:rFonts w:eastAsia="Times New Roman"/>
            <w:color w:val="000000"/>
          </w:rPr>
          <w:t xml:space="preserve"> (if any)</w:t>
        </w:r>
      </w:ins>
      <w:ins w:id="197" w:author="Chunyu Hu [2]" w:date="2022-12-28T10:15:00Z">
        <w:r w:rsidRPr="00F86792">
          <w:rPr>
            <w:rFonts w:eastAsia="Times New Roman"/>
            <w:color w:val="000000"/>
            <w:rPrChange w:id="198" w:author="Chunyu Hu [2]" w:date="2022-12-28T10:16:00Z">
              <w:rPr/>
            </w:rPrChange>
          </w:rPr>
          <w:t xml:space="preserve"> o</w:t>
        </w:r>
      </w:ins>
      <w:ins w:id="199" w:author="Chunyu Hu [2]" w:date="2023-01-13T13:19:00Z">
        <w:r w:rsidR="002F71A5">
          <w:rPr>
            <w:rFonts w:eastAsia="Times New Roman"/>
            <w:color w:val="000000"/>
          </w:rPr>
          <w:t>f</w:t>
        </w:r>
      </w:ins>
      <w:ins w:id="200" w:author="Chunyu Hu [2]" w:date="2022-12-28T10:15:00Z">
        <w:r w:rsidRPr="00F86792">
          <w:rPr>
            <w:rFonts w:eastAsia="Times New Roman"/>
            <w:color w:val="000000"/>
            <w:rPrChange w:id="201" w:author="Chunyu Hu [2]" w:date="2022-12-28T10:16:00Z">
              <w:rPr/>
            </w:rPrChange>
          </w:rPr>
          <w:t xml:space="preserve"> TID(s) in the R-TWT UL TID(s)</w:t>
        </w:r>
      </w:ins>
      <w:ins w:id="202" w:author="Chunyu Hu [2]" w:date="2022-12-28T10:17:00Z">
        <w:r>
          <w:rPr>
            <w:rFonts w:eastAsia="Times New Roman"/>
            <w:color w:val="000000"/>
          </w:rPr>
          <w:t>.</w:t>
        </w:r>
      </w:ins>
    </w:p>
    <w:p w14:paraId="06DC17A3" w14:textId="77777777" w:rsidR="00E864A1" w:rsidRPr="00E864A1" w:rsidRDefault="00E864A1" w:rsidP="00E864A1">
      <w:pPr>
        <w:widowControl w:val="0"/>
        <w:kinsoku w:val="0"/>
        <w:overflowPunct w:val="0"/>
        <w:autoSpaceDE w:val="0"/>
        <w:autoSpaceDN w:val="0"/>
        <w:adjustRightInd w:val="0"/>
        <w:spacing w:before="136" w:line="230" w:lineRule="auto"/>
        <w:ind w:left="159" w:right="158"/>
        <w:jc w:val="both"/>
        <w:rPr>
          <w:rFonts w:eastAsia="Times New Roman"/>
          <w:color w:val="000000"/>
          <w:sz w:val="18"/>
          <w:szCs w:val="18"/>
        </w:rPr>
      </w:pPr>
      <w:r w:rsidRPr="00E864A1">
        <w:rPr>
          <w:rFonts w:eastAsia="Times New Roman"/>
          <w:sz w:val="18"/>
          <w:szCs w:val="18"/>
        </w:rPr>
        <w:t>NOTE—The</w:t>
      </w:r>
      <w:r w:rsidRPr="00E864A1">
        <w:rPr>
          <w:rFonts w:eastAsia="Times New Roman"/>
          <w:spacing w:val="-8"/>
          <w:sz w:val="18"/>
          <w:szCs w:val="18"/>
        </w:rPr>
        <w:t xml:space="preserve"> </w:t>
      </w:r>
      <w:r w:rsidRPr="00E864A1">
        <w:rPr>
          <w:rFonts w:eastAsia="Times New Roman"/>
          <w:color w:val="208A20"/>
          <w:sz w:val="18"/>
          <w:szCs w:val="18"/>
          <w:u w:val="single"/>
        </w:rPr>
        <w:t>(#</w:t>
      </w:r>
      <w:proofErr w:type="gramStart"/>
      <w:r w:rsidRPr="00E864A1">
        <w:rPr>
          <w:rFonts w:eastAsia="Times New Roman"/>
          <w:color w:val="208A20"/>
          <w:sz w:val="18"/>
          <w:szCs w:val="18"/>
          <w:u w:val="single"/>
        </w:rPr>
        <w:t>11109)</w:t>
      </w:r>
      <w:r w:rsidRPr="00E864A1">
        <w:rPr>
          <w:rFonts w:eastAsia="Times New Roman"/>
          <w:color w:val="000000"/>
          <w:sz w:val="18"/>
          <w:szCs w:val="18"/>
        </w:rPr>
        <w:t>R</w:t>
      </w:r>
      <w:proofErr w:type="gramEnd"/>
      <w:r w:rsidRPr="00E864A1">
        <w:rPr>
          <w:rFonts w:eastAsia="Times New Roman"/>
          <w:color w:val="000000"/>
          <w:sz w:val="18"/>
          <w:szCs w:val="18"/>
        </w:rPr>
        <w:t>-TWT</w:t>
      </w:r>
      <w:r w:rsidRPr="00E864A1">
        <w:rPr>
          <w:rFonts w:eastAsia="Times New Roman"/>
          <w:color w:val="000000"/>
          <w:spacing w:val="-9"/>
          <w:sz w:val="18"/>
          <w:szCs w:val="18"/>
        </w:rPr>
        <w:t xml:space="preserve"> </w:t>
      </w:r>
      <w:r w:rsidRPr="00E864A1">
        <w:rPr>
          <w:rFonts w:eastAsia="Times New Roman"/>
          <w:color w:val="000000"/>
          <w:sz w:val="18"/>
          <w:szCs w:val="18"/>
        </w:rPr>
        <w:t>scheduling</w:t>
      </w:r>
      <w:r w:rsidRPr="00E864A1">
        <w:rPr>
          <w:rFonts w:eastAsia="Times New Roman"/>
          <w:color w:val="000000"/>
          <w:spacing w:val="-9"/>
          <w:sz w:val="18"/>
          <w:szCs w:val="18"/>
        </w:rPr>
        <w:t xml:space="preserve"> </w:t>
      </w:r>
      <w:r w:rsidRPr="00E864A1">
        <w:rPr>
          <w:rFonts w:eastAsia="Times New Roman"/>
          <w:color w:val="000000"/>
          <w:sz w:val="18"/>
          <w:szCs w:val="18"/>
        </w:rPr>
        <w:t>AP</w:t>
      </w:r>
      <w:r w:rsidRPr="00E864A1">
        <w:rPr>
          <w:rFonts w:eastAsia="Times New Roman"/>
          <w:color w:val="000000"/>
          <w:spacing w:val="-9"/>
          <w:sz w:val="18"/>
          <w:szCs w:val="18"/>
        </w:rPr>
        <w:t xml:space="preserve"> </w:t>
      </w:r>
      <w:r w:rsidRPr="00E864A1">
        <w:rPr>
          <w:rFonts w:eastAsia="Times New Roman"/>
          <w:color w:val="000000"/>
          <w:sz w:val="18"/>
          <w:szCs w:val="18"/>
        </w:rPr>
        <w:t>might</w:t>
      </w:r>
      <w:r w:rsidRPr="00E864A1">
        <w:rPr>
          <w:rFonts w:eastAsia="Times New Roman"/>
          <w:color w:val="000000"/>
          <w:spacing w:val="-9"/>
          <w:sz w:val="18"/>
          <w:szCs w:val="18"/>
        </w:rPr>
        <w:t xml:space="preserve"> </w:t>
      </w:r>
      <w:r w:rsidRPr="00E864A1">
        <w:rPr>
          <w:rFonts w:eastAsia="Times New Roman"/>
          <w:color w:val="000000"/>
          <w:sz w:val="18"/>
          <w:szCs w:val="18"/>
        </w:rPr>
        <w:t>still</w:t>
      </w:r>
      <w:r w:rsidRPr="00E864A1">
        <w:rPr>
          <w:rFonts w:eastAsia="Times New Roman"/>
          <w:color w:val="000000"/>
          <w:spacing w:val="-9"/>
          <w:sz w:val="18"/>
          <w:szCs w:val="18"/>
        </w:rPr>
        <w:t xml:space="preserve"> </w:t>
      </w:r>
      <w:r w:rsidRPr="00E864A1">
        <w:rPr>
          <w:rFonts w:eastAsia="Times New Roman"/>
          <w:color w:val="000000"/>
          <w:sz w:val="18"/>
          <w:szCs w:val="18"/>
        </w:rPr>
        <w:t>include</w:t>
      </w:r>
      <w:r w:rsidRPr="00E864A1">
        <w:rPr>
          <w:rFonts w:eastAsia="Times New Roman"/>
          <w:color w:val="000000"/>
          <w:spacing w:val="-9"/>
          <w:sz w:val="18"/>
          <w:szCs w:val="18"/>
        </w:rPr>
        <w:t xml:space="preserve"> </w:t>
      </w:r>
      <w:r w:rsidRPr="00E864A1">
        <w:rPr>
          <w:rFonts w:eastAsia="Times New Roman"/>
          <w:color w:val="000000"/>
          <w:sz w:val="18"/>
          <w:szCs w:val="18"/>
        </w:rPr>
        <w:t>the</w:t>
      </w:r>
      <w:r w:rsidRPr="00E864A1">
        <w:rPr>
          <w:rFonts w:eastAsia="Times New Roman"/>
          <w:color w:val="000000"/>
          <w:spacing w:val="-9"/>
          <w:sz w:val="18"/>
          <w:szCs w:val="18"/>
        </w:rPr>
        <w:t xml:space="preserve"> </w:t>
      </w:r>
      <w:r w:rsidRPr="00E864A1">
        <w:rPr>
          <w:rFonts w:eastAsia="Times New Roman"/>
          <w:color w:val="000000"/>
          <w:sz w:val="18"/>
          <w:szCs w:val="18"/>
        </w:rPr>
        <w:t>12</w:t>
      </w:r>
      <w:r w:rsidRPr="00E864A1">
        <w:rPr>
          <w:rFonts w:eastAsia="Times New Roman"/>
          <w:color w:val="000000"/>
          <w:spacing w:val="-9"/>
          <w:sz w:val="18"/>
          <w:szCs w:val="18"/>
        </w:rPr>
        <w:t xml:space="preserve"> </w:t>
      </w:r>
      <w:r w:rsidRPr="00E864A1">
        <w:rPr>
          <w:rFonts w:eastAsia="Times New Roman"/>
          <w:color w:val="000000"/>
          <w:sz w:val="18"/>
          <w:szCs w:val="18"/>
        </w:rPr>
        <w:t>LSB</w:t>
      </w:r>
      <w:r w:rsidRPr="00E864A1">
        <w:rPr>
          <w:rFonts w:eastAsia="Times New Roman"/>
          <w:color w:val="000000"/>
          <w:spacing w:val="-9"/>
          <w:sz w:val="18"/>
          <w:szCs w:val="18"/>
        </w:rPr>
        <w:t xml:space="preserve"> </w:t>
      </w:r>
      <w:r w:rsidRPr="00E864A1">
        <w:rPr>
          <w:rFonts w:eastAsia="Times New Roman"/>
          <w:color w:val="000000"/>
          <w:sz w:val="18"/>
          <w:szCs w:val="18"/>
        </w:rPr>
        <w:t>of</w:t>
      </w:r>
      <w:r w:rsidRPr="00E864A1">
        <w:rPr>
          <w:rFonts w:eastAsia="Times New Roman"/>
          <w:color w:val="000000"/>
          <w:spacing w:val="-9"/>
          <w:sz w:val="18"/>
          <w:szCs w:val="18"/>
        </w:rPr>
        <w:t xml:space="preserve"> </w:t>
      </w:r>
      <w:r w:rsidRPr="00E864A1">
        <w:rPr>
          <w:rFonts w:eastAsia="Times New Roman"/>
          <w:color w:val="000000"/>
          <w:sz w:val="18"/>
          <w:szCs w:val="18"/>
        </w:rPr>
        <w:t>the</w:t>
      </w:r>
      <w:r w:rsidRPr="00E864A1">
        <w:rPr>
          <w:rFonts w:eastAsia="Times New Roman"/>
          <w:color w:val="000000"/>
          <w:spacing w:val="-9"/>
          <w:sz w:val="18"/>
          <w:szCs w:val="18"/>
        </w:rPr>
        <w:t xml:space="preserve"> </w:t>
      </w:r>
      <w:r w:rsidRPr="00E864A1">
        <w:rPr>
          <w:rFonts w:eastAsia="Times New Roman"/>
          <w:color w:val="000000"/>
          <w:sz w:val="18"/>
          <w:szCs w:val="18"/>
        </w:rPr>
        <w:t>AID</w:t>
      </w:r>
      <w:r w:rsidRPr="00E864A1">
        <w:rPr>
          <w:rFonts w:eastAsia="Times New Roman"/>
          <w:color w:val="000000"/>
          <w:spacing w:val="-9"/>
          <w:sz w:val="18"/>
          <w:szCs w:val="18"/>
        </w:rPr>
        <w:t xml:space="preserve"> </w:t>
      </w:r>
      <w:r w:rsidRPr="00E864A1">
        <w:rPr>
          <w:rFonts w:eastAsia="Times New Roman"/>
          <w:color w:val="000000"/>
          <w:sz w:val="18"/>
          <w:szCs w:val="18"/>
        </w:rPr>
        <w:t>of</w:t>
      </w:r>
      <w:r w:rsidRPr="00E864A1">
        <w:rPr>
          <w:rFonts w:eastAsia="Times New Roman"/>
          <w:color w:val="000000"/>
          <w:spacing w:val="-9"/>
          <w:sz w:val="18"/>
          <w:szCs w:val="18"/>
        </w:rPr>
        <w:t xml:space="preserve"> </w:t>
      </w:r>
      <w:r w:rsidRPr="00E864A1">
        <w:rPr>
          <w:rFonts w:eastAsia="Times New Roman"/>
          <w:color w:val="000000"/>
          <w:sz w:val="18"/>
          <w:szCs w:val="18"/>
        </w:rPr>
        <w:t>a</w:t>
      </w:r>
      <w:r w:rsidRPr="00E864A1">
        <w:rPr>
          <w:rFonts w:eastAsia="Times New Roman"/>
          <w:color w:val="000000"/>
          <w:spacing w:val="-8"/>
          <w:sz w:val="18"/>
          <w:szCs w:val="18"/>
        </w:rPr>
        <w:t xml:space="preserve"> </w:t>
      </w:r>
      <w:r w:rsidRPr="00E864A1">
        <w:rPr>
          <w:rFonts w:eastAsia="Times New Roman"/>
          <w:color w:val="000000"/>
          <w:sz w:val="18"/>
          <w:szCs w:val="18"/>
        </w:rPr>
        <w:t>STA</w:t>
      </w:r>
      <w:r w:rsidRPr="00E864A1">
        <w:rPr>
          <w:rFonts w:eastAsia="Times New Roman"/>
          <w:color w:val="000000"/>
          <w:spacing w:val="-9"/>
          <w:sz w:val="18"/>
          <w:szCs w:val="18"/>
        </w:rPr>
        <w:t xml:space="preserve"> </w:t>
      </w:r>
      <w:r w:rsidRPr="00E864A1">
        <w:rPr>
          <w:rFonts w:eastAsia="Times New Roman"/>
          <w:color w:val="000000"/>
          <w:sz w:val="18"/>
          <w:szCs w:val="18"/>
        </w:rPr>
        <w:t>that</w:t>
      </w:r>
      <w:r w:rsidRPr="00E864A1">
        <w:rPr>
          <w:rFonts w:eastAsia="Times New Roman"/>
          <w:color w:val="000000"/>
          <w:spacing w:val="-8"/>
          <w:sz w:val="18"/>
          <w:szCs w:val="18"/>
        </w:rPr>
        <w:t xml:space="preserve"> </w:t>
      </w:r>
      <w:r w:rsidRPr="00E864A1">
        <w:rPr>
          <w:rFonts w:eastAsia="Times New Roman"/>
          <w:color w:val="000000"/>
          <w:sz w:val="18"/>
          <w:szCs w:val="18"/>
        </w:rPr>
        <w:t>is</w:t>
      </w:r>
      <w:r w:rsidRPr="00E864A1">
        <w:rPr>
          <w:rFonts w:eastAsia="Times New Roman"/>
          <w:color w:val="000000"/>
          <w:spacing w:val="-9"/>
          <w:sz w:val="18"/>
          <w:szCs w:val="18"/>
        </w:rPr>
        <w:t xml:space="preserve"> </w:t>
      </w:r>
      <w:r w:rsidRPr="00E864A1">
        <w:rPr>
          <w:rFonts w:eastAsia="Times New Roman"/>
          <w:color w:val="000000"/>
          <w:sz w:val="18"/>
          <w:szCs w:val="18"/>
        </w:rPr>
        <w:t>not</w:t>
      </w:r>
      <w:r w:rsidRPr="00E864A1">
        <w:rPr>
          <w:rFonts w:eastAsia="Times New Roman"/>
          <w:color w:val="000000"/>
          <w:spacing w:val="-8"/>
          <w:sz w:val="18"/>
          <w:szCs w:val="18"/>
        </w:rPr>
        <w:t xml:space="preserve"> </w:t>
      </w:r>
      <w:r w:rsidRPr="00E864A1">
        <w:rPr>
          <w:rFonts w:eastAsia="Times New Roman"/>
          <w:color w:val="000000"/>
          <w:sz w:val="18"/>
          <w:szCs w:val="18"/>
        </w:rPr>
        <w:t>a</w:t>
      </w:r>
      <w:r w:rsidRPr="00E864A1">
        <w:rPr>
          <w:rFonts w:eastAsia="Times New Roman"/>
          <w:color w:val="000000"/>
          <w:spacing w:val="-9"/>
          <w:sz w:val="18"/>
          <w:szCs w:val="18"/>
        </w:rPr>
        <w:t xml:space="preserve"> </w:t>
      </w:r>
      <w:r w:rsidRPr="00E864A1">
        <w:rPr>
          <w:rFonts w:eastAsia="Times New Roman"/>
          <w:color w:val="000000"/>
          <w:sz w:val="18"/>
          <w:szCs w:val="18"/>
        </w:rPr>
        <w:t>member</w:t>
      </w:r>
      <w:r w:rsidRPr="00E864A1">
        <w:rPr>
          <w:rFonts w:eastAsia="Times New Roman"/>
          <w:color w:val="000000"/>
          <w:spacing w:val="-9"/>
          <w:sz w:val="18"/>
          <w:szCs w:val="18"/>
        </w:rPr>
        <w:t xml:space="preserve"> </w:t>
      </w:r>
      <w:r w:rsidRPr="00E864A1">
        <w:rPr>
          <w:rFonts w:eastAsia="Times New Roman"/>
          <w:color w:val="000000"/>
          <w:sz w:val="18"/>
          <w:szCs w:val="18"/>
        </w:rPr>
        <w:t>of this R-TWT SP in Trigger frame(s) transmitted in trigger-enabled SPs.</w:t>
      </w:r>
    </w:p>
    <w:p w14:paraId="773D7BE3" w14:textId="0CC6BC5D" w:rsidR="00E864A1" w:rsidRDefault="00E864A1">
      <w:pPr>
        <w:rPr>
          <w:bCs/>
        </w:rPr>
      </w:pPr>
    </w:p>
    <w:p w14:paraId="3F34E9DE" w14:textId="6BFCB852" w:rsidR="00E864A1" w:rsidRDefault="00E864A1">
      <w:pPr>
        <w:rPr>
          <w:bCs/>
        </w:rPr>
      </w:pPr>
    </w:p>
    <w:p w14:paraId="5938175A" w14:textId="77777777" w:rsidR="00E864A1" w:rsidRDefault="00E864A1">
      <w:pPr>
        <w:rPr>
          <w:bCs/>
        </w:rPr>
      </w:pPr>
    </w:p>
    <w:sectPr w:rsidR="00E864A1" w:rsidSect="00810D3D">
      <w:headerReference w:type="even" r:id="rId20"/>
      <w:headerReference w:type="default" r:id="rId21"/>
      <w:footerReference w:type="even" r:id="rId22"/>
      <w:footerReference w:type="default" r:id="rId23"/>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6" w:author="Chunyu Hu [2]" w:date="2022-12-27T18:18:00Z" w:initials="CH">
    <w:p w14:paraId="673AA8FF" w14:textId="77777777" w:rsidR="00F01143" w:rsidRDefault="00F01143" w:rsidP="00CB53D0">
      <w:r>
        <w:rPr>
          <w:rStyle w:val="CommentReference"/>
        </w:rPr>
        <w:annotationRef/>
      </w:r>
      <w:r>
        <w:t>Resolved in r0</w:t>
      </w:r>
    </w:p>
  </w:comment>
  <w:comment w:id="127" w:author="Chunyu Hu [2]" w:date="2022-11-16T02:21:00Z" w:initials="CH">
    <w:p w14:paraId="25AF972B" w14:textId="668D6D90" w:rsidR="00001D5B" w:rsidRDefault="00001D5B" w:rsidP="007C4A45">
      <w:r>
        <w:rPr>
          <w:rStyle w:val="CommentReference"/>
        </w:rPr>
        <w:annotationRef/>
      </w:r>
      <w:r>
        <w:t>Rubayet requested to defer in r0 presentation.</w:t>
      </w:r>
    </w:p>
  </w:comment>
  <w:comment w:id="128" w:author="Chunyu Hu [2]" w:date="2022-12-28T10:47:00Z" w:initials="CH">
    <w:p w14:paraId="309565BC" w14:textId="77777777" w:rsidR="005E31E9" w:rsidRDefault="005E31E9" w:rsidP="000C1C97">
      <w:r>
        <w:rPr>
          <w:rStyle w:val="CommentReference"/>
        </w:rPr>
        <w:annotationRef/>
      </w:r>
      <w:r>
        <w:t>Moved to other relevant doc to address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3AA8FF" w15:done="0"/>
  <w15:commentEx w15:paraId="25AF972B" w15:done="0"/>
  <w15:commentEx w15:paraId="309565BC" w15:paraIdParent="25AF97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5B566" w16cex:dateUtc="2022-12-28T02:18:00Z"/>
  <w16cex:commentExtensible w16cex:durableId="271EC7B3" w16cex:dateUtc="2022-11-16T10:21:00Z"/>
  <w16cex:commentExtensible w16cex:durableId="27569D45" w16cex:dateUtc="2022-12-28T1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3AA8FF" w16cid:durableId="2755B566"/>
  <w16cid:commentId w16cid:paraId="25AF972B" w16cid:durableId="271EC7B3"/>
  <w16cid:commentId w16cid:paraId="309565BC" w16cid:durableId="27569D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3D7A2" w14:textId="77777777" w:rsidR="006A5725" w:rsidRDefault="006A5725" w:rsidP="00051FE9">
      <w:r>
        <w:separator/>
      </w:r>
    </w:p>
  </w:endnote>
  <w:endnote w:type="continuationSeparator" w:id="0">
    <w:p w14:paraId="20E70D54" w14:textId="77777777" w:rsidR="006A5725" w:rsidRDefault="006A5725" w:rsidP="00051FE9">
      <w:r>
        <w:continuationSeparator/>
      </w:r>
    </w:p>
  </w:endnote>
  <w:endnote w:type="continuationNotice" w:id="1">
    <w:p w14:paraId="53AD3FC0" w14:textId="77777777" w:rsidR="006A5725" w:rsidRDefault="006A5725" w:rsidP="00051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_ò">
    <w:altName w:val="Calibri"/>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u'B6ò">
    <w:altName w:val="Calibri"/>
    <w:panose1 w:val="020B0604020202020204"/>
    <w:charset w:val="4D"/>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02FCD64"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362F70">
      <w:rPr>
        <w:lang w:val="en-GB"/>
      </w:rPr>
      <w:tab/>
    </w:r>
    <w:r w:rsidR="00362F70">
      <w:rPr>
        <w:lang w:val="en-GB"/>
      </w:rPr>
      <w:tab/>
    </w:r>
    <w:r w:rsidR="00362F70">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4</w:t>
    </w:r>
    <w:r w:rsidRPr="00CB5571">
      <w:rPr>
        <w:noProof/>
        <w:lang w:val="en-GB"/>
      </w:rPr>
      <w:fldChar w:fldCharType="end"/>
    </w:r>
    <w:r w:rsidRPr="00CB5571">
      <w:rPr>
        <w:lang w:val="en-GB"/>
      </w:rPr>
      <w:tab/>
    </w:r>
    <w:r w:rsidR="00362F70">
      <w:rPr>
        <w:lang w:val="en-GB"/>
      </w:rPr>
      <w:tab/>
    </w:r>
    <w:r w:rsidR="00362F70">
      <w:rPr>
        <w:lang w:val="en-GB"/>
      </w:rPr>
      <w:tab/>
    </w:r>
    <w:r w:rsidR="00362F70">
      <w:rPr>
        <w:lang w:val="en-GB"/>
      </w:rPr>
      <w:tab/>
    </w:r>
    <w:r w:rsidR="00362F70">
      <w:rPr>
        <w:lang w:val="en-GB"/>
      </w:rPr>
      <w:tab/>
    </w:r>
    <w:r w:rsidR="00362F70">
      <w:rPr>
        <w:lang w:val="en-GB"/>
      </w:rPr>
      <w:tab/>
    </w:r>
    <w:r w:rsidR="00806104">
      <w:rPr>
        <w:lang w:val="en-GB" w:eastAsia="ko-KR"/>
      </w:rPr>
      <w:t>Chunyu Hu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40DAC585"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FD0109">
      <w:rPr>
        <w:lang w:val="en-GB"/>
      </w:rPr>
      <w:tab/>
    </w:r>
    <w:r w:rsidR="00FD0109">
      <w:rPr>
        <w:lang w:val="en-GB"/>
      </w:rPr>
      <w:tab/>
    </w:r>
    <w:r w:rsidR="00FD0109">
      <w:rPr>
        <w:lang w:val="en-GB"/>
      </w:rPr>
      <w:tab/>
    </w:r>
    <w:r w:rsidR="00FD0109">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1</w:t>
    </w:r>
    <w:r w:rsidRPr="00CB5571">
      <w:rPr>
        <w:noProof/>
        <w:lang w:val="en-GB"/>
      </w:rPr>
      <w:fldChar w:fldCharType="end"/>
    </w:r>
    <w:r w:rsidRPr="00CB5571">
      <w:rPr>
        <w:lang w:val="en-GB"/>
      </w:rPr>
      <w:tab/>
    </w:r>
    <w:r w:rsidR="00CD1B10">
      <w:rPr>
        <w:lang w:val="en-GB"/>
      </w:rPr>
      <w:t xml:space="preserve">        </w:t>
    </w:r>
    <w:r w:rsidR="00FD0109">
      <w:rPr>
        <w:lang w:val="en-GB"/>
      </w:rPr>
      <w:tab/>
    </w:r>
    <w:r w:rsidR="00FD0109">
      <w:rPr>
        <w:lang w:val="en-GB"/>
      </w:rPr>
      <w:tab/>
    </w:r>
    <w:r w:rsidR="00FD0109">
      <w:rPr>
        <w:lang w:val="en-GB"/>
      </w:rPr>
      <w:tab/>
    </w:r>
    <w:r w:rsidR="00FD0109">
      <w:rPr>
        <w:lang w:val="en-GB"/>
      </w:rPr>
      <w:tab/>
    </w:r>
    <w:r w:rsidR="00CD1B10">
      <w:rPr>
        <w:lang w:val="en-GB"/>
      </w:rPr>
      <w:t xml:space="preserve"> </w:t>
    </w:r>
    <w:r w:rsidR="00CD1B10">
      <w:rPr>
        <w:lang w:val="en-GB" w:eastAsia="ko-KR"/>
      </w:rPr>
      <w:t xml:space="preserve">Chunyu Hu,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38932" w14:textId="77777777" w:rsidR="006A5725" w:rsidRDefault="006A5725" w:rsidP="00051FE9">
      <w:r>
        <w:separator/>
      </w:r>
    </w:p>
  </w:footnote>
  <w:footnote w:type="continuationSeparator" w:id="0">
    <w:p w14:paraId="029DCF11" w14:textId="77777777" w:rsidR="006A5725" w:rsidRDefault="006A5725" w:rsidP="00051FE9">
      <w:r>
        <w:continuationSeparator/>
      </w:r>
    </w:p>
  </w:footnote>
  <w:footnote w:type="continuationNotice" w:id="1">
    <w:p w14:paraId="34933908" w14:textId="77777777" w:rsidR="006A5725" w:rsidRDefault="006A5725" w:rsidP="00051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C7976D4" w:rsidR="00BF026D" w:rsidRPr="00FD0109" w:rsidRDefault="004F2841" w:rsidP="00051FE9">
    <w:pPr>
      <w:rPr>
        <w:b/>
        <w:bCs/>
        <w:lang w:val="en-GB"/>
      </w:rPr>
    </w:pPr>
    <w:r>
      <w:rPr>
        <w:b/>
        <w:bCs/>
      </w:rPr>
      <w:t>Oct</w:t>
    </w:r>
    <w:r w:rsidR="00154AD1" w:rsidRPr="00FD0109">
      <w:rPr>
        <w:b/>
        <w:bCs/>
      </w:rPr>
      <w:t xml:space="preserve"> 2022</w:t>
    </w:r>
    <w:r w:rsidR="00154AD1">
      <w:tab/>
    </w:r>
    <w:r w:rsidR="00154AD1">
      <w:tab/>
    </w:r>
    <w:r w:rsidR="00154AD1">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154AD1" w:rsidRPr="00FD0109">
      <w:rPr>
        <w:b/>
        <w:bCs/>
        <w:lang w:val="en-GB"/>
      </w:rPr>
      <w:t>doc.: IEEE 802.11-22/</w:t>
    </w:r>
    <w:r w:rsidR="00725592">
      <w:rPr>
        <w:b/>
        <w:bCs/>
        <w:lang w:val="en-GB"/>
      </w:rPr>
      <w:t>1</w:t>
    </w:r>
    <w:r w:rsidR="00D436AE">
      <w:rPr>
        <w:b/>
        <w:bCs/>
        <w:lang w:val="en-GB"/>
      </w:rPr>
      <w:t>82</w:t>
    </w:r>
    <w:r w:rsidR="00725592">
      <w:rPr>
        <w:b/>
        <w:bCs/>
        <w:lang w:val="en-GB"/>
      </w:rPr>
      <w:t>8</w:t>
    </w:r>
    <w:r w:rsidR="00C81931" w:rsidRPr="00FD0109">
      <w:rPr>
        <w:b/>
        <w:bCs/>
        <w:lang w:val="en-GB"/>
      </w:rPr>
      <w:t>r</w:t>
    </w:r>
    <w:r w:rsidR="00D12C6F">
      <w:rPr>
        <w:b/>
        <w:bCs/>
        <w:lang w:val="en-GB"/>
      </w:rPr>
      <w:t>2</w:t>
    </w:r>
    <w:r w:rsidR="00BF026D" w:rsidRPr="00FD0109">
      <w:rPr>
        <w:b/>
        <w:bCs/>
        <w:lang w:val="en-GB"/>
      </w:rPr>
      <w:fldChar w:fldCharType="begin"/>
    </w:r>
    <w:r w:rsidR="00BF026D" w:rsidRPr="00FD0109">
      <w:rPr>
        <w:b/>
        <w:bCs/>
        <w:lang w:val="en-GB"/>
      </w:rPr>
      <w:instrText xml:space="preserve"> TITLE  \* MERGEFORMAT </w:instrText>
    </w:r>
    <w:r w:rsidR="00BF026D" w:rsidRPr="00FD0109">
      <w:rPr>
        <w:b/>
        <w:bCs/>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DA8C657" w:rsidR="00BF026D" w:rsidRPr="00362F70" w:rsidRDefault="00427DB2" w:rsidP="00051FE9">
    <w:pPr>
      <w:rPr>
        <w:b/>
        <w:bCs/>
      </w:rPr>
    </w:pPr>
    <w:r>
      <w:t>Oct</w:t>
    </w:r>
    <w:r w:rsidR="00126241" w:rsidRPr="00362F70">
      <w:rPr>
        <w:b/>
        <w:bCs/>
      </w:rPr>
      <w:t xml:space="preserve"> </w:t>
    </w:r>
    <w:r w:rsidR="00BF026D" w:rsidRPr="00362F70">
      <w:rPr>
        <w:b/>
        <w:bCs/>
      </w:rPr>
      <w:t>20</w:t>
    </w:r>
    <w:r w:rsidR="00D11553" w:rsidRPr="00362F70">
      <w:rPr>
        <w:b/>
        <w:bCs/>
      </w:rPr>
      <w:t>2</w:t>
    </w:r>
    <w:r w:rsidR="00324F1B" w:rsidRPr="00362F70">
      <w:rPr>
        <w:b/>
        <w:bCs/>
      </w:rPr>
      <w:t>2</w:t>
    </w:r>
    <w:r w:rsidR="004E0589" w:rsidRPr="00362F70">
      <w:rPr>
        <w:b/>
        <w:bCs/>
      </w:rPr>
      <w:tab/>
    </w:r>
    <w:r w:rsidR="00BF026D" w:rsidRPr="00362F70">
      <w:rPr>
        <w:b/>
        <w:bCs/>
      </w:rPr>
      <w:tab/>
    </w:r>
    <w:r w:rsidR="00CD7DDC"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BF026D" w:rsidRPr="00362F70">
      <w:rPr>
        <w:b/>
        <w:bCs/>
        <w:lang w:val="en-GB"/>
      </w:rPr>
      <w:t>doc.: IEEE 802.11-</w:t>
    </w:r>
    <w:r w:rsidR="00D11553" w:rsidRPr="00362F70">
      <w:rPr>
        <w:b/>
        <w:bCs/>
        <w:lang w:val="en-GB"/>
      </w:rPr>
      <w:t>2</w:t>
    </w:r>
    <w:r w:rsidR="00324F1B" w:rsidRPr="00362F70">
      <w:rPr>
        <w:b/>
        <w:bCs/>
        <w:lang w:val="en-GB"/>
      </w:rPr>
      <w:t>2</w:t>
    </w:r>
    <w:r w:rsidR="005B2D2F" w:rsidRPr="00362F70">
      <w:rPr>
        <w:b/>
        <w:bCs/>
        <w:lang w:val="en-GB"/>
      </w:rPr>
      <w:t>/</w:t>
    </w:r>
    <w:r w:rsidR="00376651">
      <w:rPr>
        <w:b/>
        <w:bCs/>
        <w:lang w:val="en-GB"/>
      </w:rPr>
      <w:t>1</w:t>
    </w:r>
    <w:r w:rsidR="00D436AE">
      <w:rPr>
        <w:b/>
        <w:bCs/>
        <w:lang w:val="en-GB"/>
      </w:rPr>
      <w:t>82</w:t>
    </w:r>
    <w:r w:rsidR="00376651">
      <w:rPr>
        <w:b/>
        <w:bCs/>
        <w:lang w:val="en-GB"/>
      </w:rPr>
      <w:t>8</w:t>
    </w:r>
    <w:r w:rsidR="00806104" w:rsidRPr="00362F70">
      <w:rPr>
        <w:b/>
        <w:bCs/>
        <w:lang w:val="en-GB"/>
      </w:rPr>
      <w:t>r</w:t>
    </w:r>
    <w:r w:rsidR="00D12C6F">
      <w:rPr>
        <w:b/>
        <w:bCs/>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080" w:hanging="891"/>
      </w:pPr>
    </w:lvl>
  </w:abstractNum>
  <w:abstractNum w:abstractNumId="2"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4"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5"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6"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7"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8A"/>
    <w:multiLevelType w:val="hybridMultilevel"/>
    <w:tmpl w:val="0000090D"/>
    <w:lvl w:ilvl="0" w:tplc="00FF0000">
      <w:start w:val="1"/>
      <w:numFmt w:val="decimal"/>
      <w:lvlText w:val="%1"/>
      <w:lvlJc w:val="left"/>
      <w:pPr>
        <w:ind w:left="750" w:hanging="554"/>
      </w:pPr>
      <w:rPr>
        <w:rFonts w:ascii="Times New Roman" w:hAnsi="Times New Roman" w:cs="Times New Roman"/>
        <w:b w:val="0"/>
        <w:bCs w:val="0"/>
        <w:w w:val="100"/>
        <w:position w:val="1"/>
        <w:sz w:val="18"/>
        <w:szCs w:val="18"/>
      </w:rPr>
    </w:lvl>
    <w:lvl w:ilvl="1" w:tplc="00FF00FF">
      <w:numFmt w:val="bullet"/>
      <w:lvlText w:val="•"/>
      <w:lvlJc w:val="left"/>
      <w:pPr>
        <w:ind w:left="1628" w:hanging="554"/>
      </w:pPr>
    </w:lvl>
    <w:lvl w:ilvl="2" w:tplc="00FF00FF">
      <w:numFmt w:val="bullet"/>
      <w:lvlText w:val="•"/>
      <w:lvlJc w:val="left"/>
      <w:pPr>
        <w:ind w:left="2496" w:hanging="554"/>
      </w:pPr>
    </w:lvl>
    <w:lvl w:ilvl="3" w:tplc="00FF00FF">
      <w:numFmt w:val="bullet"/>
      <w:lvlText w:val="•"/>
      <w:lvlJc w:val="left"/>
      <w:pPr>
        <w:ind w:left="3364" w:hanging="554"/>
      </w:pPr>
    </w:lvl>
    <w:lvl w:ilvl="4" w:tplc="00FF00FF">
      <w:numFmt w:val="bullet"/>
      <w:lvlText w:val="•"/>
      <w:lvlJc w:val="left"/>
      <w:pPr>
        <w:ind w:left="4232" w:hanging="554"/>
      </w:pPr>
    </w:lvl>
    <w:lvl w:ilvl="5" w:tplc="00FF00FF">
      <w:numFmt w:val="bullet"/>
      <w:lvlText w:val="•"/>
      <w:lvlJc w:val="left"/>
      <w:pPr>
        <w:ind w:left="5100" w:hanging="554"/>
      </w:pPr>
    </w:lvl>
    <w:lvl w:ilvl="6" w:tplc="00FF00FF">
      <w:numFmt w:val="bullet"/>
      <w:lvlText w:val="•"/>
      <w:lvlJc w:val="left"/>
      <w:pPr>
        <w:ind w:left="5968" w:hanging="554"/>
      </w:pPr>
    </w:lvl>
    <w:lvl w:ilvl="7" w:tplc="00FF00FF">
      <w:numFmt w:val="bullet"/>
      <w:lvlText w:val="•"/>
      <w:lvlJc w:val="left"/>
      <w:pPr>
        <w:ind w:left="6836" w:hanging="554"/>
      </w:pPr>
    </w:lvl>
    <w:lvl w:ilvl="8" w:tplc="00FF00FF">
      <w:numFmt w:val="bullet"/>
      <w:lvlText w:val="•"/>
      <w:lvlJc w:val="left"/>
      <w:pPr>
        <w:ind w:left="7704" w:hanging="554"/>
      </w:pPr>
    </w:lvl>
  </w:abstractNum>
  <w:abstractNum w:abstractNumId="13"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5"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6" w15:restartNumberingAfterBreak="0">
    <w:nsid w:val="00E20A32"/>
    <w:multiLevelType w:val="hybridMultilevel"/>
    <w:tmpl w:val="B2DC3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64C48CB"/>
    <w:multiLevelType w:val="hybridMultilevel"/>
    <w:tmpl w:val="B3D812FE"/>
    <w:lvl w:ilvl="0" w:tplc="00000000">
      <w:start w:val="1"/>
      <w:numFmt w:val="bullet"/>
      <w:lvlText w:val=""/>
      <w:lvlJc w:val="left"/>
      <w:pPr>
        <w:ind w:left="820" w:hanging="360"/>
      </w:pPr>
      <w:rPr>
        <w:rFonts w:ascii="Symbol" w:hAnsi="Symbol" w:hint="default"/>
      </w:rPr>
    </w:lvl>
    <w:lvl w:ilvl="1" w:tplc="00000000">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19" w15:restartNumberingAfterBreak="0">
    <w:nsid w:val="068A1201"/>
    <w:multiLevelType w:val="hybridMultilevel"/>
    <w:tmpl w:val="AE64CA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62B2397"/>
    <w:multiLevelType w:val="hybridMultilevel"/>
    <w:tmpl w:val="C6868A6E"/>
    <w:lvl w:ilvl="0" w:tplc="27DA3F58">
      <w:numFmt w:val="bullet"/>
      <w:lvlText w:val="—"/>
      <w:lvlJc w:val="left"/>
      <w:pPr>
        <w:ind w:left="519" w:hanging="360"/>
      </w:pPr>
      <w:rPr>
        <w:rFonts w:ascii="@m±_ò" w:eastAsia="Times New Roman" w:hAnsi="@m±_ò" w:cs="@m±_ò" w:hint="default"/>
      </w:rPr>
    </w:lvl>
    <w:lvl w:ilvl="1" w:tplc="04090003" w:tentative="1">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21" w15:restartNumberingAfterBreak="0">
    <w:nsid w:val="1B083BCB"/>
    <w:multiLevelType w:val="hybridMultilevel"/>
    <w:tmpl w:val="1F184750"/>
    <w:lvl w:ilvl="0" w:tplc="00000000">
      <w:start w:val="1"/>
      <w:numFmt w:val="bullet"/>
      <w:lvlText w:val=""/>
      <w:lvlJc w:val="left"/>
      <w:pPr>
        <w:ind w:left="7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FF0000"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2" w15:restartNumberingAfterBreak="0">
    <w:nsid w:val="2D6531E6"/>
    <w:multiLevelType w:val="hybridMultilevel"/>
    <w:tmpl w:val="22EAE444"/>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0300FF"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FF0004"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3" w15:restartNumberingAfterBreak="0">
    <w:nsid w:val="2EB9328F"/>
    <w:multiLevelType w:val="hybridMultilevel"/>
    <w:tmpl w:val="95E4BBF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2E110CE"/>
    <w:multiLevelType w:val="hybridMultilevel"/>
    <w:tmpl w:val="C13A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076E59"/>
    <w:multiLevelType w:val="hybridMultilevel"/>
    <w:tmpl w:val="3878D0B8"/>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0500FF" w:tentative="1">
      <w:start w:val="1"/>
      <w:numFmt w:val="bullet"/>
      <w:lvlText w:val="o"/>
      <w:lvlJc w:val="left"/>
      <w:pPr>
        <w:ind w:left="3600" w:hanging="360"/>
      </w:pPr>
      <w:rPr>
        <w:rFonts w:ascii="Courier New" w:hAnsi="Courier New" w:cs="Courier New" w:hint="default"/>
      </w:rPr>
    </w:lvl>
    <w:lvl w:ilvl="5" w:tplc="00090000" w:tentative="1">
      <w:start w:val="1"/>
      <w:numFmt w:val="bullet"/>
      <w:lvlText w:val=""/>
      <w:lvlJc w:val="left"/>
      <w:pPr>
        <w:ind w:left="4320" w:hanging="360"/>
      </w:pPr>
      <w:rPr>
        <w:rFonts w:ascii="Wingdings" w:hAnsi="Wingdings" w:hint="default"/>
      </w:rPr>
    </w:lvl>
    <w:lvl w:ilvl="6" w:tplc="00FF0004"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6" w15:restartNumberingAfterBreak="0">
    <w:nsid w:val="3FA964F8"/>
    <w:multiLevelType w:val="hybridMultilevel"/>
    <w:tmpl w:val="7B64175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C74BAD"/>
    <w:multiLevelType w:val="hybridMultilevel"/>
    <w:tmpl w:val="5526F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CA081D"/>
    <w:multiLevelType w:val="hybridMultilevel"/>
    <w:tmpl w:val="E33AE05E"/>
    <w:lvl w:ilvl="0" w:tplc="00FF0000">
      <w:start w:val="35"/>
      <w:numFmt w:val="bullet"/>
      <w:lvlText w:val="—"/>
      <w:lvlJc w:val="left"/>
      <w:pPr>
        <w:ind w:left="720" w:hanging="360"/>
      </w:pPr>
      <w:rPr>
        <w:rFonts w:ascii="Times New Roman" w:eastAsiaTheme="minorEastAsia" w:hAnsi="Times New Roman" w:cs="Times New Roman" w:hint="default"/>
        <w:b w:val="0"/>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0100FF" w:tentative="1">
      <w:start w:val="1"/>
      <w:numFmt w:val="bullet"/>
      <w:lvlText w:val=""/>
      <w:lvlJc w:val="left"/>
      <w:pPr>
        <w:ind w:left="5040" w:hanging="360"/>
      </w:pPr>
      <w:rPr>
        <w:rFonts w:ascii="Symbol" w:hAnsi="Symbol" w:hint="default"/>
      </w:rPr>
    </w:lvl>
    <w:lvl w:ilvl="7" w:tplc="00090000" w:tentative="1">
      <w:start w:val="1"/>
      <w:numFmt w:val="bullet"/>
      <w:lvlText w:val="o"/>
      <w:lvlJc w:val="left"/>
      <w:pPr>
        <w:ind w:left="5760" w:hanging="360"/>
      </w:pPr>
      <w:rPr>
        <w:rFonts w:ascii="Courier New" w:hAnsi="Courier New" w:cs="Courier New" w:hint="default"/>
      </w:rPr>
    </w:lvl>
    <w:lvl w:ilvl="8" w:tplc="00FF0004" w:tentative="1">
      <w:start w:val="1"/>
      <w:numFmt w:val="bullet"/>
      <w:lvlText w:val=""/>
      <w:lvlJc w:val="left"/>
      <w:pPr>
        <w:ind w:left="6480" w:hanging="360"/>
      </w:pPr>
      <w:rPr>
        <w:rFonts w:ascii="Wingdings" w:hAnsi="Wingdings" w:hint="default"/>
      </w:rPr>
    </w:lvl>
  </w:abstractNum>
  <w:abstractNum w:abstractNumId="29"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51561A"/>
    <w:multiLevelType w:val="hybridMultilevel"/>
    <w:tmpl w:val="F7003EC0"/>
    <w:lvl w:ilvl="0" w:tplc="00FF0000">
      <w:numFmt w:val="decimal"/>
      <w:lvlText w:val=""/>
      <w:lvlJc w:val="left"/>
    </w:lvl>
    <w:lvl w:ilvl="1" w:tplc="00FF00FF">
      <w:numFmt w:val="decimal"/>
      <w:lvlText w:val=""/>
      <w:lvlJc w:val="left"/>
    </w:lvl>
    <w:lvl w:ilvl="2" w:tplc="00FF00FF">
      <w:numFmt w:val="decimal"/>
      <w:suff w:val="space"/>
      <w:lvlText w:val=""/>
      <w:lvlJc w:val="left"/>
    </w:lvl>
    <w:lvl w:ilvl="3" w:tplc="00FF00FF">
      <w:numFmt w:val="decimal"/>
      <w:lvlText w:val=""/>
      <w:lvlJc w:val="left"/>
    </w:lvl>
    <w:lvl w:ilvl="4" w:tplc="00FF00FF">
      <w:numFmt w:val="decimal"/>
      <w:lvlText w:val=""/>
      <w:lvlJc w:val="left"/>
    </w:lvl>
    <w:lvl w:ilvl="5" w:tplc="00FF00FF">
      <w:start w:val="1493145"/>
      <w:numFmt w:val="decimal"/>
      <w:lvlRestart w:val="0"/>
      <w:isLgl/>
      <w:lvlText w:val="倀愀爀愀最爀愀瀀栀⠀唀ሀጀ㲤᐀㲤ᔀ׆Āʀ㜀$␸䠀$葞ʀ②"/>
      <w:lvlJc w:val="center"/>
      <w:rPr>
        <w:rFonts w:ascii="Times New Roman" w:eastAsiaTheme="majorEastAsia" w:hAnsi="Times New Roman" w:cs="Times New Roman" w:hint="default"/>
        <w:b/>
        <w:bCs w:val="0"/>
        <w:i w:val="0"/>
        <w:iCs w:val="0"/>
        <w:caps w:val="0"/>
        <w:smallCaps w:val="0"/>
        <w:strike w:val="0"/>
        <w:dstrike w:val="0"/>
        <w:outline w:val="0"/>
        <w:shadow w:val="0"/>
        <w:emboss w:val="0"/>
        <w:imprint w:val="0"/>
        <w:noProof w:val="0"/>
        <w:vanish w:val="0"/>
        <w:color w:val="000000"/>
        <w:spacing w:val="0"/>
        <w:w w:val="0"/>
        <w:kern w:val="0"/>
        <w:position w:val="0"/>
        <w:sz w:val="28"/>
        <w:szCs w:val="20"/>
        <w:u w:val="none"/>
        <w:effect w:val="none"/>
        <w:vertAlign w:val="baseline"/>
        <w:em w:val="none"/>
        <w:lang w:val="en-GB" w:eastAsia="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1" w15:restartNumberingAfterBreak="0">
    <w:nsid w:val="50772DE1"/>
    <w:multiLevelType w:val="hybridMultilevel"/>
    <w:tmpl w:val="7F123FE4"/>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2" w15:restartNumberingAfterBreak="0">
    <w:nsid w:val="50D415B9"/>
    <w:multiLevelType w:val="hybridMultilevel"/>
    <w:tmpl w:val="3BC8C0AA"/>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3" w15:restartNumberingAfterBreak="0">
    <w:nsid w:val="51934C2A"/>
    <w:multiLevelType w:val="hybridMultilevel"/>
    <w:tmpl w:val="5E3C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757C70"/>
    <w:multiLevelType w:val="hybridMultilevel"/>
    <w:tmpl w:val="578E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0632CE"/>
    <w:multiLevelType w:val="hybridMultilevel"/>
    <w:tmpl w:val="46BE4D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3778C7"/>
    <w:multiLevelType w:val="hybridMultilevel"/>
    <w:tmpl w:val="5A70D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E8709E"/>
    <w:multiLevelType w:val="hybridMultilevel"/>
    <w:tmpl w:val="3F947232"/>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38" w15:restartNumberingAfterBreak="0">
    <w:nsid w:val="5B2E3A1D"/>
    <w:multiLevelType w:val="hybridMultilevel"/>
    <w:tmpl w:val="7D92BC02"/>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9"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3980175"/>
    <w:multiLevelType w:val="hybridMultilevel"/>
    <w:tmpl w:val="4C68B4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79C0677"/>
    <w:multiLevelType w:val="hybridMultilevel"/>
    <w:tmpl w:val="6918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9D13F89"/>
    <w:multiLevelType w:val="hybridMultilevel"/>
    <w:tmpl w:val="7C8A5CC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D9795E"/>
    <w:multiLevelType w:val="hybridMultilevel"/>
    <w:tmpl w:val="A45C09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C292DAC"/>
    <w:multiLevelType w:val="hybridMultilevel"/>
    <w:tmpl w:val="B950CA94"/>
    <w:lvl w:ilvl="0" w:tplc="FFFFFFFF">
      <w:start w:val="1"/>
      <w:numFmt w:val="bullet"/>
      <w:lvlText w:val=""/>
      <w:lvlJc w:val="left"/>
      <w:pPr>
        <w:ind w:left="8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6DCB5CFA"/>
    <w:multiLevelType w:val="hybridMultilevel"/>
    <w:tmpl w:val="FEEEBA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6DE24883"/>
    <w:multiLevelType w:val="hybridMultilevel"/>
    <w:tmpl w:val="DCF2C89E"/>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255877"/>
    <w:multiLevelType w:val="hybridMultilevel"/>
    <w:tmpl w:val="0DBE9A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38496">
    <w:abstractNumId w:val="22"/>
  </w:num>
  <w:num w:numId="2" w16cid:durableId="1265115561">
    <w:abstractNumId w:val="18"/>
  </w:num>
  <w:num w:numId="3" w16cid:durableId="1723747685">
    <w:abstractNumId w:val="44"/>
  </w:num>
  <w:num w:numId="4" w16cid:durableId="388304218">
    <w:abstractNumId w:val="37"/>
  </w:num>
  <w:num w:numId="5" w16cid:durableId="522789088">
    <w:abstractNumId w:val="0"/>
    <w:lvlOverride w:ilvl="0">
      <w:lvl w:ilvl="0">
        <w:start w:val="1"/>
        <w:numFmt w:val="bullet"/>
        <w:lvlText w:val="Figure 9-768—"/>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79186246">
    <w:abstractNumId w:val="34"/>
  </w:num>
  <w:num w:numId="7" w16cid:durableId="1765344489">
    <w:abstractNumId w:val="26"/>
  </w:num>
  <w:num w:numId="8" w16cid:durableId="392973095">
    <w:abstractNumId w:val="42"/>
  </w:num>
  <w:num w:numId="9" w16cid:durableId="2088455238">
    <w:abstractNumId w:val="33"/>
  </w:num>
  <w:num w:numId="10" w16cid:durableId="1292979987">
    <w:abstractNumId w:val="23"/>
  </w:num>
  <w:num w:numId="11" w16cid:durableId="472409780">
    <w:abstractNumId w:val="27"/>
  </w:num>
  <w:num w:numId="12" w16cid:durableId="1801075894">
    <w:abstractNumId w:val="35"/>
  </w:num>
  <w:num w:numId="13" w16cid:durableId="1722288551">
    <w:abstractNumId w:val="47"/>
  </w:num>
  <w:num w:numId="14" w16cid:durableId="1022823032">
    <w:abstractNumId w:val="36"/>
  </w:num>
  <w:num w:numId="15" w16cid:durableId="1115172035">
    <w:abstractNumId w:val="16"/>
  </w:num>
  <w:num w:numId="16" w16cid:durableId="442843061">
    <w:abstractNumId w:val="24"/>
  </w:num>
  <w:num w:numId="17" w16cid:durableId="1484739295">
    <w:abstractNumId w:val="1"/>
  </w:num>
  <w:num w:numId="18" w16cid:durableId="849832496">
    <w:abstractNumId w:val="46"/>
  </w:num>
  <w:num w:numId="19" w16cid:durableId="508255364">
    <w:abstractNumId w:val="2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rson w15:author="Chunyu Hu [2]">
    <w15:presenceInfo w15:providerId="AD" w15:userId="S::chunyuhu@meta.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C8"/>
    <w:rsid w:val="000003FD"/>
    <w:rsid w:val="000006CF"/>
    <w:rsid w:val="00000D9B"/>
    <w:rsid w:val="0000109D"/>
    <w:rsid w:val="0000137F"/>
    <w:rsid w:val="00001522"/>
    <w:rsid w:val="00001A6D"/>
    <w:rsid w:val="00001B0E"/>
    <w:rsid w:val="00001C13"/>
    <w:rsid w:val="00001CA5"/>
    <w:rsid w:val="00001CE8"/>
    <w:rsid w:val="00001D4E"/>
    <w:rsid w:val="00001D5B"/>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4F"/>
    <w:rsid w:val="00004366"/>
    <w:rsid w:val="00004530"/>
    <w:rsid w:val="0000454C"/>
    <w:rsid w:val="00004627"/>
    <w:rsid w:val="000050C9"/>
    <w:rsid w:val="000051DA"/>
    <w:rsid w:val="00005792"/>
    <w:rsid w:val="000057B8"/>
    <w:rsid w:val="00005D04"/>
    <w:rsid w:val="00006085"/>
    <w:rsid w:val="000061CE"/>
    <w:rsid w:val="00006C87"/>
    <w:rsid w:val="00006D87"/>
    <w:rsid w:val="00006E8A"/>
    <w:rsid w:val="00006F43"/>
    <w:rsid w:val="0000712B"/>
    <w:rsid w:val="0000735E"/>
    <w:rsid w:val="000074B5"/>
    <w:rsid w:val="000075F2"/>
    <w:rsid w:val="00007C46"/>
    <w:rsid w:val="00007FAE"/>
    <w:rsid w:val="0001000A"/>
    <w:rsid w:val="0001046E"/>
    <w:rsid w:val="000105A5"/>
    <w:rsid w:val="0001082A"/>
    <w:rsid w:val="00010861"/>
    <w:rsid w:val="0001100D"/>
    <w:rsid w:val="00011A2D"/>
    <w:rsid w:val="00011B1D"/>
    <w:rsid w:val="00011C44"/>
    <w:rsid w:val="00011F41"/>
    <w:rsid w:val="000121B1"/>
    <w:rsid w:val="000123B0"/>
    <w:rsid w:val="000129D2"/>
    <w:rsid w:val="00012A0D"/>
    <w:rsid w:val="00012B73"/>
    <w:rsid w:val="00012CFF"/>
    <w:rsid w:val="00012DC2"/>
    <w:rsid w:val="00012F68"/>
    <w:rsid w:val="0001327E"/>
    <w:rsid w:val="000133AB"/>
    <w:rsid w:val="000137E9"/>
    <w:rsid w:val="00013C63"/>
    <w:rsid w:val="00014272"/>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3B8"/>
    <w:rsid w:val="00021AAE"/>
    <w:rsid w:val="00021B93"/>
    <w:rsid w:val="00021DBE"/>
    <w:rsid w:val="00022209"/>
    <w:rsid w:val="00022261"/>
    <w:rsid w:val="000222F5"/>
    <w:rsid w:val="000222FF"/>
    <w:rsid w:val="00022523"/>
    <w:rsid w:val="00022B10"/>
    <w:rsid w:val="00022C66"/>
    <w:rsid w:val="00022EB4"/>
    <w:rsid w:val="00023245"/>
    <w:rsid w:val="00023289"/>
    <w:rsid w:val="000239AF"/>
    <w:rsid w:val="00023C71"/>
    <w:rsid w:val="00023D4D"/>
    <w:rsid w:val="00024640"/>
    <w:rsid w:val="00024ABC"/>
    <w:rsid w:val="00024B82"/>
    <w:rsid w:val="00024C30"/>
    <w:rsid w:val="00024CF1"/>
    <w:rsid w:val="00024E44"/>
    <w:rsid w:val="00025142"/>
    <w:rsid w:val="000253CF"/>
    <w:rsid w:val="00025719"/>
    <w:rsid w:val="00025963"/>
    <w:rsid w:val="00025A9F"/>
    <w:rsid w:val="00025C37"/>
    <w:rsid w:val="00025C43"/>
    <w:rsid w:val="00025CDA"/>
    <w:rsid w:val="00025FCF"/>
    <w:rsid w:val="000261CD"/>
    <w:rsid w:val="000268FF"/>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3B10"/>
    <w:rsid w:val="00033B8E"/>
    <w:rsid w:val="00033FDE"/>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5E18"/>
    <w:rsid w:val="00036478"/>
    <w:rsid w:val="00036BA0"/>
    <w:rsid w:val="00036DB4"/>
    <w:rsid w:val="00036F1B"/>
    <w:rsid w:val="00037113"/>
    <w:rsid w:val="000374AE"/>
    <w:rsid w:val="000379F8"/>
    <w:rsid w:val="00040100"/>
    <w:rsid w:val="0004029D"/>
    <w:rsid w:val="000402A4"/>
    <w:rsid w:val="000404B0"/>
    <w:rsid w:val="000404D1"/>
    <w:rsid w:val="000407F8"/>
    <w:rsid w:val="00040804"/>
    <w:rsid w:val="0004096E"/>
    <w:rsid w:val="00040E67"/>
    <w:rsid w:val="00040FD6"/>
    <w:rsid w:val="00041616"/>
    <w:rsid w:val="000416C2"/>
    <w:rsid w:val="00041881"/>
    <w:rsid w:val="00041A26"/>
    <w:rsid w:val="00041AAB"/>
    <w:rsid w:val="00041B4C"/>
    <w:rsid w:val="00041B74"/>
    <w:rsid w:val="000420C7"/>
    <w:rsid w:val="000420E8"/>
    <w:rsid w:val="00042B02"/>
    <w:rsid w:val="00042E72"/>
    <w:rsid w:val="00042ED5"/>
    <w:rsid w:val="00042F67"/>
    <w:rsid w:val="00043360"/>
    <w:rsid w:val="0004378A"/>
    <w:rsid w:val="000441D0"/>
    <w:rsid w:val="00044579"/>
    <w:rsid w:val="00044802"/>
    <w:rsid w:val="000449A6"/>
    <w:rsid w:val="00044A80"/>
    <w:rsid w:val="000450C2"/>
    <w:rsid w:val="000455CF"/>
    <w:rsid w:val="00045796"/>
    <w:rsid w:val="00045CE6"/>
    <w:rsid w:val="00045E89"/>
    <w:rsid w:val="0004636A"/>
    <w:rsid w:val="00046D39"/>
    <w:rsid w:val="00046F35"/>
    <w:rsid w:val="00046F8C"/>
    <w:rsid w:val="00046FC4"/>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1FE9"/>
    <w:rsid w:val="00052084"/>
    <w:rsid w:val="000520BF"/>
    <w:rsid w:val="00052A2F"/>
    <w:rsid w:val="00052A6E"/>
    <w:rsid w:val="00052F1D"/>
    <w:rsid w:val="00052FE3"/>
    <w:rsid w:val="00053124"/>
    <w:rsid w:val="0005346C"/>
    <w:rsid w:val="00053A71"/>
    <w:rsid w:val="00054441"/>
    <w:rsid w:val="00054452"/>
    <w:rsid w:val="000544C6"/>
    <w:rsid w:val="00054850"/>
    <w:rsid w:val="000548F9"/>
    <w:rsid w:val="00054963"/>
    <w:rsid w:val="00054E0A"/>
    <w:rsid w:val="00055005"/>
    <w:rsid w:val="000551E2"/>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59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21"/>
    <w:rsid w:val="000646C9"/>
    <w:rsid w:val="00064AEB"/>
    <w:rsid w:val="00064B9E"/>
    <w:rsid w:val="00064EB1"/>
    <w:rsid w:val="00064F6E"/>
    <w:rsid w:val="0006523F"/>
    <w:rsid w:val="00065649"/>
    <w:rsid w:val="00065739"/>
    <w:rsid w:val="00065938"/>
    <w:rsid w:val="00065940"/>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0A78"/>
    <w:rsid w:val="00071047"/>
    <w:rsid w:val="0007131E"/>
    <w:rsid w:val="00071714"/>
    <w:rsid w:val="00071798"/>
    <w:rsid w:val="000719D0"/>
    <w:rsid w:val="00071AD5"/>
    <w:rsid w:val="00071B52"/>
    <w:rsid w:val="00072558"/>
    <w:rsid w:val="00072ACA"/>
    <w:rsid w:val="00072C64"/>
    <w:rsid w:val="00072C8D"/>
    <w:rsid w:val="00072D2E"/>
    <w:rsid w:val="00073065"/>
    <w:rsid w:val="00073074"/>
    <w:rsid w:val="0007328E"/>
    <w:rsid w:val="00073658"/>
    <w:rsid w:val="000740AE"/>
    <w:rsid w:val="0007451A"/>
    <w:rsid w:val="00074761"/>
    <w:rsid w:val="00074968"/>
    <w:rsid w:val="0007496C"/>
    <w:rsid w:val="00074A84"/>
    <w:rsid w:val="00074DE3"/>
    <w:rsid w:val="000750A6"/>
    <w:rsid w:val="000752FF"/>
    <w:rsid w:val="000753E8"/>
    <w:rsid w:val="000754CA"/>
    <w:rsid w:val="000754D7"/>
    <w:rsid w:val="0007588C"/>
    <w:rsid w:val="00075991"/>
    <w:rsid w:val="00075DC2"/>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0"/>
    <w:rsid w:val="00080C79"/>
    <w:rsid w:val="00080CAC"/>
    <w:rsid w:val="000810B1"/>
    <w:rsid w:val="00081606"/>
    <w:rsid w:val="00081AD0"/>
    <w:rsid w:val="00081D53"/>
    <w:rsid w:val="00081E0F"/>
    <w:rsid w:val="0008200B"/>
    <w:rsid w:val="000820B1"/>
    <w:rsid w:val="000820EE"/>
    <w:rsid w:val="0008215B"/>
    <w:rsid w:val="000823F7"/>
    <w:rsid w:val="0008269B"/>
    <w:rsid w:val="00082744"/>
    <w:rsid w:val="0008351A"/>
    <w:rsid w:val="000837FA"/>
    <w:rsid w:val="0008394E"/>
    <w:rsid w:val="00083B0A"/>
    <w:rsid w:val="00083B74"/>
    <w:rsid w:val="0008430D"/>
    <w:rsid w:val="000843B2"/>
    <w:rsid w:val="0008442C"/>
    <w:rsid w:val="00084493"/>
    <w:rsid w:val="0008485D"/>
    <w:rsid w:val="0008566E"/>
    <w:rsid w:val="000858F1"/>
    <w:rsid w:val="00085F13"/>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35"/>
    <w:rsid w:val="00090A94"/>
    <w:rsid w:val="00090F51"/>
    <w:rsid w:val="0009101D"/>
    <w:rsid w:val="00091573"/>
    <w:rsid w:val="00091669"/>
    <w:rsid w:val="00091772"/>
    <w:rsid w:val="0009187E"/>
    <w:rsid w:val="00091C8D"/>
    <w:rsid w:val="00091E1B"/>
    <w:rsid w:val="00091FBB"/>
    <w:rsid w:val="0009202B"/>
    <w:rsid w:val="000920CA"/>
    <w:rsid w:val="000921D8"/>
    <w:rsid w:val="0009220C"/>
    <w:rsid w:val="000922C2"/>
    <w:rsid w:val="00092344"/>
    <w:rsid w:val="0009251D"/>
    <w:rsid w:val="0009259E"/>
    <w:rsid w:val="0009273D"/>
    <w:rsid w:val="00092DB7"/>
    <w:rsid w:val="00092E90"/>
    <w:rsid w:val="00093047"/>
    <w:rsid w:val="0009317B"/>
    <w:rsid w:val="00093812"/>
    <w:rsid w:val="00094010"/>
    <w:rsid w:val="0009408D"/>
    <w:rsid w:val="0009463A"/>
    <w:rsid w:val="0009471E"/>
    <w:rsid w:val="00094733"/>
    <w:rsid w:val="00094806"/>
    <w:rsid w:val="000948F5"/>
    <w:rsid w:val="00094914"/>
    <w:rsid w:val="000949F2"/>
    <w:rsid w:val="00094AF0"/>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6B"/>
    <w:rsid w:val="000A2EC3"/>
    <w:rsid w:val="000A3272"/>
    <w:rsid w:val="000A3506"/>
    <w:rsid w:val="000A3561"/>
    <w:rsid w:val="000A378E"/>
    <w:rsid w:val="000A3951"/>
    <w:rsid w:val="000A3D42"/>
    <w:rsid w:val="000A3F3C"/>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A7E43"/>
    <w:rsid w:val="000B0857"/>
    <w:rsid w:val="000B09BF"/>
    <w:rsid w:val="000B10B8"/>
    <w:rsid w:val="000B19C7"/>
    <w:rsid w:val="000B1AAB"/>
    <w:rsid w:val="000B1C77"/>
    <w:rsid w:val="000B3024"/>
    <w:rsid w:val="000B3334"/>
    <w:rsid w:val="000B35BA"/>
    <w:rsid w:val="000B3897"/>
    <w:rsid w:val="000B4007"/>
    <w:rsid w:val="000B403D"/>
    <w:rsid w:val="000B456E"/>
    <w:rsid w:val="000B47A1"/>
    <w:rsid w:val="000B47D6"/>
    <w:rsid w:val="000B481C"/>
    <w:rsid w:val="000B4DE9"/>
    <w:rsid w:val="000B58E6"/>
    <w:rsid w:val="000B59F3"/>
    <w:rsid w:val="000B5DB7"/>
    <w:rsid w:val="000B5E03"/>
    <w:rsid w:val="000B5EEC"/>
    <w:rsid w:val="000B5FCA"/>
    <w:rsid w:val="000B612D"/>
    <w:rsid w:val="000B6348"/>
    <w:rsid w:val="000B63E4"/>
    <w:rsid w:val="000B643C"/>
    <w:rsid w:val="000B649A"/>
    <w:rsid w:val="000B654F"/>
    <w:rsid w:val="000B6ABE"/>
    <w:rsid w:val="000B6DB3"/>
    <w:rsid w:val="000B7297"/>
    <w:rsid w:val="000B7352"/>
    <w:rsid w:val="000B73E1"/>
    <w:rsid w:val="000B7681"/>
    <w:rsid w:val="000B7ABE"/>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33F"/>
    <w:rsid w:val="000C5728"/>
    <w:rsid w:val="000C58BD"/>
    <w:rsid w:val="000C5976"/>
    <w:rsid w:val="000C5C36"/>
    <w:rsid w:val="000C5C41"/>
    <w:rsid w:val="000C5EBD"/>
    <w:rsid w:val="000C6254"/>
    <w:rsid w:val="000C6786"/>
    <w:rsid w:val="000C6C35"/>
    <w:rsid w:val="000C71D9"/>
    <w:rsid w:val="000C725F"/>
    <w:rsid w:val="000C72A8"/>
    <w:rsid w:val="000C7367"/>
    <w:rsid w:val="000C738D"/>
    <w:rsid w:val="000C739B"/>
    <w:rsid w:val="000C761A"/>
    <w:rsid w:val="000C7773"/>
    <w:rsid w:val="000C778B"/>
    <w:rsid w:val="000C78EF"/>
    <w:rsid w:val="000C7B78"/>
    <w:rsid w:val="000C7EEE"/>
    <w:rsid w:val="000D03DE"/>
    <w:rsid w:val="000D03FC"/>
    <w:rsid w:val="000D0D4C"/>
    <w:rsid w:val="000D0FE2"/>
    <w:rsid w:val="000D120A"/>
    <w:rsid w:val="000D127B"/>
    <w:rsid w:val="000D1281"/>
    <w:rsid w:val="000D12F0"/>
    <w:rsid w:val="000D16E5"/>
    <w:rsid w:val="000D1791"/>
    <w:rsid w:val="000D1AB1"/>
    <w:rsid w:val="000D1CA0"/>
    <w:rsid w:val="000D29BB"/>
    <w:rsid w:val="000D29D7"/>
    <w:rsid w:val="000D3035"/>
    <w:rsid w:val="000D31FD"/>
    <w:rsid w:val="000D3568"/>
    <w:rsid w:val="000D374D"/>
    <w:rsid w:val="000D3805"/>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D6E"/>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505"/>
    <w:rsid w:val="000E66EF"/>
    <w:rsid w:val="000E671C"/>
    <w:rsid w:val="000E6832"/>
    <w:rsid w:val="000E6939"/>
    <w:rsid w:val="000E6A02"/>
    <w:rsid w:val="000E6CEA"/>
    <w:rsid w:val="000E6F2A"/>
    <w:rsid w:val="000E70D2"/>
    <w:rsid w:val="000E7938"/>
    <w:rsid w:val="000E7DC9"/>
    <w:rsid w:val="000E7EA4"/>
    <w:rsid w:val="000F0154"/>
    <w:rsid w:val="000F0260"/>
    <w:rsid w:val="000F07AF"/>
    <w:rsid w:val="000F07D4"/>
    <w:rsid w:val="000F0849"/>
    <w:rsid w:val="000F0A2D"/>
    <w:rsid w:val="000F0D33"/>
    <w:rsid w:val="000F0E70"/>
    <w:rsid w:val="000F101E"/>
    <w:rsid w:val="000F1520"/>
    <w:rsid w:val="000F1693"/>
    <w:rsid w:val="000F182E"/>
    <w:rsid w:val="000F184F"/>
    <w:rsid w:val="000F1A1F"/>
    <w:rsid w:val="000F1B16"/>
    <w:rsid w:val="000F1B4D"/>
    <w:rsid w:val="000F22A4"/>
    <w:rsid w:val="000F22FF"/>
    <w:rsid w:val="000F247A"/>
    <w:rsid w:val="000F256B"/>
    <w:rsid w:val="000F2BC6"/>
    <w:rsid w:val="000F2C22"/>
    <w:rsid w:val="000F2D84"/>
    <w:rsid w:val="000F2EE3"/>
    <w:rsid w:val="000F30DC"/>
    <w:rsid w:val="000F30EE"/>
    <w:rsid w:val="000F3111"/>
    <w:rsid w:val="000F35C8"/>
    <w:rsid w:val="000F3987"/>
    <w:rsid w:val="000F3A6B"/>
    <w:rsid w:val="000F3FE8"/>
    <w:rsid w:val="000F456D"/>
    <w:rsid w:val="000F45A8"/>
    <w:rsid w:val="000F470D"/>
    <w:rsid w:val="000F4D1D"/>
    <w:rsid w:val="000F522E"/>
    <w:rsid w:val="000F5361"/>
    <w:rsid w:val="000F542A"/>
    <w:rsid w:val="000F5747"/>
    <w:rsid w:val="000F589B"/>
    <w:rsid w:val="000F5E7C"/>
    <w:rsid w:val="000F5E96"/>
    <w:rsid w:val="000F6051"/>
    <w:rsid w:val="000F6420"/>
    <w:rsid w:val="000F6461"/>
    <w:rsid w:val="000F6922"/>
    <w:rsid w:val="000F69F4"/>
    <w:rsid w:val="000F6FBF"/>
    <w:rsid w:val="000F71EE"/>
    <w:rsid w:val="000F7569"/>
    <w:rsid w:val="000F7760"/>
    <w:rsid w:val="000F7CEF"/>
    <w:rsid w:val="000F7D1E"/>
    <w:rsid w:val="000F7D7B"/>
    <w:rsid w:val="00100468"/>
    <w:rsid w:val="001005A2"/>
    <w:rsid w:val="00100D96"/>
    <w:rsid w:val="001012BD"/>
    <w:rsid w:val="001012D5"/>
    <w:rsid w:val="001012F7"/>
    <w:rsid w:val="001015AD"/>
    <w:rsid w:val="0010162B"/>
    <w:rsid w:val="00101AC8"/>
    <w:rsid w:val="00102168"/>
    <w:rsid w:val="001026AE"/>
    <w:rsid w:val="001028D0"/>
    <w:rsid w:val="00102E50"/>
    <w:rsid w:val="00102E85"/>
    <w:rsid w:val="00102E9A"/>
    <w:rsid w:val="001031ED"/>
    <w:rsid w:val="00103409"/>
    <w:rsid w:val="001035A9"/>
    <w:rsid w:val="00103977"/>
    <w:rsid w:val="001039C9"/>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6C8"/>
    <w:rsid w:val="0010674F"/>
    <w:rsid w:val="00106918"/>
    <w:rsid w:val="00106930"/>
    <w:rsid w:val="00106C1D"/>
    <w:rsid w:val="00107099"/>
    <w:rsid w:val="0010716B"/>
    <w:rsid w:val="00107205"/>
    <w:rsid w:val="001073D1"/>
    <w:rsid w:val="001075C6"/>
    <w:rsid w:val="00110262"/>
    <w:rsid w:val="001105D0"/>
    <w:rsid w:val="0011067D"/>
    <w:rsid w:val="00111191"/>
    <w:rsid w:val="001113EF"/>
    <w:rsid w:val="001119AA"/>
    <w:rsid w:val="00111B43"/>
    <w:rsid w:val="00111C94"/>
    <w:rsid w:val="001121D5"/>
    <w:rsid w:val="001129CC"/>
    <w:rsid w:val="00112C71"/>
    <w:rsid w:val="00112D64"/>
    <w:rsid w:val="00112D75"/>
    <w:rsid w:val="00112F5F"/>
    <w:rsid w:val="00112F6B"/>
    <w:rsid w:val="001139CC"/>
    <w:rsid w:val="00114D06"/>
    <w:rsid w:val="00115A92"/>
    <w:rsid w:val="00115CBD"/>
    <w:rsid w:val="001169AA"/>
    <w:rsid w:val="00116A31"/>
    <w:rsid w:val="001170F5"/>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319"/>
    <w:rsid w:val="001225DA"/>
    <w:rsid w:val="0012376C"/>
    <w:rsid w:val="001237DC"/>
    <w:rsid w:val="001237FA"/>
    <w:rsid w:val="00123820"/>
    <w:rsid w:val="0012397F"/>
    <w:rsid w:val="00123DD0"/>
    <w:rsid w:val="001241BA"/>
    <w:rsid w:val="00124239"/>
    <w:rsid w:val="00124B1D"/>
    <w:rsid w:val="00124B92"/>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98"/>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C97"/>
    <w:rsid w:val="00134D3D"/>
    <w:rsid w:val="00135119"/>
    <w:rsid w:val="00135268"/>
    <w:rsid w:val="00135286"/>
    <w:rsid w:val="0013528F"/>
    <w:rsid w:val="001353A2"/>
    <w:rsid w:val="0013555C"/>
    <w:rsid w:val="001358D9"/>
    <w:rsid w:val="00135B45"/>
    <w:rsid w:val="00135D70"/>
    <w:rsid w:val="00135EA7"/>
    <w:rsid w:val="0013604E"/>
    <w:rsid w:val="0013616F"/>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1B71"/>
    <w:rsid w:val="001422E1"/>
    <w:rsid w:val="001422F2"/>
    <w:rsid w:val="00142587"/>
    <w:rsid w:val="001425BD"/>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810"/>
    <w:rsid w:val="0014797A"/>
    <w:rsid w:val="001479D6"/>
    <w:rsid w:val="00150501"/>
    <w:rsid w:val="001505D5"/>
    <w:rsid w:val="00150687"/>
    <w:rsid w:val="001507E8"/>
    <w:rsid w:val="00150810"/>
    <w:rsid w:val="0015094C"/>
    <w:rsid w:val="001509B2"/>
    <w:rsid w:val="001510FB"/>
    <w:rsid w:val="001514B9"/>
    <w:rsid w:val="00151764"/>
    <w:rsid w:val="00151837"/>
    <w:rsid w:val="00151AC4"/>
    <w:rsid w:val="00151AF9"/>
    <w:rsid w:val="00151BEA"/>
    <w:rsid w:val="0015207A"/>
    <w:rsid w:val="0015222F"/>
    <w:rsid w:val="001525D4"/>
    <w:rsid w:val="00152807"/>
    <w:rsid w:val="00152961"/>
    <w:rsid w:val="00152CB4"/>
    <w:rsid w:val="00153648"/>
    <w:rsid w:val="00153658"/>
    <w:rsid w:val="00153775"/>
    <w:rsid w:val="001538A6"/>
    <w:rsid w:val="00153A09"/>
    <w:rsid w:val="00153F7B"/>
    <w:rsid w:val="001541B2"/>
    <w:rsid w:val="001542C4"/>
    <w:rsid w:val="0015443E"/>
    <w:rsid w:val="001547C8"/>
    <w:rsid w:val="0015498F"/>
    <w:rsid w:val="00154A6D"/>
    <w:rsid w:val="00154AD1"/>
    <w:rsid w:val="00155A96"/>
    <w:rsid w:val="00155B05"/>
    <w:rsid w:val="001560F6"/>
    <w:rsid w:val="00156A01"/>
    <w:rsid w:val="00156D38"/>
    <w:rsid w:val="0015752F"/>
    <w:rsid w:val="001576A3"/>
    <w:rsid w:val="001576C2"/>
    <w:rsid w:val="00157DBC"/>
    <w:rsid w:val="00157E3B"/>
    <w:rsid w:val="0016007D"/>
    <w:rsid w:val="00160249"/>
    <w:rsid w:val="001603D5"/>
    <w:rsid w:val="001607DC"/>
    <w:rsid w:val="00160B6B"/>
    <w:rsid w:val="00160BC6"/>
    <w:rsid w:val="00160E7E"/>
    <w:rsid w:val="00161259"/>
    <w:rsid w:val="0016156F"/>
    <w:rsid w:val="001615DE"/>
    <w:rsid w:val="001617DD"/>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BD3"/>
    <w:rsid w:val="00166F09"/>
    <w:rsid w:val="001674C3"/>
    <w:rsid w:val="00167DD4"/>
    <w:rsid w:val="00167E43"/>
    <w:rsid w:val="00167FA4"/>
    <w:rsid w:val="0017003D"/>
    <w:rsid w:val="0017011D"/>
    <w:rsid w:val="00170473"/>
    <w:rsid w:val="001705A5"/>
    <w:rsid w:val="001705CC"/>
    <w:rsid w:val="001708A7"/>
    <w:rsid w:val="00170FF2"/>
    <w:rsid w:val="0017119F"/>
    <w:rsid w:val="00171229"/>
    <w:rsid w:val="0017136C"/>
    <w:rsid w:val="001713AD"/>
    <w:rsid w:val="00171440"/>
    <w:rsid w:val="00171499"/>
    <w:rsid w:val="00171A20"/>
    <w:rsid w:val="00171AD6"/>
    <w:rsid w:val="00171B58"/>
    <w:rsid w:val="00172146"/>
    <w:rsid w:val="0017215D"/>
    <w:rsid w:val="00172276"/>
    <w:rsid w:val="00172740"/>
    <w:rsid w:val="00172F7C"/>
    <w:rsid w:val="001733FB"/>
    <w:rsid w:val="0017367D"/>
    <w:rsid w:val="00173AA4"/>
    <w:rsid w:val="00173B5D"/>
    <w:rsid w:val="00173CF0"/>
    <w:rsid w:val="00174426"/>
    <w:rsid w:val="00174EB4"/>
    <w:rsid w:val="00174FA8"/>
    <w:rsid w:val="00174FD2"/>
    <w:rsid w:val="001751B1"/>
    <w:rsid w:val="001753C9"/>
    <w:rsid w:val="001753D2"/>
    <w:rsid w:val="00176173"/>
    <w:rsid w:val="00176D17"/>
    <w:rsid w:val="00176E00"/>
    <w:rsid w:val="001779F4"/>
    <w:rsid w:val="00177CF8"/>
    <w:rsid w:val="00180038"/>
    <w:rsid w:val="0018012D"/>
    <w:rsid w:val="0018083C"/>
    <w:rsid w:val="001809BE"/>
    <w:rsid w:val="00180D0A"/>
    <w:rsid w:val="001812BC"/>
    <w:rsid w:val="00181BA4"/>
    <w:rsid w:val="001820C4"/>
    <w:rsid w:val="00182973"/>
    <w:rsid w:val="00182F9F"/>
    <w:rsid w:val="001830A2"/>
    <w:rsid w:val="001832AA"/>
    <w:rsid w:val="001833D1"/>
    <w:rsid w:val="00183413"/>
    <w:rsid w:val="00183559"/>
    <w:rsid w:val="001836C6"/>
    <w:rsid w:val="001837D7"/>
    <w:rsid w:val="0018438C"/>
    <w:rsid w:val="001844B0"/>
    <w:rsid w:val="001848E2"/>
    <w:rsid w:val="00185078"/>
    <w:rsid w:val="0018511A"/>
    <w:rsid w:val="00185156"/>
    <w:rsid w:val="0018612C"/>
    <w:rsid w:val="00186D8C"/>
    <w:rsid w:val="00186F81"/>
    <w:rsid w:val="0018762F"/>
    <w:rsid w:val="00187D57"/>
    <w:rsid w:val="00187D59"/>
    <w:rsid w:val="001901F0"/>
    <w:rsid w:val="001902FA"/>
    <w:rsid w:val="001903F4"/>
    <w:rsid w:val="00190406"/>
    <w:rsid w:val="001905E8"/>
    <w:rsid w:val="00190F7B"/>
    <w:rsid w:val="00191016"/>
    <w:rsid w:val="00191019"/>
    <w:rsid w:val="0019104C"/>
    <w:rsid w:val="0019169A"/>
    <w:rsid w:val="00191853"/>
    <w:rsid w:val="00191A15"/>
    <w:rsid w:val="0019228E"/>
    <w:rsid w:val="00192341"/>
    <w:rsid w:val="0019239A"/>
    <w:rsid w:val="0019256F"/>
    <w:rsid w:val="0019258E"/>
    <w:rsid w:val="00192AE6"/>
    <w:rsid w:val="00192C78"/>
    <w:rsid w:val="00192D38"/>
    <w:rsid w:val="00192DD9"/>
    <w:rsid w:val="00192EAD"/>
    <w:rsid w:val="00192EF9"/>
    <w:rsid w:val="001931D2"/>
    <w:rsid w:val="001932DA"/>
    <w:rsid w:val="00193494"/>
    <w:rsid w:val="001934A8"/>
    <w:rsid w:val="0019379E"/>
    <w:rsid w:val="00193C8C"/>
    <w:rsid w:val="00193CE4"/>
    <w:rsid w:val="00194197"/>
    <w:rsid w:val="001945AA"/>
    <w:rsid w:val="001947FB"/>
    <w:rsid w:val="00194EE4"/>
    <w:rsid w:val="0019587D"/>
    <w:rsid w:val="00195CD7"/>
    <w:rsid w:val="00195D29"/>
    <w:rsid w:val="00195FCA"/>
    <w:rsid w:val="001962BC"/>
    <w:rsid w:val="001965D3"/>
    <w:rsid w:val="001965DB"/>
    <w:rsid w:val="001966AA"/>
    <w:rsid w:val="001970F0"/>
    <w:rsid w:val="001971C7"/>
    <w:rsid w:val="0019732C"/>
    <w:rsid w:val="001975AD"/>
    <w:rsid w:val="0019788E"/>
    <w:rsid w:val="001978CF"/>
    <w:rsid w:val="001978DF"/>
    <w:rsid w:val="00197A46"/>
    <w:rsid w:val="00197E28"/>
    <w:rsid w:val="00197E8B"/>
    <w:rsid w:val="00197EE4"/>
    <w:rsid w:val="001A00E4"/>
    <w:rsid w:val="001A0A47"/>
    <w:rsid w:val="001A0AE5"/>
    <w:rsid w:val="001A0B4A"/>
    <w:rsid w:val="001A0E22"/>
    <w:rsid w:val="001A10B9"/>
    <w:rsid w:val="001A1D99"/>
    <w:rsid w:val="001A1DB8"/>
    <w:rsid w:val="001A214C"/>
    <w:rsid w:val="001A2C2C"/>
    <w:rsid w:val="001A31CE"/>
    <w:rsid w:val="001A331F"/>
    <w:rsid w:val="001A3896"/>
    <w:rsid w:val="001A3C13"/>
    <w:rsid w:val="001A3FDA"/>
    <w:rsid w:val="001A434A"/>
    <w:rsid w:val="001A4797"/>
    <w:rsid w:val="001A4868"/>
    <w:rsid w:val="001A4B4E"/>
    <w:rsid w:val="001A5364"/>
    <w:rsid w:val="001A54F6"/>
    <w:rsid w:val="001A55C2"/>
    <w:rsid w:val="001A5DA1"/>
    <w:rsid w:val="001A5ECD"/>
    <w:rsid w:val="001A5FAD"/>
    <w:rsid w:val="001A6140"/>
    <w:rsid w:val="001A61A0"/>
    <w:rsid w:val="001A62CF"/>
    <w:rsid w:val="001A62E6"/>
    <w:rsid w:val="001A6365"/>
    <w:rsid w:val="001A6785"/>
    <w:rsid w:val="001A7163"/>
    <w:rsid w:val="001A7638"/>
    <w:rsid w:val="001A785B"/>
    <w:rsid w:val="001A787F"/>
    <w:rsid w:val="001B001E"/>
    <w:rsid w:val="001B0541"/>
    <w:rsid w:val="001B0759"/>
    <w:rsid w:val="001B0D96"/>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3D36"/>
    <w:rsid w:val="001B3F93"/>
    <w:rsid w:val="001B40B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5F7"/>
    <w:rsid w:val="001C06EE"/>
    <w:rsid w:val="001C0708"/>
    <w:rsid w:val="001C0986"/>
    <w:rsid w:val="001C09FC"/>
    <w:rsid w:val="001C0EBF"/>
    <w:rsid w:val="001C12D5"/>
    <w:rsid w:val="001C15A5"/>
    <w:rsid w:val="001C1748"/>
    <w:rsid w:val="001C17D6"/>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69"/>
    <w:rsid w:val="001C699E"/>
    <w:rsid w:val="001C6AAE"/>
    <w:rsid w:val="001C6E56"/>
    <w:rsid w:val="001C6E5F"/>
    <w:rsid w:val="001C6EF0"/>
    <w:rsid w:val="001C7004"/>
    <w:rsid w:val="001C720C"/>
    <w:rsid w:val="001C7513"/>
    <w:rsid w:val="001C77BE"/>
    <w:rsid w:val="001C7BB6"/>
    <w:rsid w:val="001D052B"/>
    <w:rsid w:val="001D05BE"/>
    <w:rsid w:val="001D0C45"/>
    <w:rsid w:val="001D128D"/>
    <w:rsid w:val="001D182A"/>
    <w:rsid w:val="001D1B1A"/>
    <w:rsid w:val="001D1C12"/>
    <w:rsid w:val="001D1F19"/>
    <w:rsid w:val="001D1F63"/>
    <w:rsid w:val="001D20A3"/>
    <w:rsid w:val="001D2125"/>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5A1"/>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A33"/>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89F"/>
    <w:rsid w:val="001F1AB9"/>
    <w:rsid w:val="001F1CEC"/>
    <w:rsid w:val="001F1F82"/>
    <w:rsid w:val="001F2061"/>
    <w:rsid w:val="001F211B"/>
    <w:rsid w:val="001F239C"/>
    <w:rsid w:val="001F2DD5"/>
    <w:rsid w:val="001F328D"/>
    <w:rsid w:val="001F3715"/>
    <w:rsid w:val="001F3765"/>
    <w:rsid w:val="001F3B11"/>
    <w:rsid w:val="001F3BEA"/>
    <w:rsid w:val="001F3CF1"/>
    <w:rsid w:val="001F3EA3"/>
    <w:rsid w:val="001F411A"/>
    <w:rsid w:val="001F4255"/>
    <w:rsid w:val="001F443E"/>
    <w:rsid w:val="001F4610"/>
    <w:rsid w:val="001F4982"/>
    <w:rsid w:val="001F4E0B"/>
    <w:rsid w:val="001F4E7D"/>
    <w:rsid w:val="001F50B8"/>
    <w:rsid w:val="001F5709"/>
    <w:rsid w:val="001F5787"/>
    <w:rsid w:val="001F5E7A"/>
    <w:rsid w:val="001F6B05"/>
    <w:rsid w:val="001F6D13"/>
    <w:rsid w:val="001F6D2B"/>
    <w:rsid w:val="001F6FA0"/>
    <w:rsid w:val="001F70AB"/>
    <w:rsid w:val="001F74DA"/>
    <w:rsid w:val="001F78AF"/>
    <w:rsid w:val="001F7BA2"/>
    <w:rsid w:val="001F7BEE"/>
    <w:rsid w:val="0020010A"/>
    <w:rsid w:val="00200136"/>
    <w:rsid w:val="00200563"/>
    <w:rsid w:val="002005BC"/>
    <w:rsid w:val="002005D5"/>
    <w:rsid w:val="002008D5"/>
    <w:rsid w:val="0020091E"/>
    <w:rsid w:val="00201328"/>
    <w:rsid w:val="00201757"/>
    <w:rsid w:val="00201AB2"/>
    <w:rsid w:val="00201AC1"/>
    <w:rsid w:val="00201EC4"/>
    <w:rsid w:val="00202072"/>
    <w:rsid w:val="0020337A"/>
    <w:rsid w:val="00203A0A"/>
    <w:rsid w:val="00203AD5"/>
    <w:rsid w:val="00204138"/>
    <w:rsid w:val="002048D9"/>
    <w:rsid w:val="00204DB0"/>
    <w:rsid w:val="00205097"/>
    <w:rsid w:val="002050A2"/>
    <w:rsid w:val="0020528D"/>
    <w:rsid w:val="00205483"/>
    <w:rsid w:val="00205524"/>
    <w:rsid w:val="00205B3C"/>
    <w:rsid w:val="00205CD0"/>
    <w:rsid w:val="00205E73"/>
    <w:rsid w:val="00205EF2"/>
    <w:rsid w:val="002061BE"/>
    <w:rsid w:val="002063F7"/>
    <w:rsid w:val="00206490"/>
    <w:rsid w:val="00206575"/>
    <w:rsid w:val="00206E4B"/>
    <w:rsid w:val="00207025"/>
    <w:rsid w:val="00207824"/>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CEA"/>
    <w:rsid w:val="0021263B"/>
    <w:rsid w:val="00212678"/>
    <w:rsid w:val="00212A68"/>
    <w:rsid w:val="00213220"/>
    <w:rsid w:val="002133C2"/>
    <w:rsid w:val="00213420"/>
    <w:rsid w:val="002138F8"/>
    <w:rsid w:val="0021425F"/>
    <w:rsid w:val="00214358"/>
    <w:rsid w:val="00214871"/>
    <w:rsid w:val="00214CED"/>
    <w:rsid w:val="00214F53"/>
    <w:rsid w:val="00215107"/>
    <w:rsid w:val="0021511D"/>
    <w:rsid w:val="00215256"/>
    <w:rsid w:val="0021526A"/>
    <w:rsid w:val="002153D6"/>
    <w:rsid w:val="002159E8"/>
    <w:rsid w:val="00215A3A"/>
    <w:rsid w:val="002162FE"/>
    <w:rsid w:val="00216683"/>
    <w:rsid w:val="00216B95"/>
    <w:rsid w:val="00216B98"/>
    <w:rsid w:val="00217BE5"/>
    <w:rsid w:val="0022007A"/>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00"/>
    <w:rsid w:val="0022607D"/>
    <w:rsid w:val="00226154"/>
    <w:rsid w:val="002263CB"/>
    <w:rsid w:val="00226627"/>
    <w:rsid w:val="0022696D"/>
    <w:rsid w:val="00226B33"/>
    <w:rsid w:val="00226EA1"/>
    <w:rsid w:val="0022702C"/>
    <w:rsid w:val="0022721D"/>
    <w:rsid w:val="002272A0"/>
    <w:rsid w:val="002273B1"/>
    <w:rsid w:val="0022742A"/>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359"/>
    <w:rsid w:val="00232588"/>
    <w:rsid w:val="002326DD"/>
    <w:rsid w:val="002328EF"/>
    <w:rsid w:val="002329F0"/>
    <w:rsid w:val="00232B39"/>
    <w:rsid w:val="0023305C"/>
    <w:rsid w:val="00233429"/>
    <w:rsid w:val="002334C3"/>
    <w:rsid w:val="002335A7"/>
    <w:rsid w:val="00233623"/>
    <w:rsid w:val="00233974"/>
    <w:rsid w:val="002339C3"/>
    <w:rsid w:val="00233F6F"/>
    <w:rsid w:val="002343FC"/>
    <w:rsid w:val="00234645"/>
    <w:rsid w:val="002346A8"/>
    <w:rsid w:val="00234A1D"/>
    <w:rsid w:val="00234A7A"/>
    <w:rsid w:val="00234DDA"/>
    <w:rsid w:val="002352AB"/>
    <w:rsid w:val="002353F1"/>
    <w:rsid w:val="00235557"/>
    <w:rsid w:val="002355DE"/>
    <w:rsid w:val="00235B6C"/>
    <w:rsid w:val="002360E3"/>
    <w:rsid w:val="00236212"/>
    <w:rsid w:val="00236650"/>
    <w:rsid w:val="00236AF9"/>
    <w:rsid w:val="00236B8D"/>
    <w:rsid w:val="00236FA9"/>
    <w:rsid w:val="00237001"/>
    <w:rsid w:val="00237234"/>
    <w:rsid w:val="0023744E"/>
    <w:rsid w:val="0023758F"/>
    <w:rsid w:val="00237837"/>
    <w:rsid w:val="002378A5"/>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634"/>
    <w:rsid w:val="002439E0"/>
    <w:rsid w:val="00243B58"/>
    <w:rsid w:val="002441E4"/>
    <w:rsid w:val="0024420D"/>
    <w:rsid w:val="002442A5"/>
    <w:rsid w:val="002443A3"/>
    <w:rsid w:val="002451E5"/>
    <w:rsid w:val="002452C4"/>
    <w:rsid w:val="002459D2"/>
    <w:rsid w:val="00245D5C"/>
    <w:rsid w:val="00245EEE"/>
    <w:rsid w:val="0024602B"/>
    <w:rsid w:val="002461CC"/>
    <w:rsid w:val="00246325"/>
    <w:rsid w:val="002468F4"/>
    <w:rsid w:val="002469AC"/>
    <w:rsid w:val="00246B8B"/>
    <w:rsid w:val="00246C42"/>
    <w:rsid w:val="00246E29"/>
    <w:rsid w:val="00247394"/>
    <w:rsid w:val="00247539"/>
    <w:rsid w:val="00247553"/>
    <w:rsid w:val="00247599"/>
    <w:rsid w:val="0024774D"/>
    <w:rsid w:val="002479BB"/>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738"/>
    <w:rsid w:val="00252C32"/>
    <w:rsid w:val="00252FAA"/>
    <w:rsid w:val="0025320D"/>
    <w:rsid w:val="00253222"/>
    <w:rsid w:val="00253308"/>
    <w:rsid w:val="00253464"/>
    <w:rsid w:val="00253A60"/>
    <w:rsid w:val="00253C98"/>
    <w:rsid w:val="00253D38"/>
    <w:rsid w:val="00253FEA"/>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040"/>
    <w:rsid w:val="00260388"/>
    <w:rsid w:val="002603D5"/>
    <w:rsid w:val="00260567"/>
    <w:rsid w:val="00260597"/>
    <w:rsid w:val="0026086D"/>
    <w:rsid w:val="00260ADB"/>
    <w:rsid w:val="0026104E"/>
    <w:rsid w:val="002610BD"/>
    <w:rsid w:val="0026125D"/>
    <w:rsid w:val="002613EB"/>
    <w:rsid w:val="00261645"/>
    <w:rsid w:val="002616E3"/>
    <w:rsid w:val="00262BBF"/>
    <w:rsid w:val="00262D98"/>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8C5"/>
    <w:rsid w:val="00266C0E"/>
    <w:rsid w:val="00266E4D"/>
    <w:rsid w:val="0026750E"/>
    <w:rsid w:val="00267AE6"/>
    <w:rsid w:val="00270152"/>
    <w:rsid w:val="00270370"/>
    <w:rsid w:val="002703FC"/>
    <w:rsid w:val="00270BA1"/>
    <w:rsid w:val="002710A0"/>
    <w:rsid w:val="002713F0"/>
    <w:rsid w:val="00271548"/>
    <w:rsid w:val="00271573"/>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3CAC"/>
    <w:rsid w:val="002746A4"/>
    <w:rsid w:val="002746F0"/>
    <w:rsid w:val="00274851"/>
    <w:rsid w:val="00274D34"/>
    <w:rsid w:val="0027502F"/>
    <w:rsid w:val="0027515D"/>
    <w:rsid w:val="00275233"/>
    <w:rsid w:val="00275393"/>
    <w:rsid w:val="002755F4"/>
    <w:rsid w:val="0027572F"/>
    <w:rsid w:val="00275787"/>
    <w:rsid w:val="00275D37"/>
    <w:rsid w:val="0027603A"/>
    <w:rsid w:val="002764B1"/>
    <w:rsid w:val="00276560"/>
    <w:rsid w:val="00276C7B"/>
    <w:rsid w:val="00276DE1"/>
    <w:rsid w:val="00276E37"/>
    <w:rsid w:val="00276F0C"/>
    <w:rsid w:val="00276FD8"/>
    <w:rsid w:val="00277049"/>
    <w:rsid w:val="002770F3"/>
    <w:rsid w:val="002771AB"/>
    <w:rsid w:val="0027733D"/>
    <w:rsid w:val="002773AB"/>
    <w:rsid w:val="002777C1"/>
    <w:rsid w:val="00277A80"/>
    <w:rsid w:val="00277CE3"/>
    <w:rsid w:val="00277D8A"/>
    <w:rsid w:val="00277DBE"/>
    <w:rsid w:val="0028015C"/>
    <w:rsid w:val="00280809"/>
    <w:rsid w:val="00280B2E"/>
    <w:rsid w:val="00280B55"/>
    <w:rsid w:val="00280BB3"/>
    <w:rsid w:val="00280C62"/>
    <w:rsid w:val="0028199D"/>
    <w:rsid w:val="00281A45"/>
    <w:rsid w:val="002820BE"/>
    <w:rsid w:val="002827C6"/>
    <w:rsid w:val="0028286C"/>
    <w:rsid w:val="00282B60"/>
    <w:rsid w:val="00282E46"/>
    <w:rsid w:val="00282ECC"/>
    <w:rsid w:val="00283173"/>
    <w:rsid w:val="00283CB6"/>
    <w:rsid w:val="00283D06"/>
    <w:rsid w:val="00284063"/>
    <w:rsid w:val="002844A1"/>
    <w:rsid w:val="00284511"/>
    <w:rsid w:val="0028455A"/>
    <w:rsid w:val="00284A5F"/>
    <w:rsid w:val="00284ACB"/>
    <w:rsid w:val="00284FAB"/>
    <w:rsid w:val="00285DC3"/>
    <w:rsid w:val="002864ED"/>
    <w:rsid w:val="002867A8"/>
    <w:rsid w:val="00286840"/>
    <w:rsid w:val="0028684B"/>
    <w:rsid w:val="00286A80"/>
    <w:rsid w:val="0028720E"/>
    <w:rsid w:val="002873F5"/>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1E1"/>
    <w:rsid w:val="002924DE"/>
    <w:rsid w:val="0029274A"/>
    <w:rsid w:val="002927CF"/>
    <w:rsid w:val="00292CBC"/>
    <w:rsid w:val="00292EBC"/>
    <w:rsid w:val="00293490"/>
    <w:rsid w:val="002937ED"/>
    <w:rsid w:val="00293A5A"/>
    <w:rsid w:val="00293CB0"/>
    <w:rsid w:val="00293CBB"/>
    <w:rsid w:val="002940D3"/>
    <w:rsid w:val="002943D8"/>
    <w:rsid w:val="0029462B"/>
    <w:rsid w:val="002946C5"/>
    <w:rsid w:val="002951FB"/>
    <w:rsid w:val="0029523E"/>
    <w:rsid w:val="00295589"/>
    <w:rsid w:val="00295965"/>
    <w:rsid w:val="00295AEA"/>
    <w:rsid w:val="00295B19"/>
    <w:rsid w:val="00295EB6"/>
    <w:rsid w:val="0029619E"/>
    <w:rsid w:val="00296320"/>
    <w:rsid w:val="002965FD"/>
    <w:rsid w:val="00297350"/>
    <w:rsid w:val="00297409"/>
    <w:rsid w:val="002A003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1F"/>
    <w:rsid w:val="002B1273"/>
    <w:rsid w:val="002B1614"/>
    <w:rsid w:val="002B1776"/>
    <w:rsid w:val="002B219B"/>
    <w:rsid w:val="002B238B"/>
    <w:rsid w:val="002B2DAE"/>
    <w:rsid w:val="002B3401"/>
    <w:rsid w:val="002B3611"/>
    <w:rsid w:val="002B37A3"/>
    <w:rsid w:val="002B398F"/>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30"/>
    <w:rsid w:val="002B7D70"/>
    <w:rsid w:val="002C0009"/>
    <w:rsid w:val="002C00EA"/>
    <w:rsid w:val="002C068F"/>
    <w:rsid w:val="002C0A0B"/>
    <w:rsid w:val="002C0B0B"/>
    <w:rsid w:val="002C0BCB"/>
    <w:rsid w:val="002C0D6B"/>
    <w:rsid w:val="002C0EF6"/>
    <w:rsid w:val="002C105C"/>
    <w:rsid w:val="002C1195"/>
    <w:rsid w:val="002C1BAA"/>
    <w:rsid w:val="002C1DBA"/>
    <w:rsid w:val="002C2233"/>
    <w:rsid w:val="002C22A6"/>
    <w:rsid w:val="002C2708"/>
    <w:rsid w:val="002C294A"/>
    <w:rsid w:val="002C2ECF"/>
    <w:rsid w:val="002C31C9"/>
    <w:rsid w:val="002C31F7"/>
    <w:rsid w:val="002C326C"/>
    <w:rsid w:val="002C380A"/>
    <w:rsid w:val="002C40B7"/>
    <w:rsid w:val="002C4387"/>
    <w:rsid w:val="002C43C3"/>
    <w:rsid w:val="002C45D8"/>
    <w:rsid w:val="002C4A05"/>
    <w:rsid w:val="002C4CF8"/>
    <w:rsid w:val="002C4DD6"/>
    <w:rsid w:val="002C50CF"/>
    <w:rsid w:val="002C5367"/>
    <w:rsid w:val="002C558C"/>
    <w:rsid w:val="002C56AE"/>
    <w:rsid w:val="002C5703"/>
    <w:rsid w:val="002C5E92"/>
    <w:rsid w:val="002C632F"/>
    <w:rsid w:val="002C64B6"/>
    <w:rsid w:val="002C6968"/>
    <w:rsid w:val="002C6E1C"/>
    <w:rsid w:val="002C6EF1"/>
    <w:rsid w:val="002C712B"/>
    <w:rsid w:val="002C7353"/>
    <w:rsid w:val="002C7848"/>
    <w:rsid w:val="002C7B14"/>
    <w:rsid w:val="002C7B9D"/>
    <w:rsid w:val="002C7CC5"/>
    <w:rsid w:val="002C7DDB"/>
    <w:rsid w:val="002D019F"/>
    <w:rsid w:val="002D050E"/>
    <w:rsid w:val="002D0783"/>
    <w:rsid w:val="002D09F4"/>
    <w:rsid w:val="002D0B0D"/>
    <w:rsid w:val="002D0C79"/>
    <w:rsid w:val="002D19E1"/>
    <w:rsid w:val="002D1E2D"/>
    <w:rsid w:val="002D1FAB"/>
    <w:rsid w:val="002D236F"/>
    <w:rsid w:val="002D2ED1"/>
    <w:rsid w:val="002D32AE"/>
    <w:rsid w:val="002D3834"/>
    <w:rsid w:val="002D39C8"/>
    <w:rsid w:val="002D3E6A"/>
    <w:rsid w:val="002D3F20"/>
    <w:rsid w:val="002D3FFC"/>
    <w:rsid w:val="002D44D8"/>
    <w:rsid w:val="002D4725"/>
    <w:rsid w:val="002D491F"/>
    <w:rsid w:val="002D49C2"/>
    <w:rsid w:val="002D4B0B"/>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48C"/>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A08"/>
    <w:rsid w:val="002E3C1B"/>
    <w:rsid w:val="002E3F03"/>
    <w:rsid w:val="002E4048"/>
    <w:rsid w:val="002E4200"/>
    <w:rsid w:val="002E44DC"/>
    <w:rsid w:val="002E4555"/>
    <w:rsid w:val="002E463C"/>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F3"/>
    <w:rsid w:val="002F11DC"/>
    <w:rsid w:val="002F1404"/>
    <w:rsid w:val="002F154F"/>
    <w:rsid w:val="002F15A2"/>
    <w:rsid w:val="002F1797"/>
    <w:rsid w:val="002F1863"/>
    <w:rsid w:val="002F1A62"/>
    <w:rsid w:val="002F1A7D"/>
    <w:rsid w:val="002F1B6B"/>
    <w:rsid w:val="002F2190"/>
    <w:rsid w:val="002F2202"/>
    <w:rsid w:val="002F232D"/>
    <w:rsid w:val="002F2502"/>
    <w:rsid w:val="002F2743"/>
    <w:rsid w:val="002F2FD5"/>
    <w:rsid w:val="002F304F"/>
    <w:rsid w:val="002F3085"/>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B70"/>
    <w:rsid w:val="002F5CA5"/>
    <w:rsid w:val="002F5F59"/>
    <w:rsid w:val="002F5FFF"/>
    <w:rsid w:val="002F620D"/>
    <w:rsid w:val="002F6253"/>
    <w:rsid w:val="002F68F9"/>
    <w:rsid w:val="002F691E"/>
    <w:rsid w:val="002F6D09"/>
    <w:rsid w:val="002F6E35"/>
    <w:rsid w:val="002F6F58"/>
    <w:rsid w:val="002F6F6F"/>
    <w:rsid w:val="002F70F8"/>
    <w:rsid w:val="002F71A5"/>
    <w:rsid w:val="002F76F8"/>
    <w:rsid w:val="002F788C"/>
    <w:rsid w:val="002F7918"/>
    <w:rsid w:val="002F7B40"/>
    <w:rsid w:val="002F7D72"/>
    <w:rsid w:val="002F7E3B"/>
    <w:rsid w:val="003000DF"/>
    <w:rsid w:val="0030035F"/>
    <w:rsid w:val="0030099C"/>
    <w:rsid w:val="00300A23"/>
    <w:rsid w:val="00300C57"/>
    <w:rsid w:val="00300D70"/>
    <w:rsid w:val="0030172D"/>
    <w:rsid w:val="00302A56"/>
    <w:rsid w:val="00302F58"/>
    <w:rsid w:val="00303140"/>
    <w:rsid w:val="003032BF"/>
    <w:rsid w:val="003033C0"/>
    <w:rsid w:val="003034C6"/>
    <w:rsid w:val="00303CE6"/>
    <w:rsid w:val="00304054"/>
    <w:rsid w:val="003042CD"/>
    <w:rsid w:val="003045EB"/>
    <w:rsid w:val="00304696"/>
    <w:rsid w:val="00304ECF"/>
    <w:rsid w:val="00304F44"/>
    <w:rsid w:val="003052E2"/>
    <w:rsid w:val="003052E8"/>
    <w:rsid w:val="003057B0"/>
    <w:rsid w:val="003057B7"/>
    <w:rsid w:val="003059AC"/>
    <w:rsid w:val="0030623A"/>
    <w:rsid w:val="003065CE"/>
    <w:rsid w:val="003072A0"/>
    <w:rsid w:val="003077C0"/>
    <w:rsid w:val="00307C4A"/>
    <w:rsid w:val="00310175"/>
    <w:rsid w:val="0031024F"/>
    <w:rsid w:val="00310509"/>
    <w:rsid w:val="00310C56"/>
    <w:rsid w:val="00310F55"/>
    <w:rsid w:val="00311644"/>
    <w:rsid w:val="0031217C"/>
    <w:rsid w:val="00312285"/>
    <w:rsid w:val="003122AA"/>
    <w:rsid w:val="00312434"/>
    <w:rsid w:val="00312BFA"/>
    <w:rsid w:val="00312DCB"/>
    <w:rsid w:val="0031360F"/>
    <w:rsid w:val="0031371C"/>
    <w:rsid w:val="00313AC3"/>
    <w:rsid w:val="00313AE8"/>
    <w:rsid w:val="00313B11"/>
    <w:rsid w:val="003142FA"/>
    <w:rsid w:val="00314313"/>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6ED"/>
    <w:rsid w:val="00317834"/>
    <w:rsid w:val="00317B10"/>
    <w:rsid w:val="00317CDA"/>
    <w:rsid w:val="00317F1C"/>
    <w:rsid w:val="00320166"/>
    <w:rsid w:val="00320539"/>
    <w:rsid w:val="00320A97"/>
    <w:rsid w:val="00320E28"/>
    <w:rsid w:val="00320EEB"/>
    <w:rsid w:val="00321136"/>
    <w:rsid w:val="00321191"/>
    <w:rsid w:val="0032145B"/>
    <w:rsid w:val="003214F4"/>
    <w:rsid w:val="00321C3C"/>
    <w:rsid w:val="00321E30"/>
    <w:rsid w:val="003223D4"/>
    <w:rsid w:val="003227D3"/>
    <w:rsid w:val="0032280B"/>
    <w:rsid w:val="00322D33"/>
    <w:rsid w:val="00322D66"/>
    <w:rsid w:val="00322DDA"/>
    <w:rsid w:val="003233EB"/>
    <w:rsid w:val="003233F2"/>
    <w:rsid w:val="00323707"/>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27E6A"/>
    <w:rsid w:val="0033052D"/>
    <w:rsid w:val="00330BB7"/>
    <w:rsid w:val="00330BF4"/>
    <w:rsid w:val="00330C03"/>
    <w:rsid w:val="00330F12"/>
    <w:rsid w:val="003313A1"/>
    <w:rsid w:val="00331DB5"/>
    <w:rsid w:val="00332168"/>
    <w:rsid w:val="003327FF"/>
    <w:rsid w:val="00332A93"/>
    <w:rsid w:val="00332FAD"/>
    <w:rsid w:val="00333105"/>
    <w:rsid w:val="003331D8"/>
    <w:rsid w:val="0033388D"/>
    <w:rsid w:val="00333AA1"/>
    <w:rsid w:val="00333B54"/>
    <w:rsid w:val="00333B8C"/>
    <w:rsid w:val="00333F36"/>
    <w:rsid w:val="00334118"/>
    <w:rsid w:val="00334135"/>
    <w:rsid w:val="003347A9"/>
    <w:rsid w:val="00334C5E"/>
    <w:rsid w:val="0033555E"/>
    <w:rsid w:val="003356DA"/>
    <w:rsid w:val="00335AD3"/>
    <w:rsid w:val="00335B6C"/>
    <w:rsid w:val="00335CFA"/>
    <w:rsid w:val="00335F15"/>
    <w:rsid w:val="00335F59"/>
    <w:rsid w:val="0033607A"/>
    <w:rsid w:val="00336CA9"/>
    <w:rsid w:val="00337546"/>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5B"/>
    <w:rsid w:val="00342094"/>
    <w:rsid w:val="00342155"/>
    <w:rsid w:val="003424DC"/>
    <w:rsid w:val="00342773"/>
    <w:rsid w:val="003429CE"/>
    <w:rsid w:val="00342BA5"/>
    <w:rsid w:val="00342E67"/>
    <w:rsid w:val="0034317D"/>
    <w:rsid w:val="0034318F"/>
    <w:rsid w:val="003439C8"/>
    <w:rsid w:val="00343F46"/>
    <w:rsid w:val="00344171"/>
    <w:rsid w:val="003445AA"/>
    <w:rsid w:val="003448CF"/>
    <w:rsid w:val="00344935"/>
    <w:rsid w:val="003449CD"/>
    <w:rsid w:val="00345128"/>
    <w:rsid w:val="00345201"/>
    <w:rsid w:val="00345353"/>
    <w:rsid w:val="003458C3"/>
    <w:rsid w:val="00345930"/>
    <w:rsid w:val="00345BCE"/>
    <w:rsid w:val="00345C0F"/>
    <w:rsid w:val="003461F1"/>
    <w:rsid w:val="00346218"/>
    <w:rsid w:val="00346576"/>
    <w:rsid w:val="00346614"/>
    <w:rsid w:val="003466B5"/>
    <w:rsid w:val="00346CAD"/>
    <w:rsid w:val="00346FC0"/>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5A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D3A"/>
    <w:rsid w:val="003612CB"/>
    <w:rsid w:val="003613AB"/>
    <w:rsid w:val="003618E9"/>
    <w:rsid w:val="00361B52"/>
    <w:rsid w:val="00361EF6"/>
    <w:rsid w:val="00361FB5"/>
    <w:rsid w:val="00362497"/>
    <w:rsid w:val="00362634"/>
    <w:rsid w:val="0036275E"/>
    <w:rsid w:val="00362AC2"/>
    <w:rsid w:val="00362C70"/>
    <w:rsid w:val="00362F1B"/>
    <w:rsid w:val="00362F70"/>
    <w:rsid w:val="003635F3"/>
    <w:rsid w:val="00363BF9"/>
    <w:rsid w:val="00363CC3"/>
    <w:rsid w:val="003640BA"/>
    <w:rsid w:val="003644D9"/>
    <w:rsid w:val="00364753"/>
    <w:rsid w:val="00364960"/>
    <w:rsid w:val="00364ACB"/>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70171"/>
    <w:rsid w:val="00370462"/>
    <w:rsid w:val="0037068D"/>
    <w:rsid w:val="00370A1D"/>
    <w:rsid w:val="00370A93"/>
    <w:rsid w:val="0037108C"/>
    <w:rsid w:val="0037129B"/>
    <w:rsid w:val="0037166E"/>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651"/>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C0E"/>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900"/>
    <w:rsid w:val="00384B8E"/>
    <w:rsid w:val="00384C96"/>
    <w:rsid w:val="00385078"/>
    <w:rsid w:val="003854BF"/>
    <w:rsid w:val="0038672F"/>
    <w:rsid w:val="00386AEB"/>
    <w:rsid w:val="00386CBD"/>
    <w:rsid w:val="00387069"/>
    <w:rsid w:val="0038735F"/>
    <w:rsid w:val="00387412"/>
    <w:rsid w:val="00387541"/>
    <w:rsid w:val="003877B8"/>
    <w:rsid w:val="00387946"/>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5F4"/>
    <w:rsid w:val="00394875"/>
    <w:rsid w:val="0039489A"/>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C56"/>
    <w:rsid w:val="003A54EC"/>
    <w:rsid w:val="003A56AE"/>
    <w:rsid w:val="003A60AD"/>
    <w:rsid w:val="003A614B"/>
    <w:rsid w:val="003A6299"/>
    <w:rsid w:val="003A665E"/>
    <w:rsid w:val="003A669F"/>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7A4"/>
    <w:rsid w:val="003B1C84"/>
    <w:rsid w:val="003B22C7"/>
    <w:rsid w:val="003B24D4"/>
    <w:rsid w:val="003B296F"/>
    <w:rsid w:val="003B2F12"/>
    <w:rsid w:val="003B3208"/>
    <w:rsid w:val="003B33B2"/>
    <w:rsid w:val="003B391E"/>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980"/>
    <w:rsid w:val="003C09F6"/>
    <w:rsid w:val="003C0C58"/>
    <w:rsid w:val="003C0FF5"/>
    <w:rsid w:val="003C1549"/>
    <w:rsid w:val="003C16C6"/>
    <w:rsid w:val="003C17F0"/>
    <w:rsid w:val="003C18E4"/>
    <w:rsid w:val="003C1BF8"/>
    <w:rsid w:val="003C1E31"/>
    <w:rsid w:val="003C2055"/>
    <w:rsid w:val="003C2528"/>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045"/>
    <w:rsid w:val="003C71D2"/>
    <w:rsid w:val="003C77F3"/>
    <w:rsid w:val="003C7B7B"/>
    <w:rsid w:val="003C7F85"/>
    <w:rsid w:val="003D027D"/>
    <w:rsid w:val="003D0469"/>
    <w:rsid w:val="003D056D"/>
    <w:rsid w:val="003D09DE"/>
    <w:rsid w:val="003D0AB8"/>
    <w:rsid w:val="003D0B20"/>
    <w:rsid w:val="003D0B26"/>
    <w:rsid w:val="003D0D89"/>
    <w:rsid w:val="003D0DB5"/>
    <w:rsid w:val="003D0DE4"/>
    <w:rsid w:val="003D13F6"/>
    <w:rsid w:val="003D1697"/>
    <w:rsid w:val="003D17DD"/>
    <w:rsid w:val="003D1BAD"/>
    <w:rsid w:val="003D1F5B"/>
    <w:rsid w:val="003D1FA6"/>
    <w:rsid w:val="003D20D1"/>
    <w:rsid w:val="003D2776"/>
    <w:rsid w:val="003D2912"/>
    <w:rsid w:val="003D2AA2"/>
    <w:rsid w:val="003D2C4D"/>
    <w:rsid w:val="003D2FA3"/>
    <w:rsid w:val="003D2FA4"/>
    <w:rsid w:val="003D303E"/>
    <w:rsid w:val="003D31CD"/>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4AEA"/>
    <w:rsid w:val="003E548C"/>
    <w:rsid w:val="003E555A"/>
    <w:rsid w:val="003E566C"/>
    <w:rsid w:val="003E572F"/>
    <w:rsid w:val="003E5AE0"/>
    <w:rsid w:val="003E5BCC"/>
    <w:rsid w:val="003E5D27"/>
    <w:rsid w:val="003E618E"/>
    <w:rsid w:val="003E6205"/>
    <w:rsid w:val="003E665F"/>
    <w:rsid w:val="003E6A67"/>
    <w:rsid w:val="003E75D7"/>
    <w:rsid w:val="003E7F5A"/>
    <w:rsid w:val="003F0328"/>
    <w:rsid w:val="003F03AC"/>
    <w:rsid w:val="003F03B8"/>
    <w:rsid w:val="003F0772"/>
    <w:rsid w:val="003F078C"/>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29F"/>
    <w:rsid w:val="003F35D8"/>
    <w:rsid w:val="003F365C"/>
    <w:rsid w:val="003F38DB"/>
    <w:rsid w:val="003F3B8E"/>
    <w:rsid w:val="003F3D2F"/>
    <w:rsid w:val="003F3DFA"/>
    <w:rsid w:val="003F425C"/>
    <w:rsid w:val="003F51BE"/>
    <w:rsid w:val="003F54FA"/>
    <w:rsid w:val="003F5C4F"/>
    <w:rsid w:val="003F5CE8"/>
    <w:rsid w:val="003F5FD9"/>
    <w:rsid w:val="003F6027"/>
    <w:rsid w:val="003F6116"/>
    <w:rsid w:val="003F62F5"/>
    <w:rsid w:val="003F645B"/>
    <w:rsid w:val="003F648E"/>
    <w:rsid w:val="003F6AB7"/>
    <w:rsid w:val="003F6BEC"/>
    <w:rsid w:val="003F6C9A"/>
    <w:rsid w:val="003F6EDB"/>
    <w:rsid w:val="003F7113"/>
    <w:rsid w:val="003F7293"/>
    <w:rsid w:val="003F7753"/>
    <w:rsid w:val="003F77C2"/>
    <w:rsid w:val="003F781B"/>
    <w:rsid w:val="003F78F8"/>
    <w:rsid w:val="003F7A9D"/>
    <w:rsid w:val="003F7F15"/>
    <w:rsid w:val="0040063A"/>
    <w:rsid w:val="00400924"/>
    <w:rsid w:val="004009F3"/>
    <w:rsid w:val="00400A20"/>
    <w:rsid w:val="00400D3B"/>
    <w:rsid w:val="00400D4E"/>
    <w:rsid w:val="00401063"/>
    <w:rsid w:val="00401160"/>
    <w:rsid w:val="004015AC"/>
    <w:rsid w:val="00401702"/>
    <w:rsid w:val="00401803"/>
    <w:rsid w:val="00401DA7"/>
    <w:rsid w:val="00401F46"/>
    <w:rsid w:val="0040208F"/>
    <w:rsid w:val="004022DC"/>
    <w:rsid w:val="004023C1"/>
    <w:rsid w:val="00402476"/>
    <w:rsid w:val="0040280C"/>
    <w:rsid w:val="00402834"/>
    <w:rsid w:val="004028AE"/>
    <w:rsid w:val="00402B15"/>
    <w:rsid w:val="00402BC6"/>
    <w:rsid w:val="004032F0"/>
    <w:rsid w:val="004032FD"/>
    <w:rsid w:val="00403983"/>
    <w:rsid w:val="00403A25"/>
    <w:rsid w:val="00403DB5"/>
    <w:rsid w:val="00403E78"/>
    <w:rsid w:val="00403F85"/>
    <w:rsid w:val="00404380"/>
    <w:rsid w:val="0040453E"/>
    <w:rsid w:val="004049DA"/>
    <w:rsid w:val="00404ACF"/>
    <w:rsid w:val="00404B62"/>
    <w:rsid w:val="00405390"/>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7C7"/>
    <w:rsid w:val="00410D3F"/>
    <w:rsid w:val="00411012"/>
    <w:rsid w:val="00411765"/>
    <w:rsid w:val="00411992"/>
    <w:rsid w:val="00411B5F"/>
    <w:rsid w:val="00412057"/>
    <w:rsid w:val="004120CD"/>
    <w:rsid w:val="00412361"/>
    <w:rsid w:val="00412608"/>
    <w:rsid w:val="0041260A"/>
    <w:rsid w:val="00412670"/>
    <w:rsid w:val="004126C6"/>
    <w:rsid w:val="004126F2"/>
    <w:rsid w:val="00412AE3"/>
    <w:rsid w:val="00412B22"/>
    <w:rsid w:val="00412DF5"/>
    <w:rsid w:val="00412F1D"/>
    <w:rsid w:val="00412F7C"/>
    <w:rsid w:val="0041311A"/>
    <w:rsid w:val="004132BE"/>
    <w:rsid w:val="004133B2"/>
    <w:rsid w:val="00413F62"/>
    <w:rsid w:val="0041403F"/>
    <w:rsid w:val="004148A6"/>
    <w:rsid w:val="00414904"/>
    <w:rsid w:val="00414938"/>
    <w:rsid w:val="00414C02"/>
    <w:rsid w:val="00414D79"/>
    <w:rsid w:val="00414DB7"/>
    <w:rsid w:val="00414F13"/>
    <w:rsid w:val="004152B5"/>
    <w:rsid w:val="0041568D"/>
    <w:rsid w:val="00415B17"/>
    <w:rsid w:val="00415D62"/>
    <w:rsid w:val="004165DD"/>
    <w:rsid w:val="00416B16"/>
    <w:rsid w:val="00416DE2"/>
    <w:rsid w:val="00416FBF"/>
    <w:rsid w:val="004173CD"/>
    <w:rsid w:val="00417DAA"/>
    <w:rsid w:val="0042011C"/>
    <w:rsid w:val="00420602"/>
    <w:rsid w:val="0042086D"/>
    <w:rsid w:val="00420AF2"/>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46"/>
    <w:rsid w:val="0042627F"/>
    <w:rsid w:val="00426322"/>
    <w:rsid w:val="00426880"/>
    <w:rsid w:val="00426F9D"/>
    <w:rsid w:val="0042711A"/>
    <w:rsid w:val="00427387"/>
    <w:rsid w:val="00427408"/>
    <w:rsid w:val="00427780"/>
    <w:rsid w:val="00427DB2"/>
    <w:rsid w:val="00430161"/>
    <w:rsid w:val="0043021D"/>
    <w:rsid w:val="004308CB"/>
    <w:rsid w:val="00430A7C"/>
    <w:rsid w:val="00430B5D"/>
    <w:rsid w:val="00430CCD"/>
    <w:rsid w:val="00430D19"/>
    <w:rsid w:val="00430D46"/>
    <w:rsid w:val="004312FD"/>
    <w:rsid w:val="004315FB"/>
    <w:rsid w:val="00431A25"/>
    <w:rsid w:val="00431DAA"/>
    <w:rsid w:val="00431F8A"/>
    <w:rsid w:val="00432650"/>
    <w:rsid w:val="00432707"/>
    <w:rsid w:val="00432DA9"/>
    <w:rsid w:val="00432EEB"/>
    <w:rsid w:val="00433067"/>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C66"/>
    <w:rsid w:val="0044109F"/>
    <w:rsid w:val="00441321"/>
    <w:rsid w:val="00441436"/>
    <w:rsid w:val="00441836"/>
    <w:rsid w:val="00441A8C"/>
    <w:rsid w:val="00441D98"/>
    <w:rsid w:val="00441EE7"/>
    <w:rsid w:val="00441F22"/>
    <w:rsid w:val="00442102"/>
    <w:rsid w:val="00442398"/>
    <w:rsid w:val="0044248D"/>
    <w:rsid w:val="004428E9"/>
    <w:rsid w:val="00442A34"/>
    <w:rsid w:val="00442F31"/>
    <w:rsid w:val="00443080"/>
    <w:rsid w:val="004430BC"/>
    <w:rsid w:val="00443904"/>
    <w:rsid w:val="00443B55"/>
    <w:rsid w:val="00443E8C"/>
    <w:rsid w:val="004441F3"/>
    <w:rsid w:val="0044445E"/>
    <w:rsid w:val="0044446B"/>
    <w:rsid w:val="00444497"/>
    <w:rsid w:val="00444581"/>
    <w:rsid w:val="00444961"/>
    <w:rsid w:val="0044501A"/>
    <w:rsid w:val="0044501C"/>
    <w:rsid w:val="00445054"/>
    <w:rsid w:val="00445376"/>
    <w:rsid w:val="004453A4"/>
    <w:rsid w:val="00445491"/>
    <w:rsid w:val="00445A4F"/>
    <w:rsid w:val="00445B0D"/>
    <w:rsid w:val="00445B53"/>
    <w:rsid w:val="00445DA8"/>
    <w:rsid w:val="00445EAE"/>
    <w:rsid w:val="0044639E"/>
    <w:rsid w:val="00446645"/>
    <w:rsid w:val="004469D1"/>
    <w:rsid w:val="00446BEC"/>
    <w:rsid w:val="00446C74"/>
    <w:rsid w:val="004476F2"/>
    <w:rsid w:val="00447978"/>
    <w:rsid w:val="00447A08"/>
    <w:rsid w:val="00447B44"/>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23E"/>
    <w:rsid w:val="00453613"/>
    <w:rsid w:val="00453E09"/>
    <w:rsid w:val="00453FBA"/>
    <w:rsid w:val="00453FCE"/>
    <w:rsid w:val="004543C2"/>
    <w:rsid w:val="0045475B"/>
    <w:rsid w:val="0045477B"/>
    <w:rsid w:val="00454C15"/>
    <w:rsid w:val="004553B0"/>
    <w:rsid w:val="00456011"/>
    <w:rsid w:val="004561A8"/>
    <w:rsid w:val="0045627D"/>
    <w:rsid w:val="004566A1"/>
    <w:rsid w:val="004567AC"/>
    <w:rsid w:val="00457037"/>
    <w:rsid w:val="00457039"/>
    <w:rsid w:val="004573B9"/>
    <w:rsid w:val="00457499"/>
    <w:rsid w:val="00457C26"/>
    <w:rsid w:val="00457C7D"/>
    <w:rsid w:val="00457E97"/>
    <w:rsid w:val="00457FE9"/>
    <w:rsid w:val="00460471"/>
    <w:rsid w:val="004606D1"/>
    <w:rsid w:val="00460A08"/>
    <w:rsid w:val="00460E21"/>
    <w:rsid w:val="0046106C"/>
    <w:rsid w:val="004610B1"/>
    <w:rsid w:val="0046132D"/>
    <w:rsid w:val="004614CB"/>
    <w:rsid w:val="004615F9"/>
    <w:rsid w:val="00461820"/>
    <w:rsid w:val="00461A7C"/>
    <w:rsid w:val="00461CC8"/>
    <w:rsid w:val="004620D5"/>
    <w:rsid w:val="00462321"/>
    <w:rsid w:val="004623F5"/>
    <w:rsid w:val="004624E0"/>
    <w:rsid w:val="00462978"/>
    <w:rsid w:val="00462E40"/>
    <w:rsid w:val="00463276"/>
    <w:rsid w:val="00463349"/>
    <w:rsid w:val="0046389D"/>
    <w:rsid w:val="00463CBB"/>
    <w:rsid w:val="00464360"/>
    <w:rsid w:val="004643F9"/>
    <w:rsid w:val="0046444F"/>
    <w:rsid w:val="00464790"/>
    <w:rsid w:val="004648FF"/>
    <w:rsid w:val="00464DF8"/>
    <w:rsid w:val="0046528F"/>
    <w:rsid w:val="0046560E"/>
    <w:rsid w:val="00465E5D"/>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59"/>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7D"/>
    <w:rsid w:val="004742CE"/>
    <w:rsid w:val="00474548"/>
    <w:rsid w:val="004747ED"/>
    <w:rsid w:val="0047504F"/>
    <w:rsid w:val="00475110"/>
    <w:rsid w:val="0047556C"/>
    <w:rsid w:val="00475864"/>
    <w:rsid w:val="00475AD4"/>
    <w:rsid w:val="00475B38"/>
    <w:rsid w:val="00475B8E"/>
    <w:rsid w:val="00475BBB"/>
    <w:rsid w:val="00475F23"/>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16"/>
    <w:rsid w:val="0048368A"/>
    <w:rsid w:val="004836E0"/>
    <w:rsid w:val="00483B78"/>
    <w:rsid w:val="00483CB7"/>
    <w:rsid w:val="00483CE4"/>
    <w:rsid w:val="00483FCE"/>
    <w:rsid w:val="004843FD"/>
    <w:rsid w:val="004847CA"/>
    <w:rsid w:val="00484ED4"/>
    <w:rsid w:val="00484F49"/>
    <w:rsid w:val="00485498"/>
    <w:rsid w:val="004856DE"/>
    <w:rsid w:val="00485A04"/>
    <w:rsid w:val="00485C11"/>
    <w:rsid w:val="00485C33"/>
    <w:rsid w:val="00485FA0"/>
    <w:rsid w:val="00485FBA"/>
    <w:rsid w:val="004860E1"/>
    <w:rsid w:val="004865EB"/>
    <w:rsid w:val="00486818"/>
    <w:rsid w:val="00487297"/>
    <w:rsid w:val="0048744E"/>
    <w:rsid w:val="00487676"/>
    <w:rsid w:val="004877DF"/>
    <w:rsid w:val="00487B48"/>
    <w:rsid w:val="00487B8D"/>
    <w:rsid w:val="00487C3C"/>
    <w:rsid w:val="00487C54"/>
    <w:rsid w:val="00487C9E"/>
    <w:rsid w:val="00487F9C"/>
    <w:rsid w:val="00490094"/>
    <w:rsid w:val="0049047B"/>
    <w:rsid w:val="0049076D"/>
    <w:rsid w:val="00490A47"/>
    <w:rsid w:val="00490B66"/>
    <w:rsid w:val="00491160"/>
    <w:rsid w:val="0049150E"/>
    <w:rsid w:val="00491E44"/>
    <w:rsid w:val="00491EA0"/>
    <w:rsid w:val="00491F16"/>
    <w:rsid w:val="00491FFD"/>
    <w:rsid w:val="004920E2"/>
    <w:rsid w:val="004920E6"/>
    <w:rsid w:val="0049210B"/>
    <w:rsid w:val="004921B3"/>
    <w:rsid w:val="00492215"/>
    <w:rsid w:val="0049241A"/>
    <w:rsid w:val="00492586"/>
    <w:rsid w:val="00492621"/>
    <w:rsid w:val="00492706"/>
    <w:rsid w:val="004928E6"/>
    <w:rsid w:val="00492BDF"/>
    <w:rsid w:val="00492E55"/>
    <w:rsid w:val="00492F07"/>
    <w:rsid w:val="0049302A"/>
    <w:rsid w:val="00493158"/>
    <w:rsid w:val="004931FF"/>
    <w:rsid w:val="0049353A"/>
    <w:rsid w:val="004935C4"/>
    <w:rsid w:val="00493BD9"/>
    <w:rsid w:val="00494549"/>
    <w:rsid w:val="00494700"/>
    <w:rsid w:val="00494A63"/>
    <w:rsid w:val="00494B6C"/>
    <w:rsid w:val="004951DC"/>
    <w:rsid w:val="00495625"/>
    <w:rsid w:val="00495A7E"/>
    <w:rsid w:val="00495D54"/>
    <w:rsid w:val="00496709"/>
    <w:rsid w:val="004967B3"/>
    <w:rsid w:val="00496EC2"/>
    <w:rsid w:val="00497934"/>
    <w:rsid w:val="00497ACA"/>
    <w:rsid w:val="00497B26"/>
    <w:rsid w:val="004A015D"/>
    <w:rsid w:val="004A0670"/>
    <w:rsid w:val="004A0A1F"/>
    <w:rsid w:val="004A12C0"/>
    <w:rsid w:val="004A1603"/>
    <w:rsid w:val="004A1BEC"/>
    <w:rsid w:val="004A1CB5"/>
    <w:rsid w:val="004A1EF9"/>
    <w:rsid w:val="004A21A0"/>
    <w:rsid w:val="004A256A"/>
    <w:rsid w:val="004A31A6"/>
    <w:rsid w:val="004A3BB2"/>
    <w:rsid w:val="004A3F33"/>
    <w:rsid w:val="004A3FA4"/>
    <w:rsid w:val="004A4343"/>
    <w:rsid w:val="004A4896"/>
    <w:rsid w:val="004A4F09"/>
    <w:rsid w:val="004A519E"/>
    <w:rsid w:val="004A51EA"/>
    <w:rsid w:val="004A52CC"/>
    <w:rsid w:val="004A5740"/>
    <w:rsid w:val="004A5884"/>
    <w:rsid w:val="004A5E8D"/>
    <w:rsid w:val="004A6268"/>
    <w:rsid w:val="004A6558"/>
    <w:rsid w:val="004A66F0"/>
    <w:rsid w:val="004A6766"/>
    <w:rsid w:val="004A6830"/>
    <w:rsid w:val="004A6C79"/>
    <w:rsid w:val="004A719C"/>
    <w:rsid w:val="004A71E7"/>
    <w:rsid w:val="004A72BC"/>
    <w:rsid w:val="004A7382"/>
    <w:rsid w:val="004A73A1"/>
    <w:rsid w:val="004A7401"/>
    <w:rsid w:val="004A7422"/>
    <w:rsid w:val="004A7C41"/>
    <w:rsid w:val="004A7CF2"/>
    <w:rsid w:val="004B025C"/>
    <w:rsid w:val="004B0774"/>
    <w:rsid w:val="004B09A8"/>
    <w:rsid w:val="004B0F49"/>
    <w:rsid w:val="004B0F4A"/>
    <w:rsid w:val="004B0FF4"/>
    <w:rsid w:val="004B1180"/>
    <w:rsid w:val="004B1304"/>
    <w:rsid w:val="004B1362"/>
    <w:rsid w:val="004B16FD"/>
    <w:rsid w:val="004B19B7"/>
    <w:rsid w:val="004B1B2F"/>
    <w:rsid w:val="004B1E32"/>
    <w:rsid w:val="004B1F1A"/>
    <w:rsid w:val="004B21CF"/>
    <w:rsid w:val="004B224F"/>
    <w:rsid w:val="004B26CF"/>
    <w:rsid w:val="004B26EA"/>
    <w:rsid w:val="004B27CA"/>
    <w:rsid w:val="004B295F"/>
    <w:rsid w:val="004B2D19"/>
    <w:rsid w:val="004B32CC"/>
    <w:rsid w:val="004B33B6"/>
    <w:rsid w:val="004B3489"/>
    <w:rsid w:val="004B3659"/>
    <w:rsid w:val="004B397B"/>
    <w:rsid w:val="004B3A1A"/>
    <w:rsid w:val="004B3B4A"/>
    <w:rsid w:val="004B3CD9"/>
    <w:rsid w:val="004B3EAC"/>
    <w:rsid w:val="004B4228"/>
    <w:rsid w:val="004B4238"/>
    <w:rsid w:val="004B42FA"/>
    <w:rsid w:val="004B43FF"/>
    <w:rsid w:val="004B481E"/>
    <w:rsid w:val="004B4C9C"/>
    <w:rsid w:val="004B4DEC"/>
    <w:rsid w:val="004B5170"/>
    <w:rsid w:val="004B5173"/>
    <w:rsid w:val="004B52B5"/>
    <w:rsid w:val="004B537E"/>
    <w:rsid w:val="004B53EB"/>
    <w:rsid w:val="004B5645"/>
    <w:rsid w:val="004B5C85"/>
    <w:rsid w:val="004B5D42"/>
    <w:rsid w:val="004B5EEC"/>
    <w:rsid w:val="004B66C7"/>
    <w:rsid w:val="004B69BF"/>
    <w:rsid w:val="004B6B2A"/>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1C61"/>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6EF4"/>
    <w:rsid w:val="004C707D"/>
    <w:rsid w:val="004C74FB"/>
    <w:rsid w:val="004C750C"/>
    <w:rsid w:val="004C76F6"/>
    <w:rsid w:val="004C7AB8"/>
    <w:rsid w:val="004C7E51"/>
    <w:rsid w:val="004C7E8E"/>
    <w:rsid w:val="004D0618"/>
    <w:rsid w:val="004D0630"/>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50B"/>
    <w:rsid w:val="004D5753"/>
    <w:rsid w:val="004D583B"/>
    <w:rsid w:val="004D5C3C"/>
    <w:rsid w:val="004D5D62"/>
    <w:rsid w:val="004D5F26"/>
    <w:rsid w:val="004D5F95"/>
    <w:rsid w:val="004D5FCA"/>
    <w:rsid w:val="004D61AB"/>
    <w:rsid w:val="004D6368"/>
    <w:rsid w:val="004D6785"/>
    <w:rsid w:val="004D6AC2"/>
    <w:rsid w:val="004D6B67"/>
    <w:rsid w:val="004D6B80"/>
    <w:rsid w:val="004D6C26"/>
    <w:rsid w:val="004D6E0B"/>
    <w:rsid w:val="004D7154"/>
    <w:rsid w:val="004D7179"/>
    <w:rsid w:val="004D7496"/>
    <w:rsid w:val="004D7731"/>
    <w:rsid w:val="004D7B45"/>
    <w:rsid w:val="004D7B59"/>
    <w:rsid w:val="004D7E8A"/>
    <w:rsid w:val="004D7FDC"/>
    <w:rsid w:val="004E004F"/>
    <w:rsid w:val="004E01F3"/>
    <w:rsid w:val="004E0506"/>
    <w:rsid w:val="004E0589"/>
    <w:rsid w:val="004E0688"/>
    <w:rsid w:val="004E0CA3"/>
    <w:rsid w:val="004E0CAF"/>
    <w:rsid w:val="004E0ECE"/>
    <w:rsid w:val="004E1279"/>
    <w:rsid w:val="004E14A9"/>
    <w:rsid w:val="004E1665"/>
    <w:rsid w:val="004E1680"/>
    <w:rsid w:val="004E1BB2"/>
    <w:rsid w:val="004E2581"/>
    <w:rsid w:val="004E2BE6"/>
    <w:rsid w:val="004E2EC5"/>
    <w:rsid w:val="004E2FAD"/>
    <w:rsid w:val="004E33EF"/>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874"/>
    <w:rsid w:val="004E6BA0"/>
    <w:rsid w:val="004E6C3D"/>
    <w:rsid w:val="004E6E48"/>
    <w:rsid w:val="004E6F2A"/>
    <w:rsid w:val="004E7385"/>
    <w:rsid w:val="004E76FE"/>
    <w:rsid w:val="004E7819"/>
    <w:rsid w:val="004E7F16"/>
    <w:rsid w:val="004F0220"/>
    <w:rsid w:val="004F0345"/>
    <w:rsid w:val="004F042E"/>
    <w:rsid w:val="004F0526"/>
    <w:rsid w:val="004F06EA"/>
    <w:rsid w:val="004F0CC4"/>
    <w:rsid w:val="004F193C"/>
    <w:rsid w:val="004F1948"/>
    <w:rsid w:val="004F1CCB"/>
    <w:rsid w:val="004F2063"/>
    <w:rsid w:val="004F2841"/>
    <w:rsid w:val="004F28D5"/>
    <w:rsid w:val="004F29B8"/>
    <w:rsid w:val="004F2B1F"/>
    <w:rsid w:val="004F3140"/>
    <w:rsid w:val="004F3889"/>
    <w:rsid w:val="004F397F"/>
    <w:rsid w:val="004F46DE"/>
    <w:rsid w:val="004F4C46"/>
    <w:rsid w:val="004F4D50"/>
    <w:rsid w:val="004F4F0B"/>
    <w:rsid w:val="004F4FF3"/>
    <w:rsid w:val="004F52B6"/>
    <w:rsid w:val="004F5612"/>
    <w:rsid w:val="004F5B68"/>
    <w:rsid w:val="004F5B74"/>
    <w:rsid w:val="004F5BF1"/>
    <w:rsid w:val="004F5EDF"/>
    <w:rsid w:val="004F60A3"/>
    <w:rsid w:val="004F6147"/>
    <w:rsid w:val="004F63B4"/>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CA5"/>
    <w:rsid w:val="004F7DCF"/>
    <w:rsid w:val="0050010D"/>
    <w:rsid w:val="005003D0"/>
    <w:rsid w:val="005005B8"/>
    <w:rsid w:val="00500815"/>
    <w:rsid w:val="00500B7F"/>
    <w:rsid w:val="00501066"/>
    <w:rsid w:val="00502440"/>
    <w:rsid w:val="005025C6"/>
    <w:rsid w:val="005029E1"/>
    <w:rsid w:val="00502FE4"/>
    <w:rsid w:val="00503220"/>
    <w:rsid w:val="00503381"/>
    <w:rsid w:val="005033D2"/>
    <w:rsid w:val="0050342C"/>
    <w:rsid w:val="00503521"/>
    <w:rsid w:val="0050373B"/>
    <w:rsid w:val="0050389D"/>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6FC"/>
    <w:rsid w:val="00506849"/>
    <w:rsid w:val="005068FE"/>
    <w:rsid w:val="00506C4D"/>
    <w:rsid w:val="00506C94"/>
    <w:rsid w:val="00507204"/>
    <w:rsid w:val="005076C6"/>
    <w:rsid w:val="00507CA9"/>
    <w:rsid w:val="005100AA"/>
    <w:rsid w:val="005100B0"/>
    <w:rsid w:val="00510460"/>
    <w:rsid w:val="00510744"/>
    <w:rsid w:val="0051076E"/>
    <w:rsid w:val="00510A20"/>
    <w:rsid w:val="00510B41"/>
    <w:rsid w:val="00510BD8"/>
    <w:rsid w:val="00510D51"/>
    <w:rsid w:val="0051113F"/>
    <w:rsid w:val="00511192"/>
    <w:rsid w:val="00511338"/>
    <w:rsid w:val="00511CB9"/>
    <w:rsid w:val="00511D75"/>
    <w:rsid w:val="00512849"/>
    <w:rsid w:val="00512A80"/>
    <w:rsid w:val="00512AB9"/>
    <w:rsid w:val="00512BD3"/>
    <w:rsid w:val="00512E6B"/>
    <w:rsid w:val="00512F7C"/>
    <w:rsid w:val="00512FAD"/>
    <w:rsid w:val="0051360C"/>
    <w:rsid w:val="0051367C"/>
    <w:rsid w:val="005138AF"/>
    <w:rsid w:val="00513985"/>
    <w:rsid w:val="005139C5"/>
    <w:rsid w:val="00513C73"/>
    <w:rsid w:val="00513FAB"/>
    <w:rsid w:val="00514083"/>
    <w:rsid w:val="005148C7"/>
    <w:rsid w:val="00514FE0"/>
    <w:rsid w:val="005152B6"/>
    <w:rsid w:val="005152FC"/>
    <w:rsid w:val="00515650"/>
    <w:rsid w:val="005157F5"/>
    <w:rsid w:val="00515B63"/>
    <w:rsid w:val="00515E3A"/>
    <w:rsid w:val="00515F5C"/>
    <w:rsid w:val="00516500"/>
    <w:rsid w:val="0051653E"/>
    <w:rsid w:val="005165BF"/>
    <w:rsid w:val="00516851"/>
    <w:rsid w:val="00516ABA"/>
    <w:rsid w:val="00516E88"/>
    <w:rsid w:val="005174A7"/>
    <w:rsid w:val="005179E3"/>
    <w:rsid w:val="00517CA7"/>
    <w:rsid w:val="00517D76"/>
    <w:rsid w:val="00517E09"/>
    <w:rsid w:val="00520187"/>
    <w:rsid w:val="0052021D"/>
    <w:rsid w:val="005206A8"/>
    <w:rsid w:val="005213C9"/>
    <w:rsid w:val="005213DE"/>
    <w:rsid w:val="00521496"/>
    <w:rsid w:val="00521859"/>
    <w:rsid w:val="0052196D"/>
    <w:rsid w:val="005219FB"/>
    <w:rsid w:val="00521A3F"/>
    <w:rsid w:val="00521C02"/>
    <w:rsid w:val="00521E09"/>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7D8"/>
    <w:rsid w:val="00524B07"/>
    <w:rsid w:val="00524B7D"/>
    <w:rsid w:val="00525428"/>
    <w:rsid w:val="005255A8"/>
    <w:rsid w:val="005255B6"/>
    <w:rsid w:val="0052585E"/>
    <w:rsid w:val="00525EA5"/>
    <w:rsid w:val="00525EAD"/>
    <w:rsid w:val="005262F0"/>
    <w:rsid w:val="005268A7"/>
    <w:rsid w:val="005276EA"/>
    <w:rsid w:val="005277DB"/>
    <w:rsid w:val="00527A2D"/>
    <w:rsid w:val="00527BA3"/>
    <w:rsid w:val="00527D82"/>
    <w:rsid w:val="00527DD2"/>
    <w:rsid w:val="00527E78"/>
    <w:rsid w:val="00530264"/>
    <w:rsid w:val="00530655"/>
    <w:rsid w:val="00530982"/>
    <w:rsid w:val="00530B6E"/>
    <w:rsid w:val="00530B9F"/>
    <w:rsid w:val="00530FB3"/>
    <w:rsid w:val="005313D9"/>
    <w:rsid w:val="005314D5"/>
    <w:rsid w:val="005318B7"/>
    <w:rsid w:val="00531BFD"/>
    <w:rsid w:val="00532012"/>
    <w:rsid w:val="00532160"/>
    <w:rsid w:val="00532585"/>
    <w:rsid w:val="005325EC"/>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4ADF"/>
    <w:rsid w:val="005352B0"/>
    <w:rsid w:val="0053532A"/>
    <w:rsid w:val="00535D2A"/>
    <w:rsid w:val="00535DC8"/>
    <w:rsid w:val="00535E9F"/>
    <w:rsid w:val="00535EDB"/>
    <w:rsid w:val="00536007"/>
    <w:rsid w:val="00536683"/>
    <w:rsid w:val="005377A1"/>
    <w:rsid w:val="00537939"/>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0A"/>
    <w:rsid w:val="00545C33"/>
    <w:rsid w:val="005466B2"/>
    <w:rsid w:val="005468B9"/>
    <w:rsid w:val="00546A70"/>
    <w:rsid w:val="00546F64"/>
    <w:rsid w:val="005470EA"/>
    <w:rsid w:val="00547216"/>
    <w:rsid w:val="005474B0"/>
    <w:rsid w:val="0054763A"/>
    <w:rsid w:val="00547E0D"/>
    <w:rsid w:val="00547E13"/>
    <w:rsid w:val="00547E4E"/>
    <w:rsid w:val="00547ED6"/>
    <w:rsid w:val="005500B3"/>
    <w:rsid w:val="00550195"/>
    <w:rsid w:val="005505B5"/>
    <w:rsid w:val="005505E6"/>
    <w:rsid w:val="005506DA"/>
    <w:rsid w:val="00550C66"/>
    <w:rsid w:val="00550DDA"/>
    <w:rsid w:val="00551013"/>
    <w:rsid w:val="00551206"/>
    <w:rsid w:val="0055139A"/>
    <w:rsid w:val="0055157C"/>
    <w:rsid w:val="00551701"/>
    <w:rsid w:val="0055175E"/>
    <w:rsid w:val="00551A2A"/>
    <w:rsid w:val="00551E09"/>
    <w:rsid w:val="0055205A"/>
    <w:rsid w:val="0055234D"/>
    <w:rsid w:val="005523CD"/>
    <w:rsid w:val="005524A9"/>
    <w:rsid w:val="0055275B"/>
    <w:rsid w:val="00552A25"/>
    <w:rsid w:val="00552DC7"/>
    <w:rsid w:val="005530B5"/>
    <w:rsid w:val="005530F4"/>
    <w:rsid w:val="00553A05"/>
    <w:rsid w:val="00553CF4"/>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911"/>
    <w:rsid w:val="00560BCC"/>
    <w:rsid w:val="00560D16"/>
    <w:rsid w:val="005612FA"/>
    <w:rsid w:val="00561323"/>
    <w:rsid w:val="005613BF"/>
    <w:rsid w:val="00561623"/>
    <w:rsid w:val="0056162A"/>
    <w:rsid w:val="00561C12"/>
    <w:rsid w:val="00561D72"/>
    <w:rsid w:val="005627D8"/>
    <w:rsid w:val="00562E81"/>
    <w:rsid w:val="0056374C"/>
    <w:rsid w:val="00563B0D"/>
    <w:rsid w:val="00563B88"/>
    <w:rsid w:val="00563C9F"/>
    <w:rsid w:val="00563CD2"/>
    <w:rsid w:val="00563E6D"/>
    <w:rsid w:val="00563F15"/>
    <w:rsid w:val="00564820"/>
    <w:rsid w:val="00564D11"/>
    <w:rsid w:val="00564E2F"/>
    <w:rsid w:val="00565276"/>
    <w:rsid w:val="005652CE"/>
    <w:rsid w:val="0056595B"/>
    <w:rsid w:val="00565A3E"/>
    <w:rsid w:val="00565A95"/>
    <w:rsid w:val="00565C65"/>
    <w:rsid w:val="00565D0D"/>
    <w:rsid w:val="005667F4"/>
    <w:rsid w:val="00566D90"/>
    <w:rsid w:val="00566E02"/>
    <w:rsid w:val="005670E9"/>
    <w:rsid w:val="0056726C"/>
    <w:rsid w:val="0056727D"/>
    <w:rsid w:val="0056761C"/>
    <w:rsid w:val="00567740"/>
    <w:rsid w:val="00567B3E"/>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A8D"/>
    <w:rsid w:val="00571B21"/>
    <w:rsid w:val="00571D99"/>
    <w:rsid w:val="00571DF0"/>
    <w:rsid w:val="00572276"/>
    <w:rsid w:val="00572471"/>
    <w:rsid w:val="0057250B"/>
    <w:rsid w:val="005726A5"/>
    <w:rsid w:val="005727DE"/>
    <w:rsid w:val="00572978"/>
    <w:rsid w:val="005731AA"/>
    <w:rsid w:val="00573507"/>
    <w:rsid w:val="0057366A"/>
    <w:rsid w:val="005739A1"/>
    <w:rsid w:val="00573A33"/>
    <w:rsid w:val="00573C7C"/>
    <w:rsid w:val="00573CBD"/>
    <w:rsid w:val="005743E4"/>
    <w:rsid w:val="005744B6"/>
    <w:rsid w:val="005744D5"/>
    <w:rsid w:val="00574603"/>
    <w:rsid w:val="005748D3"/>
    <w:rsid w:val="00574AC0"/>
    <w:rsid w:val="00574F6D"/>
    <w:rsid w:val="00575557"/>
    <w:rsid w:val="00575691"/>
    <w:rsid w:val="00575744"/>
    <w:rsid w:val="00575FF2"/>
    <w:rsid w:val="0057620E"/>
    <w:rsid w:val="00576926"/>
    <w:rsid w:val="00576F58"/>
    <w:rsid w:val="00576F8F"/>
    <w:rsid w:val="00577246"/>
    <w:rsid w:val="00577490"/>
    <w:rsid w:val="005775E4"/>
    <w:rsid w:val="0057766F"/>
    <w:rsid w:val="005776F7"/>
    <w:rsid w:val="0057783C"/>
    <w:rsid w:val="00577861"/>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26"/>
    <w:rsid w:val="005820E0"/>
    <w:rsid w:val="00582200"/>
    <w:rsid w:val="00582373"/>
    <w:rsid w:val="00582421"/>
    <w:rsid w:val="005828D1"/>
    <w:rsid w:val="0058303A"/>
    <w:rsid w:val="005831F5"/>
    <w:rsid w:val="005836F1"/>
    <w:rsid w:val="0058375F"/>
    <w:rsid w:val="00583944"/>
    <w:rsid w:val="005839EA"/>
    <w:rsid w:val="00583AC7"/>
    <w:rsid w:val="00584853"/>
    <w:rsid w:val="00585087"/>
    <w:rsid w:val="0058523C"/>
    <w:rsid w:val="00585370"/>
    <w:rsid w:val="00585436"/>
    <w:rsid w:val="0058560C"/>
    <w:rsid w:val="00585630"/>
    <w:rsid w:val="00585772"/>
    <w:rsid w:val="0058581E"/>
    <w:rsid w:val="00585820"/>
    <w:rsid w:val="00585C44"/>
    <w:rsid w:val="00585C62"/>
    <w:rsid w:val="00586028"/>
    <w:rsid w:val="00586579"/>
    <w:rsid w:val="005865CA"/>
    <w:rsid w:val="00586738"/>
    <w:rsid w:val="00586771"/>
    <w:rsid w:val="005867DA"/>
    <w:rsid w:val="00586912"/>
    <w:rsid w:val="00587781"/>
    <w:rsid w:val="00587A13"/>
    <w:rsid w:val="00587A62"/>
    <w:rsid w:val="00587CEF"/>
    <w:rsid w:val="0059013E"/>
    <w:rsid w:val="005906A4"/>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5A7"/>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7F9"/>
    <w:rsid w:val="005A3A84"/>
    <w:rsid w:val="005A407A"/>
    <w:rsid w:val="005A40AC"/>
    <w:rsid w:val="005A4250"/>
    <w:rsid w:val="005A4503"/>
    <w:rsid w:val="005A45F3"/>
    <w:rsid w:val="005A4BA9"/>
    <w:rsid w:val="005A5044"/>
    <w:rsid w:val="005A5309"/>
    <w:rsid w:val="005A5385"/>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2F3"/>
    <w:rsid w:val="005B05B4"/>
    <w:rsid w:val="005B08F3"/>
    <w:rsid w:val="005B09E4"/>
    <w:rsid w:val="005B0BEC"/>
    <w:rsid w:val="005B0C0C"/>
    <w:rsid w:val="005B0D03"/>
    <w:rsid w:val="005B0DE2"/>
    <w:rsid w:val="005B14F2"/>
    <w:rsid w:val="005B1604"/>
    <w:rsid w:val="005B166E"/>
    <w:rsid w:val="005B2308"/>
    <w:rsid w:val="005B2498"/>
    <w:rsid w:val="005B280B"/>
    <w:rsid w:val="005B2B5B"/>
    <w:rsid w:val="005B2D2F"/>
    <w:rsid w:val="005B34A3"/>
    <w:rsid w:val="005B3660"/>
    <w:rsid w:val="005B38A1"/>
    <w:rsid w:val="005B39AE"/>
    <w:rsid w:val="005B3A88"/>
    <w:rsid w:val="005B3B07"/>
    <w:rsid w:val="005B3BDB"/>
    <w:rsid w:val="005B3E73"/>
    <w:rsid w:val="005B4900"/>
    <w:rsid w:val="005B5534"/>
    <w:rsid w:val="005B577E"/>
    <w:rsid w:val="005B61DC"/>
    <w:rsid w:val="005B62D7"/>
    <w:rsid w:val="005B6921"/>
    <w:rsid w:val="005B6D62"/>
    <w:rsid w:val="005B6E7B"/>
    <w:rsid w:val="005B6F34"/>
    <w:rsid w:val="005B7104"/>
    <w:rsid w:val="005B713B"/>
    <w:rsid w:val="005B7900"/>
    <w:rsid w:val="005C0017"/>
    <w:rsid w:val="005C00A3"/>
    <w:rsid w:val="005C01D0"/>
    <w:rsid w:val="005C0300"/>
    <w:rsid w:val="005C0F9C"/>
    <w:rsid w:val="005C0FAC"/>
    <w:rsid w:val="005C1B77"/>
    <w:rsid w:val="005C1BA6"/>
    <w:rsid w:val="005C1CD5"/>
    <w:rsid w:val="005C1F93"/>
    <w:rsid w:val="005C2032"/>
    <w:rsid w:val="005C20AD"/>
    <w:rsid w:val="005C22CC"/>
    <w:rsid w:val="005C23CF"/>
    <w:rsid w:val="005C2706"/>
    <w:rsid w:val="005C27B0"/>
    <w:rsid w:val="005C2917"/>
    <w:rsid w:val="005C2BB4"/>
    <w:rsid w:val="005C2BC6"/>
    <w:rsid w:val="005C3029"/>
    <w:rsid w:val="005C30C2"/>
    <w:rsid w:val="005C3255"/>
    <w:rsid w:val="005C34AB"/>
    <w:rsid w:val="005C3585"/>
    <w:rsid w:val="005C370B"/>
    <w:rsid w:val="005C37CF"/>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C7BD9"/>
    <w:rsid w:val="005D024D"/>
    <w:rsid w:val="005D0268"/>
    <w:rsid w:val="005D0418"/>
    <w:rsid w:val="005D0621"/>
    <w:rsid w:val="005D0806"/>
    <w:rsid w:val="005D099E"/>
    <w:rsid w:val="005D0B12"/>
    <w:rsid w:val="005D0C84"/>
    <w:rsid w:val="005D0CA9"/>
    <w:rsid w:val="005D1068"/>
    <w:rsid w:val="005D124D"/>
    <w:rsid w:val="005D14F4"/>
    <w:rsid w:val="005D1838"/>
    <w:rsid w:val="005D194D"/>
    <w:rsid w:val="005D1BAE"/>
    <w:rsid w:val="005D1BF8"/>
    <w:rsid w:val="005D2179"/>
    <w:rsid w:val="005D2233"/>
    <w:rsid w:val="005D2363"/>
    <w:rsid w:val="005D289D"/>
    <w:rsid w:val="005D28D6"/>
    <w:rsid w:val="005D2A65"/>
    <w:rsid w:val="005D2B2B"/>
    <w:rsid w:val="005D2BDA"/>
    <w:rsid w:val="005D3BE8"/>
    <w:rsid w:val="005D3DF4"/>
    <w:rsid w:val="005D415F"/>
    <w:rsid w:val="005D41D4"/>
    <w:rsid w:val="005D44C6"/>
    <w:rsid w:val="005D45A9"/>
    <w:rsid w:val="005D46CB"/>
    <w:rsid w:val="005D4D74"/>
    <w:rsid w:val="005D55C5"/>
    <w:rsid w:val="005D561C"/>
    <w:rsid w:val="005D57D9"/>
    <w:rsid w:val="005D5C27"/>
    <w:rsid w:val="005D5CBD"/>
    <w:rsid w:val="005D61CE"/>
    <w:rsid w:val="005D66E1"/>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67B"/>
    <w:rsid w:val="005E196A"/>
    <w:rsid w:val="005E1D7E"/>
    <w:rsid w:val="005E2155"/>
    <w:rsid w:val="005E25E1"/>
    <w:rsid w:val="005E2735"/>
    <w:rsid w:val="005E28D1"/>
    <w:rsid w:val="005E2D2D"/>
    <w:rsid w:val="005E31E9"/>
    <w:rsid w:val="005E33DC"/>
    <w:rsid w:val="005E39B8"/>
    <w:rsid w:val="005E39C8"/>
    <w:rsid w:val="005E3C75"/>
    <w:rsid w:val="005E416B"/>
    <w:rsid w:val="005E4384"/>
    <w:rsid w:val="005E4669"/>
    <w:rsid w:val="005E46EB"/>
    <w:rsid w:val="005E496A"/>
    <w:rsid w:val="005E4AD9"/>
    <w:rsid w:val="005E4CB7"/>
    <w:rsid w:val="005E512C"/>
    <w:rsid w:val="005E593F"/>
    <w:rsid w:val="005E5B43"/>
    <w:rsid w:val="005E5EBE"/>
    <w:rsid w:val="005E60F5"/>
    <w:rsid w:val="005E62DF"/>
    <w:rsid w:val="005E62F2"/>
    <w:rsid w:val="005E64FA"/>
    <w:rsid w:val="005E6D61"/>
    <w:rsid w:val="005E72BB"/>
    <w:rsid w:val="005E743B"/>
    <w:rsid w:val="005E76B5"/>
    <w:rsid w:val="005E77A5"/>
    <w:rsid w:val="005E7D7A"/>
    <w:rsid w:val="005E7E78"/>
    <w:rsid w:val="005E7E88"/>
    <w:rsid w:val="005F010F"/>
    <w:rsid w:val="005F01A7"/>
    <w:rsid w:val="005F0495"/>
    <w:rsid w:val="005F0B73"/>
    <w:rsid w:val="005F0EF4"/>
    <w:rsid w:val="005F1023"/>
    <w:rsid w:val="005F1086"/>
    <w:rsid w:val="005F14B1"/>
    <w:rsid w:val="005F1781"/>
    <w:rsid w:val="005F19E6"/>
    <w:rsid w:val="005F1C99"/>
    <w:rsid w:val="005F1D3B"/>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5F7AC9"/>
    <w:rsid w:val="005F7BEA"/>
    <w:rsid w:val="005F7CF6"/>
    <w:rsid w:val="00600554"/>
    <w:rsid w:val="00600691"/>
    <w:rsid w:val="006008B0"/>
    <w:rsid w:val="00600966"/>
    <w:rsid w:val="006009AD"/>
    <w:rsid w:val="00600A46"/>
    <w:rsid w:val="00601C20"/>
    <w:rsid w:val="00601DDF"/>
    <w:rsid w:val="0060228C"/>
    <w:rsid w:val="00602616"/>
    <w:rsid w:val="00602FEC"/>
    <w:rsid w:val="00603109"/>
    <w:rsid w:val="00603132"/>
    <w:rsid w:val="006033AC"/>
    <w:rsid w:val="00603AE6"/>
    <w:rsid w:val="00603E46"/>
    <w:rsid w:val="00604A7A"/>
    <w:rsid w:val="00604CB4"/>
    <w:rsid w:val="00604D76"/>
    <w:rsid w:val="0060566B"/>
    <w:rsid w:val="006057B2"/>
    <w:rsid w:val="00605975"/>
    <w:rsid w:val="00605E92"/>
    <w:rsid w:val="00605F32"/>
    <w:rsid w:val="00606558"/>
    <w:rsid w:val="0060656F"/>
    <w:rsid w:val="00606666"/>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46"/>
    <w:rsid w:val="006122AA"/>
    <w:rsid w:val="0061239F"/>
    <w:rsid w:val="00612879"/>
    <w:rsid w:val="00612B1F"/>
    <w:rsid w:val="006130E7"/>
    <w:rsid w:val="00613613"/>
    <w:rsid w:val="00613B39"/>
    <w:rsid w:val="00613BA7"/>
    <w:rsid w:val="00613C54"/>
    <w:rsid w:val="00613FC7"/>
    <w:rsid w:val="00614061"/>
    <w:rsid w:val="006140BC"/>
    <w:rsid w:val="006143B5"/>
    <w:rsid w:val="00614B82"/>
    <w:rsid w:val="00615208"/>
    <w:rsid w:val="0061558E"/>
    <w:rsid w:val="006159DC"/>
    <w:rsid w:val="00615A76"/>
    <w:rsid w:val="006160B1"/>
    <w:rsid w:val="00616227"/>
    <w:rsid w:val="00616720"/>
    <w:rsid w:val="006169DE"/>
    <w:rsid w:val="00616B12"/>
    <w:rsid w:val="00617110"/>
    <w:rsid w:val="0061730F"/>
    <w:rsid w:val="00617552"/>
    <w:rsid w:val="006175B8"/>
    <w:rsid w:val="00617DE3"/>
    <w:rsid w:val="00617E32"/>
    <w:rsid w:val="00620605"/>
    <w:rsid w:val="00620785"/>
    <w:rsid w:val="006208F6"/>
    <w:rsid w:val="00620AC5"/>
    <w:rsid w:val="0062118E"/>
    <w:rsid w:val="00621636"/>
    <w:rsid w:val="00621736"/>
    <w:rsid w:val="006218D5"/>
    <w:rsid w:val="00621D32"/>
    <w:rsid w:val="00621D50"/>
    <w:rsid w:val="00621DCF"/>
    <w:rsid w:val="00621DE2"/>
    <w:rsid w:val="006225F3"/>
    <w:rsid w:val="00622661"/>
    <w:rsid w:val="006228DC"/>
    <w:rsid w:val="006228E2"/>
    <w:rsid w:val="00622D72"/>
    <w:rsid w:val="0062307E"/>
    <w:rsid w:val="00623DC9"/>
    <w:rsid w:val="006240C5"/>
    <w:rsid w:val="00624F8E"/>
    <w:rsid w:val="006251B6"/>
    <w:rsid w:val="00625346"/>
    <w:rsid w:val="0062535E"/>
    <w:rsid w:val="006253AC"/>
    <w:rsid w:val="006254AB"/>
    <w:rsid w:val="00625BBB"/>
    <w:rsid w:val="00625C00"/>
    <w:rsid w:val="00625F55"/>
    <w:rsid w:val="0062601D"/>
    <w:rsid w:val="006260CB"/>
    <w:rsid w:val="006261E3"/>
    <w:rsid w:val="0062626A"/>
    <w:rsid w:val="00626737"/>
    <w:rsid w:val="00626C69"/>
    <w:rsid w:val="00627037"/>
    <w:rsid w:val="006271C3"/>
    <w:rsid w:val="00627B68"/>
    <w:rsid w:val="00627D27"/>
    <w:rsid w:val="00627EB3"/>
    <w:rsid w:val="0063015D"/>
    <w:rsid w:val="00630314"/>
    <w:rsid w:val="00630380"/>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09"/>
    <w:rsid w:val="006324F7"/>
    <w:rsid w:val="0063299D"/>
    <w:rsid w:val="006329B5"/>
    <w:rsid w:val="00633188"/>
    <w:rsid w:val="00633222"/>
    <w:rsid w:val="0063349C"/>
    <w:rsid w:val="00633522"/>
    <w:rsid w:val="00633642"/>
    <w:rsid w:val="0063374B"/>
    <w:rsid w:val="00633762"/>
    <w:rsid w:val="0063395F"/>
    <w:rsid w:val="00633CAA"/>
    <w:rsid w:val="00633D17"/>
    <w:rsid w:val="00633E7A"/>
    <w:rsid w:val="00634020"/>
    <w:rsid w:val="006341EC"/>
    <w:rsid w:val="00634817"/>
    <w:rsid w:val="00634CF5"/>
    <w:rsid w:val="00634F66"/>
    <w:rsid w:val="006354D7"/>
    <w:rsid w:val="00635597"/>
    <w:rsid w:val="006357F8"/>
    <w:rsid w:val="0063597E"/>
    <w:rsid w:val="00635B9B"/>
    <w:rsid w:val="00635C20"/>
    <w:rsid w:val="00635D8A"/>
    <w:rsid w:val="006364C0"/>
    <w:rsid w:val="00636B8A"/>
    <w:rsid w:val="00636D1D"/>
    <w:rsid w:val="006377EC"/>
    <w:rsid w:val="00637810"/>
    <w:rsid w:val="00637C08"/>
    <w:rsid w:val="006403F4"/>
    <w:rsid w:val="00640817"/>
    <w:rsid w:val="00640B89"/>
    <w:rsid w:val="0064186F"/>
    <w:rsid w:val="006418B6"/>
    <w:rsid w:val="00641922"/>
    <w:rsid w:val="00641DF8"/>
    <w:rsid w:val="00642165"/>
    <w:rsid w:val="00642927"/>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D45"/>
    <w:rsid w:val="00650E2E"/>
    <w:rsid w:val="0065133A"/>
    <w:rsid w:val="0065182F"/>
    <w:rsid w:val="006519D0"/>
    <w:rsid w:val="006519FE"/>
    <w:rsid w:val="00651A3A"/>
    <w:rsid w:val="00651C01"/>
    <w:rsid w:val="00651DA9"/>
    <w:rsid w:val="00652150"/>
    <w:rsid w:val="0065227A"/>
    <w:rsid w:val="0065232F"/>
    <w:rsid w:val="006527C9"/>
    <w:rsid w:val="00652D2D"/>
    <w:rsid w:val="00652FB0"/>
    <w:rsid w:val="00653017"/>
    <w:rsid w:val="006532AF"/>
    <w:rsid w:val="006536F4"/>
    <w:rsid w:val="00653A8D"/>
    <w:rsid w:val="00653B41"/>
    <w:rsid w:val="00653C9F"/>
    <w:rsid w:val="00654009"/>
    <w:rsid w:val="006543F4"/>
    <w:rsid w:val="006545A7"/>
    <w:rsid w:val="00654780"/>
    <w:rsid w:val="00654849"/>
    <w:rsid w:val="00654AAC"/>
    <w:rsid w:val="00654BC1"/>
    <w:rsid w:val="00654D4F"/>
    <w:rsid w:val="00654D69"/>
    <w:rsid w:val="00654F09"/>
    <w:rsid w:val="006553BF"/>
    <w:rsid w:val="006554C9"/>
    <w:rsid w:val="00655AB6"/>
    <w:rsid w:val="00655E71"/>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A91"/>
    <w:rsid w:val="00661B55"/>
    <w:rsid w:val="00662446"/>
    <w:rsid w:val="0066264F"/>
    <w:rsid w:val="0066286B"/>
    <w:rsid w:val="006628E8"/>
    <w:rsid w:val="00662D8A"/>
    <w:rsid w:val="00662F9D"/>
    <w:rsid w:val="006634FB"/>
    <w:rsid w:val="006638F9"/>
    <w:rsid w:val="00663E85"/>
    <w:rsid w:val="0066407C"/>
    <w:rsid w:val="00664462"/>
    <w:rsid w:val="00664871"/>
    <w:rsid w:val="00664B69"/>
    <w:rsid w:val="00664BCD"/>
    <w:rsid w:val="00664ED2"/>
    <w:rsid w:val="00665351"/>
    <w:rsid w:val="00665472"/>
    <w:rsid w:val="006657CA"/>
    <w:rsid w:val="006658E0"/>
    <w:rsid w:val="00665BF0"/>
    <w:rsid w:val="00665BFC"/>
    <w:rsid w:val="00665DA1"/>
    <w:rsid w:val="00665E0C"/>
    <w:rsid w:val="00665F57"/>
    <w:rsid w:val="006670E8"/>
    <w:rsid w:val="00667938"/>
    <w:rsid w:val="00667A5B"/>
    <w:rsid w:val="00667ADA"/>
    <w:rsid w:val="00667BFC"/>
    <w:rsid w:val="00667C4F"/>
    <w:rsid w:val="006700D6"/>
    <w:rsid w:val="006700F0"/>
    <w:rsid w:val="006703AD"/>
    <w:rsid w:val="006703D0"/>
    <w:rsid w:val="0067041D"/>
    <w:rsid w:val="00670491"/>
    <w:rsid w:val="00670686"/>
    <w:rsid w:val="00670742"/>
    <w:rsid w:val="006707DF"/>
    <w:rsid w:val="00670E46"/>
    <w:rsid w:val="00670FC3"/>
    <w:rsid w:val="0067106E"/>
    <w:rsid w:val="00671508"/>
    <w:rsid w:val="00671A3D"/>
    <w:rsid w:val="00671A7F"/>
    <w:rsid w:val="00671BFD"/>
    <w:rsid w:val="00671C0B"/>
    <w:rsid w:val="00671DE9"/>
    <w:rsid w:val="00672193"/>
    <w:rsid w:val="0067219C"/>
    <w:rsid w:val="006722BA"/>
    <w:rsid w:val="006722CC"/>
    <w:rsid w:val="00672595"/>
    <w:rsid w:val="0067279D"/>
    <w:rsid w:val="006727FD"/>
    <w:rsid w:val="00672865"/>
    <w:rsid w:val="00673286"/>
    <w:rsid w:val="006733DD"/>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1B5"/>
    <w:rsid w:val="00680224"/>
    <w:rsid w:val="0068030C"/>
    <w:rsid w:val="00680806"/>
    <w:rsid w:val="00680A59"/>
    <w:rsid w:val="00680BC1"/>
    <w:rsid w:val="00681FCA"/>
    <w:rsid w:val="006825D4"/>
    <w:rsid w:val="00682A4A"/>
    <w:rsid w:val="00682E0B"/>
    <w:rsid w:val="0068313F"/>
    <w:rsid w:val="00683255"/>
    <w:rsid w:val="006832B2"/>
    <w:rsid w:val="00683483"/>
    <w:rsid w:val="006834AF"/>
    <w:rsid w:val="006835DC"/>
    <w:rsid w:val="006843C0"/>
    <w:rsid w:val="00684532"/>
    <w:rsid w:val="0068471D"/>
    <w:rsid w:val="00684F79"/>
    <w:rsid w:val="006850A9"/>
    <w:rsid w:val="00685674"/>
    <w:rsid w:val="00685723"/>
    <w:rsid w:val="006858F3"/>
    <w:rsid w:val="00685CD8"/>
    <w:rsid w:val="0068618D"/>
    <w:rsid w:val="0068628A"/>
    <w:rsid w:val="00686778"/>
    <w:rsid w:val="006867BE"/>
    <w:rsid w:val="00687AAE"/>
    <w:rsid w:val="00687C17"/>
    <w:rsid w:val="00687C92"/>
    <w:rsid w:val="00687DAE"/>
    <w:rsid w:val="006908AC"/>
    <w:rsid w:val="00690A20"/>
    <w:rsid w:val="00690EFD"/>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498"/>
    <w:rsid w:val="006957E4"/>
    <w:rsid w:val="00695C7D"/>
    <w:rsid w:val="00695FCC"/>
    <w:rsid w:val="00695FFE"/>
    <w:rsid w:val="0069613D"/>
    <w:rsid w:val="006962B6"/>
    <w:rsid w:val="0069646F"/>
    <w:rsid w:val="00696D30"/>
    <w:rsid w:val="00696DD3"/>
    <w:rsid w:val="006970A5"/>
    <w:rsid w:val="00697304"/>
    <w:rsid w:val="006975FF"/>
    <w:rsid w:val="00697677"/>
    <w:rsid w:val="006977E2"/>
    <w:rsid w:val="00697A73"/>
    <w:rsid w:val="00697BAE"/>
    <w:rsid w:val="006A00C9"/>
    <w:rsid w:val="006A05A9"/>
    <w:rsid w:val="006A082B"/>
    <w:rsid w:val="006A087E"/>
    <w:rsid w:val="006A0C84"/>
    <w:rsid w:val="006A0CA6"/>
    <w:rsid w:val="006A0D9C"/>
    <w:rsid w:val="006A0DD7"/>
    <w:rsid w:val="006A14CB"/>
    <w:rsid w:val="006A18E5"/>
    <w:rsid w:val="006A23CD"/>
    <w:rsid w:val="006A23FE"/>
    <w:rsid w:val="006A24C8"/>
    <w:rsid w:val="006A28F4"/>
    <w:rsid w:val="006A296E"/>
    <w:rsid w:val="006A29F0"/>
    <w:rsid w:val="006A2A71"/>
    <w:rsid w:val="006A2B4A"/>
    <w:rsid w:val="006A2CB1"/>
    <w:rsid w:val="006A2E97"/>
    <w:rsid w:val="006A30A0"/>
    <w:rsid w:val="006A30A1"/>
    <w:rsid w:val="006A324A"/>
    <w:rsid w:val="006A3672"/>
    <w:rsid w:val="006A379A"/>
    <w:rsid w:val="006A39F1"/>
    <w:rsid w:val="006A40F3"/>
    <w:rsid w:val="006A435C"/>
    <w:rsid w:val="006A4493"/>
    <w:rsid w:val="006A4B8A"/>
    <w:rsid w:val="006A4CE1"/>
    <w:rsid w:val="006A5322"/>
    <w:rsid w:val="006A5510"/>
    <w:rsid w:val="006A5725"/>
    <w:rsid w:val="006A57DA"/>
    <w:rsid w:val="006A59E9"/>
    <w:rsid w:val="006A5A9B"/>
    <w:rsid w:val="006A5E32"/>
    <w:rsid w:val="006A5F3C"/>
    <w:rsid w:val="006A6155"/>
    <w:rsid w:val="006A62CA"/>
    <w:rsid w:val="006A6574"/>
    <w:rsid w:val="006A6F57"/>
    <w:rsid w:val="006A7269"/>
    <w:rsid w:val="006A74B7"/>
    <w:rsid w:val="006A74CD"/>
    <w:rsid w:val="006A74E6"/>
    <w:rsid w:val="006A75FA"/>
    <w:rsid w:val="006A76B3"/>
    <w:rsid w:val="006A77AE"/>
    <w:rsid w:val="006A7BAE"/>
    <w:rsid w:val="006A7C61"/>
    <w:rsid w:val="006A7F19"/>
    <w:rsid w:val="006B001D"/>
    <w:rsid w:val="006B02E4"/>
    <w:rsid w:val="006B0356"/>
    <w:rsid w:val="006B03C5"/>
    <w:rsid w:val="006B057F"/>
    <w:rsid w:val="006B060E"/>
    <w:rsid w:val="006B06C3"/>
    <w:rsid w:val="006B076C"/>
    <w:rsid w:val="006B07D2"/>
    <w:rsid w:val="006B0D78"/>
    <w:rsid w:val="006B0D9B"/>
    <w:rsid w:val="006B0DDC"/>
    <w:rsid w:val="006B0EC5"/>
    <w:rsid w:val="006B0F1B"/>
    <w:rsid w:val="006B1024"/>
    <w:rsid w:val="006B107B"/>
    <w:rsid w:val="006B10DB"/>
    <w:rsid w:val="006B10FB"/>
    <w:rsid w:val="006B1711"/>
    <w:rsid w:val="006B1E2A"/>
    <w:rsid w:val="006B2704"/>
    <w:rsid w:val="006B30F0"/>
    <w:rsid w:val="006B326E"/>
    <w:rsid w:val="006B3739"/>
    <w:rsid w:val="006B3765"/>
    <w:rsid w:val="006B377F"/>
    <w:rsid w:val="006B3C76"/>
    <w:rsid w:val="006B3CB8"/>
    <w:rsid w:val="006B418E"/>
    <w:rsid w:val="006B4313"/>
    <w:rsid w:val="006B45E4"/>
    <w:rsid w:val="006B4817"/>
    <w:rsid w:val="006B4954"/>
    <w:rsid w:val="006B4B08"/>
    <w:rsid w:val="006B4D83"/>
    <w:rsid w:val="006B5043"/>
    <w:rsid w:val="006B5229"/>
    <w:rsid w:val="006B5905"/>
    <w:rsid w:val="006B5C1E"/>
    <w:rsid w:val="006B602B"/>
    <w:rsid w:val="006B60B0"/>
    <w:rsid w:val="006B655A"/>
    <w:rsid w:val="006B65F1"/>
    <w:rsid w:val="006B662B"/>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26"/>
    <w:rsid w:val="006C10F6"/>
    <w:rsid w:val="006C1308"/>
    <w:rsid w:val="006C14AB"/>
    <w:rsid w:val="006C15CF"/>
    <w:rsid w:val="006C1989"/>
    <w:rsid w:val="006C1FC8"/>
    <w:rsid w:val="006C201F"/>
    <w:rsid w:val="006C225E"/>
    <w:rsid w:val="006C27BA"/>
    <w:rsid w:val="006C299C"/>
    <w:rsid w:val="006C29FD"/>
    <w:rsid w:val="006C2B5E"/>
    <w:rsid w:val="006C2CCE"/>
    <w:rsid w:val="006C2D9B"/>
    <w:rsid w:val="006C3122"/>
    <w:rsid w:val="006C3670"/>
    <w:rsid w:val="006C36A6"/>
    <w:rsid w:val="006C3AE9"/>
    <w:rsid w:val="006C3B17"/>
    <w:rsid w:val="006C3EC9"/>
    <w:rsid w:val="006C40A9"/>
    <w:rsid w:val="006C4330"/>
    <w:rsid w:val="006C48BA"/>
    <w:rsid w:val="006C4952"/>
    <w:rsid w:val="006C4C5B"/>
    <w:rsid w:val="006C4EEB"/>
    <w:rsid w:val="006C5102"/>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468"/>
    <w:rsid w:val="006C74D4"/>
    <w:rsid w:val="006C7829"/>
    <w:rsid w:val="006C7915"/>
    <w:rsid w:val="006D021A"/>
    <w:rsid w:val="006D03B6"/>
    <w:rsid w:val="006D0428"/>
    <w:rsid w:val="006D042F"/>
    <w:rsid w:val="006D056B"/>
    <w:rsid w:val="006D0B09"/>
    <w:rsid w:val="006D0BE0"/>
    <w:rsid w:val="006D0EEE"/>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AB2"/>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0D"/>
    <w:rsid w:val="006D7AB5"/>
    <w:rsid w:val="006D7BB5"/>
    <w:rsid w:val="006D7D29"/>
    <w:rsid w:val="006D7D88"/>
    <w:rsid w:val="006D7E61"/>
    <w:rsid w:val="006D7F67"/>
    <w:rsid w:val="006D7F79"/>
    <w:rsid w:val="006E0322"/>
    <w:rsid w:val="006E032E"/>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41"/>
    <w:rsid w:val="006E279A"/>
    <w:rsid w:val="006E2DD8"/>
    <w:rsid w:val="006E2E9B"/>
    <w:rsid w:val="006E2F14"/>
    <w:rsid w:val="006E3033"/>
    <w:rsid w:val="006E3313"/>
    <w:rsid w:val="006E3323"/>
    <w:rsid w:val="006E33D7"/>
    <w:rsid w:val="006E3687"/>
    <w:rsid w:val="006E3E43"/>
    <w:rsid w:val="006E4118"/>
    <w:rsid w:val="006E45CF"/>
    <w:rsid w:val="006E4AF6"/>
    <w:rsid w:val="006E4C3D"/>
    <w:rsid w:val="006E4C96"/>
    <w:rsid w:val="006E4D30"/>
    <w:rsid w:val="006E4DC5"/>
    <w:rsid w:val="006E4F64"/>
    <w:rsid w:val="006E4FB0"/>
    <w:rsid w:val="006E50C9"/>
    <w:rsid w:val="006E5245"/>
    <w:rsid w:val="006E53CD"/>
    <w:rsid w:val="006E5673"/>
    <w:rsid w:val="006E56A5"/>
    <w:rsid w:val="006E599A"/>
    <w:rsid w:val="006E5BE9"/>
    <w:rsid w:val="006E5D37"/>
    <w:rsid w:val="006E5EE4"/>
    <w:rsid w:val="006E6111"/>
    <w:rsid w:val="006E6306"/>
    <w:rsid w:val="006E68C3"/>
    <w:rsid w:val="006E691F"/>
    <w:rsid w:val="006E6CF1"/>
    <w:rsid w:val="006E706D"/>
    <w:rsid w:val="006E72B1"/>
    <w:rsid w:val="006E76AA"/>
    <w:rsid w:val="006E7721"/>
    <w:rsid w:val="006E7943"/>
    <w:rsid w:val="006F0095"/>
    <w:rsid w:val="006F03C5"/>
    <w:rsid w:val="006F0978"/>
    <w:rsid w:val="006F0AAB"/>
    <w:rsid w:val="006F0C37"/>
    <w:rsid w:val="006F0C7E"/>
    <w:rsid w:val="006F0E9B"/>
    <w:rsid w:val="006F112E"/>
    <w:rsid w:val="006F1161"/>
    <w:rsid w:val="006F1246"/>
    <w:rsid w:val="006F14B7"/>
    <w:rsid w:val="006F1883"/>
    <w:rsid w:val="006F26D9"/>
    <w:rsid w:val="006F2799"/>
    <w:rsid w:val="006F2E5F"/>
    <w:rsid w:val="006F331D"/>
    <w:rsid w:val="006F38CC"/>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D2A"/>
    <w:rsid w:val="006F6E81"/>
    <w:rsid w:val="006F70F3"/>
    <w:rsid w:val="006F7135"/>
    <w:rsid w:val="006F7152"/>
    <w:rsid w:val="006F7A25"/>
    <w:rsid w:val="006F7B05"/>
    <w:rsid w:val="006F7CE8"/>
    <w:rsid w:val="006F7F9D"/>
    <w:rsid w:val="0070042A"/>
    <w:rsid w:val="007004B1"/>
    <w:rsid w:val="007004EE"/>
    <w:rsid w:val="007005A6"/>
    <w:rsid w:val="00700605"/>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C64"/>
    <w:rsid w:val="00704F20"/>
    <w:rsid w:val="00705146"/>
    <w:rsid w:val="0070520E"/>
    <w:rsid w:val="0070539D"/>
    <w:rsid w:val="00705562"/>
    <w:rsid w:val="007055B9"/>
    <w:rsid w:val="0070583A"/>
    <w:rsid w:val="00705B27"/>
    <w:rsid w:val="00705B70"/>
    <w:rsid w:val="00705E2E"/>
    <w:rsid w:val="007060C8"/>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CA1"/>
    <w:rsid w:val="00712D48"/>
    <w:rsid w:val="00713444"/>
    <w:rsid w:val="00713570"/>
    <w:rsid w:val="00713972"/>
    <w:rsid w:val="00713B31"/>
    <w:rsid w:val="00713BF4"/>
    <w:rsid w:val="00713C49"/>
    <w:rsid w:val="00713C77"/>
    <w:rsid w:val="00713F35"/>
    <w:rsid w:val="00714017"/>
    <w:rsid w:val="0071404B"/>
    <w:rsid w:val="007141E5"/>
    <w:rsid w:val="007146E3"/>
    <w:rsid w:val="0071508A"/>
    <w:rsid w:val="007152FA"/>
    <w:rsid w:val="00715366"/>
    <w:rsid w:val="00715424"/>
    <w:rsid w:val="007155F2"/>
    <w:rsid w:val="00715B93"/>
    <w:rsid w:val="00715CF7"/>
    <w:rsid w:val="00715E7B"/>
    <w:rsid w:val="00715FAF"/>
    <w:rsid w:val="00716027"/>
    <w:rsid w:val="007162BE"/>
    <w:rsid w:val="0071646F"/>
    <w:rsid w:val="007165E4"/>
    <w:rsid w:val="00716656"/>
    <w:rsid w:val="007167CF"/>
    <w:rsid w:val="00716885"/>
    <w:rsid w:val="00716A72"/>
    <w:rsid w:val="00716FAB"/>
    <w:rsid w:val="0071703D"/>
    <w:rsid w:val="007172F9"/>
    <w:rsid w:val="007173E6"/>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329"/>
    <w:rsid w:val="00723A7A"/>
    <w:rsid w:val="00723AD7"/>
    <w:rsid w:val="00723CBA"/>
    <w:rsid w:val="00723D4C"/>
    <w:rsid w:val="00723F67"/>
    <w:rsid w:val="00723FD8"/>
    <w:rsid w:val="0072493B"/>
    <w:rsid w:val="00724D5D"/>
    <w:rsid w:val="0072549A"/>
    <w:rsid w:val="00725592"/>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2B8"/>
    <w:rsid w:val="00731409"/>
    <w:rsid w:val="0073142D"/>
    <w:rsid w:val="00731B02"/>
    <w:rsid w:val="00731CB6"/>
    <w:rsid w:val="00731FDD"/>
    <w:rsid w:val="007320A8"/>
    <w:rsid w:val="00732177"/>
    <w:rsid w:val="0073253C"/>
    <w:rsid w:val="00732843"/>
    <w:rsid w:val="007328D4"/>
    <w:rsid w:val="00732D1B"/>
    <w:rsid w:val="00732D5D"/>
    <w:rsid w:val="00732EEE"/>
    <w:rsid w:val="00733248"/>
    <w:rsid w:val="00733320"/>
    <w:rsid w:val="0073334D"/>
    <w:rsid w:val="0073356D"/>
    <w:rsid w:val="0073381E"/>
    <w:rsid w:val="007338BB"/>
    <w:rsid w:val="00733D95"/>
    <w:rsid w:val="00733EED"/>
    <w:rsid w:val="007342C1"/>
    <w:rsid w:val="0073457F"/>
    <w:rsid w:val="007345BE"/>
    <w:rsid w:val="007345D4"/>
    <w:rsid w:val="00734AEE"/>
    <w:rsid w:val="00735165"/>
    <w:rsid w:val="007351FD"/>
    <w:rsid w:val="007352BE"/>
    <w:rsid w:val="007353E3"/>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5AC"/>
    <w:rsid w:val="007406B0"/>
    <w:rsid w:val="007407F6"/>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6953"/>
    <w:rsid w:val="00747376"/>
    <w:rsid w:val="007474B0"/>
    <w:rsid w:val="007477E5"/>
    <w:rsid w:val="0074798D"/>
    <w:rsid w:val="007502DB"/>
    <w:rsid w:val="007502FE"/>
    <w:rsid w:val="007503B3"/>
    <w:rsid w:val="0075047B"/>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E9B"/>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774"/>
    <w:rsid w:val="007609EA"/>
    <w:rsid w:val="00760DAC"/>
    <w:rsid w:val="00760DAF"/>
    <w:rsid w:val="0076122C"/>
    <w:rsid w:val="00761A25"/>
    <w:rsid w:val="007621AE"/>
    <w:rsid w:val="0076240D"/>
    <w:rsid w:val="00762624"/>
    <w:rsid w:val="00762726"/>
    <w:rsid w:val="00762A1C"/>
    <w:rsid w:val="00762F58"/>
    <w:rsid w:val="007637DB"/>
    <w:rsid w:val="00763B6A"/>
    <w:rsid w:val="00763BDD"/>
    <w:rsid w:val="00764A38"/>
    <w:rsid w:val="00764A8D"/>
    <w:rsid w:val="007652C2"/>
    <w:rsid w:val="0076566F"/>
    <w:rsid w:val="007660B8"/>
    <w:rsid w:val="007662B7"/>
    <w:rsid w:val="00766437"/>
    <w:rsid w:val="007664CC"/>
    <w:rsid w:val="0076663A"/>
    <w:rsid w:val="007667A9"/>
    <w:rsid w:val="00766EB0"/>
    <w:rsid w:val="0076730E"/>
    <w:rsid w:val="007673D1"/>
    <w:rsid w:val="007675EB"/>
    <w:rsid w:val="007678F1"/>
    <w:rsid w:val="00770130"/>
    <w:rsid w:val="00770561"/>
    <w:rsid w:val="0077069E"/>
    <w:rsid w:val="00770D88"/>
    <w:rsid w:val="007716A5"/>
    <w:rsid w:val="00771748"/>
    <w:rsid w:val="00771AFE"/>
    <w:rsid w:val="00771BC1"/>
    <w:rsid w:val="00771E0A"/>
    <w:rsid w:val="00771E5C"/>
    <w:rsid w:val="007721F8"/>
    <w:rsid w:val="0077229B"/>
    <w:rsid w:val="0077238E"/>
    <w:rsid w:val="0077263E"/>
    <w:rsid w:val="007729F6"/>
    <w:rsid w:val="00772B85"/>
    <w:rsid w:val="0077303F"/>
    <w:rsid w:val="00773574"/>
    <w:rsid w:val="007739D1"/>
    <w:rsid w:val="00773A6F"/>
    <w:rsid w:val="00773DFD"/>
    <w:rsid w:val="007747F4"/>
    <w:rsid w:val="0077497A"/>
    <w:rsid w:val="00774D5E"/>
    <w:rsid w:val="0077538D"/>
    <w:rsid w:val="0077597C"/>
    <w:rsid w:val="00775A39"/>
    <w:rsid w:val="00775C48"/>
    <w:rsid w:val="007761A3"/>
    <w:rsid w:val="00776481"/>
    <w:rsid w:val="0077673B"/>
    <w:rsid w:val="0077692A"/>
    <w:rsid w:val="007769EF"/>
    <w:rsid w:val="00776A37"/>
    <w:rsid w:val="00776DDA"/>
    <w:rsid w:val="00776E79"/>
    <w:rsid w:val="00776E91"/>
    <w:rsid w:val="007775A4"/>
    <w:rsid w:val="0077775E"/>
    <w:rsid w:val="007800BA"/>
    <w:rsid w:val="007800DB"/>
    <w:rsid w:val="00780379"/>
    <w:rsid w:val="0078039C"/>
    <w:rsid w:val="007803C8"/>
    <w:rsid w:val="00780B4F"/>
    <w:rsid w:val="00780BBC"/>
    <w:rsid w:val="00780D0C"/>
    <w:rsid w:val="00780D35"/>
    <w:rsid w:val="00780EC5"/>
    <w:rsid w:val="00781499"/>
    <w:rsid w:val="007815BD"/>
    <w:rsid w:val="00781A6C"/>
    <w:rsid w:val="007822D7"/>
    <w:rsid w:val="00782303"/>
    <w:rsid w:val="007823D4"/>
    <w:rsid w:val="0078240C"/>
    <w:rsid w:val="00782846"/>
    <w:rsid w:val="00782DB9"/>
    <w:rsid w:val="007832AC"/>
    <w:rsid w:val="00783533"/>
    <w:rsid w:val="007836FF"/>
    <w:rsid w:val="00783BBD"/>
    <w:rsid w:val="00783C57"/>
    <w:rsid w:val="00784040"/>
    <w:rsid w:val="0078422A"/>
    <w:rsid w:val="00784468"/>
    <w:rsid w:val="00784A07"/>
    <w:rsid w:val="0078508F"/>
    <w:rsid w:val="0078587E"/>
    <w:rsid w:val="007858C9"/>
    <w:rsid w:val="00785B51"/>
    <w:rsid w:val="00785B69"/>
    <w:rsid w:val="00786027"/>
    <w:rsid w:val="007866D9"/>
    <w:rsid w:val="00786743"/>
    <w:rsid w:val="007868B1"/>
    <w:rsid w:val="0078695C"/>
    <w:rsid w:val="00786B38"/>
    <w:rsid w:val="00786C25"/>
    <w:rsid w:val="00786C42"/>
    <w:rsid w:val="00786D60"/>
    <w:rsid w:val="007871B9"/>
    <w:rsid w:val="007873DB"/>
    <w:rsid w:val="00787D70"/>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57E"/>
    <w:rsid w:val="00795A53"/>
    <w:rsid w:val="00795E70"/>
    <w:rsid w:val="0079617F"/>
    <w:rsid w:val="00796564"/>
    <w:rsid w:val="00796C9D"/>
    <w:rsid w:val="00796D36"/>
    <w:rsid w:val="00797037"/>
    <w:rsid w:val="0079716A"/>
    <w:rsid w:val="00797351"/>
    <w:rsid w:val="007974FB"/>
    <w:rsid w:val="007978B6"/>
    <w:rsid w:val="00797E73"/>
    <w:rsid w:val="007A01BB"/>
    <w:rsid w:val="007A01E1"/>
    <w:rsid w:val="007A03D7"/>
    <w:rsid w:val="007A04C7"/>
    <w:rsid w:val="007A0871"/>
    <w:rsid w:val="007A0CA2"/>
    <w:rsid w:val="007A0CAB"/>
    <w:rsid w:val="007A1175"/>
    <w:rsid w:val="007A12E1"/>
    <w:rsid w:val="007A12ED"/>
    <w:rsid w:val="007A14CC"/>
    <w:rsid w:val="007A1549"/>
    <w:rsid w:val="007A158E"/>
    <w:rsid w:val="007A161E"/>
    <w:rsid w:val="007A188D"/>
    <w:rsid w:val="007A1AEF"/>
    <w:rsid w:val="007A1F26"/>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9D9"/>
    <w:rsid w:val="007A4B38"/>
    <w:rsid w:val="007A4ECD"/>
    <w:rsid w:val="007A4F3E"/>
    <w:rsid w:val="007A51EC"/>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0F2"/>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E51"/>
    <w:rsid w:val="007B6F19"/>
    <w:rsid w:val="007B70A7"/>
    <w:rsid w:val="007B7170"/>
    <w:rsid w:val="007B7667"/>
    <w:rsid w:val="007B78F6"/>
    <w:rsid w:val="007B7A6C"/>
    <w:rsid w:val="007B7E09"/>
    <w:rsid w:val="007B7FEC"/>
    <w:rsid w:val="007C0015"/>
    <w:rsid w:val="007C0304"/>
    <w:rsid w:val="007C0437"/>
    <w:rsid w:val="007C0CF7"/>
    <w:rsid w:val="007C0E5E"/>
    <w:rsid w:val="007C0ECC"/>
    <w:rsid w:val="007C119E"/>
    <w:rsid w:val="007C139E"/>
    <w:rsid w:val="007C14D3"/>
    <w:rsid w:val="007C15EB"/>
    <w:rsid w:val="007C1C39"/>
    <w:rsid w:val="007C1EEF"/>
    <w:rsid w:val="007C1EFF"/>
    <w:rsid w:val="007C1FB1"/>
    <w:rsid w:val="007C243A"/>
    <w:rsid w:val="007C2523"/>
    <w:rsid w:val="007C2837"/>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2AC7"/>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895"/>
    <w:rsid w:val="007D5F5F"/>
    <w:rsid w:val="007D669B"/>
    <w:rsid w:val="007D6CEC"/>
    <w:rsid w:val="007D6EBB"/>
    <w:rsid w:val="007D71AF"/>
    <w:rsid w:val="007D76FF"/>
    <w:rsid w:val="007D789C"/>
    <w:rsid w:val="007D7EED"/>
    <w:rsid w:val="007E0135"/>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BD5"/>
    <w:rsid w:val="007E3DCC"/>
    <w:rsid w:val="007E3FB2"/>
    <w:rsid w:val="007E4054"/>
    <w:rsid w:val="007E4204"/>
    <w:rsid w:val="007E4458"/>
    <w:rsid w:val="007E53FE"/>
    <w:rsid w:val="007E5793"/>
    <w:rsid w:val="007E57C2"/>
    <w:rsid w:val="007E5862"/>
    <w:rsid w:val="007E587A"/>
    <w:rsid w:val="007E6037"/>
    <w:rsid w:val="007E6C69"/>
    <w:rsid w:val="007E6E49"/>
    <w:rsid w:val="007E7377"/>
    <w:rsid w:val="007E74DA"/>
    <w:rsid w:val="007E7863"/>
    <w:rsid w:val="007E7BF2"/>
    <w:rsid w:val="007E7DB1"/>
    <w:rsid w:val="007F0C07"/>
    <w:rsid w:val="007F0E3D"/>
    <w:rsid w:val="007F0F24"/>
    <w:rsid w:val="007F182B"/>
    <w:rsid w:val="007F1833"/>
    <w:rsid w:val="007F1DBB"/>
    <w:rsid w:val="007F23D7"/>
    <w:rsid w:val="007F2595"/>
    <w:rsid w:val="007F273D"/>
    <w:rsid w:val="007F2835"/>
    <w:rsid w:val="007F28EE"/>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436"/>
    <w:rsid w:val="008004B1"/>
    <w:rsid w:val="0080090D"/>
    <w:rsid w:val="00801172"/>
    <w:rsid w:val="0080119F"/>
    <w:rsid w:val="0080180C"/>
    <w:rsid w:val="00802104"/>
    <w:rsid w:val="0080223E"/>
    <w:rsid w:val="008023F5"/>
    <w:rsid w:val="00802CB5"/>
    <w:rsid w:val="00803123"/>
    <w:rsid w:val="0080332F"/>
    <w:rsid w:val="008034BE"/>
    <w:rsid w:val="00803742"/>
    <w:rsid w:val="008040CD"/>
    <w:rsid w:val="00804481"/>
    <w:rsid w:val="008049FD"/>
    <w:rsid w:val="00804DE5"/>
    <w:rsid w:val="00804E69"/>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10D"/>
    <w:rsid w:val="00816437"/>
    <w:rsid w:val="008165C7"/>
    <w:rsid w:val="008165D5"/>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C40"/>
    <w:rsid w:val="00823D59"/>
    <w:rsid w:val="00823E34"/>
    <w:rsid w:val="00824092"/>
    <w:rsid w:val="00824116"/>
    <w:rsid w:val="0082425F"/>
    <w:rsid w:val="00824642"/>
    <w:rsid w:val="00824890"/>
    <w:rsid w:val="00824979"/>
    <w:rsid w:val="00824E78"/>
    <w:rsid w:val="00824E80"/>
    <w:rsid w:val="00824E83"/>
    <w:rsid w:val="008254C3"/>
    <w:rsid w:val="00825533"/>
    <w:rsid w:val="0082582A"/>
    <w:rsid w:val="008258EB"/>
    <w:rsid w:val="00825A89"/>
    <w:rsid w:val="0082604A"/>
    <w:rsid w:val="0082617E"/>
    <w:rsid w:val="008264BA"/>
    <w:rsid w:val="0082650F"/>
    <w:rsid w:val="00826755"/>
    <w:rsid w:val="008268CC"/>
    <w:rsid w:val="0082727F"/>
    <w:rsid w:val="00827C1E"/>
    <w:rsid w:val="00827DB4"/>
    <w:rsid w:val="00827DD2"/>
    <w:rsid w:val="00827E8F"/>
    <w:rsid w:val="00830355"/>
    <w:rsid w:val="00830557"/>
    <w:rsid w:val="008306EB"/>
    <w:rsid w:val="00830808"/>
    <w:rsid w:val="00830E20"/>
    <w:rsid w:val="00830FC7"/>
    <w:rsid w:val="008318FB"/>
    <w:rsid w:val="0083195A"/>
    <w:rsid w:val="00831E4D"/>
    <w:rsid w:val="008321B6"/>
    <w:rsid w:val="0083288F"/>
    <w:rsid w:val="00832DAE"/>
    <w:rsid w:val="00832F06"/>
    <w:rsid w:val="008331D5"/>
    <w:rsid w:val="0083359D"/>
    <w:rsid w:val="008337E7"/>
    <w:rsid w:val="00833956"/>
    <w:rsid w:val="00833A0A"/>
    <w:rsid w:val="00833C38"/>
    <w:rsid w:val="00833CD0"/>
    <w:rsid w:val="00833EAC"/>
    <w:rsid w:val="00834166"/>
    <w:rsid w:val="0083498D"/>
    <w:rsid w:val="00834B04"/>
    <w:rsid w:val="00834B99"/>
    <w:rsid w:val="008351A1"/>
    <w:rsid w:val="008353DE"/>
    <w:rsid w:val="008354B4"/>
    <w:rsid w:val="00835946"/>
    <w:rsid w:val="00835B5E"/>
    <w:rsid w:val="00836000"/>
    <w:rsid w:val="00836029"/>
    <w:rsid w:val="008361CF"/>
    <w:rsid w:val="00836231"/>
    <w:rsid w:val="0083623D"/>
    <w:rsid w:val="008364BD"/>
    <w:rsid w:val="0083670E"/>
    <w:rsid w:val="00836782"/>
    <w:rsid w:val="00836904"/>
    <w:rsid w:val="0083697E"/>
    <w:rsid w:val="00836A39"/>
    <w:rsid w:val="00836D2F"/>
    <w:rsid w:val="0083725A"/>
    <w:rsid w:val="0083739A"/>
    <w:rsid w:val="00837768"/>
    <w:rsid w:val="0083790D"/>
    <w:rsid w:val="00837CFD"/>
    <w:rsid w:val="00837FD2"/>
    <w:rsid w:val="00840070"/>
    <w:rsid w:val="008401B0"/>
    <w:rsid w:val="00840667"/>
    <w:rsid w:val="00840807"/>
    <w:rsid w:val="008408D3"/>
    <w:rsid w:val="00840C9B"/>
    <w:rsid w:val="00841304"/>
    <w:rsid w:val="00841B16"/>
    <w:rsid w:val="00841DD6"/>
    <w:rsid w:val="00842B1E"/>
    <w:rsid w:val="00842CFC"/>
    <w:rsid w:val="00842D7D"/>
    <w:rsid w:val="00842E54"/>
    <w:rsid w:val="0084317C"/>
    <w:rsid w:val="0084359C"/>
    <w:rsid w:val="00843A01"/>
    <w:rsid w:val="0084405A"/>
    <w:rsid w:val="00844098"/>
    <w:rsid w:val="00844391"/>
    <w:rsid w:val="00844502"/>
    <w:rsid w:val="00844AB5"/>
    <w:rsid w:val="00845C02"/>
    <w:rsid w:val="00845DAA"/>
    <w:rsid w:val="00845DB0"/>
    <w:rsid w:val="00845DC2"/>
    <w:rsid w:val="00845F40"/>
    <w:rsid w:val="008462E9"/>
    <w:rsid w:val="008464D7"/>
    <w:rsid w:val="00846601"/>
    <w:rsid w:val="0084664B"/>
    <w:rsid w:val="0084671E"/>
    <w:rsid w:val="00846BFF"/>
    <w:rsid w:val="00847218"/>
    <w:rsid w:val="00847672"/>
    <w:rsid w:val="0084782A"/>
    <w:rsid w:val="00847B25"/>
    <w:rsid w:val="00850011"/>
    <w:rsid w:val="0085019B"/>
    <w:rsid w:val="0085029F"/>
    <w:rsid w:val="008502CF"/>
    <w:rsid w:val="0085042F"/>
    <w:rsid w:val="008507C4"/>
    <w:rsid w:val="00850894"/>
    <w:rsid w:val="008508A8"/>
    <w:rsid w:val="00850E7D"/>
    <w:rsid w:val="008510F4"/>
    <w:rsid w:val="0085145C"/>
    <w:rsid w:val="0085147F"/>
    <w:rsid w:val="008516BA"/>
    <w:rsid w:val="008517B3"/>
    <w:rsid w:val="008517BB"/>
    <w:rsid w:val="00851CAE"/>
    <w:rsid w:val="00851FDB"/>
    <w:rsid w:val="00852362"/>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CA8"/>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67FE5"/>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822"/>
    <w:rsid w:val="00872909"/>
    <w:rsid w:val="0087297B"/>
    <w:rsid w:val="00872FE1"/>
    <w:rsid w:val="00873A45"/>
    <w:rsid w:val="00873A60"/>
    <w:rsid w:val="00873AC6"/>
    <w:rsid w:val="00873B73"/>
    <w:rsid w:val="00873E72"/>
    <w:rsid w:val="00873FB4"/>
    <w:rsid w:val="00874203"/>
    <w:rsid w:val="00874382"/>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175"/>
    <w:rsid w:val="00880239"/>
    <w:rsid w:val="00880452"/>
    <w:rsid w:val="0088067D"/>
    <w:rsid w:val="008806CE"/>
    <w:rsid w:val="008808EF"/>
    <w:rsid w:val="00880AC5"/>
    <w:rsid w:val="00880B31"/>
    <w:rsid w:val="00880B35"/>
    <w:rsid w:val="008810AA"/>
    <w:rsid w:val="008811FD"/>
    <w:rsid w:val="00881AA1"/>
    <w:rsid w:val="00881FE3"/>
    <w:rsid w:val="00882142"/>
    <w:rsid w:val="0088219A"/>
    <w:rsid w:val="0088242D"/>
    <w:rsid w:val="008829A3"/>
    <w:rsid w:val="00882BDC"/>
    <w:rsid w:val="00882C39"/>
    <w:rsid w:val="00882D27"/>
    <w:rsid w:val="008835B8"/>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029"/>
    <w:rsid w:val="00890186"/>
    <w:rsid w:val="00890728"/>
    <w:rsid w:val="00890814"/>
    <w:rsid w:val="00890864"/>
    <w:rsid w:val="00890BD3"/>
    <w:rsid w:val="00890C1D"/>
    <w:rsid w:val="00890C7D"/>
    <w:rsid w:val="00890E2D"/>
    <w:rsid w:val="008912ED"/>
    <w:rsid w:val="0089148B"/>
    <w:rsid w:val="008915E7"/>
    <w:rsid w:val="008917C3"/>
    <w:rsid w:val="00891ED6"/>
    <w:rsid w:val="00892052"/>
    <w:rsid w:val="008920EB"/>
    <w:rsid w:val="00892749"/>
    <w:rsid w:val="00893C4E"/>
    <w:rsid w:val="00893C5E"/>
    <w:rsid w:val="00893CBE"/>
    <w:rsid w:val="00893D37"/>
    <w:rsid w:val="00894017"/>
    <w:rsid w:val="008946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C63"/>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952"/>
    <w:rsid w:val="008A3B15"/>
    <w:rsid w:val="008A3BAC"/>
    <w:rsid w:val="008A43EE"/>
    <w:rsid w:val="008A4814"/>
    <w:rsid w:val="008A4B88"/>
    <w:rsid w:val="008A4C44"/>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374"/>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234"/>
    <w:rsid w:val="008B6309"/>
    <w:rsid w:val="008B6716"/>
    <w:rsid w:val="008B69F4"/>
    <w:rsid w:val="008B6D88"/>
    <w:rsid w:val="008B6F27"/>
    <w:rsid w:val="008B7480"/>
    <w:rsid w:val="008B761C"/>
    <w:rsid w:val="008B7882"/>
    <w:rsid w:val="008B7EA6"/>
    <w:rsid w:val="008C0058"/>
    <w:rsid w:val="008C010D"/>
    <w:rsid w:val="008C0155"/>
    <w:rsid w:val="008C0281"/>
    <w:rsid w:val="008C08E9"/>
    <w:rsid w:val="008C0ECA"/>
    <w:rsid w:val="008C10AC"/>
    <w:rsid w:val="008C12D3"/>
    <w:rsid w:val="008C1580"/>
    <w:rsid w:val="008C1C04"/>
    <w:rsid w:val="008C1C35"/>
    <w:rsid w:val="008C1E12"/>
    <w:rsid w:val="008C2241"/>
    <w:rsid w:val="008C27C8"/>
    <w:rsid w:val="008C2D8E"/>
    <w:rsid w:val="008C2DB7"/>
    <w:rsid w:val="008C380D"/>
    <w:rsid w:val="008C38C0"/>
    <w:rsid w:val="008C3D37"/>
    <w:rsid w:val="008C3D6B"/>
    <w:rsid w:val="008C3E20"/>
    <w:rsid w:val="008C48A7"/>
    <w:rsid w:val="008C490E"/>
    <w:rsid w:val="008C4E25"/>
    <w:rsid w:val="008C4ED6"/>
    <w:rsid w:val="008C4FC5"/>
    <w:rsid w:val="008C5DAB"/>
    <w:rsid w:val="008C6BC8"/>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371"/>
    <w:rsid w:val="008D1B6A"/>
    <w:rsid w:val="008D2177"/>
    <w:rsid w:val="008D21C5"/>
    <w:rsid w:val="008D226B"/>
    <w:rsid w:val="008D23D1"/>
    <w:rsid w:val="008D246E"/>
    <w:rsid w:val="008D2A10"/>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BD2"/>
    <w:rsid w:val="008D7071"/>
    <w:rsid w:val="008D72CA"/>
    <w:rsid w:val="008D794A"/>
    <w:rsid w:val="008D7A49"/>
    <w:rsid w:val="008D7C4C"/>
    <w:rsid w:val="008D7E22"/>
    <w:rsid w:val="008D7EC7"/>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9DD"/>
    <w:rsid w:val="008E4B3F"/>
    <w:rsid w:val="008E4D2D"/>
    <w:rsid w:val="008E4ED4"/>
    <w:rsid w:val="008E4F68"/>
    <w:rsid w:val="008E502B"/>
    <w:rsid w:val="008E50D3"/>
    <w:rsid w:val="008E51DB"/>
    <w:rsid w:val="008E5530"/>
    <w:rsid w:val="008E554A"/>
    <w:rsid w:val="008E5929"/>
    <w:rsid w:val="008E5975"/>
    <w:rsid w:val="008E5EDD"/>
    <w:rsid w:val="008E681B"/>
    <w:rsid w:val="008E68CC"/>
    <w:rsid w:val="008E6A06"/>
    <w:rsid w:val="008E6D5F"/>
    <w:rsid w:val="008E72EB"/>
    <w:rsid w:val="008E73E7"/>
    <w:rsid w:val="008E75CE"/>
    <w:rsid w:val="008E7712"/>
    <w:rsid w:val="008E77E9"/>
    <w:rsid w:val="008E7D13"/>
    <w:rsid w:val="008E7F77"/>
    <w:rsid w:val="008F0009"/>
    <w:rsid w:val="008F0309"/>
    <w:rsid w:val="008F08D7"/>
    <w:rsid w:val="008F0AE4"/>
    <w:rsid w:val="008F0B86"/>
    <w:rsid w:val="008F0BBF"/>
    <w:rsid w:val="008F0F76"/>
    <w:rsid w:val="008F0F99"/>
    <w:rsid w:val="008F115E"/>
    <w:rsid w:val="008F15F3"/>
    <w:rsid w:val="008F1954"/>
    <w:rsid w:val="008F1C3F"/>
    <w:rsid w:val="008F25ED"/>
    <w:rsid w:val="008F26D1"/>
    <w:rsid w:val="008F2775"/>
    <w:rsid w:val="008F2BC4"/>
    <w:rsid w:val="008F2EBD"/>
    <w:rsid w:val="008F315E"/>
    <w:rsid w:val="008F392E"/>
    <w:rsid w:val="008F40C1"/>
    <w:rsid w:val="008F4149"/>
    <w:rsid w:val="008F4379"/>
    <w:rsid w:val="008F45FA"/>
    <w:rsid w:val="008F49C2"/>
    <w:rsid w:val="008F4A4C"/>
    <w:rsid w:val="008F4C01"/>
    <w:rsid w:val="008F52ED"/>
    <w:rsid w:val="008F5633"/>
    <w:rsid w:val="008F59C0"/>
    <w:rsid w:val="008F5A85"/>
    <w:rsid w:val="008F5A9D"/>
    <w:rsid w:val="008F5CDB"/>
    <w:rsid w:val="008F5F22"/>
    <w:rsid w:val="008F679B"/>
    <w:rsid w:val="008F68C7"/>
    <w:rsid w:val="008F723B"/>
    <w:rsid w:val="008F7523"/>
    <w:rsid w:val="008F7881"/>
    <w:rsid w:val="008F7932"/>
    <w:rsid w:val="008F79B2"/>
    <w:rsid w:val="008F7A28"/>
    <w:rsid w:val="008F7AEC"/>
    <w:rsid w:val="008F7E01"/>
    <w:rsid w:val="008F7E1D"/>
    <w:rsid w:val="008F7EB8"/>
    <w:rsid w:val="008F7F90"/>
    <w:rsid w:val="009000DF"/>
    <w:rsid w:val="00900408"/>
    <w:rsid w:val="00900457"/>
    <w:rsid w:val="009006D4"/>
    <w:rsid w:val="009007A5"/>
    <w:rsid w:val="00900C77"/>
    <w:rsid w:val="00901360"/>
    <w:rsid w:val="0090199A"/>
    <w:rsid w:val="00901DB5"/>
    <w:rsid w:val="00902362"/>
    <w:rsid w:val="0090242B"/>
    <w:rsid w:val="00902F17"/>
    <w:rsid w:val="0090327D"/>
    <w:rsid w:val="00903A9B"/>
    <w:rsid w:val="0090400D"/>
    <w:rsid w:val="009046A0"/>
    <w:rsid w:val="00904C33"/>
    <w:rsid w:val="00904CE5"/>
    <w:rsid w:val="00904DED"/>
    <w:rsid w:val="0090588F"/>
    <w:rsid w:val="00905E5E"/>
    <w:rsid w:val="00906349"/>
    <w:rsid w:val="0090635B"/>
    <w:rsid w:val="009064F5"/>
    <w:rsid w:val="0090680B"/>
    <w:rsid w:val="00906AA5"/>
    <w:rsid w:val="00906CF0"/>
    <w:rsid w:val="00907159"/>
    <w:rsid w:val="009072B9"/>
    <w:rsid w:val="009076D4"/>
    <w:rsid w:val="00907879"/>
    <w:rsid w:val="00907CF5"/>
    <w:rsid w:val="00907F07"/>
    <w:rsid w:val="00910238"/>
    <w:rsid w:val="009107FB"/>
    <w:rsid w:val="00910B51"/>
    <w:rsid w:val="00910C7A"/>
    <w:rsid w:val="00910F1F"/>
    <w:rsid w:val="009118F5"/>
    <w:rsid w:val="00911988"/>
    <w:rsid w:val="00911C18"/>
    <w:rsid w:val="00911E57"/>
    <w:rsid w:val="0091295C"/>
    <w:rsid w:val="00912964"/>
    <w:rsid w:val="00912B87"/>
    <w:rsid w:val="00912C31"/>
    <w:rsid w:val="00913006"/>
    <w:rsid w:val="00913463"/>
    <w:rsid w:val="00913535"/>
    <w:rsid w:val="009145A3"/>
    <w:rsid w:val="0091473F"/>
    <w:rsid w:val="00914BC3"/>
    <w:rsid w:val="009156E5"/>
    <w:rsid w:val="00915A2E"/>
    <w:rsid w:val="00915C84"/>
    <w:rsid w:val="00916054"/>
    <w:rsid w:val="00916301"/>
    <w:rsid w:val="009164A4"/>
    <w:rsid w:val="00916547"/>
    <w:rsid w:val="00916676"/>
    <w:rsid w:val="009166C5"/>
    <w:rsid w:val="00916934"/>
    <w:rsid w:val="00916C93"/>
    <w:rsid w:val="00916E52"/>
    <w:rsid w:val="00916F8A"/>
    <w:rsid w:val="00917867"/>
    <w:rsid w:val="00917E91"/>
    <w:rsid w:val="00920100"/>
    <w:rsid w:val="009207FD"/>
    <w:rsid w:val="00920AF4"/>
    <w:rsid w:val="00920AF8"/>
    <w:rsid w:val="00920C70"/>
    <w:rsid w:val="00920F71"/>
    <w:rsid w:val="009213CA"/>
    <w:rsid w:val="00921442"/>
    <w:rsid w:val="00921623"/>
    <w:rsid w:val="00921788"/>
    <w:rsid w:val="0092180A"/>
    <w:rsid w:val="009219BC"/>
    <w:rsid w:val="00921AFA"/>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E19"/>
    <w:rsid w:val="0092516F"/>
    <w:rsid w:val="00925318"/>
    <w:rsid w:val="0092569B"/>
    <w:rsid w:val="00925815"/>
    <w:rsid w:val="009268E8"/>
    <w:rsid w:val="00926A1E"/>
    <w:rsid w:val="00926BE8"/>
    <w:rsid w:val="00926C13"/>
    <w:rsid w:val="00926EB2"/>
    <w:rsid w:val="009270DF"/>
    <w:rsid w:val="0092766C"/>
    <w:rsid w:val="009279D8"/>
    <w:rsid w:val="00930860"/>
    <w:rsid w:val="00930C80"/>
    <w:rsid w:val="00930EA4"/>
    <w:rsid w:val="0093130C"/>
    <w:rsid w:val="0093149A"/>
    <w:rsid w:val="009314D0"/>
    <w:rsid w:val="0093153C"/>
    <w:rsid w:val="009318EC"/>
    <w:rsid w:val="00931DD9"/>
    <w:rsid w:val="00932376"/>
    <w:rsid w:val="00932878"/>
    <w:rsid w:val="009328B0"/>
    <w:rsid w:val="00932C0C"/>
    <w:rsid w:val="00932ED6"/>
    <w:rsid w:val="00932F5F"/>
    <w:rsid w:val="00932F91"/>
    <w:rsid w:val="00932F92"/>
    <w:rsid w:val="009333DD"/>
    <w:rsid w:val="009333F3"/>
    <w:rsid w:val="0093366A"/>
    <w:rsid w:val="0093382D"/>
    <w:rsid w:val="00933DC3"/>
    <w:rsid w:val="00933EFE"/>
    <w:rsid w:val="009340B4"/>
    <w:rsid w:val="00934236"/>
    <w:rsid w:val="00934CAC"/>
    <w:rsid w:val="00934ED0"/>
    <w:rsid w:val="0093505C"/>
    <w:rsid w:val="00935238"/>
    <w:rsid w:val="009353D7"/>
    <w:rsid w:val="00935749"/>
    <w:rsid w:val="009359C5"/>
    <w:rsid w:val="00935B29"/>
    <w:rsid w:val="00935D7F"/>
    <w:rsid w:val="00935E80"/>
    <w:rsid w:val="009360C1"/>
    <w:rsid w:val="009361CA"/>
    <w:rsid w:val="00936299"/>
    <w:rsid w:val="009368DC"/>
    <w:rsid w:val="009369C2"/>
    <w:rsid w:val="00936CA2"/>
    <w:rsid w:val="00936CE1"/>
    <w:rsid w:val="00936FAF"/>
    <w:rsid w:val="00937190"/>
    <w:rsid w:val="009374A2"/>
    <w:rsid w:val="00937803"/>
    <w:rsid w:val="00937907"/>
    <w:rsid w:val="00937D4B"/>
    <w:rsid w:val="00937F13"/>
    <w:rsid w:val="009402A5"/>
    <w:rsid w:val="009409FF"/>
    <w:rsid w:val="00940A2A"/>
    <w:rsid w:val="00940B72"/>
    <w:rsid w:val="00940D85"/>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4DB7"/>
    <w:rsid w:val="00945169"/>
    <w:rsid w:val="00945378"/>
    <w:rsid w:val="00945623"/>
    <w:rsid w:val="009457A0"/>
    <w:rsid w:val="00945917"/>
    <w:rsid w:val="0094592E"/>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24B"/>
    <w:rsid w:val="009522C2"/>
    <w:rsid w:val="00952519"/>
    <w:rsid w:val="00952559"/>
    <w:rsid w:val="00952962"/>
    <w:rsid w:val="009534DE"/>
    <w:rsid w:val="009538A9"/>
    <w:rsid w:val="00953E01"/>
    <w:rsid w:val="00953FB9"/>
    <w:rsid w:val="0095405B"/>
    <w:rsid w:val="009548B8"/>
    <w:rsid w:val="0095490B"/>
    <w:rsid w:val="00954A66"/>
    <w:rsid w:val="00954C34"/>
    <w:rsid w:val="00954FDD"/>
    <w:rsid w:val="0095526E"/>
    <w:rsid w:val="0095534A"/>
    <w:rsid w:val="009553FE"/>
    <w:rsid w:val="009556DC"/>
    <w:rsid w:val="009558EB"/>
    <w:rsid w:val="00955AA9"/>
    <w:rsid w:val="00955AE4"/>
    <w:rsid w:val="00955AF3"/>
    <w:rsid w:val="00955F92"/>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7C1"/>
    <w:rsid w:val="009629D5"/>
    <w:rsid w:val="00962DA3"/>
    <w:rsid w:val="00962E07"/>
    <w:rsid w:val="00962F1A"/>
    <w:rsid w:val="00963167"/>
    <w:rsid w:val="0096320A"/>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0FB8"/>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2F3F"/>
    <w:rsid w:val="00973401"/>
    <w:rsid w:val="009734F2"/>
    <w:rsid w:val="00973706"/>
    <w:rsid w:val="00973712"/>
    <w:rsid w:val="00973C95"/>
    <w:rsid w:val="00973D8D"/>
    <w:rsid w:val="00974010"/>
    <w:rsid w:val="00974806"/>
    <w:rsid w:val="0097498F"/>
    <w:rsid w:val="00974A5A"/>
    <w:rsid w:val="00974ED4"/>
    <w:rsid w:val="0097536D"/>
    <w:rsid w:val="00975459"/>
    <w:rsid w:val="009758C3"/>
    <w:rsid w:val="00975A9C"/>
    <w:rsid w:val="00975BE6"/>
    <w:rsid w:val="00975CA0"/>
    <w:rsid w:val="00975D94"/>
    <w:rsid w:val="00976851"/>
    <w:rsid w:val="00976886"/>
    <w:rsid w:val="00976AAC"/>
    <w:rsid w:val="00976DCE"/>
    <w:rsid w:val="00976E8D"/>
    <w:rsid w:val="00976EDB"/>
    <w:rsid w:val="0097703D"/>
    <w:rsid w:val="009776FC"/>
    <w:rsid w:val="00977749"/>
    <w:rsid w:val="009777A7"/>
    <w:rsid w:val="00977A2E"/>
    <w:rsid w:val="00977D44"/>
    <w:rsid w:val="00977EC9"/>
    <w:rsid w:val="0098019C"/>
    <w:rsid w:val="00980657"/>
    <w:rsid w:val="00980A01"/>
    <w:rsid w:val="0098110B"/>
    <w:rsid w:val="009811EC"/>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5EFA"/>
    <w:rsid w:val="0098691C"/>
    <w:rsid w:val="00987074"/>
    <w:rsid w:val="009871AF"/>
    <w:rsid w:val="00987507"/>
    <w:rsid w:val="009876FE"/>
    <w:rsid w:val="0098785C"/>
    <w:rsid w:val="009878B5"/>
    <w:rsid w:val="00987BA9"/>
    <w:rsid w:val="00987BF4"/>
    <w:rsid w:val="00987C49"/>
    <w:rsid w:val="00987C92"/>
    <w:rsid w:val="009900CC"/>
    <w:rsid w:val="009902AB"/>
    <w:rsid w:val="00990698"/>
    <w:rsid w:val="009907D7"/>
    <w:rsid w:val="00990B76"/>
    <w:rsid w:val="00991068"/>
    <w:rsid w:val="009912DE"/>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3B81"/>
    <w:rsid w:val="009942B6"/>
    <w:rsid w:val="00994839"/>
    <w:rsid w:val="00994D72"/>
    <w:rsid w:val="00994DBC"/>
    <w:rsid w:val="009955CA"/>
    <w:rsid w:val="009957EC"/>
    <w:rsid w:val="00995BAF"/>
    <w:rsid w:val="00995F7D"/>
    <w:rsid w:val="009960FA"/>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DA0"/>
    <w:rsid w:val="009A118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74D"/>
    <w:rsid w:val="009A4B07"/>
    <w:rsid w:val="009A4BF1"/>
    <w:rsid w:val="009A4D4C"/>
    <w:rsid w:val="009A4F4A"/>
    <w:rsid w:val="009A5023"/>
    <w:rsid w:val="009A5433"/>
    <w:rsid w:val="009A5489"/>
    <w:rsid w:val="009A54F9"/>
    <w:rsid w:val="009A5AA6"/>
    <w:rsid w:val="009A5B08"/>
    <w:rsid w:val="009A5C73"/>
    <w:rsid w:val="009A6091"/>
    <w:rsid w:val="009A657B"/>
    <w:rsid w:val="009A6ABC"/>
    <w:rsid w:val="009A6B6B"/>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2D4F"/>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BCE"/>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2FD4"/>
    <w:rsid w:val="009C3107"/>
    <w:rsid w:val="009C347B"/>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54BA"/>
    <w:rsid w:val="009C636C"/>
    <w:rsid w:val="009C6440"/>
    <w:rsid w:val="009C6568"/>
    <w:rsid w:val="009C66F2"/>
    <w:rsid w:val="009C67DE"/>
    <w:rsid w:val="009C6C68"/>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C72"/>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ACC"/>
    <w:rsid w:val="009E0DEE"/>
    <w:rsid w:val="009E0E29"/>
    <w:rsid w:val="009E1216"/>
    <w:rsid w:val="009E1707"/>
    <w:rsid w:val="009E1849"/>
    <w:rsid w:val="009E18E0"/>
    <w:rsid w:val="009E1E92"/>
    <w:rsid w:val="009E1EF1"/>
    <w:rsid w:val="009E2473"/>
    <w:rsid w:val="009E2BEB"/>
    <w:rsid w:val="009E2CFB"/>
    <w:rsid w:val="009E3091"/>
    <w:rsid w:val="009E31DD"/>
    <w:rsid w:val="009E340B"/>
    <w:rsid w:val="009E3879"/>
    <w:rsid w:val="009E39BB"/>
    <w:rsid w:val="009E3C00"/>
    <w:rsid w:val="009E4597"/>
    <w:rsid w:val="009E49AC"/>
    <w:rsid w:val="009E4C35"/>
    <w:rsid w:val="009E4DED"/>
    <w:rsid w:val="009E53EA"/>
    <w:rsid w:val="009E542D"/>
    <w:rsid w:val="009E5A06"/>
    <w:rsid w:val="009E5C43"/>
    <w:rsid w:val="009E62E2"/>
    <w:rsid w:val="009E62EA"/>
    <w:rsid w:val="009E6858"/>
    <w:rsid w:val="009E76D5"/>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4E9"/>
    <w:rsid w:val="009F38A9"/>
    <w:rsid w:val="009F38F6"/>
    <w:rsid w:val="009F46B2"/>
    <w:rsid w:val="009F4954"/>
    <w:rsid w:val="009F4A85"/>
    <w:rsid w:val="009F4B87"/>
    <w:rsid w:val="009F4C5D"/>
    <w:rsid w:val="009F4C74"/>
    <w:rsid w:val="009F5CA5"/>
    <w:rsid w:val="009F625D"/>
    <w:rsid w:val="009F6497"/>
    <w:rsid w:val="009F6BAD"/>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5F1"/>
    <w:rsid w:val="00A02A87"/>
    <w:rsid w:val="00A02B6B"/>
    <w:rsid w:val="00A03166"/>
    <w:rsid w:val="00A03309"/>
    <w:rsid w:val="00A03387"/>
    <w:rsid w:val="00A038C0"/>
    <w:rsid w:val="00A03C1F"/>
    <w:rsid w:val="00A03F3B"/>
    <w:rsid w:val="00A0458C"/>
    <w:rsid w:val="00A04EAE"/>
    <w:rsid w:val="00A04F78"/>
    <w:rsid w:val="00A0556B"/>
    <w:rsid w:val="00A0578F"/>
    <w:rsid w:val="00A0596A"/>
    <w:rsid w:val="00A059D7"/>
    <w:rsid w:val="00A064FE"/>
    <w:rsid w:val="00A06B2B"/>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7AE"/>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627"/>
    <w:rsid w:val="00A16A45"/>
    <w:rsid w:val="00A16BCB"/>
    <w:rsid w:val="00A16EBD"/>
    <w:rsid w:val="00A175DB"/>
    <w:rsid w:val="00A1778C"/>
    <w:rsid w:val="00A1790F"/>
    <w:rsid w:val="00A17E49"/>
    <w:rsid w:val="00A207BC"/>
    <w:rsid w:val="00A20A56"/>
    <w:rsid w:val="00A20B84"/>
    <w:rsid w:val="00A20F7D"/>
    <w:rsid w:val="00A215E8"/>
    <w:rsid w:val="00A21A3C"/>
    <w:rsid w:val="00A21B66"/>
    <w:rsid w:val="00A21E50"/>
    <w:rsid w:val="00A22378"/>
    <w:rsid w:val="00A22949"/>
    <w:rsid w:val="00A22A64"/>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AE2"/>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DDE"/>
    <w:rsid w:val="00A33FF2"/>
    <w:rsid w:val="00A3433D"/>
    <w:rsid w:val="00A34F6F"/>
    <w:rsid w:val="00A353B9"/>
    <w:rsid w:val="00A353D7"/>
    <w:rsid w:val="00A35462"/>
    <w:rsid w:val="00A354EA"/>
    <w:rsid w:val="00A3580E"/>
    <w:rsid w:val="00A35A43"/>
    <w:rsid w:val="00A35AAF"/>
    <w:rsid w:val="00A35BFC"/>
    <w:rsid w:val="00A36166"/>
    <w:rsid w:val="00A361E4"/>
    <w:rsid w:val="00A36264"/>
    <w:rsid w:val="00A3652E"/>
    <w:rsid w:val="00A36926"/>
    <w:rsid w:val="00A369B5"/>
    <w:rsid w:val="00A36A2C"/>
    <w:rsid w:val="00A36EE7"/>
    <w:rsid w:val="00A37469"/>
    <w:rsid w:val="00A37604"/>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425"/>
    <w:rsid w:val="00A42506"/>
    <w:rsid w:val="00A4253D"/>
    <w:rsid w:val="00A42849"/>
    <w:rsid w:val="00A429CE"/>
    <w:rsid w:val="00A42D46"/>
    <w:rsid w:val="00A42E74"/>
    <w:rsid w:val="00A42FEE"/>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5BEE"/>
    <w:rsid w:val="00A46283"/>
    <w:rsid w:val="00A462EA"/>
    <w:rsid w:val="00A464E1"/>
    <w:rsid w:val="00A46A14"/>
    <w:rsid w:val="00A46E1C"/>
    <w:rsid w:val="00A46EFA"/>
    <w:rsid w:val="00A4780B"/>
    <w:rsid w:val="00A47850"/>
    <w:rsid w:val="00A478A1"/>
    <w:rsid w:val="00A47E36"/>
    <w:rsid w:val="00A5072C"/>
    <w:rsid w:val="00A5108D"/>
    <w:rsid w:val="00A513CA"/>
    <w:rsid w:val="00A51452"/>
    <w:rsid w:val="00A51908"/>
    <w:rsid w:val="00A519C2"/>
    <w:rsid w:val="00A51AB4"/>
    <w:rsid w:val="00A51AB9"/>
    <w:rsid w:val="00A521AD"/>
    <w:rsid w:val="00A5244C"/>
    <w:rsid w:val="00A52BE7"/>
    <w:rsid w:val="00A52D87"/>
    <w:rsid w:val="00A53044"/>
    <w:rsid w:val="00A5348A"/>
    <w:rsid w:val="00A53B37"/>
    <w:rsid w:val="00A53D08"/>
    <w:rsid w:val="00A53D3C"/>
    <w:rsid w:val="00A53E55"/>
    <w:rsid w:val="00A53F56"/>
    <w:rsid w:val="00A53F5C"/>
    <w:rsid w:val="00A54006"/>
    <w:rsid w:val="00A5422B"/>
    <w:rsid w:val="00A543B9"/>
    <w:rsid w:val="00A54464"/>
    <w:rsid w:val="00A544DE"/>
    <w:rsid w:val="00A5458C"/>
    <w:rsid w:val="00A54C55"/>
    <w:rsid w:val="00A54CC4"/>
    <w:rsid w:val="00A54E04"/>
    <w:rsid w:val="00A54FA7"/>
    <w:rsid w:val="00A5525A"/>
    <w:rsid w:val="00A55286"/>
    <w:rsid w:val="00A5537F"/>
    <w:rsid w:val="00A554C7"/>
    <w:rsid w:val="00A5571E"/>
    <w:rsid w:val="00A5591A"/>
    <w:rsid w:val="00A5592C"/>
    <w:rsid w:val="00A55978"/>
    <w:rsid w:val="00A5598D"/>
    <w:rsid w:val="00A55CBA"/>
    <w:rsid w:val="00A55E4F"/>
    <w:rsid w:val="00A55F0B"/>
    <w:rsid w:val="00A562F5"/>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108C"/>
    <w:rsid w:val="00A61094"/>
    <w:rsid w:val="00A61286"/>
    <w:rsid w:val="00A612F6"/>
    <w:rsid w:val="00A6153B"/>
    <w:rsid w:val="00A61C2C"/>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0DE"/>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8F4"/>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76FB"/>
    <w:rsid w:val="00A77CD5"/>
    <w:rsid w:val="00A77EAF"/>
    <w:rsid w:val="00A77FA2"/>
    <w:rsid w:val="00A80056"/>
    <w:rsid w:val="00A8016B"/>
    <w:rsid w:val="00A80515"/>
    <w:rsid w:val="00A80E4C"/>
    <w:rsid w:val="00A80EC8"/>
    <w:rsid w:val="00A80FE5"/>
    <w:rsid w:val="00A813EC"/>
    <w:rsid w:val="00A81776"/>
    <w:rsid w:val="00A81DA9"/>
    <w:rsid w:val="00A8268D"/>
    <w:rsid w:val="00A82749"/>
    <w:rsid w:val="00A82910"/>
    <w:rsid w:val="00A8298B"/>
    <w:rsid w:val="00A829A5"/>
    <w:rsid w:val="00A82CA9"/>
    <w:rsid w:val="00A82E30"/>
    <w:rsid w:val="00A8309D"/>
    <w:rsid w:val="00A836A5"/>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7FC"/>
    <w:rsid w:val="00A86869"/>
    <w:rsid w:val="00A86A90"/>
    <w:rsid w:val="00A86AE4"/>
    <w:rsid w:val="00A87693"/>
    <w:rsid w:val="00A87E38"/>
    <w:rsid w:val="00A90019"/>
    <w:rsid w:val="00A903BD"/>
    <w:rsid w:val="00A90673"/>
    <w:rsid w:val="00A90740"/>
    <w:rsid w:val="00A90FBD"/>
    <w:rsid w:val="00A91021"/>
    <w:rsid w:val="00A9107C"/>
    <w:rsid w:val="00A91285"/>
    <w:rsid w:val="00A91372"/>
    <w:rsid w:val="00A914A6"/>
    <w:rsid w:val="00A91561"/>
    <w:rsid w:val="00A9156D"/>
    <w:rsid w:val="00A91868"/>
    <w:rsid w:val="00A91C33"/>
    <w:rsid w:val="00A91CB4"/>
    <w:rsid w:val="00A921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35"/>
    <w:rsid w:val="00A96842"/>
    <w:rsid w:val="00A96855"/>
    <w:rsid w:val="00A969F3"/>
    <w:rsid w:val="00A96EF6"/>
    <w:rsid w:val="00A97528"/>
    <w:rsid w:val="00A97709"/>
    <w:rsid w:val="00A977DA"/>
    <w:rsid w:val="00A97860"/>
    <w:rsid w:val="00A97C4F"/>
    <w:rsid w:val="00A97CD0"/>
    <w:rsid w:val="00AA0074"/>
    <w:rsid w:val="00AA051D"/>
    <w:rsid w:val="00AA052F"/>
    <w:rsid w:val="00AA06C6"/>
    <w:rsid w:val="00AA0723"/>
    <w:rsid w:val="00AA07C1"/>
    <w:rsid w:val="00AA0848"/>
    <w:rsid w:val="00AA08BA"/>
    <w:rsid w:val="00AA0BE5"/>
    <w:rsid w:val="00AA1018"/>
    <w:rsid w:val="00AA107F"/>
    <w:rsid w:val="00AA135A"/>
    <w:rsid w:val="00AA1552"/>
    <w:rsid w:val="00AA16EF"/>
    <w:rsid w:val="00AA17F6"/>
    <w:rsid w:val="00AA1880"/>
    <w:rsid w:val="00AA18BD"/>
    <w:rsid w:val="00AA1903"/>
    <w:rsid w:val="00AA1BA3"/>
    <w:rsid w:val="00AA23EE"/>
    <w:rsid w:val="00AA284C"/>
    <w:rsid w:val="00AA2DBB"/>
    <w:rsid w:val="00AA31DB"/>
    <w:rsid w:val="00AA326B"/>
    <w:rsid w:val="00AA3290"/>
    <w:rsid w:val="00AA349F"/>
    <w:rsid w:val="00AA3534"/>
    <w:rsid w:val="00AA3871"/>
    <w:rsid w:val="00AA3B8B"/>
    <w:rsid w:val="00AA3BEC"/>
    <w:rsid w:val="00AA3E55"/>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A09"/>
    <w:rsid w:val="00AA7D9A"/>
    <w:rsid w:val="00AA7FA3"/>
    <w:rsid w:val="00AB014C"/>
    <w:rsid w:val="00AB024E"/>
    <w:rsid w:val="00AB048C"/>
    <w:rsid w:val="00AB0665"/>
    <w:rsid w:val="00AB0F82"/>
    <w:rsid w:val="00AB1096"/>
    <w:rsid w:val="00AB10F4"/>
    <w:rsid w:val="00AB140C"/>
    <w:rsid w:val="00AB1432"/>
    <w:rsid w:val="00AB18A5"/>
    <w:rsid w:val="00AB1B5E"/>
    <w:rsid w:val="00AB1DC3"/>
    <w:rsid w:val="00AB1E06"/>
    <w:rsid w:val="00AB1EF4"/>
    <w:rsid w:val="00AB2259"/>
    <w:rsid w:val="00AB2689"/>
    <w:rsid w:val="00AB30D8"/>
    <w:rsid w:val="00AB31BD"/>
    <w:rsid w:val="00AB32EA"/>
    <w:rsid w:val="00AB34E9"/>
    <w:rsid w:val="00AB3D5B"/>
    <w:rsid w:val="00AB403B"/>
    <w:rsid w:val="00AB45B2"/>
    <w:rsid w:val="00AB45F8"/>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08B"/>
    <w:rsid w:val="00AB65CB"/>
    <w:rsid w:val="00AB6718"/>
    <w:rsid w:val="00AB67FB"/>
    <w:rsid w:val="00AB69B1"/>
    <w:rsid w:val="00AB6BA9"/>
    <w:rsid w:val="00AB6C1B"/>
    <w:rsid w:val="00AB6CA1"/>
    <w:rsid w:val="00AB6CFA"/>
    <w:rsid w:val="00AB6D93"/>
    <w:rsid w:val="00AB6DBA"/>
    <w:rsid w:val="00AB6EFF"/>
    <w:rsid w:val="00AB6F80"/>
    <w:rsid w:val="00AB74CA"/>
    <w:rsid w:val="00AB74F2"/>
    <w:rsid w:val="00AB75B5"/>
    <w:rsid w:val="00AB7B89"/>
    <w:rsid w:val="00AB7D0F"/>
    <w:rsid w:val="00AB7ED6"/>
    <w:rsid w:val="00AC000A"/>
    <w:rsid w:val="00AC07CE"/>
    <w:rsid w:val="00AC1197"/>
    <w:rsid w:val="00AC1389"/>
    <w:rsid w:val="00AC13D0"/>
    <w:rsid w:val="00AC1409"/>
    <w:rsid w:val="00AC1688"/>
    <w:rsid w:val="00AC17BC"/>
    <w:rsid w:val="00AC1817"/>
    <w:rsid w:val="00AC1DAD"/>
    <w:rsid w:val="00AC2187"/>
    <w:rsid w:val="00AC25EE"/>
    <w:rsid w:val="00AC264D"/>
    <w:rsid w:val="00AC288D"/>
    <w:rsid w:val="00AC2973"/>
    <w:rsid w:val="00AC2E0A"/>
    <w:rsid w:val="00AC2F7F"/>
    <w:rsid w:val="00AC3195"/>
    <w:rsid w:val="00AC324A"/>
    <w:rsid w:val="00AC3AE3"/>
    <w:rsid w:val="00AC4172"/>
    <w:rsid w:val="00AC4A2C"/>
    <w:rsid w:val="00AC4BA3"/>
    <w:rsid w:val="00AC4CFB"/>
    <w:rsid w:val="00AC4F85"/>
    <w:rsid w:val="00AC52B5"/>
    <w:rsid w:val="00AC53FB"/>
    <w:rsid w:val="00AC561F"/>
    <w:rsid w:val="00AC5773"/>
    <w:rsid w:val="00AC57C9"/>
    <w:rsid w:val="00AC57D2"/>
    <w:rsid w:val="00AC59C0"/>
    <w:rsid w:val="00AC607E"/>
    <w:rsid w:val="00AC6131"/>
    <w:rsid w:val="00AC61CF"/>
    <w:rsid w:val="00AC6494"/>
    <w:rsid w:val="00AC65CB"/>
    <w:rsid w:val="00AC69AF"/>
    <w:rsid w:val="00AC6A1C"/>
    <w:rsid w:val="00AC6D9E"/>
    <w:rsid w:val="00AC6E07"/>
    <w:rsid w:val="00AC6F3F"/>
    <w:rsid w:val="00AC6F89"/>
    <w:rsid w:val="00AC7A83"/>
    <w:rsid w:val="00AC7E57"/>
    <w:rsid w:val="00AC7E89"/>
    <w:rsid w:val="00AC7EBB"/>
    <w:rsid w:val="00AD016E"/>
    <w:rsid w:val="00AD020D"/>
    <w:rsid w:val="00AD0A4C"/>
    <w:rsid w:val="00AD0B57"/>
    <w:rsid w:val="00AD0DC5"/>
    <w:rsid w:val="00AD0E43"/>
    <w:rsid w:val="00AD0EAA"/>
    <w:rsid w:val="00AD16E5"/>
    <w:rsid w:val="00AD1716"/>
    <w:rsid w:val="00AD19F1"/>
    <w:rsid w:val="00AD1A1A"/>
    <w:rsid w:val="00AD1E6C"/>
    <w:rsid w:val="00AD20B4"/>
    <w:rsid w:val="00AD20F0"/>
    <w:rsid w:val="00AD2299"/>
    <w:rsid w:val="00AD22B0"/>
    <w:rsid w:val="00AD2504"/>
    <w:rsid w:val="00AD2E12"/>
    <w:rsid w:val="00AD337C"/>
    <w:rsid w:val="00AD344D"/>
    <w:rsid w:val="00AD35C6"/>
    <w:rsid w:val="00AD3F18"/>
    <w:rsid w:val="00AD4079"/>
    <w:rsid w:val="00AD4299"/>
    <w:rsid w:val="00AD4338"/>
    <w:rsid w:val="00AD47A2"/>
    <w:rsid w:val="00AD4B74"/>
    <w:rsid w:val="00AD4BE5"/>
    <w:rsid w:val="00AD4CB3"/>
    <w:rsid w:val="00AD51BF"/>
    <w:rsid w:val="00AD5366"/>
    <w:rsid w:val="00AD5371"/>
    <w:rsid w:val="00AD560C"/>
    <w:rsid w:val="00AD57D3"/>
    <w:rsid w:val="00AD59A0"/>
    <w:rsid w:val="00AD5FD6"/>
    <w:rsid w:val="00AD5FDC"/>
    <w:rsid w:val="00AD674C"/>
    <w:rsid w:val="00AD6D82"/>
    <w:rsid w:val="00AD6DB1"/>
    <w:rsid w:val="00AD72E2"/>
    <w:rsid w:val="00AD73C3"/>
    <w:rsid w:val="00AD744F"/>
    <w:rsid w:val="00AD74B8"/>
    <w:rsid w:val="00AD7B2A"/>
    <w:rsid w:val="00AD7B60"/>
    <w:rsid w:val="00AD7EBC"/>
    <w:rsid w:val="00AE02DE"/>
    <w:rsid w:val="00AE039A"/>
    <w:rsid w:val="00AE03F6"/>
    <w:rsid w:val="00AE0870"/>
    <w:rsid w:val="00AE0946"/>
    <w:rsid w:val="00AE0BFF"/>
    <w:rsid w:val="00AE1743"/>
    <w:rsid w:val="00AE1831"/>
    <w:rsid w:val="00AE18C1"/>
    <w:rsid w:val="00AE1912"/>
    <w:rsid w:val="00AE1E11"/>
    <w:rsid w:val="00AE1E52"/>
    <w:rsid w:val="00AE1E7C"/>
    <w:rsid w:val="00AE1F2F"/>
    <w:rsid w:val="00AE1F89"/>
    <w:rsid w:val="00AE1FD7"/>
    <w:rsid w:val="00AE2430"/>
    <w:rsid w:val="00AE26BE"/>
    <w:rsid w:val="00AE2AFA"/>
    <w:rsid w:val="00AE2D5C"/>
    <w:rsid w:val="00AE2F7D"/>
    <w:rsid w:val="00AE3798"/>
    <w:rsid w:val="00AE37E9"/>
    <w:rsid w:val="00AE3EF1"/>
    <w:rsid w:val="00AE3FC4"/>
    <w:rsid w:val="00AE49A5"/>
    <w:rsid w:val="00AE4ABF"/>
    <w:rsid w:val="00AE4C16"/>
    <w:rsid w:val="00AE4DEA"/>
    <w:rsid w:val="00AE5080"/>
    <w:rsid w:val="00AE52FE"/>
    <w:rsid w:val="00AE548F"/>
    <w:rsid w:val="00AE5DB8"/>
    <w:rsid w:val="00AE5FD2"/>
    <w:rsid w:val="00AE6318"/>
    <w:rsid w:val="00AE6788"/>
    <w:rsid w:val="00AE6D33"/>
    <w:rsid w:val="00AE7112"/>
    <w:rsid w:val="00AE7263"/>
    <w:rsid w:val="00AE72D1"/>
    <w:rsid w:val="00AE73B8"/>
    <w:rsid w:val="00AE741C"/>
    <w:rsid w:val="00AE7484"/>
    <w:rsid w:val="00AE7E89"/>
    <w:rsid w:val="00AE7F2E"/>
    <w:rsid w:val="00AF0A4A"/>
    <w:rsid w:val="00AF0FD2"/>
    <w:rsid w:val="00AF1B10"/>
    <w:rsid w:val="00AF1B8C"/>
    <w:rsid w:val="00AF1DCF"/>
    <w:rsid w:val="00AF1F0D"/>
    <w:rsid w:val="00AF2046"/>
    <w:rsid w:val="00AF20E1"/>
    <w:rsid w:val="00AF238C"/>
    <w:rsid w:val="00AF23DC"/>
    <w:rsid w:val="00AF267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597C"/>
    <w:rsid w:val="00AF609D"/>
    <w:rsid w:val="00AF6702"/>
    <w:rsid w:val="00AF68A6"/>
    <w:rsid w:val="00AF68C8"/>
    <w:rsid w:val="00AF692A"/>
    <w:rsid w:val="00AF696C"/>
    <w:rsid w:val="00AF6B62"/>
    <w:rsid w:val="00AF7738"/>
    <w:rsid w:val="00AF79C8"/>
    <w:rsid w:val="00AF7B5C"/>
    <w:rsid w:val="00AF7B81"/>
    <w:rsid w:val="00AF7C93"/>
    <w:rsid w:val="00B003D7"/>
    <w:rsid w:val="00B01192"/>
    <w:rsid w:val="00B01516"/>
    <w:rsid w:val="00B01517"/>
    <w:rsid w:val="00B016AC"/>
    <w:rsid w:val="00B01845"/>
    <w:rsid w:val="00B019C1"/>
    <w:rsid w:val="00B01B77"/>
    <w:rsid w:val="00B01EBD"/>
    <w:rsid w:val="00B02C6B"/>
    <w:rsid w:val="00B0355E"/>
    <w:rsid w:val="00B0377F"/>
    <w:rsid w:val="00B038AE"/>
    <w:rsid w:val="00B039D1"/>
    <w:rsid w:val="00B03C03"/>
    <w:rsid w:val="00B03CA8"/>
    <w:rsid w:val="00B03FC0"/>
    <w:rsid w:val="00B0407F"/>
    <w:rsid w:val="00B04487"/>
    <w:rsid w:val="00B04827"/>
    <w:rsid w:val="00B048C3"/>
    <w:rsid w:val="00B04D14"/>
    <w:rsid w:val="00B04E9C"/>
    <w:rsid w:val="00B052DE"/>
    <w:rsid w:val="00B0547A"/>
    <w:rsid w:val="00B0550E"/>
    <w:rsid w:val="00B05553"/>
    <w:rsid w:val="00B0575A"/>
    <w:rsid w:val="00B0587F"/>
    <w:rsid w:val="00B05937"/>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95A"/>
    <w:rsid w:val="00B10E90"/>
    <w:rsid w:val="00B11251"/>
    <w:rsid w:val="00B112D7"/>
    <w:rsid w:val="00B11CC5"/>
    <w:rsid w:val="00B11D88"/>
    <w:rsid w:val="00B11E8C"/>
    <w:rsid w:val="00B11FB3"/>
    <w:rsid w:val="00B12171"/>
    <w:rsid w:val="00B1218A"/>
    <w:rsid w:val="00B121C7"/>
    <w:rsid w:val="00B12514"/>
    <w:rsid w:val="00B12BF2"/>
    <w:rsid w:val="00B12CD1"/>
    <w:rsid w:val="00B12F82"/>
    <w:rsid w:val="00B1309A"/>
    <w:rsid w:val="00B1318D"/>
    <w:rsid w:val="00B1345C"/>
    <w:rsid w:val="00B13518"/>
    <w:rsid w:val="00B1355D"/>
    <w:rsid w:val="00B13740"/>
    <w:rsid w:val="00B13796"/>
    <w:rsid w:val="00B14130"/>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452"/>
    <w:rsid w:val="00B216F9"/>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5F3A"/>
    <w:rsid w:val="00B26562"/>
    <w:rsid w:val="00B26A33"/>
    <w:rsid w:val="00B26B34"/>
    <w:rsid w:val="00B26F84"/>
    <w:rsid w:val="00B26FAA"/>
    <w:rsid w:val="00B273B9"/>
    <w:rsid w:val="00B27C02"/>
    <w:rsid w:val="00B30010"/>
    <w:rsid w:val="00B30110"/>
    <w:rsid w:val="00B3037C"/>
    <w:rsid w:val="00B30616"/>
    <w:rsid w:val="00B3089E"/>
    <w:rsid w:val="00B30AF9"/>
    <w:rsid w:val="00B30DD5"/>
    <w:rsid w:val="00B30EDB"/>
    <w:rsid w:val="00B3111E"/>
    <w:rsid w:val="00B31567"/>
    <w:rsid w:val="00B316C5"/>
    <w:rsid w:val="00B318B1"/>
    <w:rsid w:val="00B31A3B"/>
    <w:rsid w:val="00B32287"/>
    <w:rsid w:val="00B32297"/>
    <w:rsid w:val="00B3233B"/>
    <w:rsid w:val="00B32401"/>
    <w:rsid w:val="00B325DF"/>
    <w:rsid w:val="00B32840"/>
    <w:rsid w:val="00B3292F"/>
    <w:rsid w:val="00B32EB6"/>
    <w:rsid w:val="00B32EF0"/>
    <w:rsid w:val="00B33109"/>
    <w:rsid w:val="00B33178"/>
    <w:rsid w:val="00B3341A"/>
    <w:rsid w:val="00B336C6"/>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37CAA"/>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C4B"/>
    <w:rsid w:val="00B42FD3"/>
    <w:rsid w:val="00B43918"/>
    <w:rsid w:val="00B439E4"/>
    <w:rsid w:val="00B43F35"/>
    <w:rsid w:val="00B4427B"/>
    <w:rsid w:val="00B44AE6"/>
    <w:rsid w:val="00B44B36"/>
    <w:rsid w:val="00B44BEE"/>
    <w:rsid w:val="00B44FC1"/>
    <w:rsid w:val="00B45229"/>
    <w:rsid w:val="00B45680"/>
    <w:rsid w:val="00B462C0"/>
    <w:rsid w:val="00B46A32"/>
    <w:rsid w:val="00B46D7A"/>
    <w:rsid w:val="00B46F79"/>
    <w:rsid w:val="00B46FD6"/>
    <w:rsid w:val="00B475EE"/>
    <w:rsid w:val="00B47625"/>
    <w:rsid w:val="00B47770"/>
    <w:rsid w:val="00B47FC2"/>
    <w:rsid w:val="00B5004F"/>
    <w:rsid w:val="00B502EF"/>
    <w:rsid w:val="00B50785"/>
    <w:rsid w:val="00B5078A"/>
    <w:rsid w:val="00B508D7"/>
    <w:rsid w:val="00B50953"/>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3FD4"/>
    <w:rsid w:val="00B544F7"/>
    <w:rsid w:val="00B546A5"/>
    <w:rsid w:val="00B547BB"/>
    <w:rsid w:val="00B54BA6"/>
    <w:rsid w:val="00B54CC0"/>
    <w:rsid w:val="00B54E4A"/>
    <w:rsid w:val="00B55612"/>
    <w:rsid w:val="00B558BE"/>
    <w:rsid w:val="00B55BB6"/>
    <w:rsid w:val="00B55FEE"/>
    <w:rsid w:val="00B565FA"/>
    <w:rsid w:val="00B5679D"/>
    <w:rsid w:val="00B56881"/>
    <w:rsid w:val="00B56A73"/>
    <w:rsid w:val="00B56CB7"/>
    <w:rsid w:val="00B5732F"/>
    <w:rsid w:val="00B575AC"/>
    <w:rsid w:val="00B57973"/>
    <w:rsid w:val="00B5797E"/>
    <w:rsid w:val="00B579D7"/>
    <w:rsid w:val="00B57BC3"/>
    <w:rsid w:val="00B57E98"/>
    <w:rsid w:val="00B601E6"/>
    <w:rsid w:val="00B6025A"/>
    <w:rsid w:val="00B6032F"/>
    <w:rsid w:val="00B608FF"/>
    <w:rsid w:val="00B6099C"/>
    <w:rsid w:val="00B60BAE"/>
    <w:rsid w:val="00B60C7E"/>
    <w:rsid w:val="00B60CD9"/>
    <w:rsid w:val="00B60F6C"/>
    <w:rsid w:val="00B60F8E"/>
    <w:rsid w:val="00B61397"/>
    <w:rsid w:val="00B6160A"/>
    <w:rsid w:val="00B6162E"/>
    <w:rsid w:val="00B61DA8"/>
    <w:rsid w:val="00B61EEF"/>
    <w:rsid w:val="00B62C0E"/>
    <w:rsid w:val="00B62C51"/>
    <w:rsid w:val="00B63001"/>
    <w:rsid w:val="00B6352B"/>
    <w:rsid w:val="00B63A35"/>
    <w:rsid w:val="00B64245"/>
    <w:rsid w:val="00B642ED"/>
    <w:rsid w:val="00B6468D"/>
    <w:rsid w:val="00B64CB6"/>
    <w:rsid w:val="00B65653"/>
    <w:rsid w:val="00B65679"/>
    <w:rsid w:val="00B65A67"/>
    <w:rsid w:val="00B65E55"/>
    <w:rsid w:val="00B65E6D"/>
    <w:rsid w:val="00B66226"/>
    <w:rsid w:val="00B6625F"/>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7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D04"/>
    <w:rsid w:val="00B73E0D"/>
    <w:rsid w:val="00B743CE"/>
    <w:rsid w:val="00B74605"/>
    <w:rsid w:val="00B74851"/>
    <w:rsid w:val="00B7490C"/>
    <w:rsid w:val="00B74BB6"/>
    <w:rsid w:val="00B74C44"/>
    <w:rsid w:val="00B74F98"/>
    <w:rsid w:val="00B74FB1"/>
    <w:rsid w:val="00B75209"/>
    <w:rsid w:val="00B75514"/>
    <w:rsid w:val="00B758AD"/>
    <w:rsid w:val="00B75C63"/>
    <w:rsid w:val="00B765F6"/>
    <w:rsid w:val="00B76AFF"/>
    <w:rsid w:val="00B76C9F"/>
    <w:rsid w:val="00B77333"/>
    <w:rsid w:val="00B7751F"/>
    <w:rsid w:val="00B776AC"/>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C2E"/>
    <w:rsid w:val="00B84E8D"/>
    <w:rsid w:val="00B84F73"/>
    <w:rsid w:val="00B85000"/>
    <w:rsid w:val="00B8546A"/>
    <w:rsid w:val="00B85566"/>
    <w:rsid w:val="00B855BA"/>
    <w:rsid w:val="00B85765"/>
    <w:rsid w:val="00B85979"/>
    <w:rsid w:val="00B85DEF"/>
    <w:rsid w:val="00B85E24"/>
    <w:rsid w:val="00B860C7"/>
    <w:rsid w:val="00B86477"/>
    <w:rsid w:val="00B864D8"/>
    <w:rsid w:val="00B867D9"/>
    <w:rsid w:val="00B86BEA"/>
    <w:rsid w:val="00B87009"/>
    <w:rsid w:val="00B873A3"/>
    <w:rsid w:val="00B87989"/>
    <w:rsid w:val="00B87E66"/>
    <w:rsid w:val="00B87F4A"/>
    <w:rsid w:val="00B9009E"/>
    <w:rsid w:val="00B901D0"/>
    <w:rsid w:val="00B90381"/>
    <w:rsid w:val="00B90390"/>
    <w:rsid w:val="00B90608"/>
    <w:rsid w:val="00B9081E"/>
    <w:rsid w:val="00B90C86"/>
    <w:rsid w:val="00B9100E"/>
    <w:rsid w:val="00B9197D"/>
    <w:rsid w:val="00B91A46"/>
    <w:rsid w:val="00B91F93"/>
    <w:rsid w:val="00B9231D"/>
    <w:rsid w:val="00B92572"/>
    <w:rsid w:val="00B927A5"/>
    <w:rsid w:val="00B92960"/>
    <w:rsid w:val="00B92EAA"/>
    <w:rsid w:val="00B92F99"/>
    <w:rsid w:val="00B92FBA"/>
    <w:rsid w:val="00B93330"/>
    <w:rsid w:val="00B9345D"/>
    <w:rsid w:val="00B93635"/>
    <w:rsid w:val="00B93A94"/>
    <w:rsid w:val="00B93DCA"/>
    <w:rsid w:val="00B93FBF"/>
    <w:rsid w:val="00B9411A"/>
    <w:rsid w:val="00B94933"/>
    <w:rsid w:val="00B94C74"/>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6DF"/>
    <w:rsid w:val="00BA19FD"/>
    <w:rsid w:val="00BA1B00"/>
    <w:rsid w:val="00BA1D1D"/>
    <w:rsid w:val="00BA2295"/>
    <w:rsid w:val="00BA2751"/>
    <w:rsid w:val="00BA2A13"/>
    <w:rsid w:val="00BA2DC0"/>
    <w:rsid w:val="00BA2FA9"/>
    <w:rsid w:val="00BA3314"/>
    <w:rsid w:val="00BA3550"/>
    <w:rsid w:val="00BA3851"/>
    <w:rsid w:val="00BA3B3A"/>
    <w:rsid w:val="00BA3BE0"/>
    <w:rsid w:val="00BA3C76"/>
    <w:rsid w:val="00BA4254"/>
    <w:rsid w:val="00BA43CA"/>
    <w:rsid w:val="00BA46A0"/>
    <w:rsid w:val="00BA4BC3"/>
    <w:rsid w:val="00BA4FA5"/>
    <w:rsid w:val="00BA549D"/>
    <w:rsid w:val="00BA5B19"/>
    <w:rsid w:val="00BA5BA4"/>
    <w:rsid w:val="00BA5CAC"/>
    <w:rsid w:val="00BA60BE"/>
    <w:rsid w:val="00BA61AF"/>
    <w:rsid w:val="00BA6212"/>
    <w:rsid w:val="00BA647E"/>
    <w:rsid w:val="00BA6793"/>
    <w:rsid w:val="00BA6856"/>
    <w:rsid w:val="00BA6C78"/>
    <w:rsid w:val="00BA6E51"/>
    <w:rsid w:val="00BA70D0"/>
    <w:rsid w:val="00BA72F7"/>
    <w:rsid w:val="00BA77B8"/>
    <w:rsid w:val="00BA77E9"/>
    <w:rsid w:val="00BA78F1"/>
    <w:rsid w:val="00BA7B13"/>
    <w:rsid w:val="00BA7DDA"/>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1ECF"/>
    <w:rsid w:val="00BB2036"/>
    <w:rsid w:val="00BB20C7"/>
    <w:rsid w:val="00BB2143"/>
    <w:rsid w:val="00BB2172"/>
    <w:rsid w:val="00BB2308"/>
    <w:rsid w:val="00BB255F"/>
    <w:rsid w:val="00BB31C3"/>
    <w:rsid w:val="00BB3367"/>
    <w:rsid w:val="00BB416B"/>
    <w:rsid w:val="00BB4344"/>
    <w:rsid w:val="00BB4438"/>
    <w:rsid w:val="00BB4544"/>
    <w:rsid w:val="00BB45D8"/>
    <w:rsid w:val="00BB4A45"/>
    <w:rsid w:val="00BB4AC3"/>
    <w:rsid w:val="00BB5222"/>
    <w:rsid w:val="00BB5353"/>
    <w:rsid w:val="00BB5736"/>
    <w:rsid w:val="00BB59B1"/>
    <w:rsid w:val="00BB5EAF"/>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A9B"/>
    <w:rsid w:val="00BD0CA2"/>
    <w:rsid w:val="00BD1177"/>
    <w:rsid w:val="00BD11F3"/>
    <w:rsid w:val="00BD151D"/>
    <w:rsid w:val="00BD1520"/>
    <w:rsid w:val="00BD162E"/>
    <w:rsid w:val="00BD1716"/>
    <w:rsid w:val="00BD178B"/>
    <w:rsid w:val="00BD17E2"/>
    <w:rsid w:val="00BD1809"/>
    <w:rsid w:val="00BD1AAD"/>
    <w:rsid w:val="00BD1B9A"/>
    <w:rsid w:val="00BD207D"/>
    <w:rsid w:val="00BD20CB"/>
    <w:rsid w:val="00BD23CA"/>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687"/>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75E"/>
    <w:rsid w:val="00BE0883"/>
    <w:rsid w:val="00BE0C5F"/>
    <w:rsid w:val="00BE0D76"/>
    <w:rsid w:val="00BE1311"/>
    <w:rsid w:val="00BE135D"/>
    <w:rsid w:val="00BE1930"/>
    <w:rsid w:val="00BE19A5"/>
    <w:rsid w:val="00BE1A67"/>
    <w:rsid w:val="00BE1C00"/>
    <w:rsid w:val="00BE1E00"/>
    <w:rsid w:val="00BE1E34"/>
    <w:rsid w:val="00BE1E46"/>
    <w:rsid w:val="00BE20A5"/>
    <w:rsid w:val="00BE21CC"/>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7F5"/>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28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2C"/>
    <w:rsid w:val="00BF7234"/>
    <w:rsid w:val="00BF72E4"/>
    <w:rsid w:val="00BF770E"/>
    <w:rsid w:val="00BF778B"/>
    <w:rsid w:val="00BF7B4A"/>
    <w:rsid w:val="00BF7F74"/>
    <w:rsid w:val="00C00094"/>
    <w:rsid w:val="00C000FC"/>
    <w:rsid w:val="00C0046D"/>
    <w:rsid w:val="00C004B3"/>
    <w:rsid w:val="00C005C9"/>
    <w:rsid w:val="00C00A34"/>
    <w:rsid w:val="00C00BA8"/>
    <w:rsid w:val="00C00CA2"/>
    <w:rsid w:val="00C00CB2"/>
    <w:rsid w:val="00C01111"/>
    <w:rsid w:val="00C013DA"/>
    <w:rsid w:val="00C01728"/>
    <w:rsid w:val="00C019C2"/>
    <w:rsid w:val="00C01A37"/>
    <w:rsid w:val="00C01C63"/>
    <w:rsid w:val="00C01CC3"/>
    <w:rsid w:val="00C02266"/>
    <w:rsid w:val="00C02470"/>
    <w:rsid w:val="00C02870"/>
    <w:rsid w:val="00C02A0B"/>
    <w:rsid w:val="00C02A2D"/>
    <w:rsid w:val="00C02C2A"/>
    <w:rsid w:val="00C0308F"/>
    <w:rsid w:val="00C0310A"/>
    <w:rsid w:val="00C03176"/>
    <w:rsid w:val="00C032B9"/>
    <w:rsid w:val="00C03459"/>
    <w:rsid w:val="00C03962"/>
    <w:rsid w:val="00C0398C"/>
    <w:rsid w:val="00C03E3F"/>
    <w:rsid w:val="00C04157"/>
    <w:rsid w:val="00C0489C"/>
    <w:rsid w:val="00C04A5C"/>
    <w:rsid w:val="00C04ADE"/>
    <w:rsid w:val="00C054A9"/>
    <w:rsid w:val="00C0564A"/>
    <w:rsid w:val="00C057D5"/>
    <w:rsid w:val="00C05E35"/>
    <w:rsid w:val="00C0616A"/>
    <w:rsid w:val="00C061E9"/>
    <w:rsid w:val="00C0625D"/>
    <w:rsid w:val="00C06A1D"/>
    <w:rsid w:val="00C06BB9"/>
    <w:rsid w:val="00C07254"/>
    <w:rsid w:val="00C0728D"/>
    <w:rsid w:val="00C072EA"/>
    <w:rsid w:val="00C073E8"/>
    <w:rsid w:val="00C07760"/>
    <w:rsid w:val="00C07812"/>
    <w:rsid w:val="00C0795D"/>
    <w:rsid w:val="00C07AB0"/>
    <w:rsid w:val="00C07ABC"/>
    <w:rsid w:val="00C1000A"/>
    <w:rsid w:val="00C10613"/>
    <w:rsid w:val="00C10793"/>
    <w:rsid w:val="00C10B19"/>
    <w:rsid w:val="00C10B61"/>
    <w:rsid w:val="00C10F7B"/>
    <w:rsid w:val="00C112D8"/>
    <w:rsid w:val="00C11540"/>
    <w:rsid w:val="00C11A59"/>
    <w:rsid w:val="00C11AD6"/>
    <w:rsid w:val="00C122CF"/>
    <w:rsid w:val="00C125CD"/>
    <w:rsid w:val="00C125F6"/>
    <w:rsid w:val="00C127AA"/>
    <w:rsid w:val="00C129EE"/>
    <w:rsid w:val="00C12C9F"/>
    <w:rsid w:val="00C12D35"/>
    <w:rsid w:val="00C13101"/>
    <w:rsid w:val="00C13121"/>
    <w:rsid w:val="00C13769"/>
    <w:rsid w:val="00C1387A"/>
    <w:rsid w:val="00C13963"/>
    <w:rsid w:val="00C13CEF"/>
    <w:rsid w:val="00C14165"/>
    <w:rsid w:val="00C14B77"/>
    <w:rsid w:val="00C14C1E"/>
    <w:rsid w:val="00C14E50"/>
    <w:rsid w:val="00C155C2"/>
    <w:rsid w:val="00C15713"/>
    <w:rsid w:val="00C1589E"/>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1FBD"/>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2BF2"/>
    <w:rsid w:val="00C43413"/>
    <w:rsid w:val="00C43608"/>
    <w:rsid w:val="00C43A0D"/>
    <w:rsid w:val="00C43A21"/>
    <w:rsid w:val="00C43D5C"/>
    <w:rsid w:val="00C43FD2"/>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362"/>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1ECD"/>
    <w:rsid w:val="00C52444"/>
    <w:rsid w:val="00C524D2"/>
    <w:rsid w:val="00C52C84"/>
    <w:rsid w:val="00C52D67"/>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FE"/>
    <w:rsid w:val="00C557C4"/>
    <w:rsid w:val="00C5589B"/>
    <w:rsid w:val="00C55919"/>
    <w:rsid w:val="00C55C62"/>
    <w:rsid w:val="00C55DDD"/>
    <w:rsid w:val="00C56922"/>
    <w:rsid w:val="00C569C5"/>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15"/>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585"/>
    <w:rsid w:val="00C6378E"/>
    <w:rsid w:val="00C637EF"/>
    <w:rsid w:val="00C63850"/>
    <w:rsid w:val="00C63A3A"/>
    <w:rsid w:val="00C63CD4"/>
    <w:rsid w:val="00C64778"/>
    <w:rsid w:val="00C64AB1"/>
    <w:rsid w:val="00C64B2B"/>
    <w:rsid w:val="00C64C2C"/>
    <w:rsid w:val="00C651FF"/>
    <w:rsid w:val="00C65442"/>
    <w:rsid w:val="00C65A47"/>
    <w:rsid w:val="00C65A9F"/>
    <w:rsid w:val="00C65B47"/>
    <w:rsid w:val="00C65B50"/>
    <w:rsid w:val="00C66053"/>
    <w:rsid w:val="00C66191"/>
    <w:rsid w:val="00C6633B"/>
    <w:rsid w:val="00C66744"/>
    <w:rsid w:val="00C667D9"/>
    <w:rsid w:val="00C6694A"/>
    <w:rsid w:val="00C669F9"/>
    <w:rsid w:val="00C66CB0"/>
    <w:rsid w:val="00C66ED4"/>
    <w:rsid w:val="00C67CAF"/>
    <w:rsid w:val="00C67D6D"/>
    <w:rsid w:val="00C70391"/>
    <w:rsid w:val="00C70E22"/>
    <w:rsid w:val="00C710CC"/>
    <w:rsid w:val="00C71352"/>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3E2F"/>
    <w:rsid w:val="00C74250"/>
    <w:rsid w:val="00C74385"/>
    <w:rsid w:val="00C74539"/>
    <w:rsid w:val="00C74606"/>
    <w:rsid w:val="00C7476A"/>
    <w:rsid w:val="00C74925"/>
    <w:rsid w:val="00C74A2E"/>
    <w:rsid w:val="00C74B2A"/>
    <w:rsid w:val="00C74DB9"/>
    <w:rsid w:val="00C74E68"/>
    <w:rsid w:val="00C74F5F"/>
    <w:rsid w:val="00C7517D"/>
    <w:rsid w:val="00C75269"/>
    <w:rsid w:val="00C7541E"/>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31"/>
    <w:rsid w:val="00C819CF"/>
    <w:rsid w:val="00C8233F"/>
    <w:rsid w:val="00C82486"/>
    <w:rsid w:val="00C82554"/>
    <w:rsid w:val="00C825B9"/>
    <w:rsid w:val="00C8263F"/>
    <w:rsid w:val="00C82786"/>
    <w:rsid w:val="00C828C8"/>
    <w:rsid w:val="00C82AFD"/>
    <w:rsid w:val="00C82C40"/>
    <w:rsid w:val="00C82E19"/>
    <w:rsid w:val="00C831B0"/>
    <w:rsid w:val="00C83301"/>
    <w:rsid w:val="00C8350D"/>
    <w:rsid w:val="00C8356B"/>
    <w:rsid w:val="00C83986"/>
    <w:rsid w:val="00C839A3"/>
    <w:rsid w:val="00C83C5A"/>
    <w:rsid w:val="00C83E31"/>
    <w:rsid w:val="00C84083"/>
    <w:rsid w:val="00C843AE"/>
    <w:rsid w:val="00C8458B"/>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34B"/>
    <w:rsid w:val="00C904F1"/>
    <w:rsid w:val="00C907F0"/>
    <w:rsid w:val="00C9089F"/>
    <w:rsid w:val="00C9090F"/>
    <w:rsid w:val="00C90C9B"/>
    <w:rsid w:val="00C9143E"/>
    <w:rsid w:val="00C9144F"/>
    <w:rsid w:val="00C91B3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AB"/>
    <w:rsid w:val="00C951E6"/>
    <w:rsid w:val="00C95460"/>
    <w:rsid w:val="00C95843"/>
    <w:rsid w:val="00C959E3"/>
    <w:rsid w:val="00C95AEB"/>
    <w:rsid w:val="00C95D73"/>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033"/>
    <w:rsid w:val="00CA1148"/>
    <w:rsid w:val="00CA11D2"/>
    <w:rsid w:val="00CA1A59"/>
    <w:rsid w:val="00CA1E44"/>
    <w:rsid w:val="00CA214A"/>
    <w:rsid w:val="00CA233E"/>
    <w:rsid w:val="00CA27E9"/>
    <w:rsid w:val="00CA294E"/>
    <w:rsid w:val="00CA3466"/>
    <w:rsid w:val="00CA35A6"/>
    <w:rsid w:val="00CA35D3"/>
    <w:rsid w:val="00CA3C2A"/>
    <w:rsid w:val="00CA42CE"/>
    <w:rsid w:val="00CA437C"/>
    <w:rsid w:val="00CA449E"/>
    <w:rsid w:val="00CA466F"/>
    <w:rsid w:val="00CA49AB"/>
    <w:rsid w:val="00CA4DEC"/>
    <w:rsid w:val="00CA4DFD"/>
    <w:rsid w:val="00CA50CB"/>
    <w:rsid w:val="00CA51C0"/>
    <w:rsid w:val="00CA545D"/>
    <w:rsid w:val="00CA579B"/>
    <w:rsid w:val="00CA5B0E"/>
    <w:rsid w:val="00CA5FDB"/>
    <w:rsid w:val="00CA63C8"/>
    <w:rsid w:val="00CA64EF"/>
    <w:rsid w:val="00CA6693"/>
    <w:rsid w:val="00CA67EF"/>
    <w:rsid w:val="00CA7472"/>
    <w:rsid w:val="00CA7BDE"/>
    <w:rsid w:val="00CB01CA"/>
    <w:rsid w:val="00CB064B"/>
    <w:rsid w:val="00CB06A5"/>
    <w:rsid w:val="00CB06DF"/>
    <w:rsid w:val="00CB08CB"/>
    <w:rsid w:val="00CB0FBA"/>
    <w:rsid w:val="00CB0FDA"/>
    <w:rsid w:val="00CB1009"/>
    <w:rsid w:val="00CB13DC"/>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533"/>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5AD"/>
    <w:rsid w:val="00CC26FE"/>
    <w:rsid w:val="00CC2759"/>
    <w:rsid w:val="00CC277E"/>
    <w:rsid w:val="00CC2D76"/>
    <w:rsid w:val="00CC2E1A"/>
    <w:rsid w:val="00CC2F82"/>
    <w:rsid w:val="00CC2F9A"/>
    <w:rsid w:val="00CC32C0"/>
    <w:rsid w:val="00CC3743"/>
    <w:rsid w:val="00CC44B5"/>
    <w:rsid w:val="00CC4D81"/>
    <w:rsid w:val="00CC4EEF"/>
    <w:rsid w:val="00CC533F"/>
    <w:rsid w:val="00CC555A"/>
    <w:rsid w:val="00CC5BCB"/>
    <w:rsid w:val="00CC5DCB"/>
    <w:rsid w:val="00CC5EBD"/>
    <w:rsid w:val="00CC63B1"/>
    <w:rsid w:val="00CC6424"/>
    <w:rsid w:val="00CC6902"/>
    <w:rsid w:val="00CC6C56"/>
    <w:rsid w:val="00CC6FC0"/>
    <w:rsid w:val="00CC7263"/>
    <w:rsid w:val="00CC78E7"/>
    <w:rsid w:val="00CC798B"/>
    <w:rsid w:val="00CC7C8E"/>
    <w:rsid w:val="00CC7CE1"/>
    <w:rsid w:val="00CD0066"/>
    <w:rsid w:val="00CD00D8"/>
    <w:rsid w:val="00CD0311"/>
    <w:rsid w:val="00CD0616"/>
    <w:rsid w:val="00CD06D9"/>
    <w:rsid w:val="00CD1262"/>
    <w:rsid w:val="00CD128C"/>
    <w:rsid w:val="00CD1643"/>
    <w:rsid w:val="00CD1B10"/>
    <w:rsid w:val="00CD2344"/>
    <w:rsid w:val="00CD2403"/>
    <w:rsid w:val="00CD27F6"/>
    <w:rsid w:val="00CD2B0B"/>
    <w:rsid w:val="00CD2CEF"/>
    <w:rsid w:val="00CD2D7C"/>
    <w:rsid w:val="00CD2D93"/>
    <w:rsid w:val="00CD337C"/>
    <w:rsid w:val="00CD3391"/>
    <w:rsid w:val="00CD3451"/>
    <w:rsid w:val="00CD3CC3"/>
    <w:rsid w:val="00CD409B"/>
    <w:rsid w:val="00CD43B0"/>
    <w:rsid w:val="00CD44C2"/>
    <w:rsid w:val="00CD4806"/>
    <w:rsid w:val="00CD4AFA"/>
    <w:rsid w:val="00CD55FE"/>
    <w:rsid w:val="00CD56AC"/>
    <w:rsid w:val="00CD5766"/>
    <w:rsid w:val="00CD61CA"/>
    <w:rsid w:val="00CD70AE"/>
    <w:rsid w:val="00CD7175"/>
    <w:rsid w:val="00CD7B15"/>
    <w:rsid w:val="00CD7D6E"/>
    <w:rsid w:val="00CD7DDC"/>
    <w:rsid w:val="00CE00DA"/>
    <w:rsid w:val="00CE03C6"/>
    <w:rsid w:val="00CE04DC"/>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4E5"/>
    <w:rsid w:val="00CE6CD4"/>
    <w:rsid w:val="00CE749A"/>
    <w:rsid w:val="00CE763A"/>
    <w:rsid w:val="00CE770D"/>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3FC"/>
    <w:rsid w:val="00CF3940"/>
    <w:rsid w:val="00CF3B58"/>
    <w:rsid w:val="00CF3F50"/>
    <w:rsid w:val="00CF43A3"/>
    <w:rsid w:val="00CF4AC1"/>
    <w:rsid w:val="00CF4B6F"/>
    <w:rsid w:val="00CF4CC5"/>
    <w:rsid w:val="00CF4E2D"/>
    <w:rsid w:val="00CF5074"/>
    <w:rsid w:val="00CF56AF"/>
    <w:rsid w:val="00CF5B33"/>
    <w:rsid w:val="00CF5C5C"/>
    <w:rsid w:val="00CF63FC"/>
    <w:rsid w:val="00CF6653"/>
    <w:rsid w:val="00CF6985"/>
    <w:rsid w:val="00CF69AA"/>
    <w:rsid w:val="00CF7D9D"/>
    <w:rsid w:val="00D0016E"/>
    <w:rsid w:val="00D005AD"/>
    <w:rsid w:val="00D005D4"/>
    <w:rsid w:val="00D00B18"/>
    <w:rsid w:val="00D00CA6"/>
    <w:rsid w:val="00D00F9E"/>
    <w:rsid w:val="00D01649"/>
    <w:rsid w:val="00D01B02"/>
    <w:rsid w:val="00D01F6F"/>
    <w:rsid w:val="00D020EC"/>
    <w:rsid w:val="00D021A7"/>
    <w:rsid w:val="00D02421"/>
    <w:rsid w:val="00D02939"/>
    <w:rsid w:val="00D02D6F"/>
    <w:rsid w:val="00D02E78"/>
    <w:rsid w:val="00D03069"/>
    <w:rsid w:val="00D0308C"/>
    <w:rsid w:val="00D03407"/>
    <w:rsid w:val="00D03A80"/>
    <w:rsid w:val="00D03DBC"/>
    <w:rsid w:val="00D03E8A"/>
    <w:rsid w:val="00D03F58"/>
    <w:rsid w:val="00D04618"/>
    <w:rsid w:val="00D0477C"/>
    <w:rsid w:val="00D04AE5"/>
    <w:rsid w:val="00D04B2E"/>
    <w:rsid w:val="00D04D1A"/>
    <w:rsid w:val="00D0541B"/>
    <w:rsid w:val="00D0574D"/>
    <w:rsid w:val="00D0576A"/>
    <w:rsid w:val="00D057F6"/>
    <w:rsid w:val="00D05882"/>
    <w:rsid w:val="00D05D08"/>
    <w:rsid w:val="00D060D1"/>
    <w:rsid w:val="00D0643F"/>
    <w:rsid w:val="00D06740"/>
    <w:rsid w:val="00D0681D"/>
    <w:rsid w:val="00D068CB"/>
    <w:rsid w:val="00D0715F"/>
    <w:rsid w:val="00D076BF"/>
    <w:rsid w:val="00D07737"/>
    <w:rsid w:val="00D077D6"/>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B0B"/>
    <w:rsid w:val="00D12C6F"/>
    <w:rsid w:val="00D12D0E"/>
    <w:rsid w:val="00D13961"/>
    <w:rsid w:val="00D13973"/>
    <w:rsid w:val="00D139FB"/>
    <w:rsid w:val="00D13B6C"/>
    <w:rsid w:val="00D13CC4"/>
    <w:rsid w:val="00D13E13"/>
    <w:rsid w:val="00D13F5F"/>
    <w:rsid w:val="00D140D7"/>
    <w:rsid w:val="00D143D3"/>
    <w:rsid w:val="00D14610"/>
    <w:rsid w:val="00D14944"/>
    <w:rsid w:val="00D149A7"/>
    <w:rsid w:val="00D14D8A"/>
    <w:rsid w:val="00D14E9E"/>
    <w:rsid w:val="00D153FB"/>
    <w:rsid w:val="00D1563E"/>
    <w:rsid w:val="00D159D2"/>
    <w:rsid w:val="00D1642F"/>
    <w:rsid w:val="00D1671B"/>
    <w:rsid w:val="00D16A08"/>
    <w:rsid w:val="00D16B92"/>
    <w:rsid w:val="00D16DFD"/>
    <w:rsid w:val="00D171C2"/>
    <w:rsid w:val="00D1780A"/>
    <w:rsid w:val="00D17A15"/>
    <w:rsid w:val="00D17C37"/>
    <w:rsid w:val="00D17D66"/>
    <w:rsid w:val="00D202BC"/>
    <w:rsid w:val="00D203A9"/>
    <w:rsid w:val="00D206BA"/>
    <w:rsid w:val="00D2072B"/>
    <w:rsid w:val="00D207F4"/>
    <w:rsid w:val="00D20822"/>
    <w:rsid w:val="00D20BCC"/>
    <w:rsid w:val="00D20D78"/>
    <w:rsid w:val="00D20F35"/>
    <w:rsid w:val="00D214A1"/>
    <w:rsid w:val="00D2168F"/>
    <w:rsid w:val="00D21C75"/>
    <w:rsid w:val="00D21F97"/>
    <w:rsid w:val="00D2233D"/>
    <w:rsid w:val="00D22D6C"/>
    <w:rsid w:val="00D22DD3"/>
    <w:rsid w:val="00D2324C"/>
    <w:rsid w:val="00D232C4"/>
    <w:rsid w:val="00D23315"/>
    <w:rsid w:val="00D235FE"/>
    <w:rsid w:val="00D2371B"/>
    <w:rsid w:val="00D23969"/>
    <w:rsid w:val="00D23E3D"/>
    <w:rsid w:val="00D24065"/>
    <w:rsid w:val="00D24704"/>
    <w:rsid w:val="00D24803"/>
    <w:rsid w:val="00D24835"/>
    <w:rsid w:val="00D24A30"/>
    <w:rsid w:val="00D24B2A"/>
    <w:rsid w:val="00D24BCB"/>
    <w:rsid w:val="00D24E0F"/>
    <w:rsid w:val="00D24E27"/>
    <w:rsid w:val="00D251C7"/>
    <w:rsid w:val="00D253C8"/>
    <w:rsid w:val="00D25551"/>
    <w:rsid w:val="00D255DC"/>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DA4"/>
    <w:rsid w:val="00D30E49"/>
    <w:rsid w:val="00D30F50"/>
    <w:rsid w:val="00D30F85"/>
    <w:rsid w:val="00D31554"/>
    <w:rsid w:val="00D31746"/>
    <w:rsid w:val="00D318FE"/>
    <w:rsid w:val="00D3192B"/>
    <w:rsid w:val="00D31954"/>
    <w:rsid w:val="00D31998"/>
    <w:rsid w:val="00D319EF"/>
    <w:rsid w:val="00D31BF2"/>
    <w:rsid w:val="00D31C44"/>
    <w:rsid w:val="00D329C7"/>
    <w:rsid w:val="00D32A51"/>
    <w:rsid w:val="00D32B4A"/>
    <w:rsid w:val="00D330CC"/>
    <w:rsid w:val="00D334C7"/>
    <w:rsid w:val="00D3358D"/>
    <w:rsid w:val="00D3359D"/>
    <w:rsid w:val="00D3362D"/>
    <w:rsid w:val="00D33702"/>
    <w:rsid w:val="00D337B7"/>
    <w:rsid w:val="00D33A85"/>
    <w:rsid w:val="00D33E08"/>
    <w:rsid w:val="00D342EA"/>
    <w:rsid w:val="00D34435"/>
    <w:rsid w:val="00D3455B"/>
    <w:rsid w:val="00D34640"/>
    <w:rsid w:val="00D34BC5"/>
    <w:rsid w:val="00D34FDE"/>
    <w:rsid w:val="00D354FA"/>
    <w:rsid w:val="00D35572"/>
    <w:rsid w:val="00D35B98"/>
    <w:rsid w:val="00D35E8A"/>
    <w:rsid w:val="00D35ED0"/>
    <w:rsid w:val="00D35FD8"/>
    <w:rsid w:val="00D360D5"/>
    <w:rsid w:val="00D360F6"/>
    <w:rsid w:val="00D361E5"/>
    <w:rsid w:val="00D3651F"/>
    <w:rsid w:val="00D3652D"/>
    <w:rsid w:val="00D36616"/>
    <w:rsid w:val="00D36788"/>
    <w:rsid w:val="00D367A7"/>
    <w:rsid w:val="00D36ABE"/>
    <w:rsid w:val="00D36B89"/>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2C5"/>
    <w:rsid w:val="00D42421"/>
    <w:rsid w:val="00D427AF"/>
    <w:rsid w:val="00D4288A"/>
    <w:rsid w:val="00D42890"/>
    <w:rsid w:val="00D42992"/>
    <w:rsid w:val="00D42B45"/>
    <w:rsid w:val="00D42C2F"/>
    <w:rsid w:val="00D42E25"/>
    <w:rsid w:val="00D431C6"/>
    <w:rsid w:val="00D436AE"/>
    <w:rsid w:val="00D43B46"/>
    <w:rsid w:val="00D43BC0"/>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3C4"/>
    <w:rsid w:val="00D50503"/>
    <w:rsid w:val="00D505CC"/>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4C98"/>
    <w:rsid w:val="00D554A9"/>
    <w:rsid w:val="00D5551A"/>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19A4"/>
    <w:rsid w:val="00D6229C"/>
    <w:rsid w:val="00D62328"/>
    <w:rsid w:val="00D62662"/>
    <w:rsid w:val="00D6299A"/>
    <w:rsid w:val="00D62D46"/>
    <w:rsid w:val="00D6357A"/>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4F53"/>
    <w:rsid w:val="00D65296"/>
    <w:rsid w:val="00D652E6"/>
    <w:rsid w:val="00D65ECC"/>
    <w:rsid w:val="00D65F5B"/>
    <w:rsid w:val="00D66443"/>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55"/>
    <w:rsid w:val="00D742C1"/>
    <w:rsid w:val="00D742CF"/>
    <w:rsid w:val="00D74646"/>
    <w:rsid w:val="00D74ADF"/>
    <w:rsid w:val="00D74B77"/>
    <w:rsid w:val="00D74F03"/>
    <w:rsid w:val="00D75271"/>
    <w:rsid w:val="00D7563F"/>
    <w:rsid w:val="00D7579A"/>
    <w:rsid w:val="00D7589C"/>
    <w:rsid w:val="00D75C90"/>
    <w:rsid w:val="00D75FA0"/>
    <w:rsid w:val="00D76256"/>
    <w:rsid w:val="00D7640E"/>
    <w:rsid w:val="00D76A09"/>
    <w:rsid w:val="00D76ADD"/>
    <w:rsid w:val="00D76B34"/>
    <w:rsid w:val="00D77153"/>
    <w:rsid w:val="00D77208"/>
    <w:rsid w:val="00D778C0"/>
    <w:rsid w:val="00D7794B"/>
    <w:rsid w:val="00D77B57"/>
    <w:rsid w:val="00D77BD1"/>
    <w:rsid w:val="00D8009E"/>
    <w:rsid w:val="00D806F9"/>
    <w:rsid w:val="00D807EF"/>
    <w:rsid w:val="00D80873"/>
    <w:rsid w:val="00D809E2"/>
    <w:rsid w:val="00D80AAF"/>
    <w:rsid w:val="00D80CD1"/>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CE1"/>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3A8"/>
    <w:rsid w:val="00D91668"/>
    <w:rsid w:val="00D9181F"/>
    <w:rsid w:val="00D91EB7"/>
    <w:rsid w:val="00D92017"/>
    <w:rsid w:val="00D9204A"/>
    <w:rsid w:val="00D923B1"/>
    <w:rsid w:val="00D92D9E"/>
    <w:rsid w:val="00D92E20"/>
    <w:rsid w:val="00D92EBA"/>
    <w:rsid w:val="00D937A8"/>
    <w:rsid w:val="00D9385E"/>
    <w:rsid w:val="00D94114"/>
    <w:rsid w:val="00D94207"/>
    <w:rsid w:val="00D9497B"/>
    <w:rsid w:val="00D94D8F"/>
    <w:rsid w:val="00D95136"/>
    <w:rsid w:val="00D952F4"/>
    <w:rsid w:val="00D95341"/>
    <w:rsid w:val="00D95630"/>
    <w:rsid w:val="00D95A57"/>
    <w:rsid w:val="00D95BFF"/>
    <w:rsid w:val="00D95C32"/>
    <w:rsid w:val="00D95FB1"/>
    <w:rsid w:val="00D961F3"/>
    <w:rsid w:val="00D96452"/>
    <w:rsid w:val="00D96DB9"/>
    <w:rsid w:val="00D96E41"/>
    <w:rsid w:val="00D96F9E"/>
    <w:rsid w:val="00D972A3"/>
    <w:rsid w:val="00D973FB"/>
    <w:rsid w:val="00D97522"/>
    <w:rsid w:val="00D97A79"/>
    <w:rsid w:val="00D97AD7"/>
    <w:rsid w:val="00D97F44"/>
    <w:rsid w:val="00DA0238"/>
    <w:rsid w:val="00DA04EA"/>
    <w:rsid w:val="00DA07FD"/>
    <w:rsid w:val="00DA09A1"/>
    <w:rsid w:val="00DA0BFE"/>
    <w:rsid w:val="00DA0DD7"/>
    <w:rsid w:val="00DA0E02"/>
    <w:rsid w:val="00DA132F"/>
    <w:rsid w:val="00DA1600"/>
    <w:rsid w:val="00DA25C1"/>
    <w:rsid w:val="00DA2654"/>
    <w:rsid w:val="00DA27EA"/>
    <w:rsid w:val="00DA2955"/>
    <w:rsid w:val="00DA2F2F"/>
    <w:rsid w:val="00DA3571"/>
    <w:rsid w:val="00DA381D"/>
    <w:rsid w:val="00DA3B7D"/>
    <w:rsid w:val="00DA3C25"/>
    <w:rsid w:val="00DA482D"/>
    <w:rsid w:val="00DA49C0"/>
    <w:rsid w:val="00DA4B62"/>
    <w:rsid w:val="00DA54AB"/>
    <w:rsid w:val="00DA54C0"/>
    <w:rsid w:val="00DA57AE"/>
    <w:rsid w:val="00DA5BE8"/>
    <w:rsid w:val="00DA5C3B"/>
    <w:rsid w:val="00DA5C8D"/>
    <w:rsid w:val="00DA6578"/>
    <w:rsid w:val="00DA69BA"/>
    <w:rsid w:val="00DA6B89"/>
    <w:rsid w:val="00DA6BA8"/>
    <w:rsid w:val="00DA6D88"/>
    <w:rsid w:val="00DA6EA2"/>
    <w:rsid w:val="00DA6F18"/>
    <w:rsid w:val="00DA6F40"/>
    <w:rsid w:val="00DA74F8"/>
    <w:rsid w:val="00DA76A1"/>
    <w:rsid w:val="00DA790E"/>
    <w:rsid w:val="00DA7A36"/>
    <w:rsid w:val="00DA7BC1"/>
    <w:rsid w:val="00DB014C"/>
    <w:rsid w:val="00DB0222"/>
    <w:rsid w:val="00DB03AE"/>
    <w:rsid w:val="00DB05B8"/>
    <w:rsid w:val="00DB07E2"/>
    <w:rsid w:val="00DB0F44"/>
    <w:rsid w:val="00DB10A4"/>
    <w:rsid w:val="00DB1437"/>
    <w:rsid w:val="00DB1624"/>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14B"/>
    <w:rsid w:val="00DB5243"/>
    <w:rsid w:val="00DB52DB"/>
    <w:rsid w:val="00DB589F"/>
    <w:rsid w:val="00DB5987"/>
    <w:rsid w:val="00DB5CE8"/>
    <w:rsid w:val="00DB5D64"/>
    <w:rsid w:val="00DB5F88"/>
    <w:rsid w:val="00DB616D"/>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09FA"/>
    <w:rsid w:val="00DC13DF"/>
    <w:rsid w:val="00DC172E"/>
    <w:rsid w:val="00DC1815"/>
    <w:rsid w:val="00DC192E"/>
    <w:rsid w:val="00DC2627"/>
    <w:rsid w:val="00DC2BA9"/>
    <w:rsid w:val="00DC2C06"/>
    <w:rsid w:val="00DC2EF3"/>
    <w:rsid w:val="00DC31F7"/>
    <w:rsid w:val="00DC345F"/>
    <w:rsid w:val="00DC3D3E"/>
    <w:rsid w:val="00DC3ECA"/>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697"/>
    <w:rsid w:val="00DC784F"/>
    <w:rsid w:val="00DC7851"/>
    <w:rsid w:val="00DD0193"/>
    <w:rsid w:val="00DD068E"/>
    <w:rsid w:val="00DD0E00"/>
    <w:rsid w:val="00DD0E8B"/>
    <w:rsid w:val="00DD1271"/>
    <w:rsid w:val="00DD1D07"/>
    <w:rsid w:val="00DD1EAA"/>
    <w:rsid w:val="00DD2B16"/>
    <w:rsid w:val="00DD2C03"/>
    <w:rsid w:val="00DD2FCE"/>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48A"/>
    <w:rsid w:val="00DD6620"/>
    <w:rsid w:val="00DD667C"/>
    <w:rsid w:val="00DD6866"/>
    <w:rsid w:val="00DD6B1E"/>
    <w:rsid w:val="00DD6BCB"/>
    <w:rsid w:val="00DD70C5"/>
    <w:rsid w:val="00DD71E8"/>
    <w:rsid w:val="00DD762B"/>
    <w:rsid w:val="00DD7653"/>
    <w:rsid w:val="00DD7992"/>
    <w:rsid w:val="00DD7B25"/>
    <w:rsid w:val="00DD7D43"/>
    <w:rsid w:val="00DE03D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7D5"/>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060"/>
    <w:rsid w:val="00DF078A"/>
    <w:rsid w:val="00DF08F4"/>
    <w:rsid w:val="00DF0B6B"/>
    <w:rsid w:val="00DF1074"/>
    <w:rsid w:val="00DF10DD"/>
    <w:rsid w:val="00DF1398"/>
    <w:rsid w:val="00DF15E7"/>
    <w:rsid w:val="00DF1BFD"/>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C9A"/>
    <w:rsid w:val="00DF7F09"/>
    <w:rsid w:val="00DF7FDA"/>
    <w:rsid w:val="00E002B1"/>
    <w:rsid w:val="00E00604"/>
    <w:rsid w:val="00E0060F"/>
    <w:rsid w:val="00E006F9"/>
    <w:rsid w:val="00E008A7"/>
    <w:rsid w:val="00E008C5"/>
    <w:rsid w:val="00E0090C"/>
    <w:rsid w:val="00E009B4"/>
    <w:rsid w:val="00E00CC2"/>
    <w:rsid w:val="00E0140E"/>
    <w:rsid w:val="00E01419"/>
    <w:rsid w:val="00E01440"/>
    <w:rsid w:val="00E016EA"/>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68"/>
    <w:rsid w:val="00E04CBC"/>
    <w:rsid w:val="00E0505C"/>
    <w:rsid w:val="00E050C9"/>
    <w:rsid w:val="00E05319"/>
    <w:rsid w:val="00E05395"/>
    <w:rsid w:val="00E053E6"/>
    <w:rsid w:val="00E0561A"/>
    <w:rsid w:val="00E05BF9"/>
    <w:rsid w:val="00E05CD1"/>
    <w:rsid w:val="00E06312"/>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064"/>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30F"/>
    <w:rsid w:val="00E24966"/>
    <w:rsid w:val="00E24B2B"/>
    <w:rsid w:val="00E2530E"/>
    <w:rsid w:val="00E25420"/>
    <w:rsid w:val="00E254D2"/>
    <w:rsid w:val="00E2557E"/>
    <w:rsid w:val="00E2560D"/>
    <w:rsid w:val="00E258B3"/>
    <w:rsid w:val="00E25D72"/>
    <w:rsid w:val="00E25DDB"/>
    <w:rsid w:val="00E263A4"/>
    <w:rsid w:val="00E2649F"/>
    <w:rsid w:val="00E269B7"/>
    <w:rsid w:val="00E26DEC"/>
    <w:rsid w:val="00E26F3D"/>
    <w:rsid w:val="00E2725E"/>
    <w:rsid w:val="00E2753D"/>
    <w:rsid w:val="00E275AF"/>
    <w:rsid w:val="00E277B0"/>
    <w:rsid w:val="00E27879"/>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3F98"/>
    <w:rsid w:val="00E34268"/>
    <w:rsid w:val="00E3463A"/>
    <w:rsid w:val="00E34724"/>
    <w:rsid w:val="00E34910"/>
    <w:rsid w:val="00E34934"/>
    <w:rsid w:val="00E349A0"/>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0E26"/>
    <w:rsid w:val="00E4125E"/>
    <w:rsid w:val="00E4172C"/>
    <w:rsid w:val="00E42728"/>
    <w:rsid w:val="00E42799"/>
    <w:rsid w:val="00E42D8C"/>
    <w:rsid w:val="00E430BA"/>
    <w:rsid w:val="00E43106"/>
    <w:rsid w:val="00E43112"/>
    <w:rsid w:val="00E435E8"/>
    <w:rsid w:val="00E43843"/>
    <w:rsid w:val="00E438BB"/>
    <w:rsid w:val="00E43972"/>
    <w:rsid w:val="00E43983"/>
    <w:rsid w:val="00E43AEB"/>
    <w:rsid w:val="00E43BC7"/>
    <w:rsid w:val="00E44151"/>
    <w:rsid w:val="00E44629"/>
    <w:rsid w:val="00E4494A"/>
    <w:rsid w:val="00E44B05"/>
    <w:rsid w:val="00E4504A"/>
    <w:rsid w:val="00E455D3"/>
    <w:rsid w:val="00E457A9"/>
    <w:rsid w:val="00E459B4"/>
    <w:rsid w:val="00E45C1B"/>
    <w:rsid w:val="00E45C1C"/>
    <w:rsid w:val="00E45CC0"/>
    <w:rsid w:val="00E461B2"/>
    <w:rsid w:val="00E46374"/>
    <w:rsid w:val="00E465FC"/>
    <w:rsid w:val="00E46630"/>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E87"/>
    <w:rsid w:val="00E52F4B"/>
    <w:rsid w:val="00E53036"/>
    <w:rsid w:val="00E53078"/>
    <w:rsid w:val="00E535EB"/>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275"/>
    <w:rsid w:val="00E55712"/>
    <w:rsid w:val="00E5572D"/>
    <w:rsid w:val="00E55761"/>
    <w:rsid w:val="00E557C9"/>
    <w:rsid w:val="00E55C9C"/>
    <w:rsid w:val="00E55D67"/>
    <w:rsid w:val="00E5600B"/>
    <w:rsid w:val="00E5610B"/>
    <w:rsid w:val="00E5615D"/>
    <w:rsid w:val="00E56381"/>
    <w:rsid w:val="00E5666D"/>
    <w:rsid w:val="00E5675F"/>
    <w:rsid w:val="00E56BA1"/>
    <w:rsid w:val="00E56BC4"/>
    <w:rsid w:val="00E56CBF"/>
    <w:rsid w:val="00E56D82"/>
    <w:rsid w:val="00E56E9F"/>
    <w:rsid w:val="00E56F7B"/>
    <w:rsid w:val="00E5713E"/>
    <w:rsid w:val="00E57225"/>
    <w:rsid w:val="00E57283"/>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B62"/>
    <w:rsid w:val="00E65F29"/>
    <w:rsid w:val="00E65FF2"/>
    <w:rsid w:val="00E66A90"/>
    <w:rsid w:val="00E66DAD"/>
    <w:rsid w:val="00E67011"/>
    <w:rsid w:val="00E670A4"/>
    <w:rsid w:val="00E67886"/>
    <w:rsid w:val="00E67DF9"/>
    <w:rsid w:val="00E67EFF"/>
    <w:rsid w:val="00E704CA"/>
    <w:rsid w:val="00E707E1"/>
    <w:rsid w:val="00E708B4"/>
    <w:rsid w:val="00E70DF7"/>
    <w:rsid w:val="00E713E1"/>
    <w:rsid w:val="00E715DA"/>
    <w:rsid w:val="00E71FAC"/>
    <w:rsid w:val="00E720F4"/>
    <w:rsid w:val="00E72473"/>
    <w:rsid w:val="00E724F1"/>
    <w:rsid w:val="00E7277F"/>
    <w:rsid w:val="00E72B4E"/>
    <w:rsid w:val="00E72B5F"/>
    <w:rsid w:val="00E72D58"/>
    <w:rsid w:val="00E72EC9"/>
    <w:rsid w:val="00E7328E"/>
    <w:rsid w:val="00E73678"/>
    <w:rsid w:val="00E73688"/>
    <w:rsid w:val="00E73705"/>
    <w:rsid w:val="00E7379C"/>
    <w:rsid w:val="00E73A00"/>
    <w:rsid w:val="00E73ED5"/>
    <w:rsid w:val="00E74701"/>
    <w:rsid w:val="00E747FC"/>
    <w:rsid w:val="00E748C5"/>
    <w:rsid w:val="00E74F77"/>
    <w:rsid w:val="00E75C72"/>
    <w:rsid w:val="00E75DA1"/>
    <w:rsid w:val="00E75E72"/>
    <w:rsid w:val="00E76272"/>
    <w:rsid w:val="00E76441"/>
    <w:rsid w:val="00E7680E"/>
    <w:rsid w:val="00E76CB9"/>
    <w:rsid w:val="00E7745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4A1"/>
    <w:rsid w:val="00E86839"/>
    <w:rsid w:val="00E868FF"/>
    <w:rsid w:val="00E86BA0"/>
    <w:rsid w:val="00E86C0C"/>
    <w:rsid w:val="00E86CD9"/>
    <w:rsid w:val="00E8717F"/>
    <w:rsid w:val="00E8734F"/>
    <w:rsid w:val="00E87427"/>
    <w:rsid w:val="00E87605"/>
    <w:rsid w:val="00E877BD"/>
    <w:rsid w:val="00E87EF7"/>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90"/>
    <w:rsid w:val="00E92ADD"/>
    <w:rsid w:val="00E92C05"/>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15F"/>
    <w:rsid w:val="00EA0288"/>
    <w:rsid w:val="00EA02B5"/>
    <w:rsid w:val="00EA06E6"/>
    <w:rsid w:val="00EA08F0"/>
    <w:rsid w:val="00EA0A71"/>
    <w:rsid w:val="00EA0CCA"/>
    <w:rsid w:val="00EA0DFC"/>
    <w:rsid w:val="00EA10E5"/>
    <w:rsid w:val="00EA14DF"/>
    <w:rsid w:val="00EA16D5"/>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EEC"/>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4E8"/>
    <w:rsid w:val="00EB0540"/>
    <w:rsid w:val="00EB074B"/>
    <w:rsid w:val="00EB0784"/>
    <w:rsid w:val="00EB09C1"/>
    <w:rsid w:val="00EB124C"/>
    <w:rsid w:val="00EB1473"/>
    <w:rsid w:val="00EB18CD"/>
    <w:rsid w:val="00EB1C0A"/>
    <w:rsid w:val="00EB1DB6"/>
    <w:rsid w:val="00EB24EC"/>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D56"/>
    <w:rsid w:val="00EB4EB1"/>
    <w:rsid w:val="00EB5118"/>
    <w:rsid w:val="00EB5822"/>
    <w:rsid w:val="00EB5BC1"/>
    <w:rsid w:val="00EB5CC3"/>
    <w:rsid w:val="00EB5DC8"/>
    <w:rsid w:val="00EB627F"/>
    <w:rsid w:val="00EB676D"/>
    <w:rsid w:val="00EB70DE"/>
    <w:rsid w:val="00EB713E"/>
    <w:rsid w:val="00EB72BE"/>
    <w:rsid w:val="00EB72FD"/>
    <w:rsid w:val="00EB7487"/>
    <w:rsid w:val="00EB75EA"/>
    <w:rsid w:val="00EC12D1"/>
    <w:rsid w:val="00EC134B"/>
    <w:rsid w:val="00EC1482"/>
    <w:rsid w:val="00EC1495"/>
    <w:rsid w:val="00EC16B6"/>
    <w:rsid w:val="00EC1880"/>
    <w:rsid w:val="00EC193F"/>
    <w:rsid w:val="00EC1C37"/>
    <w:rsid w:val="00EC25BA"/>
    <w:rsid w:val="00EC27B3"/>
    <w:rsid w:val="00EC2C33"/>
    <w:rsid w:val="00EC3078"/>
    <w:rsid w:val="00EC307F"/>
    <w:rsid w:val="00EC31A6"/>
    <w:rsid w:val="00EC3285"/>
    <w:rsid w:val="00EC3449"/>
    <w:rsid w:val="00EC3A95"/>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69F"/>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B35"/>
    <w:rsid w:val="00ED6E88"/>
    <w:rsid w:val="00ED7097"/>
    <w:rsid w:val="00ED7208"/>
    <w:rsid w:val="00ED7470"/>
    <w:rsid w:val="00ED778D"/>
    <w:rsid w:val="00ED78F1"/>
    <w:rsid w:val="00ED793C"/>
    <w:rsid w:val="00ED7E41"/>
    <w:rsid w:val="00EE000D"/>
    <w:rsid w:val="00EE0423"/>
    <w:rsid w:val="00EE04D2"/>
    <w:rsid w:val="00EE0CCD"/>
    <w:rsid w:val="00EE0E87"/>
    <w:rsid w:val="00EE10CE"/>
    <w:rsid w:val="00EE170D"/>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4D74"/>
    <w:rsid w:val="00EE5054"/>
    <w:rsid w:val="00EE52AA"/>
    <w:rsid w:val="00EE5514"/>
    <w:rsid w:val="00EE5AE9"/>
    <w:rsid w:val="00EE5CEB"/>
    <w:rsid w:val="00EE602B"/>
    <w:rsid w:val="00EE68A4"/>
    <w:rsid w:val="00EE6EC0"/>
    <w:rsid w:val="00EE6EC5"/>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649"/>
    <w:rsid w:val="00EF382F"/>
    <w:rsid w:val="00EF3845"/>
    <w:rsid w:val="00EF3914"/>
    <w:rsid w:val="00EF3D07"/>
    <w:rsid w:val="00EF3D55"/>
    <w:rsid w:val="00EF3F66"/>
    <w:rsid w:val="00EF450E"/>
    <w:rsid w:val="00EF4822"/>
    <w:rsid w:val="00EF4846"/>
    <w:rsid w:val="00EF4CE7"/>
    <w:rsid w:val="00EF4E69"/>
    <w:rsid w:val="00EF50BC"/>
    <w:rsid w:val="00EF53C0"/>
    <w:rsid w:val="00EF5A14"/>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43"/>
    <w:rsid w:val="00F01181"/>
    <w:rsid w:val="00F01201"/>
    <w:rsid w:val="00F0138C"/>
    <w:rsid w:val="00F01C61"/>
    <w:rsid w:val="00F01E90"/>
    <w:rsid w:val="00F02077"/>
    <w:rsid w:val="00F021E4"/>
    <w:rsid w:val="00F02391"/>
    <w:rsid w:val="00F0253E"/>
    <w:rsid w:val="00F029E6"/>
    <w:rsid w:val="00F02E23"/>
    <w:rsid w:val="00F03099"/>
    <w:rsid w:val="00F03167"/>
    <w:rsid w:val="00F036BF"/>
    <w:rsid w:val="00F039A8"/>
    <w:rsid w:val="00F039B0"/>
    <w:rsid w:val="00F03A4E"/>
    <w:rsid w:val="00F03BDD"/>
    <w:rsid w:val="00F03D2E"/>
    <w:rsid w:val="00F03EB0"/>
    <w:rsid w:val="00F04025"/>
    <w:rsid w:val="00F0427A"/>
    <w:rsid w:val="00F042D7"/>
    <w:rsid w:val="00F042E6"/>
    <w:rsid w:val="00F047BE"/>
    <w:rsid w:val="00F04B12"/>
    <w:rsid w:val="00F04C3D"/>
    <w:rsid w:val="00F0543B"/>
    <w:rsid w:val="00F05B40"/>
    <w:rsid w:val="00F06172"/>
    <w:rsid w:val="00F0653F"/>
    <w:rsid w:val="00F06853"/>
    <w:rsid w:val="00F06A1A"/>
    <w:rsid w:val="00F06A8E"/>
    <w:rsid w:val="00F0706E"/>
    <w:rsid w:val="00F072DA"/>
    <w:rsid w:val="00F07558"/>
    <w:rsid w:val="00F07622"/>
    <w:rsid w:val="00F0771C"/>
    <w:rsid w:val="00F07BF3"/>
    <w:rsid w:val="00F07F82"/>
    <w:rsid w:val="00F1009A"/>
    <w:rsid w:val="00F10334"/>
    <w:rsid w:val="00F10492"/>
    <w:rsid w:val="00F10E97"/>
    <w:rsid w:val="00F10ED4"/>
    <w:rsid w:val="00F110E6"/>
    <w:rsid w:val="00F11170"/>
    <w:rsid w:val="00F114CA"/>
    <w:rsid w:val="00F1151A"/>
    <w:rsid w:val="00F115AC"/>
    <w:rsid w:val="00F1178E"/>
    <w:rsid w:val="00F11F0B"/>
    <w:rsid w:val="00F11F9C"/>
    <w:rsid w:val="00F120C3"/>
    <w:rsid w:val="00F12575"/>
    <w:rsid w:val="00F126B9"/>
    <w:rsid w:val="00F12922"/>
    <w:rsid w:val="00F12985"/>
    <w:rsid w:val="00F129A1"/>
    <w:rsid w:val="00F12EB6"/>
    <w:rsid w:val="00F130FC"/>
    <w:rsid w:val="00F131A4"/>
    <w:rsid w:val="00F13249"/>
    <w:rsid w:val="00F135F8"/>
    <w:rsid w:val="00F13650"/>
    <w:rsid w:val="00F13765"/>
    <w:rsid w:val="00F13788"/>
    <w:rsid w:val="00F13D69"/>
    <w:rsid w:val="00F148E6"/>
    <w:rsid w:val="00F14D5E"/>
    <w:rsid w:val="00F14D9D"/>
    <w:rsid w:val="00F1542B"/>
    <w:rsid w:val="00F15565"/>
    <w:rsid w:val="00F156DD"/>
    <w:rsid w:val="00F15C94"/>
    <w:rsid w:val="00F15CC7"/>
    <w:rsid w:val="00F15DC3"/>
    <w:rsid w:val="00F15F63"/>
    <w:rsid w:val="00F165B1"/>
    <w:rsid w:val="00F1685E"/>
    <w:rsid w:val="00F17693"/>
    <w:rsid w:val="00F17840"/>
    <w:rsid w:val="00F1788B"/>
    <w:rsid w:val="00F179AE"/>
    <w:rsid w:val="00F17D71"/>
    <w:rsid w:val="00F17D8D"/>
    <w:rsid w:val="00F17FDA"/>
    <w:rsid w:val="00F203A2"/>
    <w:rsid w:val="00F2047F"/>
    <w:rsid w:val="00F20D5E"/>
    <w:rsid w:val="00F20E89"/>
    <w:rsid w:val="00F21012"/>
    <w:rsid w:val="00F21828"/>
    <w:rsid w:val="00F218D5"/>
    <w:rsid w:val="00F219E3"/>
    <w:rsid w:val="00F222B0"/>
    <w:rsid w:val="00F22431"/>
    <w:rsid w:val="00F22F15"/>
    <w:rsid w:val="00F231A9"/>
    <w:rsid w:val="00F232A1"/>
    <w:rsid w:val="00F238A7"/>
    <w:rsid w:val="00F23912"/>
    <w:rsid w:val="00F2391B"/>
    <w:rsid w:val="00F23C8B"/>
    <w:rsid w:val="00F23EEA"/>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27DB9"/>
    <w:rsid w:val="00F3036E"/>
    <w:rsid w:val="00F30762"/>
    <w:rsid w:val="00F312DB"/>
    <w:rsid w:val="00F3163C"/>
    <w:rsid w:val="00F3168C"/>
    <w:rsid w:val="00F31B0C"/>
    <w:rsid w:val="00F31BE9"/>
    <w:rsid w:val="00F3203D"/>
    <w:rsid w:val="00F32232"/>
    <w:rsid w:val="00F325EB"/>
    <w:rsid w:val="00F3292E"/>
    <w:rsid w:val="00F32E49"/>
    <w:rsid w:val="00F330B7"/>
    <w:rsid w:val="00F332D0"/>
    <w:rsid w:val="00F334C6"/>
    <w:rsid w:val="00F336A6"/>
    <w:rsid w:val="00F3373C"/>
    <w:rsid w:val="00F33B18"/>
    <w:rsid w:val="00F33C20"/>
    <w:rsid w:val="00F33D63"/>
    <w:rsid w:val="00F33FF1"/>
    <w:rsid w:val="00F34432"/>
    <w:rsid w:val="00F34DD9"/>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965"/>
    <w:rsid w:val="00F46A0C"/>
    <w:rsid w:val="00F46BAD"/>
    <w:rsid w:val="00F46C07"/>
    <w:rsid w:val="00F46F12"/>
    <w:rsid w:val="00F470C2"/>
    <w:rsid w:val="00F47950"/>
    <w:rsid w:val="00F502B2"/>
    <w:rsid w:val="00F503B5"/>
    <w:rsid w:val="00F50601"/>
    <w:rsid w:val="00F506D9"/>
    <w:rsid w:val="00F50945"/>
    <w:rsid w:val="00F50ECC"/>
    <w:rsid w:val="00F50F85"/>
    <w:rsid w:val="00F510A9"/>
    <w:rsid w:val="00F51212"/>
    <w:rsid w:val="00F512D4"/>
    <w:rsid w:val="00F5133B"/>
    <w:rsid w:val="00F51AC3"/>
    <w:rsid w:val="00F51ACE"/>
    <w:rsid w:val="00F52071"/>
    <w:rsid w:val="00F520B3"/>
    <w:rsid w:val="00F5254B"/>
    <w:rsid w:val="00F52700"/>
    <w:rsid w:val="00F528F8"/>
    <w:rsid w:val="00F52F2A"/>
    <w:rsid w:val="00F5312C"/>
    <w:rsid w:val="00F53318"/>
    <w:rsid w:val="00F537A4"/>
    <w:rsid w:val="00F53A29"/>
    <w:rsid w:val="00F53F1C"/>
    <w:rsid w:val="00F546AE"/>
    <w:rsid w:val="00F5495E"/>
    <w:rsid w:val="00F54969"/>
    <w:rsid w:val="00F54E14"/>
    <w:rsid w:val="00F54E5A"/>
    <w:rsid w:val="00F55182"/>
    <w:rsid w:val="00F5519B"/>
    <w:rsid w:val="00F5558E"/>
    <w:rsid w:val="00F55A33"/>
    <w:rsid w:val="00F56061"/>
    <w:rsid w:val="00F5608F"/>
    <w:rsid w:val="00F562E2"/>
    <w:rsid w:val="00F56782"/>
    <w:rsid w:val="00F56A08"/>
    <w:rsid w:val="00F56A85"/>
    <w:rsid w:val="00F56D59"/>
    <w:rsid w:val="00F571DC"/>
    <w:rsid w:val="00F57498"/>
    <w:rsid w:val="00F574E2"/>
    <w:rsid w:val="00F57618"/>
    <w:rsid w:val="00F576BA"/>
    <w:rsid w:val="00F576E2"/>
    <w:rsid w:val="00F57863"/>
    <w:rsid w:val="00F579BF"/>
    <w:rsid w:val="00F57A0B"/>
    <w:rsid w:val="00F57CC3"/>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B23"/>
    <w:rsid w:val="00F65EE6"/>
    <w:rsid w:val="00F66088"/>
    <w:rsid w:val="00F6626C"/>
    <w:rsid w:val="00F66304"/>
    <w:rsid w:val="00F66415"/>
    <w:rsid w:val="00F66460"/>
    <w:rsid w:val="00F6653F"/>
    <w:rsid w:val="00F667C6"/>
    <w:rsid w:val="00F66DD5"/>
    <w:rsid w:val="00F66DEC"/>
    <w:rsid w:val="00F67624"/>
    <w:rsid w:val="00F67A08"/>
    <w:rsid w:val="00F67D77"/>
    <w:rsid w:val="00F67F9E"/>
    <w:rsid w:val="00F700B2"/>
    <w:rsid w:val="00F7016A"/>
    <w:rsid w:val="00F70211"/>
    <w:rsid w:val="00F702E7"/>
    <w:rsid w:val="00F7042A"/>
    <w:rsid w:val="00F70C03"/>
    <w:rsid w:val="00F70FE0"/>
    <w:rsid w:val="00F711EA"/>
    <w:rsid w:val="00F7124B"/>
    <w:rsid w:val="00F713F5"/>
    <w:rsid w:val="00F716DC"/>
    <w:rsid w:val="00F7182C"/>
    <w:rsid w:val="00F7193E"/>
    <w:rsid w:val="00F71C6C"/>
    <w:rsid w:val="00F71EB2"/>
    <w:rsid w:val="00F7218D"/>
    <w:rsid w:val="00F7219E"/>
    <w:rsid w:val="00F7222A"/>
    <w:rsid w:val="00F725D0"/>
    <w:rsid w:val="00F72AAA"/>
    <w:rsid w:val="00F72AED"/>
    <w:rsid w:val="00F72B05"/>
    <w:rsid w:val="00F72BBB"/>
    <w:rsid w:val="00F733CB"/>
    <w:rsid w:val="00F73582"/>
    <w:rsid w:val="00F73B2B"/>
    <w:rsid w:val="00F73C06"/>
    <w:rsid w:val="00F7433E"/>
    <w:rsid w:val="00F743AE"/>
    <w:rsid w:val="00F745EC"/>
    <w:rsid w:val="00F74987"/>
    <w:rsid w:val="00F74AEB"/>
    <w:rsid w:val="00F74BF2"/>
    <w:rsid w:val="00F74D0C"/>
    <w:rsid w:val="00F74D16"/>
    <w:rsid w:val="00F74D26"/>
    <w:rsid w:val="00F75154"/>
    <w:rsid w:val="00F753A4"/>
    <w:rsid w:val="00F75481"/>
    <w:rsid w:val="00F7548D"/>
    <w:rsid w:val="00F755CA"/>
    <w:rsid w:val="00F7560F"/>
    <w:rsid w:val="00F75627"/>
    <w:rsid w:val="00F759F2"/>
    <w:rsid w:val="00F75FB0"/>
    <w:rsid w:val="00F761FF"/>
    <w:rsid w:val="00F76268"/>
    <w:rsid w:val="00F764CA"/>
    <w:rsid w:val="00F76535"/>
    <w:rsid w:val="00F766CF"/>
    <w:rsid w:val="00F76BED"/>
    <w:rsid w:val="00F771A6"/>
    <w:rsid w:val="00F773AD"/>
    <w:rsid w:val="00F77435"/>
    <w:rsid w:val="00F77832"/>
    <w:rsid w:val="00F80793"/>
    <w:rsid w:val="00F8088F"/>
    <w:rsid w:val="00F80F90"/>
    <w:rsid w:val="00F80FB1"/>
    <w:rsid w:val="00F81111"/>
    <w:rsid w:val="00F81497"/>
    <w:rsid w:val="00F814AE"/>
    <w:rsid w:val="00F814D5"/>
    <w:rsid w:val="00F81579"/>
    <w:rsid w:val="00F818BE"/>
    <w:rsid w:val="00F82017"/>
    <w:rsid w:val="00F8256F"/>
    <w:rsid w:val="00F82813"/>
    <w:rsid w:val="00F8288B"/>
    <w:rsid w:val="00F82D34"/>
    <w:rsid w:val="00F8372B"/>
    <w:rsid w:val="00F83BE9"/>
    <w:rsid w:val="00F83C8A"/>
    <w:rsid w:val="00F83D3D"/>
    <w:rsid w:val="00F83D7D"/>
    <w:rsid w:val="00F83DF4"/>
    <w:rsid w:val="00F83F1D"/>
    <w:rsid w:val="00F840CB"/>
    <w:rsid w:val="00F84744"/>
    <w:rsid w:val="00F847CC"/>
    <w:rsid w:val="00F84BBD"/>
    <w:rsid w:val="00F84C91"/>
    <w:rsid w:val="00F84DC9"/>
    <w:rsid w:val="00F85136"/>
    <w:rsid w:val="00F858A8"/>
    <w:rsid w:val="00F85A2A"/>
    <w:rsid w:val="00F85C60"/>
    <w:rsid w:val="00F85CF8"/>
    <w:rsid w:val="00F85E43"/>
    <w:rsid w:val="00F8601E"/>
    <w:rsid w:val="00F863D4"/>
    <w:rsid w:val="00F86764"/>
    <w:rsid w:val="00F86792"/>
    <w:rsid w:val="00F869C8"/>
    <w:rsid w:val="00F86A42"/>
    <w:rsid w:val="00F86A85"/>
    <w:rsid w:val="00F86BCA"/>
    <w:rsid w:val="00F871BD"/>
    <w:rsid w:val="00F87559"/>
    <w:rsid w:val="00F877CE"/>
    <w:rsid w:val="00F879F2"/>
    <w:rsid w:val="00F87F33"/>
    <w:rsid w:val="00F87F61"/>
    <w:rsid w:val="00F87F97"/>
    <w:rsid w:val="00F905D3"/>
    <w:rsid w:val="00F9076A"/>
    <w:rsid w:val="00F90ED7"/>
    <w:rsid w:val="00F91106"/>
    <w:rsid w:val="00F9119C"/>
    <w:rsid w:val="00F913E2"/>
    <w:rsid w:val="00F914B7"/>
    <w:rsid w:val="00F916B1"/>
    <w:rsid w:val="00F91B5B"/>
    <w:rsid w:val="00F91CCD"/>
    <w:rsid w:val="00F91E1A"/>
    <w:rsid w:val="00F928CE"/>
    <w:rsid w:val="00F92BC2"/>
    <w:rsid w:val="00F92D2C"/>
    <w:rsid w:val="00F93000"/>
    <w:rsid w:val="00F930DD"/>
    <w:rsid w:val="00F935F6"/>
    <w:rsid w:val="00F938E2"/>
    <w:rsid w:val="00F93910"/>
    <w:rsid w:val="00F939BA"/>
    <w:rsid w:val="00F93B1F"/>
    <w:rsid w:val="00F93B2E"/>
    <w:rsid w:val="00F93B6B"/>
    <w:rsid w:val="00F93D1F"/>
    <w:rsid w:val="00F93F6C"/>
    <w:rsid w:val="00F93FA5"/>
    <w:rsid w:val="00F94024"/>
    <w:rsid w:val="00F942F3"/>
    <w:rsid w:val="00F94433"/>
    <w:rsid w:val="00F94435"/>
    <w:rsid w:val="00F9464B"/>
    <w:rsid w:val="00F946B5"/>
    <w:rsid w:val="00F94BAD"/>
    <w:rsid w:val="00F94BF0"/>
    <w:rsid w:val="00F95834"/>
    <w:rsid w:val="00F958D7"/>
    <w:rsid w:val="00F95AF8"/>
    <w:rsid w:val="00F95CD5"/>
    <w:rsid w:val="00F95CFE"/>
    <w:rsid w:val="00F95D95"/>
    <w:rsid w:val="00F95E8C"/>
    <w:rsid w:val="00F95F75"/>
    <w:rsid w:val="00F96F30"/>
    <w:rsid w:val="00F97188"/>
    <w:rsid w:val="00F97350"/>
    <w:rsid w:val="00F973E2"/>
    <w:rsid w:val="00F979B4"/>
    <w:rsid w:val="00F979EC"/>
    <w:rsid w:val="00F97D96"/>
    <w:rsid w:val="00F97D9A"/>
    <w:rsid w:val="00FA0175"/>
    <w:rsid w:val="00FA051B"/>
    <w:rsid w:val="00FA0697"/>
    <w:rsid w:val="00FA0740"/>
    <w:rsid w:val="00FA074C"/>
    <w:rsid w:val="00FA07F0"/>
    <w:rsid w:val="00FA082B"/>
    <w:rsid w:val="00FA0831"/>
    <w:rsid w:val="00FA0F79"/>
    <w:rsid w:val="00FA11F0"/>
    <w:rsid w:val="00FA13E7"/>
    <w:rsid w:val="00FA15AF"/>
    <w:rsid w:val="00FA1979"/>
    <w:rsid w:val="00FA1B9E"/>
    <w:rsid w:val="00FA1DC2"/>
    <w:rsid w:val="00FA26FE"/>
    <w:rsid w:val="00FA2802"/>
    <w:rsid w:val="00FA2CC4"/>
    <w:rsid w:val="00FA2F25"/>
    <w:rsid w:val="00FA3081"/>
    <w:rsid w:val="00FA365F"/>
    <w:rsid w:val="00FA3798"/>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A7ECB"/>
    <w:rsid w:val="00FB00E8"/>
    <w:rsid w:val="00FB0228"/>
    <w:rsid w:val="00FB04AB"/>
    <w:rsid w:val="00FB0716"/>
    <w:rsid w:val="00FB075C"/>
    <w:rsid w:val="00FB08E2"/>
    <w:rsid w:val="00FB0C9E"/>
    <w:rsid w:val="00FB0ECF"/>
    <w:rsid w:val="00FB0F3F"/>
    <w:rsid w:val="00FB12E8"/>
    <w:rsid w:val="00FB1371"/>
    <w:rsid w:val="00FB1571"/>
    <w:rsid w:val="00FB1828"/>
    <w:rsid w:val="00FB20F6"/>
    <w:rsid w:val="00FB226D"/>
    <w:rsid w:val="00FB2287"/>
    <w:rsid w:val="00FB244F"/>
    <w:rsid w:val="00FB2EAA"/>
    <w:rsid w:val="00FB2EC2"/>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508"/>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50"/>
    <w:rsid w:val="00FC22BA"/>
    <w:rsid w:val="00FC2970"/>
    <w:rsid w:val="00FC2F2D"/>
    <w:rsid w:val="00FC3125"/>
    <w:rsid w:val="00FC3178"/>
    <w:rsid w:val="00FC325C"/>
    <w:rsid w:val="00FC33ED"/>
    <w:rsid w:val="00FC3A62"/>
    <w:rsid w:val="00FC3C01"/>
    <w:rsid w:val="00FC3F5E"/>
    <w:rsid w:val="00FC4503"/>
    <w:rsid w:val="00FC4946"/>
    <w:rsid w:val="00FC4973"/>
    <w:rsid w:val="00FC4DA7"/>
    <w:rsid w:val="00FC4FF1"/>
    <w:rsid w:val="00FC5072"/>
    <w:rsid w:val="00FC508C"/>
    <w:rsid w:val="00FC5168"/>
    <w:rsid w:val="00FC5456"/>
    <w:rsid w:val="00FC5796"/>
    <w:rsid w:val="00FC58CC"/>
    <w:rsid w:val="00FC6658"/>
    <w:rsid w:val="00FC6999"/>
    <w:rsid w:val="00FC6A42"/>
    <w:rsid w:val="00FC6A54"/>
    <w:rsid w:val="00FC716B"/>
    <w:rsid w:val="00FC71B4"/>
    <w:rsid w:val="00FC7892"/>
    <w:rsid w:val="00FC7D9F"/>
    <w:rsid w:val="00FC7E01"/>
    <w:rsid w:val="00FD00B6"/>
    <w:rsid w:val="00FD0109"/>
    <w:rsid w:val="00FD021B"/>
    <w:rsid w:val="00FD0349"/>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529B"/>
    <w:rsid w:val="00FD6129"/>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6B1"/>
    <w:rsid w:val="00FE0DF3"/>
    <w:rsid w:val="00FE0FB9"/>
    <w:rsid w:val="00FE0FC3"/>
    <w:rsid w:val="00FE1109"/>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2EB7"/>
    <w:rsid w:val="00FE3480"/>
    <w:rsid w:val="00FE3576"/>
    <w:rsid w:val="00FE39BD"/>
    <w:rsid w:val="00FE3B73"/>
    <w:rsid w:val="00FE3F52"/>
    <w:rsid w:val="00FE420E"/>
    <w:rsid w:val="00FE472C"/>
    <w:rsid w:val="00FE4B06"/>
    <w:rsid w:val="00FE4B76"/>
    <w:rsid w:val="00FE52E1"/>
    <w:rsid w:val="00FE550D"/>
    <w:rsid w:val="00FE557D"/>
    <w:rsid w:val="00FE5EDE"/>
    <w:rsid w:val="00FE61B4"/>
    <w:rsid w:val="00FE631D"/>
    <w:rsid w:val="00FE63AC"/>
    <w:rsid w:val="00FE65D5"/>
    <w:rsid w:val="00FE74D3"/>
    <w:rsid w:val="00FE76F5"/>
    <w:rsid w:val="00FE7827"/>
    <w:rsid w:val="00FE797A"/>
    <w:rsid w:val="00FE7A39"/>
    <w:rsid w:val="00FE7BE1"/>
    <w:rsid w:val="00FE7BE3"/>
    <w:rsid w:val="00FE7E76"/>
    <w:rsid w:val="00FF004D"/>
    <w:rsid w:val="00FF0685"/>
    <w:rsid w:val="00FF08AF"/>
    <w:rsid w:val="00FF0B33"/>
    <w:rsid w:val="00FF0D68"/>
    <w:rsid w:val="00FF0FA5"/>
    <w:rsid w:val="00FF1295"/>
    <w:rsid w:val="00FF1884"/>
    <w:rsid w:val="00FF1A5C"/>
    <w:rsid w:val="00FF1BFB"/>
    <w:rsid w:val="00FF20BA"/>
    <w:rsid w:val="00FF219D"/>
    <w:rsid w:val="00FF25DF"/>
    <w:rsid w:val="00FF2AC6"/>
    <w:rsid w:val="00FF2B00"/>
    <w:rsid w:val="00FF3128"/>
    <w:rsid w:val="00FF35E1"/>
    <w:rsid w:val="00FF36A4"/>
    <w:rsid w:val="00FF37CE"/>
    <w:rsid w:val="00FF4259"/>
    <w:rsid w:val="00FF427C"/>
    <w:rsid w:val="00FF42AC"/>
    <w:rsid w:val="00FF4518"/>
    <w:rsid w:val="00FF4A4B"/>
    <w:rsid w:val="00FF4E23"/>
    <w:rsid w:val="00FF50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B49"/>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FE9"/>
    <w:rPr>
      <w:rFonts w:eastAsiaTheme="minorEastAsia"/>
    </w:rPr>
  </w:style>
  <w:style w:type="paragraph" w:styleId="Heading1">
    <w:name w:val="heading 1"/>
    <w:basedOn w:val="Normal"/>
    <w:next w:val="Normal"/>
    <w:link w:val="Heading1Char"/>
    <w:uiPriority w:val="9"/>
    <w:qFormat/>
    <w:rsid w:val="009F4A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1FE9"/>
    <w:pPr>
      <w:keepNext/>
      <w:keepLines/>
      <w:spacing w:before="40"/>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2133C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E864A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21E09"/>
    <w:rPr>
      <w:rFonts w:asciiTheme="minorHAnsi" w:eastAsiaTheme="minorEastAsia" w:hAnsiTheme="minorHAnsi" w:cstheme="minorBidi"/>
      <w:sz w:val="24"/>
      <w:szCs w:val="24"/>
    </w:rPr>
  </w:style>
  <w:style w:type="character" w:customStyle="1" w:styleId="Heading2Char">
    <w:name w:val="Heading 2 Char"/>
    <w:basedOn w:val="DefaultParagraphFont"/>
    <w:link w:val="Heading2"/>
    <w:uiPriority w:val="9"/>
    <w:rsid w:val="00051FE9"/>
    <w:rPr>
      <w:rFonts w:eastAsiaTheme="majorEastAsia"/>
      <w:b/>
      <w:bCs/>
      <w:sz w:val="24"/>
      <w:szCs w:val="24"/>
    </w:rPr>
  </w:style>
  <w:style w:type="paragraph" w:styleId="ListParagraph">
    <w:name w:val="List Paragraph"/>
    <w:basedOn w:val="Normal"/>
    <w:uiPriority w:val="34"/>
    <w:qFormat/>
    <w:rsid w:val="00051FE9"/>
    <w:pPr>
      <w:ind w:left="720"/>
      <w:contextualSpacing/>
    </w:pPr>
  </w:style>
  <w:style w:type="paragraph" w:styleId="Header">
    <w:name w:val="header"/>
    <w:basedOn w:val="Normal"/>
    <w:link w:val="HeaderChar"/>
    <w:uiPriority w:val="99"/>
    <w:unhideWhenUsed/>
    <w:rsid w:val="00FD0109"/>
    <w:pPr>
      <w:tabs>
        <w:tab w:val="center" w:pos="4680"/>
        <w:tab w:val="right" w:pos="9360"/>
      </w:tabs>
    </w:pPr>
  </w:style>
  <w:style w:type="character" w:customStyle="1" w:styleId="HeaderChar">
    <w:name w:val="Header Char"/>
    <w:basedOn w:val="DefaultParagraphFont"/>
    <w:link w:val="Header"/>
    <w:uiPriority w:val="99"/>
    <w:rsid w:val="00FD0109"/>
    <w:rPr>
      <w:rFonts w:eastAsiaTheme="minorEastAsia"/>
    </w:rPr>
  </w:style>
  <w:style w:type="paragraph" w:styleId="Footer">
    <w:name w:val="footer"/>
    <w:basedOn w:val="Normal"/>
    <w:link w:val="FooterChar"/>
    <w:uiPriority w:val="99"/>
    <w:unhideWhenUsed/>
    <w:rsid w:val="00FD0109"/>
    <w:pPr>
      <w:tabs>
        <w:tab w:val="center" w:pos="4680"/>
        <w:tab w:val="right" w:pos="9360"/>
      </w:tabs>
    </w:pPr>
  </w:style>
  <w:style w:type="character" w:customStyle="1" w:styleId="FooterChar">
    <w:name w:val="Footer Char"/>
    <w:basedOn w:val="DefaultParagraphFont"/>
    <w:link w:val="Footer"/>
    <w:uiPriority w:val="99"/>
    <w:rsid w:val="00FD0109"/>
    <w:rPr>
      <w:rFonts w:eastAsiaTheme="minorEastAsia"/>
    </w:rPr>
  </w:style>
  <w:style w:type="character" w:styleId="CommentReference">
    <w:name w:val="annotation reference"/>
    <w:basedOn w:val="DefaultParagraphFont"/>
    <w:uiPriority w:val="99"/>
    <w:semiHidden/>
    <w:unhideWhenUsed/>
    <w:rsid w:val="00723329"/>
    <w:rPr>
      <w:sz w:val="16"/>
      <w:szCs w:val="16"/>
    </w:rPr>
  </w:style>
  <w:style w:type="paragraph" w:customStyle="1" w:styleId="figuretext">
    <w:name w:val="figure text"/>
    <w:uiPriority w:val="99"/>
    <w:rsid w:val="009F34E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9F34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FigTitle">
    <w:name w:val="FigTitle"/>
    <w:uiPriority w:val="99"/>
    <w:rsid w:val="009F34E9"/>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insertion">
    <w:name w:val="insertion"/>
    <w:uiPriority w:val="99"/>
    <w:rsid w:val="009F34E9"/>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Theme="minorEastAsia"/>
    </w:rPr>
  </w:style>
  <w:style w:type="paragraph" w:styleId="CommentSubject">
    <w:name w:val="annotation subject"/>
    <w:basedOn w:val="CommentText"/>
    <w:next w:val="CommentText"/>
    <w:link w:val="CommentSubjectChar"/>
    <w:uiPriority w:val="99"/>
    <w:semiHidden/>
    <w:unhideWhenUsed/>
    <w:rsid w:val="009C6C68"/>
    <w:rPr>
      <w:b/>
      <w:bCs/>
    </w:rPr>
  </w:style>
  <w:style w:type="character" w:customStyle="1" w:styleId="CommentSubjectChar">
    <w:name w:val="Comment Subject Char"/>
    <w:basedOn w:val="CommentTextChar"/>
    <w:link w:val="CommentSubject"/>
    <w:uiPriority w:val="99"/>
    <w:semiHidden/>
    <w:rsid w:val="009C6C68"/>
    <w:rPr>
      <w:rFonts w:eastAsiaTheme="minorEastAsia"/>
      <w:b/>
      <w:bCs/>
    </w:rPr>
  </w:style>
  <w:style w:type="character" w:customStyle="1" w:styleId="Heading1Char">
    <w:name w:val="Heading 1 Char"/>
    <w:basedOn w:val="DefaultParagraphFont"/>
    <w:link w:val="Heading1"/>
    <w:uiPriority w:val="9"/>
    <w:rsid w:val="009F4A85"/>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nhideWhenUsed/>
    <w:rsid w:val="00900457"/>
    <w:pPr>
      <w:spacing w:after="120"/>
    </w:pPr>
    <w:rPr>
      <w:rFonts w:eastAsia="Malgun Gothic"/>
      <w:sz w:val="22"/>
      <w:lang w:val="en-GB"/>
    </w:rPr>
  </w:style>
  <w:style w:type="character" w:customStyle="1" w:styleId="BodyTextChar">
    <w:name w:val="Body Text Char"/>
    <w:basedOn w:val="DefaultParagraphFont"/>
    <w:link w:val="BodyText"/>
    <w:rsid w:val="00900457"/>
    <w:rPr>
      <w:rFonts w:eastAsia="Malgun Gothic"/>
      <w:sz w:val="22"/>
      <w:lang w:val="en-GB"/>
    </w:rPr>
  </w:style>
  <w:style w:type="paragraph" w:customStyle="1" w:styleId="TableParagraph">
    <w:name w:val="Table Paragraph"/>
    <w:basedOn w:val="Normal"/>
    <w:uiPriority w:val="1"/>
    <w:qFormat/>
    <w:rsid w:val="00900457"/>
    <w:pPr>
      <w:widowControl w:val="0"/>
      <w:autoSpaceDE w:val="0"/>
      <w:autoSpaceDN w:val="0"/>
      <w:adjustRightInd w:val="0"/>
    </w:pPr>
    <w:rPr>
      <w:sz w:val="24"/>
      <w:szCs w:val="24"/>
      <w:lang w:eastAsia="zh-TW"/>
    </w:rPr>
  </w:style>
  <w:style w:type="character" w:customStyle="1" w:styleId="Heading3Char">
    <w:name w:val="Heading 3 Char"/>
    <w:basedOn w:val="DefaultParagraphFont"/>
    <w:link w:val="Heading3"/>
    <w:uiPriority w:val="9"/>
    <w:rsid w:val="002133C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E5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E864A1"/>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microsoft.com/office/2018/08/relationships/commentsExtensible" Target="commentsExtensible.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11</Pages>
  <Words>4137</Words>
  <Characters>23586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27668</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Chunyu Hu</cp:lastModifiedBy>
  <cp:revision>143</cp:revision>
  <dcterms:created xsi:type="dcterms:W3CDTF">2022-11-07T18:14:00Z</dcterms:created>
  <dcterms:modified xsi:type="dcterms:W3CDTF">2023-01-13T21:37:00Z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