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C21E3C1" w:rsidR="004C4BC9" w:rsidRPr="00A36A5F" w:rsidRDefault="004C4BC9" w:rsidP="00C75F57">
      <w:pPr>
        <w:pBdr>
          <w:bottom w:val="single" w:sz="6" w:space="0" w:color="auto"/>
        </w:pBdr>
        <w:suppressAutoHyphens/>
        <w:spacing w:after="240"/>
      </w:pPr>
      <w:r w:rsidRPr="00A36A5F">
        <w:t>IEEE P802.11</w:t>
      </w:r>
      <w:r w:rsidR="00941CDE">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EC916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proofErr w:type="spellStart"/>
            <w:r w:rsidR="00292EBC">
              <w:t>misc</w:t>
            </w:r>
            <w:proofErr w:type="spellEnd"/>
            <w:r w:rsidR="00292EBC">
              <w:t xml:space="preserv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31435E">
              <w:t xml:space="preserve"> 35.9.3 announcement</w:t>
            </w:r>
          </w:p>
        </w:tc>
      </w:tr>
      <w:tr w:rsidR="00A353D7" w:rsidRPr="00CC2C3C" w14:paraId="5101EAE9" w14:textId="77777777" w:rsidTr="007836FF">
        <w:trPr>
          <w:trHeight w:val="269"/>
          <w:jc w:val="center"/>
        </w:trPr>
        <w:tc>
          <w:tcPr>
            <w:tcW w:w="9576" w:type="dxa"/>
            <w:gridSpan w:val="5"/>
            <w:vAlign w:val="center"/>
          </w:tcPr>
          <w:p w14:paraId="3704DF93" w14:textId="56F7AF5C" w:rsidR="00A353D7" w:rsidRPr="00CC2C3C" w:rsidRDefault="00CA0CDA" w:rsidP="0031435E">
            <w:pPr>
              <w:suppressAutoHyphens/>
              <w:spacing w:before="120" w:after="120"/>
              <w:jc w:val="center"/>
              <w:rPr>
                <w:b/>
              </w:rPr>
            </w:pPr>
            <w:r w:rsidRPr="00C048AF">
              <w:rPr>
                <w:bCs/>
              </w:rPr>
              <w:t>Date</w:t>
            </w:r>
            <w:r w:rsidRPr="00CC2C3C">
              <w:t>:</w:t>
            </w:r>
            <w:r>
              <w:t xml:space="preserve"> </w:t>
            </w:r>
            <w:r w:rsidR="0031435E">
              <w:t>Oct. 29</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406DBE21" w:rsidR="00A353D7" w:rsidRDefault="00A353D7" w:rsidP="00551512">
      <w:pPr>
        <w:pStyle w:val="Heading1"/>
        <w:jc w:val="center"/>
      </w:pPr>
      <w:r>
        <w:t>Abstract</w:t>
      </w:r>
    </w:p>
    <w:p w14:paraId="5BB9E2D2" w14:textId="4290816B"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DA37E8" w:rsidRPr="00454830">
        <w:rPr>
          <w:b/>
          <w:bCs/>
          <w:color w:val="0432FF"/>
          <w:lang w:eastAsia="ko-KR"/>
        </w:rPr>
        <w:t>2</w:t>
      </w:r>
      <w:r w:rsidR="0034652A">
        <w:rPr>
          <w:b/>
          <w:bCs/>
          <w:color w:val="0432FF"/>
          <w:lang w:eastAsia="ko-KR"/>
        </w:rPr>
        <w:t>5</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6CBCEF4B" w14:textId="77777777" w:rsidR="00274848" w:rsidRDefault="004F426F" w:rsidP="004F426F">
      <w:r>
        <w:t xml:space="preserve">12691, 13024, 13025, 13102, 13058, </w:t>
      </w:r>
      <w:r w:rsidR="00274848">
        <w:t xml:space="preserve">13029, </w:t>
      </w:r>
    </w:p>
    <w:p w14:paraId="15BAD254" w14:textId="77777777" w:rsidR="00746360" w:rsidRDefault="004F426F" w:rsidP="004F426F">
      <w:r w:rsidRPr="00BA6CD7">
        <w:rPr>
          <w:highlight w:val="yellow"/>
        </w:rPr>
        <w:t>10390, 10902, 13026, 13302, 13103, 13027, 13028, 13303, 10066, 13089, 10065, 13088, 12462</w:t>
      </w:r>
      <w:r w:rsidR="00746360" w:rsidRPr="00BA6CD7">
        <w:rPr>
          <w:highlight w:val="yellow"/>
        </w:rPr>
        <w:t xml:space="preserve">, </w:t>
      </w:r>
      <w:r w:rsidRPr="00BA6CD7">
        <w:rPr>
          <w:highlight w:val="yellow"/>
        </w:rPr>
        <w:t>10067, 13090,</w:t>
      </w:r>
      <w:r>
        <w:t xml:space="preserve"> </w:t>
      </w:r>
    </w:p>
    <w:p w14:paraId="08721304" w14:textId="402CE786" w:rsidR="004F426F" w:rsidRDefault="004F426F" w:rsidP="004F426F">
      <w:r w:rsidRPr="003F0A2C">
        <w:rPr>
          <w:strike/>
          <w:highlight w:val="darkGray"/>
        </w:rPr>
        <w:t>13636</w:t>
      </w:r>
      <w:r>
        <w:t xml:space="preserve">, </w:t>
      </w:r>
      <w:r w:rsidRPr="003F0A2C">
        <w:rPr>
          <w:highlight w:val="lightGray"/>
        </w:rPr>
        <w:t>13022, 10695, 12828</w:t>
      </w:r>
    </w:p>
    <w:p w14:paraId="59B281A9" w14:textId="77777777" w:rsidR="00E2430F" w:rsidRDefault="00E2430F"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0AFC8F9D"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018C8D8B" w14:textId="0D8A1F52" w:rsidR="003F0A2C" w:rsidRDefault="003F0A2C" w:rsidP="00253222">
      <w:pPr>
        <w:numPr>
          <w:ilvl w:val="0"/>
          <w:numId w:val="2"/>
        </w:numPr>
        <w:suppressAutoHyphens/>
        <w:rPr>
          <w:rFonts w:eastAsia="Malgun Gothic"/>
          <w:sz w:val="18"/>
          <w:lang w:val="en-GB"/>
        </w:rPr>
      </w:pPr>
      <w:r>
        <w:rPr>
          <w:rFonts w:eastAsia="Malgun Gothic"/>
          <w:sz w:val="18"/>
          <w:lang w:val="en-GB"/>
        </w:rPr>
        <w:t>Rev 1: minor text fix. Resolved 13022, 10695, 12828. Exclude CID 13636 to other doc.</w:t>
      </w:r>
    </w:p>
    <w:p w14:paraId="65A03D26" w14:textId="4AFE097A" w:rsidR="00F72BF7" w:rsidRDefault="00F72BF7" w:rsidP="00253222">
      <w:pPr>
        <w:numPr>
          <w:ilvl w:val="0"/>
          <w:numId w:val="2"/>
        </w:numPr>
        <w:suppressAutoHyphens/>
        <w:rPr>
          <w:rFonts w:eastAsia="Malgun Gothic"/>
          <w:sz w:val="18"/>
          <w:lang w:val="en-GB"/>
        </w:rPr>
      </w:pPr>
      <w:r>
        <w:rPr>
          <w:rFonts w:eastAsia="Malgun Gothic"/>
          <w:sz w:val="18"/>
          <w:lang w:val="en-GB"/>
        </w:rPr>
        <w:t xml:space="preserve">Rev </w:t>
      </w:r>
      <w:r w:rsidR="003F0A2C">
        <w:rPr>
          <w:rFonts w:eastAsia="Malgun Gothic"/>
          <w:sz w:val="18"/>
          <w:lang w:val="en-GB"/>
        </w:rPr>
        <w:t>2</w:t>
      </w:r>
      <w:r>
        <w:rPr>
          <w:rFonts w:eastAsia="Malgun Gothic"/>
          <w:sz w:val="18"/>
          <w:lang w:val="en-GB"/>
        </w:rPr>
        <w:t xml:space="preserve">: </w:t>
      </w:r>
      <w:r w:rsidR="003F0A2C">
        <w:rPr>
          <w:rFonts w:eastAsia="Malgun Gothic"/>
          <w:sz w:val="18"/>
          <w:lang w:val="en-GB"/>
        </w:rPr>
        <w:t>revise text per discussion after presentation.</w:t>
      </w:r>
      <w:r w:rsidR="00A81952">
        <w:rPr>
          <w:rFonts w:eastAsia="Malgun Gothic"/>
          <w:sz w:val="18"/>
          <w:lang w:val="en-GB"/>
        </w:rPr>
        <w:t xml:space="preserve"> Exclude neighbouring AP part of text.</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718E225E"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707996">
        <w:rPr>
          <w:b/>
          <w:i/>
          <w:iCs/>
          <w:highlight w:val="yellow"/>
        </w:rPr>
        <w:t>2</w:t>
      </w:r>
      <w:r w:rsidR="00A82749">
        <w:rPr>
          <w:b/>
          <w:i/>
          <w:iCs/>
          <w:highlight w:val="yellow"/>
        </w:rPr>
        <w:t xml:space="preserve"> and REVme</w:t>
      </w:r>
      <w:r w:rsidR="00454CDE">
        <w:rPr>
          <w:b/>
          <w:i/>
          <w:iCs/>
          <w:highlight w:val="yellow"/>
        </w:rPr>
        <w:t>2.0</w:t>
      </w:r>
      <w:r w:rsidR="00454CDE">
        <w:rPr>
          <w:b/>
          <w:i/>
          <w:iCs/>
        </w:rPr>
        <w:t>.</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3A6B0C0E" w14:textId="7A21F0A3" w:rsidR="00551701" w:rsidRDefault="00551701" w:rsidP="009A7814">
      <w:pPr>
        <w:pStyle w:val="Heading1"/>
        <w:tabs>
          <w:tab w:val="left" w:pos="9454"/>
        </w:tabs>
      </w:pPr>
      <w:r w:rsidRPr="008A4B88">
        <w:lastRenderedPageBreak/>
        <w:t xml:space="preserve">Note: </w:t>
      </w:r>
      <w:r w:rsidR="008E4B3F">
        <w:t>1</w:t>
      </w:r>
      <w:r w:rsidR="008E2C65">
        <w:t>9</w:t>
      </w:r>
      <w:r w:rsidR="005B2B5B">
        <w:t xml:space="preserve"> </w:t>
      </w:r>
      <w:r w:rsidRPr="008A4B88">
        <w:t xml:space="preserve">CIDs </w:t>
      </w:r>
      <w:r w:rsidR="000509BA">
        <w:t>related to</w:t>
      </w:r>
      <w:r w:rsidRPr="008A4B88">
        <w:t xml:space="preserve"> 35.9.</w:t>
      </w:r>
      <w:r>
        <w:t>3</w:t>
      </w:r>
      <w:r w:rsidR="009A7814">
        <w:tab/>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551701" w:rsidRPr="00F5133B" w14:paraId="47D94A23" w14:textId="77777777" w:rsidTr="00F5133B">
        <w:trPr>
          <w:trHeight w:val="220"/>
          <w:jc w:val="center"/>
        </w:trPr>
        <w:tc>
          <w:tcPr>
            <w:tcW w:w="625" w:type="dxa"/>
            <w:shd w:val="clear" w:color="auto" w:fill="BFBFBF" w:themeFill="background1" w:themeFillShade="BF"/>
            <w:noWrap/>
            <w:vAlign w:val="center"/>
            <w:hideMark/>
          </w:tcPr>
          <w:p w14:paraId="37BA53CC" w14:textId="77777777" w:rsidR="00551701" w:rsidRPr="00F5133B" w:rsidRDefault="00551701" w:rsidP="00F5133B">
            <w:pPr>
              <w:rPr>
                <w:b/>
                <w:bCs/>
                <w:sz w:val="16"/>
                <w:szCs w:val="16"/>
              </w:rPr>
            </w:pPr>
            <w:r w:rsidRPr="00F5133B">
              <w:rPr>
                <w:b/>
                <w:bCs/>
                <w:sz w:val="16"/>
                <w:szCs w:val="16"/>
              </w:rPr>
              <w:t>CID</w:t>
            </w:r>
          </w:p>
        </w:tc>
        <w:tc>
          <w:tcPr>
            <w:tcW w:w="1080" w:type="dxa"/>
            <w:shd w:val="clear" w:color="auto" w:fill="BFBFBF" w:themeFill="background1" w:themeFillShade="BF"/>
            <w:vAlign w:val="center"/>
          </w:tcPr>
          <w:p w14:paraId="022D835E" w14:textId="77777777" w:rsidR="00551701" w:rsidRPr="00F5133B" w:rsidRDefault="00551701" w:rsidP="00F5133B">
            <w:pPr>
              <w:rPr>
                <w:b/>
                <w:bCs/>
                <w:sz w:val="16"/>
                <w:szCs w:val="16"/>
              </w:rPr>
            </w:pPr>
            <w:r w:rsidRPr="00F5133B">
              <w:rPr>
                <w:b/>
                <w:bCs/>
                <w:sz w:val="16"/>
                <w:szCs w:val="16"/>
              </w:rPr>
              <w:t>Commenter</w:t>
            </w:r>
          </w:p>
        </w:tc>
        <w:tc>
          <w:tcPr>
            <w:tcW w:w="900" w:type="dxa"/>
            <w:shd w:val="clear" w:color="auto" w:fill="BFBFBF" w:themeFill="background1" w:themeFillShade="BF"/>
            <w:noWrap/>
            <w:vAlign w:val="center"/>
          </w:tcPr>
          <w:p w14:paraId="271560DA" w14:textId="77777777" w:rsidR="00551701" w:rsidRPr="00F5133B" w:rsidRDefault="00551701" w:rsidP="00F5133B">
            <w:pPr>
              <w:rPr>
                <w:b/>
                <w:bCs/>
                <w:sz w:val="16"/>
                <w:szCs w:val="16"/>
              </w:rPr>
            </w:pPr>
            <w:r w:rsidRPr="00F5133B">
              <w:rPr>
                <w:b/>
                <w:bCs/>
                <w:sz w:val="16"/>
                <w:szCs w:val="16"/>
              </w:rPr>
              <w:t>Clause</w:t>
            </w:r>
          </w:p>
        </w:tc>
        <w:tc>
          <w:tcPr>
            <w:tcW w:w="720" w:type="dxa"/>
            <w:shd w:val="clear" w:color="auto" w:fill="BFBFBF" w:themeFill="background1" w:themeFillShade="BF"/>
            <w:vAlign w:val="center"/>
          </w:tcPr>
          <w:p w14:paraId="7A314B68" w14:textId="77777777" w:rsidR="00551701" w:rsidRPr="00F5133B" w:rsidRDefault="00551701" w:rsidP="00F5133B">
            <w:pPr>
              <w:rPr>
                <w:b/>
                <w:bCs/>
                <w:sz w:val="16"/>
                <w:szCs w:val="16"/>
              </w:rPr>
            </w:pPr>
            <w:r w:rsidRPr="00F5133B">
              <w:rPr>
                <w:b/>
                <w:bCs/>
                <w:sz w:val="16"/>
                <w:szCs w:val="16"/>
              </w:rPr>
              <w:t>Pg/Ln</w:t>
            </w:r>
          </w:p>
        </w:tc>
        <w:tc>
          <w:tcPr>
            <w:tcW w:w="3150" w:type="dxa"/>
            <w:shd w:val="clear" w:color="auto" w:fill="BFBFBF" w:themeFill="background1" w:themeFillShade="BF"/>
            <w:noWrap/>
            <w:vAlign w:val="center"/>
            <w:hideMark/>
          </w:tcPr>
          <w:p w14:paraId="5026DF2C" w14:textId="77777777" w:rsidR="00551701" w:rsidRPr="00F5133B" w:rsidRDefault="00551701" w:rsidP="00F5133B">
            <w:pPr>
              <w:rPr>
                <w:b/>
                <w:bCs/>
                <w:sz w:val="16"/>
                <w:szCs w:val="16"/>
              </w:rPr>
            </w:pPr>
            <w:r w:rsidRPr="00F5133B">
              <w:rPr>
                <w:b/>
                <w:bCs/>
                <w:sz w:val="16"/>
                <w:szCs w:val="16"/>
              </w:rPr>
              <w:t>Comment</w:t>
            </w:r>
          </w:p>
        </w:tc>
        <w:tc>
          <w:tcPr>
            <w:tcW w:w="1710" w:type="dxa"/>
            <w:shd w:val="clear" w:color="auto" w:fill="BFBFBF" w:themeFill="background1" w:themeFillShade="BF"/>
            <w:noWrap/>
            <w:vAlign w:val="center"/>
            <w:hideMark/>
          </w:tcPr>
          <w:p w14:paraId="7E4C87B4" w14:textId="77777777" w:rsidR="00551701" w:rsidRPr="00F5133B" w:rsidRDefault="00551701" w:rsidP="00F5133B">
            <w:pPr>
              <w:rPr>
                <w:b/>
                <w:bCs/>
                <w:sz w:val="16"/>
                <w:szCs w:val="16"/>
              </w:rPr>
            </w:pPr>
            <w:r w:rsidRPr="00F5133B">
              <w:rPr>
                <w:b/>
                <w:bCs/>
                <w:sz w:val="16"/>
                <w:szCs w:val="16"/>
              </w:rPr>
              <w:t>Proposed Change</w:t>
            </w:r>
          </w:p>
        </w:tc>
        <w:tc>
          <w:tcPr>
            <w:tcW w:w="3150" w:type="dxa"/>
            <w:shd w:val="clear" w:color="auto" w:fill="BFBFBF" w:themeFill="background1" w:themeFillShade="BF"/>
            <w:vAlign w:val="center"/>
            <w:hideMark/>
          </w:tcPr>
          <w:p w14:paraId="58FEF3BC" w14:textId="77777777" w:rsidR="00551701" w:rsidRPr="00F5133B" w:rsidRDefault="00551701" w:rsidP="00F5133B">
            <w:pPr>
              <w:rPr>
                <w:b/>
                <w:bCs/>
                <w:sz w:val="16"/>
                <w:szCs w:val="16"/>
              </w:rPr>
            </w:pPr>
            <w:r w:rsidRPr="00F5133B">
              <w:rPr>
                <w:b/>
                <w:bCs/>
                <w:sz w:val="16"/>
                <w:szCs w:val="16"/>
              </w:rPr>
              <w:t>Resolution</w:t>
            </w:r>
          </w:p>
        </w:tc>
      </w:tr>
      <w:tr w:rsidR="005E5EBE" w:rsidRPr="00F5133B" w14:paraId="1ED13419" w14:textId="77777777" w:rsidTr="00DB63BA">
        <w:trPr>
          <w:trHeight w:val="220"/>
          <w:jc w:val="center"/>
        </w:trPr>
        <w:tc>
          <w:tcPr>
            <w:tcW w:w="625" w:type="dxa"/>
            <w:shd w:val="clear" w:color="auto" w:fill="auto"/>
            <w:noWrap/>
          </w:tcPr>
          <w:p w14:paraId="78CB0F0A" w14:textId="407A7CC4" w:rsidR="005E5EBE" w:rsidRPr="00F5133B" w:rsidRDefault="005E5EBE" w:rsidP="005E5EBE">
            <w:pPr>
              <w:rPr>
                <w:sz w:val="16"/>
                <w:szCs w:val="16"/>
              </w:rPr>
            </w:pPr>
            <w:r w:rsidRPr="00F5133B">
              <w:rPr>
                <w:sz w:val="16"/>
                <w:szCs w:val="16"/>
              </w:rPr>
              <w:t>12691</w:t>
            </w:r>
          </w:p>
        </w:tc>
        <w:tc>
          <w:tcPr>
            <w:tcW w:w="1080" w:type="dxa"/>
          </w:tcPr>
          <w:p w14:paraId="210CDC82" w14:textId="36113E99" w:rsidR="005E5EBE" w:rsidRPr="00F5133B" w:rsidRDefault="005E5EBE" w:rsidP="005E5EBE">
            <w:pPr>
              <w:rPr>
                <w:sz w:val="16"/>
                <w:szCs w:val="16"/>
              </w:rPr>
            </w:pPr>
            <w:r w:rsidRPr="00F5133B">
              <w:rPr>
                <w:sz w:val="16"/>
                <w:szCs w:val="16"/>
              </w:rPr>
              <w:t>Arik Klein</w:t>
            </w:r>
          </w:p>
        </w:tc>
        <w:tc>
          <w:tcPr>
            <w:tcW w:w="900" w:type="dxa"/>
            <w:shd w:val="clear" w:color="auto" w:fill="auto"/>
            <w:noWrap/>
          </w:tcPr>
          <w:p w14:paraId="05743408" w14:textId="4E9B53CA" w:rsidR="005E5EBE" w:rsidRPr="00F5133B" w:rsidRDefault="005E5EBE" w:rsidP="005E5EBE">
            <w:pPr>
              <w:rPr>
                <w:sz w:val="16"/>
                <w:szCs w:val="16"/>
              </w:rPr>
            </w:pPr>
            <w:r w:rsidRPr="00F5133B">
              <w:rPr>
                <w:sz w:val="16"/>
                <w:szCs w:val="16"/>
              </w:rPr>
              <w:t>35.9.4.1</w:t>
            </w:r>
          </w:p>
        </w:tc>
        <w:tc>
          <w:tcPr>
            <w:tcW w:w="720" w:type="dxa"/>
          </w:tcPr>
          <w:p w14:paraId="55FCD159" w14:textId="37EA4EEA" w:rsidR="005E5EBE" w:rsidRPr="00F5133B" w:rsidRDefault="005E5EBE" w:rsidP="005E5EBE">
            <w:pPr>
              <w:rPr>
                <w:sz w:val="16"/>
                <w:szCs w:val="16"/>
              </w:rPr>
            </w:pPr>
            <w:r w:rsidRPr="00F5133B">
              <w:rPr>
                <w:sz w:val="16"/>
                <w:szCs w:val="16"/>
              </w:rPr>
              <w:t>512.12</w:t>
            </w:r>
          </w:p>
        </w:tc>
        <w:tc>
          <w:tcPr>
            <w:tcW w:w="3150" w:type="dxa"/>
            <w:shd w:val="clear" w:color="auto" w:fill="auto"/>
            <w:noWrap/>
          </w:tcPr>
          <w:p w14:paraId="5EF8373F" w14:textId="32E23B61" w:rsidR="005E5EBE" w:rsidRPr="00F5133B" w:rsidRDefault="005E5EBE" w:rsidP="005E5EBE">
            <w:pPr>
              <w:rPr>
                <w:sz w:val="16"/>
                <w:szCs w:val="16"/>
              </w:rPr>
            </w:pPr>
            <w:r w:rsidRPr="00F5133B">
              <w:rPr>
                <w:sz w:val="16"/>
                <w:szCs w:val="16"/>
              </w:rPr>
              <w:t xml:space="preserve">the requirement from the non-AP EHT STA </w:t>
            </w:r>
            <w:proofErr w:type="gramStart"/>
            <w:r w:rsidRPr="00F5133B">
              <w:rPr>
                <w:sz w:val="16"/>
                <w:szCs w:val="16"/>
              </w:rPr>
              <w:t>with  dot</w:t>
            </w:r>
            <w:proofErr w:type="gramEnd"/>
            <w:r w:rsidRPr="00F5133B">
              <w:rPr>
                <w:sz w:val="16"/>
                <w:szCs w:val="16"/>
              </w:rPr>
              <w:t>11RestrictedTWTOptionImplemented set to true that is used as TXOP Holder to stop the TXOP before any r-TWT SP advertised by the associated AP needs to be reduced only to these r-TWT SP in which the Scheduling AP has at least one member. Otherwise (</w:t>
            </w:r>
            <w:proofErr w:type="gramStart"/>
            <w:r w:rsidRPr="00F5133B">
              <w:rPr>
                <w:sz w:val="16"/>
                <w:szCs w:val="16"/>
              </w:rPr>
              <w:t>i.e.</w:t>
            </w:r>
            <w:proofErr w:type="gramEnd"/>
            <w:r w:rsidRPr="00F5133B">
              <w:rPr>
                <w:sz w:val="16"/>
                <w:szCs w:val="16"/>
              </w:rPr>
              <w:t xml:space="preserve"> if the advertised r-TWT SP includes no member) - there is no reason to request the TXOP Holder to stop its transmission for nothing. Please add the corresponding mechanism, as proposed</w:t>
            </w:r>
          </w:p>
        </w:tc>
        <w:tc>
          <w:tcPr>
            <w:tcW w:w="1710" w:type="dxa"/>
            <w:shd w:val="clear" w:color="auto" w:fill="auto"/>
            <w:noWrap/>
          </w:tcPr>
          <w:p w14:paraId="2C0CBFF2" w14:textId="77777777" w:rsidR="005E5EBE" w:rsidRPr="00F5133B" w:rsidRDefault="005E5EBE" w:rsidP="005E5EBE">
            <w:pPr>
              <w:rPr>
                <w:sz w:val="16"/>
                <w:szCs w:val="16"/>
              </w:rPr>
            </w:pPr>
            <w:r w:rsidRPr="00F5133B">
              <w:rPr>
                <w:sz w:val="16"/>
                <w:szCs w:val="16"/>
              </w:rPr>
              <w:t>Need to add the following:</w:t>
            </w:r>
          </w:p>
          <w:p w14:paraId="002C7A3D" w14:textId="77777777" w:rsidR="005E5EBE" w:rsidRPr="00F5133B" w:rsidRDefault="005E5EBE" w:rsidP="005E5EBE">
            <w:pPr>
              <w:rPr>
                <w:sz w:val="16"/>
                <w:szCs w:val="16"/>
              </w:rPr>
            </w:pPr>
            <w:r w:rsidRPr="00F5133B">
              <w:rPr>
                <w:sz w:val="16"/>
                <w:szCs w:val="16"/>
              </w:rPr>
              <w:t>1. The Scheduling AP shall advertise in the Broadcast TWT Info subfield element an indication for each SP whether it includes at least one member and whether it is free to add more members to the SP or not.</w:t>
            </w:r>
          </w:p>
          <w:p w14:paraId="736C45A6" w14:textId="455A2909" w:rsidR="005E5EBE" w:rsidRPr="00F5133B" w:rsidRDefault="005E5EBE" w:rsidP="005E5EBE">
            <w:pPr>
              <w:rPr>
                <w:sz w:val="16"/>
                <w:szCs w:val="16"/>
              </w:rPr>
            </w:pPr>
            <w:r w:rsidRPr="00F5133B">
              <w:rPr>
                <w:sz w:val="16"/>
                <w:szCs w:val="16"/>
              </w:rPr>
              <w:t>2. The non-AP STA which supports r-TWT (</w:t>
            </w:r>
            <w:proofErr w:type="gramStart"/>
            <w:r w:rsidRPr="00F5133B">
              <w:rPr>
                <w:sz w:val="16"/>
                <w:szCs w:val="16"/>
              </w:rPr>
              <w:t>i.e.</w:t>
            </w:r>
            <w:proofErr w:type="gramEnd"/>
            <w:r w:rsidRPr="00F5133B">
              <w:rPr>
                <w:sz w:val="16"/>
                <w:szCs w:val="16"/>
              </w:rPr>
              <w:t xml:space="preserve"> dot11RestrictedTWTOptionImplemented set to true) that is used as TXOP Holder shall ensure the TXOP ends before the start time of any r-TWT SP that has at least one member.</w:t>
            </w:r>
          </w:p>
        </w:tc>
        <w:tc>
          <w:tcPr>
            <w:tcW w:w="3150" w:type="dxa"/>
            <w:shd w:val="clear" w:color="auto" w:fill="auto"/>
          </w:tcPr>
          <w:p w14:paraId="2EE524ED" w14:textId="77777777" w:rsidR="005E5EBE" w:rsidRPr="00BD23CA" w:rsidRDefault="005E5EBE" w:rsidP="005E5EBE">
            <w:pPr>
              <w:rPr>
                <w:b/>
                <w:bCs/>
                <w:sz w:val="16"/>
                <w:szCs w:val="16"/>
              </w:rPr>
            </w:pPr>
            <w:r w:rsidRPr="00BD23CA">
              <w:rPr>
                <w:b/>
                <w:bCs/>
                <w:sz w:val="16"/>
                <w:szCs w:val="16"/>
              </w:rPr>
              <w:t>Revised</w:t>
            </w:r>
          </w:p>
          <w:p w14:paraId="27C6541E" w14:textId="77777777" w:rsidR="005E5EBE" w:rsidRPr="00F5133B" w:rsidRDefault="005E5EBE" w:rsidP="005E5EBE">
            <w:pPr>
              <w:rPr>
                <w:sz w:val="16"/>
                <w:szCs w:val="16"/>
              </w:rPr>
            </w:pPr>
          </w:p>
          <w:p w14:paraId="70337D4A" w14:textId="77777777" w:rsidR="00AF6F67" w:rsidRDefault="00E709EC" w:rsidP="005E5EBE">
            <w:pPr>
              <w:rPr>
                <w:sz w:val="16"/>
                <w:szCs w:val="16"/>
              </w:rPr>
            </w:pPr>
            <w:r>
              <w:rPr>
                <w:sz w:val="16"/>
                <w:szCs w:val="16"/>
              </w:rPr>
              <w:t>Agree in principle. Add an encoded field with one of the values signaling “active” and associated normative text.</w:t>
            </w:r>
          </w:p>
          <w:p w14:paraId="60FFAB0E" w14:textId="77777777" w:rsidR="009F6827" w:rsidRDefault="009F6827" w:rsidP="005E5EBE">
            <w:pPr>
              <w:rPr>
                <w:sz w:val="16"/>
                <w:szCs w:val="16"/>
              </w:rPr>
            </w:pPr>
          </w:p>
          <w:p w14:paraId="2A830BDD" w14:textId="50F5AFAE" w:rsidR="009F6827" w:rsidRDefault="009F6827" w:rsidP="005E5EBE">
            <w:pPr>
              <w:rPr>
                <w:sz w:val="16"/>
                <w:szCs w:val="16"/>
              </w:rPr>
            </w:pPr>
          </w:p>
          <w:p w14:paraId="7C618EA9" w14:textId="45AAD6A4" w:rsidR="00C60134" w:rsidRDefault="00C60134" w:rsidP="005E5EBE">
            <w:pPr>
              <w:rPr>
                <w:sz w:val="16"/>
                <w:szCs w:val="16"/>
              </w:rPr>
            </w:pPr>
          </w:p>
          <w:p w14:paraId="45F92520" w14:textId="02120469" w:rsidR="00C60134" w:rsidRDefault="00C60134" w:rsidP="005E5EBE">
            <w:pPr>
              <w:rPr>
                <w:sz w:val="16"/>
                <w:szCs w:val="16"/>
              </w:rPr>
            </w:pPr>
          </w:p>
          <w:p w14:paraId="083FE413" w14:textId="161D5BAA" w:rsidR="00C60134" w:rsidRDefault="00C60134" w:rsidP="005E5EBE">
            <w:pPr>
              <w:rPr>
                <w:sz w:val="16"/>
                <w:szCs w:val="16"/>
              </w:rPr>
            </w:pPr>
          </w:p>
          <w:p w14:paraId="7F523A0C" w14:textId="1089E33F" w:rsidR="00C60134" w:rsidRDefault="00C60134" w:rsidP="005E5EBE">
            <w:pPr>
              <w:rPr>
                <w:sz w:val="16"/>
                <w:szCs w:val="16"/>
              </w:rPr>
            </w:pPr>
          </w:p>
          <w:p w14:paraId="14DFB3F1" w14:textId="6506E609" w:rsidR="00C60134" w:rsidRDefault="00C60134" w:rsidP="005E5EBE">
            <w:pPr>
              <w:rPr>
                <w:sz w:val="16"/>
                <w:szCs w:val="16"/>
              </w:rPr>
            </w:pPr>
          </w:p>
          <w:p w14:paraId="54B3DE08" w14:textId="1359AEED" w:rsidR="00C60134" w:rsidRDefault="00C60134" w:rsidP="005E5EBE">
            <w:pPr>
              <w:rPr>
                <w:sz w:val="16"/>
                <w:szCs w:val="16"/>
              </w:rPr>
            </w:pPr>
          </w:p>
          <w:p w14:paraId="729881A7" w14:textId="5FB2CF6A" w:rsidR="00C60134" w:rsidRDefault="00C60134" w:rsidP="005E5EBE">
            <w:pPr>
              <w:rPr>
                <w:sz w:val="16"/>
                <w:szCs w:val="16"/>
              </w:rPr>
            </w:pPr>
          </w:p>
          <w:p w14:paraId="69CBF723" w14:textId="50D4ED8E" w:rsidR="00C60134" w:rsidRDefault="00C60134" w:rsidP="005E5EBE">
            <w:pPr>
              <w:rPr>
                <w:sz w:val="16"/>
                <w:szCs w:val="16"/>
              </w:rPr>
            </w:pPr>
          </w:p>
          <w:p w14:paraId="13AA3362" w14:textId="0382056E" w:rsidR="00C60134" w:rsidRDefault="00C60134" w:rsidP="005E5EBE">
            <w:pPr>
              <w:rPr>
                <w:sz w:val="16"/>
                <w:szCs w:val="16"/>
              </w:rPr>
            </w:pPr>
          </w:p>
          <w:p w14:paraId="2E1703BC" w14:textId="43F714AB" w:rsidR="00C60134" w:rsidRDefault="00C60134" w:rsidP="005E5EBE">
            <w:pPr>
              <w:rPr>
                <w:sz w:val="16"/>
                <w:szCs w:val="16"/>
              </w:rPr>
            </w:pPr>
          </w:p>
          <w:p w14:paraId="78E0C7FF" w14:textId="77777777" w:rsidR="00C60134" w:rsidRDefault="00C60134" w:rsidP="005E5EBE">
            <w:pPr>
              <w:rPr>
                <w:sz w:val="16"/>
                <w:szCs w:val="16"/>
              </w:rPr>
            </w:pPr>
          </w:p>
          <w:p w14:paraId="1BB8E260" w14:textId="5FCB7AE4" w:rsidR="009F6827" w:rsidRPr="00A741D5" w:rsidRDefault="009F6827" w:rsidP="005E5EBE">
            <w:pPr>
              <w:rPr>
                <w:b/>
                <w:bCs/>
                <w:sz w:val="16"/>
                <w:szCs w:val="16"/>
              </w:rPr>
            </w:pPr>
            <w:r w:rsidRPr="00A741D5">
              <w:rPr>
                <w:b/>
                <w:bCs/>
                <w:sz w:val="16"/>
                <w:szCs w:val="16"/>
              </w:rPr>
              <w:t xml:space="preserve">TGbe editor: please </w:t>
            </w:r>
            <w:r w:rsidR="00B843D6" w:rsidRPr="00A741D5">
              <w:rPr>
                <w:b/>
                <w:bCs/>
                <w:sz w:val="16"/>
                <w:szCs w:val="16"/>
              </w:rPr>
              <w:t xml:space="preserve">make the changes as shown in </w:t>
            </w:r>
            <w:r w:rsidR="007B1134">
              <w:rPr>
                <w:b/>
                <w:bCs/>
                <w:sz w:val="16"/>
                <w:szCs w:val="16"/>
              </w:rPr>
              <w:t xml:space="preserve">{this doc} </w:t>
            </w:r>
            <w:r w:rsidR="00B843D6" w:rsidRPr="00A741D5">
              <w:rPr>
                <w:b/>
                <w:bCs/>
                <w:sz w:val="16"/>
                <w:szCs w:val="16"/>
              </w:rPr>
              <w:t>tagged by #12691.</w:t>
            </w:r>
          </w:p>
        </w:tc>
      </w:tr>
      <w:tr w:rsidR="005E5EBE" w:rsidRPr="00F5133B" w14:paraId="7F794C30" w14:textId="77777777" w:rsidTr="00DB63BA">
        <w:trPr>
          <w:trHeight w:val="220"/>
          <w:jc w:val="center"/>
        </w:trPr>
        <w:tc>
          <w:tcPr>
            <w:tcW w:w="625" w:type="dxa"/>
            <w:shd w:val="clear" w:color="auto" w:fill="auto"/>
            <w:noWrap/>
          </w:tcPr>
          <w:p w14:paraId="64B8A22A" w14:textId="5BE29FBF" w:rsidR="005E5EBE" w:rsidRPr="00F5133B" w:rsidRDefault="005E5EBE" w:rsidP="005E5EBE">
            <w:pPr>
              <w:rPr>
                <w:sz w:val="16"/>
                <w:szCs w:val="16"/>
              </w:rPr>
            </w:pPr>
            <w:r w:rsidRPr="00F5133B">
              <w:rPr>
                <w:sz w:val="16"/>
                <w:szCs w:val="16"/>
              </w:rPr>
              <w:t>13024</w:t>
            </w:r>
          </w:p>
        </w:tc>
        <w:tc>
          <w:tcPr>
            <w:tcW w:w="1080" w:type="dxa"/>
          </w:tcPr>
          <w:p w14:paraId="1A320432" w14:textId="2017593A"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BD7AAF7" w14:textId="3AC6BCB2" w:rsidR="005E5EBE" w:rsidRPr="00F5133B" w:rsidRDefault="005E5EBE" w:rsidP="005E5EBE">
            <w:pPr>
              <w:rPr>
                <w:sz w:val="16"/>
                <w:szCs w:val="16"/>
              </w:rPr>
            </w:pPr>
            <w:r w:rsidRPr="00F5133B">
              <w:rPr>
                <w:sz w:val="16"/>
                <w:szCs w:val="16"/>
              </w:rPr>
              <w:t>35.9.3</w:t>
            </w:r>
          </w:p>
        </w:tc>
        <w:tc>
          <w:tcPr>
            <w:tcW w:w="720" w:type="dxa"/>
          </w:tcPr>
          <w:p w14:paraId="6BC66D11" w14:textId="7541BC19"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36530CE1" w14:textId="75D9F733" w:rsidR="005E5EBE" w:rsidRPr="00F5133B" w:rsidRDefault="005E5EBE" w:rsidP="005E5EBE">
            <w:pPr>
              <w:rPr>
                <w:sz w:val="16"/>
                <w:szCs w:val="16"/>
              </w:rPr>
            </w:pPr>
            <w:r w:rsidRPr="00F5133B">
              <w:rPr>
                <w:sz w:val="16"/>
                <w:szCs w:val="16"/>
              </w:rPr>
              <w:t xml:space="preserve">An AP may advertise a preferred schedule it is deployed to support </w:t>
            </w:r>
            <w:proofErr w:type="gramStart"/>
            <w:r w:rsidRPr="00F5133B">
              <w:rPr>
                <w:sz w:val="16"/>
                <w:szCs w:val="16"/>
              </w:rPr>
              <w:t>mainly, before</w:t>
            </w:r>
            <w:proofErr w:type="gramEnd"/>
            <w:r w:rsidRPr="00F5133B">
              <w:rPr>
                <w:sz w:val="16"/>
                <w:szCs w:val="16"/>
              </w:rPr>
              <w:t xml:space="preserve"> any non-AP STA establishes a membership. If a schedule doesn't have any non-AP STA as member yet, there is no reason for other STAs to stop their TXOP to protect the start time of such r-TWT SPs. The SP schedule should include info to indicate corresponding status.</w:t>
            </w:r>
          </w:p>
        </w:tc>
        <w:tc>
          <w:tcPr>
            <w:tcW w:w="1710" w:type="dxa"/>
            <w:shd w:val="clear" w:color="auto" w:fill="auto"/>
            <w:noWrap/>
          </w:tcPr>
          <w:p w14:paraId="2B21D634" w14:textId="45ED63ED" w:rsidR="005E5EBE" w:rsidRPr="00F5133B" w:rsidRDefault="005E5EBE" w:rsidP="005E5EBE">
            <w:pPr>
              <w:rPr>
                <w:sz w:val="16"/>
                <w:szCs w:val="16"/>
              </w:rPr>
            </w:pPr>
            <w:r w:rsidRPr="00F5133B">
              <w:rPr>
                <w:sz w:val="16"/>
                <w:szCs w:val="16"/>
              </w:rPr>
              <w:t>See comment.</w:t>
            </w:r>
          </w:p>
        </w:tc>
        <w:tc>
          <w:tcPr>
            <w:tcW w:w="3150" w:type="dxa"/>
            <w:shd w:val="clear" w:color="auto" w:fill="auto"/>
          </w:tcPr>
          <w:p w14:paraId="3B7E8AA4" w14:textId="77777777" w:rsidR="00670689" w:rsidRDefault="00670689" w:rsidP="00670689">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1972D228" w14:textId="00997B1E" w:rsidR="000E1EF7" w:rsidRDefault="000E1EF7" w:rsidP="000E1EF7">
            <w:pPr>
              <w:rPr>
                <w:sz w:val="16"/>
                <w:szCs w:val="16"/>
              </w:rPr>
            </w:pPr>
          </w:p>
          <w:p w14:paraId="1B14D098" w14:textId="08930E85" w:rsidR="00670689" w:rsidRDefault="00670689" w:rsidP="000E1EF7">
            <w:pPr>
              <w:rPr>
                <w:sz w:val="16"/>
                <w:szCs w:val="16"/>
              </w:rPr>
            </w:pPr>
          </w:p>
          <w:p w14:paraId="0CA0C53F" w14:textId="77777777" w:rsidR="00670689" w:rsidRDefault="00670689" w:rsidP="000E1EF7">
            <w:pPr>
              <w:rPr>
                <w:sz w:val="16"/>
                <w:szCs w:val="16"/>
              </w:rPr>
            </w:pPr>
          </w:p>
          <w:p w14:paraId="4C2340C9" w14:textId="54E65BF0"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5E5EBE" w:rsidRPr="00F5133B" w14:paraId="01D07AE9" w14:textId="77777777" w:rsidTr="00DB63BA">
        <w:trPr>
          <w:trHeight w:val="220"/>
          <w:jc w:val="center"/>
        </w:trPr>
        <w:tc>
          <w:tcPr>
            <w:tcW w:w="625" w:type="dxa"/>
            <w:shd w:val="clear" w:color="auto" w:fill="auto"/>
            <w:noWrap/>
          </w:tcPr>
          <w:p w14:paraId="1FC30188" w14:textId="55846341" w:rsidR="005E5EBE" w:rsidRPr="00F5133B" w:rsidRDefault="005E5EBE" w:rsidP="005E5EBE">
            <w:pPr>
              <w:rPr>
                <w:sz w:val="16"/>
                <w:szCs w:val="16"/>
              </w:rPr>
            </w:pPr>
            <w:r w:rsidRPr="00F5133B">
              <w:rPr>
                <w:sz w:val="16"/>
                <w:szCs w:val="16"/>
              </w:rPr>
              <w:t>13025</w:t>
            </w:r>
          </w:p>
        </w:tc>
        <w:tc>
          <w:tcPr>
            <w:tcW w:w="1080" w:type="dxa"/>
          </w:tcPr>
          <w:p w14:paraId="171E8AE9" w14:textId="52E09D10" w:rsidR="005E5EBE" w:rsidRPr="00F5133B" w:rsidRDefault="005E5EBE" w:rsidP="005E5EBE">
            <w:pPr>
              <w:rPr>
                <w:sz w:val="16"/>
                <w:szCs w:val="16"/>
              </w:rPr>
            </w:pPr>
            <w:r w:rsidRPr="00F5133B">
              <w:rPr>
                <w:sz w:val="16"/>
                <w:szCs w:val="16"/>
              </w:rPr>
              <w:t>Chunyu Hu</w:t>
            </w:r>
          </w:p>
        </w:tc>
        <w:tc>
          <w:tcPr>
            <w:tcW w:w="900" w:type="dxa"/>
            <w:shd w:val="clear" w:color="auto" w:fill="auto"/>
            <w:noWrap/>
          </w:tcPr>
          <w:p w14:paraId="09C3D195" w14:textId="0DF65099" w:rsidR="005E5EBE" w:rsidRPr="00F5133B" w:rsidRDefault="005E5EBE" w:rsidP="005E5EBE">
            <w:pPr>
              <w:rPr>
                <w:sz w:val="16"/>
                <w:szCs w:val="16"/>
              </w:rPr>
            </w:pPr>
            <w:r w:rsidRPr="00F5133B">
              <w:rPr>
                <w:sz w:val="16"/>
                <w:szCs w:val="16"/>
              </w:rPr>
              <w:t>35.9.3</w:t>
            </w:r>
          </w:p>
        </w:tc>
        <w:tc>
          <w:tcPr>
            <w:tcW w:w="720" w:type="dxa"/>
          </w:tcPr>
          <w:p w14:paraId="384BF8CD" w14:textId="3D7EB2A2" w:rsidR="005E5EBE" w:rsidRPr="00F5133B" w:rsidRDefault="005E5EBE" w:rsidP="005E5EBE">
            <w:pPr>
              <w:rPr>
                <w:sz w:val="16"/>
                <w:szCs w:val="16"/>
              </w:rPr>
            </w:pPr>
            <w:r w:rsidRPr="00F5133B">
              <w:rPr>
                <w:sz w:val="16"/>
                <w:szCs w:val="16"/>
              </w:rPr>
              <w:t>511.59</w:t>
            </w:r>
          </w:p>
        </w:tc>
        <w:tc>
          <w:tcPr>
            <w:tcW w:w="3150" w:type="dxa"/>
            <w:shd w:val="clear" w:color="auto" w:fill="auto"/>
            <w:noWrap/>
          </w:tcPr>
          <w:p w14:paraId="5594A8BD" w14:textId="4097BB68" w:rsidR="005E5EBE" w:rsidRPr="00F5133B" w:rsidRDefault="005E5EBE" w:rsidP="005E5EBE">
            <w:pPr>
              <w:rPr>
                <w:sz w:val="16"/>
                <w:szCs w:val="16"/>
              </w:rPr>
            </w:pPr>
            <w:r w:rsidRPr="00F5133B">
              <w:rPr>
                <w:sz w:val="16"/>
                <w:szCs w:val="16"/>
              </w:rPr>
              <w:t>If a r-TWT schedule is suspended for all participating r-TWT STAs, should this be indicated in the advertised schedule so other STAs don't need to exercise the TXOP rules for SP protection purpose?</w:t>
            </w:r>
          </w:p>
        </w:tc>
        <w:tc>
          <w:tcPr>
            <w:tcW w:w="1710" w:type="dxa"/>
            <w:shd w:val="clear" w:color="auto" w:fill="auto"/>
            <w:noWrap/>
          </w:tcPr>
          <w:p w14:paraId="431A3373" w14:textId="17FD545C" w:rsidR="005E5EBE" w:rsidRPr="00F5133B" w:rsidRDefault="005E5EBE" w:rsidP="005E5EBE">
            <w:pPr>
              <w:rPr>
                <w:sz w:val="16"/>
                <w:szCs w:val="16"/>
              </w:rPr>
            </w:pPr>
            <w:r w:rsidRPr="00F5133B">
              <w:rPr>
                <w:sz w:val="16"/>
                <w:szCs w:val="16"/>
              </w:rPr>
              <w:t>Develop mechanism to address the problem raised in comment.</w:t>
            </w:r>
          </w:p>
        </w:tc>
        <w:tc>
          <w:tcPr>
            <w:tcW w:w="3150" w:type="dxa"/>
            <w:shd w:val="clear" w:color="auto" w:fill="auto"/>
          </w:tcPr>
          <w:p w14:paraId="29270F7E" w14:textId="37F5499B" w:rsidR="000E1EF7" w:rsidRDefault="005E5EBE" w:rsidP="000E1EF7">
            <w:pPr>
              <w:rPr>
                <w:sz w:val="16"/>
                <w:szCs w:val="16"/>
              </w:rPr>
            </w:pPr>
            <w:r w:rsidRPr="00094AF0">
              <w:rPr>
                <w:b/>
                <w:bCs/>
                <w:sz w:val="16"/>
                <w:szCs w:val="16"/>
              </w:rPr>
              <w:t>Revised</w:t>
            </w:r>
            <w:r w:rsidR="000E1EF7" w:rsidRPr="00670689">
              <w:rPr>
                <w:sz w:val="16"/>
                <w:szCs w:val="16"/>
              </w:rPr>
              <w:t xml:space="preserve"> </w:t>
            </w:r>
            <w:r w:rsidR="00670689" w:rsidRPr="00670689">
              <w:rPr>
                <w:sz w:val="16"/>
                <w:szCs w:val="16"/>
              </w:rPr>
              <w:t>– a</w:t>
            </w:r>
            <w:r w:rsidR="000E1EF7">
              <w:rPr>
                <w:sz w:val="16"/>
                <w:szCs w:val="16"/>
              </w:rPr>
              <w:t>gree in principle. Add an encoded field with one of the values signaling “active” and associated normative text.</w:t>
            </w:r>
          </w:p>
          <w:p w14:paraId="5A8A2D1D" w14:textId="77777777" w:rsidR="000E1EF7" w:rsidRDefault="000E1EF7" w:rsidP="000E1EF7">
            <w:pPr>
              <w:rPr>
                <w:sz w:val="16"/>
                <w:szCs w:val="16"/>
              </w:rPr>
            </w:pPr>
          </w:p>
          <w:p w14:paraId="5F34A5FB" w14:textId="59410532" w:rsidR="005E5EBE" w:rsidRPr="00BD23CA" w:rsidRDefault="000E1EF7" w:rsidP="000E1EF7">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67175025" w14:textId="77777777" w:rsidTr="00DB63BA">
        <w:trPr>
          <w:trHeight w:val="220"/>
          <w:jc w:val="center"/>
        </w:trPr>
        <w:tc>
          <w:tcPr>
            <w:tcW w:w="625" w:type="dxa"/>
            <w:shd w:val="clear" w:color="auto" w:fill="auto"/>
            <w:noWrap/>
          </w:tcPr>
          <w:p w14:paraId="38D8B18F" w14:textId="4A34B179" w:rsidR="009776FC" w:rsidRPr="00F5133B" w:rsidRDefault="009776FC" w:rsidP="009776FC">
            <w:pPr>
              <w:rPr>
                <w:sz w:val="16"/>
                <w:szCs w:val="16"/>
              </w:rPr>
            </w:pPr>
            <w:r w:rsidRPr="00F5133B">
              <w:rPr>
                <w:sz w:val="16"/>
                <w:szCs w:val="16"/>
              </w:rPr>
              <w:t>13102</w:t>
            </w:r>
          </w:p>
        </w:tc>
        <w:tc>
          <w:tcPr>
            <w:tcW w:w="1080" w:type="dxa"/>
          </w:tcPr>
          <w:p w14:paraId="6C20990F" w14:textId="62895CCD" w:rsidR="009776FC" w:rsidRPr="00F5133B" w:rsidRDefault="009776FC" w:rsidP="009776FC">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399CB3AF" w14:textId="4ABA0940" w:rsidR="009776FC" w:rsidRPr="00F5133B" w:rsidRDefault="009776FC" w:rsidP="009776FC">
            <w:pPr>
              <w:rPr>
                <w:sz w:val="16"/>
                <w:szCs w:val="16"/>
              </w:rPr>
            </w:pPr>
            <w:r w:rsidRPr="00F5133B">
              <w:rPr>
                <w:sz w:val="16"/>
                <w:szCs w:val="16"/>
              </w:rPr>
              <w:t>ï»¿35.9.3</w:t>
            </w:r>
          </w:p>
        </w:tc>
        <w:tc>
          <w:tcPr>
            <w:tcW w:w="720" w:type="dxa"/>
          </w:tcPr>
          <w:p w14:paraId="4BA61551" w14:textId="5E01C1DA" w:rsidR="009776FC" w:rsidRPr="00F5133B" w:rsidRDefault="009776FC" w:rsidP="009776FC">
            <w:pPr>
              <w:rPr>
                <w:sz w:val="16"/>
                <w:szCs w:val="16"/>
              </w:rPr>
            </w:pPr>
            <w:r w:rsidRPr="00F5133B">
              <w:rPr>
                <w:sz w:val="16"/>
                <w:szCs w:val="16"/>
              </w:rPr>
              <w:t>511.59</w:t>
            </w:r>
          </w:p>
        </w:tc>
        <w:tc>
          <w:tcPr>
            <w:tcW w:w="3150" w:type="dxa"/>
            <w:shd w:val="clear" w:color="auto" w:fill="auto"/>
            <w:noWrap/>
          </w:tcPr>
          <w:p w14:paraId="3D8CAEF9" w14:textId="0476ADBA" w:rsidR="009776FC" w:rsidRPr="00F5133B" w:rsidRDefault="009776FC" w:rsidP="009776FC">
            <w:pPr>
              <w:rPr>
                <w:sz w:val="16"/>
                <w:szCs w:val="16"/>
              </w:rPr>
            </w:pPr>
            <w:r w:rsidRPr="00F5133B">
              <w:rPr>
                <w:sz w:val="16"/>
                <w:szCs w:val="16"/>
              </w:rPr>
              <w:t>An AP may setup and announce r-TWT schedules without any members as per baseline. In this case, r-TWT supporting STAs will have to end their TXOPs at SP start boundary even though there are no member STAs yet (or existing memberships are suspended). Announcement signaling should indicate whether a schedule is active or not.</w:t>
            </w:r>
          </w:p>
        </w:tc>
        <w:tc>
          <w:tcPr>
            <w:tcW w:w="1710" w:type="dxa"/>
            <w:shd w:val="clear" w:color="auto" w:fill="auto"/>
            <w:noWrap/>
          </w:tcPr>
          <w:p w14:paraId="59216B89" w14:textId="57F370C4" w:rsidR="009776FC" w:rsidRPr="00F5133B" w:rsidRDefault="009776FC" w:rsidP="009776FC">
            <w:pPr>
              <w:rPr>
                <w:sz w:val="16"/>
                <w:szCs w:val="16"/>
              </w:rPr>
            </w:pPr>
            <w:r w:rsidRPr="00F5133B">
              <w:rPr>
                <w:sz w:val="16"/>
                <w:szCs w:val="16"/>
              </w:rPr>
              <w:t>as in comment</w:t>
            </w:r>
          </w:p>
        </w:tc>
        <w:tc>
          <w:tcPr>
            <w:tcW w:w="3150" w:type="dxa"/>
            <w:shd w:val="clear" w:color="auto" w:fill="auto"/>
          </w:tcPr>
          <w:p w14:paraId="0DDC568B" w14:textId="77777777" w:rsidR="00E534D8" w:rsidRDefault="00E534D8" w:rsidP="00E534D8">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“active” and associated normative text.</w:t>
            </w:r>
          </w:p>
          <w:p w14:paraId="58F0BDF4" w14:textId="7BD49316" w:rsidR="00E534D8" w:rsidRDefault="00E534D8" w:rsidP="00E534D8">
            <w:pPr>
              <w:rPr>
                <w:sz w:val="16"/>
                <w:szCs w:val="16"/>
              </w:rPr>
            </w:pPr>
          </w:p>
          <w:p w14:paraId="251BAEDA" w14:textId="77777777" w:rsidR="00A87980" w:rsidRDefault="00A87980" w:rsidP="00E534D8">
            <w:pPr>
              <w:rPr>
                <w:sz w:val="16"/>
                <w:szCs w:val="16"/>
              </w:rPr>
            </w:pPr>
          </w:p>
          <w:p w14:paraId="722741E1" w14:textId="4AC828CA" w:rsidR="009776FC" w:rsidRPr="00094AF0" w:rsidRDefault="00E534D8" w:rsidP="00E534D8">
            <w:pPr>
              <w:rPr>
                <w:b/>
                <w:bCs/>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#12691.</w:t>
            </w:r>
          </w:p>
        </w:tc>
      </w:tr>
      <w:tr w:rsidR="009776FC" w:rsidRPr="00F5133B" w14:paraId="340C91BD" w14:textId="77777777" w:rsidTr="000C6CDA">
        <w:trPr>
          <w:trHeight w:val="89"/>
          <w:jc w:val="center"/>
        </w:trPr>
        <w:tc>
          <w:tcPr>
            <w:tcW w:w="11335" w:type="dxa"/>
            <w:gridSpan w:val="7"/>
            <w:shd w:val="clear" w:color="auto" w:fill="EDEDED" w:themeFill="accent3" w:themeFillTint="33"/>
            <w:noWrap/>
          </w:tcPr>
          <w:p w14:paraId="4C92BA94" w14:textId="77777777" w:rsidR="009776FC" w:rsidRPr="00094AF0" w:rsidRDefault="009776FC" w:rsidP="009776FC">
            <w:pPr>
              <w:rPr>
                <w:b/>
                <w:bCs/>
                <w:sz w:val="16"/>
                <w:szCs w:val="16"/>
              </w:rPr>
            </w:pPr>
          </w:p>
        </w:tc>
      </w:tr>
      <w:tr w:rsidR="00FD6129" w:rsidRPr="00F5133B" w14:paraId="7CEF792E" w14:textId="77777777" w:rsidTr="00DB63BA">
        <w:trPr>
          <w:trHeight w:val="220"/>
          <w:jc w:val="center"/>
        </w:trPr>
        <w:tc>
          <w:tcPr>
            <w:tcW w:w="625" w:type="dxa"/>
            <w:shd w:val="clear" w:color="auto" w:fill="auto"/>
            <w:noWrap/>
          </w:tcPr>
          <w:p w14:paraId="5F36AFF2" w14:textId="3A0B3A49" w:rsidR="00FD6129" w:rsidRPr="00F5133B" w:rsidRDefault="00FD6129" w:rsidP="00FD6129">
            <w:pPr>
              <w:rPr>
                <w:sz w:val="16"/>
                <w:szCs w:val="16"/>
              </w:rPr>
            </w:pPr>
            <w:r w:rsidRPr="00F5133B">
              <w:rPr>
                <w:sz w:val="16"/>
                <w:szCs w:val="16"/>
              </w:rPr>
              <w:t>13058</w:t>
            </w:r>
          </w:p>
        </w:tc>
        <w:tc>
          <w:tcPr>
            <w:tcW w:w="1080" w:type="dxa"/>
          </w:tcPr>
          <w:p w14:paraId="5008AFA1" w14:textId="5BC7D6F6" w:rsidR="00FD6129" w:rsidRPr="00F5133B" w:rsidRDefault="00FD6129" w:rsidP="00FD6129">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78468FB9" w14:textId="1C8E9068" w:rsidR="00FD6129" w:rsidRPr="00F5133B" w:rsidRDefault="00FD6129" w:rsidP="00FD6129">
            <w:pPr>
              <w:rPr>
                <w:sz w:val="16"/>
                <w:szCs w:val="16"/>
              </w:rPr>
            </w:pPr>
            <w:r w:rsidRPr="00F5133B">
              <w:rPr>
                <w:sz w:val="16"/>
                <w:szCs w:val="16"/>
              </w:rPr>
              <w:t>35.9.3</w:t>
            </w:r>
          </w:p>
        </w:tc>
        <w:tc>
          <w:tcPr>
            <w:tcW w:w="720" w:type="dxa"/>
          </w:tcPr>
          <w:p w14:paraId="46049D0D" w14:textId="2446B4FC" w:rsidR="00FD6129" w:rsidRPr="00F5133B" w:rsidRDefault="00FD6129" w:rsidP="00FD6129">
            <w:pPr>
              <w:rPr>
                <w:sz w:val="16"/>
                <w:szCs w:val="16"/>
              </w:rPr>
            </w:pPr>
            <w:r w:rsidRPr="00F5133B">
              <w:rPr>
                <w:sz w:val="16"/>
                <w:szCs w:val="16"/>
              </w:rPr>
              <w:t>511.58</w:t>
            </w:r>
          </w:p>
        </w:tc>
        <w:tc>
          <w:tcPr>
            <w:tcW w:w="3150" w:type="dxa"/>
            <w:shd w:val="clear" w:color="auto" w:fill="auto"/>
            <w:noWrap/>
          </w:tcPr>
          <w:p w14:paraId="3A09C47B" w14:textId="4799DACC" w:rsidR="00FD6129" w:rsidRPr="00F5133B" w:rsidRDefault="00FD6129" w:rsidP="00FD6129">
            <w:pPr>
              <w:rPr>
                <w:sz w:val="16"/>
                <w:szCs w:val="16"/>
              </w:rPr>
            </w:pPr>
            <w:r w:rsidRPr="00F5133B">
              <w:rPr>
                <w:sz w:val="16"/>
                <w:szCs w:val="16"/>
              </w:rPr>
              <w:t>Define agreement setup procedure when EHT AP corresponds to a nontransmitted BSSID in a multiple BSSID set or belongs to a co-hosted BSSID set and with dot11RestrictedTWTOptionImplemented set to true; in this case, the AP corresponding to a nontransmitted BSSID might not be able to announce r-TWT SP schedules</w:t>
            </w:r>
          </w:p>
        </w:tc>
        <w:tc>
          <w:tcPr>
            <w:tcW w:w="1710" w:type="dxa"/>
            <w:shd w:val="clear" w:color="auto" w:fill="auto"/>
            <w:noWrap/>
          </w:tcPr>
          <w:p w14:paraId="23C36479" w14:textId="746BA73D" w:rsidR="00FD6129" w:rsidRPr="00F5133B" w:rsidRDefault="00FD6129" w:rsidP="00FD6129">
            <w:pPr>
              <w:rPr>
                <w:sz w:val="16"/>
                <w:szCs w:val="16"/>
              </w:rPr>
            </w:pPr>
            <w:r w:rsidRPr="00F5133B">
              <w:rPr>
                <w:sz w:val="16"/>
                <w:szCs w:val="16"/>
              </w:rPr>
              <w:t>As in comment</w:t>
            </w:r>
          </w:p>
        </w:tc>
        <w:tc>
          <w:tcPr>
            <w:tcW w:w="3150" w:type="dxa"/>
            <w:shd w:val="clear" w:color="auto" w:fill="auto"/>
          </w:tcPr>
          <w:p w14:paraId="32D4D924" w14:textId="2827861D" w:rsidR="00543F77" w:rsidRDefault="00543F77" w:rsidP="00543F77">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nontransmitted BSSID and associated normative text.</w:t>
            </w:r>
          </w:p>
          <w:p w14:paraId="2A9B13FE" w14:textId="77777777" w:rsidR="00543F77" w:rsidRDefault="00543F77" w:rsidP="00543F77">
            <w:pPr>
              <w:rPr>
                <w:sz w:val="16"/>
                <w:szCs w:val="16"/>
              </w:rPr>
            </w:pPr>
          </w:p>
          <w:p w14:paraId="1A5ACFEB" w14:textId="77777777" w:rsidR="00543F77" w:rsidRDefault="00543F77" w:rsidP="00543F77">
            <w:pPr>
              <w:rPr>
                <w:sz w:val="16"/>
                <w:szCs w:val="16"/>
              </w:rPr>
            </w:pPr>
          </w:p>
          <w:p w14:paraId="19F23BDE" w14:textId="32AD628A" w:rsidR="00FD6129" w:rsidRPr="00A8664F" w:rsidRDefault="00543F77" w:rsidP="00FD6129">
            <w:pPr>
              <w:rPr>
                <w:sz w:val="16"/>
                <w:szCs w:val="16"/>
              </w:rPr>
            </w:pPr>
            <w:r w:rsidRPr="00A741D5">
              <w:rPr>
                <w:b/>
                <w:bCs/>
                <w:sz w:val="16"/>
                <w:szCs w:val="16"/>
              </w:rPr>
              <w:t xml:space="preserve">TGbe editor: please make the changes as shown in </w:t>
            </w:r>
            <w:r w:rsidR="007B1134">
              <w:rPr>
                <w:b/>
                <w:bCs/>
                <w:sz w:val="16"/>
                <w:szCs w:val="16"/>
              </w:rPr>
              <w:t xml:space="preserve">{this doc} </w:t>
            </w:r>
            <w:r w:rsidRPr="00A741D5">
              <w:rPr>
                <w:b/>
                <w:bCs/>
                <w:sz w:val="16"/>
                <w:szCs w:val="16"/>
              </w:rPr>
              <w:t>tagged by #</w:t>
            </w:r>
            <w:r>
              <w:rPr>
                <w:b/>
                <w:bCs/>
                <w:sz w:val="16"/>
                <w:szCs w:val="16"/>
              </w:rPr>
              <w:t>13058</w:t>
            </w:r>
            <w:r w:rsidRPr="00A741D5">
              <w:rPr>
                <w:b/>
                <w:bCs/>
                <w:sz w:val="16"/>
                <w:szCs w:val="16"/>
              </w:rPr>
              <w:t>.</w:t>
            </w:r>
          </w:p>
        </w:tc>
      </w:tr>
      <w:tr w:rsidR="00FD6129" w:rsidRPr="00F5133B" w14:paraId="527A998E" w14:textId="77777777" w:rsidTr="000C6CDA">
        <w:trPr>
          <w:trHeight w:val="80"/>
          <w:jc w:val="center"/>
        </w:trPr>
        <w:tc>
          <w:tcPr>
            <w:tcW w:w="11335" w:type="dxa"/>
            <w:gridSpan w:val="7"/>
            <w:shd w:val="clear" w:color="auto" w:fill="EDEDED" w:themeFill="accent3" w:themeFillTint="33"/>
            <w:noWrap/>
          </w:tcPr>
          <w:p w14:paraId="41180B69" w14:textId="5C5475F3" w:rsidR="00FD6129" w:rsidRPr="00094AF0" w:rsidRDefault="00FD6129" w:rsidP="00FD6129">
            <w:pPr>
              <w:rPr>
                <w:b/>
                <w:bCs/>
                <w:sz w:val="16"/>
                <w:szCs w:val="16"/>
              </w:rPr>
            </w:pPr>
          </w:p>
        </w:tc>
      </w:tr>
      <w:tr w:rsidR="00E74605" w:rsidRPr="00F5133B" w14:paraId="64FD19DC" w14:textId="77777777" w:rsidTr="00DB63BA">
        <w:trPr>
          <w:trHeight w:val="220"/>
          <w:jc w:val="center"/>
        </w:trPr>
        <w:tc>
          <w:tcPr>
            <w:tcW w:w="625" w:type="dxa"/>
            <w:shd w:val="clear" w:color="auto" w:fill="auto"/>
            <w:noWrap/>
          </w:tcPr>
          <w:p w14:paraId="62211018" w14:textId="57DAB779" w:rsidR="00E74605" w:rsidRPr="00274848" w:rsidRDefault="00E74605" w:rsidP="00E74605">
            <w:pPr>
              <w:rPr>
                <w:sz w:val="16"/>
                <w:szCs w:val="16"/>
                <w:highlight w:val="yellow"/>
              </w:rPr>
            </w:pPr>
            <w:r w:rsidRPr="00F5133B">
              <w:rPr>
                <w:sz w:val="16"/>
                <w:szCs w:val="16"/>
              </w:rPr>
              <w:t>13029</w:t>
            </w:r>
          </w:p>
        </w:tc>
        <w:tc>
          <w:tcPr>
            <w:tcW w:w="1080" w:type="dxa"/>
            <w:shd w:val="clear" w:color="auto" w:fill="auto"/>
          </w:tcPr>
          <w:p w14:paraId="29735D9C" w14:textId="7CBD9404"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9DAEAEF" w14:textId="0FE44F59" w:rsidR="00E74605" w:rsidRPr="00F5133B" w:rsidRDefault="00E74605" w:rsidP="00E74605">
            <w:pPr>
              <w:rPr>
                <w:sz w:val="16"/>
                <w:szCs w:val="16"/>
              </w:rPr>
            </w:pPr>
            <w:r w:rsidRPr="00F5133B">
              <w:rPr>
                <w:sz w:val="16"/>
                <w:szCs w:val="16"/>
              </w:rPr>
              <w:t>35.9.3</w:t>
            </w:r>
          </w:p>
        </w:tc>
        <w:tc>
          <w:tcPr>
            <w:tcW w:w="720" w:type="dxa"/>
            <w:shd w:val="clear" w:color="auto" w:fill="auto"/>
          </w:tcPr>
          <w:p w14:paraId="6E73B4AE" w14:textId="44C4C068" w:rsidR="00E74605" w:rsidRPr="00F5133B" w:rsidRDefault="00E74605" w:rsidP="00E74605">
            <w:pPr>
              <w:rPr>
                <w:sz w:val="16"/>
                <w:szCs w:val="16"/>
              </w:rPr>
            </w:pPr>
            <w:r w:rsidRPr="00F5133B">
              <w:rPr>
                <w:sz w:val="16"/>
                <w:szCs w:val="16"/>
              </w:rPr>
              <w:t>511.65</w:t>
            </w:r>
          </w:p>
        </w:tc>
        <w:tc>
          <w:tcPr>
            <w:tcW w:w="3150" w:type="dxa"/>
            <w:shd w:val="clear" w:color="auto" w:fill="auto"/>
            <w:noWrap/>
          </w:tcPr>
          <w:p w14:paraId="67E75997" w14:textId="4B161CAA" w:rsidR="00E74605" w:rsidRPr="00F5133B" w:rsidRDefault="00E74605" w:rsidP="00E74605">
            <w:pPr>
              <w:rPr>
                <w:sz w:val="16"/>
                <w:szCs w:val="16"/>
              </w:rPr>
            </w:pPr>
            <w:r w:rsidRPr="00F5133B">
              <w:rPr>
                <w:sz w:val="16"/>
                <w:szCs w:val="16"/>
              </w:rPr>
              <w:t>"accommodating" is not in the responses of the TWT setup procedure.</w:t>
            </w:r>
          </w:p>
        </w:tc>
        <w:tc>
          <w:tcPr>
            <w:tcW w:w="1710" w:type="dxa"/>
            <w:shd w:val="clear" w:color="auto" w:fill="auto"/>
            <w:noWrap/>
          </w:tcPr>
          <w:p w14:paraId="3164E2BA" w14:textId="2A567928" w:rsidR="00E74605" w:rsidRPr="00F5133B" w:rsidRDefault="00E74605" w:rsidP="00E74605">
            <w:pPr>
              <w:rPr>
                <w:sz w:val="16"/>
                <w:szCs w:val="16"/>
              </w:rPr>
            </w:pPr>
            <w:r w:rsidRPr="00F5133B">
              <w:rPr>
                <w:sz w:val="16"/>
                <w:szCs w:val="16"/>
              </w:rPr>
              <w:t>See comment.</w:t>
            </w:r>
          </w:p>
        </w:tc>
        <w:tc>
          <w:tcPr>
            <w:tcW w:w="3150" w:type="dxa"/>
            <w:shd w:val="clear" w:color="auto" w:fill="auto"/>
          </w:tcPr>
          <w:p w14:paraId="5272AD60" w14:textId="77777777" w:rsidR="00E74605" w:rsidRPr="00D24A30" w:rsidRDefault="00E74605" w:rsidP="00E74605">
            <w:pPr>
              <w:rPr>
                <w:b/>
                <w:bCs/>
                <w:sz w:val="16"/>
                <w:szCs w:val="16"/>
              </w:rPr>
            </w:pPr>
            <w:r w:rsidRPr="00D24A30">
              <w:rPr>
                <w:b/>
                <w:bCs/>
                <w:sz w:val="16"/>
                <w:szCs w:val="16"/>
              </w:rPr>
              <w:t>Revised</w:t>
            </w:r>
          </w:p>
          <w:p w14:paraId="14721E69" w14:textId="77777777" w:rsidR="00E74605" w:rsidRPr="00F5133B" w:rsidRDefault="00E74605" w:rsidP="00E74605">
            <w:pPr>
              <w:rPr>
                <w:sz w:val="16"/>
                <w:szCs w:val="16"/>
              </w:rPr>
            </w:pPr>
          </w:p>
          <w:p w14:paraId="79055026" w14:textId="485383FA" w:rsidR="00E74605" w:rsidRPr="00F5133B" w:rsidRDefault="00A26117" w:rsidP="00E74605">
            <w:pPr>
              <w:rPr>
                <w:sz w:val="16"/>
                <w:szCs w:val="16"/>
              </w:rPr>
            </w:pPr>
            <w:ins w:id="1" w:author="Chunyu Hu" w:date="2022-11-16T23:32:00Z">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ins>
            <w:ins w:id="2" w:author="Chunyu Hu" w:date="2022-11-16T23:33:00Z">
              <w:r>
                <w:rPr>
                  <w:b/>
                  <w:bCs/>
                  <w:sz w:val="16"/>
                  <w:szCs w:val="16"/>
                </w:rPr>
                <w:t>13029</w:t>
              </w:r>
            </w:ins>
            <w:ins w:id="3" w:author="Chunyu Hu" w:date="2022-11-16T23:32:00Z">
              <w:r w:rsidRPr="00A741D5">
                <w:rPr>
                  <w:b/>
                  <w:bCs/>
                  <w:sz w:val="16"/>
                  <w:szCs w:val="16"/>
                </w:rPr>
                <w:t>.</w:t>
              </w:r>
            </w:ins>
          </w:p>
          <w:p w14:paraId="065AD07E" w14:textId="77777777" w:rsidR="00E74605" w:rsidRPr="00094AF0" w:rsidRDefault="00E74605" w:rsidP="00E74605">
            <w:pPr>
              <w:rPr>
                <w:b/>
                <w:bCs/>
                <w:sz w:val="16"/>
                <w:szCs w:val="16"/>
              </w:rPr>
            </w:pPr>
          </w:p>
        </w:tc>
      </w:tr>
      <w:tr w:rsidR="00E74605" w:rsidRPr="00F5133B" w14:paraId="252DB2D6" w14:textId="77777777" w:rsidTr="00E74605">
        <w:trPr>
          <w:trHeight w:val="220"/>
          <w:jc w:val="center"/>
        </w:trPr>
        <w:tc>
          <w:tcPr>
            <w:tcW w:w="11335" w:type="dxa"/>
            <w:gridSpan w:val="7"/>
            <w:shd w:val="clear" w:color="auto" w:fill="F2F2F2" w:themeFill="background1" w:themeFillShade="F2"/>
            <w:noWrap/>
          </w:tcPr>
          <w:p w14:paraId="4EFEEF43" w14:textId="77777777" w:rsidR="00E74605" w:rsidRPr="00094AF0" w:rsidRDefault="00E74605" w:rsidP="00E74605">
            <w:pPr>
              <w:rPr>
                <w:b/>
                <w:bCs/>
                <w:sz w:val="16"/>
                <w:szCs w:val="16"/>
              </w:rPr>
            </w:pPr>
          </w:p>
        </w:tc>
      </w:tr>
      <w:tr w:rsidR="00E74605" w:rsidRPr="00F5133B" w14:paraId="1B2AE3B9" w14:textId="77777777" w:rsidTr="00DB63BA">
        <w:trPr>
          <w:trHeight w:val="220"/>
          <w:jc w:val="center"/>
        </w:trPr>
        <w:tc>
          <w:tcPr>
            <w:tcW w:w="625" w:type="dxa"/>
            <w:shd w:val="clear" w:color="auto" w:fill="auto"/>
            <w:noWrap/>
          </w:tcPr>
          <w:p w14:paraId="75FE0E8F" w14:textId="533840BA" w:rsidR="00E74605" w:rsidRPr="00274848" w:rsidRDefault="00E74605" w:rsidP="00E74605">
            <w:pPr>
              <w:rPr>
                <w:sz w:val="16"/>
                <w:szCs w:val="16"/>
                <w:highlight w:val="yellow"/>
              </w:rPr>
            </w:pPr>
            <w:r w:rsidRPr="00274848">
              <w:rPr>
                <w:sz w:val="16"/>
                <w:szCs w:val="16"/>
                <w:highlight w:val="yellow"/>
              </w:rPr>
              <w:t>10390</w:t>
            </w:r>
          </w:p>
        </w:tc>
        <w:tc>
          <w:tcPr>
            <w:tcW w:w="1080" w:type="dxa"/>
            <w:shd w:val="clear" w:color="auto" w:fill="auto"/>
          </w:tcPr>
          <w:p w14:paraId="2E8168BB" w14:textId="6FF858B4" w:rsidR="00E74605" w:rsidRPr="00F5133B" w:rsidRDefault="00E74605" w:rsidP="00E74605">
            <w:pPr>
              <w:rPr>
                <w:sz w:val="16"/>
                <w:szCs w:val="16"/>
              </w:rPr>
            </w:pPr>
            <w:r w:rsidRPr="00F5133B">
              <w:rPr>
                <w:sz w:val="16"/>
                <w:szCs w:val="16"/>
              </w:rPr>
              <w:t>GEORGE CHERIAN</w:t>
            </w:r>
          </w:p>
        </w:tc>
        <w:tc>
          <w:tcPr>
            <w:tcW w:w="900" w:type="dxa"/>
            <w:shd w:val="clear" w:color="auto" w:fill="auto"/>
            <w:noWrap/>
          </w:tcPr>
          <w:p w14:paraId="359B8D40" w14:textId="6266592C" w:rsidR="00E74605" w:rsidRPr="00F5133B" w:rsidRDefault="00E74605" w:rsidP="00E74605">
            <w:pPr>
              <w:rPr>
                <w:sz w:val="16"/>
                <w:szCs w:val="16"/>
              </w:rPr>
            </w:pPr>
            <w:r w:rsidRPr="00F5133B">
              <w:rPr>
                <w:sz w:val="16"/>
                <w:szCs w:val="16"/>
              </w:rPr>
              <w:t>35.9.3</w:t>
            </w:r>
          </w:p>
        </w:tc>
        <w:tc>
          <w:tcPr>
            <w:tcW w:w="720" w:type="dxa"/>
            <w:shd w:val="clear" w:color="auto" w:fill="auto"/>
          </w:tcPr>
          <w:p w14:paraId="2B869662" w14:textId="54533D6A" w:rsidR="00E74605" w:rsidRPr="00F5133B" w:rsidRDefault="00E74605" w:rsidP="00E74605">
            <w:pPr>
              <w:rPr>
                <w:sz w:val="16"/>
                <w:szCs w:val="16"/>
              </w:rPr>
            </w:pPr>
            <w:r w:rsidRPr="00F5133B">
              <w:rPr>
                <w:sz w:val="16"/>
                <w:szCs w:val="16"/>
              </w:rPr>
              <w:t>0.00</w:t>
            </w:r>
          </w:p>
        </w:tc>
        <w:tc>
          <w:tcPr>
            <w:tcW w:w="3150" w:type="dxa"/>
            <w:shd w:val="clear" w:color="auto" w:fill="auto"/>
            <w:noWrap/>
          </w:tcPr>
          <w:p w14:paraId="6544080A" w14:textId="1D33CCF1" w:rsidR="00E74605" w:rsidRPr="00F5133B" w:rsidRDefault="00E74605" w:rsidP="00E74605">
            <w:pPr>
              <w:rPr>
                <w:sz w:val="16"/>
                <w:szCs w:val="16"/>
              </w:rPr>
            </w:pPr>
            <w:r w:rsidRPr="00F5133B">
              <w:rPr>
                <w:sz w:val="16"/>
                <w:szCs w:val="16"/>
              </w:rPr>
              <w:t xml:space="preserve">The spec should add the </w:t>
            </w:r>
            <w:proofErr w:type="spellStart"/>
            <w:r w:rsidRPr="00F5133B">
              <w:rPr>
                <w:sz w:val="16"/>
                <w:szCs w:val="16"/>
              </w:rPr>
              <w:t>capabilty</w:t>
            </w:r>
            <w:proofErr w:type="spellEnd"/>
            <w:r w:rsidRPr="00F5133B">
              <w:rPr>
                <w:sz w:val="16"/>
                <w:szCs w:val="16"/>
              </w:rPr>
              <w:t xml:space="preserve"> for an AP to advertise rTWT service periods of its neighboring APs. Rationale: rTWT efficiency depends on, not only whether the associated clients of the BSS </w:t>
            </w:r>
            <w:proofErr w:type="gramStart"/>
            <w:r w:rsidRPr="00F5133B">
              <w:rPr>
                <w:sz w:val="16"/>
                <w:szCs w:val="16"/>
              </w:rPr>
              <w:t>follows</w:t>
            </w:r>
            <w:proofErr w:type="gramEnd"/>
            <w:r w:rsidRPr="00F5133B">
              <w:rPr>
                <w:sz w:val="16"/>
                <w:szCs w:val="16"/>
              </w:rPr>
              <w:t xml:space="preserve"> the rTWT SP, but also on whether the clients in the OBSS follows the SP boundary.</w:t>
            </w:r>
          </w:p>
        </w:tc>
        <w:tc>
          <w:tcPr>
            <w:tcW w:w="1710" w:type="dxa"/>
            <w:shd w:val="clear" w:color="auto" w:fill="auto"/>
            <w:noWrap/>
          </w:tcPr>
          <w:p w14:paraId="7DF54AAF" w14:textId="2963C90F"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356C4893" w14:textId="488EE891"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16290593" w14:textId="77777777" w:rsidR="00E74605" w:rsidRDefault="00E74605" w:rsidP="00E74605">
            <w:pPr>
              <w:rPr>
                <w:sz w:val="16"/>
                <w:szCs w:val="16"/>
              </w:rPr>
            </w:pPr>
          </w:p>
          <w:p w14:paraId="041455C4" w14:textId="574B3D2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71BA670D" w14:textId="77777777" w:rsidTr="00DB63BA">
        <w:trPr>
          <w:trHeight w:val="220"/>
          <w:jc w:val="center"/>
        </w:trPr>
        <w:tc>
          <w:tcPr>
            <w:tcW w:w="625" w:type="dxa"/>
            <w:shd w:val="clear" w:color="auto" w:fill="auto"/>
            <w:noWrap/>
          </w:tcPr>
          <w:p w14:paraId="1FD688A9" w14:textId="7AFCB23A" w:rsidR="00E74605" w:rsidRPr="00274848" w:rsidRDefault="00E74605" w:rsidP="00E74605">
            <w:pPr>
              <w:rPr>
                <w:sz w:val="16"/>
                <w:szCs w:val="16"/>
                <w:highlight w:val="yellow"/>
              </w:rPr>
            </w:pPr>
            <w:r w:rsidRPr="00274848">
              <w:rPr>
                <w:sz w:val="16"/>
                <w:szCs w:val="16"/>
                <w:highlight w:val="yellow"/>
              </w:rPr>
              <w:lastRenderedPageBreak/>
              <w:t>10902</w:t>
            </w:r>
          </w:p>
        </w:tc>
        <w:tc>
          <w:tcPr>
            <w:tcW w:w="1080" w:type="dxa"/>
            <w:shd w:val="clear" w:color="auto" w:fill="auto"/>
          </w:tcPr>
          <w:p w14:paraId="04457BFD" w14:textId="525F5062" w:rsidR="00E74605" w:rsidRPr="00F5133B" w:rsidRDefault="00E74605" w:rsidP="00E74605">
            <w:pPr>
              <w:rPr>
                <w:sz w:val="16"/>
                <w:szCs w:val="16"/>
              </w:rPr>
            </w:pPr>
            <w:r w:rsidRPr="00F5133B">
              <w:rPr>
                <w:sz w:val="16"/>
                <w:szCs w:val="16"/>
              </w:rPr>
              <w:t>Akira Kishida</w:t>
            </w:r>
          </w:p>
        </w:tc>
        <w:tc>
          <w:tcPr>
            <w:tcW w:w="900" w:type="dxa"/>
            <w:shd w:val="clear" w:color="auto" w:fill="auto"/>
            <w:noWrap/>
          </w:tcPr>
          <w:p w14:paraId="78B23C0C" w14:textId="5ABDC97C" w:rsidR="00E74605" w:rsidRPr="00F5133B" w:rsidRDefault="00E74605" w:rsidP="00E74605">
            <w:pPr>
              <w:rPr>
                <w:sz w:val="16"/>
                <w:szCs w:val="16"/>
              </w:rPr>
            </w:pPr>
            <w:r w:rsidRPr="00F5133B">
              <w:rPr>
                <w:sz w:val="16"/>
                <w:szCs w:val="16"/>
              </w:rPr>
              <w:t>35.9.3</w:t>
            </w:r>
          </w:p>
        </w:tc>
        <w:tc>
          <w:tcPr>
            <w:tcW w:w="720" w:type="dxa"/>
            <w:shd w:val="clear" w:color="auto" w:fill="auto"/>
          </w:tcPr>
          <w:p w14:paraId="68B69FD4" w14:textId="419B5B95" w:rsidR="00E74605" w:rsidRPr="00F5133B" w:rsidRDefault="00E74605" w:rsidP="00E74605">
            <w:pPr>
              <w:rPr>
                <w:sz w:val="16"/>
                <w:szCs w:val="16"/>
              </w:rPr>
            </w:pPr>
            <w:r w:rsidRPr="00F5133B">
              <w:rPr>
                <w:sz w:val="16"/>
                <w:szCs w:val="16"/>
              </w:rPr>
              <w:t>511.56</w:t>
            </w:r>
          </w:p>
        </w:tc>
        <w:tc>
          <w:tcPr>
            <w:tcW w:w="3150" w:type="dxa"/>
            <w:shd w:val="clear" w:color="auto" w:fill="auto"/>
            <w:noWrap/>
          </w:tcPr>
          <w:p w14:paraId="411E7171" w14:textId="6BD44E83" w:rsidR="00E74605" w:rsidRPr="00F5133B" w:rsidRDefault="00E74605" w:rsidP="00E74605">
            <w:pPr>
              <w:rPr>
                <w:sz w:val="16"/>
                <w:szCs w:val="16"/>
              </w:rPr>
            </w:pPr>
            <w:r w:rsidRPr="00F5133B">
              <w:rPr>
                <w:sz w:val="16"/>
                <w:szCs w:val="16"/>
              </w:rPr>
              <w:t xml:space="preserve">As described in this clause, a r-TWT scheduling AP can indicate </w:t>
            </w:r>
            <w:proofErr w:type="gramStart"/>
            <w:r w:rsidRPr="00F5133B">
              <w:rPr>
                <w:sz w:val="16"/>
                <w:szCs w:val="16"/>
              </w:rPr>
              <w:t>whether or not</w:t>
            </w:r>
            <w:proofErr w:type="gramEnd"/>
            <w:r w:rsidRPr="00F5133B">
              <w:rPr>
                <w:sz w:val="16"/>
                <w:szCs w:val="16"/>
              </w:rPr>
              <w:t xml:space="preserve"> the schedule is available for accommodating any new membership and can notify other STAs. However, in the case of multiple r-TWT scheduling APs schedule r-TWT SP respectively, multiple r-TWT SP might be overlapped and should be avoided. TGbe should define mechanisms to prevent this issue.</w:t>
            </w:r>
          </w:p>
        </w:tc>
        <w:tc>
          <w:tcPr>
            <w:tcW w:w="1710" w:type="dxa"/>
            <w:shd w:val="clear" w:color="auto" w:fill="auto"/>
            <w:noWrap/>
          </w:tcPr>
          <w:p w14:paraId="47F2C555" w14:textId="21E3088E" w:rsidR="00E74605" w:rsidRPr="00F5133B" w:rsidRDefault="00E74605" w:rsidP="00E74605">
            <w:pPr>
              <w:rPr>
                <w:sz w:val="16"/>
                <w:szCs w:val="16"/>
              </w:rPr>
            </w:pPr>
            <w:r w:rsidRPr="00F5133B">
              <w:rPr>
                <w:sz w:val="16"/>
                <w:szCs w:val="16"/>
              </w:rPr>
              <w:t>As in the comment</w:t>
            </w:r>
          </w:p>
        </w:tc>
        <w:tc>
          <w:tcPr>
            <w:tcW w:w="3150" w:type="dxa"/>
            <w:shd w:val="clear" w:color="auto" w:fill="auto"/>
          </w:tcPr>
          <w:p w14:paraId="4121F34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E7F145B" w14:textId="77777777" w:rsidR="00E74605" w:rsidRDefault="00E74605" w:rsidP="00E74605">
            <w:pPr>
              <w:rPr>
                <w:sz w:val="16"/>
                <w:szCs w:val="16"/>
              </w:rPr>
            </w:pPr>
          </w:p>
          <w:p w14:paraId="47891A15" w14:textId="331CBE6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53FD1C9" w14:textId="77777777" w:rsidTr="00DB63BA">
        <w:trPr>
          <w:trHeight w:val="220"/>
          <w:jc w:val="center"/>
        </w:trPr>
        <w:tc>
          <w:tcPr>
            <w:tcW w:w="625" w:type="dxa"/>
            <w:shd w:val="clear" w:color="auto" w:fill="auto"/>
            <w:noWrap/>
          </w:tcPr>
          <w:p w14:paraId="4A09F832" w14:textId="4AFDC2D9" w:rsidR="00E74605" w:rsidRPr="00274848" w:rsidRDefault="00E74605" w:rsidP="00E74605">
            <w:pPr>
              <w:rPr>
                <w:sz w:val="16"/>
                <w:szCs w:val="16"/>
                <w:highlight w:val="yellow"/>
              </w:rPr>
            </w:pPr>
            <w:r w:rsidRPr="00274848">
              <w:rPr>
                <w:sz w:val="16"/>
                <w:szCs w:val="16"/>
                <w:highlight w:val="yellow"/>
              </w:rPr>
              <w:t>13026</w:t>
            </w:r>
          </w:p>
        </w:tc>
        <w:tc>
          <w:tcPr>
            <w:tcW w:w="1080" w:type="dxa"/>
          </w:tcPr>
          <w:p w14:paraId="7B837518" w14:textId="026C9C67"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D301F3D" w14:textId="1BB8D9C3" w:rsidR="00E74605" w:rsidRPr="00F5133B" w:rsidRDefault="00E74605" w:rsidP="00E74605">
            <w:pPr>
              <w:rPr>
                <w:sz w:val="16"/>
                <w:szCs w:val="16"/>
              </w:rPr>
            </w:pPr>
            <w:r w:rsidRPr="00F5133B">
              <w:rPr>
                <w:sz w:val="16"/>
                <w:szCs w:val="16"/>
              </w:rPr>
              <w:t>35.9.3</w:t>
            </w:r>
          </w:p>
        </w:tc>
        <w:tc>
          <w:tcPr>
            <w:tcW w:w="720" w:type="dxa"/>
          </w:tcPr>
          <w:p w14:paraId="3A2B5B60" w14:textId="1D86C61E"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C5D413A" w14:textId="0DFFC180" w:rsidR="00E74605" w:rsidRPr="00F5133B" w:rsidRDefault="00E74605" w:rsidP="00E74605">
            <w:pPr>
              <w:rPr>
                <w:sz w:val="16"/>
                <w:szCs w:val="16"/>
              </w:rPr>
            </w:pPr>
            <w:r w:rsidRPr="00F5133B">
              <w:rPr>
                <w:sz w:val="16"/>
                <w:szCs w:val="16"/>
              </w:rPr>
              <w:t>The r-TWT schedule advertised by the AP should also help neighboring BSS to support each other's r-TWT operation for more effectiveness.</w:t>
            </w:r>
          </w:p>
        </w:tc>
        <w:tc>
          <w:tcPr>
            <w:tcW w:w="1710" w:type="dxa"/>
            <w:shd w:val="clear" w:color="auto" w:fill="auto"/>
            <w:noWrap/>
          </w:tcPr>
          <w:p w14:paraId="109C0F43" w14:textId="4CDA32E3" w:rsidR="00E74605" w:rsidRPr="00F5133B" w:rsidRDefault="00E74605" w:rsidP="00E74605">
            <w:pPr>
              <w:rPr>
                <w:sz w:val="16"/>
                <w:szCs w:val="16"/>
              </w:rPr>
            </w:pPr>
            <w:r w:rsidRPr="00F5133B">
              <w:rPr>
                <w:sz w:val="16"/>
                <w:szCs w:val="16"/>
              </w:rPr>
              <w:t>See comment.</w:t>
            </w:r>
          </w:p>
        </w:tc>
        <w:tc>
          <w:tcPr>
            <w:tcW w:w="3150" w:type="dxa"/>
            <w:shd w:val="clear" w:color="auto" w:fill="auto"/>
          </w:tcPr>
          <w:p w14:paraId="332927D9"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4CEA894C" w14:textId="77777777" w:rsidR="00E74605" w:rsidRDefault="00E74605" w:rsidP="00E74605">
            <w:pPr>
              <w:rPr>
                <w:sz w:val="16"/>
                <w:szCs w:val="16"/>
              </w:rPr>
            </w:pPr>
          </w:p>
          <w:p w14:paraId="4E0231DD" w14:textId="5F61A23A"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353A2E22" w14:textId="77777777" w:rsidTr="00DB63BA">
        <w:trPr>
          <w:trHeight w:val="220"/>
          <w:jc w:val="center"/>
        </w:trPr>
        <w:tc>
          <w:tcPr>
            <w:tcW w:w="625" w:type="dxa"/>
            <w:shd w:val="clear" w:color="auto" w:fill="auto"/>
            <w:noWrap/>
          </w:tcPr>
          <w:p w14:paraId="46EC7162" w14:textId="6E68A3AB" w:rsidR="00E74605" w:rsidRPr="00274848" w:rsidRDefault="00E74605" w:rsidP="00E74605">
            <w:pPr>
              <w:rPr>
                <w:sz w:val="16"/>
                <w:szCs w:val="16"/>
                <w:highlight w:val="yellow"/>
              </w:rPr>
            </w:pPr>
            <w:r w:rsidRPr="00274848">
              <w:rPr>
                <w:sz w:val="16"/>
                <w:szCs w:val="16"/>
                <w:highlight w:val="yellow"/>
              </w:rPr>
              <w:t>13302</w:t>
            </w:r>
          </w:p>
        </w:tc>
        <w:tc>
          <w:tcPr>
            <w:tcW w:w="1080" w:type="dxa"/>
          </w:tcPr>
          <w:p w14:paraId="77C691A4" w14:textId="3F5BCD95"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17CE4701" w14:textId="3FEAADB6" w:rsidR="00E74605" w:rsidRPr="00F5133B" w:rsidRDefault="00E74605" w:rsidP="00E74605">
            <w:pPr>
              <w:rPr>
                <w:sz w:val="16"/>
                <w:szCs w:val="16"/>
              </w:rPr>
            </w:pPr>
            <w:r w:rsidRPr="00F5133B">
              <w:rPr>
                <w:sz w:val="16"/>
                <w:szCs w:val="16"/>
              </w:rPr>
              <w:t>ï»¿35.9.3</w:t>
            </w:r>
          </w:p>
        </w:tc>
        <w:tc>
          <w:tcPr>
            <w:tcW w:w="720" w:type="dxa"/>
          </w:tcPr>
          <w:p w14:paraId="5F869FBE" w14:textId="2916FE2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4AAB2692" w14:textId="721FF7C0" w:rsidR="00E74605" w:rsidRPr="00F5133B" w:rsidRDefault="00E74605" w:rsidP="00E74605">
            <w:pPr>
              <w:rPr>
                <w:sz w:val="16"/>
                <w:szCs w:val="16"/>
              </w:rPr>
            </w:pPr>
            <w:r w:rsidRPr="00F5133B">
              <w:rPr>
                <w:sz w:val="16"/>
                <w:szCs w:val="16"/>
              </w:rPr>
              <w:t xml:space="preserve">r-TWT </w:t>
            </w:r>
            <w:proofErr w:type="spellStart"/>
            <w:r w:rsidRPr="00F5133B">
              <w:rPr>
                <w:sz w:val="16"/>
                <w:szCs w:val="16"/>
              </w:rPr>
              <w:t>shedule</w:t>
            </w:r>
            <w:proofErr w:type="spellEnd"/>
            <w:r w:rsidRPr="00F5133B">
              <w:rPr>
                <w:sz w:val="16"/>
                <w:szCs w:val="16"/>
              </w:rPr>
              <w:t xml:space="preserve"> announcement should indicate whether the schedule originates from own BSS or a neighboring BSS</w:t>
            </w:r>
          </w:p>
        </w:tc>
        <w:tc>
          <w:tcPr>
            <w:tcW w:w="1710" w:type="dxa"/>
            <w:shd w:val="clear" w:color="auto" w:fill="auto"/>
            <w:noWrap/>
          </w:tcPr>
          <w:p w14:paraId="22F3941F" w14:textId="4F7070B1" w:rsidR="00E74605" w:rsidRPr="00F5133B" w:rsidRDefault="00E74605" w:rsidP="00E74605">
            <w:pPr>
              <w:rPr>
                <w:sz w:val="16"/>
                <w:szCs w:val="16"/>
              </w:rPr>
            </w:pPr>
            <w:r w:rsidRPr="00F5133B">
              <w:rPr>
                <w:sz w:val="16"/>
                <w:szCs w:val="16"/>
              </w:rPr>
              <w:t>Add an indication in announcement for whether r-TWT schedule belongs to own or different BSS</w:t>
            </w:r>
          </w:p>
        </w:tc>
        <w:tc>
          <w:tcPr>
            <w:tcW w:w="3150" w:type="dxa"/>
            <w:shd w:val="clear" w:color="auto" w:fill="auto"/>
          </w:tcPr>
          <w:p w14:paraId="2179AB4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ADA401" w14:textId="77777777" w:rsidR="00E74605" w:rsidRDefault="00E74605" w:rsidP="00E74605">
            <w:pPr>
              <w:rPr>
                <w:sz w:val="16"/>
                <w:szCs w:val="16"/>
              </w:rPr>
            </w:pPr>
          </w:p>
          <w:p w14:paraId="44BFEDEB" w14:textId="7FB1D769"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12173826" w14:textId="77777777" w:rsidR="00E74605" w:rsidRPr="00F5133B" w:rsidRDefault="00E74605" w:rsidP="00E74605">
            <w:pPr>
              <w:rPr>
                <w:sz w:val="16"/>
                <w:szCs w:val="16"/>
              </w:rPr>
            </w:pPr>
          </w:p>
          <w:p w14:paraId="75861E02" w14:textId="0A9C4B1C" w:rsidR="00E74605" w:rsidRPr="00F5133B" w:rsidRDefault="00E74605" w:rsidP="00E74605">
            <w:pPr>
              <w:rPr>
                <w:sz w:val="16"/>
                <w:szCs w:val="16"/>
              </w:rPr>
            </w:pPr>
          </w:p>
        </w:tc>
      </w:tr>
      <w:tr w:rsidR="00E74605" w:rsidRPr="00F5133B" w14:paraId="51FC492C" w14:textId="77777777" w:rsidTr="00DB63BA">
        <w:trPr>
          <w:trHeight w:val="220"/>
          <w:jc w:val="center"/>
        </w:trPr>
        <w:tc>
          <w:tcPr>
            <w:tcW w:w="625" w:type="dxa"/>
            <w:shd w:val="clear" w:color="auto" w:fill="auto"/>
            <w:noWrap/>
          </w:tcPr>
          <w:p w14:paraId="2B783FDC" w14:textId="4C2790F8" w:rsidR="00E74605" w:rsidRPr="00274848" w:rsidRDefault="00E74605" w:rsidP="00E74605">
            <w:pPr>
              <w:rPr>
                <w:sz w:val="16"/>
                <w:szCs w:val="16"/>
                <w:highlight w:val="yellow"/>
              </w:rPr>
            </w:pPr>
            <w:r w:rsidRPr="00274848">
              <w:rPr>
                <w:sz w:val="16"/>
                <w:szCs w:val="16"/>
                <w:highlight w:val="yellow"/>
              </w:rPr>
              <w:t>13103</w:t>
            </w:r>
          </w:p>
        </w:tc>
        <w:tc>
          <w:tcPr>
            <w:tcW w:w="1080" w:type="dxa"/>
          </w:tcPr>
          <w:p w14:paraId="3F369A89" w14:textId="24F14792" w:rsidR="00E74605" w:rsidRPr="00F5133B" w:rsidRDefault="00E74605" w:rsidP="00E74605">
            <w:pPr>
              <w:rPr>
                <w:sz w:val="16"/>
                <w:szCs w:val="16"/>
              </w:rPr>
            </w:pPr>
            <w:proofErr w:type="spellStart"/>
            <w:r w:rsidRPr="00F5133B">
              <w:rPr>
                <w:sz w:val="16"/>
                <w:szCs w:val="16"/>
              </w:rPr>
              <w:t>Chittabrata</w:t>
            </w:r>
            <w:proofErr w:type="spellEnd"/>
            <w:r w:rsidRPr="00F5133B">
              <w:rPr>
                <w:sz w:val="16"/>
                <w:szCs w:val="16"/>
              </w:rPr>
              <w:t xml:space="preserve"> Ghosh</w:t>
            </w:r>
          </w:p>
        </w:tc>
        <w:tc>
          <w:tcPr>
            <w:tcW w:w="900" w:type="dxa"/>
            <w:shd w:val="clear" w:color="auto" w:fill="auto"/>
            <w:noWrap/>
          </w:tcPr>
          <w:p w14:paraId="2CD35BC7" w14:textId="57537ED5" w:rsidR="00E74605" w:rsidRPr="00F5133B" w:rsidRDefault="00E74605" w:rsidP="00E74605">
            <w:pPr>
              <w:rPr>
                <w:sz w:val="16"/>
                <w:szCs w:val="16"/>
              </w:rPr>
            </w:pPr>
            <w:r w:rsidRPr="00F5133B">
              <w:rPr>
                <w:sz w:val="16"/>
                <w:szCs w:val="16"/>
              </w:rPr>
              <w:t>ï»¿35.9.3</w:t>
            </w:r>
          </w:p>
        </w:tc>
        <w:tc>
          <w:tcPr>
            <w:tcW w:w="720" w:type="dxa"/>
          </w:tcPr>
          <w:p w14:paraId="4374AB3F" w14:textId="3935A69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6DDA7470" w14:textId="5A43E5CF" w:rsidR="00E74605" w:rsidRPr="00F5133B" w:rsidRDefault="00E74605" w:rsidP="00E74605">
            <w:pPr>
              <w:rPr>
                <w:sz w:val="16"/>
                <w:szCs w:val="16"/>
              </w:rPr>
            </w:pPr>
            <w:r w:rsidRPr="00F5133B">
              <w:rPr>
                <w:sz w:val="16"/>
                <w:szCs w:val="16"/>
              </w:rPr>
              <w:t>r-TWT announcement mechanism should have a provision of sharing r-TWT schedules between (neighboring) APs for better coordination of schedules. This can also help mitigate OBSS interference for protection of r-TWT SP start boundaries. Add necessary signaling to facilitate such coordination and the extent of coordination should be discussed in this context.</w:t>
            </w:r>
          </w:p>
        </w:tc>
        <w:tc>
          <w:tcPr>
            <w:tcW w:w="1710" w:type="dxa"/>
            <w:shd w:val="clear" w:color="auto" w:fill="auto"/>
            <w:noWrap/>
          </w:tcPr>
          <w:p w14:paraId="70B1E3BF" w14:textId="79D42DEE" w:rsidR="00E74605" w:rsidRPr="00F5133B" w:rsidRDefault="00E74605" w:rsidP="00E74605">
            <w:pPr>
              <w:rPr>
                <w:sz w:val="16"/>
                <w:szCs w:val="16"/>
              </w:rPr>
            </w:pPr>
            <w:r w:rsidRPr="00F5133B">
              <w:rPr>
                <w:sz w:val="16"/>
                <w:szCs w:val="16"/>
              </w:rPr>
              <w:t>as in comment</w:t>
            </w:r>
          </w:p>
        </w:tc>
        <w:tc>
          <w:tcPr>
            <w:tcW w:w="3150" w:type="dxa"/>
            <w:shd w:val="clear" w:color="auto" w:fill="auto"/>
          </w:tcPr>
          <w:p w14:paraId="4D42137D"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AF27AF9" w14:textId="77777777" w:rsidR="00E74605" w:rsidRDefault="00E74605" w:rsidP="00E74605">
            <w:pPr>
              <w:rPr>
                <w:sz w:val="16"/>
                <w:szCs w:val="16"/>
              </w:rPr>
            </w:pPr>
          </w:p>
          <w:p w14:paraId="1661912E" w14:textId="2E371572"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80B3C92" w14:textId="77777777" w:rsidR="00E74605" w:rsidRPr="00F5133B" w:rsidRDefault="00E74605" w:rsidP="00E74605">
            <w:pPr>
              <w:rPr>
                <w:sz w:val="16"/>
                <w:szCs w:val="16"/>
              </w:rPr>
            </w:pPr>
          </w:p>
          <w:p w14:paraId="737B085A" w14:textId="77777777" w:rsidR="00E74605" w:rsidRPr="00F5133B" w:rsidRDefault="00E74605" w:rsidP="00E74605">
            <w:pPr>
              <w:rPr>
                <w:sz w:val="16"/>
                <w:szCs w:val="16"/>
              </w:rPr>
            </w:pPr>
          </w:p>
        </w:tc>
      </w:tr>
      <w:tr w:rsidR="00E74605" w:rsidRPr="00F5133B" w14:paraId="3FCDD043" w14:textId="77777777" w:rsidTr="00BD38AF">
        <w:trPr>
          <w:trHeight w:val="48"/>
          <w:jc w:val="center"/>
        </w:trPr>
        <w:tc>
          <w:tcPr>
            <w:tcW w:w="11335" w:type="dxa"/>
            <w:gridSpan w:val="7"/>
            <w:shd w:val="clear" w:color="auto" w:fill="F2F2F2" w:themeFill="background1" w:themeFillShade="F2"/>
            <w:noWrap/>
          </w:tcPr>
          <w:p w14:paraId="1AF4E3A4" w14:textId="77777777" w:rsidR="00E74605" w:rsidRPr="00F5133B" w:rsidRDefault="00E74605" w:rsidP="00E74605">
            <w:pPr>
              <w:rPr>
                <w:sz w:val="16"/>
                <w:szCs w:val="16"/>
              </w:rPr>
            </w:pPr>
          </w:p>
        </w:tc>
      </w:tr>
      <w:tr w:rsidR="00E74605" w:rsidRPr="00F5133B" w14:paraId="5A6F5BA3" w14:textId="77777777" w:rsidTr="00111A37">
        <w:trPr>
          <w:trHeight w:val="220"/>
          <w:jc w:val="center"/>
        </w:trPr>
        <w:tc>
          <w:tcPr>
            <w:tcW w:w="625" w:type="dxa"/>
            <w:shd w:val="clear" w:color="auto" w:fill="auto"/>
            <w:noWrap/>
          </w:tcPr>
          <w:p w14:paraId="11437646" w14:textId="28F37CCD" w:rsidR="00E74605" w:rsidRPr="00274848" w:rsidRDefault="00E74605" w:rsidP="00E74605">
            <w:pPr>
              <w:rPr>
                <w:sz w:val="16"/>
                <w:szCs w:val="16"/>
                <w:highlight w:val="yellow"/>
              </w:rPr>
            </w:pPr>
            <w:r w:rsidRPr="00274848">
              <w:rPr>
                <w:sz w:val="16"/>
                <w:szCs w:val="16"/>
                <w:highlight w:val="yellow"/>
              </w:rPr>
              <w:t>13027</w:t>
            </w:r>
          </w:p>
        </w:tc>
        <w:tc>
          <w:tcPr>
            <w:tcW w:w="1080" w:type="dxa"/>
          </w:tcPr>
          <w:p w14:paraId="641D1DD0" w14:textId="2007934D"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4C0DB238" w14:textId="5DAAA7BE" w:rsidR="00E74605" w:rsidRPr="00F5133B" w:rsidRDefault="00E74605" w:rsidP="00E74605">
            <w:pPr>
              <w:rPr>
                <w:sz w:val="16"/>
                <w:szCs w:val="16"/>
              </w:rPr>
            </w:pPr>
            <w:r w:rsidRPr="00F5133B">
              <w:rPr>
                <w:sz w:val="16"/>
                <w:szCs w:val="16"/>
              </w:rPr>
              <w:t>35.9.3</w:t>
            </w:r>
          </w:p>
        </w:tc>
        <w:tc>
          <w:tcPr>
            <w:tcW w:w="720" w:type="dxa"/>
          </w:tcPr>
          <w:p w14:paraId="447AD946" w14:textId="76F21BC1"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37EE1E7C" w14:textId="411FC55B" w:rsidR="00E74605" w:rsidRPr="00F5133B" w:rsidRDefault="00E74605" w:rsidP="00E74605">
            <w:pPr>
              <w:rPr>
                <w:sz w:val="16"/>
                <w:szCs w:val="16"/>
              </w:rPr>
            </w:pPr>
            <w:r w:rsidRPr="00F5133B">
              <w:rPr>
                <w:sz w:val="16"/>
                <w:szCs w:val="16"/>
              </w:rPr>
              <w:t>A STA may want to know current schedule without waiting for next Beacon, or not using the heavy loaded probe request/response frames etc. (as defined in 'transmitted Management frames') to do so. Define a signaling to support the schedule info retrieval.</w:t>
            </w:r>
          </w:p>
        </w:tc>
        <w:tc>
          <w:tcPr>
            <w:tcW w:w="1710" w:type="dxa"/>
            <w:shd w:val="clear" w:color="auto" w:fill="auto"/>
            <w:noWrap/>
          </w:tcPr>
          <w:p w14:paraId="45143C89" w14:textId="7AE312D7" w:rsidR="00E74605" w:rsidRPr="00F5133B" w:rsidRDefault="00E74605" w:rsidP="00E74605">
            <w:pPr>
              <w:rPr>
                <w:sz w:val="16"/>
                <w:szCs w:val="16"/>
              </w:rPr>
            </w:pPr>
            <w:r w:rsidRPr="00F5133B">
              <w:rPr>
                <w:sz w:val="16"/>
                <w:szCs w:val="16"/>
              </w:rPr>
              <w:t>See comment.</w:t>
            </w:r>
          </w:p>
        </w:tc>
        <w:tc>
          <w:tcPr>
            <w:tcW w:w="3150" w:type="dxa"/>
            <w:shd w:val="clear" w:color="auto" w:fill="auto"/>
          </w:tcPr>
          <w:p w14:paraId="7456B9B0" w14:textId="48289FC9" w:rsidR="00E74605" w:rsidRPr="00D24A30" w:rsidRDefault="00E74605" w:rsidP="00E74605">
            <w:pPr>
              <w:rPr>
                <w:b/>
                <w:bCs/>
                <w:sz w:val="16"/>
                <w:szCs w:val="16"/>
              </w:rPr>
            </w:pPr>
            <w:r>
              <w:rPr>
                <w:b/>
                <w:bCs/>
                <w:sz w:val="16"/>
                <w:szCs w:val="16"/>
              </w:rPr>
              <w:t>Rejected</w:t>
            </w:r>
          </w:p>
          <w:p w14:paraId="6B359CE6" w14:textId="77777777" w:rsidR="00E74605" w:rsidRDefault="00E74605" w:rsidP="00E74605">
            <w:pPr>
              <w:rPr>
                <w:sz w:val="16"/>
                <w:szCs w:val="16"/>
              </w:rPr>
            </w:pPr>
          </w:p>
          <w:p w14:paraId="3463242B" w14:textId="504378D7" w:rsidR="00E74605" w:rsidRPr="00E358BA" w:rsidRDefault="00E74605" w:rsidP="00E74605">
            <w:pPr>
              <w:rPr>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2E236D25" w14:textId="77777777" w:rsidTr="00111A37">
        <w:trPr>
          <w:trHeight w:val="220"/>
          <w:jc w:val="center"/>
        </w:trPr>
        <w:tc>
          <w:tcPr>
            <w:tcW w:w="625" w:type="dxa"/>
            <w:shd w:val="clear" w:color="auto" w:fill="auto"/>
            <w:noWrap/>
          </w:tcPr>
          <w:p w14:paraId="0EE49A3A" w14:textId="50BC64A6" w:rsidR="00E74605" w:rsidRPr="00274848" w:rsidRDefault="00E74605" w:rsidP="00E74605">
            <w:pPr>
              <w:rPr>
                <w:sz w:val="16"/>
                <w:szCs w:val="16"/>
                <w:highlight w:val="yellow"/>
              </w:rPr>
            </w:pPr>
            <w:r w:rsidRPr="00274848">
              <w:rPr>
                <w:sz w:val="16"/>
                <w:szCs w:val="16"/>
                <w:highlight w:val="yellow"/>
              </w:rPr>
              <w:t>13028</w:t>
            </w:r>
          </w:p>
        </w:tc>
        <w:tc>
          <w:tcPr>
            <w:tcW w:w="1080" w:type="dxa"/>
          </w:tcPr>
          <w:p w14:paraId="72FD4B27" w14:textId="666E1E1A" w:rsidR="00E74605" w:rsidRPr="00F5133B" w:rsidRDefault="00E74605" w:rsidP="00E74605">
            <w:pPr>
              <w:rPr>
                <w:sz w:val="16"/>
                <w:szCs w:val="16"/>
              </w:rPr>
            </w:pPr>
            <w:r w:rsidRPr="00F5133B">
              <w:rPr>
                <w:sz w:val="16"/>
                <w:szCs w:val="16"/>
              </w:rPr>
              <w:t>Chunyu Hu</w:t>
            </w:r>
          </w:p>
        </w:tc>
        <w:tc>
          <w:tcPr>
            <w:tcW w:w="900" w:type="dxa"/>
            <w:shd w:val="clear" w:color="auto" w:fill="auto"/>
            <w:noWrap/>
          </w:tcPr>
          <w:p w14:paraId="7A391E2F" w14:textId="2985B792" w:rsidR="00E74605" w:rsidRPr="00F5133B" w:rsidRDefault="00E74605" w:rsidP="00E74605">
            <w:pPr>
              <w:rPr>
                <w:sz w:val="16"/>
                <w:szCs w:val="16"/>
              </w:rPr>
            </w:pPr>
            <w:r w:rsidRPr="00F5133B">
              <w:rPr>
                <w:sz w:val="16"/>
                <w:szCs w:val="16"/>
              </w:rPr>
              <w:t>35.9.3</w:t>
            </w:r>
          </w:p>
        </w:tc>
        <w:tc>
          <w:tcPr>
            <w:tcW w:w="720" w:type="dxa"/>
          </w:tcPr>
          <w:p w14:paraId="7C47FD90" w14:textId="09E013A4"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70D76D54" w14:textId="745E2582" w:rsidR="00E74605" w:rsidRPr="00F5133B" w:rsidRDefault="00E74605" w:rsidP="00E74605">
            <w:pPr>
              <w:rPr>
                <w:sz w:val="16"/>
                <w:szCs w:val="16"/>
              </w:rPr>
            </w:pPr>
            <w:r w:rsidRPr="00F5133B">
              <w:rPr>
                <w:sz w:val="16"/>
                <w:szCs w:val="16"/>
              </w:rPr>
              <w:t>An AP may want to know other neighboring BSS's r-TWT schedule to best support each other's r-TWT operation. Define and/or describe necessary steps to do so.</w:t>
            </w:r>
          </w:p>
        </w:tc>
        <w:tc>
          <w:tcPr>
            <w:tcW w:w="1710" w:type="dxa"/>
            <w:shd w:val="clear" w:color="auto" w:fill="auto"/>
            <w:noWrap/>
          </w:tcPr>
          <w:p w14:paraId="138A1EA3" w14:textId="5AD1EF80" w:rsidR="00E74605" w:rsidRPr="00F5133B" w:rsidRDefault="00E74605" w:rsidP="00E74605">
            <w:pPr>
              <w:rPr>
                <w:sz w:val="16"/>
                <w:szCs w:val="16"/>
              </w:rPr>
            </w:pPr>
            <w:r w:rsidRPr="00F5133B">
              <w:rPr>
                <w:sz w:val="16"/>
                <w:szCs w:val="16"/>
              </w:rPr>
              <w:t>See comment.</w:t>
            </w:r>
          </w:p>
        </w:tc>
        <w:tc>
          <w:tcPr>
            <w:tcW w:w="3150" w:type="dxa"/>
            <w:shd w:val="clear" w:color="auto" w:fill="auto"/>
          </w:tcPr>
          <w:p w14:paraId="4839F34F"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2380313" w14:textId="77777777" w:rsidR="00E74605" w:rsidRDefault="00E74605" w:rsidP="00E74605">
            <w:pPr>
              <w:rPr>
                <w:sz w:val="16"/>
                <w:szCs w:val="16"/>
              </w:rPr>
            </w:pPr>
          </w:p>
          <w:p w14:paraId="34C61514" w14:textId="01E0E571" w:rsidR="00E74605" w:rsidRPr="00D1199A"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tc>
      </w:tr>
      <w:tr w:rsidR="00E74605" w:rsidRPr="00F5133B" w14:paraId="4E32FE4C" w14:textId="77777777" w:rsidTr="00111A37">
        <w:trPr>
          <w:trHeight w:val="220"/>
          <w:jc w:val="center"/>
        </w:trPr>
        <w:tc>
          <w:tcPr>
            <w:tcW w:w="625" w:type="dxa"/>
            <w:shd w:val="clear" w:color="auto" w:fill="auto"/>
            <w:noWrap/>
          </w:tcPr>
          <w:p w14:paraId="542BB3AF" w14:textId="27DF59EF" w:rsidR="00E74605" w:rsidRPr="00274848" w:rsidRDefault="00E74605" w:rsidP="00E74605">
            <w:pPr>
              <w:rPr>
                <w:sz w:val="16"/>
                <w:szCs w:val="16"/>
                <w:highlight w:val="yellow"/>
              </w:rPr>
            </w:pPr>
            <w:r w:rsidRPr="00274848">
              <w:rPr>
                <w:sz w:val="16"/>
                <w:szCs w:val="16"/>
                <w:highlight w:val="yellow"/>
              </w:rPr>
              <w:t>13303</w:t>
            </w:r>
          </w:p>
        </w:tc>
        <w:tc>
          <w:tcPr>
            <w:tcW w:w="1080" w:type="dxa"/>
          </w:tcPr>
          <w:p w14:paraId="2B991B3D" w14:textId="3E89FE2A" w:rsidR="00E74605" w:rsidRPr="00F5133B" w:rsidRDefault="00E74605" w:rsidP="00E74605">
            <w:pPr>
              <w:rPr>
                <w:sz w:val="16"/>
                <w:szCs w:val="16"/>
              </w:rPr>
            </w:pPr>
            <w:r w:rsidRPr="00F5133B">
              <w:rPr>
                <w:sz w:val="16"/>
                <w:szCs w:val="16"/>
              </w:rPr>
              <w:t>Muhammad Kumail Haider</w:t>
            </w:r>
          </w:p>
        </w:tc>
        <w:tc>
          <w:tcPr>
            <w:tcW w:w="900" w:type="dxa"/>
            <w:shd w:val="clear" w:color="auto" w:fill="auto"/>
            <w:noWrap/>
          </w:tcPr>
          <w:p w14:paraId="2BB6C4C2" w14:textId="4EE87104" w:rsidR="00E74605" w:rsidRPr="00F5133B" w:rsidRDefault="00E74605" w:rsidP="00E74605">
            <w:pPr>
              <w:rPr>
                <w:sz w:val="16"/>
                <w:szCs w:val="16"/>
              </w:rPr>
            </w:pPr>
            <w:r w:rsidRPr="00F5133B">
              <w:rPr>
                <w:sz w:val="16"/>
                <w:szCs w:val="16"/>
              </w:rPr>
              <w:t>ï»¿35.9.3</w:t>
            </w:r>
          </w:p>
        </w:tc>
        <w:tc>
          <w:tcPr>
            <w:tcW w:w="720" w:type="dxa"/>
          </w:tcPr>
          <w:p w14:paraId="1DA718E6" w14:textId="46448589" w:rsidR="00E74605" w:rsidRPr="00F5133B" w:rsidRDefault="00E74605" w:rsidP="00E74605">
            <w:pPr>
              <w:rPr>
                <w:sz w:val="16"/>
                <w:szCs w:val="16"/>
              </w:rPr>
            </w:pPr>
            <w:r w:rsidRPr="00F5133B">
              <w:rPr>
                <w:sz w:val="16"/>
                <w:szCs w:val="16"/>
              </w:rPr>
              <w:t>511.59</w:t>
            </w:r>
          </w:p>
        </w:tc>
        <w:tc>
          <w:tcPr>
            <w:tcW w:w="3150" w:type="dxa"/>
            <w:shd w:val="clear" w:color="auto" w:fill="auto"/>
            <w:noWrap/>
          </w:tcPr>
          <w:p w14:paraId="2E7301E7" w14:textId="4DC3C5DD" w:rsidR="00E74605" w:rsidRPr="00F5133B" w:rsidRDefault="00E74605" w:rsidP="00E74605">
            <w:pPr>
              <w:rPr>
                <w:sz w:val="16"/>
                <w:szCs w:val="16"/>
              </w:rPr>
            </w:pPr>
            <w:r w:rsidRPr="00F5133B">
              <w:rPr>
                <w:sz w:val="16"/>
                <w:szCs w:val="16"/>
              </w:rPr>
              <w:t>A STA should be able to request and retrieve the latest r-TWT schedule info via individually addressed frames rather than waiting for the next schedule announcement or relying on probe request/response frames which have higher overhead if used just to retrieve the latest schedule.</w:t>
            </w:r>
          </w:p>
        </w:tc>
        <w:tc>
          <w:tcPr>
            <w:tcW w:w="1710" w:type="dxa"/>
            <w:shd w:val="clear" w:color="auto" w:fill="auto"/>
            <w:noWrap/>
          </w:tcPr>
          <w:p w14:paraId="0D1CC64D" w14:textId="6A8A9B1B" w:rsidR="00E74605" w:rsidRPr="00F5133B" w:rsidRDefault="00E74605" w:rsidP="00E74605">
            <w:pPr>
              <w:rPr>
                <w:sz w:val="16"/>
                <w:szCs w:val="16"/>
              </w:rPr>
            </w:pPr>
            <w:r w:rsidRPr="00F5133B">
              <w:rPr>
                <w:sz w:val="16"/>
                <w:szCs w:val="16"/>
              </w:rPr>
              <w:t>Develop signaling mechanism to retrieve r-TWT schedule info via individually addressed frames, as described in the comment.</w:t>
            </w:r>
          </w:p>
        </w:tc>
        <w:tc>
          <w:tcPr>
            <w:tcW w:w="3150" w:type="dxa"/>
            <w:shd w:val="clear" w:color="auto" w:fill="auto"/>
          </w:tcPr>
          <w:p w14:paraId="32E956B2" w14:textId="77777777" w:rsidR="00E74605" w:rsidRPr="00D24A30" w:rsidRDefault="00E74605" w:rsidP="00E74605">
            <w:pPr>
              <w:rPr>
                <w:b/>
                <w:bCs/>
                <w:sz w:val="16"/>
                <w:szCs w:val="16"/>
              </w:rPr>
            </w:pPr>
            <w:r>
              <w:rPr>
                <w:b/>
                <w:bCs/>
                <w:sz w:val="16"/>
                <w:szCs w:val="16"/>
              </w:rPr>
              <w:t>Rejected</w:t>
            </w:r>
          </w:p>
          <w:p w14:paraId="3CAFB84B" w14:textId="77777777" w:rsidR="00E74605" w:rsidRDefault="00E74605" w:rsidP="00E74605">
            <w:pPr>
              <w:rPr>
                <w:sz w:val="16"/>
                <w:szCs w:val="16"/>
              </w:rPr>
            </w:pPr>
          </w:p>
          <w:p w14:paraId="23F0211C" w14:textId="3C3DDB1E" w:rsidR="00E74605" w:rsidRPr="00BD23CA" w:rsidRDefault="00E74605" w:rsidP="00E74605">
            <w:pPr>
              <w:rPr>
                <w:b/>
                <w:bCs/>
                <w:sz w:val="16"/>
                <w:szCs w:val="16"/>
              </w:rPr>
            </w:pPr>
            <w:r>
              <w:rPr>
                <w:sz w:val="16"/>
                <w:szCs w:val="16"/>
              </w:rPr>
              <w:t xml:space="preserve">Can still rely existing Beacon/Probe Response frames. Don’t see strong reason to have a set of new signaling for the proposed purpose at this point. </w:t>
            </w:r>
          </w:p>
        </w:tc>
      </w:tr>
      <w:tr w:rsidR="00E74605" w:rsidRPr="00F5133B" w14:paraId="3EBDC958" w14:textId="77777777" w:rsidTr="000C6CDA">
        <w:trPr>
          <w:trHeight w:val="220"/>
          <w:jc w:val="center"/>
        </w:trPr>
        <w:tc>
          <w:tcPr>
            <w:tcW w:w="11335" w:type="dxa"/>
            <w:gridSpan w:val="7"/>
            <w:shd w:val="clear" w:color="auto" w:fill="D9D9D9" w:themeFill="background1" w:themeFillShade="D9"/>
            <w:noWrap/>
          </w:tcPr>
          <w:p w14:paraId="4737B23E" w14:textId="4CC5C71F" w:rsidR="00E74605" w:rsidRPr="00D24A30" w:rsidRDefault="00E74605" w:rsidP="00E74605">
            <w:pPr>
              <w:rPr>
                <w:b/>
                <w:bCs/>
                <w:sz w:val="16"/>
                <w:szCs w:val="16"/>
              </w:rPr>
            </w:pPr>
            <w:r w:rsidRPr="000C6CDA">
              <w:rPr>
                <w:b/>
                <w:bCs/>
                <w:color w:val="7F7F7F" w:themeColor="text1" w:themeTint="80"/>
                <w:sz w:val="16"/>
                <w:szCs w:val="16"/>
              </w:rPr>
              <w:t>(Related CIDs from other subclauses)</w:t>
            </w:r>
          </w:p>
        </w:tc>
      </w:tr>
      <w:tr w:rsidR="00E74605" w:rsidRPr="00F5133B" w14:paraId="79E77C60" w14:textId="77777777" w:rsidTr="001C242A">
        <w:trPr>
          <w:trHeight w:val="220"/>
          <w:jc w:val="center"/>
        </w:trPr>
        <w:tc>
          <w:tcPr>
            <w:tcW w:w="625" w:type="dxa"/>
            <w:shd w:val="clear" w:color="auto" w:fill="auto"/>
            <w:noWrap/>
          </w:tcPr>
          <w:p w14:paraId="4A6F9B6B" w14:textId="409B5FA4" w:rsidR="00E74605" w:rsidRPr="00274848" w:rsidRDefault="00E74605" w:rsidP="00E74605">
            <w:pPr>
              <w:rPr>
                <w:b/>
                <w:bCs/>
                <w:sz w:val="16"/>
                <w:szCs w:val="16"/>
                <w:highlight w:val="yellow"/>
              </w:rPr>
            </w:pPr>
            <w:r w:rsidRPr="00274848">
              <w:rPr>
                <w:sz w:val="16"/>
                <w:szCs w:val="16"/>
                <w:highlight w:val="yellow"/>
              </w:rPr>
              <w:t>10066</w:t>
            </w:r>
          </w:p>
        </w:tc>
        <w:tc>
          <w:tcPr>
            <w:tcW w:w="1080" w:type="dxa"/>
          </w:tcPr>
          <w:p w14:paraId="36AA2E7D" w14:textId="23B0FEA8" w:rsidR="00E74605" w:rsidRPr="00160E7E" w:rsidRDefault="00E74605" w:rsidP="00E74605">
            <w:pPr>
              <w:rPr>
                <w:b/>
                <w:bCs/>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39C64A5A" w14:textId="582631F8" w:rsidR="00E74605" w:rsidRPr="00160E7E" w:rsidRDefault="00E74605" w:rsidP="00E74605">
            <w:pPr>
              <w:rPr>
                <w:b/>
                <w:bCs/>
                <w:sz w:val="16"/>
                <w:szCs w:val="16"/>
              </w:rPr>
            </w:pPr>
            <w:r w:rsidRPr="00FC4DA7">
              <w:rPr>
                <w:sz w:val="16"/>
                <w:szCs w:val="16"/>
              </w:rPr>
              <w:t>35.9</w:t>
            </w:r>
          </w:p>
        </w:tc>
        <w:tc>
          <w:tcPr>
            <w:tcW w:w="720" w:type="dxa"/>
          </w:tcPr>
          <w:p w14:paraId="071F297A" w14:textId="4C57E71C" w:rsidR="00E74605" w:rsidRPr="00160E7E" w:rsidRDefault="00E74605" w:rsidP="00E74605">
            <w:pPr>
              <w:rPr>
                <w:b/>
                <w:bCs/>
                <w:sz w:val="16"/>
                <w:szCs w:val="16"/>
              </w:rPr>
            </w:pPr>
            <w:r w:rsidRPr="00FC4DA7">
              <w:rPr>
                <w:sz w:val="16"/>
                <w:szCs w:val="16"/>
              </w:rPr>
              <w:t>510.51</w:t>
            </w:r>
          </w:p>
        </w:tc>
        <w:tc>
          <w:tcPr>
            <w:tcW w:w="3150" w:type="dxa"/>
            <w:shd w:val="clear" w:color="auto" w:fill="auto"/>
            <w:noWrap/>
          </w:tcPr>
          <w:p w14:paraId="5186EB6F" w14:textId="634A0C37" w:rsidR="00E74605" w:rsidRPr="00160E7E" w:rsidRDefault="00E74605" w:rsidP="00E74605">
            <w:pPr>
              <w:rPr>
                <w:b/>
                <w:bCs/>
                <w:sz w:val="16"/>
                <w:szCs w:val="16"/>
              </w:rPr>
            </w:pPr>
            <w:r w:rsidRPr="00FC4DA7">
              <w:rPr>
                <w:sz w:val="16"/>
                <w:szCs w:val="16"/>
              </w:rPr>
              <w:t>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schedules for each BSS. Please add a mechanism to the spec so that APs can share their rTWT schedules with other APs.</w:t>
            </w:r>
          </w:p>
        </w:tc>
        <w:tc>
          <w:tcPr>
            <w:tcW w:w="1710" w:type="dxa"/>
            <w:shd w:val="clear" w:color="auto" w:fill="auto"/>
            <w:noWrap/>
          </w:tcPr>
          <w:p w14:paraId="4002F16B" w14:textId="2AC37B2A" w:rsidR="00E74605" w:rsidRPr="00160E7E" w:rsidRDefault="00E74605" w:rsidP="00E74605">
            <w:pPr>
              <w:rPr>
                <w:b/>
                <w:bCs/>
                <w:sz w:val="16"/>
                <w:szCs w:val="16"/>
              </w:rPr>
            </w:pPr>
            <w:r w:rsidRPr="00FC4DA7">
              <w:rPr>
                <w:sz w:val="16"/>
                <w:szCs w:val="16"/>
              </w:rPr>
              <w:t>as in comment</w:t>
            </w:r>
          </w:p>
        </w:tc>
        <w:tc>
          <w:tcPr>
            <w:tcW w:w="3150" w:type="dxa"/>
            <w:shd w:val="clear" w:color="auto" w:fill="auto"/>
          </w:tcPr>
          <w:p w14:paraId="4F24D551"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31861DC" w14:textId="3E83F0A1" w:rsidR="00E74605" w:rsidRDefault="00E74605" w:rsidP="00E74605">
            <w:pPr>
              <w:rPr>
                <w:sz w:val="16"/>
                <w:szCs w:val="16"/>
              </w:rPr>
            </w:pPr>
          </w:p>
          <w:p w14:paraId="66B333EB" w14:textId="03DB99A3" w:rsidR="00E74605" w:rsidRDefault="00E74605" w:rsidP="00E74605">
            <w:pPr>
              <w:rPr>
                <w:sz w:val="16"/>
                <w:szCs w:val="16"/>
              </w:rPr>
            </w:pPr>
          </w:p>
          <w:p w14:paraId="1AA1BED6" w14:textId="77777777" w:rsidR="00E74605" w:rsidRDefault="00E74605" w:rsidP="00E74605">
            <w:pPr>
              <w:rPr>
                <w:sz w:val="16"/>
                <w:szCs w:val="16"/>
              </w:rPr>
            </w:pPr>
          </w:p>
          <w:p w14:paraId="696F222A" w14:textId="36BB690F"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4BF46585" w14:textId="77777777" w:rsidR="00E74605" w:rsidRPr="00160E7E" w:rsidRDefault="00E74605" w:rsidP="00E74605">
            <w:pPr>
              <w:rPr>
                <w:b/>
                <w:bCs/>
                <w:sz w:val="16"/>
                <w:szCs w:val="16"/>
              </w:rPr>
            </w:pPr>
          </w:p>
        </w:tc>
      </w:tr>
      <w:tr w:rsidR="00E74605" w:rsidRPr="00F5133B" w14:paraId="3FF023F1" w14:textId="77777777" w:rsidTr="001C242A">
        <w:trPr>
          <w:trHeight w:val="220"/>
          <w:jc w:val="center"/>
        </w:trPr>
        <w:tc>
          <w:tcPr>
            <w:tcW w:w="625" w:type="dxa"/>
            <w:shd w:val="clear" w:color="auto" w:fill="auto"/>
            <w:noWrap/>
          </w:tcPr>
          <w:p w14:paraId="52CFC29F" w14:textId="7A9FA446" w:rsidR="00E74605" w:rsidRPr="00274848" w:rsidRDefault="00E74605" w:rsidP="00E74605">
            <w:pPr>
              <w:rPr>
                <w:sz w:val="16"/>
                <w:szCs w:val="16"/>
                <w:highlight w:val="yellow"/>
              </w:rPr>
            </w:pPr>
            <w:r w:rsidRPr="00274848">
              <w:rPr>
                <w:sz w:val="16"/>
                <w:szCs w:val="16"/>
                <w:highlight w:val="yellow"/>
              </w:rPr>
              <w:t>13089</w:t>
            </w:r>
          </w:p>
        </w:tc>
        <w:tc>
          <w:tcPr>
            <w:tcW w:w="1080" w:type="dxa"/>
          </w:tcPr>
          <w:p w14:paraId="076A35FE" w14:textId="596E00EC" w:rsidR="00E74605" w:rsidRPr="00FC4DA7"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10A5F7CA" w14:textId="6C26425C" w:rsidR="00E74605" w:rsidRPr="00FC4DA7" w:rsidRDefault="00E74605" w:rsidP="00E74605">
            <w:pPr>
              <w:rPr>
                <w:sz w:val="16"/>
                <w:szCs w:val="16"/>
              </w:rPr>
            </w:pPr>
            <w:r w:rsidRPr="00FC4DA7">
              <w:rPr>
                <w:sz w:val="16"/>
                <w:szCs w:val="16"/>
              </w:rPr>
              <w:t>35.9</w:t>
            </w:r>
          </w:p>
        </w:tc>
        <w:tc>
          <w:tcPr>
            <w:tcW w:w="720" w:type="dxa"/>
          </w:tcPr>
          <w:p w14:paraId="4A1FC1CC" w14:textId="12CCC174" w:rsidR="00E74605" w:rsidRPr="00FC4DA7" w:rsidRDefault="00E74605" w:rsidP="00E74605">
            <w:pPr>
              <w:rPr>
                <w:sz w:val="16"/>
                <w:szCs w:val="16"/>
              </w:rPr>
            </w:pPr>
            <w:r w:rsidRPr="00FC4DA7">
              <w:rPr>
                <w:sz w:val="16"/>
                <w:szCs w:val="16"/>
              </w:rPr>
              <w:t>510.51</w:t>
            </w:r>
          </w:p>
        </w:tc>
        <w:tc>
          <w:tcPr>
            <w:tcW w:w="3150" w:type="dxa"/>
            <w:shd w:val="clear" w:color="auto" w:fill="auto"/>
            <w:noWrap/>
          </w:tcPr>
          <w:p w14:paraId="3F5A788A" w14:textId="542646B2" w:rsidR="00E74605" w:rsidRPr="00FC4DA7" w:rsidRDefault="00E74605" w:rsidP="00E74605">
            <w:pPr>
              <w:rPr>
                <w:sz w:val="16"/>
                <w:szCs w:val="16"/>
              </w:rPr>
            </w:pPr>
            <w:r w:rsidRPr="00FC4DA7">
              <w:rPr>
                <w:sz w:val="16"/>
                <w:szCs w:val="16"/>
              </w:rPr>
              <w:t xml:space="preserve">An AP in a BSS may schedule rTWT SPs which may overlap with rTWT SPs of OBSS networks and cause extra collision and latency; in order resolve this issue, a mechanism to share the indented rTWT schedules among the APs (OBSSs) can help the APs to find the minimum overlapping of the rTWT </w:t>
            </w:r>
            <w:r w:rsidRPr="00FC4DA7">
              <w:rPr>
                <w:sz w:val="16"/>
                <w:szCs w:val="16"/>
              </w:rPr>
              <w:lastRenderedPageBreak/>
              <w:t>schedules for each BSS. Please add a mechanism to the spec so that APs can share their rTWT schedules with other APs.</w:t>
            </w:r>
          </w:p>
        </w:tc>
        <w:tc>
          <w:tcPr>
            <w:tcW w:w="1710" w:type="dxa"/>
            <w:shd w:val="clear" w:color="auto" w:fill="auto"/>
            <w:noWrap/>
          </w:tcPr>
          <w:p w14:paraId="0CCF2046" w14:textId="5B730669" w:rsidR="00E74605" w:rsidRPr="00FC4DA7" w:rsidRDefault="00E74605" w:rsidP="00E74605">
            <w:pPr>
              <w:rPr>
                <w:sz w:val="16"/>
                <w:szCs w:val="16"/>
              </w:rPr>
            </w:pPr>
            <w:r w:rsidRPr="00FC4DA7">
              <w:rPr>
                <w:sz w:val="16"/>
                <w:szCs w:val="16"/>
              </w:rPr>
              <w:lastRenderedPageBreak/>
              <w:t>as in comment</w:t>
            </w:r>
          </w:p>
        </w:tc>
        <w:tc>
          <w:tcPr>
            <w:tcW w:w="3150" w:type="dxa"/>
            <w:shd w:val="clear" w:color="auto" w:fill="auto"/>
          </w:tcPr>
          <w:p w14:paraId="4DCF01ED" w14:textId="5642D3B0"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5CBFEA11" w14:textId="498373EE" w:rsidR="00E74605" w:rsidRDefault="00E74605" w:rsidP="00E74605">
            <w:pPr>
              <w:rPr>
                <w:sz w:val="16"/>
                <w:szCs w:val="16"/>
              </w:rPr>
            </w:pPr>
          </w:p>
          <w:p w14:paraId="53033E90" w14:textId="77777777" w:rsidR="00E74605" w:rsidRDefault="00E74605" w:rsidP="00E74605">
            <w:pPr>
              <w:rPr>
                <w:sz w:val="16"/>
                <w:szCs w:val="16"/>
              </w:rPr>
            </w:pPr>
          </w:p>
          <w:p w14:paraId="1989B58B" w14:textId="77777777" w:rsidR="00E74605" w:rsidRDefault="00E74605" w:rsidP="00E74605">
            <w:pPr>
              <w:rPr>
                <w:sz w:val="16"/>
                <w:szCs w:val="16"/>
              </w:rPr>
            </w:pPr>
          </w:p>
          <w:p w14:paraId="5306642C" w14:textId="56009C14" w:rsidR="00E74605" w:rsidRPr="00F5133B" w:rsidRDefault="00E74605" w:rsidP="00E74605">
            <w:pPr>
              <w:rPr>
                <w:sz w:val="16"/>
                <w:szCs w:val="16"/>
              </w:rPr>
            </w:pPr>
            <w:r w:rsidRPr="00A741D5">
              <w:rPr>
                <w:b/>
                <w:bCs/>
                <w:sz w:val="16"/>
                <w:szCs w:val="16"/>
              </w:rPr>
              <w:lastRenderedPageBreak/>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0115E49E" w14:textId="7FA73CA8" w:rsidR="00E74605" w:rsidRPr="00160E7E" w:rsidRDefault="00E74605" w:rsidP="00E74605">
            <w:pPr>
              <w:rPr>
                <w:b/>
                <w:bCs/>
                <w:sz w:val="16"/>
                <w:szCs w:val="16"/>
              </w:rPr>
            </w:pPr>
          </w:p>
        </w:tc>
      </w:tr>
      <w:tr w:rsidR="00E74605" w:rsidRPr="00F5133B" w14:paraId="361EA488" w14:textId="77777777" w:rsidTr="001C242A">
        <w:trPr>
          <w:trHeight w:val="220"/>
          <w:jc w:val="center"/>
        </w:trPr>
        <w:tc>
          <w:tcPr>
            <w:tcW w:w="625" w:type="dxa"/>
            <w:shd w:val="clear" w:color="auto" w:fill="auto"/>
            <w:noWrap/>
          </w:tcPr>
          <w:p w14:paraId="2BEB354A" w14:textId="509AC37B" w:rsidR="00E74605" w:rsidRPr="00274848" w:rsidRDefault="00E74605" w:rsidP="00E74605">
            <w:pPr>
              <w:rPr>
                <w:sz w:val="16"/>
                <w:szCs w:val="16"/>
                <w:highlight w:val="yellow"/>
              </w:rPr>
            </w:pPr>
            <w:r w:rsidRPr="00274848">
              <w:rPr>
                <w:sz w:val="16"/>
                <w:szCs w:val="16"/>
                <w:highlight w:val="yellow"/>
              </w:rPr>
              <w:lastRenderedPageBreak/>
              <w:t>10065</w:t>
            </w:r>
          </w:p>
        </w:tc>
        <w:tc>
          <w:tcPr>
            <w:tcW w:w="1080" w:type="dxa"/>
          </w:tcPr>
          <w:p w14:paraId="79681F36" w14:textId="5C4A29DC" w:rsidR="00E74605" w:rsidRPr="00FC4DA7" w:rsidRDefault="00E74605" w:rsidP="00E74605">
            <w:pPr>
              <w:rPr>
                <w:sz w:val="16"/>
                <w:szCs w:val="16"/>
              </w:rPr>
            </w:pPr>
            <w:r w:rsidRPr="00160E7E">
              <w:rPr>
                <w:sz w:val="16"/>
                <w:szCs w:val="16"/>
              </w:rPr>
              <w:t xml:space="preserve">Morteza </w:t>
            </w:r>
            <w:proofErr w:type="spellStart"/>
            <w:r w:rsidRPr="00160E7E">
              <w:rPr>
                <w:sz w:val="16"/>
                <w:szCs w:val="16"/>
              </w:rPr>
              <w:t>Mehrnoush</w:t>
            </w:r>
            <w:proofErr w:type="spellEnd"/>
          </w:p>
        </w:tc>
        <w:tc>
          <w:tcPr>
            <w:tcW w:w="900" w:type="dxa"/>
            <w:shd w:val="clear" w:color="auto" w:fill="auto"/>
            <w:noWrap/>
          </w:tcPr>
          <w:p w14:paraId="2A8257D3" w14:textId="2434D782" w:rsidR="00E74605" w:rsidRPr="00FC4DA7" w:rsidRDefault="00E74605" w:rsidP="00E74605">
            <w:pPr>
              <w:rPr>
                <w:sz w:val="16"/>
                <w:szCs w:val="16"/>
              </w:rPr>
            </w:pPr>
            <w:r w:rsidRPr="00160E7E">
              <w:rPr>
                <w:sz w:val="16"/>
                <w:szCs w:val="16"/>
              </w:rPr>
              <w:t>35.9.4</w:t>
            </w:r>
          </w:p>
        </w:tc>
        <w:tc>
          <w:tcPr>
            <w:tcW w:w="720" w:type="dxa"/>
          </w:tcPr>
          <w:p w14:paraId="65700135" w14:textId="1A3C5000" w:rsidR="00E74605" w:rsidRPr="00FC4DA7" w:rsidRDefault="00E74605" w:rsidP="00E74605">
            <w:pPr>
              <w:rPr>
                <w:sz w:val="16"/>
                <w:szCs w:val="16"/>
              </w:rPr>
            </w:pPr>
            <w:r w:rsidRPr="00160E7E">
              <w:rPr>
                <w:sz w:val="16"/>
                <w:szCs w:val="16"/>
              </w:rPr>
              <w:t>512.07</w:t>
            </w:r>
          </w:p>
        </w:tc>
        <w:tc>
          <w:tcPr>
            <w:tcW w:w="3150" w:type="dxa"/>
            <w:shd w:val="clear" w:color="auto" w:fill="auto"/>
            <w:noWrap/>
          </w:tcPr>
          <w:p w14:paraId="14EB3A01" w14:textId="16D5C534" w:rsidR="00E74605" w:rsidRPr="00FC4DA7"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F1CF37C" w14:textId="21FB0E05" w:rsidR="00E74605" w:rsidRPr="00FC4DA7" w:rsidRDefault="00E74605" w:rsidP="00E74605">
            <w:pPr>
              <w:rPr>
                <w:sz w:val="16"/>
                <w:szCs w:val="16"/>
              </w:rPr>
            </w:pPr>
            <w:r w:rsidRPr="00160E7E">
              <w:rPr>
                <w:sz w:val="16"/>
                <w:szCs w:val="16"/>
              </w:rPr>
              <w:t>as in comment</w:t>
            </w:r>
          </w:p>
        </w:tc>
        <w:tc>
          <w:tcPr>
            <w:tcW w:w="3150" w:type="dxa"/>
            <w:shd w:val="clear" w:color="auto" w:fill="auto"/>
          </w:tcPr>
          <w:p w14:paraId="2A3DEFAE"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2520ACF2" w14:textId="7B02D364" w:rsidR="00E74605" w:rsidRDefault="00E74605" w:rsidP="00E74605">
            <w:pPr>
              <w:rPr>
                <w:sz w:val="16"/>
                <w:szCs w:val="16"/>
              </w:rPr>
            </w:pPr>
          </w:p>
          <w:p w14:paraId="3674A5A1" w14:textId="3402E688" w:rsidR="00E74605" w:rsidRDefault="00E74605" w:rsidP="00E74605">
            <w:pPr>
              <w:rPr>
                <w:sz w:val="16"/>
                <w:szCs w:val="16"/>
              </w:rPr>
            </w:pPr>
          </w:p>
          <w:p w14:paraId="6E52CF76" w14:textId="79EDDCD2" w:rsidR="00E74605" w:rsidRDefault="00E74605" w:rsidP="00E74605">
            <w:pPr>
              <w:rPr>
                <w:sz w:val="16"/>
                <w:szCs w:val="16"/>
              </w:rPr>
            </w:pPr>
          </w:p>
          <w:p w14:paraId="353D6757" w14:textId="77777777" w:rsidR="00E74605" w:rsidRDefault="00E74605" w:rsidP="00E74605">
            <w:pPr>
              <w:rPr>
                <w:sz w:val="16"/>
                <w:szCs w:val="16"/>
              </w:rPr>
            </w:pPr>
          </w:p>
          <w:p w14:paraId="7197855F" w14:textId="2689FBA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34B59B96" w14:textId="42E01978" w:rsidR="00E74605" w:rsidRPr="00FC4DA7" w:rsidRDefault="00E74605" w:rsidP="00E74605">
            <w:pPr>
              <w:rPr>
                <w:sz w:val="16"/>
                <w:szCs w:val="16"/>
              </w:rPr>
            </w:pPr>
          </w:p>
        </w:tc>
      </w:tr>
      <w:tr w:rsidR="00E74605" w:rsidRPr="00F5133B" w14:paraId="728E99DD" w14:textId="77777777" w:rsidTr="001C242A">
        <w:trPr>
          <w:trHeight w:val="220"/>
          <w:jc w:val="center"/>
        </w:trPr>
        <w:tc>
          <w:tcPr>
            <w:tcW w:w="625" w:type="dxa"/>
            <w:shd w:val="clear" w:color="auto" w:fill="auto"/>
            <w:noWrap/>
          </w:tcPr>
          <w:p w14:paraId="7287EA90" w14:textId="63B19B35" w:rsidR="00E74605" w:rsidRPr="00274848" w:rsidRDefault="00E74605" w:rsidP="00E74605">
            <w:pPr>
              <w:rPr>
                <w:sz w:val="16"/>
                <w:szCs w:val="16"/>
                <w:highlight w:val="yellow"/>
              </w:rPr>
            </w:pPr>
            <w:r w:rsidRPr="00274848">
              <w:rPr>
                <w:sz w:val="16"/>
                <w:szCs w:val="16"/>
                <w:highlight w:val="yellow"/>
              </w:rPr>
              <w:t>13088</w:t>
            </w:r>
          </w:p>
        </w:tc>
        <w:tc>
          <w:tcPr>
            <w:tcW w:w="1080" w:type="dxa"/>
          </w:tcPr>
          <w:p w14:paraId="633E946A" w14:textId="2F9C3E0F" w:rsidR="00E74605" w:rsidRPr="00160E7E" w:rsidRDefault="00E74605" w:rsidP="00E74605">
            <w:pPr>
              <w:rPr>
                <w:sz w:val="16"/>
                <w:szCs w:val="16"/>
              </w:rPr>
            </w:pPr>
            <w:proofErr w:type="spellStart"/>
            <w:r w:rsidRPr="00160E7E">
              <w:rPr>
                <w:sz w:val="16"/>
                <w:szCs w:val="16"/>
              </w:rPr>
              <w:t>Chittabrata</w:t>
            </w:r>
            <w:proofErr w:type="spellEnd"/>
            <w:r w:rsidRPr="00160E7E">
              <w:rPr>
                <w:sz w:val="16"/>
                <w:szCs w:val="16"/>
              </w:rPr>
              <w:t xml:space="preserve"> Ghosh</w:t>
            </w:r>
          </w:p>
        </w:tc>
        <w:tc>
          <w:tcPr>
            <w:tcW w:w="900" w:type="dxa"/>
            <w:shd w:val="clear" w:color="auto" w:fill="auto"/>
            <w:noWrap/>
          </w:tcPr>
          <w:p w14:paraId="72D09B51" w14:textId="18059E51" w:rsidR="00E74605" w:rsidRPr="00160E7E" w:rsidRDefault="00E74605" w:rsidP="00E74605">
            <w:pPr>
              <w:rPr>
                <w:sz w:val="16"/>
                <w:szCs w:val="16"/>
              </w:rPr>
            </w:pPr>
            <w:r w:rsidRPr="00160E7E">
              <w:rPr>
                <w:sz w:val="16"/>
                <w:szCs w:val="16"/>
              </w:rPr>
              <w:t>35.9.4</w:t>
            </w:r>
          </w:p>
        </w:tc>
        <w:tc>
          <w:tcPr>
            <w:tcW w:w="720" w:type="dxa"/>
          </w:tcPr>
          <w:p w14:paraId="47E37972" w14:textId="2A974D3D" w:rsidR="00E74605" w:rsidRPr="00160E7E" w:rsidRDefault="00E74605" w:rsidP="00E74605">
            <w:pPr>
              <w:rPr>
                <w:sz w:val="16"/>
                <w:szCs w:val="16"/>
              </w:rPr>
            </w:pPr>
            <w:r w:rsidRPr="00160E7E">
              <w:rPr>
                <w:sz w:val="16"/>
                <w:szCs w:val="16"/>
              </w:rPr>
              <w:t>512.07</w:t>
            </w:r>
          </w:p>
        </w:tc>
        <w:tc>
          <w:tcPr>
            <w:tcW w:w="3150" w:type="dxa"/>
            <w:shd w:val="clear" w:color="auto" w:fill="auto"/>
            <w:noWrap/>
          </w:tcPr>
          <w:p w14:paraId="7CB6F08A" w14:textId="097ADF67" w:rsidR="00E74605" w:rsidRPr="00160E7E" w:rsidRDefault="00E74605" w:rsidP="00E74605">
            <w:pPr>
              <w:rPr>
                <w:sz w:val="16"/>
                <w:szCs w:val="16"/>
              </w:rPr>
            </w:pPr>
            <w:r w:rsidRPr="00160E7E">
              <w:rPr>
                <w:sz w:val="16"/>
                <w:szCs w:val="16"/>
              </w:rPr>
              <w:t xml:space="preserve">Per current spec, the non-AP EHT STAs that has knowledge of the rTWT SP schedule shall ensure their TXOP ends before the start of rTWT SP. </w:t>
            </w:r>
            <w:proofErr w:type="gramStart"/>
            <w:r w:rsidRPr="00160E7E">
              <w:rPr>
                <w:sz w:val="16"/>
                <w:szCs w:val="16"/>
              </w:rPr>
              <w:t>However</w:t>
            </w:r>
            <w:proofErr w:type="gramEnd"/>
            <w:r w:rsidRPr="00160E7E">
              <w:rPr>
                <w:sz w:val="16"/>
                <w:szCs w:val="16"/>
              </w:rPr>
              <w:t xml:space="preserve"> the non-AP EHT STAs in OBSS networks don't know the other BSSs rTWT schedule. If the AP can share the rTWT schedule info with other APs in OBSS networks so that OBSS EHT STAs could end their TXOP before start of rTWT SP, it helps to improve latency. Please add a mechanism for this.</w:t>
            </w:r>
          </w:p>
        </w:tc>
        <w:tc>
          <w:tcPr>
            <w:tcW w:w="1710" w:type="dxa"/>
            <w:shd w:val="clear" w:color="auto" w:fill="auto"/>
            <w:noWrap/>
          </w:tcPr>
          <w:p w14:paraId="1136CE14" w14:textId="49D91569" w:rsidR="00E74605" w:rsidRPr="00160E7E" w:rsidRDefault="00E74605" w:rsidP="00E74605">
            <w:pPr>
              <w:rPr>
                <w:sz w:val="16"/>
                <w:szCs w:val="16"/>
              </w:rPr>
            </w:pPr>
            <w:r w:rsidRPr="00160E7E">
              <w:rPr>
                <w:sz w:val="16"/>
                <w:szCs w:val="16"/>
              </w:rPr>
              <w:t>as in comment</w:t>
            </w:r>
          </w:p>
        </w:tc>
        <w:tc>
          <w:tcPr>
            <w:tcW w:w="3150" w:type="dxa"/>
            <w:shd w:val="clear" w:color="auto" w:fill="auto"/>
          </w:tcPr>
          <w:p w14:paraId="113A4BA6"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0474C6F2" w14:textId="0FB2429C" w:rsidR="00E74605" w:rsidRDefault="00E74605" w:rsidP="00E74605">
            <w:pPr>
              <w:rPr>
                <w:sz w:val="16"/>
                <w:szCs w:val="16"/>
              </w:rPr>
            </w:pPr>
          </w:p>
          <w:p w14:paraId="44B21185" w14:textId="7E56F3A7" w:rsidR="00E74605" w:rsidRDefault="00E74605" w:rsidP="00E74605">
            <w:pPr>
              <w:rPr>
                <w:sz w:val="16"/>
                <w:szCs w:val="16"/>
              </w:rPr>
            </w:pPr>
          </w:p>
          <w:p w14:paraId="68CE53CA" w14:textId="4E714B9E" w:rsidR="00E74605" w:rsidRDefault="00E74605" w:rsidP="00E74605">
            <w:pPr>
              <w:rPr>
                <w:sz w:val="16"/>
                <w:szCs w:val="16"/>
              </w:rPr>
            </w:pPr>
          </w:p>
          <w:p w14:paraId="6B6EC111" w14:textId="77777777" w:rsidR="00E74605" w:rsidRDefault="00E74605" w:rsidP="00E74605">
            <w:pPr>
              <w:rPr>
                <w:sz w:val="16"/>
                <w:szCs w:val="16"/>
              </w:rPr>
            </w:pPr>
          </w:p>
          <w:p w14:paraId="0F00E8C4" w14:textId="1935F873"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7E8C9720" w14:textId="69C3A267" w:rsidR="00E74605" w:rsidRPr="00872822" w:rsidRDefault="00E74605" w:rsidP="00E74605">
            <w:pPr>
              <w:rPr>
                <w:b/>
                <w:bCs/>
                <w:sz w:val="16"/>
                <w:szCs w:val="16"/>
              </w:rPr>
            </w:pPr>
          </w:p>
        </w:tc>
      </w:tr>
      <w:tr w:rsidR="00E74605" w:rsidRPr="00F5133B" w14:paraId="67570001" w14:textId="77777777" w:rsidTr="001C242A">
        <w:trPr>
          <w:trHeight w:val="220"/>
          <w:jc w:val="center"/>
        </w:trPr>
        <w:tc>
          <w:tcPr>
            <w:tcW w:w="625" w:type="dxa"/>
            <w:shd w:val="clear" w:color="auto" w:fill="auto"/>
            <w:noWrap/>
          </w:tcPr>
          <w:p w14:paraId="00201AA7" w14:textId="0FA80CDE" w:rsidR="00E74605" w:rsidRPr="00274848" w:rsidRDefault="00E74605" w:rsidP="00E74605">
            <w:pPr>
              <w:rPr>
                <w:sz w:val="16"/>
                <w:szCs w:val="16"/>
                <w:highlight w:val="yellow"/>
              </w:rPr>
            </w:pPr>
            <w:r w:rsidRPr="00274848">
              <w:rPr>
                <w:sz w:val="16"/>
                <w:szCs w:val="16"/>
                <w:highlight w:val="yellow"/>
              </w:rPr>
              <w:t>12462</w:t>
            </w:r>
          </w:p>
        </w:tc>
        <w:tc>
          <w:tcPr>
            <w:tcW w:w="1080" w:type="dxa"/>
          </w:tcPr>
          <w:p w14:paraId="6AAB3489" w14:textId="3D0266B5" w:rsidR="00E74605" w:rsidRPr="00160E7E" w:rsidRDefault="00E74605" w:rsidP="00E74605">
            <w:pPr>
              <w:rPr>
                <w:sz w:val="16"/>
                <w:szCs w:val="16"/>
              </w:rPr>
            </w:pPr>
            <w:r w:rsidRPr="00746953">
              <w:rPr>
                <w:sz w:val="16"/>
                <w:szCs w:val="16"/>
              </w:rPr>
              <w:t xml:space="preserve">Daniel </w:t>
            </w:r>
            <w:proofErr w:type="spellStart"/>
            <w:r w:rsidRPr="00746953">
              <w:rPr>
                <w:sz w:val="16"/>
                <w:szCs w:val="16"/>
              </w:rPr>
              <w:t>Verenzuela</w:t>
            </w:r>
            <w:proofErr w:type="spellEnd"/>
          </w:p>
        </w:tc>
        <w:tc>
          <w:tcPr>
            <w:tcW w:w="900" w:type="dxa"/>
            <w:shd w:val="clear" w:color="auto" w:fill="auto"/>
            <w:noWrap/>
          </w:tcPr>
          <w:p w14:paraId="450B4AA1" w14:textId="202B013A" w:rsidR="00E74605" w:rsidRPr="00160E7E" w:rsidRDefault="00E74605" w:rsidP="00E74605">
            <w:pPr>
              <w:rPr>
                <w:sz w:val="16"/>
                <w:szCs w:val="16"/>
              </w:rPr>
            </w:pPr>
            <w:r w:rsidRPr="00EB75EA">
              <w:rPr>
                <w:sz w:val="16"/>
                <w:szCs w:val="16"/>
              </w:rPr>
              <w:t>35.9.4.1</w:t>
            </w:r>
          </w:p>
        </w:tc>
        <w:tc>
          <w:tcPr>
            <w:tcW w:w="720" w:type="dxa"/>
          </w:tcPr>
          <w:p w14:paraId="5D3AE910" w14:textId="2CDACEE3" w:rsidR="00E74605" w:rsidRPr="00160E7E" w:rsidRDefault="00E74605" w:rsidP="00E74605">
            <w:pPr>
              <w:rPr>
                <w:sz w:val="16"/>
                <w:szCs w:val="16"/>
              </w:rPr>
            </w:pPr>
            <w:r>
              <w:rPr>
                <w:sz w:val="16"/>
                <w:szCs w:val="16"/>
              </w:rPr>
              <w:t>512.13</w:t>
            </w:r>
          </w:p>
        </w:tc>
        <w:tc>
          <w:tcPr>
            <w:tcW w:w="3150" w:type="dxa"/>
            <w:shd w:val="clear" w:color="auto" w:fill="auto"/>
            <w:noWrap/>
          </w:tcPr>
          <w:p w14:paraId="380BFE34" w14:textId="613F9282" w:rsidR="00E74605" w:rsidRPr="00160E7E" w:rsidRDefault="00E74605" w:rsidP="00E74605">
            <w:pPr>
              <w:rPr>
                <w:sz w:val="16"/>
                <w:szCs w:val="16"/>
              </w:rPr>
            </w:pPr>
            <w:r w:rsidRPr="00746953">
              <w:rPr>
                <w:sz w:val="16"/>
                <w:szCs w:val="16"/>
              </w:rPr>
              <w:t>This section ensures that EHT STAs supporting r-TWT end their TXOP before a r-TWT SP starts to protect the r-TWT SP start. A similar mechanism should be created for protecting the r-TWT start from collisions with EHT STAs belonging to OBSSs.</w:t>
            </w:r>
          </w:p>
        </w:tc>
        <w:tc>
          <w:tcPr>
            <w:tcW w:w="1710" w:type="dxa"/>
            <w:shd w:val="clear" w:color="auto" w:fill="auto"/>
            <w:noWrap/>
          </w:tcPr>
          <w:p w14:paraId="3F23E03D" w14:textId="5EE48055" w:rsidR="00E74605" w:rsidRPr="00160E7E" w:rsidRDefault="00E74605" w:rsidP="00E74605">
            <w:pPr>
              <w:rPr>
                <w:sz w:val="16"/>
                <w:szCs w:val="16"/>
              </w:rPr>
            </w:pPr>
            <w:r w:rsidRPr="00746953">
              <w:rPr>
                <w:sz w:val="16"/>
                <w:szCs w:val="16"/>
              </w:rPr>
              <w:t>Define mechanism to protect the start of a r-TWT SP from collisions with EHT STAs belonging to OBSSs.  The commenter is willing to participate in resolution.</w:t>
            </w:r>
          </w:p>
        </w:tc>
        <w:tc>
          <w:tcPr>
            <w:tcW w:w="3150" w:type="dxa"/>
            <w:shd w:val="clear" w:color="auto" w:fill="auto"/>
          </w:tcPr>
          <w:p w14:paraId="75B01A0C" w14:textId="77777777" w:rsidR="00E74605" w:rsidRDefault="00E74605" w:rsidP="00E74605">
            <w:pPr>
              <w:rPr>
                <w:sz w:val="16"/>
                <w:szCs w:val="16"/>
              </w:rPr>
            </w:pPr>
            <w:r w:rsidRPr="00094AF0">
              <w:rPr>
                <w:b/>
                <w:bCs/>
                <w:sz w:val="16"/>
                <w:szCs w:val="16"/>
              </w:rPr>
              <w:t>Revised</w:t>
            </w:r>
            <w:r w:rsidRPr="00670689">
              <w:rPr>
                <w:sz w:val="16"/>
                <w:szCs w:val="16"/>
              </w:rPr>
              <w:t xml:space="preserve"> – a</w:t>
            </w:r>
            <w:r>
              <w:rPr>
                <w:sz w:val="16"/>
                <w:szCs w:val="16"/>
              </w:rPr>
              <w:t>gree in principle. Add an encoded field with one of the values signaling for neighboring APs and associated normative text.</w:t>
            </w:r>
          </w:p>
          <w:p w14:paraId="7FE42AB4" w14:textId="77777777" w:rsidR="00E74605" w:rsidRDefault="00E74605" w:rsidP="00E74605">
            <w:pPr>
              <w:rPr>
                <w:sz w:val="16"/>
                <w:szCs w:val="16"/>
              </w:rPr>
            </w:pPr>
          </w:p>
          <w:p w14:paraId="6F472E67" w14:textId="11E25A8C" w:rsidR="00E74605" w:rsidRPr="00F5133B" w:rsidRDefault="00E74605" w:rsidP="00E74605">
            <w:pPr>
              <w:rPr>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A741D5">
              <w:rPr>
                <w:b/>
                <w:bCs/>
                <w:sz w:val="16"/>
                <w:szCs w:val="16"/>
              </w:rPr>
              <w:t>.</w:t>
            </w:r>
          </w:p>
          <w:p w14:paraId="5E5E6BB6" w14:textId="3092400E" w:rsidR="00E74605" w:rsidRPr="00872822" w:rsidRDefault="00E74605" w:rsidP="00E74605">
            <w:pPr>
              <w:rPr>
                <w:b/>
                <w:bCs/>
                <w:sz w:val="16"/>
                <w:szCs w:val="16"/>
              </w:rPr>
            </w:pPr>
          </w:p>
        </w:tc>
      </w:tr>
      <w:tr w:rsidR="00E74605" w:rsidRPr="00F5133B" w14:paraId="5E2C11B1" w14:textId="77777777" w:rsidTr="001C242A">
        <w:trPr>
          <w:trHeight w:val="220"/>
          <w:jc w:val="center"/>
        </w:trPr>
        <w:tc>
          <w:tcPr>
            <w:tcW w:w="625" w:type="dxa"/>
            <w:shd w:val="clear" w:color="auto" w:fill="auto"/>
            <w:noWrap/>
          </w:tcPr>
          <w:p w14:paraId="256B4312" w14:textId="6707B29E" w:rsidR="00E74605" w:rsidRPr="00274848" w:rsidRDefault="00E74605" w:rsidP="00E74605">
            <w:pPr>
              <w:rPr>
                <w:sz w:val="16"/>
                <w:szCs w:val="16"/>
                <w:highlight w:val="yellow"/>
              </w:rPr>
            </w:pPr>
            <w:r w:rsidRPr="00274848">
              <w:rPr>
                <w:sz w:val="16"/>
                <w:szCs w:val="16"/>
                <w:highlight w:val="yellow"/>
              </w:rPr>
              <w:t>10067</w:t>
            </w:r>
          </w:p>
        </w:tc>
        <w:tc>
          <w:tcPr>
            <w:tcW w:w="1080" w:type="dxa"/>
          </w:tcPr>
          <w:p w14:paraId="1EF8D179" w14:textId="2D5C54D4" w:rsidR="00E74605" w:rsidRPr="00746953" w:rsidRDefault="00E74605" w:rsidP="00E74605">
            <w:pPr>
              <w:rPr>
                <w:sz w:val="16"/>
                <w:szCs w:val="16"/>
              </w:rPr>
            </w:pPr>
            <w:r w:rsidRPr="00FC4DA7">
              <w:rPr>
                <w:sz w:val="16"/>
                <w:szCs w:val="16"/>
              </w:rPr>
              <w:t xml:space="preserve">Morteza </w:t>
            </w:r>
            <w:proofErr w:type="spellStart"/>
            <w:r w:rsidRPr="00FC4DA7">
              <w:rPr>
                <w:sz w:val="16"/>
                <w:szCs w:val="16"/>
              </w:rPr>
              <w:t>Mehrnoush</w:t>
            </w:r>
            <w:proofErr w:type="spellEnd"/>
          </w:p>
        </w:tc>
        <w:tc>
          <w:tcPr>
            <w:tcW w:w="900" w:type="dxa"/>
            <w:shd w:val="clear" w:color="auto" w:fill="auto"/>
            <w:noWrap/>
          </w:tcPr>
          <w:p w14:paraId="4A88D0D2" w14:textId="4A2F2567" w:rsidR="00E74605" w:rsidRPr="00EB75EA" w:rsidRDefault="00E74605" w:rsidP="00E74605">
            <w:pPr>
              <w:rPr>
                <w:sz w:val="16"/>
                <w:szCs w:val="16"/>
              </w:rPr>
            </w:pPr>
            <w:r w:rsidRPr="00FC4DA7">
              <w:rPr>
                <w:sz w:val="16"/>
                <w:szCs w:val="16"/>
              </w:rPr>
              <w:t>35.9</w:t>
            </w:r>
          </w:p>
        </w:tc>
        <w:tc>
          <w:tcPr>
            <w:tcW w:w="720" w:type="dxa"/>
          </w:tcPr>
          <w:p w14:paraId="7DBFD529" w14:textId="0DBAB8D6" w:rsidR="00E74605" w:rsidRDefault="00E74605" w:rsidP="00E74605">
            <w:pPr>
              <w:rPr>
                <w:sz w:val="16"/>
                <w:szCs w:val="16"/>
              </w:rPr>
            </w:pPr>
            <w:r w:rsidRPr="00FC4DA7">
              <w:rPr>
                <w:sz w:val="16"/>
                <w:szCs w:val="16"/>
              </w:rPr>
              <w:t>510.51</w:t>
            </w:r>
          </w:p>
        </w:tc>
        <w:tc>
          <w:tcPr>
            <w:tcW w:w="3150" w:type="dxa"/>
            <w:shd w:val="clear" w:color="auto" w:fill="auto"/>
            <w:noWrap/>
          </w:tcPr>
          <w:p w14:paraId="43619409" w14:textId="4F51AA1B"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178E6C7" w14:textId="0AF7A8C6"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5A127B09" w14:textId="77777777" w:rsidR="00E74605" w:rsidRPr="0055205A" w:rsidRDefault="00E74605" w:rsidP="00E74605">
            <w:pPr>
              <w:rPr>
                <w:b/>
                <w:bCs/>
                <w:sz w:val="16"/>
                <w:szCs w:val="16"/>
              </w:rPr>
            </w:pPr>
            <w:r>
              <w:rPr>
                <w:b/>
                <w:bCs/>
                <w:sz w:val="16"/>
                <w:szCs w:val="16"/>
              </w:rPr>
              <w:t>Revised</w:t>
            </w:r>
          </w:p>
          <w:p w14:paraId="1206F093" w14:textId="77777777" w:rsidR="00E74605" w:rsidRPr="00FC4DA7" w:rsidRDefault="00E74605" w:rsidP="00E74605">
            <w:pPr>
              <w:rPr>
                <w:sz w:val="16"/>
                <w:szCs w:val="16"/>
              </w:rPr>
            </w:pPr>
          </w:p>
          <w:p w14:paraId="2F47E4E3"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742495C1" w14:textId="77777777" w:rsidR="00E74605" w:rsidRPr="00FC4DA7" w:rsidRDefault="00E74605" w:rsidP="00E74605">
            <w:pPr>
              <w:rPr>
                <w:sz w:val="16"/>
                <w:szCs w:val="16"/>
              </w:rPr>
            </w:pPr>
          </w:p>
          <w:p w14:paraId="3A91FD48" w14:textId="3348CE8D" w:rsidR="00E74605" w:rsidRDefault="00E74605" w:rsidP="00E74605">
            <w:pPr>
              <w:rPr>
                <w:sz w:val="16"/>
                <w:szCs w:val="16"/>
              </w:rPr>
            </w:pPr>
          </w:p>
          <w:p w14:paraId="0B28B963" w14:textId="77777777" w:rsidR="00E74605" w:rsidRDefault="00E74605" w:rsidP="00E74605">
            <w:pPr>
              <w:rPr>
                <w:sz w:val="16"/>
                <w:szCs w:val="16"/>
              </w:rPr>
            </w:pPr>
          </w:p>
          <w:p w14:paraId="0DAE89DA" w14:textId="77777777" w:rsidR="00E74605" w:rsidRPr="00FC4DA7" w:rsidRDefault="00E74605" w:rsidP="00E74605">
            <w:pPr>
              <w:rPr>
                <w:sz w:val="16"/>
                <w:szCs w:val="16"/>
              </w:rPr>
            </w:pPr>
          </w:p>
          <w:p w14:paraId="663A1B09" w14:textId="447F8777"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r w:rsidR="00E74605" w:rsidRPr="00F5133B" w14:paraId="13C4DC1E" w14:textId="77777777" w:rsidTr="001C242A">
        <w:trPr>
          <w:trHeight w:val="220"/>
          <w:jc w:val="center"/>
        </w:trPr>
        <w:tc>
          <w:tcPr>
            <w:tcW w:w="625" w:type="dxa"/>
            <w:shd w:val="clear" w:color="auto" w:fill="auto"/>
            <w:noWrap/>
          </w:tcPr>
          <w:p w14:paraId="335B8764" w14:textId="07AD24AF" w:rsidR="00E74605" w:rsidRPr="00274848" w:rsidRDefault="00E74605" w:rsidP="00E74605">
            <w:pPr>
              <w:rPr>
                <w:sz w:val="16"/>
                <w:szCs w:val="16"/>
                <w:highlight w:val="yellow"/>
              </w:rPr>
            </w:pPr>
            <w:r w:rsidRPr="00274848">
              <w:rPr>
                <w:sz w:val="16"/>
                <w:szCs w:val="16"/>
                <w:highlight w:val="yellow"/>
              </w:rPr>
              <w:t>13090</w:t>
            </w:r>
          </w:p>
        </w:tc>
        <w:tc>
          <w:tcPr>
            <w:tcW w:w="1080" w:type="dxa"/>
          </w:tcPr>
          <w:p w14:paraId="5965D4E1" w14:textId="18650C24" w:rsidR="00E74605" w:rsidRPr="00746953" w:rsidRDefault="00E74605" w:rsidP="00E74605">
            <w:pPr>
              <w:rPr>
                <w:sz w:val="16"/>
                <w:szCs w:val="16"/>
              </w:rPr>
            </w:pPr>
            <w:proofErr w:type="spellStart"/>
            <w:r w:rsidRPr="00FC4DA7">
              <w:rPr>
                <w:sz w:val="16"/>
                <w:szCs w:val="16"/>
              </w:rPr>
              <w:t>Chittabrata</w:t>
            </w:r>
            <w:proofErr w:type="spellEnd"/>
            <w:r w:rsidRPr="00FC4DA7">
              <w:rPr>
                <w:sz w:val="16"/>
                <w:szCs w:val="16"/>
              </w:rPr>
              <w:t xml:space="preserve"> Ghosh</w:t>
            </w:r>
          </w:p>
        </w:tc>
        <w:tc>
          <w:tcPr>
            <w:tcW w:w="900" w:type="dxa"/>
            <w:shd w:val="clear" w:color="auto" w:fill="auto"/>
            <w:noWrap/>
          </w:tcPr>
          <w:p w14:paraId="32A49581" w14:textId="778F8E40" w:rsidR="00E74605" w:rsidRPr="00EB75EA" w:rsidRDefault="00E74605" w:rsidP="00E74605">
            <w:pPr>
              <w:rPr>
                <w:sz w:val="16"/>
                <w:szCs w:val="16"/>
              </w:rPr>
            </w:pPr>
            <w:r w:rsidRPr="00FC4DA7">
              <w:rPr>
                <w:sz w:val="16"/>
                <w:szCs w:val="16"/>
              </w:rPr>
              <w:t>35.9</w:t>
            </w:r>
          </w:p>
        </w:tc>
        <w:tc>
          <w:tcPr>
            <w:tcW w:w="720" w:type="dxa"/>
          </w:tcPr>
          <w:p w14:paraId="6F084090" w14:textId="595130E6" w:rsidR="00E74605" w:rsidRDefault="00E74605" w:rsidP="00E74605">
            <w:pPr>
              <w:rPr>
                <w:sz w:val="16"/>
                <w:szCs w:val="16"/>
              </w:rPr>
            </w:pPr>
            <w:r w:rsidRPr="00FC4DA7">
              <w:rPr>
                <w:sz w:val="16"/>
                <w:szCs w:val="16"/>
              </w:rPr>
              <w:t>510.51</w:t>
            </w:r>
          </w:p>
        </w:tc>
        <w:tc>
          <w:tcPr>
            <w:tcW w:w="3150" w:type="dxa"/>
            <w:shd w:val="clear" w:color="auto" w:fill="auto"/>
            <w:noWrap/>
          </w:tcPr>
          <w:p w14:paraId="2AA1D830" w14:textId="1ACDC6F1" w:rsidR="00E74605" w:rsidRPr="00746953" w:rsidRDefault="00E74605" w:rsidP="00E74605">
            <w:pPr>
              <w:rPr>
                <w:sz w:val="16"/>
                <w:szCs w:val="16"/>
              </w:rPr>
            </w:pPr>
            <w:r w:rsidRPr="00FC4DA7">
              <w:rPr>
                <w:sz w:val="16"/>
                <w:szCs w:val="16"/>
              </w:rPr>
              <w:t xml:space="preserve">An AP in a BSS may schedule rTWT SPs which may overlap with rTWT SPs of OBSS networks and cause extra collision and latency; to decrease the overlapping rTWT SPs among OBSS networks, the APs can use different </w:t>
            </w:r>
            <w:proofErr w:type="spellStart"/>
            <w:r w:rsidRPr="00FC4DA7">
              <w:rPr>
                <w:sz w:val="16"/>
                <w:szCs w:val="16"/>
              </w:rPr>
              <w:t>subbands</w:t>
            </w:r>
            <w:proofErr w:type="spellEnd"/>
            <w:r w:rsidRPr="00FC4DA7">
              <w:rPr>
                <w:sz w:val="16"/>
                <w:szCs w:val="16"/>
              </w:rPr>
              <w:t xml:space="preserve"> of a channel and share their </w:t>
            </w:r>
            <w:proofErr w:type="spellStart"/>
            <w:r w:rsidRPr="00FC4DA7">
              <w:rPr>
                <w:sz w:val="16"/>
                <w:szCs w:val="16"/>
              </w:rPr>
              <w:t>subband</w:t>
            </w:r>
            <w:proofErr w:type="spellEnd"/>
            <w:r w:rsidRPr="00FC4DA7">
              <w:rPr>
                <w:sz w:val="16"/>
                <w:szCs w:val="16"/>
              </w:rPr>
              <w:t xml:space="preserve"> usage with OBSS APs. Sharing this info helps the APs to select different </w:t>
            </w:r>
            <w:proofErr w:type="spellStart"/>
            <w:r w:rsidRPr="00FC4DA7">
              <w:rPr>
                <w:sz w:val="16"/>
                <w:szCs w:val="16"/>
              </w:rPr>
              <w:t>subbands</w:t>
            </w:r>
            <w:proofErr w:type="spellEnd"/>
            <w:r w:rsidRPr="00FC4DA7">
              <w:rPr>
                <w:sz w:val="16"/>
                <w:szCs w:val="16"/>
              </w:rPr>
              <w:t xml:space="preserve"> to decrease the overlapping rTWT </w:t>
            </w:r>
            <w:proofErr w:type="gramStart"/>
            <w:r w:rsidRPr="00FC4DA7">
              <w:rPr>
                <w:sz w:val="16"/>
                <w:szCs w:val="16"/>
              </w:rPr>
              <w:t>SPs;</w:t>
            </w:r>
            <w:proofErr w:type="gramEnd"/>
            <w:r w:rsidRPr="00FC4DA7">
              <w:rPr>
                <w:sz w:val="16"/>
                <w:szCs w:val="16"/>
              </w:rPr>
              <w:t xml:space="preserve"> e.g. if there are 4 BSSs which operate on a 160MHz channel, each BSS can use one 40MHz </w:t>
            </w:r>
            <w:proofErr w:type="spellStart"/>
            <w:r w:rsidRPr="00FC4DA7">
              <w:rPr>
                <w:sz w:val="16"/>
                <w:szCs w:val="16"/>
              </w:rPr>
              <w:t>subband</w:t>
            </w:r>
            <w:proofErr w:type="spellEnd"/>
            <w:r w:rsidRPr="00FC4DA7">
              <w:rPr>
                <w:sz w:val="16"/>
                <w:szCs w:val="16"/>
              </w:rPr>
              <w:t xml:space="preserve">: 40LL, 40LU, 40UL, 40UU. Please add the procedure to the spec so that APs can share their </w:t>
            </w:r>
            <w:proofErr w:type="spellStart"/>
            <w:r w:rsidRPr="00FC4DA7">
              <w:rPr>
                <w:sz w:val="16"/>
                <w:szCs w:val="16"/>
              </w:rPr>
              <w:t>subband</w:t>
            </w:r>
            <w:proofErr w:type="spellEnd"/>
            <w:r w:rsidRPr="00FC4DA7">
              <w:rPr>
                <w:sz w:val="16"/>
                <w:szCs w:val="16"/>
              </w:rPr>
              <w:t xml:space="preserve"> usage with other APs.</w:t>
            </w:r>
          </w:p>
        </w:tc>
        <w:tc>
          <w:tcPr>
            <w:tcW w:w="1710" w:type="dxa"/>
            <w:shd w:val="clear" w:color="auto" w:fill="auto"/>
            <w:noWrap/>
          </w:tcPr>
          <w:p w14:paraId="1DEF774A" w14:textId="6355C7CB" w:rsidR="00E74605" w:rsidRPr="00746953" w:rsidRDefault="00E74605" w:rsidP="00E74605">
            <w:pPr>
              <w:rPr>
                <w:sz w:val="16"/>
                <w:szCs w:val="16"/>
              </w:rPr>
            </w:pPr>
            <w:r w:rsidRPr="00FC4DA7">
              <w:rPr>
                <w:sz w:val="16"/>
                <w:szCs w:val="16"/>
              </w:rPr>
              <w:t>As in comment</w:t>
            </w:r>
          </w:p>
        </w:tc>
        <w:tc>
          <w:tcPr>
            <w:tcW w:w="3150" w:type="dxa"/>
            <w:shd w:val="clear" w:color="auto" w:fill="auto"/>
          </w:tcPr>
          <w:p w14:paraId="6CDE9215" w14:textId="77777777" w:rsidR="00E74605" w:rsidRPr="0055205A" w:rsidRDefault="00E74605" w:rsidP="00E74605">
            <w:pPr>
              <w:rPr>
                <w:b/>
                <w:bCs/>
                <w:sz w:val="16"/>
                <w:szCs w:val="16"/>
              </w:rPr>
            </w:pPr>
            <w:r>
              <w:rPr>
                <w:b/>
                <w:bCs/>
                <w:sz w:val="16"/>
                <w:szCs w:val="16"/>
              </w:rPr>
              <w:t>Revised</w:t>
            </w:r>
          </w:p>
          <w:p w14:paraId="31971994" w14:textId="77777777" w:rsidR="00E74605" w:rsidRPr="00FC4DA7" w:rsidRDefault="00E74605" w:rsidP="00E74605">
            <w:pPr>
              <w:rPr>
                <w:sz w:val="16"/>
                <w:szCs w:val="16"/>
              </w:rPr>
            </w:pPr>
          </w:p>
          <w:p w14:paraId="0CBD169D" w14:textId="77777777" w:rsidR="00E74605" w:rsidRPr="00FC4DA7" w:rsidRDefault="00E74605" w:rsidP="00E74605">
            <w:pPr>
              <w:rPr>
                <w:sz w:val="16"/>
                <w:szCs w:val="16"/>
              </w:rPr>
            </w:pPr>
            <w:r>
              <w:rPr>
                <w:sz w:val="16"/>
                <w:szCs w:val="16"/>
              </w:rPr>
              <w:t>While some part of the comment (subchannel) may not be able to be fully addressed without a more fundamental change in channel access e.g., agree some building block to address the OBSS problem can be introduced.</w:t>
            </w:r>
          </w:p>
          <w:p w14:paraId="4D194253" w14:textId="6F4AD0D6" w:rsidR="00E74605" w:rsidRDefault="00E74605" w:rsidP="00E74605">
            <w:pPr>
              <w:rPr>
                <w:sz w:val="16"/>
                <w:szCs w:val="16"/>
              </w:rPr>
            </w:pPr>
          </w:p>
          <w:p w14:paraId="243A9429" w14:textId="77777777" w:rsidR="00E74605" w:rsidRPr="00FC4DA7" w:rsidRDefault="00E74605" w:rsidP="00E74605">
            <w:pPr>
              <w:rPr>
                <w:sz w:val="16"/>
                <w:szCs w:val="16"/>
              </w:rPr>
            </w:pPr>
          </w:p>
          <w:p w14:paraId="5D125A52" w14:textId="77777777" w:rsidR="00E74605" w:rsidRDefault="00E74605" w:rsidP="00E74605">
            <w:pPr>
              <w:rPr>
                <w:sz w:val="16"/>
                <w:szCs w:val="16"/>
              </w:rPr>
            </w:pPr>
          </w:p>
          <w:p w14:paraId="241FD268" w14:textId="77777777" w:rsidR="00E74605" w:rsidRPr="00FC4DA7" w:rsidRDefault="00E74605" w:rsidP="00E74605">
            <w:pPr>
              <w:rPr>
                <w:sz w:val="16"/>
                <w:szCs w:val="16"/>
              </w:rPr>
            </w:pPr>
          </w:p>
          <w:p w14:paraId="06C02129" w14:textId="29ECE25F" w:rsidR="00E74605" w:rsidRPr="00094AF0" w:rsidRDefault="00E74605" w:rsidP="00E74605">
            <w:pPr>
              <w:rPr>
                <w:b/>
                <w:bCs/>
                <w:sz w:val="16"/>
                <w:szCs w:val="16"/>
              </w:rPr>
            </w:pPr>
            <w:r w:rsidRPr="00A741D5">
              <w:rPr>
                <w:b/>
                <w:bCs/>
                <w:sz w:val="16"/>
                <w:szCs w:val="16"/>
              </w:rPr>
              <w:t xml:space="preserve">TGbe editor: please make the changes as shown in </w:t>
            </w:r>
            <w:r>
              <w:rPr>
                <w:b/>
                <w:bCs/>
                <w:sz w:val="16"/>
                <w:szCs w:val="16"/>
              </w:rPr>
              <w:t xml:space="preserve">{this doc} </w:t>
            </w:r>
            <w:r w:rsidRPr="00A741D5">
              <w:rPr>
                <w:b/>
                <w:bCs/>
                <w:sz w:val="16"/>
                <w:szCs w:val="16"/>
              </w:rPr>
              <w:t>tagged by #</w:t>
            </w:r>
            <w:r>
              <w:rPr>
                <w:b/>
                <w:bCs/>
                <w:sz w:val="16"/>
                <w:szCs w:val="16"/>
              </w:rPr>
              <w:t>10390</w:t>
            </w:r>
            <w:r w:rsidRPr="0055205A">
              <w:rPr>
                <w:b/>
                <w:bCs/>
                <w:sz w:val="16"/>
                <w:szCs w:val="16"/>
              </w:rPr>
              <w:t>.</w:t>
            </w:r>
          </w:p>
        </w:tc>
      </w:tr>
    </w:tbl>
    <w:p w14:paraId="42D8B49E" w14:textId="6EC8EDD4" w:rsidR="000C6CDA" w:rsidRDefault="000C6CDA" w:rsidP="00051FE9">
      <w:pPr>
        <w:rPr>
          <w:color w:val="000000"/>
          <w:w w:val="0"/>
        </w:rPr>
      </w:pPr>
    </w:p>
    <w:p w14:paraId="72522750" w14:textId="77777777" w:rsidR="004D1F01" w:rsidRDefault="004D1F01">
      <w:pPr>
        <w:rPr>
          <w:rFonts w:eastAsiaTheme="majorEastAsia"/>
          <w:b/>
          <w:bCs/>
          <w:w w:val="0"/>
          <w:sz w:val="24"/>
          <w:szCs w:val="24"/>
        </w:rPr>
      </w:pPr>
      <w:r>
        <w:rPr>
          <w:w w:val="0"/>
        </w:rPr>
        <w:br w:type="page"/>
      </w:r>
    </w:p>
    <w:p w14:paraId="5CAB98CD" w14:textId="3BBA3A0F" w:rsidR="00A614CB" w:rsidRPr="00A614CB" w:rsidRDefault="00A614CB" w:rsidP="00A614CB">
      <w:pPr>
        <w:pStyle w:val="Heading2"/>
        <w:rPr>
          <w:w w:val="0"/>
        </w:rPr>
      </w:pPr>
      <w:r w:rsidRPr="00A614CB">
        <w:rPr>
          <w:w w:val="0"/>
        </w:rPr>
        <w:lastRenderedPageBreak/>
        <w:t>Discussion:</w:t>
      </w:r>
    </w:p>
    <w:p w14:paraId="228F1C62" w14:textId="77777777" w:rsidR="00A614CB" w:rsidRDefault="00A614CB">
      <w:pPr>
        <w:rPr>
          <w:color w:val="000000"/>
          <w:w w:val="0"/>
        </w:rPr>
      </w:pPr>
    </w:p>
    <w:p w14:paraId="7FC23B23" w14:textId="6CA0A6B6" w:rsidR="00B01E9B" w:rsidRDefault="00D547CC">
      <w:pPr>
        <w:rPr>
          <w:color w:val="000000"/>
          <w:w w:val="0"/>
        </w:rPr>
      </w:pPr>
      <w:r>
        <w:rPr>
          <w:color w:val="000000"/>
          <w:w w:val="0"/>
        </w:rPr>
        <w:t xml:space="preserve">Active – </w:t>
      </w:r>
      <w:r w:rsidR="00957913">
        <w:rPr>
          <w:color w:val="000000"/>
          <w:w w:val="0"/>
        </w:rPr>
        <w:t>O</w:t>
      </w:r>
      <w:r w:rsidR="00BD3E79">
        <w:rPr>
          <w:color w:val="000000"/>
          <w:w w:val="0"/>
        </w:rPr>
        <w:t>ne set of CIDs</w:t>
      </w:r>
      <w:r w:rsidR="0046619D">
        <w:rPr>
          <w:color w:val="000000"/>
          <w:w w:val="0"/>
        </w:rPr>
        <w:t xml:space="preserve"> </w:t>
      </w:r>
      <w:r w:rsidR="00ED31F5">
        <w:rPr>
          <w:color w:val="000000"/>
          <w:w w:val="0"/>
        </w:rPr>
        <w:t>pointed out</w:t>
      </w:r>
      <w:r w:rsidR="0046619D">
        <w:rPr>
          <w:color w:val="000000"/>
          <w:w w:val="0"/>
        </w:rPr>
        <w:t xml:space="preserve"> </w:t>
      </w:r>
      <w:r w:rsidR="00ED31F5">
        <w:rPr>
          <w:color w:val="000000"/>
          <w:w w:val="0"/>
        </w:rPr>
        <w:t xml:space="preserve">that </w:t>
      </w:r>
      <w:r w:rsidR="0046619D">
        <w:rPr>
          <w:color w:val="000000"/>
          <w:w w:val="0"/>
        </w:rPr>
        <w:t xml:space="preserve">the R-TWT scheduling AP </w:t>
      </w:r>
      <w:r w:rsidR="00ED31F5">
        <w:rPr>
          <w:color w:val="000000"/>
          <w:w w:val="0"/>
        </w:rPr>
        <w:t>should</w:t>
      </w:r>
      <w:r w:rsidR="00BD3E79">
        <w:rPr>
          <w:color w:val="000000"/>
          <w:w w:val="0"/>
        </w:rPr>
        <w:t xml:space="preserve"> indicate if a schedule currently is </w:t>
      </w:r>
      <w:r w:rsidR="00BD3E79" w:rsidRPr="00BD3E79">
        <w:rPr>
          <w:i/>
          <w:iCs/>
          <w:color w:val="000000"/>
          <w:w w:val="0"/>
          <w:u w:val="single"/>
        </w:rPr>
        <w:t>active</w:t>
      </w:r>
      <w:r w:rsidR="00BD3E79">
        <w:rPr>
          <w:color w:val="000000"/>
          <w:w w:val="0"/>
        </w:rPr>
        <w:t xml:space="preserve"> or not. Active means that the schedule has at least one non-AP STA as member, and the schedule is not suspended. This allows R-TWT supporting STAs not to stop their traffic at the SP start time save unnecessary efforts.</w:t>
      </w:r>
    </w:p>
    <w:p w14:paraId="398824BA" w14:textId="7D47D5B7" w:rsidR="00BD3E79" w:rsidRDefault="00BD3E79">
      <w:pPr>
        <w:rPr>
          <w:color w:val="000000"/>
          <w:w w:val="0"/>
        </w:rPr>
      </w:pPr>
    </w:p>
    <w:p w14:paraId="47DEB9D4" w14:textId="7B3DDDA8" w:rsidR="00785415" w:rsidRDefault="00D547CC">
      <w:pPr>
        <w:rPr>
          <w:color w:val="000000"/>
          <w:w w:val="0"/>
        </w:rPr>
      </w:pPr>
      <w:r>
        <w:rPr>
          <w:color w:val="000000"/>
          <w:w w:val="0"/>
        </w:rPr>
        <w:t>OBSS –</w:t>
      </w:r>
      <w:r w:rsidR="00EF7427">
        <w:rPr>
          <w:color w:val="000000"/>
          <w:w w:val="0"/>
        </w:rPr>
        <w:t xml:space="preserve"> </w:t>
      </w:r>
      <w:r w:rsidR="00785415">
        <w:rPr>
          <w:color w:val="000000"/>
          <w:w w:val="0"/>
        </w:rPr>
        <w:t xml:space="preserve">Another set of CIDs </w:t>
      </w:r>
      <w:r w:rsidR="00ED31F5">
        <w:rPr>
          <w:color w:val="000000"/>
          <w:w w:val="0"/>
        </w:rPr>
        <w:t>pointed</w:t>
      </w:r>
      <w:r w:rsidR="00785415">
        <w:rPr>
          <w:color w:val="000000"/>
          <w:w w:val="0"/>
        </w:rPr>
        <w:t xml:space="preserve"> </w:t>
      </w:r>
      <w:r w:rsidR="00ED31F5">
        <w:rPr>
          <w:color w:val="000000"/>
          <w:w w:val="0"/>
        </w:rPr>
        <w:t xml:space="preserve">out </w:t>
      </w:r>
      <w:r w:rsidR="00F74E0F">
        <w:rPr>
          <w:color w:val="000000"/>
          <w:w w:val="0"/>
        </w:rPr>
        <w:t xml:space="preserve">the </w:t>
      </w:r>
      <w:r w:rsidR="0066365D">
        <w:rPr>
          <w:color w:val="000000"/>
          <w:w w:val="0"/>
        </w:rPr>
        <w:t>necessity of advertising R-TWT SPs of neighboring A</w:t>
      </w:r>
      <w:r w:rsidR="00042D96">
        <w:rPr>
          <w:color w:val="000000"/>
          <w:w w:val="0"/>
        </w:rPr>
        <w:t>P</w:t>
      </w:r>
      <w:r w:rsidR="0066365D">
        <w:rPr>
          <w:color w:val="000000"/>
          <w:w w:val="0"/>
        </w:rPr>
        <w:t xml:space="preserve">s, and some further suggest </w:t>
      </w:r>
      <w:proofErr w:type="gramStart"/>
      <w:r w:rsidR="0066365D">
        <w:rPr>
          <w:color w:val="000000"/>
          <w:w w:val="0"/>
        </w:rPr>
        <w:t>to add</w:t>
      </w:r>
      <w:proofErr w:type="gramEnd"/>
      <w:r w:rsidR="0066365D">
        <w:rPr>
          <w:color w:val="000000"/>
          <w:w w:val="0"/>
        </w:rPr>
        <w:t xml:space="preserve"> associated signaling.</w:t>
      </w:r>
      <w:r w:rsidR="00EA1911">
        <w:rPr>
          <w:color w:val="000000"/>
          <w:w w:val="0"/>
        </w:rPr>
        <w:t xml:space="preserve"> </w:t>
      </w:r>
      <w:r w:rsidR="00042D96">
        <w:rPr>
          <w:color w:val="000000"/>
          <w:w w:val="0"/>
        </w:rPr>
        <w:t xml:space="preserve">Having </w:t>
      </w:r>
      <w:r w:rsidR="000F6DAF">
        <w:rPr>
          <w:color w:val="000000"/>
          <w:w w:val="0"/>
        </w:rPr>
        <w:t xml:space="preserve">the basic support of advertising OBSS AP’s R-TWT schedule is essential </w:t>
      </w:r>
      <w:r w:rsidR="00042D96">
        <w:rPr>
          <w:color w:val="000000"/>
          <w:w w:val="0"/>
        </w:rPr>
        <w:t>to have in 11be</w:t>
      </w:r>
      <w:r w:rsidR="00FB2C1F">
        <w:rPr>
          <w:color w:val="000000"/>
          <w:w w:val="0"/>
        </w:rPr>
        <w:t xml:space="preserve">, and will be the focus in this proposal, while leaving </w:t>
      </w:r>
      <w:r w:rsidR="00EF7427">
        <w:rPr>
          <w:color w:val="000000"/>
          <w:w w:val="0"/>
        </w:rPr>
        <w:t>full-fledged</w:t>
      </w:r>
      <w:r w:rsidR="00FB2C1F">
        <w:rPr>
          <w:color w:val="000000"/>
          <w:w w:val="0"/>
        </w:rPr>
        <w:t xml:space="preserve"> coordination mechanism(s) for future development.</w:t>
      </w:r>
    </w:p>
    <w:p w14:paraId="3812CFCE" w14:textId="77777777" w:rsidR="00D547CC" w:rsidRDefault="00D547CC">
      <w:pPr>
        <w:rPr>
          <w:color w:val="000000"/>
          <w:w w:val="0"/>
        </w:rPr>
      </w:pPr>
    </w:p>
    <w:p w14:paraId="38250597" w14:textId="37C34964" w:rsidR="00FE4FB6" w:rsidRDefault="00EF7427">
      <w:pPr>
        <w:rPr>
          <w:color w:val="000000"/>
          <w:w w:val="0"/>
        </w:rPr>
      </w:pPr>
      <w:r>
        <w:rPr>
          <w:color w:val="000000"/>
          <w:w w:val="0"/>
        </w:rPr>
        <w:t xml:space="preserve">MBSS – CID </w:t>
      </w:r>
      <w:r w:rsidR="00D129E2">
        <w:rPr>
          <w:color w:val="000000"/>
          <w:w w:val="0"/>
        </w:rPr>
        <w:t xml:space="preserve">13058 raised the concern </w:t>
      </w:r>
      <w:proofErr w:type="spellStart"/>
      <w:r w:rsidR="00D129E2">
        <w:rPr>
          <w:color w:val="000000"/>
          <w:w w:val="0"/>
        </w:rPr>
        <w:t>w.r.t.</w:t>
      </w:r>
      <w:proofErr w:type="spellEnd"/>
      <w:r w:rsidR="00D129E2">
        <w:rPr>
          <w:color w:val="000000"/>
          <w:w w:val="0"/>
        </w:rPr>
        <w:t xml:space="preserve"> the R-TWT setup and advertisement for nontransmitted BSSID</w:t>
      </w:r>
      <w:r w:rsidR="00404876">
        <w:rPr>
          <w:color w:val="000000"/>
          <w:w w:val="0"/>
        </w:rPr>
        <w:t xml:space="preserve">. </w:t>
      </w:r>
    </w:p>
    <w:p w14:paraId="59E36309" w14:textId="473DED0F" w:rsidR="0082751F" w:rsidRPr="0082751F" w:rsidRDefault="0082751F" w:rsidP="0082751F">
      <w:pPr>
        <w:pStyle w:val="ListParagraph"/>
        <w:numPr>
          <w:ilvl w:val="0"/>
          <w:numId w:val="12"/>
        </w:numPr>
        <w:rPr>
          <w:color w:val="000000"/>
          <w:w w:val="0"/>
        </w:rPr>
      </w:pPr>
      <w:r w:rsidRPr="00011585">
        <w:rPr>
          <w:b/>
          <w:bCs/>
          <w:color w:val="000000"/>
          <w:w w:val="0"/>
        </w:rPr>
        <w:t>Observation-1</w:t>
      </w:r>
      <w:r>
        <w:rPr>
          <w:color w:val="000000"/>
          <w:w w:val="0"/>
        </w:rPr>
        <w:t xml:space="preserve">: </w:t>
      </w:r>
      <w:r w:rsidR="00D0032F">
        <w:rPr>
          <w:color w:val="000000"/>
          <w:w w:val="0"/>
        </w:rPr>
        <w:t xml:space="preserve">not all </w:t>
      </w:r>
      <w:proofErr w:type="spellStart"/>
      <w:r w:rsidR="00D0032F">
        <w:rPr>
          <w:color w:val="000000"/>
          <w:w w:val="0"/>
        </w:rPr>
        <w:t>nontrnasmitted</w:t>
      </w:r>
      <w:proofErr w:type="spellEnd"/>
      <w:r w:rsidR="00D0032F">
        <w:rPr>
          <w:color w:val="000000"/>
          <w:w w:val="0"/>
        </w:rPr>
        <w:t xml:space="preserve"> BSSID profiles are always present in the Beacon/Probe Response frames.</w:t>
      </w:r>
    </w:p>
    <w:p w14:paraId="7DFFF95A" w14:textId="43DA7622" w:rsidR="0082751F" w:rsidRDefault="0082751F">
      <w:pPr>
        <w:rPr>
          <w:color w:val="000000"/>
          <w:w w:val="0"/>
        </w:rPr>
      </w:pPr>
    </w:p>
    <w:tbl>
      <w:tblPr>
        <w:tblStyle w:val="TableGrid"/>
        <w:tblW w:w="0" w:type="auto"/>
        <w:tblInd w:w="715" w:type="dxa"/>
        <w:tblLook w:val="04A0" w:firstRow="1" w:lastRow="0" w:firstColumn="1" w:lastColumn="0" w:noHBand="0" w:noVBand="1"/>
      </w:tblPr>
      <w:tblGrid>
        <w:gridCol w:w="8730"/>
      </w:tblGrid>
      <w:tr w:rsidR="0082751F" w14:paraId="78A246AC" w14:textId="77777777" w:rsidTr="0082751F">
        <w:tc>
          <w:tcPr>
            <w:tcW w:w="8730" w:type="dxa"/>
          </w:tcPr>
          <w:p w14:paraId="33812368" w14:textId="6DFBF7E9" w:rsidR="00D0032F" w:rsidRPr="00747E63" w:rsidRDefault="00D0032F" w:rsidP="00D0032F">
            <w:pPr>
              <w:rPr>
                <w:rFonts w:ascii="TimesNewRoman" w:hAnsi="TimesNewRoman" w:cs="TimesNewRoman"/>
              </w:rPr>
            </w:pPr>
            <w:r>
              <w:rPr>
                <w:color w:val="000000"/>
                <w:w w:val="0"/>
              </w:rPr>
              <w:t xml:space="preserve">Details in </w:t>
            </w:r>
            <w:proofErr w:type="spellStart"/>
            <w:r>
              <w:rPr>
                <w:rFonts w:ascii="TimesNewRoman" w:hAnsi="TimesNewRoman" w:cs="TimesNewRoman"/>
              </w:rPr>
              <w:t>REVme</w:t>
            </w:r>
            <w:proofErr w:type="spellEnd"/>
            <w:r>
              <w:rPr>
                <w:rFonts w:ascii="TimesNewRoman" w:hAnsi="TimesNewRoman" w:cs="TimesNewRoman"/>
              </w:rPr>
              <w:t xml:space="preserve"> D1.4, </w:t>
            </w:r>
            <w:r w:rsidRPr="00747E63">
              <w:rPr>
                <w:rFonts w:ascii="TimesNewRoman" w:hAnsi="TimesNewRoman" w:cs="TimesNewRoman"/>
              </w:rPr>
              <w:t xml:space="preserve">11.1.3.8.3 </w:t>
            </w:r>
            <w:r>
              <w:rPr>
                <w:rFonts w:ascii="TimesNewRoman" w:hAnsi="TimesNewRoman" w:cs="TimesNewRoman"/>
              </w:rPr>
              <w:t>(</w:t>
            </w:r>
            <w:r w:rsidRPr="00747E63">
              <w:rPr>
                <w:rFonts w:ascii="TimesNewRoman" w:hAnsi="TimesNewRoman" w:cs="TimesNewRoman"/>
                <w:b/>
                <w:bCs/>
              </w:rPr>
              <w:t>Discovery of a nontransmitted BSSID profile</w:t>
            </w:r>
            <w:r w:rsidRPr="00747E63">
              <w:rPr>
                <w:rFonts w:ascii="TimesNewRoman" w:hAnsi="TimesNewRoman" w:cs="TimesNewRoman"/>
              </w:rPr>
              <w:t>)</w:t>
            </w:r>
            <w:r>
              <w:rPr>
                <w:rFonts w:ascii="TimesNewRoman" w:hAnsi="TimesNewRoman" w:cs="TimesNewRoman"/>
              </w:rPr>
              <w:t>:</w:t>
            </w:r>
          </w:p>
          <w:p w14:paraId="7C3821E5" w14:textId="77777777" w:rsidR="00D0032F" w:rsidRDefault="00D0032F" w:rsidP="00D0032F">
            <w:pPr>
              <w:autoSpaceDE w:val="0"/>
              <w:autoSpaceDN w:val="0"/>
              <w:adjustRightInd w:val="0"/>
              <w:rPr>
                <w:rFonts w:ascii="TimesNewRoman" w:hAnsi="TimesNewRoman" w:cs="TimesNewRoman"/>
              </w:rPr>
            </w:pPr>
          </w:p>
          <w:p w14:paraId="1ABA57CE" w14:textId="096E3122"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w:t>
            </w:r>
          </w:p>
          <w:p w14:paraId="79C73926" w14:textId="77777777" w:rsidR="00D0032F" w:rsidRDefault="00D0032F" w:rsidP="00D0032F">
            <w:pPr>
              <w:autoSpaceDE w:val="0"/>
              <w:autoSpaceDN w:val="0"/>
              <w:adjustRightInd w:val="0"/>
              <w:rPr>
                <w:rFonts w:ascii="TimesNewRoman" w:hAnsi="TimesNewRoman" w:cs="TimesNewRoman"/>
              </w:rPr>
            </w:pPr>
          </w:p>
          <w:p w14:paraId="6AE8534C" w14:textId="77777777" w:rsidR="00D0032F" w:rsidRDefault="00D0032F" w:rsidP="00D0032F">
            <w:pPr>
              <w:autoSpaceDE w:val="0"/>
              <w:autoSpaceDN w:val="0"/>
              <w:adjustRightInd w:val="0"/>
              <w:rPr>
                <w:rFonts w:ascii="TimesNewRoman" w:hAnsi="TimesNewRoman" w:cs="TimesNewRoman"/>
              </w:rPr>
            </w:pPr>
            <w:r>
              <w:rPr>
                <w:rFonts w:ascii="TimesNewRoman" w:hAnsi="TimesNewRoman" w:cs="TimesNewRoman"/>
              </w:rPr>
              <w:t>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w:t>
            </w:r>
          </w:p>
          <w:p w14:paraId="5CA9C974" w14:textId="7C0D0F03" w:rsidR="0082751F" w:rsidRDefault="0082751F">
            <w:pPr>
              <w:rPr>
                <w:color w:val="000000"/>
                <w:w w:val="0"/>
              </w:rPr>
            </w:pPr>
          </w:p>
        </w:tc>
      </w:tr>
    </w:tbl>
    <w:p w14:paraId="794FB166" w14:textId="77777777" w:rsidR="00011585" w:rsidRPr="00011585" w:rsidRDefault="00011585" w:rsidP="00011585">
      <w:pPr>
        <w:rPr>
          <w:color w:val="000000"/>
          <w:w w:val="0"/>
        </w:rPr>
      </w:pPr>
    </w:p>
    <w:p w14:paraId="11819C41" w14:textId="32BC9DC3" w:rsidR="0082751F" w:rsidRDefault="00D0032F" w:rsidP="00011585">
      <w:pPr>
        <w:pStyle w:val="ListParagraph"/>
        <w:numPr>
          <w:ilvl w:val="1"/>
          <w:numId w:val="12"/>
        </w:numPr>
        <w:rPr>
          <w:color w:val="000000"/>
          <w:w w:val="0"/>
        </w:rPr>
      </w:pPr>
      <w:r w:rsidRPr="00011585">
        <w:rPr>
          <w:b/>
          <w:bCs/>
          <w:color w:val="000000"/>
          <w:w w:val="0"/>
        </w:rPr>
        <w:t>Issue</w:t>
      </w:r>
      <w:r w:rsidR="004F0F34">
        <w:rPr>
          <w:b/>
          <w:bCs/>
          <w:color w:val="000000"/>
          <w:w w:val="0"/>
        </w:rPr>
        <w:t>s</w:t>
      </w:r>
      <w:r w:rsidR="0082751F" w:rsidRPr="00011585">
        <w:rPr>
          <w:color w:val="000000"/>
          <w:w w:val="0"/>
        </w:rPr>
        <w:t xml:space="preserve">: </w:t>
      </w:r>
      <w:r w:rsidR="007B1338">
        <w:rPr>
          <w:color w:val="000000"/>
          <w:w w:val="0"/>
        </w:rPr>
        <w:t>associated STA won’t know latest the bTWT/R-TWT schedule information.</w:t>
      </w:r>
    </w:p>
    <w:p w14:paraId="7191AC71" w14:textId="78FE8937" w:rsidR="007B1338" w:rsidRDefault="004F0F34" w:rsidP="007B1338">
      <w:pPr>
        <w:pStyle w:val="ListParagraph"/>
        <w:numPr>
          <w:ilvl w:val="2"/>
          <w:numId w:val="12"/>
        </w:numPr>
        <w:rPr>
          <w:color w:val="000000"/>
          <w:w w:val="0"/>
        </w:rPr>
      </w:pPr>
      <w:r>
        <w:rPr>
          <w:color w:val="000000"/>
          <w:w w:val="0"/>
        </w:rPr>
        <w:t xml:space="preserve">a) </w:t>
      </w:r>
      <w:r w:rsidR="007B1338">
        <w:rPr>
          <w:color w:val="000000"/>
          <w:w w:val="0"/>
        </w:rPr>
        <w:t xml:space="preserve">AP should always include a nontransmitted BSSID profile in Beacon/Probe Response frame if there is any change to bTWT schedule </w:t>
      </w:r>
      <w:r w:rsidR="00DF4451">
        <w:rPr>
          <w:color w:val="000000"/>
          <w:w w:val="0"/>
        </w:rPr>
        <w:t xml:space="preserve">(see </w:t>
      </w:r>
      <w:r w:rsidR="00DF4451" w:rsidRPr="00DF4451">
        <w:rPr>
          <w:color w:val="000000"/>
          <w:w w:val="0"/>
        </w:rPr>
        <w:t>Table 26-6—Broadcast TWT announcements</w:t>
      </w:r>
      <w:r w:rsidR="00DF4451">
        <w:rPr>
          <w:color w:val="000000"/>
          <w:w w:val="0"/>
        </w:rPr>
        <w:t xml:space="preserve">). Currently this is not mandated. Should we add it or leave </w:t>
      </w:r>
      <w:proofErr w:type="gramStart"/>
      <w:r w:rsidR="00DF4451">
        <w:rPr>
          <w:color w:val="000000"/>
          <w:w w:val="0"/>
        </w:rPr>
        <w:t>to</w:t>
      </w:r>
      <w:proofErr w:type="gramEnd"/>
      <w:r w:rsidR="00DF4451">
        <w:rPr>
          <w:color w:val="000000"/>
          <w:w w:val="0"/>
        </w:rPr>
        <w:t xml:space="preserve"> AP’s choice?</w:t>
      </w:r>
    </w:p>
    <w:p w14:paraId="0B687D7B" w14:textId="474F5283" w:rsidR="00DF4451" w:rsidRDefault="004F0F34" w:rsidP="007B1338">
      <w:pPr>
        <w:pStyle w:val="ListParagraph"/>
        <w:numPr>
          <w:ilvl w:val="2"/>
          <w:numId w:val="12"/>
        </w:numPr>
        <w:rPr>
          <w:color w:val="000000"/>
          <w:w w:val="0"/>
        </w:rPr>
      </w:pPr>
      <w:r>
        <w:rPr>
          <w:color w:val="000000"/>
          <w:w w:val="0"/>
        </w:rPr>
        <w:t xml:space="preserve">b) </w:t>
      </w:r>
      <w:r w:rsidR="00066AE7">
        <w:rPr>
          <w:color w:val="000000"/>
          <w:w w:val="0"/>
        </w:rPr>
        <w:t xml:space="preserve">For R-TWT specifically, the R-TWT supporting STA associated with the AP operating the BSS of the nontransmitted BSSID won’t be able to the R-TWT SP start time </w:t>
      </w:r>
      <w:proofErr w:type="gramStart"/>
      <w:r w:rsidR="00066AE7">
        <w:rPr>
          <w:color w:val="000000"/>
          <w:w w:val="0"/>
        </w:rPr>
        <w:t>in order to</w:t>
      </w:r>
      <w:proofErr w:type="gramEnd"/>
      <w:r w:rsidR="00066AE7">
        <w:rPr>
          <w:color w:val="000000"/>
          <w:w w:val="0"/>
        </w:rPr>
        <w:t xml:space="preserve"> comply to the channel access rule as specified in 35.8.4 (Channel access rules for R-TWT SPs)</w:t>
      </w:r>
    </w:p>
    <w:p w14:paraId="7FB49CE6" w14:textId="6D5377F2" w:rsidR="00066AE7" w:rsidRDefault="00066AE7" w:rsidP="00066AE7">
      <w:pPr>
        <w:pStyle w:val="ListParagraph"/>
        <w:numPr>
          <w:ilvl w:val="0"/>
          <w:numId w:val="12"/>
        </w:numPr>
        <w:rPr>
          <w:color w:val="000000"/>
          <w:w w:val="0"/>
        </w:rPr>
      </w:pPr>
      <w:r w:rsidRPr="00066AE7">
        <w:rPr>
          <w:b/>
          <w:bCs/>
          <w:color w:val="000000"/>
          <w:w w:val="0"/>
        </w:rPr>
        <w:t>Observation-2</w:t>
      </w:r>
      <w:r>
        <w:rPr>
          <w:color w:val="000000"/>
          <w:w w:val="0"/>
        </w:rPr>
        <w:t xml:space="preserve">: </w:t>
      </w:r>
      <w:r w:rsidR="000C19A3">
        <w:rPr>
          <w:color w:val="000000"/>
          <w:w w:val="0"/>
        </w:rPr>
        <w:t xml:space="preserve">a </w:t>
      </w:r>
      <w:r w:rsidR="000755FD">
        <w:rPr>
          <w:color w:val="000000"/>
          <w:w w:val="0"/>
        </w:rPr>
        <w:t>non-AP STA associated with the AP transmitting the Beacon/Probe Response frame do</w:t>
      </w:r>
      <w:r w:rsidR="000C19A3">
        <w:rPr>
          <w:color w:val="000000"/>
          <w:w w:val="0"/>
        </w:rPr>
        <w:t>es</w:t>
      </w:r>
      <w:r w:rsidR="000755FD">
        <w:rPr>
          <w:color w:val="000000"/>
          <w:w w:val="0"/>
        </w:rPr>
        <w:t xml:space="preserve"> not necessarily parse the nontransmitted BSSID profile information. </w:t>
      </w:r>
      <w:r w:rsidR="000C19A3">
        <w:rPr>
          <w:color w:val="000000"/>
          <w:w w:val="0"/>
        </w:rPr>
        <w:t>If the latter contains R-TWT SPs info for the nontransmitted BSSID represented BSS, the non-AP STA won’t be able to comply to the channel access rules as specified in 35.8.4.</w:t>
      </w:r>
    </w:p>
    <w:p w14:paraId="431EE17D" w14:textId="77777777" w:rsidR="004F0F34" w:rsidRDefault="000C19A3" w:rsidP="004F0F34">
      <w:pPr>
        <w:pStyle w:val="ListParagraph"/>
        <w:numPr>
          <w:ilvl w:val="1"/>
          <w:numId w:val="12"/>
        </w:numPr>
        <w:rPr>
          <w:color w:val="000000"/>
          <w:w w:val="0"/>
        </w:rPr>
      </w:pPr>
      <w:r>
        <w:rPr>
          <w:b/>
          <w:bCs/>
          <w:color w:val="000000"/>
          <w:w w:val="0"/>
        </w:rPr>
        <w:t>Issue</w:t>
      </w:r>
      <w:r w:rsidRPr="000C19A3">
        <w:rPr>
          <w:color w:val="000000"/>
          <w:w w:val="0"/>
        </w:rPr>
        <w:t>:</w:t>
      </w:r>
      <w:r>
        <w:rPr>
          <w:color w:val="000000"/>
          <w:w w:val="0"/>
        </w:rPr>
        <w:t xml:space="preserve"> </w:t>
      </w:r>
      <w:r w:rsidR="004F0F34">
        <w:rPr>
          <w:color w:val="000000"/>
          <w:w w:val="0"/>
        </w:rPr>
        <w:t>c) an R-TWT scheduled STA associated with the AP transmitting the Beacon/Probe Prose frame may not have the information of the R-TWT SPs belong to the nontransmitting AP’s BSS, and doesn’t respect the corresponding R-TWT SP start time.</w:t>
      </w:r>
    </w:p>
    <w:p w14:paraId="77F37AB1" w14:textId="163E7D54" w:rsidR="004F0F34" w:rsidRDefault="004F0F34" w:rsidP="004F0F34">
      <w:pPr>
        <w:pStyle w:val="ListParagraph"/>
        <w:numPr>
          <w:ilvl w:val="0"/>
          <w:numId w:val="12"/>
        </w:numPr>
        <w:rPr>
          <w:color w:val="000000"/>
          <w:w w:val="0"/>
        </w:rPr>
      </w:pPr>
      <w:r w:rsidRPr="004F0F34">
        <w:rPr>
          <w:color w:val="000000"/>
          <w:w w:val="0"/>
        </w:rPr>
        <w:t xml:space="preserve">Issue b) and c) can be resolved by </w:t>
      </w:r>
      <w:r>
        <w:rPr>
          <w:color w:val="000000"/>
          <w:w w:val="0"/>
        </w:rPr>
        <w:t xml:space="preserve">the transmitting AP advertising the R-TWT schedule for the nontransmitting AP, </w:t>
      </w:r>
      <w:proofErr w:type="gramStart"/>
      <w:r>
        <w:rPr>
          <w:color w:val="000000"/>
          <w:w w:val="0"/>
        </w:rPr>
        <w:t>similar to</w:t>
      </w:r>
      <w:proofErr w:type="gramEnd"/>
      <w:r>
        <w:rPr>
          <w:color w:val="000000"/>
          <w:w w:val="0"/>
        </w:rPr>
        <w:t xml:space="preserve"> the resolution for the neighboring AP case.</w:t>
      </w:r>
    </w:p>
    <w:p w14:paraId="765AC1D3" w14:textId="72AAE923" w:rsidR="004F0F34" w:rsidRDefault="004F0F34" w:rsidP="004F0F34">
      <w:pPr>
        <w:rPr>
          <w:color w:val="000000"/>
          <w:w w:val="0"/>
        </w:rPr>
      </w:pPr>
    </w:p>
    <w:p w14:paraId="21BED10A" w14:textId="4AC11FCE" w:rsidR="004F0F34" w:rsidRDefault="004F0F34" w:rsidP="004F0F34">
      <w:pPr>
        <w:rPr>
          <w:color w:val="000000"/>
          <w:w w:val="0"/>
        </w:rPr>
      </w:pPr>
      <w:r>
        <w:rPr>
          <w:color w:val="000000"/>
          <w:w w:val="0"/>
        </w:rPr>
        <w:t>Further, signaling for the</w:t>
      </w:r>
      <w:r w:rsidR="0068400D">
        <w:rPr>
          <w:color w:val="000000"/>
          <w:w w:val="0"/>
        </w:rPr>
        <w:t xml:space="preserve"> R-TWT schedule of</w:t>
      </w:r>
      <w:r>
        <w:rPr>
          <w:color w:val="000000"/>
          <w:w w:val="0"/>
        </w:rPr>
        <w:t xml:space="preserve"> nontransmitting A</w:t>
      </w:r>
      <w:r w:rsidR="0068400D">
        <w:rPr>
          <w:color w:val="000000"/>
          <w:w w:val="0"/>
        </w:rPr>
        <w:t>Ps can share the same i</w:t>
      </w:r>
      <w:r w:rsidR="0071558F">
        <w:rPr>
          <w:color w:val="000000"/>
          <w:w w:val="0"/>
        </w:rPr>
        <w:t>ndicator as that of neighboring APs.</w:t>
      </w:r>
    </w:p>
    <w:p w14:paraId="5AE5EA01" w14:textId="414F160F" w:rsidR="00F106BD" w:rsidRDefault="00F106BD" w:rsidP="004F0F34">
      <w:pPr>
        <w:rPr>
          <w:color w:val="000000"/>
          <w:w w:val="0"/>
        </w:rPr>
      </w:pPr>
    </w:p>
    <w:p w14:paraId="6097DAF8" w14:textId="5C699688" w:rsidR="00F106BD" w:rsidRDefault="00502910" w:rsidP="004F0F34">
      <w:pPr>
        <w:rPr>
          <w:color w:val="000000"/>
          <w:w w:val="0"/>
        </w:rPr>
      </w:pPr>
      <w:r w:rsidRPr="00502910">
        <w:rPr>
          <w:b/>
          <w:bCs/>
          <w:color w:val="000000"/>
          <w:w w:val="0"/>
        </w:rPr>
        <w:t>Proposed solution</w:t>
      </w:r>
      <w:r>
        <w:rPr>
          <w:color w:val="000000"/>
          <w:w w:val="0"/>
        </w:rPr>
        <w:t>: c</w:t>
      </w:r>
      <w:r w:rsidR="00F106BD">
        <w:rPr>
          <w:color w:val="000000"/>
          <w:w w:val="0"/>
        </w:rPr>
        <w:t xml:space="preserve">urrent Broadcast TWT Info subfield has the </w:t>
      </w:r>
      <w:r>
        <w:rPr>
          <w:color w:val="000000"/>
          <w:w w:val="0"/>
        </w:rPr>
        <w:t xml:space="preserve">format shown below. Combining b1 with b2 as a 2-bit subfield to enumerate the encoded value {0, 1, 2, 3} for {idle, active, full, </w:t>
      </w:r>
      <w:proofErr w:type="spellStart"/>
      <w:r>
        <w:rPr>
          <w:color w:val="000000"/>
          <w:w w:val="0"/>
        </w:rPr>
        <w:t>obss</w:t>
      </w:r>
      <w:proofErr w:type="spellEnd"/>
      <w:r>
        <w:rPr>
          <w:color w:val="000000"/>
          <w:w w:val="0"/>
        </w:rPr>
        <w:t>}, respectively.</w:t>
      </w:r>
    </w:p>
    <w:p w14:paraId="044CE8BB" w14:textId="77777777" w:rsidR="00F106BD" w:rsidRPr="004F0F34" w:rsidRDefault="00F106BD" w:rsidP="004F0F34">
      <w:pPr>
        <w:rPr>
          <w:color w:val="000000"/>
          <w:w w:val="0"/>
        </w:rPr>
      </w:pPr>
    </w:p>
    <w:tbl>
      <w:tblPr>
        <w:tblStyle w:val="TableGrid"/>
        <w:tblW w:w="0" w:type="auto"/>
        <w:tblInd w:w="535" w:type="dxa"/>
        <w:tblLook w:val="04A0" w:firstRow="1" w:lastRow="0" w:firstColumn="1" w:lastColumn="0" w:noHBand="0" w:noVBand="1"/>
      </w:tblPr>
      <w:tblGrid>
        <w:gridCol w:w="9000"/>
      </w:tblGrid>
      <w:tr w:rsidR="00F106BD" w14:paraId="778BC7BA" w14:textId="77777777" w:rsidTr="00F106BD">
        <w:tc>
          <w:tcPr>
            <w:tcW w:w="9000" w:type="dxa"/>
          </w:tcPr>
          <w:p w14:paraId="201BFD9C" w14:textId="77777777" w:rsidR="00F106BD" w:rsidRDefault="00F106BD">
            <w:pPr>
              <w:rPr>
                <w:color w:val="000000"/>
                <w:w w:val="0"/>
              </w:rPr>
            </w:pPr>
            <w:r w:rsidRPr="00F106BD">
              <w:rPr>
                <w:noProof/>
                <w:color w:val="000000"/>
                <w:w w:val="0"/>
              </w:rPr>
              <w:drawing>
                <wp:inline distT="0" distB="0" distL="0" distR="0" wp14:anchorId="07937555" wp14:editId="3F08F69A">
                  <wp:extent cx="525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800" cy="1066800"/>
                          </a:xfrm>
                          <a:prstGeom prst="rect">
                            <a:avLst/>
                          </a:prstGeom>
                        </pic:spPr>
                      </pic:pic>
                    </a:graphicData>
                  </a:graphic>
                </wp:inline>
              </w:drawing>
            </w:r>
          </w:p>
          <w:p w14:paraId="2B51ADF8" w14:textId="3CABA66A" w:rsidR="006458C8" w:rsidRDefault="006458C8">
            <w:pPr>
              <w:rPr>
                <w:color w:val="000000"/>
                <w:w w:val="0"/>
              </w:rPr>
            </w:pPr>
          </w:p>
        </w:tc>
      </w:tr>
    </w:tbl>
    <w:p w14:paraId="47C5E237" w14:textId="77777777" w:rsidR="004F0F34" w:rsidRDefault="004F0F34">
      <w:pPr>
        <w:rPr>
          <w:color w:val="000000"/>
          <w:w w:val="0"/>
        </w:rPr>
      </w:pPr>
    </w:p>
    <w:p w14:paraId="6F86001F" w14:textId="77777777" w:rsidR="00FE4FB6" w:rsidRDefault="00FE4FB6">
      <w:pPr>
        <w:rPr>
          <w:color w:val="000000"/>
          <w:w w:val="0"/>
        </w:rPr>
      </w:pPr>
    </w:p>
    <w:p w14:paraId="0E3ACDCE" w14:textId="6808FBEB" w:rsidR="00D47861" w:rsidRDefault="00D47861">
      <w:pPr>
        <w:rPr>
          <w:color w:val="000000"/>
          <w:w w:val="0"/>
        </w:rPr>
      </w:pPr>
      <w:r>
        <w:rPr>
          <w:color w:val="000000"/>
          <w:w w:val="0"/>
        </w:rPr>
        <w:br w:type="page"/>
      </w:r>
    </w:p>
    <w:p w14:paraId="3BB54F6C" w14:textId="5CFCE44D" w:rsidR="00BD3E79" w:rsidRPr="00F14BC2" w:rsidRDefault="00F14BC2">
      <w:pPr>
        <w:rPr>
          <w:rFonts w:ascii="Arial" w:eastAsia="Malgun Gothic" w:hAnsi="Arial" w:cs="Arial"/>
          <w:b/>
          <w:bCs/>
          <w:sz w:val="21"/>
          <w:szCs w:val="21"/>
          <w:lang w:eastAsia="ko-KR"/>
        </w:rPr>
      </w:pPr>
      <w:r w:rsidRPr="00F14BC2">
        <w:rPr>
          <w:rFonts w:ascii="Arial" w:eastAsia="Malgun Gothic" w:hAnsi="Arial" w:cs="Arial"/>
          <w:b/>
          <w:bCs/>
          <w:sz w:val="21"/>
          <w:szCs w:val="21"/>
          <w:lang w:eastAsia="ko-KR"/>
        </w:rPr>
        <w:lastRenderedPageBreak/>
        <w:t>9.4.2.199 TWT element</w:t>
      </w:r>
    </w:p>
    <w:p w14:paraId="6CCF5269" w14:textId="77777777" w:rsidR="00F14BC2" w:rsidRDefault="00F14BC2">
      <w:pPr>
        <w:rPr>
          <w:color w:val="000000"/>
          <w:w w:val="0"/>
        </w:rPr>
      </w:pPr>
    </w:p>
    <w:p w14:paraId="01E3CC19" w14:textId="07C50ACD" w:rsidR="0046619D" w:rsidRPr="003B5F79" w:rsidRDefault="003B5F79">
      <w:pPr>
        <w:rPr>
          <w:rFonts w:ascii="Arial" w:hAnsi="Arial" w:cs="Arial"/>
          <w:spacing w:val="-5"/>
          <w:sz w:val="16"/>
          <w:szCs w:val="16"/>
          <w:u w:val="single"/>
        </w:rPr>
      </w:pPr>
      <w:r w:rsidRPr="003B5F79">
        <w:rPr>
          <w:b/>
          <w:bCs/>
          <w:i/>
          <w:iCs/>
          <w:color w:val="000000"/>
          <w:w w:val="0"/>
          <w:highlight w:val="yellow"/>
        </w:rPr>
        <w:t>TGbe editor</w:t>
      </w:r>
      <w:r>
        <w:rPr>
          <w:b/>
          <w:bCs/>
          <w:i/>
          <w:iCs/>
          <w:color w:val="000000"/>
          <w:w w:val="0"/>
          <w:highlight w:val="yellow"/>
        </w:rPr>
        <w:t>: change Figure 9-700 (Broadcast TWT Info subfield format) as follows, and revise the second paragraph (Restricted TWT Schedule Full subfield …) right after the figure as follows</w:t>
      </w:r>
      <w:r w:rsidRPr="003B5F79">
        <w:rPr>
          <w:b/>
          <w:bCs/>
          <w:i/>
          <w:iCs/>
          <w:color w:val="000000"/>
          <w:w w:val="0"/>
          <w:highlight w:val="yellow"/>
        </w:rPr>
        <w:t>:</w:t>
      </w:r>
      <w:r w:rsidRPr="003B5F79">
        <w:rPr>
          <w:rFonts w:ascii="Arial" w:hAnsi="Arial" w:cs="Arial"/>
          <w:spacing w:val="-5"/>
          <w:sz w:val="16"/>
          <w:szCs w:val="16"/>
          <w:u w:val="single"/>
        </w:rPr>
        <w:t xml:space="preserve"> </w:t>
      </w:r>
    </w:p>
    <w:p w14:paraId="0F34AF8B" w14:textId="77777777" w:rsidR="00B01E9B" w:rsidRPr="003B5F79" w:rsidRDefault="00B01E9B" w:rsidP="00B01E9B">
      <w:pPr>
        <w:pStyle w:val="BodyText"/>
        <w:kinsoku w:val="0"/>
        <w:overflowPunct w:val="0"/>
        <w:spacing w:before="1"/>
        <w:rPr>
          <w:rFonts w:ascii="Arial" w:hAnsi="Arial" w:cs="Arial"/>
          <w:spacing w:val="-5"/>
          <w:sz w:val="16"/>
          <w:szCs w:val="16"/>
          <w:u w:val="single"/>
        </w:rPr>
      </w:pPr>
    </w:p>
    <w:p w14:paraId="733F144D" w14:textId="16047408" w:rsidR="00B01E9B" w:rsidRDefault="00B01E9B" w:rsidP="00B01E9B">
      <w:pPr>
        <w:pStyle w:val="BodyText"/>
        <w:tabs>
          <w:tab w:val="left" w:pos="3921"/>
          <w:tab w:val="left" w:pos="4939"/>
          <w:tab w:val="left" w:pos="6096"/>
          <w:tab w:val="left" w:pos="6556"/>
          <w:tab w:val="left" w:pos="7686"/>
          <w:tab w:val="left" w:pos="8157"/>
          <w:tab w:val="left" w:pos="9198"/>
        </w:tabs>
        <w:kinsoku w:val="0"/>
        <w:overflowPunct w:val="0"/>
        <w:spacing w:before="94"/>
        <w:ind w:left="2322"/>
        <w:rPr>
          <w:rFonts w:ascii="Arial" w:hAnsi="Arial" w:cs="Arial"/>
          <w:spacing w:val="-5"/>
          <w:sz w:val="16"/>
          <w:szCs w:val="16"/>
        </w:rPr>
      </w:pPr>
      <w:r>
        <w:rPr>
          <w:rFonts w:ascii="Arial" w:hAnsi="Arial" w:cs="Arial"/>
          <w:spacing w:val="-5"/>
          <w:sz w:val="16"/>
          <w:szCs w:val="16"/>
          <w:u w:val="single"/>
        </w:rPr>
        <w:t>B0</w:t>
      </w:r>
      <w:ins w:id="4" w:author="Chunyu Hu" w:date="2022-10-30T17:31:00Z">
        <w:r w:rsidR="00DD67B9">
          <w:rPr>
            <w:rFonts w:ascii="Arial" w:hAnsi="Arial" w:cs="Arial"/>
            <w:spacing w:val="-5"/>
            <w:sz w:val="16"/>
            <w:szCs w:val="16"/>
            <w:u w:val="single"/>
          </w:rPr>
          <w:t xml:space="preserve">                </w:t>
        </w:r>
      </w:ins>
      <w:del w:id="5" w:author="Chunyu Hu" w:date="2022-10-30T17:31:00Z">
        <w:r w:rsidDel="00DD67B9">
          <w:rPr>
            <w:rFonts w:ascii="Arial" w:hAnsi="Arial" w:cs="Arial"/>
            <w:sz w:val="16"/>
            <w:szCs w:val="16"/>
          </w:rPr>
          <w:tab/>
        </w:r>
      </w:del>
      <w:r>
        <w:rPr>
          <w:rFonts w:ascii="Arial" w:hAnsi="Arial" w:cs="Arial"/>
          <w:spacing w:val="-5"/>
          <w:sz w:val="16"/>
          <w:szCs w:val="16"/>
          <w:u w:val="single"/>
        </w:rPr>
        <w:t>B1</w:t>
      </w:r>
      <w:ins w:id="6" w:author="Chunyu Hu" w:date="2022-10-30T17:31:00Z">
        <w:r w:rsidR="00DD67B9">
          <w:rPr>
            <w:rFonts w:ascii="Arial" w:hAnsi="Arial" w:cs="Arial"/>
            <w:spacing w:val="-5"/>
            <w:sz w:val="16"/>
            <w:szCs w:val="16"/>
            <w:u w:val="single"/>
          </w:rPr>
          <w:tab/>
          <w:t xml:space="preserve">              B2</w:t>
        </w:r>
      </w:ins>
      <w:del w:id="7" w:author="Chunyu Hu" w:date="2022-10-30T17:31:00Z">
        <w:r w:rsidDel="00DD67B9">
          <w:rPr>
            <w:rFonts w:ascii="Arial" w:hAnsi="Arial" w:cs="Arial"/>
            <w:sz w:val="16"/>
            <w:szCs w:val="16"/>
          </w:rPr>
          <w:tab/>
        </w:r>
      </w:del>
      <w:ins w:id="8" w:author="Chunyu Hu" w:date="2022-10-30T17:31:00Z">
        <w:r w:rsidR="00DD67B9">
          <w:rPr>
            <w:rFonts w:ascii="Arial" w:hAnsi="Arial" w:cs="Arial"/>
            <w:sz w:val="16"/>
            <w:szCs w:val="16"/>
          </w:rPr>
          <w:t xml:space="preserve">   </w:t>
        </w:r>
      </w:ins>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B15</w:t>
      </w:r>
    </w:p>
    <w:p w14:paraId="55FABFA3" w14:textId="6C53377A" w:rsidR="00B01E9B" w:rsidRDefault="00DD67B9" w:rsidP="00B01E9B">
      <w:pPr>
        <w:pStyle w:val="BodyText"/>
        <w:tabs>
          <w:tab w:val="left" w:pos="2375"/>
          <w:tab w:val="left" w:pos="3975"/>
          <w:tab w:val="left" w:pos="5531"/>
          <w:tab w:val="left" w:pos="7175"/>
          <w:tab w:val="right" w:pos="8864"/>
        </w:tabs>
        <w:kinsoku w:val="0"/>
        <w:overflowPunct w:val="0"/>
        <w:spacing w:before="857"/>
        <w:ind w:left="1165"/>
        <w:rPr>
          <w:rFonts w:ascii="Arial" w:hAnsi="Arial" w:cs="Arial"/>
          <w:spacing w:val="-10"/>
          <w:sz w:val="16"/>
          <w:szCs w:val="16"/>
        </w:rPr>
      </w:pPr>
      <w:r>
        <w:rPr>
          <w:noProof/>
        </w:rPr>
        <mc:AlternateContent>
          <mc:Choice Requires="wps">
            <w:drawing>
              <wp:anchor distT="0" distB="0" distL="114300" distR="114300" simplePos="0" relativeHeight="251659264" behindDoc="0" locked="0" layoutInCell="0" allowOverlap="1" wp14:anchorId="2531484A" wp14:editId="4A3BB3B2">
                <wp:simplePos x="0" y="0"/>
                <wp:positionH relativeFrom="page">
                  <wp:posOffset>1532074</wp:posOffset>
                </wp:positionH>
                <wp:positionV relativeFrom="paragraph">
                  <wp:posOffset>78076</wp:posOffset>
                </wp:positionV>
                <wp:extent cx="4075439" cy="400050"/>
                <wp:effectExtent l="0" t="0" r="1270" b="6350"/>
                <wp:wrapNone/>
                <wp:docPr id="8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5439"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9"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10"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484A" id="_x0000_t202" coordsize="21600,21600" o:spt="202" path="m,l,21600r21600,l21600,xe">
                <v:stroke joinstyle="miter"/>
                <v:path gradientshapeok="t" o:connecttype="rect"/>
              </v:shapetype>
              <v:shape id="Text Box 135" o:spid="_x0000_s1026" type="#_x0000_t202" style="position:absolute;left:0;text-align:left;margin-left:120.65pt;margin-top:6.15pt;width:320.9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" o:allowincell="f" filled="f" stroked="f">
                <v:path arrowok="t"/>
                <v:textbox inset="0,0,0,0">
                  <w:txbxContent>
                    <w:tbl>
                      <w:tblPr>
                        <w:tblW w:w="0" w:type="auto"/>
                        <w:tblInd w:w="15" w:type="dxa"/>
                        <w:tblBorders>
                          <w:top w:val="single" w:sz="12" w:space="0" w:color="000000"/>
                          <w:left w:val="single" w:sz="4" w:space="0" w:color="auto"/>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600"/>
                        <w:gridCol w:w="1600"/>
                        <w:gridCol w:w="1600"/>
                        <w:gridCol w:w="1600"/>
                      </w:tblGrid>
                      <w:tr w:rsidR="00DD67B9" w14:paraId="614C2F60" w14:textId="77777777" w:rsidTr="008E14A4">
                        <w:trPr>
                          <w:trHeight w:val="570"/>
                        </w:trPr>
                        <w:tc>
                          <w:tcPr>
                            <w:tcW w:w="1600" w:type="dxa"/>
                          </w:tcPr>
                          <w:p w14:paraId="5A54B9FB" w14:textId="77777777" w:rsidR="00DD67B9" w:rsidRDefault="00DD67B9">
                            <w:pPr>
                              <w:pStyle w:val="TableParagraph"/>
                              <w:kinsoku w:val="0"/>
                              <w:overflowPunct w:val="0"/>
                              <w:spacing w:before="60" w:line="261" w:lineRule="auto"/>
                              <w:ind w:left="120" w:firstLine="120"/>
                              <w:rPr>
                                <w:rFonts w:ascii="Arial" w:hAnsi="Arial" w:cs="Arial"/>
                                <w:sz w:val="16"/>
                                <w:szCs w:val="16"/>
                              </w:rPr>
                            </w:pPr>
                            <w:r>
                              <w:rPr>
                                <w:rFonts w:ascii="Arial" w:hAnsi="Arial" w:cs="Arial"/>
                                <w:sz w:val="16"/>
                                <w:szCs w:val="16"/>
                                <w:u w:val="single"/>
                              </w:rPr>
                              <w:t xml:space="preserve">Restricted TWT </w:t>
                            </w:r>
                            <w:r>
                              <w:rPr>
                                <w:rFonts w:ascii="Arial" w:hAnsi="Arial" w:cs="Arial"/>
                                <w:sz w:val="16"/>
                                <w:szCs w:val="16"/>
                              </w:rPr>
                              <w:t xml:space="preserve"> </w:t>
                            </w:r>
                            <w:r>
                              <w:rPr>
                                <w:rFonts w:ascii="Arial" w:hAnsi="Arial" w:cs="Arial"/>
                                <w:sz w:val="16"/>
                                <w:szCs w:val="16"/>
                                <w:u w:val="single"/>
                              </w:rPr>
                              <w:t>Traffic</w:t>
                            </w:r>
                            <w:r>
                              <w:rPr>
                                <w:rFonts w:ascii="Arial" w:hAnsi="Arial" w:cs="Arial"/>
                                <w:spacing w:val="-12"/>
                                <w:sz w:val="16"/>
                                <w:szCs w:val="16"/>
                                <w:u w:val="single"/>
                              </w:rPr>
                              <w:t xml:space="preserve"> </w:t>
                            </w:r>
                            <w:r>
                              <w:rPr>
                                <w:rFonts w:ascii="Arial" w:hAnsi="Arial" w:cs="Arial"/>
                                <w:sz w:val="16"/>
                                <w:szCs w:val="16"/>
                                <w:u w:val="single"/>
                              </w:rPr>
                              <w:t>Info</w:t>
                            </w:r>
                            <w:r>
                              <w:rPr>
                                <w:rFonts w:ascii="Arial" w:hAnsi="Arial" w:cs="Arial"/>
                                <w:spacing w:val="-11"/>
                                <w:sz w:val="16"/>
                                <w:szCs w:val="16"/>
                                <w:u w:val="single"/>
                              </w:rPr>
                              <w:t xml:space="preserve"> </w:t>
                            </w:r>
                            <w:r>
                              <w:rPr>
                                <w:rFonts w:ascii="Arial" w:hAnsi="Arial" w:cs="Arial"/>
                                <w:sz w:val="16"/>
                                <w:szCs w:val="16"/>
                                <w:u w:val="single"/>
                              </w:rPr>
                              <w:t>Present</w:t>
                            </w:r>
                          </w:p>
                        </w:tc>
                        <w:tc>
                          <w:tcPr>
                            <w:tcW w:w="1600" w:type="dxa"/>
                          </w:tcPr>
                          <w:p w14:paraId="7F6FBFE0" w14:textId="3A9AA9BC" w:rsidR="00DD67B9" w:rsidRDefault="00DD67B9">
                            <w:pPr>
                              <w:pStyle w:val="TableParagraph"/>
                              <w:kinsoku w:val="0"/>
                              <w:overflowPunct w:val="0"/>
                              <w:spacing w:before="60" w:line="261" w:lineRule="auto"/>
                              <w:ind w:left="312" w:hanging="71"/>
                              <w:rPr>
                                <w:rFonts w:ascii="Arial" w:hAnsi="Arial" w:cs="Arial"/>
                                <w:sz w:val="16"/>
                                <w:szCs w:val="16"/>
                              </w:rPr>
                            </w:pPr>
                            <w:r>
                              <w:rPr>
                                <w:rFonts w:ascii="Arial" w:hAnsi="Arial" w:cs="Arial"/>
                                <w:sz w:val="16"/>
                                <w:szCs w:val="16"/>
                                <w:u w:val="single"/>
                              </w:rPr>
                              <w:t>Restricted</w:t>
                            </w:r>
                            <w:r>
                              <w:rPr>
                                <w:rFonts w:ascii="Arial" w:hAnsi="Arial" w:cs="Arial"/>
                                <w:spacing w:val="-12"/>
                                <w:sz w:val="16"/>
                                <w:szCs w:val="16"/>
                                <w:u w:val="single"/>
                              </w:rPr>
                              <w:t xml:space="preserve"> </w:t>
                            </w:r>
                            <w:r>
                              <w:rPr>
                                <w:rFonts w:ascii="Arial" w:hAnsi="Arial" w:cs="Arial"/>
                                <w:sz w:val="16"/>
                                <w:szCs w:val="16"/>
                                <w:u w:val="single"/>
                              </w:rPr>
                              <w:t>TWT</w:t>
                            </w:r>
                            <w:r>
                              <w:rPr>
                                <w:rFonts w:ascii="Arial" w:hAnsi="Arial" w:cs="Arial"/>
                                <w:spacing w:val="-11"/>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Schedule </w:t>
                            </w:r>
                            <w:del w:id="11" w:author="Chunyu Hu" w:date="2022-10-30T17:42:00Z">
                              <w:r w:rsidDel="000943E4">
                                <w:rPr>
                                  <w:rFonts w:ascii="Arial" w:hAnsi="Arial" w:cs="Arial"/>
                                  <w:sz w:val="16"/>
                                  <w:szCs w:val="16"/>
                                  <w:u w:val="single"/>
                                </w:rPr>
                                <w:delText>Ful</w:delText>
                              </w:r>
                              <w:r w:rsidDel="000943E4">
                                <w:rPr>
                                  <w:rFonts w:ascii="Arial" w:hAnsi="Arial" w:cs="Arial"/>
                                  <w:sz w:val="16"/>
                                  <w:szCs w:val="16"/>
                                </w:rPr>
                                <w:delText>l</w:delText>
                              </w:r>
                            </w:del>
                            <w:ins w:id="12" w:author="Chunyu Hu" w:date="2022-10-30T17:42:00Z">
                              <w:r w:rsidR="000943E4">
                                <w:rPr>
                                  <w:rFonts w:ascii="Arial" w:hAnsi="Arial" w:cs="Arial"/>
                                  <w:sz w:val="16"/>
                                  <w:szCs w:val="16"/>
                                  <w:u w:val="single"/>
                                </w:rPr>
                                <w:t>Info</w:t>
                              </w:r>
                            </w:ins>
                          </w:p>
                        </w:tc>
                        <w:tc>
                          <w:tcPr>
                            <w:tcW w:w="1600" w:type="dxa"/>
                          </w:tcPr>
                          <w:p w14:paraId="0CB42D66" w14:textId="77777777" w:rsidR="00DD67B9" w:rsidRDefault="00DD67B9">
                            <w:pPr>
                              <w:pStyle w:val="TableParagraph"/>
                              <w:kinsoku w:val="0"/>
                              <w:overflowPunct w:val="0"/>
                              <w:spacing w:before="7"/>
                              <w:rPr>
                                <w:sz w:val="15"/>
                                <w:szCs w:val="15"/>
                              </w:rPr>
                            </w:pPr>
                          </w:p>
                          <w:p w14:paraId="773E6437" w14:textId="77777777" w:rsidR="00DD67B9" w:rsidRDefault="00DD67B9">
                            <w:pPr>
                              <w:pStyle w:val="TableParagraph"/>
                              <w:kinsoku w:val="0"/>
                              <w:overflowPunct w:val="0"/>
                              <w:ind w:left="136"/>
                              <w:rPr>
                                <w:rFonts w:ascii="Arial" w:hAnsi="Arial" w:cs="Arial"/>
                                <w:spacing w:val="-5"/>
                                <w:sz w:val="16"/>
                                <w:szCs w:val="16"/>
                              </w:rPr>
                            </w:pPr>
                            <w:r>
                              <w:rPr>
                                <w:rFonts w:ascii="Arial" w:hAnsi="Arial" w:cs="Arial"/>
                                <w:sz w:val="16"/>
                                <w:szCs w:val="16"/>
                              </w:rPr>
                              <w:t>Broadcast</w:t>
                            </w:r>
                            <w:r>
                              <w:rPr>
                                <w:rFonts w:ascii="Arial" w:hAnsi="Arial" w:cs="Arial"/>
                                <w:spacing w:val="-6"/>
                                <w:sz w:val="16"/>
                                <w:szCs w:val="16"/>
                              </w:rPr>
                              <w:t xml:space="preserve"> </w:t>
                            </w:r>
                            <w:r>
                              <w:rPr>
                                <w:rFonts w:ascii="Arial" w:hAnsi="Arial" w:cs="Arial"/>
                                <w:sz w:val="16"/>
                                <w:szCs w:val="16"/>
                              </w:rPr>
                              <w:t>TWT</w:t>
                            </w:r>
                            <w:r>
                              <w:rPr>
                                <w:rFonts w:ascii="Arial" w:hAnsi="Arial" w:cs="Arial"/>
                                <w:spacing w:val="-5"/>
                                <w:sz w:val="16"/>
                                <w:szCs w:val="16"/>
                              </w:rPr>
                              <w:t xml:space="preserve"> ID</w:t>
                            </w:r>
                          </w:p>
                        </w:tc>
                        <w:tc>
                          <w:tcPr>
                            <w:tcW w:w="1600" w:type="dxa"/>
                          </w:tcPr>
                          <w:p w14:paraId="2F977ABB" w14:textId="77777777" w:rsidR="00DD67B9" w:rsidRDefault="00DD67B9">
                            <w:pPr>
                              <w:pStyle w:val="TableParagraph"/>
                              <w:kinsoku w:val="0"/>
                              <w:overflowPunct w:val="0"/>
                              <w:spacing w:before="120" w:line="208" w:lineRule="auto"/>
                              <w:ind w:left="378" w:right="210" w:hanging="138"/>
                              <w:rPr>
                                <w:rFonts w:ascii="Arial" w:hAnsi="Arial" w:cs="Arial"/>
                                <w:spacing w:val="-2"/>
                                <w:sz w:val="16"/>
                                <w:szCs w:val="16"/>
                              </w:rPr>
                            </w:pPr>
                            <w:r>
                              <w:rPr>
                                <w:rFonts w:ascii="Arial" w:hAnsi="Arial" w:cs="Arial"/>
                                <w:sz w:val="16"/>
                                <w:szCs w:val="16"/>
                              </w:rPr>
                              <w:t>Broadcast</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Persistence</w:t>
                            </w:r>
                          </w:p>
                        </w:tc>
                      </w:tr>
                    </w:tbl>
                    <w:p w14:paraId="42C24EBD" w14:textId="77777777" w:rsidR="00B01E9B" w:rsidRDefault="00B01E9B" w:rsidP="00B01E9B">
                      <w:pPr>
                        <w:pStyle w:val="BodyText"/>
                        <w:kinsoku w:val="0"/>
                        <w:overflowPunct w:val="0"/>
                        <w:rPr>
                          <w:sz w:val="24"/>
                          <w:szCs w:val="24"/>
                        </w:rPr>
                      </w:pPr>
                    </w:p>
                  </w:txbxContent>
                </v:textbox>
                <w10:wrap anchorx="page"/>
              </v:shape>
            </w:pict>
          </mc:Fallback>
        </mc:AlternateContent>
      </w:r>
      <w:r w:rsidR="00B01E9B">
        <w:rPr>
          <w:rFonts w:ascii="Arial" w:hAnsi="Arial" w:cs="Arial"/>
          <w:spacing w:val="-2"/>
          <w:sz w:val="16"/>
          <w:szCs w:val="16"/>
        </w:rPr>
        <w:t>Bits:</w:t>
      </w:r>
      <w:r w:rsidR="00B01E9B">
        <w:rPr>
          <w:rFonts w:ascii="Arial" w:hAnsi="Arial" w:cs="Arial"/>
          <w:sz w:val="16"/>
          <w:szCs w:val="16"/>
        </w:rPr>
        <w:tab/>
      </w:r>
      <w:r w:rsidR="00B01E9B">
        <w:rPr>
          <w:rFonts w:ascii="Arial" w:hAnsi="Arial" w:cs="Arial"/>
          <w:spacing w:val="-10"/>
          <w:sz w:val="16"/>
          <w:szCs w:val="16"/>
          <w:u w:val="single"/>
        </w:rPr>
        <w:t>1</w:t>
      </w:r>
      <w:r w:rsidR="00B01E9B">
        <w:rPr>
          <w:rFonts w:ascii="Arial" w:hAnsi="Arial" w:cs="Arial"/>
          <w:sz w:val="16"/>
          <w:szCs w:val="16"/>
        </w:rPr>
        <w:tab/>
      </w:r>
      <w:del w:id="13" w:author="Chunyu Hu" w:date="2022-10-30T17:32:00Z">
        <w:r w:rsidR="00B01E9B" w:rsidDel="00DD67B9">
          <w:rPr>
            <w:rFonts w:ascii="Arial" w:hAnsi="Arial" w:cs="Arial"/>
            <w:spacing w:val="-10"/>
            <w:sz w:val="16"/>
            <w:szCs w:val="16"/>
            <w:u w:val="single"/>
          </w:rPr>
          <w:delText>1</w:delText>
        </w:r>
        <w:r w:rsidR="00B01E9B" w:rsidDel="00DD67B9">
          <w:rPr>
            <w:rFonts w:ascii="Arial" w:hAnsi="Arial" w:cs="Arial"/>
            <w:sz w:val="16"/>
            <w:szCs w:val="16"/>
          </w:rPr>
          <w:tab/>
        </w:r>
        <w:r w:rsidR="00B01E9B" w:rsidDel="00DD67B9">
          <w:rPr>
            <w:rFonts w:ascii="Arial" w:hAnsi="Arial" w:cs="Arial"/>
            <w:strike/>
            <w:spacing w:val="-5"/>
            <w:sz w:val="16"/>
            <w:szCs w:val="16"/>
          </w:rPr>
          <w:delText>3</w:delText>
        </w:r>
        <w:r w:rsidR="00B01E9B" w:rsidDel="00DD67B9">
          <w:rPr>
            <w:rFonts w:ascii="Arial" w:hAnsi="Arial" w:cs="Arial"/>
            <w:spacing w:val="-5"/>
            <w:sz w:val="16"/>
            <w:szCs w:val="16"/>
            <w:u w:val="single"/>
          </w:rPr>
          <w:delText>1</w:delText>
        </w:r>
      </w:del>
      <w:ins w:id="14" w:author="Chunyu Hu" w:date="2022-10-30T17:32:00Z">
        <w:r>
          <w:rPr>
            <w:rFonts w:ascii="Arial" w:hAnsi="Arial" w:cs="Arial"/>
            <w:spacing w:val="-5"/>
            <w:sz w:val="16"/>
            <w:szCs w:val="16"/>
            <w:u w:val="single"/>
          </w:rPr>
          <w:t>2</w:t>
        </w:r>
      </w:ins>
      <w:r w:rsidR="00B01E9B">
        <w:rPr>
          <w:rFonts w:ascii="Arial" w:hAnsi="Arial" w:cs="Arial"/>
          <w:sz w:val="16"/>
          <w:szCs w:val="16"/>
        </w:rPr>
        <w:tab/>
      </w:r>
      <w:r w:rsidR="00B01E9B">
        <w:rPr>
          <w:rFonts w:ascii="Arial" w:hAnsi="Arial" w:cs="Arial"/>
          <w:spacing w:val="-10"/>
          <w:sz w:val="16"/>
          <w:szCs w:val="16"/>
        </w:rPr>
        <w:t>5</w:t>
      </w:r>
      <w:r w:rsidR="00B01E9B">
        <w:rPr>
          <w:rFonts w:ascii="Arial" w:hAnsi="Arial" w:cs="Arial"/>
          <w:sz w:val="16"/>
          <w:szCs w:val="16"/>
        </w:rPr>
        <w:tab/>
      </w:r>
      <w:r w:rsidR="00B01E9B">
        <w:rPr>
          <w:rFonts w:ascii="Arial" w:hAnsi="Arial" w:cs="Arial"/>
          <w:spacing w:val="-10"/>
          <w:sz w:val="16"/>
          <w:szCs w:val="16"/>
        </w:rPr>
        <w:t>8</w:t>
      </w:r>
    </w:p>
    <w:p w14:paraId="0F96BF30" w14:textId="77777777" w:rsidR="00B01E9B" w:rsidRDefault="00B01E9B" w:rsidP="00B01E9B">
      <w:pPr>
        <w:pStyle w:val="BodyText"/>
        <w:kinsoku w:val="0"/>
        <w:overflowPunct w:val="0"/>
        <w:spacing w:before="204"/>
        <w:ind w:left="996" w:right="996"/>
        <w:jc w:val="center"/>
        <w:rPr>
          <w:rFonts w:ascii="Arial" w:hAnsi="Arial" w:cs="Arial"/>
          <w:b/>
          <w:bCs/>
          <w:spacing w:val="-2"/>
        </w:rPr>
      </w:pPr>
      <w:bookmarkStart w:id="15" w:name="_bookmark128"/>
      <w:bookmarkEnd w:id="15"/>
      <w:r>
        <w:rPr>
          <w:rFonts w:ascii="Arial" w:hAnsi="Arial" w:cs="Arial"/>
          <w:b/>
          <w:bCs/>
        </w:rPr>
        <w:t>Figure</w:t>
      </w:r>
      <w:r>
        <w:rPr>
          <w:rFonts w:ascii="Arial" w:hAnsi="Arial" w:cs="Arial"/>
          <w:b/>
          <w:bCs/>
          <w:spacing w:val="-10"/>
        </w:rPr>
        <w:t xml:space="preserve"> </w:t>
      </w:r>
      <w:r>
        <w:rPr>
          <w:rFonts w:ascii="Arial" w:hAnsi="Arial" w:cs="Arial"/>
          <w:b/>
          <w:bCs/>
        </w:rPr>
        <w:t>9-770—Broadcast</w:t>
      </w:r>
      <w:r>
        <w:rPr>
          <w:rFonts w:ascii="Arial" w:hAnsi="Arial" w:cs="Arial"/>
          <w:b/>
          <w:bCs/>
          <w:spacing w:val="-10"/>
        </w:rPr>
        <w:t xml:space="preserve"> </w:t>
      </w:r>
      <w:r>
        <w:rPr>
          <w:rFonts w:ascii="Arial" w:hAnsi="Arial" w:cs="Arial"/>
          <w:b/>
          <w:bCs/>
        </w:rPr>
        <w:t>TWT</w:t>
      </w:r>
      <w:r>
        <w:rPr>
          <w:rFonts w:ascii="Arial" w:hAnsi="Arial" w:cs="Arial"/>
          <w:b/>
          <w:bCs/>
          <w:spacing w:val="-9"/>
        </w:rPr>
        <w:t xml:space="preserve"> </w:t>
      </w:r>
      <w:r>
        <w:rPr>
          <w:rFonts w:ascii="Arial" w:hAnsi="Arial" w:cs="Arial"/>
          <w:b/>
          <w:bCs/>
        </w:rPr>
        <w:t>Info</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spacing w:val="-2"/>
        </w:rPr>
        <w:t>format</w:t>
      </w:r>
    </w:p>
    <w:p w14:paraId="0EAFFAEB" w14:textId="77777777" w:rsidR="00B01E9B" w:rsidRDefault="00B01E9B">
      <w:pPr>
        <w:rPr>
          <w:color w:val="000000"/>
          <w:w w:val="0"/>
        </w:rPr>
      </w:pPr>
    </w:p>
    <w:p w14:paraId="1039BAFA" w14:textId="77777777" w:rsidR="00B01E9B" w:rsidRDefault="00B01E9B" w:rsidP="00B01E9B">
      <w:pPr>
        <w:pStyle w:val="BodyText"/>
        <w:kinsoku w:val="0"/>
        <w:overflowPunct w:val="0"/>
        <w:spacing w:line="249" w:lineRule="auto"/>
        <w:ind w:left="1000" w:right="999"/>
        <w:jc w:val="both"/>
        <w:rPr>
          <w:color w:val="000000"/>
          <w:spacing w:val="-2"/>
        </w:rPr>
      </w:pPr>
      <w:r>
        <w:rPr>
          <w:color w:val="208A20"/>
          <w:u w:val="single"/>
        </w:rPr>
        <w:t>(#</w:t>
      </w:r>
      <w:proofErr w:type="gramStart"/>
      <w:r>
        <w:rPr>
          <w:color w:val="208A20"/>
          <w:u w:val="single"/>
        </w:rPr>
        <w:t>13227)</w:t>
      </w:r>
      <w:r>
        <w:rPr>
          <w:color w:val="000000"/>
        </w:rPr>
        <w:t>The</w:t>
      </w:r>
      <w:proofErr w:type="gramEnd"/>
      <w:r>
        <w:rPr>
          <w:color w:val="000000"/>
          <w:spacing w:val="-1"/>
        </w:rPr>
        <w:t xml:space="preserve"> </w:t>
      </w:r>
      <w:r>
        <w:rPr>
          <w:color w:val="000000"/>
        </w:rPr>
        <w:t>Restricted TWT Traffic Info Present</w:t>
      </w:r>
      <w:r>
        <w:rPr>
          <w:color w:val="000000"/>
          <w:spacing w:val="-1"/>
        </w:rPr>
        <w:t xml:space="preserve"> </w:t>
      </w:r>
      <w:r>
        <w:rPr>
          <w:color w:val="000000"/>
        </w:rPr>
        <w:t>subfield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Restricted TWT</w:t>
      </w:r>
      <w:r>
        <w:rPr>
          <w:color w:val="000000"/>
          <w:spacing w:val="-1"/>
        </w:rPr>
        <w:t xml:space="preserve"> </w:t>
      </w:r>
      <w:r>
        <w:rPr>
          <w:color w:val="000000"/>
        </w:rPr>
        <w:t>Parameter</w:t>
      </w:r>
      <w:r>
        <w:rPr>
          <w:color w:val="000000"/>
          <w:spacing w:val="-1"/>
        </w:rPr>
        <w:t xml:space="preserve"> </w:t>
      </w:r>
      <w:r>
        <w:rPr>
          <w:color w:val="000000"/>
        </w:rPr>
        <w:t>Set</w:t>
      </w:r>
      <w:r>
        <w:rPr>
          <w:color w:val="000000"/>
          <w:spacing w:val="-1"/>
        </w:rPr>
        <w:t xml:space="preserve"> </w:t>
      </w:r>
      <w:r>
        <w:rPr>
          <w:color w:val="000000"/>
        </w:rPr>
        <w:t>field</w:t>
      </w:r>
      <w:r>
        <w:rPr>
          <w:color w:val="000000"/>
          <w:spacing w:val="-1"/>
        </w:rPr>
        <w:t xml:space="preserve"> </w:t>
      </w:r>
      <w:r>
        <w:rPr>
          <w:color w:val="000000"/>
        </w:rPr>
        <w:t>is</w:t>
      </w:r>
      <w:r>
        <w:rPr>
          <w:color w:val="000000"/>
          <w:spacing w:val="-1"/>
        </w:rPr>
        <w:t xml:space="preserve"> </w:t>
      </w:r>
      <w:r>
        <w:rPr>
          <w:color w:val="000000"/>
        </w:rPr>
        <w:t xml:space="preserve">set to 1 if the Restricted TWT Traffic Info field is present; and set to 0 otherwise. It is reserved for non-EHT </w:t>
      </w:r>
      <w:r>
        <w:rPr>
          <w:color w:val="000000"/>
          <w:spacing w:val="-2"/>
        </w:rPr>
        <w:t>STAs.</w:t>
      </w:r>
    </w:p>
    <w:p w14:paraId="11C6C5BD" w14:textId="77777777" w:rsidR="00B01E9B" w:rsidRDefault="00B01E9B" w:rsidP="00B01E9B">
      <w:pPr>
        <w:pStyle w:val="BodyText"/>
        <w:kinsoku w:val="0"/>
        <w:overflowPunct w:val="0"/>
        <w:spacing w:before="10"/>
        <w:rPr>
          <w:sz w:val="22"/>
          <w:szCs w:val="22"/>
        </w:rPr>
      </w:pPr>
    </w:p>
    <w:p w14:paraId="119CB0FD" w14:textId="416FF391" w:rsidR="00B01E9B" w:rsidRPr="000943E4" w:rsidRDefault="00B01E9B" w:rsidP="00B01E9B">
      <w:pPr>
        <w:pStyle w:val="BodyText"/>
        <w:kinsoku w:val="0"/>
        <w:overflowPunct w:val="0"/>
        <w:spacing w:line="249" w:lineRule="auto"/>
        <w:ind w:left="999" w:right="996"/>
        <w:jc w:val="both"/>
        <w:rPr>
          <w:strike/>
          <w:color w:val="000000"/>
          <w:spacing w:val="-2"/>
        </w:rPr>
      </w:pPr>
      <w:r w:rsidRPr="000943E4">
        <w:rPr>
          <w:strike/>
        </w:rPr>
        <w:t xml:space="preserve">Restricted TWT Schedule Full subfield is set to 1 to indicate that the </w:t>
      </w:r>
      <w:r w:rsidRPr="000943E4">
        <w:rPr>
          <w:strike/>
          <w:color w:val="208A20"/>
          <w:u w:val="single"/>
        </w:rPr>
        <w:t>(#</w:t>
      </w:r>
      <w:proofErr w:type="gramStart"/>
      <w:r w:rsidRPr="000943E4">
        <w:rPr>
          <w:strike/>
          <w:color w:val="208A20"/>
          <w:u w:val="single"/>
        </w:rPr>
        <w:t>11109)</w:t>
      </w:r>
      <w:r w:rsidRPr="000943E4">
        <w:rPr>
          <w:strike/>
          <w:color w:val="000000"/>
        </w:rPr>
        <w:t>R</w:t>
      </w:r>
      <w:proofErr w:type="gramEnd"/>
      <w:r w:rsidRPr="000943E4">
        <w:rPr>
          <w:strike/>
          <w:color w:val="000000"/>
        </w:rPr>
        <w:t>-TWT scheduling AP is unlikely to accept a request from a STA in the BSS to establish a new membership in the corresponding schedule; it is set to 0 otherwise. This subfield is valid when the corresponding Restricted TWT Parameter Set</w:t>
      </w:r>
      <w:r w:rsidRPr="000943E4">
        <w:rPr>
          <w:strike/>
          <w:color w:val="000000"/>
          <w:spacing w:val="-5"/>
        </w:rPr>
        <w:t xml:space="preserve"> </w:t>
      </w:r>
      <w:r w:rsidRPr="000943E4">
        <w:rPr>
          <w:strike/>
          <w:color w:val="000000"/>
        </w:rPr>
        <w:t>field</w:t>
      </w:r>
      <w:r w:rsidRPr="000943E4">
        <w:rPr>
          <w:strike/>
          <w:color w:val="000000"/>
          <w:spacing w:val="-5"/>
        </w:rPr>
        <w:t xml:space="preserve"> </w:t>
      </w:r>
      <w:r w:rsidRPr="000943E4">
        <w:rPr>
          <w:strike/>
          <w:color w:val="000000"/>
        </w:rPr>
        <w:t>is</w:t>
      </w:r>
      <w:r w:rsidRPr="000943E4">
        <w:rPr>
          <w:strike/>
          <w:color w:val="000000"/>
          <w:spacing w:val="-5"/>
        </w:rPr>
        <w:t xml:space="preserve"> </w:t>
      </w:r>
      <w:r w:rsidRPr="000943E4">
        <w:rPr>
          <w:strike/>
          <w:color w:val="000000"/>
        </w:rPr>
        <w:t>carried</w:t>
      </w:r>
      <w:r w:rsidRPr="000943E4">
        <w:rPr>
          <w:strike/>
          <w:color w:val="000000"/>
          <w:spacing w:val="-4"/>
        </w:rPr>
        <w:t xml:space="preserve"> </w:t>
      </w:r>
      <w:r w:rsidRPr="000943E4">
        <w:rPr>
          <w:strike/>
          <w:color w:val="000000"/>
        </w:rPr>
        <w:t>in</w:t>
      </w:r>
      <w:r w:rsidRPr="000943E4">
        <w:rPr>
          <w:strike/>
          <w:color w:val="000000"/>
          <w:spacing w:val="-5"/>
        </w:rPr>
        <w:t xml:space="preserve"> </w:t>
      </w:r>
      <w:r w:rsidRPr="000943E4">
        <w:rPr>
          <w:strike/>
          <w:color w:val="000000"/>
        </w:rPr>
        <w:t>a</w:t>
      </w:r>
      <w:r w:rsidRPr="000943E4">
        <w:rPr>
          <w:strike/>
          <w:color w:val="000000"/>
          <w:spacing w:val="-4"/>
        </w:rPr>
        <w:t xml:space="preserve"> </w:t>
      </w:r>
      <w:r w:rsidRPr="000943E4">
        <w:rPr>
          <w:strike/>
          <w:color w:val="000000"/>
        </w:rPr>
        <w:t>TWT</w:t>
      </w:r>
      <w:r w:rsidRPr="000943E4">
        <w:rPr>
          <w:strike/>
          <w:color w:val="000000"/>
          <w:spacing w:val="-5"/>
        </w:rPr>
        <w:t xml:space="preserve"> </w:t>
      </w:r>
      <w:r w:rsidRPr="000943E4">
        <w:rPr>
          <w:strike/>
          <w:color w:val="000000"/>
        </w:rPr>
        <w:t>element</w:t>
      </w:r>
      <w:r w:rsidRPr="000943E4">
        <w:rPr>
          <w:strike/>
          <w:color w:val="000000"/>
          <w:spacing w:val="-5"/>
        </w:rPr>
        <w:t xml:space="preserve"> </w:t>
      </w:r>
      <w:r w:rsidRPr="000943E4">
        <w:rPr>
          <w:strike/>
          <w:color w:val="000000"/>
        </w:rPr>
        <w:t>with</w:t>
      </w:r>
      <w:r w:rsidRPr="000943E4">
        <w:rPr>
          <w:strike/>
          <w:color w:val="000000"/>
          <w:spacing w:val="-4"/>
        </w:rPr>
        <w:t xml:space="preserve"> </w:t>
      </w:r>
      <w:r w:rsidRPr="000943E4">
        <w:rPr>
          <w:strike/>
          <w:color w:val="000000"/>
        </w:rPr>
        <w:t>Negotiation</w:t>
      </w:r>
      <w:r w:rsidRPr="000943E4">
        <w:rPr>
          <w:strike/>
          <w:color w:val="000000"/>
          <w:spacing w:val="-6"/>
        </w:rPr>
        <w:t xml:space="preserve"> </w:t>
      </w:r>
      <w:r w:rsidRPr="000943E4">
        <w:rPr>
          <w:strike/>
          <w:color w:val="000000"/>
        </w:rPr>
        <w:t>Type</w:t>
      </w:r>
      <w:r w:rsidRPr="000943E4">
        <w:rPr>
          <w:strike/>
          <w:color w:val="000000"/>
          <w:spacing w:val="-5"/>
        </w:rPr>
        <w:t xml:space="preserve"> </w:t>
      </w:r>
      <w:r w:rsidRPr="000943E4">
        <w:rPr>
          <w:strike/>
          <w:color w:val="000000"/>
        </w:rPr>
        <w:t>subfield</w:t>
      </w:r>
      <w:r w:rsidRPr="000943E4">
        <w:rPr>
          <w:strike/>
          <w:color w:val="000000"/>
          <w:spacing w:val="-5"/>
        </w:rPr>
        <w:t xml:space="preserve"> </w:t>
      </w:r>
      <w:r w:rsidRPr="000943E4">
        <w:rPr>
          <w:strike/>
          <w:color w:val="000000"/>
        </w:rPr>
        <w:t>set</w:t>
      </w:r>
      <w:r w:rsidRPr="000943E4">
        <w:rPr>
          <w:strike/>
          <w:color w:val="000000"/>
          <w:spacing w:val="-5"/>
        </w:rPr>
        <w:t xml:space="preserve"> </w:t>
      </w:r>
      <w:r w:rsidRPr="000943E4">
        <w:rPr>
          <w:strike/>
          <w:color w:val="000000"/>
        </w:rPr>
        <w:t>to</w:t>
      </w:r>
      <w:r w:rsidRPr="000943E4">
        <w:rPr>
          <w:strike/>
          <w:color w:val="000000"/>
          <w:spacing w:val="-4"/>
        </w:rPr>
        <w:t xml:space="preserve"> </w:t>
      </w:r>
      <w:r w:rsidRPr="000943E4">
        <w:rPr>
          <w:strike/>
          <w:color w:val="000000"/>
        </w:rPr>
        <w:t>2,</w:t>
      </w:r>
      <w:r w:rsidRPr="000943E4">
        <w:rPr>
          <w:strike/>
          <w:color w:val="000000"/>
          <w:spacing w:val="-5"/>
        </w:rPr>
        <w:t xml:space="preserve"> </w:t>
      </w:r>
      <w:r w:rsidRPr="000943E4">
        <w:rPr>
          <w:strike/>
          <w:color w:val="000000"/>
        </w:rPr>
        <w:t>and</w:t>
      </w:r>
      <w:r w:rsidRPr="000943E4">
        <w:rPr>
          <w:strike/>
          <w:color w:val="000000"/>
          <w:spacing w:val="-5"/>
        </w:rPr>
        <w:t xml:space="preserve"> </w:t>
      </w:r>
      <w:r w:rsidRPr="000943E4">
        <w:rPr>
          <w:strike/>
          <w:color w:val="000000"/>
        </w:rPr>
        <w:t>the</w:t>
      </w:r>
      <w:r w:rsidRPr="000943E4">
        <w:rPr>
          <w:strike/>
          <w:color w:val="000000"/>
          <w:spacing w:val="-4"/>
        </w:rPr>
        <w:t xml:space="preserve"> </w:t>
      </w:r>
      <w:r w:rsidRPr="000943E4">
        <w:rPr>
          <w:strike/>
          <w:color w:val="000000"/>
        </w:rPr>
        <w:t>TWT</w:t>
      </w:r>
      <w:r w:rsidRPr="000943E4">
        <w:rPr>
          <w:strike/>
          <w:color w:val="000000"/>
          <w:spacing w:val="-4"/>
        </w:rPr>
        <w:t xml:space="preserve"> </w:t>
      </w:r>
      <w:r w:rsidRPr="000943E4">
        <w:rPr>
          <w:strike/>
          <w:color w:val="000000"/>
        </w:rPr>
        <w:t>element</w:t>
      </w:r>
      <w:r w:rsidRPr="000943E4">
        <w:rPr>
          <w:strike/>
          <w:color w:val="000000"/>
          <w:spacing w:val="-4"/>
        </w:rPr>
        <w:t xml:space="preserve"> </w:t>
      </w:r>
      <w:r w:rsidRPr="000943E4">
        <w:rPr>
          <w:strike/>
          <w:color w:val="000000"/>
        </w:rPr>
        <w:t>is</w:t>
      </w:r>
      <w:r w:rsidRPr="000943E4">
        <w:rPr>
          <w:strike/>
          <w:color w:val="000000"/>
          <w:spacing w:val="-4"/>
        </w:rPr>
        <w:t xml:space="preserve"> </w:t>
      </w:r>
      <w:r w:rsidRPr="000943E4">
        <w:rPr>
          <w:strike/>
          <w:color w:val="000000"/>
        </w:rPr>
        <w:t xml:space="preserve">trans- mitted by an EHT AP with dot11RestrictedTWTOptionImplemented set to true; otherwise, the subfield is </w:t>
      </w:r>
      <w:r w:rsidRPr="000943E4">
        <w:rPr>
          <w:strike/>
          <w:color w:val="000000"/>
          <w:spacing w:val="-2"/>
        </w:rPr>
        <w:t>reserved.</w:t>
      </w:r>
    </w:p>
    <w:p w14:paraId="7EDFDB49" w14:textId="41D1C81A" w:rsidR="000943E4" w:rsidRDefault="000943E4" w:rsidP="00B01E9B">
      <w:pPr>
        <w:pStyle w:val="BodyText"/>
        <w:kinsoku w:val="0"/>
        <w:overflowPunct w:val="0"/>
        <w:spacing w:line="249" w:lineRule="auto"/>
        <w:ind w:left="999" w:right="996"/>
        <w:jc w:val="both"/>
        <w:rPr>
          <w:ins w:id="16" w:author="Chunyu Hu" w:date="2022-10-30T17:46:00Z"/>
          <w:color w:val="000000"/>
          <w:spacing w:val="-2"/>
        </w:rPr>
      </w:pPr>
    </w:p>
    <w:p w14:paraId="306CC9A5" w14:textId="4A9B59B1" w:rsidR="00C14F3A" w:rsidRDefault="00C14F3A" w:rsidP="00C14F3A">
      <w:pPr>
        <w:pStyle w:val="BodyText"/>
        <w:kinsoku w:val="0"/>
        <w:overflowPunct w:val="0"/>
        <w:spacing w:line="249" w:lineRule="auto"/>
        <w:ind w:left="999" w:right="996"/>
        <w:jc w:val="both"/>
        <w:rPr>
          <w:ins w:id="17" w:author="Chunyu Hu" w:date="2022-10-30T17:46:00Z"/>
          <w:color w:val="000000"/>
          <w:spacing w:val="-2"/>
        </w:rPr>
      </w:pPr>
      <w:ins w:id="18" w:author="Chunyu Hu" w:date="2022-10-30T17:46:00Z">
        <w:r>
          <w:rPr>
            <w:color w:val="000000"/>
            <w:spacing w:val="-2"/>
          </w:rPr>
          <w:t>(#12691,</w:t>
        </w:r>
        <w:proofErr w:type="gramStart"/>
        <w:r>
          <w:rPr>
            <w:color w:val="000000"/>
            <w:spacing w:val="-2"/>
          </w:rPr>
          <w:t>13058)</w:t>
        </w:r>
        <w:r w:rsidRPr="000943E4">
          <w:rPr>
            <w:color w:val="000000"/>
            <w:spacing w:val="-2"/>
          </w:rPr>
          <w:t>The</w:t>
        </w:r>
        <w:proofErr w:type="gramEnd"/>
        <w:r w:rsidRPr="000943E4">
          <w:rPr>
            <w:color w:val="000000"/>
            <w:spacing w:val="-2"/>
          </w:rPr>
          <w:t xml:space="preserve"> Restricted TWT Schedule Info subfield is set as described in Table 9-339a (Restricted TWT Schedule Info subfield values) when included in a Restricted TWT Parameter Set field carried in a TWT element with Negotiation Type subfield set to 2, and the TWT element is transmitted by an EHT AP with dot11RestrictedTWTOptionImplemented set to true; otherwise, the subfield is reserved</w:t>
        </w:r>
        <w:r>
          <w:rPr>
            <w:color w:val="000000"/>
            <w:spacing w:val="-2"/>
          </w:rPr>
          <w:t>.</w:t>
        </w:r>
      </w:ins>
    </w:p>
    <w:p w14:paraId="27F656CD" w14:textId="77777777" w:rsidR="00C14F3A" w:rsidRDefault="00C14F3A" w:rsidP="00B01E9B">
      <w:pPr>
        <w:pStyle w:val="BodyText"/>
        <w:kinsoku w:val="0"/>
        <w:overflowPunct w:val="0"/>
        <w:spacing w:line="249" w:lineRule="auto"/>
        <w:ind w:left="999" w:right="996"/>
        <w:jc w:val="both"/>
        <w:rPr>
          <w:color w:val="000000"/>
          <w:spacing w:val="-2"/>
        </w:rPr>
      </w:pPr>
    </w:p>
    <w:p w14:paraId="24848EF8" w14:textId="77777777" w:rsidR="00D47861" w:rsidRPr="0080136D" w:rsidRDefault="00D47861">
      <w:pPr>
        <w:rPr>
          <w:b/>
          <w:bCs/>
          <w:color w:val="000000"/>
          <w:w w:val="0"/>
          <w:highlight w:val="yellow"/>
        </w:rPr>
      </w:pPr>
    </w:p>
    <w:p w14:paraId="30AD1169" w14:textId="63A595CB" w:rsidR="00B01E9B" w:rsidRDefault="00081D71">
      <w:pPr>
        <w:rPr>
          <w:b/>
          <w:bCs/>
          <w:i/>
          <w:iCs/>
          <w:color w:val="000000"/>
          <w:w w:val="0"/>
        </w:rPr>
      </w:pPr>
      <w:r w:rsidRPr="003B5F79">
        <w:rPr>
          <w:b/>
          <w:bCs/>
          <w:i/>
          <w:iCs/>
          <w:color w:val="000000"/>
          <w:w w:val="0"/>
          <w:highlight w:val="yellow"/>
        </w:rPr>
        <w:t>TGbe editor</w:t>
      </w:r>
      <w:r>
        <w:rPr>
          <w:b/>
          <w:bCs/>
          <w:i/>
          <w:iCs/>
          <w:color w:val="000000"/>
          <w:w w:val="0"/>
          <w:highlight w:val="yellow"/>
        </w:rPr>
        <w:t>: insert a new table, Table 9-33a, below the above paragraph as follows:</w:t>
      </w:r>
    </w:p>
    <w:p w14:paraId="6270817C" w14:textId="77777777" w:rsidR="00443295" w:rsidRPr="00443295" w:rsidRDefault="00443295">
      <w:pPr>
        <w:rPr>
          <w:color w:val="000000"/>
          <w:w w:val="0"/>
        </w:rPr>
      </w:pPr>
    </w:p>
    <w:p w14:paraId="4DA8355B" w14:textId="77777777" w:rsidR="00D47861" w:rsidRPr="002F4930" w:rsidRDefault="00D47861" w:rsidP="00D47861">
      <w:pPr>
        <w:kinsoku w:val="0"/>
        <w:overflowPunct w:val="0"/>
        <w:spacing w:before="93" w:after="120"/>
        <w:ind w:left="680"/>
        <w:jc w:val="center"/>
        <w:rPr>
          <w:ins w:id="19" w:author="Chunyu Hu" w:date="2022-10-30T17:50:00Z"/>
          <w:rFonts w:ascii="Arial" w:eastAsia="Calibri" w:hAnsi="Arial" w:cs="Arial"/>
          <w:b/>
          <w:bCs/>
          <w:sz w:val="21"/>
          <w:szCs w:val="21"/>
        </w:rPr>
      </w:pPr>
      <w:ins w:id="20" w:author="Chunyu Hu" w:date="2022-10-30T17:50:00Z">
        <w:r>
          <w:rPr>
            <w:rFonts w:ascii="Arial" w:eastAsia="Calibri" w:hAnsi="Arial" w:cs="Arial"/>
            <w:b/>
            <w:bCs/>
          </w:rPr>
          <w:t>Table 9-339a---Restricted TWT Schedule Info subfield values</w:t>
        </w:r>
      </w:ins>
    </w:p>
    <w:tbl>
      <w:tblPr>
        <w:tblW w:w="9052" w:type="dxa"/>
        <w:tblInd w:w="975" w:type="dxa"/>
        <w:tblLayout w:type="fixed"/>
        <w:tblCellMar>
          <w:left w:w="0" w:type="dxa"/>
          <w:right w:w="0" w:type="dxa"/>
        </w:tblCellMar>
        <w:tblLook w:val="0000" w:firstRow="0" w:lastRow="0" w:firstColumn="0" w:lastColumn="0" w:noHBand="0" w:noVBand="0"/>
      </w:tblPr>
      <w:tblGrid>
        <w:gridCol w:w="1777"/>
        <w:gridCol w:w="7275"/>
      </w:tblGrid>
      <w:tr w:rsidR="00D47861" w:rsidRPr="002F4930" w14:paraId="2C15AC69" w14:textId="77777777" w:rsidTr="00443295">
        <w:trPr>
          <w:trHeight w:val="874"/>
          <w:ins w:id="21" w:author="Chunyu Hu" w:date="2022-10-30T17:50:00Z"/>
        </w:trPr>
        <w:tc>
          <w:tcPr>
            <w:tcW w:w="1777" w:type="dxa"/>
            <w:tcBorders>
              <w:top w:val="single" w:sz="12" w:space="0" w:color="000000"/>
              <w:left w:val="single" w:sz="12" w:space="0" w:color="000000"/>
              <w:bottom w:val="single" w:sz="12" w:space="0" w:color="000000"/>
              <w:right w:val="single" w:sz="2" w:space="0" w:color="000000"/>
            </w:tcBorders>
          </w:tcPr>
          <w:p w14:paraId="4913B641" w14:textId="77777777" w:rsidR="00D47861" w:rsidRPr="002F4930" w:rsidRDefault="00D47861" w:rsidP="006B5457">
            <w:pPr>
              <w:widowControl w:val="0"/>
              <w:kinsoku w:val="0"/>
              <w:overflowPunct w:val="0"/>
              <w:autoSpaceDE w:val="0"/>
              <w:autoSpaceDN w:val="0"/>
              <w:adjustRightInd w:val="0"/>
              <w:spacing w:before="101" w:line="232" w:lineRule="auto"/>
              <w:ind w:left="166" w:right="152" w:firstLine="1"/>
              <w:jc w:val="center"/>
              <w:rPr>
                <w:ins w:id="22" w:author="Chunyu Hu" w:date="2022-10-30T17:50:00Z"/>
                <w:rFonts w:eastAsia="Calibri"/>
                <w:b/>
                <w:bCs/>
                <w:sz w:val="18"/>
                <w:szCs w:val="18"/>
              </w:rPr>
            </w:pPr>
            <w:ins w:id="23" w:author="Chunyu Hu" w:date="2022-10-30T17:50:00Z">
              <w:r>
                <w:rPr>
                  <w:rFonts w:eastAsia="Calibri"/>
                  <w:b/>
                  <w:bCs/>
                  <w:sz w:val="18"/>
                  <w:szCs w:val="18"/>
                </w:rPr>
                <w:t>Restricted TWT Schedule Info subfield</w:t>
              </w:r>
              <w:r w:rsidRPr="002F4930">
                <w:rPr>
                  <w:rFonts w:eastAsia="Calibri"/>
                  <w:b/>
                  <w:bCs/>
                  <w:spacing w:val="-2"/>
                  <w:sz w:val="18"/>
                  <w:szCs w:val="18"/>
                </w:rPr>
                <w:t xml:space="preserve"> </w:t>
              </w:r>
              <w:r w:rsidRPr="002F4930">
                <w:rPr>
                  <w:rFonts w:eastAsia="Calibri"/>
                  <w:b/>
                  <w:bCs/>
                  <w:sz w:val="18"/>
                  <w:szCs w:val="18"/>
                </w:rPr>
                <w:t>value</w:t>
              </w:r>
            </w:ins>
          </w:p>
        </w:tc>
        <w:tc>
          <w:tcPr>
            <w:tcW w:w="7275" w:type="dxa"/>
            <w:tcBorders>
              <w:top w:val="single" w:sz="12" w:space="0" w:color="000000"/>
              <w:left w:val="single" w:sz="2" w:space="0" w:color="000000"/>
              <w:bottom w:val="single" w:sz="12" w:space="0" w:color="000000"/>
              <w:right w:val="single" w:sz="12" w:space="0" w:color="000000"/>
            </w:tcBorders>
          </w:tcPr>
          <w:p w14:paraId="1443BF6C" w14:textId="77777777" w:rsidR="00D47861" w:rsidRPr="002F4930" w:rsidRDefault="00D47861" w:rsidP="006B5457">
            <w:pPr>
              <w:widowControl w:val="0"/>
              <w:kinsoku w:val="0"/>
              <w:overflowPunct w:val="0"/>
              <w:autoSpaceDE w:val="0"/>
              <w:autoSpaceDN w:val="0"/>
              <w:adjustRightInd w:val="0"/>
              <w:spacing w:before="8"/>
              <w:ind w:left="129"/>
              <w:rPr>
                <w:ins w:id="24" w:author="Chunyu Hu" w:date="2022-10-30T17:50:00Z"/>
                <w:rFonts w:ascii="Arial" w:eastAsia="Calibri" w:hAnsi="Arial" w:cs="Arial"/>
                <w:b/>
                <w:bCs/>
                <w:sz w:val="25"/>
                <w:szCs w:val="25"/>
                <w:u w:val="single"/>
              </w:rPr>
            </w:pPr>
          </w:p>
          <w:p w14:paraId="0613439E" w14:textId="6940D600" w:rsidR="00D47861" w:rsidRPr="002F4930" w:rsidRDefault="00D47861" w:rsidP="00813264">
            <w:pPr>
              <w:widowControl w:val="0"/>
              <w:kinsoku w:val="0"/>
              <w:overflowPunct w:val="0"/>
              <w:autoSpaceDE w:val="0"/>
              <w:autoSpaceDN w:val="0"/>
              <w:adjustRightInd w:val="0"/>
              <w:spacing w:before="1"/>
              <w:ind w:left="384" w:right="753"/>
              <w:jc w:val="center"/>
              <w:rPr>
                <w:ins w:id="25" w:author="Chunyu Hu" w:date="2022-10-30T17:50:00Z"/>
                <w:rFonts w:eastAsia="Calibri"/>
                <w:b/>
                <w:bCs/>
                <w:sz w:val="18"/>
                <w:szCs w:val="18"/>
              </w:rPr>
            </w:pPr>
            <w:ins w:id="26" w:author="Chunyu Hu" w:date="2022-10-30T17:50:00Z">
              <w:r w:rsidRPr="002F4930">
                <w:rPr>
                  <w:rFonts w:eastAsia="Calibri"/>
                  <w:b/>
                  <w:bCs/>
                  <w:sz w:val="18"/>
                  <w:szCs w:val="18"/>
                </w:rPr>
                <w:t>Description</w:t>
              </w:r>
              <w:r>
                <w:rPr>
                  <w:rFonts w:eastAsia="Calibri"/>
                  <w:b/>
                  <w:bCs/>
                  <w:spacing w:val="-2"/>
                  <w:sz w:val="18"/>
                  <w:szCs w:val="18"/>
                </w:rPr>
                <w:t xml:space="preserve"> when included in a Restricted TWT Parameter Set</w:t>
              </w:r>
            </w:ins>
            <w:ins w:id="27" w:author="Chunyu Hu" w:date="2022-10-30T17:53:00Z">
              <w:r w:rsidR="00E60EF4">
                <w:rPr>
                  <w:rFonts w:eastAsia="Calibri"/>
                  <w:b/>
                  <w:bCs/>
                  <w:spacing w:val="-2"/>
                  <w:sz w:val="18"/>
                  <w:szCs w:val="18"/>
                </w:rPr>
                <w:t xml:space="preserve"> </w:t>
              </w:r>
            </w:ins>
            <w:ins w:id="28" w:author="Chunyu Hu" w:date="2022-10-30T17:50:00Z">
              <w:r>
                <w:rPr>
                  <w:rFonts w:eastAsia="Calibri"/>
                  <w:b/>
                  <w:bCs/>
                  <w:spacing w:val="-2"/>
                  <w:sz w:val="18"/>
                  <w:szCs w:val="18"/>
                </w:rPr>
                <w:t>field</w:t>
              </w:r>
            </w:ins>
          </w:p>
        </w:tc>
      </w:tr>
      <w:tr w:rsidR="00D47861" w:rsidRPr="002F4930" w14:paraId="50E9D51E" w14:textId="77777777" w:rsidTr="00443295">
        <w:trPr>
          <w:trHeight w:val="474"/>
          <w:ins w:id="29" w:author="Chunyu Hu" w:date="2022-10-30T17:50:00Z"/>
        </w:trPr>
        <w:tc>
          <w:tcPr>
            <w:tcW w:w="1777" w:type="dxa"/>
            <w:tcBorders>
              <w:top w:val="single" w:sz="12" w:space="0" w:color="000000"/>
              <w:left w:val="single" w:sz="12" w:space="0" w:color="000000"/>
              <w:bottom w:val="single" w:sz="2" w:space="0" w:color="000000"/>
              <w:right w:val="single" w:sz="2" w:space="0" w:color="000000"/>
            </w:tcBorders>
            <w:vAlign w:val="center"/>
          </w:tcPr>
          <w:p w14:paraId="568411D5" w14:textId="77777777" w:rsidR="00D47861" w:rsidRPr="002F4930" w:rsidRDefault="00D47861" w:rsidP="006B5457">
            <w:pPr>
              <w:widowControl w:val="0"/>
              <w:kinsoku w:val="0"/>
              <w:overflowPunct w:val="0"/>
              <w:autoSpaceDE w:val="0"/>
              <w:autoSpaceDN w:val="0"/>
              <w:adjustRightInd w:val="0"/>
              <w:spacing w:before="80"/>
              <w:ind w:left="13"/>
              <w:jc w:val="center"/>
              <w:rPr>
                <w:ins w:id="30" w:author="Chunyu Hu" w:date="2022-10-30T17:50:00Z"/>
                <w:rFonts w:eastAsia="Calibri"/>
                <w:sz w:val="18"/>
                <w:szCs w:val="18"/>
              </w:rPr>
            </w:pPr>
            <w:ins w:id="31" w:author="Chunyu Hu" w:date="2022-10-30T17:50:00Z">
              <w:r>
                <w:rPr>
                  <w:rFonts w:eastAsia="Calibri"/>
                  <w:sz w:val="18"/>
                  <w:szCs w:val="18"/>
                </w:rPr>
                <w:t>0</w:t>
              </w:r>
            </w:ins>
          </w:p>
        </w:tc>
        <w:tc>
          <w:tcPr>
            <w:tcW w:w="7275" w:type="dxa"/>
            <w:tcBorders>
              <w:top w:val="single" w:sz="12" w:space="0" w:color="000000"/>
              <w:left w:val="single" w:sz="2" w:space="0" w:color="000000"/>
              <w:bottom w:val="single" w:sz="2" w:space="0" w:color="000000"/>
              <w:right w:val="single" w:sz="12" w:space="0" w:color="000000"/>
            </w:tcBorders>
            <w:vAlign w:val="center"/>
          </w:tcPr>
          <w:p w14:paraId="23AD027B" w14:textId="369E55D4" w:rsidR="00D47861" w:rsidRDefault="00D47861" w:rsidP="006B5457">
            <w:pPr>
              <w:widowControl w:val="0"/>
              <w:kinsoku w:val="0"/>
              <w:overflowPunct w:val="0"/>
              <w:autoSpaceDE w:val="0"/>
              <w:autoSpaceDN w:val="0"/>
              <w:adjustRightInd w:val="0"/>
              <w:spacing w:before="80"/>
              <w:ind w:left="130" w:right="107"/>
              <w:rPr>
                <w:ins w:id="32" w:author="Chunyu Hu" w:date="2022-10-30T17:50:00Z"/>
                <w:rFonts w:eastAsia="Calibri"/>
                <w:sz w:val="18"/>
                <w:szCs w:val="18"/>
              </w:rPr>
            </w:pPr>
            <w:ins w:id="33" w:author="Chunyu Hu" w:date="2022-10-30T17:50:00Z">
              <w:r>
                <w:rPr>
                  <w:rFonts w:eastAsia="Calibri"/>
                  <w:color w:val="000000" w:themeColor="text1"/>
                  <w:sz w:val="18"/>
                  <w:szCs w:val="18"/>
                </w:rPr>
                <w:t xml:space="preserve">The corresponding </w:t>
              </w:r>
            </w:ins>
            <w:ins w:id="34" w:author="Chunyu Hu" w:date="2022-10-30T17:53:00Z">
              <w:r w:rsidR="00E60EF4">
                <w:rPr>
                  <w:rFonts w:eastAsia="Calibri"/>
                  <w:sz w:val="18"/>
                  <w:szCs w:val="18"/>
                </w:rPr>
                <w:t>R</w:t>
              </w:r>
            </w:ins>
            <w:ins w:id="35" w:author="Chunyu Hu" w:date="2022-10-30T17:50:00Z">
              <w:r>
                <w:rPr>
                  <w:rFonts w:eastAsia="Calibri"/>
                  <w:sz w:val="18"/>
                  <w:szCs w:val="18"/>
                </w:rPr>
                <w:t xml:space="preserve">-TWT schedule doesn’t have any member </w:t>
              </w:r>
              <w:proofErr w:type="gramStart"/>
              <w:r>
                <w:rPr>
                  <w:rFonts w:eastAsia="Calibri"/>
                  <w:sz w:val="18"/>
                  <w:szCs w:val="18"/>
                </w:rPr>
                <w:t>STA</w:t>
              </w:r>
            </w:ins>
            <w:proofErr w:type="gramEnd"/>
            <w:ins w:id="36" w:author="Chunyu Hu" w:date="2022-10-30T17:52:00Z">
              <w:r w:rsidR="00E60EF4">
                <w:rPr>
                  <w:rFonts w:eastAsia="Calibri"/>
                  <w:sz w:val="18"/>
                  <w:szCs w:val="18"/>
                </w:rPr>
                <w:t xml:space="preserve"> or the schedule</w:t>
              </w:r>
            </w:ins>
            <w:ins w:id="37" w:author="Chunyu Hu" w:date="2022-10-30T17:54:00Z">
              <w:r w:rsidR="00E22491">
                <w:rPr>
                  <w:rFonts w:eastAsia="Calibri"/>
                  <w:sz w:val="18"/>
                  <w:szCs w:val="18"/>
                </w:rPr>
                <w:t xml:space="preserve"> is suspended for all the member STAs</w:t>
              </w:r>
            </w:ins>
            <w:ins w:id="38" w:author="Chunyu Hu" w:date="2022-10-30T17:50:00Z">
              <w:r>
                <w:rPr>
                  <w:rFonts w:eastAsia="Calibri"/>
                  <w:sz w:val="18"/>
                  <w:szCs w:val="18"/>
                </w:rPr>
                <w:t>.</w:t>
              </w:r>
            </w:ins>
          </w:p>
          <w:p w14:paraId="3F44E3F4" w14:textId="1C8E0358" w:rsidR="00D47861" w:rsidRPr="00791F4A" w:rsidRDefault="00D47861" w:rsidP="006B5457">
            <w:pPr>
              <w:widowControl w:val="0"/>
              <w:kinsoku w:val="0"/>
              <w:overflowPunct w:val="0"/>
              <w:autoSpaceDE w:val="0"/>
              <w:autoSpaceDN w:val="0"/>
              <w:adjustRightInd w:val="0"/>
              <w:spacing w:before="80"/>
              <w:ind w:left="130" w:right="107"/>
              <w:rPr>
                <w:ins w:id="39" w:author="Chunyu Hu" w:date="2022-10-30T17:50:00Z"/>
                <w:rFonts w:eastAsia="Calibri"/>
                <w:color w:val="000000" w:themeColor="text1"/>
                <w:sz w:val="18"/>
                <w:szCs w:val="18"/>
              </w:rPr>
            </w:pPr>
            <w:ins w:id="40" w:author="Chunyu Hu" w:date="2022-10-30T17:50:00Z">
              <w:r>
                <w:rPr>
                  <w:rFonts w:eastAsia="Calibri"/>
                  <w:color w:val="000000" w:themeColor="text1"/>
                  <w:sz w:val="18"/>
                  <w:szCs w:val="18"/>
                </w:rPr>
                <w:t xml:space="preserve">Such an </w:t>
              </w:r>
            </w:ins>
            <w:ins w:id="41" w:author="Chunyu Hu" w:date="2022-10-30T17:53:00Z">
              <w:r w:rsidR="00E60EF4">
                <w:rPr>
                  <w:rFonts w:eastAsia="Calibri"/>
                  <w:color w:val="000000" w:themeColor="text1"/>
                  <w:sz w:val="18"/>
                  <w:szCs w:val="18"/>
                </w:rPr>
                <w:t>R</w:t>
              </w:r>
            </w:ins>
            <w:ins w:id="42" w:author="Chunyu Hu" w:date="2022-10-30T17:50:00Z">
              <w:r>
                <w:rPr>
                  <w:rFonts w:eastAsia="Calibri"/>
                  <w:color w:val="000000" w:themeColor="text1"/>
                  <w:sz w:val="18"/>
                  <w:szCs w:val="18"/>
                </w:rPr>
                <w:t xml:space="preserve">-TWT schedule is referred to as an </w:t>
              </w:r>
            </w:ins>
            <w:ins w:id="43" w:author="Chunyu Hu [2]" w:date="2022-11-01T16:35:00Z">
              <w:r w:rsidR="002B4063">
                <w:rPr>
                  <w:rFonts w:eastAsia="Calibri"/>
                  <w:color w:val="000000" w:themeColor="text1"/>
                  <w:sz w:val="18"/>
                  <w:szCs w:val="18"/>
                </w:rPr>
                <w:t>idle</w:t>
              </w:r>
            </w:ins>
            <w:ins w:id="44" w:author="Chunyu Hu" w:date="2022-10-30T17:50:00Z">
              <w:r>
                <w:rPr>
                  <w:rFonts w:eastAsia="Calibri"/>
                  <w:color w:val="000000" w:themeColor="text1"/>
                  <w:sz w:val="18"/>
                  <w:szCs w:val="18"/>
                </w:rPr>
                <w:t xml:space="preserve"> </w:t>
              </w:r>
            </w:ins>
            <w:ins w:id="45" w:author="Chunyu Hu" w:date="2022-10-30T17:53:00Z">
              <w:r w:rsidR="00E60EF4">
                <w:rPr>
                  <w:rFonts w:eastAsia="Calibri"/>
                  <w:color w:val="000000" w:themeColor="text1"/>
                  <w:sz w:val="18"/>
                  <w:szCs w:val="18"/>
                </w:rPr>
                <w:t>R</w:t>
              </w:r>
            </w:ins>
            <w:ins w:id="46" w:author="Chunyu Hu" w:date="2022-10-30T17:50:00Z">
              <w:r>
                <w:rPr>
                  <w:rFonts w:eastAsia="Calibri"/>
                  <w:color w:val="000000" w:themeColor="text1"/>
                  <w:sz w:val="18"/>
                  <w:szCs w:val="18"/>
                </w:rPr>
                <w:t>-TWT schedule.</w:t>
              </w:r>
            </w:ins>
          </w:p>
        </w:tc>
      </w:tr>
      <w:tr w:rsidR="00D47861" w:rsidRPr="002F4930" w14:paraId="7833113A" w14:textId="77777777" w:rsidTr="00443295">
        <w:trPr>
          <w:trHeight w:val="434"/>
          <w:ins w:id="47"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35A1B2B2"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48" w:author="Chunyu Hu" w:date="2022-10-30T17:50:00Z"/>
                <w:rFonts w:eastAsia="Calibri"/>
                <w:color w:val="000000"/>
                <w:sz w:val="18"/>
                <w:szCs w:val="18"/>
              </w:rPr>
            </w:pPr>
            <w:ins w:id="49" w:author="Chunyu Hu" w:date="2022-10-30T17:50:00Z">
              <w:r w:rsidRPr="00926ABD">
                <w:rPr>
                  <w:rFonts w:eastAsia="Calibri"/>
                  <w:color w:val="000000" w:themeColor="text1"/>
                  <w:sz w:val="18"/>
                  <w:szCs w:val="18"/>
                </w:rPr>
                <w:t>1</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751257E" w14:textId="44F2913A" w:rsidR="00D47861" w:rsidRDefault="00D47861" w:rsidP="006B5457">
            <w:pPr>
              <w:widowControl w:val="0"/>
              <w:kinsoku w:val="0"/>
              <w:overflowPunct w:val="0"/>
              <w:autoSpaceDE w:val="0"/>
              <w:autoSpaceDN w:val="0"/>
              <w:adjustRightInd w:val="0"/>
              <w:spacing w:before="80"/>
              <w:ind w:left="130" w:right="101"/>
              <w:rPr>
                <w:ins w:id="50" w:author="Chunyu Hu" w:date="2022-10-30T17:50:00Z"/>
                <w:rFonts w:eastAsia="Calibri"/>
                <w:sz w:val="18"/>
                <w:szCs w:val="18"/>
              </w:rPr>
            </w:pPr>
            <w:ins w:id="51" w:author="Chunyu Hu" w:date="2022-10-30T17:50:00Z">
              <w:r>
                <w:rPr>
                  <w:rFonts w:eastAsia="Calibri"/>
                  <w:color w:val="000000" w:themeColor="text1"/>
                  <w:sz w:val="18"/>
                  <w:szCs w:val="18"/>
                </w:rPr>
                <w:t xml:space="preserve">The corresponding </w:t>
              </w:r>
            </w:ins>
            <w:ins w:id="52" w:author="Chunyu Hu" w:date="2022-10-30T17:53:00Z">
              <w:r w:rsidR="00E60EF4">
                <w:rPr>
                  <w:rFonts w:eastAsia="Calibri"/>
                  <w:sz w:val="18"/>
                  <w:szCs w:val="18"/>
                </w:rPr>
                <w:t>R</w:t>
              </w:r>
            </w:ins>
            <w:ins w:id="53" w:author="Chunyu Hu" w:date="2022-10-30T17:50:00Z">
              <w:r w:rsidRPr="00254B26">
                <w:rPr>
                  <w:rFonts w:eastAsia="Calibri"/>
                  <w:sz w:val="18"/>
                  <w:szCs w:val="18"/>
                </w:rPr>
                <w:t>-TWT schedule has at least one member STA</w:t>
              </w:r>
            </w:ins>
            <w:ins w:id="54" w:author="Chunyu Hu" w:date="2022-10-30T17:55:00Z">
              <w:r w:rsidR="005530FF">
                <w:rPr>
                  <w:rFonts w:eastAsia="Calibri"/>
                  <w:sz w:val="18"/>
                  <w:szCs w:val="18"/>
                </w:rPr>
                <w:t xml:space="preserve"> for which the schedule is not suspended</w:t>
              </w:r>
            </w:ins>
            <w:ins w:id="55" w:author="Chunyu Hu" w:date="2022-10-30T17:50:00Z">
              <w:r w:rsidRPr="00254B26">
                <w:rPr>
                  <w:rFonts w:eastAsia="Calibri"/>
                  <w:sz w:val="18"/>
                  <w:szCs w:val="18"/>
                </w:rPr>
                <w:t>.</w:t>
              </w:r>
            </w:ins>
          </w:p>
          <w:p w14:paraId="1F18098C" w14:textId="4BB98362" w:rsidR="00D47861" w:rsidRPr="00EA08F2" w:rsidRDefault="00D47861" w:rsidP="006B5457">
            <w:pPr>
              <w:widowControl w:val="0"/>
              <w:kinsoku w:val="0"/>
              <w:overflowPunct w:val="0"/>
              <w:autoSpaceDE w:val="0"/>
              <w:autoSpaceDN w:val="0"/>
              <w:adjustRightInd w:val="0"/>
              <w:spacing w:before="80"/>
              <w:ind w:left="130" w:right="101"/>
              <w:rPr>
                <w:ins w:id="56" w:author="Chunyu Hu" w:date="2022-10-30T17:50:00Z"/>
                <w:rFonts w:eastAsia="Calibri"/>
                <w:sz w:val="18"/>
                <w:szCs w:val="18"/>
              </w:rPr>
            </w:pPr>
            <w:ins w:id="57" w:author="Chunyu Hu" w:date="2022-10-30T17:50:00Z">
              <w:r w:rsidRPr="00254B26">
                <w:rPr>
                  <w:rFonts w:eastAsia="Calibri"/>
                  <w:sz w:val="18"/>
                  <w:szCs w:val="18"/>
                </w:rPr>
                <w:t xml:space="preserve">Such an </w:t>
              </w:r>
            </w:ins>
            <w:ins w:id="58" w:author="Chunyu Hu" w:date="2022-10-30T17:53:00Z">
              <w:r w:rsidR="00E60EF4">
                <w:rPr>
                  <w:rFonts w:eastAsia="Calibri"/>
                  <w:sz w:val="18"/>
                  <w:szCs w:val="18"/>
                </w:rPr>
                <w:t>R</w:t>
              </w:r>
            </w:ins>
            <w:ins w:id="59" w:author="Chunyu Hu" w:date="2022-10-30T17:50:00Z">
              <w:r w:rsidRPr="00254B26">
                <w:rPr>
                  <w:rFonts w:eastAsia="Calibri"/>
                  <w:sz w:val="18"/>
                  <w:szCs w:val="18"/>
                </w:rPr>
                <w:t xml:space="preserve">-TWT schedule is referred as an active </w:t>
              </w:r>
            </w:ins>
            <w:ins w:id="60" w:author="Chunyu Hu" w:date="2022-10-30T17:53:00Z">
              <w:r w:rsidR="00E60EF4">
                <w:rPr>
                  <w:rFonts w:eastAsia="Calibri"/>
                  <w:sz w:val="18"/>
                  <w:szCs w:val="18"/>
                </w:rPr>
                <w:t>R</w:t>
              </w:r>
            </w:ins>
            <w:ins w:id="61" w:author="Chunyu Hu" w:date="2022-10-30T17:50:00Z">
              <w:r w:rsidRPr="00254B26">
                <w:rPr>
                  <w:rFonts w:eastAsia="Calibri"/>
                  <w:sz w:val="18"/>
                  <w:szCs w:val="18"/>
                </w:rPr>
                <w:t>-TWT schedule.</w:t>
              </w:r>
            </w:ins>
          </w:p>
        </w:tc>
      </w:tr>
      <w:tr w:rsidR="00D47861" w:rsidRPr="002F4930" w14:paraId="2A8AA808" w14:textId="77777777" w:rsidTr="00443295">
        <w:trPr>
          <w:trHeight w:val="722"/>
          <w:ins w:id="62"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5A28E850" w14:textId="77777777" w:rsidR="00D47861" w:rsidRPr="00DB5713" w:rsidRDefault="00D47861" w:rsidP="006B5457">
            <w:pPr>
              <w:widowControl w:val="0"/>
              <w:kinsoku w:val="0"/>
              <w:overflowPunct w:val="0"/>
              <w:autoSpaceDE w:val="0"/>
              <w:autoSpaceDN w:val="0"/>
              <w:adjustRightInd w:val="0"/>
              <w:spacing w:before="80"/>
              <w:ind w:left="279" w:right="267"/>
              <w:jc w:val="center"/>
              <w:rPr>
                <w:ins w:id="63" w:author="Chunyu Hu" w:date="2022-10-30T17:50:00Z"/>
                <w:rFonts w:eastAsia="Calibri"/>
                <w:color w:val="000000" w:themeColor="text1"/>
                <w:sz w:val="18"/>
                <w:szCs w:val="18"/>
              </w:rPr>
            </w:pPr>
            <w:ins w:id="64" w:author="Chunyu Hu" w:date="2022-10-30T17:50:00Z">
              <w:r w:rsidRPr="00DB5713">
                <w:rPr>
                  <w:rFonts w:eastAsia="Calibri"/>
                  <w:color w:val="000000" w:themeColor="text1"/>
                  <w:sz w:val="18"/>
                  <w:szCs w:val="18"/>
                </w:rPr>
                <w:t>2</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6E6523D8" w14:textId="7C9FD467" w:rsidR="00D47861" w:rsidRDefault="00D47861" w:rsidP="006B5457">
            <w:pPr>
              <w:widowControl w:val="0"/>
              <w:kinsoku w:val="0"/>
              <w:overflowPunct w:val="0"/>
              <w:autoSpaceDE w:val="0"/>
              <w:autoSpaceDN w:val="0"/>
              <w:adjustRightInd w:val="0"/>
              <w:spacing w:before="80"/>
              <w:ind w:left="130" w:right="101"/>
              <w:rPr>
                <w:ins w:id="65" w:author="Chunyu Hu" w:date="2022-10-30T17:50:00Z"/>
                <w:rFonts w:eastAsia="Calibri"/>
                <w:color w:val="0070C0"/>
                <w:sz w:val="18"/>
                <w:szCs w:val="18"/>
              </w:rPr>
            </w:pPr>
            <w:ins w:id="66" w:author="Chunyu Hu" w:date="2022-10-30T17:50:00Z">
              <w:r w:rsidRPr="004A6B68">
                <w:rPr>
                  <w:rFonts w:eastAsia="Calibri"/>
                  <w:color w:val="000000" w:themeColor="text1"/>
                  <w:sz w:val="18"/>
                  <w:szCs w:val="18"/>
                </w:rPr>
                <w:t xml:space="preserve">Indicates an active </w:t>
              </w:r>
            </w:ins>
            <w:ins w:id="67" w:author="Chunyu Hu" w:date="2022-10-30T17:53:00Z">
              <w:r w:rsidR="00E60EF4">
                <w:rPr>
                  <w:rFonts w:eastAsia="Calibri"/>
                  <w:color w:val="000000" w:themeColor="text1"/>
                  <w:sz w:val="18"/>
                  <w:szCs w:val="18"/>
                </w:rPr>
                <w:t>R</w:t>
              </w:r>
            </w:ins>
            <w:ins w:id="68"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w:t>
              </w:r>
              <w:r>
                <w:rPr>
                  <w:rFonts w:eastAsia="Calibri"/>
                  <w:color w:val="000000" w:themeColor="text1"/>
                  <w:sz w:val="18"/>
                  <w:szCs w:val="18"/>
                </w:rPr>
                <w:t>schedule</w:t>
              </w:r>
              <w:r w:rsidRPr="004A6B68">
                <w:rPr>
                  <w:rFonts w:eastAsia="Calibri"/>
                  <w:color w:val="000000" w:themeColor="text1"/>
                  <w:sz w:val="18"/>
                  <w:szCs w:val="18"/>
                </w:rPr>
                <w:t xml:space="preserve"> </w:t>
              </w:r>
              <w:r>
                <w:rPr>
                  <w:rFonts w:eastAsia="Calibri"/>
                  <w:color w:val="000000" w:themeColor="text1"/>
                  <w:sz w:val="18"/>
                  <w:szCs w:val="18"/>
                </w:rPr>
                <w:t>for which t</w:t>
              </w:r>
              <w:r w:rsidRPr="004A6B68">
                <w:rPr>
                  <w:rFonts w:eastAsia="Calibri"/>
                  <w:color w:val="000000" w:themeColor="text1"/>
                  <w:sz w:val="18"/>
                  <w:szCs w:val="18"/>
                </w:rPr>
                <w:t xml:space="preserve">he </w:t>
              </w:r>
            </w:ins>
            <w:ins w:id="69" w:author="Chunyu Hu" w:date="2022-10-30T17:53:00Z">
              <w:r w:rsidR="00E60EF4">
                <w:rPr>
                  <w:rFonts w:eastAsia="Calibri"/>
                  <w:color w:val="000000" w:themeColor="text1"/>
                  <w:sz w:val="18"/>
                  <w:szCs w:val="18"/>
                </w:rPr>
                <w:t>R</w:t>
              </w:r>
            </w:ins>
            <w:ins w:id="70" w:author="Chunyu Hu" w:date="2022-10-30T17:50:00Z">
              <w:r>
                <w:rPr>
                  <w:rFonts w:eastAsia="Calibri"/>
                  <w:color w:val="000000" w:themeColor="text1"/>
                  <w:sz w:val="18"/>
                  <w:szCs w:val="18"/>
                </w:rPr>
                <w:t>-</w:t>
              </w:r>
              <w:r w:rsidRPr="004A6B68">
                <w:rPr>
                  <w:rFonts w:eastAsia="Calibri"/>
                  <w:color w:val="000000" w:themeColor="text1"/>
                  <w:sz w:val="18"/>
                  <w:szCs w:val="18"/>
                </w:rPr>
                <w:t xml:space="preserve">TWT scheduling AP is unlikely to accept a request </w:t>
              </w:r>
              <w:r>
                <w:rPr>
                  <w:rFonts w:eastAsia="Calibri"/>
                  <w:color w:val="000000" w:themeColor="text1"/>
                  <w:sz w:val="18"/>
                  <w:szCs w:val="18"/>
                </w:rPr>
                <w:t xml:space="preserve">from a STA in the BSS to establish a new </w:t>
              </w:r>
              <w:proofErr w:type="gramStart"/>
              <w:r>
                <w:rPr>
                  <w:rFonts w:eastAsia="Calibri"/>
                  <w:color w:val="000000" w:themeColor="text1"/>
                  <w:sz w:val="18"/>
                  <w:szCs w:val="18"/>
                </w:rPr>
                <w:t>membership.</w:t>
              </w:r>
              <w:r w:rsidRPr="002F7C21">
                <w:rPr>
                  <w:rFonts w:eastAsia="Calibri"/>
                  <w:color w:val="0070C0"/>
                  <w:sz w:val="18"/>
                  <w:szCs w:val="18"/>
                </w:rPr>
                <w:t>(</w:t>
              </w:r>
              <w:proofErr w:type="gramEnd"/>
              <w:r w:rsidRPr="002F7C21">
                <w:rPr>
                  <w:rFonts w:eastAsia="Calibri"/>
                  <w:color w:val="0070C0"/>
                  <w:sz w:val="18"/>
                  <w:szCs w:val="18"/>
                </w:rPr>
                <w:t>#6414)</w:t>
              </w:r>
            </w:ins>
          </w:p>
          <w:p w14:paraId="391D0D0E" w14:textId="037E7053" w:rsidR="00D47861" w:rsidRPr="006663E3" w:rsidRDefault="00D47861" w:rsidP="006B5457">
            <w:pPr>
              <w:widowControl w:val="0"/>
              <w:kinsoku w:val="0"/>
              <w:overflowPunct w:val="0"/>
              <w:autoSpaceDE w:val="0"/>
              <w:autoSpaceDN w:val="0"/>
              <w:adjustRightInd w:val="0"/>
              <w:spacing w:before="80"/>
              <w:ind w:left="130" w:right="101"/>
              <w:rPr>
                <w:ins w:id="71" w:author="Chunyu Hu" w:date="2022-10-30T17:50:00Z"/>
                <w:rFonts w:eastAsia="Calibri"/>
                <w:color w:val="000000" w:themeColor="text1"/>
                <w:sz w:val="18"/>
                <w:szCs w:val="18"/>
                <w:u w:val="single"/>
              </w:rPr>
            </w:pPr>
            <w:ins w:id="72" w:author="Chunyu Hu" w:date="2022-10-30T17:50:00Z">
              <w:r w:rsidRPr="006663E3">
                <w:rPr>
                  <w:rFonts w:eastAsia="Calibri"/>
                  <w:color w:val="000000" w:themeColor="text1"/>
                  <w:sz w:val="18"/>
                  <w:szCs w:val="18"/>
                  <w:u w:val="single"/>
                </w:rPr>
                <w:t xml:space="preserve">Such an </w:t>
              </w:r>
            </w:ins>
            <w:ins w:id="73" w:author="Chunyu Hu" w:date="2022-10-30T17:53:00Z">
              <w:r w:rsidR="00E60EF4">
                <w:rPr>
                  <w:rFonts w:eastAsia="Calibri"/>
                  <w:color w:val="000000" w:themeColor="text1"/>
                  <w:sz w:val="18"/>
                  <w:szCs w:val="18"/>
                  <w:u w:val="single"/>
                </w:rPr>
                <w:t>R</w:t>
              </w:r>
            </w:ins>
            <w:ins w:id="74" w:author="Chunyu Hu" w:date="2022-10-30T17:50:00Z">
              <w:r w:rsidRPr="006663E3">
                <w:rPr>
                  <w:rFonts w:eastAsia="Calibri"/>
                  <w:color w:val="000000" w:themeColor="text1"/>
                  <w:sz w:val="18"/>
                  <w:szCs w:val="18"/>
                  <w:u w:val="single"/>
                </w:rPr>
                <w:t xml:space="preserve">-TWT schedule is referred to as a full </w:t>
              </w:r>
            </w:ins>
            <w:ins w:id="75" w:author="Chunyu Hu" w:date="2022-10-30T17:53:00Z">
              <w:r w:rsidR="00E60EF4">
                <w:rPr>
                  <w:rFonts w:eastAsia="Calibri"/>
                  <w:color w:val="000000" w:themeColor="text1"/>
                  <w:sz w:val="18"/>
                  <w:szCs w:val="18"/>
                  <w:u w:val="single"/>
                </w:rPr>
                <w:t>R</w:t>
              </w:r>
            </w:ins>
            <w:ins w:id="76" w:author="Chunyu Hu" w:date="2022-10-30T17:50:00Z">
              <w:r w:rsidRPr="006663E3">
                <w:rPr>
                  <w:rFonts w:eastAsia="Calibri"/>
                  <w:color w:val="000000" w:themeColor="text1"/>
                  <w:sz w:val="18"/>
                  <w:szCs w:val="18"/>
                  <w:u w:val="single"/>
                </w:rPr>
                <w:t>-TWT schedule (i.e., the AP might not have sufficient resources within this schedule for accepting new memberships)</w:t>
              </w:r>
              <w:r>
                <w:rPr>
                  <w:rFonts w:eastAsia="Calibri"/>
                  <w:color w:val="000000" w:themeColor="text1"/>
                  <w:sz w:val="18"/>
                  <w:szCs w:val="18"/>
                  <w:u w:val="single"/>
                </w:rPr>
                <w:t>.</w:t>
              </w:r>
            </w:ins>
            <w:ins w:id="77" w:author="Chunyu Hu" w:date="2022-11-01T09:11:00Z">
              <w:r w:rsidR="00796E99">
                <w:rPr>
                  <w:rFonts w:eastAsia="Calibri"/>
                  <w:color w:val="000000" w:themeColor="text1"/>
                  <w:sz w:val="18"/>
                  <w:szCs w:val="18"/>
                  <w:u w:val="single"/>
                </w:rPr>
                <w:t xml:space="preserve"> It i</w:t>
              </w:r>
            </w:ins>
            <w:ins w:id="78" w:author="Chunyu Hu" w:date="2022-11-01T09:12:00Z">
              <w:r w:rsidR="00796E99">
                <w:rPr>
                  <w:rFonts w:eastAsia="Calibri"/>
                  <w:color w:val="000000" w:themeColor="text1"/>
                  <w:sz w:val="18"/>
                  <w:szCs w:val="18"/>
                  <w:u w:val="single"/>
                </w:rPr>
                <w:t>s also an active R-TWT schedule.</w:t>
              </w:r>
            </w:ins>
          </w:p>
        </w:tc>
      </w:tr>
      <w:tr w:rsidR="00D47861" w:rsidRPr="002F4930" w14:paraId="260A74B0" w14:textId="77777777" w:rsidTr="00443295">
        <w:trPr>
          <w:trHeight w:val="455"/>
          <w:ins w:id="79" w:author="Chunyu Hu" w:date="2022-10-30T17:50:00Z"/>
        </w:trPr>
        <w:tc>
          <w:tcPr>
            <w:tcW w:w="1777" w:type="dxa"/>
            <w:tcBorders>
              <w:top w:val="single" w:sz="2" w:space="0" w:color="000000"/>
              <w:left w:val="single" w:sz="12" w:space="0" w:color="000000"/>
              <w:bottom w:val="single" w:sz="2" w:space="0" w:color="000000"/>
              <w:right w:val="single" w:sz="2" w:space="0" w:color="000000"/>
            </w:tcBorders>
            <w:vAlign w:val="center"/>
          </w:tcPr>
          <w:p w14:paraId="245CFB7F" w14:textId="77777777" w:rsidR="00D47861" w:rsidRPr="00926ABD" w:rsidRDefault="00D47861" w:rsidP="006B5457">
            <w:pPr>
              <w:widowControl w:val="0"/>
              <w:kinsoku w:val="0"/>
              <w:overflowPunct w:val="0"/>
              <w:autoSpaceDE w:val="0"/>
              <w:autoSpaceDN w:val="0"/>
              <w:adjustRightInd w:val="0"/>
              <w:spacing w:before="80"/>
              <w:ind w:left="279" w:right="267"/>
              <w:jc w:val="center"/>
              <w:rPr>
                <w:ins w:id="80" w:author="Chunyu Hu" w:date="2022-10-30T17:50:00Z"/>
                <w:rFonts w:eastAsia="Calibri"/>
                <w:color w:val="000000"/>
                <w:sz w:val="18"/>
                <w:szCs w:val="18"/>
              </w:rPr>
            </w:pPr>
            <w:ins w:id="81" w:author="Chunyu Hu" w:date="2022-10-30T17:50:00Z">
              <w:r w:rsidRPr="00926ABD">
                <w:rPr>
                  <w:rFonts w:eastAsia="Calibri"/>
                  <w:color w:val="000000" w:themeColor="text1"/>
                  <w:sz w:val="18"/>
                  <w:szCs w:val="18"/>
                </w:rPr>
                <w:t>3</w:t>
              </w:r>
              <w:r>
                <w:rPr>
                  <w:rFonts w:eastAsia="Calibri"/>
                  <w:color w:val="000000" w:themeColor="text1"/>
                  <w:sz w:val="18"/>
                  <w:szCs w:val="18"/>
                </w:rPr>
                <w:t xml:space="preserve"> </w:t>
              </w:r>
            </w:ins>
          </w:p>
        </w:tc>
        <w:tc>
          <w:tcPr>
            <w:tcW w:w="7275" w:type="dxa"/>
            <w:tcBorders>
              <w:top w:val="single" w:sz="2" w:space="0" w:color="000000"/>
              <w:left w:val="single" w:sz="2" w:space="0" w:color="000000"/>
              <w:bottom w:val="single" w:sz="2" w:space="0" w:color="000000"/>
              <w:right w:val="single" w:sz="12" w:space="0" w:color="000000"/>
            </w:tcBorders>
            <w:vAlign w:val="center"/>
          </w:tcPr>
          <w:p w14:paraId="1E2900A5" w14:textId="1E80E95C" w:rsidR="00D47861" w:rsidRPr="002F4930" w:rsidRDefault="005530FF" w:rsidP="006B5457">
            <w:pPr>
              <w:widowControl w:val="0"/>
              <w:kinsoku w:val="0"/>
              <w:overflowPunct w:val="0"/>
              <w:autoSpaceDE w:val="0"/>
              <w:autoSpaceDN w:val="0"/>
              <w:adjustRightInd w:val="0"/>
              <w:spacing w:before="80"/>
              <w:ind w:left="130"/>
              <w:rPr>
                <w:ins w:id="82" w:author="Chunyu Hu" w:date="2022-10-30T17:50:00Z"/>
                <w:rFonts w:eastAsia="Calibri"/>
                <w:sz w:val="18"/>
                <w:szCs w:val="18"/>
              </w:rPr>
            </w:pPr>
            <w:ins w:id="83" w:author="Chunyu Hu" w:date="2022-10-30T17:56:00Z">
              <w:r>
                <w:rPr>
                  <w:rFonts w:eastAsia="Calibri"/>
                  <w:sz w:val="18"/>
                  <w:szCs w:val="18"/>
                </w:rPr>
                <w:t xml:space="preserve">Indicates </w:t>
              </w:r>
              <w:r w:rsidR="00414B79">
                <w:rPr>
                  <w:rFonts w:eastAsia="Calibri"/>
                  <w:sz w:val="18"/>
                  <w:szCs w:val="18"/>
                </w:rPr>
                <w:t xml:space="preserve">the advertised R-TWT schedule is for </w:t>
              </w:r>
            </w:ins>
            <w:ins w:id="84" w:author="Chunyu Hu" w:date="2022-10-30T17:57:00Z">
              <w:r w:rsidR="00414B79">
                <w:rPr>
                  <w:rFonts w:eastAsia="Calibri"/>
                  <w:sz w:val="18"/>
                  <w:szCs w:val="18"/>
                </w:rPr>
                <w:t>a nontransmitting AP</w:t>
              </w:r>
            </w:ins>
            <w:ins w:id="85" w:author="Chunyu Hu" w:date="2022-11-16T20:49:00Z">
              <w:r w:rsidR="00CA0CBD">
                <w:rPr>
                  <w:rFonts w:eastAsia="Calibri"/>
                  <w:sz w:val="18"/>
                  <w:szCs w:val="18"/>
                </w:rPr>
                <w:t xml:space="preserve"> that belongs to the same multiple BSSID set or c-hosted BSSID set as the transmitting AP</w:t>
              </w:r>
            </w:ins>
            <w:ins w:id="86" w:author="Chunyu Hu" w:date="2022-10-30T17:57:00Z">
              <w:r w:rsidR="00414B79">
                <w:rPr>
                  <w:rFonts w:eastAsia="Calibri"/>
                  <w:sz w:val="18"/>
                  <w:szCs w:val="18"/>
                </w:rPr>
                <w:t xml:space="preserve"> and is active.</w:t>
              </w:r>
            </w:ins>
            <w:ins w:id="87" w:author="Chunyu Hu" w:date="2022-11-01T09:12:00Z">
              <w:r w:rsidR="00796E99">
                <w:rPr>
                  <w:rFonts w:eastAsia="Calibri"/>
                  <w:sz w:val="18"/>
                  <w:szCs w:val="18"/>
                </w:rPr>
                <w:t xml:space="preserve"> It is also an active R-TWT schedule.</w:t>
              </w:r>
            </w:ins>
          </w:p>
        </w:tc>
      </w:tr>
    </w:tbl>
    <w:p w14:paraId="62623238" w14:textId="48B4B4E4" w:rsidR="00D80531" w:rsidRPr="005A6B21" w:rsidRDefault="00D80531" w:rsidP="005A6B21">
      <w:pPr>
        <w:rPr>
          <w:color w:val="000000"/>
          <w:w w:val="0"/>
        </w:rPr>
      </w:pPr>
      <w:r w:rsidRPr="00D80531">
        <w:rPr>
          <w:rFonts w:ascii="Arial" w:eastAsia="Malgun Gothic" w:hAnsi="Arial"/>
          <w:b/>
          <w:sz w:val="22"/>
          <w:szCs w:val="22"/>
          <w:lang w:val="en-GB" w:eastAsia="ko-KR"/>
        </w:rPr>
        <w:tab/>
      </w:r>
    </w:p>
    <w:p w14:paraId="6C2D85B4" w14:textId="04BFBEEF" w:rsidR="00D80531" w:rsidRPr="00D80531" w:rsidRDefault="00D80531">
      <w:pPr>
        <w:keepNext/>
        <w:keepLines/>
        <w:tabs>
          <w:tab w:val="left" w:pos="9660"/>
        </w:tabs>
        <w:spacing w:before="280" w:line="240" w:lineRule="atLeast"/>
        <w:outlineLvl w:val="0"/>
        <w:rPr>
          <w:rFonts w:ascii="Arial" w:eastAsia="Malgun Gothic" w:hAnsi="Arial"/>
          <w:b/>
          <w:sz w:val="22"/>
          <w:szCs w:val="22"/>
          <w:lang w:val="en-GB" w:eastAsia="ko-KR"/>
        </w:rPr>
        <w:pPrChange w:id="88" w:author="Chunyu Hu [2]" w:date="2022-11-16T22:37:00Z">
          <w:pPr>
            <w:keepNext/>
            <w:keepLines/>
            <w:spacing w:before="280" w:line="240" w:lineRule="atLeast"/>
            <w:outlineLvl w:val="0"/>
          </w:pPr>
        </w:pPrChange>
      </w:pPr>
      <w:r w:rsidRPr="00D80531">
        <w:rPr>
          <w:rFonts w:ascii="Arial" w:eastAsia="Malgun Gothic" w:hAnsi="Arial"/>
          <w:b/>
          <w:sz w:val="22"/>
          <w:szCs w:val="22"/>
          <w:lang w:val="en-GB" w:eastAsia="ko-KR"/>
        </w:rPr>
        <w:lastRenderedPageBreak/>
        <w:t>35.8 Restricted TWT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-TWT)</w:t>
      </w:r>
      <w:ins w:id="89" w:author="Chunyu Hu [2]" w:date="2022-11-16T22:37:00Z">
        <w:r w:rsidR="00E53EAF">
          <w:rPr>
            <w:rFonts w:ascii="Arial" w:eastAsia="Malgun Gothic" w:hAnsi="Arial"/>
            <w:b/>
            <w:sz w:val="22"/>
            <w:szCs w:val="22"/>
            <w:lang w:val="en-GB" w:eastAsia="ko-KR"/>
          </w:rPr>
          <w:tab/>
        </w:r>
      </w:ins>
    </w:p>
    <w:p w14:paraId="29D605B3" w14:textId="5BEB3666" w:rsidR="00D80531" w:rsidRDefault="00D80531" w:rsidP="00D80531">
      <w:pPr>
        <w:keepNext/>
        <w:keepLines/>
        <w:spacing w:before="280" w:line="240" w:lineRule="atLeast"/>
        <w:outlineLvl w:val="1"/>
        <w:rPr>
          <w:rFonts w:ascii="Arial" w:eastAsia="Malgun Gothic" w:hAnsi="Arial"/>
          <w:b/>
          <w:sz w:val="22"/>
          <w:szCs w:val="22"/>
          <w:lang w:val="en-GB" w:eastAsia="ko-KR"/>
        </w:rPr>
      </w:pPr>
      <w:r w:rsidRPr="00D80531">
        <w:rPr>
          <w:rFonts w:ascii="Arial" w:eastAsia="Malgun Gothic" w:hAnsi="Arial"/>
          <w:b/>
          <w:sz w:val="22"/>
          <w:szCs w:val="22"/>
          <w:lang w:val="en-GB" w:eastAsia="ko-KR"/>
        </w:rPr>
        <w:t xml:space="preserve">35.8.3 </w:t>
      </w:r>
      <w:r w:rsidR="00F14BC2">
        <w:rPr>
          <w:rFonts w:ascii="Arial" w:eastAsia="Malgun Gothic" w:hAnsi="Arial"/>
          <w:b/>
          <w:sz w:val="22"/>
          <w:szCs w:val="22"/>
          <w:lang w:val="en-GB" w:eastAsia="ko-KR"/>
        </w:rPr>
        <w:t>R</w:t>
      </w:r>
      <w:r w:rsidRPr="00D80531">
        <w:rPr>
          <w:rFonts w:ascii="Arial" w:eastAsia="Malgun Gothic" w:hAnsi="Arial"/>
          <w:b/>
          <w:sz w:val="22"/>
          <w:szCs w:val="22"/>
          <w:lang w:val="en-GB" w:eastAsia="ko-KR"/>
        </w:rPr>
        <w:t xml:space="preserve">-TWT </w:t>
      </w:r>
      <w:r w:rsidR="00F14BC2">
        <w:rPr>
          <w:rFonts w:ascii="Arial" w:eastAsia="Malgun Gothic" w:hAnsi="Arial"/>
          <w:b/>
          <w:sz w:val="22"/>
          <w:szCs w:val="22"/>
          <w:lang w:val="en-GB" w:eastAsia="ko-KR"/>
        </w:rPr>
        <w:t>SPs</w:t>
      </w:r>
      <w:r w:rsidRPr="00D80531">
        <w:rPr>
          <w:rFonts w:ascii="Arial" w:eastAsia="Malgun Gothic" w:hAnsi="Arial"/>
          <w:b/>
          <w:sz w:val="22"/>
          <w:szCs w:val="22"/>
          <w:lang w:val="en-GB" w:eastAsia="ko-KR"/>
        </w:rPr>
        <w:t xml:space="preserve"> announcement</w:t>
      </w:r>
    </w:p>
    <w:p w14:paraId="5B4532B2" w14:textId="7D4ABA76" w:rsidR="00874B3D" w:rsidRPr="00D80531" w:rsidRDefault="00874B3D" w:rsidP="00874B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lang w:eastAsia="ja-JP"/>
        </w:rPr>
      </w:pPr>
      <w:r w:rsidRPr="00D80531">
        <w:rPr>
          <w:rFonts w:eastAsia="MS Mincho"/>
          <w:b/>
          <w:bCs/>
          <w:i/>
          <w:iCs/>
          <w:color w:val="000000"/>
          <w:highlight w:val="yellow"/>
          <w:lang w:eastAsia="ja-JP"/>
        </w:rPr>
        <w:t xml:space="preserve">TGbe editor: </w:t>
      </w:r>
      <w:r>
        <w:rPr>
          <w:rFonts w:eastAsia="MS Mincho"/>
          <w:b/>
          <w:bCs/>
          <w:i/>
          <w:iCs/>
          <w:color w:val="000000"/>
          <w:highlight w:val="yellow"/>
          <w:lang w:eastAsia="ja-JP"/>
        </w:rPr>
        <w:t>Please modify this</w:t>
      </w:r>
      <w:r w:rsidR="00585F24">
        <w:rPr>
          <w:rFonts w:eastAsia="MS Mincho"/>
          <w:b/>
          <w:bCs/>
          <w:i/>
          <w:iCs/>
          <w:color w:val="000000"/>
          <w:highlight w:val="yellow"/>
          <w:lang w:eastAsia="ja-JP"/>
        </w:rPr>
        <w:t xml:space="preserve"> subclause</w:t>
      </w:r>
      <w:r>
        <w:rPr>
          <w:rFonts w:eastAsia="MS Mincho"/>
          <w:b/>
          <w:bCs/>
          <w:i/>
          <w:iCs/>
          <w:color w:val="000000"/>
          <w:highlight w:val="yellow"/>
          <w:lang w:eastAsia="ja-JP"/>
        </w:rPr>
        <w:t xml:space="preserve"> </w:t>
      </w:r>
      <w:r w:rsidRPr="00D80531">
        <w:rPr>
          <w:rFonts w:eastAsia="MS Mincho"/>
          <w:b/>
          <w:bCs/>
          <w:i/>
          <w:iCs/>
          <w:color w:val="000000"/>
          <w:highlight w:val="yellow"/>
          <w:lang w:eastAsia="ja-JP"/>
        </w:rPr>
        <w:t xml:space="preserve">as follows: </w:t>
      </w:r>
    </w:p>
    <w:p w14:paraId="001E7740" w14:textId="1FB11FB8" w:rsidR="005F289C" w:rsidRPr="007B04F7" w:rsidRDefault="003104AA" w:rsidP="007B04F7">
      <w:pPr>
        <w:spacing w:before="240" w:line="240" w:lineRule="atLeast"/>
        <w:rPr>
          <w:ins w:id="90" w:author="Chunyu Hu" w:date="2022-11-01T11:34:00Z"/>
          <w:rFonts w:eastAsia="Malgun Gothic"/>
          <w:lang w:val="en-GB" w:eastAsia="ko-KR"/>
        </w:rPr>
      </w:pPr>
      <w:r w:rsidRPr="00D80531">
        <w:rPr>
          <w:rFonts w:eastAsia="Malgun Gothic"/>
          <w:lang w:val="en-GB" w:eastAsia="ko-KR"/>
        </w:rPr>
        <w:t>If there is any</w:t>
      </w:r>
      <w:r>
        <w:rPr>
          <w:rFonts w:eastAsia="Malgun Gothic"/>
          <w:lang w:val="en-GB" w:eastAsia="ko-KR"/>
        </w:rPr>
        <w:t xml:space="preserve"> R</w:t>
      </w:r>
      <w:r w:rsidRPr="00D80531">
        <w:rPr>
          <w:rFonts w:eastAsia="Malgun Gothic"/>
          <w:lang w:val="en-GB" w:eastAsia="ko-KR"/>
        </w:rPr>
        <w:t xml:space="preserve">-TWT </w:t>
      </w:r>
      <w:r>
        <w:rPr>
          <w:rFonts w:eastAsia="Malgun Gothic"/>
          <w:lang w:val="en-GB" w:eastAsia="ko-KR"/>
        </w:rPr>
        <w:t>membership setup</w:t>
      </w:r>
      <w:r w:rsidRPr="00D80531">
        <w:rPr>
          <w:rFonts w:eastAsia="Malgun Gothic"/>
          <w:lang w:val="en-GB" w:eastAsia="ko-KR"/>
        </w:rPr>
        <w:t xml:space="preserve">, the </w:t>
      </w:r>
      <w:r>
        <w:rPr>
          <w:rFonts w:eastAsia="Malgun Gothic"/>
          <w:lang w:val="en-GB" w:eastAsia="ko-KR"/>
        </w:rPr>
        <w:t xml:space="preserve">EHT </w:t>
      </w:r>
      <w:r w:rsidRPr="00D80531">
        <w:rPr>
          <w:rFonts w:eastAsia="Malgun Gothic"/>
          <w:lang w:val="en-GB" w:eastAsia="ko-KR"/>
        </w:rPr>
        <w:t xml:space="preserve">AP shall announce the </w:t>
      </w:r>
      <w:r>
        <w:rPr>
          <w:rFonts w:eastAsia="Malgun Gothic"/>
          <w:lang w:val="en-GB" w:eastAsia="ko-KR"/>
        </w:rPr>
        <w:t>R</w:t>
      </w:r>
      <w:r w:rsidRPr="00D80531">
        <w:rPr>
          <w:rFonts w:eastAsia="Malgun Gothic"/>
          <w:lang w:val="en-GB" w:eastAsia="ko-KR"/>
        </w:rPr>
        <w:t xml:space="preserve">-TWT schedule information by including </w:t>
      </w:r>
      <w:r>
        <w:rPr>
          <w:rFonts w:eastAsia="Malgun Gothic"/>
          <w:lang w:val="en-GB" w:eastAsia="ko-KR"/>
        </w:rPr>
        <w:t>Re</w:t>
      </w:r>
      <w:r w:rsidRPr="00D80531">
        <w:rPr>
          <w:rFonts w:eastAsia="Malgun Gothic"/>
          <w:lang w:val="en-GB" w:eastAsia="ko-KR"/>
        </w:rPr>
        <w:t xml:space="preserve">stricted TWT </w:t>
      </w:r>
      <w:r>
        <w:rPr>
          <w:rFonts w:eastAsia="Malgun Gothic"/>
          <w:lang w:val="en-GB" w:eastAsia="ko-KR"/>
        </w:rPr>
        <w:t>P</w:t>
      </w:r>
      <w:r w:rsidRPr="00D80531">
        <w:rPr>
          <w:rFonts w:eastAsia="Malgun Gothic"/>
          <w:lang w:val="en-GB" w:eastAsia="ko-KR"/>
        </w:rPr>
        <w:t xml:space="preserve">arameter </w:t>
      </w:r>
      <w:r>
        <w:rPr>
          <w:rFonts w:eastAsia="Malgun Gothic"/>
          <w:lang w:val="en-GB" w:eastAsia="ko-KR"/>
        </w:rPr>
        <w:t>S</w:t>
      </w:r>
      <w:r w:rsidRPr="00D80531">
        <w:rPr>
          <w:rFonts w:eastAsia="Malgun Gothic"/>
          <w:lang w:val="en-GB" w:eastAsia="ko-KR"/>
        </w:rPr>
        <w:t>et field(s) in the broadcast TWT element as specified in 9.4.2.199 (TWT element)</w:t>
      </w:r>
      <w:r>
        <w:rPr>
          <w:rFonts w:eastAsia="Malgun Gothic"/>
          <w:lang w:val="en-GB" w:eastAsia="ko-KR"/>
        </w:rPr>
        <w:t xml:space="preserve"> contained in transmitted Management frames</w:t>
      </w:r>
      <w:r w:rsidRPr="00D80531">
        <w:rPr>
          <w:rFonts w:eastAsia="Malgun Gothic"/>
          <w:lang w:val="en-GB" w:eastAsia="ko-KR"/>
        </w:rPr>
        <w:t xml:space="preserve">, which are specified in 26.8.3 (Broadcast TWT operation). </w:t>
      </w:r>
      <w:ins w:id="91" w:author="Chunyu Hu" w:date="2022-11-01T11:34:00Z">
        <w:r w:rsidR="007B04F7" w:rsidRPr="007B04F7">
          <w:rPr>
            <w:rFonts w:eastAsia="Malgun Gothic"/>
            <w:lang w:val="en-GB" w:eastAsia="ko-KR"/>
          </w:rPr>
          <w:t>(#</w:t>
        </w:r>
        <w:proofErr w:type="gramStart"/>
        <w:r w:rsidR="007B04F7" w:rsidRPr="007B04F7">
          <w:rPr>
            <w:rFonts w:eastAsia="Malgun Gothic"/>
            <w:lang w:val="en-GB" w:eastAsia="ko-KR"/>
          </w:rPr>
          <w:t>13</w:t>
        </w:r>
      </w:ins>
      <w:ins w:id="92" w:author="Chunyu Hu" w:date="2022-11-01T11:49:00Z">
        <w:r w:rsidR="00954F56">
          <w:rPr>
            <w:rFonts w:eastAsia="Malgun Gothic"/>
            <w:lang w:val="en-GB" w:eastAsia="ko-KR"/>
          </w:rPr>
          <w:t>058</w:t>
        </w:r>
      </w:ins>
      <w:ins w:id="93" w:author="Chunyu Hu" w:date="2022-11-01T11:34:00Z">
        <w:r w:rsidR="007B04F7" w:rsidRPr="007B04F7">
          <w:rPr>
            <w:rFonts w:eastAsia="Malgun Gothic"/>
            <w:lang w:val="en-GB" w:eastAsia="ko-KR"/>
          </w:rPr>
          <w:t>)The</w:t>
        </w:r>
        <w:proofErr w:type="gramEnd"/>
        <w:r w:rsidR="007B04F7" w:rsidRPr="007B04F7">
          <w:rPr>
            <w:rFonts w:eastAsia="Malgun Gothic"/>
            <w:lang w:val="en-GB" w:eastAsia="ko-KR"/>
          </w:rPr>
          <w:t xml:space="preserve"> membership is setup either with its associated EHT </w:t>
        </w:r>
      </w:ins>
      <w:ins w:id="94" w:author="Chunyu Hu [2]" w:date="2022-11-16T17:31:00Z">
        <w:r w:rsidR="00AF2FAA">
          <w:rPr>
            <w:rFonts w:eastAsia="Malgun Gothic"/>
            <w:lang w:val="en-GB" w:eastAsia="ko-KR"/>
          </w:rPr>
          <w:t>AP</w:t>
        </w:r>
      </w:ins>
      <w:ins w:id="95" w:author="Chunyu Hu" w:date="2022-11-01T11:34:00Z">
        <w:r w:rsidR="007B04F7" w:rsidRPr="007B04F7">
          <w:rPr>
            <w:rFonts w:eastAsia="Malgun Gothic"/>
            <w:lang w:val="en-GB" w:eastAsia="ko-KR"/>
          </w:rPr>
          <w:t>, or with any nontransmitting AP that belongs to the same multiple BSSID set or co-hosted BSSID set as the transmitting AP</w:t>
        </w:r>
      </w:ins>
      <w:ins w:id="96" w:author="Chunyu Hu" w:date="2022-11-16T18:46:00Z">
        <w:r w:rsidR="00AE386E">
          <w:rPr>
            <w:rFonts w:eastAsia="Malgun Gothic"/>
            <w:lang w:val="en-GB" w:eastAsia="ko-KR"/>
          </w:rPr>
          <w:t xml:space="preserve">. </w:t>
        </w:r>
      </w:ins>
      <w:ins w:id="97" w:author="Chunyu Hu" w:date="2022-11-16T18:48:00Z">
        <w:r w:rsidR="00AE386E">
          <w:rPr>
            <w:rFonts w:eastAsia="Malgun Gothic"/>
            <w:lang w:val="en-GB" w:eastAsia="ko-KR"/>
          </w:rPr>
          <w:t xml:space="preserve">In a multiple BSSID set, the transmitted BSSID shall include all advertised R-TWT schedules for the transmitted BSSID and all </w:t>
        </w:r>
        <w:proofErr w:type="spellStart"/>
        <w:r w:rsidR="00AE386E">
          <w:rPr>
            <w:rFonts w:eastAsia="Malgun Gothic"/>
            <w:lang w:val="en-GB" w:eastAsia="ko-KR"/>
          </w:rPr>
          <w:t>nontransmitted</w:t>
        </w:r>
        <w:proofErr w:type="spellEnd"/>
        <w:r w:rsidR="00AE386E">
          <w:rPr>
            <w:rFonts w:eastAsia="Malgun Gothic"/>
            <w:lang w:val="en-GB" w:eastAsia="ko-KR"/>
          </w:rPr>
          <w:t xml:space="preserve"> BSSIDs in the same multiple BSSID se</w:t>
        </w:r>
      </w:ins>
      <w:ins w:id="98" w:author="Chunyu Hu" w:date="2022-11-16T21:05:00Z">
        <w:r w:rsidR="008E2AF3">
          <w:rPr>
            <w:rFonts w:eastAsia="Malgun Gothic"/>
            <w:lang w:val="en-GB" w:eastAsia="ko-KR"/>
          </w:rPr>
          <w:t>t as described in 11.1.3.8.4 (Inheritance of element values)</w:t>
        </w:r>
      </w:ins>
      <w:ins w:id="99" w:author="Chunyu Hu" w:date="2022-11-16T18:48:00Z">
        <w:r w:rsidR="00AE386E">
          <w:rPr>
            <w:rFonts w:eastAsia="Malgun Gothic"/>
            <w:lang w:val="en-GB" w:eastAsia="ko-KR"/>
          </w:rPr>
          <w:t>.</w:t>
        </w:r>
      </w:ins>
    </w:p>
    <w:p w14:paraId="471835C0" w14:textId="2BDAD6EE" w:rsidR="003104AA" w:rsidRDefault="003104AA" w:rsidP="003104AA">
      <w:pPr>
        <w:spacing w:before="240" w:line="240" w:lineRule="atLeast"/>
      </w:pPr>
      <w: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0792F77" w14:textId="6CB34F20" w:rsidR="0024090E" w:rsidRDefault="0024090E" w:rsidP="0024090E">
      <w:pPr>
        <w:pBdr>
          <w:top w:val="nil"/>
          <w:left w:val="nil"/>
          <w:bottom w:val="nil"/>
          <w:right w:val="nil"/>
          <w:between w:val="nil"/>
        </w:pBdr>
        <w:spacing w:before="240"/>
        <w:rPr>
          <w:ins w:id="100" w:author="Chunyu Hu" w:date="2022-11-01T11:54:00Z"/>
          <w:spacing w:val="-2"/>
        </w:rPr>
      </w:pPr>
      <w:ins w:id="101" w:author="Chunyu Hu" w:date="2022-11-01T11:54:00Z">
        <w:r>
          <w:rPr>
            <w:spacing w:val="-2"/>
          </w:rPr>
          <w:t>(#12691,</w:t>
        </w:r>
        <w:proofErr w:type="gramStart"/>
        <w:r>
          <w:rPr>
            <w:spacing w:val="-2"/>
          </w:rPr>
          <w:t>13058)When</w:t>
        </w:r>
        <w:proofErr w:type="gramEnd"/>
        <w:r>
          <w:rPr>
            <w:spacing w:val="-2"/>
          </w:rPr>
          <w:t xml:space="preserve"> advertising an R-TWT schedule, the R-TWT scheduling AP shall set the value of the Restricted TWT Schedule Info subfield as follows:</w:t>
        </w:r>
      </w:ins>
    </w:p>
    <w:p w14:paraId="22D22D16" w14:textId="33748665" w:rsidR="00F86E00" w:rsidRPr="00F86E00" w:rsidRDefault="00F86E00"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102" w:author="Chunyu Hu" w:date="2022-11-03T10:01:00Z"/>
          <w:color w:val="000000"/>
          <w:rPrChange w:id="103" w:author="Chunyu Hu" w:date="2022-11-03T10:01:00Z">
            <w:rPr>
              <w:ins w:id="104" w:author="Chunyu Hu" w:date="2022-11-03T10:01:00Z"/>
            </w:rPr>
          </w:rPrChange>
        </w:rPr>
      </w:pPr>
      <w:ins w:id="105" w:author="Chunyu Hu" w:date="2022-11-03T10:01:00Z">
        <w:r>
          <w:rPr>
            <w:color w:val="000000"/>
          </w:rPr>
          <w:t xml:space="preserve">If the schedule does not have any non-AP </w:t>
        </w:r>
      </w:ins>
      <w:ins w:id="106" w:author="Chunyu Hu" w:date="2022-11-03T10:03:00Z">
        <w:r w:rsidR="009C6F5F">
          <w:rPr>
            <w:color w:val="000000"/>
          </w:rPr>
          <w:t>member STA</w:t>
        </w:r>
      </w:ins>
      <w:ins w:id="107" w:author="Chunyu Hu" w:date="2022-11-03T10:01:00Z">
        <w:r>
          <w:rPr>
            <w:color w:val="000000"/>
          </w:rPr>
          <w:t xml:space="preserve">, or the schedule is suspended for all member STAs, the </w:t>
        </w:r>
      </w:ins>
      <w:ins w:id="108" w:author="Chunyu Hu" w:date="2022-11-03T10:02:00Z">
        <w:r>
          <w:rPr>
            <w:color w:val="000000"/>
          </w:rPr>
          <w:t>AP shall set the value to 0 (</w:t>
        </w:r>
      </w:ins>
      <w:ins w:id="109" w:author="Chunyu Hu" w:date="2022-11-03T10:04:00Z">
        <w:r w:rsidR="000956E8">
          <w:rPr>
            <w:color w:val="000000"/>
          </w:rPr>
          <w:t>a.k.a.</w:t>
        </w:r>
      </w:ins>
      <w:ins w:id="110" w:author="Chunyu Hu" w:date="2022-11-03T10:02:00Z">
        <w:r>
          <w:rPr>
            <w:color w:val="000000"/>
          </w:rPr>
          <w:t xml:space="preserve"> the schedule is idle)</w:t>
        </w:r>
      </w:ins>
      <w:ins w:id="111" w:author="Chunyu Hu" w:date="2022-11-03T10:06:00Z">
        <w:r w:rsidR="005B0197">
          <w:rPr>
            <w:color w:val="000000"/>
          </w:rPr>
          <w:t>;</w:t>
        </w:r>
      </w:ins>
      <w:ins w:id="112" w:author="Chunyu Hu" w:date="2022-11-03T10:04:00Z">
        <w:r w:rsidR="00F208B9">
          <w:rPr>
            <w:color w:val="000000"/>
          </w:rPr>
          <w:t xml:space="preserve"> otherwise,</w:t>
        </w:r>
      </w:ins>
    </w:p>
    <w:p w14:paraId="741ECC8E" w14:textId="5FE650A1" w:rsidR="0024090E" w:rsidRDefault="0024090E" w:rsidP="0024090E">
      <w:pPr>
        <w:pStyle w:val="ListParagraph"/>
        <w:widowControl w:val="0"/>
        <w:numPr>
          <w:ilvl w:val="5"/>
          <w:numId w:val="13"/>
        </w:numPr>
        <w:tabs>
          <w:tab w:val="left" w:pos="760"/>
        </w:tabs>
        <w:kinsoku w:val="0"/>
        <w:overflowPunct w:val="0"/>
        <w:autoSpaceDE w:val="0"/>
        <w:autoSpaceDN w:val="0"/>
        <w:adjustRightInd w:val="0"/>
        <w:spacing w:before="62" w:line="249" w:lineRule="auto"/>
        <w:ind w:left="759" w:right="155" w:hanging="400"/>
        <w:contextualSpacing w:val="0"/>
        <w:jc w:val="both"/>
        <w:rPr>
          <w:ins w:id="113" w:author="Chunyu Hu" w:date="2022-11-01T11:54:00Z"/>
          <w:color w:val="000000"/>
        </w:rPr>
      </w:pPr>
      <w:ins w:id="114" w:author="Chunyu Hu" w:date="2022-11-01T11:54:00Z">
        <w:r>
          <w:t>If the R-TWT schedule is for the BSS operated by the transmitting AP, the AP shall set the value to 2 to indicate the schedule is not (#</w:t>
        </w:r>
        <w:proofErr w:type="gramStart"/>
        <w:r>
          <w:t>13029)available</w:t>
        </w:r>
        <w:proofErr w:type="gramEnd"/>
        <w:r>
          <w:t xml:space="preserve"> for accepting new membership due to resource constraints</w:t>
        </w:r>
      </w:ins>
      <w:ins w:id="115" w:author="Chunyu Hu" w:date="2022-11-03T10:04:00Z">
        <w:r w:rsidR="00F208B9">
          <w:t xml:space="preserve"> (a.k.a. the schedule is ful</w:t>
        </w:r>
      </w:ins>
      <w:ins w:id="116" w:author="Chunyu Hu" w:date="2022-11-03T10:05:00Z">
        <w:r w:rsidR="00F208B9">
          <w:t xml:space="preserve">l), and </w:t>
        </w:r>
      </w:ins>
      <w:ins w:id="117" w:author="Chunyu Hu" w:date="2022-11-01T11:54:00Z">
        <w:r>
          <w:t>otherwise shall set the value to 1</w:t>
        </w:r>
      </w:ins>
      <w:ins w:id="118" w:author="Chunyu Hu" w:date="2022-11-03T10:05:00Z">
        <w:r w:rsidR="00F208B9">
          <w:t>;</w:t>
        </w:r>
      </w:ins>
    </w:p>
    <w:p w14:paraId="5C9A6C2E" w14:textId="77E5F145" w:rsidR="0024090E" w:rsidRDefault="0008746B" w:rsidP="0024090E">
      <w:pPr>
        <w:pStyle w:val="ListParagraph"/>
        <w:widowControl w:val="0"/>
        <w:numPr>
          <w:ilvl w:val="5"/>
          <w:numId w:val="13"/>
        </w:numPr>
        <w:tabs>
          <w:tab w:val="left" w:pos="760"/>
        </w:tabs>
        <w:kinsoku w:val="0"/>
        <w:overflowPunct w:val="0"/>
        <w:autoSpaceDE w:val="0"/>
        <w:autoSpaceDN w:val="0"/>
        <w:adjustRightInd w:val="0"/>
        <w:spacing w:before="63" w:line="249" w:lineRule="auto"/>
        <w:ind w:left="759" w:right="158" w:hanging="400"/>
        <w:contextualSpacing w:val="0"/>
        <w:jc w:val="both"/>
        <w:rPr>
          <w:ins w:id="119" w:author="Chunyu Hu" w:date="2022-11-01T11:54:00Z"/>
        </w:rPr>
      </w:pPr>
      <w:ins w:id="120" w:author="Chunyu Hu" w:date="2022-11-03T10:06:00Z">
        <w:r>
          <w:t>I</w:t>
        </w:r>
      </w:ins>
      <w:ins w:id="121" w:author="Chunyu Hu" w:date="2022-11-01T11:54:00Z">
        <w:r w:rsidR="0024090E">
          <w:t xml:space="preserve">f the R-TWT schedule is for a BSS operated by a nontransmitting AP that corresponds to a nontransmitted BSSID in a multiple BSSID set or that belongs to a co-hosted BSSID set, and the schedule </w:t>
        </w:r>
      </w:ins>
      <w:ins w:id="122" w:author="Chunyu Hu" w:date="2022-11-03T10:07:00Z">
        <w:r>
          <w:t>is not idle</w:t>
        </w:r>
      </w:ins>
      <w:ins w:id="123" w:author="Chunyu Hu" w:date="2022-11-01T11:54:00Z">
        <w:r w:rsidR="0024090E">
          <w:t>,</w:t>
        </w:r>
      </w:ins>
      <w:ins w:id="124" w:author="Chunyu Hu" w:date="2022-11-03T10:06:00Z">
        <w:r>
          <w:t xml:space="preserve"> the AP shall set the value to </w:t>
        </w:r>
        <w:proofErr w:type="gramStart"/>
        <w:r>
          <w:t>3;</w:t>
        </w:r>
      </w:ins>
      <w:proofErr w:type="gramEnd"/>
    </w:p>
    <w:p w14:paraId="14257711" w14:textId="62942EC2" w:rsidR="006B66A0" w:rsidRDefault="0024090E" w:rsidP="0024090E">
      <w:pPr>
        <w:pBdr>
          <w:top w:val="nil"/>
          <w:left w:val="nil"/>
          <w:bottom w:val="nil"/>
          <w:right w:val="nil"/>
          <w:between w:val="nil"/>
        </w:pBdr>
        <w:spacing w:before="240"/>
      </w:pPr>
      <w:ins w:id="125" w:author="Chunyu Hu" w:date="2022-11-01T11:55:00Z">
        <w:r>
          <w:rPr>
            <w:spacing w:val="-2"/>
          </w:rPr>
          <w:t>(#12691,13058)</w:t>
        </w:r>
      </w:ins>
      <w:del w:id="126" w:author="Chunyu Hu" w:date="2022-11-01T11:55:00Z">
        <w:r w:rsidRPr="0024090E" w:rsidDel="0024090E">
          <w:rPr>
            <w:color w:val="000000" w:themeColor="text1"/>
          </w:rPr>
          <w:delText xml:space="preserve">An R-TWT scheduling AP, while advertising an R-TWT schedule, shall indicate whether or not the schedule is available for accommodating any new membership. If the Restricted TWT Schedule Full subfield in the Broadcast TWT Info subfield in a Restricted TWT Parameter Set field is set to 1, it indicates that the corresponding R-TWT schedule is not available for accommodating any new membership; otherwise, it is available for new membership. </w:delText>
        </w:r>
      </w:del>
      <w:r w:rsidRPr="0024090E">
        <w:t xml:space="preserve">A non-AP STA should not request to establish membership in an R-TWT schedule advertised by the R-TWT scheduling AP with </w:t>
      </w:r>
      <w:ins w:id="127" w:author="Chunyu Hu" w:date="2022-11-01T11:56:00Z">
        <w:r>
          <w:t xml:space="preserve">the </w:t>
        </w:r>
      </w:ins>
      <w:r w:rsidRPr="0024090E">
        <w:t xml:space="preserve">Restricted TWT Schedule </w:t>
      </w:r>
      <w:del w:id="128" w:author="Chunyu Hu" w:date="2022-11-01T11:56:00Z">
        <w:r w:rsidRPr="0024090E" w:rsidDel="0024090E">
          <w:delText xml:space="preserve">Full </w:delText>
        </w:r>
      </w:del>
      <w:r w:rsidRPr="0024090E">
        <w:t xml:space="preserve">subfield set to </w:t>
      </w:r>
      <w:del w:id="129" w:author="Chunyu Hu" w:date="2022-11-01T11:56:00Z">
        <w:r w:rsidRPr="0024090E" w:rsidDel="0024090E">
          <w:delText>1</w:delText>
        </w:r>
      </w:del>
      <w:ins w:id="130" w:author="Chunyu Hu" w:date="2022-11-01T11:56:00Z">
        <w:r>
          <w:t>2</w:t>
        </w:r>
      </w:ins>
      <w:r w:rsidRPr="0024090E">
        <w:t>.</w:t>
      </w:r>
    </w:p>
    <w:p w14:paraId="41A7F2C9" w14:textId="77777777" w:rsidR="004B071A" w:rsidRDefault="004B071A" w:rsidP="004B071A">
      <w:pPr>
        <w:rPr>
          <w:ins w:id="131" w:author="Chunyu Hu" w:date="2022-11-16T21:09:00Z"/>
          <w:lang w:val="en-GB" w:eastAsia="ko-KR"/>
        </w:rPr>
      </w:pPr>
    </w:p>
    <w:p w14:paraId="57C1B4D2" w14:textId="5CF85175" w:rsidR="00815BC6" w:rsidDel="007266DC" w:rsidRDefault="00C31984" w:rsidP="004B071A">
      <w:pPr>
        <w:rPr>
          <w:del w:id="132" w:author="Chunyu Hu [2]" w:date="2022-11-16T22:37:00Z"/>
          <w:lang w:val="en-GB" w:eastAsia="ko-KR"/>
        </w:rPr>
      </w:pPr>
      <w:del w:id="133" w:author="Chunyu Hu [2]" w:date="2022-11-16T22:37:00Z">
        <w:r w:rsidRPr="004B071A" w:rsidDel="007266DC">
          <w:rPr>
            <w:highlight w:val="yellow"/>
            <w:lang w:val="en-GB" w:eastAsia="ko-KR"/>
          </w:rPr>
          <w:delText xml:space="preserve">[Figure 11-6 as </w:delText>
        </w:r>
        <w:r w:rsidR="004B071A" w:rsidRPr="004B071A" w:rsidDel="007266DC">
          <w:rPr>
            <w:highlight w:val="yellow"/>
            <w:lang w:val="en-GB" w:eastAsia="ko-KR"/>
          </w:rPr>
          <w:delText>template</w:delText>
        </w:r>
        <w:r w:rsidRPr="004B071A" w:rsidDel="007266DC">
          <w:rPr>
            <w:highlight w:val="yellow"/>
            <w:lang w:val="en-GB" w:eastAsia="ko-KR"/>
          </w:rPr>
          <w:delText xml:space="preserve"> to illustrate]</w:delText>
        </w:r>
      </w:del>
    </w:p>
    <w:p w14:paraId="59651EDD" w14:textId="77777777" w:rsidR="00C56117" w:rsidRDefault="00C56117">
      <w:pPr>
        <w:rPr>
          <w:rFonts w:ascii="Arial" w:eastAsia="Malgun Gothic" w:hAnsi="Arial" w:cs="Arial"/>
          <w:b/>
          <w:bCs/>
          <w:lang w:val="en-GB" w:eastAsia="ko-KR"/>
        </w:rPr>
      </w:pPr>
      <w:r>
        <w:rPr>
          <w:rFonts w:ascii="Arial" w:eastAsia="Malgun Gothic" w:hAnsi="Arial" w:cs="Arial"/>
          <w:b/>
          <w:bCs/>
          <w:lang w:val="en-GB" w:eastAsia="ko-KR"/>
        </w:rPr>
        <w:br w:type="page"/>
      </w:r>
    </w:p>
    <w:p w14:paraId="25A57F4E" w14:textId="7331D27E" w:rsidR="00D80531" w:rsidRPr="00D80531" w:rsidRDefault="00D80531" w:rsidP="00D80531">
      <w:pPr>
        <w:autoSpaceDE w:val="0"/>
        <w:autoSpaceDN w:val="0"/>
        <w:spacing w:before="240" w:line="240" w:lineRule="atLeast"/>
        <w:rPr>
          <w:rFonts w:ascii="Arial" w:eastAsia="Malgun Gothic" w:hAnsi="Arial" w:cs="Arial"/>
          <w:b/>
          <w:bCs/>
          <w:lang w:val="en-GB" w:eastAsia="ko-KR"/>
        </w:rPr>
      </w:pPr>
      <w:r w:rsidRPr="00D80531">
        <w:rPr>
          <w:rFonts w:ascii="Arial" w:eastAsia="Malgun Gothic" w:hAnsi="Arial" w:cs="Arial"/>
          <w:b/>
          <w:bCs/>
          <w:lang w:val="en-GB" w:eastAsia="ko-KR"/>
        </w:rPr>
        <w:lastRenderedPageBreak/>
        <w:t xml:space="preserve">35.8.4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Channel access rules for </w:t>
      </w:r>
      <w:r w:rsidR="00147C9A">
        <w:rPr>
          <w:rFonts w:ascii="Arial" w:eastAsia="Malgun Gothic" w:hAnsi="Arial" w:cs="Arial"/>
          <w:b/>
          <w:bCs/>
          <w:lang w:val="en-GB" w:eastAsia="ko-KR"/>
        </w:rPr>
        <w:t>R-TWT SPs</w:t>
      </w:r>
    </w:p>
    <w:p w14:paraId="5911A276" w14:textId="6ED8D6D6" w:rsidR="00D80531" w:rsidRPr="00D80531" w:rsidRDefault="00D80531" w:rsidP="00D80531">
      <w:pPr>
        <w:autoSpaceDE w:val="0"/>
        <w:autoSpaceDN w:val="0"/>
        <w:spacing w:before="240" w:line="240" w:lineRule="atLeast"/>
        <w:rPr>
          <w:rFonts w:ascii="Arial" w:eastAsia="Malgun Gothic" w:hAnsi="Arial" w:cs="Arial"/>
          <w:b/>
          <w:bCs/>
          <w:sz w:val="22"/>
          <w:szCs w:val="22"/>
          <w:lang w:val="en-GB" w:eastAsia="ko-KR"/>
        </w:rPr>
      </w:pPr>
      <w:r w:rsidRPr="00D80531">
        <w:rPr>
          <w:rFonts w:ascii="Arial" w:eastAsia="Malgun Gothic" w:hAnsi="Arial" w:cs="Arial"/>
          <w:b/>
          <w:bCs/>
          <w:lang w:val="en-GB" w:eastAsia="ko-KR"/>
        </w:rPr>
        <w:t xml:space="preserve">35.8.4.1 </w:t>
      </w:r>
      <w:r w:rsidRPr="00D80531">
        <w:rPr>
          <w:rFonts w:ascii="Calibri" w:eastAsia="Malgun Gothic" w:hAnsi="Calibri" w:cs="Calibri"/>
          <w:b/>
          <w:bCs/>
          <w:lang w:val="en-GB" w:eastAsia="ko-KR"/>
        </w:rPr>
        <w:t>﻿</w:t>
      </w:r>
      <w:r w:rsidRPr="00D80531">
        <w:rPr>
          <w:rFonts w:eastAsia="Malgun Gothic"/>
          <w:lang w:val="en-GB" w:eastAsia="ko-KR"/>
        </w:rPr>
        <w:t xml:space="preserve"> </w:t>
      </w:r>
      <w:r w:rsidRPr="00D80531">
        <w:rPr>
          <w:rFonts w:ascii="Calibri" w:eastAsia="Malgun Gothic" w:hAnsi="Calibri" w:cs="Calibri"/>
          <w:b/>
          <w:bCs/>
          <w:lang w:val="en-GB" w:eastAsia="ko-KR"/>
        </w:rPr>
        <w:t>﻿</w:t>
      </w:r>
      <w:r w:rsidRPr="00D80531">
        <w:rPr>
          <w:rFonts w:ascii="Arial" w:eastAsia="Malgun Gothic" w:hAnsi="Arial" w:cs="Arial"/>
          <w:b/>
          <w:bCs/>
          <w:lang w:val="en-GB" w:eastAsia="ko-KR"/>
        </w:rPr>
        <w:t xml:space="preserve">TXOP </w:t>
      </w:r>
      <w:r w:rsidR="005C2322">
        <w:rPr>
          <w:rFonts w:ascii="Arial" w:eastAsia="Malgun Gothic" w:hAnsi="Arial" w:cs="Arial"/>
          <w:b/>
          <w:bCs/>
          <w:lang w:val="en-GB" w:eastAsia="ko-KR"/>
        </w:rPr>
        <w:t xml:space="preserve">and backoff procedures </w:t>
      </w:r>
      <w:r w:rsidRPr="00D80531">
        <w:rPr>
          <w:rFonts w:ascii="Arial" w:eastAsia="Malgun Gothic" w:hAnsi="Arial" w:cs="Arial"/>
          <w:b/>
          <w:bCs/>
          <w:lang w:val="en-GB" w:eastAsia="ko-KR"/>
        </w:rPr>
        <w:t xml:space="preserve">rules for </w:t>
      </w:r>
      <w:r w:rsidR="005C2322">
        <w:rPr>
          <w:rFonts w:ascii="Arial" w:eastAsia="Malgun Gothic" w:hAnsi="Arial" w:cs="Arial"/>
          <w:b/>
          <w:bCs/>
          <w:lang w:val="en-GB" w:eastAsia="ko-KR"/>
        </w:rPr>
        <w:t>R</w:t>
      </w:r>
      <w:r w:rsidRPr="00D80531">
        <w:rPr>
          <w:rFonts w:ascii="Arial" w:eastAsia="Malgun Gothic" w:hAnsi="Arial" w:cs="Arial"/>
          <w:b/>
          <w:bCs/>
          <w:lang w:val="en-GB" w:eastAsia="ko-KR"/>
        </w:rPr>
        <w:t>-TWT SPs</w:t>
      </w:r>
    </w:p>
    <w:p w14:paraId="14925B84" w14:textId="74F45044" w:rsidR="00D80531" w:rsidRPr="00D80531" w:rsidRDefault="00D80531" w:rsidP="00D80531">
      <w:pPr>
        <w:autoSpaceDE w:val="0"/>
        <w:autoSpaceDN w:val="0"/>
        <w:spacing w:before="240" w:line="240" w:lineRule="atLeast"/>
        <w:rPr>
          <w:rFonts w:eastAsia="Malgun Gothic"/>
          <w:b/>
          <w:i/>
          <w:iCs/>
          <w:lang w:val="en-GB" w:eastAsia="ko-KR"/>
        </w:rPr>
      </w:pPr>
      <w:r w:rsidRPr="00D80531">
        <w:rPr>
          <w:rFonts w:eastAsia="Malgun Gothic"/>
          <w:b/>
          <w:i/>
          <w:iCs/>
          <w:highlight w:val="yellow"/>
          <w:lang w:val="en-GB" w:eastAsia="ko-KR"/>
        </w:rPr>
        <w:t xml:space="preserve">TGbe editor: Please change the </w:t>
      </w:r>
      <w:r w:rsidR="00F334CD">
        <w:rPr>
          <w:rFonts w:eastAsia="Malgun Gothic"/>
          <w:b/>
          <w:i/>
          <w:iCs/>
          <w:highlight w:val="yellow"/>
          <w:lang w:val="en-GB" w:eastAsia="ko-KR"/>
        </w:rPr>
        <w:t>1</w:t>
      </w:r>
      <w:r w:rsidR="00F334CD" w:rsidRPr="00F334CD">
        <w:rPr>
          <w:rFonts w:eastAsia="Malgun Gothic"/>
          <w:b/>
          <w:i/>
          <w:iCs/>
          <w:highlight w:val="yellow"/>
          <w:vertAlign w:val="superscript"/>
          <w:lang w:val="en-GB" w:eastAsia="ko-KR"/>
        </w:rPr>
        <w:t>st</w:t>
      </w:r>
      <w:r w:rsidR="00F334CD">
        <w:rPr>
          <w:rFonts w:eastAsia="Malgun Gothic"/>
          <w:b/>
          <w:i/>
          <w:iCs/>
          <w:highlight w:val="yellow"/>
          <w:lang w:val="en-GB" w:eastAsia="ko-KR"/>
        </w:rPr>
        <w:t xml:space="preserve"> and 2</w:t>
      </w:r>
      <w:r w:rsidR="00F334CD" w:rsidRPr="00F334CD">
        <w:rPr>
          <w:rFonts w:eastAsia="Malgun Gothic"/>
          <w:b/>
          <w:i/>
          <w:iCs/>
          <w:highlight w:val="yellow"/>
          <w:vertAlign w:val="superscript"/>
          <w:lang w:val="en-GB" w:eastAsia="ko-KR"/>
        </w:rPr>
        <w:t>n</w:t>
      </w:r>
      <w:r w:rsidR="00EF1D2D">
        <w:rPr>
          <w:rFonts w:eastAsia="Malgun Gothic"/>
          <w:b/>
          <w:i/>
          <w:iCs/>
          <w:highlight w:val="yellow"/>
          <w:vertAlign w:val="superscript"/>
          <w:lang w:val="en-GB" w:eastAsia="ko-KR"/>
        </w:rPr>
        <w:t>d</w:t>
      </w:r>
      <w:r w:rsidR="008A26A9">
        <w:rPr>
          <w:rFonts w:eastAsia="Malgun Gothic"/>
          <w:b/>
          <w:i/>
          <w:iCs/>
          <w:highlight w:val="yellow"/>
          <w:lang w:val="en-GB" w:eastAsia="ko-KR"/>
        </w:rPr>
        <w:t xml:space="preserve"> </w:t>
      </w:r>
      <w:r w:rsidRPr="00D80531">
        <w:rPr>
          <w:rFonts w:eastAsia="Malgun Gothic"/>
          <w:b/>
          <w:i/>
          <w:iCs/>
          <w:highlight w:val="yellow"/>
          <w:lang w:val="en-GB" w:eastAsia="ko-KR"/>
        </w:rPr>
        <w:t xml:space="preserve">paragraph </w:t>
      </w:r>
      <w:r w:rsidRPr="00D80531">
        <w:rPr>
          <w:rFonts w:ascii="Calibri" w:eastAsia="Malgun Gothic" w:hAnsi="Calibri" w:cs="Calibri"/>
          <w:b/>
          <w:i/>
          <w:iCs/>
          <w:highlight w:val="yellow"/>
          <w:lang w:val="en-GB" w:eastAsia="ko-KR"/>
        </w:rPr>
        <w:t>﻿</w:t>
      </w:r>
      <w:r w:rsidRPr="00D80531">
        <w:rPr>
          <w:rFonts w:eastAsia="Malgun Gothic"/>
          <w:b/>
          <w:i/>
          <w:iCs/>
          <w:highlight w:val="yellow"/>
          <w:lang w:val="en-GB" w:eastAsia="ko-KR"/>
        </w:rPr>
        <w:t>(A non-AP EHT STA with…) as follows:</w:t>
      </w:r>
    </w:p>
    <w:p w14:paraId="1CB598C4" w14:textId="624548A9" w:rsidR="006A0345" w:rsidRDefault="00D80531" w:rsidP="00D80531">
      <w:pPr>
        <w:autoSpaceDE w:val="0"/>
        <w:autoSpaceDN w:val="0"/>
        <w:spacing w:before="240" w:line="240" w:lineRule="atLeast"/>
      </w:pPr>
      <w:r w:rsidRPr="00D80531">
        <w:rPr>
          <w:rFonts w:ascii="Calibri" w:eastAsia="Malgun Gothic" w:hAnsi="Calibri" w:cs="Calibri"/>
          <w:bCs/>
          <w:sz w:val="18"/>
          <w:szCs w:val="18"/>
          <w:lang w:val="en-GB" w:eastAsia="ko-KR"/>
        </w:rPr>
        <w:t>﻿</w:t>
      </w:r>
      <w:ins w:id="134" w:author="Chunyu Hu" w:date="2022-11-01T09:14:00Z">
        <w:r w:rsidR="000D1539">
          <w:t>(#12691,</w:t>
        </w:r>
        <w:proofErr w:type="gramStart"/>
        <w:r w:rsidR="000D1539">
          <w:t>13058)</w:t>
        </w:r>
      </w:ins>
      <w:r w:rsidR="005C2322">
        <w:t>A</w:t>
      </w:r>
      <w:proofErr w:type="gramEnd"/>
      <w:r w:rsidR="005C2322">
        <w:t xml:space="preserve"> non-AP EHT STA with dot11RestrictedTWTOptionImplemented set to true as a TXOP holder shall ensure the TXOP ends before the start time of any</w:t>
      </w:r>
      <w:r w:rsidR="000D1539">
        <w:t xml:space="preserve"> </w:t>
      </w:r>
      <w:ins w:id="135" w:author="Chunyu Hu" w:date="2022-11-01T09:14:00Z">
        <w:r w:rsidR="000D1539">
          <w:t xml:space="preserve">active </w:t>
        </w:r>
      </w:ins>
      <w:r w:rsidR="005C2322">
        <w:t xml:space="preserve">R-TWT SPs </w:t>
      </w:r>
      <w:ins w:id="136" w:author="Chunyu Hu" w:date="2022-11-01T09:15:00Z">
        <w:r w:rsidR="000D1539">
          <w:t xml:space="preserve">that are </w:t>
        </w:r>
      </w:ins>
      <w:r w:rsidR="005C2322">
        <w:t xml:space="preserve">advertised </w:t>
      </w:r>
      <w:r w:rsidR="005C2322" w:rsidRPr="00256836">
        <w:rPr>
          <w:rPrChange w:id="137" w:author="Chunyu Hu [2]" w:date="2022-11-16T01:44:00Z">
            <w:rPr>
              <w:highlight w:val="cyan"/>
            </w:rPr>
          </w:rPrChange>
        </w:rPr>
        <w:t xml:space="preserve">by </w:t>
      </w:r>
      <w:del w:id="138" w:author="Chunyu Hu [2]" w:date="2022-11-16T01:38:00Z">
        <w:r w:rsidR="005C2322" w:rsidRPr="00256836" w:rsidDel="003268A9">
          <w:rPr>
            <w:rPrChange w:id="139" w:author="Chunyu Hu [2]" w:date="2022-11-16T01:44:00Z">
              <w:rPr>
                <w:highlight w:val="cyan"/>
              </w:rPr>
            </w:rPrChange>
          </w:rPr>
          <w:delText xml:space="preserve">the </w:delText>
        </w:r>
      </w:del>
      <w:ins w:id="140" w:author="Chunyu Hu [2]" w:date="2022-11-16T01:38:00Z">
        <w:r w:rsidR="003268A9" w:rsidRPr="00256836">
          <w:rPr>
            <w:rPrChange w:id="141" w:author="Chunyu Hu [2]" w:date="2022-11-16T01:44:00Z">
              <w:rPr>
                <w:highlight w:val="cyan"/>
              </w:rPr>
            </w:rPrChange>
          </w:rPr>
          <w:t xml:space="preserve">its </w:t>
        </w:r>
      </w:ins>
      <w:r w:rsidR="005C2322" w:rsidRPr="00256836">
        <w:rPr>
          <w:rPrChange w:id="142" w:author="Chunyu Hu [2]" w:date="2022-11-16T01:44:00Z">
            <w:rPr>
              <w:highlight w:val="cyan"/>
            </w:rPr>
          </w:rPrChange>
        </w:rPr>
        <w:t>associated AP</w:t>
      </w:r>
      <w:ins w:id="143" w:author="Chunyu Hu" w:date="2022-11-01T09:15:00Z">
        <w:r w:rsidR="000D1539" w:rsidRPr="00256836">
          <w:rPr>
            <w:rPrChange w:id="144" w:author="Chunyu Hu [2]" w:date="2022-11-16T01:44:00Z">
              <w:rPr>
                <w:highlight w:val="cyan"/>
              </w:rPr>
            </w:rPrChange>
          </w:rPr>
          <w:t xml:space="preserve"> </w:t>
        </w:r>
      </w:ins>
      <w:ins w:id="145" w:author="Chunyu Hu [2]" w:date="2022-11-16T01:30:00Z">
        <w:r w:rsidR="003268A9" w:rsidRPr="00256836">
          <w:rPr>
            <w:rPrChange w:id="146" w:author="Chunyu Hu [2]" w:date="2022-11-16T01:44:00Z">
              <w:rPr>
                <w:highlight w:val="cyan"/>
              </w:rPr>
            </w:rPrChange>
          </w:rPr>
          <w:t xml:space="preserve">or the </w:t>
        </w:r>
      </w:ins>
      <w:ins w:id="147" w:author="Chunyu Hu [2]" w:date="2022-11-16T01:38:00Z">
        <w:r w:rsidR="003268A9" w:rsidRPr="00256836">
          <w:rPr>
            <w:rPrChange w:id="148" w:author="Chunyu Hu [2]" w:date="2022-11-16T01:44:00Z">
              <w:rPr>
                <w:highlight w:val="cyan"/>
              </w:rPr>
            </w:rPrChange>
          </w:rPr>
          <w:t>AP corresp</w:t>
        </w:r>
      </w:ins>
      <w:ins w:id="149" w:author="Chunyu Hu [2]" w:date="2022-11-16T01:39:00Z">
        <w:r w:rsidR="003268A9" w:rsidRPr="00256836">
          <w:rPr>
            <w:rPrChange w:id="150" w:author="Chunyu Hu [2]" w:date="2022-11-16T01:44:00Z">
              <w:rPr>
                <w:highlight w:val="cyan"/>
              </w:rPr>
            </w:rPrChange>
          </w:rPr>
          <w:t xml:space="preserve">onding to the </w:t>
        </w:r>
      </w:ins>
      <w:ins w:id="151" w:author="Chunyu Hu [2]" w:date="2022-11-16T01:30:00Z">
        <w:r w:rsidR="003268A9" w:rsidRPr="00256836">
          <w:rPr>
            <w:rPrChange w:id="152" w:author="Chunyu Hu [2]" w:date="2022-11-16T01:44:00Z">
              <w:rPr>
                <w:highlight w:val="cyan"/>
              </w:rPr>
            </w:rPrChange>
          </w:rPr>
          <w:t>transmitt</w:t>
        </w:r>
      </w:ins>
      <w:ins w:id="153" w:author="Chunyu Hu [2]" w:date="2022-11-16T01:39:00Z">
        <w:r w:rsidR="003268A9" w:rsidRPr="00256836">
          <w:rPr>
            <w:rPrChange w:id="154" w:author="Chunyu Hu [2]" w:date="2022-11-16T01:44:00Z">
              <w:rPr>
                <w:highlight w:val="cyan"/>
              </w:rPr>
            </w:rPrChange>
          </w:rPr>
          <w:t xml:space="preserve">ed BSSID in a </w:t>
        </w:r>
      </w:ins>
      <w:ins w:id="155" w:author="Chunyu Hu [2]" w:date="2022-11-16T01:30:00Z">
        <w:r w:rsidR="003268A9" w:rsidRPr="00256836">
          <w:rPr>
            <w:rPrChange w:id="156" w:author="Chunyu Hu [2]" w:date="2022-11-16T01:44:00Z">
              <w:rPr>
                <w:highlight w:val="cyan"/>
              </w:rPr>
            </w:rPrChange>
          </w:rPr>
          <w:t xml:space="preserve">multiple BSSID set </w:t>
        </w:r>
      </w:ins>
      <w:ins w:id="157" w:author="Chunyu Hu [2]" w:date="2022-11-16T01:39:00Z">
        <w:r w:rsidR="003268A9" w:rsidRPr="00256836">
          <w:rPr>
            <w:rPrChange w:id="158" w:author="Chunyu Hu [2]" w:date="2022-11-16T01:44:00Z">
              <w:rPr>
                <w:highlight w:val="cyan"/>
              </w:rPr>
            </w:rPrChange>
          </w:rPr>
          <w:t>in</w:t>
        </w:r>
      </w:ins>
      <w:ins w:id="159" w:author="Chunyu Hu [2]" w:date="2022-11-16T01:34:00Z">
        <w:r w:rsidR="003268A9" w:rsidRPr="00256836">
          <w:rPr>
            <w:rPrChange w:id="160" w:author="Chunyu Hu [2]" w:date="2022-11-16T01:44:00Z">
              <w:rPr>
                <w:highlight w:val="cyan"/>
              </w:rPr>
            </w:rPrChange>
          </w:rPr>
          <w:t xml:space="preserve"> </w:t>
        </w:r>
      </w:ins>
      <w:ins w:id="161" w:author="Chunyu Hu [2]" w:date="2022-11-16T01:30:00Z">
        <w:r w:rsidR="003268A9" w:rsidRPr="00256836">
          <w:rPr>
            <w:rPrChange w:id="162" w:author="Chunyu Hu [2]" w:date="2022-11-16T01:44:00Z">
              <w:rPr>
                <w:highlight w:val="cyan"/>
              </w:rPr>
            </w:rPrChange>
          </w:rPr>
          <w:t>wh</w:t>
        </w:r>
      </w:ins>
      <w:ins w:id="163" w:author="Chunyu Hu [2]" w:date="2022-11-16T01:33:00Z">
        <w:r w:rsidR="003268A9" w:rsidRPr="00256836">
          <w:rPr>
            <w:rPrChange w:id="164" w:author="Chunyu Hu [2]" w:date="2022-11-16T01:44:00Z">
              <w:rPr>
                <w:highlight w:val="cyan"/>
              </w:rPr>
            </w:rPrChange>
          </w:rPr>
          <w:t>ich</w:t>
        </w:r>
      </w:ins>
      <w:ins w:id="165" w:author="Chunyu Hu [2]" w:date="2022-11-16T01:30:00Z">
        <w:r w:rsidR="003268A9" w:rsidRPr="00256836">
          <w:rPr>
            <w:rPrChange w:id="166" w:author="Chunyu Hu [2]" w:date="2022-11-16T01:44:00Z">
              <w:rPr>
                <w:highlight w:val="cyan"/>
              </w:rPr>
            </w:rPrChange>
          </w:rPr>
          <w:t xml:space="preserve"> its associated AP belongs to,</w:t>
        </w:r>
        <w:r w:rsidR="003268A9">
          <w:t xml:space="preserve"> </w:t>
        </w:r>
      </w:ins>
      <w:ins w:id="167" w:author="Chunyu Hu" w:date="2022-11-01T09:15:00Z">
        <w:r w:rsidR="000D1539">
          <w:t>as specified in 35.8.3 (R-TWT SPs announcement)</w:t>
        </w:r>
      </w:ins>
      <w:r w:rsidR="005C2322">
        <w:t xml:space="preserve">. Before starting transmission of any MPDU, a non-AP EHT STA with dot11RestrictedTWTOptionImplemented set to true that is not a TXOP responder and not a member of the upcoming R-TWT SP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 </w:t>
      </w:r>
    </w:p>
    <w:p w14:paraId="34EB923A" w14:textId="65776DC6" w:rsidR="00C56117" w:rsidRPr="00AF640B" w:rsidRDefault="00AF1F22" w:rsidP="00D80531">
      <w:pPr>
        <w:autoSpaceDE w:val="0"/>
        <w:autoSpaceDN w:val="0"/>
        <w:spacing w:before="240" w:line="240" w:lineRule="atLeast"/>
      </w:pPr>
      <w:ins w:id="168" w:author="Chunyu Hu" w:date="2022-11-16T18:17:00Z">
        <w:r w:rsidRPr="00D80531">
          <w:rPr>
            <w:rFonts w:ascii="Calibri" w:eastAsia="Malgun Gothic" w:hAnsi="Calibri" w:cs="Calibri"/>
            <w:bCs/>
            <w:sz w:val="18"/>
            <w:szCs w:val="18"/>
            <w:lang w:val="en-GB" w:eastAsia="ko-KR"/>
          </w:rPr>
          <w:t>﻿</w:t>
        </w:r>
        <w:r>
          <w:t>(#12691,</w:t>
        </w:r>
        <w:proofErr w:type="gramStart"/>
        <w:r>
          <w:t>13058)</w:t>
        </w:r>
        <w:r w:rsidR="0013340D">
          <w:t>NOTE</w:t>
        </w:r>
        <w:proofErr w:type="gramEnd"/>
        <w:r w:rsidR="0013340D">
          <w:t xml:space="preserve">— the R-TWT schedule(s) announced in a </w:t>
        </w:r>
      </w:ins>
      <w:ins w:id="169" w:author="Chunyu Hu" w:date="2022-11-16T23:32:00Z">
        <w:r w:rsidR="00E343E4">
          <w:t>Beacon or Probe Response frame</w:t>
        </w:r>
      </w:ins>
      <w:ins w:id="170" w:author="Chunyu Hu" w:date="2022-11-16T18:17:00Z">
        <w:r w:rsidR="0013340D">
          <w:t xml:space="preserve"> and that is not in the non</w:t>
        </w:r>
      </w:ins>
      <w:ins w:id="171" w:author="Chunyu Hu" w:date="2022-11-16T18:44:00Z">
        <w:r w:rsidR="00CC25F9">
          <w:t>transmitted</w:t>
        </w:r>
      </w:ins>
      <w:ins w:id="172" w:author="Chunyu Hu" w:date="2022-11-16T18:45:00Z">
        <w:r w:rsidR="00CC25F9">
          <w:t xml:space="preserve"> </w:t>
        </w:r>
        <w:r w:rsidR="006B09D3">
          <w:t xml:space="preserve"> </w:t>
        </w:r>
      </w:ins>
      <w:ins w:id="173" w:author="Chunyu Hu" w:date="2022-11-16T18:17:00Z">
        <w:r w:rsidR="0013340D">
          <w:t>BSSID profile include the schedule(s) for both transmitted BSSID and nontransmitted BSSID(s)</w:t>
        </w:r>
      </w:ins>
      <w:ins w:id="174" w:author="Chunyu Hu" w:date="2022-11-16T18:19:00Z">
        <w:r w:rsidR="0050250D">
          <w:t xml:space="preserve">, if </w:t>
        </w:r>
      </w:ins>
      <w:ins w:id="175" w:author="Chunyu Hu" w:date="2022-11-16T18:27:00Z">
        <w:r w:rsidR="001E4489">
          <w:t>any</w:t>
        </w:r>
      </w:ins>
      <w:ins w:id="176" w:author="Chunyu Hu" w:date="2022-11-16T18:19:00Z">
        <w:r w:rsidR="0050250D">
          <w:t>,</w:t>
        </w:r>
      </w:ins>
      <w:ins w:id="177" w:author="Chunyu Hu" w:date="2022-11-16T18:17:00Z">
        <w:r w:rsidR="0013340D">
          <w:t xml:space="preserve"> as specified in 35.8.3 (R-TWT SPs announcement).</w:t>
        </w:r>
      </w:ins>
    </w:p>
    <w:p w14:paraId="6282EB78" w14:textId="77777777" w:rsidR="006802EF" w:rsidRDefault="006802EF">
      <w:pPr>
        <w:rPr>
          <w:color w:val="000000"/>
          <w:w w:val="0"/>
        </w:rPr>
      </w:pPr>
    </w:p>
    <w:p w14:paraId="3DD91FDD" w14:textId="4FEB0F5A" w:rsidR="00AF640B" w:rsidRDefault="001B56F0">
      <w:ins w:id="178" w:author="Chunyu Hu [2]" w:date="2022-11-07T14:45:00Z">
        <w:r w:rsidRPr="00D80531">
          <w:rPr>
            <w:rFonts w:ascii="Calibri" w:eastAsia="Malgun Gothic" w:hAnsi="Calibri" w:cs="Calibri"/>
            <w:bCs/>
            <w:sz w:val="18"/>
            <w:szCs w:val="18"/>
            <w:lang w:val="en-GB" w:eastAsia="ko-KR"/>
          </w:rPr>
          <w:t>﻿</w:t>
        </w:r>
        <w:r>
          <w:t>(#12691,13058)</w:t>
        </w:r>
      </w:ins>
      <w:r w:rsidR="00F334CD">
        <w:rPr>
          <w:color w:val="208A20"/>
        </w:rPr>
        <w:t>(#11705)(#13034)</w:t>
      </w:r>
      <w:r w:rsidR="00F334CD">
        <w:t xml:space="preserve">An EHT AP with dot11RestrictedTWTOptionImplemented set to true as a TXOP holder shall ensure the TXOP ends before the start time of any </w:t>
      </w:r>
      <w:ins w:id="179" w:author="Chunyu Hu [2]" w:date="2022-11-07T14:45:00Z">
        <w:r>
          <w:t>active</w:t>
        </w:r>
      </w:ins>
      <w:r w:rsidR="00B3647D">
        <w:t xml:space="preserve"> </w:t>
      </w:r>
      <w:r w:rsidR="00F334CD">
        <w:t xml:space="preserve">R-TWT SP advertised by itself </w:t>
      </w:r>
      <w:ins w:id="180" w:author="Chunyu Hu [2]" w:date="2022-11-07T14:45:00Z">
        <w:r>
          <w:t>as specified in 35.8.3 (R-TWT SPs announcement</w:t>
        </w:r>
      </w:ins>
      <w:ins w:id="181" w:author="Chunyu Hu [2]" w:date="2022-11-07T14:46:00Z">
        <w:r>
          <w:t xml:space="preserve">) </w:t>
        </w:r>
      </w:ins>
      <w:r w:rsidR="00F334CD">
        <w:t>unless the remaining portion of TXOP fallen within the R-TWT SP is used for the delivery of DL frames of R-TWT DL TID(s) or to solicit the UL frames of R-TWT UL TID(s).</w:t>
      </w:r>
    </w:p>
    <w:p w14:paraId="27E84DB4" w14:textId="77777777" w:rsidR="00AF640B" w:rsidRDefault="00AF640B">
      <w:r>
        <w:br w:type="page"/>
      </w:r>
    </w:p>
    <w:p w14:paraId="49E8D158" w14:textId="77777777" w:rsidR="00D47861" w:rsidRPr="006802EF" w:rsidRDefault="00D47861">
      <w:pPr>
        <w:rPr>
          <w:color w:val="000000"/>
          <w:w w:val="0"/>
        </w:rPr>
      </w:pPr>
    </w:p>
    <w:p w14:paraId="640CD903" w14:textId="3B238D89" w:rsidR="006802EF" w:rsidRDefault="006802EF">
      <w:pPr>
        <w:rPr>
          <w:rFonts w:asciiTheme="majorHAnsi" w:eastAsiaTheme="majorEastAsia" w:hAnsiTheme="majorHAnsi" w:cstheme="majorBidi"/>
          <w:color w:val="2E74B5" w:themeColor="accent1" w:themeShade="BF"/>
          <w:sz w:val="32"/>
          <w:szCs w:val="32"/>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285284" w:rsidRPr="00EB75EA" w14:paraId="1BE4CFF9" w14:textId="77777777" w:rsidTr="00377C5C">
        <w:trPr>
          <w:trHeight w:val="220"/>
          <w:jc w:val="center"/>
        </w:trPr>
        <w:tc>
          <w:tcPr>
            <w:tcW w:w="625" w:type="dxa"/>
            <w:shd w:val="clear" w:color="auto" w:fill="E7E6E6" w:themeFill="background2"/>
            <w:noWrap/>
          </w:tcPr>
          <w:p w14:paraId="32F14D31" w14:textId="23FFBFDE" w:rsidR="00285284" w:rsidRPr="00377C5C" w:rsidRDefault="00285284" w:rsidP="00285284">
            <w:pPr>
              <w:rPr>
                <w:strike/>
                <w:sz w:val="16"/>
                <w:szCs w:val="16"/>
              </w:rPr>
            </w:pPr>
            <w:r w:rsidRPr="00377C5C">
              <w:rPr>
                <w:strike/>
                <w:sz w:val="16"/>
                <w:szCs w:val="16"/>
              </w:rPr>
              <w:t>13636</w:t>
            </w:r>
          </w:p>
        </w:tc>
        <w:tc>
          <w:tcPr>
            <w:tcW w:w="1080" w:type="dxa"/>
            <w:shd w:val="clear" w:color="auto" w:fill="E7E6E6" w:themeFill="background2"/>
          </w:tcPr>
          <w:p w14:paraId="6E2B1A01" w14:textId="2570634B" w:rsidR="00285284" w:rsidRDefault="00285284" w:rsidP="00285284">
            <w:pPr>
              <w:rPr>
                <w:sz w:val="16"/>
                <w:szCs w:val="16"/>
              </w:rPr>
            </w:pPr>
            <w:proofErr w:type="spellStart"/>
            <w:r w:rsidRPr="004F63B4">
              <w:rPr>
                <w:sz w:val="16"/>
                <w:szCs w:val="16"/>
              </w:rPr>
              <w:t>Rubayet</w:t>
            </w:r>
            <w:proofErr w:type="spellEnd"/>
            <w:r w:rsidRPr="004F63B4">
              <w:rPr>
                <w:sz w:val="16"/>
                <w:szCs w:val="16"/>
              </w:rPr>
              <w:t xml:space="preserve"> </w:t>
            </w:r>
            <w:proofErr w:type="spellStart"/>
            <w:r w:rsidRPr="004F63B4">
              <w:rPr>
                <w:sz w:val="16"/>
                <w:szCs w:val="16"/>
              </w:rPr>
              <w:t>Shafin</w:t>
            </w:r>
            <w:proofErr w:type="spellEnd"/>
          </w:p>
        </w:tc>
        <w:tc>
          <w:tcPr>
            <w:tcW w:w="900" w:type="dxa"/>
            <w:shd w:val="clear" w:color="auto" w:fill="E7E6E6" w:themeFill="background2"/>
            <w:noWrap/>
          </w:tcPr>
          <w:p w14:paraId="069183F7" w14:textId="639DFE33" w:rsidR="00285284" w:rsidRDefault="00285284" w:rsidP="00285284">
            <w:pPr>
              <w:rPr>
                <w:sz w:val="16"/>
                <w:szCs w:val="16"/>
              </w:rPr>
            </w:pPr>
            <w:r>
              <w:rPr>
                <w:sz w:val="16"/>
                <w:szCs w:val="16"/>
              </w:rPr>
              <w:t>35.9</w:t>
            </w:r>
          </w:p>
        </w:tc>
        <w:tc>
          <w:tcPr>
            <w:tcW w:w="720" w:type="dxa"/>
            <w:shd w:val="clear" w:color="auto" w:fill="E7E6E6" w:themeFill="background2"/>
          </w:tcPr>
          <w:p w14:paraId="178047EA" w14:textId="3F2DCF15" w:rsidR="00285284" w:rsidRDefault="00285284" w:rsidP="00285284">
            <w:pPr>
              <w:rPr>
                <w:sz w:val="16"/>
                <w:szCs w:val="16"/>
              </w:rPr>
            </w:pPr>
            <w:r>
              <w:rPr>
                <w:sz w:val="16"/>
                <w:szCs w:val="16"/>
              </w:rPr>
              <w:t>510.51</w:t>
            </w:r>
          </w:p>
        </w:tc>
        <w:tc>
          <w:tcPr>
            <w:tcW w:w="3150" w:type="dxa"/>
            <w:shd w:val="clear" w:color="auto" w:fill="E7E6E6" w:themeFill="background2"/>
            <w:noWrap/>
          </w:tcPr>
          <w:p w14:paraId="2F53A3CA" w14:textId="5B6E2953" w:rsidR="00285284" w:rsidRPr="00B84C2E" w:rsidRDefault="00285284" w:rsidP="00285284">
            <w:pPr>
              <w:rPr>
                <w:sz w:val="16"/>
                <w:szCs w:val="16"/>
              </w:rPr>
            </w:pPr>
            <w:r w:rsidRPr="004F63B4">
              <w:rPr>
                <w:sz w:val="16"/>
                <w:szCs w:val="16"/>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4F63B4">
              <w:rPr>
                <w:sz w:val="16"/>
                <w:szCs w:val="16"/>
              </w:rPr>
              <w:t>amendmends</w:t>
            </w:r>
            <w:proofErr w:type="spellEnd"/>
            <w:r w:rsidRPr="004F63B4">
              <w:rPr>
                <w:sz w:val="16"/>
                <w:szCs w:val="16"/>
              </w:rPr>
              <w:t xml:space="preserve"> made in 11ax).</w:t>
            </w:r>
          </w:p>
        </w:tc>
        <w:tc>
          <w:tcPr>
            <w:tcW w:w="2250" w:type="dxa"/>
            <w:shd w:val="clear" w:color="auto" w:fill="E7E6E6" w:themeFill="background2"/>
            <w:noWrap/>
          </w:tcPr>
          <w:p w14:paraId="36BF56AC" w14:textId="2C34470B" w:rsidR="00285284" w:rsidRPr="00B84C2E" w:rsidRDefault="00285284" w:rsidP="00285284">
            <w:pPr>
              <w:rPr>
                <w:sz w:val="16"/>
                <w:szCs w:val="16"/>
              </w:rPr>
            </w:pPr>
            <w:r w:rsidRPr="004F63B4">
              <w:rPr>
                <w:sz w:val="16"/>
                <w:szCs w:val="16"/>
              </w:rPr>
              <w:t>Please provide text to enable the utilization of broadcast/restricted TWT schedule by two TDLS peer STAs.</w:t>
            </w:r>
          </w:p>
        </w:tc>
        <w:tc>
          <w:tcPr>
            <w:tcW w:w="2610" w:type="dxa"/>
            <w:shd w:val="clear" w:color="auto" w:fill="E7E6E6" w:themeFill="background2"/>
          </w:tcPr>
          <w:p w14:paraId="6C964E6E" w14:textId="77777777" w:rsidR="00285284" w:rsidRDefault="00285284" w:rsidP="00285284">
            <w:pPr>
              <w:rPr>
                <w:b/>
                <w:bCs/>
                <w:sz w:val="16"/>
                <w:szCs w:val="16"/>
              </w:rPr>
            </w:pPr>
            <w:r>
              <w:rPr>
                <w:b/>
                <w:bCs/>
                <w:sz w:val="16"/>
                <w:szCs w:val="16"/>
              </w:rPr>
              <w:t>Reject</w:t>
            </w:r>
          </w:p>
          <w:p w14:paraId="5D4BBF34" w14:textId="77777777" w:rsidR="00285284" w:rsidRDefault="00285284" w:rsidP="00285284">
            <w:pPr>
              <w:rPr>
                <w:b/>
                <w:bCs/>
                <w:sz w:val="16"/>
                <w:szCs w:val="16"/>
              </w:rPr>
            </w:pPr>
          </w:p>
          <w:p w14:paraId="656CD99A" w14:textId="3DF327CD" w:rsidR="00285284" w:rsidRPr="006E33D7" w:rsidRDefault="00285284" w:rsidP="00285284">
            <w:pPr>
              <w:rPr>
                <w:b/>
                <w:bCs/>
                <w:sz w:val="16"/>
                <w:szCs w:val="16"/>
              </w:rPr>
            </w:pPr>
            <w:r>
              <w:rPr>
                <w:sz w:val="16"/>
                <w:szCs w:val="16"/>
              </w:rPr>
              <w:t>The group didn’t converge on a solution after discussion.</w:t>
            </w:r>
          </w:p>
        </w:tc>
      </w:tr>
      <w:tr w:rsidR="00380B61" w:rsidRPr="00EB75EA" w14:paraId="0D0BF9D5" w14:textId="77777777" w:rsidTr="001A4C35">
        <w:trPr>
          <w:trHeight w:val="220"/>
          <w:jc w:val="center"/>
        </w:trPr>
        <w:tc>
          <w:tcPr>
            <w:tcW w:w="625" w:type="dxa"/>
            <w:shd w:val="clear" w:color="auto" w:fill="AEAAAA" w:themeFill="background2" w:themeFillShade="BF"/>
            <w:noWrap/>
          </w:tcPr>
          <w:p w14:paraId="2A67B503" w14:textId="48F32BA5" w:rsidR="00380B61" w:rsidRDefault="00380B61" w:rsidP="00380B61">
            <w:pPr>
              <w:rPr>
                <w:sz w:val="16"/>
                <w:szCs w:val="16"/>
              </w:rPr>
            </w:pPr>
            <w:r>
              <w:rPr>
                <w:sz w:val="16"/>
                <w:szCs w:val="16"/>
              </w:rPr>
              <w:t>13022</w:t>
            </w:r>
          </w:p>
        </w:tc>
        <w:tc>
          <w:tcPr>
            <w:tcW w:w="1080" w:type="dxa"/>
            <w:shd w:val="clear" w:color="auto" w:fill="AEAAAA" w:themeFill="background2" w:themeFillShade="BF"/>
          </w:tcPr>
          <w:p w14:paraId="679808C2" w14:textId="33DE328F" w:rsidR="00380B61" w:rsidRDefault="00380B61" w:rsidP="00380B61">
            <w:pPr>
              <w:rPr>
                <w:sz w:val="16"/>
                <w:szCs w:val="16"/>
              </w:rPr>
            </w:pPr>
            <w:r>
              <w:rPr>
                <w:sz w:val="16"/>
                <w:szCs w:val="16"/>
              </w:rPr>
              <w:t>Chunyu Hu</w:t>
            </w:r>
          </w:p>
        </w:tc>
        <w:tc>
          <w:tcPr>
            <w:tcW w:w="900" w:type="dxa"/>
            <w:shd w:val="clear" w:color="auto" w:fill="AEAAAA" w:themeFill="background2" w:themeFillShade="BF"/>
            <w:noWrap/>
          </w:tcPr>
          <w:p w14:paraId="4E94DE0E" w14:textId="6E46602D" w:rsidR="00380B61" w:rsidRDefault="00380B61" w:rsidP="00380B61">
            <w:pPr>
              <w:rPr>
                <w:sz w:val="16"/>
                <w:szCs w:val="16"/>
              </w:rPr>
            </w:pPr>
            <w:r>
              <w:rPr>
                <w:sz w:val="16"/>
                <w:szCs w:val="16"/>
              </w:rPr>
              <w:t>35.9.2.2</w:t>
            </w:r>
          </w:p>
        </w:tc>
        <w:tc>
          <w:tcPr>
            <w:tcW w:w="720" w:type="dxa"/>
            <w:shd w:val="clear" w:color="auto" w:fill="AEAAAA" w:themeFill="background2" w:themeFillShade="BF"/>
          </w:tcPr>
          <w:p w14:paraId="4017A849" w14:textId="1CE4A273" w:rsidR="00380B61" w:rsidRDefault="00380B61" w:rsidP="00380B61">
            <w:pPr>
              <w:rPr>
                <w:sz w:val="16"/>
                <w:szCs w:val="16"/>
              </w:rPr>
            </w:pPr>
            <w:r>
              <w:rPr>
                <w:sz w:val="16"/>
                <w:szCs w:val="16"/>
              </w:rPr>
              <w:t>511.54</w:t>
            </w:r>
          </w:p>
        </w:tc>
        <w:tc>
          <w:tcPr>
            <w:tcW w:w="3150" w:type="dxa"/>
            <w:shd w:val="clear" w:color="auto" w:fill="AEAAAA" w:themeFill="background2" w:themeFillShade="BF"/>
            <w:noWrap/>
          </w:tcPr>
          <w:p w14:paraId="669FD341" w14:textId="0A38D240" w:rsidR="00380B61" w:rsidRPr="00B84C2E" w:rsidRDefault="00380B61" w:rsidP="00380B61">
            <w:pPr>
              <w:rPr>
                <w:sz w:val="16"/>
                <w:szCs w:val="16"/>
              </w:rPr>
            </w:pPr>
            <w:r w:rsidRPr="00A80FE5">
              <w:rPr>
                <w:sz w:val="16"/>
                <w:szCs w:val="16"/>
              </w:rPr>
              <w:t xml:space="preserve">r-TWT TIDs identified the latency sensitive traffic that the r-TWT schedule is setup for as already stated in 9.4.2.199 (P207L55/L60). Add corresponding normative text in this section or the previous one, </w:t>
            </w:r>
            <w:proofErr w:type="spellStart"/>
            <w:r w:rsidRPr="00A80FE5">
              <w:rPr>
                <w:sz w:val="16"/>
                <w:szCs w:val="16"/>
              </w:rPr>
              <w:t>whichver</w:t>
            </w:r>
            <w:proofErr w:type="spellEnd"/>
            <w:r w:rsidRPr="00A80FE5">
              <w:rPr>
                <w:sz w:val="16"/>
                <w:szCs w:val="16"/>
              </w:rPr>
              <w:t xml:space="preserve"> appropriate.</w:t>
            </w:r>
          </w:p>
        </w:tc>
        <w:tc>
          <w:tcPr>
            <w:tcW w:w="2250" w:type="dxa"/>
            <w:shd w:val="clear" w:color="auto" w:fill="AEAAAA" w:themeFill="background2" w:themeFillShade="BF"/>
            <w:noWrap/>
          </w:tcPr>
          <w:p w14:paraId="1C78638B" w14:textId="77777777" w:rsidR="00380B61" w:rsidRPr="00B84C2E" w:rsidRDefault="00380B61" w:rsidP="00380B61">
            <w:pPr>
              <w:rPr>
                <w:sz w:val="16"/>
                <w:szCs w:val="16"/>
              </w:rPr>
            </w:pPr>
          </w:p>
        </w:tc>
        <w:tc>
          <w:tcPr>
            <w:tcW w:w="2610" w:type="dxa"/>
            <w:shd w:val="clear" w:color="auto" w:fill="AEAAAA" w:themeFill="background2" w:themeFillShade="BF"/>
          </w:tcPr>
          <w:p w14:paraId="40E684C4" w14:textId="77777777" w:rsidR="00380B61" w:rsidRPr="006E33D7" w:rsidRDefault="00380B61" w:rsidP="00380B61">
            <w:pPr>
              <w:rPr>
                <w:b/>
                <w:bCs/>
                <w:sz w:val="16"/>
                <w:szCs w:val="16"/>
              </w:rPr>
            </w:pPr>
            <w:r w:rsidRPr="006E33D7">
              <w:rPr>
                <w:b/>
                <w:bCs/>
                <w:sz w:val="16"/>
                <w:szCs w:val="16"/>
              </w:rPr>
              <w:t>Revised</w:t>
            </w:r>
          </w:p>
          <w:p w14:paraId="668030C9" w14:textId="77777777" w:rsidR="00380B61" w:rsidRDefault="00380B61" w:rsidP="00380B61">
            <w:pPr>
              <w:rPr>
                <w:sz w:val="16"/>
                <w:szCs w:val="16"/>
              </w:rPr>
            </w:pPr>
          </w:p>
          <w:p w14:paraId="5EDC8A33" w14:textId="77777777" w:rsidR="00380B61" w:rsidRDefault="00380B61" w:rsidP="00380B61">
            <w:pPr>
              <w:rPr>
                <w:sz w:val="16"/>
                <w:szCs w:val="16"/>
              </w:rPr>
            </w:pPr>
            <w:r>
              <w:rPr>
                <w:sz w:val="16"/>
                <w:szCs w:val="16"/>
              </w:rPr>
              <w:t>This comment has been addressed by the resolution to CID #10429,13241 in doc 11-22/1280, and the corresponding changes are already in D2.2.</w:t>
            </w:r>
          </w:p>
          <w:p w14:paraId="4DAEB80B" w14:textId="77777777" w:rsidR="00380B61" w:rsidRDefault="00380B61" w:rsidP="00380B61">
            <w:pPr>
              <w:rPr>
                <w:sz w:val="16"/>
                <w:szCs w:val="16"/>
              </w:rPr>
            </w:pPr>
          </w:p>
          <w:p w14:paraId="518F99CC" w14:textId="42D75EF4" w:rsidR="00380B61" w:rsidRPr="006E33D7" w:rsidRDefault="00380B61" w:rsidP="00380B61">
            <w:pPr>
              <w:rPr>
                <w:b/>
                <w:bCs/>
                <w:sz w:val="16"/>
                <w:szCs w:val="16"/>
              </w:rPr>
            </w:pPr>
            <w:r w:rsidRPr="00FB04AB">
              <w:rPr>
                <w:b/>
                <w:bCs/>
                <w:sz w:val="16"/>
                <w:szCs w:val="16"/>
              </w:rPr>
              <w:t>TGbe editor: please implement the changes tagged by #10429 in doc 11-22/1280r6.</w:t>
            </w:r>
          </w:p>
        </w:tc>
      </w:tr>
      <w:tr w:rsidR="00380B61" w:rsidRPr="00EB75EA" w14:paraId="79AADCDA" w14:textId="77777777" w:rsidTr="001A4C35">
        <w:trPr>
          <w:trHeight w:val="220"/>
          <w:jc w:val="center"/>
        </w:trPr>
        <w:tc>
          <w:tcPr>
            <w:tcW w:w="625" w:type="dxa"/>
            <w:shd w:val="clear" w:color="auto" w:fill="AEAAAA" w:themeFill="background2" w:themeFillShade="BF"/>
            <w:noWrap/>
          </w:tcPr>
          <w:p w14:paraId="5F56C76B" w14:textId="3360C090" w:rsidR="00380B61" w:rsidRPr="00EB75EA" w:rsidRDefault="00380B61" w:rsidP="00380B61">
            <w:pPr>
              <w:rPr>
                <w:sz w:val="16"/>
                <w:szCs w:val="16"/>
              </w:rPr>
            </w:pPr>
            <w:r>
              <w:rPr>
                <w:sz w:val="16"/>
                <w:szCs w:val="16"/>
              </w:rPr>
              <w:t>10695</w:t>
            </w:r>
          </w:p>
        </w:tc>
        <w:tc>
          <w:tcPr>
            <w:tcW w:w="1080" w:type="dxa"/>
            <w:shd w:val="clear" w:color="auto" w:fill="AEAAAA" w:themeFill="background2" w:themeFillShade="BF"/>
          </w:tcPr>
          <w:p w14:paraId="1F2D3C40" w14:textId="642FCD38" w:rsidR="00380B61" w:rsidRPr="00EB75EA" w:rsidRDefault="00380B61" w:rsidP="00380B61">
            <w:pPr>
              <w:rPr>
                <w:sz w:val="16"/>
                <w:szCs w:val="16"/>
              </w:rPr>
            </w:pPr>
            <w:proofErr w:type="spellStart"/>
            <w:r>
              <w:rPr>
                <w:sz w:val="16"/>
                <w:szCs w:val="16"/>
              </w:rPr>
              <w:t>Liangxiao</w:t>
            </w:r>
            <w:proofErr w:type="spellEnd"/>
            <w:r>
              <w:rPr>
                <w:sz w:val="16"/>
                <w:szCs w:val="16"/>
              </w:rPr>
              <w:t xml:space="preserve"> Xin</w:t>
            </w:r>
          </w:p>
        </w:tc>
        <w:tc>
          <w:tcPr>
            <w:tcW w:w="900" w:type="dxa"/>
            <w:shd w:val="clear" w:color="auto" w:fill="AEAAAA" w:themeFill="background2" w:themeFillShade="BF"/>
            <w:noWrap/>
          </w:tcPr>
          <w:p w14:paraId="256D17B4" w14:textId="12345E98" w:rsidR="00380B61" w:rsidRPr="00EB75EA" w:rsidRDefault="00380B61" w:rsidP="00380B61">
            <w:pPr>
              <w:rPr>
                <w:sz w:val="16"/>
                <w:szCs w:val="16"/>
              </w:rPr>
            </w:pPr>
            <w:r>
              <w:rPr>
                <w:sz w:val="16"/>
                <w:szCs w:val="16"/>
              </w:rPr>
              <w:t>35.9.4.1</w:t>
            </w:r>
          </w:p>
        </w:tc>
        <w:tc>
          <w:tcPr>
            <w:tcW w:w="720" w:type="dxa"/>
            <w:shd w:val="clear" w:color="auto" w:fill="AEAAAA" w:themeFill="background2" w:themeFillShade="BF"/>
          </w:tcPr>
          <w:p w14:paraId="65330D8F" w14:textId="14EEA145" w:rsidR="00380B61" w:rsidRPr="00EB75EA" w:rsidRDefault="00380B61" w:rsidP="00380B61">
            <w:pPr>
              <w:rPr>
                <w:sz w:val="16"/>
                <w:szCs w:val="16"/>
              </w:rPr>
            </w:pPr>
            <w:r>
              <w:rPr>
                <w:sz w:val="16"/>
                <w:szCs w:val="16"/>
              </w:rPr>
              <w:t>512.12</w:t>
            </w:r>
          </w:p>
        </w:tc>
        <w:tc>
          <w:tcPr>
            <w:tcW w:w="3150" w:type="dxa"/>
            <w:shd w:val="clear" w:color="auto" w:fill="AEAAAA" w:themeFill="background2" w:themeFillShade="BF"/>
            <w:noWrap/>
          </w:tcPr>
          <w:p w14:paraId="729C177D" w14:textId="51049EED" w:rsidR="00380B61" w:rsidRPr="00EB75EA" w:rsidRDefault="00380B61" w:rsidP="00380B61">
            <w:pPr>
              <w:rPr>
                <w:sz w:val="16"/>
                <w:szCs w:val="16"/>
              </w:rPr>
            </w:pPr>
            <w:r w:rsidRPr="00B84C2E">
              <w:rPr>
                <w:sz w:val="16"/>
                <w:szCs w:val="16"/>
              </w:rPr>
              <w:t>When AP is the TXOP holder at the start time of the R-TWT SP but the AC of the TXOP is not for R-TWT TIDs, what happens?</w:t>
            </w:r>
          </w:p>
        </w:tc>
        <w:tc>
          <w:tcPr>
            <w:tcW w:w="2250" w:type="dxa"/>
            <w:shd w:val="clear" w:color="auto" w:fill="AEAAAA" w:themeFill="background2" w:themeFillShade="BF"/>
            <w:noWrap/>
          </w:tcPr>
          <w:p w14:paraId="693E0FDE" w14:textId="204809CE" w:rsidR="00380B61" w:rsidRPr="00EB75EA" w:rsidRDefault="00380B61" w:rsidP="00380B61">
            <w:pPr>
              <w:rPr>
                <w:sz w:val="16"/>
                <w:szCs w:val="16"/>
              </w:rPr>
            </w:pPr>
            <w:r w:rsidRPr="00B84C2E">
              <w:rPr>
                <w:sz w:val="16"/>
                <w:szCs w:val="16"/>
              </w:rPr>
              <w:t>AP should continue its TXOP but transmit the frames from R-TWT TIDs even if they are not from the primary AC during the current TXOP.</w:t>
            </w:r>
          </w:p>
        </w:tc>
        <w:tc>
          <w:tcPr>
            <w:tcW w:w="2610" w:type="dxa"/>
            <w:shd w:val="clear" w:color="auto" w:fill="AEAAAA" w:themeFill="background2" w:themeFillShade="BF"/>
          </w:tcPr>
          <w:p w14:paraId="71A5B149" w14:textId="77777777" w:rsidR="00380B61" w:rsidRPr="006E33D7" w:rsidRDefault="00380B61" w:rsidP="00380B61">
            <w:pPr>
              <w:rPr>
                <w:b/>
                <w:bCs/>
                <w:sz w:val="16"/>
                <w:szCs w:val="16"/>
              </w:rPr>
            </w:pPr>
            <w:r w:rsidRPr="006E33D7">
              <w:rPr>
                <w:b/>
                <w:bCs/>
                <w:sz w:val="16"/>
                <w:szCs w:val="16"/>
              </w:rPr>
              <w:t>Revised</w:t>
            </w:r>
          </w:p>
          <w:p w14:paraId="7C8F22E5" w14:textId="77777777" w:rsidR="00380B61" w:rsidRDefault="00380B61" w:rsidP="00380B61">
            <w:pPr>
              <w:rPr>
                <w:sz w:val="16"/>
                <w:szCs w:val="16"/>
              </w:rPr>
            </w:pPr>
          </w:p>
          <w:p w14:paraId="1A3AA241" w14:textId="16052C46" w:rsidR="00380B61" w:rsidRDefault="00380B61" w:rsidP="00380B61">
            <w:pPr>
              <w:rPr>
                <w:sz w:val="16"/>
                <w:szCs w:val="16"/>
              </w:rPr>
            </w:pPr>
            <w:r>
              <w:rPr>
                <w:sz w:val="16"/>
                <w:szCs w:val="16"/>
              </w:rPr>
              <w:t>This comment has been addressed by the resolution to CID #11705,13034 in doc 11-22/1470r7, and the corresponding change is already incorporated in D2.2.</w:t>
            </w:r>
          </w:p>
          <w:p w14:paraId="566F6337" w14:textId="77777777" w:rsidR="00380B61" w:rsidRDefault="00380B61" w:rsidP="00380B61">
            <w:pPr>
              <w:rPr>
                <w:sz w:val="16"/>
                <w:szCs w:val="16"/>
              </w:rPr>
            </w:pPr>
          </w:p>
          <w:p w14:paraId="0CF3A26D" w14:textId="0FD4A18C" w:rsidR="00380B61" w:rsidRPr="00EB75EA" w:rsidRDefault="00380B61" w:rsidP="00380B61">
            <w:pPr>
              <w:rPr>
                <w:sz w:val="16"/>
                <w:szCs w:val="16"/>
              </w:rPr>
            </w:pPr>
            <w:r w:rsidRPr="00FB04AB">
              <w:rPr>
                <w:b/>
                <w:bCs/>
                <w:sz w:val="16"/>
                <w:szCs w:val="16"/>
              </w:rPr>
              <w:t xml:space="preserve">TGbe editor: please implement the changes tagged by </w:t>
            </w:r>
            <w:r>
              <w:rPr>
                <w:b/>
                <w:bCs/>
                <w:sz w:val="16"/>
                <w:szCs w:val="16"/>
              </w:rPr>
              <w:t>(</w:t>
            </w:r>
            <w:r w:rsidRPr="00FB04AB">
              <w:rPr>
                <w:b/>
                <w:bCs/>
                <w:sz w:val="16"/>
                <w:szCs w:val="16"/>
              </w:rPr>
              <w:t>#1</w:t>
            </w:r>
            <w:r>
              <w:rPr>
                <w:b/>
                <w:bCs/>
                <w:sz w:val="16"/>
                <w:szCs w:val="16"/>
              </w:rPr>
              <w:t>1705), (#13034)</w:t>
            </w:r>
            <w:r w:rsidRPr="00FB04AB">
              <w:rPr>
                <w:b/>
                <w:bCs/>
                <w:sz w:val="16"/>
                <w:szCs w:val="16"/>
              </w:rPr>
              <w:t xml:space="preserve"> in doc 11-22/1</w:t>
            </w:r>
            <w:r>
              <w:rPr>
                <w:b/>
                <w:bCs/>
                <w:sz w:val="16"/>
                <w:szCs w:val="16"/>
              </w:rPr>
              <w:t>470</w:t>
            </w:r>
            <w:r w:rsidRPr="00FB04AB">
              <w:rPr>
                <w:b/>
                <w:bCs/>
                <w:sz w:val="16"/>
                <w:szCs w:val="16"/>
              </w:rPr>
              <w:t>r</w:t>
            </w:r>
            <w:r>
              <w:rPr>
                <w:b/>
                <w:bCs/>
                <w:sz w:val="16"/>
                <w:szCs w:val="16"/>
              </w:rPr>
              <w:t>7</w:t>
            </w:r>
            <w:r w:rsidRPr="00FB04AB">
              <w:rPr>
                <w:b/>
                <w:bCs/>
                <w:sz w:val="16"/>
                <w:szCs w:val="16"/>
              </w:rPr>
              <w:t>.</w:t>
            </w:r>
          </w:p>
        </w:tc>
      </w:tr>
      <w:tr w:rsidR="002F5B29" w:rsidRPr="00EB75EA" w14:paraId="6F6C1E0B" w14:textId="77777777" w:rsidTr="001A4C35">
        <w:trPr>
          <w:trHeight w:val="220"/>
          <w:jc w:val="center"/>
        </w:trPr>
        <w:tc>
          <w:tcPr>
            <w:tcW w:w="625" w:type="dxa"/>
            <w:shd w:val="clear" w:color="auto" w:fill="AEAAAA" w:themeFill="background2" w:themeFillShade="BF"/>
            <w:noWrap/>
          </w:tcPr>
          <w:p w14:paraId="64357C41" w14:textId="25513D39" w:rsidR="002F5B29" w:rsidRPr="00EB75EA" w:rsidRDefault="002F5B29" w:rsidP="002F5B29">
            <w:pPr>
              <w:rPr>
                <w:sz w:val="16"/>
                <w:szCs w:val="16"/>
              </w:rPr>
            </w:pPr>
            <w:r>
              <w:rPr>
                <w:sz w:val="16"/>
                <w:szCs w:val="16"/>
              </w:rPr>
              <w:t>12828</w:t>
            </w:r>
          </w:p>
        </w:tc>
        <w:tc>
          <w:tcPr>
            <w:tcW w:w="1080" w:type="dxa"/>
            <w:shd w:val="clear" w:color="auto" w:fill="AEAAAA" w:themeFill="background2" w:themeFillShade="BF"/>
          </w:tcPr>
          <w:p w14:paraId="72ECC1A5" w14:textId="38A68A8D" w:rsidR="002F5B29" w:rsidRPr="00EB75EA" w:rsidRDefault="002F5B29" w:rsidP="002F5B29">
            <w:pPr>
              <w:rPr>
                <w:sz w:val="16"/>
                <w:szCs w:val="16"/>
              </w:rPr>
            </w:pPr>
            <w:r>
              <w:rPr>
                <w:sz w:val="16"/>
                <w:szCs w:val="16"/>
              </w:rPr>
              <w:t xml:space="preserve">Laurent </w:t>
            </w:r>
            <w:proofErr w:type="spellStart"/>
            <w:r>
              <w:rPr>
                <w:sz w:val="16"/>
                <w:szCs w:val="16"/>
              </w:rPr>
              <w:t>Cariou</w:t>
            </w:r>
            <w:proofErr w:type="spellEnd"/>
          </w:p>
        </w:tc>
        <w:tc>
          <w:tcPr>
            <w:tcW w:w="900" w:type="dxa"/>
            <w:shd w:val="clear" w:color="auto" w:fill="AEAAAA" w:themeFill="background2" w:themeFillShade="BF"/>
            <w:noWrap/>
          </w:tcPr>
          <w:p w14:paraId="7FCDD6B1" w14:textId="681E0AB4" w:rsidR="002F5B29" w:rsidRPr="00EB75EA" w:rsidRDefault="002F5B29" w:rsidP="002F5B29">
            <w:pPr>
              <w:rPr>
                <w:sz w:val="16"/>
                <w:szCs w:val="16"/>
              </w:rPr>
            </w:pPr>
            <w:r>
              <w:rPr>
                <w:sz w:val="16"/>
                <w:szCs w:val="16"/>
              </w:rPr>
              <w:t>35.9.1</w:t>
            </w:r>
          </w:p>
        </w:tc>
        <w:tc>
          <w:tcPr>
            <w:tcW w:w="720" w:type="dxa"/>
            <w:shd w:val="clear" w:color="auto" w:fill="AEAAAA" w:themeFill="background2" w:themeFillShade="BF"/>
          </w:tcPr>
          <w:p w14:paraId="16B238F8" w14:textId="638D802B" w:rsidR="002F5B29" w:rsidRPr="00EB75EA" w:rsidRDefault="002F5B29" w:rsidP="002F5B29">
            <w:pPr>
              <w:rPr>
                <w:sz w:val="16"/>
                <w:szCs w:val="16"/>
              </w:rPr>
            </w:pPr>
            <w:r>
              <w:rPr>
                <w:sz w:val="16"/>
                <w:szCs w:val="16"/>
              </w:rPr>
              <w:t>510.56</w:t>
            </w:r>
          </w:p>
        </w:tc>
        <w:tc>
          <w:tcPr>
            <w:tcW w:w="3150" w:type="dxa"/>
            <w:shd w:val="clear" w:color="auto" w:fill="AEAAAA" w:themeFill="background2" w:themeFillShade="BF"/>
            <w:noWrap/>
          </w:tcPr>
          <w:p w14:paraId="4E402E87" w14:textId="467AD739" w:rsidR="002F5B29" w:rsidRPr="00EB75EA" w:rsidRDefault="002F5B29" w:rsidP="002F5B29">
            <w:pPr>
              <w:rPr>
                <w:sz w:val="16"/>
                <w:szCs w:val="16"/>
              </w:rPr>
            </w:pPr>
            <w:r w:rsidRPr="008268CC">
              <w:rPr>
                <w:sz w:val="16"/>
                <w:szCs w:val="16"/>
              </w:rPr>
              <w:t xml:space="preserve">A non-AP STA on link A affiliated with a non-AP MLD may be aware that another STA on link B of the non-AP MLD has an rTWT SP to which it is a member that will start soon. If a </w:t>
            </w:r>
            <w:proofErr w:type="spellStart"/>
            <w:r w:rsidRPr="008268CC">
              <w:rPr>
                <w:sz w:val="16"/>
                <w:szCs w:val="16"/>
              </w:rPr>
              <w:t>TxOP</w:t>
            </w:r>
            <w:proofErr w:type="spellEnd"/>
            <w:r w:rsidRPr="008268CC">
              <w:rPr>
                <w:sz w:val="16"/>
                <w:szCs w:val="16"/>
              </w:rPr>
              <w:t xml:space="preserve"> is started and the STA on link A of the non-AP MLD is the </w:t>
            </w:r>
            <w:proofErr w:type="spellStart"/>
            <w:r w:rsidRPr="008268CC">
              <w:rPr>
                <w:sz w:val="16"/>
                <w:szCs w:val="16"/>
              </w:rPr>
              <w:t>TxOP</w:t>
            </w:r>
            <w:proofErr w:type="spellEnd"/>
            <w:r w:rsidRPr="008268CC">
              <w:rPr>
                <w:sz w:val="16"/>
                <w:szCs w:val="16"/>
              </w:rPr>
              <w:t xml:space="preserve"> responder, it would be very useful to define a mechanism so that the </w:t>
            </w:r>
            <w:proofErr w:type="spellStart"/>
            <w:r w:rsidRPr="008268CC">
              <w:rPr>
                <w:sz w:val="16"/>
                <w:szCs w:val="16"/>
              </w:rPr>
              <w:t>TxOP</w:t>
            </w:r>
            <w:proofErr w:type="spellEnd"/>
            <w:r w:rsidRPr="008268CC">
              <w:rPr>
                <w:sz w:val="16"/>
                <w:szCs w:val="16"/>
              </w:rPr>
              <w:t xml:space="preserve"> responder can inform the transmitter that it will be available only for a specific duration and not for the entire duration of the </w:t>
            </w:r>
            <w:proofErr w:type="spellStart"/>
            <w:r w:rsidRPr="008268CC">
              <w:rPr>
                <w:sz w:val="16"/>
                <w:szCs w:val="16"/>
              </w:rPr>
              <w:t>TxOP</w:t>
            </w:r>
            <w:proofErr w:type="spellEnd"/>
            <w:r w:rsidRPr="008268CC">
              <w:rPr>
                <w:sz w:val="16"/>
                <w:szCs w:val="16"/>
              </w:rPr>
              <w:t>.</w:t>
            </w:r>
          </w:p>
        </w:tc>
        <w:tc>
          <w:tcPr>
            <w:tcW w:w="2250" w:type="dxa"/>
            <w:shd w:val="clear" w:color="auto" w:fill="AEAAAA" w:themeFill="background2" w:themeFillShade="BF"/>
            <w:noWrap/>
          </w:tcPr>
          <w:p w14:paraId="0F45BFDF" w14:textId="719F8B3B" w:rsidR="002F5B29" w:rsidRPr="00EB75EA" w:rsidRDefault="002F5B29" w:rsidP="002F5B29">
            <w:pPr>
              <w:rPr>
                <w:sz w:val="16"/>
                <w:szCs w:val="16"/>
              </w:rPr>
            </w:pPr>
            <w:r>
              <w:rPr>
                <w:sz w:val="16"/>
                <w:szCs w:val="16"/>
              </w:rPr>
              <w:t>Define a mechanism to fix the issue</w:t>
            </w:r>
          </w:p>
        </w:tc>
        <w:tc>
          <w:tcPr>
            <w:tcW w:w="2610" w:type="dxa"/>
            <w:shd w:val="clear" w:color="auto" w:fill="AEAAAA" w:themeFill="background2" w:themeFillShade="BF"/>
          </w:tcPr>
          <w:p w14:paraId="10AD5B5C" w14:textId="77777777" w:rsidR="002F5B29" w:rsidRPr="001610C2" w:rsidRDefault="002F5B29" w:rsidP="002F5B29">
            <w:pPr>
              <w:rPr>
                <w:b/>
                <w:bCs/>
                <w:sz w:val="16"/>
                <w:szCs w:val="16"/>
              </w:rPr>
            </w:pPr>
            <w:r w:rsidRPr="001610C2">
              <w:rPr>
                <w:b/>
                <w:bCs/>
                <w:sz w:val="16"/>
                <w:szCs w:val="16"/>
              </w:rPr>
              <w:t>Revised</w:t>
            </w:r>
          </w:p>
          <w:p w14:paraId="659694E3" w14:textId="77777777" w:rsidR="002F5B29" w:rsidRPr="001610C2" w:rsidRDefault="002F5B29" w:rsidP="002F5B29">
            <w:pPr>
              <w:rPr>
                <w:b/>
                <w:bCs/>
                <w:sz w:val="16"/>
                <w:szCs w:val="16"/>
              </w:rPr>
            </w:pPr>
          </w:p>
          <w:p w14:paraId="5CDAB8B5" w14:textId="77777777" w:rsidR="002F5B29" w:rsidRPr="001610C2" w:rsidRDefault="002F5B29" w:rsidP="002F5B29">
            <w:pPr>
              <w:rPr>
                <w:sz w:val="16"/>
                <w:szCs w:val="16"/>
              </w:rPr>
            </w:pPr>
            <w:r w:rsidRPr="001610C2">
              <w:rPr>
                <w:sz w:val="16"/>
                <w:szCs w:val="16"/>
              </w:rPr>
              <w:t>This comment has been addressed by the resolution to CID #13646,10435, and the corresponding changes are already in D2.2</w:t>
            </w:r>
          </w:p>
          <w:p w14:paraId="4DECD557" w14:textId="77777777" w:rsidR="002F5B29" w:rsidRDefault="002F5B29" w:rsidP="002F5B29">
            <w:pPr>
              <w:rPr>
                <w:sz w:val="16"/>
                <w:szCs w:val="16"/>
              </w:rPr>
            </w:pPr>
          </w:p>
          <w:p w14:paraId="11C13F6D" w14:textId="77777777" w:rsidR="002F5B29" w:rsidRPr="001610C2" w:rsidRDefault="002F5B29" w:rsidP="002F5B29">
            <w:pPr>
              <w:rPr>
                <w:sz w:val="16"/>
                <w:szCs w:val="16"/>
              </w:rPr>
            </w:pPr>
          </w:p>
          <w:p w14:paraId="7A4CCD47" w14:textId="3DAB03C0" w:rsidR="002F5B29" w:rsidRPr="00EB75EA" w:rsidRDefault="002F5B29" w:rsidP="002F5B29">
            <w:pPr>
              <w:rPr>
                <w:sz w:val="16"/>
                <w:szCs w:val="16"/>
              </w:rPr>
            </w:pPr>
            <w:r w:rsidRPr="001610C2">
              <w:rPr>
                <w:b/>
                <w:bCs/>
                <w:sz w:val="16"/>
                <w:szCs w:val="16"/>
              </w:rPr>
              <w:t>TGbe editor: please implement the changes tagged by #13646,10435 in doc 11-22/1470r7.</w:t>
            </w:r>
          </w:p>
        </w:tc>
      </w:tr>
    </w:tbl>
    <w:p w14:paraId="4FE11F06" w14:textId="357482B3" w:rsidR="00457C7D" w:rsidRDefault="00457C7D" w:rsidP="00051FE9"/>
    <w:p w14:paraId="51C6D51C" w14:textId="76C0EDE1" w:rsidR="006B4D83" w:rsidRDefault="006B4D83" w:rsidP="00051FE9">
      <w:pPr>
        <w:rPr>
          <w:rFonts w:asciiTheme="majorHAnsi" w:eastAsia="Batang" w:hAnsiTheme="majorHAnsi"/>
          <w:lang w:val="en-GB"/>
        </w:rPr>
      </w:pPr>
    </w:p>
    <w:p w14:paraId="6272B97C" w14:textId="77777777" w:rsidR="006B4D83" w:rsidRDefault="006B4D83" w:rsidP="00051FE9">
      <w:pPr>
        <w:rPr>
          <w:rFonts w:asciiTheme="majorHAnsi" w:eastAsia="Batang" w:hAnsiTheme="majorHAnsi"/>
          <w:lang w:val="en-GB"/>
        </w:rPr>
      </w:pPr>
    </w:p>
    <w:p w14:paraId="3FB9C863" w14:textId="7882B78C" w:rsidR="00033B8E" w:rsidRPr="00984866" w:rsidRDefault="00033B8E" w:rsidP="00051FE9">
      <w:pPr>
        <w:rPr>
          <w:rFonts w:asciiTheme="majorHAnsi" w:eastAsiaTheme="majorEastAsia" w:hAnsiTheme="majorHAnsi" w:cstheme="majorBidi"/>
          <w:color w:val="2E74B5" w:themeColor="accent1" w:themeShade="BF"/>
          <w:sz w:val="32"/>
          <w:szCs w:val="32"/>
        </w:rPr>
      </w:pPr>
    </w:p>
    <w:sectPr w:rsidR="00033B8E" w:rsidRPr="00984866" w:rsidSect="004477A4">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B909" w14:textId="77777777" w:rsidR="0087474B" w:rsidRDefault="0087474B" w:rsidP="00051FE9">
      <w:r>
        <w:separator/>
      </w:r>
    </w:p>
  </w:endnote>
  <w:endnote w:type="continuationSeparator" w:id="0">
    <w:p w14:paraId="5FF26742" w14:textId="77777777" w:rsidR="0087474B" w:rsidRDefault="0087474B" w:rsidP="00051FE9">
      <w:r>
        <w:continuationSeparator/>
      </w:r>
    </w:p>
  </w:endnote>
  <w:endnote w:type="continuationNotice" w:id="1">
    <w:p w14:paraId="7B3BB928" w14:textId="77777777" w:rsidR="0087474B" w:rsidRDefault="0087474B"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20B0604020202020204"/>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B8A3CEF"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w:t>
    </w:r>
    <w:r w:rsidR="005D065D">
      <w:rPr>
        <w:lang w:val="en-GB" w:eastAsia="ko-KR"/>
      </w:rPr>
      <w:t xml:space="preserve"> etc.</w:t>
    </w:r>
    <w:r w:rsidR="00806104">
      <w:rPr>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DABC92"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Chunyu Hu</w:t>
    </w:r>
    <w:r w:rsidR="005D065D">
      <w:rPr>
        <w:lang w:val="en-GB" w:eastAsia="ko-KR"/>
      </w:rPr>
      <w:t xml:space="preserve"> etc.</w:t>
    </w:r>
    <w:r w:rsidR="00CD1B10">
      <w:rPr>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97C0" w14:textId="77777777" w:rsidR="0087474B" w:rsidRDefault="0087474B" w:rsidP="00051FE9">
      <w:r>
        <w:separator/>
      </w:r>
    </w:p>
  </w:footnote>
  <w:footnote w:type="continuationSeparator" w:id="0">
    <w:p w14:paraId="07CBE3AF" w14:textId="77777777" w:rsidR="0087474B" w:rsidRDefault="0087474B" w:rsidP="00051FE9">
      <w:r>
        <w:continuationSeparator/>
      </w:r>
    </w:p>
  </w:footnote>
  <w:footnote w:type="continuationNotice" w:id="1">
    <w:p w14:paraId="40582C0D" w14:textId="77777777" w:rsidR="0087474B" w:rsidRDefault="0087474B"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537EAD"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4477A4">
      <w:rPr>
        <w:b/>
        <w:bCs/>
        <w:lang w:val="en-GB"/>
      </w:rPr>
      <w:t>1827</w:t>
    </w:r>
    <w:r w:rsidR="00C81931" w:rsidRPr="00FD0109">
      <w:rPr>
        <w:b/>
        <w:bCs/>
        <w:lang w:val="en-GB"/>
      </w:rPr>
      <w:t>r</w:t>
    </w:r>
    <w:r w:rsidR="00E53EAF">
      <w:rPr>
        <w:b/>
        <w:bCs/>
        <w:lang w:val="en-GB"/>
      </w:rPr>
      <w:t>3</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349F68B" w:rsidR="00BF026D" w:rsidRPr="00362F70" w:rsidRDefault="00427DB2" w:rsidP="00051FE9">
    <w:pPr>
      <w:rPr>
        <w:b/>
        <w:bCs/>
      </w:rPr>
    </w:pPr>
    <w:r w:rsidRPr="002227DD">
      <w:rPr>
        <w:b/>
        <w:bCs/>
      </w:rPr>
      <w:t>Oct</w:t>
    </w:r>
    <w:r w:rsidR="00126241" w:rsidRPr="002227DD">
      <w:rPr>
        <w:b/>
        <w:bCs/>
      </w:rPr>
      <w:t xml:space="preserve"> </w:t>
    </w:r>
    <w:r w:rsidR="00BF026D" w:rsidRPr="002227DD">
      <w:rPr>
        <w:b/>
        <w:bCs/>
      </w:rPr>
      <w:t>20</w:t>
    </w:r>
    <w:r w:rsidR="00D11553" w:rsidRPr="002227DD">
      <w:rPr>
        <w:b/>
        <w:bCs/>
      </w:rPr>
      <w:t>2</w:t>
    </w:r>
    <w:r w:rsidR="00324F1B" w:rsidRPr="002227DD">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4477A4">
      <w:rPr>
        <w:b/>
        <w:bCs/>
        <w:lang w:val="en-GB"/>
      </w:rPr>
      <w:t>1827</w:t>
    </w:r>
    <w:r w:rsidR="00806104" w:rsidRPr="00362F70">
      <w:rPr>
        <w:b/>
        <w:bCs/>
        <w:lang w:val="en-GB"/>
      </w:rPr>
      <w:t>r</w:t>
    </w:r>
    <w:r w:rsidR="00E53EAF">
      <w:rPr>
        <w:b/>
        <w:bCs/>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8"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4BB406E5"/>
    <w:multiLevelType w:val="hybridMultilevel"/>
    <w:tmpl w:val="0950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4"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E9766BF"/>
    <w:multiLevelType w:val="multilevel"/>
    <w:tmpl w:val="F2BA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8E538A"/>
    <w:multiLevelType w:val="hybridMultilevel"/>
    <w:tmpl w:val="292A812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0"/>
  </w:num>
  <w:num w:numId="2" w16cid:durableId="1265115561">
    <w:abstractNumId w:val="17"/>
  </w:num>
  <w:num w:numId="3" w16cid:durableId="1723747685">
    <w:abstractNumId w:val="40"/>
  </w:num>
  <w:num w:numId="4" w16cid:durableId="388304218">
    <w:abstractNumId w:val="3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2"/>
  </w:num>
  <w:num w:numId="7" w16cid:durableId="1765344489">
    <w:abstractNumId w:val="23"/>
  </w:num>
  <w:num w:numId="8" w16cid:durableId="392973095">
    <w:abstractNumId w:val="38"/>
  </w:num>
  <w:num w:numId="9" w16cid:durableId="2088455238">
    <w:abstractNumId w:val="31"/>
  </w:num>
  <w:num w:numId="10" w16cid:durableId="1292979987">
    <w:abstractNumId w:val="21"/>
  </w:num>
  <w:num w:numId="11" w16cid:durableId="472409780">
    <w:abstractNumId w:val="24"/>
  </w:num>
  <w:num w:numId="12" w16cid:durableId="959605595">
    <w:abstractNumId w:val="28"/>
  </w:num>
  <w:num w:numId="13" w16cid:durableId="493228271">
    <w:abstractNumId w:val="1"/>
  </w:num>
  <w:num w:numId="14" w16cid:durableId="2070955755">
    <w:abstractNumId w:val="43"/>
  </w:num>
  <w:num w:numId="15" w16cid:durableId="1965378319">
    <w:abstractNumId w:val="4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1F80"/>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585"/>
    <w:rsid w:val="00011A2D"/>
    <w:rsid w:val="00011AE6"/>
    <w:rsid w:val="00011B1D"/>
    <w:rsid w:val="00011C44"/>
    <w:rsid w:val="00011F41"/>
    <w:rsid w:val="000121B1"/>
    <w:rsid w:val="000123B0"/>
    <w:rsid w:val="000129D2"/>
    <w:rsid w:val="00012A0D"/>
    <w:rsid w:val="00012B73"/>
    <w:rsid w:val="00012CFF"/>
    <w:rsid w:val="00012DC2"/>
    <w:rsid w:val="00012F68"/>
    <w:rsid w:val="0001327E"/>
    <w:rsid w:val="000133AB"/>
    <w:rsid w:val="00013740"/>
    <w:rsid w:val="000137E9"/>
    <w:rsid w:val="00013C63"/>
    <w:rsid w:val="00014272"/>
    <w:rsid w:val="000145A9"/>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B27"/>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D96"/>
    <w:rsid w:val="00042E7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501BC"/>
    <w:rsid w:val="000503F1"/>
    <w:rsid w:val="000509BA"/>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211"/>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7D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AE7"/>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5FD"/>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D71"/>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58F1"/>
    <w:rsid w:val="00086127"/>
    <w:rsid w:val="00086779"/>
    <w:rsid w:val="00086A2F"/>
    <w:rsid w:val="00086C1F"/>
    <w:rsid w:val="00086F24"/>
    <w:rsid w:val="00086F31"/>
    <w:rsid w:val="000870A1"/>
    <w:rsid w:val="0008746B"/>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3E4"/>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6E8"/>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9A3"/>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9BB"/>
    <w:rsid w:val="000C6C35"/>
    <w:rsid w:val="000C6CDA"/>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39"/>
    <w:rsid w:val="000D16E5"/>
    <w:rsid w:val="000D1791"/>
    <w:rsid w:val="000D1AB1"/>
    <w:rsid w:val="000D1CA0"/>
    <w:rsid w:val="000D29BB"/>
    <w:rsid w:val="000D29D7"/>
    <w:rsid w:val="000D3035"/>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DE1"/>
    <w:rsid w:val="000D5FD7"/>
    <w:rsid w:val="000D6425"/>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1EF7"/>
    <w:rsid w:val="000E1FF1"/>
    <w:rsid w:val="000E203E"/>
    <w:rsid w:val="000E227D"/>
    <w:rsid w:val="000E2BC6"/>
    <w:rsid w:val="000E2D86"/>
    <w:rsid w:val="000E2E4A"/>
    <w:rsid w:val="000E2F03"/>
    <w:rsid w:val="000E301C"/>
    <w:rsid w:val="000E3834"/>
    <w:rsid w:val="000E3D12"/>
    <w:rsid w:val="000E3D4E"/>
    <w:rsid w:val="000E40E8"/>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01"/>
    <w:rsid w:val="000F0154"/>
    <w:rsid w:val="000F0260"/>
    <w:rsid w:val="000F07AF"/>
    <w:rsid w:val="000F07D4"/>
    <w:rsid w:val="000F0849"/>
    <w:rsid w:val="000F097E"/>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898"/>
    <w:rsid w:val="000F3987"/>
    <w:rsid w:val="000F3A6B"/>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DAF"/>
    <w:rsid w:val="000F6FBF"/>
    <w:rsid w:val="000F6FE3"/>
    <w:rsid w:val="000F71EE"/>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7DE"/>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28D8"/>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40D"/>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8D5"/>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47C9A"/>
    <w:rsid w:val="0015017E"/>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779"/>
    <w:rsid w:val="00157DBC"/>
    <w:rsid w:val="00157E3B"/>
    <w:rsid w:val="0016007D"/>
    <w:rsid w:val="00160249"/>
    <w:rsid w:val="001603D5"/>
    <w:rsid w:val="001607DC"/>
    <w:rsid w:val="00160B6B"/>
    <w:rsid w:val="00160BC6"/>
    <w:rsid w:val="00160E7E"/>
    <w:rsid w:val="001610C2"/>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AA4"/>
    <w:rsid w:val="00173CF0"/>
    <w:rsid w:val="00174426"/>
    <w:rsid w:val="00174EB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90"/>
    <w:rsid w:val="001902FA"/>
    <w:rsid w:val="001903F4"/>
    <w:rsid w:val="00190406"/>
    <w:rsid w:val="001905E8"/>
    <w:rsid w:val="00190A81"/>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C35"/>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6F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73E"/>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902"/>
    <w:rsid w:val="001C7ADA"/>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8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4EB4"/>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4CA"/>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7DD"/>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0E"/>
    <w:rsid w:val="002409C1"/>
    <w:rsid w:val="002409C6"/>
    <w:rsid w:val="00240A39"/>
    <w:rsid w:val="00240F91"/>
    <w:rsid w:val="00240FAB"/>
    <w:rsid w:val="00241033"/>
    <w:rsid w:val="002413F6"/>
    <w:rsid w:val="00241455"/>
    <w:rsid w:val="00241690"/>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836"/>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56B"/>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48"/>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284"/>
    <w:rsid w:val="00285DC3"/>
    <w:rsid w:val="002864ED"/>
    <w:rsid w:val="002867A8"/>
    <w:rsid w:val="00286840"/>
    <w:rsid w:val="0028684B"/>
    <w:rsid w:val="00286A80"/>
    <w:rsid w:val="0028710C"/>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97A2A"/>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2DAE"/>
    <w:rsid w:val="002B3401"/>
    <w:rsid w:val="002B3611"/>
    <w:rsid w:val="002B37A3"/>
    <w:rsid w:val="002B398F"/>
    <w:rsid w:val="002B406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FAB"/>
    <w:rsid w:val="002D236F"/>
    <w:rsid w:val="002D2ED1"/>
    <w:rsid w:val="002D3133"/>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17B"/>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29"/>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4AA"/>
    <w:rsid w:val="00310509"/>
    <w:rsid w:val="00310C56"/>
    <w:rsid w:val="00310F55"/>
    <w:rsid w:val="0031217C"/>
    <w:rsid w:val="00312285"/>
    <w:rsid w:val="003122AA"/>
    <w:rsid w:val="00312434"/>
    <w:rsid w:val="003126BD"/>
    <w:rsid w:val="00312BFA"/>
    <w:rsid w:val="00312DCB"/>
    <w:rsid w:val="0031360F"/>
    <w:rsid w:val="0031371C"/>
    <w:rsid w:val="00313AC3"/>
    <w:rsid w:val="00313AE8"/>
    <w:rsid w:val="00313B11"/>
    <w:rsid w:val="003142FA"/>
    <w:rsid w:val="00314313"/>
    <w:rsid w:val="0031435E"/>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9D7"/>
    <w:rsid w:val="00320A97"/>
    <w:rsid w:val="00320CDA"/>
    <w:rsid w:val="00320E28"/>
    <w:rsid w:val="00320EEB"/>
    <w:rsid w:val="00321136"/>
    <w:rsid w:val="00321191"/>
    <w:rsid w:val="0032145B"/>
    <w:rsid w:val="003214F4"/>
    <w:rsid w:val="00321E30"/>
    <w:rsid w:val="003223D4"/>
    <w:rsid w:val="003227D3"/>
    <w:rsid w:val="0032280B"/>
    <w:rsid w:val="00322D33"/>
    <w:rsid w:val="00322D66"/>
    <w:rsid w:val="00322DDA"/>
    <w:rsid w:val="003233EB"/>
    <w:rsid w:val="003233F2"/>
    <w:rsid w:val="00323707"/>
    <w:rsid w:val="00323D70"/>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8A9"/>
    <w:rsid w:val="00326B4F"/>
    <w:rsid w:val="00326BAA"/>
    <w:rsid w:val="00326F1B"/>
    <w:rsid w:val="0032702B"/>
    <w:rsid w:val="003278A9"/>
    <w:rsid w:val="00327AC5"/>
    <w:rsid w:val="00327D88"/>
    <w:rsid w:val="0033052D"/>
    <w:rsid w:val="00330898"/>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3F36"/>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2A"/>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6FFE"/>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5C"/>
    <w:rsid w:val="00377CD9"/>
    <w:rsid w:val="003803FB"/>
    <w:rsid w:val="00380617"/>
    <w:rsid w:val="003807B6"/>
    <w:rsid w:val="00380B61"/>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5F79"/>
    <w:rsid w:val="003B6C0D"/>
    <w:rsid w:val="003B6DC6"/>
    <w:rsid w:val="003B7117"/>
    <w:rsid w:val="003B7215"/>
    <w:rsid w:val="003B7262"/>
    <w:rsid w:val="003B76D4"/>
    <w:rsid w:val="003C020D"/>
    <w:rsid w:val="003C07DD"/>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A2C"/>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311"/>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876"/>
    <w:rsid w:val="004049DA"/>
    <w:rsid w:val="00404ACF"/>
    <w:rsid w:val="00404B62"/>
    <w:rsid w:val="00405390"/>
    <w:rsid w:val="004053D7"/>
    <w:rsid w:val="004053DC"/>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B79"/>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295"/>
    <w:rsid w:val="00443904"/>
    <w:rsid w:val="00443B55"/>
    <w:rsid w:val="00443E8C"/>
    <w:rsid w:val="004441F3"/>
    <w:rsid w:val="0044445E"/>
    <w:rsid w:val="0044446B"/>
    <w:rsid w:val="00444497"/>
    <w:rsid w:val="00444581"/>
    <w:rsid w:val="0044492B"/>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7A4"/>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3EF"/>
    <w:rsid w:val="0045475B"/>
    <w:rsid w:val="0045477B"/>
    <w:rsid w:val="00454830"/>
    <w:rsid w:val="00454C15"/>
    <w:rsid w:val="00454CDE"/>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864"/>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19D"/>
    <w:rsid w:val="00466382"/>
    <w:rsid w:val="0046663B"/>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3E3"/>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1EA"/>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1A"/>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EA"/>
    <w:rsid w:val="004B27CA"/>
    <w:rsid w:val="004B295F"/>
    <w:rsid w:val="004B2D19"/>
    <w:rsid w:val="004B32CC"/>
    <w:rsid w:val="004B33B6"/>
    <w:rsid w:val="004B3489"/>
    <w:rsid w:val="004B3659"/>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1F01"/>
    <w:rsid w:val="004D2035"/>
    <w:rsid w:val="004D232C"/>
    <w:rsid w:val="004D252B"/>
    <w:rsid w:val="004D2654"/>
    <w:rsid w:val="004D2792"/>
    <w:rsid w:val="004D29AA"/>
    <w:rsid w:val="004D2A73"/>
    <w:rsid w:val="004D2AA1"/>
    <w:rsid w:val="004D32F2"/>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F34"/>
    <w:rsid w:val="004F193C"/>
    <w:rsid w:val="004F1948"/>
    <w:rsid w:val="004F1CCB"/>
    <w:rsid w:val="004F2063"/>
    <w:rsid w:val="004F2841"/>
    <w:rsid w:val="004F28D5"/>
    <w:rsid w:val="004F29B8"/>
    <w:rsid w:val="004F2B1F"/>
    <w:rsid w:val="004F3889"/>
    <w:rsid w:val="004F426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0D"/>
    <w:rsid w:val="005025C6"/>
    <w:rsid w:val="00502910"/>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277"/>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ABE"/>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16"/>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134"/>
    <w:rsid w:val="005313D9"/>
    <w:rsid w:val="005314D5"/>
    <w:rsid w:val="005318B7"/>
    <w:rsid w:val="00531BFD"/>
    <w:rsid w:val="00532012"/>
    <w:rsid w:val="00532160"/>
    <w:rsid w:val="00532585"/>
    <w:rsid w:val="005325EC"/>
    <w:rsid w:val="005329FB"/>
    <w:rsid w:val="00532D79"/>
    <w:rsid w:val="0053313A"/>
    <w:rsid w:val="0053322C"/>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77"/>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12"/>
    <w:rsid w:val="0055157C"/>
    <w:rsid w:val="00551701"/>
    <w:rsid w:val="0055175E"/>
    <w:rsid w:val="00551A2A"/>
    <w:rsid w:val="00551E09"/>
    <w:rsid w:val="0055205A"/>
    <w:rsid w:val="0055234D"/>
    <w:rsid w:val="005523CD"/>
    <w:rsid w:val="005524A9"/>
    <w:rsid w:val="0055275B"/>
    <w:rsid w:val="00552A25"/>
    <w:rsid w:val="00552A2B"/>
    <w:rsid w:val="00552DC7"/>
    <w:rsid w:val="005530B5"/>
    <w:rsid w:val="005530F4"/>
    <w:rsid w:val="005530FF"/>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6F91"/>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2AF5"/>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5F24"/>
    <w:rsid w:val="00586028"/>
    <w:rsid w:val="00586579"/>
    <w:rsid w:val="005865CA"/>
    <w:rsid w:val="00586738"/>
    <w:rsid w:val="00586771"/>
    <w:rsid w:val="005867DA"/>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B21"/>
    <w:rsid w:val="005A6DCC"/>
    <w:rsid w:val="005A6F2F"/>
    <w:rsid w:val="005A6F5B"/>
    <w:rsid w:val="005A7156"/>
    <w:rsid w:val="005A71F4"/>
    <w:rsid w:val="005A7762"/>
    <w:rsid w:val="005A7ABF"/>
    <w:rsid w:val="005A7BD0"/>
    <w:rsid w:val="005A7F16"/>
    <w:rsid w:val="005B00BE"/>
    <w:rsid w:val="005B0156"/>
    <w:rsid w:val="005B0197"/>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3F59"/>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B72"/>
    <w:rsid w:val="005C0F9C"/>
    <w:rsid w:val="005C0FAC"/>
    <w:rsid w:val="005C1B77"/>
    <w:rsid w:val="005C1BA6"/>
    <w:rsid w:val="005C1CD5"/>
    <w:rsid w:val="005C1F93"/>
    <w:rsid w:val="005C2032"/>
    <w:rsid w:val="005C20AD"/>
    <w:rsid w:val="005C22CC"/>
    <w:rsid w:val="005C2322"/>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65D"/>
    <w:rsid w:val="005D0806"/>
    <w:rsid w:val="005D099E"/>
    <w:rsid w:val="005D0B12"/>
    <w:rsid w:val="005D0C84"/>
    <w:rsid w:val="005D0CA9"/>
    <w:rsid w:val="005D0E8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89C"/>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49"/>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8C8"/>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65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689"/>
    <w:rsid w:val="00670742"/>
    <w:rsid w:val="006707DF"/>
    <w:rsid w:val="00670E46"/>
    <w:rsid w:val="00670FC3"/>
    <w:rsid w:val="0067106E"/>
    <w:rsid w:val="00671508"/>
    <w:rsid w:val="00671A3D"/>
    <w:rsid w:val="00671A7F"/>
    <w:rsid w:val="00671BFD"/>
    <w:rsid w:val="00671C0B"/>
    <w:rsid w:val="00671CC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2EF"/>
    <w:rsid w:val="0068030C"/>
    <w:rsid w:val="00680806"/>
    <w:rsid w:val="00680A59"/>
    <w:rsid w:val="00680BC1"/>
    <w:rsid w:val="00681FCA"/>
    <w:rsid w:val="006825D4"/>
    <w:rsid w:val="00682A4A"/>
    <w:rsid w:val="00682E0B"/>
    <w:rsid w:val="0068313F"/>
    <w:rsid w:val="00683255"/>
    <w:rsid w:val="006832B2"/>
    <w:rsid w:val="00683483"/>
    <w:rsid w:val="006835DC"/>
    <w:rsid w:val="0068400D"/>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345"/>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9D3"/>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6A0"/>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194"/>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E7FCF"/>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518"/>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606"/>
    <w:rsid w:val="00707996"/>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8F"/>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707"/>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6DC"/>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6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887"/>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67FEF"/>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14"/>
    <w:rsid w:val="007747F4"/>
    <w:rsid w:val="0077497A"/>
    <w:rsid w:val="00774D5E"/>
    <w:rsid w:val="0077538D"/>
    <w:rsid w:val="0077597C"/>
    <w:rsid w:val="00775A39"/>
    <w:rsid w:val="00775C48"/>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415"/>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E99"/>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4F7"/>
    <w:rsid w:val="007B08B0"/>
    <w:rsid w:val="007B09EC"/>
    <w:rsid w:val="007B0A37"/>
    <w:rsid w:val="007B0BEB"/>
    <w:rsid w:val="007B0FEF"/>
    <w:rsid w:val="007B1134"/>
    <w:rsid w:val="007B117F"/>
    <w:rsid w:val="007B1338"/>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4E1"/>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36D"/>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264"/>
    <w:rsid w:val="0081392E"/>
    <w:rsid w:val="00813B4D"/>
    <w:rsid w:val="008143C0"/>
    <w:rsid w:val="0081512A"/>
    <w:rsid w:val="008151EE"/>
    <w:rsid w:val="00815A9B"/>
    <w:rsid w:val="00815BC6"/>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51F"/>
    <w:rsid w:val="00827C1E"/>
    <w:rsid w:val="00827DB4"/>
    <w:rsid w:val="00827DD2"/>
    <w:rsid w:val="00827E8F"/>
    <w:rsid w:val="00830355"/>
    <w:rsid w:val="00830557"/>
    <w:rsid w:val="008306EB"/>
    <w:rsid w:val="00830808"/>
    <w:rsid w:val="00830E20"/>
    <w:rsid w:val="00830FC7"/>
    <w:rsid w:val="0083195A"/>
    <w:rsid w:val="00831A20"/>
    <w:rsid w:val="00831E4D"/>
    <w:rsid w:val="008321B6"/>
    <w:rsid w:val="00832236"/>
    <w:rsid w:val="008323DB"/>
    <w:rsid w:val="0083288F"/>
    <w:rsid w:val="00832DAE"/>
    <w:rsid w:val="00832F06"/>
    <w:rsid w:val="008331D5"/>
    <w:rsid w:val="008337E7"/>
    <w:rsid w:val="00833956"/>
    <w:rsid w:val="00833A0A"/>
    <w:rsid w:val="00833A3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74B"/>
    <w:rsid w:val="00874994"/>
    <w:rsid w:val="00874AD7"/>
    <w:rsid w:val="00874B3D"/>
    <w:rsid w:val="00874C6C"/>
    <w:rsid w:val="00874D22"/>
    <w:rsid w:val="00874E22"/>
    <w:rsid w:val="00874E6D"/>
    <w:rsid w:val="008752FB"/>
    <w:rsid w:val="00875AEC"/>
    <w:rsid w:val="00875EE7"/>
    <w:rsid w:val="00875F9D"/>
    <w:rsid w:val="00876356"/>
    <w:rsid w:val="00876421"/>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654"/>
    <w:rsid w:val="00890728"/>
    <w:rsid w:val="00890814"/>
    <w:rsid w:val="00890864"/>
    <w:rsid w:val="00890BD3"/>
    <w:rsid w:val="00890C1D"/>
    <w:rsid w:val="00890C7D"/>
    <w:rsid w:val="00890E2D"/>
    <w:rsid w:val="008912ED"/>
    <w:rsid w:val="0089148B"/>
    <w:rsid w:val="008915E7"/>
    <w:rsid w:val="008917C3"/>
    <w:rsid w:val="00891DA6"/>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7B9"/>
    <w:rsid w:val="008A0AD4"/>
    <w:rsid w:val="008A0AFE"/>
    <w:rsid w:val="008A1278"/>
    <w:rsid w:val="008A12D4"/>
    <w:rsid w:val="008A1619"/>
    <w:rsid w:val="008A1DE2"/>
    <w:rsid w:val="008A2038"/>
    <w:rsid w:val="008A22D7"/>
    <w:rsid w:val="008A26A9"/>
    <w:rsid w:val="008A272D"/>
    <w:rsid w:val="008A2790"/>
    <w:rsid w:val="008A27F7"/>
    <w:rsid w:val="008A2AB9"/>
    <w:rsid w:val="008A2C58"/>
    <w:rsid w:val="008A2F09"/>
    <w:rsid w:val="008A3101"/>
    <w:rsid w:val="008A332C"/>
    <w:rsid w:val="008A3952"/>
    <w:rsid w:val="008A3A4C"/>
    <w:rsid w:val="008A3B15"/>
    <w:rsid w:val="008A3BAC"/>
    <w:rsid w:val="008A43EE"/>
    <w:rsid w:val="008A4814"/>
    <w:rsid w:val="008A4B88"/>
    <w:rsid w:val="008A4C44"/>
    <w:rsid w:val="008A547C"/>
    <w:rsid w:val="008A5B46"/>
    <w:rsid w:val="008A5D47"/>
    <w:rsid w:val="008A5D91"/>
    <w:rsid w:val="008A5F35"/>
    <w:rsid w:val="008A7207"/>
    <w:rsid w:val="008A7B5E"/>
    <w:rsid w:val="008B00A6"/>
    <w:rsid w:val="008B0148"/>
    <w:rsid w:val="008B0293"/>
    <w:rsid w:val="008B037C"/>
    <w:rsid w:val="008B03B1"/>
    <w:rsid w:val="008B073A"/>
    <w:rsid w:val="008B0F9D"/>
    <w:rsid w:val="008B1761"/>
    <w:rsid w:val="008B1D70"/>
    <w:rsid w:val="008B2090"/>
    <w:rsid w:val="008B21AD"/>
    <w:rsid w:val="008B2374"/>
    <w:rsid w:val="008B26E8"/>
    <w:rsid w:val="008B270F"/>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1D"/>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016"/>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4A4"/>
    <w:rsid w:val="008E1669"/>
    <w:rsid w:val="008E18F6"/>
    <w:rsid w:val="008E19B9"/>
    <w:rsid w:val="008E1AD8"/>
    <w:rsid w:val="008E1CFE"/>
    <w:rsid w:val="008E1E01"/>
    <w:rsid w:val="008E1F83"/>
    <w:rsid w:val="008E2169"/>
    <w:rsid w:val="008E2AF3"/>
    <w:rsid w:val="008E2C65"/>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43D"/>
    <w:rsid w:val="00903A9B"/>
    <w:rsid w:val="0090400D"/>
    <w:rsid w:val="009046A0"/>
    <w:rsid w:val="00904C33"/>
    <w:rsid w:val="00904CE5"/>
    <w:rsid w:val="00904DED"/>
    <w:rsid w:val="0090528F"/>
    <w:rsid w:val="0090588F"/>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D14"/>
    <w:rsid w:val="00910F1F"/>
    <w:rsid w:val="009118F5"/>
    <w:rsid w:val="00911988"/>
    <w:rsid w:val="00911C18"/>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86F"/>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69"/>
    <w:rsid w:val="009270DF"/>
    <w:rsid w:val="0092766C"/>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DE"/>
    <w:rsid w:val="00941CF2"/>
    <w:rsid w:val="00941FB9"/>
    <w:rsid w:val="00942B26"/>
    <w:rsid w:val="009431C7"/>
    <w:rsid w:val="009431DD"/>
    <w:rsid w:val="009434DC"/>
    <w:rsid w:val="0094425A"/>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8B8"/>
    <w:rsid w:val="0095490B"/>
    <w:rsid w:val="00954A66"/>
    <w:rsid w:val="00954C34"/>
    <w:rsid w:val="00954F56"/>
    <w:rsid w:val="00954FDD"/>
    <w:rsid w:val="0095526E"/>
    <w:rsid w:val="0095534A"/>
    <w:rsid w:val="009553FE"/>
    <w:rsid w:val="009556DC"/>
    <w:rsid w:val="009558EB"/>
    <w:rsid w:val="00955AA9"/>
    <w:rsid w:val="00955AE4"/>
    <w:rsid w:val="00955AF3"/>
    <w:rsid w:val="00955F92"/>
    <w:rsid w:val="00956310"/>
    <w:rsid w:val="00956415"/>
    <w:rsid w:val="009564F0"/>
    <w:rsid w:val="0095663B"/>
    <w:rsid w:val="00956714"/>
    <w:rsid w:val="00956EE3"/>
    <w:rsid w:val="009573E7"/>
    <w:rsid w:val="009576C8"/>
    <w:rsid w:val="00957702"/>
    <w:rsid w:val="0095786A"/>
    <w:rsid w:val="00957913"/>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6FC6"/>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1F1"/>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866"/>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66B"/>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14"/>
    <w:rsid w:val="009A789F"/>
    <w:rsid w:val="009B0B4D"/>
    <w:rsid w:val="009B0B98"/>
    <w:rsid w:val="009B0C23"/>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6F5F"/>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5F00"/>
    <w:rsid w:val="009E62E2"/>
    <w:rsid w:val="009E62EA"/>
    <w:rsid w:val="009E6858"/>
    <w:rsid w:val="009F0194"/>
    <w:rsid w:val="009F0459"/>
    <w:rsid w:val="009F053F"/>
    <w:rsid w:val="009F0550"/>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82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DF"/>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A55"/>
    <w:rsid w:val="00A04EAE"/>
    <w:rsid w:val="00A04F78"/>
    <w:rsid w:val="00A0556B"/>
    <w:rsid w:val="00A0578F"/>
    <w:rsid w:val="00A0596A"/>
    <w:rsid w:val="00A059D7"/>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1C"/>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117"/>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4CB"/>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15"/>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3EFB"/>
    <w:rsid w:val="00A741D5"/>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952"/>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4F"/>
    <w:rsid w:val="00A86683"/>
    <w:rsid w:val="00A86869"/>
    <w:rsid w:val="00A86A90"/>
    <w:rsid w:val="00A86AE4"/>
    <w:rsid w:val="00A87693"/>
    <w:rsid w:val="00A87980"/>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0FC"/>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84B"/>
    <w:rsid w:val="00AB0F82"/>
    <w:rsid w:val="00AB1096"/>
    <w:rsid w:val="00AB10F4"/>
    <w:rsid w:val="00AB140C"/>
    <w:rsid w:val="00AB1432"/>
    <w:rsid w:val="00AB1B5E"/>
    <w:rsid w:val="00AB1DC3"/>
    <w:rsid w:val="00AB1E06"/>
    <w:rsid w:val="00AB1EF4"/>
    <w:rsid w:val="00AB2259"/>
    <w:rsid w:val="00AB2689"/>
    <w:rsid w:val="00AB2A1F"/>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86E"/>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1F22"/>
    <w:rsid w:val="00AF2046"/>
    <w:rsid w:val="00AF20E1"/>
    <w:rsid w:val="00AF238C"/>
    <w:rsid w:val="00AF23DC"/>
    <w:rsid w:val="00AF2A7B"/>
    <w:rsid w:val="00AF2E64"/>
    <w:rsid w:val="00AF2E88"/>
    <w:rsid w:val="00AF2FAA"/>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40B"/>
    <w:rsid w:val="00AF6702"/>
    <w:rsid w:val="00AF68A6"/>
    <w:rsid w:val="00AF68C8"/>
    <w:rsid w:val="00AF692A"/>
    <w:rsid w:val="00AF696C"/>
    <w:rsid w:val="00AF6B62"/>
    <w:rsid w:val="00AF6F67"/>
    <w:rsid w:val="00AF7738"/>
    <w:rsid w:val="00AF79C8"/>
    <w:rsid w:val="00AF7B5C"/>
    <w:rsid w:val="00AF7B81"/>
    <w:rsid w:val="00AF7C93"/>
    <w:rsid w:val="00B003D7"/>
    <w:rsid w:val="00B01192"/>
    <w:rsid w:val="00B01516"/>
    <w:rsid w:val="00B01517"/>
    <w:rsid w:val="00B016AC"/>
    <w:rsid w:val="00B01845"/>
    <w:rsid w:val="00B019C1"/>
    <w:rsid w:val="00B01B77"/>
    <w:rsid w:val="00B01E9B"/>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27"/>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47D"/>
    <w:rsid w:val="00B365A0"/>
    <w:rsid w:val="00B36B51"/>
    <w:rsid w:val="00B36D54"/>
    <w:rsid w:val="00B36E8F"/>
    <w:rsid w:val="00B36EF0"/>
    <w:rsid w:val="00B370B6"/>
    <w:rsid w:val="00B3783A"/>
    <w:rsid w:val="00B379D0"/>
    <w:rsid w:val="00B37B34"/>
    <w:rsid w:val="00B37C70"/>
    <w:rsid w:val="00B37CAA"/>
    <w:rsid w:val="00B402FA"/>
    <w:rsid w:val="00B4030F"/>
    <w:rsid w:val="00B4042A"/>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E4A"/>
    <w:rsid w:val="00B5503B"/>
    <w:rsid w:val="00B55612"/>
    <w:rsid w:val="00B558BE"/>
    <w:rsid w:val="00B55BB6"/>
    <w:rsid w:val="00B55FEE"/>
    <w:rsid w:val="00B565FA"/>
    <w:rsid w:val="00B5679D"/>
    <w:rsid w:val="00B56881"/>
    <w:rsid w:val="00B5690E"/>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2F0"/>
    <w:rsid w:val="00B74605"/>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3D6"/>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CD7"/>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8AF"/>
    <w:rsid w:val="00BD3938"/>
    <w:rsid w:val="00BD3942"/>
    <w:rsid w:val="00BD39A9"/>
    <w:rsid w:val="00BD3AD0"/>
    <w:rsid w:val="00BD3E79"/>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E7D78"/>
    <w:rsid w:val="00BF026D"/>
    <w:rsid w:val="00BF055D"/>
    <w:rsid w:val="00BF0598"/>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07B1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65D"/>
    <w:rsid w:val="00C14C1E"/>
    <w:rsid w:val="00C14E50"/>
    <w:rsid w:val="00C14F3A"/>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984"/>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07"/>
    <w:rsid w:val="00C555FE"/>
    <w:rsid w:val="00C557C4"/>
    <w:rsid w:val="00C5589B"/>
    <w:rsid w:val="00C55919"/>
    <w:rsid w:val="00C55C62"/>
    <w:rsid w:val="00C55DDD"/>
    <w:rsid w:val="00C56117"/>
    <w:rsid w:val="00C56922"/>
    <w:rsid w:val="00C569C5"/>
    <w:rsid w:val="00C56B17"/>
    <w:rsid w:val="00C57599"/>
    <w:rsid w:val="00C57703"/>
    <w:rsid w:val="00C57F17"/>
    <w:rsid w:val="00C600EE"/>
    <w:rsid w:val="00C60134"/>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09"/>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4A85"/>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79"/>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288"/>
    <w:rsid w:val="00C973BB"/>
    <w:rsid w:val="00C97665"/>
    <w:rsid w:val="00C97BD9"/>
    <w:rsid w:val="00C97F43"/>
    <w:rsid w:val="00C97F70"/>
    <w:rsid w:val="00CA03AF"/>
    <w:rsid w:val="00CA03B6"/>
    <w:rsid w:val="00CA0BAE"/>
    <w:rsid w:val="00CA0CBD"/>
    <w:rsid w:val="00CA0CDA"/>
    <w:rsid w:val="00CA0CFF"/>
    <w:rsid w:val="00CA0E4D"/>
    <w:rsid w:val="00CA1148"/>
    <w:rsid w:val="00CA11D2"/>
    <w:rsid w:val="00CA1A59"/>
    <w:rsid w:val="00CA1E44"/>
    <w:rsid w:val="00CA214A"/>
    <w:rsid w:val="00CA233E"/>
    <w:rsid w:val="00CA27E9"/>
    <w:rsid w:val="00CA294E"/>
    <w:rsid w:val="00CA2E47"/>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5F9"/>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B4F"/>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37C"/>
    <w:rsid w:val="00CD3391"/>
    <w:rsid w:val="00CD3451"/>
    <w:rsid w:val="00CD3CC3"/>
    <w:rsid w:val="00CD409B"/>
    <w:rsid w:val="00CD43B0"/>
    <w:rsid w:val="00CD44C2"/>
    <w:rsid w:val="00CD4545"/>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06D"/>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32F"/>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9A"/>
    <w:rsid w:val="00D119F0"/>
    <w:rsid w:val="00D11CCB"/>
    <w:rsid w:val="00D11F14"/>
    <w:rsid w:val="00D12651"/>
    <w:rsid w:val="00D129E2"/>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34"/>
    <w:rsid w:val="00D171C2"/>
    <w:rsid w:val="00D174AC"/>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95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861"/>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7CC"/>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531"/>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D3C"/>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7E8"/>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3BA"/>
    <w:rsid w:val="00DB6573"/>
    <w:rsid w:val="00DB6D2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7B9"/>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B9"/>
    <w:rsid w:val="00DF058E"/>
    <w:rsid w:val="00DF078A"/>
    <w:rsid w:val="00DF08F4"/>
    <w:rsid w:val="00DF0B6B"/>
    <w:rsid w:val="00DF1074"/>
    <w:rsid w:val="00DF10DD"/>
    <w:rsid w:val="00DF1398"/>
    <w:rsid w:val="00DF15E7"/>
    <w:rsid w:val="00DF1BFD"/>
    <w:rsid w:val="00DF1E3A"/>
    <w:rsid w:val="00DF2882"/>
    <w:rsid w:val="00DF2AE4"/>
    <w:rsid w:val="00DF3987"/>
    <w:rsid w:val="00DF3D69"/>
    <w:rsid w:val="00DF4451"/>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58"/>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73B"/>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8DD"/>
    <w:rsid w:val="00E21CDB"/>
    <w:rsid w:val="00E22491"/>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3E4"/>
    <w:rsid w:val="00E3463A"/>
    <w:rsid w:val="00E34724"/>
    <w:rsid w:val="00E34910"/>
    <w:rsid w:val="00E34934"/>
    <w:rsid w:val="00E34FE1"/>
    <w:rsid w:val="00E358BA"/>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0A3"/>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4D8"/>
    <w:rsid w:val="00E535EB"/>
    <w:rsid w:val="00E535FA"/>
    <w:rsid w:val="00E536A3"/>
    <w:rsid w:val="00E5383F"/>
    <w:rsid w:val="00E5390F"/>
    <w:rsid w:val="00E53950"/>
    <w:rsid w:val="00E53C86"/>
    <w:rsid w:val="00E53D44"/>
    <w:rsid w:val="00E53EAF"/>
    <w:rsid w:val="00E53ED6"/>
    <w:rsid w:val="00E542F4"/>
    <w:rsid w:val="00E54424"/>
    <w:rsid w:val="00E54459"/>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20"/>
    <w:rsid w:val="00E56E9F"/>
    <w:rsid w:val="00E56F7B"/>
    <w:rsid w:val="00E5713E"/>
    <w:rsid w:val="00E57225"/>
    <w:rsid w:val="00E57429"/>
    <w:rsid w:val="00E57726"/>
    <w:rsid w:val="00E57832"/>
    <w:rsid w:val="00E57AB9"/>
    <w:rsid w:val="00E57E35"/>
    <w:rsid w:val="00E57FB9"/>
    <w:rsid w:val="00E60ABC"/>
    <w:rsid w:val="00E60C18"/>
    <w:rsid w:val="00E60CBD"/>
    <w:rsid w:val="00E60EF4"/>
    <w:rsid w:val="00E61690"/>
    <w:rsid w:val="00E6186D"/>
    <w:rsid w:val="00E61DBA"/>
    <w:rsid w:val="00E61F7C"/>
    <w:rsid w:val="00E62064"/>
    <w:rsid w:val="00E621FF"/>
    <w:rsid w:val="00E62753"/>
    <w:rsid w:val="00E62963"/>
    <w:rsid w:val="00E62FAF"/>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40"/>
    <w:rsid w:val="00E65FF2"/>
    <w:rsid w:val="00E66A90"/>
    <w:rsid w:val="00E66DAD"/>
    <w:rsid w:val="00E67011"/>
    <w:rsid w:val="00E670A4"/>
    <w:rsid w:val="00E67886"/>
    <w:rsid w:val="00E67DF9"/>
    <w:rsid w:val="00E67EFF"/>
    <w:rsid w:val="00E704CA"/>
    <w:rsid w:val="00E707E1"/>
    <w:rsid w:val="00E708B4"/>
    <w:rsid w:val="00E709EC"/>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60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EEE"/>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CA"/>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11"/>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B13"/>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1F5"/>
    <w:rsid w:val="00ED3638"/>
    <w:rsid w:val="00ED3764"/>
    <w:rsid w:val="00ED3909"/>
    <w:rsid w:val="00ED3F55"/>
    <w:rsid w:val="00ED3FA2"/>
    <w:rsid w:val="00ED4821"/>
    <w:rsid w:val="00ED4841"/>
    <w:rsid w:val="00ED4A9B"/>
    <w:rsid w:val="00ED4ACA"/>
    <w:rsid w:val="00ED4D25"/>
    <w:rsid w:val="00ED4D66"/>
    <w:rsid w:val="00ED4E72"/>
    <w:rsid w:val="00ED5009"/>
    <w:rsid w:val="00ED5335"/>
    <w:rsid w:val="00ED56E8"/>
    <w:rsid w:val="00ED593F"/>
    <w:rsid w:val="00ED5CBF"/>
    <w:rsid w:val="00ED6033"/>
    <w:rsid w:val="00ED639A"/>
    <w:rsid w:val="00ED65C6"/>
    <w:rsid w:val="00ED693D"/>
    <w:rsid w:val="00ED69CC"/>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D2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3EBA"/>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F82"/>
    <w:rsid w:val="00F1009A"/>
    <w:rsid w:val="00F10334"/>
    <w:rsid w:val="00F10492"/>
    <w:rsid w:val="00F106BD"/>
    <w:rsid w:val="00F10E97"/>
    <w:rsid w:val="00F10ED4"/>
    <w:rsid w:val="00F110E6"/>
    <w:rsid w:val="00F11170"/>
    <w:rsid w:val="00F11473"/>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BC2"/>
    <w:rsid w:val="00F14D5E"/>
    <w:rsid w:val="00F14D9D"/>
    <w:rsid w:val="00F1542B"/>
    <w:rsid w:val="00F15565"/>
    <w:rsid w:val="00F156DD"/>
    <w:rsid w:val="00F15C94"/>
    <w:rsid w:val="00F15CC7"/>
    <w:rsid w:val="00F15DC3"/>
    <w:rsid w:val="00F15F63"/>
    <w:rsid w:val="00F165B1"/>
    <w:rsid w:val="00F1685E"/>
    <w:rsid w:val="00F17840"/>
    <w:rsid w:val="00F1788B"/>
    <w:rsid w:val="00F179AE"/>
    <w:rsid w:val="00F17D71"/>
    <w:rsid w:val="00F17D8D"/>
    <w:rsid w:val="00F17FDA"/>
    <w:rsid w:val="00F203A2"/>
    <w:rsid w:val="00F2047F"/>
    <w:rsid w:val="00F208B9"/>
    <w:rsid w:val="00F20D5E"/>
    <w:rsid w:val="00F20E89"/>
    <w:rsid w:val="00F21012"/>
    <w:rsid w:val="00F21828"/>
    <w:rsid w:val="00F218D5"/>
    <w:rsid w:val="00F219E3"/>
    <w:rsid w:val="00F222B0"/>
    <w:rsid w:val="00F22431"/>
    <w:rsid w:val="00F2261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99"/>
    <w:rsid w:val="00F27DB9"/>
    <w:rsid w:val="00F3036E"/>
    <w:rsid w:val="00F30762"/>
    <w:rsid w:val="00F312DB"/>
    <w:rsid w:val="00F3163C"/>
    <w:rsid w:val="00F3168C"/>
    <w:rsid w:val="00F31B0C"/>
    <w:rsid w:val="00F31BE9"/>
    <w:rsid w:val="00F3203D"/>
    <w:rsid w:val="00F32232"/>
    <w:rsid w:val="00F325EB"/>
    <w:rsid w:val="00F3292E"/>
    <w:rsid w:val="00F32BDB"/>
    <w:rsid w:val="00F32E49"/>
    <w:rsid w:val="00F330B7"/>
    <w:rsid w:val="00F332D0"/>
    <w:rsid w:val="00F334CD"/>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16C"/>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2B"/>
    <w:rsid w:val="00F72AAA"/>
    <w:rsid w:val="00F72AED"/>
    <w:rsid w:val="00F72B05"/>
    <w:rsid w:val="00F72BBB"/>
    <w:rsid w:val="00F72BF7"/>
    <w:rsid w:val="00F73135"/>
    <w:rsid w:val="00F733CB"/>
    <w:rsid w:val="00F73582"/>
    <w:rsid w:val="00F73B2B"/>
    <w:rsid w:val="00F73C06"/>
    <w:rsid w:val="00F7433E"/>
    <w:rsid w:val="00F743AE"/>
    <w:rsid w:val="00F745EC"/>
    <w:rsid w:val="00F74987"/>
    <w:rsid w:val="00F74AEB"/>
    <w:rsid w:val="00F74BF2"/>
    <w:rsid w:val="00F74D0C"/>
    <w:rsid w:val="00F74D16"/>
    <w:rsid w:val="00F74D26"/>
    <w:rsid w:val="00F74E0F"/>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3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26"/>
    <w:rsid w:val="00F82D34"/>
    <w:rsid w:val="00F8372B"/>
    <w:rsid w:val="00F83BE9"/>
    <w:rsid w:val="00F83C8A"/>
    <w:rsid w:val="00F83D3D"/>
    <w:rsid w:val="00F83D7D"/>
    <w:rsid w:val="00F83DF4"/>
    <w:rsid w:val="00F83F1D"/>
    <w:rsid w:val="00F840CB"/>
    <w:rsid w:val="00F84744"/>
    <w:rsid w:val="00F847CC"/>
    <w:rsid w:val="00F84BBD"/>
    <w:rsid w:val="00F84C6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6E00"/>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918"/>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C1F"/>
    <w:rsid w:val="00FB2EAA"/>
    <w:rsid w:val="00FB2F2E"/>
    <w:rsid w:val="00FB35E6"/>
    <w:rsid w:val="00FB365A"/>
    <w:rsid w:val="00FB3701"/>
    <w:rsid w:val="00FB3B57"/>
    <w:rsid w:val="00FB3F78"/>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52"/>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6F30"/>
    <w:rsid w:val="00FC716B"/>
    <w:rsid w:val="00FC71B4"/>
    <w:rsid w:val="00FC7892"/>
    <w:rsid w:val="00FC7D9F"/>
    <w:rsid w:val="00FC7E01"/>
    <w:rsid w:val="00FD0109"/>
    <w:rsid w:val="00FD021B"/>
    <w:rsid w:val="00FD0349"/>
    <w:rsid w:val="00FD0644"/>
    <w:rsid w:val="00FD09CF"/>
    <w:rsid w:val="00FD0CD8"/>
    <w:rsid w:val="00FD0D35"/>
    <w:rsid w:val="00FD0EC8"/>
    <w:rsid w:val="00FD11C6"/>
    <w:rsid w:val="00FD146E"/>
    <w:rsid w:val="00FD15B8"/>
    <w:rsid w:val="00FD1614"/>
    <w:rsid w:val="00FD16AE"/>
    <w:rsid w:val="00FD186B"/>
    <w:rsid w:val="00FD1B38"/>
    <w:rsid w:val="00FD1C0D"/>
    <w:rsid w:val="00FD1D7C"/>
    <w:rsid w:val="00FD20DA"/>
    <w:rsid w:val="00FD2922"/>
    <w:rsid w:val="00FD2B76"/>
    <w:rsid w:val="00FD2E19"/>
    <w:rsid w:val="00FD2F44"/>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4FB6"/>
    <w:rsid w:val="00FE52E1"/>
    <w:rsid w:val="00FE550D"/>
    <w:rsid w:val="00FE557D"/>
    <w:rsid w:val="00FE5EDE"/>
    <w:rsid w:val="00FE61B4"/>
    <w:rsid w:val="00FE631D"/>
    <w:rsid w:val="00FE63AC"/>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01E9B"/>
    <w:pPr>
      <w:widowControl w:val="0"/>
      <w:autoSpaceDE w:val="0"/>
      <w:autoSpaceDN w:val="0"/>
      <w:adjustRightInd w:val="0"/>
    </w:pPr>
  </w:style>
  <w:style w:type="character" w:customStyle="1" w:styleId="BodyTextChar">
    <w:name w:val="Body Text Char"/>
    <w:basedOn w:val="DefaultParagraphFont"/>
    <w:link w:val="BodyText"/>
    <w:uiPriority w:val="99"/>
    <w:rsid w:val="00B01E9B"/>
    <w:rPr>
      <w:rFonts w:eastAsiaTheme="minorEastAsia"/>
    </w:rPr>
  </w:style>
  <w:style w:type="paragraph" w:customStyle="1" w:styleId="TableParagraph">
    <w:name w:val="Table Paragraph"/>
    <w:basedOn w:val="Normal"/>
    <w:uiPriority w:val="1"/>
    <w:qFormat/>
    <w:rsid w:val="00B01E9B"/>
    <w:pPr>
      <w:widowControl w:val="0"/>
      <w:autoSpaceDE w:val="0"/>
      <w:autoSpaceDN w:val="0"/>
      <w:adjustRightInd w:val="0"/>
    </w:pPr>
    <w:rPr>
      <w:sz w:val="24"/>
      <w:szCs w:val="24"/>
    </w:rPr>
  </w:style>
  <w:style w:type="table" w:styleId="TableGrid">
    <w:name w:val="Table Grid"/>
    <w:basedOn w:val="TableNormal"/>
    <w:uiPriority w:val="39"/>
    <w:rsid w:val="0082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95051994908020201msolistparagraph">
    <w:name w:val="m_4095051994908020201msolistparagraph"/>
    <w:basedOn w:val="Normal"/>
    <w:rsid w:val="00C5611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367837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187</cp:revision>
  <dcterms:created xsi:type="dcterms:W3CDTF">2022-10-31T21:55:00Z</dcterms:created>
  <dcterms:modified xsi:type="dcterms:W3CDTF">2022-11-17T07:33:00Z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