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8CCA8" w14:textId="77777777" w:rsidR="00CA09B2" w:rsidRPr="00CF09FE" w:rsidRDefault="00CA09B2">
      <w:pPr>
        <w:pStyle w:val="T1"/>
        <w:pBdr>
          <w:bottom w:val="single" w:sz="6" w:space="0" w:color="auto"/>
        </w:pBdr>
        <w:spacing w:after="240"/>
        <w:rPr>
          <w:lang w:val="en-US"/>
        </w:rPr>
      </w:pPr>
      <w:r w:rsidRPr="00CF09FE">
        <w:rPr>
          <w:lang w:val="en-US"/>
        </w:rPr>
        <w:t>IEEE P802.11</w:t>
      </w:r>
      <w:r w:rsidRPr="00CF09FE">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980"/>
        <w:gridCol w:w="2596"/>
        <w:gridCol w:w="914"/>
        <w:gridCol w:w="2448"/>
      </w:tblGrid>
      <w:tr w:rsidR="00CA09B2" w:rsidRPr="00CF09FE" w14:paraId="4C3024A6" w14:textId="77777777">
        <w:trPr>
          <w:trHeight w:val="485"/>
          <w:jc w:val="center"/>
        </w:trPr>
        <w:tc>
          <w:tcPr>
            <w:tcW w:w="9576" w:type="dxa"/>
            <w:gridSpan w:val="5"/>
            <w:vAlign w:val="center"/>
          </w:tcPr>
          <w:p w14:paraId="4FA01AC7" w14:textId="4ACAAA76" w:rsidR="00CA09B2" w:rsidRPr="00CF09FE" w:rsidRDefault="00DB091C">
            <w:pPr>
              <w:pStyle w:val="T2"/>
              <w:rPr>
                <w:lang w:val="en-US"/>
              </w:rPr>
            </w:pPr>
            <w:r w:rsidRPr="00CF09FE">
              <w:rPr>
                <w:lang w:val="en-US"/>
              </w:rPr>
              <w:t xml:space="preserve">Resolutions for </w:t>
            </w:r>
            <w:r w:rsidR="001D0BFA">
              <w:rPr>
                <w:lang w:val="en-US"/>
              </w:rPr>
              <w:t>SBP</w:t>
            </w:r>
            <w:r w:rsidR="0050735B">
              <w:rPr>
                <w:lang w:val="en-US"/>
              </w:rPr>
              <w:t xml:space="preserve"> Comments</w:t>
            </w:r>
            <w:r w:rsidRPr="00CF09FE">
              <w:rPr>
                <w:lang w:val="en-US"/>
              </w:rPr>
              <w:t xml:space="preserve"> in CC40 - Part </w:t>
            </w:r>
            <w:r w:rsidR="001D0BFA">
              <w:rPr>
                <w:lang w:val="en-US"/>
              </w:rPr>
              <w:t>1</w:t>
            </w:r>
          </w:p>
        </w:tc>
      </w:tr>
      <w:tr w:rsidR="00CA09B2" w:rsidRPr="00CF09FE" w14:paraId="4D274C0E" w14:textId="77777777">
        <w:trPr>
          <w:trHeight w:val="359"/>
          <w:jc w:val="center"/>
        </w:trPr>
        <w:tc>
          <w:tcPr>
            <w:tcW w:w="9576" w:type="dxa"/>
            <w:gridSpan w:val="5"/>
            <w:vAlign w:val="center"/>
          </w:tcPr>
          <w:p w14:paraId="6DFAE4C5" w14:textId="4E563B47" w:rsidR="00CA09B2" w:rsidRPr="00CF09FE" w:rsidRDefault="00CA09B2">
            <w:pPr>
              <w:pStyle w:val="T2"/>
              <w:ind w:left="0"/>
              <w:rPr>
                <w:sz w:val="20"/>
                <w:lang w:val="en-US"/>
              </w:rPr>
            </w:pPr>
            <w:r w:rsidRPr="00CF09FE">
              <w:rPr>
                <w:sz w:val="20"/>
                <w:lang w:val="en-US"/>
              </w:rPr>
              <w:t>Date:</w:t>
            </w:r>
            <w:r w:rsidRPr="00CF09FE">
              <w:rPr>
                <w:b w:val="0"/>
                <w:sz w:val="20"/>
                <w:lang w:val="en-US"/>
              </w:rPr>
              <w:t xml:space="preserve">  </w:t>
            </w:r>
            <w:r w:rsidR="00186D1F" w:rsidRPr="00CF09FE">
              <w:rPr>
                <w:b w:val="0"/>
                <w:sz w:val="20"/>
                <w:lang w:val="en-US"/>
              </w:rPr>
              <w:t>2022</w:t>
            </w:r>
            <w:r w:rsidRPr="00CF09FE">
              <w:rPr>
                <w:b w:val="0"/>
                <w:sz w:val="20"/>
                <w:lang w:val="en-US"/>
              </w:rPr>
              <w:t>-</w:t>
            </w:r>
            <w:r w:rsidR="001D0BFA">
              <w:rPr>
                <w:b w:val="0"/>
                <w:sz w:val="20"/>
                <w:lang w:val="en-US"/>
              </w:rPr>
              <w:t>10</w:t>
            </w:r>
            <w:r w:rsidRPr="00CF09FE">
              <w:rPr>
                <w:b w:val="0"/>
                <w:sz w:val="20"/>
                <w:lang w:val="en-US"/>
              </w:rPr>
              <w:t>-</w:t>
            </w:r>
            <w:r w:rsidR="0055665E">
              <w:rPr>
                <w:b w:val="0"/>
                <w:sz w:val="20"/>
                <w:lang w:val="en-US"/>
              </w:rPr>
              <w:t>2</w:t>
            </w:r>
            <w:r w:rsidR="001D0BFA">
              <w:rPr>
                <w:b w:val="0"/>
                <w:sz w:val="20"/>
                <w:lang w:val="en-US"/>
              </w:rPr>
              <w:t>8</w:t>
            </w:r>
          </w:p>
        </w:tc>
      </w:tr>
      <w:tr w:rsidR="00CA09B2" w:rsidRPr="00CF09FE" w14:paraId="75A5C78E" w14:textId="77777777">
        <w:trPr>
          <w:cantSplit/>
          <w:jc w:val="center"/>
        </w:trPr>
        <w:tc>
          <w:tcPr>
            <w:tcW w:w="9576" w:type="dxa"/>
            <w:gridSpan w:val="5"/>
            <w:vAlign w:val="center"/>
          </w:tcPr>
          <w:p w14:paraId="779DA3E7" w14:textId="77777777" w:rsidR="00CA09B2" w:rsidRPr="00CF09FE" w:rsidRDefault="00CA09B2">
            <w:pPr>
              <w:pStyle w:val="T2"/>
              <w:spacing w:after="0"/>
              <w:ind w:left="0" w:right="0"/>
              <w:jc w:val="left"/>
              <w:rPr>
                <w:sz w:val="20"/>
                <w:lang w:val="en-US"/>
              </w:rPr>
            </w:pPr>
            <w:r w:rsidRPr="00CF09FE">
              <w:rPr>
                <w:sz w:val="20"/>
                <w:lang w:val="en-US"/>
              </w:rPr>
              <w:t>Author(s):</w:t>
            </w:r>
          </w:p>
        </w:tc>
      </w:tr>
      <w:tr w:rsidR="00CA09B2" w:rsidRPr="00CF09FE" w14:paraId="6856D9B3" w14:textId="77777777" w:rsidTr="00186D1F">
        <w:trPr>
          <w:jc w:val="center"/>
        </w:trPr>
        <w:tc>
          <w:tcPr>
            <w:tcW w:w="1638" w:type="dxa"/>
            <w:vAlign w:val="center"/>
          </w:tcPr>
          <w:p w14:paraId="73E58F7D" w14:textId="77777777" w:rsidR="00CA09B2" w:rsidRPr="00CF09FE" w:rsidRDefault="00CA09B2">
            <w:pPr>
              <w:pStyle w:val="T2"/>
              <w:spacing w:after="0"/>
              <w:ind w:left="0" w:right="0"/>
              <w:jc w:val="left"/>
              <w:rPr>
                <w:sz w:val="20"/>
                <w:lang w:val="en-US"/>
              </w:rPr>
            </w:pPr>
            <w:r w:rsidRPr="00CF09FE">
              <w:rPr>
                <w:sz w:val="20"/>
                <w:lang w:val="en-US"/>
              </w:rPr>
              <w:t>Name</w:t>
            </w:r>
          </w:p>
        </w:tc>
        <w:tc>
          <w:tcPr>
            <w:tcW w:w="1980" w:type="dxa"/>
            <w:vAlign w:val="center"/>
          </w:tcPr>
          <w:p w14:paraId="48BEA6D2" w14:textId="77777777" w:rsidR="00CA09B2" w:rsidRPr="00CF09FE" w:rsidRDefault="0062440B">
            <w:pPr>
              <w:pStyle w:val="T2"/>
              <w:spacing w:after="0"/>
              <w:ind w:left="0" w:right="0"/>
              <w:jc w:val="left"/>
              <w:rPr>
                <w:sz w:val="20"/>
                <w:lang w:val="en-US"/>
              </w:rPr>
            </w:pPr>
            <w:r w:rsidRPr="00CF09FE">
              <w:rPr>
                <w:sz w:val="20"/>
                <w:lang w:val="en-US"/>
              </w:rPr>
              <w:t>Affiliation</w:t>
            </w:r>
          </w:p>
        </w:tc>
        <w:tc>
          <w:tcPr>
            <w:tcW w:w="2596" w:type="dxa"/>
            <w:vAlign w:val="center"/>
          </w:tcPr>
          <w:p w14:paraId="55129C3B" w14:textId="77777777" w:rsidR="00CA09B2" w:rsidRPr="00CF09FE" w:rsidRDefault="00CA09B2">
            <w:pPr>
              <w:pStyle w:val="T2"/>
              <w:spacing w:after="0"/>
              <w:ind w:left="0" w:right="0"/>
              <w:jc w:val="left"/>
              <w:rPr>
                <w:sz w:val="20"/>
                <w:lang w:val="en-US"/>
              </w:rPr>
            </w:pPr>
            <w:r w:rsidRPr="00CF09FE">
              <w:rPr>
                <w:sz w:val="20"/>
                <w:lang w:val="en-US"/>
              </w:rPr>
              <w:t>Address</w:t>
            </w:r>
          </w:p>
        </w:tc>
        <w:tc>
          <w:tcPr>
            <w:tcW w:w="914" w:type="dxa"/>
            <w:vAlign w:val="center"/>
          </w:tcPr>
          <w:p w14:paraId="46006A63" w14:textId="77777777" w:rsidR="00CA09B2" w:rsidRPr="00CF09FE" w:rsidRDefault="00CA09B2">
            <w:pPr>
              <w:pStyle w:val="T2"/>
              <w:spacing w:after="0"/>
              <w:ind w:left="0" w:right="0"/>
              <w:jc w:val="left"/>
              <w:rPr>
                <w:sz w:val="20"/>
                <w:lang w:val="en-US"/>
              </w:rPr>
            </w:pPr>
            <w:r w:rsidRPr="00CF09FE">
              <w:rPr>
                <w:sz w:val="20"/>
                <w:lang w:val="en-US"/>
              </w:rPr>
              <w:t>Phone</w:t>
            </w:r>
          </w:p>
        </w:tc>
        <w:tc>
          <w:tcPr>
            <w:tcW w:w="2448" w:type="dxa"/>
            <w:vAlign w:val="center"/>
          </w:tcPr>
          <w:p w14:paraId="18FE2179" w14:textId="77777777" w:rsidR="00CA09B2" w:rsidRPr="00CF09FE" w:rsidRDefault="00CA09B2">
            <w:pPr>
              <w:pStyle w:val="T2"/>
              <w:spacing w:after="0"/>
              <w:ind w:left="0" w:right="0"/>
              <w:jc w:val="left"/>
              <w:rPr>
                <w:sz w:val="20"/>
                <w:lang w:val="en-US"/>
              </w:rPr>
            </w:pPr>
            <w:r w:rsidRPr="00CF09FE">
              <w:rPr>
                <w:sz w:val="20"/>
                <w:lang w:val="en-US"/>
              </w:rPr>
              <w:t>email</w:t>
            </w:r>
          </w:p>
        </w:tc>
      </w:tr>
      <w:tr w:rsidR="00CA09B2" w:rsidRPr="00CF09FE" w14:paraId="51CF9411" w14:textId="77777777" w:rsidTr="00186D1F">
        <w:trPr>
          <w:jc w:val="center"/>
        </w:trPr>
        <w:tc>
          <w:tcPr>
            <w:tcW w:w="1638" w:type="dxa"/>
            <w:vAlign w:val="center"/>
          </w:tcPr>
          <w:p w14:paraId="66EA9173" w14:textId="73EAE7EB" w:rsidR="00CA09B2" w:rsidRPr="00CF09FE" w:rsidRDefault="0050735B">
            <w:pPr>
              <w:pStyle w:val="T2"/>
              <w:spacing w:after="0"/>
              <w:ind w:left="0" w:right="0"/>
              <w:rPr>
                <w:b w:val="0"/>
                <w:sz w:val="20"/>
                <w:lang w:val="en-US"/>
              </w:rPr>
            </w:pPr>
            <w:r>
              <w:rPr>
                <w:b w:val="0"/>
                <w:sz w:val="20"/>
                <w:lang w:val="en-US"/>
              </w:rPr>
              <w:t>Cheng Chen</w:t>
            </w:r>
          </w:p>
        </w:tc>
        <w:tc>
          <w:tcPr>
            <w:tcW w:w="1980" w:type="dxa"/>
            <w:vAlign w:val="center"/>
          </w:tcPr>
          <w:p w14:paraId="4FDAD86B" w14:textId="24EBC4C0" w:rsidR="00CA09B2" w:rsidRPr="00CF09FE" w:rsidRDefault="0050735B">
            <w:pPr>
              <w:pStyle w:val="T2"/>
              <w:spacing w:after="0"/>
              <w:ind w:left="0" w:right="0"/>
              <w:rPr>
                <w:b w:val="0"/>
                <w:sz w:val="20"/>
                <w:lang w:val="en-US"/>
              </w:rPr>
            </w:pPr>
            <w:r>
              <w:rPr>
                <w:b w:val="0"/>
                <w:sz w:val="20"/>
                <w:lang w:val="en-US"/>
              </w:rPr>
              <w:t>Intel</w:t>
            </w:r>
          </w:p>
        </w:tc>
        <w:tc>
          <w:tcPr>
            <w:tcW w:w="2596" w:type="dxa"/>
            <w:vAlign w:val="center"/>
          </w:tcPr>
          <w:p w14:paraId="19AD7370" w14:textId="77777777" w:rsidR="00CA09B2" w:rsidRPr="00CF09FE" w:rsidRDefault="00CA09B2">
            <w:pPr>
              <w:pStyle w:val="T2"/>
              <w:spacing w:after="0"/>
              <w:ind w:left="0" w:right="0"/>
              <w:rPr>
                <w:b w:val="0"/>
                <w:sz w:val="20"/>
                <w:lang w:val="en-US"/>
              </w:rPr>
            </w:pPr>
          </w:p>
        </w:tc>
        <w:tc>
          <w:tcPr>
            <w:tcW w:w="914" w:type="dxa"/>
            <w:vAlign w:val="center"/>
          </w:tcPr>
          <w:p w14:paraId="2E325F1D" w14:textId="77777777" w:rsidR="00CA09B2" w:rsidRPr="00CF09FE" w:rsidRDefault="00CA09B2">
            <w:pPr>
              <w:pStyle w:val="T2"/>
              <w:spacing w:after="0"/>
              <w:ind w:left="0" w:right="0"/>
              <w:rPr>
                <w:b w:val="0"/>
                <w:sz w:val="20"/>
                <w:lang w:val="en-US"/>
              </w:rPr>
            </w:pPr>
          </w:p>
        </w:tc>
        <w:tc>
          <w:tcPr>
            <w:tcW w:w="2448" w:type="dxa"/>
            <w:vAlign w:val="center"/>
          </w:tcPr>
          <w:p w14:paraId="5D77A3B1" w14:textId="49ADC76D" w:rsidR="00CA09B2" w:rsidRPr="00CF09FE" w:rsidRDefault="0050735B">
            <w:pPr>
              <w:pStyle w:val="T2"/>
              <w:spacing w:after="0"/>
              <w:ind w:left="0" w:right="0"/>
              <w:rPr>
                <w:b w:val="0"/>
                <w:sz w:val="20"/>
                <w:lang w:val="en-US"/>
              </w:rPr>
            </w:pPr>
            <w:r>
              <w:rPr>
                <w:b w:val="0"/>
                <w:sz w:val="20"/>
                <w:lang w:val="en-US"/>
              </w:rPr>
              <w:t>cheng.chen@intel.com</w:t>
            </w:r>
          </w:p>
        </w:tc>
      </w:tr>
      <w:tr w:rsidR="00CA09B2" w:rsidRPr="00CF09FE" w14:paraId="5347446D" w14:textId="77777777" w:rsidTr="00186D1F">
        <w:trPr>
          <w:jc w:val="center"/>
        </w:trPr>
        <w:tc>
          <w:tcPr>
            <w:tcW w:w="1638" w:type="dxa"/>
            <w:vAlign w:val="center"/>
          </w:tcPr>
          <w:p w14:paraId="2370370E" w14:textId="77777777" w:rsidR="00CA09B2" w:rsidRPr="00CF09FE" w:rsidRDefault="00CA09B2">
            <w:pPr>
              <w:pStyle w:val="T2"/>
              <w:spacing w:after="0"/>
              <w:ind w:left="0" w:right="0"/>
              <w:rPr>
                <w:b w:val="0"/>
                <w:sz w:val="20"/>
                <w:lang w:val="en-US"/>
              </w:rPr>
            </w:pPr>
          </w:p>
        </w:tc>
        <w:tc>
          <w:tcPr>
            <w:tcW w:w="1980" w:type="dxa"/>
            <w:vAlign w:val="center"/>
          </w:tcPr>
          <w:p w14:paraId="22FCD6A0" w14:textId="77777777" w:rsidR="00CA09B2" w:rsidRPr="00CF09FE" w:rsidRDefault="00CA09B2">
            <w:pPr>
              <w:pStyle w:val="T2"/>
              <w:spacing w:after="0"/>
              <w:ind w:left="0" w:right="0"/>
              <w:rPr>
                <w:b w:val="0"/>
                <w:sz w:val="20"/>
                <w:lang w:val="en-US"/>
              </w:rPr>
            </w:pPr>
          </w:p>
        </w:tc>
        <w:tc>
          <w:tcPr>
            <w:tcW w:w="2596" w:type="dxa"/>
            <w:vAlign w:val="center"/>
          </w:tcPr>
          <w:p w14:paraId="58C276FD" w14:textId="77777777" w:rsidR="00CA09B2" w:rsidRPr="00CF09FE" w:rsidRDefault="00CA09B2">
            <w:pPr>
              <w:pStyle w:val="T2"/>
              <w:spacing w:after="0"/>
              <w:ind w:left="0" w:right="0"/>
              <w:rPr>
                <w:b w:val="0"/>
                <w:sz w:val="20"/>
                <w:lang w:val="en-US"/>
              </w:rPr>
            </w:pPr>
          </w:p>
        </w:tc>
        <w:tc>
          <w:tcPr>
            <w:tcW w:w="914" w:type="dxa"/>
            <w:vAlign w:val="center"/>
          </w:tcPr>
          <w:p w14:paraId="375BB0F6" w14:textId="77777777" w:rsidR="00CA09B2" w:rsidRPr="00CF09FE" w:rsidRDefault="00CA09B2">
            <w:pPr>
              <w:pStyle w:val="T2"/>
              <w:spacing w:after="0"/>
              <w:ind w:left="0" w:right="0"/>
              <w:rPr>
                <w:b w:val="0"/>
                <w:sz w:val="20"/>
                <w:lang w:val="en-US"/>
              </w:rPr>
            </w:pPr>
          </w:p>
        </w:tc>
        <w:tc>
          <w:tcPr>
            <w:tcW w:w="2448" w:type="dxa"/>
            <w:vAlign w:val="center"/>
          </w:tcPr>
          <w:p w14:paraId="53A09A2B" w14:textId="77777777" w:rsidR="00CA09B2" w:rsidRPr="00CF09FE" w:rsidRDefault="00CA09B2">
            <w:pPr>
              <w:pStyle w:val="T2"/>
              <w:spacing w:after="0"/>
              <w:ind w:left="0" w:right="0"/>
              <w:rPr>
                <w:b w:val="0"/>
                <w:sz w:val="16"/>
                <w:lang w:val="en-US"/>
              </w:rPr>
            </w:pPr>
          </w:p>
        </w:tc>
      </w:tr>
    </w:tbl>
    <w:p w14:paraId="7018FD82" w14:textId="6A22667C" w:rsidR="00CA09B2" w:rsidRPr="00CF09FE" w:rsidRDefault="00351AE7">
      <w:pPr>
        <w:pStyle w:val="T1"/>
        <w:spacing w:after="120"/>
        <w:rPr>
          <w:sz w:val="22"/>
          <w:lang w:val="en-US"/>
        </w:rPr>
      </w:pPr>
      <w:r>
        <w:rPr>
          <w:noProof/>
          <w:lang w:val="en-US"/>
        </w:rPr>
        <mc:AlternateContent>
          <mc:Choice Requires="wps">
            <w:drawing>
              <wp:anchor distT="0" distB="0" distL="114300" distR="114300" simplePos="0" relativeHeight="251657728" behindDoc="0" locked="0" layoutInCell="0" allowOverlap="1" wp14:anchorId="40A0D6BE" wp14:editId="3B4BE87A">
                <wp:simplePos x="0" y="0"/>
                <wp:positionH relativeFrom="column">
                  <wp:posOffset>-62865</wp:posOffset>
                </wp:positionH>
                <wp:positionV relativeFrom="paragraph">
                  <wp:posOffset>205740</wp:posOffset>
                </wp:positionV>
                <wp:extent cx="5943600" cy="2844800"/>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A8623C" w14:textId="77777777" w:rsidR="0029020B" w:rsidRDefault="0029020B">
                            <w:pPr>
                              <w:pStyle w:val="T1"/>
                              <w:spacing w:after="120"/>
                            </w:pPr>
                            <w:r>
                              <w:t>Abstract</w:t>
                            </w:r>
                          </w:p>
                          <w:p w14:paraId="1CCD9621" w14:textId="1C7406E7" w:rsidR="0029020B" w:rsidRPr="0093015E" w:rsidRDefault="001E3D4B">
                            <w:pPr>
                              <w:jc w:val="both"/>
                            </w:pPr>
                            <w:r w:rsidRPr="001E3D4B">
                              <w:t xml:space="preserve">This submission proposes resolutions to comments submitted in CC40. The text used as </w:t>
                            </w:r>
                            <w:r w:rsidRPr="0093015E">
                              <w:t>reference is D0.</w:t>
                            </w:r>
                            <w:r w:rsidR="00C465E2">
                              <w:t>3</w:t>
                            </w:r>
                            <w:r w:rsidRPr="0093015E">
                              <w:t>.</w:t>
                            </w:r>
                          </w:p>
                          <w:p w14:paraId="450CA67A" w14:textId="115B796B" w:rsidR="0093015E" w:rsidRPr="0093015E" w:rsidRDefault="0093015E">
                            <w:pPr>
                              <w:jc w:val="both"/>
                            </w:pPr>
                          </w:p>
                          <w:p w14:paraId="637379C2" w14:textId="49B2D708" w:rsidR="003B2072" w:rsidRDefault="0093015E" w:rsidP="0093015E">
                            <w:pPr>
                              <w:jc w:val="both"/>
                            </w:pPr>
                            <w:r w:rsidRPr="0093015E">
                              <w:t>CIDs</w:t>
                            </w:r>
                            <w:r w:rsidR="003B2072">
                              <w:t xml:space="preserve"> covered in this document include:</w:t>
                            </w:r>
                          </w:p>
                          <w:p w14:paraId="654E75F1" w14:textId="49AC2209" w:rsidR="0093015E" w:rsidRDefault="003B2072" w:rsidP="0093015E">
                            <w:pPr>
                              <w:jc w:val="both"/>
                            </w:pPr>
                            <w:r>
                              <w:t>1</w:t>
                            </w:r>
                            <w:r w:rsidR="00010D3F">
                              <w:t>4 15 16 205 305 318 322</w:t>
                            </w:r>
                          </w:p>
                          <w:p w14:paraId="555EDF94" w14:textId="33B425CE" w:rsidR="006F1A1C" w:rsidRDefault="006F1A1C" w:rsidP="0093015E">
                            <w:pPr>
                              <w:jc w:val="both"/>
                            </w:pPr>
                          </w:p>
                          <w:p w14:paraId="211B1F0A" w14:textId="637C1F2A" w:rsidR="006F1A1C" w:rsidRDefault="006F1A1C" w:rsidP="0093015E">
                            <w:pPr>
                              <w:jc w:val="both"/>
                              <w:rPr>
                                <w:color w:val="000000"/>
                                <w:szCs w:val="22"/>
                                <w:lang w:val="en-US"/>
                              </w:rPr>
                            </w:pPr>
                            <w:r>
                              <w:rPr>
                                <w:color w:val="000000"/>
                                <w:szCs w:val="22"/>
                                <w:lang w:val="en-US"/>
                              </w:rPr>
                              <w:t>Revision history:</w:t>
                            </w:r>
                          </w:p>
                          <w:p w14:paraId="2BC47ECD" w14:textId="78752298" w:rsidR="006F1A1C" w:rsidRDefault="006F1A1C" w:rsidP="0093015E">
                            <w:pPr>
                              <w:jc w:val="both"/>
                              <w:rPr>
                                <w:color w:val="000000"/>
                                <w:szCs w:val="22"/>
                                <w:lang w:val="en-US"/>
                              </w:rPr>
                            </w:pPr>
                            <w:r>
                              <w:rPr>
                                <w:color w:val="000000"/>
                                <w:szCs w:val="22"/>
                                <w:lang w:val="en-US"/>
                              </w:rPr>
                              <w:t>R0: Original version</w:t>
                            </w:r>
                          </w:p>
                          <w:p w14:paraId="7D4DA6A1" w14:textId="3C25A1F0" w:rsidR="0093015E" w:rsidRDefault="0093015E">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A0D6B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7EA8623C" w14:textId="77777777" w:rsidR="0029020B" w:rsidRDefault="0029020B">
                      <w:pPr>
                        <w:pStyle w:val="T1"/>
                        <w:spacing w:after="120"/>
                      </w:pPr>
                      <w:r>
                        <w:t>Abstract</w:t>
                      </w:r>
                    </w:p>
                    <w:p w14:paraId="1CCD9621" w14:textId="1C7406E7" w:rsidR="0029020B" w:rsidRPr="0093015E" w:rsidRDefault="001E3D4B">
                      <w:pPr>
                        <w:jc w:val="both"/>
                      </w:pPr>
                      <w:r w:rsidRPr="001E3D4B">
                        <w:t xml:space="preserve">This submission proposes resolutions to comments submitted in CC40. The text used as </w:t>
                      </w:r>
                      <w:r w:rsidRPr="0093015E">
                        <w:t>reference is D0.</w:t>
                      </w:r>
                      <w:r w:rsidR="00C465E2">
                        <w:t>3</w:t>
                      </w:r>
                      <w:r w:rsidRPr="0093015E">
                        <w:t>.</w:t>
                      </w:r>
                    </w:p>
                    <w:p w14:paraId="450CA67A" w14:textId="115B796B" w:rsidR="0093015E" w:rsidRPr="0093015E" w:rsidRDefault="0093015E">
                      <w:pPr>
                        <w:jc w:val="both"/>
                      </w:pPr>
                    </w:p>
                    <w:p w14:paraId="637379C2" w14:textId="49B2D708" w:rsidR="003B2072" w:rsidRDefault="0093015E" w:rsidP="0093015E">
                      <w:pPr>
                        <w:jc w:val="both"/>
                      </w:pPr>
                      <w:r w:rsidRPr="0093015E">
                        <w:t>CIDs</w:t>
                      </w:r>
                      <w:r w:rsidR="003B2072">
                        <w:t xml:space="preserve"> covered in this document include:</w:t>
                      </w:r>
                    </w:p>
                    <w:p w14:paraId="654E75F1" w14:textId="49AC2209" w:rsidR="0093015E" w:rsidRDefault="003B2072" w:rsidP="0093015E">
                      <w:pPr>
                        <w:jc w:val="both"/>
                      </w:pPr>
                      <w:r>
                        <w:t>1</w:t>
                      </w:r>
                      <w:r w:rsidR="00010D3F">
                        <w:t>4 15 16 205 305 318 322</w:t>
                      </w:r>
                    </w:p>
                    <w:p w14:paraId="555EDF94" w14:textId="33B425CE" w:rsidR="006F1A1C" w:rsidRDefault="006F1A1C" w:rsidP="0093015E">
                      <w:pPr>
                        <w:jc w:val="both"/>
                      </w:pPr>
                    </w:p>
                    <w:p w14:paraId="211B1F0A" w14:textId="637C1F2A" w:rsidR="006F1A1C" w:rsidRDefault="006F1A1C" w:rsidP="0093015E">
                      <w:pPr>
                        <w:jc w:val="both"/>
                        <w:rPr>
                          <w:color w:val="000000"/>
                          <w:szCs w:val="22"/>
                          <w:lang w:val="en-US"/>
                        </w:rPr>
                      </w:pPr>
                      <w:r>
                        <w:rPr>
                          <w:color w:val="000000"/>
                          <w:szCs w:val="22"/>
                          <w:lang w:val="en-US"/>
                        </w:rPr>
                        <w:t>Revision history:</w:t>
                      </w:r>
                    </w:p>
                    <w:p w14:paraId="2BC47ECD" w14:textId="78752298" w:rsidR="006F1A1C" w:rsidRDefault="006F1A1C" w:rsidP="0093015E">
                      <w:pPr>
                        <w:jc w:val="both"/>
                        <w:rPr>
                          <w:color w:val="000000"/>
                          <w:szCs w:val="22"/>
                          <w:lang w:val="en-US"/>
                        </w:rPr>
                      </w:pPr>
                      <w:r>
                        <w:rPr>
                          <w:color w:val="000000"/>
                          <w:szCs w:val="22"/>
                          <w:lang w:val="en-US"/>
                        </w:rPr>
                        <w:t>R0: Original version</w:t>
                      </w:r>
                    </w:p>
                    <w:p w14:paraId="7D4DA6A1" w14:textId="3C25A1F0" w:rsidR="0093015E" w:rsidRDefault="0093015E">
                      <w:pPr>
                        <w:jc w:val="both"/>
                      </w:pPr>
                    </w:p>
                  </w:txbxContent>
                </v:textbox>
              </v:shape>
            </w:pict>
          </mc:Fallback>
        </mc:AlternateContent>
      </w:r>
    </w:p>
    <w:p w14:paraId="6919ACC4" w14:textId="1905DB2F" w:rsidR="00274BE2" w:rsidRPr="006B538F" w:rsidRDefault="00274BE2" w:rsidP="00274BE2">
      <w:pPr>
        <w:autoSpaceDE w:val="0"/>
        <w:autoSpaceDN w:val="0"/>
        <w:adjustRightInd w:val="0"/>
        <w:rPr>
          <w:szCs w:val="22"/>
          <w:lang w:val="en-US"/>
        </w:rPr>
      </w:pPr>
    </w:p>
    <w:p w14:paraId="10B656D8" w14:textId="77777777" w:rsidR="00274BE2" w:rsidRPr="006B538F" w:rsidRDefault="00274BE2" w:rsidP="00274BE2">
      <w:pPr>
        <w:autoSpaceDE w:val="0"/>
        <w:autoSpaceDN w:val="0"/>
        <w:adjustRightInd w:val="0"/>
        <w:rPr>
          <w:szCs w:val="22"/>
          <w:lang w:val="en-US"/>
        </w:rPr>
      </w:pPr>
    </w:p>
    <w:p w14:paraId="5FA511CF" w14:textId="6DEC5AB4" w:rsidR="00021D54" w:rsidRPr="00CF09FE" w:rsidRDefault="00503297" w:rsidP="00021D54">
      <w:pPr>
        <w:rPr>
          <w:szCs w:val="22"/>
          <w:lang w:val="en-US"/>
        </w:rPr>
      </w:pPr>
      <w:r w:rsidRPr="00CF09FE">
        <w:rPr>
          <w:szCs w:val="22"/>
          <w:lang w:val="en-US"/>
        </w:rPr>
        <w:br w:type="page"/>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021D54" w:rsidRPr="00CF09FE" w14:paraId="22A72380" w14:textId="77777777" w:rsidTr="00F6712D">
        <w:tc>
          <w:tcPr>
            <w:tcW w:w="656" w:type="dxa"/>
            <w:shd w:val="clear" w:color="auto" w:fill="auto"/>
          </w:tcPr>
          <w:p w14:paraId="5AA91242" w14:textId="77777777" w:rsidR="00021D54" w:rsidRPr="00B236C2" w:rsidRDefault="00021D54" w:rsidP="00F6712D">
            <w:pPr>
              <w:widowControl w:val="0"/>
              <w:suppressAutoHyphens/>
              <w:rPr>
                <w:b/>
                <w:szCs w:val="22"/>
                <w:lang w:val="en-US"/>
              </w:rPr>
            </w:pPr>
            <w:r w:rsidRPr="00B236C2">
              <w:rPr>
                <w:b/>
                <w:szCs w:val="22"/>
                <w:lang w:val="en-US"/>
              </w:rPr>
              <w:lastRenderedPageBreak/>
              <w:t>CID</w:t>
            </w:r>
          </w:p>
        </w:tc>
        <w:tc>
          <w:tcPr>
            <w:tcW w:w="1342" w:type="dxa"/>
            <w:shd w:val="clear" w:color="auto" w:fill="auto"/>
          </w:tcPr>
          <w:p w14:paraId="232E4293" w14:textId="77777777" w:rsidR="00021D54" w:rsidRPr="00B236C2" w:rsidRDefault="00021D54" w:rsidP="00F6712D">
            <w:pPr>
              <w:widowControl w:val="0"/>
              <w:suppressAutoHyphens/>
              <w:rPr>
                <w:b/>
                <w:szCs w:val="22"/>
                <w:lang w:val="en-US"/>
              </w:rPr>
            </w:pPr>
            <w:r w:rsidRPr="00B236C2">
              <w:rPr>
                <w:b/>
                <w:szCs w:val="22"/>
                <w:lang w:val="en-US"/>
              </w:rPr>
              <w:t>Clause</w:t>
            </w:r>
          </w:p>
        </w:tc>
        <w:tc>
          <w:tcPr>
            <w:tcW w:w="810" w:type="dxa"/>
            <w:shd w:val="clear" w:color="auto" w:fill="auto"/>
          </w:tcPr>
          <w:p w14:paraId="40BCB7A7" w14:textId="77777777" w:rsidR="00021D54" w:rsidRPr="00B236C2" w:rsidRDefault="00021D54" w:rsidP="00F6712D">
            <w:pPr>
              <w:widowControl w:val="0"/>
              <w:suppressAutoHyphens/>
              <w:rPr>
                <w:b/>
                <w:szCs w:val="22"/>
                <w:lang w:val="en-US"/>
              </w:rPr>
            </w:pPr>
            <w:r w:rsidRPr="00B236C2">
              <w:rPr>
                <w:b/>
                <w:szCs w:val="22"/>
                <w:lang w:val="en-US"/>
              </w:rPr>
              <w:t>Page</w:t>
            </w:r>
          </w:p>
        </w:tc>
        <w:tc>
          <w:tcPr>
            <w:tcW w:w="2767" w:type="dxa"/>
            <w:shd w:val="clear" w:color="auto" w:fill="auto"/>
          </w:tcPr>
          <w:p w14:paraId="22DE48A1" w14:textId="77777777" w:rsidR="00021D54" w:rsidRPr="00B236C2" w:rsidRDefault="00021D54" w:rsidP="00F6712D">
            <w:pPr>
              <w:widowControl w:val="0"/>
              <w:suppressAutoHyphens/>
              <w:rPr>
                <w:b/>
                <w:szCs w:val="22"/>
                <w:lang w:val="en-US"/>
              </w:rPr>
            </w:pPr>
            <w:r w:rsidRPr="00B236C2">
              <w:rPr>
                <w:b/>
                <w:szCs w:val="22"/>
                <w:lang w:val="en-US"/>
              </w:rPr>
              <w:t>Comment</w:t>
            </w:r>
          </w:p>
        </w:tc>
        <w:tc>
          <w:tcPr>
            <w:tcW w:w="3775" w:type="dxa"/>
            <w:shd w:val="clear" w:color="auto" w:fill="auto"/>
          </w:tcPr>
          <w:p w14:paraId="4494FC7D" w14:textId="77777777" w:rsidR="00021D54" w:rsidRPr="00B236C2" w:rsidRDefault="00021D54" w:rsidP="00F6712D">
            <w:pPr>
              <w:widowControl w:val="0"/>
              <w:suppressAutoHyphens/>
              <w:rPr>
                <w:b/>
                <w:szCs w:val="22"/>
                <w:lang w:val="en-US"/>
              </w:rPr>
            </w:pPr>
            <w:r w:rsidRPr="00B236C2">
              <w:rPr>
                <w:b/>
                <w:szCs w:val="22"/>
                <w:lang w:val="en-US"/>
              </w:rPr>
              <w:t>Proposed change</w:t>
            </w:r>
          </w:p>
        </w:tc>
      </w:tr>
      <w:tr w:rsidR="00431DEF" w:rsidRPr="00CF09FE" w14:paraId="375F9B2E" w14:textId="77777777" w:rsidTr="00F6712D">
        <w:tc>
          <w:tcPr>
            <w:tcW w:w="656" w:type="dxa"/>
            <w:shd w:val="clear" w:color="auto" w:fill="auto"/>
          </w:tcPr>
          <w:p w14:paraId="695ADA5F" w14:textId="11072177" w:rsidR="00431DEF" w:rsidRPr="00831251" w:rsidRDefault="00431DEF" w:rsidP="00431DEF">
            <w:pPr>
              <w:widowControl w:val="0"/>
              <w:suppressAutoHyphens/>
              <w:rPr>
                <w:szCs w:val="22"/>
                <w:lang w:val="en-US"/>
              </w:rPr>
            </w:pPr>
            <w:r>
              <w:rPr>
                <w:szCs w:val="22"/>
                <w:lang w:val="en-US"/>
              </w:rPr>
              <w:t>14</w:t>
            </w:r>
          </w:p>
        </w:tc>
        <w:tc>
          <w:tcPr>
            <w:tcW w:w="1342" w:type="dxa"/>
            <w:shd w:val="clear" w:color="auto" w:fill="auto"/>
          </w:tcPr>
          <w:p w14:paraId="5D785324" w14:textId="2B7956CE" w:rsidR="00431DEF" w:rsidRPr="00831251" w:rsidRDefault="00431DEF" w:rsidP="00431DEF">
            <w:pPr>
              <w:widowControl w:val="0"/>
              <w:suppressAutoHyphens/>
              <w:jc w:val="center"/>
              <w:rPr>
                <w:szCs w:val="22"/>
                <w:lang w:val="en-US"/>
              </w:rPr>
            </w:pPr>
            <w:r>
              <w:rPr>
                <w:rFonts w:ascii="Arial" w:hAnsi="Arial" w:cs="Arial"/>
                <w:sz w:val="20"/>
              </w:rPr>
              <w:t>11.21.19.2</w:t>
            </w:r>
          </w:p>
        </w:tc>
        <w:tc>
          <w:tcPr>
            <w:tcW w:w="810" w:type="dxa"/>
            <w:shd w:val="clear" w:color="auto" w:fill="auto"/>
          </w:tcPr>
          <w:p w14:paraId="6C1A63BE" w14:textId="58269C00" w:rsidR="00431DEF" w:rsidRPr="00831251" w:rsidRDefault="00431DEF" w:rsidP="00431DEF">
            <w:pPr>
              <w:widowControl w:val="0"/>
              <w:suppressAutoHyphens/>
              <w:rPr>
                <w:szCs w:val="22"/>
                <w:lang w:val="en-US"/>
              </w:rPr>
            </w:pPr>
            <w:r>
              <w:rPr>
                <w:rFonts w:ascii="Arial" w:hAnsi="Arial" w:cs="Arial"/>
                <w:sz w:val="20"/>
              </w:rPr>
              <w:t>73.58</w:t>
            </w:r>
          </w:p>
        </w:tc>
        <w:tc>
          <w:tcPr>
            <w:tcW w:w="2767" w:type="dxa"/>
            <w:shd w:val="clear" w:color="auto" w:fill="auto"/>
          </w:tcPr>
          <w:p w14:paraId="4B715DCB" w14:textId="75C075CA" w:rsidR="00431DEF" w:rsidRPr="00831251" w:rsidRDefault="00431DEF" w:rsidP="00431DEF">
            <w:pPr>
              <w:widowControl w:val="0"/>
              <w:suppressAutoHyphens/>
              <w:rPr>
                <w:szCs w:val="22"/>
                <w:lang w:val="en-US"/>
              </w:rPr>
            </w:pPr>
            <w:r>
              <w:rPr>
                <w:rFonts w:ascii="Arial" w:hAnsi="Arial" w:cs="Arial"/>
                <w:sz w:val="20"/>
              </w:rPr>
              <w:t xml:space="preserve">For an SBP procedure, where SBP is implemented with multiple responders, how are the links identified over which SBP is performed? For example, and SBP initiating STA initiates an SBP to which an SBP responder </w:t>
            </w:r>
            <w:proofErr w:type="gramStart"/>
            <w:r>
              <w:rPr>
                <w:rFonts w:ascii="Arial" w:hAnsi="Arial" w:cs="Arial"/>
                <w:sz w:val="20"/>
              </w:rPr>
              <w:t>responds</w:t>
            </w:r>
            <w:proofErr w:type="gramEnd"/>
            <w:r>
              <w:rPr>
                <w:rFonts w:ascii="Arial" w:hAnsi="Arial" w:cs="Arial"/>
                <w:sz w:val="20"/>
              </w:rPr>
              <w:t xml:space="preserve"> and then multiple non-AP STAs participate in SBP, how will the SBP initiator identify which links are being measured?</w:t>
            </w:r>
          </w:p>
        </w:tc>
        <w:tc>
          <w:tcPr>
            <w:tcW w:w="3775" w:type="dxa"/>
            <w:shd w:val="clear" w:color="auto" w:fill="auto"/>
          </w:tcPr>
          <w:p w14:paraId="572812A1" w14:textId="375D6ADE" w:rsidR="00431DEF" w:rsidRPr="00831251" w:rsidRDefault="00431DEF" w:rsidP="00431DEF">
            <w:pPr>
              <w:widowControl w:val="0"/>
              <w:suppressAutoHyphens/>
              <w:rPr>
                <w:szCs w:val="22"/>
                <w:lang w:val="en-US"/>
              </w:rPr>
            </w:pPr>
            <w:r>
              <w:rPr>
                <w:rFonts w:ascii="Arial" w:hAnsi="Arial" w:cs="Arial"/>
                <w:sz w:val="20"/>
              </w:rPr>
              <w:t>Link identification or SBP initiator/</w:t>
            </w:r>
            <w:proofErr w:type="spellStart"/>
            <w:r>
              <w:rPr>
                <w:rFonts w:ascii="Arial" w:hAnsi="Arial" w:cs="Arial"/>
                <w:sz w:val="20"/>
              </w:rPr>
              <w:t>respodner</w:t>
            </w:r>
            <w:proofErr w:type="spellEnd"/>
            <w:r>
              <w:rPr>
                <w:rFonts w:ascii="Arial" w:hAnsi="Arial" w:cs="Arial"/>
                <w:sz w:val="20"/>
              </w:rPr>
              <w:t xml:space="preserve"> and STAs </w:t>
            </w:r>
            <w:proofErr w:type="spellStart"/>
            <w:r>
              <w:rPr>
                <w:rFonts w:ascii="Arial" w:hAnsi="Arial" w:cs="Arial"/>
                <w:sz w:val="20"/>
              </w:rPr>
              <w:t>aprticipating</w:t>
            </w:r>
            <w:proofErr w:type="spellEnd"/>
            <w:r>
              <w:rPr>
                <w:rFonts w:ascii="Arial" w:hAnsi="Arial" w:cs="Arial"/>
                <w:sz w:val="20"/>
              </w:rPr>
              <w:t xml:space="preserve"> in SBP must be assigned some IDs based on which the SBP initiator may understand that sensing is performed on which link.</w:t>
            </w:r>
          </w:p>
        </w:tc>
      </w:tr>
      <w:tr w:rsidR="000A0ACA" w:rsidRPr="00CF09FE" w14:paraId="2275399E" w14:textId="77777777" w:rsidTr="00F6712D">
        <w:tc>
          <w:tcPr>
            <w:tcW w:w="656" w:type="dxa"/>
            <w:shd w:val="clear" w:color="auto" w:fill="auto"/>
          </w:tcPr>
          <w:p w14:paraId="5C0B819F" w14:textId="1865A0FA" w:rsidR="000A0ACA" w:rsidRDefault="000A0ACA" w:rsidP="000A0ACA">
            <w:pPr>
              <w:widowControl w:val="0"/>
              <w:suppressAutoHyphens/>
              <w:rPr>
                <w:szCs w:val="22"/>
                <w:lang w:val="en-US"/>
              </w:rPr>
            </w:pPr>
            <w:r>
              <w:rPr>
                <w:szCs w:val="22"/>
                <w:lang w:val="en-US"/>
              </w:rPr>
              <w:t>15</w:t>
            </w:r>
          </w:p>
        </w:tc>
        <w:tc>
          <w:tcPr>
            <w:tcW w:w="1342" w:type="dxa"/>
            <w:shd w:val="clear" w:color="auto" w:fill="auto"/>
          </w:tcPr>
          <w:p w14:paraId="4078A2A7" w14:textId="2FB1D0B4" w:rsidR="000A0ACA" w:rsidRPr="002C24AA" w:rsidRDefault="000A0ACA" w:rsidP="000A0ACA">
            <w:pPr>
              <w:widowControl w:val="0"/>
              <w:suppressAutoHyphens/>
              <w:jc w:val="center"/>
              <w:rPr>
                <w:szCs w:val="22"/>
                <w:lang w:val="en-US"/>
              </w:rPr>
            </w:pPr>
            <w:r>
              <w:rPr>
                <w:rFonts w:ascii="Arial" w:hAnsi="Arial" w:cs="Arial"/>
                <w:sz w:val="20"/>
              </w:rPr>
              <w:t>11.21.19.3</w:t>
            </w:r>
          </w:p>
        </w:tc>
        <w:tc>
          <w:tcPr>
            <w:tcW w:w="810" w:type="dxa"/>
            <w:shd w:val="clear" w:color="auto" w:fill="auto"/>
          </w:tcPr>
          <w:p w14:paraId="6F04BE1A" w14:textId="495F5360" w:rsidR="000A0ACA" w:rsidRDefault="000A0ACA" w:rsidP="000A0ACA">
            <w:pPr>
              <w:widowControl w:val="0"/>
              <w:suppressAutoHyphens/>
              <w:rPr>
                <w:szCs w:val="22"/>
                <w:lang w:val="en-US"/>
              </w:rPr>
            </w:pPr>
            <w:r>
              <w:rPr>
                <w:rFonts w:ascii="Arial" w:hAnsi="Arial" w:cs="Arial"/>
                <w:sz w:val="20"/>
              </w:rPr>
              <w:t>73.31</w:t>
            </w:r>
          </w:p>
        </w:tc>
        <w:tc>
          <w:tcPr>
            <w:tcW w:w="2767" w:type="dxa"/>
            <w:shd w:val="clear" w:color="auto" w:fill="auto"/>
          </w:tcPr>
          <w:p w14:paraId="23FDD8B1" w14:textId="680B958A" w:rsidR="000A0ACA" w:rsidRPr="00712EB8" w:rsidRDefault="000A0ACA" w:rsidP="000A0ACA">
            <w:pPr>
              <w:widowControl w:val="0"/>
              <w:suppressAutoHyphens/>
              <w:rPr>
                <w:szCs w:val="22"/>
                <w:lang w:val="en-US"/>
              </w:rPr>
            </w:pPr>
            <w:r>
              <w:rPr>
                <w:rFonts w:ascii="Arial" w:hAnsi="Arial" w:cs="Arial"/>
                <w:sz w:val="20"/>
              </w:rPr>
              <w:t>For the case when multiple STAs are involved in an SBP procedure, how does the SBP initiator know about the sensing measurement report is from which STA?</w:t>
            </w:r>
          </w:p>
        </w:tc>
        <w:tc>
          <w:tcPr>
            <w:tcW w:w="3775" w:type="dxa"/>
            <w:shd w:val="clear" w:color="auto" w:fill="auto"/>
          </w:tcPr>
          <w:p w14:paraId="5C6ED1D8" w14:textId="0440CA35" w:rsidR="000A0ACA" w:rsidRPr="00712EB8" w:rsidRDefault="000A0ACA" w:rsidP="000A0ACA">
            <w:pPr>
              <w:widowControl w:val="0"/>
              <w:suppressAutoHyphens/>
              <w:rPr>
                <w:szCs w:val="22"/>
                <w:lang w:val="en-US"/>
              </w:rPr>
            </w:pPr>
            <w:r>
              <w:rPr>
                <w:rFonts w:ascii="Arial" w:hAnsi="Arial" w:cs="Arial"/>
                <w:sz w:val="20"/>
              </w:rPr>
              <w:t xml:space="preserve">The sensing measurement report must </w:t>
            </w:r>
            <w:proofErr w:type="spellStart"/>
            <w:r>
              <w:rPr>
                <w:rFonts w:ascii="Arial" w:hAnsi="Arial" w:cs="Arial"/>
                <w:sz w:val="20"/>
              </w:rPr>
              <w:t>conatin</w:t>
            </w:r>
            <w:proofErr w:type="spellEnd"/>
            <w:r>
              <w:rPr>
                <w:rFonts w:ascii="Arial" w:hAnsi="Arial" w:cs="Arial"/>
                <w:sz w:val="20"/>
              </w:rPr>
              <w:t xml:space="preserve"> sensing </w:t>
            </w:r>
            <w:proofErr w:type="spellStart"/>
            <w:r>
              <w:rPr>
                <w:rFonts w:ascii="Arial" w:hAnsi="Arial" w:cs="Arial"/>
                <w:sz w:val="20"/>
              </w:rPr>
              <w:t>measurment</w:t>
            </w:r>
            <w:proofErr w:type="spellEnd"/>
            <w:r>
              <w:rPr>
                <w:rFonts w:ascii="Arial" w:hAnsi="Arial" w:cs="Arial"/>
                <w:sz w:val="20"/>
              </w:rPr>
              <w:t xml:space="preserve"> link info over which the sensing is performed for SBP initiator.</w:t>
            </w:r>
            <w:r w:rsidR="00183BAB">
              <w:rPr>
                <w:rFonts w:ascii="Arial" w:hAnsi="Arial" w:cs="Arial"/>
                <w:sz w:val="20"/>
              </w:rPr>
              <w:t xml:space="preserve"> </w:t>
            </w:r>
            <w:r>
              <w:rPr>
                <w:rFonts w:ascii="Arial" w:hAnsi="Arial" w:cs="Arial"/>
                <w:sz w:val="20"/>
              </w:rPr>
              <w:t>Measuremen</w:t>
            </w:r>
            <w:r w:rsidR="00183BAB">
              <w:rPr>
                <w:rFonts w:ascii="Arial" w:hAnsi="Arial" w:cs="Arial"/>
                <w:sz w:val="20"/>
              </w:rPr>
              <w:t>t</w:t>
            </w:r>
            <w:r>
              <w:rPr>
                <w:rFonts w:ascii="Arial" w:hAnsi="Arial" w:cs="Arial"/>
                <w:sz w:val="20"/>
              </w:rPr>
              <w:t xml:space="preserve"> Setup ID would also work.</w:t>
            </w:r>
          </w:p>
        </w:tc>
      </w:tr>
      <w:tr w:rsidR="000A0ACA" w:rsidRPr="00CF09FE" w14:paraId="00372687" w14:textId="77777777" w:rsidTr="00F6712D">
        <w:tc>
          <w:tcPr>
            <w:tcW w:w="656" w:type="dxa"/>
            <w:shd w:val="clear" w:color="auto" w:fill="auto"/>
          </w:tcPr>
          <w:p w14:paraId="6403BA99" w14:textId="05008BFF" w:rsidR="000A0ACA" w:rsidRDefault="000A0ACA" w:rsidP="000A0ACA">
            <w:pPr>
              <w:widowControl w:val="0"/>
              <w:suppressAutoHyphens/>
              <w:rPr>
                <w:szCs w:val="22"/>
                <w:lang w:val="en-US"/>
              </w:rPr>
            </w:pPr>
            <w:r>
              <w:rPr>
                <w:szCs w:val="22"/>
                <w:lang w:val="en-US"/>
              </w:rPr>
              <w:t>16</w:t>
            </w:r>
          </w:p>
        </w:tc>
        <w:tc>
          <w:tcPr>
            <w:tcW w:w="1342" w:type="dxa"/>
            <w:shd w:val="clear" w:color="auto" w:fill="auto"/>
          </w:tcPr>
          <w:p w14:paraId="7E1A6A6D" w14:textId="2CB47A0F" w:rsidR="000A0ACA" w:rsidRDefault="000A0ACA" w:rsidP="000A0ACA">
            <w:pPr>
              <w:widowControl w:val="0"/>
              <w:suppressAutoHyphens/>
              <w:jc w:val="center"/>
              <w:rPr>
                <w:rFonts w:ascii="Arial" w:hAnsi="Arial" w:cs="Arial"/>
                <w:sz w:val="20"/>
              </w:rPr>
            </w:pPr>
            <w:r>
              <w:rPr>
                <w:rFonts w:ascii="Arial" w:hAnsi="Arial" w:cs="Arial"/>
                <w:sz w:val="20"/>
              </w:rPr>
              <w:t>11.21.19.3</w:t>
            </w:r>
          </w:p>
        </w:tc>
        <w:tc>
          <w:tcPr>
            <w:tcW w:w="810" w:type="dxa"/>
            <w:shd w:val="clear" w:color="auto" w:fill="auto"/>
          </w:tcPr>
          <w:p w14:paraId="5671D88C" w14:textId="0652BE22" w:rsidR="000A0ACA" w:rsidRDefault="000A0ACA" w:rsidP="000A0ACA">
            <w:pPr>
              <w:widowControl w:val="0"/>
              <w:suppressAutoHyphens/>
              <w:rPr>
                <w:rFonts w:ascii="Arial" w:hAnsi="Arial" w:cs="Arial"/>
                <w:sz w:val="20"/>
              </w:rPr>
            </w:pPr>
            <w:r>
              <w:rPr>
                <w:rFonts w:ascii="Arial" w:hAnsi="Arial" w:cs="Arial"/>
                <w:sz w:val="20"/>
              </w:rPr>
              <w:t>73.31</w:t>
            </w:r>
          </w:p>
        </w:tc>
        <w:tc>
          <w:tcPr>
            <w:tcW w:w="2767" w:type="dxa"/>
            <w:shd w:val="clear" w:color="auto" w:fill="auto"/>
          </w:tcPr>
          <w:p w14:paraId="688D63ED" w14:textId="65D9EE7A" w:rsidR="000A0ACA" w:rsidRDefault="000A0ACA" w:rsidP="000A0ACA">
            <w:pPr>
              <w:widowControl w:val="0"/>
              <w:suppressAutoHyphens/>
              <w:rPr>
                <w:rFonts w:ascii="Arial" w:hAnsi="Arial" w:cs="Arial"/>
                <w:sz w:val="20"/>
              </w:rPr>
            </w:pPr>
            <w:r>
              <w:rPr>
                <w:rFonts w:ascii="Arial" w:hAnsi="Arial" w:cs="Arial"/>
                <w:sz w:val="20"/>
              </w:rPr>
              <w:t xml:space="preserve">In case of multiple sensing </w:t>
            </w:r>
            <w:proofErr w:type="spellStart"/>
            <w:r>
              <w:rPr>
                <w:rFonts w:ascii="Arial" w:hAnsi="Arial" w:cs="Arial"/>
                <w:sz w:val="20"/>
              </w:rPr>
              <w:t>respodners</w:t>
            </w:r>
            <w:proofErr w:type="spellEnd"/>
            <w:r>
              <w:rPr>
                <w:rFonts w:ascii="Arial" w:hAnsi="Arial" w:cs="Arial"/>
                <w:sz w:val="20"/>
              </w:rPr>
              <w:t xml:space="preserve">, how will the SBP </w:t>
            </w:r>
            <w:proofErr w:type="spellStart"/>
            <w:r>
              <w:rPr>
                <w:rFonts w:ascii="Arial" w:hAnsi="Arial" w:cs="Arial"/>
                <w:sz w:val="20"/>
              </w:rPr>
              <w:t>intitiator</w:t>
            </w:r>
            <w:proofErr w:type="spellEnd"/>
            <w:r>
              <w:rPr>
                <w:rFonts w:ascii="Arial" w:hAnsi="Arial" w:cs="Arial"/>
                <w:sz w:val="20"/>
              </w:rPr>
              <w:t xml:space="preserve"> differentiate the sensing measurement report?</w:t>
            </w:r>
          </w:p>
        </w:tc>
        <w:tc>
          <w:tcPr>
            <w:tcW w:w="3775" w:type="dxa"/>
            <w:shd w:val="clear" w:color="auto" w:fill="auto"/>
          </w:tcPr>
          <w:p w14:paraId="133F589C" w14:textId="05625600" w:rsidR="000A0ACA" w:rsidRDefault="000A0ACA" w:rsidP="000A0ACA">
            <w:pPr>
              <w:widowControl w:val="0"/>
              <w:suppressAutoHyphens/>
              <w:rPr>
                <w:rFonts w:ascii="Arial" w:hAnsi="Arial" w:cs="Arial"/>
                <w:sz w:val="20"/>
              </w:rPr>
            </w:pPr>
            <w:r>
              <w:rPr>
                <w:rFonts w:ascii="Arial" w:hAnsi="Arial" w:cs="Arial"/>
                <w:sz w:val="20"/>
              </w:rPr>
              <w:t xml:space="preserve">The sensing </w:t>
            </w:r>
            <w:proofErr w:type="spellStart"/>
            <w:r>
              <w:rPr>
                <w:rFonts w:ascii="Arial" w:hAnsi="Arial" w:cs="Arial"/>
                <w:sz w:val="20"/>
              </w:rPr>
              <w:t>measurment</w:t>
            </w:r>
            <w:proofErr w:type="spellEnd"/>
            <w:r>
              <w:rPr>
                <w:rFonts w:ascii="Arial" w:hAnsi="Arial" w:cs="Arial"/>
                <w:sz w:val="20"/>
              </w:rPr>
              <w:t xml:space="preserve"> report may contain sequence number of the identification of the STA which generated the sensing measurement report. If the Measurement setup IDs are same something link sensing measurement report sequence number would work, else the sensing measurement ID may also work.</w:t>
            </w:r>
          </w:p>
        </w:tc>
      </w:tr>
      <w:tr w:rsidR="002449AB" w:rsidRPr="00CF09FE" w14:paraId="6A10AD14" w14:textId="77777777" w:rsidTr="00F6712D">
        <w:tc>
          <w:tcPr>
            <w:tcW w:w="656" w:type="dxa"/>
            <w:shd w:val="clear" w:color="auto" w:fill="auto"/>
          </w:tcPr>
          <w:p w14:paraId="4E523946" w14:textId="5E88DDFB" w:rsidR="002449AB" w:rsidRDefault="002449AB" w:rsidP="002449AB">
            <w:pPr>
              <w:widowControl w:val="0"/>
              <w:suppressAutoHyphens/>
              <w:rPr>
                <w:szCs w:val="22"/>
                <w:lang w:val="en-US"/>
              </w:rPr>
            </w:pPr>
            <w:r>
              <w:rPr>
                <w:szCs w:val="22"/>
                <w:lang w:val="en-US"/>
              </w:rPr>
              <w:t>205</w:t>
            </w:r>
          </w:p>
        </w:tc>
        <w:tc>
          <w:tcPr>
            <w:tcW w:w="1342" w:type="dxa"/>
            <w:shd w:val="clear" w:color="auto" w:fill="auto"/>
          </w:tcPr>
          <w:p w14:paraId="436C19AE" w14:textId="2C9C1360" w:rsidR="002449AB" w:rsidRDefault="002449AB" w:rsidP="002449AB">
            <w:pPr>
              <w:widowControl w:val="0"/>
              <w:suppressAutoHyphens/>
              <w:jc w:val="center"/>
              <w:rPr>
                <w:rFonts w:ascii="Arial" w:hAnsi="Arial" w:cs="Arial"/>
                <w:sz w:val="20"/>
              </w:rPr>
            </w:pPr>
            <w:r>
              <w:rPr>
                <w:rFonts w:ascii="Arial" w:hAnsi="Arial" w:cs="Arial"/>
                <w:sz w:val="20"/>
              </w:rPr>
              <w:t>11.21.9.3</w:t>
            </w:r>
          </w:p>
        </w:tc>
        <w:tc>
          <w:tcPr>
            <w:tcW w:w="810" w:type="dxa"/>
            <w:shd w:val="clear" w:color="auto" w:fill="auto"/>
          </w:tcPr>
          <w:p w14:paraId="25220D97" w14:textId="69033DA1" w:rsidR="002449AB" w:rsidRDefault="002449AB" w:rsidP="002449AB">
            <w:pPr>
              <w:widowControl w:val="0"/>
              <w:suppressAutoHyphens/>
              <w:rPr>
                <w:rFonts w:ascii="Arial" w:hAnsi="Arial" w:cs="Arial"/>
                <w:sz w:val="20"/>
              </w:rPr>
            </w:pPr>
            <w:r>
              <w:rPr>
                <w:rFonts w:ascii="Arial" w:hAnsi="Arial" w:cs="Arial"/>
                <w:sz w:val="20"/>
              </w:rPr>
              <w:t>73.33</w:t>
            </w:r>
          </w:p>
        </w:tc>
        <w:tc>
          <w:tcPr>
            <w:tcW w:w="2767" w:type="dxa"/>
            <w:shd w:val="clear" w:color="auto" w:fill="auto"/>
          </w:tcPr>
          <w:p w14:paraId="26702A7B" w14:textId="52BEB694" w:rsidR="002449AB" w:rsidRDefault="002449AB" w:rsidP="002449AB">
            <w:pPr>
              <w:widowControl w:val="0"/>
              <w:suppressAutoHyphens/>
              <w:rPr>
                <w:rFonts w:ascii="Arial" w:hAnsi="Arial" w:cs="Arial"/>
                <w:sz w:val="20"/>
              </w:rPr>
            </w:pPr>
            <w:r>
              <w:rPr>
                <w:rFonts w:ascii="Arial" w:hAnsi="Arial" w:cs="Arial"/>
                <w:sz w:val="20"/>
              </w:rPr>
              <w:t>We should define a means for the SBP initiator to map the received SBP measurement reports to different responders. The SBP initiator does not need to know the exact identities of the corresponding responder, but it needs to know which part of the report is from STA 1 and which part of the report is from STA2. Probably we need to include AID/UID value in the SBP measurement report corresponding to each sensing responder.</w:t>
            </w:r>
          </w:p>
        </w:tc>
        <w:tc>
          <w:tcPr>
            <w:tcW w:w="3775" w:type="dxa"/>
            <w:shd w:val="clear" w:color="auto" w:fill="auto"/>
          </w:tcPr>
          <w:p w14:paraId="381A753E" w14:textId="397DEBE9" w:rsidR="002449AB" w:rsidRDefault="002449AB" w:rsidP="002449AB">
            <w:pPr>
              <w:widowControl w:val="0"/>
              <w:suppressAutoHyphens/>
              <w:rPr>
                <w:rFonts w:ascii="Arial" w:hAnsi="Arial" w:cs="Arial"/>
                <w:sz w:val="20"/>
              </w:rPr>
            </w:pPr>
            <w:r>
              <w:rPr>
                <w:rFonts w:ascii="Arial" w:hAnsi="Arial" w:cs="Arial"/>
                <w:sz w:val="20"/>
              </w:rPr>
              <w:t>As in comment.</w:t>
            </w:r>
          </w:p>
        </w:tc>
      </w:tr>
      <w:tr w:rsidR="00910300" w:rsidRPr="00CF09FE" w14:paraId="439F8683" w14:textId="77777777" w:rsidTr="00F6712D">
        <w:tc>
          <w:tcPr>
            <w:tcW w:w="656" w:type="dxa"/>
            <w:shd w:val="clear" w:color="auto" w:fill="auto"/>
          </w:tcPr>
          <w:p w14:paraId="4053118A" w14:textId="0CBE5F3F" w:rsidR="00910300" w:rsidRDefault="00910300" w:rsidP="00910300">
            <w:pPr>
              <w:widowControl w:val="0"/>
              <w:suppressAutoHyphens/>
              <w:rPr>
                <w:szCs w:val="22"/>
                <w:lang w:val="en-US"/>
              </w:rPr>
            </w:pPr>
            <w:r>
              <w:rPr>
                <w:szCs w:val="22"/>
                <w:lang w:val="en-US"/>
              </w:rPr>
              <w:t>305</w:t>
            </w:r>
          </w:p>
        </w:tc>
        <w:tc>
          <w:tcPr>
            <w:tcW w:w="1342" w:type="dxa"/>
            <w:shd w:val="clear" w:color="auto" w:fill="auto"/>
          </w:tcPr>
          <w:p w14:paraId="4DD4BC64" w14:textId="0EDDB242" w:rsidR="00910300" w:rsidRDefault="00910300" w:rsidP="00910300">
            <w:pPr>
              <w:widowControl w:val="0"/>
              <w:suppressAutoHyphens/>
              <w:jc w:val="center"/>
              <w:rPr>
                <w:rFonts w:ascii="Arial" w:hAnsi="Arial" w:cs="Arial"/>
                <w:sz w:val="20"/>
              </w:rPr>
            </w:pPr>
            <w:r>
              <w:rPr>
                <w:rFonts w:ascii="Arial" w:hAnsi="Arial" w:cs="Arial"/>
                <w:sz w:val="20"/>
              </w:rPr>
              <w:t>9.6.7.54</w:t>
            </w:r>
          </w:p>
        </w:tc>
        <w:tc>
          <w:tcPr>
            <w:tcW w:w="810" w:type="dxa"/>
            <w:shd w:val="clear" w:color="auto" w:fill="auto"/>
          </w:tcPr>
          <w:p w14:paraId="754C1953" w14:textId="72ED142C" w:rsidR="00910300" w:rsidRDefault="00910300" w:rsidP="00910300">
            <w:pPr>
              <w:widowControl w:val="0"/>
              <w:suppressAutoHyphens/>
              <w:rPr>
                <w:rFonts w:ascii="Arial" w:hAnsi="Arial" w:cs="Arial"/>
                <w:sz w:val="20"/>
              </w:rPr>
            </w:pPr>
            <w:r>
              <w:rPr>
                <w:rFonts w:ascii="Arial" w:hAnsi="Arial" w:cs="Arial"/>
                <w:sz w:val="20"/>
              </w:rPr>
              <w:t>60.60</w:t>
            </w:r>
          </w:p>
        </w:tc>
        <w:tc>
          <w:tcPr>
            <w:tcW w:w="2767" w:type="dxa"/>
            <w:shd w:val="clear" w:color="auto" w:fill="auto"/>
          </w:tcPr>
          <w:p w14:paraId="03746C8F" w14:textId="0868FDAC" w:rsidR="00910300" w:rsidRDefault="00910300" w:rsidP="00910300">
            <w:pPr>
              <w:widowControl w:val="0"/>
              <w:suppressAutoHyphens/>
              <w:rPr>
                <w:rFonts w:ascii="Arial" w:hAnsi="Arial" w:cs="Arial"/>
                <w:sz w:val="20"/>
              </w:rPr>
            </w:pPr>
            <w:r>
              <w:rPr>
                <w:rFonts w:ascii="Arial" w:hAnsi="Arial" w:cs="Arial"/>
                <w:sz w:val="20"/>
              </w:rPr>
              <w:t>If there are more than one link involved in the SBP procedure, how are the links corresponding to the sensing measurements identified? Is the same sensing measurement setup ID used for SBP as well as for the respective measurement links?</w:t>
            </w:r>
          </w:p>
        </w:tc>
        <w:tc>
          <w:tcPr>
            <w:tcW w:w="3775" w:type="dxa"/>
            <w:shd w:val="clear" w:color="auto" w:fill="auto"/>
          </w:tcPr>
          <w:p w14:paraId="2475508A" w14:textId="0F815BB9" w:rsidR="00910300" w:rsidRDefault="00910300" w:rsidP="00910300">
            <w:pPr>
              <w:widowControl w:val="0"/>
              <w:suppressAutoHyphens/>
              <w:rPr>
                <w:rFonts w:ascii="Arial" w:hAnsi="Arial" w:cs="Arial"/>
                <w:sz w:val="20"/>
              </w:rPr>
            </w:pPr>
            <w:r>
              <w:rPr>
                <w:rFonts w:ascii="Arial" w:hAnsi="Arial" w:cs="Arial"/>
                <w:sz w:val="20"/>
              </w:rPr>
              <w:t xml:space="preserve">Clarify, when there </w:t>
            </w:r>
            <w:proofErr w:type="gramStart"/>
            <w:r>
              <w:rPr>
                <w:rFonts w:ascii="Arial" w:hAnsi="Arial" w:cs="Arial"/>
                <w:sz w:val="20"/>
              </w:rPr>
              <w:t>are</w:t>
            </w:r>
            <w:proofErr w:type="gramEnd"/>
            <w:r>
              <w:rPr>
                <w:rFonts w:ascii="Arial" w:hAnsi="Arial" w:cs="Arial"/>
                <w:sz w:val="20"/>
              </w:rPr>
              <w:t xml:space="preserve"> more than one link involved in the SBP procedure, how are the links corresponding to the sensing measurements identified in the SBP Response frame.</w:t>
            </w:r>
          </w:p>
        </w:tc>
      </w:tr>
      <w:tr w:rsidR="00CF47A9" w:rsidRPr="00CF09FE" w14:paraId="188174F6" w14:textId="77777777" w:rsidTr="00F6712D">
        <w:tc>
          <w:tcPr>
            <w:tcW w:w="656" w:type="dxa"/>
            <w:shd w:val="clear" w:color="auto" w:fill="auto"/>
          </w:tcPr>
          <w:p w14:paraId="4F7344D3" w14:textId="57DD0C29" w:rsidR="00CF47A9" w:rsidRDefault="00CF47A9" w:rsidP="00CF47A9">
            <w:pPr>
              <w:widowControl w:val="0"/>
              <w:suppressAutoHyphens/>
              <w:rPr>
                <w:szCs w:val="22"/>
                <w:lang w:val="en-US"/>
              </w:rPr>
            </w:pPr>
            <w:r>
              <w:rPr>
                <w:szCs w:val="22"/>
                <w:lang w:val="en-US"/>
              </w:rPr>
              <w:lastRenderedPageBreak/>
              <w:t>318</w:t>
            </w:r>
          </w:p>
        </w:tc>
        <w:tc>
          <w:tcPr>
            <w:tcW w:w="1342" w:type="dxa"/>
            <w:shd w:val="clear" w:color="auto" w:fill="auto"/>
          </w:tcPr>
          <w:p w14:paraId="14243D6E" w14:textId="4E5DE0C6" w:rsidR="00CF47A9" w:rsidRDefault="00CF47A9" w:rsidP="00CF47A9">
            <w:pPr>
              <w:widowControl w:val="0"/>
              <w:suppressAutoHyphens/>
              <w:jc w:val="center"/>
              <w:rPr>
                <w:rFonts w:ascii="Arial" w:hAnsi="Arial" w:cs="Arial"/>
                <w:sz w:val="20"/>
              </w:rPr>
            </w:pPr>
            <w:r>
              <w:rPr>
                <w:rFonts w:ascii="Arial" w:hAnsi="Arial" w:cs="Arial"/>
                <w:sz w:val="20"/>
              </w:rPr>
              <w:t>11.21.19.2</w:t>
            </w:r>
          </w:p>
        </w:tc>
        <w:tc>
          <w:tcPr>
            <w:tcW w:w="810" w:type="dxa"/>
            <w:shd w:val="clear" w:color="auto" w:fill="auto"/>
          </w:tcPr>
          <w:p w14:paraId="4D555238" w14:textId="3ED72F18" w:rsidR="00CF47A9" w:rsidRDefault="00CF47A9" w:rsidP="00CF47A9">
            <w:pPr>
              <w:widowControl w:val="0"/>
              <w:suppressAutoHyphens/>
              <w:rPr>
                <w:rFonts w:ascii="Arial" w:hAnsi="Arial" w:cs="Arial"/>
                <w:sz w:val="20"/>
              </w:rPr>
            </w:pPr>
            <w:r>
              <w:rPr>
                <w:rFonts w:ascii="Arial" w:hAnsi="Arial" w:cs="Arial"/>
                <w:sz w:val="20"/>
              </w:rPr>
              <w:t>73.01</w:t>
            </w:r>
          </w:p>
        </w:tc>
        <w:tc>
          <w:tcPr>
            <w:tcW w:w="2767" w:type="dxa"/>
            <w:shd w:val="clear" w:color="auto" w:fill="auto"/>
          </w:tcPr>
          <w:p w14:paraId="5D3FFD18" w14:textId="24DA1CB5" w:rsidR="00CF47A9" w:rsidRDefault="00CF47A9" w:rsidP="00CF47A9">
            <w:pPr>
              <w:widowControl w:val="0"/>
              <w:suppressAutoHyphens/>
              <w:rPr>
                <w:rFonts w:ascii="Arial" w:hAnsi="Arial" w:cs="Arial"/>
                <w:sz w:val="20"/>
              </w:rPr>
            </w:pPr>
            <w:r>
              <w:rPr>
                <w:rFonts w:ascii="Arial" w:hAnsi="Arial" w:cs="Arial"/>
                <w:sz w:val="20"/>
              </w:rPr>
              <w:t>If there are more than one link involved in the SBP procedure, how are the links corresponding to the sensing measurements identified? Is the same sensing measurement setup ID used for SBP as well as for the respective measurement links?</w:t>
            </w:r>
          </w:p>
        </w:tc>
        <w:tc>
          <w:tcPr>
            <w:tcW w:w="3775" w:type="dxa"/>
            <w:shd w:val="clear" w:color="auto" w:fill="auto"/>
          </w:tcPr>
          <w:p w14:paraId="7ADD57E2" w14:textId="3D4C7AC7" w:rsidR="00CF47A9" w:rsidRDefault="00CF47A9" w:rsidP="00CF47A9">
            <w:pPr>
              <w:widowControl w:val="0"/>
              <w:suppressAutoHyphens/>
              <w:rPr>
                <w:rFonts w:ascii="Arial" w:hAnsi="Arial" w:cs="Arial"/>
                <w:sz w:val="20"/>
              </w:rPr>
            </w:pPr>
            <w:r>
              <w:rPr>
                <w:rFonts w:ascii="Arial" w:hAnsi="Arial" w:cs="Arial"/>
                <w:sz w:val="20"/>
              </w:rPr>
              <w:t xml:space="preserve">Clarify, when there </w:t>
            </w:r>
            <w:proofErr w:type="gramStart"/>
            <w:r>
              <w:rPr>
                <w:rFonts w:ascii="Arial" w:hAnsi="Arial" w:cs="Arial"/>
                <w:sz w:val="20"/>
              </w:rPr>
              <w:t>are</w:t>
            </w:r>
            <w:proofErr w:type="gramEnd"/>
            <w:r>
              <w:rPr>
                <w:rFonts w:ascii="Arial" w:hAnsi="Arial" w:cs="Arial"/>
                <w:sz w:val="20"/>
              </w:rPr>
              <w:t xml:space="preserve"> more than one link involved in the SBP procedure, how are the links corresponding to the sensing measurements identified in the SBP Response frame.</w:t>
            </w:r>
          </w:p>
        </w:tc>
      </w:tr>
      <w:tr w:rsidR="00BD2F30" w:rsidRPr="00CF09FE" w14:paraId="3FC9E64C" w14:textId="77777777" w:rsidTr="00F6712D">
        <w:tc>
          <w:tcPr>
            <w:tcW w:w="656" w:type="dxa"/>
            <w:shd w:val="clear" w:color="auto" w:fill="auto"/>
          </w:tcPr>
          <w:p w14:paraId="4B9AE403" w14:textId="0E792915" w:rsidR="00BD2F30" w:rsidRDefault="00BD2F30" w:rsidP="00BD2F30">
            <w:pPr>
              <w:widowControl w:val="0"/>
              <w:suppressAutoHyphens/>
              <w:rPr>
                <w:szCs w:val="22"/>
                <w:lang w:val="en-US"/>
              </w:rPr>
            </w:pPr>
            <w:r>
              <w:rPr>
                <w:szCs w:val="22"/>
                <w:lang w:val="en-US"/>
              </w:rPr>
              <w:t>322</w:t>
            </w:r>
          </w:p>
        </w:tc>
        <w:tc>
          <w:tcPr>
            <w:tcW w:w="1342" w:type="dxa"/>
            <w:shd w:val="clear" w:color="auto" w:fill="auto"/>
          </w:tcPr>
          <w:p w14:paraId="102A170B" w14:textId="5CF8D245" w:rsidR="00BD2F30" w:rsidRDefault="00BD2F30" w:rsidP="00BD2F30">
            <w:pPr>
              <w:widowControl w:val="0"/>
              <w:suppressAutoHyphens/>
              <w:jc w:val="center"/>
              <w:rPr>
                <w:rFonts w:ascii="Arial" w:hAnsi="Arial" w:cs="Arial"/>
                <w:sz w:val="20"/>
              </w:rPr>
            </w:pPr>
            <w:r>
              <w:rPr>
                <w:rFonts w:ascii="Arial" w:hAnsi="Arial" w:cs="Arial"/>
                <w:sz w:val="20"/>
              </w:rPr>
              <w:t>11.21.19.3</w:t>
            </w:r>
          </w:p>
        </w:tc>
        <w:tc>
          <w:tcPr>
            <w:tcW w:w="810" w:type="dxa"/>
            <w:shd w:val="clear" w:color="auto" w:fill="auto"/>
          </w:tcPr>
          <w:p w14:paraId="39C2AD34" w14:textId="50A78339" w:rsidR="00BD2F30" w:rsidRDefault="00BD2F30" w:rsidP="00BD2F30">
            <w:pPr>
              <w:widowControl w:val="0"/>
              <w:suppressAutoHyphens/>
              <w:rPr>
                <w:rFonts w:ascii="Arial" w:hAnsi="Arial" w:cs="Arial"/>
                <w:sz w:val="20"/>
              </w:rPr>
            </w:pPr>
            <w:r>
              <w:rPr>
                <w:rFonts w:ascii="Arial" w:hAnsi="Arial" w:cs="Arial"/>
                <w:sz w:val="20"/>
              </w:rPr>
              <w:t>73.33</w:t>
            </w:r>
          </w:p>
        </w:tc>
        <w:tc>
          <w:tcPr>
            <w:tcW w:w="2767" w:type="dxa"/>
            <w:shd w:val="clear" w:color="auto" w:fill="auto"/>
          </w:tcPr>
          <w:p w14:paraId="7C7B842C" w14:textId="4561F999" w:rsidR="00BD2F30" w:rsidRDefault="00BD2F30" w:rsidP="00BD2F30">
            <w:pPr>
              <w:widowControl w:val="0"/>
              <w:suppressAutoHyphens/>
              <w:rPr>
                <w:rFonts w:ascii="Arial" w:hAnsi="Arial" w:cs="Arial"/>
                <w:sz w:val="20"/>
              </w:rPr>
            </w:pPr>
            <w:r>
              <w:rPr>
                <w:rFonts w:ascii="Arial" w:hAnsi="Arial" w:cs="Arial"/>
                <w:sz w:val="20"/>
              </w:rPr>
              <w:t>The SBP procedure reporting is missing. Is the same frame (sensing measurement report) also used for SBP procedure reporting? It would be better to define a new frame type exclusively for SBP procedure Reporting. Also, if there are more than one link involved in the SBP procedure, how are the links corresponding to the sensing measurements identified?</w:t>
            </w:r>
          </w:p>
        </w:tc>
        <w:tc>
          <w:tcPr>
            <w:tcW w:w="3775" w:type="dxa"/>
            <w:shd w:val="clear" w:color="auto" w:fill="auto"/>
          </w:tcPr>
          <w:p w14:paraId="298A757C" w14:textId="5AB13EE4" w:rsidR="00BD2F30" w:rsidRDefault="00BD2F30" w:rsidP="00BD2F30">
            <w:pPr>
              <w:widowControl w:val="0"/>
              <w:suppressAutoHyphens/>
              <w:rPr>
                <w:rFonts w:ascii="Arial" w:hAnsi="Arial" w:cs="Arial"/>
                <w:sz w:val="20"/>
              </w:rPr>
            </w:pPr>
            <w:r>
              <w:rPr>
                <w:rFonts w:ascii="Arial" w:hAnsi="Arial" w:cs="Arial"/>
                <w:sz w:val="20"/>
              </w:rPr>
              <w:t>Add details of the SBP procedure reporting:</w:t>
            </w:r>
            <w:r>
              <w:rPr>
                <w:rFonts w:ascii="Arial" w:hAnsi="Arial" w:cs="Arial"/>
                <w:sz w:val="20"/>
              </w:rPr>
              <w:br/>
              <w:t>1. define a new frame type exclusively for SBP procedure Reporting.</w:t>
            </w:r>
            <w:r>
              <w:rPr>
                <w:rFonts w:ascii="Arial" w:hAnsi="Arial" w:cs="Arial"/>
                <w:sz w:val="20"/>
              </w:rPr>
              <w:br/>
              <w:t xml:space="preserve">2. Clarify, when there </w:t>
            </w:r>
            <w:proofErr w:type="gramStart"/>
            <w:r>
              <w:rPr>
                <w:rFonts w:ascii="Arial" w:hAnsi="Arial" w:cs="Arial"/>
                <w:sz w:val="20"/>
              </w:rPr>
              <w:t>are</w:t>
            </w:r>
            <w:proofErr w:type="gramEnd"/>
            <w:r>
              <w:rPr>
                <w:rFonts w:ascii="Arial" w:hAnsi="Arial" w:cs="Arial"/>
                <w:sz w:val="20"/>
              </w:rPr>
              <w:t xml:space="preserve"> more than one link involved in the SBP procedure, how are the links corresponding to the sensing measurements identified in the SBP procedure report?</w:t>
            </w:r>
          </w:p>
        </w:tc>
      </w:tr>
    </w:tbl>
    <w:p w14:paraId="69D114BE" w14:textId="77777777" w:rsidR="00021D54" w:rsidRPr="00CF09FE" w:rsidRDefault="00021D54" w:rsidP="00021D54">
      <w:pPr>
        <w:rPr>
          <w:szCs w:val="22"/>
          <w:lang w:val="en-US"/>
        </w:rPr>
      </w:pPr>
    </w:p>
    <w:p w14:paraId="15159F7B" w14:textId="54F98255" w:rsidR="00021D54" w:rsidRPr="00CF09FE" w:rsidRDefault="00021D54" w:rsidP="00021D54">
      <w:pPr>
        <w:rPr>
          <w:szCs w:val="22"/>
          <w:lang w:val="en-US"/>
        </w:rPr>
      </w:pPr>
      <w:r w:rsidRPr="00CF09FE">
        <w:rPr>
          <w:b/>
          <w:szCs w:val="22"/>
          <w:lang w:val="en-US"/>
        </w:rPr>
        <w:t>Proposed resolution</w:t>
      </w:r>
      <w:r w:rsidRPr="00CF09FE">
        <w:rPr>
          <w:szCs w:val="22"/>
          <w:lang w:val="en-US"/>
        </w:rPr>
        <w:t xml:space="preserve">: </w:t>
      </w:r>
      <w:r w:rsidR="003F1287">
        <w:rPr>
          <w:szCs w:val="22"/>
          <w:lang w:val="en-US"/>
        </w:rPr>
        <w:t>Revised to all</w:t>
      </w:r>
      <w:r w:rsidR="00216E50">
        <w:rPr>
          <w:szCs w:val="22"/>
          <w:lang w:val="en-US"/>
        </w:rPr>
        <w:t>.</w:t>
      </w:r>
    </w:p>
    <w:p w14:paraId="4CE4DD3C" w14:textId="77777777" w:rsidR="00021D54" w:rsidRPr="00532E0B" w:rsidRDefault="00021D54" w:rsidP="00021D54">
      <w:pPr>
        <w:rPr>
          <w:bCs/>
          <w:szCs w:val="22"/>
          <w:lang w:val="en-US"/>
        </w:rPr>
      </w:pPr>
    </w:p>
    <w:p w14:paraId="79D47B7C" w14:textId="77777777" w:rsidR="00B4545C" w:rsidRDefault="00021D54" w:rsidP="00BB137C">
      <w:pPr>
        <w:rPr>
          <w:szCs w:val="22"/>
          <w:lang w:val="en-US"/>
        </w:rPr>
      </w:pPr>
      <w:r w:rsidRPr="00CF09FE">
        <w:rPr>
          <w:b/>
          <w:szCs w:val="22"/>
          <w:lang w:val="en-US"/>
        </w:rPr>
        <w:t>Discussion</w:t>
      </w:r>
      <w:r w:rsidRPr="00CF09FE">
        <w:rPr>
          <w:szCs w:val="22"/>
          <w:lang w:val="en-US"/>
        </w:rPr>
        <w:t xml:space="preserve">: </w:t>
      </w:r>
    </w:p>
    <w:p w14:paraId="713CFFCD" w14:textId="036AA4BC" w:rsidR="003E36E5" w:rsidRPr="00B4545C" w:rsidRDefault="00BB137C" w:rsidP="00B4545C">
      <w:pPr>
        <w:pStyle w:val="ListParagraph"/>
        <w:numPr>
          <w:ilvl w:val="0"/>
          <w:numId w:val="21"/>
        </w:numPr>
        <w:rPr>
          <w:szCs w:val="22"/>
          <w:lang w:val="en-US"/>
        </w:rPr>
      </w:pPr>
      <w:r w:rsidRPr="00B4545C">
        <w:rPr>
          <w:szCs w:val="22"/>
          <w:lang w:val="en-US"/>
        </w:rPr>
        <w:t xml:space="preserve">All these CIDs are requesting to have a </w:t>
      </w:r>
      <w:r w:rsidR="002342D4" w:rsidRPr="00B4545C">
        <w:rPr>
          <w:szCs w:val="22"/>
          <w:lang w:val="en-US"/>
        </w:rPr>
        <w:t xml:space="preserve">mechanism to differentiate sensing measurement results coming from different sensing </w:t>
      </w:r>
      <w:proofErr w:type="spellStart"/>
      <w:r w:rsidR="002342D4" w:rsidRPr="00B4545C">
        <w:rPr>
          <w:szCs w:val="22"/>
          <w:lang w:val="en-US"/>
        </w:rPr>
        <w:t>respodners</w:t>
      </w:r>
      <w:proofErr w:type="spellEnd"/>
      <w:r w:rsidR="002342D4" w:rsidRPr="00B4545C">
        <w:rPr>
          <w:szCs w:val="22"/>
          <w:lang w:val="en-US"/>
        </w:rPr>
        <w:t xml:space="preserve"> in the SBP Report frame.</w:t>
      </w:r>
      <w:r w:rsidR="00624FB5" w:rsidRPr="00B4545C">
        <w:rPr>
          <w:szCs w:val="22"/>
          <w:lang w:val="en-US"/>
        </w:rPr>
        <w:t xml:space="preserve"> To resolve these CIDs, the proposal is to include a new field “AID/UID” </w:t>
      </w:r>
      <w:r w:rsidR="009F1792" w:rsidRPr="00B4545C">
        <w:rPr>
          <w:szCs w:val="22"/>
          <w:lang w:val="en-US"/>
        </w:rPr>
        <w:t xml:space="preserve">in the Sensing </w:t>
      </w:r>
      <w:proofErr w:type="spellStart"/>
      <w:r w:rsidR="009F1792" w:rsidRPr="00B4545C">
        <w:rPr>
          <w:szCs w:val="22"/>
          <w:lang w:val="en-US"/>
        </w:rPr>
        <w:t>Meaurement</w:t>
      </w:r>
      <w:proofErr w:type="spellEnd"/>
      <w:r w:rsidR="009F1792" w:rsidRPr="00B4545C">
        <w:rPr>
          <w:szCs w:val="22"/>
          <w:lang w:val="en-US"/>
        </w:rPr>
        <w:t xml:space="preserve"> Report Control field in the Sensing Measurement Report element within the SBP Report frame. </w:t>
      </w:r>
      <w:r w:rsidR="00706B36" w:rsidRPr="00B4545C">
        <w:rPr>
          <w:szCs w:val="22"/>
          <w:lang w:val="en-US"/>
        </w:rPr>
        <w:t>The technical arguments are as follows:</w:t>
      </w:r>
    </w:p>
    <w:p w14:paraId="178EE19F" w14:textId="1E02E4E5" w:rsidR="00706B36" w:rsidRDefault="00CD0569" w:rsidP="00706B36">
      <w:pPr>
        <w:pStyle w:val="ListParagraph"/>
        <w:numPr>
          <w:ilvl w:val="0"/>
          <w:numId w:val="20"/>
        </w:numPr>
        <w:rPr>
          <w:szCs w:val="22"/>
          <w:lang w:val="en-US"/>
        </w:rPr>
      </w:pPr>
      <w:r>
        <w:rPr>
          <w:szCs w:val="22"/>
          <w:lang w:val="en-US"/>
        </w:rPr>
        <w:t xml:space="preserve">AID/UID is a unique identifier for a sensing responder, so it is feasible to serve </w:t>
      </w:r>
      <w:r w:rsidR="007E1F69">
        <w:rPr>
          <w:szCs w:val="22"/>
          <w:lang w:val="en-US"/>
        </w:rPr>
        <w:t xml:space="preserve">the </w:t>
      </w:r>
      <w:proofErr w:type="spellStart"/>
      <w:r w:rsidR="007E1F69">
        <w:rPr>
          <w:szCs w:val="22"/>
          <w:lang w:val="en-US"/>
        </w:rPr>
        <w:t>diffferntiation</w:t>
      </w:r>
      <w:proofErr w:type="spellEnd"/>
      <w:r w:rsidR="007E1F69">
        <w:rPr>
          <w:szCs w:val="22"/>
          <w:lang w:val="en-US"/>
        </w:rPr>
        <w:t xml:space="preserve"> purpose.</w:t>
      </w:r>
    </w:p>
    <w:p w14:paraId="7013F9A2" w14:textId="1EF0D1EF" w:rsidR="007E1F69" w:rsidRDefault="007E1F69" w:rsidP="00706B36">
      <w:pPr>
        <w:pStyle w:val="ListParagraph"/>
        <w:numPr>
          <w:ilvl w:val="0"/>
          <w:numId w:val="20"/>
        </w:numPr>
        <w:rPr>
          <w:szCs w:val="22"/>
          <w:lang w:val="en-US"/>
        </w:rPr>
      </w:pPr>
      <w:r>
        <w:rPr>
          <w:szCs w:val="22"/>
          <w:lang w:val="en-US"/>
        </w:rPr>
        <w:t xml:space="preserve">AID/UID does not reveal the </w:t>
      </w:r>
      <w:proofErr w:type="gramStart"/>
      <w:r>
        <w:rPr>
          <w:szCs w:val="22"/>
          <w:lang w:val="en-US"/>
        </w:rPr>
        <w:t>true identity</w:t>
      </w:r>
      <w:proofErr w:type="gramEnd"/>
      <w:r>
        <w:rPr>
          <w:szCs w:val="22"/>
          <w:lang w:val="en-US"/>
        </w:rPr>
        <w:t xml:space="preserve"> of a sensing responder, thus preserv</w:t>
      </w:r>
      <w:r w:rsidR="00010D3F">
        <w:rPr>
          <w:szCs w:val="22"/>
          <w:lang w:val="en-US"/>
        </w:rPr>
        <w:t>ing</w:t>
      </w:r>
      <w:r>
        <w:rPr>
          <w:szCs w:val="22"/>
          <w:lang w:val="en-US"/>
        </w:rPr>
        <w:t xml:space="preserve"> security and privacy, particularly in scenario</w:t>
      </w:r>
      <w:r w:rsidR="00E1380C">
        <w:rPr>
          <w:szCs w:val="22"/>
          <w:lang w:val="en-US"/>
        </w:rPr>
        <w:t>s</w:t>
      </w:r>
      <w:r>
        <w:rPr>
          <w:szCs w:val="22"/>
          <w:lang w:val="en-US"/>
        </w:rPr>
        <w:t xml:space="preserve"> where the SBP initiator does not even know the sensing responders.</w:t>
      </w:r>
    </w:p>
    <w:p w14:paraId="31B14EBA" w14:textId="7403FD04" w:rsidR="007E1F69" w:rsidRDefault="00E1380C" w:rsidP="00706B36">
      <w:pPr>
        <w:pStyle w:val="ListParagraph"/>
        <w:numPr>
          <w:ilvl w:val="0"/>
          <w:numId w:val="20"/>
        </w:numPr>
        <w:rPr>
          <w:szCs w:val="22"/>
          <w:lang w:val="en-US"/>
        </w:rPr>
      </w:pPr>
      <w:r>
        <w:rPr>
          <w:szCs w:val="22"/>
          <w:lang w:val="en-US"/>
        </w:rPr>
        <w:t>In</w:t>
      </w:r>
      <w:r w:rsidR="007E1F69">
        <w:rPr>
          <w:szCs w:val="22"/>
          <w:lang w:val="en-US"/>
        </w:rPr>
        <w:t xml:space="preserve"> scenario</w:t>
      </w:r>
      <w:r>
        <w:rPr>
          <w:szCs w:val="22"/>
          <w:lang w:val="en-US"/>
        </w:rPr>
        <w:t>s</w:t>
      </w:r>
      <w:r w:rsidR="007E1F69">
        <w:rPr>
          <w:szCs w:val="22"/>
          <w:lang w:val="en-US"/>
        </w:rPr>
        <w:t xml:space="preserve"> where the SBP initiator does provide </w:t>
      </w:r>
      <w:r w:rsidR="00463120">
        <w:rPr>
          <w:szCs w:val="22"/>
          <w:lang w:val="en-US"/>
        </w:rPr>
        <w:t xml:space="preserve">the Preferred Responder List, the SBP responder AP will includes the Sensing Responder IDs field in the SBP Response frame to identify the </w:t>
      </w:r>
      <w:r w:rsidR="007651A0">
        <w:rPr>
          <w:szCs w:val="22"/>
          <w:lang w:val="en-US"/>
        </w:rPr>
        <w:t xml:space="preserve">corresponding </w:t>
      </w:r>
      <w:r w:rsidR="00463120">
        <w:rPr>
          <w:szCs w:val="22"/>
          <w:lang w:val="en-US"/>
        </w:rPr>
        <w:t xml:space="preserve">list of AID/USID of the sensing responders </w:t>
      </w:r>
      <w:r w:rsidR="007651A0">
        <w:rPr>
          <w:szCs w:val="22"/>
          <w:lang w:val="en-US"/>
        </w:rPr>
        <w:t xml:space="preserve">in the same order as the corresponding MAC addresses in the Sensing Responder Address field. Therefore, in this scenario the SBP initiator </w:t>
      </w:r>
      <w:r w:rsidR="00C67644">
        <w:rPr>
          <w:szCs w:val="22"/>
          <w:lang w:val="en-US"/>
        </w:rPr>
        <w:t>can</w:t>
      </w:r>
      <w:r w:rsidR="007651A0">
        <w:rPr>
          <w:szCs w:val="22"/>
          <w:lang w:val="en-US"/>
        </w:rPr>
        <w:t xml:space="preserve"> identify the mapping between the known MAC addresses and the AID/USIDs in the SBP Report frame.</w:t>
      </w:r>
      <w:r w:rsidR="00437C24">
        <w:rPr>
          <w:szCs w:val="22"/>
          <w:lang w:val="en-US"/>
        </w:rPr>
        <w:t xml:space="preserve"> Please refer to DCN1396r5 for details.</w:t>
      </w:r>
    </w:p>
    <w:p w14:paraId="17BFAC8E" w14:textId="6A0C557B" w:rsidR="007651A0" w:rsidRDefault="009210C7" w:rsidP="00706B36">
      <w:pPr>
        <w:pStyle w:val="ListParagraph"/>
        <w:numPr>
          <w:ilvl w:val="0"/>
          <w:numId w:val="20"/>
        </w:numPr>
        <w:rPr>
          <w:szCs w:val="22"/>
          <w:lang w:val="en-US"/>
        </w:rPr>
      </w:pPr>
      <w:r>
        <w:rPr>
          <w:szCs w:val="22"/>
          <w:lang w:val="en-US"/>
        </w:rPr>
        <w:t>In 60 GHz DMG sensing, we already agreed to use the same approach, i.e., including the AID/USID in the DMG Sensing Report element to differentiate the sensing measurement reports coming from different responders.</w:t>
      </w:r>
      <w:r w:rsidR="00E1380C">
        <w:rPr>
          <w:szCs w:val="22"/>
          <w:lang w:val="en-US"/>
        </w:rPr>
        <w:t xml:space="preserve"> See DCN</w:t>
      </w:r>
      <w:r w:rsidR="008D4C13">
        <w:rPr>
          <w:szCs w:val="22"/>
          <w:lang w:val="en-US"/>
        </w:rPr>
        <w:t>1495r4 for details.</w:t>
      </w:r>
    </w:p>
    <w:p w14:paraId="76CFF2AA" w14:textId="65A31AA4" w:rsidR="00B4545C" w:rsidRPr="00B4545C" w:rsidRDefault="00B4545C" w:rsidP="00B4545C">
      <w:pPr>
        <w:pStyle w:val="ListParagraph"/>
        <w:numPr>
          <w:ilvl w:val="0"/>
          <w:numId w:val="21"/>
        </w:numPr>
        <w:rPr>
          <w:szCs w:val="22"/>
          <w:lang w:val="en-US"/>
        </w:rPr>
      </w:pPr>
      <w:r>
        <w:rPr>
          <w:szCs w:val="22"/>
          <w:lang w:val="en-US"/>
        </w:rPr>
        <w:t xml:space="preserve">For the </w:t>
      </w:r>
      <w:r w:rsidR="007F74B2">
        <w:rPr>
          <w:szCs w:val="22"/>
          <w:lang w:val="en-US"/>
        </w:rPr>
        <w:t>1</w:t>
      </w:r>
      <w:r w:rsidR="007F74B2" w:rsidRPr="007F74B2">
        <w:rPr>
          <w:szCs w:val="22"/>
          <w:vertAlign w:val="superscript"/>
          <w:lang w:val="en-US"/>
        </w:rPr>
        <w:t>st</w:t>
      </w:r>
      <w:r w:rsidR="007F74B2">
        <w:rPr>
          <w:szCs w:val="22"/>
          <w:lang w:val="en-US"/>
        </w:rPr>
        <w:t xml:space="preserve"> </w:t>
      </w:r>
      <w:proofErr w:type="spellStart"/>
      <w:r w:rsidR="007F74B2">
        <w:rPr>
          <w:szCs w:val="22"/>
          <w:lang w:val="en-US"/>
        </w:rPr>
        <w:t>bulllet</w:t>
      </w:r>
      <w:proofErr w:type="spellEnd"/>
      <w:r>
        <w:rPr>
          <w:szCs w:val="22"/>
          <w:lang w:val="en-US"/>
        </w:rPr>
        <w:t xml:space="preserve"> of CID 322, </w:t>
      </w:r>
      <w:r w:rsidR="00D67424">
        <w:rPr>
          <w:szCs w:val="22"/>
          <w:lang w:val="en-US"/>
        </w:rPr>
        <w:t>in DCN0977r10, it was already proposed to define a new Sensing by Proxy (SBP) Report frame format</w:t>
      </w:r>
      <w:r w:rsidR="000F2BE5">
        <w:rPr>
          <w:szCs w:val="22"/>
          <w:lang w:val="en-US"/>
        </w:rPr>
        <w:t xml:space="preserve"> to deliver sensing measurement reports in SBP scenarios.</w:t>
      </w:r>
      <w:r>
        <w:rPr>
          <w:szCs w:val="22"/>
          <w:lang w:val="en-US"/>
        </w:rPr>
        <w:t xml:space="preserve"> </w:t>
      </w:r>
    </w:p>
    <w:p w14:paraId="5D077BD9" w14:textId="66286EC9" w:rsidR="005432FE" w:rsidRDefault="005432FE" w:rsidP="005432FE">
      <w:pPr>
        <w:rPr>
          <w:szCs w:val="22"/>
          <w:lang w:val="en-US"/>
        </w:rPr>
      </w:pPr>
    </w:p>
    <w:p w14:paraId="382EF574" w14:textId="5E70801B" w:rsidR="005432FE" w:rsidRPr="005432FE" w:rsidRDefault="00CD5219" w:rsidP="005432FE">
      <w:pPr>
        <w:rPr>
          <w:b/>
          <w:bCs/>
          <w:szCs w:val="22"/>
          <w:lang w:val="en-US"/>
        </w:rPr>
      </w:pPr>
      <w:r>
        <w:rPr>
          <w:b/>
          <w:bCs/>
          <w:szCs w:val="22"/>
          <w:lang w:val="en-US"/>
        </w:rPr>
        <w:t xml:space="preserve">Modifications: </w:t>
      </w:r>
      <w:proofErr w:type="spellStart"/>
      <w:r w:rsidR="005432FE">
        <w:rPr>
          <w:b/>
          <w:bCs/>
          <w:szCs w:val="22"/>
          <w:lang w:val="en-US"/>
        </w:rPr>
        <w:t>TGbf</w:t>
      </w:r>
      <w:proofErr w:type="spellEnd"/>
      <w:r w:rsidR="005432FE">
        <w:rPr>
          <w:b/>
          <w:bCs/>
          <w:szCs w:val="22"/>
          <w:lang w:val="en-US"/>
        </w:rPr>
        <w:t xml:space="preserve"> editor, make the following changes </w:t>
      </w:r>
    </w:p>
    <w:p w14:paraId="0742C486" w14:textId="6D8AA863" w:rsidR="003E36E5" w:rsidRDefault="003E36E5" w:rsidP="003E36E5">
      <w:pPr>
        <w:rPr>
          <w:szCs w:val="22"/>
          <w:lang w:val="en-US"/>
        </w:rPr>
      </w:pPr>
    </w:p>
    <w:p w14:paraId="0B9112BD" w14:textId="3FC20D99" w:rsidR="003D6103" w:rsidRDefault="0013506F" w:rsidP="005432FE">
      <w:pPr>
        <w:rPr>
          <w:b/>
          <w:bCs/>
          <w:szCs w:val="22"/>
          <w:lang w:val="en-US"/>
        </w:rPr>
      </w:pPr>
      <w:r>
        <w:rPr>
          <w:b/>
          <w:bCs/>
          <w:szCs w:val="22"/>
          <w:lang w:val="en-US"/>
        </w:rPr>
        <w:t>9.4.2.318.2 Sensing Measurement Report Control field if the Sensing Measurement Report Type field is 0</w:t>
      </w:r>
    </w:p>
    <w:p w14:paraId="12907C74" w14:textId="774AE28A" w:rsidR="0013506F" w:rsidRDefault="00A9503B" w:rsidP="005432FE">
      <w:pPr>
        <w:rPr>
          <w:rFonts w:ascii="TimesNewRoman" w:eastAsia="TimesNewRoman" w:hAnsi="TimesNewRoman"/>
          <w:color w:val="000000"/>
          <w:sz w:val="20"/>
        </w:rPr>
      </w:pPr>
      <w:r w:rsidRPr="00A9503B">
        <w:rPr>
          <w:rFonts w:ascii="TimesNewRoman" w:eastAsia="TimesNewRoman" w:hAnsi="TimesNewRoman"/>
          <w:color w:val="000000"/>
          <w:sz w:val="20"/>
        </w:rPr>
        <w:lastRenderedPageBreak/>
        <w:t>The Sensing Measurement Report Control field provides the information needed to process the Sensing</w:t>
      </w:r>
      <w:r w:rsidRPr="00A9503B">
        <w:rPr>
          <w:rFonts w:ascii="TimesNewRoman" w:eastAsia="TimesNewRoman" w:hAnsi="TimesNewRoman" w:hint="eastAsia"/>
          <w:color w:val="000000"/>
          <w:sz w:val="20"/>
        </w:rPr>
        <w:br/>
      </w:r>
      <w:r w:rsidRPr="00A9503B">
        <w:rPr>
          <w:rFonts w:ascii="TimesNewRoman" w:eastAsia="TimesNewRoman" w:hAnsi="TimesNewRoman"/>
          <w:color w:val="000000"/>
          <w:sz w:val="20"/>
        </w:rPr>
        <w:t xml:space="preserve">Measurement Report field. </w:t>
      </w:r>
      <w:r w:rsidRPr="00976175">
        <w:rPr>
          <w:rFonts w:ascii="TimesNewRoman" w:eastAsia="TimesNewRoman" w:hAnsi="TimesNewRoman"/>
          <w:strike/>
          <w:color w:val="FF0000"/>
          <w:sz w:val="20"/>
        </w:rPr>
        <w:t>If the Sensing Measurement Report Type field is equal to 0, the Sensing</w:t>
      </w:r>
      <w:r w:rsidRPr="00976175">
        <w:rPr>
          <w:rFonts w:ascii="TimesNewRoman" w:eastAsia="TimesNewRoman" w:hAnsi="TimesNewRoman" w:hint="eastAsia"/>
          <w:strike/>
          <w:color w:val="FF0000"/>
          <w:sz w:val="20"/>
        </w:rPr>
        <w:br/>
      </w:r>
      <w:r w:rsidRPr="00976175">
        <w:rPr>
          <w:rFonts w:ascii="TimesNewRoman" w:eastAsia="TimesNewRoman" w:hAnsi="TimesNewRoman"/>
          <w:strike/>
          <w:color w:val="FF0000"/>
          <w:sz w:val="20"/>
        </w:rPr>
        <w:t>Measurement Report Control field signals the channel width (CW), the number of transmit antennas ,</w:t>
      </w:r>
      <w:r w:rsidRPr="00976175">
        <w:rPr>
          <w:rFonts w:ascii="TimesNewRoman" w:eastAsia="TimesNewRoman" w:hAnsi="TimesNewRoman" w:hint="eastAsia"/>
          <w:strike/>
          <w:color w:val="FF0000"/>
          <w:sz w:val="20"/>
        </w:rPr>
        <w:br/>
      </w:r>
      <w:r w:rsidRPr="00976175">
        <w:rPr>
          <w:rFonts w:ascii="TimesNewRoman" w:eastAsia="TimesNewRoman" w:hAnsi="TimesNewRoman"/>
          <w:strike/>
          <w:color w:val="FF0000"/>
          <w:sz w:val="20"/>
        </w:rPr>
        <w:t>the number of receive antennas , the number of bits used for each encoded CSI value, and an</w:t>
      </w:r>
      <w:r w:rsidRPr="00976175">
        <w:rPr>
          <w:rFonts w:ascii="TimesNewRoman" w:eastAsia="TimesNewRoman" w:hAnsi="TimesNewRoman" w:hint="eastAsia"/>
          <w:strike/>
          <w:color w:val="FF0000"/>
          <w:sz w:val="20"/>
        </w:rPr>
        <w:br/>
      </w:r>
      <w:r w:rsidRPr="00976175">
        <w:rPr>
          <w:rFonts w:ascii="TimesNewRoman" w:eastAsia="TimesNewRoman" w:hAnsi="TimesNewRoman"/>
          <w:strike/>
          <w:color w:val="FF0000"/>
          <w:sz w:val="20"/>
        </w:rPr>
        <w:t xml:space="preserve">indicator of the subcarrier </w:t>
      </w:r>
      <w:proofErr w:type="spellStart"/>
      <w:r w:rsidRPr="00976175">
        <w:rPr>
          <w:rFonts w:ascii="TimesNewRoman" w:eastAsia="TimesNewRoman" w:hAnsi="TimesNewRoman"/>
          <w:strike/>
          <w:color w:val="FF0000"/>
          <w:sz w:val="20"/>
        </w:rPr>
        <w:t>grouping.</w:t>
      </w:r>
      <w:del w:id="0" w:author="Chen, Cheng" w:date="2022-10-28T15:10:00Z">
        <w:r w:rsidRPr="00976175" w:rsidDel="00B444C2">
          <w:rPr>
            <w:rFonts w:ascii="TimesNewRoman" w:eastAsia="TimesNewRoman" w:hAnsi="TimesNewRoman" w:hint="eastAsia"/>
            <w:strike/>
            <w:color w:val="FF0000"/>
            <w:sz w:val="20"/>
          </w:rPr>
          <w:br/>
        </w:r>
      </w:del>
      <w:r w:rsidRPr="00A9503B">
        <w:rPr>
          <w:rFonts w:ascii="TimesNewRoman" w:eastAsia="TimesNewRoman" w:hAnsi="TimesNewRoman"/>
          <w:color w:val="000000"/>
          <w:sz w:val="20"/>
        </w:rPr>
        <w:t>The</w:t>
      </w:r>
      <w:proofErr w:type="spellEnd"/>
      <w:r w:rsidRPr="00A9503B">
        <w:rPr>
          <w:rFonts w:ascii="TimesNewRoman" w:eastAsia="TimesNewRoman" w:hAnsi="TimesNewRoman"/>
          <w:color w:val="000000"/>
          <w:sz w:val="20"/>
        </w:rPr>
        <w:t xml:space="preserve"> fields of the Sensing Measurement Report Control field if the Sensing Measurement Report Type field</w:t>
      </w:r>
      <w:r w:rsidRPr="00A9503B">
        <w:rPr>
          <w:rFonts w:ascii="TimesNewRoman" w:eastAsia="TimesNewRoman" w:hAnsi="TimesNewRoman" w:hint="eastAsia"/>
          <w:color w:val="000000"/>
          <w:sz w:val="20"/>
        </w:rPr>
        <w:br/>
      </w:r>
      <w:r w:rsidRPr="00A9503B">
        <w:rPr>
          <w:rFonts w:ascii="TimesNewRoman" w:eastAsia="TimesNewRoman" w:hAnsi="TimesNewRoman"/>
          <w:color w:val="000000"/>
          <w:sz w:val="20"/>
        </w:rPr>
        <w:t>is 0 are specified in Table 9-401t (Sensing Measurement Report Control field definition if the Sensing Measurement Report Type is 0).</w:t>
      </w:r>
    </w:p>
    <w:p w14:paraId="7D01BE70" w14:textId="41B0DB53" w:rsidR="00A9503B" w:rsidRDefault="00A9503B" w:rsidP="005432FE">
      <w:pPr>
        <w:rPr>
          <w:rFonts w:ascii="TimesNewRoman" w:eastAsia="TimesNewRoman" w:hAnsi="TimesNewRoman"/>
          <w:color w:val="000000"/>
          <w:sz w:val="20"/>
        </w:rPr>
      </w:pPr>
    </w:p>
    <w:p w14:paraId="38DAE44E" w14:textId="66A848DD" w:rsidR="002048D1" w:rsidRDefault="002048D1" w:rsidP="005432FE">
      <w:pPr>
        <w:rPr>
          <w:rFonts w:ascii="TimesNewRoman" w:eastAsia="TimesNewRoman" w:hAnsi="TimesNewRoman"/>
          <w:color w:val="000000"/>
          <w:sz w:val="20"/>
        </w:rPr>
      </w:pPr>
      <w:r>
        <w:rPr>
          <w:rFonts w:ascii="TimesNewRoman" w:eastAsia="TimesNewRoman" w:hAnsi="TimesNewRoman"/>
          <w:color w:val="000000"/>
          <w:sz w:val="20"/>
        </w:rPr>
        <w:t>Table 9-401t --- Sensing Measurement Report Control field definition if the Sensing Measurement Report Type is 0</w:t>
      </w:r>
    </w:p>
    <w:tbl>
      <w:tblPr>
        <w:tblStyle w:val="TableGrid"/>
        <w:tblW w:w="0" w:type="auto"/>
        <w:tblLook w:val="04A0" w:firstRow="1" w:lastRow="0" w:firstColumn="1" w:lastColumn="0" w:noHBand="0" w:noVBand="1"/>
      </w:tblPr>
      <w:tblGrid>
        <w:gridCol w:w="2337"/>
        <w:gridCol w:w="2337"/>
        <w:gridCol w:w="2338"/>
        <w:gridCol w:w="2338"/>
      </w:tblGrid>
      <w:tr w:rsidR="00E87D1B" w14:paraId="039DFCF0" w14:textId="77777777" w:rsidTr="00E87D1B">
        <w:tc>
          <w:tcPr>
            <w:tcW w:w="2337" w:type="dxa"/>
          </w:tcPr>
          <w:p w14:paraId="3EBACC9D" w14:textId="26CFC60D" w:rsidR="00E87D1B" w:rsidRDefault="00E87D1B" w:rsidP="003D6103">
            <w:pPr>
              <w:rPr>
                <w:rFonts w:eastAsia="SimSun"/>
              </w:rPr>
            </w:pPr>
            <w:r>
              <w:rPr>
                <w:rFonts w:eastAsia="SimSun"/>
              </w:rPr>
              <w:t>Field</w:t>
            </w:r>
          </w:p>
        </w:tc>
        <w:tc>
          <w:tcPr>
            <w:tcW w:w="2337" w:type="dxa"/>
          </w:tcPr>
          <w:p w14:paraId="1F486B7E" w14:textId="1350B997" w:rsidR="00E87D1B" w:rsidRDefault="00E87D1B" w:rsidP="003D6103">
            <w:pPr>
              <w:rPr>
                <w:rFonts w:eastAsia="SimSun"/>
              </w:rPr>
            </w:pPr>
            <w:r>
              <w:rPr>
                <w:rFonts w:eastAsia="SimSun"/>
              </w:rPr>
              <w:t>Size (bits)</w:t>
            </w:r>
          </w:p>
        </w:tc>
        <w:tc>
          <w:tcPr>
            <w:tcW w:w="2338" w:type="dxa"/>
          </w:tcPr>
          <w:p w14:paraId="38508D0D" w14:textId="6690E593" w:rsidR="00E87D1B" w:rsidRDefault="00E87D1B" w:rsidP="003D6103">
            <w:pPr>
              <w:rPr>
                <w:rFonts w:eastAsia="SimSun"/>
              </w:rPr>
            </w:pPr>
            <w:r>
              <w:rPr>
                <w:rFonts w:eastAsia="SimSun"/>
              </w:rPr>
              <w:t>Definition</w:t>
            </w:r>
          </w:p>
        </w:tc>
        <w:tc>
          <w:tcPr>
            <w:tcW w:w="2338" w:type="dxa"/>
          </w:tcPr>
          <w:p w14:paraId="0540021E" w14:textId="7E8087B8" w:rsidR="00E87D1B" w:rsidRDefault="00E87D1B" w:rsidP="003D6103">
            <w:pPr>
              <w:rPr>
                <w:rFonts w:eastAsia="SimSun"/>
              </w:rPr>
            </w:pPr>
            <w:r>
              <w:rPr>
                <w:rFonts w:eastAsia="SimSun"/>
              </w:rPr>
              <w:t>Meaning</w:t>
            </w:r>
          </w:p>
        </w:tc>
      </w:tr>
      <w:tr w:rsidR="00E87D1B" w14:paraId="39AE0C34" w14:textId="77777777" w:rsidTr="00E87D1B">
        <w:tc>
          <w:tcPr>
            <w:tcW w:w="2337" w:type="dxa"/>
          </w:tcPr>
          <w:p w14:paraId="5EFD33F7" w14:textId="288B5D3E" w:rsidR="00E87D1B" w:rsidRPr="00976175" w:rsidRDefault="00976175" w:rsidP="003D6103">
            <w:pPr>
              <w:rPr>
                <w:rFonts w:eastAsia="SimSun"/>
                <w:color w:val="FF0000"/>
                <w:u w:val="single"/>
              </w:rPr>
            </w:pPr>
            <w:r w:rsidRPr="00976175">
              <w:rPr>
                <w:rFonts w:eastAsia="SimSun"/>
                <w:color w:val="FF0000"/>
                <w:u w:val="single"/>
              </w:rPr>
              <w:t>AID/USID</w:t>
            </w:r>
          </w:p>
        </w:tc>
        <w:tc>
          <w:tcPr>
            <w:tcW w:w="2337" w:type="dxa"/>
          </w:tcPr>
          <w:p w14:paraId="32BF6E16" w14:textId="7D7BCCF2" w:rsidR="00E87D1B" w:rsidRPr="00976175" w:rsidRDefault="00235F6F" w:rsidP="003D6103">
            <w:pPr>
              <w:rPr>
                <w:rFonts w:eastAsia="SimSun"/>
                <w:color w:val="FF0000"/>
                <w:u w:val="single"/>
              </w:rPr>
            </w:pPr>
            <w:r>
              <w:rPr>
                <w:rFonts w:eastAsia="SimSun"/>
                <w:color w:val="FF0000"/>
                <w:u w:val="single"/>
              </w:rPr>
              <w:t>12</w:t>
            </w:r>
          </w:p>
        </w:tc>
        <w:tc>
          <w:tcPr>
            <w:tcW w:w="2338" w:type="dxa"/>
          </w:tcPr>
          <w:p w14:paraId="74EF1649" w14:textId="1A3D8EB0" w:rsidR="00E87D1B" w:rsidRPr="00976175" w:rsidRDefault="00C21243" w:rsidP="003D6103">
            <w:pPr>
              <w:rPr>
                <w:rFonts w:eastAsia="SimSun"/>
                <w:color w:val="FF0000"/>
                <w:u w:val="single"/>
              </w:rPr>
            </w:pPr>
            <w:r>
              <w:rPr>
                <w:rFonts w:eastAsia="SimSun"/>
                <w:color w:val="FF0000"/>
                <w:u w:val="single"/>
              </w:rPr>
              <w:t>Indicates the sensing responder to whom the sensing measurement report belongs</w:t>
            </w:r>
            <w:r w:rsidR="00F95A8D">
              <w:rPr>
                <w:rFonts w:eastAsia="SimSun"/>
                <w:color w:val="FF0000"/>
                <w:u w:val="single"/>
              </w:rPr>
              <w:t>.</w:t>
            </w:r>
          </w:p>
        </w:tc>
        <w:tc>
          <w:tcPr>
            <w:tcW w:w="2338" w:type="dxa"/>
          </w:tcPr>
          <w:p w14:paraId="1336D5A0" w14:textId="72F66374" w:rsidR="00E87D1B" w:rsidRPr="00976175" w:rsidRDefault="00F95A8D" w:rsidP="003D6103">
            <w:pPr>
              <w:rPr>
                <w:rFonts w:eastAsia="SimSun"/>
                <w:color w:val="FF0000"/>
                <w:u w:val="single"/>
              </w:rPr>
            </w:pPr>
            <w:r>
              <w:rPr>
                <w:rFonts w:eastAsia="SimSun"/>
                <w:color w:val="FF0000"/>
                <w:u w:val="single"/>
              </w:rPr>
              <w:t>Set to the sa</w:t>
            </w:r>
            <w:r w:rsidR="00E36BFF">
              <w:rPr>
                <w:rFonts w:eastAsia="SimSun"/>
                <w:color w:val="FF0000"/>
                <w:u w:val="single"/>
              </w:rPr>
              <w:t xml:space="preserve">me value of the sensing responder’s AID/USID to whom the sensing </w:t>
            </w:r>
            <w:proofErr w:type="spellStart"/>
            <w:r w:rsidR="00E36BFF">
              <w:rPr>
                <w:rFonts w:eastAsia="SimSun"/>
                <w:color w:val="FF0000"/>
                <w:u w:val="single"/>
              </w:rPr>
              <w:t>measuremernt</w:t>
            </w:r>
            <w:proofErr w:type="spellEnd"/>
            <w:r w:rsidR="00E36BFF">
              <w:rPr>
                <w:rFonts w:eastAsia="SimSun"/>
                <w:color w:val="FF0000"/>
                <w:u w:val="single"/>
              </w:rPr>
              <w:t xml:space="preserve"> report belongs.</w:t>
            </w:r>
          </w:p>
        </w:tc>
      </w:tr>
      <w:tr w:rsidR="00E87D1B" w14:paraId="101C3492" w14:textId="77777777" w:rsidTr="00E87D1B">
        <w:tc>
          <w:tcPr>
            <w:tcW w:w="2337" w:type="dxa"/>
          </w:tcPr>
          <w:p w14:paraId="6516FFC1" w14:textId="61A4E840" w:rsidR="00E87D1B" w:rsidRDefault="00E87D1B" w:rsidP="003D6103">
            <w:pPr>
              <w:rPr>
                <w:rFonts w:eastAsia="SimSun"/>
              </w:rPr>
            </w:pPr>
            <w:r>
              <w:rPr>
                <w:rFonts w:eastAsia="SimSun"/>
              </w:rPr>
              <w:t>CW</w:t>
            </w:r>
          </w:p>
        </w:tc>
        <w:tc>
          <w:tcPr>
            <w:tcW w:w="2337" w:type="dxa"/>
          </w:tcPr>
          <w:p w14:paraId="3E5E7949" w14:textId="0E6ECBD3" w:rsidR="00E87D1B" w:rsidRDefault="00E87D1B" w:rsidP="003D6103">
            <w:pPr>
              <w:rPr>
                <w:rFonts w:eastAsia="SimSun"/>
              </w:rPr>
            </w:pPr>
            <w:r>
              <w:rPr>
                <w:rFonts w:eastAsia="SimSun"/>
              </w:rPr>
              <w:t>4</w:t>
            </w:r>
          </w:p>
        </w:tc>
        <w:tc>
          <w:tcPr>
            <w:tcW w:w="2338" w:type="dxa"/>
          </w:tcPr>
          <w:p w14:paraId="495FCE1F" w14:textId="0696DE5F" w:rsidR="00E87D1B" w:rsidRDefault="00E87D1B" w:rsidP="003D6103">
            <w:pPr>
              <w:rPr>
                <w:rFonts w:eastAsia="SimSun"/>
              </w:rPr>
            </w:pPr>
            <w:r>
              <w:rPr>
                <w:rFonts w:eastAsia="SimSun"/>
              </w:rPr>
              <w:t>Channel width</w:t>
            </w:r>
          </w:p>
        </w:tc>
        <w:tc>
          <w:tcPr>
            <w:tcW w:w="2338" w:type="dxa"/>
          </w:tcPr>
          <w:p w14:paraId="7B73449D" w14:textId="0C0D405B" w:rsidR="00E87D1B" w:rsidRDefault="00E87D1B" w:rsidP="003D6103">
            <w:pPr>
              <w:rPr>
                <w:rFonts w:eastAsia="SimSun"/>
              </w:rPr>
            </w:pPr>
            <w:r>
              <w:rPr>
                <w:rFonts w:eastAsia="SimSun"/>
              </w:rPr>
              <w:t>(Encoding of CW subfield is TBD)</w:t>
            </w:r>
          </w:p>
        </w:tc>
      </w:tr>
      <w:tr w:rsidR="00E87D1B" w14:paraId="252A048B" w14:textId="77777777" w:rsidTr="00E87D1B">
        <w:tc>
          <w:tcPr>
            <w:tcW w:w="2337" w:type="dxa"/>
          </w:tcPr>
          <w:p w14:paraId="2519907E" w14:textId="306D8922" w:rsidR="00E87D1B" w:rsidRDefault="00E87D1B" w:rsidP="003D6103">
            <w:pPr>
              <w:rPr>
                <w:rFonts w:eastAsia="SimSun"/>
              </w:rPr>
            </w:pPr>
            <w:r>
              <w:rPr>
                <w:rFonts w:eastAsia="SimSun"/>
              </w:rPr>
              <w:t>…</w:t>
            </w:r>
          </w:p>
        </w:tc>
        <w:tc>
          <w:tcPr>
            <w:tcW w:w="2337" w:type="dxa"/>
          </w:tcPr>
          <w:p w14:paraId="60C9083D" w14:textId="4D058BB1" w:rsidR="00E87D1B" w:rsidRDefault="00E87D1B" w:rsidP="003D6103">
            <w:pPr>
              <w:rPr>
                <w:rFonts w:eastAsia="SimSun"/>
              </w:rPr>
            </w:pPr>
            <w:r>
              <w:rPr>
                <w:rFonts w:eastAsia="SimSun"/>
              </w:rPr>
              <w:t>…</w:t>
            </w:r>
          </w:p>
        </w:tc>
        <w:tc>
          <w:tcPr>
            <w:tcW w:w="2338" w:type="dxa"/>
          </w:tcPr>
          <w:p w14:paraId="1B4DFD87" w14:textId="49275015" w:rsidR="00E87D1B" w:rsidRDefault="00E87D1B" w:rsidP="003D6103">
            <w:pPr>
              <w:rPr>
                <w:rFonts w:eastAsia="SimSun"/>
              </w:rPr>
            </w:pPr>
            <w:r>
              <w:rPr>
                <w:rFonts w:eastAsia="SimSun"/>
              </w:rPr>
              <w:t>…</w:t>
            </w:r>
          </w:p>
        </w:tc>
        <w:tc>
          <w:tcPr>
            <w:tcW w:w="2338" w:type="dxa"/>
          </w:tcPr>
          <w:p w14:paraId="1A03F711" w14:textId="06C44429" w:rsidR="00E87D1B" w:rsidRDefault="00E87D1B" w:rsidP="003D6103">
            <w:pPr>
              <w:rPr>
                <w:rFonts w:eastAsia="SimSun"/>
              </w:rPr>
            </w:pPr>
            <w:r>
              <w:rPr>
                <w:rFonts w:eastAsia="SimSun"/>
              </w:rPr>
              <w:t>…</w:t>
            </w:r>
          </w:p>
        </w:tc>
      </w:tr>
      <w:tr w:rsidR="00C9042F" w14:paraId="32882556" w14:textId="77777777" w:rsidTr="00E87D1B">
        <w:tc>
          <w:tcPr>
            <w:tcW w:w="2337" w:type="dxa"/>
          </w:tcPr>
          <w:p w14:paraId="57FD1945" w14:textId="0580F320" w:rsidR="00C9042F" w:rsidRDefault="00C9042F" w:rsidP="00C9042F">
            <w:pPr>
              <w:rPr>
                <w:rFonts w:eastAsia="SimSun"/>
              </w:rPr>
            </w:pPr>
            <w:commentRangeStart w:id="1"/>
            <w:r>
              <w:rPr>
                <w:rFonts w:eastAsia="SimSun"/>
              </w:rPr>
              <w:t>Last SBP Report</w:t>
            </w:r>
          </w:p>
        </w:tc>
        <w:tc>
          <w:tcPr>
            <w:tcW w:w="2337" w:type="dxa"/>
          </w:tcPr>
          <w:p w14:paraId="23BF3E91" w14:textId="3EFBC3C7" w:rsidR="00C9042F" w:rsidRDefault="00C9042F" w:rsidP="00C9042F">
            <w:pPr>
              <w:rPr>
                <w:rFonts w:eastAsia="SimSun"/>
              </w:rPr>
            </w:pPr>
            <w:r>
              <w:rPr>
                <w:rFonts w:eastAsia="SimSun"/>
              </w:rPr>
              <w:t>1</w:t>
            </w:r>
          </w:p>
        </w:tc>
        <w:tc>
          <w:tcPr>
            <w:tcW w:w="2338" w:type="dxa"/>
          </w:tcPr>
          <w:p w14:paraId="7ACFF3A0" w14:textId="394877E0" w:rsidR="00C9042F" w:rsidRPr="00C9042F" w:rsidRDefault="00C9042F" w:rsidP="00C9042F">
            <w:pPr>
              <w:rPr>
                <w:rFonts w:eastAsia="SimSun"/>
              </w:rPr>
            </w:pPr>
            <w:r w:rsidRPr="00C9042F">
              <w:t xml:space="preserve">Indicates the last SBP report in the current </w:t>
            </w:r>
            <w:r w:rsidRPr="00C9042F">
              <w:rPr>
                <w:color w:val="000000" w:themeColor="text1"/>
              </w:rPr>
              <w:t>availability window</w:t>
            </w:r>
          </w:p>
        </w:tc>
        <w:tc>
          <w:tcPr>
            <w:tcW w:w="2338" w:type="dxa"/>
          </w:tcPr>
          <w:p w14:paraId="16C22EBF" w14:textId="2C2BAD7C" w:rsidR="00C9042F" w:rsidRPr="00C9042F" w:rsidRDefault="00C9042F" w:rsidP="00C9042F">
            <w:pPr>
              <w:rPr>
                <w:rFonts w:eastAsia="SimSun"/>
              </w:rPr>
            </w:pPr>
            <w:r w:rsidRPr="00C9042F">
              <w:rPr>
                <w:color w:val="000000" w:themeColor="text1"/>
              </w:rPr>
              <w:t>The Last SBP Report subfield is set to 1 in an SBP Report frame sent in the SBP reporting procedure, if there is no more SBP Report frame to be sent in the current sensing availability window. Otherwise, it is set to 0. This subfield is reserved if sent in a Sensing Measurement Report frame.</w:t>
            </w:r>
            <w:commentRangeEnd w:id="1"/>
            <w:r>
              <w:rPr>
                <w:rStyle w:val="CommentReference"/>
              </w:rPr>
              <w:commentReference w:id="1"/>
            </w:r>
          </w:p>
        </w:tc>
      </w:tr>
      <w:tr w:rsidR="00E87D1B" w14:paraId="2A7EEB5F" w14:textId="77777777" w:rsidTr="00E87D1B">
        <w:tc>
          <w:tcPr>
            <w:tcW w:w="2337" w:type="dxa"/>
          </w:tcPr>
          <w:p w14:paraId="30BDE8EB" w14:textId="5D64804E" w:rsidR="00E87D1B" w:rsidRDefault="004C15B1" w:rsidP="003D6103">
            <w:pPr>
              <w:rPr>
                <w:rFonts w:eastAsia="SimSun"/>
              </w:rPr>
            </w:pPr>
            <w:r>
              <w:rPr>
                <w:rFonts w:eastAsia="SimSun"/>
              </w:rPr>
              <w:t>Reserved</w:t>
            </w:r>
          </w:p>
        </w:tc>
        <w:tc>
          <w:tcPr>
            <w:tcW w:w="2337" w:type="dxa"/>
          </w:tcPr>
          <w:p w14:paraId="009D43DC" w14:textId="67819314" w:rsidR="00E87D1B" w:rsidRPr="003E7D78" w:rsidRDefault="004C15B1" w:rsidP="003D6103">
            <w:pPr>
              <w:rPr>
                <w:rFonts w:eastAsia="SimSun"/>
                <w:color w:val="FF0000"/>
                <w:u w:val="single"/>
              </w:rPr>
            </w:pPr>
            <w:r w:rsidRPr="004C15B1">
              <w:rPr>
                <w:rFonts w:eastAsia="SimSun"/>
                <w:strike/>
                <w:color w:val="FF0000"/>
              </w:rPr>
              <w:t>3</w:t>
            </w:r>
            <w:r w:rsidR="003E7D78">
              <w:rPr>
                <w:rFonts w:eastAsia="SimSun"/>
                <w:color w:val="FF0000"/>
                <w:u w:val="single"/>
              </w:rPr>
              <w:t>7</w:t>
            </w:r>
          </w:p>
        </w:tc>
        <w:tc>
          <w:tcPr>
            <w:tcW w:w="2338" w:type="dxa"/>
          </w:tcPr>
          <w:p w14:paraId="2C410326" w14:textId="77777777" w:rsidR="00E87D1B" w:rsidRDefault="00E87D1B" w:rsidP="003D6103">
            <w:pPr>
              <w:rPr>
                <w:rFonts w:eastAsia="SimSun"/>
              </w:rPr>
            </w:pPr>
          </w:p>
        </w:tc>
        <w:tc>
          <w:tcPr>
            <w:tcW w:w="2338" w:type="dxa"/>
          </w:tcPr>
          <w:p w14:paraId="5522936F" w14:textId="77777777" w:rsidR="00E87D1B" w:rsidRDefault="00E87D1B" w:rsidP="003D6103">
            <w:pPr>
              <w:rPr>
                <w:rFonts w:eastAsia="SimSun"/>
              </w:rPr>
            </w:pPr>
          </w:p>
        </w:tc>
      </w:tr>
    </w:tbl>
    <w:p w14:paraId="452A9522" w14:textId="77777777" w:rsidR="00934464" w:rsidRPr="003D6103" w:rsidRDefault="00934464" w:rsidP="003D6103">
      <w:pPr>
        <w:rPr>
          <w:ins w:id="2" w:author="Chen, Cheng" w:date="2022-09-21T16:33:00Z"/>
          <w:rFonts w:eastAsia="SimSun"/>
        </w:rPr>
      </w:pPr>
    </w:p>
    <w:p w14:paraId="14CD6807" w14:textId="7885677F" w:rsidR="00544870" w:rsidRDefault="00544870" w:rsidP="00544870">
      <w:pPr>
        <w:pStyle w:val="Heading2"/>
        <w:rPr>
          <w:rFonts w:ascii="Times New Roman" w:eastAsia="SimSun" w:hAnsi="Times New Roman"/>
        </w:rPr>
      </w:pPr>
      <w:r>
        <w:rPr>
          <w:rFonts w:ascii="Times New Roman" w:eastAsia="SimSun" w:hAnsi="Times New Roman"/>
        </w:rPr>
        <w:t>SP</w:t>
      </w:r>
    </w:p>
    <w:p w14:paraId="271C9F8C" w14:textId="77777777" w:rsidR="00544870" w:rsidRDefault="00544870" w:rsidP="00544870">
      <w:pPr>
        <w:rPr>
          <w:rFonts w:eastAsia="SimSun"/>
        </w:rPr>
      </w:pPr>
    </w:p>
    <w:p w14:paraId="102190E2" w14:textId="5219162C" w:rsidR="00544870" w:rsidRDefault="00544870" w:rsidP="00930B4A">
      <w:pPr>
        <w:jc w:val="both"/>
      </w:pPr>
      <w:r>
        <w:t xml:space="preserve">Do you support the proposed resolutions to the following CIDs and incorporate the text changes into the latest </w:t>
      </w:r>
      <w:proofErr w:type="spellStart"/>
      <w:r>
        <w:t>TGbf</w:t>
      </w:r>
      <w:proofErr w:type="spellEnd"/>
      <w:r>
        <w:t xml:space="preserve"> draft: </w:t>
      </w:r>
      <w:r w:rsidR="00930B4A">
        <w:t>14 15 16 205 305 318 322</w:t>
      </w:r>
      <w:r w:rsidR="00913B04">
        <w:t>?</w:t>
      </w:r>
    </w:p>
    <w:p w14:paraId="72BFEB77" w14:textId="77777777" w:rsidR="00544870" w:rsidRDefault="00544870" w:rsidP="00544870"/>
    <w:p w14:paraId="47B92B5E" w14:textId="77777777" w:rsidR="00544870" w:rsidRDefault="00544870" w:rsidP="00544870">
      <w:r>
        <w:t>Y/N/A</w:t>
      </w:r>
    </w:p>
    <w:p w14:paraId="38482BC0" w14:textId="77777777" w:rsidR="00CC1573" w:rsidRPr="003C007B" w:rsidRDefault="00CC1573" w:rsidP="003C007B">
      <w:pPr>
        <w:rPr>
          <w:szCs w:val="22"/>
          <w:lang w:val="en-US"/>
        </w:rPr>
      </w:pPr>
    </w:p>
    <w:sectPr w:rsidR="00CC1573" w:rsidRPr="003C007B">
      <w:headerReference w:type="default" r:id="rId12"/>
      <w:footerReference w:type="default" r:id="rId13"/>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Chen, Cheng" w:date="2022-10-28T15:12:00Z" w:initials="CC">
    <w:p w14:paraId="33B9D936" w14:textId="2913C491" w:rsidR="00C9042F" w:rsidRDefault="00C9042F">
      <w:pPr>
        <w:pStyle w:val="CommentText"/>
      </w:pPr>
      <w:r>
        <w:rPr>
          <w:rStyle w:val="CommentReference"/>
        </w:rPr>
        <w:annotationRef/>
      </w:r>
      <w:r>
        <w:t>This row was added in Chaoming’s contribution DCN977r10.</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3B9D93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66FF3" w16cex:dateUtc="2022-10-28T22: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B9D936" w16cid:durableId="27066FF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F7705" w14:textId="77777777" w:rsidR="00851EED" w:rsidRDefault="00851EED">
      <w:r>
        <w:separator/>
      </w:r>
    </w:p>
  </w:endnote>
  <w:endnote w:type="continuationSeparator" w:id="0">
    <w:p w14:paraId="07E8DC5F" w14:textId="77777777" w:rsidR="00851EED" w:rsidRDefault="00851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TimesNewRoman">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4ACAE" w14:textId="18B5002E" w:rsidR="0029020B" w:rsidRDefault="00D4625F" w:rsidP="00422503">
    <w:pPr>
      <w:pStyle w:val="Footer"/>
      <w:tabs>
        <w:tab w:val="clear" w:pos="6480"/>
        <w:tab w:val="center" w:pos="4680"/>
        <w:tab w:val="right" w:pos="9360"/>
      </w:tabs>
    </w:pPr>
    <w:r>
      <w:fldChar w:fldCharType="begin"/>
    </w:r>
    <w:r>
      <w:instrText xml:space="preserve"> SUBJECT  \* MERGEFORMAT </w:instrText>
    </w:r>
    <w:r>
      <w:fldChar w:fldCharType="separate"/>
    </w:r>
    <w:r w:rsidR="005610A7">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422503">
      <w:t>Cheng Chen, Intel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12DCE" w14:textId="77777777" w:rsidR="00851EED" w:rsidRDefault="00851EED">
      <w:r>
        <w:separator/>
      </w:r>
    </w:p>
  </w:footnote>
  <w:footnote w:type="continuationSeparator" w:id="0">
    <w:p w14:paraId="4E5981B5" w14:textId="77777777" w:rsidR="00851EED" w:rsidRDefault="00851E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C5A46" w14:textId="10251218" w:rsidR="0029020B" w:rsidRDefault="00D4625F">
    <w:pPr>
      <w:pStyle w:val="Header"/>
      <w:tabs>
        <w:tab w:val="clear" w:pos="6480"/>
        <w:tab w:val="center" w:pos="4680"/>
        <w:tab w:val="right" w:pos="9360"/>
      </w:tabs>
    </w:pPr>
    <w:r>
      <w:fldChar w:fldCharType="begin"/>
    </w:r>
    <w:r>
      <w:instrText xml:space="preserve"> KEYWORDS  \* MERGEFORMAT </w:instrText>
    </w:r>
    <w:r>
      <w:fldChar w:fldCharType="separate"/>
    </w:r>
    <w:r w:rsidR="00930B4A">
      <w:t>October</w:t>
    </w:r>
    <w:r w:rsidR="00A3771D">
      <w:t xml:space="preserve"> 2022</w:t>
    </w:r>
    <w:r>
      <w:fldChar w:fldCharType="end"/>
    </w:r>
    <w:r w:rsidR="0029020B">
      <w:tab/>
    </w:r>
    <w:r w:rsidR="0029020B">
      <w:tab/>
    </w:r>
    <w:r>
      <w:fldChar w:fldCharType="begin"/>
    </w:r>
    <w:r>
      <w:instrText xml:space="preserve"> TITLE  \* MERGEFORMAT </w:instrText>
    </w:r>
    <w:r>
      <w:fldChar w:fldCharType="separate"/>
    </w:r>
    <w:r w:rsidR="005610A7">
      <w:t>doc.: IEEE 802.11-</w:t>
    </w:r>
    <w:r w:rsidR="00A3771D">
      <w:t>22</w:t>
    </w:r>
    <w:r w:rsidR="005610A7">
      <w:t>/</w:t>
    </w:r>
    <w:r w:rsidR="00930B4A">
      <w:t>1826</w:t>
    </w:r>
    <w:r w:rsidR="00917527">
      <w:t>r</w:t>
    </w:r>
    <w:r w:rsidR="005304C7">
      <w:t>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8135F"/>
    <w:multiLevelType w:val="hybridMultilevel"/>
    <w:tmpl w:val="0DB2D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5B56C7"/>
    <w:multiLevelType w:val="hybridMultilevel"/>
    <w:tmpl w:val="820EE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7C5703"/>
    <w:multiLevelType w:val="hybridMultilevel"/>
    <w:tmpl w:val="A9EE9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7D16BC"/>
    <w:multiLevelType w:val="hybridMultilevel"/>
    <w:tmpl w:val="06288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282C48"/>
    <w:multiLevelType w:val="hybridMultilevel"/>
    <w:tmpl w:val="ECEE2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3A2E62"/>
    <w:multiLevelType w:val="hybridMultilevel"/>
    <w:tmpl w:val="A02E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A77135"/>
    <w:multiLevelType w:val="hybridMultilevel"/>
    <w:tmpl w:val="ACE8D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F872D2"/>
    <w:multiLevelType w:val="hybridMultilevel"/>
    <w:tmpl w:val="4788B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3E4F50"/>
    <w:multiLevelType w:val="hybridMultilevel"/>
    <w:tmpl w:val="6D6E9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D451BC"/>
    <w:multiLevelType w:val="hybridMultilevel"/>
    <w:tmpl w:val="E4F4E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927AE0"/>
    <w:multiLevelType w:val="hybridMultilevel"/>
    <w:tmpl w:val="68EA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166866"/>
    <w:multiLevelType w:val="hybridMultilevel"/>
    <w:tmpl w:val="BFE0A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3B640E"/>
    <w:multiLevelType w:val="hybridMultilevel"/>
    <w:tmpl w:val="848ED5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F713CC7"/>
    <w:multiLevelType w:val="hybridMultilevel"/>
    <w:tmpl w:val="B24E0F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4CF2095"/>
    <w:multiLevelType w:val="hybridMultilevel"/>
    <w:tmpl w:val="714CCA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F33B44"/>
    <w:multiLevelType w:val="hybridMultilevel"/>
    <w:tmpl w:val="B37AC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53359A"/>
    <w:multiLevelType w:val="hybridMultilevel"/>
    <w:tmpl w:val="36864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FC7276"/>
    <w:multiLevelType w:val="hybridMultilevel"/>
    <w:tmpl w:val="F168C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4145FF"/>
    <w:multiLevelType w:val="hybridMultilevel"/>
    <w:tmpl w:val="2A68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E96593"/>
    <w:multiLevelType w:val="hybridMultilevel"/>
    <w:tmpl w:val="9544F9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EB192A"/>
    <w:multiLevelType w:val="hybridMultilevel"/>
    <w:tmpl w:val="38907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3"/>
  </w:num>
  <w:num w:numId="4">
    <w:abstractNumId w:val="9"/>
  </w:num>
  <w:num w:numId="5">
    <w:abstractNumId w:val="6"/>
  </w:num>
  <w:num w:numId="6">
    <w:abstractNumId w:val="15"/>
  </w:num>
  <w:num w:numId="7">
    <w:abstractNumId w:val="11"/>
  </w:num>
  <w:num w:numId="8">
    <w:abstractNumId w:val="18"/>
  </w:num>
  <w:num w:numId="9">
    <w:abstractNumId w:val="5"/>
  </w:num>
  <w:num w:numId="10">
    <w:abstractNumId w:val="7"/>
  </w:num>
  <w:num w:numId="11">
    <w:abstractNumId w:val="12"/>
  </w:num>
  <w:num w:numId="12">
    <w:abstractNumId w:val="10"/>
  </w:num>
  <w:num w:numId="13">
    <w:abstractNumId w:val="14"/>
  </w:num>
  <w:num w:numId="14">
    <w:abstractNumId w:val="19"/>
  </w:num>
  <w:num w:numId="15">
    <w:abstractNumId w:val="0"/>
  </w:num>
  <w:num w:numId="16">
    <w:abstractNumId w:val="1"/>
  </w:num>
  <w:num w:numId="17">
    <w:abstractNumId w:val="17"/>
  </w:num>
  <w:num w:numId="18">
    <w:abstractNumId w:val="20"/>
  </w:num>
  <w:num w:numId="19">
    <w:abstractNumId w:val="4"/>
  </w:num>
  <w:num w:numId="20">
    <w:abstractNumId w:val="13"/>
  </w:num>
  <w:num w:numId="21">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en, Cheng">
    <w15:presenceInfo w15:providerId="AD" w15:userId="S::cheng.chen@intel.com::9a6539a3-f8b0-49a4-8777-9785cd9469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0A7"/>
    <w:rsid w:val="000036BA"/>
    <w:rsid w:val="000058D8"/>
    <w:rsid w:val="0000597E"/>
    <w:rsid w:val="00007514"/>
    <w:rsid w:val="00007B50"/>
    <w:rsid w:val="00010D3F"/>
    <w:rsid w:val="0001126F"/>
    <w:rsid w:val="00011B12"/>
    <w:rsid w:val="00011F0B"/>
    <w:rsid w:val="00012509"/>
    <w:rsid w:val="00016DE5"/>
    <w:rsid w:val="0002163E"/>
    <w:rsid w:val="00021D54"/>
    <w:rsid w:val="0002212E"/>
    <w:rsid w:val="00024364"/>
    <w:rsid w:val="00024926"/>
    <w:rsid w:val="0002701B"/>
    <w:rsid w:val="00027772"/>
    <w:rsid w:val="0003309F"/>
    <w:rsid w:val="00033F74"/>
    <w:rsid w:val="000354E7"/>
    <w:rsid w:val="00042DE5"/>
    <w:rsid w:val="000469CA"/>
    <w:rsid w:val="00050FF8"/>
    <w:rsid w:val="00051390"/>
    <w:rsid w:val="00051429"/>
    <w:rsid w:val="00051759"/>
    <w:rsid w:val="000549F9"/>
    <w:rsid w:val="000567F7"/>
    <w:rsid w:val="00061F59"/>
    <w:rsid w:val="00062249"/>
    <w:rsid w:val="0006345C"/>
    <w:rsid w:val="00063FA0"/>
    <w:rsid w:val="00064B53"/>
    <w:rsid w:val="00066E29"/>
    <w:rsid w:val="00067AAC"/>
    <w:rsid w:val="00067F22"/>
    <w:rsid w:val="000737BC"/>
    <w:rsid w:val="0007595D"/>
    <w:rsid w:val="000818F7"/>
    <w:rsid w:val="00085804"/>
    <w:rsid w:val="00086917"/>
    <w:rsid w:val="00090ACC"/>
    <w:rsid w:val="00093DBA"/>
    <w:rsid w:val="000966F9"/>
    <w:rsid w:val="000A0403"/>
    <w:rsid w:val="000A0ACA"/>
    <w:rsid w:val="000A4E6A"/>
    <w:rsid w:val="000B2E8E"/>
    <w:rsid w:val="000C347C"/>
    <w:rsid w:val="000C540E"/>
    <w:rsid w:val="000D02D7"/>
    <w:rsid w:val="000D1ADC"/>
    <w:rsid w:val="000D22CE"/>
    <w:rsid w:val="000D3837"/>
    <w:rsid w:val="000D3E96"/>
    <w:rsid w:val="000D4300"/>
    <w:rsid w:val="000D4F6C"/>
    <w:rsid w:val="000E0CC3"/>
    <w:rsid w:val="000E14E7"/>
    <w:rsid w:val="000E4B23"/>
    <w:rsid w:val="000E542A"/>
    <w:rsid w:val="000E6220"/>
    <w:rsid w:val="000E679F"/>
    <w:rsid w:val="000E6E08"/>
    <w:rsid w:val="000F2BE5"/>
    <w:rsid w:val="000F575D"/>
    <w:rsid w:val="000F76E4"/>
    <w:rsid w:val="00100CAB"/>
    <w:rsid w:val="001062B0"/>
    <w:rsid w:val="00111D7B"/>
    <w:rsid w:val="0011282D"/>
    <w:rsid w:val="001148A2"/>
    <w:rsid w:val="001154FB"/>
    <w:rsid w:val="001179D4"/>
    <w:rsid w:val="00122DFA"/>
    <w:rsid w:val="0012404D"/>
    <w:rsid w:val="001249C4"/>
    <w:rsid w:val="00130175"/>
    <w:rsid w:val="001333E0"/>
    <w:rsid w:val="00133DC8"/>
    <w:rsid w:val="00133FCA"/>
    <w:rsid w:val="00134561"/>
    <w:rsid w:val="0013506F"/>
    <w:rsid w:val="00135CCE"/>
    <w:rsid w:val="00142268"/>
    <w:rsid w:val="00142D3D"/>
    <w:rsid w:val="00144DCE"/>
    <w:rsid w:val="00152A67"/>
    <w:rsid w:val="001558A5"/>
    <w:rsid w:val="001564EF"/>
    <w:rsid w:val="00156CEC"/>
    <w:rsid w:val="00161761"/>
    <w:rsid w:val="00162144"/>
    <w:rsid w:val="001632A7"/>
    <w:rsid w:val="001639B5"/>
    <w:rsid w:val="00163F0D"/>
    <w:rsid w:val="00166E05"/>
    <w:rsid w:val="0017098B"/>
    <w:rsid w:val="00172687"/>
    <w:rsid w:val="00173174"/>
    <w:rsid w:val="0017411E"/>
    <w:rsid w:val="00176C5A"/>
    <w:rsid w:val="00176F5A"/>
    <w:rsid w:val="001774BD"/>
    <w:rsid w:val="00180041"/>
    <w:rsid w:val="00183658"/>
    <w:rsid w:val="00183BAB"/>
    <w:rsid w:val="00186A66"/>
    <w:rsid w:val="00186D08"/>
    <w:rsid w:val="00186D1F"/>
    <w:rsid w:val="00192B5C"/>
    <w:rsid w:val="0019331C"/>
    <w:rsid w:val="0019397D"/>
    <w:rsid w:val="00194C1D"/>
    <w:rsid w:val="001A01FB"/>
    <w:rsid w:val="001A2D11"/>
    <w:rsid w:val="001A3AB2"/>
    <w:rsid w:val="001A4501"/>
    <w:rsid w:val="001A497D"/>
    <w:rsid w:val="001A7671"/>
    <w:rsid w:val="001C1B00"/>
    <w:rsid w:val="001C210D"/>
    <w:rsid w:val="001C36FE"/>
    <w:rsid w:val="001D0BFA"/>
    <w:rsid w:val="001D0DEB"/>
    <w:rsid w:val="001D3FC6"/>
    <w:rsid w:val="001D4B5E"/>
    <w:rsid w:val="001D4F99"/>
    <w:rsid w:val="001D723B"/>
    <w:rsid w:val="001E195B"/>
    <w:rsid w:val="001E2EFE"/>
    <w:rsid w:val="001E3D4B"/>
    <w:rsid w:val="001E3DAE"/>
    <w:rsid w:val="001E5356"/>
    <w:rsid w:val="001E7B97"/>
    <w:rsid w:val="001F031B"/>
    <w:rsid w:val="001F170A"/>
    <w:rsid w:val="001F527F"/>
    <w:rsid w:val="001F6CC3"/>
    <w:rsid w:val="001F6D19"/>
    <w:rsid w:val="001F7F3D"/>
    <w:rsid w:val="0020192A"/>
    <w:rsid w:val="002044F5"/>
    <w:rsid w:val="002048D1"/>
    <w:rsid w:val="00210A2D"/>
    <w:rsid w:val="00216E50"/>
    <w:rsid w:val="00217035"/>
    <w:rsid w:val="00217A3A"/>
    <w:rsid w:val="00220905"/>
    <w:rsid w:val="00222747"/>
    <w:rsid w:val="00224369"/>
    <w:rsid w:val="00225122"/>
    <w:rsid w:val="002275C4"/>
    <w:rsid w:val="002342D4"/>
    <w:rsid w:val="00235F6F"/>
    <w:rsid w:val="00240090"/>
    <w:rsid w:val="002449AB"/>
    <w:rsid w:val="00245FF0"/>
    <w:rsid w:val="00250705"/>
    <w:rsid w:val="0025147F"/>
    <w:rsid w:val="00251F11"/>
    <w:rsid w:val="00253619"/>
    <w:rsid w:val="00253B07"/>
    <w:rsid w:val="00253C72"/>
    <w:rsid w:val="002560DE"/>
    <w:rsid w:val="002617C1"/>
    <w:rsid w:val="00274BE2"/>
    <w:rsid w:val="002753DA"/>
    <w:rsid w:val="002762F8"/>
    <w:rsid w:val="002767FE"/>
    <w:rsid w:val="0027725A"/>
    <w:rsid w:val="00282AC3"/>
    <w:rsid w:val="00286D08"/>
    <w:rsid w:val="00286F14"/>
    <w:rsid w:val="0029020B"/>
    <w:rsid w:val="00296332"/>
    <w:rsid w:val="002972A7"/>
    <w:rsid w:val="0029736A"/>
    <w:rsid w:val="002A3390"/>
    <w:rsid w:val="002A3B31"/>
    <w:rsid w:val="002A5886"/>
    <w:rsid w:val="002A63CC"/>
    <w:rsid w:val="002A78EF"/>
    <w:rsid w:val="002A7C0A"/>
    <w:rsid w:val="002B03BD"/>
    <w:rsid w:val="002B3391"/>
    <w:rsid w:val="002B6C73"/>
    <w:rsid w:val="002B75A0"/>
    <w:rsid w:val="002C17CF"/>
    <w:rsid w:val="002C24AA"/>
    <w:rsid w:val="002C5865"/>
    <w:rsid w:val="002C5D32"/>
    <w:rsid w:val="002C6F70"/>
    <w:rsid w:val="002C7A34"/>
    <w:rsid w:val="002D44BE"/>
    <w:rsid w:val="002D456E"/>
    <w:rsid w:val="002D61C4"/>
    <w:rsid w:val="002D6E0A"/>
    <w:rsid w:val="002E37A3"/>
    <w:rsid w:val="002E3C24"/>
    <w:rsid w:val="002E7E13"/>
    <w:rsid w:val="002F5CCD"/>
    <w:rsid w:val="002F7576"/>
    <w:rsid w:val="00300A1B"/>
    <w:rsid w:val="00300EA3"/>
    <w:rsid w:val="0030273F"/>
    <w:rsid w:val="00303903"/>
    <w:rsid w:val="003040A4"/>
    <w:rsid w:val="00305D07"/>
    <w:rsid w:val="00311978"/>
    <w:rsid w:val="00316046"/>
    <w:rsid w:val="003212EE"/>
    <w:rsid w:val="00322AD6"/>
    <w:rsid w:val="003242A4"/>
    <w:rsid w:val="00324A4F"/>
    <w:rsid w:val="00324BB9"/>
    <w:rsid w:val="00330FBB"/>
    <w:rsid w:val="00331D2D"/>
    <w:rsid w:val="00332717"/>
    <w:rsid w:val="00340605"/>
    <w:rsid w:val="00351AE7"/>
    <w:rsid w:val="00354B2E"/>
    <w:rsid w:val="00354D5A"/>
    <w:rsid w:val="003613EF"/>
    <w:rsid w:val="0036153F"/>
    <w:rsid w:val="00362538"/>
    <w:rsid w:val="003647A8"/>
    <w:rsid w:val="003702F5"/>
    <w:rsid w:val="003734BC"/>
    <w:rsid w:val="003735CB"/>
    <w:rsid w:val="00373E03"/>
    <w:rsid w:val="00374DFF"/>
    <w:rsid w:val="00377376"/>
    <w:rsid w:val="00380A38"/>
    <w:rsid w:val="00381396"/>
    <w:rsid w:val="003818B2"/>
    <w:rsid w:val="003878DF"/>
    <w:rsid w:val="00395BA7"/>
    <w:rsid w:val="00396F41"/>
    <w:rsid w:val="0039714F"/>
    <w:rsid w:val="0039777F"/>
    <w:rsid w:val="003A30D3"/>
    <w:rsid w:val="003A31C2"/>
    <w:rsid w:val="003A6684"/>
    <w:rsid w:val="003B094F"/>
    <w:rsid w:val="003B2072"/>
    <w:rsid w:val="003B5417"/>
    <w:rsid w:val="003B703E"/>
    <w:rsid w:val="003C007B"/>
    <w:rsid w:val="003C2156"/>
    <w:rsid w:val="003C30FC"/>
    <w:rsid w:val="003C46EC"/>
    <w:rsid w:val="003C5CBD"/>
    <w:rsid w:val="003D0401"/>
    <w:rsid w:val="003D560E"/>
    <w:rsid w:val="003D6103"/>
    <w:rsid w:val="003D67F0"/>
    <w:rsid w:val="003E36E5"/>
    <w:rsid w:val="003E7D78"/>
    <w:rsid w:val="003F0758"/>
    <w:rsid w:val="003F1287"/>
    <w:rsid w:val="003F3ACA"/>
    <w:rsid w:val="003F59EB"/>
    <w:rsid w:val="003F6AD7"/>
    <w:rsid w:val="003F7C18"/>
    <w:rsid w:val="004007CD"/>
    <w:rsid w:val="004020F3"/>
    <w:rsid w:val="00407998"/>
    <w:rsid w:val="00411242"/>
    <w:rsid w:val="0041225B"/>
    <w:rsid w:val="004148C2"/>
    <w:rsid w:val="00415109"/>
    <w:rsid w:val="00416073"/>
    <w:rsid w:val="0041737C"/>
    <w:rsid w:val="004175AD"/>
    <w:rsid w:val="00422204"/>
    <w:rsid w:val="00422503"/>
    <w:rsid w:val="00422A3D"/>
    <w:rsid w:val="0042373E"/>
    <w:rsid w:val="004241BA"/>
    <w:rsid w:val="004249E7"/>
    <w:rsid w:val="004252F9"/>
    <w:rsid w:val="0043035A"/>
    <w:rsid w:val="00431DEF"/>
    <w:rsid w:val="00433B76"/>
    <w:rsid w:val="00436D2E"/>
    <w:rsid w:val="00437B47"/>
    <w:rsid w:val="00437C24"/>
    <w:rsid w:val="00442037"/>
    <w:rsid w:val="00443E78"/>
    <w:rsid w:val="00445712"/>
    <w:rsid w:val="00450227"/>
    <w:rsid w:val="004508C8"/>
    <w:rsid w:val="00450B2A"/>
    <w:rsid w:val="00452BB0"/>
    <w:rsid w:val="004535E7"/>
    <w:rsid w:val="00460E9A"/>
    <w:rsid w:val="004613E3"/>
    <w:rsid w:val="0046221D"/>
    <w:rsid w:val="00462CF9"/>
    <w:rsid w:val="00463120"/>
    <w:rsid w:val="00465B86"/>
    <w:rsid w:val="00465F92"/>
    <w:rsid w:val="0047161D"/>
    <w:rsid w:val="0047319E"/>
    <w:rsid w:val="00473B39"/>
    <w:rsid w:val="00477B00"/>
    <w:rsid w:val="0048448E"/>
    <w:rsid w:val="00486755"/>
    <w:rsid w:val="0048700D"/>
    <w:rsid w:val="00495462"/>
    <w:rsid w:val="004A2B87"/>
    <w:rsid w:val="004A45B6"/>
    <w:rsid w:val="004A5946"/>
    <w:rsid w:val="004A757D"/>
    <w:rsid w:val="004B064B"/>
    <w:rsid w:val="004B1437"/>
    <w:rsid w:val="004B2027"/>
    <w:rsid w:val="004B221E"/>
    <w:rsid w:val="004B6306"/>
    <w:rsid w:val="004B6E2C"/>
    <w:rsid w:val="004C06DA"/>
    <w:rsid w:val="004C15B1"/>
    <w:rsid w:val="004C5CA5"/>
    <w:rsid w:val="004D0431"/>
    <w:rsid w:val="004D4581"/>
    <w:rsid w:val="004D5121"/>
    <w:rsid w:val="004D775F"/>
    <w:rsid w:val="004E0CCC"/>
    <w:rsid w:val="004E7871"/>
    <w:rsid w:val="004F0EF9"/>
    <w:rsid w:val="004F2B4A"/>
    <w:rsid w:val="004F465E"/>
    <w:rsid w:val="004F4F43"/>
    <w:rsid w:val="00500739"/>
    <w:rsid w:val="00501963"/>
    <w:rsid w:val="00502D67"/>
    <w:rsid w:val="00503297"/>
    <w:rsid w:val="00504D58"/>
    <w:rsid w:val="0050735B"/>
    <w:rsid w:val="00510C25"/>
    <w:rsid w:val="005137CA"/>
    <w:rsid w:val="00513E59"/>
    <w:rsid w:val="0052179C"/>
    <w:rsid w:val="00526DCA"/>
    <w:rsid w:val="005304C7"/>
    <w:rsid w:val="005307E4"/>
    <w:rsid w:val="00530A1C"/>
    <w:rsid w:val="0053138D"/>
    <w:rsid w:val="00532E0B"/>
    <w:rsid w:val="0053408A"/>
    <w:rsid w:val="00534746"/>
    <w:rsid w:val="005371D8"/>
    <w:rsid w:val="00537E10"/>
    <w:rsid w:val="005432FE"/>
    <w:rsid w:val="00544870"/>
    <w:rsid w:val="005448B4"/>
    <w:rsid w:val="00544DB1"/>
    <w:rsid w:val="005555BF"/>
    <w:rsid w:val="00555A94"/>
    <w:rsid w:val="0055665E"/>
    <w:rsid w:val="00557E61"/>
    <w:rsid w:val="005610A7"/>
    <w:rsid w:val="00563422"/>
    <w:rsid w:val="00564239"/>
    <w:rsid w:val="00571635"/>
    <w:rsid w:val="0057445E"/>
    <w:rsid w:val="005759EC"/>
    <w:rsid w:val="005769F9"/>
    <w:rsid w:val="00580921"/>
    <w:rsid w:val="00582658"/>
    <w:rsid w:val="00582BAD"/>
    <w:rsid w:val="00584129"/>
    <w:rsid w:val="00584272"/>
    <w:rsid w:val="005867D6"/>
    <w:rsid w:val="005875F1"/>
    <w:rsid w:val="00587DB6"/>
    <w:rsid w:val="005936D2"/>
    <w:rsid w:val="00594638"/>
    <w:rsid w:val="00597E33"/>
    <w:rsid w:val="00597F7F"/>
    <w:rsid w:val="005A486B"/>
    <w:rsid w:val="005A5EA4"/>
    <w:rsid w:val="005B41F7"/>
    <w:rsid w:val="005B68DC"/>
    <w:rsid w:val="005C0B7E"/>
    <w:rsid w:val="005C3533"/>
    <w:rsid w:val="005C3855"/>
    <w:rsid w:val="005C52A0"/>
    <w:rsid w:val="005D00DC"/>
    <w:rsid w:val="005D1DED"/>
    <w:rsid w:val="005D2A5E"/>
    <w:rsid w:val="005D2C77"/>
    <w:rsid w:val="005D3A80"/>
    <w:rsid w:val="005D47D2"/>
    <w:rsid w:val="005E18AC"/>
    <w:rsid w:val="005E2BBB"/>
    <w:rsid w:val="005F33FF"/>
    <w:rsid w:val="00601EC5"/>
    <w:rsid w:val="00612883"/>
    <w:rsid w:val="00613D80"/>
    <w:rsid w:val="00614EF4"/>
    <w:rsid w:val="00621F4A"/>
    <w:rsid w:val="0062440B"/>
    <w:rsid w:val="00624730"/>
    <w:rsid w:val="00624FB5"/>
    <w:rsid w:val="00627D92"/>
    <w:rsid w:val="0063107E"/>
    <w:rsid w:val="00633E9A"/>
    <w:rsid w:val="0063640D"/>
    <w:rsid w:val="0063753F"/>
    <w:rsid w:val="00640653"/>
    <w:rsid w:val="00653B97"/>
    <w:rsid w:val="00655788"/>
    <w:rsid w:val="00661794"/>
    <w:rsid w:val="00662A59"/>
    <w:rsid w:val="00665966"/>
    <w:rsid w:val="00666572"/>
    <w:rsid w:val="00667F41"/>
    <w:rsid w:val="00672F4B"/>
    <w:rsid w:val="00674E96"/>
    <w:rsid w:val="006758A7"/>
    <w:rsid w:val="006771D7"/>
    <w:rsid w:val="0068296C"/>
    <w:rsid w:val="006860DA"/>
    <w:rsid w:val="00690709"/>
    <w:rsid w:val="00697005"/>
    <w:rsid w:val="00697883"/>
    <w:rsid w:val="006B0A04"/>
    <w:rsid w:val="006B16EE"/>
    <w:rsid w:val="006B36CB"/>
    <w:rsid w:val="006B50C8"/>
    <w:rsid w:val="006B538F"/>
    <w:rsid w:val="006B5B9D"/>
    <w:rsid w:val="006C0727"/>
    <w:rsid w:val="006C15E5"/>
    <w:rsid w:val="006C18E5"/>
    <w:rsid w:val="006C3921"/>
    <w:rsid w:val="006C52FF"/>
    <w:rsid w:val="006D01A1"/>
    <w:rsid w:val="006D1D91"/>
    <w:rsid w:val="006D557F"/>
    <w:rsid w:val="006E011F"/>
    <w:rsid w:val="006E0E7D"/>
    <w:rsid w:val="006E145F"/>
    <w:rsid w:val="006E1D46"/>
    <w:rsid w:val="006E7561"/>
    <w:rsid w:val="006E7718"/>
    <w:rsid w:val="006F0DB5"/>
    <w:rsid w:val="006F1A1C"/>
    <w:rsid w:val="0070208F"/>
    <w:rsid w:val="0070221D"/>
    <w:rsid w:val="007022D9"/>
    <w:rsid w:val="00702BDF"/>
    <w:rsid w:val="00706B36"/>
    <w:rsid w:val="0070716C"/>
    <w:rsid w:val="00707360"/>
    <w:rsid w:val="00707CE8"/>
    <w:rsid w:val="007106F9"/>
    <w:rsid w:val="00711383"/>
    <w:rsid w:val="00712EB8"/>
    <w:rsid w:val="0071338A"/>
    <w:rsid w:val="007165F8"/>
    <w:rsid w:val="00716841"/>
    <w:rsid w:val="00717BCF"/>
    <w:rsid w:val="007203A6"/>
    <w:rsid w:val="0073102F"/>
    <w:rsid w:val="00733AF6"/>
    <w:rsid w:val="00736909"/>
    <w:rsid w:val="00737928"/>
    <w:rsid w:val="00740F61"/>
    <w:rsid w:val="00744FD0"/>
    <w:rsid w:val="0074579D"/>
    <w:rsid w:val="0074768D"/>
    <w:rsid w:val="00757CFD"/>
    <w:rsid w:val="00761235"/>
    <w:rsid w:val="00761753"/>
    <w:rsid w:val="00763933"/>
    <w:rsid w:val="00763B37"/>
    <w:rsid w:val="007651A0"/>
    <w:rsid w:val="00765DCA"/>
    <w:rsid w:val="007669C9"/>
    <w:rsid w:val="00766A99"/>
    <w:rsid w:val="00766EB2"/>
    <w:rsid w:val="007677AB"/>
    <w:rsid w:val="00770572"/>
    <w:rsid w:val="00770984"/>
    <w:rsid w:val="007738C5"/>
    <w:rsid w:val="00774FE9"/>
    <w:rsid w:val="00797B43"/>
    <w:rsid w:val="007A0B55"/>
    <w:rsid w:val="007A0F96"/>
    <w:rsid w:val="007A496A"/>
    <w:rsid w:val="007B0EDB"/>
    <w:rsid w:val="007B1B49"/>
    <w:rsid w:val="007B1E47"/>
    <w:rsid w:val="007B2EE1"/>
    <w:rsid w:val="007B5F20"/>
    <w:rsid w:val="007C1F7A"/>
    <w:rsid w:val="007C30D1"/>
    <w:rsid w:val="007C6589"/>
    <w:rsid w:val="007D04E3"/>
    <w:rsid w:val="007D70B8"/>
    <w:rsid w:val="007E0838"/>
    <w:rsid w:val="007E1F69"/>
    <w:rsid w:val="007E7311"/>
    <w:rsid w:val="007E7B27"/>
    <w:rsid w:val="007F74B2"/>
    <w:rsid w:val="0080078A"/>
    <w:rsid w:val="00806ED0"/>
    <w:rsid w:val="0081023A"/>
    <w:rsid w:val="0081714D"/>
    <w:rsid w:val="00822EE1"/>
    <w:rsid w:val="008253A0"/>
    <w:rsid w:val="0082651B"/>
    <w:rsid w:val="008275C4"/>
    <w:rsid w:val="00827AB1"/>
    <w:rsid w:val="00831251"/>
    <w:rsid w:val="00833398"/>
    <w:rsid w:val="008364E1"/>
    <w:rsid w:val="00836D71"/>
    <w:rsid w:val="00836EF5"/>
    <w:rsid w:val="00837FE9"/>
    <w:rsid w:val="008425FB"/>
    <w:rsid w:val="00846683"/>
    <w:rsid w:val="00851EED"/>
    <w:rsid w:val="00852C90"/>
    <w:rsid w:val="00855DEC"/>
    <w:rsid w:val="00864EBB"/>
    <w:rsid w:val="00866BA8"/>
    <w:rsid w:val="0087699A"/>
    <w:rsid w:val="00877E74"/>
    <w:rsid w:val="00880DA8"/>
    <w:rsid w:val="0088142F"/>
    <w:rsid w:val="00881CBA"/>
    <w:rsid w:val="00882567"/>
    <w:rsid w:val="00890FB5"/>
    <w:rsid w:val="0089179F"/>
    <w:rsid w:val="008932E4"/>
    <w:rsid w:val="00894E0A"/>
    <w:rsid w:val="0089728A"/>
    <w:rsid w:val="008973D5"/>
    <w:rsid w:val="008977C8"/>
    <w:rsid w:val="008A2257"/>
    <w:rsid w:val="008A2710"/>
    <w:rsid w:val="008A3FC1"/>
    <w:rsid w:val="008A52A9"/>
    <w:rsid w:val="008B2530"/>
    <w:rsid w:val="008D10C4"/>
    <w:rsid w:val="008D4C13"/>
    <w:rsid w:val="008E15F5"/>
    <w:rsid w:val="008E494C"/>
    <w:rsid w:val="008E7637"/>
    <w:rsid w:val="008E783D"/>
    <w:rsid w:val="008F3C3D"/>
    <w:rsid w:val="008F78F8"/>
    <w:rsid w:val="0090229B"/>
    <w:rsid w:val="00903263"/>
    <w:rsid w:val="00910300"/>
    <w:rsid w:val="00913691"/>
    <w:rsid w:val="00913B04"/>
    <w:rsid w:val="009160EA"/>
    <w:rsid w:val="00916A65"/>
    <w:rsid w:val="00917527"/>
    <w:rsid w:val="00920C7E"/>
    <w:rsid w:val="009210C7"/>
    <w:rsid w:val="00922EA6"/>
    <w:rsid w:val="0093015E"/>
    <w:rsid w:val="00930B4A"/>
    <w:rsid w:val="0093100B"/>
    <w:rsid w:val="00932A2A"/>
    <w:rsid w:val="00934464"/>
    <w:rsid w:val="0093461B"/>
    <w:rsid w:val="00934DF0"/>
    <w:rsid w:val="00935083"/>
    <w:rsid w:val="009355C6"/>
    <w:rsid w:val="009423E7"/>
    <w:rsid w:val="00951356"/>
    <w:rsid w:val="009513C8"/>
    <w:rsid w:val="00951F1B"/>
    <w:rsid w:val="009525D3"/>
    <w:rsid w:val="0096154A"/>
    <w:rsid w:val="00963D5D"/>
    <w:rsid w:val="00967241"/>
    <w:rsid w:val="009673A9"/>
    <w:rsid w:val="00972384"/>
    <w:rsid w:val="00973725"/>
    <w:rsid w:val="00976175"/>
    <w:rsid w:val="00976C4A"/>
    <w:rsid w:val="00977B8F"/>
    <w:rsid w:val="00980FAA"/>
    <w:rsid w:val="00986BF4"/>
    <w:rsid w:val="009903BF"/>
    <w:rsid w:val="009909EC"/>
    <w:rsid w:val="00995C78"/>
    <w:rsid w:val="009A16B4"/>
    <w:rsid w:val="009B0326"/>
    <w:rsid w:val="009B1D71"/>
    <w:rsid w:val="009B252C"/>
    <w:rsid w:val="009B3662"/>
    <w:rsid w:val="009B4F8A"/>
    <w:rsid w:val="009B5710"/>
    <w:rsid w:val="009C0B45"/>
    <w:rsid w:val="009C0BF1"/>
    <w:rsid w:val="009D1669"/>
    <w:rsid w:val="009D51BB"/>
    <w:rsid w:val="009E38B6"/>
    <w:rsid w:val="009E516F"/>
    <w:rsid w:val="009E60B8"/>
    <w:rsid w:val="009E67DB"/>
    <w:rsid w:val="009F1792"/>
    <w:rsid w:val="009F2FBC"/>
    <w:rsid w:val="009F5E4C"/>
    <w:rsid w:val="00A0047A"/>
    <w:rsid w:val="00A04662"/>
    <w:rsid w:val="00A049DA"/>
    <w:rsid w:val="00A05694"/>
    <w:rsid w:val="00A1380C"/>
    <w:rsid w:val="00A21BBA"/>
    <w:rsid w:val="00A2433B"/>
    <w:rsid w:val="00A24AE2"/>
    <w:rsid w:val="00A25ACA"/>
    <w:rsid w:val="00A31610"/>
    <w:rsid w:val="00A32A56"/>
    <w:rsid w:val="00A33391"/>
    <w:rsid w:val="00A34201"/>
    <w:rsid w:val="00A34386"/>
    <w:rsid w:val="00A3771D"/>
    <w:rsid w:val="00A403CD"/>
    <w:rsid w:val="00A408FB"/>
    <w:rsid w:val="00A470C7"/>
    <w:rsid w:val="00A5342A"/>
    <w:rsid w:val="00A5372E"/>
    <w:rsid w:val="00A54837"/>
    <w:rsid w:val="00A56982"/>
    <w:rsid w:val="00A56EE0"/>
    <w:rsid w:val="00A5762D"/>
    <w:rsid w:val="00A676A0"/>
    <w:rsid w:val="00A71571"/>
    <w:rsid w:val="00A746CA"/>
    <w:rsid w:val="00A75218"/>
    <w:rsid w:val="00A768B1"/>
    <w:rsid w:val="00A808B5"/>
    <w:rsid w:val="00A81C9A"/>
    <w:rsid w:val="00A8753F"/>
    <w:rsid w:val="00A8788C"/>
    <w:rsid w:val="00A91285"/>
    <w:rsid w:val="00A9137D"/>
    <w:rsid w:val="00A9503B"/>
    <w:rsid w:val="00A96882"/>
    <w:rsid w:val="00A977B2"/>
    <w:rsid w:val="00AA29F9"/>
    <w:rsid w:val="00AA427C"/>
    <w:rsid w:val="00AA5997"/>
    <w:rsid w:val="00AA6E29"/>
    <w:rsid w:val="00AA7DC0"/>
    <w:rsid w:val="00AB0A84"/>
    <w:rsid w:val="00AB2923"/>
    <w:rsid w:val="00AB3286"/>
    <w:rsid w:val="00AB4A13"/>
    <w:rsid w:val="00AC07D1"/>
    <w:rsid w:val="00AC2723"/>
    <w:rsid w:val="00AC46A0"/>
    <w:rsid w:val="00AC4D71"/>
    <w:rsid w:val="00AC692A"/>
    <w:rsid w:val="00AD3144"/>
    <w:rsid w:val="00AD3520"/>
    <w:rsid w:val="00AD3EFD"/>
    <w:rsid w:val="00AD53D5"/>
    <w:rsid w:val="00AD6A5D"/>
    <w:rsid w:val="00AE26AE"/>
    <w:rsid w:val="00AE733F"/>
    <w:rsid w:val="00AF0552"/>
    <w:rsid w:val="00AF2B91"/>
    <w:rsid w:val="00AF5389"/>
    <w:rsid w:val="00AF7DD7"/>
    <w:rsid w:val="00B00396"/>
    <w:rsid w:val="00B02037"/>
    <w:rsid w:val="00B047E4"/>
    <w:rsid w:val="00B0719F"/>
    <w:rsid w:val="00B10017"/>
    <w:rsid w:val="00B108A9"/>
    <w:rsid w:val="00B1131F"/>
    <w:rsid w:val="00B1378A"/>
    <w:rsid w:val="00B13DD3"/>
    <w:rsid w:val="00B14810"/>
    <w:rsid w:val="00B16244"/>
    <w:rsid w:val="00B17BE2"/>
    <w:rsid w:val="00B21C24"/>
    <w:rsid w:val="00B236C2"/>
    <w:rsid w:val="00B2479F"/>
    <w:rsid w:val="00B2692E"/>
    <w:rsid w:val="00B3072C"/>
    <w:rsid w:val="00B40975"/>
    <w:rsid w:val="00B42259"/>
    <w:rsid w:val="00B4449B"/>
    <w:rsid w:val="00B444C2"/>
    <w:rsid w:val="00B4545C"/>
    <w:rsid w:val="00B50B5D"/>
    <w:rsid w:val="00B53E85"/>
    <w:rsid w:val="00B54EF9"/>
    <w:rsid w:val="00B55366"/>
    <w:rsid w:val="00B62610"/>
    <w:rsid w:val="00B64109"/>
    <w:rsid w:val="00B64A02"/>
    <w:rsid w:val="00B735E1"/>
    <w:rsid w:val="00B74A8E"/>
    <w:rsid w:val="00B76882"/>
    <w:rsid w:val="00B955BE"/>
    <w:rsid w:val="00BA00D6"/>
    <w:rsid w:val="00BA28E4"/>
    <w:rsid w:val="00BA3810"/>
    <w:rsid w:val="00BA40A6"/>
    <w:rsid w:val="00BA4A4A"/>
    <w:rsid w:val="00BA5A2D"/>
    <w:rsid w:val="00BA6BAE"/>
    <w:rsid w:val="00BA72D0"/>
    <w:rsid w:val="00BB137C"/>
    <w:rsid w:val="00BB1498"/>
    <w:rsid w:val="00BC0347"/>
    <w:rsid w:val="00BC1963"/>
    <w:rsid w:val="00BC1F62"/>
    <w:rsid w:val="00BC2658"/>
    <w:rsid w:val="00BC365E"/>
    <w:rsid w:val="00BC4CC6"/>
    <w:rsid w:val="00BC5214"/>
    <w:rsid w:val="00BD2838"/>
    <w:rsid w:val="00BD2F30"/>
    <w:rsid w:val="00BD581D"/>
    <w:rsid w:val="00BD5C85"/>
    <w:rsid w:val="00BE2974"/>
    <w:rsid w:val="00BE2DB2"/>
    <w:rsid w:val="00BE3DB9"/>
    <w:rsid w:val="00BE4307"/>
    <w:rsid w:val="00BE63B0"/>
    <w:rsid w:val="00BE68C2"/>
    <w:rsid w:val="00BE6AF6"/>
    <w:rsid w:val="00BE7BD0"/>
    <w:rsid w:val="00BF2639"/>
    <w:rsid w:val="00BF4C5A"/>
    <w:rsid w:val="00BF5953"/>
    <w:rsid w:val="00BF743D"/>
    <w:rsid w:val="00C0014F"/>
    <w:rsid w:val="00C01882"/>
    <w:rsid w:val="00C02818"/>
    <w:rsid w:val="00C03BFA"/>
    <w:rsid w:val="00C041B1"/>
    <w:rsid w:val="00C06459"/>
    <w:rsid w:val="00C15C35"/>
    <w:rsid w:val="00C17458"/>
    <w:rsid w:val="00C21243"/>
    <w:rsid w:val="00C21281"/>
    <w:rsid w:val="00C242DC"/>
    <w:rsid w:val="00C248ED"/>
    <w:rsid w:val="00C273A0"/>
    <w:rsid w:val="00C2788E"/>
    <w:rsid w:val="00C30E94"/>
    <w:rsid w:val="00C3105A"/>
    <w:rsid w:val="00C34636"/>
    <w:rsid w:val="00C36EB4"/>
    <w:rsid w:val="00C44118"/>
    <w:rsid w:val="00C45E6F"/>
    <w:rsid w:val="00C465E2"/>
    <w:rsid w:val="00C50CDF"/>
    <w:rsid w:val="00C52E46"/>
    <w:rsid w:val="00C53013"/>
    <w:rsid w:val="00C53E4F"/>
    <w:rsid w:val="00C60362"/>
    <w:rsid w:val="00C613A5"/>
    <w:rsid w:val="00C6188E"/>
    <w:rsid w:val="00C6298A"/>
    <w:rsid w:val="00C6564E"/>
    <w:rsid w:val="00C67644"/>
    <w:rsid w:val="00C74AB6"/>
    <w:rsid w:val="00C759D4"/>
    <w:rsid w:val="00C81C4C"/>
    <w:rsid w:val="00C83B27"/>
    <w:rsid w:val="00C9042F"/>
    <w:rsid w:val="00C95A01"/>
    <w:rsid w:val="00C972AF"/>
    <w:rsid w:val="00C978F0"/>
    <w:rsid w:val="00C97EB8"/>
    <w:rsid w:val="00CA0049"/>
    <w:rsid w:val="00CA0382"/>
    <w:rsid w:val="00CA0680"/>
    <w:rsid w:val="00CA09B2"/>
    <w:rsid w:val="00CA4418"/>
    <w:rsid w:val="00CA5D17"/>
    <w:rsid w:val="00CA7A61"/>
    <w:rsid w:val="00CC1573"/>
    <w:rsid w:val="00CC2084"/>
    <w:rsid w:val="00CC26C9"/>
    <w:rsid w:val="00CC2A13"/>
    <w:rsid w:val="00CD0569"/>
    <w:rsid w:val="00CD25E9"/>
    <w:rsid w:val="00CD268B"/>
    <w:rsid w:val="00CD5219"/>
    <w:rsid w:val="00CD5C2A"/>
    <w:rsid w:val="00CE125D"/>
    <w:rsid w:val="00CE71E5"/>
    <w:rsid w:val="00CF09FE"/>
    <w:rsid w:val="00CF187B"/>
    <w:rsid w:val="00CF2643"/>
    <w:rsid w:val="00CF47A9"/>
    <w:rsid w:val="00CF4EFA"/>
    <w:rsid w:val="00CF77E5"/>
    <w:rsid w:val="00D01C9A"/>
    <w:rsid w:val="00D05A07"/>
    <w:rsid w:val="00D05FF5"/>
    <w:rsid w:val="00D078C5"/>
    <w:rsid w:val="00D1314B"/>
    <w:rsid w:val="00D13221"/>
    <w:rsid w:val="00D13F2C"/>
    <w:rsid w:val="00D154CE"/>
    <w:rsid w:val="00D23147"/>
    <w:rsid w:val="00D246DB"/>
    <w:rsid w:val="00D31C26"/>
    <w:rsid w:val="00D31F02"/>
    <w:rsid w:val="00D31F41"/>
    <w:rsid w:val="00D33071"/>
    <w:rsid w:val="00D351F8"/>
    <w:rsid w:val="00D409E1"/>
    <w:rsid w:val="00D45DF4"/>
    <w:rsid w:val="00D4625F"/>
    <w:rsid w:val="00D46F43"/>
    <w:rsid w:val="00D47729"/>
    <w:rsid w:val="00D51271"/>
    <w:rsid w:val="00D5174D"/>
    <w:rsid w:val="00D52209"/>
    <w:rsid w:val="00D5454E"/>
    <w:rsid w:val="00D5649B"/>
    <w:rsid w:val="00D5701E"/>
    <w:rsid w:val="00D57BA4"/>
    <w:rsid w:val="00D6031E"/>
    <w:rsid w:val="00D60A5B"/>
    <w:rsid w:val="00D60BB8"/>
    <w:rsid w:val="00D640FE"/>
    <w:rsid w:val="00D6517B"/>
    <w:rsid w:val="00D67424"/>
    <w:rsid w:val="00D67585"/>
    <w:rsid w:val="00D72BA3"/>
    <w:rsid w:val="00D732E8"/>
    <w:rsid w:val="00D76383"/>
    <w:rsid w:val="00D76AB2"/>
    <w:rsid w:val="00D852BE"/>
    <w:rsid w:val="00D90BF0"/>
    <w:rsid w:val="00D91D5F"/>
    <w:rsid w:val="00D9265B"/>
    <w:rsid w:val="00D939E9"/>
    <w:rsid w:val="00D9546A"/>
    <w:rsid w:val="00DA247D"/>
    <w:rsid w:val="00DA2857"/>
    <w:rsid w:val="00DA5F53"/>
    <w:rsid w:val="00DB091C"/>
    <w:rsid w:val="00DB59D3"/>
    <w:rsid w:val="00DB6B5A"/>
    <w:rsid w:val="00DB6C10"/>
    <w:rsid w:val="00DB724E"/>
    <w:rsid w:val="00DC1F54"/>
    <w:rsid w:val="00DC494B"/>
    <w:rsid w:val="00DC5A7B"/>
    <w:rsid w:val="00DE493F"/>
    <w:rsid w:val="00DF0BB0"/>
    <w:rsid w:val="00DF6202"/>
    <w:rsid w:val="00E01466"/>
    <w:rsid w:val="00E0208B"/>
    <w:rsid w:val="00E02CC3"/>
    <w:rsid w:val="00E07FD6"/>
    <w:rsid w:val="00E1380C"/>
    <w:rsid w:val="00E15417"/>
    <w:rsid w:val="00E20765"/>
    <w:rsid w:val="00E21E9E"/>
    <w:rsid w:val="00E22C25"/>
    <w:rsid w:val="00E307E4"/>
    <w:rsid w:val="00E334EF"/>
    <w:rsid w:val="00E36511"/>
    <w:rsid w:val="00E36BFF"/>
    <w:rsid w:val="00E36E98"/>
    <w:rsid w:val="00E40807"/>
    <w:rsid w:val="00E40BD8"/>
    <w:rsid w:val="00E50695"/>
    <w:rsid w:val="00E5264B"/>
    <w:rsid w:val="00E54EFA"/>
    <w:rsid w:val="00E569CD"/>
    <w:rsid w:val="00E56CEE"/>
    <w:rsid w:val="00E63700"/>
    <w:rsid w:val="00E65E2F"/>
    <w:rsid w:val="00E71813"/>
    <w:rsid w:val="00E71CD1"/>
    <w:rsid w:val="00E7609E"/>
    <w:rsid w:val="00E86FDF"/>
    <w:rsid w:val="00E87D1B"/>
    <w:rsid w:val="00E91BD2"/>
    <w:rsid w:val="00E931B6"/>
    <w:rsid w:val="00E96B34"/>
    <w:rsid w:val="00E9787C"/>
    <w:rsid w:val="00EA0602"/>
    <w:rsid w:val="00EA11EF"/>
    <w:rsid w:val="00EA3DF4"/>
    <w:rsid w:val="00EA48E7"/>
    <w:rsid w:val="00EA4B79"/>
    <w:rsid w:val="00EA52B9"/>
    <w:rsid w:val="00EA6B5E"/>
    <w:rsid w:val="00EA7B87"/>
    <w:rsid w:val="00EB2B5D"/>
    <w:rsid w:val="00EB3A91"/>
    <w:rsid w:val="00EB3FF0"/>
    <w:rsid w:val="00EB5206"/>
    <w:rsid w:val="00EC1400"/>
    <w:rsid w:val="00EC1A22"/>
    <w:rsid w:val="00EC4E87"/>
    <w:rsid w:val="00ED06C3"/>
    <w:rsid w:val="00ED306B"/>
    <w:rsid w:val="00ED3C12"/>
    <w:rsid w:val="00ED6C35"/>
    <w:rsid w:val="00EE1F58"/>
    <w:rsid w:val="00EE225F"/>
    <w:rsid w:val="00EF0974"/>
    <w:rsid w:val="00EF142D"/>
    <w:rsid w:val="00EF189F"/>
    <w:rsid w:val="00EF2790"/>
    <w:rsid w:val="00F01CB8"/>
    <w:rsid w:val="00F03961"/>
    <w:rsid w:val="00F04853"/>
    <w:rsid w:val="00F05C92"/>
    <w:rsid w:val="00F0647B"/>
    <w:rsid w:val="00F1183E"/>
    <w:rsid w:val="00F12675"/>
    <w:rsid w:val="00F23CF1"/>
    <w:rsid w:val="00F3206B"/>
    <w:rsid w:val="00F3380D"/>
    <w:rsid w:val="00F34EFF"/>
    <w:rsid w:val="00F423D5"/>
    <w:rsid w:val="00F42681"/>
    <w:rsid w:val="00F445E3"/>
    <w:rsid w:val="00F459C7"/>
    <w:rsid w:val="00F52659"/>
    <w:rsid w:val="00F5326C"/>
    <w:rsid w:val="00F6027D"/>
    <w:rsid w:val="00F64D33"/>
    <w:rsid w:val="00F67B4F"/>
    <w:rsid w:val="00F717C7"/>
    <w:rsid w:val="00F74942"/>
    <w:rsid w:val="00F7546C"/>
    <w:rsid w:val="00F81C02"/>
    <w:rsid w:val="00F82F93"/>
    <w:rsid w:val="00F90E27"/>
    <w:rsid w:val="00F91194"/>
    <w:rsid w:val="00F930A7"/>
    <w:rsid w:val="00F9389F"/>
    <w:rsid w:val="00F952CD"/>
    <w:rsid w:val="00F955C5"/>
    <w:rsid w:val="00F95A8D"/>
    <w:rsid w:val="00F97852"/>
    <w:rsid w:val="00FA386F"/>
    <w:rsid w:val="00FA4ABE"/>
    <w:rsid w:val="00FA6063"/>
    <w:rsid w:val="00FA70E3"/>
    <w:rsid w:val="00FB1782"/>
    <w:rsid w:val="00FB17C4"/>
    <w:rsid w:val="00FB1B42"/>
    <w:rsid w:val="00FB6451"/>
    <w:rsid w:val="00FC15F5"/>
    <w:rsid w:val="00FC2639"/>
    <w:rsid w:val="00FC315B"/>
    <w:rsid w:val="00FC4596"/>
    <w:rsid w:val="00FC64F8"/>
    <w:rsid w:val="00FC7A05"/>
    <w:rsid w:val="00FD2E6D"/>
    <w:rsid w:val="00FD4B0D"/>
    <w:rsid w:val="00FD4C00"/>
    <w:rsid w:val="00FD503C"/>
    <w:rsid w:val="00FD60F2"/>
    <w:rsid w:val="00FE0351"/>
    <w:rsid w:val="00FE08E2"/>
    <w:rsid w:val="00FE2F15"/>
    <w:rsid w:val="00FF0B9B"/>
    <w:rsid w:val="00FF3363"/>
    <w:rsid w:val="00FF44CC"/>
    <w:rsid w:val="00FF7F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38FEE1"/>
  <w15:chartTrackingRefBased/>
  <w15:docId w15:val="{17A2D5F7-E72F-4474-AE5A-8CF2286E9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table" w:styleId="TableGrid">
    <w:name w:val="Table Grid"/>
    <w:basedOn w:val="TableNormal"/>
    <w:rsid w:val="00EA4B7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spacing">
    <w:name w:val="gmail-msonospacing"/>
    <w:basedOn w:val="Normal"/>
    <w:rsid w:val="00251F11"/>
    <w:pPr>
      <w:spacing w:before="100" w:beforeAutospacing="1" w:after="100" w:afterAutospacing="1"/>
    </w:pPr>
    <w:rPr>
      <w:rFonts w:ascii="Calibri" w:eastAsia="Calibri" w:hAnsi="Calibri" w:cs="Calibri"/>
      <w:szCs w:val="22"/>
      <w:lang w:val="en-US"/>
    </w:rPr>
  </w:style>
  <w:style w:type="paragraph" w:styleId="Revision">
    <w:name w:val="Revision"/>
    <w:hidden/>
    <w:uiPriority w:val="99"/>
    <w:semiHidden/>
    <w:rsid w:val="0043035A"/>
    <w:rPr>
      <w:sz w:val="22"/>
      <w:lang w:val="en-GB"/>
    </w:rPr>
  </w:style>
  <w:style w:type="paragraph" w:styleId="ListParagraph">
    <w:name w:val="List Paragraph"/>
    <w:basedOn w:val="Normal"/>
    <w:uiPriority w:val="34"/>
    <w:qFormat/>
    <w:rsid w:val="00D60A5B"/>
    <w:pPr>
      <w:ind w:left="720"/>
      <w:contextualSpacing/>
    </w:pPr>
  </w:style>
  <w:style w:type="character" w:styleId="CommentReference">
    <w:name w:val="annotation reference"/>
    <w:basedOn w:val="DefaultParagraphFont"/>
    <w:rsid w:val="002A3390"/>
    <w:rPr>
      <w:sz w:val="16"/>
      <w:szCs w:val="16"/>
    </w:rPr>
  </w:style>
  <w:style w:type="paragraph" w:styleId="CommentText">
    <w:name w:val="annotation text"/>
    <w:basedOn w:val="Normal"/>
    <w:link w:val="CommentTextChar"/>
    <w:rsid w:val="002A3390"/>
    <w:rPr>
      <w:sz w:val="20"/>
    </w:rPr>
  </w:style>
  <w:style w:type="character" w:customStyle="1" w:styleId="CommentTextChar">
    <w:name w:val="Comment Text Char"/>
    <w:basedOn w:val="DefaultParagraphFont"/>
    <w:link w:val="CommentText"/>
    <w:rsid w:val="002A3390"/>
    <w:rPr>
      <w:lang w:val="en-GB"/>
    </w:rPr>
  </w:style>
  <w:style w:type="paragraph" w:styleId="CommentSubject">
    <w:name w:val="annotation subject"/>
    <w:basedOn w:val="CommentText"/>
    <w:next w:val="CommentText"/>
    <w:link w:val="CommentSubjectChar"/>
    <w:rsid w:val="002A3390"/>
    <w:rPr>
      <w:b/>
      <w:bCs/>
    </w:rPr>
  </w:style>
  <w:style w:type="character" w:customStyle="1" w:styleId="CommentSubjectChar">
    <w:name w:val="Comment Subject Char"/>
    <w:basedOn w:val="CommentTextChar"/>
    <w:link w:val="CommentSubject"/>
    <w:rsid w:val="002A3390"/>
    <w:rPr>
      <w:b/>
      <w:bCs/>
      <w:lang w:val="en-GB"/>
    </w:rPr>
  </w:style>
  <w:style w:type="paragraph" w:styleId="BalloonText">
    <w:name w:val="Balloon Text"/>
    <w:basedOn w:val="Normal"/>
    <w:link w:val="BalloonTextChar"/>
    <w:rsid w:val="002A3390"/>
    <w:rPr>
      <w:rFonts w:ascii="Microsoft YaHei UI" w:eastAsia="Microsoft YaHei UI"/>
      <w:sz w:val="18"/>
      <w:szCs w:val="18"/>
    </w:rPr>
  </w:style>
  <w:style w:type="character" w:customStyle="1" w:styleId="BalloonTextChar">
    <w:name w:val="Balloon Text Char"/>
    <w:basedOn w:val="DefaultParagraphFont"/>
    <w:link w:val="BalloonText"/>
    <w:rsid w:val="002A3390"/>
    <w:rPr>
      <w:rFonts w:ascii="Microsoft YaHei UI" w:eastAsia="Microsoft YaHei UI"/>
      <w:sz w:val="18"/>
      <w:szCs w:val="18"/>
      <w:lang w:val="en-GB"/>
    </w:rPr>
  </w:style>
  <w:style w:type="character" w:customStyle="1" w:styleId="fontstyle01">
    <w:name w:val="fontstyle01"/>
    <w:basedOn w:val="DefaultParagraphFont"/>
    <w:rsid w:val="0074768D"/>
    <w:rPr>
      <w:rFonts w:ascii="TimesNewRoman" w:hAnsi="TimesNewRoman" w:hint="default"/>
      <w:b w:val="0"/>
      <w:bCs w:val="0"/>
      <w:i w:val="0"/>
      <w:iCs w:val="0"/>
      <w:color w:val="000000"/>
      <w:sz w:val="20"/>
      <w:szCs w:val="20"/>
    </w:rPr>
  </w:style>
  <w:style w:type="character" w:customStyle="1" w:styleId="Heading2Char">
    <w:name w:val="Heading 2 Char"/>
    <w:basedOn w:val="DefaultParagraphFont"/>
    <w:link w:val="Heading2"/>
    <w:rsid w:val="00544870"/>
    <w:rPr>
      <w:rFonts w:ascii="Arial" w:hAnsi="Arial"/>
      <w:b/>
      <w:sz w:val="28"/>
      <w:u w:val="single"/>
      <w:lang w:val="en-GB"/>
    </w:rPr>
  </w:style>
  <w:style w:type="character" w:customStyle="1" w:styleId="fontstyle21">
    <w:name w:val="fontstyle21"/>
    <w:basedOn w:val="DefaultParagraphFont"/>
    <w:rsid w:val="00A96882"/>
    <w:rPr>
      <w:rFonts w:ascii="TimesNewRoman" w:hAnsi="TimesNewRoman" w:hint="default"/>
      <w:b w:val="0"/>
      <w:bCs w:val="0"/>
      <w:i w:val="0"/>
      <w:iCs w:val="0"/>
      <w:color w:val="000000"/>
      <w:sz w:val="20"/>
      <w:szCs w:val="20"/>
    </w:rPr>
  </w:style>
  <w:style w:type="character" w:customStyle="1" w:styleId="fontstyle31">
    <w:name w:val="fontstyle31"/>
    <w:basedOn w:val="DefaultParagraphFont"/>
    <w:rsid w:val="00A96882"/>
    <w:rPr>
      <w:rFonts w:ascii="TimesNewRoman" w:hAnsi="TimesNewRoman" w:hint="default"/>
      <w:b/>
      <w:bCs/>
      <w:i/>
      <w:iCs/>
      <w:color w:val="FF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344923">
      <w:bodyDiv w:val="1"/>
      <w:marLeft w:val="0"/>
      <w:marRight w:val="0"/>
      <w:marTop w:val="0"/>
      <w:marBottom w:val="0"/>
      <w:divBdr>
        <w:top w:val="none" w:sz="0" w:space="0" w:color="auto"/>
        <w:left w:val="none" w:sz="0" w:space="0" w:color="auto"/>
        <w:bottom w:val="none" w:sz="0" w:space="0" w:color="auto"/>
        <w:right w:val="none" w:sz="0" w:space="0" w:color="auto"/>
      </w:divBdr>
    </w:div>
    <w:div w:id="441342188">
      <w:bodyDiv w:val="1"/>
      <w:marLeft w:val="0"/>
      <w:marRight w:val="0"/>
      <w:marTop w:val="0"/>
      <w:marBottom w:val="0"/>
      <w:divBdr>
        <w:top w:val="none" w:sz="0" w:space="0" w:color="auto"/>
        <w:left w:val="none" w:sz="0" w:space="0" w:color="auto"/>
        <w:bottom w:val="none" w:sz="0" w:space="0" w:color="auto"/>
        <w:right w:val="none" w:sz="0" w:space="0" w:color="auto"/>
      </w:divBdr>
    </w:div>
    <w:div w:id="1005673331">
      <w:bodyDiv w:val="1"/>
      <w:marLeft w:val="0"/>
      <w:marRight w:val="0"/>
      <w:marTop w:val="0"/>
      <w:marBottom w:val="0"/>
      <w:divBdr>
        <w:top w:val="none" w:sz="0" w:space="0" w:color="auto"/>
        <w:left w:val="none" w:sz="0" w:space="0" w:color="auto"/>
        <w:bottom w:val="none" w:sz="0" w:space="0" w:color="auto"/>
        <w:right w:val="none" w:sz="0" w:space="0" w:color="auto"/>
      </w:divBdr>
    </w:div>
    <w:div w:id="1036002553">
      <w:bodyDiv w:val="1"/>
      <w:marLeft w:val="0"/>
      <w:marRight w:val="0"/>
      <w:marTop w:val="0"/>
      <w:marBottom w:val="0"/>
      <w:divBdr>
        <w:top w:val="none" w:sz="0" w:space="0" w:color="auto"/>
        <w:left w:val="none" w:sz="0" w:space="0" w:color="auto"/>
        <w:bottom w:val="none" w:sz="0" w:space="0" w:color="auto"/>
        <w:right w:val="none" w:sz="0" w:space="0" w:color="auto"/>
      </w:divBdr>
    </w:div>
    <w:div w:id="1203175826">
      <w:bodyDiv w:val="1"/>
      <w:marLeft w:val="0"/>
      <w:marRight w:val="0"/>
      <w:marTop w:val="0"/>
      <w:marBottom w:val="0"/>
      <w:divBdr>
        <w:top w:val="none" w:sz="0" w:space="0" w:color="auto"/>
        <w:left w:val="none" w:sz="0" w:space="0" w:color="auto"/>
        <w:bottom w:val="none" w:sz="0" w:space="0" w:color="auto"/>
        <w:right w:val="none" w:sz="0" w:space="0" w:color="auto"/>
      </w:divBdr>
    </w:div>
    <w:div w:id="1448739328">
      <w:bodyDiv w:val="1"/>
      <w:marLeft w:val="0"/>
      <w:marRight w:val="0"/>
      <w:marTop w:val="0"/>
      <w:marBottom w:val="0"/>
      <w:divBdr>
        <w:top w:val="none" w:sz="0" w:space="0" w:color="auto"/>
        <w:left w:val="none" w:sz="0" w:space="0" w:color="auto"/>
        <w:bottom w:val="none" w:sz="0" w:space="0" w:color="auto"/>
        <w:right w:val="none" w:sz="0" w:space="0" w:color="auto"/>
      </w:divBdr>
    </w:div>
    <w:div w:id="1567687369">
      <w:bodyDiv w:val="1"/>
      <w:marLeft w:val="0"/>
      <w:marRight w:val="0"/>
      <w:marTop w:val="0"/>
      <w:marBottom w:val="0"/>
      <w:divBdr>
        <w:top w:val="none" w:sz="0" w:space="0" w:color="auto"/>
        <w:left w:val="none" w:sz="0" w:space="0" w:color="auto"/>
        <w:bottom w:val="none" w:sz="0" w:space="0" w:color="auto"/>
        <w:right w:val="none" w:sz="0" w:space="0" w:color="auto"/>
      </w:divBdr>
    </w:div>
    <w:div w:id="1740900824">
      <w:bodyDiv w:val="1"/>
      <w:marLeft w:val="0"/>
      <w:marRight w:val="0"/>
      <w:marTop w:val="0"/>
      <w:marBottom w:val="0"/>
      <w:divBdr>
        <w:top w:val="none" w:sz="0" w:space="0" w:color="auto"/>
        <w:left w:val="none" w:sz="0" w:space="0" w:color="auto"/>
        <w:bottom w:val="none" w:sz="0" w:space="0" w:color="auto"/>
        <w:right w:val="none" w:sz="0" w:space="0" w:color="auto"/>
      </w:divBdr>
    </w:div>
    <w:div w:id="1818837003">
      <w:bodyDiv w:val="1"/>
      <w:marLeft w:val="0"/>
      <w:marRight w:val="0"/>
      <w:marTop w:val="0"/>
      <w:marBottom w:val="0"/>
      <w:divBdr>
        <w:top w:val="none" w:sz="0" w:space="0" w:color="auto"/>
        <w:left w:val="none" w:sz="0" w:space="0" w:color="auto"/>
        <w:bottom w:val="none" w:sz="0" w:space="0" w:color="auto"/>
        <w:right w:val="none" w:sz="0" w:space="0" w:color="auto"/>
      </w:divBdr>
    </w:div>
    <w:div w:id="182007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udiodasilva\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82C35-6D03-4869-AC36-4B02E652B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(1).dot</Template>
  <TotalTime>1145</TotalTime>
  <Pages>4</Pages>
  <Words>1128</Words>
  <Characters>5916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Claudio Da Silva</dc:creator>
  <cp:keywords>Month Year</cp:keywords>
  <dc:description>John Doe, Some Company</dc:description>
  <cp:lastModifiedBy>Chen, Cheng</cp:lastModifiedBy>
  <cp:revision>158</cp:revision>
  <cp:lastPrinted>1900-01-01T08:00:00Z</cp:lastPrinted>
  <dcterms:created xsi:type="dcterms:W3CDTF">2022-08-16T14:49:00Z</dcterms:created>
  <dcterms:modified xsi:type="dcterms:W3CDTF">2022-10-29T02:50:00Z</dcterms:modified>
</cp:coreProperties>
</file>