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0AD355FB" w:rsidR="00CA09B2" w:rsidRDefault="00250146">
            <w:pPr>
              <w:pStyle w:val="T2"/>
            </w:pPr>
            <w:r>
              <w:t xml:space="preserve">CR for </w:t>
            </w:r>
            <w:r w:rsidR="00C4084F">
              <w:t>Multiple BSSID Index Adjustment</w:t>
            </w:r>
          </w:p>
        </w:tc>
      </w:tr>
      <w:tr w:rsidR="00CA09B2" w14:paraId="7B67CD85" w14:textId="77777777" w:rsidTr="007A6DD0">
        <w:trPr>
          <w:trHeight w:val="359"/>
          <w:jc w:val="center"/>
        </w:trPr>
        <w:tc>
          <w:tcPr>
            <w:tcW w:w="9670" w:type="dxa"/>
            <w:gridSpan w:val="5"/>
            <w:vAlign w:val="center"/>
          </w:tcPr>
          <w:p w14:paraId="4028E1B6" w14:textId="49078187" w:rsidR="00CA09B2" w:rsidRDefault="00CA09B2">
            <w:pPr>
              <w:pStyle w:val="T2"/>
              <w:ind w:left="0"/>
              <w:rPr>
                <w:sz w:val="20"/>
              </w:rPr>
            </w:pPr>
            <w:r>
              <w:rPr>
                <w:sz w:val="20"/>
              </w:rPr>
              <w:t>Date:</w:t>
            </w:r>
            <w:r>
              <w:rPr>
                <w:b w:val="0"/>
                <w:sz w:val="20"/>
              </w:rPr>
              <w:t xml:space="preserve">  </w:t>
            </w:r>
            <w:r w:rsidR="00250146">
              <w:rPr>
                <w:b w:val="0"/>
                <w:sz w:val="20"/>
              </w:rPr>
              <w:t>Oct</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DB9427" w:rsidR="00E27A65" w:rsidRDefault="00E27A65" w:rsidP="00E27A65">
                            <w:pPr>
                              <w:jc w:val="both"/>
                            </w:pPr>
                            <w:r>
                              <w:t>The submission proposes text changes to resolve CID</w:t>
                            </w:r>
                            <w:r w:rsidR="00C30FFC">
                              <w:t xml:space="preserve"> </w:t>
                            </w:r>
                            <w:r w:rsidR="00250146">
                              <w:t>14067</w:t>
                            </w:r>
                            <w:r w:rsidR="00C30FFC">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DB9427" w:rsidR="00E27A65" w:rsidRDefault="00E27A65" w:rsidP="00E27A65">
                      <w:pPr>
                        <w:jc w:val="both"/>
                      </w:pPr>
                      <w:r>
                        <w:t>The submission proposes text changes to resolve CID</w:t>
                      </w:r>
                      <w:r w:rsidR="00C30FFC">
                        <w:t xml:space="preserve"> </w:t>
                      </w:r>
                      <w:r w:rsidR="00250146">
                        <w:t>14067</w:t>
                      </w:r>
                      <w:r w:rsidR="00C30FFC">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781D546" w:rsidR="001E2479" w:rsidRPr="00D710B0" w:rsidRDefault="001E2479" w:rsidP="004B7B88">
            <w:r w:rsidRPr="00D710B0">
              <w:t>202</w:t>
            </w:r>
            <w:r w:rsidR="0096704E">
              <w:t>2</w:t>
            </w:r>
            <w:r w:rsidRPr="00D710B0">
              <w:t>-</w:t>
            </w:r>
            <w:r w:rsidR="00250146">
              <w:t>10</w:t>
            </w:r>
            <w:r w:rsidRPr="00D710B0">
              <w:t>-</w:t>
            </w:r>
            <w:r w:rsidR="00250146">
              <w:t>2</w:t>
            </w:r>
            <w:r w:rsidR="000B06DA">
              <w:t>8</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1A0698A4" w:rsidR="00513184" w:rsidRPr="00F35FDA" w:rsidRDefault="00250146" w:rsidP="00513184">
            <w:pPr>
              <w:spacing w:before="100" w:beforeAutospacing="1" w:after="100" w:afterAutospacing="1"/>
              <w:rPr>
                <w:rFonts w:asciiTheme="minorBidi" w:hAnsiTheme="minorBidi" w:cstheme="minorBidi"/>
                <w:sz w:val="18"/>
                <w:szCs w:val="18"/>
              </w:rPr>
            </w:pPr>
            <w:r w:rsidRPr="00F35FDA">
              <w:rPr>
                <w:rFonts w:asciiTheme="minorBidi" w:hAnsiTheme="minorBidi" w:cstheme="minorBidi"/>
                <w:sz w:val="18"/>
                <w:szCs w:val="18"/>
              </w:rPr>
              <w:t>14067</w:t>
            </w:r>
          </w:p>
        </w:tc>
        <w:tc>
          <w:tcPr>
            <w:tcW w:w="1019" w:type="dxa"/>
            <w:tcBorders>
              <w:top w:val="single" w:sz="4" w:space="0" w:color="000000"/>
              <w:left w:val="single" w:sz="4" w:space="0" w:color="000000"/>
              <w:bottom w:val="single" w:sz="4" w:space="0" w:color="000000"/>
              <w:right w:val="single" w:sz="4" w:space="0" w:color="000000"/>
            </w:tcBorders>
          </w:tcPr>
          <w:p w14:paraId="6BF152B2" w14:textId="68036A35" w:rsidR="00513184" w:rsidRDefault="00250146" w:rsidP="00513184">
            <w:pPr>
              <w:spacing w:before="100" w:beforeAutospacing="1" w:after="100" w:afterAutospacing="1"/>
              <w:rPr>
                <w:rFonts w:ascii="Arial" w:hAnsi="Arial" w:cs="Arial"/>
                <w:sz w:val="18"/>
                <w:szCs w:val="18"/>
              </w:rPr>
            </w:pPr>
            <w:r w:rsidRPr="00250146">
              <w:rPr>
                <w:rFonts w:ascii="Arial" w:hAnsi="Arial" w:cs="Arial"/>
                <w:sz w:val="18"/>
                <w:szCs w:val="18"/>
              </w:rPr>
              <w:t>426.01</w:t>
            </w:r>
          </w:p>
        </w:tc>
        <w:tc>
          <w:tcPr>
            <w:tcW w:w="1028" w:type="dxa"/>
            <w:tcBorders>
              <w:top w:val="single" w:sz="4" w:space="0" w:color="000000"/>
              <w:left w:val="single" w:sz="4" w:space="0" w:color="000000"/>
              <w:bottom w:val="single" w:sz="4" w:space="0" w:color="000000"/>
              <w:right w:val="single" w:sz="4" w:space="0" w:color="000000"/>
            </w:tcBorders>
          </w:tcPr>
          <w:p w14:paraId="23FE62B6" w14:textId="25C8DB28" w:rsidR="00513184" w:rsidRDefault="00250146" w:rsidP="00513184">
            <w:pPr>
              <w:spacing w:before="100" w:beforeAutospacing="1" w:after="100" w:afterAutospacing="1"/>
              <w:rPr>
                <w:rFonts w:ascii="Arial" w:hAnsi="Arial" w:cs="Arial"/>
                <w:sz w:val="18"/>
                <w:szCs w:val="18"/>
              </w:rPr>
            </w:pPr>
            <w:r w:rsidRPr="00250146">
              <w:rPr>
                <w:rFonts w:ascii="Arial" w:hAnsi="Arial" w:cs="Arial"/>
                <w:sz w:val="18"/>
                <w:szCs w:val="18"/>
              </w:rPr>
              <w:t>35.3.6.2.2</w:t>
            </w:r>
          </w:p>
        </w:tc>
        <w:tc>
          <w:tcPr>
            <w:tcW w:w="2955" w:type="dxa"/>
            <w:tcBorders>
              <w:top w:val="single" w:sz="4" w:space="0" w:color="000000"/>
              <w:left w:val="single" w:sz="4" w:space="0" w:color="000000"/>
              <w:bottom w:val="single" w:sz="4" w:space="0" w:color="000000"/>
              <w:right w:val="single" w:sz="4" w:space="0" w:color="000000"/>
            </w:tcBorders>
          </w:tcPr>
          <w:p w14:paraId="711DB742" w14:textId="135054B3" w:rsidR="00513184" w:rsidRDefault="00250146" w:rsidP="00513184">
            <w:pPr>
              <w:spacing w:before="100" w:beforeAutospacing="1" w:after="100" w:afterAutospacing="1"/>
              <w:rPr>
                <w:rFonts w:ascii="Arial" w:hAnsi="Arial" w:cs="Arial"/>
                <w:sz w:val="18"/>
                <w:szCs w:val="18"/>
              </w:rPr>
            </w:pPr>
            <w:r w:rsidRPr="00250146">
              <w:rPr>
                <w:rFonts w:ascii="Arial" w:hAnsi="Arial" w:cs="Arial"/>
                <w:sz w:val="18"/>
                <w:szCs w:val="18"/>
              </w:rPr>
              <w:t>Procedure for removing an AP corresponding to the transmitted BSSID of a Multi-BSSID set is unclear, if the APs corresponding to the non-transmitted BSSID's are not meant to be removed.</w:t>
            </w:r>
          </w:p>
        </w:tc>
        <w:tc>
          <w:tcPr>
            <w:tcW w:w="1768" w:type="dxa"/>
            <w:tcBorders>
              <w:top w:val="single" w:sz="4" w:space="0" w:color="000000"/>
              <w:left w:val="single" w:sz="4" w:space="0" w:color="000000"/>
              <w:bottom w:val="single" w:sz="4" w:space="0" w:color="000000"/>
              <w:right w:val="single" w:sz="4" w:space="0" w:color="000000"/>
            </w:tcBorders>
          </w:tcPr>
          <w:p w14:paraId="1C0C4256" w14:textId="66BAA31B" w:rsidR="00513184" w:rsidRDefault="00250146" w:rsidP="00513184">
            <w:pPr>
              <w:spacing w:before="100" w:beforeAutospacing="1" w:after="100" w:afterAutospacing="1"/>
              <w:rPr>
                <w:rFonts w:ascii="Arial" w:hAnsi="Arial" w:cs="Arial"/>
                <w:sz w:val="18"/>
                <w:szCs w:val="18"/>
              </w:rPr>
            </w:pPr>
            <w:r w:rsidRPr="00250146">
              <w:rPr>
                <w:rFonts w:ascii="Arial" w:hAnsi="Arial" w:cs="Arial"/>
                <w:sz w:val="18"/>
                <w:szCs w:val="18"/>
              </w:rPr>
              <w:t>Define procedures for non-transmitted BSSIDs if the removed AP corresponds to the transmitted BSSID</w:t>
            </w:r>
          </w:p>
        </w:tc>
        <w:tc>
          <w:tcPr>
            <w:tcW w:w="1981" w:type="dxa"/>
            <w:tcBorders>
              <w:top w:val="single" w:sz="4" w:space="0" w:color="000000"/>
              <w:left w:val="single" w:sz="4" w:space="0" w:color="000000"/>
              <w:bottom w:val="single" w:sz="4" w:space="0" w:color="000000"/>
              <w:right w:val="single" w:sz="4" w:space="0" w:color="000000"/>
            </w:tcBorders>
          </w:tcPr>
          <w:p w14:paraId="1D598B53" w14:textId="58D7705A"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proofErr w:type="spellStart"/>
            <w:proofErr w:type="gramStart"/>
            <w:r w:rsidR="0054764D">
              <w:rPr>
                <w:rFonts w:ascii="Arial" w:hAnsi="Arial" w:cs="Arial"/>
                <w:sz w:val="18"/>
                <w:szCs w:val="18"/>
              </w:rPr>
              <w:t>XXXX</w:t>
            </w:r>
            <w:r w:rsidR="00D124DA">
              <w:rPr>
                <w:rFonts w:ascii="Arial" w:hAnsi="Arial" w:cs="Arial"/>
                <w:sz w:val="18"/>
                <w:szCs w:val="18"/>
              </w:rPr>
              <w:t>r</w:t>
            </w:r>
            <w:proofErr w:type="spellEnd"/>
            <w:r w:rsidR="00D124DA">
              <w:rPr>
                <w:rFonts w:ascii="Arial" w:hAnsi="Arial" w:cs="Arial"/>
                <w:sz w:val="18"/>
                <w:szCs w:val="18"/>
              </w:rPr>
              <w:t>[</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250146" w:rsidRPr="00250146">
              <w:t>14067</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5DE4415B" w:rsidR="00A23C9A" w:rsidRDefault="00725F76" w:rsidP="00A23C9A">
      <w:pPr>
        <w:rPr>
          <w:rFonts w:ascii="Arial" w:hAnsi="Arial" w:cs="Arial"/>
        </w:rPr>
      </w:pPr>
      <w:proofErr w:type="spellStart"/>
      <w:r>
        <w:rPr>
          <w:rFonts w:ascii="Arial" w:hAnsi="Arial" w:cs="Arial"/>
        </w:rPr>
        <w:t>TGbe</w:t>
      </w:r>
      <w:proofErr w:type="spellEnd"/>
      <w:r>
        <w:rPr>
          <w:rFonts w:ascii="Arial" w:hAnsi="Arial" w:cs="Arial"/>
        </w:rPr>
        <w:t xml:space="preserve"> has defined procedures for </w:t>
      </w:r>
    </w:p>
    <w:p w14:paraId="18AC2C2F" w14:textId="200B264E" w:rsidR="00725F76" w:rsidRDefault="00725F76" w:rsidP="00725F76">
      <w:pPr>
        <w:pStyle w:val="ListParagraph"/>
        <w:numPr>
          <w:ilvl w:val="0"/>
          <w:numId w:val="38"/>
        </w:numPr>
        <w:ind w:leftChars="0"/>
        <w:rPr>
          <w:rFonts w:ascii="Arial" w:hAnsi="Arial" w:cs="Arial"/>
        </w:rPr>
      </w:pPr>
      <w:r>
        <w:rPr>
          <w:rFonts w:ascii="Arial" w:hAnsi="Arial" w:cs="Arial"/>
        </w:rPr>
        <w:t>Removing an AP from AP MLD (permanently)</w:t>
      </w:r>
    </w:p>
    <w:p w14:paraId="6FED26D3" w14:textId="0F687B7E" w:rsidR="00725F76" w:rsidRDefault="00725F76" w:rsidP="00725F76">
      <w:pPr>
        <w:pStyle w:val="ListParagraph"/>
        <w:numPr>
          <w:ilvl w:val="0"/>
          <w:numId w:val="38"/>
        </w:numPr>
        <w:ind w:leftChars="0"/>
        <w:rPr>
          <w:rFonts w:ascii="Arial" w:hAnsi="Arial" w:cs="Arial"/>
        </w:rPr>
      </w:pPr>
      <w:r>
        <w:rPr>
          <w:rFonts w:ascii="Arial" w:hAnsi="Arial" w:cs="Arial"/>
        </w:rPr>
        <w:t>Disabling an AP affiliated with an AP MLD (Temporarily)</w:t>
      </w:r>
    </w:p>
    <w:p w14:paraId="3656374A" w14:textId="59EDD7C6" w:rsidR="00725F76" w:rsidRDefault="00725F76" w:rsidP="00725F76">
      <w:pPr>
        <w:rPr>
          <w:rFonts w:ascii="Arial" w:hAnsi="Arial" w:cs="Arial"/>
        </w:rPr>
      </w:pPr>
    </w:p>
    <w:p w14:paraId="147BAAF6" w14:textId="1B819C6A" w:rsidR="00725F76" w:rsidRPr="00F35FDA" w:rsidRDefault="00725F76" w:rsidP="00725F76">
      <w:pPr>
        <w:rPr>
          <w:rFonts w:ascii="Arial" w:hAnsi="Arial" w:cs="Arial"/>
          <w:sz w:val="20"/>
        </w:rPr>
      </w:pPr>
      <w:proofErr w:type="gramStart"/>
      <w:r w:rsidRPr="00F35FDA">
        <w:rPr>
          <w:rFonts w:ascii="Arial" w:hAnsi="Arial" w:cs="Arial"/>
          <w:sz w:val="20"/>
        </w:rPr>
        <w:t>Both of the procedures</w:t>
      </w:r>
      <w:proofErr w:type="gramEnd"/>
      <w:r w:rsidRPr="00F35FDA">
        <w:rPr>
          <w:rFonts w:ascii="Arial" w:hAnsi="Arial" w:cs="Arial"/>
          <w:sz w:val="20"/>
        </w:rPr>
        <w:t xml:space="preserve"> above will result in a halt in transmission of Beacon frames as well as any other frames from the AP that is removed. </w:t>
      </w:r>
    </w:p>
    <w:p w14:paraId="335A801C" w14:textId="77777777" w:rsidR="00725F76" w:rsidRPr="00F35FDA" w:rsidRDefault="00725F76" w:rsidP="00725F76">
      <w:pPr>
        <w:rPr>
          <w:rFonts w:ascii="Arial" w:hAnsi="Arial" w:cs="Arial"/>
          <w:sz w:val="20"/>
        </w:rPr>
      </w:pPr>
    </w:p>
    <w:p w14:paraId="565A4641" w14:textId="6EF98262" w:rsidR="00725F76" w:rsidRPr="00F35FDA" w:rsidRDefault="00725F76" w:rsidP="00725F76">
      <w:pPr>
        <w:rPr>
          <w:rFonts w:ascii="Arial" w:hAnsi="Arial" w:cs="Arial"/>
          <w:sz w:val="20"/>
        </w:rPr>
      </w:pPr>
      <w:r w:rsidRPr="00F35FDA">
        <w:rPr>
          <w:rFonts w:ascii="Arial" w:hAnsi="Arial" w:cs="Arial"/>
          <w:sz w:val="20"/>
        </w:rPr>
        <w:t>It may be the case that the AP that is removed or disabled is the TX BSSID in an MBSSID set, and we do not desire to remove or disable any of the other APs belonging to the same MSSID set (</w:t>
      </w:r>
      <w:proofErr w:type="spellStart"/>
      <w:r w:rsidRPr="00F35FDA">
        <w:rPr>
          <w:rFonts w:ascii="Arial" w:hAnsi="Arial" w:cs="Arial"/>
          <w:sz w:val="20"/>
        </w:rPr>
        <w:t>ie</w:t>
      </w:r>
      <w:proofErr w:type="spellEnd"/>
      <w:r w:rsidRPr="00F35FDA">
        <w:rPr>
          <w:rFonts w:ascii="Arial" w:hAnsi="Arial" w:cs="Arial"/>
          <w:sz w:val="20"/>
        </w:rPr>
        <w:t xml:space="preserve">. Non-TX BSSIDs). </w:t>
      </w:r>
    </w:p>
    <w:p w14:paraId="750BD08D" w14:textId="614CA13D" w:rsidR="00725F76" w:rsidRPr="00F35FDA" w:rsidRDefault="00725F76" w:rsidP="00725F76">
      <w:pPr>
        <w:rPr>
          <w:rFonts w:ascii="Arial" w:hAnsi="Arial" w:cs="Arial"/>
          <w:sz w:val="20"/>
        </w:rPr>
      </w:pPr>
    </w:p>
    <w:p w14:paraId="53D29047" w14:textId="549D569B" w:rsidR="00725F76" w:rsidRPr="00F35FDA" w:rsidRDefault="00725F76" w:rsidP="00725F76">
      <w:pPr>
        <w:rPr>
          <w:rFonts w:ascii="Arial" w:hAnsi="Arial" w:cs="Arial"/>
          <w:sz w:val="20"/>
        </w:rPr>
      </w:pPr>
      <w:proofErr w:type="gramStart"/>
      <w:r w:rsidRPr="00F35FDA">
        <w:rPr>
          <w:rFonts w:ascii="Arial" w:hAnsi="Arial" w:cs="Arial"/>
          <w:sz w:val="20"/>
        </w:rPr>
        <w:t>In order to</w:t>
      </w:r>
      <w:proofErr w:type="gramEnd"/>
      <w:r w:rsidRPr="00F35FDA">
        <w:rPr>
          <w:rFonts w:ascii="Arial" w:hAnsi="Arial" w:cs="Arial"/>
          <w:sz w:val="20"/>
        </w:rPr>
        <w:t xml:space="preserve"> continue operating the non-Tx BSSIDs we need to define a mechanism that selects one of the non-TX BSSIDs as the TX BSSID after the removal operation. This document defines a procedure </w:t>
      </w:r>
      <w:proofErr w:type="gramStart"/>
      <w:r w:rsidRPr="00F35FDA">
        <w:rPr>
          <w:rFonts w:ascii="Arial" w:hAnsi="Arial" w:cs="Arial"/>
          <w:sz w:val="20"/>
        </w:rPr>
        <w:t>similar to</w:t>
      </w:r>
      <w:proofErr w:type="gramEnd"/>
      <w:r w:rsidRPr="00F35FDA">
        <w:rPr>
          <w:rFonts w:ascii="Arial" w:hAnsi="Arial" w:cs="Arial"/>
          <w:sz w:val="20"/>
        </w:rPr>
        <w:t xml:space="preserve"> CSA in order to achieve this.</w:t>
      </w:r>
    </w:p>
    <w:p w14:paraId="33106960" w14:textId="17A76563" w:rsidR="00725F76" w:rsidRPr="00F35FDA" w:rsidRDefault="00725F76" w:rsidP="00725F76">
      <w:pPr>
        <w:rPr>
          <w:rFonts w:ascii="Arial" w:hAnsi="Arial" w:cs="Arial"/>
          <w:sz w:val="20"/>
        </w:rPr>
      </w:pPr>
    </w:p>
    <w:p w14:paraId="0BE954D2" w14:textId="41AAE09C" w:rsidR="00725F76" w:rsidRPr="00F35FDA" w:rsidRDefault="00681547" w:rsidP="00725F76">
      <w:pPr>
        <w:rPr>
          <w:rFonts w:ascii="Arial" w:hAnsi="Arial" w:cs="Arial"/>
          <w:sz w:val="20"/>
        </w:rPr>
      </w:pPr>
      <w:r w:rsidRPr="00F35FDA">
        <w:rPr>
          <w:rFonts w:ascii="Arial" w:hAnsi="Arial" w:cs="Arial"/>
          <w:sz w:val="20"/>
        </w:rPr>
        <w:br/>
      </w:r>
    </w:p>
    <w:p w14:paraId="2F1AD653" w14:textId="4F35018B" w:rsidR="00681547" w:rsidRPr="00F35FDA" w:rsidRDefault="00681547" w:rsidP="00F35FDA">
      <w:pPr>
        <w:pStyle w:val="ListParagraph"/>
        <w:ind w:leftChars="0" w:left="720"/>
        <w:rPr>
          <w:rFonts w:ascii="Arial" w:hAnsi="Arial" w:cs="Arial"/>
        </w:rPr>
      </w:pPr>
    </w:p>
    <w:p w14:paraId="7D01C2FE" w14:textId="69DE1F83" w:rsidR="009543C5" w:rsidRPr="006A7C29" w:rsidRDefault="00705565" w:rsidP="006A7C29">
      <w:pPr>
        <w:rPr>
          <w:rFonts w:asciiTheme="minorBidi" w:hAnsiTheme="minorBidi" w:cstheme="minorBidi"/>
          <w:sz w:val="20"/>
        </w:rPr>
      </w:pPr>
      <w:r>
        <w:rPr>
          <w:rFonts w:asciiTheme="minorBidi" w:hAnsiTheme="minorBidi" w:cstheme="minorBidi"/>
          <w:sz w:val="20"/>
        </w:rPr>
        <w:br w:type="page"/>
      </w:r>
    </w:p>
    <w:p w14:paraId="1598EC97" w14:textId="40F5A211" w:rsidR="009543C5" w:rsidRDefault="009543C5" w:rsidP="009543C5">
      <w:pPr>
        <w:pStyle w:val="H4"/>
        <w:rPr>
          <w:w w:val="100"/>
        </w:rPr>
      </w:pPr>
      <w:r>
        <w:rPr>
          <w:w w:val="100"/>
        </w:rPr>
        <w:lastRenderedPageBreak/>
        <w:t>9.4.2.45 Multiple BSSID element</w:t>
      </w:r>
    </w:p>
    <w:p w14:paraId="78498792" w14:textId="4255FE5B" w:rsidR="009543C5" w:rsidRPr="009A4802" w:rsidRDefault="009543C5" w:rsidP="009543C5">
      <w:pPr>
        <w:pStyle w:val="ListParagraph"/>
        <w:ind w:leftChars="0" w:left="0"/>
        <w:rPr>
          <w:rStyle w:val="Emphasis"/>
        </w:rPr>
      </w:pPr>
      <w:proofErr w:type="spellStart"/>
      <w:r w:rsidRPr="00104A22">
        <w:rPr>
          <w:rStyle w:val="Emphasis"/>
          <w:highlight w:val="yellow"/>
        </w:rPr>
        <w:t>TGbe</w:t>
      </w:r>
      <w:proofErr w:type="spellEnd"/>
      <w:r w:rsidRPr="00104A22">
        <w:rPr>
          <w:rStyle w:val="Emphasis"/>
          <w:highlight w:val="yellow"/>
        </w:rPr>
        <w:t xml:space="preserve"> editor: </w:t>
      </w:r>
      <w:r w:rsidRPr="009543C5">
        <w:rPr>
          <w:rStyle w:val="Emphasis"/>
        </w:rPr>
        <w:t xml:space="preserve">Change the second last item of the seventh paragraph as follows: </w:t>
      </w:r>
      <w:r w:rsidRPr="00104A22">
        <w:rPr>
          <w:rStyle w:val="Emphasis"/>
          <w:b w:val="0"/>
          <w:bCs w:val="0"/>
        </w:rPr>
        <w:t>(#14067)</w:t>
      </w:r>
      <w:r w:rsidRPr="009A4802">
        <w:rPr>
          <w:rStyle w:val="Emphasis"/>
        </w:rPr>
        <w:t>:</w:t>
      </w:r>
    </w:p>
    <w:p w14:paraId="487AC76C" w14:textId="7797EF17" w:rsidR="009543C5" w:rsidRDefault="009543C5" w:rsidP="009543C5">
      <w:pPr>
        <w:pStyle w:val="T"/>
      </w:pPr>
      <w:r>
        <w:rPr>
          <w:lang w:eastAsia="en-US"/>
        </w:rPr>
        <w:t xml:space="preserve">- </w:t>
      </w:r>
      <w: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and VHT Operation, S1G Beacon Compatibility, Short Beacon Interval, S1G Capabilities, and S1G Operation, HE Capabilities, HE 6 GHz Band Capabilities, HE Operation, BSS Color Change Announcement, </w:t>
      </w:r>
      <w:r w:rsidRPr="00713F4C">
        <w:rPr>
          <w:strike/>
        </w:rPr>
        <w:t>and</w:t>
      </w:r>
      <w:r>
        <w:t xml:space="preserve"> Spatial Reuse Parameter Set, </w:t>
      </w:r>
      <w:r w:rsidRPr="00713F4C">
        <w:rPr>
          <w:u w:val="single"/>
        </w:rPr>
        <w:t xml:space="preserve">EHT Capabilities, </w:t>
      </w:r>
      <w:del w:id="0" w:author="Pooya Monajemi (pmonajem)" w:date="2022-10-26T13:47:00Z">
        <w:r w:rsidRPr="00713F4C" w:rsidDel="009543C5">
          <w:rPr>
            <w:u w:val="single"/>
          </w:rPr>
          <w:delText xml:space="preserve">and </w:delText>
        </w:r>
      </w:del>
      <w:r w:rsidRPr="00713F4C">
        <w:rPr>
          <w:u w:val="single"/>
        </w:rPr>
        <w:t>EHT Operation</w:t>
      </w:r>
      <w:ins w:id="1" w:author="Pooya Monajemi (pmonajem)" w:date="2022-10-26T13:47:00Z">
        <w:r>
          <w:rPr>
            <w:u w:val="single"/>
          </w:rPr>
          <w:t xml:space="preserve">, </w:t>
        </w:r>
      </w:ins>
      <w:ins w:id="2" w:author="Pooya Monajemi (pmonajem)" w:date="2022-10-26T13:48:00Z">
        <w:r>
          <w:rPr>
            <w:u w:val="single"/>
          </w:rPr>
          <w:t xml:space="preserve">and </w:t>
        </w:r>
        <w:r>
          <w:rPr>
            <w:w w:val="100"/>
          </w:rPr>
          <w:t xml:space="preserve">Multiple BSSID Configuration </w:t>
        </w:r>
      </w:ins>
      <w:del w:id="3" w:author="Pooya Monajemi (pmonajem)" w:date="2022-10-26T13:48:00Z">
        <w:r w:rsidDel="009543C5">
          <w:delText xml:space="preserve"> </w:delText>
        </w:r>
      </w:del>
      <w:r>
        <w:t xml:space="preserve">elements are not included in the </w:t>
      </w:r>
      <w:proofErr w:type="spellStart"/>
      <w:r>
        <w:t>Nontransmitted</w:t>
      </w:r>
      <w:proofErr w:type="spellEnd"/>
      <w:r>
        <w:t xml:space="preserve"> BSSID Profile subelement; the values of these elements for each </w:t>
      </w:r>
      <w:proofErr w:type="spellStart"/>
      <w:r>
        <w:t>nontransmitted</w:t>
      </w:r>
      <w:proofErr w:type="spellEnd"/>
      <w:r>
        <w:t xml:space="preserve"> BSSID are always the same as the corresponding transmitted BSSID element values.</w:t>
      </w:r>
    </w:p>
    <w:p w14:paraId="42FABB21" w14:textId="77777777" w:rsidR="009543C5" w:rsidRPr="00713F4C" w:rsidRDefault="009543C5" w:rsidP="009543C5">
      <w:pPr>
        <w:pStyle w:val="T"/>
        <w:rPr>
          <w:lang w:eastAsia="en-US"/>
        </w:rPr>
      </w:pPr>
    </w:p>
    <w:p w14:paraId="6EC4246E" w14:textId="63883FBB" w:rsidR="002A1EFC" w:rsidRPr="00C00BE4" w:rsidDel="00C00BE4" w:rsidRDefault="00104A22" w:rsidP="00C00BE4">
      <w:pPr>
        <w:rPr>
          <w:del w:id="4" w:author="Pooya Monajemi (pmonajem)" w:date="2022-10-25T12:30:00Z"/>
          <w:rFonts w:asciiTheme="minorBidi" w:hAnsiTheme="minorBidi" w:cstheme="minorBidi"/>
          <w:rPrChange w:id="5" w:author="Pooya Monajemi (pmonajem)" w:date="2022-10-25T12:31:00Z">
            <w:rPr>
              <w:del w:id="6" w:author="Pooya Monajemi (pmonajem)" w:date="2022-10-25T12:30:00Z"/>
            </w:rPr>
          </w:rPrChange>
        </w:rPr>
      </w:pPr>
      <w:del w:id="7" w:author="Pooya Monajemi (pmonajem)" w:date="2022-10-21T16:38:00Z">
        <w:r w:rsidRPr="002A1EFC" w:rsidDel="002A1EFC">
          <w:rPr>
            <w:rFonts w:asciiTheme="minorBidi" w:hAnsiTheme="minorBidi" w:cstheme="minorBidi"/>
            <w:rPrChange w:id="8" w:author="Pooya Monajemi (pmonajem)" w:date="2022-10-21T16:46:00Z">
              <w:rPr>
                <w:rFonts w:eastAsia="MS Mincho"/>
                <w:color w:val="000000"/>
                <w:sz w:val="20"/>
                <w:lang w:val="en-US" w:eastAsia="ja-JP"/>
              </w:rPr>
            </w:rPrChange>
          </w:rPr>
          <w:br w:type="page"/>
        </w:r>
      </w:del>
    </w:p>
    <w:p w14:paraId="4770784B" w14:textId="77777777" w:rsidR="00104A22" w:rsidRDefault="00104A22" w:rsidP="00104A22">
      <w:pPr>
        <w:pStyle w:val="H4"/>
        <w:numPr>
          <w:ilvl w:val="0"/>
          <w:numId w:val="39"/>
        </w:numPr>
        <w:rPr>
          <w:w w:val="100"/>
        </w:rPr>
      </w:pPr>
      <w:bookmarkStart w:id="9" w:name="RTF34383833323a2048342c312e"/>
      <w:bookmarkStart w:id="10" w:name="_Hlk117684310"/>
      <w:r>
        <w:rPr>
          <w:w w:val="100"/>
        </w:rPr>
        <w:lastRenderedPageBreak/>
        <w:t>Multiple BSSID Configuration element</w:t>
      </w:r>
      <w:bookmarkEnd w:id="9"/>
      <w:r>
        <w:rPr>
          <w:w w:val="100"/>
        </w:rPr>
        <w:t>(11ax)</w:t>
      </w:r>
    </w:p>
    <w:bookmarkEnd w:id="10"/>
    <w:p w14:paraId="5E3F3088" w14:textId="10F90802" w:rsidR="00104A22" w:rsidRPr="009A4802" w:rsidRDefault="00104A22" w:rsidP="00104A22">
      <w:pPr>
        <w:pStyle w:val="ListParagraph"/>
        <w:ind w:leftChars="0" w:left="0"/>
        <w:rPr>
          <w:rStyle w:val="Emphasis"/>
        </w:rPr>
      </w:pPr>
      <w:proofErr w:type="spellStart"/>
      <w:r w:rsidRPr="00104A22">
        <w:rPr>
          <w:rStyle w:val="Emphasis"/>
          <w:highlight w:val="yellow"/>
        </w:rPr>
        <w:t>TGbe</w:t>
      </w:r>
      <w:proofErr w:type="spellEnd"/>
      <w:r w:rsidRPr="00104A22">
        <w:rPr>
          <w:rStyle w:val="Emphasis"/>
          <w:highlight w:val="yellow"/>
        </w:rPr>
        <w:t xml:space="preserve"> editor: </w:t>
      </w:r>
      <w:r w:rsidRPr="009A4802">
        <w:rPr>
          <w:rStyle w:val="Emphasis"/>
        </w:rPr>
        <w:t>Modify section 9.4.2.</w:t>
      </w:r>
      <w:r>
        <w:rPr>
          <w:rStyle w:val="Emphasis"/>
        </w:rPr>
        <w:t>260</w:t>
      </w:r>
      <w:r w:rsidRPr="009A4802">
        <w:rPr>
          <w:rStyle w:val="Emphasis"/>
        </w:rPr>
        <w:t xml:space="preserve"> as shown below</w:t>
      </w:r>
      <w:r w:rsidRPr="00104A22">
        <w:rPr>
          <w:rStyle w:val="Emphasis"/>
          <w:b w:val="0"/>
          <w:bCs w:val="0"/>
        </w:rPr>
        <w:t xml:space="preserve"> (#14067)</w:t>
      </w:r>
      <w:r w:rsidRPr="009A4802">
        <w:rPr>
          <w:rStyle w:val="Emphasis"/>
        </w:rPr>
        <w:t>:</w:t>
      </w:r>
    </w:p>
    <w:p w14:paraId="09640C79" w14:textId="77777777" w:rsidR="00104A22" w:rsidRDefault="00104A22" w:rsidP="00104A22">
      <w:pPr>
        <w:pStyle w:val="T"/>
        <w:rPr>
          <w:w w:val="100"/>
        </w:rPr>
      </w:pPr>
    </w:p>
    <w:p w14:paraId="40C3AF03" w14:textId="658DBBA1" w:rsidR="00104A22" w:rsidRDefault="00104A22" w:rsidP="00104A22">
      <w:pPr>
        <w:pStyle w:val="T"/>
        <w:rPr>
          <w:w w:val="100"/>
        </w:rPr>
      </w:pPr>
      <w:r>
        <w:rPr>
          <w:w w:val="100"/>
        </w:rPr>
        <w:t>The Multiple BSSID Configuration element is used to provide configuration information for a multiple BBSID set.</w:t>
      </w:r>
    </w:p>
    <w:p w14:paraId="2E1DD0CB" w14:textId="3C9425AF" w:rsidR="00104A22" w:rsidRDefault="00104A22" w:rsidP="00104A22">
      <w:pPr>
        <w:pStyle w:val="T"/>
        <w:rPr>
          <w:w w:val="100"/>
        </w:rPr>
      </w:pPr>
      <w:r>
        <w:rPr>
          <w:w w:val="100"/>
        </w:rPr>
        <w:t xml:space="preserve">The format of the Multiple BSSID Configuration element is shown in </w:t>
      </w:r>
      <w:r>
        <w:rPr>
          <w:w w:val="100"/>
        </w:rPr>
        <w:fldChar w:fldCharType="begin"/>
      </w:r>
      <w:r>
        <w:rPr>
          <w:w w:val="100"/>
        </w:rPr>
        <w:instrText xml:space="preserve"> REF  RTF38383138383a204669675469 \h</w:instrText>
      </w:r>
      <w:r>
        <w:rPr>
          <w:w w:val="100"/>
        </w:rPr>
      </w:r>
      <w:r>
        <w:rPr>
          <w:w w:val="100"/>
        </w:rPr>
        <w:fldChar w:fldCharType="separate"/>
      </w:r>
      <w:r>
        <w:rPr>
          <w:w w:val="100"/>
        </w:rPr>
        <w:t>Figure 9-899 (Multiple BSSID Configuration element format(11ax))</w:t>
      </w:r>
      <w:r>
        <w:rPr>
          <w:w w:val="100"/>
        </w:rPr>
        <w:fldChar w:fldCharType="end"/>
      </w:r>
      <w:r>
        <w:rPr>
          <w:w w:val="100"/>
        </w:rPr>
        <w:t>.</w:t>
      </w:r>
    </w:p>
    <w:p w14:paraId="1A767E6C" w14:textId="42641334" w:rsidR="00367BC1" w:rsidDel="00F35FDA" w:rsidRDefault="00367BC1" w:rsidP="00104A22">
      <w:pPr>
        <w:pStyle w:val="T"/>
        <w:rPr>
          <w:del w:id="11" w:author="Pooya Monajemi (pmonajem)" w:date="2022-10-25T13:00:00Z"/>
          <w:w w:val="100"/>
          <w:sz w:val="24"/>
          <w:szCs w:val="24"/>
          <w:lang w:val="en-GB"/>
        </w:rPr>
      </w:pPr>
    </w:p>
    <w:tbl>
      <w:tblPr>
        <w:tblW w:w="10371" w:type="dxa"/>
        <w:jc w:val="center"/>
        <w:tblLayout w:type="fixed"/>
        <w:tblCellMar>
          <w:top w:w="120" w:type="dxa"/>
          <w:left w:w="120" w:type="dxa"/>
          <w:bottom w:w="80" w:type="dxa"/>
          <w:right w:w="120" w:type="dxa"/>
        </w:tblCellMar>
        <w:tblLook w:val="04A0" w:firstRow="1" w:lastRow="0" w:firstColumn="1" w:lastColumn="0" w:noHBand="0" w:noVBand="1"/>
      </w:tblPr>
      <w:tblGrid>
        <w:gridCol w:w="920"/>
        <w:gridCol w:w="1227"/>
        <w:gridCol w:w="873"/>
        <w:gridCol w:w="1204"/>
        <w:gridCol w:w="1605"/>
        <w:gridCol w:w="1514"/>
        <w:gridCol w:w="1514"/>
        <w:gridCol w:w="1514"/>
      </w:tblGrid>
      <w:tr w:rsidR="00367BC1" w14:paraId="351F8B77" w14:textId="22E8F477" w:rsidTr="00367BC1">
        <w:trPr>
          <w:trHeight w:val="552"/>
          <w:jc w:val="center"/>
        </w:trPr>
        <w:tc>
          <w:tcPr>
            <w:tcW w:w="920" w:type="dxa"/>
            <w:tcMar>
              <w:top w:w="160" w:type="dxa"/>
              <w:left w:w="120" w:type="dxa"/>
              <w:bottom w:w="120" w:type="dxa"/>
              <w:right w:w="120" w:type="dxa"/>
            </w:tcMar>
            <w:vAlign w:val="center"/>
          </w:tcPr>
          <w:p w14:paraId="48DFD942" w14:textId="77777777" w:rsidR="00367BC1" w:rsidRDefault="00367BC1">
            <w:pPr>
              <w:pStyle w:val="figuretext"/>
            </w:pPr>
          </w:p>
        </w:tc>
        <w:tc>
          <w:tcPr>
            <w:tcW w:w="1227" w:type="dxa"/>
            <w:tcBorders>
              <w:top w:val="nil"/>
              <w:left w:val="nil"/>
              <w:bottom w:val="single" w:sz="12" w:space="0" w:color="000000"/>
              <w:right w:val="nil"/>
            </w:tcBorders>
            <w:tcMar>
              <w:top w:w="160" w:type="dxa"/>
              <w:left w:w="120" w:type="dxa"/>
              <w:bottom w:w="120" w:type="dxa"/>
              <w:right w:w="120" w:type="dxa"/>
            </w:tcMar>
            <w:vAlign w:val="center"/>
          </w:tcPr>
          <w:p w14:paraId="4E9E86D4" w14:textId="77777777" w:rsidR="00367BC1" w:rsidRDefault="00367BC1">
            <w:pPr>
              <w:pStyle w:val="figuretext"/>
            </w:pPr>
          </w:p>
        </w:tc>
        <w:tc>
          <w:tcPr>
            <w:tcW w:w="873" w:type="dxa"/>
            <w:tcBorders>
              <w:top w:val="nil"/>
              <w:left w:val="nil"/>
              <w:bottom w:val="single" w:sz="12" w:space="0" w:color="000000"/>
              <w:right w:val="nil"/>
            </w:tcBorders>
            <w:tcMar>
              <w:top w:w="160" w:type="dxa"/>
              <w:left w:w="120" w:type="dxa"/>
              <w:bottom w:w="120" w:type="dxa"/>
              <w:right w:w="120" w:type="dxa"/>
            </w:tcMar>
            <w:vAlign w:val="center"/>
          </w:tcPr>
          <w:p w14:paraId="32A7424A" w14:textId="77777777" w:rsidR="00367BC1" w:rsidRDefault="00367BC1">
            <w:pPr>
              <w:pStyle w:val="figuretext"/>
            </w:pPr>
          </w:p>
        </w:tc>
        <w:tc>
          <w:tcPr>
            <w:tcW w:w="1204" w:type="dxa"/>
            <w:tcBorders>
              <w:top w:val="nil"/>
              <w:left w:val="nil"/>
              <w:bottom w:val="single" w:sz="12" w:space="0" w:color="000000"/>
              <w:right w:val="nil"/>
            </w:tcBorders>
            <w:tcMar>
              <w:top w:w="160" w:type="dxa"/>
              <w:left w:w="120" w:type="dxa"/>
              <w:bottom w:w="120" w:type="dxa"/>
              <w:right w:w="120" w:type="dxa"/>
            </w:tcMar>
            <w:vAlign w:val="center"/>
          </w:tcPr>
          <w:p w14:paraId="55A6F177" w14:textId="77777777" w:rsidR="00367BC1" w:rsidRDefault="00367BC1">
            <w:pPr>
              <w:pStyle w:val="figuretext"/>
            </w:pPr>
          </w:p>
        </w:tc>
        <w:tc>
          <w:tcPr>
            <w:tcW w:w="1605" w:type="dxa"/>
            <w:tcBorders>
              <w:top w:val="nil"/>
              <w:left w:val="nil"/>
              <w:bottom w:val="single" w:sz="12" w:space="0" w:color="000000"/>
              <w:right w:val="nil"/>
            </w:tcBorders>
            <w:tcMar>
              <w:top w:w="160" w:type="dxa"/>
              <w:left w:w="120" w:type="dxa"/>
              <w:bottom w:w="120" w:type="dxa"/>
              <w:right w:w="120" w:type="dxa"/>
            </w:tcMar>
            <w:vAlign w:val="center"/>
          </w:tcPr>
          <w:p w14:paraId="008A413E" w14:textId="77777777" w:rsidR="00367BC1" w:rsidRDefault="00367BC1">
            <w:pPr>
              <w:pStyle w:val="figuretext"/>
            </w:pPr>
          </w:p>
        </w:tc>
        <w:tc>
          <w:tcPr>
            <w:tcW w:w="1514" w:type="dxa"/>
            <w:tcBorders>
              <w:top w:val="nil"/>
              <w:left w:val="nil"/>
              <w:bottom w:val="single" w:sz="12" w:space="0" w:color="000000"/>
              <w:right w:val="nil"/>
            </w:tcBorders>
            <w:tcMar>
              <w:top w:w="160" w:type="dxa"/>
              <w:left w:w="120" w:type="dxa"/>
              <w:bottom w:w="120" w:type="dxa"/>
              <w:right w:w="120" w:type="dxa"/>
            </w:tcMar>
            <w:vAlign w:val="center"/>
          </w:tcPr>
          <w:p w14:paraId="52F5A749" w14:textId="77777777" w:rsidR="00367BC1" w:rsidRDefault="00367BC1">
            <w:pPr>
              <w:pStyle w:val="figuretext"/>
            </w:pPr>
          </w:p>
        </w:tc>
        <w:tc>
          <w:tcPr>
            <w:tcW w:w="1514" w:type="dxa"/>
            <w:tcBorders>
              <w:top w:val="nil"/>
              <w:left w:val="nil"/>
              <w:bottom w:val="single" w:sz="12" w:space="0" w:color="000000"/>
              <w:right w:val="nil"/>
            </w:tcBorders>
          </w:tcPr>
          <w:p w14:paraId="59920A3D" w14:textId="77777777" w:rsidR="00367BC1" w:rsidRDefault="00367BC1">
            <w:pPr>
              <w:pStyle w:val="figuretext"/>
            </w:pPr>
          </w:p>
        </w:tc>
        <w:tc>
          <w:tcPr>
            <w:tcW w:w="1514" w:type="dxa"/>
            <w:tcBorders>
              <w:top w:val="nil"/>
              <w:left w:val="nil"/>
              <w:bottom w:val="single" w:sz="12" w:space="0" w:color="000000"/>
              <w:right w:val="nil"/>
            </w:tcBorders>
          </w:tcPr>
          <w:p w14:paraId="5DF73852" w14:textId="77777777" w:rsidR="00367BC1" w:rsidRDefault="00367BC1">
            <w:pPr>
              <w:pStyle w:val="figuretext"/>
            </w:pPr>
          </w:p>
        </w:tc>
      </w:tr>
      <w:tr w:rsidR="00367BC1" w14:paraId="63334DE6" w14:textId="70387961" w:rsidTr="006243FE">
        <w:trPr>
          <w:trHeight w:val="763"/>
          <w:jc w:val="center"/>
        </w:trPr>
        <w:tc>
          <w:tcPr>
            <w:tcW w:w="920" w:type="dxa"/>
            <w:tcBorders>
              <w:top w:val="nil"/>
              <w:left w:val="nil"/>
              <w:bottom w:val="nil"/>
              <w:right w:val="single" w:sz="12" w:space="0" w:color="000000"/>
            </w:tcBorders>
            <w:tcMar>
              <w:top w:w="160" w:type="dxa"/>
              <w:left w:w="120" w:type="dxa"/>
              <w:bottom w:w="120" w:type="dxa"/>
              <w:right w:w="120" w:type="dxa"/>
            </w:tcMar>
            <w:vAlign w:val="center"/>
          </w:tcPr>
          <w:p w14:paraId="16362169" w14:textId="77777777" w:rsidR="00367BC1" w:rsidRDefault="00367BC1" w:rsidP="00367BC1">
            <w:pPr>
              <w:pStyle w:val="figuretext"/>
            </w:pPr>
          </w:p>
        </w:tc>
        <w:tc>
          <w:tcPr>
            <w:tcW w:w="1227"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5AC7011" w14:textId="77777777" w:rsidR="00367BC1" w:rsidRDefault="00367BC1" w:rsidP="00367BC1">
            <w:pPr>
              <w:pStyle w:val="figuretext"/>
            </w:pPr>
            <w:r>
              <w:rPr>
                <w:w w:val="100"/>
              </w:rPr>
              <w:t>Element ID</w:t>
            </w:r>
          </w:p>
        </w:tc>
        <w:tc>
          <w:tcPr>
            <w:tcW w:w="87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3541B7C" w14:textId="77777777" w:rsidR="00367BC1" w:rsidRDefault="00367BC1" w:rsidP="00367BC1">
            <w:pPr>
              <w:pStyle w:val="figuretext"/>
            </w:pPr>
            <w:r>
              <w:rPr>
                <w:w w:val="100"/>
              </w:rPr>
              <w:t>Length</w:t>
            </w:r>
          </w:p>
        </w:tc>
        <w:tc>
          <w:tcPr>
            <w:tcW w:w="120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CAF3FAF" w14:textId="77777777" w:rsidR="00367BC1" w:rsidRDefault="00367BC1" w:rsidP="00367BC1">
            <w:pPr>
              <w:pStyle w:val="figuretext"/>
            </w:pPr>
            <w:r>
              <w:rPr>
                <w:w w:val="100"/>
              </w:rPr>
              <w:t>Element ID Extension</w:t>
            </w:r>
          </w:p>
        </w:tc>
        <w:tc>
          <w:tcPr>
            <w:tcW w:w="160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A2AFC09" w14:textId="77777777" w:rsidR="00367BC1" w:rsidRDefault="00367BC1" w:rsidP="00367BC1">
            <w:pPr>
              <w:pStyle w:val="figuretext"/>
            </w:pPr>
            <w:r>
              <w:rPr>
                <w:w w:val="100"/>
              </w:rPr>
              <w:t>BSSID Count</w:t>
            </w:r>
          </w:p>
        </w:tc>
        <w:tc>
          <w:tcPr>
            <w:tcW w:w="151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E13A87B" w14:textId="77777777" w:rsidR="00367BC1" w:rsidRDefault="00367BC1" w:rsidP="00367BC1">
            <w:pPr>
              <w:pStyle w:val="figuretext"/>
            </w:pPr>
            <w:r>
              <w:rPr>
                <w:w w:val="100"/>
              </w:rPr>
              <w:t>Full Set Rx Periodicity</w:t>
            </w:r>
          </w:p>
        </w:tc>
        <w:tc>
          <w:tcPr>
            <w:tcW w:w="1514" w:type="dxa"/>
            <w:tcBorders>
              <w:top w:val="single" w:sz="12" w:space="0" w:color="000000"/>
              <w:left w:val="single" w:sz="12" w:space="0" w:color="000000"/>
              <w:bottom w:val="single" w:sz="12" w:space="0" w:color="000000"/>
              <w:right w:val="single" w:sz="12" w:space="0" w:color="000000"/>
            </w:tcBorders>
            <w:vAlign w:val="center"/>
          </w:tcPr>
          <w:p w14:paraId="541FAB43" w14:textId="7ACCD8C9" w:rsidR="00367BC1" w:rsidRPr="00367BC1" w:rsidRDefault="00367BC1" w:rsidP="00367BC1">
            <w:pPr>
              <w:jc w:val="center"/>
              <w:rPr>
                <w:rFonts w:asciiTheme="minorBidi" w:hAnsiTheme="minorBidi" w:cstheme="minorBidi"/>
                <w:sz w:val="16"/>
                <w:szCs w:val="16"/>
                <w:lang w:val="en-US"/>
              </w:rPr>
            </w:pPr>
            <w:ins w:id="12" w:author="Pooya Monajemi (pmonajem)" w:date="2022-10-20T15:19:00Z">
              <w:r>
                <w:rPr>
                  <w:rFonts w:asciiTheme="minorBidi" w:hAnsiTheme="minorBidi" w:cstheme="minorBidi"/>
                  <w:sz w:val="16"/>
                  <w:szCs w:val="16"/>
                </w:rPr>
                <w:t>Index</w:t>
              </w:r>
            </w:ins>
            <w:ins w:id="13" w:author="Pooya Monajemi (pmonajem)" w:date="2022-10-25T12:34:00Z">
              <w:r w:rsidR="00C00BE4">
                <w:rPr>
                  <w:rFonts w:asciiTheme="minorBidi" w:hAnsiTheme="minorBidi" w:cstheme="minorBidi"/>
                  <w:sz w:val="16"/>
                  <w:szCs w:val="16"/>
                </w:rPr>
                <w:t xml:space="preserve"> Adjustment Factor</w:t>
              </w:r>
            </w:ins>
          </w:p>
        </w:tc>
        <w:tc>
          <w:tcPr>
            <w:tcW w:w="1514" w:type="dxa"/>
            <w:tcBorders>
              <w:top w:val="single" w:sz="12" w:space="0" w:color="000000"/>
              <w:left w:val="single" w:sz="12" w:space="0" w:color="000000"/>
              <w:bottom w:val="single" w:sz="12" w:space="0" w:color="000000"/>
              <w:right w:val="single" w:sz="12" w:space="0" w:color="000000"/>
            </w:tcBorders>
            <w:vAlign w:val="center"/>
          </w:tcPr>
          <w:p w14:paraId="4195650A" w14:textId="4948E6AC" w:rsidR="00367BC1" w:rsidRPr="00367BC1" w:rsidRDefault="00C00BE4" w:rsidP="00367BC1">
            <w:pPr>
              <w:pStyle w:val="figuretext"/>
              <w:bidi/>
              <w:rPr>
                <w:rFonts w:asciiTheme="minorBidi" w:hAnsiTheme="minorBidi" w:cstheme="minorBidi"/>
                <w:w w:val="100"/>
              </w:rPr>
            </w:pPr>
            <w:ins w:id="14" w:author="Pooya Monajemi (pmonajem)" w:date="2022-10-25T12:34:00Z">
              <w:r>
                <w:rPr>
                  <w:w w:val="100"/>
                </w:rPr>
                <w:t>Index Adjustment TBTT</w:t>
              </w:r>
            </w:ins>
            <w:ins w:id="15" w:author="Pooya Monajemi (pmonajem)" w:date="2022-10-20T15:20:00Z">
              <w:r w:rsidR="00367BC1">
                <w:rPr>
                  <w:w w:val="100"/>
                </w:rPr>
                <w:t xml:space="preserve"> Count</w:t>
              </w:r>
            </w:ins>
          </w:p>
        </w:tc>
      </w:tr>
      <w:tr w:rsidR="00367BC1" w14:paraId="48DA7E17" w14:textId="1B521291" w:rsidTr="00F41B2F">
        <w:trPr>
          <w:trHeight w:val="552"/>
          <w:jc w:val="center"/>
        </w:trPr>
        <w:tc>
          <w:tcPr>
            <w:tcW w:w="920" w:type="dxa"/>
            <w:tcMar>
              <w:top w:w="160" w:type="dxa"/>
              <w:left w:w="120" w:type="dxa"/>
              <w:bottom w:w="120" w:type="dxa"/>
              <w:right w:w="120" w:type="dxa"/>
            </w:tcMar>
            <w:vAlign w:val="center"/>
            <w:hideMark/>
          </w:tcPr>
          <w:p w14:paraId="42405AE1" w14:textId="77777777" w:rsidR="00367BC1" w:rsidRDefault="00367BC1" w:rsidP="00367BC1">
            <w:pPr>
              <w:pStyle w:val="figuretext"/>
            </w:pPr>
            <w:r>
              <w:rPr>
                <w:w w:val="100"/>
              </w:rPr>
              <w:t>Octets:</w:t>
            </w:r>
          </w:p>
        </w:tc>
        <w:tc>
          <w:tcPr>
            <w:tcW w:w="1227" w:type="dxa"/>
            <w:tcBorders>
              <w:top w:val="single" w:sz="12" w:space="0" w:color="000000"/>
              <w:left w:val="nil"/>
              <w:bottom w:val="nil"/>
              <w:right w:val="nil"/>
            </w:tcBorders>
            <w:tcMar>
              <w:top w:w="160" w:type="dxa"/>
              <w:left w:w="120" w:type="dxa"/>
              <w:bottom w:w="120" w:type="dxa"/>
              <w:right w:w="120" w:type="dxa"/>
            </w:tcMar>
            <w:vAlign w:val="center"/>
            <w:hideMark/>
          </w:tcPr>
          <w:p w14:paraId="39EB39EA" w14:textId="77777777" w:rsidR="00367BC1" w:rsidRDefault="00367BC1" w:rsidP="00367BC1">
            <w:pPr>
              <w:pStyle w:val="figuretext"/>
            </w:pPr>
            <w:r>
              <w:rPr>
                <w:w w:val="100"/>
              </w:rPr>
              <w:t>1</w:t>
            </w:r>
          </w:p>
        </w:tc>
        <w:tc>
          <w:tcPr>
            <w:tcW w:w="873" w:type="dxa"/>
            <w:tcBorders>
              <w:top w:val="single" w:sz="12" w:space="0" w:color="000000"/>
              <w:left w:val="nil"/>
              <w:bottom w:val="nil"/>
              <w:right w:val="nil"/>
            </w:tcBorders>
            <w:tcMar>
              <w:top w:w="160" w:type="dxa"/>
              <w:left w:w="120" w:type="dxa"/>
              <w:bottom w:w="120" w:type="dxa"/>
              <w:right w:w="120" w:type="dxa"/>
            </w:tcMar>
            <w:vAlign w:val="center"/>
            <w:hideMark/>
          </w:tcPr>
          <w:p w14:paraId="10198720" w14:textId="77777777" w:rsidR="00367BC1" w:rsidRDefault="00367BC1" w:rsidP="00367BC1">
            <w:pPr>
              <w:pStyle w:val="figuretext"/>
            </w:pPr>
            <w:r>
              <w:rPr>
                <w:w w:val="100"/>
              </w:rPr>
              <w:t>1</w:t>
            </w:r>
          </w:p>
        </w:tc>
        <w:tc>
          <w:tcPr>
            <w:tcW w:w="1204" w:type="dxa"/>
            <w:tcBorders>
              <w:top w:val="single" w:sz="12" w:space="0" w:color="000000"/>
              <w:left w:val="nil"/>
              <w:bottom w:val="nil"/>
              <w:right w:val="nil"/>
            </w:tcBorders>
            <w:tcMar>
              <w:top w:w="160" w:type="dxa"/>
              <w:left w:w="120" w:type="dxa"/>
              <w:bottom w:w="120" w:type="dxa"/>
              <w:right w:w="120" w:type="dxa"/>
            </w:tcMar>
            <w:vAlign w:val="center"/>
            <w:hideMark/>
          </w:tcPr>
          <w:p w14:paraId="3E61842F" w14:textId="77777777" w:rsidR="00367BC1" w:rsidRDefault="00367BC1" w:rsidP="00367BC1">
            <w:pPr>
              <w:pStyle w:val="figuretext"/>
            </w:pPr>
            <w:r>
              <w:rPr>
                <w:w w:val="100"/>
              </w:rPr>
              <w:t>1</w:t>
            </w:r>
          </w:p>
        </w:tc>
        <w:tc>
          <w:tcPr>
            <w:tcW w:w="1605" w:type="dxa"/>
            <w:tcBorders>
              <w:top w:val="single" w:sz="12" w:space="0" w:color="000000"/>
              <w:left w:val="nil"/>
              <w:bottom w:val="nil"/>
              <w:right w:val="nil"/>
            </w:tcBorders>
            <w:tcMar>
              <w:top w:w="160" w:type="dxa"/>
              <w:left w:w="120" w:type="dxa"/>
              <w:bottom w:w="120" w:type="dxa"/>
              <w:right w:w="120" w:type="dxa"/>
            </w:tcMar>
            <w:vAlign w:val="center"/>
            <w:hideMark/>
          </w:tcPr>
          <w:p w14:paraId="3E18C356" w14:textId="77777777" w:rsidR="00367BC1" w:rsidRDefault="00367BC1" w:rsidP="00367BC1">
            <w:pPr>
              <w:pStyle w:val="figuretext"/>
            </w:pPr>
            <w:r>
              <w:rPr>
                <w:w w:val="100"/>
              </w:rPr>
              <w:t>1</w:t>
            </w:r>
          </w:p>
        </w:tc>
        <w:tc>
          <w:tcPr>
            <w:tcW w:w="1514" w:type="dxa"/>
            <w:tcBorders>
              <w:top w:val="single" w:sz="12" w:space="0" w:color="000000"/>
              <w:left w:val="nil"/>
              <w:bottom w:val="nil"/>
              <w:right w:val="nil"/>
            </w:tcBorders>
            <w:tcMar>
              <w:top w:w="160" w:type="dxa"/>
              <w:left w:w="120" w:type="dxa"/>
              <w:bottom w:w="120" w:type="dxa"/>
              <w:right w:w="120" w:type="dxa"/>
            </w:tcMar>
            <w:vAlign w:val="center"/>
            <w:hideMark/>
          </w:tcPr>
          <w:p w14:paraId="570A7FED" w14:textId="77777777" w:rsidR="00367BC1" w:rsidRDefault="00367BC1" w:rsidP="00367BC1">
            <w:pPr>
              <w:pStyle w:val="figuretext"/>
            </w:pPr>
            <w:r>
              <w:rPr>
                <w:w w:val="100"/>
              </w:rPr>
              <w:t>1</w:t>
            </w:r>
          </w:p>
        </w:tc>
        <w:tc>
          <w:tcPr>
            <w:tcW w:w="1514" w:type="dxa"/>
            <w:tcBorders>
              <w:top w:val="single" w:sz="12" w:space="0" w:color="000000"/>
              <w:left w:val="nil"/>
              <w:bottom w:val="nil"/>
              <w:right w:val="nil"/>
            </w:tcBorders>
            <w:vAlign w:val="center"/>
          </w:tcPr>
          <w:p w14:paraId="5BD467D2" w14:textId="6F250693" w:rsidR="00367BC1" w:rsidRPr="00367BC1" w:rsidRDefault="00367BC1" w:rsidP="00367BC1">
            <w:pPr>
              <w:pStyle w:val="figuretext"/>
              <w:rPr>
                <w:rFonts w:asciiTheme="minorBidi" w:hAnsiTheme="minorBidi" w:cstheme="minorBidi"/>
                <w:w w:val="100"/>
              </w:rPr>
            </w:pPr>
            <w:ins w:id="16" w:author="Pooya Monajemi (pmonajem)" w:date="2022-10-20T15:19:00Z">
              <w:r>
                <w:rPr>
                  <w:w w:val="100"/>
                </w:rPr>
                <w:t>0 or 1</w:t>
              </w:r>
            </w:ins>
          </w:p>
        </w:tc>
        <w:tc>
          <w:tcPr>
            <w:tcW w:w="1514" w:type="dxa"/>
            <w:tcBorders>
              <w:top w:val="single" w:sz="12" w:space="0" w:color="000000"/>
              <w:left w:val="nil"/>
              <w:bottom w:val="nil"/>
              <w:right w:val="nil"/>
            </w:tcBorders>
            <w:vAlign w:val="center"/>
          </w:tcPr>
          <w:p w14:paraId="369F07AA" w14:textId="08FB4FC0" w:rsidR="00367BC1" w:rsidRPr="00367BC1" w:rsidRDefault="00367BC1" w:rsidP="00367BC1">
            <w:pPr>
              <w:pStyle w:val="figuretext"/>
              <w:rPr>
                <w:rFonts w:asciiTheme="minorBidi" w:hAnsiTheme="minorBidi" w:cstheme="minorBidi"/>
                <w:w w:val="100"/>
              </w:rPr>
            </w:pPr>
            <w:ins w:id="17" w:author="Pooya Monajemi (pmonajem)" w:date="2022-10-20T15:19:00Z">
              <w:r>
                <w:rPr>
                  <w:w w:val="100"/>
                </w:rPr>
                <w:t>0 or 1</w:t>
              </w:r>
            </w:ins>
          </w:p>
        </w:tc>
      </w:tr>
      <w:tr w:rsidR="00367BC1" w14:paraId="5F314177" w14:textId="0DF5C713" w:rsidTr="00367BC1">
        <w:trPr>
          <w:trHeight w:val="631"/>
          <w:jc w:val="center"/>
        </w:trPr>
        <w:tc>
          <w:tcPr>
            <w:tcW w:w="10371" w:type="dxa"/>
            <w:gridSpan w:val="8"/>
            <w:vAlign w:val="center"/>
            <w:hideMark/>
          </w:tcPr>
          <w:p w14:paraId="28E2CDDD" w14:textId="6D42346E" w:rsidR="00367BC1" w:rsidRDefault="00367BC1" w:rsidP="00367BC1">
            <w:pPr>
              <w:pStyle w:val="FigTitle"/>
              <w:rPr>
                <w:w w:val="100"/>
              </w:rPr>
            </w:pPr>
            <w:bookmarkStart w:id="18" w:name="RTF38383138383a204669675469"/>
            <w:r>
              <w:rPr>
                <w:w w:val="100"/>
              </w:rPr>
              <w:t>Multiple BSSID Configuration element format</w:t>
            </w:r>
            <w:bookmarkEnd w:id="18"/>
            <w:r>
              <w:rPr>
                <w:w w:val="100"/>
              </w:rPr>
              <w:t>(11ax)</w:t>
            </w:r>
          </w:p>
        </w:tc>
      </w:tr>
    </w:tbl>
    <w:p w14:paraId="7FA95895" w14:textId="77777777" w:rsidR="00104A22" w:rsidRDefault="00104A22" w:rsidP="00104A22">
      <w:pPr>
        <w:pStyle w:val="T"/>
        <w:rPr>
          <w:w w:val="100"/>
          <w:sz w:val="24"/>
          <w:szCs w:val="24"/>
          <w:lang w:val="en-GB"/>
        </w:rPr>
      </w:pPr>
    </w:p>
    <w:p w14:paraId="1EB83614" w14:textId="77777777" w:rsidR="00104A22" w:rsidRDefault="00104A22" w:rsidP="00104A22">
      <w:pPr>
        <w:pStyle w:val="T"/>
        <w:rPr>
          <w:w w:val="100"/>
        </w:rPr>
      </w:pPr>
      <w:r>
        <w:rPr>
          <w:w w:val="100"/>
        </w:rPr>
        <w:t>The Element ID, Length, and Element ID Extension fields are defined in 9.4.2.1 (General).</w:t>
      </w:r>
    </w:p>
    <w:p w14:paraId="1BFF711D" w14:textId="77777777" w:rsidR="00104A22" w:rsidRDefault="00104A22" w:rsidP="00104A22">
      <w:pPr>
        <w:pStyle w:val="T"/>
        <w:rPr>
          <w:w w:val="100"/>
        </w:rPr>
      </w:pPr>
      <w:r>
        <w:rPr>
          <w:w w:val="100"/>
        </w:rPr>
        <w:t>The BSSID Count field carries the total number of active BSSIDs in the multiple BSSID set.</w:t>
      </w:r>
    </w:p>
    <w:p w14:paraId="31A322D4" w14:textId="77777777" w:rsidR="00104A22" w:rsidRDefault="00104A22" w:rsidP="00104A22">
      <w:pPr>
        <w:pStyle w:val="T"/>
        <w:rPr>
          <w:w w:val="100"/>
        </w:rPr>
      </w:pPr>
      <w:r>
        <w:rPr>
          <w:w w:val="100"/>
        </w:rPr>
        <w:t xml:space="preserve">Full Set Rx Periodicity field indicates the least number of Beacon frames or DMG Beacon frames a STA needs to receive </w:t>
      </w:r>
      <w:proofErr w:type="gramStart"/>
      <w:r>
        <w:rPr>
          <w:w w:val="100"/>
        </w:rPr>
        <w:t>in order to</w:t>
      </w:r>
      <w:proofErr w:type="gramEnd"/>
      <w:r>
        <w:rPr>
          <w:w w:val="100"/>
        </w:rPr>
        <w:t xml:space="preserve"> discover all the active </w:t>
      </w:r>
      <w:proofErr w:type="spellStart"/>
      <w:r>
        <w:rPr>
          <w:w w:val="100"/>
        </w:rPr>
        <w:t>nontransmitted</w:t>
      </w:r>
      <w:proofErr w:type="spellEnd"/>
      <w:r>
        <w:rPr>
          <w:w w:val="100"/>
        </w:rPr>
        <w:t xml:space="preserve"> BSSIDs in the set.</w:t>
      </w:r>
    </w:p>
    <w:p w14:paraId="574F35B7" w14:textId="074243AB" w:rsidR="003A419F" w:rsidRDefault="003A419F" w:rsidP="003A419F">
      <w:pPr>
        <w:rPr>
          <w:rFonts w:asciiTheme="minorBidi" w:hAnsiTheme="minorBidi" w:cstheme="minorBidi"/>
          <w:sz w:val="20"/>
        </w:rPr>
      </w:pPr>
    </w:p>
    <w:p w14:paraId="102B75F8" w14:textId="5020EA49" w:rsidR="00367BC1" w:rsidRPr="00937651" w:rsidRDefault="00C00BE4">
      <w:pPr>
        <w:rPr>
          <w:ins w:id="19" w:author="Pooya Monajemi (pmonajem)" w:date="2022-10-20T15:21:00Z"/>
          <w:rFonts w:asciiTheme="minorBidi" w:hAnsiTheme="minorBidi" w:cstheme="minorBidi"/>
          <w:sz w:val="16"/>
          <w:szCs w:val="16"/>
        </w:rPr>
      </w:pPr>
      <w:ins w:id="20" w:author="Pooya Monajemi (pmonajem)" w:date="2022-10-25T12:33:00Z">
        <w:r>
          <w:rPr>
            <w:rFonts w:asciiTheme="minorBidi" w:hAnsiTheme="minorBidi" w:cstheme="minorBidi"/>
            <w:sz w:val="16"/>
            <w:szCs w:val="16"/>
          </w:rPr>
          <w:t xml:space="preserve">The </w:t>
        </w:r>
      </w:ins>
      <w:ins w:id="21" w:author="Pooya Monajemi (pmonajem)" w:date="2022-10-25T12:34:00Z">
        <w:r>
          <w:rPr>
            <w:rFonts w:asciiTheme="minorBidi" w:hAnsiTheme="minorBidi" w:cstheme="minorBidi"/>
            <w:sz w:val="16"/>
            <w:szCs w:val="16"/>
          </w:rPr>
          <w:t>Index Adjustment Factor</w:t>
        </w:r>
        <w:r w:rsidRPr="00C00BE4">
          <w:rPr>
            <w:rFonts w:asciiTheme="minorBidi" w:hAnsiTheme="minorBidi" w:cstheme="minorBidi"/>
            <w:sz w:val="16"/>
            <w:szCs w:val="16"/>
          </w:rPr>
          <w:t xml:space="preserve"> </w:t>
        </w:r>
        <w:r>
          <w:rPr>
            <w:rFonts w:asciiTheme="minorBidi" w:hAnsiTheme="minorBidi" w:cstheme="minorBidi"/>
            <w:sz w:val="16"/>
            <w:szCs w:val="16"/>
          </w:rPr>
          <w:t xml:space="preserve">field </w:t>
        </w:r>
      </w:ins>
      <w:ins w:id="22" w:author="Pooya Monajemi (pmonajem)" w:date="2022-10-25T12:50:00Z">
        <w:r w:rsidR="00827871">
          <w:rPr>
            <w:rFonts w:asciiTheme="minorBidi" w:hAnsiTheme="minorBidi" w:cstheme="minorBidi"/>
            <w:sz w:val="16"/>
            <w:szCs w:val="16"/>
          </w:rPr>
          <w:t xml:space="preserve">may be present </w:t>
        </w:r>
      </w:ins>
      <w:ins w:id="23" w:author="Pooya Monajemi (pmonajem)" w:date="2022-10-25T12:49:00Z">
        <w:r w:rsidR="00827871">
          <w:rPr>
            <w:rFonts w:asciiTheme="minorBidi" w:hAnsiTheme="minorBidi" w:cstheme="minorBidi"/>
            <w:sz w:val="16"/>
            <w:szCs w:val="16"/>
          </w:rPr>
          <w:t xml:space="preserve">and is </w:t>
        </w:r>
      </w:ins>
      <w:ins w:id="24" w:author="Pooya Monajemi (pmonajem)" w:date="2022-10-25T12:34:00Z">
        <w:r>
          <w:rPr>
            <w:rFonts w:asciiTheme="minorBidi" w:hAnsiTheme="minorBidi" w:cstheme="minorBidi"/>
            <w:sz w:val="16"/>
            <w:szCs w:val="16"/>
          </w:rPr>
          <w:t xml:space="preserve">set to the </w:t>
        </w:r>
      </w:ins>
      <w:ins w:id="25" w:author="Pooya Monajemi (pmonajem)" w:date="2022-10-25T12:35:00Z">
        <w:r>
          <w:rPr>
            <w:rFonts w:asciiTheme="minorBidi" w:hAnsiTheme="minorBidi" w:cstheme="minorBidi"/>
            <w:sz w:val="16"/>
            <w:szCs w:val="16"/>
          </w:rPr>
          <w:t xml:space="preserve">value </w:t>
        </w:r>
      </w:ins>
      <w:ins w:id="26" w:author="Pooya Monajemi (pmonajem)" w:date="2022-10-25T12:37:00Z">
        <w:r>
          <w:rPr>
            <w:rFonts w:asciiTheme="minorBidi" w:hAnsiTheme="minorBidi" w:cstheme="minorBidi"/>
            <w:sz w:val="16"/>
            <w:szCs w:val="16"/>
          </w:rPr>
          <w:t>by</w:t>
        </w:r>
      </w:ins>
      <w:ins w:id="27" w:author="Pooya Monajemi (pmonajem)" w:date="2022-10-25T12:38:00Z">
        <w:r>
          <w:rPr>
            <w:rFonts w:asciiTheme="minorBidi" w:hAnsiTheme="minorBidi" w:cstheme="minorBidi"/>
            <w:sz w:val="16"/>
            <w:szCs w:val="16"/>
          </w:rPr>
          <w:t xml:space="preserve"> which the BSSID Index of each BSSID </w:t>
        </w:r>
      </w:ins>
      <w:ins w:id="28" w:author="Pooya Monajemi (pmonajem)" w:date="2022-10-25T12:56:00Z">
        <w:r w:rsidR="00DC32BD">
          <w:rPr>
            <w:rFonts w:asciiTheme="minorBidi" w:hAnsiTheme="minorBidi" w:cstheme="minorBidi"/>
            <w:sz w:val="16"/>
            <w:szCs w:val="16"/>
          </w:rPr>
          <w:t xml:space="preserve">in a multiple BSSID set </w:t>
        </w:r>
      </w:ins>
      <w:ins w:id="29" w:author="Pooya Monajemi (pmonajem)" w:date="2022-10-25T12:38:00Z">
        <w:r>
          <w:rPr>
            <w:rFonts w:asciiTheme="minorBidi" w:hAnsiTheme="minorBidi" w:cstheme="minorBidi"/>
            <w:sz w:val="16"/>
            <w:szCs w:val="16"/>
          </w:rPr>
          <w:t>will be adjusted according to procedures defined in</w:t>
        </w:r>
      </w:ins>
      <w:ins w:id="30" w:author="Pooya Monajemi (pmonajem)" w:date="2022-10-25T13:31:00Z">
        <w:r w:rsidR="008F463B">
          <w:rPr>
            <w:rFonts w:asciiTheme="minorBidi" w:hAnsiTheme="minorBidi" w:cstheme="minorBidi"/>
            <w:sz w:val="16"/>
            <w:szCs w:val="16"/>
          </w:rPr>
          <w:t xml:space="preserve"> 11.1.3.8.6 (</w:t>
        </w:r>
      </w:ins>
      <w:ins w:id="31" w:author="Pooya Monajemi (pmonajem)" w:date="2022-10-25T13:32:00Z">
        <w:r w:rsidR="008F463B" w:rsidRPr="008F463B">
          <w:rPr>
            <w:rFonts w:asciiTheme="minorBidi" w:hAnsiTheme="minorBidi" w:cstheme="minorBidi"/>
            <w:sz w:val="16"/>
            <w:szCs w:val="16"/>
          </w:rPr>
          <w:t>11.1.3.8.6</w:t>
        </w:r>
        <w:r w:rsidR="008F463B">
          <w:rPr>
            <w:rFonts w:asciiTheme="minorBidi" w:hAnsiTheme="minorBidi" w:cstheme="minorBidi"/>
            <w:sz w:val="16"/>
            <w:szCs w:val="16"/>
          </w:rPr>
          <w:t xml:space="preserve"> </w:t>
        </w:r>
        <w:r w:rsidR="008F463B" w:rsidRPr="008F463B">
          <w:rPr>
            <w:rFonts w:asciiTheme="minorBidi" w:hAnsiTheme="minorBidi" w:cstheme="minorBidi"/>
            <w:sz w:val="16"/>
            <w:szCs w:val="16"/>
          </w:rPr>
          <w:t>Multiple BSSID Index Adjustment</w:t>
        </w:r>
        <w:r w:rsidR="008F463B">
          <w:rPr>
            <w:rFonts w:asciiTheme="minorBidi" w:hAnsiTheme="minorBidi" w:cstheme="minorBidi"/>
            <w:sz w:val="16"/>
            <w:szCs w:val="16"/>
          </w:rPr>
          <w:t xml:space="preserve"> Procedure</w:t>
        </w:r>
      </w:ins>
      <w:ins w:id="32" w:author="Pooya Monajemi (pmonajem)" w:date="2022-10-25T13:31:00Z">
        <w:r w:rsidR="008F463B">
          <w:rPr>
            <w:rFonts w:asciiTheme="minorBidi" w:hAnsiTheme="minorBidi" w:cstheme="minorBidi"/>
            <w:sz w:val="16"/>
            <w:szCs w:val="16"/>
          </w:rPr>
          <w:t>)</w:t>
        </w:r>
      </w:ins>
      <w:ins w:id="33" w:author="Pooya Monajemi (pmonajem)" w:date="2022-10-25T12:38:00Z">
        <w:r>
          <w:rPr>
            <w:rFonts w:asciiTheme="minorBidi" w:hAnsiTheme="minorBidi" w:cstheme="minorBidi"/>
            <w:sz w:val="16"/>
            <w:szCs w:val="16"/>
          </w:rPr>
          <w:t>.</w:t>
        </w:r>
      </w:ins>
    </w:p>
    <w:p w14:paraId="693F012C" w14:textId="77777777" w:rsidR="00367BC1" w:rsidRDefault="00367BC1">
      <w:pPr>
        <w:rPr>
          <w:ins w:id="34" w:author="Pooya Monajemi (pmonajem)" w:date="2022-10-20T15:21:00Z"/>
          <w:rFonts w:asciiTheme="minorBidi" w:hAnsiTheme="minorBidi" w:cstheme="minorBidi"/>
          <w:sz w:val="16"/>
          <w:szCs w:val="16"/>
          <w:highlight w:val="cyan"/>
        </w:rPr>
      </w:pPr>
    </w:p>
    <w:p w14:paraId="46B00B21" w14:textId="28BD734D" w:rsidR="00367BC1" w:rsidRDefault="00827871" w:rsidP="00DC32BD">
      <w:pPr>
        <w:rPr>
          <w:ins w:id="35" w:author="Pooya Monajemi (pmonajem)" w:date="2022-10-20T15:20:00Z"/>
          <w:rStyle w:val="Emphasis"/>
          <w:rFonts w:ascii="Arial" w:hAnsi="Arial"/>
          <w:b w:val="0"/>
          <w:bCs w:val="0"/>
          <w:i w:val="0"/>
          <w:iCs w:val="0"/>
          <w:sz w:val="24"/>
          <w:highlight w:val="cyan"/>
          <w:shd w:val="clear" w:color="auto" w:fill="auto"/>
          <w:lang w:eastAsia="en-US"/>
        </w:rPr>
      </w:pPr>
      <w:ins w:id="36" w:author="Pooya Monajemi (pmonajem)" w:date="2022-10-25T12:46:00Z">
        <w:r>
          <w:rPr>
            <w:rFonts w:asciiTheme="minorBidi" w:hAnsiTheme="minorBidi" w:cstheme="minorBidi"/>
            <w:sz w:val="16"/>
            <w:szCs w:val="16"/>
          </w:rPr>
          <w:t xml:space="preserve">The </w:t>
        </w:r>
        <w:r w:rsidRPr="00827871">
          <w:rPr>
            <w:rFonts w:asciiTheme="minorBidi" w:hAnsiTheme="minorBidi" w:cstheme="minorBidi"/>
            <w:sz w:val="16"/>
            <w:szCs w:val="16"/>
          </w:rPr>
          <w:t>Index Adjustment TBTT Count</w:t>
        </w:r>
        <w:r>
          <w:rPr>
            <w:rFonts w:asciiTheme="minorBidi" w:hAnsiTheme="minorBidi" w:cstheme="minorBidi"/>
            <w:sz w:val="16"/>
            <w:szCs w:val="16"/>
          </w:rPr>
          <w:t xml:space="preserve"> field </w:t>
        </w:r>
      </w:ins>
      <w:ins w:id="37" w:author="Pooya Monajemi (pmonajem)" w:date="2022-10-25T12:47:00Z">
        <w:r>
          <w:rPr>
            <w:rFonts w:asciiTheme="minorBidi" w:hAnsiTheme="minorBidi" w:cstheme="minorBidi"/>
            <w:sz w:val="16"/>
            <w:szCs w:val="16"/>
          </w:rPr>
          <w:t xml:space="preserve">is </w:t>
        </w:r>
      </w:ins>
      <w:ins w:id="38" w:author="Pooya Monajemi (pmonajem)" w:date="2022-10-25T12:48:00Z">
        <w:r>
          <w:rPr>
            <w:rFonts w:asciiTheme="minorBidi" w:hAnsiTheme="minorBidi" w:cstheme="minorBidi"/>
            <w:sz w:val="16"/>
            <w:szCs w:val="16"/>
          </w:rPr>
          <w:t xml:space="preserve">present when </w:t>
        </w:r>
      </w:ins>
      <w:ins w:id="39" w:author="Pooya Monajemi (pmonajem)" w:date="2022-10-25T12:50:00Z">
        <w:r w:rsidR="00DC32BD">
          <w:rPr>
            <w:rFonts w:asciiTheme="minorBidi" w:hAnsiTheme="minorBidi" w:cstheme="minorBidi"/>
            <w:sz w:val="16"/>
            <w:szCs w:val="16"/>
          </w:rPr>
          <w:t>the Index Adjustment Factor</w:t>
        </w:r>
        <w:r w:rsidR="00DC32BD" w:rsidRPr="00C00BE4">
          <w:rPr>
            <w:rFonts w:asciiTheme="minorBidi" w:hAnsiTheme="minorBidi" w:cstheme="minorBidi"/>
            <w:sz w:val="16"/>
            <w:szCs w:val="16"/>
          </w:rPr>
          <w:t xml:space="preserve"> </w:t>
        </w:r>
        <w:r w:rsidR="00DC32BD">
          <w:rPr>
            <w:rFonts w:asciiTheme="minorBidi" w:hAnsiTheme="minorBidi" w:cstheme="minorBidi"/>
            <w:sz w:val="16"/>
            <w:szCs w:val="16"/>
          </w:rPr>
          <w:t>field is present</w:t>
        </w:r>
      </w:ins>
      <w:ins w:id="40" w:author="Pooya Monajemi (pmonajem)" w:date="2022-10-25T13:48:00Z">
        <w:r w:rsidR="00822866">
          <w:rPr>
            <w:rFonts w:asciiTheme="minorBidi" w:hAnsiTheme="minorBidi" w:cstheme="minorBidi"/>
            <w:sz w:val="16"/>
            <w:szCs w:val="16"/>
          </w:rPr>
          <w:t xml:space="preserve"> </w:t>
        </w:r>
      </w:ins>
      <w:ins w:id="41" w:author="Pooya Monajemi (pmonajem)" w:date="2022-10-25T12:50:00Z">
        <w:r w:rsidR="00DC32BD">
          <w:rPr>
            <w:rFonts w:asciiTheme="minorBidi" w:hAnsiTheme="minorBidi" w:cstheme="minorBidi"/>
            <w:sz w:val="16"/>
            <w:szCs w:val="16"/>
          </w:rPr>
          <w:t xml:space="preserve">and is </w:t>
        </w:r>
      </w:ins>
      <w:ins w:id="42" w:author="Pooya Monajemi (pmonajem)" w:date="2022-10-25T12:47:00Z">
        <w:r>
          <w:rPr>
            <w:rFonts w:asciiTheme="minorBidi" w:hAnsiTheme="minorBidi" w:cstheme="minorBidi"/>
            <w:sz w:val="16"/>
            <w:szCs w:val="16"/>
          </w:rPr>
          <w:t xml:space="preserve">set to the number of TBTTs until </w:t>
        </w:r>
      </w:ins>
      <w:ins w:id="43" w:author="Pooya Monajemi (pmonajem)" w:date="2022-10-25T12:48:00Z">
        <w:r>
          <w:rPr>
            <w:rFonts w:asciiTheme="minorBidi" w:hAnsiTheme="minorBidi" w:cstheme="minorBidi"/>
            <w:sz w:val="16"/>
            <w:szCs w:val="16"/>
          </w:rPr>
          <w:t xml:space="preserve">a </w:t>
        </w:r>
      </w:ins>
      <w:ins w:id="44" w:author="Pooya Monajemi (pmonajem)" w:date="2022-10-25T12:55:00Z">
        <w:r w:rsidR="00DC32BD">
          <w:rPr>
            <w:rFonts w:asciiTheme="minorBidi" w:hAnsiTheme="minorBidi" w:cstheme="minorBidi"/>
            <w:sz w:val="16"/>
            <w:szCs w:val="16"/>
          </w:rPr>
          <w:t xml:space="preserve">BSSID </w:t>
        </w:r>
      </w:ins>
      <w:ins w:id="45" w:author="Pooya Monajemi (pmonajem)" w:date="2022-10-25T12:56:00Z">
        <w:r w:rsidR="00DC32BD">
          <w:rPr>
            <w:rFonts w:asciiTheme="minorBidi" w:hAnsiTheme="minorBidi" w:cstheme="minorBidi"/>
            <w:sz w:val="16"/>
            <w:szCs w:val="16"/>
          </w:rPr>
          <w:t xml:space="preserve">Index adjustment occurs. </w:t>
        </w:r>
      </w:ins>
      <w:ins w:id="46" w:author="Pooya Monajemi (pmonajem)" w:date="2022-10-25T12:57:00Z">
        <w:r w:rsidR="00DC32BD" w:rsidRPr="00DC32BD">
          <w:rPr>
            <w:rFonts w:asciiTheme="minorBidi" w:hAnsiTheme="minorBidi" w:cstheme="minorBidi"/>
            <w:sz w:val="16"/>
            <w:szCs w:val="16"/>
          </w:rPr>
          <w:t>The value 1 indicates that the</w:t>
        </w:r>
        <w:r w:rsidR="00DC32BD">
          <w:rPr>
            <w:rFonts w:asciiTheme="minorBidi" w:hAnsiTheme="minorBidi" w:cstheme="minorBidi"/>
            <w:sz w:val="16"/>
            <w:szCs w:val="16"/>
          </w:rPr>
          <w:t xml:space="preserve"> </w:t>
        </w:r>
        <w:r w:rsidR="00DC32BD" w:rsidRPr="00DC32BD">
          <w:rPr>
            <w:rFonts w:asciiTheme="minorBidi" w:hAnsiTheme="minorBidi" w:cstheme="minorBidi"/>
            <w:sz w:val="16"/>
            <w:szCs w:val="16"/>
          </w:rPr>
          <w:t>switch occurs at the next TBTT (the ensuing Beacon frame is created assuming the</w:t>
        </w:r>
      </w:ins>
      <w:ins w:id="47" w:author="Pooya Monajemi (pmonajem)" w:date="2022-10-25T12:58:00Z">
        <w:r w:rsidR="00DC32BD">
          <w:rPr>
            <w:rFonts w:asciiTheme="minorBidi" w:hAnsiTheme="minorBidi" w:cstheme="minorBidi"/>
            <w:sz w:val="16"/>
            <w:szCs w:val="16"/>
          </w:rPr>
          <w:t xml:space="preserve"> new</w:t>
        </w:r>
      </w:ins>
      <w:ins w:id="48" w:author="Pooya Monajemi (pmonajem)" w:date="2022-10-25T12:57:00Z">
        <w:r w:rsidR="00DC32BD" w:rsidRPr="00DC32BD">
          <w:rPr>
            <w:rFonts w:asciiTheme="minorBidi" w:hAnsiTheme="minorBidi" w:cstheme="minorBidi"/>
            <w:sz w:val="16"/>
            <w:szCs w:val="16"/>
          </w:rPr>
          <w:t xml:space="preserve"> </w:t>
        </w:r>
        <w:r w:rsidR="00DC32BD">
          <w:rPr>
            <w:rFonts w:asciiTheme="minorBidi" w:hAnsiTheme="minorBidi" w:cstheme="minorBidi"/>
            <w:sz w:val="16"/>
            <w:szCs w:val="16"/>
          </w:rPr>
          <w:t>BSSID In</w:t>
        </w:r>
      </w:ins>
      <w:ins w:id="49" w:author="Pooya Monajemi (pmonajem)" w:date="2022-10-25T12:58:00Z">
        <w:r w:rsidR="00DC32BD">
          <w:rPr>
            <w:rFonts w:asciiTheme="minorBidi" w:hAnsiTheme="minorBidi" w:cstheme="minorBidi"/>
            <w:sz w:val="16"/>
            <w:szCs w:val="16"/>
          </w:rPr>
          <w:t>dex values</w:t>
        </w:r>
      </w:ins>
      <w:ins w:id="50" w:author="Pooya Monajemi (pmonajem)" w:date="2022-10-25T12:57:00Z">
        <w:r w:rsidR="00DC32BD" w:rsidRPr="00DC32BD">
          <w:rPr>
            <w:rFonts w:asciiTheme="minorBidi" w:hAnsiTheme="minorBidi" w:cstheme="minorBidi"/>
            <w:sz w:val="16"/>
            <w:szCs w:val="16"/>
          </w:rPr>
          <w:t>), and the</w:t>
        </w:r>
        <w:r w:rsidR="00DC32BD">
          <w:rPr>
            <w:rFonts w:asciiTheme="minorBidi" w:hAnsiTheme="minorBidi" w:cstheme="minorBidi"/>
            <w:sz w:val="16"/>
            <w:szCs w:val="16"/>
          </w:rPr>
          <w:t xml:space="preserve"> </w:t>
        </w:r>
        <w:r w:rsidR="00DC32BD" w:rsidRPr="00DC32BD">
          <w:rPr>
            <w:rFonts w:asciiTheme="minorBidi" w:hAnsiTheme="minorBidi" w:cstheme="minorBidi"/>
            <w:sz w:val="16"/>
            <w:szCs w:val="16"/>
          </w:rPr>
          <w:t>value 0 indicates that the switch occurs at any time after the frame containing the element is</w:t>
        </w:r>
        <w:r w:rsidR="00DC32BD">
          <w:rPr>
            <w:rFonts w:asciiTheme="minorBidi" w:hAnsiTheme="minorBidi" w:cstheme="minorBidi"/>
            <w:sz w:val="16"/>
            <w:szCs w:val="16"/>
          </w:rPr>
          <w:t xml:space="preserve"> </w:t>
        </w:r>
        <w:r w:rsidR="00DC32BD" w:rsidRPr="00DC32BD">
          <w:rPr>
            <w:rFonts w:asciiTheme="minorBidi" w:hAnsiTheme="minorBidi" w:cstheme="minorBidi"/>
            <w:sz w:val="16"/>
            <w:szCs w:val="16"/>
          </w:rPr>
          <w:t>transmitted.</w:t>
        </w:r>
      </w:ins>
    </w:p>
    <w:p w14:paraId="252CE16D" w14:textId="77777777" w:rsidR="00367BC1" w:rsidRDefault="00367BC1" w:rsidP="00367BC1">
      <w:pPr>
        <w:rPr>
          <w:ins w:id="51" w:author="Pooya Monajemi (pmonajem)" w:date="2022-10-20T15:20:00Z"/>
          <w:rStyle w:val="Emphasis"/>
          <w:rFonts w:ascii="Arial" w:hAnsi="Arial"/>
          <w:b w:val="0"/>
          <w:bCs w:val="0"/>
          <w:i w:val="0"/>
          <w:iCs w:val="0"/>
          <w:sz w:val="24"/>
          <w:highlight w:val="cyan"/>
          <w:shd w:val="clear" w:color="auto" w:fill="auto"/>
          <w:lang w:eastAsia="en-US"/>
        </w:rPr>
      </w:pPr>
    </w:p>
    <w:p w14:paraId="1B8C0123" w14:textId="281C88E3" w:rsidR="0009592D" w:rsidRDefault="0009592D">
      <w:pPr>
        <w:rPr>
          <w:ins w:id="52" w:author="Pooya Monajemi (pmonajem)" w:date="2022-10-25T13:05:00Z"/>
          <w:rStyle w:val="Emphasis"/>
          <w:rFonts w:ascii="Arial" w:hAnsi="Arial"/>
          <w:bCs w:val="0"/>
          <w:i w:val="0"/>
          <w:iCs w:val="0"/>
          <w:sz w:val="24"/>
          <w:shd w:val="clear" w:color="auto" w:fill="auto"/>
          <w:lang w:eastAsia="en-US"/>
        </w:rPr>
      </w:pPr>
      <w:ins w:id="53" w:author="Pooya Monajemi (pmonajem)" w:date="2022-10-25T13:05:00Z">
        <w:r>
          <w:rPr>
            <w:rStyle w:val="Emphasis"/>
            <w:rFonts w:ascii="Arial" w:hAnsi="Arial"/>
            <w:bCs w:val="0"/>
            <w:i w:val="0"/>
            <w:iCs w:val="0"/>
            <w:sz w:val="24"/>
            <w:shd w:val="clear" w:color="auto" w:fill="auto"/>
            <w:lang w:eastAsia="en-US"/>
          </w:rPr>
          <w:br w:type="page"/>
        </w:r>
      </w:ins>
    </w:p>
    <w:p w14:paraId="7BFF625A" w14:textId="0024F8B3" w:rsidR="008F463B" w:rsidRDefault="008F463B" w:rsidP="00822866">
      <w:pPr>
        <w:pStyle w:val="H4"/>
        <w:numPr>
          <w:ilvl w:val="4"/>
          <w:numId w:val="41"/>
        </w:numPr>
        <w:rPr>
          <w:ins w:id="54" w:author="Pooya Monajemi (pmonajem)" w:date="2022-10-25T13:24:00Z"/>
          <w:w w:val="100"/>
        </w:rPr>
      </w:pPr>
      <w:ins w:id="55" w:author="Pooya Monajemi (pmonajem)" w:date="2022-10-25T13:24:00Z">
        <w:r>
          <w:rPr>
            <w:w w:val="100"/>
          </w:rPr>
          <w:lastRenderedPageBreak/>
          <w:t xml:space="preserve">Multiple BSSID </w:t>
        </w:r>
      </w:ins>
      <w:ins w:id="56" w:author="Pooya Monajemi (pmonajem)" w:date="2022-10-25T13:28:00Z">
        <w:r>
          <w:rPr>
            <w:w w:val="100"/>
          </w:rPr>
          <w:t>Index Adjustment</w:t>
        </w:r>
      </w:ins>
      <w:ins w:id="57" w:author="Pooya Monajemi (pmonajem)" w:date="2022-10-25T13:32:00Z">
        <w:r>
          <w:rPr>
            <w:w w:val="100"/>
          </w:rPr>
          <w:t xml:space="preserve"> Procedure</w:t>
        </w:r>
      </w:ins>
      <w:ins w:id="58" w:author="Pooya Monajemi (pmonajem)" w:date="2022-10-25T13:28:00Z">
        <w:r>
          <w:rPr>
            <w:w w:val="100"/>
          </w:rPr>
          <w:t xml:space="preserve"> </w:t>
        </w:r>
      </w:ins>
    </w:p>
    <w:p w14:paraId="5A4351EE" w14:textId="05FA7825" w:rsidR="00822866" w:rsidRPr="009A4802" w:rsidRDefault="00822866" w:rsidP="00822866">
      <w:pPr>
        <w:rPr>
          <w:ins w:id="59" w:author="Pooya Monajemi (pmonajem)" w:date="2022-10-25T13:48:00Z"/>
          <w:rStyle w:val="Emphasis"/>
        </w:rPr>
      </w:pPr>
      <w:proofErr w:type="spellStart"/>
      <w:r w:rsidRPr="00822866">
        <w:rPr>
          <w:rStyle w:val="Emphasis"/>
          <w:highlight w:val="yellow"/>
        </w:rPr>
        <w:t>TGbe</w:t>
      </w:r>
      <w:proofErr w:type="spellEnd"/>
      <w:r w:rsidRPr="00822866">
        <w:rPr>
          <w:rStyle w:val="Emphasis"/>
          <w:highlight w:val="yellow"/>
        </w:rPr>
        <w:t xml:space="preserve"> editor: </w:t>
      </w:r>
      <w:r>
        <w:rPr>
          <w:rStyle w:val="Emphasis"/>
        </w:rPr>
        <w:t>Add a new</w:t>
      </w:r>
      <w:r w:rsidRPr="009A4802">
        <w:rPr>
          <w:rStyle w:val="Emphasis"/>
        </w:rPr>
        <w:t xml:space="preserve"> section </w:t>
      </w:r>
      <w:r>
        <w:rPr>
          <w:rStyle w:val="Emphasis"/>
        </w:rPr>
        <w:t>11.1.3.8.6</w:t>
      </w:r>
      <w:r w:rsidRPr="009A4802">
        <w:rPr>
          <w:rStyle w:val="Emphasis"/>
        </w:rPr>
        <w:t xml:space="preserve"> as shown below</w:t>
      </w:r>
      <w:r w:rsidRPr="00822866">
        <w:rPr>
          <w:rStyle w:val="Emphasis"/>
          <w:b w:val="0"/>
          <w:bCs w:val="0"/>
        </w:rPr>
        <w:t xml:space="preserve"> (#14067)</w:t>
      </w:r>
      <w:r w:rsidRPr="009A4802">
        <w:rPr>
          <w:rStyle w:val="Emphasis"/>
        </w:rPr>
        <w:t>:</w:t>
      </w:r>
    </w:p>
    <w:p w14:paraId="3D763F97" w14:textId="51A0256B" w:rsidR="00822866" w:rsidRDefault="00822866">
      <w:pPr>
        <w:rPr>
          <w:ins w:id="60" w:author="Pooya Monajemi (pmonajem)" w:date="2022-10-25T13:49:00Z"/>
          <w:rStyle w:val="Emphasis"/>
          <w:rFonts w:ascii="Arial" w:hAnsi="Arial"/>
          <w:bCs w:val="0"/>
          <w:i w:val="0"/>
          <w:iCs w:val="0"/>
          <w:sz w:val="24"/>
          <w:shd w:val="clear" w:color="auto" w:fill="auto"/>
          <w:lang w:eastAsia="en-US"/>
        </w:rPr>
      </w:pPr>
    </w:p>
    <w:p w14:paraId="3FE73445" w14:textId="50761219" w:rsidR="00F719F6" w:rsidRDefault="00822866" w:rsidP="00F719F6">
      <w:pPr>
        <w:rPr>
          <w:ins w:id="61" w:author="Pooya Monajemi (pmonajem)" w:date="2022-10-25T14:53:00Z"/>
          <w:rFonts w:asciiTheme="majorBidi" w:hAnsiTheme="majorBidi" w:cstheme="majorBidi"/>
          <w:sz w:val="20"/>
        </w:rPr>
      </w:pPr>
      <w:ins w:id="62" w:author="Pooya Monajemi (pmonajem)" w:date="2022-10-25T13:52:00Z">
        <w:r w:rsidRPr="00643E92">
          <w:rPr>
            <w:rFonts w:asciiTheme="majorBidi" w:hAnsiTheme="majorBidi" w:cstheme="majorBidi"/>
            <w:sz w:val="20"/>
          </w:rPr>
          <w:t xml:space="preserve">This subclause describes the </w:t>
        </w:r>
        <w:r>
          <w:rPr>
            <w:rFonts w:asciiTheme="majorBidi" w:hAnsiTheme="majorBidi" w:cstheme="majorBidi"/>
            <w:sz w:val="20"/>
          </w:rPr>
          <w:t xml:space="preserve">procedure to adjust </w:t>
        </w:r>
      </w:ins>
      <w:ins w:id="63" w:author="Pooya Monajemi (pmonajem)" w:date="2022-10-25T15:35:00Z">
        <w:r w:rsidR="00937651">
          <w:rPr>
            <w:rFonts w:asciiTheme="majorBidi" w:hAnsiTheme="majorBidi" w:cstheme="majorBidi"/>
            <w:sz w:val="20"/>
          </w:rPr>
          <w:t>m</w:t>
        </w:r>
      </w:ins>
      <w:ins w:id="64" w:author="Pooya Monajemi (pmonajem)" w:date="2022-10-25T13:52:00Z">
        <w:r>
          <w:rPr>
            <w:rFonts w:asciiTheme="majorBidi" w:hAnsiTheme="majorBidi" w:cstheme="majorBidi"/>
            <w:sz w:val="20"/>
          </w:rPr>
          <w:t xml:space="preserve">ultiple BSSID </w:t>
        </w:r>
      </w:ins>
      <w:ins w:id="65" w:author="Pooya Monajemi (pmonajem)" w:date="2022-10-25T15:35:00Z">
        <w:r w:rsidR="00937651">
          <w:rPr>
            <w:rFonts w:asciiTheme="majorBidi" w:hAnsiTheme="majorBidi" w:cstheme="majorBidi"/>
            <w:sz w:val="20"/>
          </w:rPr>
          <w:t>i</w:t>
        </w:r>
      </w:ins>
      <w:ins w:id="66" w:author="Pooya Monajemi (pmonajem)" w:date="2022-10-25T13:52:00Z">
        <w:r>
          <w:rPr>
            <w:rFonts w:asciiTheme="majorBidi" w:hAnsiTheme="majorBidi" w:cstheme="majorBidi"/>
            <w:sz w:val="20"/>
          </w:rPr>
          <w:t xml:space="preserve">ndex values, including the switching of </w:t>
        </w:r>
      </w:ins>
      <w:ins w:id="67" w:author="Pooya Monajemi (pmonajem)" w:date="2022-10-25T13:53:00Z">
        <w:r>
          <w:rPr>
            <w:rFonts w:asciiTheme="majorBidi" w:hAnsiTheme="majorBidi" w:cstheme="majorBidi"/>
            <w:sz w:val="20"/>
          </w:rPr>
          <w:t>the transmitted BSSID</w:t>
        </w:r>
      </w:ins>
      <w:ins w:id="68" w:author="Pooya Monajemi (pmonajem)" w:date="2022-10-25T13:54:00Z">
        <w:r>
          <w:rPr>
            <w:rFonts w:asciiTheme="majorBidi" w:hAnsiTheme="majorBidi" w:cstheme="majorBidi"/>
            <w:sz w:val="20"/>
          </w:rPr>
          <w:t>.</w:t>
        </w:r>
      </w:ins>
      <w:ins w:id="69" w:author="Pooya Monajemi (pmonajem)" w:date="2022-10-25T14:53:00Z">
        <w:r w:rsidR="00F719F6">
          <w:rPr>
            <w:rFonts w:asciiTheme="majorBidi" w:hAnsiTheme="majorBidi" w:cstheme="majorBidi"/>
            <w:sz w:val="20"/>
          </w:rPr>
          <w:t xml:space="preserve"> </w:t>
        </w:r>
      </w:ins>
    </w:p>
    <w:p w14:paraId="4E7B4A7A" w14:textId="77777777" w:rsidR="00F719F6" w:rsidRDefault="00F719F6" w:rsidP="00F719F6">
      <w:pPr>
        <w:rPr>
          <w:ins w:id="70" w:author="Pooya Monajemi (pmonajem)" w:date="2022-10-25T14:53:00Z"/>
          <w:rFonts w:asciiTheme="majorBidi" w:hAnsiTheme="majorBidi" w:cstheme="majorBidi"/>
          <w:sz w:val="20"/>
        </w:rPr>
      </w:pPr>
    </w:p>
    <w:p w14:paraId="29B364F9" w14:textId="0E237C59" w:rsidR="00822866" w:rsidRDefault="00F719F6" w:rsidP="00643E92">
      <w:pPr>
        <w:rPr>
          <w:ins w:id="71" w:author="Pooya Monajemi (pmonajem)" w:date="2022-10-25T15:41:00Z"/>
          <w:rFonts w:asciiTheme="majorBidi" w:hAnsiTheme="majorBidi" w:cstheme="majorBidi"/>
          <w:sz w:val="20"/>
        </w:rPr>
      </w:pPr>
      <w:ins w:id="72" w:author="Pooya Monajemi (pmonajem)" w:date="2022-10-25T14:53:00Z">
        <w:r w:rsidRPr="00F719F6">
          <w:rPr>
            <w:rFonts w:asciiTheme="majorBidi" w:hAnsiTheme="majorBidi" w:cstheme="majorBidi"/>
            <w:sz w:val="20"/>
          </w:rPr>
          <w:t>An AP</w:t>
        </w:r>
      </w:ins>
      <w:ins w:id="73" w:author="Pooya Monajemi (pmonajem)" w:date="2022-10-25T14:54:00Z">
        <w:r>
          <w:rPr>
            <w:rFonts w:asciiTheme="majorBidi" w:hAnsiTheme="majorBidi" w:cstheme="majorBidi"/>
            <w:sz w:val="20"/>
          </w:rPr>
          <w:t xml:space="preserve"> corresponding to </w:t>
        </w:r>
      </w:ins>
      <w:ins w:id="74" w:author="Pooya Monajemi (pmonajem)" w:date="2022-10-25T15:32:00Z">
        <w:r w:rsidR="00937651">
          <w:rPr>
            <w:rFonts w:asciiTheme="majorBidi" w:hAnsiTheme="majorBidi" w:cstheme="majorBidi"/>
            <w:sz w:val="20"/>
          </w:rPr>
          <w:t>a transmitted</w:t>
        </w:r>
      </w:ins>
      <w:ins w:id="75" w:author="Pooya Monajemi (pmonajem)" w:date="2022-10-25T14:54:00Z">
        <w:r>
          <w:rPr>
            <w:rFonts w:asciiTheme="majorBidi" w:hAnsiTheme="majorBidi" w:cstheme="majorBidi"/>
            <w:sz w:val="20"/>
          </w:rPr>
          <w:t xml:space="preserve"> BSSID in a multiple BSSID set </w:t>
        </w:r>
      </w:ins>
      <w:ins w:id="76" w:author="Pooya Monajemi (pmonajem)" w:date="2022-10-25T14:53:00Z">
        <w:r w:rsidRPr="00F719F6">
          <w:rPr>
            <w:rFonts w:asciiTheme="majorBidi" w:hAnsiTheme="majorBidi" w:cstheme="majorBidi"/>
            <w:sz w:val="20"/>
          </w:rPr>
          <w:t xml:space="preserve">shall inform STAs </w:t>
        </w:r>
      </w:ins>
      <w:ins w:id="77" w:author="Pooya Monajemi (pmonajem)" w:date="2022-10-25T15:39:00Z">
        <w:r w:rsidR="00643E92">
          <w:rPr>
            <w:rFonts w:asciiTheme="majorBidi" w:hAnsiTheme="majorBidi" w:cstheme="majorBidi"/>
            <w:sz w:val="20"/>
          </w:rPr>
          <w:t xml:space="preserve">associated with APs belonging to the multiple BSSID set </w:t>
        </w:r>
      </w:ins>
      <w:ins w:id="78" w:author="Pooya Monajemi (pmonajem)" w:date="2022-10-25T14:53:00Z">
        <w:r w:rsidRPr="00F719F6">
          <w:rPr>
            <w:rFonts w:asciiTheme="majorBidi" w:hAnsiTheme="majorBidi" w:cstheme="majorBidi"/>
            <w:sz w:val="20"/>
          </w:rPr>
          <w:t xml:space="preserve">that </w:t>
        </w:r>
      </w:ins>
      <w:ins w:id="79" w:author="Pooya Monajemi (pmonajem)" w:date="2022-10-25T14:55:00Z">
        <w:r>
          <w:rPr>
            <w:rFonts w:asciiTheme="majorBidi" w:hAnsiTheme="majorBidi" w:cstheme="majorBidi"/>
            <w:sz w:val="20"/>
          </w:rPr>
          <w:t>a</w:t>
        </w:r>
      </w:ins>
      <w:ins w:id="80" w:author="Pooya Monajemi (pmonajem)" w:date="2022-10-25T15:29:00Z">
        <w:r w:rsidR="00937651">
          <w:rPr>
            <w:rFonts w:asciiTheme="majorBidi" w:hAnsiTheme="majorBidi" w:cstheme="majorBidi"/>
            <w:sz w:val="20"/>
          </w:rPr>
          <w:t xml:space="preserve"> m</w:t>
        </w:r>
      </w:ins>
      <w:ins w:id="81" w:author="Pooya Monajemi (pmonajem)" w:date="2022-10-25T14:55:00Z">
        <w:r>
          <w:rPr>
            <w:rFonts w:asciiTheme="majorBidi" w:hAnsiTheme="majorBidi" w:cstheme="majorBidi"/>
            <w:sz w:val="20"/>
          </w:rPr>
          <w:t xml:space="preserve">ultiple BSSID index adjustment </w:t>
        </w:r>
      </w:ins>
      <w:ins w:id="82" w:author="Pooya Monajemi (pmonajem)" w:date="2022-10-25T15:40:00Z">
        <w:r w:rsidR="00643E92">
          <w:rPr>
            <w:rFonts w:asciiTheme="majorBidi" w:hAnsiTheme="majorBidi" w:cstheme="majorBidi"/>
            <w:sz w:val="20"/>
          </w:rPr>
          <w:t xml:space="preserve">is imminent </w:t>
        </w:r>
      </w:ins>
      <w:ins w:id="83" w:author="Pooya Monajemi (pmonajem)" w:date="2022-10-25T14:56:00Z">
        <w:r>
          <w:rPr>
            <w:rFonts w:asciiTheme="majorBidi" w:hAnsiTheme="majorBidi" w:cstheme="majorBidi"/>
            <w:sz w:val="20"/>
          </w:rPr>
          <w:t>by advertising the adjustment using</w:t>
        </w:r>
      </w:ins>
      <w:ins w:id="84" w:author="Pooya Monajemi (pmonajem)" w:date="2022-10-25T15:29:00Z">
        <w:r w:rsidR="00937651">
          <w:rPr>
            <w:rFonts w:asciiTheme="majorBidi" w:hAnsiTheme="majorBidi" w:cstheme="majorBidi"/>
            <w:sz w:val="20"/>
          </w:rPr>
          <w:t xml:space="preserve"> </w:t>
        </w:r>
      </w:ins>
      <w:ins w:id="85" w:author="Pooya Monajemi (pmonajem)" w:date="2022-10-25T15:33:00Z">
        <w:r w:rsidR="00937651">
          <w:rPr>
            <w:rFonts w:asciiTheme="majorBidi" w:hAnsiTheme="majorBidi" w:cstheme="majorBidi"/>
            <w:sz w:val="20"/>
          </w:rPr>
          <w:t xml:space="preserve">the </w:t>
        </w:r>
        <w:r w:rsidR="00937651" w:rsidRPr="00937651">
          <w:rPr>
            <w:rFonts w:asciiTheme="majorBidi" w:hAnsiTheme="majorBidi" w:cstheme="majorBidi"/>
            <w:sz w:val="20"/>
          </w:rPr>
          <w:t>Multiple BSSID Configuration element</w:t>
        </w:r>
      </w:ins>
      <w:ins w:id="86" w:author="Pooya Monajemi (pmonajem)" w:date="2022-10-25T15:40:00Z">
        <w:r w:rsidR="00643E92">
          <w:rPr>
            <w:rFonts w:asciiTheme="majorBidi" w:hAnsiTheme="majorBidi" w:cstheme="majorBidi"/>
            <w:sz w:val="20"/>
          </w:rPr>
          <w:t xml:space="preserve"> </w:t>
        </w:r>
      </w:ins>
      <w:ins w:id="87" w:author="Pooya Monajemi (pmonajem)" w:date="2022-10-25T15:43:00Z">
        <w:r w:rsidR="00643E92">
          <w:rPr>
            <w:rFonts w:asciiTheme="majorBidi" w:hAnsiTheme="majorBidi" w:cstheme="majorBidi"/>
            <w:sz w:val="20"/>
          </w:rPr>
          <w:t xml:space="preserve">(see 9.4.2.260 </w:t>
        </w:r>
        <w:r w:rsidR="00643E92" w:rsidRPr="00937651">
          <w:rPr>
            <w:rFonts w:asciiTheme="majorBidi" w:hAnsiTheme="majorBidi" w:cstheme="majorBidi"/>
            <w:sz w:val="20"/>
          </w:rPr>
          <w:t>Multiple BSSID Configuration element</w:t>
        </w:r>
        <w:r w:rsidR="00643E92">
          <w:rPr>
            <w:rFonts w:asciiTheme="majorBidi" w:hAnsiTheme="majorBidi" w:cstheme="majorBidi"/>
            <w:sz w:val="20"/>
          </w:rPr>
          <w:t xml:space="preserve">) </w:t>
        </w:r>
      </w:ins>
      <w:ins w:id="88" w:author="Pooya Monajemi (pmonajem)" w:date="2022-10-25T14:53:00Z">
        <w:r w:rsidRPr="00F719F6">
          <w:rPr>
            <w:rFonts w:asciiTheme="majorBidi" w:hAnsiTheme="majorBidi" w:cstheme="majorBidi"/>
            <w:sz w:val="20"/>
          </w:rPr>
          <w:t>in Beacon frames</w:t>
        </w:r>
      </w:ins>
      <w:ins w:id="89" w:author="Pooya Monajemi (pmonajem)" w:date="2022-10-25T15:33:00Z">
        <w:r w:rsidR="00937651">
          <w:rPr>
            <w:rFonts w:asciiTheme="majorBidi" w:hAnsiTheme="majorBidi" w:cstheme="majorBidi"/>
            <w:sz w:val="20"/>
          </w:rPr>
          <w:t xml:space="preserve"> and</w:t>
        </w:r>
      </w:ins>
      <w:ins w:id="90" w:author="Pooya Monajemi (pmonajem)" w:date="2022-10-25T14:53:00Z">
        <w:r w:rsidRPr="00F719F6">
          <w:rPr>
            <w:rFonts w:asciiTheme="majorBidi" w:hAnsiTheme="majorBidi" w:cstheme="majorBidi"/>
            <w:sz w:val="20"/>
          </w:rPr>
          <w:t xml:space="preserve"> Probe Response</w:t>
        </w:r>
      </w:ins>
      <w:ins w:id="91" w:author="Pooya Monajemi (pmonajem)" w:date="2022-10-25T15:29:00Z">
        <w:r w:rsidR="00937651">
          <w:rPr>
            <w:rFonts w:asciiTheme="majorBidi" w:hAnsiTheme="majorBidi" w:cstheme="majorBidi"/>
            <w:sz w:val="20"/>
          </w:rPr>
          <w:t xml:space="preserve"> </w:t>
        </w:r>
      </w:ins>
      <w:ins w:id="92" w:author="Pooya Monajemi (pmonajem)" w:date="2022-10-25T14:53:00Z">
        <w:r w:rsidRPr="00F719F6">
          <w:rPr>
            <w:rFonts w:asciiTheme="majorBidi" w:hAnsiTheme="majorBidi" w:cstheme="majorBidi"/>
            <w:sz w:val="20"/>
          </w:rPr>
          <w:t xml:space="preserve">frames until the intended </w:t>
        </w:r>
      </w:ins>
      <w:ins w:id="93" w:author="Pooya Monajemi (pmonajem)" w:date="2022-10-25T15:34:00Z">
        <w:r w:rsidR="00937651">
          <w:rPr>
            <w:rFonts w:asciiTheme="majorBidi" w:hAnsiTheme="majorBidi" w:cstheme="majorBidi"/>
            <w:sz w:val="20"/>
          </w:rPr>
          <w:t>adjustment</w:t>
        </w:r>
      </w:ins>
      <w:ins w:id="94" w:author="Pooya Monajemi (pmonajem)" w:date="2022-10-25T14:53:00Z">
        <w:r w:rsidRPr="00F719F6">
          <w:rPr>
            <w:rFonts w:asciiTheme="majorBidi" w:hAnsiTheme="majorBidi" w:cstheme="majorBidi"/>
            <w:sz w:val="20"/>
          </w:rPr>
          <w:t xml:space="preserve"> time. The </w:t>
        </w:r>
      </w:ins>
      <w:ins w:id="95" w:author="Pooya Monajemi (pmonajem)" w:date="2022-10-25T15:34:00Z">
        <w:r w:rsidR="00937651">
          <w:rPr>
            <w:rFonts w:asciiTheme="majorBidi" w:hAnsiTheme="majorBidi" w:cstheme="majorBidi"/>
            <w:sz w:val="20"/>
          </w:rPr>
          <w:t>multiple BSSID index adjustment</w:t>
        </w:r>
      </w:ins>
      <w:ins w:id="96" w:author="Pooya Monajemi (pmonajem)" w:date="2022-10-25T14:53:00Z">
        <w:r w:rsidRPr="00F719F6">
          <w:rPr>
            <w:rFonts w:asciiTheme="majorBidi" w:hAnsiTheme="majorBidi" w:cstheme="majorBidi"/>
            <w:sz w:val="20"/>
          </w:rPr>
          <w:t xml:space="preserve"> should be scheduled so that all</w:t>
        </w:r>
      </w:ins>
      <w:ins w:id="97" w:author="Pooya Monajemi (pmonajem)" w:date="2022-10-25T15:29:00Z">
        <w:r w:rsidR="00937651">
          <w:rPr>
            <w:rFonts w:asciiTheme="majorBidi" w:hAnsiTheme="majorBidi" w:cstheme="majorBidi"/>
            <w:sz w:val="20"/>
          </w:rPr>
          <w:t xml:space="preserve"> </w:t>
        </w:r>
      </w:ins>
      <w:ins w:id="98" w:author="Pooya Monajemi (pmonajem)" w:date="2022-10-25T14:53:00Z">
        <w:r w:rsidRPr="00F719F6">
          <w:rPr>
            <w:rFonts w:asciiTheme="majorBidi" w:hAnsiTheme="majorBidi" w:cstheme="majorBidi"/>
            <w:sz w:val="20"/>
          </w:rPr>
          <w:t>STAs in the BSS</w:t>
        </w:r>
      </w:ins>
      <w:ins w:id="99" w:author="Pooya Monajemi (pmonajem)" w:date="2022-10-25T15:34:00Z">
        <w:r w:rsidR="00937651">
          <w:rPr>
            <w:rFonts w:asciiTheme="majorBidi" w:hAnsiTheme="majorBidi" w:cstheme="majorBidi"/>
            <w:sz w:val="20"/>
          </w:rPr>
          <w:t>s corresponding to the BSSIDs in the multiple BSSID set</w:t>
        </w:r>
      </w:ins>
      <w:ins w:id="100" w:author="Pooya Monajemi (pmonajem)" w:date="2022-10-25T14:53:00Z">
        <w:r w:rsidRPr="00F719F6">
          <w:rPr>
            <w:rFonts w:asciiTheme="majorBidi" w:hAnsiTheme="majorBidi" w:cstheme="majorBidi"/>
            <w:sz w:val="20"/>
          </w:rPr>
          <w:t xml:space="preserve">, including STAs in power save mode, </w:t>
        </w:r>
        <w:proofErr w:type="gramStart"/>
        <w:r w:rsidRPr="00F719F6">
          <w:rPr>
            <w:rFonts w:asciiTheme="majorBidi" w:hAnsiTheme="majorBidi" w:cstheme="majorBidi"/>
            <w:sz w:val="20"/>
          </w:rPr>
          <w:t>have the opportunity to</w:t>
        </w:r>
        <w:proofErr w:type="gramEnd"/>
        <w:r w:rsidRPr="00F719F6">
          <w:rPr>
            <w:rFonts w:asciiTheme="majorBidi" w:hAnsiTheme="majorBidi" w:cstheme="majorBidi"/>
            <w:sz w:val="20"/>
          </w:rPr>
          <w:t xml:space="preserve"> receive at least one </w:t>
        </w:r>
      </w:ins>
      <w:ins w:id="101" w:author="Pooya Monajemi (pmonajem)" w:date="2022-10-25T15:35:00Z">
        <w:r w:rsidR="00937651" w:rsidRPr="00937651">
          <w:rPr>
            <w:rFonts w:asciiTheme="majorBidi" w:hAnsiTheme="majorBidi" w:cstheme="majorBidi"/>
            <w:sz w:val="20"/>
          </w:rPr>
          <w:t>Multiple BSSID Configuration element</w:t>
        </w:r>
        <w:r w:rsidR="00937651" w:rsidRPr="00F719F6">
          <w:rPr>
            <w:rFonts w:asciiTheme="majorBidi" w:hAnsiTheme="majorBidi" w:cstheme="majorBidi"/>
            <w:sz w:val="20"/>
          </w:rPr>
          <w:t xml:space="preserve"> </w:t>
        </w:r>
      </w:ins>
      <w:ins w:id="102" w:author="Pooya Monajemi (pmonajem)" w:date="2022-10-25T14:53:00Z">
        <w:r w:rsidRPr="00F719F6">
          <w:rPr>
            <w:rFonts w:asciiTheme="majorBidi" w:hAnsiTheme="majorBidi" w:cstheme="majorBidi"/>
            <w:sz w:val="20"/>
          </w:rPr>
          <w:t xml:space="preserve">before the </w:t>
        </w:r>
      </w:ins>
      <w:ins w:id="103" w:author="Pooya Monajemi (pmonajem)" w:date="2022-10-25T15:35:00Z">
        <w:r w:rsidR="00937651">
          <w:rPr>
            <w:rFonts w:asciiTheme="majorBidi" w:hAnsiTheme="majorBidi" w:cstheme="majorBidi"/>
            <w:sz w:val="20"/>
          </w:rPr>
          <w:t>adjustment.</w:t>
        </w:r>
      </w:ins>
    </w:p>
    <w:p w14:paraId="54E997AD" w14:textId="5DD73D09" w:rsidR="00643E92" w:rsidRDefault="00643E92" w:rsidP="00643E92">
      <w:pPr>
        <w:rPr>
          <w:ins w:id="104" w:author="Pooya Monajemi (pmonajem)" w:date="2022-10-25T15:41:00Z"/>
          <w:rFonts w:asciiTheme="majorBidi" w:hAnsiTheme="majorBidi" w:cstheme="majorBidi"/>
          <w:sz w:val="20"/>
        </w:rPr>
      </w:pPr>
    </w:p>
    <w:p w14:paraId="3D6B57F1" w14:textId="4DEF5F17" w:rsidR="00F719F6" w:rsidRDefault="00643E92" w:rsidP="00F719F6">
      <w:pPr>
        <w:rPr>
          <w:ins w:id="105" w:author="Pooya Monajemi (pmonajem)" w:date="2022-10-25T15:46:00Z"/>
          <w:rFonts w:asciiTheme="majorBidi" w:hAnsiTheme="majorBidi" w:cstheme="majorBidi"/>
          <w:sz w:val="20"/>
        </w:rPr>
      </w:pPr>
      <w:ins w:id="106" w:author="Pooya Monajemi (pmonajem)" w:date="2022-10-25T15:42:00Z">
        <w:r>
          <w:rPr>
            <w:rFonts w:asciiTheme="majorBidi" w:hAnsiTheme="majorBidi" w:cstheme="majorBidi"/>
            <w:sz w:val="20"/>
          </w:rPr>
          <w:t xml:space="preserve">Starting from the TBTT indicated by the </w:t>
        </w:r>
        <w:r w:rsidRPr="00643E92">
          <w:rPr>
            <w:rFonts w:asciiTheme="majorBidi" w:hAnsiTheme="majorBidi" w:cstheme="majorBidi"/>
            <w:sz w:val="20"/>
          </w:rPr>
          <w:t>Index Adjustment TBTT Count</w:t>
        </w:r>
      </w:ins>
      <w:ins w:id="107" w:author="Pooya Monajemi (pmonajem)" w:date="2022-10-25T15:43:00Z">
        <w:r>
          <w:rPr>
            <w:rFonts w:asciiTheme="majorBidi" w:hAnsiTheme="majorBidi" w:cstheme="majorBidi"/>
            <w:sz w:val="20"/>
          </w:rPr>
          <w:t xml:space="preserve"> field of the </w:t>
        </w:r>
        <w:r w:rsidRPr="00937651">
          <w:rPr>
            <w:rFonts w:asciiTheme="majorBidi" w:hAnsiTheme="majorBidi" w:cstheme="majorBidi"/>
            <w:sz w:val="20"/>
          </w:rPr>
          <w:t>Multiple BSSID Configuration element</w:t>
        </w:r>
        <w:r>
          <w:rPr>
            <w:rFonts w:asciiTheme="majorBidi" w:hAnsiTheme="majorBidi" w:cstheme="majorBidi"/>
            <w:sz w:val="20"/>
          </w:rPr>
          <w:t xml:space="preserve"> </w:t>
        </w:r>
      </w:ins>
      <w:ins w:id="108" w:author="Pooya Monajemi (pmonajem)" w:date="2022-10-25T15:45:00Z">
        <w:r>
          <w:rPr>
            <w:rFonts w:asciiTheme="majorBidi" w:hAnsiTheme="majorBidi" w:cstheme="majorBidi"/>
            <w:sz w:val="20"/>
          </w:rPr>
          <w:t>used to advertise a multiple BSSID index adjustment, the index for each BSS</w:t>
        </w:r>
      </w:ins>
      <w:ins w:id="109" w:author="Pooya Monajemi (pmonajem)" w:date="2022-10-25T15:46:00Z">
        <w:r>
          <w:rPr>
            <w:rFonts w:asciiTheme="majorBidi" w:hAnsiTheme="majorBidi" w:cstheme="majorBidi"/>
            <w:sz w:val="20"/>
          </w:rPr>
          <w:t>ID belonging to the multiple BSSID set is updated as follows:</w:t>
        </w:r>
      </w:ins>
    </w:p>
    <w:p w14:paraId="731FC886" w14:textId="7E53162C" w:rsidR="00643E92" w:rsidRDefault="00643E92" w:rsidP="00F719F6">
      <w:pPr>
        <w:rPr>
          <w:ins w:id="110" w:author="Pooya Monajemi (pmonajem)" w:date="2022-10-25T15:46:00Z"/>
          <w:rFonts w:asciiTheme="majorBidi" w:hAnsiTheme="majorBidi" w:cstheme="majorBidi"/>
          <w:sz w:val="20"/>
        </w:rPr>
      </w:pPr>
    </w:p>
    <w:p w14:paraId="33143CEE" w14:textId="3155F1A6" w:rsidR="00F719F6" w:rsidRDefault="00643E92" w:rsidP="00643E92">
      <w:pPr>
        <w:rPr>
          <w:ins w:id="111" w:author="Pooya Monajemi (pmonajem)" w:date="2022-10-25T15:48:00Z"/>
          <w:rFonts w:asciiTheme="majorBidi" w:hAnsiTheme="majorBidi" w:cstheme="majorBidi"/>
          <w:sz w:val="20"/>
        </w:rPr>
      </w:pPr>
      <w:ins w:id="112" w:author="Pooya Monajemi (pmonajem)" w:date="2022-10-25T15:46:00Z">
        <w:r>
          <w:rPr>
            <w:rFonts w:asciiTheme="majorBidi" w:hAnsiTheme="majorBidi" w:cstheme="majorBidi"/>
            <w:sz w:val="20"/>
          </w:rPr>
          <w:t xml:space="preserve">New Index = </w:t>
        </w:r>
      </w:ins>
      <w:ins w:id="113" w:author="Pooya Monajemi (pmonajem)" w:date="2022-10-25T15:47:00Z">
        <w:r>
          <w:rPr>
            <w:rFonts w:asciiTheme="majorBidi" w:hAnsiTheme="majorBidi" w:cstheme="majorBidi"/>
            <w:sz w:val="20"/>
          </w:rPr>
          <w:t>(Old Index + Index Adjustment Factor) mod 2</w:t>
        </w:r>
      </w:ins>
      <w:ins w:id="114" w:author="Pooya Monajemi (pmonajem)" w:date="2022-10-25T15:48:00Z">
        <w:r>
          <w:rPr>
            <w:rFonts w:asciiTheme="majorBidi" w:hAnsiTheme="majorBidi" w:cstheme="majorBidi"/>
            <w:sz w:val="20"/>
            <w:vertAlign w:val="superscript"/>
          </w:rPr>
          <w:t>n</w:t>
        </w:r>
      </w:ins>
    </w:p>
    <w:p w14:paraId="49243A68" w14:textId="005B5061" w:rsidR="00643E92" w:rsidRDefault="00643E92" w:rsidP="00643E92">
      <w:pPr>
        <w:rPr>
          <w:ins w:id="115" w:author="Pooya Monajemi (pmonajem)" w:date="2022-10-25T15:48:00Z"/>
          <w:rFonts w:asciiTheme="majorBidi" w:hAnsiTheme="majorBidi" w:cstheme="majorBidi"/>
          <w:sz w:val="20"/>
        </w:rPr>
      </w:pPr>
    </w:p>
    <w:p w14:paraId="4A274C0A" w14:textId="13D19305" w:rsidR="00643E92" w:rsidRPr="00643E92" w:rsidRDefault="00643E92" w:rsidP="00643E92">
      <w:pPr>
        <w:rPr>
          <w:ins w:id="116" w:author="Pooya Monajemi (pmonajem)" w:date="2022-10-25T14:53:00Z"/>
          <w:rFonts w:asciiTheme="majorBidi" w:hAnsiTheme="majorBidi" w:cstheme="majorBidi"/>
          <w:sz w:val="20"/>
        </w:rPr>
      </w:pPr>
      <w:ins w:id="117" w:author="Pooya Monajemi (pmonajem)" w:date="2022-10-25T15:48:00Z">
        <w:r>
          <w:rPr>
            <w:rFonts w:asciiTheme="majorBidi" w:hAnsiTheme="majorBidi" w:cstheme="majorBidi"/>
            <w:sz w:val="20"/>
          </w:rPr>
          <w:t xml:space="preserve">Where n is the </w:t>
        </w:r>
      </w:ins>
      <w:ins w:id="118" w:author="Pooya Monajemi (pmonajem)" w:date="2022-10-25T15:49:00Z">
        <w:r w:rsidR="00641680">
          <w:rPr>
            <w:rFonts w:asciiTheme="majorBidi" w:hAnsiTheme="majorBidi" w:cstheme="majorBidi"/>
            <w:sz w:val="20"/>
          </w:rPr>
          <w:t xml:space="preserve">value of the </w:t>
        </w:r>
      </w:ins>
      <w:proofErr w:type="spellStart"/>
      <w:ins w:id="119" w:author="Pooya Monajemi (pmonajem)" w:date="2022-10-25T15:48:00Z">
        <w:r>
          <w:rPr>
            <w:rFonts w:asciiTheme="majorBidi" w:hAnsiTheme="majorBidi" w:cstheme="majorBidi"/>
            <w:sz w:val="20"/>
          </w:rPr>
          <w:t>MaxBSSID</w:t>
        </w:r>
        <w:proofErr w:type="spellEnd"/>
        <w:r>
          <w:rPr>
            <w:rFonts w:asciiTheme="majorBidi" w:hAnsiTheme="majorBidi" w:cstheme="majorBidi"/>
            <w:sz w:val="20"/>
          </w:rPr>
          <w:t xml:space="preserve"> Indicator field</w:t>
        </w:r>
      </w:ins>
      <w:ins w:id="120" w:author="Pooya Monajemi (pmonajem)" w:date="2022-10-25T15:49:00Z">
        <w:r w:rsidR="00641680">
          <w:rPr>
            <w:rFonts w:asciiTheme="majorBidi" w:hAnsiTheme="majorBidi" w:cstheme="majorBidi"/>
            <w:sz w:val="20"/>
          </w:rPr>
          <w:t xml:space="preserve"> of the Multiple BSSID element</w:t>
        </w:r>
      </w:ins>
      <w:ins w:id="121" w:author="Pooya Monajemi (pmonajem)" w:date="2022-10-25T15:50:00Z">
        <w:r w:rsidR="00641680">
          <w:rPr>
            <w:rFonts w:asciiTheme="majorBidi" w:hAnsiTheme="majorBidi" w:cstheme="majorBidi"/>
            <w:sz w:val="20"/>
          </w:rPr>
          <w:t xml:space="preserve"> </w:t>
        </w:r>
      </w:ins>
      <w:ins w:id="122" w:author="Pooya Monajemi (pmonajem)" w:date="2022-10-25T15:51:00Z">
        <w:r w:rsidR="00641680">
          <w:rPr>
            <w:rFonts w:asciiTheme="majorBidi" w:hAnsiTheme="majorBidi" w:cstheme="majorBidi"/>
            <w:sz w:val="20"/>
          </w:rPr>
          <w:t>advertised by the AP</w:t>
        </w:r>
      </w:ins>
      <w:ins w:id="123" w:author="Pooya Monajemi (pmonajem)" w:date="2022-10-25T15:49:00Z">
        <w:r w:rsidR="00641680">
          <w:rPr>
            <w:rFonts w:asciiTheme="majorBidi" w:hAnsiTheme="majorBidi" w:cstheme="majorBidi"/>
            <w:sz w:val="20"/>
          </w:rPr>
          <w:t xml:space="preserve">, and the Index Adjustment Factor is </w:t>
        </w:r>
      </w:ins>
      <w:ins w:id="124" w:author="Pooya Monajemi (pmonajem)" w:date="2022-10-25T15:50:00Z">
        <w:r w:rsidR="00641680">
          <w:rPr>
            <w:rFonts w:asciiTheme="majorBidi" w:hAnsiTheme="majorBidi" w:cstheme="majorBidi"/>
            <w:sz w:val="20"/>
          </w:rPr>
          <w:t xml:space="preserve">indicated in the </w:t>
        </w:r>
        <w:r w:rsidR="00641680" w:rsidRPr="00641680">
          <w:rPr>
            <w:rFonts w:asciiTheme="majorBidi" w:hAnsiTheme="majorBidi" w:cstheme="majorBidi"/>
            <w:sz w:val="20"/>
          </w:rPr>
          <w:t>Multiple BSSID Configuration element</w:t>
        </w:r>
        <w:r w:rsidR="00641680">
          <w:rPr>
            <w:rFonts w:asciiTheme="majorBidi" w:hAnsiTheme="majorBidi" w:cstheme="majorBidi"/>
            <w:sz w:val="20"/>
          </w:rPr>
          <w:t xml:space="preserve">. </w:t>
        </w:r>
      </w:ins>
    </w:p>
    <w:p w14:paraId="55B8118C" w14:textId="12C2CB81" w:rsidR="00F719F6" w:rsidRDefault="00F719F6" w:rsidP="00F719F6">
      <w:pPr>
        <w:rPr>
          <w:ins w:id="125" w:author="Pooya Monajemi (pmonajem)" w:date="2022-10-25T15:51:00Z"/>
          <w:rFonts w:asciiTheme="majorBidi" w:hAnsiTheme="majorBidi" w:cstheme="majorBidi"/>
          <w:sz w:val="20"/>
        </w:rPr>
      </w:pPr>
    </w:p>
    <w:p w14:paraId="49507DCB" w14:textId="492CF072" w:rsidR="00641680" w:rsidRDefault="00641680" w:rsidP="00641680">
      <w:pPr>
        <w:rPr>
          <w:ins w:id="126" w:author="Pooya Monajemi (pmonajem)" w:date="2022-10-25T15:58:00Z"/>
          <w:rFonts w:asciiTheme="majorBidi" w:hAnsiTheme="majorBidi" w:cstheme="majorBidi"/>
          <w:sz w:val="20"/>
        </w:rPr>
      </w:pPr>
      <w:ins w:id="127" w:author="Pooya Monajemi (pmonajem)" w:date="2022-10-25T15:51:00Z">
        <w:r>
          <w:rPr>
            <w:rFonts w:asciiTheme="majorBidi" w:hAnsiTheme="majorBidi" w:cstheme="majorBidi"/>
            <w:sz w:val="20"/>
          </w:rPr>
          <w:t xml:space="preserve">Following the adjustment, the BSSID whose new index value is 0 </w:t>
        </w:r>
      </w:ins>
      <w:ins w:id="128" w:author="Pooya Monajemi (pmonajem)" w:date="2022-10-25T15:55:00Z">
        <w:r>
          <w:rPr>
            <w:rFonts w:asciiTheme="majorBidi" w:hAnsiTheme="majorBidi" w:cstheme="majorBidi"/>
            <w:sz w:val="20"/>
          </w:rPr>
          <w:t xml:space="preserve">is </w:t>
        </w:r>
      </w:ins>
      <w:ins w:id="129" w:author="Pooya Monajemi (pmonajem)" w:date="2022-10-25T15:51:00Z">
        <w:r>
          <w:rPr>
            <w:rFonts w:asciiTheme="majorBidi" w:hAnsiTheme="majorBidi" w:cstheme="majorBidi"/>
            <w:sz w:val="20"/>
          </w:rPr>
          <w:t>the transmitted BSSI</w:t>
        </w:r>
      </w:ins>
      <w:ins w:id="130" w:author="Pooya Monajemi (pmonajem)" w:date="2022-10-25T15:57:00Z">
        <w:r>
          <w:rPr>
            <w:rFonts w:asciiTheme="majorBidi" w:hAnsiTheme="majorBidi" w:cstheme="majorBidi"/>
            <w:sz w:val="20"/>
          </w:rPr>
          <w:t xml:space="preserve">D, and new Beacon frames shall be transmitted using this BSSID. </w:t>
        </w:r>
      </w:ins>
    </w:p>
    <w:p w14:paraId="5C111D27" w14:textId="578EC57B" w:rsidR="00641680" w:rsidRDefault="00641680" w:rsidP="00641680">
      <w:pPr>
        <w:rPr>
          <w:ins w:id="131" w:author="Pooya Monajemi (pmonajem)" w:date="2022-10-25T15:58:00Z"/>
          <w:rFonts w:asciiTheme="majorBidi" w:hAnsiTheme="majorBidi" w:cstheme="majorBidi"/>
          <w:sz w:val="20"/>
        </w:rPr>
      </w:pPr>
    </w:p>
    <w:p w14:paraId="2A4254DB" w14:textId="77777777" w:rsidR="00976070" w:rsidRDefault="00641680" w:rsidP="00641680">
      <w:pPr>
        <w:rPr>
          <w:ins w:id="132" w:author="Pooya Monajemi (pmonajem)" w:date="2022-10-25T15:59:00Z"/>
          <w:rFonts w:asciiTheme="majorBidi" w:hAnsiTheme="majorBidi" w:cstheme="majorBidi"/>
          <w:sz w:val="20"/>
        </w:rPr>
      </w:pPr>
      <w:ins w:id="133" w:author="Pooya Monajemi (pmonajem)" w:date="2022-10-25T15:58:00Z">
        <w:r>
          <w:rPr>
            <w:rFonts w:asciiTheme="majorBidi" w:hAnsiTheme="majorBidi" w:cstheme="majorBidi"/>
            <w:sz w:val="20"/>
          </w:rPr>
          <w:t>The Index Adjustment Factor shall be selected such that an</w:t>
        </w:r>
      </w:ins>
      <w:ins w:id="134" w:author="Pooya Monajemi (pmonajem)" w:date="2022-10-25T15:59:00Z">
        <w:r w:rsidR="00976070">
          <w:rPr>
            <w:rFonts w:asciiTheme="majorBidi" w:hAnsiTheme="majorBidi" w:cstheme="majorBidi"/>
            <w:sz w:val="20"/>
          </w:rPr>
          <w:t xml:space="preserve"> index belonging to an</w:t>
        </w:r>
      </w:ins>
      <w:ins w:id="135" w:author="Pooya Monajemi (pmonajem)" w:date="2022-10-25T15:58:00Z">
        <w:r>
          <w:rPr>
            <w:rFonts w:asciiTheme="majorBidi" w:hAnsiTheme="majorBidi" w:cstheme="majorBidi"/>
            <w:sz w:val="20"/>
          </w:rPr>
          <w:t xml:space="preserve"> active non-transmitted BSSID </w:t>
        </w:r>
      </w:ins>
      <w:ins w:id="136" w:author="Pooya Monajemi (pmonajem)" w:date="2022-10-25T15:59:00Z">
        <w:r w:rsidR="00976070">
          <w:rPr>
            <w:rFonts w:asciiTheme="majorBidi" w:hAnsiTheme="majorBidi" w:cstheme="majorBidi"/>
            <w:sz w:val="20"/>
          </w:rPr>
          <w:t>is updated to the value 0.</w:t>
        </w:r>
      </w:ins>
    </w:p>
    <w:p w14:paraId="31B1CB1B" w14:textId="77777777" w:rsidR="00976070" w:rsidRDefault="00976070" w:rsidP="00641680">
      <w:pPr>
        <w:rPr>
          <w:ins w:id="137" w:author="Pooya Monajemi (pmonajem)" w:date="2022-10-25T15:59:00Z"/>
          <w:rFonts w:asciiTheme="majorBidi" w:hAnsiTheme="majorBidi" w:cstheme="majorBidi"/>
          <w:sz w:val="20"/>
        </w:rPr>
      </w:pPr>
    </w:p>
    <w:p w14:paraId="1B3AEF08" w14:textId="25900346" w:rsidR="00641680" w:rsidRDefault="003005FA" w:rsidP="00641680">
      <w:pPr>
        <w:rPr>
          <w:ins w:id="138" w:author="Pooya Monajemi (pmonajem)" w:date="2022-10-25T16:04:00Z"/>
          <w:rFonts w:asciiTheme="majorBidi" w:hAnsiTheme="majorBidi" w:cstheme="majorBidi"/>
          <w:sz w:val="20"/>
        </w:rPr>
      </w:pPr>
      <w:ins w:id="139" w:author="Pooya Monajemi (pmonajem)" w:date="2022-10-25T15:59:00Z">
        <w:r>
          <w:rPr>
            <w:rFonts w:asciiTheme="majorBidi" w:hAnsiTheme="majorBidi" w:cstheme="majorBidi"/>
            <w:sz w:val="20"/>
          </w:rPr>
          <w:t>Note 1—</w:t>
        </w:r>
      </w:ins>
      <w:ins w:id="140" w:author="Pooya Monajemi (pmonajem)" w:date="2022-10-25T16:00:00Z">
        <w:r>
          <w:rPr>
            <w:rFonts w:asciiTheme="majorBidi" w:hAnsiTheme="majorBidi" w:cstheme="majorBidi"/>
            <w:sz w:val="20"/>
          </w:rPr>
          <w:t>During the multiple BSSID i</w:t>
        </w:r>
        <w:r w:rsidRPr="003005FA">
          <w:rPr>
            <w:rFonts w:asciiTheme="majorBidi" w:hAnsiTheme="majorBidi" w:cstheme="majorBidi"/>
            <w:sz w:val="20"/>
          </w:rPr>
          <w:t xml:space="preserve">ndex </w:t>
        </w:r>
        <w:r>
          <w:rPr>
            <w:rFonts w:asciiTheme="majorBidi" w:hAnsiTheme="majorBidi" w:cstheme="majorBidi"/>
            <w:sz w:val="20"/>
          </w:rPr>
          <w:t>a</w:t>
        </w:r>
        <w:r w:rsidRPr="003005FA">
          <w:rPr>
            <w:rFonts w:asciiTheme="majorBidi" w:hAnsiTheme="majorBidi" w:cstheme="majorBidi"/>
            <w:sz w:val="20"/>
          </w:rPr>
          <w:t xml:space="preserve">djustment </w:t>
        </w:r>
        <w:r>
          <w:rPr>
            <w:rFonts w:asciiTheme="majorBidi" w:hAnsiTheme="majorBidi" w:cstheme="majorBidi"/>
            <w:sz w:val="20"/>
          </w:rPr>
          <w:t>p</w:t>
        </w:r>
        <w:r w:rsidRPr="003005FA">
          <w:rPr>
            <w:rFonts w:asciiTheme="majorBidi" w:hAnsiTheme="majorBidi" w:cstheme="majorBidi"/>
            <w:sz w:val="20"/>
          </w:rPr>
          <w:t>rocedure</w:t>
        </w:r>
      </w:ins>
      <w:ins w:id="141" w:author="Pooya Monajemi (pmonajem)" w:date="2022-10-25T15:59:00Z">
        <w:r w:rsidR="00976070">
          <w:rPr>
            <w:rFonts w:asciiTheme="majorBidi" w:hAnsiTheme="majorBidi" w:cstheme="majorBidi"/>
            <w:sz w:val="20"/>
          </w:rPr>
          <w:t xml:space="preserve"> </w:t>
        </w:r>
      </w:ins>
      <w:ins w:id="142" w:author="Pooya Monajemi (pmonajem)" w:date="2022-10-25T16:03:00Z">
        <w:r>
          <w:rPr>
            <w:rFonts w:asciiTheme="majorBidi" w:hAnsiTheme="majorBidi" w:cstheme="majorBidi"/>
            <w:sz w:val="20"/>
          </w:rPr>
          <w:t xml:space="preserve">no change is made to </w:t>
        </w:r>
      </w:ins>
      <w:ins w:id="143" w:author="Pooya Monajemi (pmonajem)" w:date="2022-10-25T16:00:00Z">
        <w:r>
          <w:rPr>
            <w:rFonts w:asciiTheme="majorBidi" w:hAnsiTheme="majorBidi" w:cstheme="majorBidi"/>
            <w:sz w:val="20"/>
          </w:rPr>
          <w:t>the BSSID</w:t>
        </w:r>
      </w:ins>
      <w:ins w:id="144" w:author="Pooya Monajemi (pmonajem)" w:date="2022-10-25T16:03:00Z">
        <w:r>
          <w:rPr>
            <w:rFonts w:asciiTheme="majorBidi" w:hAnsiTheme="majorBidi" w:cstheme="majorBidi"/>
            <w:sz w:val="20"/>
          </w:rPr>
          <w:t>s</w:t>
        </w:r>
      </w:ins>
      <w:ins w:id="145" w:author="Pooya Monajemi (pmonajem)" w:date="2022-10-25T16:00:00Z">
        <w:r>
          <w:rPr>
            <w:rFonts w:asciiTheme="majorBidi" w:hAnsiTheme="majorBidi" w:cstheme="majorBidi"/>
            <w:sz w:val="20"/>
          </w:rPr>
          <w:t xml:space="preserve">, only their index within the multiple BSSID set is rotated such that </w:t>
        </w:r>
      </w:ins>
      <w:ins w:id="146" w:author="Pooya Monajemi (pmonajem)" w:date="2022-10-25T16:01:00Z">
        <w:r>
          <w:rPr>
            <w:rFonts w:asciiTheme="majorBidi" w:hAnsiTheme="majorBidi" w:cstheme="majorBidi"/>
            <w:sz w:val="20"/>
          </w:rPr>
          <w:t>a</w:t>
        </w:r>
      </w:ins>
      <w:ins w:id="147" w:author="Pooya Monajemi (pmonajem)" w:date="2022-10-26T13:30:00Z">
        <w:r w:rsidR="00696667">
          <w:rPr>
            <w:rFonts w:asciiTheme="majorBidi" w:hAnsiTheme="majorBidi" w:cstheme="majorBidi"/>
            <w:sz w:val="20"/>
          </w:rPr>
          <w:t xml:space="preserve"> former </w:t>
        </w:r>
      </w:ins>
      <w:proofErr w:type="spellStart"/>
      <w:ins w:id="148" w:author="Pooya Monajemi (pmonajem)" w:date="2022-10-25T16:01:00Z">
        <w:r>
          <w:rPr>
            <w:rFonts w:asciiTheme="majorBidi" w:hAnsiTheme="majorBidi" w:cstheme="majorBidi"/>
            <w:sz w:val="20"/>
          </w:rPr>
          <w:t>nontransmitted</w:t>
        </w:r>
        <w:proofErr w:type="spellEnd"/>
        <w:r>
          <w:rPr>
            <w:rFonts w:asciiTheme="majorBidi" w:hAnsiTheme="majorBidi" w:cstheme="majorBidi"/>
            <w:sz w:val="20"/>
          </w:rPr>
          <w:t xml:space="preserve"> BSSID becomes</w:t>
        </w:r>
      </w:ins>
      <w:ins w:id="149" w:author="Pooya Monajemi (pmonajem)" w:date="2022-10-25T16:03:00Z">
        <w:r>
          <w:rPr>
            <w:rFonts w:asciiTheme="majorBidi" w:hAnsiTheme="majorBidi" w:cstheme="majorBidi"/>
            <w:sz w:val="20"/>
          </w:rPr>
          <w:t xml:space="preserve"> the new transmitted BSSI</w:t>
        </w:r>
      </w:ins>
      <w:ins w:id="150" w:author="Pooya Monajemi (pmonajem)" w:date="2022-10-25T16:04:00Z">
        <w:r>
          <w:rPr>
            <w:rFonts w:asciiTheme="majorBidi" w:hAnsiTheme="majorBidi" w:cstheme="majorBidi"/>
            <w:sz w:val="20"/>
          </w:rPr>
          <w:t>D</w:t>
        </w:r>
      </w:ins>
      <w:ins w:id="151" w:author="Pooya Monajemi (pmonajem)" w:date="2022-10-26T13:29:00Z">
        <w:r w:rsidR="00696667">
          <w:rPr>
            <w:rFonts w:asciiTheme="majorBidi" w:hAnsiTheme="majorBidi" w:cstheme="majorBidi"/>
            <w:sz w:val="20"/>
          </w:rPr>
          <w:t xml:space="preserve"> with </w:t>
        </w:r>
      </w:ins>
      <w:ins w:id="152" w:author="Pooya Monajemi (pmonajem)" w:date="2022-10-26T13:30:00Z">
        <w:r w:rsidR="00696667">
          <w:rPr>
            <w:rFonts w:asciiTheme="majorBidi" w:hAnsiTheme="majorBidi" w:cstheme="majorBidi"/>
            <w:sz w:val="20"/>
          </w:rPr>
          <w:t xml:space="preserve">the </w:t>
        </w:r>
      </w:ins>
      <w:ins w:id="153" w:author="Pooya Monajemi (pmonajem)" w:date="2022-10-26T13:29:00Z">
        <w:r w:rsidR="00696667">
          <w:rPr>
            <w:rFonts w:asciiTheme="majorBidi" w:hAnsiTheme="majorBidi" w:cstheme="majorBidi"/>
            <w:sz w:val="20"/>
          </w:rPr>
          <w:t>updated index value of</w:t>
        </w:r>
      </w:ins>
      <w:ins w:id="154" w:author="Pooya Monajemi (pmonajem)" w:date="2022-10-26T13:30:00Z">
        <w:r w:rsidR="00696667">
          <w:rPr>
            <w:rFonts w:asciiTheme="majorBidi" w:hAnsiTheme="majorBidi" w:cstheme="majorBidi"/>
            <w:sz w:val="20"/>
          </w:rPr>
          <w:t xml:space="preserve"> 0</w:t>
        </w:r>
      </w:ins>
      <w:ins w:id="155" w:author="Pooya Monajemi (pmonajem)" w:date="2022-10-25T16:04:00Z">
        <w:r>
          <w:rPr>
            <w:rFonts w:asciiTheme="majorBidi" w:hAnsiTheme="majorBidi" w:cstheme="majorBidi"/>
            <w:sz w:val="20"/>
          </w:rPr>
          <w:t>.</w:t>
        </w:r>
      </w:ins>
    </w:p>
    <w:p w14:paraId="0CB7E9B8" w14:textId="1E4ED8FB" w:rsidR="003005FA" w:rsidRDefault="003005FA" w:rsidP="00641680">
      <w:pPr>
        <w:rPr>
          <w:ins w:id="156" w:author="Pooya Monajemi (pmonajem)" w:date="2022-10-26T13:27:00Z"/>
          <w:rFonts w:asciiTheme="majorBidi" w:hAnsiTheme="majorBidi" w:cstheme="majorBidi"/>
          <w:sz w:val="20"/>
        </w:rPr>
      </w:pPr>
    </w:p>
    <w:p w14:paraId="51E6D984" w14:textId="6389C07B" w:rsidR="00696667" w:rsidRDefault="00696667" w:rsidP="00641680">
      <w:pPr>
        <w:rPr>
          <w:ins w:id="157" w:author="Pooya Monajemi (pmonajem)" w:date="2022-10-26T13:31:00Z"/>
          <w:rFonts w:asciiTheme="majorBidi" w:hAnsiTheme="majorBidi" w:cstheme="majorBidi"/>
          <w:sz w:val="20"/>
        </w:rPr>
      </w:pPr>
      <w:ins w:id="158" w:author="Pooya Monajemi (pmonajem)" w:date="2022-10-26T13:27:00Z">
        <w:r>
          <w:rPr>
            <w:rFonts w:asciiTheme="majorBidi" w:hAnsiTheme="majorBidi" w:cstheme="majorBidi"/>
            <w:sz w:val="20"/>
          </w:rPr>
          <w:t>Note 2—Indication of buffered group addressed frames for each</w:t>
        </w:r>
      </w:ins>
      <w:ins w:id="159" w:author="Pooya Monajemi (pmonajem)" w:date="2022-10-26T13:28:00Z">
        <w:r>
          <w:rPr>
            <w:rFonts w:asciiTheme="majorBidi" w:hAnsiTheme="majorBidi" w:cstheme="majorBidi"/>
            <w:sz w:val="20"/>
          </w:rPr>
          <w:t xml:space="preserve"> BSSID belonging to the multiple BSSID set as described </w:t>
        </w:r>
      </w:ins>
      <w:ins w:id="160" w:author="Pooya Monajemi (pmonajem)" w:date="2022-10-26T13:29:00Z">
        <w:r>
          <w:rPr>
            <w:rFonts w:asciiTheme="majorBidi" w:hAnsiTheme="majorBidi" w:cstheme="majorBidi"/>
            <w:sz w:val="20"/>
          </w:rPr>
          <w:t xml:space="preserve">in </w:t>
        </w:r>
      </w:ins>
      <w:ins w:id="161" w:author="Pooya Monajemi (pmonajem)" w:date="2022-10-26T13:28:00Z">
        <w:r w:rsidRPr="00696667">
          <w:rPr>
            <w:rFonts w:asciiTheme="majorBidi" w:hAnsiTheme="majorBidi" w:cstheme="majorBidi"/>
            <w:sz w:val="20"/>
          </w:rPr>
          <w:t xml:space="preserve">9.4.2.5 </w:t>
        </w:r>
        <w:r>
          <w:rPr>
            <w:rFonts w:asciiTheme="majorBidi" w:hAnsiTheme="majorBidi" w:cstheme="majorBidi"/>
            <w:sz w:val="20"/>
          </w:rPr>
          <w:t>(</w:t>
        </w:r>
      </w:ins>
      <w:ins w:id="162" w:author="Pooya Monajemi (pmonajem)" w:date="2022-10-26T13:29:00Z">
        <w:r>
          <w:rPr>
            <w:rFonts w:asciiTheme="majorBidi" w:hAnsiTheme="majorBidi" w:cstheme="majorBidi"/>
            <w:sz w:val="20"/>
          </w:rPr>
          <w:t>TIM element</w:t>
        </w:r>
      </w:ins>
      <w:ins w:id="163" w:author="Pooya Monajemi (pmonajem)" w:date="2022-10-26T13:28:00Z">
        <w:r>
          <w:rPr>
            <w:rFonts w:asciiTheme="majorBidi" w:hAnsiTheme="majorBidi" w:cstheme="majorBidi"/>
            <w:sz w:val="20"/>
          </w:rPr>
          <w:t xml:space="preserve">) will follow the newly assigned </w:t>
        </w:r>
      </w:ins>
      <w:ins w:id="164" w:author="Pooya Monajemi (pmonajem)" w:date="2022-10-26T13:29:00Z">
        <w:r>
          <w:rPr>
            <w:rFonts w:asciiTheme="majorBidi" w:hAnsiTheme="majorBidi" w:cstheme="majorBidi"/>
            <w:sz w:val="20"/>
          </w:rPr>
          <w:t xml:space="preserve">multiple BSSID index values updated </w:t>
        </w:r>
      </w:ins>
      <w:ins w:id="165" w:author="Pooya Monajemi (pmonajem)" w:date="2022-10-26T13:31:00Z">
        <w:r>
          <w:rPr>
            <w:rFonts w:asciiTheme="majorBidi" w:hAnsiTheme="majorBidi" w:cstheme="majorBidi"/>
            <w:sz w:val="20"/>
          </w:rPr>
          <w:t>according to this subclause.</w:t>
        </w:r>
      </w:ins>
    </w:p>
    <w:p w14:paraId="36AA2320" w14:textId="222A5E71" w:rsidR="00696667" w:rsidRDefault="00696667" w:rsidP="00641680">
      <w:pPr>
        <w:rPr>
          <w:ins w:id="166" w:author="Pooya Monajemi (pmonajem)" w:date="2022-10-26T13:31:00Z"/>
          <w:rFonts w:asciiTheme="majorBidi" w:hAnsiTheme="majorBidi" w:cstheme="majorBidi"/>
          <w:sz w:val="20"/>
        </w:rPr>
      </w:pPr>
    </w:p>
    <w:p w14:paraId="22C0D2CF" w14:textId="1615D1C3" w:rsidR="00CB4937" w:rsidRDefault="00CB4937" w:rsidP="00CB4937">
      <w:pPr>
        <w:rPr>
          <w:ins w:id="167" w:author="Pooya Monajemi (pmonajem)" w:date="2022-10-26T15:59:00Z"/>
          <w:rFonts w:asciiTheme="majorBidi" w:hAnsiTheme="majorBidi" w:cstheme="majorBidi"/>
          <w:sz w:val="20"/>
        </w:rPr>
      </w:pPr>
      <w:ins w:id="168" w:author="Pooya Monajemi (pmonajem)" w:date="2022-10-26T15:47:00Z">
        <w:r w:rsidRPr="00CB4937">
          <w:rPr>
            <w:rFonts w:asciiTheme="majorBidi" w:hAnsiTheme="majorBidi" w:cstheme="majorBidi"/>
            <w:sz w:val="20"/>
          </w:rPr>
          <w:t xml:space="preserve">NOTE </w:t>
        </w:r>
        <w:r>
          <w:rPr>
            <w:rFonts w:asciiTheme="majorBidi" w:hAnsiTheme="majorBidi" w:cstheme="majorBidi"/>
            <w:sz w:val="20"/>
          </w:rPr>
          <w:t>3</w:t>
        </w:r>
        <w:r w:rsidRPr="00CB4937">
          <w:rPr>
            <w:rFonts w:asciiTheme="majorBidi" w:hAnsiTheme="majorBidi" w:cstheme="majorBidi"/>
            <w:sz w:val="20"/>
          </w:rPr>
          <w:t xml:space="preserve">—For example, </w:t>
        </w:r>
      </w:ins>
      <w:ins w:id="169" w:author="Pooya Monajemi (pmonajem)" w:date="2022-10-26T15:56:00Z">
        <w:r>
          <w:rPr>
            <w:rFonts w:asciiTheme="majorBidi" w:hAnsiTheme="majorBidi" w:cstheme="majorBidi"/>
            <w:sz w:val="20"/>
          </w:rPr>
          <w:t xml:space="preserve">if we start with </w:t>
        </w:r>
      </w:ins>
      <w:ins w:id="170" w:author="Pooya Monajemi (pmonajem)" w:date="2022-10-26T15:47:00Z">
        <w:r w:rsidRPr="00CB4937">
          <w:rPr>
            <w:rFonts w:asciiTheme="majorBidi" w:hAnsiTheme="majorBidi" w:cstheme="majorBidi"/>
            <w:sz w:val="20"/>
          </w:rPr>
          <w:t>n = 3</w:t>
        </w:r>
        <w:r>
          <w:rPr>
            <w:rFonts w:asciiTheme="majorBidi" w:hAnsiTheme="majorBidi" w:cstheme="majorBidi"/>
            <w:sz w:val="20"/>
          </w:rPr>
          <w:t>, transmitted</w:t>
        </w:r>
        <w:r w:rsidRPr="00CB4937">
          <w:rPr>
            <w:rFonts w:asciiTheme="majorBidi" w:hAnsiTheme="majorBidi" w:cstheme="majorBidi"/>
            <w:sz w:val="20"/>
          </w:rPr>
          <w:t xml:space="preserve"> BSSID = 8c-fd-0f-7f-1e-f5</w:t>
        </w:r>
        <w:r>
          <w:rPr>
            <w:rFonts w:asciiTheme="majorBidi" w:hAnsiTheme="majorBidi" w:cstheme="majorBidi"/>
            <w:sz w:val="20"/>
          </w:rPr>
          <w:t xml:space="preserve">, </w:t>
        </w:r>
      </w:ins>
      <w:ins w:id="171" w:author="Pooya Monajemi (pmonajem)" w:date="2022-10-26T15:56:00Z">
        <w:r>
          <w:rPr>
            <w:rFonts w:asciiTheme="majorBidi" w:hAnsiTheme="majorBidi" w:cstheme="majorBidi"/>
            <w:sz w:val="20"/>
          </w:rPr>
          <w:t xml:space="preserve">and </w:t>
        </w:r>
      </w:ins>
      <w:ins w:id="172" w:author="Pooya Monajemi (pmonajem)" w:date="2022-10-26T15:50:00Z">
        <w:r>
          <w:rPr>
            <w:rFonts w:asciiTheme="majorBidi" w:hAnsiTheme="majorBidi" w:cstheme="majorBidi"/>
            <w:sz w:val="20"/>
          </w:rPr>
          <w:t xml:space="preserve">two </w:t>
        </w:r>
      </w:ins>
      <w:proofErr w:type="spellStart"/>
      <w:ins w:id="173" w:author="Pooya Monajemi (pmonajem)" w:date="2022-10-26T15:48:00Z">
        <w:r>
          <w:rPr>
            <w:rFonts w:asciiTheme="majorBidi" w:hAnsiTheme="majorBidi" w:cstheme="majorBidi"/>
            <w:sz w:val="20"/>
          </w:rPr>
          <w:t>nontransmitted</w:t>
        </w:r>
        <w:proofErr w:type="spellEnd"/>
        <w:r>
          <w:rPr>
            <w:rFonts w:asciiTheme="majorBidi" w:hAnsiTheme="majorBidi" w:cstheme="majorBidi"/>
            <w:sz w:val="20"/>
          </w:rPr>
          <w:t xml:space="preserve"> </w:t>
        </w:r>
      </w:ins>
      <w:ins w:id="174" w:author="Pooya Monajemi (pmonajem)" w:date="2022-10-26T15:50:00Z">
        <w:r>
          <w:rPr>
            <w:rFonts w:asciiTheme="majorBidi" w:hAnsiTheme="majorBidi" w:cstheme="majorBidi"/>
            <w:sz w:val="20"/>
          </w:rPr>
          <w:t xml:space="preserve">BSSIDs </w:t>
        </w:r>
      </w:ins>
      <w:ins w:id="175" w:author="Pooya Monajemi (pmonajem)" w:date="2022-10-26T15:48:00Z">
        <w:r>
          <w:rPr>
            <w:rFonts w:asciiTheme="majorBidi" w:hAnsiTheme="majorBidi" w:cstheme="majorBidi"/>
            <w:sz w:val="20"/>
          </w:rPr>
          <w:t>BSSID</w:t>
        </w:r>
      </w:ins>
      <w:ins w:id="176" w:author="Pooya Monajemi (pmonajem)" w:date="2022-10-26T15:50:00Z">
        <w:r>
          <w:rPr>
            <w:rFonts w:asciiTheme="majorBidi" w:hAnsiTheme="majorBidi" w:cstheme="majorBidi"/>
            <w:sz w:val="20"/>
          </w:rPr>
          <w:t>(2) =</w:t>
        </w:r>
      </w:ins>
      <w:ins w:id="177" w:author="Pooya Monajemi (pmonajem)" w:date="2022-10-26T15:48:00Z">
        <w:r>
          <w:rPr>
            <w:rFonts w:asciiTheme="majorBidi" w:hAnsiTheme="majorBidi" w:cstheme="majorBidi"/>
            <w:sz w:val="20"/>
          </w:rPr>
          <w:t xml:space="preserve"> </w:t>
        </w:r>
        <w:r w:rsidRPr="00CB4937">
          <w:rPr>
            <w:rFonts w:asciiTheme="majorBidi" w:hAnsiTheme="majorBidi" w:cstheme="majorBidi"/>
            <w:sz w:val="20"/>
          </w:rPr>
          <w:t>8c-fd-0f-7f-1e-f</w:t>
        </w:r>
      </w:ins>
      <w:ins w:id="178" w:author="Pooya Monajemi (pmonajem)" w:date="2022-10-26T15:50:00Z">
        <w:r>
          <w:rPr>
            <w:rFonts w:asciiTheme="majorBidi" w:hAnsiTheme="majorBidi" w:cstheme="majorBidi"/>
            <w:sz w:val="20"/>
          </w:rPr>
          <w:t xml:space="preserve">7 and BSSID(5) = </w:t>
        </w:r>
        <w:r w:rsidRPr="00CB4937">
          <w:rPr>
            <w:rFonts w:asciiTheme="majorBidi" w:hAnsiTheme="majorBidi" w:cstheme="majorBidi"/>
            <w:sz w:val="20"/>
          </w:rPr>
          <w:t>8c-fd-0f-7f-1e-f</w:t>
        </w:r>
      </w:ins>
      <w:ins w:id="179" w:author="Pooya Monajemi (pmonajem)" w:date="2022-10-26T15:51:00Z">
        <w:r>
          <w:rPr>
            <w:rFonts w:asciiTheme="majorBidi" w:hAnsiTheme="majorBidi" w:cstheme="majorBidi"/>
            <w:sz w:val="20"/>
          </w:rPr>
          <w:t xml:space="preserve">2, </w:t>
        </w:r>
      </w:ins>
      <w:ins w:id="180" w:author="Pooya Monajemi (pmonajem)" w:date="2022-10-26T15:56:00Z">
        <w:r>
          <w:rPr>
            <w:rFonts w:asciiTheme="majorBidi" w:hAnsiTheme="majorBidi" w:cstheme="majorBidi"/>
            <w:sz w:val="20"/>
          </w:rPr>
          <w:t xml:space="preserve">then </w:t>
        </w:r>
      </w:ins>
      <w:ins w:id="181" w:author="Pooya Monajemi (pmonajem)" w:date="2022-10-26T15:51:00Z">
        <w:r>
          <w:rPr>
            <w:rFonts w:asciiTheme="majorBidi" w:hAnsiTheme="majorBidi" w:cstheme="majorBidi"/>
            <w:sz w:val="20"/>
          </w:rPr>
          <w:t xml:space="preserve">an </w:t>
        </w:r>
      </w:ins>
      <w:ins w:id="182" w:author="Pooya Monajemi (pmonajem)" w:date="2022-10-26T15:52:00Z">
        <w:r>
          <w:rPr>
            <w:rFonts w:asciiTheme="majorBidi" w:hAnsiTheme="majorBidi" w:cstheme="majorBidi"/>
            <w:sz w:val="20"/>
          </w:rPr>
          <w:t xml:space="preserve">Index Adjustment Factor of </w:t>
        </w:r>
      </w:ins>
      <w:ins w:id="183" w:author="Pooya Monajemi (pmonajem)" w:date="2022-10-26T15:54:00Z">
        <w:r>
          <w:rPr>
            <w:rFonts w:asciiTheme="majorBidi" w:hAnsiTheme="majorBidi" w:cstheme="majorBidi"/>
            <w:sz w:val="20"/>
          </w:rPr>
          <w:t>6</w:t>
        </w:r>
      </w:ins>
      <w:ins w:id="184" w:author="Pooya Monajemi (pmonajem)" w:date="2022-10-26T15:52:00Z">
        <w:r>
          <w:rPr>
            <w:rFonts w:asciiTheme="majorBidi" w:hAnsiTheme="majorBidi" w:cstheme="majorBidi"/>
            <w:sz w:val="20"/>
          </w:rPr>
          <w:t xml:space="preserve"> will convert </w:t>
        </w:r>
      </w:ins>
      <w:ins w:id="185" w:author="Pooya Monajemi (pmonajem)" w:date="2022-10-26T15:53:00Z">
        <w:r>
          <w:rPr>
            <w:rFonts w:asciiTheme="majorBidi" w:hAnsiTheme="majorBidi" w:cstheme="majorBidi"/>
            <w:sz w:val="20"/>
          </w:rPr>
          <w:t xml:space="preserve">the BSSID </w:t>
        </w:r>
      </w:ins>
      <w:ins w:id="186" w:author="Pooya Monajemi (pmonajem)" w:date="2022-10-26T15:52:00Z">
        <w:r w:rsidRPr="00CB4937">
          <w:rPr>
            <w:rFonts w:asciiTheme="majorBidi" w:hAnsiTheme="majorBidi" w:cstheme="majorBidi"/>
            <w:sz w:val="20"/>
          </w:rPr>
          <w:t>8c-fd-0f-7f-1e-f</w:t>
        </w:r>
        <w:r>
          <w:rPr>
            <w:rFonts w:asciiTheme="majorBidi" w:hAnsiTheme="majorBidi" w:cstheme="majorBidi"/>
            <w:sz w:val="20"/>
          </w:rPr>
          <w:t>7</w:t>
        </w:r>
      </w:ins>
      <w:ins w:id="187" w:author="Pooya Monajemi (pmonajem)" w:date="2022-10-26T15:53:00Z">
        <w:r>
          <w:rPr>
            <w:rFonts w:asciiTheme="majorBidi" w:hAnsiTheme="majorBidi" w:cstheme="majorBidi"/>
            <w:sz w:val="20"/>
          </w:rPr>
          <w:t xml:space="preserve"> to index </w:t>
        </w:r>
      </w:ins>
      <w:ins w:id="188" w:author="Pooya Monajemi (pmonajem)" w:date="2022-10-26T15:58:00Z">
        <w:r w:rsidR="00E953CC">
          <w:rPr>
            <w:rFonts w:asciiTheme="majorBidi" w:hAnsiTheme="majorBidi" w:cstheme="majorBidi"/>
            <w:sz w:val="20"/>
          </w:rPr>
          <w:t>(2+6) mod 2</w:t>
        </w:r>
        <w:r w:rsidR="00E953CC">
          <w:rPr>
            <w:rFonts w:asciiTheme="majorBidi" w:hAnsiTheme="majorBidi" w:cstheme="majorBidi"/>
            <w:sz w:val="20"/>
            <w:vertAlign w:val="superscript"/>
          </w:rPr>
          <w:t>3</w:t>
        </w:r>
        <w:r w:rsidR="00E953CC">
          <w:rPr>
            <w:rFonts w:asciiTheme="majorBidi" w:hAnsiTheme="majorBidi" w:cstheme="majorBidi"/>
            <w:sz w:val="20"/>
          </w:rPr>
          <w:t>=0</w:t>
        </w:r>
      </w:ins>
      <w:ins w:id="189" w:author="Pooya Monajemi (pmonajem)" w:date="2022-10-26T15:53:00Z">
        <w:r>
          <w:rPr>
            <w:rFonts w:asciiTheme="majorBidi" w:hAnsiTheme="majorBidi" w:cstheme="majorBidi"/>
            <w:sz w:val="20"/>
          </w:rPr>
          <w:t xml:space="preserve"> as the transmitted BSSID</w:t>
        </w:r>
      </w:ins>
      <w:ins w:id="190" w:author="Pooya Monajemi (pmonajem)" w:date="2022-10-26T15:57:00Z">
        <w:r w:rsidR="00E953CC">
          <w:rPr>
            <w:rFonts w:asciiTheme="majorBidi" w:hAnsiTheme="majorBidi" w:cstheme="majorBidi"/>
            <w:sz w:val="20"/>
          </w:rPr>
          <w:t>,</w:t>
        </w:r>
      </w:ins>
      <w:ins w:id="191" w:author="Pooya Monajemi (pmonajem)" w:date="2022-10-26T15:53:00Z">
        <w:r>
          <w:rPr>
            <w:rFonts w:asciiTheme="majorBidi" w:hAnsiTheme="majorBidi" w:cstheme="majorBidi"/>
            <w:sz w:val="20"/>
          </w:rPr>
          <w:t xml:space="preserve"> and the other BSSID index values are updated as </w:t>
        </w:r>
      </w:ins>
      <w:ins w:id="192" w:author="Pooya Monajemi (pmonajem)" w:date="2022-10-26T15:55:00Z">
        <w:r>
          <w:rPr>
            <w:rFonts w:asciiTheme="majorBidi" w:hAnsiTheme="majorBidi" w:cstheme="majorBidi"/>
            <w:sz w:val="20"/>
          </w:rPr>
          <w:t>BSSID(</w:t>
        </w:r>
      </w:ins>
      <w:ins w:id="193" w:author="Pooya Monajemi (pmonajem)" w:date="2022-10-26T15:58:00Z">
        <w:r w:rsidR="00E953CC">
          <w:rPr>
            <w:rFonts w:asciiTheme="majorBidi" w:hAnsiTheme="majorBidi" w:cstheme="majorBidi"/>
            <w:sz w:val="20"/>
          </w:rPr>
          <w:t>(5+6) mod 2</w:t>
        </w:r>
        <w:r w:rsidR="00E953CC">
          <w:rPr>
            <w:rFonts w:asciiTheme="majorBidi" w:hAnsiTheme="majorBidi" w:cstheme="majorBidi"/>
            <w:sz w:val="20"/>
            <w:vertAlign w:val="superscript"/>
          </w:rPr>
          <w:t>3</w:t>
        </w:r>
        <w:r w:rsidR="00E953CC">
          <w:rPr>
            <w:rFonts w:asciiTheme="majorBidi" w:hAnsiTheme="majorBidi" w:cstheme="majorBidi"/>
            <w:sz w:val="20"/>
          </w:rPr>
          <w:t>=3</w:t>
        </w:r>
      </w:ins>
      <w:ins w:id="194" w:author="Pooya Monajemi (pmonajem)" w:date="2022-10-26T15:55:00Z">
        <w:r>
          <w:rPr>
            <w:rFonts w:asciiTheme="majorBidi" w:hAnsiTheme="majorBidi" w:cstheme="majorBidi"/>
            <w:sz w:val="20"/>
          </w:rPr>
          <w:t xml:space="preserve">) = </w:t>
        </w:r>
        <w:r w:rsidRPr="00CB4937">
          <w:rPr>
            <w:rFonts w:asciiTheme="majorBidi" w:hAnsiTheme="majorBidi" w:cstheme="majorBidi"/>
            <w:sz w:val="20"/>
          </w:rPr>
          <w:t>8c-fd-0f-7f-1e-f</w:t>
        </w:r>
        <w:r>
          <w:rPr>
            <w:rFonts w:asciiTheme="majorBidi" w:hAnsiTheme="majorBidi" w:cstheme="majorBidi"/>
            <w:sz w:val="20"/>
          </w:rPr>
          <w:t xml:space="preserve">2 and </w:t>
        </w:r>
      </w:ins>
      <w:ins w:id="195" w:author="Pooya Monajemi (pmonajem)" w:date="2022-10-26T15:54:00Z">
        <w:r>
          <w:rPr>
            <w:rFonts w:asciiTheme="majorBidi" w:hAnsiTheme="majorBidi" w:cstheme="majorBidi"/>
            <w:sz w:val="20"/>
          </w:rPr>
          <w:t>BSSID(</w:t>
        </w:r>
      </w:ins>
      <w:ins w:id="196" w:author="Pooya Monajemi (pmonajem)" w:date="2022-10-26T15:59:00Z">
        <w:r w:rsidR="00E953CC">
          <w:rPr>
            <w:rFonts w:asciiTheme="majorBidi" w:hAnsiTheme="majorBidi" w:cstheme="majorBidi"/>
            <w:sz w:val="20"/>
          </w:rPr>
          <w:t>(0+6) mod 2</w:t>
        </w:r>
        <w:r w:rsidR="00E953CC">
          <w:rPr>
            <w:rFonts w:asciiTheme="majorBidi" w:hAnsiTheme="majorBidi" w:cstheme="majorBidi"/>
            <w:sz w:val="20"/>
            <w:vertAlign w:val="superscript"/>
          </w:rPr>
          <w:t>3</w:t>
        </w:r>
        <w:r w:rsidR="00E953CC">
          <w:rPr>
            <w:rFonts w:asciiTheme="majorBidi" w:hAnsiTheme="majorBidi" w:cstheme="majorBidi"/>
            <w:sz w:val="20"/>
          </w:rPr>
          <w:t>=6</w:t>
        </w:r>
      </w:ins>
      <w:ins w:id="197" w:author="Pooya Monajemi (pmonajem)" w:date="2022-10-26T15:54:00Z">
        <w:r>
          <w:rPr>
            <w:rFonts w:asciiTheme="majorBidi" w:hAnsiTheme="majorBidi" w:cstheme="majorBidi"/>
            <w:sz w:val="20"/>
          </w:rPr>
          <w:t xml:space="preserve">) = </w:t>
        </w:r>
        <w:r w:rsidRPr="00CB4937">
          <w:rPr>
            <w:rFonts w:asciiTheme="majorBidi" w:hAnsiTheme="majorBidi" w:cstheme="majorBidi"/>
            <w:sz w:val="20"/>
          </w:rPr>
          <w:t>8c-fd-0f-7f-1e-f</w:t>
        </w:r>
      </w:ins>
      <w:ins w:id="198" w:author="Pooya Monajemi (pmonajem)" w:date="2022-10-26T15:55:00Z">
        <w:r>
          <w:rPr>
            <w:rFonts w:asciiTheme="majorBidi" w:hAnsiTheme="majorBidi" w:cstheme="majorBidi"/>
            <w:sz w:val="20"/>
          </w:rPr>
          <w:t>5</w:t>
        </w:r>
      </w:ins>
      <w:ins w:id="199" w:author="Pooya Monajemi (pmonajem)" w:date="2022-10-26T15:59:00Z">
        <w:r w:rsidR="00E953CC">
          <w:rPr>
            <w:rFonts w:asciiTheme="majorBidi" w:hAnsiTheme="majorBidi" w:cstheme="majorBidi"/>
            <w:sz w:val="20"/>
          </w:rPr>
          <w:t xml:space="preserve"> where the latter BSSID is converted into a </w:t>
        </w:r>
        <w:proofErr w:type="spellStart"/>
        <w:r w:rsidR="00E953CC">
          <w:rPr>
            <w:rFonts w:asciiTheme="majorBidi" w:hAnsiTheme="majorBidi" w:cstheme="majorBidi"/>
            <w:sz w:val="20"/>
          </w:rPr>
          <w:t>nontransmitted</w:t>
        </w:r>
        <w:proofErr w:type="spellEnd"/>
        <w:r w:rsidR="00E953CC">
          <w:rPr>
            <w:rFonts w:asciiTheme="majorBidi" w:hAnsiTheme="majorBidi" w:cstheme="majorBidi"/>
            <w:sz w:val="20"/>
          </w:rPr>
          <w:t xml:space="preserve"> BSSID.</w:t>
        </w:r>
      </w:ins>
    </w:p>
    <w:p w14:paraId="5E1CECDF" w14:textId="5834BCFC" w:rsidR="00E953CC" w:rsidRDefault="00E953CC" w:rsidP="00CB4937">
      <w:pPr>
        <w:rPr>
          <w:ins w:id="200" w:author="Pooya Monajemi (pmonajem)" w:date="2022-10-26T15:59:00Z"/>
          <w:rFonts w:asciiTheme="majorBidi" w:hAnsiTheme="majorBidi" w:cstheme="majorBidi"/>
          <w:sz w:val="20"/>
        </w:rPr>
      </w:pPr>
    </w:p>
    <w:p w14:paraId="7A42E171" w14:textId="77777777" w:rsidR="00E953CC" w:rsidRPr="00CB4937" w:rsidRDefault="00E953CC" w:rsidP="00CB4937">
      <w:pPr>
        <w:rPr>
          <w:ins w:id="201" w:author="Pooya Monajemi (pmonajem)" w:date="2022-10-26T15:47:00Z"/>
          <w:rFonts w:asciiTheme="majorBidi" w:hAnsiTheme="majorBidi" w:cstheme="majorBidi"/>
          <w:sz w:val="20"/>
        </w:rPr>
      </w:pPr>
    </w:p>
    <w:p w14:paraId="4E75D3D7" w14:textId="11209B38" w:rsidR="00696667" w:rsidRDefault="00696667" w:rsidP="00CB4937">
      <w:pPr>
        <w:rPr>
          <w:ins w:id="202" w:author="Pooya Monajemi (pmonajem)" w:date="2022-10-26T13:31:00Z"/>
          <w:rFonts w:asciiTheme="majorBidi" w:hAnsiTheme="majorBidi" w:cstheme="majorBidi"/>
          <w:sz w:val="20"/>
        </w:rPr>
      </w:pPr>
      <w:ins w:id="203" w:author="Pooya Monajemi (pmonajem)" w:date="2022-10-26T13:31:00Z">
        <w:r>
          <w:rPr>
            <w:rFonts w:asciiTheme="majorBidi" w:hAnsiTheme="majorBidi" w:cstheme="majorBidi"/>
            <w:sz w:val="20"/>
          </w:rPr>
          <w:br w:type="page"/>
        </w:r>
      </w:ins>
    </w:p>
    <w:p w14:paraId="03DB7A23" w14:textId="5F70B7D6" w:rsidR="00CB4B57" w:rsidRDefault="00CB4B57" w:rsidP="00CB4B57">
      <w:pPr>
        <w:pStyle w:val="ListParagraph"/>
        <w:numPr>
          <w:ilvl w:val="3"/>
          <w:numId w:val="42"/>
        </w:numPr>
        <w:ind w:leftChars="0"/>
        <w:rPr>
          <w:rFonts w:ascii="Arial" w:eastAsia="Malgun Gothic" w:hAnsi="Arial" w:cs="Arial"/>
          <w:b/>
          <w:bCs/>
          <w:lang w:eastAsia="en-US"/>
        </w:rPr>
      </w:pPr>
      <w:r w:rsidRPr="00CB4B57">
        <w:rPr>
          <w:rFonts w:ascii="Arial" w:eastAsia="Malgun Gothic" w:hAnsi="Arial" w:cs="Arial"/>
          <w:b/>
          <w:bCs/>
          <w:lang w:eastAsia="en-US"/>
        </w:rPr>
        <w:lastRenderedPageBreak/>
        <w:t>TIM Broadcast</w:t>
      </w:r>
    </w:p>
    <w:p w14:paraId="024982D5" w14:textId="77777777" w:rsidR="00CB4B57" w:rsidRPr="00A05388" w:rsidRDefault="00CB4B57" w:rsidP="00A05388">
      <w:pPr>
        <w:rPr>
          <w:ins w:id="204" w:author="Pooya Monajemi (pmonajem)" w:date="2022-10-26T13:34:00Z"/>
          <w:rFonts w:ascii="Arial" w:eastAsia="Malgun Gothic" w:hAnsi="Arial" w:cs="Arial"/>
          <w:b/>
          <w:bCs/>
        </w:rPr>
      </w:pPr>
    </w:p>
    <w:p w14:paraId="15E93C1A" w14:textId="61F33EC1" w:rsidR="00CB4B57" w:rsidRPr="009A4802" w:rsidRDefault="00CB4B57" w:rsidP="00CB4B57">
      <w:pPr>
        <w:rPr>
          <w:rStyle w:val="Emphasis"/>
        </w:rPr>
      </w:pPr>
      <w:proofErr w:type="spellStart"/>
      <w:r w:rsidRPr="00822866">
        <w:rPr>
          <w:rStyle w:val="Emphasis"/>
          <w:highlight w:val="yellow"/>
        </w:rPr>
        <w:t>TGbe</w:t>
      </w:r>
      <w:proofErr w:type="spellEnd"/>
      <w:r w:rsidRPr="00822866">
        <w:rPr>
          <w:rStyle w:val="Emphasis"/>
          <w:highlight w:val="yellow"/>
        </w:rPr>
        <w:t xml:space="preserve"> editor: </w:t>
      </w:r>
      <w:r>
        <w:rPr>
          <w:rStyle w:val="Emphasis"/>
        </w:rPr>
        <w:t xml:space="preserve">Add an additional item in </w:t>
      </w:r>
      <w:r w:rsidRPr="009A4802">
        <w:rPr>
          <w:rStyle w:val="Emphasis"/>
        </w:rPr>
        <w:t xml:space="preserve">section </w:t>
      </w:r>
      <w:r>
        <w:rPr>
          <w:rStyle w:val="Emphasis"/>
        </w:rPr>
        <w:t>11.2.3.15</w:t>
      </w:r>
      <w:r w:rsidRPr="009A4802">
        <w:rPr>
          <w:rStyle w:val="Emphasis"/>
        </w:rPr>
        <w:t xml:space="preserve"> as shown below</w:t>
      </w:r>
      <w:r w:rsidRPr="00822866">
        <w:rPr>
          <w:rStyle w:val="Emphasis"/>
          <w:b w:val="0"/>
          <w:bCs w:val="0"/>
        </w:rPr>
        <w:t xml:space="preserve"> (#14067)</w:t>
      </w:r>
      <w:r w:rsidRPr="009A4802">
        <w:rPr>
          <w:rStyle w:val="Emphasis"/>
        </w:rPr>
        <w:t>:</w:t>
      </w:r>
    </w:p>
    <w:p w14:paraId="2FB36B71" w14:textId="77777777" w:rsidR="00CB4B57" w:rsidRDefault="00CB4B57" w:rsidP="00CB4B57">
      <w:pPr>
        <w:rPr>
          <w:ins w:id="205" w:author="Pooya Monajemi (pmonajem)" w:date="2022-10-26T13:34:00Z"/>
          <w:rStyle w:val="Emphasis"/>
          <w:rFonts w:ascii="Arial" w:hAnsi="Arial"/>
          <w:bCs w:val="0"/>
          <w:i w:val="0"/>
          <w:iCs w:val="0"/>
          <w:sz w:val="24"/>
          <w:shd w:val="clear" w:color="auto" w:fill="auto"/>
          <w:lang w:eastAsia="en-US"/>
        </w:rPr>
      </w:pPr>
    </w:p>
    <w:p w14:paraId="19795D5E"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The AP shall increase the value (modulo 256) of the Check Beacon field in the next transmitted TIM frame(s) when a critical update occurs to any of the elements inside the Beacon frame.</w:t>
      </w:r>
    </w:p>
    <w:p w14:paraId="5FFF98B1" w14:textId="77777777" w:rsidR="00CB4B57" w:rsidRPr="00CB4B57" w:rsidRDefault="00CB4B57" w:rsidP="00CB4B57">
      <w:pPr>
        <w:rPr>
          <w:rFonts w:asciiTheme="majorBidi" w:hAnsiTheme="majorBidi" w:cstheme="majorBidi"/>
          <w:sz w:val="20"/>
        </w:rPr>
      </w:pPr>
    </w:p>
    <w:p w14:paraId="6B91AB52"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The following events about the operational parameters of the AP shall classify as a critical update:</w:t>
      </w:r>
    </w:p>
    <w:p w14:paraId="4E664DA4"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a)</w:t>
      </w:r>
      <w:r w:rsidRPr="00CB4B57">
        <w:rPr>
          <w:rFonts w:asciiTheme="majorBidi" w:hAnsiTheme="majorBidi" w:cstheme="majorBidi"/>
          <w:sz w:val="20"/>
        </w:rPr>
        <w:tab/>
        <w:t>Inclusion of a Channel Switch Announcement element</w:t>
      </w:r>
    </w:p>
    <w:p w14:paraId="45BD794D"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b)</w:t>
      </w:r>
      <w:r w:rsidRPr="00CB4B57">
        <w:rPr>
          <w:rFonts w:asciiTheme="majorBidi" w:hAnsiTheme="majorBidi" w:cstheme="majorBidi"/>
          <w:sz w:val="20"/>
        </w:rPr>
        <w:tab/>
        <w:t>Inclusion of an Extended Channel Switch Announcement element</w:t>
      </w:r>
    </w:p>
    <w:p w14:paraId="10E347F5"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c)</w:t>
      </w:r>
      <w:r w:rsidRPr="00CB4B57">
        <w:rPr>
          <w:rFonts w:asciiTheme="majorBidi" w:hAnsiTheme="majorBidi" w:cstheme="majorBidi"/>
          <w:sz w:val="20"/>
        </w:rPr>
        <w:tab/>
        <w:t>Modification of the EDCA parameters element</w:t>
      </w:r>
    </w:p>
    <w:p w14:paraId="7A4C3254"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d)</w:t>
      </w:r>
      <w:r w:rsidRPr="00CB4B57">
        <w:rPr>
          <w:rFonts w:asciiTheme="majorBidi" w:hAnsiTheme="majorBidi" w:cstheme="majorBidi"/>
          <w:sz w:val="20"/>
        </w:rPr>
        <w:tab/>
        <w:t>Inclusion of a Quiet element</w:t>
      </w:r>
    </w:p>
    <w:p w14:paraId="5833C6C9"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e)</w:t>
      </w:r>
      <w:r w:rsidRPr="00CB4B57">
        <w:rPr>
          <w:rFonts w:asciiTheme="majorBidi" w:hAnsiTheme="majorBidi" w:cstheme="majorBidi"/>
          <w:sz w:val="20"/>
        </w:rPr>
        <w:tab/>
        <w:t>Modification of the DSSS Parameter Set</w:t>
      </w:r>
    </w:p>
    <w:p w14:paraId="555DFA0A"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f)</w:t>
      </w:r>
      <w:r w:rsidRPr="00CB4B57">
        <w:rPr>
          <w:rFonts w:asciiTheme="majorBidi" w:hAnsiTheme="majorBidi" w:cstheme="majorBidi"/>
          <w:sz w:val="20"/>
        </w:rPr>
        <w:tab/>
        <w:t>Modification of the HT Operation element</w:t>
      </w:r>
    </w:p>
    <w:p w14:paraId="114E367D"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g)</w:t>
      </w:r>
      <w:r w:rsidRPr="00CB4B57">
        <w:rPr>
          <w:rFonts w:asciiTheme="majorBidi" w:hAnsiTheme="majorBidi" w:cstheme="majorBidi"/>
          <w:sz w:val="20"/>
        </w:rPr>
        <w:tab/>
        <w:t>Inclusion of a Wide Bandwidth Channel Switch element</w:t>
      </w:r>
    </w:p>
    <w:p w14:paraId="008D1F9F"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h)</w:t>
      </w:r>
      <w:r w:rsidRPr="00CB4B57">
        <w:rPr>
          <w:rFonts w:asciiTheme="majorBidi" w:hAnsiTheme="majorBidi" w:cstheme="majorBidi"/>
          <w:sz w:val="20"/>
        </w:rPr>
        <w:tab/>
        <w:t>Inclusion of a Channel Switch Wrapper element</w:t>
      </w:r>
    </w:p>
    <w:p w14:paraId="4102D1CE" w14:textId="77777777" w:rsidR="00CB4B57" w:rsidRPr="00CB4B57" w:rsidRDefault="00CB4B57" w:rsidP="00CB4B57">
      <w:pPr>
        <w:rPr>
          <w:rFonts w:asciiTheme="majorBidi" w:hAnsiTheme="majorBidi" w:cstheme="majorBidi"/>
          <w:sz w:val="20"/>
        </w:rPr>
      </w:pPr>
      <w:proofErr w:type="spellStart"/>
      <w:r w:rsidRPr="00CB4B57">
        <w:rPr>
          <w:rFonts w:asciiTheme="majorBidi" w:hAnsiTheme="majorBidi" w:cstheme="majorBidi"/>
          <w:sz w:val="20"/>
        </w:rPr>
        <w:t>i</w:t>
      </w:r>
      <w:proofErr w:type="spellEnd"/>
      <w:r w:rsidRPr="00CB4B57">
        <w:rPr>
          <w:rFonts w:asciiTheme="majorBidi" w:hAnsiTheme="majorBidi" w:cstheme="majorBidi"/>
          <w:sz w:val="20"/>
        </w:rPr>
        <w:t>)</w:t>
      </w:r>
      <w:r w:rsidRPr="00CB4B57">
        <w:rPr>
          <w:rFonts w:asciiTheme="majorBidi" w:hAnsiTheme="majorBidi" w:cstheme="majorBidi"/>
          <w:sz w:val="20"/>
        </w:rPr>
        <w:tab/>
        <w:t>Inclusion of an Operating Mode Notification element</w:t>
      </w:r>
    </w:p>
    <w:p w14:paraId="2437AAC6"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j)</w:t>
      </w:r>
      <w:r w:rsidRPr="00CB4B57">
        <w:rPr>
          <w:rFonts w:asciiTheme="majorBidi" w:hAnsiTheme="majorBidi" w:cstheme="majorBidi"/>
          <w:sz w:val="20"/>
        </w:rPr>
        <w:tab/>
        <w:t>Inclusion of a Quiet Channel element</w:t>
      </w:r>
    </w:p>
    <w:p w14:paraId="069F3231"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k)</w:t>
      </w:r>
      <w:r w:rsidRPr="00CB4B57">
        <w:rPr>
          <w:rFonts w:asciiTheme="majorBidi" w:hAnsiTheme="majorBidi" w:cstheme="majorBidi"/>
          <w:sz w:val="20"/>
        </w:rPr>
        <w:tab/>
        <w:t>Modification of the VHT Operation element</w:t>
      </w:r>
    </w:p>
    <w:p w14:paraId="2455477C"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l)</w:t>
      </w:r>
      <w:r w:rsidRPr="00CB4B57">
        <w:rPr>
          <w:rFonts w:asciiTheme="majorBidi" w:hAnsiTheme="majorBidi" w:cstheme="majorBidi"/>
          <w:sz w:val="20"/>
        </w:rPr>
        <w:tab/>
        <w:t>Modification of the HE Operation element</w:t>
      </w:r>
    </w:p>
    <w:p w14:paraId="76A43709"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m)</w:t>
      </w:r>
      <w:r w:rsidRPr="00CB4B57">
        <w:rPr>
          <w:rFonts w:asciiTheme="majorBidi" w:hAnsiTheme="majorBidi" w:cstheme="majorBidi"/>
          <w:sz w:val="20"/>
        </w:rPr>
        <w:tab/>
        <w:t>Insertion of a Broadcast TWT element</w:t>
      </w:r>
    </w:p>
    <w:p w14:paraId="14E0500E"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m1) Insertion of a Broadcast TWT Parameter Set field in an existing Broadcast TWT element</w:t>
      </w:r>
    </w:p>
    <w:p w14:paraId="7C6BDF41"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n)</w:t>
      </w:r>
      <w:r w:rsidRPr="00CB4B57">
        <w:rPr>
          <w:rFonts w:asciiTheme="majorBidi" w:hAnsiTheme="majorBidi" w:cstheme="majorBidi"/>
          <w:sz w:val="20"/>
        </w:rPr>
        <w:tab/>
        <w:t xml:space="preserve">Inclusion of the BSS </w:t>
      </w:r>
      <w:proofErr w:type="spellStart"/>
      <w:r w:rsidRPr="00CB4B57">
        <w:rPr>
          <w:rFonts w:asciiTheme="majorBidi" w:hAnsiTheme="majorBidi" w:cstheme="majorBidi"/>
          <w:sz w:val="20"/>
        </w:rPr>
        <w:t>Color</w:t>
      </w:r>
      <w:proofErr w:type="spellEnd"/>
      <w:r w:rsidRPr="00CB4B57">
        <w:rPr>
          <w:rFonts w:asciiTheme="majorBidi" w:hAnsiTheme="majorBidi" w:cstheme="majorBidi"/>
          <w:sz w:val="20"/>
        </w:rPr>
        <w:t xml:space="preserve"> Change Announcement element</w:t>
      </w:r>
    </w:p>
    <w:p w14:paraId="5160CD54"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o)</w:t>
      </w:r>
      <w:r w:rsidRPr="00CB4B57">
        <w:rPr>
          <w:rFonts w:asciiTheme="majorBidi" w:hAnsiTheme="majorBidi" w:cstheme="majorBidi"/>
          <w:sz w:val="20"/>
        </w:rPr>
        <w:tab/>
        <w:t>Modification of the MU EDCA Parameter Set element</w:t>
      </w:r>
    </w:p>
    <w:p w14:paraId="09B1EE27"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 xml:space="preserve"> </w:t>
      </w:r>
    </w:p>
    <w:p w14:paraId="0A0A1175"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p)</w:t>
      </w:r>
      <w:r w:rsidRPr="00CB4B57">
        <w:rPr>
          <w:rFonts w:asciiTheme="majorBidi" w:hAnsiTheme="majorBidi" w:cstheme="majorBidi"/>
          <w:sz w:val="20"/>
        </w:rPr>
        <w:tab/>
        <w:t>Modification of the Spatial Reuse Parameter Set element</w:t>
      </w:r>
    </w:p>
    <w:p w14:paraId="3F4C6D53" w14:textId="77777777" w:rsidR="00CB4B57" w:rsidRPr="00CB4B57" w:rsidRDefault="00CB4B57" w:rsidP="00CB4B57">
      <w:pPr>
        <w:rPr>
          <w:rFonts w:asciiTheme="majorBidi" w:hAnsiTheme="majorBidi" w:cstheme="majorBidi"/>
          <w:sz w:val="20"/>
        </w:rPr>
      </w:pPr>
      <w:r w:rsidRPr="00CB4B57">
        <w:rPr>
          <w:rFonts w:asciiTheme="majorBidi" w:hAnsiTheme="majorBidi" w:cstheme="majorBidi"/>
          <w:sz w:val="20"/>
        </w:rPr>
        <w:t>q)</w:t>
      </w:r>
      <w:r w:rsidRPr="00CB4B57">
        <w:rPr>
          <w:rFonts w:asciiTheme="majorBidi" w:hAnsiTheme="majorBidi" w:cstheme="majorBidi"/>
          <w:sz w:val="20"/>
        </w:rPr>
        <w:tab/>
        <w:t>Modification of the UORA Parameter Set element</w:t>
      </w:r>
    </w:p>
    <w:p w14:paraId="44C7096F" w14:textId="708E64A4" w:rsidR="00CB4B57" w:rsidRDefault="00CB4B57" w:rsidP="00CB4B57">
      <w:pPr>
        <w:rPr>
          <w:ins w:id="206" w:author="Pooya Monajemi (pmonajem)" w:date="2022-10-26T13:36:00Z"/>
          <w:rFonts w:asciiTheme="majorBidi" w:hAnsiTheme="majorBidi" w:cstheme="majorBidi"/>
          <w:sz w:val="20"/>
        </w:rPr>
      </w:pPr>
      <w:r w:rsidRPr="00CB4B57">
        <w:rPr>
          <w:rFonts w:asciiTheme="majorBidi" w:hAnsiTheme="majorBidi" w:cstheme="majorBidi"/>
          <w:sz w:val="20"/>
        </w:rPr>
        <w:t>r)</w:t>
      </w:r>
      <w:r w:rsidRPr="00CB4B57">
        <w:rPr>
          <w:rFonts w:asciiTheme="majorBidi" w:hAnsiTheme="majorBidi" w:cstheme="majorBidi"/>
          <w:sz w:val="20"/>
        </w:rPr>
        <w:tab/>
        <w:t>Modification of the EHT Operation element</w:t>
      </w:r>
    </w:p>
    <w:p w14:paraId="21B7C863" w14:textId="3BFDB753" w:rsidR="00CB4B57" w:rsidRDefault="00CB4B57" w:rsidP="00CB4B57">
      <w:pPr>
        <w:rPr>
          <w:rFonts w:asciiTheme="majorBidi" w:hAnsiTheme="majorBidi" w:cstheme="majorBidi"/>
          <w:sz w:val="20"/>
        </w:rPr>
      </w:pPr>
      <w:ins w:id="207" w:author="Pooya Monajemi (pmonajem)" w:date="2022-10-26T13:36:00Z">
        <w:r>
          <w:rPr>
            <w:rFonts w:asciiTheme="majorBidi" w:hAnsiTheme="majorBidi" w:cstheme="majorBidi"/>
            <w:sz w:val="20"/>
          </w:rPr>
          <w:t>s)</w:t>
        </w:r>
        <w:r>
          <w:rPr>
            <w:rFonts w:asciiTheme="majorBidi" w:hAnsiTheme="majorBidi" w:cstheme="majorBidi"/>
            <w:sz w:val="20"/>
          </w:rPr>
          <w:tab/>
        </w:r>
      </w:ins>
      <w:ins w:id="208" w:author="Pooya Monajemi (pmonajem)" w:date="2022-10-26T13:38:00Z">
        <w:r>
          <w:rPr>
            <w:rFonts w:asciiTheme="majorBidi" w:hAnsiTheme="majorBidi" w:cstheme="majorBidi"/>
            <w:sz w:val="20"/>
          </w:rPr>
          <w:t xml:space="preserve">Insertion of the </w:t>
        </w:r>
        <w:r w:rsidRPr="00CB4B57">
          <w:rPr>
            <w:rFonts w:asciiTheme="majorBidi" w:hAnsiTheme="majorBidi" w:cstheme="majorBidi"/>
            <w:sz w:val="20"/>
          </w:rPr>
          <w:t>Index Adjustment Factor</w:t>
        </w:r>
      </w:ins>
      <w:ins w:id="209" w:author="Pooya Monajemi (pmonajem)" w:date="2022-10-26T13:36:00Z">
        <w:r>
          <w:rPr>
            <w:rFonts w:asciiTheme="majorBidi" w:hAnsiTheme="majorBidi" w:cstheme="majorBidi"/>
            <w:sz w:val="20"/>
          </w:rPr>
          <w:t xml:space="preserve"> </w:t>
        </w:r>
      </w:ins>
      <w:ins w:id="210" w:author="Pooya Monajemi (pmonajem)" w:date="2022-10-26T13:38:00Z">
        <w:r>
          <w:rPr>
            <w:rFonts w:asciiTheme="majorBidi" w:hAnsiTheme="majorBidi" w:cstheme="majorBidi"/>
            <w:sz w:val="20"/>
          </w:rPr>
          <w:t>in</w:t>
        </w:r>
      </w:ins>
      <w:ins w:id="211" w:author="Pooya Monajemi (pmonajem)" w:date="2022-10-26T13:36:00Z">
        <w:r>
          <w:rPr>
            <w:rFonts w:asciiTheme="majorBidi" w:hAnsiTheme="majorBidi" w:cstheme="majorBidi"/>
            <w:sz w:val="20"/>
          </w:rPr>
          <w:t xml:space="preserve"> the </w:t>
        </w:r>
      </w:ins>
      <w:ins w:id="212" w:author="Pooya Monajemi (pmonajem)" w:date="2022-10-26T13:37:00Z">
        <w:r w:rsidRPr="00CB4B57">
          <w:rPr>
            <w:rFonts w:asciiTheme="majorBidi" w:hAnsiTheme="majorBidi" w:cstheme="majorBidi"/>
            <w:sz w:val="20"/>
          </w:rPr>
          <w:t>Multiple BSSID Configuration element</w:t>
        </w:r>
      </w:ins>
    </w:p>
    <w:p w14:paraId="533D695F" w14:textId="01D98FFB" w:rsidR="00CB4B57" w:rsidRDefault="00CB4B57" w:rsidP="00CB4B57">
      <w:pPr>
        <w:rPr>
          <w:rFonts w:asciiTheme="majorBidi" w:hAnsiTheme="majorBidi" w:cstheme="majorBidi"/>
          <w:sz w:val="20"/>
        </w:rPr>
      </w:pPr>
    </w:p>
    <w:p w14:paraId="12755426" w14:textId="77777777" w:rsidR="00CB4B57" w:rsidRDefault="00CB4B57" w:rsidP="00CB4B57">
      <w:pPr>
        <w:rPr>
          <w:rFonts w:asciiTheme="majorBidi" w:hAnsiTheme="majorBidi" w:cstheme="majorBidi"/>
          <w:sz w:val="20"/>
        </w:rPr>
      </w:pPr>
    </w:p>
    <w:p w14:paraId="1D3302A9" w14:textId="77777777" w:rsidR="00CB4B57" w:rsidRDefault="00CB4B57" w:rsidP="00CB4B57">
      <w:pPr>
        <w:rPr>
          <w:rFonts w:asciiTheme="majorBidi" w:hAnsiTheme="majorBidi" w:cstheme="majorBidi"/>
          <w:sz w:val="20"/>
        </w:rPr>
      </w:pPr>
    </w:p>
    <w:p w14:paraId="3F8CFD2F" w14:textId="77777777" w:rsidR="003005FA" w:rsidRDefault="003005FA" w:rsidP="00641680">
      <w:pPr>
        <w:rPr>
          <w:rFonts w:asciiTheme="majorBidi" w:hAnsiTheme="majorBidi" w:cstheme="majorBidi"/>
          <w:sz w:val="20"/>
        </w:rPr>
      </w:pPr>
    </w:p>
    <w:p w14:paraId="770E76B3" w14:textId="77777777" w:rsidR="00641680" w:rsidRDefault="00641680" w:rsidP="00F719F6">
      <w:pPr>
        <w:rPr>
          <w:rFonts w:asciiTheme="majorBidi" w:hAnsiTheme="majorBidi" w:cstheme="majorBidi"/>
          <w:sz w:val="20"/>
        </w:rPr>
      </w:pPr>
    </w:p>
    <w:p w14:paraId="6EFB76BB" w14:textId="7B69850A" w:rsidR="00F719F6" w:rsidRDefault="00F719F6" w:rsidP="00F719F6">
      <w:pPr>
        <w:rPr>
          <w:rFonts w:asciiTheme="majorBidi" w:hAnsiTheme="majorBidi" w:cstheme="majorBidi"/>
          <w:sz w:val="20"/>
        </w:rPr>
      </w:pPr>
    </w:p>
    <w:p w14:paraId="2B053C06" w14:textId="77777777" w:rsidR="00F719F6" w:rsidRPr="00643E92" w:rsidRDefault="00F719F6" w:rsidP="00F719F6">
      <w:pPr>
        <w:rPr>
          <w:rFonts w:asciiTheme="majorBidi" w:hAnsiTheme="majorBidi" w:cstheme="majorBidi"/>
          <w:sz w:val="20"/>
        </w:rPr>
      </w:pPr>
    </w:p>
    <w:p w14:paraId="07C86C24" w14:textId="497B4F38" w:rsidR="00822866" w:rsidRDefault="00822866">
      <w:pPr>
        <w:rPr>
          <w:rStyle w:val="Emphasis"/>
          <w:rFonts w:ascii="Arial" w:hAnsi="Arial"/>
          <w:bCs w:val="0"/>
          <w:i w:val="0"/>
          <w:iCs w:val="0"/>
          <w:sz w:val="24"/>
          <w:shd w:val="clear" w:color="auto" w:fill="auto"/>
          <w:lang w:eastAsia="en-US"/>
        </w:rPr>
      </w:pPr>
    </w:p>
    <w:p w14:paraId="1A9AEEA3" w14:textId="32CCFA64" w:rsidR="00F83595" w:rsidRDefault="00F83595">
      <w:pPr>
        <w:rPr>
          <w:rStyle w:val="Emphasis"/>
          <w:rFonts w:ascii="Arial" w:hAnsi="Arial"/>
          <w:bCs w:val="0"/>
          <w:i w:val="0"/>
          <w:iCs w:val="0"/>
          <w:sz w:val="24"/>
          <w:shd w:val="clear" w:color="auto" w:fill="auto"/>
          <w:lang w:eastAsia="en-US"/>
        </w:rPr>
      </w:pPr>
    </w:p>
    <w:p w14:paraId="7CAE9DC0" w14:textId="77777777" w:rsidR="00F83595" w:rsidRDefault="00F83595">
      <w:pPr>
        <w:rPr>
          <w:rStyle w:val="Emphasis"/>
          <w:rFonts w:ascii="Arial" w:hAnsi="Arial"/>
          <w:bCs w:val="0"/>
          <w:i w:val="0"/>
          <w:iCs w:val="0"/>
          <w:sz w:val="24"/>
          <w:shd w:val="clear" w:color="auto" w:fill="auto"/>
          <w:lang w:eastAsia="en-US"/>
        </w:rPr>
      </w:pPr>
    </w:p>
    <w:p w14:paraId="4C88E6AC" w14:textId="77777777" w:rsidR="005947E4" w:rsidRDefault="005947E4">
      <w:pPr>
        <w:rPr>
          <w:rStyle w:val="Emphasis"/>
          <w:rFonts w:ascii="Arial" w:hAnsi="Arial"/>
          <w:bCs w:val="0"/>
          <w:i w:val="0"/>
          <w:iCs w:val="0"/>
          <w:sz w:val="24"/>
          <w:shd w:val="clear" w:color="auto" w:fill="auto"/>
          <w:lang w:eastAsia="en-US"/>
        </w:rPr>
      </w:pPr>
      <w:r>
        <w:rPr>
          <w:rStyle w:val="Emphasis"/>
          <w:rFonts w:ascii="Arial" w:hAnsi="Arial"/>
          <w:bCs w:val="0"/>
          <w:i w:val="0"/>
          <w:iCs w:val="0"/>
          <w:sz w:val="24"/>
          <w:shd w:val="clear" w:color="auto" w:fill="auto"/>
          <w:lang w:eastAsia="en-US"/>
        </w:rPr>
        <w:br w:type="page"/>
      </w:r>
    </w:p>
    <w:p w14:paraId="776362E8" w14:textId="185117A3" w:rsidR="005947E4" w:rsidRPr="005947E4" w:rsidRDefault="005947E4" w:rsidP="005947E4">
      <w:pPr>
        <w:rPr>
          <w:b/>
          <w:bCs/>
          <w:i/>
          <w:iCs/>
          <w:shd w:val="solid" w:color="FFFF00" w:fill="FFFF00"/>
          <w:lang w:eastAsia="ko-KR"/>
        </w:rPr>
      </w:pPr>
      <w:proofErr w:type="spellStart"/>
      <w:r w:rsidRPr="00822866">
        <w:rPr>
          <w:rStyle w:val="Emphasis"/>
          <w:highlight w:val="yellow"/>
        </w:rPr>
        <w:lastRenderedPageBreak/>
        <w:t>TGbe</w:t>
      </w:r>
      <w:proofErr w:type="spellEnd"/>
      <w:r w:rsidRPr="00822866">
        <w:rPr>
          <w:rStyle w:val="Emphasis"/>
          <w:highlight w:val="yellow"/>
        </w:rPr>
        <w:t xml:space="preserve"> editor: </w:t>
      </w:r>
      <w:r>
        <w:rPr>
          <w:rStyle w:val="Emphasis"/>
        </w:rPr>
        <w:t xml:space="preserve">Rename and modify subclause 35.3.11 </w:t>
      </w:r>
      <w:r w:rsidRPr="009A4802">
        <w:rPr>
          <w:rStyle w:val="Emphasis"/>
        </w:rPr>
        <w:t>as shown below</w:t>
      </w:r>
      <w:r w:rsidRPr="00822866">
        <w:rPr>
          <w:rStyle w:val="Emphasis"/>
          <w:b w:val="0"/>
          <w:bCs w:val="0"/>
        </w:rPr>
        <w:t xml:space="preserve"> (#14067)</w:t>
      </w:r>
      <w:r w:rsidRPr="009A4802">
        <w:rPr>
          <w:rStyle w:val="Emphasis"/>
        </w:rPr>
        <w:t>:</w:t>
      </w:r>
    </w:p>
    <w:p w14:paraId="5B725D57" w14:textId="77777777" w:rsidR="005947E4" w:rsidRPr="005947E4" w:rsidRDefault="005947E4" w:rsidP="005947E4">
      <w:pPr>
        <w:widowControl w:val="0"/>
        <w:tabs>
          <w:tab w:val="left" w:pos="884"/>
        </w:tabs>
        <w:kinsoku w:val="0"/>
        <w:overflowPunct w:val="0"/>
        <w:spacing w:before="88" w:line="247" w:lineRule="auto"/>
        <w:ind w:right="698"/>
        <w:rPr>
          <w:rFonts w:ascii="Arial" w:hAnsi="Arial" w:cs="Arial"/>
          <w:b/>
          <w:bCs/>
        </w:rPr>
      </w:pPr>
    </w:p>
    <w:p w14:paraId="072E96B6" w14:textId="726D1986" w:rsidR="005947E4" w:rsidRDefault="005947E4" w:rsidP="005947E4">
      <w:pPr>
        <w:pStyle w:val="ListParagraph"/>
        <w:widowControl w:val="0"/>
        <w:numPr>
          <w:ilvl w:val="2"/>
          <w:numId w:val="4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84"/>
        </w:tabs>
        <w:kinsoku w:val="0"/>
        <w:overflowPunct w:val="0"/>
        <w:spacing w:before="88" w:line="247" w:lineRule="auto"/>
        <w:ind w:leftChars="0" w:right="698"/>
        <w:jc w:val="left"/>
        <w:rPr>
          <w:rFonts w:ascii="Arial" w:hAnsi="Arial" w:cs="Arial"/>
          <w:b/>
          <w:bCs/>
        </w:rPr>
      </w:pPr>
      <w:r>
        <w:rPr>
          <w:rFonts w:ascii="Arial" w:hAnsi="Arial" w:cs="Arial"/>
          <w:b/>
          <w:bCs/>
        </w:rPr>
        <w:t>Multi-link</w:t>
      </w:r>
      <w:r>
        <w:rPr>
          <w:rFonts w:ascii="Arial" w:hAnsi="Arial" w:cs="Arial"/>
          <w:b/>
          <w:bCs/>
          <w:spacing w:val="-6"/>
        </w:rPr>
        <w:t xml:space="preserve"> </w:t>
      </w:r>
      <w:r>
        <w:rPr>
          <w:rFonts w:ascii="Arial" w:hAnsi="Arial" w:cs="Arial"/>
          <w:b/>
          <w:bCs/>
        </w:rPr>
        <w:t>procedures</w:t>
      </w:r>
      <w:r>
        <w:rPr>
          <w:rFonts w:ascii="Arial" w:hAnsi="Arial" w:cs="Arial"/>
          <w:b/>
          <w:bCs/>
          <w:spacing w:val="-6"/>
        </w:rPr>
        <w:t xml:space="preserve"> </w:t>
      </w:r>
      <w:r>
        <w:rPr>
          <w:rFonts w:ascii="Arial" w:hAnsi="Arial" w:cs="Arial"/>
          <w:b/>
          <w:bCs/>
        </w:rPr>
        <w:t>for</w:t>
      </w:r>
      <w:r>
        <w:rPr>
          <w:rFonts w:ascii="Arial" w:hAnsi="Arial" w:cs="Arial"/>
          <w:b/>
          <w:bCs/>
          <w:spacing w:val="-6"/>
        </w:rPr>
        <w:t xml:space="preserve"> </w:t>
      </w:r>
      <w:r>
        <w:rPr>
          <w:rFonts w:ascii="Arial" w:hAnsi="Arial" w:cs="Arial"/>
          <w:b/>
          <w:bCs/>
        </w:rPr>
        <w:t>channel</w:t>
      </w:r>
      <w:r>
        <w:rPr>
          <w:rFonts w:ascii="Arial" w:hAnsi="Arial" w:cs="Arial"/>
          <w:b/>
          <w:bCs/>
          <w:spacing w:val="-6"/>
        </w:rPr>
        <w:t xml:space="preserve"> </w:t>
      </w:r>
      <w:r>
        <w:rPr>
          <w:rFonts w:ascii="Arial" w:hAnsi="Arial" w:cs="Arial"/>
          <w:b/>
          <w:bCs/>
        </w:rPr>
        <w:t>switching,</w:t>
      </w:r>
      <w:r>
        <w:rPr>
          <w:rFonts w:ascii="Arial" w:hAnsi="Arial" w:cs="Arial"/>
          <w:b/>
          <w:bCs/>
          <w:spacing w:val="-6"/>
        </w:rPr>
        <w:t xml:space="preserve"> </w:t>
      </w:r>
      <w:r>
        <w:rPr>
          <w:rFonts w:ascii="Arial" w:hAnsi="Arial" w:cs="Arial"/>
          <w:b/>
          <w:bCs/>
        </w:rPr>
        <w:t>extended</w:t>
      </w:r>
      <w:r>
        <w:rPr>
          <w:rFonts w:ascii="Arial" w:hAnsi="Arial" w:cs="Arial"/>
          <w:b/>
          <w:bCs/>
          <w:spacing w:val="-6"/>
        </w:rPr>
        <w:t xml:space="preserve"> </w:t>
      </w:r>
      <w:r>
        <w:rPr>
          <w:rFonts w:ascii="Arial" w:hAnsi="Arial" w:cs="Arial"/>
          <w:b/>
          <w:bCs/>
        </w:rPr>
        <w:t>channel</w:t>
      </w:r>
      <w:r>
        <w:rPr>
          <w:rFonts w:ascii="Arial" w:hAnsi="Arial" w:cs="Arial"/>
          <w:b/>
          <w:bCs/>
          <w:spacing w:val="-6"/>
        </w:rPr>
        <w:t xml:space="preserve"> </w:t>
      </w:r>
      <w:r>
        <w:rPr>
          <w:rFonts w:ascii="Arial" w:hAnsi="Arial" w:cs="Arial"/>
          <w:b/>
          <w:bCs/>
        </w:rPr>
        <w:t>switching,</w:t>
      </w:r>
      <w:r>
        <w:rPr>
          <w:rFonts w:ascii="Arial" w:hAnsi="Arial" w:cs="Arial"/>
          <w:b/>
          <w:bCs/>
          <w:spacing w:val="-6"/>
        </w:rPr>
        <w:t xml:space="preserve"> </w:t>
      </w:r>
      <w:del w:id="213" w:author="Pooya Monajemi (pmonajem)" w:date="2022-10-26T14:22:00Z">
        <w:r w:rsidDel="005947E4">
          <w:rPr>
            <w:rFonts w:ascii="Arial" w:hAnsi="Arial" w:cs="Arial"/>
            <w:b/>
            <w:bCs/>
          </w:rPr>
          <w:delText xml:space="preserve">and </w:delText>
        </w:r>
      </w:del>
      <w:r>
        <w:rPr>
          <w:rFonts w:ascii="Arial" w:hAnsi="Arial" w:cs="Arial"/>
          <w:b/>
          <w:bCs/>
        </w:rPr>
        <w:t>channel quieting</w:t>
      </w:r>
      <w:ins w:id="214" w:author="Pooya Monajemi (pmonajem)" w:date="2022-10-26T14:23:00Z">
        <w:r>
          <w:rPr>
            <w:rFonts w:ascii="Arial" w:hAnsi="Arial" w:cs="Arial"/>
            <w:b/>
            <w:bCs/>
          </w:rPr>
          <w:t>, and Multiple BSSID Index Adjustment</w:t>
        </w:r>
      </w:ins>
    </w:p>
    <w:p w14:paraId="430DC4D4" w14:textId="1E321666" w:rsidR="005947E4" w:rsidRDefault="005947E4" w:rsidP="005947E4">
      <w:pPr>
        <w:widowControl w:val="0"/>
        <w:tabs>
          <w:tab w:val="left" w:pos="884"/>
        </w:tabs>
        <w:kinsoku w:val="0"/>
        <w:overflowPunct w:val="0"/>
        <w:spacing w:before="88" w:line="247" w:lineRule="auto"/>
        <w:ind w:left="160" w:right="698"/>
        <w:rPr>
          <w:ins w:id="215" w:author="Pooya Monajemi (pmonajem)" w:date="2022-10-26T14:23:00Z"/>
          <w:rFonts w:ascii="Arial" w:hAnsi="Arial" w:cs="Arial"/>
          <w:b/>
          <w:bCs/>
        </w:rPr>
      </w:pPr>
    </w:p>
    <w:p w14:paraId="05DC207C" w14:textId="77777777" w:rsidR="005947E4" w:rsidRDefault="005947E4" w:rsidP="005947E4">
      <w:pPr>
        <w:pStyle w:val="BodyText"/>
        <w:kinsoku w:val="0"/>
        <w:overflowPunct w:val="0"/>
        <w:spacing w:line="247" w:lineRule="auto"/>
        <w:ind w:left="159" w:right="156"/>
      </w:pPr>
      <w:r>
        <w:rPr>
          <w:color w:val="208A20"/>
          <w:u w:val="single"/>
        </w:rPr>
        <w:t>(#</w:t>
      </w:r>
      <w:proofErr w:type="gramStart"/>
      <w:r>
        <w:rPr>
          <w:color w:val="208A20"/>
          <w:u w:val="single"/>
        </w:rPr>
        <w:t>11744)</w:t>
      </w:r>
      <w:r>
        <w:t>In</w:t>
      </w:r>
      <w:proofErr w:type="gramEnd"/>
      <w:r>
        <w:t xml:space="preserve"> this subclause, the term affected AP is used to identify an AP that is subject to channel switching, extended channel switching, and channel quieting among all the APs that are affiliated with an AP MLD.</w:t>
      </w:r>
    </w:p>
    <w:p w14:paraId="68D6E3E0" w14:textId="77777777" w:rsidR="005947E4" w:rsidRDefault="005947E4" w:rsidP="005947E4">
      <w:pPr>
        <w:pStyle w:val="BodyText"/>
        <w:kinsoku w:val="0"/>
        <w:overflowPunct w:val="0"/>
        <w:spacing w:before="1"/>
        <w:rPr>
          <w:color w:val="auto"/>
          <w:sz w:val="21"/>
          <w:szCs w:val="21"/>
        </w:rPr>
      </w:pPr>
    </w:p>
    <w:p w14:paraId="16F0F65F" w14:textId="77777777" w:rsidR="005947E4" w:rsidRDefault="005947E4" w:rsidP="005947E4">
      <w:pPr>
        <w:pStyle w:val="BodyText"/>
        <w:kinsoku w:val="0"/>
        <w:overflowPunct w:val="0"/>
        <w:spacing w:line="247" w:lineRule="auto"/>
        <w:ind w:left="160" w:right="157"/>
      </w:pPr>
      <w:r>
        <w:t xml:space="preserve">If </w:t>
      </w:r>
      <w:r>
        <w:rPr>
          <w:color w:val="208A20"/>
          <w:u w:val="single"/>
        </w:rPr>
        <w:t>(#</w:t>
      </w:r>
      <w:proofErr w:type="gramStart"/>
      <w:r>
        <w:rPr>
          <w:color w:val="208A20"/>
          <w:u w:val="single"/>
        </w:rPr>
        <w:t>11568)</w:t>
      </w:r>
      <w:r>
        <w:t>an</w:t>
      </w:r>
      <w:proofErr w:type="gramEnd"/>
      <w:r>
        <w:t xml:space="preserve"> AP (affected AP) affiliated with an AP MLD includes any of the following </w:t>
      </w:r>
      <w:r>
        <w:rPr>
          <w:color w:val="208A20"/>
          <w:u w:val="single"/>
        </w:rPr>
        <w:t>(#11967)</w:t>
      </w:r>
      <w:r>
        <w:t xml:space="preserve">applicable elements </w:t>
      </w:r>
      <w:r>
        <w:rPr>
          <w:color w:val="208A20"/>
          <w:u w:val="single"/>
        </w:rPr>
        <w:t>(#10644)</w:t>
      </w:r>
      <w:r>
        <w:t>outside the Basic Multi-Link element in the Beacon frame, Probe Response frame or (Extended) Channel Switch Announcement frame it transmits:</w:t>
      </w:r>
    </w:p>
    <w:p w14:paraId="352866DD"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0" w:lineRule="auto"/>
        <w:ind w:leftChars="0"/>
        <w:jc w:val="left"/>
        <w:rPr>
          <w:color w:val="auto"/>
          <w:spacing w:val="-2"/>
        </w:rPr>
      </w:pPr>
      <w:r>
        <w:t>Channel</w:t>
      </w:r>
      <w:r>
        <w:rPr>
          <w:spacing w:val="-8"/>
        </w:rPr>
        <w:t xml:space="preserve"> </w:t>
      </w:r>
      <w:r>
        <w:t>Switch</w:t>
      </w:r>
      <w:r>
        <w:rPr>
          <w:spacing w:val="-7"/>
        </w:rPr>
        <w:t xml:space="preserve"> </w:t>
      </w:r>
      <w:r>
        <w:t>Announcement</w:t>
      </w:r>
      <w:r>
        <w:rPr>
          <w:spacing w:val="-8"/>
        </w:rPr>
        <w:t xml:space="preserve"> </w:t>
      </w:r>
      <w:r>
        <w:rPr>
          <w:spacing w:val="-2"/>
        </w:rPr>
        <w:t>element</w:t>
      </w:r>
    </w:p>
    <w:p w14:paraId="69FF09A5"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jc w:val="left"/>
        <w:rPr>
          <w:spacing w:val="-2"/>
        </w:rPr>
      </w:pPr>
      <w:r>
        <w:t>Extended</w:t>
      </w:r>
      <w:r>
        <w:rPr>
          <w:spacing w:val="-8"/>
        </w:rPr>
        <w:t xml:space="preserve"> </w:t>
      </w:r>
      <w:r>
        <w:t>Channel</w:t>
      </w:r>
      <w:r>
        <w:rPr>
          <w:spacing w:val="-8"/>
        </w:rPr>
        <w:t xml:space="preserve"> </w:t>
      </w:r>
      <w:r>
        <w:t>Switch</w:t>
      </w:r>
      <w:r>
        <w:rPr>
          <w:spacing w:val="-8"/>
        </w:rPr>
        <w:t xml:space="preserve"> </w:t>
      </w:r>
      <w:r>
        <w:t>Announcement</w:t>
      </w:r>
      <w:r>
        <w:rPr>
          <w:spacing w:val="-8"/>
        </w:rPr>
        <w:t xml:space="preserve"> </w:t>
      </w:r>
      <w:r>
        <w:rPr>
          <w:spacing w:val="-2"/>
        </w:rPr>
        <w:t>element</w:t>
      </w:r>
    </w:p>
    <w:p w14:paraId="7821E537"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jc w:val="left"/>
        <w:rPr>
          <w:spacing w:val="-2"/>
        </w:rPr>
      </w:pPr>
      <w:r>
        <w:t>Max</w:t>
      </w:r>
      <w:r>
        <w:rPr>
          <w:spacing w:val="-6"/>
        </w:rPr>
        <w:t xml:space="preserve"> </w:t>
      </w:r>
      <w:r>
        <w:t>Channel</w:t>
      </w:r>
      <w:r>
        <w:rPr>
          <w:spacing w:val="-5"/>
        </w:rPr>
        <w:t xml:space="preserve"> </w:t>
      </w:r>
      <w:r>
        <w:t>Switch</w:t>
      </w:r>
      <w:r>
        <w:rPr>
          <w:spacing w:val="-5"/>
        </w:rPr>
        <w:t xml:space="preserve"> </w:t>
      </w:r>
      <w:r>
        <w:t>Time</w:t>
      </w:r>
      <w:r>
        <w:rPr>
          <w:spacing w:val="-6"/>
        </w:rPr>
        <w:t xml:space="preserve"> </w:t>
      </w:r>
      <w:r>
        <w:rPr>
          <w:spacing w:val="-2"/>
        </w:rPr>
        <w:t>element</w:t>
      </w:r>
    </w:p>
    <w:p w14:paraId="47636CDC" w14:textId="428FAB58"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7" w:lineRule="auto"/>
        <w:ind w:leftChars="0" w:right="157"/>
        <w:jc w:val="left"/>
      </w:pPr>
      <w:r>
        <w:t>Quiet</w:t>
      </w:r>
      <w:r>
        <w:rPr>
          <w:spacing w:val="40"/>
        </w:rPr>
        <w:t xml:space="preserve"> </w:t>
      </w:r>
      <w:r>
        <w:t>element</w:t>
      </w:r>
      <w:r>
        <w:rPr>
          <w:spacing w:val="40"/>
        </w:rPr>
        <w:t xml:space="preserve"> </w:t>
      </w:r>
      <w:r>
        <w:t>corresponding</w:t>
      </w:r>
      <w:r>
        <w:rPr>
          <w:spacing w:val="40"/>
        </w:rPr>
        <w:t xml:space="preserve"> </w:t>
      </w:r>
      <w:r>
        <w:t>to</w:t>
      </w:r>
      <w:r>
        <w:rPr>
          <w:spacing w:val="40"/>
        </w:rPr>
        <w:t xml:space="preserve"> </w:t>
      </w:r>
      <w:r>
        <w:t>quiet</w:t>
      </w:r>
      <w:r>
        <w:rPr>
          <w:spacing w:val="40"/>
        </w:rPr>
        <w:t xml:space="preserve"> </w:t>
      </w:r>
      <w:r>
        <w:t>intervals</w:t>
      </w:r>
      <w:r>
        <w:rPr>
          <w:spacing w:val="40"/>
        </w:rPr>
        <w:t xml:space="preserve"> </w:t>
      </w:r>
      <w:r>
        <w:t>other</w:t>
      </w:r>
      <w:r>
        <w:rPr>
          <w:spacing w:val="40"/>
        </w:rPr>
        <w:t xml:space="preserve"> </w:t>
      </w:r>
      <w:r>
        <w:t>than</w:t>
      </w:r>
      <w:r>
        <w:rPr>
          <w:spacing w:val="40"/>
        </w:rPr>
        <w:t xml:space="preserve"> </w:t>
      </w:r>
      <w:r>
        <w:t>quiet</w:t>
      </w:r>
      <w:r>
        <w:rPr>
          <w:spacing w:val="40"/>
        </w:rPr>
        <w:t xml:space="preserve"> </w:t>
      </w:r>
      <w:r>
        <w:t>intervals</w:t>
      </w:r>
      <w:r>
        <w:rPr>
          <w:spacing w:val="40"/>
        </w:rPr>
        <w:t xml:space="preserve"> </w:t>
      </w:r>
      <w:r>
        <w:t>scheduled</w:t>
      </w:r>
      <w:r>
        <w:rPr>
          <w:spacing w:val="40"/>
        </w:rPr>
        <w:t xml:space="preserve"> </w:t>
      </w:r>
      <w:r>
        <w:t>to</w:t>
      </w:r>
      <w:r>
        <w:rPr>
          <w:spacing w:val="40"/>
        </w:rPr>
        <w:t xml:space="preserve"> </w:t>
      </w:r>
      <w:r>
        <w:t xml:space="preserve">protect </w:t>
      </w:r>
      <w:r>
        <w:rPr>
          <w:color w:val="208A20"/>
          <w:u w:val="single"/>
        </w:rPr>
        <w:t>(#</w:t>
      </w:r>
      <w:proofErr w:type="gramStart"/>
      <w:r>
        <w:rPr>
          <w:color w:val="208A20"/>
          <w:u w:val="single"/>
        </w:rPr>
        <w:t>11109)</w:t>
      </w:r>
      <w:r>
        <w:t>R</w:t>
      </w:r>
      <w:proofErr w:type="gramEnd"/>
      <w:r>
        <w:t xml:space="preserve">-TWT SPs (see </w:t>
      </w:r>
      <w:r w:rsidRPr="005947E4">
        <w:t>35.8.4.2 (Quieting STAs during R-TWT SPs(#10893)(#11109))</w:t>
      </w:r>
      <w:r>
        <w:t>)</w:t>
      </w:r>
    </w:p>
    <w:p w14:paraId="4C5413C1" w14:textId="78C1F214" w:rsidR="005947E4" w:rsidRP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0" w:lineRule="auto"/>
        <w:ind w:leftChars="0"/>
        <w:jc w:val="left"/>
        <w:rPr>
          <w:color w:val="auto"/>
          <w:spacing w:val="-2"/>
        </w:rPr>
      </w:pPr>
      <w:r>
        <w:t>Quiet</w:t>
      </w:r>
      <w:r>
        <w:rPr>
          <w:spacing w:val="-6"/>
        </w:rPr>
        <w:t xml:space="preserve"> </w:t>
      </w:r>
      <w:r>
        <w:t>Channel</w:t>
      </w:r>
      <w:r>
        <w:rPr>
          <w:spacing w:val="-7"/>
        </w:rPr>
        <w:t xml:space="preserve"> </w:t>
      </w:r>
      <w:r>
        <w:rPr>
          <w:spacing w:val="-2"/>
        </w:rPr>
        <w:t>element</w:t>
      </w:r>
    </w:p>
    <w:p w14:paraId="4370E532" w14:textId="7CB901CF"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0" w:lineRule="auto"/>
        <w:ind w:leftChars="0"/>
        <w:jc w:val="left"/>
        <w:rPr>
          <w:color w:val="auto"/>
          <w:spacing w:val="-2"/>
        </w:rPr>
      </w:pPr>
      <w:ins w:id="216" w:author="Pooya Monajemi (pmonajem)" w:date="2022-10-26T13:37:00Z">
        <w:r w:rsidRPr="00CB4B57">
          <w:rPr>
            <w:rFonts w:asciiTheme="majorBidi" w:hAnsiTheme="majorBidi" w:cstheme="majorBidi"/>
          </w:rPr>
          <w:t>Multiple BSSID Configuration element</w:t>
        </w:r>
      </w:ins>
      <w:ins w:id="217" w:author="Pooya Monajemi (pmonajem)" w:date="2022-10-26T14:25:00Z">
        <w:r>
          <w:rPr>
            <w:rFonts w:asciiTheme="majorBidi" w:hAnsiTheme="majorBidi" w:cstheme="majorBidi"/>
          </w:rPr>
          <w:t xml:space="preserve"> that includes the </w:t>
        </w:r>
        <w:r w:rsidRPr="00CB4B57">
          <w:rPr>
            <w:rFonts w:asciiTheme="majorBidi" w:hAnsiTheme="majorBidi" w:cstheme="majorBidi"/>
          </w:rPr>
          <w:t>Index Adjustment Factor</w:t>
        </w:r>
        <w:r>
          <w:rPr>
            <w:rFonts w:asciiTheme="majorBidi" w:hAnsiTheme="majorBidi" w:cstheme="majorBidi"/>
          </w:rPr>
          <w:t xml:space="preserve"> field</w:t>
        </w:r>
      </w:ins>
    </w:p>
    <w:p w14:paraId="5086B92A" w14:textId="77777777" w:rsidR="005947E4" w:rsidRDefault="005947E4" w:rsidP="005947E4">
      <w:pPr>
        <w:pStyle w:val="BodyText"/>
        <w:kinsoku w:val="0"/>
        <w:overflowPunct w:val="0"/>
        <w:spacing w:before="8"/>
        <w:rPr>
          <w:sz w:val="21"/>
          <w:szCs w:val="21"/>
        </w:rPr>
      </w:pPr>
    </w:p>
    <w:p w14:paraId="5B7A693B" w14:textId="77777777" w:rsidR="005947E4" w:rsidRDefault="005947E4" w:rsidP="005947E4">
      <w:pPr>
        <w:pStyle w:val="BodyText"/>
        <w:kinsoku w:val="0"/>
        <w:overflowPunct w:val="0"/>
        <w:spacing w:line="247" w:lineRule="auto"/>
        <w:ind w:left="159" w:right="161"/>
      </w:pPr>
      <w:r>
        <w:rPr>
          <w:color w:val="208A20"/>
          <w:u w:val="single"/>
        </w:rPr>
        <w:t>(#</w:t>
      </w:r>
      <w:proofErr w:type="gramStart"/>
      <w:r>
        <w:rPr>
          <w:color w:val="208A20"/>
          <w:u w:val="single"/>
        </w:rPr>
        <w:t>11260)(</w:t>
      </w:r>
      <w:proofErr w:type="gramEnd"/>
      <w:r>
        <w:rPr>
          <w:color w:val="208A20"/>
          <w:u w:val="single"/>
        </w:rPr>
        <w:t>#10490)</w:t>
      </w:r>
      <w:r>
        <w:t>then</w:t>
      </w:r>
      <w:r>
        <w:rPr>
          <w:spacing w:val="-5"/>
        </w:rPr>
        <w:t xml:space="preserve"> </w:t>
      </w:r>
      <w:r>
        <w:t>one</w:t>
      </w:r>
      <w:r>
        <w:rPr>
          <w:spacing w:val="-5"/>
        </w:rPr>
        <w:t xml:space="preserve"> </w:t>
      </w:r>
      <w:r>
        <w:t>of</w:t>
      </w:r>
      <w:r>
        <w:rPr>
          <w:spacing w:val="-6"/>
        </w:rPr>
        <w:t xml:space="preserve"> </w:t>
      </w:r>
      <w:r>
        <w:t>the</w:t>
      </w:r>
      <w:r>
        <w:rPr>
          <w:spacing w:val="-5"/>
        </w:rPr>
        <w:t xml:space="preserve"> </w:t>
      </w:r>
      <w:r>
        <w:t>following</w:t>
      </w:r>
      <w:r>
        <w:rPr>
          <w:spacing w:val="-5"/>
        </w:rPr>
        <w:t xml:space="preserve"> </w:t>
      </w:r>
      <w:r>
        <w:t>shall</w:t>
      </w:r>
      <w:r>
        <w:rPr>
          <w:spacing w:val="-4"/>
        </w:rPr>
        <w:t xml:space="preserve"> </w:t>
      </w:r>
      <w:r>
        <w:t>apply</w:t>
      </w:r>
      <w:r>
        <w:rPr>
          <w:spacing w:val="-5"/>
        </w:rPr>
        <w:t xml:space="preserve"> </w:t>
      </w:r>
      <w:r>
        <w:t>if</w:t>
      </w:r>
      <w:r>
        <w:rPr>
          <w:spacing w:val="-5"/>
        </w:rPr>
        <w:t xml:space="preserve"> </w:t>
      </w:r>
      <w:r>
        <w:t>other</w:t>
      </w:r>
      <w:r>
        <w:rPr>
          <w:spacing w:val="-5"/>
        </w:rPr>
        <w:t xml:space="preserve"> </w:t>
      </w:r>
      <w:r>
        <w:t>APs</w:t>
      </w:r>
      <w:r>
        <w:rPr>
          <w:spacing w:val="-5"/>
        </w:rPr>
        <w:t xml:space="preserve"> </w:t>
      </w:r>
      <w:r>
        <w:t>are</w:t>
      </w:r>
      <w:r>
        <w:rPr>
          <w:spacing w:val="-6"/>
        </w:rPr>
        <w:t xml:space="preserve"> </w:t>
      </w:r>
      <w:r>
        <w:t>affiliated</w:t>
      </w:r>
      <w:r>
        <w:rPr>
          <w:spacing w:val="-5"/>
        </w:rPr>
        <w:t xml:space="preserve"> </w:t>
      </w:r>
      <w:r>
        <w:t>with</w:t>
      </w:r>
      <w:r>
        <w:rPr>
          <w:spacing w:val="-5"/>
        </w:rPr>
        <w:t xml:space="preserve"> </w:t>
      </w:r>
      <w:r>
        <w:t>the</w:t>
      </w:r>
      <w:r>
        <w:rPr>
          <w:spacing w:val="-5"/>
        </w:rPr>
        <w:t xml:space="preserve"> </w:t>
      </w:r>
      <w:r>
        <w:t>same</w:t>
      </w:r>
      <w:r>
        <w:rPr>
          <w:spacing w:val="-5"/>
        </w:rPr>
        <w:t xml:space="preserve"> </w:t>
      </w:r>
      <w:r>
        <w:t>AP</w:t>
      </w:r>
      <w:r>
        <w:rPr>
          <w:spacing w:val="-5"/>
        </w:rPr>
        <w:t xml:space="preserve"> </w:t>
      </w:r>
      <w:r>
        <w:t>MLD</w:t>
      </w:r>
      <w:r>
        <w:rPr>
          <w:spacing w:val="-5"/>
        </w:rPr>
        <w:t xml:space="preserve"> </w:t>
      </w:r>
      <w:r>
        <w:t>as the affected AP:</w:t>
      </w:r>
    </w:p>
    <w:p w14:paraId="0223E8A2"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7" w:lineRule="auto"/>
        <w:ind w:leftChars="0" w:right="156"/>
        <w:rPr>
          <w:color w:val="auto"/>
        </w:rPr>
      </w:pPr>
      <w:r>
        <w:t xml:space="preserve">Another AP (reporting AP) affiliated with the same AP MLD and not corresponding to a </w:t>
      </w:r>
      <w:proofErr w:type="spellStart"/>
      <w:r>
        <w:t>nontransmitted</w:t>
      </w:r>
      <w:proofErr w:type="spellEnd"/>
      <w:r>
        <w:t xml:space="preserve"> BSSID shall carry the corresponding element(s) in the STA Profile field of the Per- STA</w:t>
      </w:r>
      <w:r>
        <w:rPr>
          <w:spacing w:val="-6"/>
        </w:rPr>
        <w:t xml:space="preserve"> </w:t>
      </w:r>
      <w:r>
        <w:t>Profile</w:t>
      </w:r>
      <w:r>
        <w:rPr>
          <w:spacing w:val="-6"/>
        </w:rPr>
        <w:t xml:space="preserve"> </w:t>
      </w:r>
      <w:r>
        <w:t>subelement</w:t>
      </w:r>
      <w:r>
        <w:rPr>
          <w:spacing w:val="-5"/>
        </w:rPr>
        <w:t xml:space="preserve"> </w:t>
      </w:r>
      <w:r>
        <w:t>corresponding</w:t>
      </w:r>
      <w:r>
        <w:rPr>
          <w:spacing w:val="-7"/>
        </w:rPr>
        <w:t xml:space="preserve"> </w:t>
      </w:r>
      <w:r>
        <w:t>to</w:t>
      </w:r>
      <w:r>
        <w:rPr>
          <w:spacing w:val="-6"/>
        </w:rPr>
        <w:t xml:space="preserve"> </w:t>
      </w:r>
      <w:r>
        <w:t>the</w:t>
      </w:r>
      <w:r>
        <w:rPr>
          <w:spacing w:val="-7"/>
        </w:rPr>
        <w:t xml:space="preserve"> </w:t>
      </w:r>
      <w:r>
        <w:t>affected</w:t>
      </w:r>
      <w:r>
        <w:rPr>
          <w:spacing w:val="-6"/>
        </w:rPr>
        <w:t xml:space="preserve"> </w:t>
      </w:r>
      <w:r>
        <w:t>AP</w:t>
      </w:r>
      <w:r>
        <w:rPr>
          <w:spacing w:val="-6"/>
        </w:rPr>
        <w:t xml:space="preserve"> </w:t>
      </w:r>
      <w:r>
        <w:t>contained</w:t>
      </w:r>
      <w:r>
        <w:rPr>
          <w:spacing w:val="-6"/>
        </w:rPr>
        <w:t xml:space="preserve"> </w:t>
      </w:r>
      <w:r>
        <w:t>in</w:t>
      </w:r>
      <w:r>
        <w:rPr>
          <w:spacing w:val="-6"/>
        </w:rPr>
        <w:t xml:space="preserve"> </w:t>
      </w:r>
      <w:r>
        <w:t>the</w:t>
      </w:r>
      <w:r>
        <w:rPr>
          <w:spacing w:val="-6"/>
        </w:rPr>
        <w:t xml:space="preserve"> </w:t>
      </w:r>
      <w:r>
        <w:t>Basic</w:t>
      </w:r>
      <w:r>
        <w:rPr>
          <w:spacing w:val="-6"/>
        </w:rPr>
        <w:t xml:space="preserve"> </w:t>
      </w:r>
      <w:r>
        <w:t>Multi-Link</w:t>
      </w:r>
      <w:r>
        <w:rPr>
          <w:spacing w:val="-5"/>
        </w:rPr>
        <w:t xml:space="preserve"> </w:t>
      </w:r>
      <w:r>
        <w:t>element included in the Beacon frame and Probe Response frame that it transmits.</w:t>
      </w:r>
    </w:p>
    <w:p w14:paraId="36A04D6B"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3" w:line="247" w:lineRule="auto"/>
        <w:ind w:leftChars="0" w:left="759" w:right="156"/>
      </w:pPr>
      <w:r>
        <w:t xml:space="preserve">An AP corresponding to the transmitted BSSID in the same multiple BSSID set as a </w:t>
      </w:r>
      <w:proofErr w:type="spellStart"/>
      <w:r>
        <w:t>nontransmitted</w:t>
      </w:r>
      <w:proofErr w:type="spellEnd"/>
      <w:r>
        <w:t xml:space="preserve"> BSSID (reporting AP) that is affiliated with the same AP MLD as the affected AP shall carry the corresponding element(s) in the</w:t>
      </w:r>
      <w:r>
        <w:rPr>
          <w:spacing w:val="-2"/>
        </w:rPr>
        <w:t xml:space="preserve"> </w:t>
      </w:r>
      <w:r>
        <w:t xml:space="preserve">STA Profile field of the Per-STA Profile subelement corresponding to the affected AP contained in the Basic Multi-Link element corresponding to the AP MLD in the </w:t>
      </w:r>
      <w:proofErr w:type="spellStart"/>
      <w:r>
        <w:t>nontransmitted</w:t>
      </w:r>
      <w:proofErr w:type="spellEnd"/>
      <w:r>
        <w:t xml:space="preserve"> BSSID profile corresponding to the reporting AP in the Multiple BSSID element included in the Beacon frame and Probe Response frame that it transmits.</w:t>
      </w:r>
    </w:p>
    <w:p w14:paraId="3EC6CF0D" w14:textId="77777777" w:rsidR="005947E4" w:rsidRDefault="005947E4" w:rsidP="005947E4">
      <w:pPr>
        <w:pStyle w:val="BodyText"/>
        <w:kinsoku w:val="0"/>
        <w:overflowPunct w:val="0"/>
        <w:spacing w:before="4"/>
        <w:rPr>
          <w:sz w:val="21"/>
          <w:szCs w:val="21"/>
        </w:rPr>
      </w:pPr>
    </w:p>
    <w:p w14:paraId="6C01F3A5" w14:textId="77777777" w:rsidR="005947E4" w:rsidRDefault="005947E4" w:rsidP="005947E4">
      <w:pPr>
        <w:pStyle w:val="BodyText"/>
        <w:kinsoku w:val="0"/>
        <w:overflowPunct w:val="0"/>
        <w:ind w:left="160"/>
        <w:rPr>
          <w:spacing w:val="-5"/>
        </w:rPr>
      </w:pPr>
      <w:r>
        <w:rPr>
          <w:spacing w:val="-5"/>
        </w:rPr>
        <w:t>and</w:t>
      </w:r>
    </w:p>
    <w:p w14:paraId="21ECFD8D" w14:textId="00F54B35"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7" w:lineRule="auto"/>
        <w:ind w:leftChars="0" w:right="158"/>
      </w:pPr>
      <w:r>
        <w:t xml:space="preserve">The timing fields in the Channel Switch Announcement element, the Extended Channel Switch Announcement element, the Quiet element, </w:t>
      </w:r>
      <w:del w:id="218" w:author="Pooya Monajemi (pmonajem)" w:date="2022-10-26T14:26:00Z">
        <w:r w:rsidDel="005947E4">
          <w:delText xml:space="preserve">and </w:delText>
        </w:r>
      </w:del>
      <w:r>
        <w:t>the Quiet Channel element</w:t>
      </w:r>
      <w:ins w:id="219" w:author="Pooya Monajemi (pmonajem)" w:date="2022-10-26T14:26:00Z">
        <w:r>
          <w:t xml:space="preserve">, and the </w:t>
        </w:r>
        <w:r w:rsidRPr="00CB4B57">
          <w:rPr>
            <w:rFonts w:asciiTheme="majorBidi" w:hAnsiTheme="majorBidi" w:cstheme="majorBidi"/>
          </w:rPr>
          <w:t>Multiple BSSID Configuration element</w:t>
        </w:r>
      </w:ins>
      <w:r>
        <w:t xml:space="preserve"> shall be applied in reference to the most recent TBTT and </w:t>
      </w:r>
      <w:r>
        <w:rPr>
          <w:color w:val="208A20"/>
          <w:u w:val="single"/>
        </w:rPr>
        <w:t>(#</w:t>
      </w:r>
      <w:proofErr w:type="gramStart"/>
      <w:r>
        <w:rPr>
          <w:color w:val="208A20"/>
          <w:u w:val="single"/>
        </w:rPr>
        <w:t>10416)</w:t>
      </w:r>
      <w:r>
        <w:t>Beacon</w:t>
      </w:r>
      <w:proofErr w:type="gramEnd"/>
      <w:r>
        <w:t xml:space="preserve"> Interval indicated in the corresponding element(s) of the affected AP and not to the TBTT and Beacon Interval of the reporting AP.</w:t>
      </w:r>
    </w:p>
    <w:p w14:paraId="1BC7C066" w14:textId="77777777" w:rsidR="005947E4" w:rsidRDefault="005947E4" w:rsidP="005947E4">
      <w:pPr>
        <w:pStyle w:val="BodyText"/>
        <w:kinsoku w:val="0"/>
        <w:overflowPunct w:val="0"/>
        <w:spacing w:before="134" w:line="230" w:lineRule="auto"/>
        <w:ind w:left="159" w:right="156"/>
        <w:rPr>
          <w:color w:val="auto"/>
          <w:sz w:val="18"/>
          <w:szCs w:val="18"/>
        </w:rPr>
      </w:pPr>
      <w:r>
        <w:rPr>
          <w:sz w:val="18"/>
          <w:szCs w:val="18"/>
        </w:rPr>
        <w:t>NOTE 1—The affected AP can correspond to a transmitted BSSID in a multiple BSSID set or an AP with dot11MultiBSSIDImplemented</w:t>
      </w:r>
      <w:r>
        <w:rPr>
          <w:spacing w:val="-1"/>
          <w:sz w:val="18"/>
          <w:szCs w:val="18"/>
        </w:rPr>
        <w:t xml:space="preserve"> </w:t>
      </w:r>
      <w:r>
        <w:rPr>
          <w:sz w:val="18"/>
          <w:szCs w:val="18"/>
        </w:rPr>
        <w:t>equal</w:t>
      </w:r>
      <w:r>
        <w:rPr>
          <w:spacing w:val="-1"/>
          <w:sz w:val="18"/>
          <w:szCs w:val="18"/>
        </w:rPr>
        <w:t xml:space="preserve"> </w:t>
      </w:r>
      <w:r>
        <w:rPr>
          <w:sz w:val="18"/>
          <w:szCs w:val="18"/>
        </w:rPr>
        <w:t>to</w:t>
      </w:r>
      <w:r>
        <w:rPr>
          <w:spacing w:val="-1"/>
          <w:sz w:val="18"/>
          <w:szCs w:val="18"/>
        </w:rPr>
        <w:t xml:space="preserve"> </w:t>
      </w:r>
      <w:r>
        <w:rPr>
          <w:sz w:val="18"/>
          <w:szCs w:val="18"/>
        </w:rPr>
        <w:t>false.</w:t>
      </w:r>
      <w:r>
        <w:rPr>
          <w:spacing w:val="-1"/>
          <w:sz w:val="18"/>
          <w:szCs w:val="18"/>
        </w:rPr>
        <w:t xml:space="preserve"> </w:t>
      </w:r>
      <w:r>
        <w:rPr>
          <w:sz w:val="18"/>
          <w:szCs w:val="18"/>
        </w:rPr>
        <w:t>The</w:t>
      </w:r>
      <w:r>
        <w:rPr>
          <w:spacing w:val="-1"/>
          <w:sz w:val="18"/>
          <w:szCs w:val="18"/>
        </w:rPr>
        <w:t xml:space="preserve"> </w:t>
      </w:r>
      <w:r>
        <w:rPr>
          <w:sz w:val="18"/>
          <w:szCs w:val="18"/>
        </w:rPr>
        <w:t>case</w:t>
      </w:r>
      <w:r>
        <w:rPr>
          <w:spacing w:val="-2"/>
          <w:sz w:val="18"/>
          <w:szCs w:val="18"/>
        </w:rPr>
        <w:t xml:space="preserve"> </w:t>
      </w:r>
      <w:r>
        <w:rPr>
          <w:sz w:val="18"/>
          <w:szCs w:val="18"/>
        </w:rPr>
        <w:t>where</w:t>
      </w:r>
      <w:r>
        <w:rPr>
          <w:spacing w:val="-1"/>
          <w:sz w:val="18"/>
          <w:szCs w:val="18"/>
        </w:rPr>
        <w:t xml:space="preserve"> </w:t>
      </w:r>
      <w:r>
        <w:rPr>
          <w:sz w:val="18"/>
          <w:szCs w:val="18"/>
        </w:rPr>
        <w:t>the</w:t>
      </w:r>
      <w:r>
        <w:rPr>
          <w:spacing w:val="-1"/>
          <w:sz w:val="18"/>
          <w:szCs w:val="18"/>
        </w:rPr>
        <w:t xml:space="preserve"> </w:t>
      </w:r>
      <w:r>
        <w:rPr>
          <w:sz w:val="18"/>
          <w:szCs w:val="18"/>
        </w:rPr>
        <w:t>affected</w:t>
      </w:r>
      <w:r>
        <w:rPr>
          <w:spacing w:val="-1"/>
          <w:sz w:val="18"/>
          <w:szCs w:val="18"/>
        </w:rPr>
        <w:t xml:space="preserve"> </w:t>
      </w:r>
      <w:r>
        <w:rPr>
          <w:sz w:val="18"/>
          <w:szCs w:val="18"/>
        </w:rPr>
        <w:t>AP</w:t>
      </w:r>
      <w:r>
        <w:rPr>
          <w:spacing w:val="-1"/>
          <w:sz w:val="18"/>
          <w:szCs w:val="18"/>
        </w:rPr>
        <w:t xml:space="preserve"> </w:t>
      </w:r>
      <w:r>
        <w:rPr>
          <w:sz w:val="18"/>
          <w:szCs w:val="18"/>
        </w:rPr>
        <w:t>corresponds</w:t>
      </w:r>
      <w:r>
        <w:rPr>
          <w:spacing w:val="-1"/>
          <w:sz w:val="18"/>
          <w:szCs w:val="18"/>
        </w:rPr>
        <w:t xml:space="preserve"> </w:t>
      </w:r>
      <w:r>
        <w:rPr>
          <w:sz w:val="18"/>
          <w:szCs w:val="18"/>
        </w:rPr>
        <w:t xml:space="preserve">to </w:t>
      </w:r>
      <w:proofErr w:type="spellStart"/>
      <w:r>
        <w:rPr>
          <w:sz w:val="18"/>
          <w:szCs w:val="18"/>
        </w:rPr>
        <w:t>nontransmitted</w:t>
      </w:r>
      <w:proofErr w:type="spellEnd"/>
      <w:r>
        <w:rPr>
          <w:spacing w:val="-1"/>
          <w:sz w:val="18"/>
          <w:szCs w:val="18"/>
        </w:rPr>
        <w:t xml:space="preserve"> </w:t>
      </w:r>
      <w:r>
        <w:rPr>
          <w:sz w:val="18"/>
          <w:szCs w:val="18"/>
        </w:rPr>
        <w:t>BSSID in a multiple BSSID set is covered in the next paragraph.</w:t>
      </w:r>
    </w:p>
    <w:p w14:paraId="592CC90B" w14:textId="77777777" w:rsidR="005947E4" w:rsidRDefault="005947E4" w:rsidP="005947E4">
      <w:pPr>
        <w:pStyle w:val="BodyText"/>
        <w:kinsoku w:val="0"/>
        <w:overflowPunct w:val="0"/>
        <w:spacing w:before="7"/>
      </w:pPr>
    </w:p>
    <w:p w14:paraId="2629897C" w14:textId="77777777" w:rsidR="005947E4" w:rsidRDefault="005947E4" w:rsidP="005947E4">
      <w:pPr>
        <w:pStyle w:val="BodyText"/>
        <w:kinsoku w:val="0"/>
        <w:overflowPunct w:val="0"/>
        <w:spacing w:line="230" w:lineRule="auto"/>
        <w:ind w:left="159" w:right="157"/>
        <w:rPr>
          <w:sz w:val="18"/>
          <w:szCs w:val="18"/>
        </w:rPr>
      </w:pPr>
      <w:r>
        <w:rPr>
          <w:color w:val="208A20"/>
          <w:sz w:val="18"/>
          <w:szCs w:val="18"/>
          <w:u w:val="single"/>
        </w:rPr>
        <w:lastRenderedPageBreak/>
        <w:t>(#</w:t>
      </w:r>
      <w:proofErr w:type="gramStart"/>
      <w:r>
        <w:rPr>
          <w:color w:val="208A20"/>
          <w:sz w:val="18"/>
          <w:szCs w:val="18"/>
          <w:u w:val="single"/>
        </w:rPr>
        <w:t>10647)</w:t>
      </w:r>
      <w:r>
        <w:rPr>
          <w:sz w:val="18"/>
          <w:szCs w:val="18"/>
        </w:rPr>
        <w:t>NOTE</w:t>
      </w:r>
      <w:proofErr w:type="gramEnd"/>
      <w:r>
        <w:rPr>
          <w:sz w:val="18"/>
          <w:szCs w:val="18"/>
        </w:rPr>
        <w:t xml:space="preserve"> 2—The Switch Time field in the Max Channel Switch Time element carried in the per-STA profile of the reported AP is not tied to a TBTT on the affected link. Instead, it provides an estimated time when the first Beacon frame will be transmitted on the new channel of the affected link after the channel switch has occurred.</w:t>
      </w:r>
    </w:p>
    <w:p w14:paraId="228C0F66" w14:textId="77777777" w:rsidR="005947E4" w:rsidRDefault="005947E4" w:rsidP="005947E4">
      <w:pPr>
        <w:pStyle w:val="BodyText"/>
        <w:kinsoku w:val="0"/>
        <w:overflowPunct w:val="0"/>
        <w:spacing w:before="8"/>
        <w:rPr>
          <w:color w:val="auto"/>
        </w:rPr>
      </w:pPr>
    </w:p>
    <w:p w14:paraId="72377C1E" w14:textId="77777777" w:rsidR="005947E4" w:rsidRDefault="005947E4" w:rsidP="005947E4">
      <w:pPr>
        <w:pStyle w:val="BodyText"/>
        <w:kinsoku w:val="0"/>
        <w:overflowPunct w:val="0"/>
        <w:spacing w:line="230" w:lineRule="auto"/>
        <w:ind w:left="159" w:right="157"/>
        <w:rPr>
          <w:sz w:val="18"/>
          <w:szCs w:val="18"/>
        </w:rPr>
      </w:pPr>
      <w:r>
        <w:rPr>
          <w:color w:val="208A20"/>
          <w:sz w:val="18"/>
          <w:szCs w:val="18"/>
          <w:u w:val="single"/>
        </w:rPr>
        <w:t>(#</w:t>
      </w:r>
      <w:proofErr w:type="gramStart"/>
      <w:r>
        <w:rPr>
          <w:color w:val="208A20"/>
          <w:sz w:val="18"/>
          <w:szCs w:val="18"/>
          <w:u w:val="single"/>
        </w:rPr>
        <w:t>11967)</w:t>
      </w:r>
      <w:r>
        <w:rPr>
          <w:sz w:val="18"/>
          <w:szCs w:val="18"/>
        </w:rPr>
        <w:t>NOTE</w:t>
      </w:r>
      <w:proofErr w:type="gramEnd"/>
      <w:r>
        <w:rPr>
          <w:sz w:val="18"/>
          <w:szCs w:val="18"/>
        </w:rPr>
        <w:t xml:space="preserve"> 3—For the Beacon and Probe Response frames all five elements are applicable. For the (Extended) Channel Switch Announcement frame, the applicable elements include the Channel Switch Announcement, Extended Channel Switch Announcement, and Max Channel Switch Time elements.</w:t>
      </w:r>
    </w:p>
    <w:p w14:paraId="55A1705A" w14:textId="77777777" w:rsidR="005947E4" w:rsidRDefault="005947E4" w:rsidP="005947E4">
      <w:pPr>
        <w:pStyle w:val="BodyText"/>
        <w:kinsoku w:val="0"/>
        <w:overflowPunct w:val="0"/>
        <w:spacing w:before="8"/>
        <w:rPr>
          <w:color w:val="auto"/>
          <w:sz w:val="19"/>
          <w:szCs w:val="19"/>
        </w:rPr>
      </w:pPr>
    </w:p>
    <w:p w14:paraId="2D600470" w14:textId="77777777" w:rsidR="005947E4" w:rsidRDefault="005947E4" w:rsidP="005947E4">
      <w:pPr>
        <w:pStyle w:val="BodyText"/>
        <w:kinsoku w:val="0"/>
        <w:overflowPunct w:val="0"/>
        <w:spacing w:before="1" w:line="247" w:lineRule="auto"/>
        <w:ind w:left="159" w:right="157"/>
      </w:pPr>
      <w:r>
        <w:t>If an AP corresponding to the transmitted BSSID in a multiple BSSID set includes any of the following elements</w:t>
      </w:r>
      <w:r>
        <w:rPr>
          <w:spacing w:val="-4"/>
        </w:rPr>
        <w:t xml:space="preserve"> </w:t>
      </w:r>
      <w:r>
        <w:rPr>
          <w:color w:val="208A20"/>
          <w:u w:val="single"/>
        </w:rPr>
        <w:t>(#</w:t>
      </w:r>
      <w:proofErr w:type="gramStart"/>
      <w:r>
        <w:rPr>
          <w:color w:val="208A20"/>
          <w:u w:val="single"/>
        </w:rPr>
        <w:t>13372)</w:t>
      </w:r>
      <w:r>
        <w:t>in</w:t>
      </w:r>
      <w:proofErr w:type="gramEnd"/>
      <w:r>
        <w:rPr>
          <w:spacing w:val="-4"/>
        </w:rPr>
        <w:t xml:space="preserve"> </w:t>
      </w:r>
      <w:r>
        <w:t>the</w:t>
      </w:r>
      <w:r>
        <w:rPr>
          <w:spacing w:val="-4"/>
        </w:rPr>
        <w:t xml:space="preserve"> </w:t>
      </w:r>
      <w:r>
        <w:t>Beacon</w:t>
      </w:r>
      <w:r>
        <w:rPr>
          <w:spacing w:val="-4"/>
        </w:rPr>
        <w:t xml:space="preserve"> </w:t>
      </w:r>
      <w:r>
        <w:t>frame</w:t>
      </w:r>
      <w:r>
        <w:rPr>
          <w:spacing w:val="-5"/>
        </w:rPr>
        <w:t xml:space="preserve"> </w:t>
      </w:r>
      <w:r>
        <w:t>or</w:t>
      </w:r>
      <w:r>
        <w:rPr>
          <w:spacing w:val="-5"/>
        </w:rPr>
        <w:t xml:space="preserve"> </w:t>
      </w:r>
      <w:r>
        <w:t>Probe</w:t>
      </w:r>
      <w:r>
        <w:rPr>
          <w:spacing w:val="-4"/>
        </w:rPr>
        <w:t xml:space="preserve"> </w:t>
      </w:r>
      <w:r>
        <w:t>Response</w:t>
      </w:r>
      <w:r>
        <w:rPr>
          <w:spacing w:val="-4"/>
        </w:rPr>
        <w:t xml:space="preserve"> </w:t>
      </w:r>
      <w:r>
        <w:t>frame</w:t>
      </w:r>
      <w:r>
        <w:rPr>
          <w:spacing w:val="-5"/>
        </w:rPr>
        <w:t xml:space="preserve"> </w:t>
      </w:r>
      <w:r>
        <w:t>it</w:t>
      </w:r>
      <w:r>
        <w:rPr>
          <w:spacing w:val="-4"/>
        </w:rPr>
        <w:t xml:space="preserve"> </w:t>
      </w:r>
      <w:r>
        <w:t>transmits</w:t>
      </w:r>
      <w:r>
        <w:rPr>
          <w:spacing w:val="-4"/>
        </w:rPr>
        <w:t xml:space="preserve"> </w:t>
      </w:r>
      <w:r>
        <w:t>so</w:t>
      </w:r>
      <w:r>
        <w:rPr>
          <w:spacing w:val="-4"/>
        </w:rPr>
        <w:t xml:space="preserve"> </w:t>
      </w:r>
      <w:r>
        <w:t>that</w:t>
      </w:r>
      <w:r>
        <w:rPr>
          <w:spacing w:val="-3"/>
        </w:rPr>
        <w:t xml:space="preserve"> </w:t>
      </w:r>
      <w:r>
        <w:t>any</w:t>
      </w:r>
      <w:r>
        <w:rPr>
          <w:spacing w:val="-4"/>
        </w:rPr>
        <w:t xml:space="preserve"> </w:t>
      </w:r>
      <w:r>
        <w:t>of</w:t>
      </w:r>
      <w:r>
        <w:rPr>
          <w:spacing w:val="-4"/>
        </w:rPr>
        <w:t xml:space="preserve"> </w:t>
      </w:r>
      <w:r>
        <w:t>these</w:t>
      </w:r>
      <w:r>
        <w:rPr>
          <w:spacing w:val="-4"/>
        </w:rPr>
        <w:t xml:space="preserve"> </w:t>
      </w:r>
      <w:r>
        <w:t>elements</w:t>
      </w:r>
      <w:r>
        <w:rPr>
          <w:spacing w:val="-4"/>
        </w:rPr>
        <w:t xml:space="preserve"> </w:t>
      </w:r>
      <w:r>
        <w:t>is inherited for the affected AP in these frames:</w:t>
      </w:r>
    </w:p>
    <w:p w14:paraId="57970B10"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0" w:lineRule="auto"/>
        <w:ind w:leftChars="0"/>
        <w:rPr>
          <w:color w:val="auto"/>
          <w:spacing w:val="-2"/>
        </w:rPr>
      </w:pPr>
      <w:r>
        <w:t>Channel</w:t>
      </w:r>
      <w:r>
        <w:rPr>
          <w:spacing w:val="-8"/>
        </w:rPr>
        <w:t xml:space="preserve"> </w:t>
      </w:r>
      <w:r>
        <w:t>Switch</w:t>
      </w:r>
      <w:r>
        <w:rPr>
          <w:spacing w:val="-7"/>
        </w:rPr>
        <w:t xml:space="preserve"> </w:t>
      </w:r>
      <w:r>
        <w:t>Announcement</w:t>
      </w:r>
      <w:r>
        <w:rPr>
          <w:spacing w:val="-8"/>
        </w:rPr>
        <w:t xml:space="preserve"> </w:t>
      </w:r>
      <w:r>
        <w:rPr>
          <w:spacing w:val="-2"/>
        </w:rPr>
        <w:t>element</w:t>
      </w:r>
    </w:p>
    <w:p w14:paraId="4E295951" w14:textId="77777777" w:rsidR="005947E4" w:rsidRDefault="005947E4" w:rsidP="007C31CA">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89" w:line="240" w:lineRule="auto"/>
        <w:ind w:leftChars="0"/>
        <w:jc w:val="left"/>
        <w:rPr>
          <w:spacing w:val="-2"/>
        </w:rPr>
      </w:pPr>
      <w:r w:rsidRPr="005947E4">
        <w:t>Extended</w:t>
      </w:r>
      <w:r w:rsidRPr="005947E4">
        <w:rPr>
          <w:spacing w:val="-8"/>
        </w:rPr>
        <w:t xml:space="preserve"> </w:t>
      </w:r>
      <w:r w:rsidRPr="005947E4">
        <w:t>Channel</w:t>
      </w:r>
      <w:r w:rsidRPr="005947E4">
        <w:rPr>
          <w:spacing w:val="-8"/>
        </w:rPr>
        <w:t xml:space="preserve"> </w:t>
      </w:r>
      <w:r w:rsidRPr="005947E4">
        <w:t>Switch</w:t>
      </w:r>
      <w:r w:rsidRPr="005947E4">
        <w:rPr>
          <w:spacing w:val="-8"/>
        </w:rPr>
        <w:t xml:space="preserve"> </w:t>
      </w:r>
      <w:r w:rsidRPr="005947E4">
        <w:t>Announcement</w:t>
      </w:r>
      <w:r w:rsidRPr="005947E4">
        <w:rPr>
          <w:spacing w:val="-8"/>
        </w:rPr>
        <w:t xml:space="preserve"> </w:t>
      </w:r>
      <w:r w:rsidRPr="005947E4">
        <w:rPr>
          <w:spacing w:val="-2"/>
        </w:rPr>
        <w:t>element</w:t>
      </w:r>
    </w:p>
    <w:p w14:paraId="02633538" w14:textId="3F70318A" w:rsidR="005947E4" w:rsidRPr="005947E4" w:rsidRDefault="005947E4" w:rsidP="007C31CA">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89" w:line="240" w:lineRule="auto"/>
        <w:ind w:leftChars="0"/>
        <w:jc w:val="left"/>
        <w:rPr>
          <w:spacing w:val="-2"/>
        </w:rPr>
      </w:pPr>
      <w:r>
        <w:t>Max</w:t>
      </w:r>
      <w:r w:rsidRPr="005947E4">
        <w:rPr>
          <w:spacing w:val="-6"/>
        </w:rPr>
        <w:t xml:space="preserve"> </w:t>
      </w:r>
      <w:r>
        <w:t>Channel</w:t>
      </w:r>
      <w:r w:rsidRPr="005947E4">
        <w:rPr>
          <w:spacing w:val="-5"/>
        </w:rPr>
        <w:t xml:space="preserve"> </w:t>
      </w:r>
      <w:r>
        <w:t>Switch</w:t>
      </w:r>
      <w:r w:rsidRPr="005947E4">
        <w:rPr>
          <w:spacing w:val="-5"/>
        </w:rPr>
        <w:t xml:space="preserve"> </w:t>
      </w:r>
      <w:r>
        <w:t>Time</w:t>
      </w:r>
      <w:r w:rsidRPr="005947E4">
        <w:rPr>
          <w:spacing w:val="-6"/>
        </w:rPr>
        <w:t xml:space="preserve"> </w:t>
      </w:r>
      <w:r w:rsidRPr="005947E4">
        <w:rPr>
          <w:spacing w:val="-2"/>
        </w:rPr>
        <w:t>element</w:t>
      </w:r>
    </w:p>
    <w:p w14:paraId="32FD4C75" w14:textId="316C0EE3"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7" w:lineRule="auto"/>
        <w:ind w:leftChars="0" w:right="157"/>
        <w:jc w:val="left"/>
      </w:pPr>
      <w:r>
        <w:t>Quiet</w:t>
      </w:r>
      <w:r>
        <w:rPr>
          <w:spacing w:val="40"/>
        </w:rPr>
        <w:t xml:space="preserve"> </w:t>
      </w:r>
      <w:r>
        <w:t>element</w:t>
      </w:r>
      <w:r>
        <w:rPr>
          <w:spacing w:val="40"/>
        </w:rPr>
        <w:t xml:space="preserve"> </w:t>
      </w:r>
      <w:r>
        <w:t>corresponding</w:t>
      </w:r>
      <w:r>
        <w:rPr>
          <w:spacing w:val="40"/>
        </w:rPr>
        <w:t xml:space="preserve"> </w:t>
      </w:r>
      <w:r>
        <w:t>to</w:t>
      </w:r>
      <w:r>
        <w:rPr>
          <w:spacing w:val="40"/>
        </w:rPr>
        <w:t xml:space="preserve"> </w:t>
      </w:r>
      <w:r>
        <w:t>quiet</w:t>
      </w:r>
      <w:r>
        <w:rPr>
          <w:spacing w:val="40"/>
        </w:rPr>
        <w:t xml:space="preserve"> </w:t>
      </w:r>
      <w:r>
        <w:t>intervals</w:t>
      </w:r>
      <w:r>
        <w:rPr>
          <w:spacing w:val="40"/>
        </w:rPr>
        <w:t xml:space="preserve"> </w:t>
      </w:r>
      <w:r>
        <w:t>other</w:t>
      </w:r>
      <w:r>
        <w:rPr>
          <w:spacing w:val="40"/>
        </w:rPr>
        <w:t xml:space="preserve"> </w:t>
      </w:r>
      <w:r>
        <w:t>than</w:t>
      </w:r>
      <w:r>
        <w:rPr>
          <w:spacing w:val="40"/>
        </w:rPr>
        <w:t xml:space="preserve"> </w:t>
      </w:r>
      <w:r>
        <w:t>quiet</w:t>
      </w:r>
      <w:r>
        <w:rPr>
          <w:spacing w:val="40"/>
        </w:rPr>
        <w:t xml:space="preserve"> </w:t>
      </w:r>
      <w:r>
        <w:t>intervals</w:t>
      </w:r>
      <w:r>
        <w:rPr>
          <w:spacing w:val="40"/>
        </w:rPr>
        <w:t xml:space="preserve"> </w:t>
      </w:r>
      <w:r>
        <w:t>scheduled</w:t>
      </w:r>
      <w:r>
        <w:rPr>
          <w:spacing w:val="40"/>
        </w:rPr>
        <w:t xml:space="preserve"> </w:t>
      </w:r>
      <w:r>
        <w:t>to</w:t>
      </w:r>
      <w:r>
        <w:rPr>
          <w:spacing w:val="40"/>
        </w:rPr>
        <w:t xml:space="preserve"> </w:t>
      </w:r>
      <w:r>
        <w:t xml:space="preserve">protect </w:t>
      </w:r>
      <w:r>
        <w:rPr>
          <w:color w:val="208A20"/>
          <w:u w:val="single"/>
        </w:rPr>
        <w:t>(#</w:t>
      </w:r>
      <w:proofErr w:type="gramStart"/>
      <w:r>
        <w:rPr>
          <w:color w:val="208A20"/>
          <w:u w:val="single"/>
        </w:rPr>
        <w:t>11109)</w:t>
      </w:r>
      <w:r>
        <w:t>R</w:t>
      </w:r>
      <w:proofErr w:type="gramEnd"/>
      <w:r>
        <w:t xml:space="preserve">-TWT SPs (see </w:t>
      </w:r>
      <w:r w:rsidR="00713F4C" w:rsidRPr="00713F4C">
        <w:t>35.8.4.2 (Quieting STAs during R-TWT SPs(#10893)(#11109))</w:t>
      </w:r>
      <w:r>
        <w:t>)</w:t>
      </w:r>
    </w:p>
    <w:p w14:paraId="3A6AF74D"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1" w:line="240" w:lineRule="auto"/>
        <w:ind w:leftChars="0"/>
        <w:jc w:val="left"/>
        <w:rPr>
          <w:color w:val="auto"/>
          <w:spacing w:val="-2"/>
        </w:rPr>
      </w:pPr>
      <w:r>
        <w:t>Quiet</w:t>
      </w:r>
      <w:r>
        <w:rPr>
          <w:spacing w:val="-6"/>
        </w:rPr>
        <w:t xml:space="preserve"> </w:t>
      </w:r>
      <w:r>
        <w:t>Channel</w:t>
      </w:r>
      <w:r>
        <w:rPr>
          <w:spacing w:val="-7"/>
        </w:rPr>
        <w:t xml:space="preserve"> </w:t>
      </w:r>
      <w:r>
        <w:rPr>
          <w:spacing w:val="-2"/>
        </w:rPr>
        <w:t>element</w:t>
      </w:r>
    </w:p>
    <w:p w14:paraId="397E515A" w14:textId="77777777" w:rsidR="00293D69" w:rsidRDefault="00293D69" w:rsidP="00293D69">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2" w:line="240" w:lineRule="auto"/>
        <w:ind w:leftChars="0"/>
        <w:jc w:val="left"/>
        <w:rPr>
          <w:ins w:id="220" w:author="Pooya Monajemi (pmonajem)" w:date="2022-10-26T14:27:00Z"/>
          <w:color w:val="auto"/>
          <w:spacing w:val="-2"/>
        </w:rPr>
      </w:pPr>
      <w:ins w:id="221" w:author="Pooya Monajemi (pmonajem)" w:date="2022-10-26T14:27:00Z">
        <w:r w:rsidRPr="00CB4B57">
          <w:rPr>
            <w:rFonts w:asciiTheme="majorBidi" w:hAnsiTheme="majorBidi" w:cstheme="majorBidi"/>
          </w:rPr>
          <w:t>Multiple BSSID Configuration element</w:t>
        </w:r>
        <w:r>
          <w:rPr>
            <w:rFonts w:asciiTheme="majorBidi" w:hAnsiTheme="majorBidi" w:cstheme="majorBidi"/>
          </w:rPr>
          <w:t xml:space="preserve"> that includes the </w:t>
        </w:r>
        <w:r w:rsidRPr="00CB4B57">
          <w:rPr>
            <w:rFonts w:asciiTheme="majorBidi" w:hAnsiTheme="majorBidi" w:cstheme="majorBidi"/>
          </w:rPr>
          <w:t>Index Adjustment Factor</w:t>
        </w:r>
        <w:r>
          <w:rPr>
            <w:rFonts w:asciiTheme="majorBidi" w:hAnsiTheme="majorBidi" w:cstheme="majorBidi"/>
          </w:rPr>
          <w:t xml:space="preserve"> field</w:t>
        </w:r>
      </w:ins>
    </w:p>
    <w:p w14:paraId="349E2ACD" w14:textId="77777777" w:rsidR="005947E4" w:rsidRDefault="005947E4" w:rsidP="005947E4">
      <w:pPr>
        <w:pStyle w:val="BodyText"/>
        <w:kinsoku w:val="0"/>
        <w:overflowPunct w:val="0"/>
        <w:spacing w:before="9"/>
        <w:rPr>
          <w:sz w:val="21"/>
          <w:szCs w:val="21"/>
        </w:rPr>
      </w:pPr>
    </w:p>
    <w:p w14:paraId="32DCCE8B" w14:textId="77777777" w:rsidR="005947E4" w:rsidRDefault="005947E4" w:rsidP="005947E4">
      <w:pPr>
        <w:pStyle w:val="BodyText"/>
        <w:kinsoku w:val="0"/>
        <w:overflowPunct w:val="0"/>
        <w:spacing w:line="247" w:lineRule="auto"/>
        <w:ind w:left="160" w:right="158"/>
      </w:pPr>
      <w:r>
        <w:t>and</w:t>
      </w:r>
      <w:r>
        <w:rPr>
          <w:spacing w:val="-5"/>
        </w:rPr>
        <w:t xml:space="preserve"> </w:t>
      </w:r>
      <w:r>
        <w:t>if</w:t>
      </w:r>
      <w:r>
        <w:rPr>
          <w:spacing w:val="-5"/>
        </w:rPr>
        <w:t xml:space="preserve"> </w:t>
      </w:r>
      <w:r>
        <w:t>the</w:t>
      </w:r>
      <w:r>
        <w:rPr>
          <w:spacing w:val="-5"/>
        </w:rPr>
        <w:t xml:space="preserve"> </w:t>
      </w:r>
      <w:r>
        <w:t>affected</w:t>
      </w:r>
      <w:r>
        <w:rPr>
          <w:spacing w:val="-5"/>
        </w:rPr>
        <w:t xml:space="preserve"> </w:t>
      </w:r>
      <w:r>
        <w:t>AP</w:t>
      </w:r>
      <w:r>
        <w:rPr>
          <w:spacing w:val="-5"/>
        </w:rPr>
        <w:t xml:space="preserve"> </w:t>
      </w:r>
      <w:r>
        <w:t>corresponding</w:t>
      </w:r>
      <w:r>
        <w:rPr>
          <w:spacing w:val="-6"/>
        </w:rPr>
        <w:t xml:space="preserve"> </w:t>
      </w:r>
      <w:r>
        <w:t>to</w:t>
      </w:r>
      <w:r>
        <w:rPr>
          <w:spacing w:val="-4"/>
        </w:rPr>
        <w:t xml:space="preserve"> </w:t>
      </w:r>
      <w:r>
        <w:t>a</w:t>
      </w:r>
      <w:r>
        <w:rPr>
          <w:spacing w:val="-5"/>
        </w:rPr>
        <w:t xml:space="preserve"> </w:t>
      </w:r>
      <w:proofErr w:type="spellStart"/>
      <w:r>
        <w:t>nontransmitted</w:t>
      </w:r>
      <w:proofErr w:type="spellEnd"/>
      <w:r>
        <w:rPr>
          <w:spacing w:val="-5"/>
        </w:rPr>
        <w:t xml:space="preserve"> </w:t>
      </w:r>
      <w:r>
        <w:t>BSSID</w:t>
      </w:r>
      <w:r>
        <w:rPr>
          <w:spacing w:val="-4"/>
        </w:rPr>
        <w:t xml:space="preserve"> </w:t>
      </w:r>
      <w:r>
        <w:t>in</w:t>
      </w:r>
      <w:r>
        <w:rPr>
          <w:spacing w:val="-5"/>
        </w:rPr>
        <w:t xml:space="preserve"> </w:t>
      </w:r>
      <w:r>
        <w:t>the</w:t>
      </w:r>
      <w:r>
        <w:rPr>
          <w:spacing w:val="-5"/>
        </w:rPr>
        <w:t xml:space="preserve"> </w:t>
      </w:r>
      <w:r>
        <w:t>same</w:t>
      </w:r>
      <w:r>
        <w:rPr>
          <w:spacing w:val="-4"/>
        </w:rPr>
        <w:t xml:space="preserve"> </w:t>
      </w:r>
      <w:r>
        <w:t>multiple</w:t>
      </w:r>
      <w:r>
        <w:rPr>
          <w:spacing w:val="-5"/>
        </w:rPr>
        <w:t xml:space="preserve"> </w:t>
      </w:r>
      <w:r>
        <w:t>BSSID</w:t>
      </w:r>
      <w:r>
        <w:rPr>
          <w:spacing w:val="-5"/>
        </w:rPr>
        <w:t xml:space="preserve"> </w:t>
      </w:r>
      <w:r>
        <w:t>set</w:t>
      </w:r>
      <w:r>
        <w:rPr>
          <w:spacing w:val="-5"/>
        </w:rPr>
        <w:t xml:space="preserve"> </w:t>
      </w:r>
      <w:r>
        <w:t>is</w:t>
      </w:r>
      <w:r>
        <w:rPr>
          <w:spacing w:val="-5"/>
        </w:rPr>
        <w:t xml:space="preserve"> </w:t>
      </w:r>
      <w:r>
        <w:t xml:space="preserve">affiliated with an AP MLD </w:t>
      </w:r>
      <w:r>
        <w:rPr>
          <w:color w:val="208A20"/>
          <w:u w:val="single"/>
        </w:rPr>
        <w:t>(#</w:t>
      </w:r>
      <w:proofErr w:type="gramStart"/>
      <w:r>
        <w:rPr>
          <w:color w:val="208A20"/>
          <w:u w:val="single"/>
        </w:rPr>
        <w:t>10490)</w:t>
      </w:r>
      <w:r>
        <w:t>with</w:t>
      </w:r>
      <w:proofErr w:type="gramEnd"/>
      <w:r>
        <w:t xml:space="preserve"> at least another AP, then one of the </w:t>
      </w:r>
      <w:r>
        <w:rPr>
          <w:color w:val="208A20"/>
          <w:u w:val="single"/>
        </w:rPr>
        <w:t>(#11260)</w:t>
      </w:r>
      <w:r>
        <w:t>following shall apply:</w:t>
      </w:r>
    </w:p>
    <w:p w14:paraId="5BEC7CB1"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1" w:line="247" w:lineRule="auto"/>
        <w:ind w:leftChars="0" w:right="156"/>
        <w:rPr>
          <w:color w:val="auto"/>
        </w:rPr>
      </w:pPr>
      <w:r>
        <w:t xml:space="preserve">Another AP (reporting AP) affiliated with the same AP MLD and not corresponding to a </w:t>
      </w:r>
      <w:proofErr w:type="spellStart"/>
      <w:r>
        <w:t>nontransmitted</w:t>
      </w:r>
      <w:proofErr w:type="spellEnd"/>
      <w:r>
        <w:t xml:space="preserve"> BSSID shall carry the corresponding element(s) in the STA Profile field of the Per- STA</w:t>
      </w:r>
      <w:r>
        <w:rPr>
          <w:spacing w:val="-6"/>
        </w:rPr>
        <w:t xml:space="preserve"> </w:t>
      </w:r>
      <w:r>
        <w:t>Profile</w:t>
      </w:r>
      <w:r>
        <w:rPr>
          <w:spacing w:val="-6"/>
        </w:rPr>
        <w:t xml:space="preserve"> </w:t>
      </w:r>
      <w:r>
        <w:t>subelement</w:t>
      </w:r>
      <w:r>
        <w:rPr>
          <w:spacing w:val="-5"/>
        </w:rPr>
        <w:t xml:space="preserve"> </w:t>
      </w:r>
      <w:r>
        <w:t>corresponding</w:t>
      </w:r>
      <w:r>
        <w:rPr>
          <w:spacing w:val="-7"/>
        </w:rPr>
        <w:t xml:space="preserve"> </w:t>
      </w:r>
      <w:r>
        <w:t>to</w:t>
      </w:r>
      <w:r>
        <w:rPr>
          <w:spacing w:val="-6"/>
        </w:rPr>
        <w:t xml:space="preserve"> </w:t>
      </w:r>
      <w:r>
        <w:t>the</w:t>
      </w:r>
      <w:r>
        <w:rPr>
          <w:spacing w:val="-7"/>
        </w:rPr>
        <w:t xml:space="preserve"> </w:t>
      </w:r>
      <w:r>
        <w:t>affected</w:t>
      </w:r>
      <w:r>
        <w:rPr>
          <w:spacing w:val="-6"/>
        </w:rPr>
        <w:t xml:space="preserve"> </w:t>
      </w:r>
      <w:r>
        <w:t>AP</w:t>
      </w:r>
      <w:r>
        <w:rPr>
          <w:spacing w:val="-6"/>
        </w:rPr>
        <w:t xml:space="preserve"> </w:t>
      </w:r>
      <w:r>
        <w:t>contained</w:t>
      </w:r>
      <w:r>
        <w:rPr>
          <w:spacing w:val="-6"/>
        </w:rPr>
        <w:t xml:space="preserve"> </w:t>
      </w:r>
      <w:r>
        <w:t>in</w:t>
      </w:r>
      <w:r>
        <w:rPr>
          <w:spacing w:val="-6"/>
        </w:rPr>
        <w:t xml:space="preserve"> </w:t>
      </w:r>
      <w:r>
        <w:t>the</w:t>
      </w:r>
      <w:r>
        <w:rPr>
          <w:spacing w:val="-6"/>
        </w:rPr>
        <w:t xml:space="preserve"> </w:t>
      </w:r>
      <w:r>
        <w:t>Basic</w:t>
      </w:r>
      <w:r>
        <w:rPr>
          <w:spacing w:val="-6"/>
        </w:rPr>
        <w:t xml:space="preserve"> </w:t>
      </w:r>
      <w:r>
        <w:t>Multi-Link</w:t>
      </w:r>
      <w:r>
        <w:rPr>
          <w:spacing w:val="-5"/>
        </w:rPr>
        <w:t xml:space="preserve"> </w:t>
      </w:r>
      <w:r>
        <w:t>element included in a Beacon frame and Probe Response frame that it transmits.</w:t>
      </w:r>
    </w:p>
    <w:p w14:paraId="1A78761C" w14:textId="77777777"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64" w:line="247" w:lineRule="auto"/>
        <w:ind w:leftChars="0" w:left="759" w:right="155"/>
      </w:pPr>
      <w:r>
        <w:t xml:space="preserve">An AP corresponding to the transmitted BSSID in the same multiple BSSID set as a </w:t>
      </w:r>
      <w:proofErr w:type="spellStart"/>
      <w:r>
        <w:t>nontransmitted</w:t>
      </w:r>
      <w:proofErr w:type="spellEnd"/>
      <w:r>
        <w:t xml:space="preserve"> BSSID (reporting AP) that is affiliated with the same AP MLD as the affected AP shall carry the corresponding element(s) in the</w:t>
      </w:r>
      <w:r>
        <w:rPr>
          <w:spacing w:val="-2"/>
        </w:rPr>
        <w:t xml:space="preserve"> </w:t>
      </w:r>
      <w:r>
        <w:t xml:space="preserve">STA Profile field of the Per-STA Profile subelement corresponding to the affected AP contained in the Basic Multi-Link element carried in the </w:t>
      </w:r>
      <w:proofErr w:type="spellStart"/>
      <w:r>
        <w:t>Nontransmitted</w:t>
      </w:r>
      <w:proofErr w:type="spellEnd"/>
      <w:r>
        <w:t xml:space="preserve"> BSSID Profile subelement in the Multiple BSSID element included in a Beacon frame and Probe Response frame that it transmits.</w:t>
      </w:r>
    </w:p>
    <w:p w14:paraId="1A57C18D" w14:textId="77777777" w:rsidR="005947E4" w:rsidRDefault="005947E4" w:rsidP="005947E4">
      <w:pPr>
        <w:pStyle w:val="BodyText"/>
        <w:kinsoku w:val="0"/>
        <w:overflowPunct w:val="0"/>
        <w:spacing w:before="3"/>
        <w:rPr>
          <w:sz w:val="21"/>
          <w:szCs w:val="21"/>
        </w:rPr>
      </w:pPr>
    </w:p>
    <w:p w14:paraId="33A90C99" w14:textId="77777777" w:rsidR="005947E4" w:rsidRDefault="005947E4" w:rsidP="005947E4">
      <w:pPr>
        <w:pStyle w:val="BodyText"/>
        <w:kinsoku w:val="0"/>
        <w:overflowPunct w:val="0"/>
        <w:ind w:left="160"/>
        <w:rPr>
          <w:spacing w:val="-5"/>
        </w:rPr>
      </w:pPr>
      <w:r>
        <w:rPr>
          <w:spacing w:val="-5"/>
        </w:rPr>
        <w:t>and</w:t>
      </w:r>
    </w:p>
    <w:p w14:paraId="77552345" w14:textId="032B22EE" w:rsidR="005947E4" w:rsidRDefault="005947E4" w:rsidP="005947E4">
      <w:pPr>
        <w:pStyle w:val="ListParagraph"/>
        <w:widowControl w:val="0"/>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7" w:lineRule="auto"/>
        <w:ind w:leftChars="0" w:left="759" w:right="155"/>
        <w:rPr>
          <w:spacing w:val="-4"/>
        </w:rPr>
      </w:pPr>
      <w:r>
        <w:t xml:space="preserve">The timing fields in the Channel Switch Announcement element, the Extended Channel Switch Announcement element, the Quiet element, </w:t>
      </w:r>
      <w:del w:id="222" w:author="Pooya Monajemi (pmonajem)" w:date="2022-10-26T14:28:00Z">
        <w:r w:rsidDel="00293D69">
          <w:delText xml:space="preserve">and </w:delText>
        </w:r>
      </w:del>
      <w:r>
        <w:t>the Quiet Channel element</w:t>
      </w:r>
      <w:ins w:id="223" w:author="Pooya Monajemi (pmonajem)" w:date="2022-10-26T14:28:00Z">
        <w:r w:rsidR="00293D69">
          <w:t xml:space="preserve">, and the </w:t>
        </w:r>
        <w:r w:rsidR="00293D69" w:rsidRPr="00CB4B57">
          <w:rPr>
            <w:rFonts w:asciiTheme="majorBidi" w:hAnsiTheme="majorBidi" w:cstheme="majorBidi"/>
          </w:rPr>
          <w:t>Multiple BSSID Configuration element</w:t>
        </w:r>
      </w:ins>
      <w:r>
        <w:t xml:space="preserve"> shall be applied in reference to the most recent TBTT and </w:t>
      </w:r>
      <w:r>
        <w:rPr>
          <w:color w:val="208A20"/>
          <w:u w:val="single"/>
        </w:rPr>
        <w:t>(#</w:t>
      </w:r>
      <w:proofErr w:type="gramStart"/>
      <w:r>
        <w:rPr>
          <w:color w:val="208A20"/>
          <w:u w:val="single"/>
        </w:rPr>
        <w:t>10416)</w:t>
      </w:r>
      <w:r>
        <w:t>Beacon</w:t>
      </w:r>
      <w:proofErr w:type="gramEnd"/>
      <w:r>
        <w:t xml:space="preserve"> Interval included in the corresponding element(s)</w:t>
      </w:r>
      <w:r>
        <w:rPr>
          <w:spacing w:val="-1"/>
        </w:rPr>
        <w:t xml:space="preserve"> </w:t>
      </w:r>
      <w:r>
        <w:t>of</w:t>
      </w:r>
      <w:r>
        <w:rPr>
          <w:spacing w:val="-1"/>
        </w:rPr>
        <w:t xml:space="preserve"> </w:t>
      </w:r>
      <w:r>
        <w:t>the</w:t>
      </w:r>
      <w:r>
        <w:rPr>
          <w:spacing w:val="-1"/>
        </w:rPr>
        <w:t xml:space="preserve"> </w:t>
      </w:r>
      <w:r>
        <w:t>affected</w:t>
      </w:r>
      <w:r>
        <w:rPr>
          <w:spacing w:val="-1"/>
        </w:rPr>
        <w:t xml:space="preserve"> </w:t>
      </w:r>
      <w:r>
        <w:t>AP</w:t>
      </w:r>
      <w:r>
        <w:rPr>
          <w:spacing w:val="-2"/>
        </w:rPr>
        <w:t xml:space="preserve"> </w:t>
      </w:r>
      <w:r>
        <w:t>and</w:t>
      </w:r>
      <w:r>
        <w:rPr>
          <w:spacing w:val="-2"/>
        </w:rPr>
        <w:t xml:space="preserve"> </w:t>
      </w:r>
      <w:r>
        <w:t>not</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2"/>
        </w:rPr>
        <w:t xml:space="preserve"> </w:t>
      </w:r>
      <w:r>
        <w:t>TBTT</w:t>
      </w:r>
      <w:r>
        <w:rPr>
          <w:spacing w:val="-2"/>
        </w:rPr>
        <w:t xml:space="preserve"> </w:t>
      </w:r>
      <w:r>
        <w:t>and</w:t>
      </w:r>
      <w:r>
        <w:rPr>
          <w:spacing w:val="-2"/>
        </w:rPr>
        <w:t xml:space="preserve"> </w:t>
      </w:r>
      <w:r>
        <w:t>Beacon</w:t>
      </w:r>
      <w:r>
        <w:rPr>
          <w:spacing w:val="-2"/>
        </w:rPr>
        <w:t xml:space="preserve"> </w:t>
      </w:r>
      <w:r>
        <w:t>Interval</w:t>
      </w:r>
      <w:r>
        <w:rPr>
          <w:spacing w:val="-1"/>
        </w:rPr>
        <w:t xml:space="preserve"> </w:t>
      </w:r>
      <w:r>
        <w:t>of</w:t>
      </w:r>
      <w:r>
        <w:rPr>
          <w:spacing w:val="-2"/>
        </w:rPr>
        <w:t xml:space="preserve"> </w:t>
      </w:r>
      <w:r>
        <w:t>the</w:t>
      </w:r>
      <w:r>
        <w:rPr>
          <w:spacing w:val="-2"/>
        </w:rPr>
        <w:t xml:space="preserve"> </w:t>
      </w:r>
      <w:r>
        <w:t xml:space="preserve">reporting </w:t>
      </w:r>
      <w:r>
        <w:rPr>
          <w:spacing w:val="-4"/>
        </w:rPr>
        <w:t>AP.</w:t>
      </w:r>
    </w:p>
    <w:p w14:paraId="0292168F" w14:textId="77777777" w:rsidR="005947E4" w:rsidRPr="005947E4" w:rsidRDefault="005947E4" w:rsidP="005947E4">
      <w:pPr>
        <w:widowControl w:val="0"/>
        <w:tabs>
          <w:tab w:val="left" w:pos="884"/>
        </w:tabs>
        <w:kinsoku w:val="0"/>
        <w:overflowPunct w:val="0"/>
        <w:spacing w:before="88" w:line="247" w:lineRule="auto"/>
        <w:ind w:left="160" w:right="698"/>
        <w:rPr>
          <w:rFonts w:ascii="Arial" w:hAnsi="Arial" w:cs="Arial"/>
          <w:b/>
          <w:bCs/>
        </w:rPr>
      </w:pPr>
    </w:p>
    <w:p w14:paraId="64D93429" w14:textId="21413396" w:rsidR="00D85170" w:rsidRPr="006A7C29" w:rsidRDefault="00D85170" w:rsidP="006A7C29">
      <w:pPr>
        <w:rPr>
          <w:rFonts w:ascii="Arial" w:hAnsi="Arial"/>
          <w:b/>
          <w:sz w:val="24"/>
        </w:rPr>
      </w:pPr>
      <w:bookmarkStart w:id="224" w:name="_bookmark160"/>
      <w:bookmarkStart w:id="225" w:name="RTF39353236323a2048332c312e"/>
      <w:bookmarkEnd w:id="224"/>
      <w:bookmarkEnd w:id="225"/>
    </w:p>
    <w:sectPr w:rsidR="00D85170" w:rsidRPr="006A7C29"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DA47" w14:textId="77777777" w:rsidR="00E567A9" w:rsidRDefault="00E567A9">
      <w:r>
        <w:separator/>
      </w:r>
    </w:p>
  </w:endnote>
  <w:endnote w:type="continuationSeparator" w:id="0">
    <w:p w14:paraId="55CE3348" w14:textId="77777777" w:rsidR="00E567A9" w:rsidRDefault="00E5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35DD" w14:textId="77777777" w:rsidR="00E567A9" w:rsidRDefault="00E567A9">
      <w:r>
        <w:separator/>
      </w:r>
    </w:p>
  </w:footnote>
  <w:footnote w:type="continuationSeparator" w:id="0">
    <w:p w14:paraId="10B50890" w14:textId="77777777" w:rsidR="00E567A9" w:rsidRDefault="00E5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452CEC6" w:rsidR="0029020B" w:rsidRDefault="00000000">
    <w:pPr>
      <w:pStyle w:val="Header"/>
      <w:tabs>
        <w:tab w:val="clear" w:pos="6480"/>
        <w:tab w:val="center" w:pos="4680"/>
        <w:tab w:val="right" w:pos="9360"/>
      </w:tabs>
    </w:pPr>
    <w:fldSimple w:instr=" KEYWORDS  \* MERGEFORMAT ">
      <w:r w:rsidR="00194379">
        <w:t>Oct 2022</w:t>
      </w:r>
    </w:fldSimple>
    <w:r w:rsidR="0029020B">
      <w:tab/>
    </w:r>
    <w:r w:rsidR="0029020B">
      <w:tab/>
    </w:r>
    <w:fldSimple w:instr=" TITLE  \* MERGEFORMAT ">
      <w:r w:rsidR="006028D4">
        <w:t>doc.: IEEE 802.11-22/1825r0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0AA1F4A"/>
    <w:multiLevelType w:val="multilevel"/>
    <w:tmpl w:val="4634A3F0"/>
    <w:lvl w:ilvl="0">
      <w:start w:val="1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3"/>
      <w:numFmt w:val="decimal"/>
      <w:lvlText w:val="%1.%2.%3"/>
      <w:lvlJc w:val="left"/>
      <w:pPr>
        <w:ind w:left="828" w:hanging="828"/>
      </w:pPr>
      <w:rPr>
        <w:rFonts w:hint="default"/>
      </w:rPr>
    </w:lvl>
    <w:lvl w:ilvl="3">
      <w:start w:val="1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90C3E"/>
    <w:multiLevelType w:val="multilevel"/>
    <w:tmpl w:val="8FB454CA"/>
    <w:lvl w:ilvl="0">
      <w:start w:val="35"/>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1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4"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0F628C"/>
    <w:multiLevelType w:val="hybridMultilevel"/>
    <w:tmpl w:val="9954C2E8"/>
    <w:lvl w:ilvl="0" w:tplc="2C96C9C2">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6"/>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2"/>
  </w:num>
  <w:num w:numId="4" w16cid:durableId="1368408405">
    <w:abstractNumId w:val="3"/>
  </w:num>
  <w:num w:numId="5" w16cid:durableId="888302813">
    <w:abstractNumId w:val="17"/>
  </w:num>
  <w:num w:numId="6" w16cid:durableId="1507985353">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5"/>
  </w:num>
  <w:num w:numId="9" w16cid:durableId="1739357905">
    <w:abstractNumId w:val="8"/>
  </w:num>
  <w:num w:numId="10" w16cid:durableId="1917083282">
    <w:abstractNumId w:val="7"/>
  </w:num>
  <w:num w:numId="11" w16cid:durableId="1911690187">
    <w:abstractNumId w:val="19"/>
  </w:num>
  <w:num w:numId="12" w16cid:durableId="823132335">
    <w:abstractNumId w:val="18"/>
  </w:num>
  <w:num w:numId="13" w16cid:durableId="172258627">
    <w:abstractNumId w:val="21"/>
  </w:num>
  <w:num w:numId="14" w16cid:durableId="167178621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2"/>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4"/>
  </w:num>
  <w:num w:numId="33" w16cid:durableId="1495805695">
    <w:abstractNumId w:val="13"/>
  </w:num>
  <w:num w:numId="34" w16cid:durableId="1923100568">
    <w:abstractNumId w:val="11"/>
  </w:num>
  <w:num w:numId="35" w16cid:durableId="2014331676">
    <w:abstractNumId w:val="20"/>
  </w:num>
  <w:num w:numId="36" w16cid:durableId="1770587766">
    <w:abstractNumId w:val="12"/>
  </w:num>
  <w:num w:numId="37" w16cid:durableId="2050643709">
    <w:abstractNumId w:val="10"/>
  </w:num>
  <w:num w:numId="38" w16cid:durableId="1810200837">
    <w:abstractNumId w:val="25"/>
  </w:num>
  <w:num w:numId="39"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2090534912">
    <w:abstractNumId w:val="0"/>
    <w:lvlOverride w:ilvl="0">
      <w:lvl w:ilvl="0">
        <w:numFmt w:val="decimal"/>
        <w:lvlText w:val="Figure 9-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1048337345">
    <w:abstractNumId w:val="24"/>
  </w:num>
  <w:num w:numId="42" w16cid:durableId="1840727042">
    <w:abstractNumId w:val="9"/>
  </w:num>
  <w:num w:numId="43" w16cid:durableId="132351016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54044543">
    <w:abstractNumId w:val="23"/>
  </w:num>
  <w:num w:numId="45" w16cid:durableId="15208987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646E"/>
    <w:rsid w:val="000573CD"/>
    <w:rsid w:val="000609E6"/>
    <w:rsid w:val="00060E52"/>
    <w:rsid w:val="000621EA"/>
    <w:rsid w:val="00063114"/>
    <w:rsid w:val="000745A7"/>
    <w:rsid w:val="000769E3"/>
    <w:rsid w:val="00077AF6"/>
    <w:rsid w:val="000828C1"/>
    <w:rsid w:val="00083EC3"/>
    <w:rsid w:val="0009029C"/>
    <w:rsid w:val="00093307"/>
    <w:rsid w:val="0009592D"/>
    <w:rsid w:val="000A16B4"/>
    <w:rsid w:val="000A2C9B"/>
    <w:rsid w:val="000A3C06"/>
    <w:rsid w:val="000A4464"/>
    <w:rsid w:val="000A76F2"/>
    <w:rsid w:val="000B06DA"/>
    <w:rsid w:val="000B0999"/>
    <w:rsid w:val="000B2464"/>
    <w:rsid w:val="000B3732"/>
    <w:rsid w:val="000B637B"/>
    <w:rsid w:val="000C0FFA"/>
    <w:rsid w:val="000C2F70"/>
    <w:rsid w:val="000C4151"/>
    <w:rsid w:val="000C4D8E"/>
    <w:rsid w:val="000D0941"/>
    <w:rsid w:val="000D293E"/>
    <w:rsid w:val="000D3435"/>
    <w:rsid w:val="000D7DB6"/>
    <w:rsid w:val="000E2250"/>
    <w:rsid w:val="000E40F4"/>
    <w:rsid w:val="000E4A51"/>
    <w:rsid w:val="000E7B40"/>
    <w:rsid w:val="000F3630"/>
    <w:rsid w:val="000F3F1B"/>
    <w:rsid w:val="000F4D75"/>
    <w:rsid w:val="0010378A"/>
    <w:rsid w:val="00104967"/>
    <w:rsid w:val="00104A22"/>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1E95"/>
    <w:rsid w:val="00193D9F"/>
    <w:rsid w:val="00194379"/>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0146"/>
    <w:rsid w:val="002518CB"/>
    <w:rsid w:val="00252A97"/>
    <w:rsid w:val="00252EB0"/>
    <w:rsid w:val="0026057B"/>
    <w:rsid w:val="0026165F"/>
    <w:rsid w:val="0026235A"/>
    <w:rsid w:val="002623F5"/>
    <w:rsid w:val="002659AB"/>
    <w:rsid w:val="002664BF"/>
    <w:rsid w:val="0027094B"/>
    <w:rsid w:val="00271818"/>
    <w:rsid w:val="00272CB1"/>
    <w:rsid w:val="00272D52"/>
    <w:rsid w:val="002747C2"/>
    <w:rsid w:val="00277BC3"/>
    <w:rsid w:val="00280E67"/>
    <w:rsid w:val="00283FAF"/>
    <w:rsid w:val="0029020B"/>
    <w:rsid w:val="002914EF"/>
    <w:rsid w:val="00292021"/>
    <w:rsid w:val="0029278C"/>
    <w:rsid w:val="00293D69"/>
    <w:rsid w:val="002943A8"/>
    <w:rsid w:val="002A1EF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005FA"/>
    <w:rsid w:val="00311A84"/>
    <w:rsid w:val="00312374"/>
    <w:rsid w:val="00313236"/>
    <w:rsid w:val="003138D6"/>
    <w:rsid w:val="003146F8"/>
    <w:rsid w:val="003165C9"/>
    <w:rsid w:val="00325E7B"/>
    <w:rsid w:val="0033003F"/>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67BC1"/>
    <w:rsid w:val="003715AE"/>
    <w:rsid w:val="00372454"/>
    <w:rsid w:val="00376835"/>
    <w:rsid w:val="00376BCD"/>
    <w:rsid w:val="00377515"/>
    <w:rsid w:val="00377E20"/>
    <w:rsid w:val="0038084F"/>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45A3"/>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338AC"/>
    <w:rsid w:val="00435209"/>
    <w:rsid w:val="00442037"/>
    <w:rsid w:val="00444BEC"/>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0F57"/>
    <w:rsid w:val="00531546"/>
    <w:rsid w:val="00532819"/>
    <w:rsid w:val="00535296"/>
    <w:rsid w:val="00536DE8"/>
    <w:rsid w:val="00543636"/>
    <w:rsid w:val="00544FD8"/>
    <w:rsid w:val="0054764D"/>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3C5B"/>
    <w:rsid w:val="005947D2"/>
    <w:rsid w:val="005947E4"/>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28D4"/>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680"/>
    <w:rsid w:val="00641765"/>
    <w:rsid w:val="00641FFD"/>
    <w:rsid w:val="00643163"/>
    <w:rsid w:val="00643E92"/>
    <w:rsid w:val="00643F9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1547"/>
    <w:rsid w:val="00683EDE"/>
    <w:rsid w:val="0068496F"/>
    <w:rsid w:val="00686DAD"/>
    <w:rsid w:val="0068783D"/>
    <w:rsid w:val="006909F9"/>
    <w:rsid w:val="006919D1"/>
    <w:rsid w:val="006932A3"/>
    <w:rsid w:val="006934A6"/>
    <w:rsid w:val="0069371F"/>
    <w:rsid w:val="00696667"/>
    <w:rsid w:val="006967B2"/>
    <w:rsid w:val="006A18AF"/>
    <w:rsid w:val="006A217F"/>
    <w:rsid w:val="006A4FBC"/>
    <w:rsid w:val="006A6950"/>
    <w:rsid w:val="006A7C29"/>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565"/>
    <w:rsid w:val="00705E20"/>
    <w:rsid w:val="00707F1C"/>
    <w:rsid w:val="00712230"/>
    <w:rsid w:val="00713F4C"/>
    <w:rsid w:val="00725F76"/>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26F"/>
    <w:rsid w:val="00776F13"/>
    <w:rsid w:val="007806E6"/>
    <w:rsid w:val="007823A7"/>
    <w:rsid w:val="00784DE9"/>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2866"/>
    <w:rsid w:val="00824E48"/>
    <w:rsid w:val="00827871"/>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8DB"/>
    <w:rsid w:val="00885A88"/>
    <w:rsid w:val="00887C59"/>
    <w:rsid w:val="008903B6"/>
    <w:rsid w:val="00892FE4"/>
    <w:rsid w:val="008955EB"/>
    <w:rsid w:val="008962A8"/>
    <w:rsid w:val="00896B35"/>
    <w:rsid w:val="008B0377"/>
    <w:rsid w:val="008B47ED"/>
    <w:rsid w:val="008B6C0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63B"/>
    <w:rsid w:val="00903C55"/>
    <w:rsid w:val="00904B41"/>
    <w:rsid w:val="0091117E"/>
    <w:rsid w:val="00914044"/>
    <w:rsid w:val="009148FC"/>
    <w:rsid w:val="00916C43"/>
    <w:rsid w:val="00920E41"/>
    <w:rsid w:val="00925D1A"/>
    <w:rsid w:val="00931779"/>
    <w:rsid w:val="0093300A"/>
    <w:rsid w:val="00934B07"/>
    <w:rsid w:val="00937651"/>
    <w:rsid w:val="0093781B"/>
    <w:rsid w:val="00937EDE"/>
    <w:rsid w:val="00940B62"/>
    <w:rsid w:val="009436D8"/>
    <w:rsid w:val="009457F5"/>
    <w:rsid w:val="00945E1A"/>
    <w:rsid w:val="0095154B"/>
    <w:rsid w:val="009543C5"/>
    <w:rsid w:val="00954D28"/>
    <w:rsid w:val="009604DE"/>
    <w:rsid w:val="00960D57"/>
    <w:rsid w:val="00961F9A"/>
    <w:rsid w:val="00966700"/>
    <w:rsid w:val="0096704E"/>
    <w:rsid w:val="0097058C"/>
    <w:rsid w:val="00973D9D"/>
    <w:rsid w:val="00976070"/>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1988"/>
    <w:rsid w:val="009F218F"/>
    <w:rsid w:val="009F2E0A"/>
    <w:rsid w:val="009F2FBC"/>
    <w:rsid w:val="009F6623"/>
    <w:rsid w:val="009F6F9B"/>
    <w:rsid w:val="00A00F73"/>
    <w:rsid w:val="00A01322"/>
    <w:rsid w:val="00A016E9"/>
    <w:rsid w:val="00A01892"/>
    <w:rsid w:val="00A0190D"/>
    <w:rsid w:val="00A04012"/>
    <w:rsid w:val="00A048A0"/>
    <w:rsid w:val="00A05388"/>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452D4"/>
    <w:rsid w:val="00A50DB2"/>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2697"/>
    <w:rsid w:val="00A972CB"/>
    <w:rsid w:val="00AA2D8A"/>
    <w:rsid w:val="00AA4010"/>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052F"/>
    <w:rsid w:val="00B165A9"/>
    <w:rsid w:val="00B169FE"/>
    <w:rsid w:val="00B205CF"/>
    <w:rsid w:val="00B2126D"/>
    <w:rsid w:val="00B21F47"/>
    <w:rsid w:val="00B31089"/>
    <w:rsid w:val="00B31F7F"/>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18E1"/>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0BE4"/>
    <w:rsid w:val="00C037B8"/>
    <w:rsid w:val="00C04AE4"/>
    <w:rsid w:val="00C062EB"/>
    <w:rsid w:val="00C06995"/>
    <w:rsid w:val="00C06B0E"/>
    <w:rsid w:val="00C06C2C"/>
    <w:rsid w:val="00C076B5"/>
    <w:rsid w:val="00C07DDE"/>
    <w:rsid w:val="00C135B2"/>
    <w:rsid w:val="00C1497A"/>
    <w:rsid w:val="00C1749B"/>
    <w:rsid w:val="00C218A0"/>
    <w:rsid w:val="00C228D3"/>
    <w:rsid w:val="00C2294C"/>
    <w:rsid w:val="00C30FFC"/>
    <w:rsid w:val="00C32E5A"/>
    <w:rsid w:val="00C334E1"/>
    <w:rsid w:val="00C35905"/>
    <w:rsid w:val="00C36B9A"/>
    <w:rsid w:val="00C4084F"/>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4937"/>
    <w:rsid w:val="00CB4B57"/>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1F9D"/>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32BD"/>
    <w:rsid w:val="00DC5A7B"/>
    <w:rsid w:val="00DC7DE4"/>
    <w:rsid w:val="00DD000A"/>
    <w:rsid w:val="00DD0266"/>
    <w:rsid w:val="00DD0420"/>
    <w:rsid w:val="00DD28FE"/>
    <w:rsid w:val="00DD3CD4"/>
    <w:rsid w:val="00DD4A2C"/>
    <w:rsid w:val="00DD5EBE"/>
    <w:rsid w:val="00DD6DF4"/>
    <w:rsid w:val="00DE0E01"/>
    <w:rsid w:val="00DE132E"/>
    <w:rsid w:val="00DE2817"/>
    <w:rsid w:val="00DE2A9E"/>
    <w:rsid w:val="00DE3E0C"/>
    <w:rsid w:val="00DE50B2"/>
    <w:rsid w:val="00DE725C"/>
    <w:rsid w:val="00DE7698"/>
    <w:rsid w:val="00DF13D4"/>
    <w:rsid w:val="00DF1FC4"/>
    <w:rsid w:val="00DF2C6B"/>
    <w:rsid w:val="00DF378D"/>
    <w:rsid w:val="00DF476D"/>
    <w:rsid w:val="00E0304A"/>
    <w:rsid w:val="00E03823"/>
    <w:rsid w:val="00E0470D"/>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67A9"/>
    <w:rsid w:val="00E57EAD"/>
    <w:rsid w:val="00E6070E"/>
    <w:rsid w:val="00E61B8B"/>
    <w:rsid w:val="00E62C45"/>
    <w:rsid w:val="00E6624B"/>
    <w:rsid w:val="00E666B0"/>
    <w:rsid w:val="00E74663"/>
    <w:rsid w:val="00E74889"/>
    <w:rsid w:val="00E752CB"/>
    <w:rsid w:val="00E75E1C"/>
    <w:rsid w:val="00E905B8"/>
    <w:rsid w:val="00E94696"/>
    <w:rsid w:val="00E953CC"/>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2A61"/>
    <w:rsid w:val="00F24782"/>
    <w:rsid w:val="00F3081F"/>
    <w:rsid w:val="00F34D5A"/>
    <w:rsid w:val="00F358C3"/>
    <w:rsid w:val="00F35FDA"/>
    <w:rsid w:val="00F40E41"/>
    <w:rsid w:val="00F43A7C"/>
    <w:rsid w:val="00F45793"/>
    <w:rsid w:val="00F5287A"/>
    <w:rsid w:val="00F55C9F"/>
    <w:rsid w:val="00F56EE4"/>
    <w:rsid w:val="00F6568D"/>
    <w:rsid w:val="00F6691D"/>
    <w:rsid w:val="00F719F6"/>
    <w:rsid w:val="00F738A3"/>
    <w:rsid w:val="00F76BDB"/>
    <w:rsid w:val="00F77B74"/>
    <w:rsid w:val="00F83595"/>
    <w:rsid w:val="00F850E5"/>
    <w:rsid w:val="00F90C1A"/>
    <w:rsid w:val="00F9403B"/>
    <w:rsid w:val="00FA1BF1"/>
    <w:rsid w:val="00FA2686"/>
    <w:rsid w:val="00FA4D54"/>
    <w:rsid w:val="00FA58A6"/>
    <w:rsid w:val="00FA693A"/>
    <w:rsid w:val="00FB076A"/>
    <w:rsid w:val="00FB078B"/>
    <w:rsid w:val="00FB2E62"/>
    <w:rsid w:val="00FB3185"/>
    <w:rsid w:val="00FB4945"/>
    <w:rsid w:val="00FC1137"/>
    <w:rsid w:val="00FC278F"/>
    <w:rsid w:val="00FC5D99"/>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7E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3756668">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5164749">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09894064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14371</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802.11-22/1825r0</dc:title>
  <dc:subject>Submission</dc:subject>
  <dc:creator>Pooya Monajemi (pmonajem)</dc:creator>
  <cp:keywords>Oct 2022</cp:keywords>
  <dc:description>Pooya Monajemi, Cisco Systems Inc.</dc:description>
  <cp:lastModifiedBy>Pooya Monajemi (pmonajem)</cp:lastModifiedBy>
  <cp:revision>314</cp:revision>
  <cp:lastPrinted>1900-01-01T08:00:00Z</cp:lastPrinted>
  <dcterms:created xsi:type="dcterms:W3CDTF">2022-03-10T23:38:00Z</dcterms:created>
  <dcterms:modified xsi:type="dcterms:W3CDTF">2022-10-28T19:17:00Z</dcterms:modified>
</cp:coreProperties>
</file>