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D56DF67" w:rsidR="00BD6FB0" w:rsidRPr="002A26D1" w:rsidRDefault="00D73BE5" w:rsidP="00001B21">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003BFE">
              <w:rPr>
                <w:b/>
                <w:sz w:val="28"/>
                <w:szCs w:val="28"/>
                <w:lang w:val="en-US" w:eastAsia="ko-KR"/>
              </w:rPr>
              <w:t>CID</w:t>
            </w:r>
            <w:r w:rsidR="00001B21">
              <w:rPr>
                <w:b/>
                <w:sz w:val="28"/>
                <w:szCs w:val="28"/>
                <w:lang w:val="en-US" w:eastAsia="ko-KR"/>
              </w:rPr>
              <w:t xml:space="preserve"> 575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BBC2345" w:rsidR="00BD6FB0" w:rsidRPr="00BD6FB0" w:rsidRDefault="00BD6FB0" w:rsidP="00F83162">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del w:id="0" w:author="Dongguk Lim" w:date="2022-11-22T11:22:00Z">
              <w:r w:rsidR="004B3FA2" w:rsidDel="00C87249">
                <w:delText>1</w:delText>
              </w:r>
              <w:r w:rsidR="004B15A2" w:rsidDel="00C87249">
                <w:delText>0</w:delText>
              </w:r>
            </w:del>
            <w:ins w:id="1" w:author="Dongguk Lim" w:date="2022-12-05T11:03:00Z">
              <w:r w:rsidR="00F83162">
                <w:t>12</w:t>
              </w:r>
            </w:ins>
            <w:r w:rsidR="00361A7D">
              <w:t>-</w:t>
            </w:r>
            <w:del w:id="2" w:author="Dongguk Lim" w:date="2022-11-22T11:23:00Z">
              <w:r w:rsidR="00452283" w:rsidDel="00C87249">
                <w:delText>28</w:delText>
              </w:r>
            </w:del>
            <w:ins w:id="3" w:author="Dongguk Lim" w:date="2022-12-05T11:03:00Z">
              <w:r w:rsidR="00F83162">
                <w:t>xx</w:t>
              </w:r>
            </w:ins>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5E8AC43E"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del w:id="4" w:author="Dongguk Lim" w:date="2022-12-05T11:03:00Z">
        <w:r w:rsidR="00410A88" w:rsidDel="00F83162">
          <w:rPr>
            <w:lang w:eastAsia="ko-KR"/>
          </w:rPr>
          <w:delText>1</w:delText>
        </w:r>
        <w:r w:rsidR="00001B21" w:rsidDel="00F83162">
          <w:rPr>
            <w:lang w:eastAsia="ko-KR"/>
          </w:rPr>
          <w:delText xml:space="preserve"> </w:delText>
        </w:r>
      </w:del>
      <w:ins w:id="5" w:author="Dongguk Lim" w:date="2022-12-05T11:03:00Z">
        <w:r w:rsidR="00F83162">
          <w:rPr>
            <w:lang w:eastAsia="ko-KR"/>
          </w:rPr>
          <w:t xml:space="preserve">2 </w:t>
        </w:r>
      </w:ins>
      <w:r w:rsidR="00001B21">
        <w:rPr>
          <w:lang w:eastAsia="ko-KR"/>
        </w:rPr>
        <w:t>CID</w:t>
      </w:r>
    </w:p>
    <w:p w14:paraId="7D273C3B" w14:textId="2E2009B5" w:rsidR="00004100" w:rsidRDefault="00410A88" w:rsidP="00503443">
      <w:pPr>
        <w:pStyle w:val="ae"/>
        <w:numPr>
          <w:ilvl w:val="0"/>
          <w:numId w:val="10"/>
        </w:numPr>
        <w:jc w:val="both"/>
        <w:rPr>
          <w:lang w:eastAsia="ko-KR"/>
        </w:rPr>
      </w:pPr>
      <w:r>
        <w:rPr>
          <w:lang w:eastAsia="ko-KR"/>
        </w:rPr>
        <w:t>575</w:t>
      </w:r>
      <w:ins w:id="6" w:author="Dongguk Lim" w:date="2022-12-05T11:01:00Z">
        <w:r w:rsidR="00F83162">
          <w:rPr>
            <w:lang w:eastAsia="ko-KR"/>
          </w:rPr>
          <w:t>, 501</w:t>
        </w:r>
      </w:ins>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rPr>
          <w:ins w:id="7" w:author="Dongguk Lim" w:date="2022-11-22T11:23:00Z"/>
        </w:rPr>
      </w:pPr>
      <w:r>
        <w:t xml:space="preserve">Rev 0: Initial version of the document. </w:t>
      </w:r>
    </w:p>
    <w:p w14:paraId="674E0C7B" w14:textId="1E213E38" w:rsidR="00C87249" w:rsidRDefault="00C87249" w:rsidP="00DF3C0B">
      <w:pPr>
        <w:pStyle w:val="ae"/>
        <w:numPr>
          <w:ilvl w:val="0"/>
          <w:numId w:val="7"/>
        </w:numPr>
        <w:contextualSpacing w:val="0"/>
        <w:jc w:val="both"/>
      </w:pPr>
      <w:ins w:id="8" w:author="Dongguk Lim" w:date="2022-11-22T11:23:00Z">
        <w:r>
          <w:t xml:space="preserve">Rev </w:t>
        </w:r>
        <w:proofErr w:type="gramStart"/>
        <w:r>
          <w:t>1 :</w:t>
        </w:r>
        <w:proofErr w:type="gramEnd"/>
        <w:r>
          <w:t xml:space="preserve"> update the resolution based on the decision of related CR documents</w:t>
        </w:r>
      </w:ins>
      <w:ins w:id="9" w:author="Dongguk Lim" w:date="2022-12-05T11:01:00Z">
        <w:r w:rsidR="00F83162">
          <w:t xml:space="preserve"> and add CID 501</w:t>
        </w:r>
      </w:ins>
    </w:p>
    <w:p w14:paraId="744C2CF6" w14:textId="77777777" w:rsidR="00A64D7D" w:rsidRPr="00DF3C0B" w:rsidRDefault="00A64D7D" w:rsidP="00DF3C0B">
      <w:pPr>
        <w:pStyle w:val="T1"/>
        <w:spacing w:after="120"/>
        <w:jc w:val="both"/>
        <w:rPr>
          <w:sz w:val="22"/>
        </w:rPr>
      </w:pPr>
    </w:p>
    <w:p w14:paraId="693B1D81" w14:textId="77777777" w:rsidR="00A64D7D" w:rsidRPr="00F83162" w:rsidRDefault="00A64D7D" w:rsidP="00DF3C0B">
      <w:pPr>
        <w:pStyle w:val="T1"/>
        <w:spacing w:after="120"/>
        <w:jc w:val="both"/>
        <w:rPr>
          <w:sz w:val="22"/>
        </w:rPr>
      </w:pPr>
    </w:p>
    <w:p w14:paraId="31FF625F" w14:textId="6E2C0FA0" w:rsidR="00DF3C0B" w:rsidRPr="00C87249" w:rsidRDefault="00DF3C0B">
      <w:pPr>
        <w:rPr>
          <w:b/>
          <w:sz w:val="28"/>
        </w:rPr>
      </w:pPr>
    </w:p>
    <w:p w14:paraId="5DDFCF99" w14:textId="7C5CBF89" w:rsidR="001D4CD9" w:rsidDel="00F83162" w:rsidRDefault="001D4CD9" w:rsidP="00DF3C0B">
      <w:pPr>
        <w:pStyle w:val="T1"/>
        <w:spacing w:after="120"/>
        <w:jc w:val="left"/>
        <w:rPr>
          <w:del w:id="10" w:author="Dongguk Lim" w:date="2022-12-05T11:02:00Z"/>
        </w:rPr>
      </w:pPr>
    </w:p>
    <w:p w14:paraId="28A8F6CE" w14:textId="0C84A38F" w:rsidR="00DF3C0B" w:rsidDel="00F83162" w:rsidRDefault="00DF3C0B">
      <w:pPr>
        <w:rPr>
          <w:del w:id="11" w:author="Dongguk Lim" w:date="2022-12-05T11:02:00Z"/>
        </w:rPr>
      </w:pPr>
      <w:del w:id="12" w:author="Dongguk Lim" w:date="2022-12-05T11:02:00Z">
        <w:r w:rsidDel="00F83162">
          <w:br w:type="page"/>
        </w:r>
      </w:del>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74C76E31"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D6DB0">
        <w:rPr>
          <w:lang w:eastAsia="ko-KR"/>
        </w:rPr>
        <w:t>0</w:t>
      </w:r>
      <w:r w:rsidR="00137885">
        <w:rPr>
          <w:lang w:eastAsia="ko-KR"/>
        </w:rPr>
        <w:t>.</w:t>
      </w:r>
      <w:del w:id="13" w:author="Dongguk Lim" w:date="2022-12-22T15:23:00Z">
        <w:r w:rsidR="00842DB2" w:rsidDel="008E73A2">
          <w:rPr>
            <w:lang w:eastAsia="ko-KR"/>
          </w:rPr>
          <w:delText>4</w:delText>
        </w:r>
        <w:r w:rsidR="00842DB2" w:rsidRPr="004F3AF6" w:rsidDel="008E73A2">
          <w:rPr>
            <w:lang w:eastAsia="ko-KR"/>
          </w:rPr>
          <w:delText xml:space="preserve"> </w:delText>
        </w:r>
      </w:del>
      <w:ins w:id="14" w:author="Dongguk Lim" w:date="2022-12-22T15:23:00Z">
        <w:r w:rsidR="008E73A2">
          <w:rPr>
            <w:lang w:eastAsia="ko-KR"/>
          </w:rPr>
          <w:t>5</w:t>
        </w:r>
        <w:r w:rsidR="008E73A2" w:rsidRPr="004F3AF6">
          <w:rPr>
            <w:lang w:eastAsia="ko-KR"/>
          </w:rPr>
          <w:t xml:space="preserve"> </w:t>
        </w:r>
      </w:ins>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15CDDF2A"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1D6DB0">
        <w:rPr>
          <w:b/>
          <w:bCs/>
          <w:i/>
          <w:iCs/>
          <w:lang w:eastAsia="ko-KR"/>
        </w:rPr>
        <w:t>0</w:t>
      </w:r>
      <w:r w:rsidR="00137885">
        <w:rPr>
          <w:b/>
          <w:bCs/>
          <w:i/>
          <w:iCs/>
          <w:lang w:eastAsia="ko-KR"/>
        </w:rPr>
        <w:t>.</w:t>
      </w:r>
      <w:del w:id="15" w:author="Dongguk Lim" w:date="2022-12-22T15:23:00Z">
        <w:r w:rsidR="00842DB2" w:rsidDel="008E73A2">
          <w:rPr>
            <w:b/>
            <w:bCs/>
            <w:i/>
            <w:iCs/>
            <w:lang w:eastAsia="ko-KR"/>
          </w:rPr>
          <w:delText>4</w:delText>
        </w:r>
        <w:r w:rsidR="00842DB2" w:rsidRPr="004F3AF6" w:rsidDel="008E73A2">
          <w:rPr>
            <w:b/>
            <w:bCs/>
            <w:i/>
            <w:iCs/>
            <w:lang w:eastAsia="ko-KR"/>
          </w:rPr>
          <w:delText xml:space="preserve"> </w:delText>
        </w:r>
      </w:del>
      <w:ins w:id="16" w:author="Dongguk Lim" w:date="2022-12-22T15:23:00Z">
        <w:r w:rsidR="008E73A2">
          <w:rPr>
            <w:b/>
            <w:bCs/>
            <w:i/>
            <w:iCs/>
            <w:lang w:eastAsia="ko-KR"/>
          </w:rPr>
          <w:t>5</w:t>
        </w:r>
        <w:r w:rsidR="008E73A2" w:rsidRPr="004F3AF6">
          <w:rPr>
            <w:b/>
            <w:bCs/>
            <w:i/>
            <w:iCs/>
            <w:lang w:eastAsia="ko-KR"/>
          </w:rPr>
          <w:t xml:space="preserve"> </w:t>
        </w:r>
      </w:ins>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6951C852"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 xml:space="preserve">CID </w:t>
      </w:r>
      <w:r w:rsidR="00410A88">
        <w:rPr>
          <w:i/>
          <w:sz w:val="22"/>
          <w:szCs w:val="22"/>
          <w:lang w:eastAsia="ko-KR"/>
        </w:rPr>
        <w:t>575</w:t>
      </w:r>
      <w:r w:rsidR="000A1EFB">
        <w:rPr>
          <w:i/>
          <w:sz w:val="22"/>
          <w:szCs w:val="22"/>
          <w:lang w:eastAsia="ko-KR"/>
        </w:rPr>
        <w:t>, 501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410A88" w:rsidRPr="00D73BE5" w14:paraId="649A4DB2" w14:textId="77777777" w:rsidTr="000330ED">
        <w:trPr>
          <w:trHeight w:val="734"/>
        </w:trPr>
        <w:tc>
          <w:tcPr>
            <w:tcW w:w="735" w:type="dxa"/>
            <w:shd w:val="clear" w:color="auto" w:fill="auto"/>
          </w:tcPr>
          <w:p w14:paraId="4F7CE52F" w14:textId="09332869" w:rsidR="00410A88" w:rsidRPr="00D73BE5" w:rsidRDefault="00410A88" w:rsidP="00410A88">
            <w:pPr>
              <w:jc w:val="right"/>
              <w:rPr>
                <w:rFonts w:ascii="Arial" w:eastAsia="맑은 고딕" w:hAnsi="Arial" w:cs="Arial"/>
                <w:sz w:val="20"/>
              </w:rPr>
            </w:pPr>
            <w:r>
              <w:rPr>
                <w:rFonts w:ascii="Arial" w:eastAsia="맑은 고딕" w:hAnsi="Arial" w:cs="Arial"/>
                <w:sz w:val="20"/>
              </w:rPr>
              <w:t>575</w:t>
            </w:r>
          </w:p>
        </w:tc>
        <w:tc>
          <w:tcPr>
            <w:tcW w:w="1133" w:type="dxa"/>
            <w:shd w:val="clear" w:color="auto" w:fill="auto"/>
          </w:tcPr>
          <w:p w14:paraId="05712F05" w14:textId="01DF095C" w:rsidR="00410A88" w:rsidRPr="00D73BE5" w:rsidRDefault="00410A88" w:rsidP="00410A88">
            <w:pPr>
              <w:rPr>
                <w:rFonts w:ascii="Arial" w:eastAsia="맑은 고딕" w:hAnsi="Arial" w:cs="Arial"/>
                <w:sz w:val="20"/>
              </w:rPr>
            </w:pPr>
            <w:r>
              <w:rPr>
                <w:rFonts w:ascii="Arial" w:eastAsia="맑은 고딕" w:hAnsi="Arial" w:cs="Arial"/>
                <w:sz w:val="20"/>
              </w:rPr>
              <w:t>11.21.19.2</w:t>
            </w:r>
          </w:p>
        </w:tc>
        <w:tc>
          <w:tcPr>
            <w:tcW w:w="850" w:type="dxa"/>
            <w:shd w:val="clear" w:color="auto" w:fill="auto"/>
          </w:tcPr>
          <w:p w14:paraId="6225785B" w14:textId="3D46ABB8" w:rsidR="00410A88" w:rsidRPr="00D73BE5" w:rsidRDefault="00410A88" w:rsidP="00410A88">
            <w:pPr>
              <w:jc w:val="right"/>
              <w:rPr>
                <w:rFonts w:ascii="Arial" w:eastAsia="맑은 고딕" w:hAnsi="Arial" w:cs="Arial"/>
                <w:sz w:val="20"/>
              </w:rPr>
            </w:pPr>
            <w:r>
              <w:rPr>
                <w:rFonts w:ascii="Arial" w:eastAsia="맑은 고딕" w:hAnsi="Arial" w:cs="Arial"/>
                <w:sz w:val="20"/>
              </w:rPr>
              <w:t>73.26</w:t>
            </w:r>
          </w:p>
        </w:tc>
        <w:tc>
          <w:tcPr>
            <w:tcW w:w="2410" w:type="dxa"/>
            <w:shd w:val="clear" w:color="auto" w:fill="auto"/>
          </w:tcPr>
          <w:p w14:paraId="528714F9" w14:textId="541B66F5" w:rsidR="00410A88" w:rsidRPr="00D73BE5" w:rsidRDefault="00410A88" w:rsidP="00410A88">
            <w:pPr>
              <w:rPr>
                <w:rFonts w:ascii="Arial" w:eastAsia="맑은 고딕" w:hAnsi="Arial" w:cs="Arial"/>
                <w:sz w:val="20"/>
              </w:rPr>
            </w:pPr>
            <w:r>
              <w:rPr>
                <w:rFonts w:ascii="Arial" w:eastAsia="맑은 고딕" w:hAnsi="Arial" w:cs="Arial"/>
                <w:sz w:val="20"/>
              </w:rPr>
              <w:t>The text of the Editor's note defines the measurement between the responder to the responder. But, detailed things for the R2R are not described yet, Define the detailed procedure for the R2R measurement in the SBP.</w:t>
            </w:r>
          </w:p>
        </w:tc>
        <w:tc>
          <w:tcPr>
            <w:tcW w:w="2215" w:type="dxa"/>
            <w:shd w:val="clear" w:color="auto" w:fill="auto"/>
          </w:tcPr>
          <w:p w14:paraId="233C6D19" w14:textId="346E2101" w:rsidR="00410A88" w:rsidRPr="00D73BE5" w:rsidRDefault="00410A88" w:rsidP="00410A88">
            <w:pPr>
              <w:rPr>
                <w:rFonts w:ascii="Arial" w:eastAsia="맑은 고딕" w:hAnsi="Arial" w:cs="Arial"/>
                <w:sz w:val="20"/>
              </w:rPr>
            </w:pPr>
            <w:r>
              <w:rPr>
                <w:rFonts w:ascii="Arial" w:eastAsia="맑은 고딕" w:hAnsi="Arial" w:cs="Arial"/>
                <w:sz w:val="20"/>
              </w:rPr>
              <w:t>Define the detailed procedure for the R2R measurement in the SBP.</w:t>
            </w:r>
          </w:p>
        </w:tc>
        <w:tc>
          <w:tcPr>
            <w:tcW w:w="2693" w:type="dxa"/>
            <w:shd w:val="clear" w:color="auto" w:fill="auto"/>
          </w:tcPr>
          <w:p w14:paraId="60322D59" w14:textId="22EF5C92" w:rsidR="00410A88" w:rsidRPr="00D73BE5" w:rsidRDefault="005553F8" w:rsidP="00410A88">
            <w:pPr>
              <w:rPr>
                <w:rFonts w:ascii="Arial" w:hAnsi="Arial" w:cs="Arial"/>
                <w:color w:val="000000" w:themeColor="text1"/>
                <w:sz w:val="20"/>
                <w:lang w:eastAsia="ko-KR"/>
              </w:rPr>
            </w:pPr>
            <w:del w:id="17" w:author="Dongguk Lim" w:date="2022-11-07T11:09:00Z">
              <w:r w:rsidDel="003E4DDD">
                <w:rPr>
                  <w:rFonts w:ascii="Arial" w:hAnsi="Arial" w:cs="Arial" w:hint="eastAsia"/>
                  <w:color w:val="000000" w:themeColor="text1"/>
                  <w:sz w:val="20"/>
                  <w:lang w:eastAsia="ko-KR"/>
                </w:rPr>
                <w:delText xml:space="preserve">Rejected </w:delText>
              </w:r>
            </w:del>
            <w:ins w:id="18" w:author="Dongguk Lim" w:date="2022-11-07T11:09:00Z">
              <w:r w:rsidR="003E4DDD">
                <w:rPr>
                  <w:rFonts w:ascii="Arial" w:hAnsi="Arial" w:cs="Arial" w:hint="eastAsia"/>
                  <w:color w:val="000000" w:themeColor="text1"/>
                  <w:sz w:val="20"/>
                  <w:lang w:eastAsia="ko-KR"/>
                </w:rPr>
                <w:t xml:space="preserve">Revised </w:t>
              </w:r>
            </w:ins>
          </w:p>
          <w:p w14:paraId="0002A44D" w14:textId="77777777" w:rsidR="00410A88" w:rsidRDefault="00410A88" w:rsidP="00410A88">
            <w:pPr>
              <w:rPr>
                <w:rFonts w:ascii="Arial" w:hAnsi="Arial" w:cs="Arial"/>
                <w:color w:val="000000" w:themeColor="text1"/>
                <w:sz w:val="20"/>
                <w:lang w:eastAsia="ko-KR"/>
              </w:rPr>
            </w:pPr>
          </w:p>
          <w:p w14:paraId="478F64E7" w14:textId="25E6ADAB" w:rsidR="00E5410D" w:rsidRDefault="00E5410D" w:rsidP="00E5410D">
            <w:pPr>
              <w:rPr>
                <w:ins w:id="19" w:author="Dongguk Lim" w:date="2022-11-22T10:22:00Z"/>
                <w:rFonts w:ascii="Arial" w:hAnsi="Arial" w:cs="Arial"/>
                <w:color w:val="000000" w:themeColor="text1"/>
                <w:sz w:val="20"/>
                <w:lang w:eastAsia="ko-KR"/>
              </w:rPr>
            </w:pPr>
            <w:r w:rsidRPr="00E5410D">
              <w:rPr>
                <w:rFonts w:ascii="Arial" w:hAnsi="Arial" w:cs="Arial"/>
                <w:color w:val="000000" w:themeColor="text1"/>
                <w:sz w:val="20"/>
                <w:lang w:eastAsia="ko-KR"/>
              </w:rPr>
              <w:t>The details for the R2R sounding were defined by the DCN 22/1368r4.</w:t>
            </w:r>
            <w:del w:id="20" w:author="Dongguk Lim" w:date="2023-01-02T17:30:00Z">
              <w:r w:rsidRPr="00E5410D" w:rsidDel="001F6007">
                <w:rPr>
                  <w:rFonts w:ascii="Arial" w:hAnsi="Arial" w:cs="Arial"/>
                  <w:color w:val="000000" w:themeColor="text1"/>
                  <w:sz w:val="20"/>
                  <w:lang w:eastAsia="ko-KR"/>
                </w:rPr>
                <w:delText xml:space="preserve"> And,</w:delText>
              </w:r>
            </w:del>
            <w:r w:rsidRPr="00E5410D">
              <w:rPr>
                <w:rFonts w:ascii="Arial" w:hAnsi="Arial" w:cs="Arial"/>
                <w:color w:val="000000" w:themeColor="text1"/>
                <w:sz w:val="20"/>
                <w:lang w:eastAsia="ko-KR"/>
              </w:rPr>
              <w:t xml:space="preserve"> </w:t>
            </w:r>
            <w:del w:id="21" w:author="Dongguk Lim" w:date="2022-11-22T10:21:00Z">
              <w:r w:rsidRPr="00E5410D" w:rsidDel="001355F0">
                <w:rPr>
                  <w:rFonts w:ascii="Arial" w:hAnsi="Arial" w:cs="Arial"/>
                  <w:color w:val="000000" w:themeColor="text1"/>
                  <w:sz w:val="20"/>
                  <w:lang w:eastAsia="ko-KR"/>
                </w:rPr>
                <w:delText xml:space="preserve">since defined R2R sounding can be applied in the SBP procedure, we don’t need to define the </w:delText>
              </w:r>
              <w:r w:rsidR="00F12E1A" w:rsidDel="001355F0">
                <w:rPr>
                  <w:rFonts w:ascii="Arial" w:hAnsi="Arial" w:cs="Arial"/>
                  <w:color w:val="000000" w:themeColor="text1"/>
                  <w:sz w:val="20"/>
                  <w:lang w:eastAsia="ko-KR"/>
                </w:rPr>
                <w:delText xml:space="preserve">additional </w:delText>
              </w:r>
              <w:r w:rsidRPr="00E5410D" w:rsidDel="001355F0">
                <w:rPr>
                  <w:rFonts w:ascii="Arial" w:hAnsi="Arial" w:cs="Arial"/>
                  <w:color w:val="000000" w:themeColor="text1"/>
                  <w:sz w:val="20"/>
                  <w:lang w:eastAsia="ko-KR"/>
                </w:rPr>
                <w:delText xml:space="preserve">R2R sounding for the SBP case. </w:delText>
              </w:r>
            </w:del>
            <w:ins w:id="22" w:author="Dongguk Lim" w:date="2022-12-22T15:50:00Z">
              <w:r w:rsidR="00CB60EB">
                <w:rPr>
                  <w:rFonts w:ascii="Arial" w:hAnsi="Arial" w:cs="Arial"/>
                  <w:color w:val="000000" w:themeColor="text1"/>
                  <w:sz w:val="20"/>
                  <w:lang w:eastAsia="ko-KR"/>
                </w:rPr>
                <w:t xml:space="preserve">And, we </w:t>
              </w:r>
              <w:proofErr w:type="spellStart"/>
              <w:r w:rsidR="00CB60EB">
                <w:rPr>
                  <w:rFonts w:ascii="Arial" w:hAnsi="Arial" w:cs="Arial"/>
                  <w:color w:val="000000" w:themeColor="text1"/>
                  <w:sz w:val="20"/>
                  <w:lang w:eastAsia="ko-KR"/>
                </w:rPr>
                <w:t>determinded</w:t>
              </w:r>
              <w:proofErr w:type="spellEnd"/>
              <w:r w:rsidR="00CB60EB">
                <w:rPr>
                  <w:rFonts w:ascii="Arial" w:hAnsi="Arial" w:cs="Arial"/>
                  <w:color w:val="000000" w:themeColor="text1"/>
                  <w:sz w:val="20"/>
                  <w:lang w:eastAsia="ko-KR"/>
                </w:rPr>
                <w:t xml:space="preserve"> that </w:t>
              </w:r>
            </w:ins>
            <w:ins w:id="23" w:author="Dongguk Lim" w:date="2022-12-22T15:51:00Z">
              <w:r w:rsidR="00CB60EB">
                <w:rPr>
                  <w:rFonts w:ascii="Arial" w:hAnsi="Arial" w:cs="Arial"/>
                  <w:color w:val="000000" w:themeColor="text1"/>
                  <w:sz w:val="20"/>
                  <w:lang w:eastAsia="ko-KR"/>
                </w:rPr>
                <w:t xml:space="preserve">the </w:t>
              </w:r>
            </w:ins>
            <w:ins w:id="24" w:author="Dongguk Lim" w:date="2022-12-22T15:50:00Z">
              <w:r w:rsidR="00CB60EB">
                <w:rPr>
                  <w:rFonts w:ascii="Arial" w:hAnsi="Arial" w:cs="Arial"/>
                  <w:color w:val="000000" w:themeColor="text1"/>
                  <w:sz w:val="20"/>
                  <w:lang w:eastAsia="ko-KR"/>
                </w:rPr>
                <w:t xml:space="preserve">sensing measurement parameters element </w:t>
              </w:r>
            </w:ins>
            <w:ins w:id="25" w:author="Dongguk Lim" w:date="2022-12-22T15:51:00Z">
              <w:r w:rsidR="00CB60EB">
                <w:rPr>
                  <w:rFonts w:ascii="Arial" w:hAnsi="Arial" w:cs="Arial"/>
                  <w:color w:val="000000" w:themeColor="text1"/>
                  <w:sz w:val="20"/>
                  <w:lang w:eastAsia="ko-KR"/>
                </w:rPr>
                <w:t xml:space="preserve">defined in </w:t>
              </w:r>
            </w:ins>
            <w:ins w:id="26" w:author="Dongguk Lim" w:date="2022-12-22T15:52:00Z">
              <w:r w:rsidR="00CB60EB">
                <w:rPr>
                  <w:rFonts w:ascii="Arial" w:hAnsi="Arial" w:cs="Arial"/>
                  <w:color w:val="000000" w:themeColor="text1"/>
                  <w:sz w:val="20"/>
                  <w:lang w:eastAsia="ko-KR"/>
                </w:rPr>
                <w:t xml:space="preserve">clause </w:t>
              </w:r>
              <w:r w:rsidR="00CB60EB" w:rsidRPr="00CB60EB">
                <w:rPr>
                  <w:rFonts w:ascii="Arial" w:hAnsi="Arial" w:cs="Arial"/>
                  <w:color w:val="000000" w:themeColor="text1"/>
                  <w:sz w:val="20"/>
                  <w:lang w:eastAsia="ko-KR"/>
                </w:rPr>
                <w:t>9.4.2.319</w:t>
              </w:r>
              <w:r w:rsidR="00CB60EB">
                <w:rPr>
                  <w:rFonts w:ascii="Arial" w:hAnsi="Arial" w:cs="Arial"/>
                  <w:color w:val="000000" w:themeColor="text1"/>
                  <w:sz w:val="20"/>
                  <w:lang w:eastAsia="ko-KR"/>
                </w:rPr>
                <w:t xml:space="preserve"> is used in the SBP procedure. </w:t>
              </w:r>
            </w:ins>
            <w:ins w:id="27" w:author="Dongguk Lim" w:date="2022-12-22T15:49:00Z">
              <w:r w:rsidR="00CB60EB">
                <w:rPr>
                  <w:rFonts w:ascii="Arial" w:hAnsi="Arial" w:cs="Arial"/>
                  <w:color w:val="000000" w:themeColor="text1"/>
                  <w:sz w:val="20"/>
                  <w:lang w:eastAsia="ko-KR"/>
                </w:rPr>
                <w:t>Based on the 22/1988r0, SR2SR indication</w:t>
              </w:r>
            </w:ins>
            <w:ins w:id="28" w:author="Dongguk Lim" w:date="2022-11-22T10:22:00Z">
              <w:r w:rsidR="001355F0">
                <w:rPr>
                  <w:rFonts w:ascii="Arial" w:hAnsi="Arial" w:cs="Arial"/>
                  <w:color w:val="000000" w:themeColor="text1"/>
                  <w:sz w:val="20"/>
                  <w:lang w:eastAsia="ko-KR"/>
                </w:rPr>
                <w:t xml:space="preserve"> </w:t>
              </w:r>
            </w:ins>
            <w:ins w:id="29" w:author="Dongguk Lim" w:date="2022-12-22T15:53:00Z">
              <w:r w:rsidR="00CB60EB">
                <w:rPr>
                  <w:rFonts w:ascii="Arial" w:hAnsi="Arial" w:cs="Arial"/>
                  <w:color w:val="000000" w:themeColor="text1"/>
                  <w:sz w:val="20"/>
                  <w:lang w:eastAsia="ko-KR"/>
                </w:rPr>
                <w:t xml:space="preserve">is defined in the sensing measurement parameters element and sensing elements. </w:t>
              </w:r>
            </w:ins>
          </w:p>
          <w:p w14:paraId="55B3F641" w14:textId="5A4D9CB1" w:rsidR="001355F0" w:rsidRDefault="001355F0" w:rsidP="00E5410D">
            <w:pPr>
              <w:rPr>
                <w:ins w:id="30" w:author="Dongguk Lim" w:date="2022-11-22T10:23:00Z"/>
                <w:rFonts w:ascii="Arial" w:hAnsi="Arial" w:cs="Arial"/>
                <w:color w:val="000000" w:themeColor="text1"/>
                <w:sz w:val="20"/>
                <w:lang w:eastAsia="ko-KR"/>
              </w:rPr>
            </w:pPr>
            <w:ins w:id="31" w:author="Dongguk Lim" w:date="2022-11-22T10:22:00Z">
              <w:r>
                <w:rPr>
                  <w:rFonts w:ascii="Arial" w:hAnsi="Arial" w:cs="Arial"/>
                  <w:color w:val="000000" w:themeColor="text1"/>
                  <w:sz w:val="20"/>
                  <w:lang w:eastAsia="ko-KR"/>
                </w:rPr>
                <w:t>So, we don’</w:t>
              </w:r>
            </w:ins>
            <w:ins w:id="32" w:author="Dongguk Lim" w:date="2022-11-22T10:23:00Z">
              <w:r>
                <w:rPr>
                  <w:rFonts w:ascii="Arial" w:hAnsi="Arial" w:cs="Arial"/>
                  <w:color w:val="000000" w:themeColor="text1"/>
                  <w:sz w:val="20"/>
                  <w:lang w:eastAsia="ko-KR"/>
                </w:rPr>
                <w:t xml:space="preserve">t need to further change. </w:t>
              </w:r>
            </w:ins>
          </w:p>
          <w:p w14:paraId="6E811218" w14:textId="77777777" w:rsidR="001355F0" w:rsidRDefault="001355F0" w:rsidP="00E5410D">
            <w:pPr>
              <w:rPr>
                <w:ins w:id="33" w:author="Dongguk Lim" w:date="2022-11-22T10:23:00Z"/>
                <w:rFonts w:ascii="Arial" w:hAnsi="Arial" w:cs="Arial"/>
                <w:color w:val="000000" w:themeColor="text1"/>
                <w:sz w:val="20"/>
                <w:lang w:eastAsia="ko-KR"/>
              </w:rPr>
            </w:pPr>
          </w:p>
          <w:p w14:paraId="68A01881" w14:textId="5C73EC51" w:rsidR="001355F0" w:rsidRPr="00E5410D" w:rsidRDefault="001355F0" w:rsidP="00E5410D">
            <w:pPr>
              <w:rPr>
                <w:rFonts w:ascii="Arial" w:hAnsi="Arial" w:cs="Arial"/>
                <w:color w:val="000000" w:themeColor="text1"/>
                <w:sz w:val="20"/>
                <w:lang w:eastAsia="ko-KR"/>
              </w:rPr>
            </w:pPr>
            <w:proofErr w:type="spellStart"/>
            <w:ins w:id="34" w:author="Dongguk Lim" w:date="2022-11-22T10:23:00Z">
              <w:r>
                <w:rPr>
                  <w:rFonts w:ascii="Arial" w:hAnsi="Arial" w:cs="Arial" w:hint="eastAsia"/>
                  <w:color w:val="000000" w:themeColor="text1"/>
                  <w:sz w:val="20"/>
                  <w:lang w:eastAsia="ko-KR"/>
                </w:rPr>
                <w:t>TGbf</w:t>
              </w:r>
              <w:proofErr w:type="spellEnd"/>
              <w:r>
                <w:rPr>
                  <w:rFonts w:ascii="Arial" w:hAnsi="Arial" w:cs="Arial" w:hint="eastAsia"/>
                  <w:color w:val="000000" w:themeColor="text1"/>
                  <w:sz w:val="20"/>
                  <w:lang w:eastAsia="ko-KR"/>
                </w:rPr>
                <w:t xml:space="preserve"> </w:t>
              </w:r>
            </w:ins>
            <w:ins w:id="35" w:author="Dongguk Lim" w:date="2022-11-22T10:24:00Z">
              <w:r>
                <w:rPr>
                  <w:rFonts w:ascii="Arial" w:hAnsi="Arial" w:cs="Arial"/>
                  <w:color w:val="000000" w:themeColor="text1"/>
                  <w:sz w:val="20"/>
                  <w:lang w:eastAsia="ko-KR"/>
                </w:rPr>
                <w:t>editor:</w:t>
              </w:r>
            </w:ins>
            <w:ins w:id="36" w:author="Dongguk Lim" w:date="2022-11-22T10:23:00Z">
              <w:r>
                <w:rPr>
                  <w:rFonts w:ascii="Arial" w:hAnsi="Arial" w:cs="Arial" w:hint="eastAsia"/>
                  <w:color w:val="000000" w:themeColor="text1"/>
                  <w:sz w:val="20"/>
                  <w:lang w:eastAsia="ko-KR"/>
                </w:rPr>
                <w:t xml:space="preserve"> No further change needs. </w:t>
              </w:r>
            </w:ins>
          </w:p>
          <w:p w14:paraId="1278372A" w14:textId="53FA75A2" w:rsidR="00D165C9" w:rsidRPr="001355F0" w:rsidRDefault="00D165C9" w:rsidP="00E5410D">
            <w:pPr>
              <w:rPr>
                <w:rFonts w:ascii="Arial" w:hAnsi="Arial" w:cs="Arial"/>
                <w:color w:val="000000" w:themeColor="text1"/>
                <w:sz w:val="20"/>
                <w:lang w:eastAsia="ko-KR"/>
              </w:rPr>
            </w:pPr>
          </w:p>
          <w:p w14:paraId="4ACBC2FD" w14:textId="77777777" w:rsidR="00410A88" w:rsidRPr="00D73BE5" w:rsidRDefault="00410A88" w:rsidP="00410A88">
            <w:pPr>
              <w:rPr>
                <w:rFonts w:ascii="Arial" w:hAnsi="Arial" w:cs="Arial"/>
                <w:color w:val="000000" w:themeColor="text1"/>
                <w:sz w:val="20"/>
                <w:lang w:eastAsia="ko-KR"/>
              </w:rPr>
            </w:pPr>
          </w:p>
          <w:p w14:paraId="1A91C0B3" w14:textId="77777777" w:rsidR="00410A88" w:rsidRPr="00D73BE5" w:rsidRDefault="00410A88" w:rsidP="00410A88">
            <w:pPr>
              <w:rPr>
                <w:rFonts w:ascii="Arial" w:hAnsi="Arial" w:cs="Arial"/>
                <w:color w:val="000000" w:themeColor="text1"/>
                <w:sz w:val="20"/>
                <w:lang w:eastAsia="ko-KR"/>
              </w:rPr>
            </w:pPr>
          </w:p>
        </w:tc>
      </w:tr>
      <w:tr w:rsidR="00842DB2" w:rsidRPr="00D73BE5" w14:paraId="5F67AED6" w14:textId="77777777" w:rsidTr="000330ED">
        <w:trPr>
          <w:trHeight w:val="734"/>
          <w:ins w:id="37" w:author="Dongguk Lim" w:date="2022-12-05T08:31:00Z"/>
        </w:trPr>
        <w:tc>
          <w:tcPr>
            <w:tcW w:w="735" w:type="dxa"/>
            <w:shd w:val="clear" w:color="auto" w:fill="auto"/>
          </w:tcPr>
          <w:p w14:paraId="4D771813" w14:textId="516624CC" w:rsidR="00842DB2" w:rsidRDefault="00842DB2" w:rsidP="00842DB2">
            <w:pPr>
              <w:jc w:val="right"/>
              <w:rPr>
                <w:ins w:id="38" w:author="Dongguk Lim" w:date="2022-12-05T08:31:00Z"/>
                <w:rFonts w:ascii="Arial" w:eastAsia="맑은 고딕" w:hAnsi="Arial" w:cs="Arial"/>
                <w:sz w:val="20"/>
                <w:lang w:eastAsia="ko-KR"/>
              </w:rPr>
            </w:pPr>
            <w:r>
              <w:rPr>
                <w:rFonts w:ascii="Arial" w:eastAsia="맑은 고딕" w:hAnsi="Arial" w:cs="Arial" w:hint="eastAsia"/>
                <w:sz w:val="20"/>
                <w:lang w:eastAsia="ko-KR"/>
              </w:rPr>
              <w:t>5</w:t>
            </w:r>
            <w:r>
              <w:rPr>
                <w:rFonts w:ascii="Arial" w:eastAsia="맑은 고딕" w:hAnsi="Arial" w:cs="Arial"/>
                <w:sz w:val="20"/>
                <w:lang w:eastAsia="ko-KR"/>
              </w:rPr>
              <w:t>01</w:t>
            </w:r>
          </w:p>
        </w:tc>
        <w:tc>
          <w:tcPr>
            <w:tcW w:w="1133" w:type="dxa"/>
            <w:shd w:val="clear" w:color="auto" w:fill="auto"/>
          </w:tcPr>
          <w:p w14:paraId="6CE36A11" w14:textId="28377C74" w:rsidR="00842DB2" w:rsidRDefault="00842DB2" w:rsidP="00842DB2">
            <w:pPr>
              <w:rPr>
                <w:ins w:id="39" w:author="Dongguk Lim" w:date="2022-12-05T08:31:00Z"/>
                <w:rFonts w:ascii="Arial" w:eastAsia="맑은 고딕" w:hAnsi="Arial" w:cs="Arial"/>
                <w:sz w:val="20"/>
              </w:rPr>
            </w:pPr>
            <w:r>
              <w:rPr>
                <w:rFonts w:ascii="Arial" w:hAnsi="Arial" w:cs="Arial"/>
              </w:rPr>
              <w:t>11.21.19.2</w:t>
            </w:r>
          </w:p>
        </w:tc>
        <w:tc>
          <w:tcPr>
            <w:tcW w:w="850" w:type="dxa"/>
            <w:shd w:val="clear" w:color="auto" w:fill="auto"/>
          </w:tcPr>
          <w:p w14:paraId="6B68EDDB" w14:textId="73AE443B" w:rsidR="00842DB2" w:rsidRDefault="00842DB2" w:rsidP="00842DB2">
            <w:pPr>
              <w:jc w:val="right"/>
              <w:rPr>
                <w:ins w:id="40" w:author="Dongguk Lim" w:date="2022-12-05T08:31:00Z"/>
                <w:rFonts w:ascii="Arial" w:eastAsia="맑은 고딕" w:hAnsi="Arial" w:cs="Arial"/>
                <w:sz w:val="20"/>
              </w:rPr>
            </w:pPr>
            <w:r>
              <w:rPr>
                <w:rFonts w:ascii="Arial" w:hAnsi="Arial" w:cs="Arial"/>
              </w:rPr>
              <w:t>73.26</w:t>
            </w:r>
          </w:p>
        </w:tc>
        <w:tc>
          <w:tcPr>
            <w:tcW w:w="2410" w:type="dxa"/>
            <w:shd w:val="clear" w:color="auto" w:fill="auto"/>
          </w:tcPr>
          <w:p w14:paraId="3379E91D" w14:textId="7F7C8051" w:rsidR="00842DB2" w:rsidRDefault="00842DB2" w:rsidP="00842DB2">
            <w:pPr>
              <w:rPr>
                <w:ins w:id="41" w:author="Dongguk Lim" w:date="2022-12-05T08:31:00Z"/>
                <w:rFonts w:ascii="Arial" w:eastAsia="맑은 고딕" w:hAnsi="Arial" w:cs="Arial"/>
                <w:sz w:val="20"/>
              </w:rPr>
            </w:pPr>
            <w:r>
              <w:rPr>
                <w:rFonts w:ascii="Arial" w:hAnsi="Arial" w:cs="Arial"/>
              </w:rPr>
              <w:t xml:space="preserve">Regarding the Editor's Note, would it mean the SBP initiator may indicate if the requested WLAN sensing procedure needs to allow for a sensing responder to sensing responder sounding (R2R </w:t>
            </w:r>
            <w:r>
              <w:rPr>
                <w:rFonts w:ascii="Arial" w:hAnsi="Arial" w:cs="Arial"/>
              </w:rPr>
              <w:lastRenderedPageBreak/>
              <w:t xml:space="preserve">sounding), or the requested WLAN sensing procedure may allow for the R2R </w:t>
            </w:r>
            <w:proofErr w:type="gramStart"/>
            <w:r>
              <w:rPr>
                <w:rFonts w:ascii="Arial" w:hAnsi="Arial" w:cs="Arial"/>
              </w:rPr>
              <w:t>sounding  regardless</w:t>
            </w:r>
            <w:proofErr w:type="gramEnd"/>
            <w:r>
              <w:rPr>
                <w:rFonts w:ascii="Arial" w:hAnsi="Arial" w:cs="Arial"/>
              </w:rPr>
              <w:t xml:space="preserve"> of a certain indication from the SBP initiator? Need to clarify that and specify how it works accordingly.</w:t>
            </w:r>
          </w:p>
        </w:tc>
        <w:tc>
          <w:tcPr>
            <w:tcW w:w="2215" w:type="dxa"/>
            <w:shd w:val="clear" w:color="auto" w:fill="auto"/>
          </w:tcPr>
          <w:p w14:paraId="66F0CF6E" w14:textId="6653B16A" w:rsidR="00842DB2" w:rsidRDefault="00842DB2" w:rsidP="00842DB2">
            <w:pPr>
              <w:rPr>
                <w:ins w:id="42" w:author="Dongguk Lim" w:date="2022-12-05T08:31:00Z"/>
                <w:rFonts w:ascii="Arial" w:eastAsia="맑은 고딕" w:hAnsi="Arial" w:cs="Arial"/>
                <w:sz w:val="20"/>
              </w:rPr>
            </w:pPr>
            <w:r>
              <w:rPr>
                <w:rFonts w:ascii="Arial" w:hAnsi="Arial" w:cs="Arial"/>
              </w:rPr>
              <w:lastRenderedPageBreak/>
              <w:t>As in comment.</w:t>
            </w:r>
          </w:p>
        </w:tc>
        <w:tc>
          <w:tcPr>
            <w:tcW w:w="2693" w:type="dxa"/>
            <w:shd w:val="clear" w:color="auto" w:fill="auto"/>
          </w:tcPr>
          <w:p w14:paraId="27917383" w14:textId="77777777" w:rsidR="00842DB2" w:rsidRDefault="00842DB2" w:rsidP="00842DB2">
            <w:pPr>
              <w:rPr>
                <w:ins w:id="43" w:author="Dongguk Lim" w:date="2022-12-22T15:54:00Z"/>
                <w:rFonts w:ascii="Arial" w:hAnsi="Arial" w:cs="Arial"/>
                <w:lang w:eastAsia="ko-KR"/>
              </w:rPr>
            </w:pPr>
            <w:r>
              <w:rPr>
                <w:rFonts w:ascii="Arial" w:hAnsi="Arial" w:cs="Arial" w:hint="eastAsia"/>
                <w:lang w:eastAsia="ko-KR"/>
              </w:rPr>
              <w:t xml:space="preserve">Revised </w:t>
            </w:r>
          </w:p>
          <w:p w14:paraId="12092D9A" w14:textId="77777777" w:rsidR="00CB60EB" w:rsidRDefault="00CB60EB" w:rsidP="00842DB2">
            <w:pPr>
              <w:rPr>
                <w:ins w:id="44" w:author="Dongguk Lim" w:date="2022-12-22T15:54:00Z"/>
                <w:rFonts w:ascii="Arial" w:hAnsi="Arial" w:cs="Arial"/>
                <w:lang w:eastAsia="ko-KR"/>
              </w:rPr>
            </w:pPr>
          </w:p>
          <w:p w14:paraId="05272B97" w14:textId="77777777" w:rsidR="00CB60EB" w:rsidRDefault="00CB60EB" w:rsidP="00CB60EB">
            <w:pPr>
              <w:rPr>
                <w:ins w:id="45" w:author="Dongguk Lim" w:date="2022-12-22T15:54:00Z"/>
                <w:rFonts w:ascii="Arial" w:hAnsi="Arial" w:cs="Arial"/>
                <w:color w:val="000000" w:themeColor="text1"/>
                <w:sz w:val="20"/>
                <w:lang w:eastAsia="ko-KR"/>
              </w:rPr>
            </w:pPr>
            <w:ins w:id="46" w:author="Dongguk Lim" w:date="2022-12-22T15:54:00Z">
              <w:r w:rsidRPr="00E5410D">
                <w:rPr>
                  <w:rFonts w:ascii="Arial" w:hAnsi="Arial" w:cs="Arial"/>
                  <w:color w:val="000000" w:themeColor="text1"/>
                  <w:sz w:val="20"/>
                  <w:lang w:eastAsia="ko-KR"/>
                </w:rPr>
                <w:t xml:space="preserve">The details for the R2R sounding were defined by the DCN 22/1368r4. And, </w:t>
              </w:r>
              <w:r>
                <w:rPr>
                  <w:rFonts w:ascii="Arial" w:hAnsi="Arial" w:cs="Arial"/>
                  <w:color w:val="000000" w:themeColor="text1"/>
                  <w:sz w:val="20"/>
                  <w:lang w:eastAsia="ko-KR"/>
                </w:rPr>
                <w:t xml:space="preserve">And, we </w:t>
              </w:r>
              <w:proofErr w:type="spellStart"/>
              <w:r>
                <w:rPr>
                  <w:rFonts w:ascii="Arial" w:hAnsi="Arial" w:cs="Arial"/>
                  <w:color w:val="000000" w:themeColor="text1"/>
                  <w:sz w:val="20"/>
                  <w:lang w:eastAsia="ko-KR"/>
                </w:rPr>
                <w:t>determinded</w:t>
              </w:r>
              <w:proofErr w:type="spellEnd"/>
              <w:r>
                <w:rPr>
                  <w:rFonts w:ascii="Arial" w:hAnsi="Arial" w:cs="Arial"/>
                  <w:color w:val="000000" w:themeColor="text1"/>
                  <w:sz w:val="20"/>
                  <w:lang w:eastAsia="ko-KR"/>
                </w:rPr>
                <w:t xml:space="preserve"> that the sensing measurement parameters element defined in clause </w:t>
              </w:r>
              <w:r w:rsidRPr="00CB60EB">
                <w:rPr>
                  <w:rFonts w:ascii="Arial" w:hAnsi="Arial" w:cs="Arial"/>
                  <w:color w:val="000000" w:themeColor="text1"/>
                  <w:sz w:val="20"/>
                  <w:lang w:eastAsia="ko-KR"/>
                </w:rPr>
                <w:t>9.4.2.319</w:t>
              </w:r>
              <w:r>
                <w:rPr>
                  <w:rFonts w:ascii="Arial" w:hAnsi="Arial" w:cs="Arial"/>
                  <w:color w:val="000000" w:themeColor="text1"/>
                  <w:sz w:val="20"/>
                  <w:lang w:eastAsia="ko-KR"/>
                </w:rPr>
                <w:t xml:space="preserve"> is used in the SBP procedure. Based on the </w:t>
              </w:r>
              <w:r>
                <w:rPr>
                  <w:rFonts w:ascii="Arial" w:hAnsi="Arial" w:cs="Arial"/>
                  <w:color w:val="000000" w:themeColor="text1"/>
                  <w:sz w:val="20"/>
                  <w:lang w:eastAsia="ko-KR"/>
                </w:rPr>
                <w:lastRenderedPageBreak/>
                <w:t xml:space="preserve">22/1988r0, SR2SR indication is defined in the sensing measurement parameters element and sensing elements. </w:t>
              </w:r>
            </w:ins>
          </w:p>
          <w:p w14:paraId="4ABFEDA3" w14:textId="77777777" w:rsidR="00CB60EB" w:rsidRDefault="00CB60EB" w:rsidP="00CB60EB">
            <w:pPr>
              <w:rPr>
                <w:ins w:id="47" w:author="Dongguk Lim" w:date="2022-12-22T15:54:00Z"/>
                <w:rFonts w:ascii="Arial" w:hAnsi="Arial" w:cs="Arial"/>
                <w:color w:val="000000" w:themeColor="text1"/>
                <w:sz w:val="20"/>
                <w:lang w:eastAsia="ko-KR"/>
              </w:rPr>
            </w:pPr>
            <w:ins w:id="48" w:author="Dongguk Lim" w:date="2022-12-22T15:54:00Z">
              <w:r>
                <w:rPr>
                  <w:rFonts w:ascii="Arial" w:hAnsi="Arial" w:cs="Arial"/>
                  <w:color w:val="000000" w:themeColor="text1"/>
                  <w:sz w:val="20"/>
                  <w:lang w:eastAsia="ko-KR"/>
                </w:rPr>
                <w:t xml:space="preserve">So, we don’t need to further change. </w:t>
              </w:r>
            </w:ins>
          </w:p>
          <w:p w14:paraId="400C5F61" w14:textId="77777777" w:rsidR="00CB60EB" w:rsidRDefault="00CB60EB" w:rsidP="00CB60EB">
            <w:pPr>
              <w:rPr>
                <w:ins w:id="49" w:author="Dongguk Lim" w:date="2022-12-22T15:54:00Z"/>
                <w:rFonts w:ascii="Arial" w:hAnsi="Arial" w:cs="Arial"/>
                <w:color w:val="000000" w:themeColor="text1"/>
                <w:sz w:val="20"/>
                <w:lang w:eastAsia="ko-KR"/>
              </w:rPr>
            </w:pPr>
          </w:p>
          <w:p w14:paraId="35B3EBEC" w14:textId="77777777" w:rsidR="00CB60EB" w:rsidRPr="00E5410D" w:rsidRDefault="00CB60EB" w:rsidP="00CB60EB">
            <w:pPr>
              <w:rPr>
                <w:ins w:id="50" w:author="Dongguk Lim" w:date="2022-12-22T15:54:00Z"/>
                <w:rFonts w:ascii="Arial" w:hAnsi="Arial" w:cs="Arial"/>
                <w:color w:val="000000" w:themeColor="text1"/>
                <w:sz w:val="20"/>
                <w:lang w:eastAsia="ko-KR"/>
              </w:rPr>
            </w:pPr>
            <w:proofErr w:type="spellStart"/>
            <w:ins w:id="51" w:author="Dongguk Lim" w:date="2022-12-22T15:54:00Z">
              <w:r>
                <w:rPr>
                  <w:rFonts w:ascii="Arial" w:hAnsi="Arial" w:cs="Arial" w:hint="eastAsia"/>
                  <w:color w:val="000000" w:themeColor="text1"/>
                  <w:sz w:val="20"/>
                  <w:lang w:eastAsia="ko-KR"/>
                </w:rPr>
                <w:t>TGbf</w:t>
              </w:r>
              <w:proofErr w:type="spellEnd"/>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editor:</w:t>
              </w:r>
              <w:r>
                <w:rPr>
                  <w:rFonts w:ascii="Arial" w:hAnsi="Arial" w:cs="Arial" w:hint="eastAsia"/>
                  <w:color w:val="000000" w:themeColor="text1"/>
                  <w:sz w:val="20"/>
                  <w:lang w:eastAsia="ko-KR"/>
                </w:rPr>
                <w:t xml:space="preserve"> No further change needs. </w:t>
              </w:r>
            </w:ins>
          </w:p>
          <w:p w14:paraId="3F529D41" w14:textId="1627327E" w:rsidR="00CB60EB" w:rsidRPr="00CB60EB" w:rsidDel="003E4DDD" w:rsidRDefault="00CB60EB" w:rsidP="00842DB2">
            <w:pPr>
              <w:rPr>
                <w:ins w:id="52" w:author="Dongguk Lim" w:date="2022-12-05T08:31:00Z"/>
                <w:rFonts w:ascii="Arial" w:hAnsi="Arial" w:cs="Arial"/>
                <w:color w:val="000000" w:themeColor="text1"/>
                <w:sz w:val="20"/>
                <w:lang w:eastAsia="ko-KR"/>
              </w:rPr>
            </w:pPr>
          </w:p>
        </w:tc>
      </w:tr>
    </w:tbl>
    <w:p w14:paraId="7D29D418" w14:textId="77777777" w:rsidR="002A4E38" w:rsidRDefault="002A4E38" w:rsidP="002A4E38">
      <w:pPr>
        <w:autoSpaceDE w:val="0"/>
        <w:autoSpaceDN w:val="0"/>
        <w:adjustRightInd w:val="0"/>
        <w:jc w:val="both"/>
        <w:rPr>
          <w:rStyle w:val="SC13204878"/>
          <w:lang w:eastAsia="ko-KR"/>
        </w:rPr>
      </w:pPr>
    </w:p>
    <w:p w14:paraId="4EB28B49" w14:textId="74922720" w:rsidR="00CC7F7A" w:rsidRDefault="00410A88" w:rsidP="002A4E38">
      <w:pPr>
        <w:autoSpaceDE w:val="0"/>
        <w:autoSpaceDN w:val="0"/>
        <w:adjustRightInd w:val="0"/>
        <w:jc w:val="both"/>
        <w:rPr>
          <w:rStyle w:val="SC13204878"/>
          <w:lang w:eastAsia="ko-KR"/>
        </w:rPr>
      </w:pPr>
      <w:r>
        <w:rPr>
          <w:rStyle w:val="SC13204878"/>
          <w:rFonts w:hint="eastAsia"/>
          <w:lang w:eastAsia="ko-KR"/>
        </w:rPr>
        <w:t>P76L26 in D0.1</w:t>
      </w:r>
    </w:p>
    <w:p w14:paraId="67459C82" w14:textId="29CF0D55" w:rsidR="00410A88" w:rsidRDefault="00410A88" w:rsidP="002A4E38">
      <w:pPr>
        <w:autoSpaceDE w:val="0"/>
        <w:autoSpaceDN w:val="0"/>
        <w:adjustRightInd w:val="0"/>
        <w:jc w:val="both"/>
        <w:rPr>
          <w:ins w:id="53" w:author="Dongguk Lim" w:date="2022-11-21T13:59:00Z"/>
          <w:rStyle w:val="SC13204878"/>
          <w:lang w:eastAsia="ko-KR"/>
        </w:rPr>
      </w:pPr>
      <w:r w:rsidRPr="00410A88">
        <w:rPr>
          <w:rStyle w:val="SC13204878"/>
          <w:noProof/>
          <w:lang w:val="en-US" w:eastAsia="ko-KR"/>
        </w:rPr>
        <w:drawing>
          <wp:inline distT="0" distB="0" distL="0" distR="0" wp14:anchorId="66546FAD" wp14:editId="342E1CAC">
            <wp:extent cx="6391737" cy="68921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1095" cy="699926"/>
                    </a:xfrm>
                    <a:prstGeom prst="rect">
                      <a:avLst/>
                    </a:prstGeom>
                    <a:noFill/>
                    <a:ln>
                      <a:noFill/>
                    </a:ln>
                  </pic:spPr>
                </pic:pic>
              </a:graphicData>
            </a:graphic>
          </wp:inline>
        </w:drawing>
      </w:r>
    </w:p>
    <w:p w14:paraId="69ADBF91" w14:textId="77777777" w:rsidR="000A4FC7" w:rsidRDefault="000A4FC7" w:rsidP="002A4E38">
      <w:pPr>
        <w:autoSpaceDE w:val="0"/>
        <w:autoSpaceDN w:val="0"/>
        <w:adjustRightInd w:val="0"/>
        <w:jc w:val="both"/>
        <w:rPr>
          <w:rStyle w:val="SC13204878"/>
          <w:lang w:eastAsia="ko-KR"/>
        </w:rPr>
      </w:pPr>
    </w:p>
    <w:p w14:paraId="2D6E11FD" w14:textId="77777777" w:rsidR="00EE1B51" w:rsidRDefault="00EE1B51" w:rsidP="002A4E38">
      <w:pPr>
        <w:autoSpaceDE w:val="0"/>
        <w:autoSpaceDN w:val="0"/>
        <w:adjustRightInd w:val="0"/>
        <w:jc w:val="both"/>
        <w:rPr>
          <w:rStyle w:val="SC13204878"/>
          <w:lang w:eastAsia="ko-KR"/>
        </w:rPr>
      </w:pPr>
    </w:p>
    <w:p w14:paraId="23A15552" w14:textId="28C5E8D4" w:rsidR="001355F0" w:rsidRDefault="001355F0" w:rsidP="002A4E38">
      <w:pPr>
        <w:autoSpaceDE w:val="0"/>
        <w:autoSpaceDN w:val="0"/>
        <w:adjustRightInd w:val="0"/>
        <w:jc w:val="both"/>
        <w:rPr>
          <w:rStyle w:val="SC13204878"/>
          <w:lang w:eastAsia="ko-KR"/>
        </w:rPr>
      </w:pPr>
      <w:r>
        <w:rPr>
          <w:rStyle w:val="SC13204878"/>
          <w:lang w:eastAsia="ko-KR"/>
        </w:rPr>
        <w:t xml:space="preserve">Discussion: </w:t>
      </w:r>
    </w:p>
    <w:p w14:paraId="462C8C5C" w14:textId="57354B5D" w:rsidR="001355F0" w:rsidDel="00402AFB" w:rsidRDefault="00402AFB" w:rsidP="002A4E38">
      <w:pPr>
        <w:autoSpaceDE w:val="0"/>
        <w:autoSpaceDN w:val="0"/>
        <w:adjustRightInd w:val="0"/>
        <w:jc w:val="both"/>
        <w:rPr>
          <w:del w:id="54" w:author="Dongguk Lim" w:date="2022-11-22T10:50:00Z"/>
          <w:rStyle w:val="SC13204878"/>
          <w:lang w:eastAsia="ko-KR"/>
        </w:rPr>
      </w:pPr>
      <w:ins w:id="55" w:author="Dongguk Lim" w:date="2022-11-22T10:50:00Z">
        <w:r w:rsidRPr="00402AFB">
          <w:rPr>
            <w:rStyle w:val="SC13204878"/>
            <w:lang w:eastAsia="ko-KR"/>
          </w:rPr>
          <w:t xml:space="preserve">In the previous meeting, we discussed the SBP procedure and related </w:t>
        </w:r>
        <w:proofErr w:type="spellStart"/>
        <w:r w:rsidRPr="00402AFB">
          <w:rPr>
            <w:rStyle w:val="SC13204878"/>
            <w:lang w:eastAsia="ko-KR"/>
          </w:rPr>
          <w:t>signaling</w:t>
        </w:r>
        <w:proofErr w:type="spellEnd"/>
        <w:r w:rsidRPr="00402AFB">
          <w:rPr>
            <w:rStyle w:val="SC13204878"/>
            <w:lang w:eastAsia="ko-KR"/>
          </w:rPr>
          <w:t xml:space="preserve"> based on the DCN 1396r5. And we decided that the Sensing Measurement Parameters element defined in clause 9.4.2.319 is included in the SBP request and SBP response frame.</w:t>
        </w:r>
      </w:ins>
      <w:ins w:id="56" w:author="Dongguk Lim" w:date="2022-11-22T10:51:00Z">
        <w:r>
          <w:rPr>
            <w:rStyle w:val="SC13204878"/>
            <w:lang w:eastAsia="ko-KR"/>
          </w:rPr>
          <w:t xml:space="preserve"> </w:t>
        </w:r>
      </w:ins>
    </w:p>
    <w:p w14:paraId="4A04B97D" w14:textId="77777777" w:rsidR="00402AFB" w:rsidRDefault="00402AFB" w:rsidP="002A4E38">
      <w:pPr>
        <w:autoSpaceDE w:val="0"/>
        <w:autoSpaceDN w:val="0"/>
        <w:adjustRightInd w:val="0"/>
        <w:jc w:val="both"/>
        <w:rPr>
          <w:ins w:id="57" w:author="Dongguk Lim" w:date="2022-12-22T15:22:00Z"/>
          <w:rStyle w:val="SC13204878"/>
          <w:lang w:eastAsia="ko-KR"/>
        </w:rPr>
      </w:pPr>
    </w:p>
    <w:p w14:paraId="6ED28538" w14:textId="7EAEBD29" w:rsidR="008E73A2" w:rsidRDefault="008E73A2" w:rsidP="002A4E38">
      <w:pPr>
        <w:autoSpaceDE w:val="0"/>
        <w:autoSpaceDN w:val="0"/>
        <w:adjustRightInd w:val="0"/>
        <w:jc w:val="both"/>
        <w:rPr>
          <w:ins w:id="58" w:author="Dongguk Lim" w:date="2022-12-22T15:22:00Z"/>
          <w:rStyle w:val="SC13204878"/>
          <w:lang w:eastAsia="ko-KR"/>
        </w:rPr>
      </w:pPr>
      <w:ins w:id="59" w:author="Dongguk Lim" w:date="2022-12-22T15:22:00Z">
        <w:r>
          <w:rPr>
            <w:rStyle w:val="SC13204878"/>
            <w:lang w:eastAsia="ko-KR"/>
          </w:rPr>
          <w:t>I</w:t>
        </w:r>
        <w:r>
          <w:rPr>
            <w:rStyle w:val="SC13204878"/>
            <w:rFonts w:hint="eastAsia"/>
            <w:lang w:eastAsia="ko-KR"/>
          </w:rPr>
          <w:t xml:space="preserve">n 11bf D0.5, </w:t>
        </w:r>
      </w:ins>
    </w:p>
    <w:p w14:paraId="14D3068B" w14:textId="2B222D49" w:rsidR="008E73A2" w:rsidRDefault="008E73A2" w:rsidP="002A4E38">
      <w:pPr>
        <w:autoSpaceDE w:val="0"/>
        <w:autoSpaceDN w:val="0"/>
        <w:adjustRightInd w:val="0"/>
        <w:jc w:val="both"/>
        <w:rPr>
          <w:ins w:id="60" w:author="Dongguk Lim" w:date="2022-12-22T15:22:00Z"/>
          <w:rStyle w:val="SC13204878"/>
          <w:lang w:eastAsia="ko-KR"/>
        </w:rPr>
      </w:pPr>
      <w:ins w:id="61" w:author="Dongguk Lim" w:date="2022-12-22T15:23:00Z">
        <w:r w:rsidRPr="008E73A2">
          <w:rPr>
            <w:rStyle w:val="SC13204878"/>
            <w:noProof/>
            <w:lang w:val="en-US" w:eastAsia="ko-KR"/>
          </w:rPr>
          <w:drawing>
            <wp:inline distT="0" distB="0" distL="0" distR="0" wp14:anchorId="7AFECEA3" wp14:editId="71D8A989">
              <wp:extent cx="5943600" cy="2127490"/>
              <wp:effectExtent l="0" t="0" r="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27490"/>
                      </a:xfrm>
                      <a:prstGeom prst="rect">
                        <a:avLst/>
                      </a:prstGeom>
                      <a:noFill/>
                      <a:ln>
                        <a:noFill/>
                      </a:ln>
                    </pic:spPr>
                  </pic:pic>
                </a:graphicData>
              </a:graphic>
            </wp:inline>
          </w:drawing>
        </w:r>
      </w:ins>
    </w:p>
    <w:p w14:paraId="109BD6B8" w14:textId="273D5F86" w:rsidR="008E73A2" w:rsidRPr="008E73A2" w:rsidRDefault="008E73A2" w:rsidP="002A4E38">
      <w:pPr>
        <w:autoSpaceDE w:val="0"/>
        <w:autoSpaceDN w:val="0"/>
        <w:adjustRightInd w:val="0"/>
        <w:jc w:val="both"/>
        <w:rPr>
          <w:ins w:id="62" w:author="Dongguk Lim" w:date="2022-12-22T15:22:00Z"/>
          <w:rStyle w:val="SC13204878"/>
          <w:b/>
          <w:lang w:eastAsia="ko-KR"/>
          <w:rPrChange w:id="63" w:author="Dongguk Lim" w:date="2022-12-22T15:23:00Z">
            <w:rPr>
              <w:ins w:id="64" w:author="Dongguk Lim" w:date="2022-12-22T15:22:00Z"/>
              <w:rStyle w:val="SC13204878"/>
              <w:lang w:eastAsia="ko-KR"/>
            </w:rPr>
          </w:rPrChange>
        </w:rPr>
      </w:pPr>
      <w:ins w:id="65" w:author="Dongguk Lim" w:date="2022-12-22T15:23:00Z">
        <w:r w:rsidRPr="008E73A2">
          <w:rPr>
            <w:rStyle w:val="SC13204878"/>
            <w:b/>
            <w:noProof/>
            <w:lang w:val="en-US" w:eastAsia="ko-KR"/>
          </w:rPr>
          <w:drawing>
            <wp:inline distT="0" distB="0" distL="0" distR="0" wp14:anchorId="5043D8F9" wp14:editId="0996C3F0">
              <wp:extent cx="5943600" cy="420277"/>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277"/>
                      </a:xfrm>
                      <a:prstGeom prst="rect">
                        <a:avLst/>
                      </a:prstGeom>
                      <a:noFill/>
                      <a:ln>
                        <a:noFill/>
                      </a:ln>
                    </pic:spPr>
                  </pic:pic>
                </a:graphicData>
              </a:graphic>
            </wp:inline>
          </w:drawing>
        </w:r>
      </w:ins>
    </w:p>
    <w:p w14:paraId="4588F808" w14:textId="77777777" w:rsidR="008E73A2" w:rsidRDefault="008E73A2" w:rsidP="002A4E38">
      <w:pPr>
        <w:autoSpaceDE w:val="0"/>
        <w:autoSpaceDN w:val="0"/>
        <w:adjustRightInd w:val="0"/>
        <w:jc w:val="both"/>
        <w:rPr>
          <w:ins w:id="66" w:author="Dongguk Lim" w:date="2022-12-22T15:22:00Z"/>
          <w:rStyle w:val="SC13204878"/>
          <w:lang w:eastAsia="ko-KR"/>
        </w:rPr>
      </w:pPr>
    </w:p>
    <w:p w14:paraId="32A024AC" w14:textId="562DB0B8" w:rsidR="008E73A2" w:rsidRDefault="008E73A2" w:rsidP="002A4E38">
      <w:pPr>
        <w:autoSpaceDE w:val="0"/>
        <w:autoSpaceDN w:val="0"/>
        <w:adjustRightInd w:val="0"/>
        <w:jc w:val="both"/>
        <w:rPr>
          <w:ins w:id="67" w:author="Dongguk Lim" w:date="2022-12-22T15:22:00Z"/>
          <w:rStyle w:val="SC13204878"/>
          <w:lang w:eastAsia="ko-KR"/>
        </w:rPr>
      </w:pPr>
      <w:ins w:id="68" w:author="Dongguk Lim" w:date="2022-12-22T15:24:00Z">
        <w:r w:rsidRPr="008E73A2">
          <w:rPr>
            <w:rStyle w:val="SC13204878"/>
            <w:noProof/>
            <w:lang w:val="en-US" w:eastAsia="ko-KR"/>
          </w:rPr>
          <w:lastRenderedPageBreak/>
          <w:drawing>
            <wp:inline distT="0" distB="0" distL="0" distR="0" wp14:anchorId="7B1A2CCD" wp14:editId="3A04CE69">
              <wp:extent cx="5943600" cy="2380602"/>
              <wp:effectExtent l="0" t="0" r="0" b="127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80602"/>
                      </a:xfrm>
                      <a:prstGeom prst="rect">
                        <a:avLst/>
                      </a:prstGeom>
                      <a:noFill/>
                      <a:ln>
                        <a:noFill/>
                      </a:ln>
                    </pic:spPr>
                  </pic:pic>
                </a:graphicData>
              </a:graphic>
            </wp:inline>
          </w:drawing>
        </w:r>
      </w:ins>
    </w:p>
    <w:p w14:paraId="44ABA530" w14:textId="77777777" w:rsidR="008E73A2" w:rsidRDefault="008E73A2" w:rsidP="002A4E38">
      <w:pPr>
        <w:autoSpaceDE w:val="0"/>
        <w:autoSpaceDN w:val="0"/>
        <w:adjustRightInd w:val="0"/>
        <w:jc w:val="both"/>
        <w:rPr>
          <w:ins w:id="69" w:author="Dongguk Lim" w:date="2022-12-22T15:22:00Z"/>
          <w:rStyle w:val="SC13204878"/>
          <w:lang w:eastAsia="ko-KR"/>
        </w:rPr>
      </w:pPr>
    </w:p>
    <w:p w14:paraId="07ECFFF4" w14:textId="77777777" w:rsidR="008E73A2" w:rsidRDefault="008E73A2" w:rsidP="002A4E38">
      <w:pPr>
        <w:autoSpaceDE w:val="0"/>
        <w:autoSpaceDN w:val="0"/>
        <w:adjustRightInd w:val="0"/>
        <w:jc w:val="both"/>
        <w:rPr>
          <w:ins w:id="70" w:author="Dongguk Lim" w:date="2022-12-22T15:22:00Z"/>
          <w:rStyle w:val="SC13204878"/>
          <w:lang w:eastAsia="ko-KR"/>
        </w:rPr>
      </w:pPr>
    </w:p>
    <w:p w14:paraId="2A23DB21" w14:textId="77777777" w:rsidR="008E73A2" w:rsidRDefault="008E73A2" w:rsidP="002A4E38">
      <w:pPr>
        <w:autoSpaceDE w:val="0"/>
        <w:autoSpaceDN w:val="0"/>
        <w:adjustRightInd w:val="0"/>
        <w:jc w:val="both"/>
        <w:rPr>
          <w:ins w:id="71" w:author="Dongguk Lim" w:date="2022-12-22T15:22:00Z"/>
          <w:rStyle w:val="SC13204878"/>
          <w:lang w:eastAsia="ko-KR"/>
        </w:rPr>
      </w:pPr>
    </w:p>
    <w:p w14:paraId="3EAE058F" w14:textId="77777777" w:rsidR="005915E0" w:rsidRPr="005915E0" w:rsidRDefault="005915E0" w:rsidP="002A4E38">
      <w:pPr>
        <w:autoSpaceDE w:val="0"/>
        <w:autoSpaceDN w:val="0"/>
        <w:adjustRightInd w:val="0"/>
        <w:jc w:val="both"/>
        <w:rPr>
          <w:ins w:id="72" w:author="Dongguk Lim" w:date="2022-11-22T10:51:00Z"/>
          <w:rStyle w:val="SC13204878"/>
          <w:lang w:val="en-US" w:eastAsia="ko-KR"/>
          <w:rPrChange w:id="73" w:author="Dongguk Lim" w:date="2022-11-22T11:06:00Z">
            <w:rPr>
              <w:ins w:id="74" w:author="Dongguk Lim" w:date="2022-11-22T10:51:00Z"/>
              <w:rStyle w:val="SC13204878"/>
              <w:rFonts w:ascii="Calibri" w:eastAsia="Calibri" w:hAnsi="Calibri"/>
              <w:lang w:val="en-US" w:eastAsia="ko-KR"/>
            </w:rPr>
          </w:rPrChange>
        </w:rPr>
      </w:pPr>
    </w:p>
    <w:p w14:paraId="7F52ED19" w14:textId="4DAE5AD2" w:rsidR="001355F0" w:rsidRPr="002B7C36" w:rsidRDefault="005915E0" w:rsidP="005915E0">
      <w:pPr>
        <w:autoSpaceDE w:val="0"/>
        <w:autoSpaceDN w:val="0"/>
        <w:adjustRightInd w:val="0"/>
        <w:jc w:val="both"/>
        <w:rPr>
          <w:ins w:id="75" w:author="Dongguk Lim" w:date="2022-11-22T11:15:00Z"/>
          <w:rStyle w:val="SC13204878"/>
          <w:lang w:eastAsia="ko-KR"/>
          <w:rPrChange w:id="76" w:author="Dongguk Lim" w:date="2022-12-23T09:58:00Z">
            <w:rPr>
              <w:ins w:id="77" w:author="Dongguk Lim" w:date="2022-11-22T11:15:00Z"/>
              <w:rFonts w:eastAsia="Yu Mincho"/>
              <w:lang w:val="en-US"/>
            </w:rPr>
          </w:rPrChange>
        </w:rPr>
      </w:pPr>
      <w:ins w:id="78" w:author="Dongguk Lim" w:date="2022-11-22T11:07:00Z">
        <w:r w:rsidRPr="002B7C36">
          <w:rPr>
            <w:rStyle w:val="SC13204878"/>
            <w:lang w:eastAsia="ko-KR"/>
          </w:rPr>
          <w:t>We al</w:t>
        </w:r>
      </w:ins>
      <w:ins w:id="79" w:author="Dongguk Lim" w:date="2022-11-22T11:14:00Z">
        <w:r w:rsidRPr="002B7C36">
          <w:rPr>
            <w:rStyle w:val="SC13204878"/>
            <w:lang w:eastAsia="ko-KR"/>
          </w:rPr>
          <w:t>s</w:t>
        </w:r>
      </w:ins>
      <w:ins w:id="80" w:author="Dongguk Lim" w:date="2022-11-22T11:07:00Z">
        <w:r w:rsidRPr="002B7C36">
          <w:rPr>
            <w:rStyle w:val="SC13204878"/>
            <w:lang w:eastAsia="ko-KR"/>
          </w:rPr>
          <w:t xml:space="preserve">o discussed about the various parameters that should be exchanged between the sensing initiator and sensing </w:t>
        </w:r>
      </w:ins>
      <w:ins w:id="81" w:author="Dongguk Lim" w:date="2022-11-22T11:08:00Z">
        <w:r w:rsidRPr="002B7C36">
          <w:rPr>
            <w:rStyle w:val="SC13204878"/>
            <w:lang w:eastAsia="ko-KR"/>
          </w:rPr>
          <w:t>receiver</w:t>
        </w:r>
      </w:ins>
      <w:ins w:id="82" w:author="Dongguk Lim" w:date="2022-11-22T11:07:00Z">
        <w:r w:rsidRPr="002B7C36">
          <w:rPr>
            <w:rStyle w:val="SC13204878"/>
            <w:lang w:eastAsia="ko-KR"/>
          </w:rPr>
          <w:t xml:space="preserve"> </w:t>
        </w:r>
      </w:ins>
      <w:ins w:id="83" w:author="Dongguk Lim" w:date="2022-11-22T11:08:00Z">
        <w:r w:rsidRPr="002B7C36">
          <w:rPr>
            <w:rStyle w:val="SC13204878"/>
            <w:lang w:eastAsia="ko-KR"/>
          </w:rPr>
          <w:t>or indicated by the sensing initiator. A</w:t>
        </w:r>
      </w:ins>
      <w:ins w:id="84" w:author="Dongguk Lim" w:date="2022-11-22T11:09:00Z">
        <w:r w:rsidRPr="002B7C36">
          <w:rPr>
            <w:rStyle w:val="SC13204878"/>
            <w:lang w:eastAsia="ko-KR"/>
          </w:rPr>
          <w:t xml:space="preserve">s a result, we decided </w:t>
        </w:r>
      </w:ins>
      <w:ins w:id="85" w:author="Dongguk Lim" w:date="2022-11-22T11:10:00Z">
        <w:r w:rsidRPr="002B7C36">
          <w:rPr>
            <w:rStyle w:val="SC13204878"/>
            <w:lang w:eastAsia="ko-KR"/>
          </w:rPr>
          <w:t xml:space="preserve">that </w:t>
        </w:r>
      </w:ins>
      <w:ins w:id="86" w:author="Dongguk Lim" w:date="2022-11-22T11:09:00Z">
        <w:r w:rsidRPr="002B7C36">
          <w:rPr>
            <w:rStyle w:val="SC13204878"/>
            <w:lang w:eastAsia="ko-KR"/>
          </w:rPr>
          <w:t xml:space="preserve">the SR2SR support </w:t>
        </w:r>
      </w:ins>
      <w:ins w:id="87" w:author="Dongguk Lim" w:date="2022-11-22T11:10:00Z">
        <w:r w:rsidRPr="002B7C36">
          <w:rPr>
            <w:rStyle w:val="SC13204878"/>
            <w:lang w:eastAsia="ko-KR"/>
          </w:rPr>
          <w:t xml:space="preserve">is indicated by the </w:t>
        </w:r>
      </w:ins>
      <w:ins w:id="88" w:author="Dongguk Lim" w:date="2022-11-22T11:11:00Z">
        <w:r w:rsidRPr="002B7C36">
          <w:rPr>
            <w:rStyle w:val="SC13204878"/>
            <w:lang w:eastAsia="ko-KR"/>
            <w:rPrChange w:id="89" w:author="Dongguk Lim" w:date="2022-12-23T09:58:00Z">
              <w:rPr>
                <w:rFonts w:eastAsia="Yu Mincho"/>
                <w:lang w:val="en-US"/>
              </w:rPr>
            </w:rPrChange>
          </w:rPr>
          <w:t xml:space="preserve">Sensing element and </w:t>
        </w:r>
      </w:ins>
      <w:ins w:id="90" w:author="Dongguk Lim" w:date="2022-11-22T11:14:00Z">
        <w:r w:rsidRPr="002B7C36">
          <w:rPr>
            <w:rStyle w:val="SC13204878"/>
            <w:lang w:eastAsia="ko-KR"/>
            <w:rPrChange w:id="91" w:author="Dongguk Lim" w:date="2022-12-23T09:58:00Z">
              <w:rPr>
                <w:rFonts w:eastAsia="Yu Mincho"/>
                <w:lang w:val="en-US"/>
              </w:rPr>
            </w:rPrChange>
          </w:rPr>
          <w:t xml:space="preserve">TB Specific </w:t>
        </w:r>
        <w:proofErr w:type="spellStart"/>
        <w:r w:rsidRPr="002B7C36">
          <w:rPr>
            <w:rStyle w:val="SC13204878"/>
            <w:lang w:eastAsia="ko-KR"/>
            <w:rPrChange w:id="92" w:author="Dongguk Lim" w:date="2022-12-23T09:58:00Z">
              <w:rPr>
                <w:rFonts w:eastAsia="Yu Mincho"/>
                <w:lang w:val="en-US"/>
              </w:rPr>
            </w:rPrChange>
          </w:rPr>
          <w:t>subelement</w:t>
        </w:r>
        <w:proofErr w:type="spellEnd"/>
        <w:r w:rsidRPr="002B7C36">
          <w:rPr>
            <w:rStyle w:val="SC13204878"/>
            <w:lang w:eastAsia="ko-KR"/>
            <w:rPrChange w:id="93" w:author="Dongguk Lim" w:date="2022-12-23T09:58:00Z">
              <w:rPr>
                <w:rFonts w:eastAsia="Yu Mincho"/>
                <w:lang w:val="en-US"/>
              </w:rPr>
            </w:rPrChange>
          </w:rPr>
          <w:t xml:space="preserve"> </w:t>
        </w:r>
      </w:ins>
      <w:ins w:id="94" w:author="Dongguk Lim" w:date="2022-11-22T11:13:00Z">
        <w:r w:rsidRPr="002B7C36">
          <w:rPr>
            <w:rStyle w:val="SC13204878"/>
            <w:lang w:eastAsia="ko-KR"/>
            <w:rPrChange w:id="95" w:author="Dongguk Lim" w:date="2022-12-23T09:58:00Z">
              <w:rPr>
                <w:rFonts w:eastAsia="Yu Mincho"/>
                <w:lang w:val="en-US"/>
              </w:rPr>
            </w:rPrChange>
          </w:rPr>
          <w:t xml:space="preserve">of the Sensing </w:t>
        </w:r>
        <w:proofErr w:type="spellStart"/>
        <w:r w:rsidRPr="002B7C36">
          <w:rPr>
            <w:rStyle w:val="SC13204878"/>
            <w:lang w:eastAsia="ko-KR"/>
            <w:rPrChange w:id="96" w:author="Dongguk Lim" w:date="2022-12-23T09:58:00Z">
              <w:rPr>
                <w:rFonts w:eastAsia="Yu Mincho"/>
                <w:lang w:val="en-US"/>
              </w:rPr>
            </w:rPrChange>
          </w:rPr>
          <w:t>Subelements</w:t>
        </w:r>
        <w:proofErr w:type="spellEnd"/>
        <w:r w:rsidRPr="002B7C36">
          <w:rPr>
            <w:rStyle w:val="SC13204878"/>
            <w:lang w:eastAsia="ko-KR"/>
            <w:rPrChange w:id="97" w:author="Dongguk Lim" w:date="2022-12-23T09:58:00Z">
              <w:rPr>
                <w:rFonts w:eastAsia="Yu Mincho"/>
                <w:lang w:val="en-US"/>
              </w:rPr>
            </w:rPrChange>
          </w:rPr>
          <w:t xml:space="preserve"> </w:t>
        </w:r>
      </w:ins>
      <w:ins w:id="98" w:author="Dongguk Lim" w:date="2022-11-22T11:11:00Z">
        <w:r w:rsidRPr="002B7C36">
          <w:rPr>
            <w:rStyle w:val="SC13204878"/>
            <w:lang w:eastAsia="ko-KR"/>
            <w:rPrChange w:id="99" w:author="Dongguk Lim" w:date="2022-12-23T09:58:00Z">
              <w:rPr>
                <w:rFonts w:eastAsia="Yu Mincho"/>
                <w:lang w:val="en-US"/>
              </w:rPr>
            </w:rPrChange>
          </w:rPr>
          <w:t>in the Sensing Measurement Parameters element</w:t>
        </w:r>
      </w:ins>
      <w:ins w:id="100" w:author="Dongguk Lim" w:date="2022-11-22T11:14:00Z">
        <w:r w:rsidRPr="002B7C36">
          <w:rPr>
            <w:rStyle w:val="SC13204878"/>
            <w:lang w:eastAsia="ko-KR"/>
            <w:rPrChange w:id="101" w:author="Dongguk Lim" w:date="2022-12-23T09:58:00Z">
              <w:rPr>
                <w:rFonts w:eastAsia="Yu Mincho"/>
                <w:lang w:val="en-US"/>
              </w:rPr>
            </w:rPrChange>
          </w:rPr>
          <w:t xml:space="preserve">. </w:t>
        </w:r>
      </w:ins>
      <w:ins w:id="102" w:author="Dongguk Lim" w:date="2022-11-22T11:15:00Z">
        <w:r w:rsidRPr="002B7C36">
          <w:rPr>
            <w:rStyle w:val="SC13204878"/>
            <w:lang w:eastAsia="ko-KR"/>
            <w:rPrChange w:id="103" w:author="Dongguk Lim" w:date="2022-12-23T09:58:00Z">
              <w:rPr>
                <w:rFonts w:eastAsia="Yu Mincho"/>
                <w:lang w:val="en-US"/>
              </w:rPr>
            </w:rPrChange>
          </w:rPr>
          <w:t xml:space="preserve">Based on the DCN </w:t>
        </w:r>
      </w:ins>
      <w:bookmarkStart w:id="104" w:name="_GoBack"/>
      <w:ins w:id="105" w:author="Dongguk Lim" w:date="2022-12-22T15:25:00Z">
        <w:r w:rsidR="003B2A1D" w:rsidRPr="002B7C36">
          <w:rPr>
            <w:rStyle w:val="SC13204878"/>
            <w:lang w:eastAsia="ko-KR"/>
            <w:rPrChange w:id="106" w:author="Dongguk Lim" w:date="2022-12-23T09:58:00Z">
              <w:rPr>
                <w:rFonts w:eastAsia="Yu Mincho"/>
                <w:lang w:val="en-US"/>
              </w:rPr>
            </w:rPrChange>
          </w:rPr>
          <w:t>1998</w:t>
        </w:r>
      </w:ins>
      <w:bookmarkEnd w:id="104"/>
      <w:ins w:id="107" w:author="Dongguk Lim" w:date="2022-12-22T15:26:00Z">
        <w:r w:rsidR="003B2A1D" w:rsidRPr="002B7C36">
          <w:rPr>
            <w:rStyle w:val="SC13204878"/>
            <w:lang w:eastAsia="ko-KR"/>
            <w:rPrChange w:id="108" w:author="Dongguk Lim" w:date="2022-12-23T09:58:00Z">
              <w:rPr>
                <w:rFonts w:eastAsia="Yu Mincho"/>
                <w:lang w:val="en-US"/>
              </w:rPr>
            </w:rPrChange>
          </w:rPr>
          <w:t>r</w:t>
        </w:r>
      </w:ins>
      <w:ins w:id="109" w:author="Dongguk Lim" w:date="2023-01-09T14:17:00Z">
        <w:r w:rsidR="00AA7E7C">
          <w:rPr>
            <w:rStyle w:val="SC13204878"/>
            <w:lang w:eastAsia="ko-KR"/>
          </w:rPr>
          <w:t>1</w:t>
        </w:r>
      </w:ins>
      <w:ins w:id="110" w:author="Dongguk Lim" w:date="2022-11-22T11:15:00Z">
        <w:r w:rsidRPr="002B7C36">
          <w:rPr>
            <w:rStyle w:val="SC13204878"/>
            <w:lang w:eastAsia="ko-KR"/>
            <w:rPrChange w:id="111" w:author="Dongguk Lim" w:date="2022-12-23T09:58:00Z">
              <w:rPr>
                <w:rFonts w:eastAsia="Yu Mincho"/>
                <w:lang w:val="en-US"/>
              </w:rPr>
            </w:rPrChange>
          </w:rPr>
          <w:t>, we can check</w:t>
        </w:r>
      </w:ins>
      <w:ins w:id="112" w:author="Dongguk Lim" w:date="2022-11-23T10:07:00Z">
        <w:r w:rsidR="00D3226B" w:rsidRPr="002B7C36">
          <w:rPr>
            <w:rStyle w:val="SC13204878"/>
            <w:lang w:eastAsia="ko-KR"/>
            <w:rPrChange w:id="113" w:author="Dongguk Lim" w:date="2022-12-23T09:58:00Z">
              <w:rPr>
                <w:rFonts w:eastAsia="Yu Mincho"/>
                <w:lang w:val="en-US"/>
              </w:rPr>
            </w:rPrChange>
          </w:rPr>
          <w:t xml:space="preserve"> below</w:t>
        </w:r>
      </w:ins>
      <w:ins w:id="114" w:author="Dongguk Lim" w:date="2022-11-22T11:15:00Z">
        <w:r w:rsidRPr="002B7C36">
          <w:rPr>
            <w:rStyle w:val="SC13204878"/>
            <w:lang w:eastAsia="ko-KR"/>
            <w:rPrChange w:id="115" w:author="Dongguk Lim" w:date="2022-12-23T09:58:00Z">
              <w:rPr>
                <w:rFonts w:eastAsia="Yu Mincho"/>
                <w:lang w:val="en-US"/>
              </w:rPr>
            </w:rPrChange>
          </w:rPr>
          <w:t xml:space="preserve">. </w:t>
        </w:r>
      </w:ins>
    </w:p>
    <w:p w14:paraId="79109377" w14:textId="77777777" w:rsidR="005915E0" w:rsidRDefault="005915E0" w:rsidP="005915E0">
      <w:pPr>
        <w:autoSpaceDE w:val="0"/>
        <w:autoSpaceDN w:val="0"/>
        <w:adjustRightInd w:val="0"/>
        <w:jc w:val="both"/>
        <w:rPr>
          <w:ins w:id="116" w:author="Dongguk Lim" w:date="2022-11-22T11:14:00Z"/>
          <w:rFonts w:eastAsia="Yu Mincho"/>
          <w:lang w:val="en-US"/>
        </w:rPr>
      </w:pPr>
    </w:p>
    <w:p w14:paraId="71A552A4" w14:textId="7D37CEFA" w:rsidR="005915E0" w:rsidRPr="002B7C36" w:rsidRDefault="00EE70EA" w:rsidP="005915E0">
      <w:pPr>
        <w:autoSpaceDE w:val="0"/>
        <w:autoSpaceDN w:val="0"/>
        <w:adjustRightInd w:val="0"/>
        <w:jc w:val="both"/>
        <w:rPr>
          <w:ins w:id="117" w:author="Dongguk Lim" w:date="2022-12-22T15:26:00Z"/>
          <w:rFonts w:eastAsiaTheme="minorEastAsia"/>
          <w:b/>
          <w:sz w:val="20"/>
          <w:lang w:val="en-US" w:eastAsia="ko-KR"/>
          <w:rPrChange w:id="118" w:author="Dongguk Lim" w:date="2022-12-23T09:59:00Z">
            <w:rPr>
              <w:ins w:id="119" w:author="Dongguk Lim" w:date="2022-12-22T15:26:00Z"/>
              <w:rFonts w:eastAsiaTheme="minorEastAsia"/>
              <w:lang w:val="en-US" w:eastAsia="ko-KR"/>
            </w:rPr>
          </w:rPrChange>
        </w:rPr>
      </w:pPr>
      <w:ins w:id="120" w:author="Dongguk Lim" w:date="2022-11-22T11:16:00Z">
        <w:r w:rsidRPr="002B7C36">
          <w:rPr>
            <w:rFonts w:eastAsiaTheme="minorEastAsia"/>
            <w:b/>
            <w:sz w:val="20"/>
            <w:lang w:val="en-US" w:eastAsia="ko-KR"/>
            <w:rPrChange w:id="121" w:author="Dongguk Lim" w:date="2022-12-23T09:59:00Z">
              <w:rPr>
                <w:rFonts w:eastAsiaTheme="minorEastAsia"/>
                <w:lang w:val="en-US" w:eastAsia="ko-KR"/>
              </w:rPr>
            </w:rPrChange>
          </w:rPr>
          <w:t xml:space="preserve">In DCN </w:t>
        </w:r>
      </w:ins>
      <w:ins w:id="122" w:author="Dongguk Lim" w:date="2022-12-22T15:26:00Z">
        <w:r w:rsidR="003B2A1D" w:rsidRPr="002B7C36">
          <w:rPr>
            <w:rFonts w:eastAsiaTheme="minorEastAsia"/>
            <w:b/>
            <w:sz w:val="20"/>
            <w:lang w:val="en-US" w:eastAsia="ko-KR"/>
            <w:rPrChange w:id="123" w:author="Dongguk Lim" w:date="2022-12-23T09:59:00Z">
              <w:rPr>
                <w:rFonts w:eastAsiaTheme="minorEastAsia"/>
                <w:lang w:val="en-US" w:eastAsia="ko-KR"/>
              </w:rPr>
            </w:rPrChange>
          </w:rPr>
          <w:t>22/1998r</w:t>
        </w:r>
      </w:ins>
      <w:ins w:id="124" w:author="Dongguk Lim" w:date="2023-01-09T14:17:00Z">
        <w:r w:rsidR="00AA7E7C">
          <w:rPr>
            <w:rFonts w:eastAsiaTheme="minorEastAsia"/>
            <w:b/>
            <w:sz w:val="20"/>
            <w:lang w:val="en-US" w:eastAsia="ko-KR"/>
          </w:rPr>
          <w:t>1</w:t>
        </w:r>
      </w:ins>
    </w:p>
    <w:p w14:paraId="06B73FCF" w14:textId="77777777" w:rsidR="003B2A1D" w:rsidRDefault="003B2A1D" w:rsidP="005915E0">
      <w:pPr>
        <w:autoSpaceDE w:val="0"/>
        <w:autoSpaceDN w:val="0"/>
        <w:adjustRightInd w:val="0"/>
        <w:jc w:val="both"/>
        <w:rPr>
          <w:ins w:id="125" w:author="Dongguk Lim" w:date="2022-12-22T15:26:00Z"/>
          <w:rFonts w:eastAsiaTheme="minorEastAsia"/>
          <w:lang w:val="en-US" w:eastAsia="ko-KR"/>
        </w:rPr>
      </w:pPr>
    </w:p>
    <w:p w14:paraId="479B2BDB" w14:textId="77777777" w:rsidR="003B2A1D" w:rsidRPr="00D8045D" w:rsidRDefault="003B2A1D" w:rsidP="003B2A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6" w:author="Dongguk Lim" w:date="2022-12-22T15:30:00Z"/>
          <w:color w:val="000000"/>
          <w:sz w:val="20"/>
          <w:lang w:val="en-US"/>
        </w:rPr>
      </w:pPr>
      <w:ins w:id="127" w:author="Dongguk Lim" w:date="2022-12-22T15:30:00Z">
        <w:r w:rsidRPr="00D8045D">
          <w:rPr>
            <w:color w:val="000000"/>
            <w:sz w:val="20"/>
            <w:lang w:val="en-US"/>
          </w:rPr>
          <w:t xml:space="preserve">The Sensing field is defined in </w:t>
        </w:r>
        <w:r w:rsidRPr="00D8045D">
          <w:rPr>
            <w:color w:val="000000"/>
            <w:sz w:val="20"/>
            <w:lang w:val="en-US"/>
          </w:rPr>
          <w:fldChar w:fldCharType="begin"/>
        </w:r>
        <w:r w:rsidRPr="00D8045D">
          <w:rPr>
            <w:color w:val="000000"/>
            <w:sz w:val="20"/>
            <w:lang w:val="en-US"/>
          </w:rPr>
          <w:instrText xml:space="preserve"> REF  RTF34343632343a204669675469 \h</w:instrText>
        </w:r>
      </w:ins>
      <w:r w:rsidRPr="00D8045D">
        <w:rPr>
          <w:color w:val="000000"/>
          <w:sz w:val="20"/>
          <w:lang w:val="en-US"/>
        </w:rPr>
      </w:r>
      <w:ins w:id="128" w:author="Dongguk Lim" w:date="2022-12-22T15:30:00Z">
        <w:r w:rsidRPr="00D8045D">
          <w:rPr>
            <w:color w:val="000000"/>
            <w:sz w:val="20"/>
            <w:lang w:val="en-US"/>
          </w:rPr>
          <w:fldChar w:fldCharType="separate"/>
        </w:r>
        <w:r w:rsidRPr="00D8045D">
          <w:rPr>
            <w:color w:val="000000"/>
            <w:sz w:val="20"/>
            <w:lang w:val="en-US"/>
          </w:rPr>
          <w:t>Figure 9-1002bb (Sensing field format)</w:t>
        </w:r>
        <w:r w:rsidRPr="00D8045D">
          <w:rPr>
            <w:color w:val="000000"/>
            <w:sz w:val="20"/>
            <w:lang w:val="en-US"/>
          </w:rPr>
          <w:fldChar w:fldCharType="end"/>
        </w:r>
        <w:r w:rsidRPr="00D8045D">
          <w:rPr>
            <w:color w:val="000000"/>
            <w:sz w:val="20"/>
            <w:lang w:val="en-US"/>
          </w:rPr>
          <w:t xml:space="preserve">. </w:t>
        </w:r>
      </w:ins>
    </w:p>
    <w:p w14:paraId="1D784A70" w14:textId="77777777" w:rsidR="003B2A1D" w:rsidRDefault="003B2A1D">
      <w:pPr>
        <w:rPr>
          <w:ins w:id="129" w:author="Dongguk Lim" w:date="2022-12-22T15:30:00Z"/>
        </w:rPr>
        <w:pPrChange w:id="130" w:author="Dongguk Lim" w:date="2022-12-22T15:42:00Z">
          <w:pPr>
            <w:ind w:left="720"/>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052"/>
        <w:gridCol w:w="1930"/>
        <w:gridCol w:w="1628"/>
        <w:gridCol w:w="1628"/>
      </w:tblGrid>
      <w:tr w:rsidR="00D76660" w14:paraId="343EAE41" w14:textId="77777777" w:rsidTr="00052820">
        <w:trPr>
          <w:ins w:id="131" w:author="Dongguk Lim" w:date="2023-01-05T15:03:00Z"/>
        </w:trPr>
        <w:tc>
          <w:tcPr>
            <w:tcW w:w="2137" w:type="dxa"/>
            <w:shd w:val="clear" w:color="auto" w:fill="auto"/>
          </w:tcPr>
          <w:p w14:paraId="04E25E3A" w14:textId="77777777" w:rsidR="00D76660" w:rsidRPr="00D67F58" w:rsidRDefault="00D76660" w:rsidP="00052820">
            <w:pPr>
              <w:ind w:left="432"/>
              <w:rPr>
                <w:ins w:id="132" w:author="Dongguk Lim" w:date="2023-01-05T15:03:00Z"/>
                <w:rFonts w:ascii="Arial" w:eastAsia="MS Mincho" w:hAnsi="Arial" w:cs="Arial"/>
                <w:sz w:val="20"/>
                <w:lang w:bidi="hi-IN"/>
              </w:rPr>
            </w:pPr>
            <w:ins w:id="133" w:author="Dongguk Lim" w:date="2023-01-05T15:03:00Z">
              <w:r w:rsidRPr="001648AC">
                <w:rPr>
                  <w:rFonts w:ascii="Arial" w:eastAsia="MS Mincho" w:hAnsi="Arial" w:cs="Arial"/>
                  <w:sz w:val="20"/>
                  <w:lang w:bidi="hi-IN"/>
                </w:rPr>
                <w:t>Responders Needed</w:t>
              </w:r>
            </w:ins>
          </w:p>
        </w:tc>
        <w:tc>
          <w:tcPr>
            <w:tcW w:w="2122" w:type="dxa"/>
            <w:shd w:val="clear" w:color="auto" w:fill="auto"/>
          </w:tcPr>
          <w:p w14:paraId="7B458885" w14:textId="77777777" w:rsidR="00D76660" w:rsidRPr="00D67F58" w:rsidRDefault="00D76660" w:rsidP="00052820">
            <w:pPr>
              <w:ind w:left="432"/>
              <w:rPr>
                <w:ins w:id="134" w:author="Dongguk Lim" w:date="2023-01-05T15:03:00Z"/>
                <w:rFonts w:ascii="Arial" w:eastAsia="MS Mincho" w:hAnsi="Arial" w:cs="Arial"/>
                <w:sz w:val="20"/>
                <w:lang w:bidi="hi-IN"/>
              </w:rPr>
            </w:pPr>
            <w:ins w:id="135" w:author="Dongguk Lim" w:date="2023-01-05T15:03:00Z">
              <w:r w:rsidRPr="00D67F58">
                <w:rPr>
                  <w:rFonts w:ascii="Arial" w:eastAsia="MS Mincho" w:hAnsi="Arial" w:cs="Arial"/>
                  <w:sz w:val="20"/>
                  <w:lang w:bidi="hi-IN"/>
                </w:rPr>
                <w:t xml:space="preserve">BW </w:t>
              </w:r>
            </w:ins>
          </w:p>
        </w:tc>
        <w:tc>
          <w:tcPr>
            <w:tcW w:w="1987" w:type="dxa"/>
            <w:shd w:val="clear" w:color="auto" w:fill="auto"/>
          </w:tcPr>
          <w:p w14:paraId="35936065" w14:textId="77777777" w:rsidR="00D76660" w:rsidRPr="00D67F58" w:rsidRDefault="00D76660" w:rsidP="00052820">
            <w:pPr>
              <w:ind w:left="432"/>
              <w:rPr>
                <w:ins w:id="136" w:author="Dongguk Lim" w:date="2023-01-05T15:03:00Z"/>
                <w:rFonts w:ascii="Arial" w:eastAsia="MS Mincho" w:hAnsi="Arial" w:cs="Arial"/>
                <w:sz w:val="20"/>
                <w:lang w:bidi="hi-IN"/>
              </w:rPr>
            </w:pPr>
            <w:ins w:id="137" w:author="Dongguk Lim" w:date="2023-01-05T15:03:00Z">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80 MHz</w:t>
              </w:r>
            </w:ins>
          </w:p>
        </w:tc>
        <w:tc>
          <w:tcPr>
            <w:tcW w:w="1665" w:type="dxa"/>
            <w:shd w:val="clear" w:color="auto" w:fill="auto"/>
          </w:tcPr>
          <w:p w14:paraId="71E5E2F9" w14:textId="77777777" w:rsidR="00D76660" w:rsidRPr="00D67F58" w:rsidRDefault="00D76660" w:rsidP="00052820">
            <w:pPr>
              <w:ind w:left="432"/>
              <w:rPr>
                <w:ins w:id="138" w:author="Dongguk Lim" w:date="2023-01-05T15:03:00Z"/>
                <w:rFonts w:ascii="Arial" w:eastAsia="MS Mincho" w:hAnsi="Arial" w:cs="Arial"/>
                <w:sz w:val="20"/>
                <w:lang w:bidi="hi-IN"/>
              </w:rPr>
            </w:pPr>
            <w:ins w:id="139" w:author="Dongguk Lim" w:date="2023-01-05T15:03:00Z">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160 MHz</w:t>
              </w:r>
            </w:ins>
          </w:p>
        </w:tc>
        <w:tc>
          <w:tcPr>
            <w:tcW w:w="1665" w:type="dxa"/>
            <w:shd w:val="clear" w:color="auto" w:fill="auto"/>
          </w:tcPr>
          <w:p w14:paraId="1B4153F5" w14:textId="77777777" w:rsidR="00D76660" w:rsidRPr="00D67F58" w:rsidRDefault="00D76660" w:rsidP="00052820">
            <w:pPr>
              <w:ind w:left="432"/>
              <w:rPr>
                <w:ins w:id="140" w:author="Dongguk Lim" w:date="2023-01-05T15:03:00Z"/>
                <w:rFonts w:ascii="Arial" w:eastAsia="MS Mincho" w:hAnsi="Arial" w:cs="Arial"/>
                <w:sz w:val="20"/>
                <w:lang w:bidi="hi-IN"/>
              </w:rPr>
            </w:pPr>
            <w:ins w:id="141" w:author="Dongguk Lim" w:date="2023-01-05T15:03:00Z">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320 MHz</w:t>
              </w:r>
            </w:ins>
          </w:p>
        </w:tc>
      </w:tr>
    </w:tbl>
    <w:p w14:paraId="63AFBBB1" w14:textId="77777777" w:rsidR="00D76660" w:rsidRDefault="00D76660" w:rsidP="00D76660">
      <w:pPr>
        <w:rPr>
          <w:ins w:id="142" w:author="Dongguk Lim" w:date="2023-01-05T15:03:00Z"/>
          <w:rFonts w:ascii="Arial" w:hAnsi="Arial" w:cs="Arial"/>
          <w:sz w:val="20"/>
        </w:rPr>
      </w:pPr>
      <w:ins w:id="143" w:author="Dongguk Lim" w:date="2023-01-05T15:03:00Z">
        <w:r>
          <w:rPr>
            <w:rFonts w:ascii="Arial" w:hAnsi="Arial" w:cs="Arial"/>
            <w:sz w:val="20"/>
          </w:rPr>
          <w:t>Bits: 1                                     3                                3                                3                            3</w:t>
        </w:r>
      </w:ins>
    </w:p>
    <w:p w14:paraId="67C06B76" w14:textId="77777777" w:rsidR="00D76660" w:rsidRDefault="00D76660" w:rsidP="00D76660">
      <w:pPr>
        <w:rPr>
          <w:ins w:id="144" w:author="Dongguk Lim" w:date="2023-01-05T15:03:00Z"/>
          <w:rFonts w:ascii="Arial" w:hAnsi="Arial" w:cs="Arial"/>
          <w:sz w:val="20"/>
        </w:rPr>
      </w:pPr>
    </w:p>
    <w:p w14:paraId="5BE778DD" w14:textId="77777777" w:rsidR="00D76660" w:rsidRDefault="00D76660" w:rsidP="00D76660">
      <w:pPr>
        <w:rPr>
          <w:ins w:id="145" w:author="Dongguk Lim" w:date="2023-01-05T15:03: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2"/>
        <w:gridCol w:w="1864"/>
        <w:gridCol w:w="1881"/>
        <w:gridCol w:w="1882"/>
      </w:tblGrid>
      <w:tr w:rsidR="00D76660" w14:paraId="60481C5E" w14:textId="77777777" w:rsidTr="00052820">
        <w:trPr>
          <w:ins w:id="146" w:author="Dongguk Lim" w:date="2023-01-05T15:03:00Z"/>
        </w:trPr>
        <w:tc>
          <w:tcPr>
            <w:tcW w:w="1915" w:type="dxa"/>
            <w:shd w:val="clear" w:color="auto" w:fill="auto"/>
          </w:tcPr>
          <w:p w14:paraId="5A149ECF" w14:textId="77777777" w:rsidR="00D76660" w:rsidRPr="00D67F58" w:rsidRDefault="00D76660" w:rsidP="00052820">
            <w:pPr>
              <w:ind w:left="432"/>
              <w:rPr>
                <w:ins w:id="147" w:author="Dongguk Lim" w:date="2023-01-05T15:03:00Z"/>
                <w:rFonts w:ascii="Arial" w:eastAsia="MS Mincho" w:hAnsi="Arial" w:cs="Arial"/>
                <w:sz w:val="20"/>
                <w:lang w:bidi="hi-IN"/>
              </w:rPr>
            </w:pPr>
            <w:ins w:id="148" w:author="Dongguk Lim" w:date="2023-01-05T15:03:00Z">
              <w:r w:rsidRPr="00D67F58">
                <w:rPr>
                  <w:rFonts w:ascii="Arial" w:eastAsia="MS Mincho" w:hAnsi="Arial" w:cs="Arial"/>
                  <w:sz w:val="20"/>
                  <w:lang w:bidi="hi-IN"/>
                </w:rPr>
                <w:t>Max Rx STS ≤ 80 MHz</w:t>
              </w:r>
            </w:ins>
          </w:p>
        </w:tc>
        <w:tc>
          <w:tcPr>
            <w:tcW w:w="1915" w:type="dxa"/>
            <w:shd w:val="clear" w:color="auto" w:fill="auto"/>
          </w:tcPr>
          <w:p w14:paraId="641D53F2" w14:textId="77777777" w:rsidR="00D76660" w:rsidRPr="00D67F58" w:rsidRDefault="00D76660" w:rsidP="00052820">
            <w:pPr>
              <w:ind w:left="432"/>
              <w:rPr>
                <w:ins w:id="149" w:author="Dongguk Lim" w:date="2023-01-05T15:03:00Z"/>
                <w:rFonts w:ascii="Arial" w:eastAsia="MS Mincho" w:hAnsi="Arial" w:cs="Arial"/>
                <w:sz w:val="20"/>
                <w:lang w:bidi="hi-IN"/>
              </w:rPr>
            </w:pPr>
            <w:ins w:id="150" w:author="Dongguk Lim" w:date="2023-01-05T15:03:00Z">
              <w:r w:rsidRPr="00D67F58">
                <w:rPr>
                  <w:rFonts w:ascii="Arial" w:eastAsia="MS Mincho" w:hAnsi="Arial" w:cs="Arial"/>
                  <w:sz w:val="20"/>
                  <w:lang w:bidi="hi-IN"/>
                </w:rPr>
                <w:t>Max Rx STS = 160 MHz</w:t>
              </w:r>
            </w:ins>
          </w:p>
        </w:tc>
        <w:tc>
          <w:tcPr>
            <w:tcW w:w="1915" w:type="dxa"/>
            <w:shd w:val="clear" w:color="auto" w:fill="auto"/>
          </w:tcPr>
          <w:p w14:paraId="542A6891" w14:textId="77777777" w:rsidR="00D76660" w:rsidRPr="00D67F58" w:rsidRDefault="00D76660" w:rsidP="00052820">
            <w:pPr>
              <w:ind w:left="432"/>
              <w:rPr>
                <w:ins w:id="151" w:author="Dongguk Lim" w:date="2023-01-05T15:03:00Z"/>
                <w:rFonts w:ascii="Arial" w:eastAsia="MS Mincho" w:hAnsi="Arial" w:cs="Arial"/>
                <w:sz w:val="20"/>
                <w:lang w:bidi="hi-IN"/>
              </w:rPr>
            </w:pPr>
            <w:ins w:id="152" w:author="Dongguk Lim" w:date="2023-01-05T15:03:00Z">
              <w:r w:rsidRPr="00D67F58">
                <w:rPr>
                  <w:rFonts w:ascii="Arial" w:eastAsia="MS Mincho" w:hAnsi="Arial" w:cs="Arial"/>
                  <w:sz w:val="20"/>
                  <w:lang w:bidi="hi-IN"/>
                </w:rPr>
                <w:t>Max Rx STS =320 MHz</w:t>
              </w:r>
            </w:ins>
          </w:p>
        </w:tc>
        <w:tc>
          <w:tcPr>
            <w:tcW w:w="1915" w:type="dxa"/>
            <w:shd w:val="clear" w:color="auto" w:fill="auto"/>
          </w:tcPr>
          <w:p w14:paraId="79FA73F7" w14:textId="77777777" w:rsidR="00D76660" w:rsidRPr="00D67F58" w:rsidRDefault="00D76660" w:rsidP="00052820">
            <w:pPr>
              <w:ind w:left="432"/>
              <w:rPr>
                <w:ins w:id="153" w:author="Dongguk Lim" w:date="2023-01-05T15:03:00Z"/>
                <w:rFonts w:ascii="Arial" w:eastAsia="MS Mincho" w:hAnsi="Arial" w:cs="Arial"/>
                <w:sz w:val="20"/>
                <w:lang w:bidi="hi-IN"/>
              </w:rPr>
            </w:pPr>
            <w:ins w:id="154" w:author="Dongguk Lim" w:date="2023-01-05T15:03:00Z">
              <w:r w:rsidRPr="00D67F58">
                <w:rPr>
                  <w:rFonts w:ascii="Arial" w:eastAsia="MS Mincho" w:hAnsi="Arial" w:cs="Arial"/>
                  <w:color w:val="000000"/>
                  <w:sz w:val="16"/>
                  <w:szCs w:val="16"/>
                  <w:lang w:val="en-US" w:bidi="hi-IN"/>
                </w:rPr>
                <w:t xml:space="preserve">Max </w:t>
              </w:r>
              <w:proofErr w:type="spellStart"/>
              <w:r w:rsidRPr="00D67F58">
                <w:rPr>
                  <w:rFonts w:ascii="Arial" w:eastAsia="MS Mincho" w:hAnsi="Arial" w:cs="Arial"/>
                  <w:color w:val="000000"/>
                  <w:sz w:val="16"/>
                  <w:szCs w:val="16"/>
                  <w:lang w:val="en-US" w:bidi="hi-IN"/>
                </w:rPr>
                <w:t>Tx</w:t>
              </w:r>
              <w:proofErr w:type="spellEnd"/>
              <w:r w:rsidRPr="00D67F58">
                <w:rPr>
                  <w:rFonts w:ascii="Arial" w:eastAsia="MS Mincho" w:hAnsi="Arial" w:cs="Arial"/>
                  <w:color w:val="000000"/>
                  <w:sz w:val="16"/>
                  <w:szCs w:val="16"/>
                  <w:lang w:val="en-US" w:bidi="hi-IN"/>
                </w:rPr>
                <w:t xml:space="preserve"> </w:t>
              </w:r>
              <w:r>
                <w:rPr>
                  <w:rFonts w:ascii="Arial" w:eastAsia="MS Mincho" w:hAnsi="Arial" w:cs="Arial"/>
                  <w:color w:val="000000"/>
                  <w:sz w:val="16"/>
                  <w:szCs w:val="16"/>
                  <w:lang w:val="en-US" w:bidi="hi-IN"/>
                </w:rPr>
                <w:t xml:space="preserve">HE-LTF </w:t>
              </w:r>
              <w:r w:rsidRPr="00D67F58">
                <w:rPr>
                  <w:rFonts w:ascii="Arial" w:eastAsia="MS Mincho" w:hAnsi="Arial" w:cs="Arial"/>
                  <w:color w:val="000000"/>
                  <w:sz w:val="16"/>
                  <w:szCs w:val="16"/>
                  <w:lang w:val="en-US" w:bidi="hi-IN"/>
                </w:rPr>
                <w:t>Repetition</w:t>
              </w:r>
            </w:ins>
          </w:p>
        </w:tc>
        <w:tc>
          <w:tcPr>
            <w:tcW w:w="1916" w:type="dxa"/>
            <w:shd w:val="clear" w:color="auto" w:fill="auto"/>
          </w:tcPr>
          <w:p w14:paraId="183FBD26" w14:textId="77777777" w:rsidR="00D76660" w:rsidRPr="00D67F58" w:rsidRDefault="00D76660" w:rsidP="00052820">
            <w:pPr>
              <w:ind w:left="432"/>
              <w:rPr>
                <w:ins w:id="155" w:author="Dongguk Lim" w:date="2023-01-05T15:03:00Z"/>
                <w:rFonts w:ascii="Arial" w:eastAsia="MS Mincho" w:hAnsi="Arial" w:cs="Arial"/>
                <w:sz w:val="20"/>
                <w:lang w:bidi="hi-IN"/>
              </w:rPr>
            </w:pPr>
            <w:ins w:id="156" w:author="Dongguk Lim" w:date="2023-01-05T15:03:00Z">
              <w:r w:rsidRPr="00D67F58">
                <w:rPr>
                  <w:rFonts w:ascii="Arial" w:eastAsia="MS Mincho" w:hAnsi="Arial" w:cs="Arial"/>
                  <w:color w:val="000000"/>
                  <w:sz w:val="16"/>
                  <w:szCs w:val="16"/>
                  <w:lang w:val="en-US" w:bidi="hi-IN"/>
                </w:rPr>
                <w:t xml:space="preserve">Max Rx </w:t>
              </w:r>
              <w:r>
                <w:rPr>
                  <w:rFonts w:ascii="Arial" w:eastAsia="MS Mincho" w:hAnsi="Arial" w:cs="Arial"/>
                  <w:color w:val="000000"/>
                  <w:sz w:val="16"/>
                  <w:szCs w:val="16"/>
                  <w:lang w:val="en-US" w:bidi="hi-IN"/>
                </w:rPr>
                <w:t xml:space="preserve">HE-LTF </w:t>
              </w:r>
              <w:r w:rsidRPr="00D67F58">
                <w:rPr>
                  <w:rFonts w:ascii="Arial" w:eastAsia="MS Mincho" w:hAnsi="Arial" w:cs="Arial"/>
                  <w:color w:val="000000"/>
                  <w:sz w:val="16"/>
                  <w:szCs w:val="16"/>
                  <w:lang w:val="en-US" w:bidi="hi-IN"/>
                </w:rPr>
                <w:t>Repetition</w:t>
              </w:r>
            </w:ins>
          </w:p>
        </w:tc>
      </w:tr>
    </w:tbl>
    <w:p w14:paraId="49751984" w14:textId="77777777" w:rsidR="00D76660" w:rsidRDefault="00D76660" w:rsidP="00D76660">
      <w:pPr>
        <w:rPr>
          <w:ins w:id="157" w:author="Dongguk Lim" w:date="2023-01-05T15:03:00Z"/>
          <w:rFonts w:ascii="Arial" w:hAnsi="Arial" w:cs="Arial"/>
          <w:sz w:val="20"/>
        </w:rPr>
      </w:pPr>
      <w:ins w:id="158" w:author="Dongguk Lim" w:date="2023-01-05T15:03:00Z">
        <w:r>
          <w:rPr>
            <w:rFonts w:ascii="Arial" w:hAnsi="Arial" w:cs="Arial"/>
            <w:sz w:val="20"/>
          </w:rPr>
          <w:t>Bits:          3                               3                              3                                 3                             3</w:t>
        </w:r>
      </w:ins>
    </w:p>
    <w:p w14:paraId="2C60AEDA" w14:textId="77777777" w:rsidR="00D76660" w:rsidRDefault="00D76660" w:rsidP="00D76660">
      <w:pPr>
        <w:rPr>
          <w:ins w:id="159" w:author="Dongguk Lim" w:date="2023-01-05T15:03: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D76660" w14:paraId="4D1C0A50" w14:textId="77777777" w:rsidTr="00052820">
        <w:trPr>
          <w:ins w:id="160" w:author="Dongguk Lim" w:date="2023-01-05T15:03:00Z"/>
        </w:trPr>
        <w:tc>
          <w:tcPr>
            <w:tcW w:w="2394" w:type="dxa"/>
            <w:shd w:val="clear" w:color="auto" w:fill="auto"/>
          </w:tcPr>
          <w:p w14:paraId="1420A921" w14:textId="77777777" w:rsidR="00D76660" w:rsidRPr="00D67F58" w:rsidRDefault="00D76660" w:rsidP="00052820">
            <w:pPr>
              <w:ind w:left="432"/>
              <w:rPr>
                <w:ins w:id="161" w:author="Dongguk Lim" w:date="2023-01-05T15:03:00Z"/>
                <w:rFonts w:ascii="Arial" w:eastAsia="MS Mincho" w:hAnsi="Arial" w:cs="Arial"/>
                <w:sz w:val="20"/>
                <w:lang w:bidi="hi-IN"/>
              </w:rPr>
            </w:pPr>
            <w:ins w:id="162" w:author="Dongguk Lim" w:date="2023-01-05T15:03:00Z">
              <w:r w:rsidRPr="00D67F58">
                <w:rPr>
                  <w:rFonts w:ascii="Arial" w:eastAsia="MS Mincho" w:hAnsi="Arial" w:cs="Arial"/>
                  <w:color w:val="000000"/>
                  <w:sz w:val="16"/>
                  <w:szCs w:val="16"/>
                  <w:lang w:bidi="hi-IN"/>
                </w:rPr>
                <w:t xml:space="preserve">Max </w:t>
              </w:r>
              <w:proofErr w:type="spellStart"/>
              <w:r w:rsidRPr="00D67F58">
                <w:rPr>
                  <w:rFonts w:ascii="Arial" w:eastAsia="MS Mincho" w:hAnsi="Arial" w:cs="Arial"/>
                  <w:color w:val="000000"/>
                  <w:sz w:val="16"/>
                  <w:szCs w:val="16"/>
                  <w:lang w:bidi="hi-IN"/>
                </w:rPr>
                <w:t>Tx</w:t>
              </w:r>
              <w:proofErr w:type="spellEnd"/>
              <w:r w:rsidRPr="00D67F58">
                <w:rPr>
                  <w:rFonts w:ascii="Arial" w:eastAsia="MS Mincho" w:hAnsi="Arial" w:cs="Arial"/>
                  <w:color w:val="000000"/>
                  <w:sz w:val="16"/>
                  <w:szCs w:val="16"/>
                  <w:lang w:bidi="hi-IN"/>
                </w:rPr>
                <w:t xml:space="preserve"> HE-LTF Total</w:t>
              </w:r>
            </w:ins>
          </w:p>
        </w:tc>
        <w:tc>
          <w:tcPr>
            <w:tcW w:w="2394" w:type="dxa"/>
            <w:shd w:val="clear" w:color="auto" w:fill="auto"/>
          </w:tcPr>
          <w:p w14:paraId="440518DA" w14:textId="77777777" w:rsidR="00D76660" w:rsidRPr="00D67F58" w:rsidRDefault="00D76660" w:rsidP="00052820">
            <w:pPr>
              <w:ind w:left="432"/>
              <w:rPr>
                <w:ins w:id="163" w:author="Dongguk Lim" w:date="2023-01-05T15:03:00Z"/>
                <w:rFonts w:ascii="Arial" w:eastAsia="MS Mincho" w:hAnsi="Arial" w:cs="Arial"/>
                <w:sz w:val="20"/>
                <w:lang w:bidi="hi-IN"/>
              </w:rPr>
            </w:pPr>
            <w:ins w:id="164" w:author="Dongguk Lim" w:date="2023-01-05T15:03:00Z">
              <w:r w:rsidRPr="00D67F58">
                <w:rPr>
                  <w:rFonts w:ascii="Arial" w:eastAsia="MS Mincho" w:hAnsi="Arial" w:cs="Arial"/>
                  <w:color w:val="000000"/>
                  <w:sz w:val="16"/>
                  <w:szCs w:val="16"/>
                  <w:lang w:bidi="hi-IN"/>
                </w:rPr>
                <w:t>Max Rx HE-LTF Total</w:t>
              </w:r>
            </w:ins>
          </w:p>
        </w:tc>
        <w:tc>
          <w:tcPr>
            <w:tcW w:w="2394" w:type="dxa"/>
            <w:shd w:val="clear" w:color="auto" w:fill="auto"/>
          </w:tcPr>
          <w:p w14:paraId="12973013" w14:textId="77777777" w:rsidR="00D76660" w:rsidRPr="00D67F58" w:rsidRDefault="00D76660" w:rsidP="00052820">
            <w:pPr>
              <w:ind w:left="432"/>
              <w:rPr>
                <w:ins w:id="165" w:author="Dongguk Lim" w:date="2023-01-05T15:03:00Z"/>
                <w:rFonts w:ascii="Arial" w:eastAsia="MS Mincho" w:hAnsi="Arial" w:cs="Arial"/>
                <w:sz w:val="20"/>
                <w:lang w:bidi="hi-IN"/>
              </w:rPr>
            </w:pPr>
            <w:ins w:id="166" w:author="Dongguk Lim" w:date="2023-01-05T15:03:00Z">
              <w:r w:rsidRPr="00D67F58">
                <w:rPr>
                  <w:rFonts w:ascii="Arial" w:eastAsia="MS Mincho" w:hAnsi="Arial" w:cs="Arial"/>
                  <w:color w:val="000000"/>
                  <w:sz w:val="16"/>
                  <w:szCs w:val="16"/>
                  <w:lang w:bidi="hi-IN"/>
                </w:rPr>
                <w:t>Max Rx EHT-LTF Total</w:t>
              </w:r>
            </w:ins>
          </w:p>
        </w:tc>
      </w:tr>
    </w:tbl>
    <w:p w14:paraId="47C48EDB" w14:textId="77777777" w:rsidR="00D76660" w:rsidRDefault="00D76660" w:rsidP="00D76660">
      <w:pPr>
        <w:rPr>
          <w:ins w:id="167" w:author="Dongguk Lim" w:date="2023-01-05T15:03:00Z"/>
          <w:rFonts w:ascii="Arial" w:hAnsi="Arial" w:cs="Arial"/>
          <w:sz w:val="20"/>
        </w:rPr>
      </w:pPr>
      <w:ins w:id="168" w:author="Dongguk Lim" w:date="2023-01-05T15:03:00Z">
        <w:r>
          <w:rPr>
            <w:rFonts w:ascii="Arial" w:hAnsi="Arial" w:cs="Arial"/>
            <w:sz w:val="20"/>
          </w:rPr>
          <w:t xml:space="preserve">Bits:   2                                                 2                                       3   </w:t>
        </w:r>
      </w:ins>
    </w:p>
    <w:p w14:paraId="5AA941B2" w14:textId="77777777" w:rsidR="00D76660" w:rsidRDefault="00D76660" w:rsidP="00D76660">
      <w:pPr>
        <w:rPr>
          <w:ins w:id="169" w:author="Dongguk Lim" w:date="2023-01-05T15:03:00Z"/>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82"/>
        <w:gridCol w:w="1676"/>
        <w:gridCol w:w="1866"/>
        <w:gridCol w:w="1460"/>
        <w:gridCol w:w="1604"/>
      </w:tblGrid>
      <w:tr w:rsidR="00D76660" w14:paraId="3A3FB877" w14:textId="77777777" w:rsidTr="00052820">
        <w:trPr>
          <w:ins w:id="170" w:author="Dongguk Lim" w:date="2023-01-05T15:03:00Z"/>
        </w:trPr>
        <w:tc>
          <w:tcPr>
            <w:tcW w:w="1260" w:type="dxa"/>
            <w:shd w:val="clear" w:color="auto" w:fill="auto"/>
          </w:tcPr>
          <w:p w14:paraId="2A4A3736" w14:textId="77777777" w:rsidR="00D76660" w:rsidRPr="00D67F58" w:rsidRDefault="00D76660" w:rsidP="00052820">
            <w:pPr>
              <w:ind w:left="432"/>
              <w:rPr>
                <w:ins w:id="171" w:author="Dongguk Lim" w:date="2023-01-05T15:03:00Z"/>
                <w:rFonts w:ascii="Arial" w:eastAsia="MS Mincho" w:hAnsi="Arial" w:cs="Arial"/>
                <w:sz w:val="20"/>
                <w:lang w:bidi="hi-IN"/>
              </w:rPr>
            </w:pPr>
            <w:ins w:id="172" w:author="Dongguk Lim" w:date="2023-01-05T15:03:00Z">
              <w:r w:rsidRPr="00D67F58">
                <w:rPr>
                  <w:rFonts w:ascii="Arial" w:eastAsia="MS Mincho" w:hAnsi="Arial" w:cs="Arial"/>
                  <w:sz w:val="20"/>
                  <w:lang w:bidi="hi-IN"/>
                </w:rPr>
                <w:t>Device Class</w:t>
              </w:r>
            </w:ins>
          </w:p>
        </w:tc>
        <w:tc>
          <w:tcPr>
            <w:tcW w:w="1582" w:type="dxa"/>
            <w:shd w:val="clear" w:color="auto" w:fill="auto"/>
          </w:tcPr>
          <w:p w14:paraId="7C34DB85" w14:textId="77777777" w:rsidR="00D76660" w:rsidRPr="00D67F58" w:rsidRDefault="00D76660" w:rsidP="00052820">
            <w:pPr>
              <w:ind w:left="432"/>
              <w:rPr>
                <w:ins w:id="173" w:author="Dongguk Lim" w:date="2023-01-05T15:03:00Z"/>
                <w:rFonts w:ascii="Arial" w:eastAsia="MS Mincho" w:hAnsi="Arial" w:cs="Arial"/>
                <w:sz w:val="20"/>
                <w:lang w:bidi="hi-IN"/>
              </w:rPr>
            </w:pPr>
            <w:ins w:id="174" w:author="Dongguk Lim" w:date="2023-01-05T15:03:00Z">
              <w:r w:rsidRPr="00D67F58">
                <w:rPr>
                  <w:rFonts w:ascii="Arial" w:eastAsia="MS Mincho" w:hAnsi="Arial" w:cs="Arial"/>
                  <w:sz w:val="20"/>
                  <w:lang w:bidi="hi-IN"/>
                </w:rPr>
                <w:t>Full Bandwidth UL MU-MIMO</w:t>
              </w:r>
            </w:ins>
          </w:p>
        </w:tc>
        <w:tc>
          <w:tcPr>
            <w:tcW w:w="1676" w:type="dxa"/>
            <w:shd w:val="clear" w:color="auto" w:fill="auto"/>
          </w:tcPr>
          <w:p w14:paraId="12D67368" w14:textId="77777777" w:rsidR="00D76660" w:rsidRPr="00D67F58" w:rsidRDefault="00D76660" w:rsidP="00052820">
            <w:pPr>
              <w:ind w:left="432"/>
              <w:rPr>
                <w:ins w:id="175" w:author="Dongguk Lim" w:date="2023-01-05T15:03:00Z"/>
                <w:rFonts w:ascii="Arial" w:eastAsia="MS Mincho" w:hAnsi="Arial" w:cs="Arial"/>
                <w:sz w:val="20"/>
                <w:lang w:bidi="hi-IN"/>
              </w:rPr>
            </w:pPr>
            <w:ins w:id="176" w:author="Dongguk Lim" w:date="2023-01-05T15:03:00Z">
              <w:r w:rsidRPr="00D67F58">
                <w:rPr>
                  <w:rFonts w:ascii="Arial" w:eastAsia="MS Mincho" w:hAnsi="Arial" w:cs="Arial"/>
                  <w:sz w:val="20"/>
                  <w:lang w:bidi="hi-IN"/>
                </w:rPr>
                <w:t xml:space="preserve">Max number of </w:t>
              </w:r>
              <w:r>
                <w:rPr>
                  <w:rFonts w:ascii="Arial" w:eastAsia="MS Mincho" w:hAnsi="Arial" w:cs="Arial"/>
                  <w:sz w:val="20"/>
                  <w:lang w:bidi="hi-IN"/>
                </w:rPr>
                <w:t>S</w:t>
              </w:r>
              <w:r w:rsidRPr="00D67F58">
                <w:rPr>
                  <w:rFonts w:ascii="Arial" w:eastAsia="MS Mincho" w:hAnsi="Arial" w:cs="Arial"/>
                  <w:sz w:val="20"/>
                  <w:lang w:bidi="hi-IN"/>
                </w:rPr>
                <w:t>upported</w:t>
              </w:r>
              <w:r>
                <w:rPr>
                  <w:rFonts w:ascii="Arial" w:eastAsia="MS Mincho" w:hAnsi="Arial" w:cs="Arial"/>
                  <w:sz w:val="20"/>
                  <w:lang w:bidi="hi-IN"/>
                </w:rPr>
                <w:t xml:space="preserve"> S</w:t>
              </w:r>
              <w:r w:rsidRPr="00D67F58">
                <w:rPr>
                  <w:rFonts w:ascii="Arial" w:eastAsia="MS Mincho" w:hAnsi="Arial" w:cs="Arial"/>
                  <w:sz w:val="20"/>
                  <w:lang w:bidi="hi-IN"/>
                </w:rPr>
                <w:t>etups</w:t>
              </w:r>
              <w:r>
                <w:rPr>
                  <w:rFonts w:ascii="Arial" w:eastAsia="MS Mincho" w:hAnsi="Arial" w:cs="Arial"/>
                  <w:sz w:val="20"/>
                  <w:lang w:bidi="hi-IN"/>
                </w:rPr>
                <w:t xml:space="preserve"> as Responder</w:t>
              </w:r>
            </w:ins>
          </w:p>
        </w:tc>
        <w:tc>
          <w:tcPr>
            <w:tcW w:w="1866" w:type="dxa"/>
            <w:shd w:val="clear" w:color="auto" w:fill="auto"/>
          </w:tcPr>
          <w:p w14:paraId="48161A72" w14:textId="77777777" w:rsidR="00D76660" w:rsidRPr="00D67F58" w:rsidRDefault="00D76660" w:rsidP="00052820">
            <w:pPr>
              <w:ind w:left="432"/>
              <w:rPr>
                <w:ins w:id="177" w:author="Dongguk Lim" w:date="2023-01-05T15:03:00Z"/>
                <w:rFonts w:ascii="Arial" w:eastAsia="MS Mincho" w:hAnsi="Arial" w:cs="Arial"/>
                <w:sz w:val="20"/>
                <w:lang w:bidi="hi-IN"/>
              </w:rPr>
            </w:pPr>
            <w:proofErr w:type="spellStart"/>
            <w:ins w:id="178" w:author="Dongguk Lim" w:date="2023-01-05T15:03:00Z">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ins>
          </w:p>
        </w:tc>
        <w:tc>
          <w:tcPr>
            <w:tcW w:w="1460" w:type="dxa"/>
          </w:tcPr>
          <w:p w14:paraId="13017410" w14:textId="77777777" w:rsidR="00D76660" w:rsidRPr="00D67F58" w:rsidRDefault="00D76660" w:rsidP="00052820">
            <w:pPr>
              <w:ind w:left="432"/>
              <w:rPr>
                <w:ins w:id="179" w:author="Dongguk Lim" w:date="2023-01-05T15:03:00Z"/>
                <w:rFonts w:ascii="Arial" w:eastAsia="MS Mincho" w:hAnsi="Arial" w:cs="Arial"/>
                <w:sz w:val="20"/>
                <w:lang w:bidi="hi-IN"/>
              </w:rPr>
            </w:pPr>
            <w:ins w:id="180" w:author="Dongguk Lim" w:date="2023-01-05T15:03:00Z">
              <w:r>
                <w:rPr>
                  <w:rFonts w:ascii="Arial" w:eastAsia="MS Mincho" w:hAnsi="Arial" w:cs="Arial"/>
                  <w:sz w:val="20"/>
                  <w:lang w:bidi="hi-IN"/>
                </w:rPr>
                <w:t>Poll Required</w:t>
              </w:r>
            </w:ins>
          </w:p>
        </w:tc>
        <w:tc>
          <w:tcPr>
            <w:tcW w:w="1604" w:type="dxa"/>
            <w:shd w:val="clear" w:color="auto" w:fill="auto"/>
          </w:tcPr>
          <w:p w14:paraId="39CE4BD3" w14:textId="77777777" w:rsidR="00D76660" w:rsidRPr="00D67F58" w:rsidRDefault="00D76660" w:rsidP="00052820">
            <w:pPr>
              <w:ind w:left="432"/>
              <w:rPr>
                <w:ins w:id="181" w:author="Dongguk Lim" w:date="2023-01-05T15:03:00Z"/>
                <w:rFonts w:ascii="Arial" w:eastAsia="MS Mincho" w:hAnsi="Arial" w:cs="Arial"/>
                <w:sz w:val="20"/>
                <w:lang w:bidi="hi-IN"/>
              </w:rPr>
            </w:pPr>
            <w:ins w:id="182" w:author="Dongguk Lim" w:date="2023-01-05T15:03:00Z">
              <w:r>
                <w:rPr>
                  <w:rFonts w:ascii="Arial" w:eastAsia="MS Mincho" w:hAnsi="Arial" w:cs="Arial"/>
                  <w:sz w:val="20"/>
                  <w:lang w:bidi="hi-IN"/>
                </w:rPr>
                <w:t>Threshold-based Reporting</w:t>
              </w:r>
            </w:ins>
          </w:p>
        </w:tc>
      </w:tr>
    </w:tbl>
    <w:p w14:paraId="39948CC4" w14:textId="77777777" w:rsidR="00D76660" w:rsidRPr="00FE6600" w:rsidRDefault="00D76660" w:rsidP="00D76660">
      <w:pPr>
        <w:rPr>
          <w:ins w:id="183" w:author="Dongguk Lim" w:date="2023-01-05T15:03:00Z"/>
          <w:rFonts w:ascii="Arial" w:hAnsi="Arial" w:cs="Arial"/>
          <w:sz w:val="20"/>
        </w:rPr>
      </w:pPr>
      <w:ins w:id="184" w:author="Dongguk Lim" w:date="2023-01-05T15:03:00Z">
        <w:r>
          <w:rPr>
            <w:rFonts w:ascii="Arial" w:hAnsi="Arial" w:cs="Arial"/>
            <w:sz w:val="20"/>
          </w:rPr>
          <w:t xml:space="preserve">Bits:       1                           1               4                         23                                     1                1                                                                                        </w:t>
        </w:r>
      </w:ins>
    </w:p>
    <w:p w14:paraId="12E90563" w14:textId="77777777" w:rsidR="00D76660" w:rsidRDefault="00D76660" w:rsidP="00D76660">
      <w:pPr>
        <w:pStyle w:val="T"/>
        <w:rPr>
          <w:ins w:id="185" w:author="Dongguk Lim" w:date="2023-01-05T15:03:00Z"/>
          <w:rStyle w:val="fontstyle0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tblGrid>
      <w:tr w:rsidR="00D76660" w14:paraId="1DA61590" w14:textId="77777777" w:rsidTr="00052820">
        <w:trPr>
          <w:trHeight w:val="900"/>
          <w:ins w:id="186" w:author="Dongguk Lim" w:date="2023-01-05T15:03:00Z"/>
        </w:trPr>
        <w:tc>
          <w:tcPr>
            <w:tcW w:w="1382" w:type="dxa"/>
            <w:shd w:val="clear" w:color="auto" w:fill="auto"/>
          </w:tcPr>
          <w:p w14:paraId="108053B3" w14:textId="77777777" w:rsidR="00D76660" w:rsidRPr="000246EC" w:rsidRDefault="00D76660" w:rsidP="00052820">
            <w:pPr>
              <w:pStyle w:val="T"/>
              <w:rPr>
                <w:ins w:id="187" w:author="Dongguk Lim" w:date="2023-01-05T15:03:00Z"/>
                <w:rStyle w:val="fontstyle01"/>
                <w:b w:val="0"/>
                <w:bCs w:val="0"/>
              </w:rPr>
            </w:pPr>
            <w:ins w:id="188" w:author="Dongguk Lim" w:date="2023-01-05T15:03:00Z">
              <w:r w:rsidRPr="000246EC">
                <w:rPr>
                  <w:rStyle w:val="fontstyle01"/>
                </w:rPr>
                <w:t>SR2SR Support</w:t>
              </w:r>
            </w:ins>
          </w:p>
        </w:tc>
        <w:tc>
          <w:tcPr>
            <w:tcW w:w="1382" w:type="dxa"/>
            <w:shd w:val="clear" w:color="auto" w:fill="auto"/>
          </w:tcPr>
          <w:p w14:paraId="2617BE5D" w14:textId="77777777" w:rsidR="00D76660" w:rsidRPr="000246EC" w:rsidRDefault="00D76660" w:rsidP="00052820">
            <w:pPr>
              <w:pStyle w:val="T"/>
              <w:rPr>
                <w:ins w:id="189" w:author="Dongguk Lim" w:date="2023-01-05T15:03:00Z"/>
                <w:rStyle w:val="fontstyle01"/>
                <w:b w:val="0"/>
                <w:bCs w:val="0"/>
              </w:rPr>
            </w:pPr>
            <w:ins w:id="190" w:author="Dongguk Lim" w:date="2023-01-05T15:03:00Z">
              <w:r w:rsidRPr="000246EC">
                <w:rPr>
                  <w:rStyle w:val="fontstyle01"/>
                </w:rPr>
                <w:t xml:space="preserve">Maximum Number of Rx Antennas </w:t>
              </w:r>
            </w:ins>
          </w:p>
        </w:tc>
        <w:tc>
          <w:tcPr>
            <w:tcW w:w="1382" w:type="dxa"/>
            <w:shd w:val="clear" w:color="auto" w:fill="auto"/>
          </w:tcPr>
          <w:p w14:paraId="77EEC26F" w14:textId="77777777" w:rsidR="00D76660" w:rsidRPr="000246EC" w:rsidRDefault="00D76660" w:rsidP="00052820">
            <w:pPr>
              <w:pStyle w:val="T"/>
              <w:rPr>
                <w:ins w:id="191" w:author="Dongguk Lim" w:date="2023-01-05T15:03:00Z"/>
                <w:rStyle w:val="fontstyle01"/>
                <w:b w:val="0"/>
                <w:bCs w:val="0"/>
              </w:rPr>
            </w:pPr>
            <w:ins w:id="192" w:author="Dongguk Lim" w:date="2023-01-05T15:03:00Z">
              <w:r w:rsidRPr="000246EC">
                <w:rPr>
                  <w:rStyle w:val="fontstyle01"/>
                </w:rPr>
                <w:t>Reserved</w:t>
              </w:r>
            </w:ins>
          </w:p>
        </w:tc>
      </w:tr>
    </w:tbl>
    <w:p w14:paraId="0795E4E5" w14:textId="77777777" w:rsidR="00D76660" w:rsidRPr="00FF197F" w:rsidRDefault="00D76660" w:rsidP="00D76660">
      <w:pPr>
        <w:pStyle w:val="T"/>
        <w:rPr>
          <w:ins w:id="193" w:author="Dongguk Lim" w:date="2023-01-05T15:03:00Z"/>
          <w:rStyle w:val="fontstyle01"/>
          <w:b w:val="0"/>
          <w:bCs w:val="0"/>
        </w:rPr>
      </w:pPr>
      <w:ins w:id="194" w:author="Dongguk Lim" w:date="2023-01-05T15:03:00Z">
        <w:r w:rsidRPr="00FF197F">
          <w:rPr>
            <w:rStyle w:val="fontstyle01"/>
          </w:rPr>
          <w:lastRenderedPageBreak/>
          <w:t xml:space="preserve">Bits: </w:t>
        </w:r>
        <w:r>
          <w:rPr>
            <w:rStyle w:val="fontstyle01"/>
          </w:rPr>
          <w:t xml:space="preserve">  1                   3                           2</w:t>
        </w:r>
      </w:ins>
    </w:p>
    <w:p w14:paraId="3C33BBF0" w14:textId="77777777" w:rsidR="003B2A1D" w:rsidRDefault="003B2A1D" w:rsidP="003B2A1D">
      <w:pPr>
        <w:pStyle w:val="T"/>
        <w:rPr>
          <w:ins w:id="195" w:author="Dongguk Lim" w:date="2022-12-22T15:30:00Z"/>
          <w:w w:val="100"/>
        </w:rPr>
      </w:pPr>
      <w:ins w:id="196" w:author="Dongguk Lim" w:date="2022-12-22T15:30:00Z">
        <w:r>
          <w:rPr>
            <w:rStyle w:val="fontstyle01"/>
          </w:rPr>
          <w:t>Figure 9-1002bb—Sensing field format (#5)</w:t>
        </w:r>
      </w:ins>
    </w:p>
    <w:p w14:paraId="3F1795D5" w14:textId="77777777" w:rsidR="003B2A1D" w:rsidRPr="003B2A1D" w:rsidRDefault="003B2A1D" w:rsidP="005915E0">
      <w:pPr>
        <w:autoSpaceDE w:val="0"/>
        <w:autoSpaceDN w:val="0"/>
        <w:adjustRightInd w:val="0"/>
        <w:jc w:val="both"/>
        <w:rPr>
          <w:ins w:id="197" w:author="Dongguk Lim" w:date="2022-12-22T15:26:00Z"/>
          <w:rFonts w:eastAsiaTheme="minorEastAsia"/>
          <w:lang w:val="en-US" w:eastAsia="ko-KR"/>
        </w:rPr>
      </w:pPr>
    </w:p>
    <w:p w14:paraId="2223A3BD" w14:textId="34C3F1A2" w:rsidR="003B2A1D" w:rsidRDefault="003B2A1D" w:rsidP="003B2A1D">
      <w:pPr>
        <w:pStyle w:val="T"/>
        <w:rPr>
          <w:ins w:id="198" w:author="Dongguk Lim" w:date="2022-12-22T15:31:00Z"/>
          <w:w w:val="100"/>
        </w:rPr>
      </w:pPr>
      <w:ins w:id="199" w:author="Dongguk Lim" w:date="2022-12-22T15:31:00Z">
        <w:r w:rsidRPr="00A7701C">
          <w:rPr>
            <w:w w:val="100"/>
          </w:rPr>
          <w:t>The SR2SR Support subfield is set to 1 to indicate that the transmitter STA supports SR2SR sounding (see 11.55.1.2.x S</w:t>
        </w:r>
      </w:ins>
      <w:ins w:id="200" w:author="Dongguk Lim" w:date="2023-01-05T15:03:00Z">
        <w:r w:rsidR="00D76660">
          <w:rPr>
            <w:w w:val="100"/>
          </w:rPr>
          <w:t>R</w:t>
        </w:r>
      </w:ins>
      <w:ins w:id="201" w:author="Dongguk Lim" w:date="2022-12-22T15:31:00Z">
        <w:r w:rsidRPr="00A7701C">
          <w:rPr>
            <w:w w:val="100"/>
          </w:rPr>
          <w:t>2SR sounding phase) and is set to 0 otherwise (#5).</w:t>
        </w:r>
      </w:ins>
    </w:p>
    <w:p w14:paraId="06DBD79C" w14:textId="77777777" w:rsidR="003B2A1D" w:rsidRPr="003B2A1D" w:rsidRDefault="003B2A1D" w:rsidP="005915E0">
      <w:pPr>
        <w:autoSpaceDE w:val="0"/>
        <w:autoSpaceDN w:val="0"/>
        <w:adjustRightInd w:val="0"/>
        <w:jc w:val="both"/>
        <w:rPr>
          <w:ins w:id="202" w:author="Dongguk Lim" w:date="2022-12-22T15:26:00Z"/>
          <w:rFonts w:eastAsiaTheme="minorEastAsia"/>
          <w:lang w:val="en-US" w:eastAsia="ko-KR"/>
        </w:rPr>
      </w:pPr>
    </w:p>
    <w:p w14:paraId="398A8033" w14:textId="77777777" w:rsidR="003B2A1D" w:rsidRDefault="003B2A1D" w:rsidP="003B2A1D">
      <w:pPr>
        <w:pStyle w:val="T"/>
        <w:rPr>
          <w:ins w:id="203" w:author="Dongguk Lim" w:date="2022-12-22T15:32:00Z"/>
          <w:w w:val="100"/>
        </w:rPr>
      </w:pPr>
      <w:ins w:id="204" w:author="Dongguk Lim" w:date="2022-12-22T15:32:00Z">
        <w:r>
          <w:rPr>
            <w:w w:val="100"/>
          </w:rPr>
          <w:t xml:space="preserve">The format of the TB Specific </w:t>
        </w:r>
        <w:proofErr w:type="spellStart"/>
        <w:r>
          <w:rPr>
            <w:w w:val="100"/>
          </w:rPr>
          <w:t>subelement</w:t>
        </w:r>
        <w:proofErr w:type="spellEnd"/>
        <w:r>
          <w:rPr>
            <w:w w:val="100"/>
          </w:rPr>
          <w:t xml:space="preserve"> is as shown in </w:t>
        </w:r>
        <w:r>
          <w:rPr>
            <w:w w:val="100"/>
          </w:rPr>
          <w:fldChar w:fldCharType="begin"/>
        </w:r>
        <w:r>
          <w:rPr>
            <w:w w:val="100"/>
          </w:rPr>
          <w:instrText xml:space="preserve"> REF RTF33353132383a204669675469 \h</w:instrText>
        </w:r>
      </w:ins>
      <w:r>
        <w:rPr>
          <w:w w:val="100"/>
        </w:rPr>
      </w:r>
      <w:ins w:id="205" w:author="Dongguk Lim" w:date="2022-12-22T15:32:00Z">
        <w:r>
          <w:rPr>
            <w:w w:val="100"/>
          </w:rPr>
          <w:fldChar w:fldCharType="separate"/>
        </w:r>
        <w:r>
          <w:rPr>
            <w:w w:val="100"/>
          </w:rPr>
          <w:t xml:space="preserve">Figure 9-1002az (TB Specific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640"/>
        <w:gridCol w:w="600"/>
        <w:gridCol w:w="860"/>
        <w:gridCol w:w="960"/>
        <w:gridCol w:w="1240"/>
        <w:gridCol w:w="1260"/>
        <w:gridCol w:w="1280"/>
        <w:gridCol w:w="1280"/>
        <w:gridCol w:w="1220"/>
      </w:tblGrid>
      <w:tr w:rsidR="003B2A1D" w:rsidRPr="00954E4D" w14:paraId="06250062" w14:textId="77777777" w:rsidTr="00DA32CC">
        <w:trPr>
          <w:trHeight w:val="560"/>
          <w:jc w:val="center"/>
          <w:ins w:id="206" w:author="Dongguk Lim" w:date="2022-12-22T15:32:00Z"/>
        </w:trPr>
        <w:tc>
          <w:tcPr>
            <w:tcW w:w="640" w:type="dxa"/>
            <w:tcBorders>
              <w:top w:val="nil"/>
              <w:left w:val="nil"/>
              <w:bottom w:val="nil"/>
              <w:right w:val="nil"/>
            </w:tcBorders>
            <w:tcMar>
              <w:top w:w="120" w:type="dxa"/>
              <w:left w:w="120" w:type="dxa"/>
              <w:bottom w:w="60" w:type="dxa"/>
              <w:right w:w="120" w:type="dxa"/>
            </w:tcMar>
          </w:tcPr>
          <w:p w14:paraId="11650869" w14:textId="77777777" w:rsidR="003B2A1D" w:rsidRPr="000246EC" w:rsidRDefault="003B2A1D" w:rsidP="00DA32CC">
            <w:pPr>
              <w:pStyle w:val="A1FigTitle"/>
              <w:spacing w:before="0" w:line="160" w:lineRule="atLeast"/>
              <w:rPr>
                <w:ins w:id="207" w:author="Dongguk Lim" w:date="2022-12-22T15:32:00Z"/>
                <w:b w:val="0"/>
                <w:bCs w:val="0"/>
                <w:sz w:val="16"/>
                <w:szCs w:val="16"/>
              </w:rPr>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005C7D" w14:textId="77777777" w:rsidR="003B2A1D" w:rsidRPr="000246EC" w:rsidRDefault="003B2A1D" w:rsidP="00DA32CC">
            <w:pPr>
              <w:pStyle w:val="figuretext"/>
              <w:rPr>
                <w:ins w:id="208" w:author="Dongguk Lim" w:date="2022-12-22T15:32:00Z"/>
              </w:rPr>
            </w:pPr>
            <w:proofErr w:type="spellStart"/>
            <w:ins w:id="209" w:author="Dongguk Lim" w:date="2022-12-22T15:32:00Z">
              <w:r w:rsidRPr="000246EC">
                <w:rPr>
                  <w:w w:val="100"/>
                </w:rPr>
                <w:t>Subelement</w:t>
              </w:r>
              <w:proofErr w:type="spellEnd"/>
              <w:r w:rsidRPr="000246EC">
                <w:rPr>
                  <w:w w:val="100"/>
                </w:rPr>
                <w:t xml:space="preserve"> ID</w:t>
              </w:r>
            </w:ins>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E91807" w14:textId="77777777" w:rsidR="003B2A1D" w:rsidRPr="000246EC" w:rsidRDefault="003B2A1D" w:rsidP="00DA32CC">
            <w:pPr>
              <w:pStyle w:val="figuretext"/>
              <w:rPr>
                <w:ins w:id="210" w:author="Dongguk Lim" w:date="2022-12-22T15:32:00Z"/>
              </w:rPr>
            </w:pPr>
            <w:ins w:id="211" w:author="Dongguk Lim" w:date="2022-12-22T15:32:00Z">
              <w:r w:rsidRPr="000246EC">
                <w:rPr>
                  <w:w w:val="100"/>
                </w:rPr>
                <w:t>Length</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4B9EAE" w14:textId="77777777" w:rsidR="003B2A1D" w:rsidRPr="000246EC" w:rsidRDefault="003B2A1D" w:rsidP="00DA32CC">
            <w:pPr>
              <w:pStyle w:val="figuretext"/>
              <w:rPr>
                <w:ins w:id="212" w:author="Dongguk Lim" w:date="2022-12-22T15:32:00Z"/>
              </w:rPr>
            </w:pPr>
            <w:ins w:id="213" w:author="Dongguk Lim" w:date="2022-12-22T15:32:00Z">
              <w:r w:rsidRPr="000246EC">
                <w:rPr>
                  <w:w w:val="100"/>
                </w:rPr>
                <w:t>AID/USID</w:t>
              </w:r>
            </w:ins>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1366C2" w14:textId="77777777" w:rsidR="003B2A1D" w:rsidRPr="000246EC" w:rsidRDefault="003B2A1D" w:rsidP="00DA32CC">
            <w:pPr>
              <w:pStyle w:val="figuretext"/>
              <w:rPr>
                <w:ins w:id="214" w:author="Dongguk Lim" w:date="2022-12-22T15:32:00Z"/>
              </w:rPr>
            </w:pPr>
            <w:ins w:id="215" w:author="Dongguk Lim" w:date="2022-12-22T15:32:00Z">
              <w:r w:rsidRPr="000246EC">
                <w:rPr>
                  <w:w w:val="100"/>
                </w:rPr>
                <w:t>Poll Assigned</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59E962" w14:textId="77777777" w:rsidR="003B2A1D" w:rsidRPr="000246EC" w:rsidRDefault="003B2A1D" w:rsidP="00DA32CC">
            <w:pPr>
              <w:pStyle w:val="figuretext"/>
              <w:rPr>
                <w:ins w:id="216" w:author="Dongguk Lim" w:date="2022-12-22T15:32:00Z"/>
              </w:rPr>
            </w:pPr>
            <w:ins w:id="217" w:author="Dongguk Lim" w:date="2022-12-22T15:32:00Z">
              <w:r w:rsidRPr="000246EC">
                <w:rPr>
                  <w:w w:val="100"/>
                </w:rPr>
                <w:t>CSI Variation Threshold</w:t>
              </w:r>
            </w:ins>
          </w:p>
        </w:tc>
        <w:tc>
          <w:tcPr>
            <w:tcW w:w="1280" w:type="dxa"/>
            <w:tcBorders>
              <w:top w:val="single" w:sz="10" w:space="0" w:color="000000"/>
              <w:left w:val="single" w:sz="10" w:space="0" w:color="000000"/>
              <w:bottom w:val="single" w:sz="10" w:space="0" w:color="000000"/>
              <w:right w:val="single" w:sz="10" w:space="0" w:color="000000"/>
            </w:tcBorders>
          </w:tcPr>
          <w:p w14:paraId="6C5B2453" w14:textId="77777777" w:rsidR="003B2A1D" w:rsidRPr="000246EC" w:rsidRDefault="003B2A1D" w:rsidP="00DA32CC">
            <w:pPr>
              <w:pStyle w:val="figuretext"/>
              <w:rPr>
                <w:ins w:id="218" w:author="Dongguk Lim" w:date="2022-12-22T15:32:00Z"/>
                <w:w w:val="100"/>
              </w:rPr>
            </w:pPr>
            <w:ins w:id="219" w:author="Dongguk Lim" w:date="2022-12-22T15:32:00Z">
              <w:r w:rsidRPr="000246EC">
                <w:rPr>
                  <w:w w:val="100"/>
                </w:rPr>
                <w:t>SR2SR</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8D682E" w14:textId="77777777" w:rsidR="003B2A1D" w:rsidRPr="000246EC" w:rsidRDefault="003B2A1D" w:rsidP="00DA32CC">
            <w:pPr>
              <w:pStyle w:val="figuretext"/>
              <w:rPr>
                <w:ins w:id="220" w:author="Dongguk Lim" w:date="2022-12-22T15:32:00Z"/>
              </w:rPr>
            </w:pPr>
            <w:ins w:id="221" w:author="Dongguk Lim" w:date="2022-12-22T15:32:00Z">
              <w:r w:rsidRPr="000246EC">
                <w:rPr>
                  <w:w w:val="100"/>
                </w:rPr>
                <w:t>Reserved</w:t>
              </w:r>
            </w:ins>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E2996E" w14:textId="77777777" w:rsidR="003B2A1D" w:rsidRPr="000246EC" w:rsidRDefault="003B2A1D" w:rsidP="00DA32CC">
            <w:pPr>
              <w:pStyle w:val="figuretext"/>
              <w:rPr>
                <w:ins w:id="222" w:author="Dongguk Lim" w:date="2022-12-22T15:32:00Z"/>
              </w:rPr>
            </w:pPr>
            <w:ins w:id="223" w:author="Dongguk Lim" w:date="2022-12-22T15:32:00Z">
              <w:r w:rsidRPr="000246EC">
                <w:rPr>
                  <w:w w:val="100"/>
                </w:rPr>
                <w:t>Availability Window</w:t>
              </w:r>
            </w:ins>
          </w:p>
        </w:tc>
      </w:tr>
      <w:tr w:rsidR="003B2A1D" w:rsidRPr="00954E4D" w14:paraId="25A0F589" w14:textId="77777777" w:rsidTr="00DA32CC">
        <w:trPr>
          <w:trHeight w:val="320"/>
          <w:jc w:val="center"/>
          <w:ins w:id="224" w:author="Dongguk Lim" w:date="2022-12-22T15:32:00Z"/>
        </w:trPr>
        <w:tc>
          <w:tcPr>
            <w:tcW w:w="640" w:type="dxa"/>
            <w:tcBorders>
              <w:top w:val="nil"/>
              <w:left w:val="nil"/>
              <w:bottom w:val="nil"/>
              <w:right w:val="nil"/>
            </w:tcBorders>
            <w:tcMar>
              <w:top w:w="120" w:type="dxa"/>
              <w:left w:w="120" w:type="dxa"/>
              <w:bottom w:w="60" w:type="dxa"/>
              <w:right w:w="120" w:type="dxa"/>
            </w:tcMar>
          </w:tcPr>
          <w:p w14:paraId="548C66F9" w14:textId="77777777" w:rsidR="003B2A1D" w:rsidRPr="000246EC" w:rsidRDefault="003B2A1D" w:rsidP="00DA32CC">
            <w:pPr>
              <w:pStyle w:val="A1FigTitle"/>
              <w:spacing w:before="0" w:line="160" w:lineRule="atLeast"/>
              <w:rPr>
                <w:ins w:id="225" w:author="Dongguk Lim" w:date="2022-12-22T15:32:00Z"/>
                <w:b w:val="0"/>
                <w:bCs w:val="0"/>
                <w:sz w:val="16"/>
                <w:szCs w:val="16"/>
              </w:rPr>
            </w:pPr>
            <w:ins w:id="226" w:author="Dongguk Lim" w:date="2022-12-22T15:32:00Z">
              <w:r w:rsidRPr="000246EC">
                <w:rPr>
                  <w:b w:val="0"/>
                  <w:bCs w:val="0"/>
                  <w:w w:val="100"/>
                  <w:sz w:val="16"/>
                  <w:szCs w:val="16"/>
                </w:rPr>
                <w:t>Bits:</w:t>
              </w:r>
            </w:ins>
          </w:p>
        </w:tc>
        <w:tc>
          <w:tcPr>
            <w:tcW w:w="1240" w:type="dxa"/>
            <w:gridSpan w:val="2"/>
            <w:tcBorders>
              <w:top w:val="nil"/>
              <w:left w:val="nil"/>
              <w:bottom w:val="nil"/>
              <w:right w:val="nil"/>
            </w:tcBorders>
            <w:tcMar>
              <w:top w:w="120" w:type="dxa"/>
              <w:left w:w="120" w:type="dxa"/>
              <w:bottom w:w="60" w:type="dxa"/>
              <w:right w:w="120" w:type="dxa"/>
            </w:tcMar>
          </w:tcPr>
          <w:p w14:paraId="29574137" w14:textId="77777777" w:rsidR="003B2A1D" w:rsidRPr="000246EC" w:rsidRDefault="003B2A1D" w:rsidP="00DA32CC">
            <w:pPr>
              <w:pStyle w:val="A1FigTitle"/>
              <w:spacing w:before="0" w:line="160" w:lineRule="atLeast"/>
              <w:rPr>
                <w:ins w:id="227" w:author="Dongguk Lim" w:date="2022-12-22T15:32:00Z"/>
                <w:b w:val="0"/>
                <w:bCs w:val="0"/>
                <w:sz w:val="16"/>
                <w:szCs w:val="16"/>
              </w:rPr>
            </w:pPr>
            <w:ins w:id="228" w:author="Dongguk Lim" w:date="2022-12-22T15:32:00Z">
              <w:r w:rsidRPr="000246EC">
                <w:rPr>
                  <w:b w:val="0"/>
                  <w:bCs w:val="0"/>
                  <w:w w:val="100"/>
                  <w:sz w:val="16"/>
                  <w:szCs w:val="16"/>
                </w:rPr>
                <w:t>8</w:t>
              </w:r>
            </w:ins>
          </w:p>
        </w:tc>
        <w:tc>
          <w:tcPr>
            <w:tcW w:w="860" w:type="dxa"/>
            <w:tcBorders>
              <w:top w:val="nil"/>
              <w:left w:val="nil"/>
              <w:bottom w:val="nil"/>
              <w:right w:val="nil"/>
            </w:tcBorders>
            <w:tcMar>
              <w:top w:w="120" w:type="dxa"/>
              <w:left w:w="120" w:type="dxa"/>
              <w:bottom w:w="60" w:type="dxa"/>
              <w:right w:w="120" w:type="dxa"/>
            </w:tcMar>
          </w:tcPr>
          <w:p w14:paraId="136D9DE5" w14:textId="77777777" w:rsidR="003B2A1D" w:rsidRPr="000246EC" w:rsidRDefault="003B2A1D" w:rsidP="00DA32CC">
            <w:pPr>
              <w:pStyle w:val="A1FigTitle"/>
              <w:spacing w:before="0" w:line="160" w:lineRule="atLeast"/>
              <w:rPr>
                <w:ins w:id="229" w:author="Dongguk Lim" w:date="2022-12-22T15:32:00Z"/>
                <w:b w:val="0"/>
                <w:bCs w:val="0"/>
                <w:sz w:val="16"/>
                <w:szCs w:val="16"/>
              </w:rPr>
            </w:pPr>
            <w:ins w:id="230" w:author="Dongguk Lim" w:date="2022-12-22T15:32:00Z">
              <w:r w:rsidRPr="000246EC">
                <w:rPr>
                  <w:b w:val="0"/>
                  <w:bCs w:val="0"/>
                  <w:w w:val="100"/>
                  <w:sz w:val="16"/>
                  <w:szCs w:val="16"/>
                </w:rPr>
                <w:t>8</w:t>
              </w:r>
            </w:ins>
          </w:p>
        </w:tc>
        <w:tc>
          <w:tcPr>
            <w:tcW w:w="960" w:type="dxa"/>
            <w:tcBorders>
              <w:top w:val="nil"/>
              <w:left w:val="nil"/>
              <w:bottom w:val="nil"/>
              <w:right w:val="nil"/>
            </w:tcBorders>
            <w:tcMar>
              <w:top w:w="120" w:type="dxa"/>
              <w:left w:w="120" w:type="dxa"/>
              <w:bottom w:w="60" w:type="dxa"/>
              <w:right w:w="120" w:type="dxa"/>
            </w:tcMar>
          </w:tcPr>
          <w:p w14:paraId="6F4F1588" w14:textId="77777777" w:rsidR="003B2A1D" w:rsidRPr="000246EC" w:rsidRDefault="003B2A1D" w:rsidP="00DA32CC">
            <w:pPr>
              <w:pStyle w:val="A1FigTitle"/>
              <w:spacing w:before="0" w:line="160" w:lineRule="atLeast"/>
              <w:rPr>
                <w:ins w:id="231" w:author="Dongguk Lim" w:date="2022-12-22T15:32:00Z"/>
                <w:b w:val="0"/>
                <w:bCs w:val="0"/>
                <w:sz w:val="16"/>
                <w:szCs w:val="16"/>
              </w:rPr>
            </w:pPr>
            <w:ins w:id="232" w:author="Dongguk Lim" w:date="2022-12-22T15:32:00Z">
              <w:r w:rsidRPr="000246EC">
                <w:rPr>
                  <w:b w:val="0"/>
                  <w:bCs w:val="0"/>
                  <w:w w:val="100"/>
                  <w:sz w:val="16"/>
                  <w:szCs w:val="16"/>
                </w:rPr>
                <w:t>16</w:t>
              </w:r>
            </w:ins>
          </w:p>
        </w:tc>
        <w:tc>
          <w:tcPr>
            <w:tcW w:w="1240" w:type="dxa"/>
            <w:tcBorders>
              <w:top w:val="nil"/>
              <w:left w:val="nil"/>
              <w:bottom w:val="nil"/>
              <w:right w:val="nil"/>
            </w:tcBorders>
            <w:tcMar>
              <w:top w:w="120" w:type="dxa"/>
              <w:left w:w="120" w:type="dxa"/>
              <w:bottom w:w="60" w:type="dxa"/>
              <w:right w:w="120" w:type="dxa"/>
            </w:tcMar>
          </w:tcPr>
          <w:p w14:paraId="47F9FD37" w14:textId="77777777" w:rsidR="003B2A1D" w:rsidRPr="000246EC" w:rsidRDefault="003B2A1D" w:rsidP="00DA32CC">
            <w:pPr>
              <w:pStyle w:val="A1FigTitle"/>
              <w:spacing w:before="0" w:line="160" w:lineRule="atLeast"/>
              <w:rPr>
                <w:ins w:id="233" w:author="Dongguk Lim" w:date="2022-12-22T15:32:00Z"/>
                <w:b w:val="0"/>
                <w:bCs w:val="0"/>
                <w:sz w:val="16"/>
                <w:szCs w:val="16"/>
              </w:rPr>
            </w:pPr>
            <w:ins w:id="234" w:author="Dongguk Lim" w:date="2022-12-22T15:32:00Z">
              <w:r w:rsidRPr="000246EC">
                <w:rPr>
                  <w:b w:val="0"/>
                  <w:bCs w:val="0"/>
                  <w:w w:val="100"/>
                  <w:sz w:val="16"/>
                  <w:szCs w:val="16"/>
                </w:rPr>
                <w:t>1</w:t>
              </w:r>
            </w:ins>
          </w:p>
        </w:tc>
        <w:tc>
          <w:tcPr>
            <w:tcW w:w="1260" w:type="dxa"/>
            <w:tcBorders>
              <w:top w:val="nil"/>
              <w:left w:val="nil"/>
              <w:bottom w:val="nil"/>
              <w:right w:val="nil"/>
            </w:tcBorders>
            <w:tcMar>
              <w:top w:w="120" w:type="dxa"/>
              <w:left w:w="120" w:type="dxa"/>
              <w:bottom w:w="60" w:type="dxa"/>
              <w:right w:w="120" w:type="dxa"/>
            </w:tcMar>
          </w:tcPr>
          <w:p w14:paraId="5C73F5BB" w14:textId="77777777" w:rsidR="003B2A1D" w:rsidRPr="000246EC" w:rsidRDefault="003B2A1D" w:rsidP="00DA32CC">
            <w:pPr>
              <w:pStyle w:val="A1FigTitle"/>
              <w:spacing w:before="0" w:line="160" w:lineRule="atLeast"/>
              <w:rPr>
                <w:ins w:id="235" w:author="Dongguk Lim" w:date="2022-12-22T15:32:00Z"/>
                <w:b w:val="0"/>
                <w:bCs w:val="0"/>
                <w:sz w:val="16"/>
                <w:szCs w:val="16"/>
              </w:rPr>
            </w:pPr>
            <w:ins w:id="236" w:author="Dongguk Lim" w:date="2022-12-22T15:32:00Z">
              <w:r w:rsidRPr="000246EC">
                <w:rPr>
                  <w:b w:val="0"/>
                  <w:bCs w:val="0"/>
                  <w:w w:val="100"/>
                  <w:sz w:val="16"/>
                  <w:szCs w:val="16"/>
                </w:rPr>
                <w:t>4</w:t>
              </w:r>
            </w:ins>
          </w:p>
        </w:tc>
        <w:tc>
          <w:tcPr>
            <w:tcW w:w="1280" w:type="dxa"/>
            <w:tcBorders>
              <w:top w:val="nil"/>
              <w:left w:val="nil"/>
              <w:bottom w:val="nil"/>
              <w:right w:val="nil"/>
            </w:tcBorders>
          </w:tcPr>
          <w:p w14:paraId="67A6DD19" w14:textId="77777777" w:rsidR="003B2A1D" w:rsidRPr="000246EC" w:rsidRDefault="003B2A1D" w:rsidP="00DA32CC">
            <w:pPr>
              <w:pStyle w:val="A1FigTitle"/>
              <w:spacing w:before="0" w:line="160" w:lineRule="atLeast"/>
              <w:rPr>
                <w:ins w:id="237" w:author="Dongguk Lim" w:date="2022-12-22T15:32:00Z"/>
                <w:b w:val="0"/>
                <w:bCs w:val="0"/>
                <w:w w:val="100"/>
                <w:sz w:val="16"/>
                <w:szCs w:val="16"/>
              </w:rPr>
            </w:pPr>
            <w:ins w:id="238" w:author="Dongguk Lim" w:date="2022-12-22T15:32:00Z">
              <w:r w:rsidRPr="000246EC">
                <w:rPr>
                  <w:b w:val="0"/>
                  <w:bCs w:val="0"/>
                  <w:w w:val="100"/>
                  <w:sz w:val="16"/>
                  <w:szCs w:val="16"/>
                </w:rPr>
                <w:t>1(#5)</w:t>
              </w:r>
            </w:ins>
          </w:p>
        </w:tc>
        <w:tc>
          <w:tcPr>
            <w:tcW w:w="1280" w:type="dxa"/>
            <w:tcBorders>
              <w:top w:val="nil"/>
              <w:left w:val="nil"/>
              <w:bottom w:val="nil"/>
              <w:right w:val="nil"/>
            </w:tcBorders>
            <w:tcMar>
              <w:top w:w="120" w:type="dxa"/>
              <w:left w:w="120" w:type="dxa"/>
              <w:bottom w:w="60" w:type="dxa"/>
              <w:right w:w="120" w:type="dxa"/>
            </w:tcMar>
          </w:tcPr>
          <w:p w14:paraId="077D03F1" w14:textId="77777777" w:rsidR="003B2A1D" w:rsidRPr="000246EC" w:rsidRDefault="003B2A1D" w:rsidP="00DA32CC">
            <w:pPr>
              <w:pStyle w:val="A1FigTitle"/>
              <w:spacing w:before="0" w:line="160" w:lineRule="atLeast"/>
              <w:rPr>
                <w:ins w:id="239" w:author="Dongguk Lim" w:date="2022-12-22T15:32:00Z"/>
                <w:b w:val="0"/>
                <w:bCs w:val="0"/>
                <w:sz w:val="16"/>
                <w:szCs w:val="16"/>
              </w:rPr>
            </w:pPr>
            <w:ins w:id="240" w:author="Dongguk Lim" w:date="2022-12-22T15:32:00Z">
              <w:r w:rsidRPr="000246EC">
                <w:rPr>
                  <w:b w:val="0"/>
                  <w:bCs w:val="0"/>
                  <w:w w:val="100"/>
                  <w:sz w:val="16"/>
                  <w:szCs w:val="16"/>
                </w:rPr>
                <w:t>2</w:t>
              </w:r>
            </w:ins>
          </w:p>
        </w:tc>
        <w:tc>
          <w:tcPr>
            <w:tcW w:w="1220" w:type="dxa"/>
            <w:tcBorders>
              <w:top w:val="nil"/>
              <w:left w:val="nil"/>
              <w:bottom w:val="nil"/>
              <w:right w:val="nil"/>
            </w:tcBorders>
            <w:tcMar>
              <w:top w:w="120" w:type="dxa"/>
              <w:left w:w="120" w:type="dxa"/>
              <w:bottom w:w="60" w:type="dxa"/>
              <w:right w:w="120" w:type="dxa"/>
            </w:tcMar>
          </w:tcPr>
          <w:p w14:paraId="620CF1B1" w14:textId="77777777" w:rsidR="003B2A1D" w:rsidRPr="000246EC" w:rsidRDefault="003B2A1D" w:rsidP="00DA32CC">
            <w:pPr>
              <w:pStyle w:val="A1FigTitle"/>
              <w:spacing w:before="0" w:line="160" w:lineRule="atLeast"/>
              <w:rPr>
                <w:ins w:id="241" w:author="Dongguk Lim" w:date="2022-12-22T15:32:00Z"/>
                <w:b w:val="0"/>
                <w:bCs w:val="0"/>
                <w:sz w:val="16"/>
                <w:szCs w:val="16"/>
              </w:rPr>
            </w:pPr>
            <w:ins w:id="242" w:author="Dongguk Lim" w:date="2022-12-22T15:32:00Z">
              <w:r w:rsidRPr="000246EC">
                <w:rPr>
                  <w:b w:val="0"/>
                  <w:bCs w:val="0"/>
                  <w:w w:val="100"/>
                  <w:sz w:val="16"/>
                  <w:szCs w:val="16"/>
                </w:rPr>
                <w:t>64</w:t>
              </w:r>
            </w:ins>
          </w:p>
        </w:tc>
      </w:tr>
      <w:tr w:rsidR="003B2A1D" w:rsidRPr="00954E4D" w14:paraId="61A51403" w14:textId="77777777" w:rsidTr="00DA32CC">
        <w:trPr>
          <w:jc w:val="center"/>
          <w:ins w:id="243" w:author="Dongguk Lim" w:date="2022-12-22T15:32:00Z"/>
        </w:trPr>
        <w:tc>
          <w:tcPr>
            <w:tcW w:w="1280" w:type="dxa"/>
            <w:gridSpan w:val="2"/>
            <w:tcBorders>
              <w:top w:val="nil"/>
              <w:left w:val="nil"/>
              <w:bottom w:val="nil"/>
              <w:right w:val="nil"/>
            </w:tcBorders>
          </w:tcPr>
          <w:p w14:paraId="2AF84144" w14:textId="77777777" w:rsidR="003B2A1D" w:rsidRPr="000246EC" w:rsidRDefault="003B2A1D" w:rsidP="003B2A1D">
            <w:pPr>
              <w:pStyle w:val="FigTitle"/>
              <w:numPr>
                <w:ilvl w:val="0"/>
                <w:numId w:val="11"/>
              </w:numPr>
              <w:rPr>
                <w:ins w:id="244" w:author="Dongguk Lim" w:date="2022-12-22T15:32:00Z"/>
                <w:w w:val="100"/>
              </w:rPr>
            </w:pPr>
          </w:p>
        </w:tc>
        <w:tc>
          <w:tcPr>
            <w:tcW w:w="8700" w:type="dxa"/>
            <w:gridSpan w:val="8"/>
            <w:tcBorders>
              <w:top w:val="nil"/>
              <w:left w:val="nil"/>
              <w:bottom w:val="nil"/>
              <w:right w:val="nil"/>
            </w:tcBorders>
            <w:tcMar>
              <w:top w:w="120" w:type="dxa"/>
              <w:left w:w="120" w:type="dxa"/>
              <w:bottom w:w="60" w:type="dxa"/>
              <w:right w:w="120" w:type="dxa"/>
            </w:tcMar>
            <w:vAlign w:val="center"/>
          </w:tcPr>
          <w:p w14:paraId="10ECA5E6" w14:textId="33F1B5F0" w:rsidR="003B2A1D" w:rsidRPr="000246EC" w:rsidRDefault="003B2A1D" w:rsidP="003B2A1D">
            <w:pPr>
              <w:pStyle w:val="FigTitle"/>
              <w:numPr>
                <w:ilvl w:val="0"/>
                <w:numId w:val="11"/>
              </w:numPr>
              <w:rPr>
                <w:ins w:id="245" w:author="Dongguk Lim" w:date="2022-12-22T15:32:00Z"/>
              </w:rPr>
            </w:pPr>
            <w:bookmarkStart w:id="246" w:name="RTF33353132383a204669675469"/>
            <w:ins w:id="247" w:author="Dongguk Lim" w:date="2022-12-22T15:32:00Z">
              <w:r w:rsidRPr="000246EC">
                <w:rPr>
                  <w:w w:val="100"/>
                </w:rPr>
                <w:t xml:space="preserve"> TB </w:t>
              </w:r>
            </w:ins>
            <w:ins w:id="248" w:author="Dongguk Lim" w:date="2023-01-05T15:03:00Z">
              <w:r w:rsidR="00D76660">
                <w:rPr>
                  <w:w w:val="100"/>
                </w:rPr>
                <w:t>Sensing</w:t>
              </w:r>
              <w:r w:rsidR="00D76660" w:rsidRPr="000246EC">
                <w:rPr>
                  <w:w w:val="100"/>
                </w:rPr>
                <w:t xml:space="preserve"> </w:t>
              </w:r>
            </w:ins>
            <w:ins w:id="249" w:author="Dongguk Lim" w:date="2022-12-22T15:32:00Z">
              <w:r w:rsidRPr="000246EC">
                <w:rPr>
                  <w:w w:val="100"/>
                </w:rPr>
                <w:t xml:space="preserve">Specific </w:t>
              </w:r>
              <w:proofErr w:type="spellStart"/>
              <w:r w:rsidRPr="000246EC">
                <w:rPr>
                  <w:w w:val="100"/>
                </w:rPr>
                <w:t>subelement</w:t>
              </w:r>
              <w:proofErr w:type="spellEnd"/>
              <w:r w:rsidRPr="000246EC">
                <w:rPr>
                  <w:w w:val="100"/>
                </w:rPr>
                <w:t xml:space="preserve"> format</w:t>
              </w:r>
              <w:bookmarkEnd w:id="246"/>
              <w:r>
                <w:rPr>
                  <w:w w:val="100"/>
                </w:rPr>
                <w:t xml:space="preserve"> (#5)</w:t>
              </w:r>
            </w:ins>
          </w:p>
        </w:tc>
      </w:tr>
    </w:tbl>
    <w:p w14:paraId="3AEB3D3C" w14:textId="77777777" w:rsidR="003B2A1D" w:rsidRDefault="003B2A1D" w:rsidP="005915E0">
      <w:pPr>
        <w:autoSpaceDE w:val="0"/>
        <w:autoSpaceDN w:val="0"/>
        <w:adjustRightInd w:val="0"/>
        <w:jc w:val="both"/>
        <w:rPr>
          <w:ins w:id="250" w:author="Dongguk Lim" w:date="2022-12-22T15:26:00Z"/>
          <w:rFonts w:eastAsiaTheme="minorEastAsia"/>
          <w:lang w:val="en-US" w:eastAsia="ko-KR"/>
        </w:rPr>
      </w:pPr>
    </w:p>
    <w:p w14:paraId="2ED56B89" w14:textId="68034561" w:rsidR="00A8212F" w:rsidRDefault="00EE70EA" w:rsidP="005915E0">
      <w:pPr>
        <w:autoSpaceDE w:val="0"/>
        <w:autoSpaceDN w:val="0"/>
        <w:adjustRightInd w:val="0"/>
        <w:jc w:val="both"/>
        <w:rPr>
          <w:ins w:id="251" w:author="Dongguk Lim" w:date="2022-12-22T15:37:00Z"/>
          <w:rStyle w:val="SC13204878"/>
          <w:lang w:eastAsia="ko-KR"/>
        </w:rPr>
      </w:pPr>
      <w:ins w:id="252" w:author="Dongguk Lim" w:date="2022-11-22T11:18:00Z">
        <w:r>
          <w:rPr>
            <w:rStyle w:val="SC13204878"/>
            <w:lang w:eastAsia="ko-KR"/>
          </w:rPr>
          <w:t>A</w:t>
        </w:r>
        <w:r>
          <w:rPr>
            <w:rStyle w:val="SC13204878"/>
            <w:rFonts w:hint="eastAsia"/>
            <w:lang w:eastAsia="ko-KR"/>
          </w:rPr>
          <w:t xml:space="preserve">s </w:t>
        </w:r>
        <w:r>
          <w:rPr>
            <w:rStyle w:val="SC13204878"/>
            <w:lang w:eastAsia="ko-KR"/>
          </w:rPr>
          <w:t xml:space="preserve">shown above, </w:t>
        </w:r>
        <w:r>
          <w:rPr>
            <w:rStyle w:val="SC13204878"/>
            <w:rFonts w:hint="eastAsia"/>
            <w:lang w:eastAsia="ko-KR"/>
          </w:rPr>
          <w:t>b</w:t>
        </w:r>
        <w:r>
          <w:rPr>
            <w:rStyle w:val="SC13204878"/>
            <w:lang w:eastAsia="ko-KR"/>
          </w:rPr>
          <w:t xml:space="preserve">ased on DCN </w:t>
        </w:r>
      </w:ins>
      <w:ins w:id="253" w:author="Dongguk Lim" w:date="2022-11-22T11:19:00Z">
        <w:r w:rsidRPr="00402AFB">
          <w:rPr>
            <w:rStyle w:val="SC13204878"/>
            <w:lang w:eastAsia="ko-KR"/>
          </w:rPr>
          <w:t>1396r5</w:t>
        </w:r>
        <w:r>
          <w:rPr>
            <w:rStyle w:val="SC13204878"/>
            <w:lang w:eastAsia="ko-KR"/>
          </w:rPr>
          <w:t xml:space="preserve"> and DCN </w:t>
        </w:r>
      </w:ins>
      <w:ins w:id="254" w:author="Dongguk Lim" w:date="2022-12-22T15:32:00Z">
        <w:r w:rsidR="003B2A1D">
          <w:rPr>
            <w:rStyle w:val="SC13204878"/>
            <w:lang w:eastAsia="ko-KR"/>
          </w:rPr>
          <w:t>1998r</w:t>
        </w:r>
      </w:ins>
      <w:ins w:id="255" w:author="Dongguk Lim" w:date="2023-01-09T14:18:00Z">
        <w:r w:rsidR="00AA7E7C">
          <w:rPr>
            <w:rStyle w:val="SC13204878"/>
            <w:lang w:eastAsia="ko-KR"/>
          </w:rPr>
          <w:t>1</w:t>
        </w:r>
      </w:ins>
      <w:ins w:id="256" w:author="Dongguk Lim" w:date="2022-11-22T11:19:00Z">
        <w:r>
          <w:rPr>
            <w:rStyle w:val="SC13204878"/>
            <w:lang w:eastAsia="ko-KR"/>
          </w:rPr>
          <w:t xml:space="preserve">, SR2SR indication was already applied to the </w:t>
        </w:r>
      </w:ins>
      <w:ins w:id="257" w:author="Dongguk Lim" w:date="2022-12-22T15:34:00Z">
        <w:r w:rsidR="003B2A1D" w:rsidRPr="003B2A1D">
          <w:rPr>
            <w:rStyle w:val="SC13204878"/>
            <w:lang w:eastAsia="ko-KR"/>
          </w:rPr>
          <w:t xml:space="preserve">TB </w:t>
        </w:r>
      </w:ins>
      <w:ins w:id="258" w:author="Dongguk Lim" w:date="2023-01-05T15:04:00Z">
        <w:r w:rsidR="00D76660" w:rsidRPr="00D76660">
          <w:rPr>
            <w:rStyle w:val="SC13204878"/>
            <w:lang w:eastAsia="ko-KR"/>
          </w:rPr>
          <w:t xml:space="preserve">Sensing </w:t>
        </w:r>
      </w:ins>
      <w:ins w:id="259" w:author="Dongguk Lim" w:date="2022-12-22T15:34:00Z">
        <w:r w:rsidR="003B2A1D" w:rsidRPr="003B2A1D">
          <w:rPr>
            <w:rStyle w:val="SC13204878"/>
            <w:lang w:eastAsia="ko-KR"/>
          </w:rPr>
          <w:t xml:space="preserve">Specific </w:t>
        </w:r>
        <w:proofErr w:type="spellStart"/>
        <w:r w:rsidR="003B2A1D" w:rsidRPr="003B2A1D">
          <w:rPr>
            <w:rStyle w:val="SC13204878"/>
            <w:lang w:eastAsia="ko-KR"/>
          </w:rPr>
          <w:t>subelement</w:t>
        </w:r>
        <w:proofErr w:type="spellEnd"/>
        <w:r w:rsidR="003B2A1D" w:rsidRPr="003B2A1D">
          <w:rPr>
            <w:rStyle w:val="SC13204878"/>
            <w:lang w:eastAsia="ko-KR"/>
          </w:rPr>
          <w:t xml:space="preserve"> format </w:t>
        </w:r>
        <w:r w:rsidR="003B2A1D">
          <w:rPr>
            <w:rStyle w:val="SC13204878"/>
            <w:lang w:eastAsia="ko-KR"/>
          </w:rPr>
          <w:t xml:space="preserve">in the </w:t>
        </w:r>
      </w:ins>
      <w:ins w:id="260" w:author="Dongguk Lim" w:date="2022-11-22T11:19:00Z">
        <w:r>
          <w:rPr>
            <w:rStyle w:val="SC13204878"/>
            <w:lang w:eastAsia="ko-KR"/>
          </w:rPr>
          <w:t xml:space="preserve">sensing measurement </w:t>
        </w:r>
      </w:ins>
      <w:ins w:id="261" w:author="Dongguk Lim" w:date="2022-12-22T15:33:00Z">
        <w:r w:rsidR="003B2A1D">
          <w:rPr>
            <w:rStyle w:val="SC13204878"/>
            <w:lang w:eastAsia="ko-KR"/>
          </w:rPr>
          <w:t>parameter</w:t>
        </w:r>
      </w:ins>
      <w:ins w:id="262" w:author="Dongguk Lim" w:date="2022-12-22T15:34:00Z">
        <w:r w:rsidR="003B2A1D">
          <w:rPr>
            <w:rStyle w:val="SC13204878"/>
            <w:lang w:eastAsia="ko-KR"/>
          </w:rPr>
          <w:t xml:space="preserve"> element </w:t>
        </w:r>
      </w:ins>
      <w:ins w:id="263" w:author="Dongguk Lim" w:date="2022-11-22T11:19:00Z">
        <w:r>
          <w:rPr>
            <w:rStyle w:val="SC13204878"/>
            <w:lang w:eastAsia="ko-KR"/>
          </w:rPr>
          <w:t xml:space="preserve">and </w:t>
        </w:r>
      </w:ins>
      <w:ins w:id="264" w:author="Dongguk Lim" w:date="2022-12-22T15:36:00Z">
        <w:r w:rsidR="00A8212F">
          <w:rPr>
            <w:rStyle w:val="SC13204878"/>
            <w:lang w:eastAsia="ko-KR"/>
          </w:rPr>
          <w:t>Sensing element and it is also appl</w:t>
        </w:r>
      </w:ins>
      <w:ins w:id="265" w:author="Dongguk Lim" w:date="2022-12-22T15:38:00Z">
        <w:r w:rsidR="00A8212F">
          <w:rPr>
            <w:rStyle w:val="SC13204878"/>
            <w:lang w:eastAsia="ko-KR"/>
          </w:rPr>
          <w:t>i</w:t>
        </w:r>
      </w:ins>
      <w:ins w:id="266" w:author="Dongguk Lim" w:date="2022-12-22T15:37:00Z">
        <w:r w:rsidR="00A8212F">
          <w:rPr>
            <w:rStyle w:val="SC13204878"/>
            <w:lang w:eastAsia="ko-KR"/>
          </w:rPr>
          <w:t>ed</w:t>
        </w:r>
      </w:ins>
      <w:ins w:id="267" w:author="Dongguk Lim" w:date="2022-12-22T15:36:00Z">
        <w:r w:rsidR="00A8212F">
          <w:rPr>
            <w:rStyle w:val="SC13204878"/>
            <w:lang w:eastAsia="ko-KR"/>
          </w:rPr>
          <w:t xml:space="preserve"> to the SBP </w:t>
        </w:r>
      </w:ins>
      <w:ins w:id="268" w:author="Dongguk Lim" w:date="2022-11-22T11:19:00Z">
        <w:r>
          <w:rPr>
            <w:rStyle w:val="SC13204878"/>
            <w:lang w:eastAsia="ko-KR"/>
          </w:rPr>
          <w:t>procedure</w:t>
        </w:r>
      </w:ins>
      <w:ins w:id="269" w:author="Dongguk Lim" w:date="2022-12-22T15:37:00Z">
        <w:r w:rsidR="00A8212F">
          <w:rPr>
            <w:rStyle w:val="SC13204878"/>
            <w:lang w:eastAsia="ko-KR"/>
          </w:rPr>
          <w:t xml:space="preserve">. </w:t>
        </w:r>
      </w:ins>
    </w:p>
    <w:p w14:paraId="0D371D10" w14:textId="62E80629" w:rsidR="00EE70EA" w:rsidRDefault="00A8212F" w:rsidP="005915E0">
      <w:pPr>
        <w:autoSpaceDE w:val="0"/>
        <w:autoSpaceDN w:val="0"/>
        <w:adjustRightInd w:val="0"/>
        <w:jc w:val="both"/>
        <w:rPr>
          <w:ins w:id="270" w:author="Dongguk Lim" w:date="2022-12-22T15:42:00Z"/>
          <w:rStyle w:val="SC13204878"/>
          <w:lang w:eastAsia="ko-KR"/>
        </w:rPr>
      </w:pPr>
      <w:ins w:id="271" w:author="Dongguk Lim" w:date="2022-12-22T15:42:00Z">
        <w:r>
          <w:rPr>
            <w:rStyle w:val="SC13204878"/>
            <w:lang w:eastAsia="ko-KR"/>
          </w:rPr>
          <w:t>Thus</w:t>
        </w:r>
      </w:ins>
      <w:ins w:id="272" w:author="Dongguk Lim" w:date="2022-11-22T11:19:00Z">
        <w:r w:rsidR="00EE70EA">
          <w:rPr>
            <w:rStyle w:val="SC13204878"/>
            <w:lang w:eastAsia="ko-KR"/>
          </w:rPr>
          <w:t>, we don</w:t>
        </w:r>
      </w:ins>
      <w:ins w:id="273" w:author="Dongguk Lim" w:date="2022-11-22T11:20:00Z">
        <w:r w:rsidR="00EE70EA">
          <w:rPr>
            <w:rStyle w:val="SC13204878"/>
            <w:lang w:eastAsia="ko-KR"/>
          </w:rPr>
          <w:t xml:space="preserve">’t need to define the additional </w:t>
        </w:r>
        <w:proofErr w:type="spellStart"/>
        <w:r w:rsidR="00EE70EA">
          <w:rPr>
            <w:rStyle w:val="SC13204878"/>
            <w:lang w:eastAsia="ko-KR"/>
          </w:rPr>
          <w:t>signaling</w:t>
        </w:r>
        <w:proofErr w:type="spellEnd"/>
        <w:r w:rsidR="00EE70EA">
          <w:rPr>
            <w:rStyle w:val="SC13204878"/>
            <w:lang w:eastAsia="ko-KR"/>
          </w:rPr>
          <w:t xml:space="preserve"> for SR2SR in the SBP procedure. </w:t>
        </w:r>
      </w:ins>
    </w:p>
    <w:p w14:paraId="7A413EA3" w14:textId="5ABFE4B6" w:rsidR="00A8212F" w:rsidRDefault="00A8212F" w:rsidP="005915E0">
      <w:pPr>
        <w:autoSpaceDE w:val="0"/>
        <w:autoSpaceDN w:val="0"/>
        <w:adjustRightInd w:val="0"/>
        <w:jc w:val="both"/>
        <w:rPr>
          <w:ins w:id="274" w:author="Dongguk Lim" w:date="2022-12-22T15:42:00Z"/>
          <w:rStyle w:val="SC13204878"/>
          <w:lang w:eastAsia="ko-KR"/>
        </w:rPr>
      </w:pPr>
      <w:ins w:id="275" w:author="Dongguk Lim" w:date="2022-12-22T15:44:00Z">
        <w:r>
          <w:rPr>
            <w:rStyle w:val="SC13204878"/>
            <w:rFonts w:hint="eastAsia"/>
            <w:lang w:eastAsia="ko-KR"/>
          </w:rPr>
          <w:t xml:space="preserve">In addition, </w:t>
        </w:r>
        <w:r>
          <w:rPr>
            <w:rStyle w:val="SC13204878"/>
            <w:lang w:eastAsia="ko-KR"/>
          </w:rPr>
          <w:t>the se</w:t>
        </w:r>
        <w:r w:rsidR="00CB60EB">
          <w:rPr>
            <w:rStyle w:val="SC13204878"/>
            <w:lang w:eastAsia="ko-KR"/>
          </w:rPr>
          <w:t>t of the Sensi</w:t>
        </w:r>
      </w:ins>
      <w:ins w:id="276" w:author="Dongguk Lim" w:date="2022-12-22T15:47:00Z">
        <w:r w:rsidR="00CB60EB">
          <w:rPr>
            <w:rStyle w:val="SC13204878"/>
            <w:lang w:eastAsia="ko-KR"/>
          </w:rPr>
          <w:t>n</w:t>
        </w:r>
      </w:ins>
      <w:ins w:id="277" w:author="Dongguk Lim" w:date="2022-12-22T15:44:00Z">
        <w:r w:rsidR="00CB60EB">
          <w:rPr>
            <w:rStyle w:val="SC13204878"/>
            <w:lang w:eastAsia="ko-KR"/>
          </w:rPr>
          <w:t xml:space="preserve">g </w:t>
        </w:r>
      </w:ins>
      <w:proofErr w:type="gramStart"/>
      <w:ins w:id="278" w:author="Dongguk Lim" w:date="2023-01-04T14:46:00Z">
        <w:r w:rsidR="00E854CC">
          <w:rPr>
            <w:rStyle w:val="SC13204878"/>
            <w:lang w:eastAsia="ko-KR"/>
          </w:rPr>
          <w:t>measurement</w:t>
        </w:r>
      </w:ins>
      <w:proofErr w:type="gramEnd"/>
      <w:ins w:id="279" w:author="Dongguk Lim" w:date="2022-12-22T15:44:00Z">
        <w:r w:rsidR="00CB60EB">
          <w:rPr>
            <w:rStyle w:val="SC13204878"/>
            <w:lang w:eastAsia="ko-KR"/>
          </w:rPr>
          <w:t xml:space="preserve"> Parameter</w:t>
        </w:r>
      </w:ins>
      <w:ins w:id="280" w:author="Dongguk Lim" w:date="2022-12-22T15:45:00Z">
        <w:r w:rsidR="00CB60EB">
          <w:rPr>
            <w:rStyle w:val="SC13204878"/>
            <w:lang w:eastAsia="ko-KR"/>
          </w:rPr>
          <w:t xml:space="preserve">s field is already </w:t>
        </w:r>
      </w:ins>
      <w:ins w:id="281" w:author="Dongguk Lim" w:date="2022-12-22T15:46:00Z">
        <w:r w:rsidR="00CB60EB">
          <w:rPr>
            <w:rStyle w:val="SC13204878"/>
            <w:lang w:eastAsia="ko-KR"/>
          </w:rPr>
          <w:t xml:space="preserve">described as follows. So, we don’t need to add the additional text for the set of those parameters. </w:t>
        </w:r>
      </w:ins>
    </w:p>
    <w:p w14:paraId="340CFB10" w14:textId="77777777" w:rsidR="00A8212F" w:rsidRPr="00EE70EA" w:rsidRDefault="00A8212F" w:rsidP="005915E0">
      <w:pPr>
        <w:autoSpaceDE w:val="0"/>
        <w:autoSpaceDN w:val="0"/>
        <w:adjustRightInd w:val="0"/>
        <w:jc w:val="both"/>
        <w:rPr>
          <w:ins w:id="282" w:author="Dongguk Lim" w:date="2022-11-21T13:59:00Z"/>
          <w:rStyle w:val="SC13204878"/>
          <w:lang w:eastAsia="ko-KR"/>
        </w:rPr>
      </w:pPr>
    </w:p>
    <w:p w14:paraId="6A7CAE10" w14:textId="5CE6D7CE" w:rsidR="000A4FC7" w:rsidRDefault="00CB60EB" w:rsidP="00EE70EA">
      <w:pPr>
        <w:autoSpaceDE w:val="0"/>
        <w:autoSpaceDN w:val="0"/>
        <w:adjustRightInd w:val="0"/>
        <w:jc w:val="both"/>
        <w:rPr>
          <w:ins w:id="283" w:author="Dongguk Lim" w:date="2022-11-23T14:05:00Z"/>
          <w:rStyle w:val="SC13204878"/>
          <w:lang w:eastAsia="ko-KR"/>
        </w:rPr>
      </w:pPr>
      <w:ins w:id="284" w:author="Dongguk Lim" w:date="2022-12-22T15:48:00Z">
        <w:r w:rsidRPr="00CB60EB">
          <w:rPr>
            <w:rStyle w:val="SC13204878"/>
            <w:rFonts w:hint="eastAsia"/>
            <w:noProof/>
            <w:lang w:val="en-US" w:eastAsia="ko-KR"/>
          </w:rPr>
          <w:drawing>
            <wp:inline distT="0" distB="0" distL="0" distR="0" wp14:anchorId="7D91BF1F" wp14:editId="039A86D0">
              <wp:extent cx="5943600" cy="1065193"/>
              <wp:effectExtent l="0" t="0" r="0" b="190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65193"/>
                      </a:xfrm>
                      <a:prstGeom prst="rect">
                        <a:avLst/>
                      </a:prstGeom>
                      <a:noFill/>
                      <a:ln>
                        <a:noFill/>
                      </a:ln>
                    </pic:spPr>
                  </pic:pic>
                </a:graphicData>
              </a:graphic>
            </wp:inline>
          </w:drawing>
        </w:r>
      </w:ins>
      <w:del w:id="285" w:author="Dongguk Lim" w:date="2022-12-22T15:48:00Z">
        <w:r w:rsidR="000A4FC7" w:rsidDel="00CB60EB">
          <w:rPr>
            <w:rStyle w:val="SC13204878"/>
            <w:rFonts w:hint="eastAsia"/>
            <w:lang w:eastAsia="ko-KR"/>
          </w:rPr>
          <w:delText xml:space="preserve"> </w:delText>
        </w:r>
      </w:del>
    </w:p>
    <w:p w14:paraId="436FAEDA" w14:textId="77777777" w:rsidR="00C30465" w:rsidRDefault="00C30465" w:rsidP="00EE70EA">
      <w:pPr>
        <w:autoSpaceDE w:val="0"/>
        <w:autoSpaceDN w:val="0"/>
        <w:adjustRightInd w:val="0"/>
        <w:jc w:val="both"/>
        <w:rPr>
          <w:ins w:id="286" w:author="Dongguk Lim" w:date="2022-11-23T14:05:00Z"/>
          <w:rStyle w:val="SC13204878"/>
          <w:lang w:eastAsia="ko-KR"/>
        </w:rPr>
      </w:pPr>
    </w:p>
    <w:p w14:paraId="7861E56A" w14:textId="43546094" w:rsidR="00F45D14" w:rsidRDefault="00F45D14" w:rsidP="00CB60EB">
      <w:pPr>
        <w:autoSpaceDE w:val="0"/>
        <w:autoSpaceDN w:val="0"/>
        <w:adjustRightInd w:val="0"/>
        <w:jc w:val="both"/>
        <w:rPr>
          <w:rStyle w:val="SC13204878"/>
          <w:lang w:eastAsia="ko-KR"/>
        </w:rPr>
      </w:pPr>
    </w:p>
    <w:sectPr w:rsidR="00F45D14"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201C" w14:textId="77777777" w:rsidR="00EA4CF5" w:rsidRDefault="00EA4CF5">
      <w:r>
        <w:separator/>
      </w:r>
    </w:p>
  </w:endnote>
  <w:endnote w:type="continuationSeparator" w:id="0">
    <w:p w14:paraId="300F3D24" w14:textId="77777777" w:rsidR="00EA4CF5" w:rsidRDefault="00EA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1ECAA4B"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A7E7C">
      <w:rPr>
        <w:noProof/>
      </w:rPr>
      <w:t>5</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2F61" w14:textId="77777777" w:rsidR="00EA4CF5" w:rsidRDefault="00EA4CF5">
      <w:r>
        <w:separator/>
      </w:r>
    </w:p>
  </w:footnote>
  <w:footnote w:type="continuationSeparator" w:id="0">
    <w:p w14:paraId="106506E2" w14:textId="77777777" w:rsidR="00EA4CF5" w:rsidRDefault="00EA4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6F09FCD" w:rsidR="00503443" w:rsidRDefault="004B15A2" w:rsidP="00732A32">
    <w:pPr>
      <w:pStyle w:val="a4"/>
      <w:tabs>
        <w:tab w:val="clear" w:pos="6480"/>
        <w:tab w:val="center" w:pos="4680"/>
        <w:tab w:val="right" w:pos="9360"/>
      </w:tabs>
    </w:pPr>
    <w:del w:id="287" w:author="Dongguk Lim" w:date="2022-11-22T11:22:00Z">
      <w:r w:rsidDel="00C87249">
        <w:rPr>
          <w:lang w:eastAsia="ko-KR"/>
        </w:rPr>
        <w:delText>Oct</w:delText>
      </w:r>
    </w:del>
    <w:ins w:id="288" w:author="Dongguk Lim" w:date="2022-11-22T11:22:00Z">
      <w:r w:rsidR="00C87249">
        <w:rPr>
          <w:lang w:eastAsia="ko-KR"/>
        </w:rPr>
        <w:t>Dec</w:t>
      </w:r>
    </w:ins>
    <w:r w:rsidR="00503443">
      <w:rPr>
        <w:lang w:eastAsia="ko-KR"/>
      </w:rPr>
      <w:t>. 20</w:t>
    </w:r>
    <w:r w:rsidR="00503443">
      <w:t>22</w:t>
    </w:r>
    <w:r w:rsidR="00503443">
      <w:tab/>
    </w:r>
    <w:r w:rsidR="00503443">
      <w:tab/>
    </w:r>
    <w:fldSimple w:instr=" TITLE  \* MERGEFORMAT ">
      <w:r w:rsidR="00503443">
        <w:t>doc.: IEEE 802.11-22/</w:t>
      </w:r>
    </w:fldSimple>
    <w:del w:id="289" w:author="Dongguk Lim" w:date="2022-11-22T11:22:00Z">
      <w:r w:rsidRPr="004B15A2" w:rsidDel="00C87249">
        <w:delText>1824</w:delText>
      </w:r>
      <w:r w:rsidR="00503443" w:rsidDel="00C87249">
        <w:delText>r0</w:delText>
      </w:r>
    </w:del>
    <w:ins w:id="290" w:author="Dongguk Lim" w:date="2022-11-22T11:22:00Z">
      <w:r w:rsidR="00C87249" w:rsidRPr="004B15A2">
        <w:t>1824</w:t>
      </w:r>
      <w:r w:rsidR="00C87249">
        <w:t>r1</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9"/>
  </w:num>
  <w:num w:numId="7">
    <w:abstractNumId w:val="7"/>
  </w:num>
  <w:num w:numId="8">
    <w:abstractNumId w:val="2"/>
  </w:num>
  <w:num w:numId="9">
    <w:abstractNumId w:val="1"/>
  </w:num>
  <w:num w:numId="10">
    <w:abstractNumId w:val="10"/>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3C3E"/>
    <w:rsid w:val="000F5794"/>
    <w:rsid w:val="000F5A3C"/>
    <w:rsid w:val="000F5EE2"/>
    <w:rsid w:val="000F61F4"/>
    <w:rsid w:val="000F61FE"/>
    <w:rsid w:val="000F7452"/>
    <w:rsid w:val="001004D3"/>
    <w:rsid w:val="001012A2"/>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6A97"/>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0772FC8-2B57-421A-A4E2-A4DB5532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906</Words>
  <Characters>5167</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2023-01-04T05:49:00Z</dcterms:created>
  <dcterms:modified xsi:type="dcterms:W3CDTF">2023-01-09T05:18:00Z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