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E7E5C" w14:textId="38FB20ED" w:rsidR="001541F5" w:rsidRPr="002B7A81" w:rsidRDefault="00FB3EA9">
      <w:pPr>
        <w:pStyle w:val="T1"/>
        <w:pBdr>
          <w:bottom w:val="single" w:sz="6" w:space="0" w:color="auto"/>
        </w:pBdr>
        <w:spacing w:after="240"/>
      </w:pPr>
      <w:r w:rsidRPr="002B7A81">
        <w:t>IEEE P802.11</w:t>
      </w:r>
      <w:r w:rsidRPr="002B7A81">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24"/>
        <w:gridCol w:w="1395"/>
        <w:gridCol w:w="1843"/>
        <w:gridCol w:w="2977"/>
      </w:tblGrid>
      <w:tr w:rsidR="001541F5" w:rsidRPr="002B7A81" w14:paraId="3323AF1C" w14:textId="77777777" w:rsidTr="009970A1">
        <w:trPr>
          <w:trHeight w:val="777"/>
          <w:jc w:val="center"/>
        </w:trPr>
        <w:tc>
          <w:tcPr>
            <w:tcW w:w="9635" w:type="dxa"/>
            <w:gridSpan w:val="5"/>
            <w:vAlign w:val="center"/>
          </w:tcPr>
          <w:p w14:paraId="43126118" w14:textId="32C2FF66" w:rsidR="001541F5" w:rsidRPr="00887131" w:rsidRDefault="001F441B" w:rsidP="005E119A">
            <w:pPr>
              <w:pStyle w:val="T2"/>
              <w:suppressAutoHyphens/>
              <w:spacing w:before="120" w:after="120"/>
              <w:ind w:left="0"/>
            </w:pPr>
            <w:r w:rsidRPr="00887131">
              <w:t>Resolution</w:t>
            </w:r>
            <w:r w:rsidR="00386CD7" w:rsidRPr="00887131">
              <w:t>s</w:t>
            </w:r>
            <w:r w:rsidRPr="00887131">
              <w:t xml:space="preserve"> for </w:t>
            </w:r>
            <w:r w:rsidR="0061232C" w:rsidRPr="0061232C">
              <w:rPr>
                <w:rFonts w:hint="eastAsia"/>
              </w:rPr>
              <w:t>CID</w:t>
            </w:r>
            <w:r w:rsidR="0061232C">
              <w:t xml:space="preserve"> 49, 50 and 139</w:t>
            </w:r>
          </w:p>
        </w:tc>
      </w:tr>
      <w:tr w:rsidR="001541F5" w:rsidRPr="002B7A81" w14:paraId="06807BD0" w14:textId="77777777" w:rsidTr="009970A1">
        <w:trPr>
          <w:trHeight w:val="575"/>
          <w:jc w:val="center"/>
        </w:trPr>
        <w:tc>
          <w:tcPr>
            <w:tcW w:w="9635" w:type="dxa"/>
            <w:gridSpan w:val="5"/>
            <w:vAlign w:val="center"/>
          </w:tcPr>
          <w:p w14:paraId="7B019365" w14:textId="43824267" w:rsidR="001541F5" w:rsidRPr="002B7A81" w:rsidRDefault="00FB3EA9" w:rsidP="000D5D09">
            <w:pPr>
              <w:pStyle w:val="T2"/>
              <w:suppressAutoHyphens/>
              <w:spacing w:before="120" w:after="120"/>
              <w:ind w:left="0"/>
              <w:rPr>
                <w:sz w:val="20"/>
              </w:rPr>
            </w:pPr>
            <w:r w:rsidRPr="00521CC9">
              <w:rPr>
                <w:rFonts w:eastAsia="MS Mincho"/>
                <w:bCs/>
                <w:sz w:val="21"/>
              </w:rPr>
              <w:t xml:space="preserve">Date: </w:t>
            </w:r>
            <w:r w:rsidRPr="002B7A81">
              <w:rPr>
                <w:rFonts w:eastAsia="MS Mincho"/>
                <w:bCs/>
                <w:sz w:val="20"/>
              </w:rPr>
              <w:t xml:space="preserve"> </w:t>
            </w:r>
            <w:r w:rsidR="000C1407">
              <w:rPr>
                <w:rFonts w:eastAsiaTheme="minorEastAsia" w:hint="eastAsia"/>
                <w:b w:val="0"/>
                <w:sz w:val="21"/>
                <w:szCs w:val="21"/>
                <w:lang w:eastAsia="zh-CN"/>
              </w:rPr>
              <w:t>October</w:t>
            </w:r>
            <w:r w:rsidR="001F441B">
              <w:rPr>
                <w:rFonts w:eastAsiaTheme="minorEastAsia"/>
                <w:b w:val="0"/>
                <w:sz w:val="21"/>
                <w:szCs w:val="21"/>
                <w:lang w:eastAsia="zh-CN"/>
              </w:rPr>
              <w:t xml:space="preserve"> </w:t>
            </w:r>
            <w:r w:rsidR="001A6724">
              <w:rPr>
                <w:rFonts w:eastAsiaTheme="minorEastAsia" w:hint="eastAsia"/>
                <w:b w:val="0"/>
                <w:sz w:val="21"/>
                <w:szCs w:val="21"/>
                <w:lang w:eastAsia="zh-CN"/>
              </w:rPr>
              <w:t>2</w:t>
            </w:r>
            <w:r w:rsidR="00742178">
              <w:rPr>
                <w:rFonts w:eastAsiaTheme="minorEastAsia"/>
                <w:b w:val="0"/>
                <w:sz w:val="21"/>
                <w:szCs w:val="21"/>
                <w:lang w:eastAsia="zh-CN"/>
              </w:rPr>
              <w:t>6</w:t>
            </w:r>
            <w:r w:rsidR="00686D31" w:rsidRPr="00A33B34">
              <w:rPr>
                <w:rFonts w:eastAsiaTheme="minorEastAsia"/>
                <w:b w:val="0"/>
                <w:sz w:val="21"/>
                <w:szCs w:val="21"/>
                <w:lang w:eastAsia="zh-CN"/>
              </w:rPr>
              <w:t>, 202</w:t>
            </w:r>
            <w:r w:rsidR="001F441B">
              <w:rPr>
                <w:rFonts w:eastAsiaTheme="minorEastAsia"/>
                <w:b w:val="0"/>
                <w:sz w:val="21"/>
                <w:szCs w:val="21"/>
                <w:lang w:eastAsia="zh-CN"/>
              </w:rPr>
              <w:t>2</w:t>
            </w:r>
          </w:p>
        </w:tc>
      </w:tr>
      <w:tr w:rsidR="001541F5" w:rsidRPr="002B7A81" w14:paraId="35B6FF1A" w14:textId="77777777" w:rsidTr="009970A1">
        <w:trPr>
          <w:cantSplit/>
          <w:trHeight w:val="360"/>
          <w:jc w:val="center"/>
        </w:trPr>
        <w:tc>
          <w:tcPr>
            <w:tcW w:w="9635" w:type="dxa"/>
            <w:gridSpan w:val="5"/>
            <w:vAlign w:val="center"/>
          </w:tcPr>
          <w:p w14:paraId="0A1A8041" w14:textId="77777777" w:rsidR="001541F5" w:rsidRPr="002B7A81" w:rsidRDefault="00FB3EA9">
            <w:pPr>
              <w:pStyle w:val="T2"/>
              <w:spacing w:after="0"/>
              <w:ind w:left="0" w:right="0"/>
              <w:jc w:val="left"/>
              <w:rPr>
                <w:sz w:val="20"/>
              </w:rPr>
            </w:pPr>
            <w:r w:rsidRPr="002B7A81">
              <w:rPr>
                <w:sz w:val="20"/>
              </w:rPr>
              <w:t>Author(s):</w:t>
            </w:r>
          </w:p>
        </w:tc>
      </w:tr>
      <w:tr w:rsidR="006C5503" w:rsidRPr="002B7A81" w14:paraId="79F52144" w14:textId="77777777" w:rsidTr="003A22CD">
        <w:trPr>
          <w:trHeight w:val="360"/>
          <w:jc w:val="center"/>
        </w:trPr>
        <w:tc>
          <w:tcPr>
            <w:tcW w:w="1696" w:type="dxa"/>
            <w:vAlign w:val="center"/>
          </w:tcPr>
          <w:p w14:paraId="486558D8" w14:textId="77777777" w:rsidR="006C5503" w:rsidRPr="002B7A81" w:rsidRDefault="006C5503" w:rsidP="006C5503">
            <w:pPr>
              <w:pStyle w:val="T2"/>
              <w:spacing w:after="0"/>
              <w:ind w:left="0" w:right="0"/>
              <w:jc w:val="left"/>
              <w:rPr>
                <w:sz w:val="20"/>
              </w:rPr>
            </w:pPr>
            <w:r w:rsidRPr="002B7A81">
              <w:rPr>
                <w:sz w:val="20"/>
              </w:rPr>
              <w:t>Name</w:t>
            </w:r>
          </w:p>
        </w:tc>
        <w:tc>
          <w:tcPr>
            <w:tcW w:w="1724" w:type="dxa"/>
            <w:vAlign w:val="center"/>
          </w:tcPr>
          <w:p w14:paraId="730E2C7C" w14:textId="12CA1CE4" w:rsidR="006C5503" w:rsidRPr="002B7A81" w:rsidRDefault="006C5503" w:rsidP="006C5503">
            <w:pPr>
              <w:pStyle w:val="T2"/>
              <w:spacing w:after="0"/>
              <w:ind w:left="0" w:right="0"/>
              <w:jc w:val="left"/>
              <w:rPr>
                <w:sz w:val="20"/>
              </w:rPr>
            </w:pPr>
            <w:r w:rsidRPr="002B7A81">
              <w:rPr>
                <w:sz w:val="20"/>
              </w:rPr>
              <w:t>Affiliation</w:t>
            </w:r>
          </w:p>
        </w:tc>
        <w:tc>
          <w:tcPr>
            <w:tcW w:w="1395" w:type="dxa"/>
            <w:vAlign w:val="center"/>
          </w:tcPr>
          <w:p w14:paraId="01CD7EF9" w14:textId="77777777" w:rsidR="006C5503" w:rsidRPr="002B7A81" w:rsidRDefault="006C5503" w:rsidP="006C5503">
            <w:pPr>
              <w:pStyle w:val="T2"/>
              <w:spacing w:after="0"/>
              <w:ind w:left="0" w:right="0"/>
              <w:jc w:val="left"/>
              <w:rPr>
                <w:sz w:val="20"/>
              </w:rPr>
            </w:pPr>
            <w:r w:rsidRPr="002B7A81">
              <w:rPr>
                <w:sz w:val="20"/>
              </w:rPr>
              <w:t>Address</w:t>
            </w:r>
          </w:p>
        </w:tc>
        <w:tc>
          <w:tcPr>
            <w:tcW w:w="1843" w:type="dxa"/>
            <w:vAlign w:val="center"/>
          </w:tcPr>
          <w:p w14:paraId="438CB58D" w14:textId="77777777" w:rsidR="006C5503" w:rsidRPr="002B7A81" w:rsidRDefault="006C5503" w:rsidP="006C5503">
            <w:pPr>
              <w:pStyle w:val="T2"/>
              <w:spacing w:after="0"/>
              <w:ind w:left="0" w:right="0"/>
              <w:jc w:val="left"/>
              <w:rPr>
                <w:sz w:val="20"/>
              </w:rPr>
            </w:pPr>
            <w:r w:rsidRPr="002B7A81">
              <w:rPr>
                <w:sz w:val="20"/>
              </w:rPr>
              <w:t>Phone</w:t>
            </w:r>
          </w:p>
        </w:tc>
        <w:tc>
          <w:tcPr>
            <w:tcW w:w="2977" w:type="dxa"/>
            <w:vAlign w:val="center"/>
          </w:tcPr>
          <w:p w14:paraId="081DCAAE" w14:textId="627F921E" w:rsidR="006C5503" w:rsidRPr="002B7A81" w:rsidRDefault="006C5503" w:rsidP="006C5503">
            <w:pPr>
              <w:pStyle w:val="T2"/>
              <w:spacing w:after="0"/>
              <w:ind w:left="0" w:right="0"/>
              <w:jc w:val="left"/>
              <w:rPr>
                <w:sz w:val="20"/>
              </w:rPr>
            </w:pPr>
            <w:r w:rsidRPr="002B7A81">
              <w:rPr>
                <w:sz w:val="20"/>
              </w:rPr>
              <w:t>Email</w:t>
            </w:r>
          </w:p>
        </w:tc>
      </w:tr>
      <w:tr w:rsidR="006C5503" w:rsidRPr="002B7A81" w14:paraId="16DD8983" w14:textId="77777777" w:rsidTr="003A22CD">
        <w:trPr>
          <w:trHeight w:val="384"/>
          <w:jc w:val="center"/>
        </w:trPr>
        <w:tc>
          <w:tcPr>
            <w:tcW w:w="1696" w:type="dxa"/>
            <w:vAlign w:val="center"/>
          </w:tcPr>
          <w:p w14:paraId="4C0A266A" w14:textId="4B280EF0" w:rsidR="006C5503" w:rsidRPr="002B7A81" w:rsidRDefault="006C5503" w:rsidP="006C5503">
            <w:pPr>
              <w:pStyle w:val="T2"/>
              <w:spacing w:after="0"/>
              <w:ind w:left="0" w:right="0"/>
              <w:jc w:val="left"/>
              <w:rPr>
                <w:rFonts w:eastAsiaTheme="minorEastAsia"/>
                <w:b w:val="0"/>
                <w:sz w:val="21"/>
                <w:szCs w:val="21"/>
                <w:lang w:eastAsia="zh-CN"/>
              </w:rPr>
            </w:pPr>
            <w:r w:rsidRPr="002B7A81">
              <w:rPr>
                <w:rFonts w:eastAsiaTheme="minorEastAsia"/>
                <w:b w:val="0"/>
                <w:sz w:val="21"/>
                <w:szCs w:val="21"/>
                <w:lang w:eastAsia="zh-CN"/>
              </w:rPr>
              <w:t>Pei Zhou</w:t>
            </w:r>
          </w:p>
        </w:tc>
        <w:tc>
          <w:tcPr>
            <w:tcW w:w="1724" w:type="dxa"/>
            <w:vMerge w:val="restart"/>
            <w:vAlign w:val="center"/>
          </w:tcPr>
          <w:p w14:paraId="3C707BF6" w14:textId="0AF0F66F" w:rsidR="006C5503" w:rsidRPr="002B7A81" w:rsidRDefault="006C5503" w:rsidP="006C5503">
            <w:pPr>
              <w:pStyle w:val="T2"/>
              <w:spacing w:after="0"/>
              <w:ind w:left="0" w:right="0"/>
              <w:jc w:val="left"/>
              <w:rPr>
                <w:rFonts w:eastAsiaTheme="minorEastAsia"/>
                <w:b w:val="0"/>
                <w:sz w:val="21"/>
                <w:szCs w:val="21"/>
                <w:lang w:eastAsia="zh-CN"/>
              </w:rPr>
            </w:pPr>
            <w:r w:rsidRPr="002B7A81">
              <w:rPr>
                <w:rFonts w:eastAsiaTheme="minorEastAsia"/>
                <w:b w:val="0"/>
                <w:sz w:val="21"/>
                <w:szCs w:val="21"/>
                <w:lang w:eastAsia="zh-CN"/>
              </w:rPr>
              <w:t>OPPO</w:t>
            </w:r>
          </w:p>
        </w:tc>
        <w:tc>
          <w:tcPr>
            <w:tcW w:w="1395" w:type="dxa"/>
            <w:vAlign w:val="center"/>
          </w:tcPr>
          <w:p w14:paraId="425062D6" w14:textId="287C70AF" w:rsidR="006C5503" w:rsidRPr="002B7A81" w:rsidRDefault="006C5503" w:rsidP="006C5503">
            <w:pPr>
              <w:pStyle w:val="T2"/>
              <w:spacing w:after="0"/>
              <w:ind w:left="0" w:right="0"/>
              <w:jc w:val="left"/>
              <w:rPr>
                <w:b w:val="0"/>
                <w:sz w:val="21"/>
                <w:szCs w:val="21"/>
              </w:rPr>
            </w:pPr>
          </w:p>
        </w:tc>
        <w:tc>
          <w:tcPr>
            <w:tcW w:w="1843" w:type="dxa"/>
            <w:vAlign w:val="center"/>
          </w:tcPr>
          <w:p w14:paraId="20EC76BF" w14:textId="77777777" w:rsidR="006C5503" w:rsidRPr="002B7A81" w:rsidRDefault="006C5503" w:rsidP="006C5503">
            <w:pPr>
              <w:pStyle w:val="T2"/>
              <w:spacing w:after="0"/>
              <w:ind w:left="0" w:right="0"/>
              <w:jc w:val="left"/>
              <w:rPr>
                <w:b w:val="0"/>
                <w:sz w:val="21"/>
                <w:szCs w:val="21"/>
              </w:rPr>
            </w:pPr>
          </w:p>
        </w:tc>
        <w:tc>
          <w:tcPr>
            <w:tcW w:w="2977" w:type="dxa"/>
            <w:vAlign w:val="center"/>
          </w:tcPr>
          <w:p w14:paraId="2A945069" w14:textId="2EB04E1D" w:rsidR="006C5503" w:rsidRPr="002B7A81" w:rsidRDefault="006C5503" w:rsidP="006C5503">
            <w:pPr>
              <w:pStyle w:val="T2"/>
              <w:spacing w:after="0"/>
              <w:ind w:left="0" w:right="0"/>
              <w:jc w:val="left"/>
              <w:rPr>
                <w:rFonts w:eastAsiaTheme="minorEastAsia"/>
                <w:b w:val="0"/>
                <w:sz w:val="21"/>
                <w:szCs w:val="21"/>
                <w:lang w:eastAsia="zh-CN"/>
              </w:rPr>
            </w:pPr>
            <w:r w:rsidRPr="002B7A81">
              <w:rPr>
                <w:rFonts w:eastAsiaTheme="minorEastAsia"/>
                <w:b w:val="0"/>
                <w:sz w:val="21"/>
                <w:szCs w:val="21"/>
                <w:lang w:eastAsia="zh-CN"/>
              </w:rPr>
              <w:t>zhoupei1@oppo.com</w:t>
            </w:r>
          </w:p>
        </w:tc>
      </w:tr>
      <w:tr w:rsidR="006C5503" w:rsidRPr="002B7A81" w14:paraId="6EF27B15" w14:textId="77777777" w:rsidTr="003A22CD">
        <w:trPr>
          <w:trHeight w:val="384"/>
          <w:jc w:val="center"/>
        </w:trPr>
        <w:tc>
          <w:tcPr>
            <w:tcW w:w="1696" w:type="dxa"/>
            <w:vAlign w:val="center"/>
          </w:tcPr>
          <w:p w14:paraId="49F30C7E" w14:textId="30613717" w:rsidR="006C5503" w:rsidRPr="002B7A81" w:rsidRDefault="006C5503" w:rsidP="006C5503">
            <w:pPr>
              <w:pStyle w:val="T2"/>
              <w:spacing w:after="0"/>
              <w:ind w:left="0" w:right="0"/>
              <w:jc w:val="left"/>
              <w:rPr>
                <w:rFonts w:eastAsiaTheme="minorEastAsia"/>
                <w:b w:val="0"/>
                <w:sz w:val="21"/>
                <w:szCs w:val="21"/>
                <w:lang w:eastAsia="zh-CN"/>
              </w:rPr>
            </w:pPr>
          </w:p>
        </w:tc>
        <w:tc>
          <w:tcPr>
            <w:tcW w:w="1724" w:type="dxa"/>
            <w:vMerge/>
            <w:vAlign w:val="center"/>
          </w:tcPr>
          <w:p w14:paraId="0C330A0E" w14:textId="77777777" w:rsidR="006C5503" w:rsidRPr="002B7A81" w:rsidRDefault="006C5503" w:rsidP="006C5503">
            <w:pPr>
              <w:pStyle w:val="T2"/>
              <w:spacing w:after="0"/>
              <w:ind w:left="0" w:right="0"/>
              <w:jc w:val="left"/>
              <w:rPr>
                <w:b w:val="0"/>
                <w:sz w:val="21"/>
                <w:szCs w:val="21"/>
              </w:rPr>
            </w:pPr>
          </w:p>
        </w:tc>
        <w:tc>
          <w:tcPr>
            <w:tcW w:w="1395" w:type="dxa"/>
            <w:vAlign w:val="center"/>
          </w:tcPr>
          <w:p w14:paraId="1D156B1E" w14:textId="77777777" w:rsidR="006C5503" w:rsidRPr="002B7A81" w:rsidRDefault="006C5503" w:rsidP="006C5503">
            <w:pPr>
              <w:pStyle w:val="T2"/>
              <w:spacing w:after="0"/>
              <w:ind w:left="0" w:right="0"/>
              <w:jc w:val="left"/>
              <w:rPr>
                <w:b w:val="0"/>
                <w:sz w:val="21"/>
                <w:szCs w:val="21"/>
              </w:rPr>
            </w:pPr>
          </w:p>
        </w:tc>
        <w:tc>
          <w:tcPr>
            <w:tcW w:w="1843" w:type="dxa"/>
            <w:vAlign w:val="center"/>
          </w:tcPr>
          <w:p w14:paraId="59BB21EF" w14:textId="77777777" w:rsidR="006C5503" w:rsidRPr="002B7A81" w:rsidRDefault="006C5503" w:rsidP="006C5503">
            <w:pPr>
              <w:pStyle w:val="T2"/>
              <w:spacing w:after="0"/>
              <w:ind w:left="0" w:right="0"/>
              <w:jc w:val="left"/>
              <w:rPr>
                <w:b w:val="0"/>
                <w:sz w:val="21"/>
                <w:szCs w:val="21"/>
              </w:rPr>
            </w:pPr>
          </w:p>
        </w:tc>
        <w:tc>
          <w:tcPr>
            <w:tcW w:w="2977" w:type="dxa"/>
            <w:vAlign w:val="center"/>
          </w:tcPr>
          <w:p w14:paraId="7B11A4F6" w14:textId="25204762" w:rsidR="006C5503" w:rsidRPr="002B7A81" w:rsidRDefault="006C5503" w:rsidP="006C5503">
            <w:pPr>
              <w:pStyle w:val="T2"/>
              <w:spacing w:after="0"/>
              <w:ind w:left="0" w:right="0"/>
              <w:jc w:val="left"/>
              <w:rPr>
                <w:rFonts w:eastAsiaTheme="minorEastAsia"/>
                <w:b w:val="0"/>
                <w:sz w:val="21"/>
                <w:szCs w:val="21"/>
                <w:lang w:eastAsia="zh-CN"/>
              </w:rPr>
            </w:pPr>
          </w:p>
        </w:tc>
      </w:tr>
      <w:tr w:rsidR="006C5503" w:rsidRPr="002B7A81" w14:paraId="4A8E4CB5" w14:textId="77777777" w:rsidTr="003A22CD">
        <w:trPr>
          <w:trHeight w:val="360"/>
          <w:jc w:val="center"/>
        </w:trPr>
        <w:tc>
          <w:tcPr>
            <w:tcW w:w="1696" w:type="dxa"/>
            <w:vAlign w:val="center"/>
          </w:tcPr>
          <w:p w14:paraId="2FA77CEC" w14:textId="1C8B3FEE" w:rsidR="006C5503" w:rsidRPr="002B7A81" w:rsidRDefault="006C5503" w:rsidP="006C5503">
            <w:pPr>
              <w:pStyle w:val="T2"/>
              <w:spacing w:after="0"/>
              <w:ind w:left="0" w:right="0"/>
              <w:jc w:val="left"/>
              <w:rPr>
                <w:rFonts w:eastAsiaTheme="minorEastAsia"/>
                <w:b w:val="0"/>
                <w:sz w:val="21"/>
                <w:szCs w:val="21"/>
                <w:lang w:eastAsia="zh-CN"/>
              </w:rPr>
            </w:pPr>
          </w:p>
        </w:tc>
        <w:tc>
          <w:tcPr>
            <w:tcW w:w="1724" w:type="dxa"/>
            <w:vMerge/>
            <w:vAlign w:val="center"/>
          </w:tcPr>
          <w:p w14:paraId="47703590" w14:textId="77777777" w:rsidR="006C5503" w:rsidRPr="002B7A81" w:rsidRDefault="006C5503" w:rsidP="006C5503">
            <w:pPr>
              <w:pStyle w:val="T2"/>
              <w:spacing w:after="0"/>
              <w:ind w:left="0" w:right="0"/>
              <w:jc w:val="left"/>
              <w:rPr>
                <w:b w:val="0"/>
                <w:sz w:val="21"/>
                <w:szCs w:val="21"/>
              </w:rPr>
            </w:pPr>
          </w:p>
        </w:tc>
        <w:tc>
          <w:tcPr>
            <w:tcW w:w="1395" w:type="dxa"/>
            <w:vAlign w:val="center"/>
          </w:tcPr>
          <w:p w14:paraId="36C3A842" w14:textId="77777777" w:rsidR="006C5503" w:rsidRPr="002B7A81" w:rsidRDefault="006C5503" w:rsidP="006C5503">
            <w:pPr>
              <w:pStyle w:val="T2"/>
              <w:spacing w:after="0"/>
              <w:ind w:left="0" w:right="0"/>
              <w:jc w:val="left"/>
              <w:rPr>
                <w:b w:val="0"/>
                <w:sz w:val="21"/>
                <w:szCs w:val="21"/>
              </w:rPr>
            </w:pPr>
          </w:p>
        </w:tc>
        <w:tc>
          <w:tcPr>
            <w:tcW w:w="1843" w:type="dxa"/>
            <w:vAlign w:val="center"/>
          </w:tcPr>
          <w:p w14:paraId="0B1AC8BE" w14:textId="77777777" w:rsidR="006C5503" w:rsidRPr="002B7A81" w:rsidRDefault="006C5503" w:rsidP="006C5503">
            <w:pPr>
              <w:pStyle w:val="T2"/>
              <w:spacing w:after="0"/>
              <w:ind w:left="0" w:right="0"/>
              <w:jc w:val="left"/>
              <w:rPr>
                <w:b w:val="0"/>
                <w:sz w:val="21"/>
                <w:szCs w:val="21"/>
              </w:rPr>
            </w:pPr>
          </w:p>
        </w:tc>
        <w:tc>
          <w:tcPr>
            <w:tcW w:w="2977" w:type="dxa"/>
            <w:vAlign w:val="center"/>
          </w:tcPr>
          <w:p w14:paraId="1D93CF8E" w14:textId="77777777" w:rsidR="006C5503" w:rsidRPr="002B7A81" w:rsidRDefault="006C5503" w:rsidP="006C5503">
            <w:pPr>
              <w:pStyle w:val="T2"/>
              <w:spacing w:after="0"/>
              <w:ind w:left="0" w:right="0"/>
              <w:jc w:val="left"/>
              <w:rPr>
                <w:b w:val="0"/>
                <w:sz w:val="21"/>
                <w:szCs w:val="21"/>
              </w:rPr>
            </w:pPr>
          </w:p>
        </w:tc>
      </w:tr>
    </w:tbl>
    <w:p w14:paraId="4BF1375D" w14:textId="3DC31062" w:rsidR="001541F5" w:rsidRPr="002B7A81" w:rsidRDefault="001541F5">
      <w:pPr>
        <w:pStyle w:val="T1"/>
        <w:spacing w:after="120"/>
        <w:jc w:val="left"/>
        <w:rPr>
          <w:sz w:val="22"/>
        </w:rPr>
      </w:pPr>
    </w:p>
    <w:p w14:paraId="2ABCACF2" w14:textId="77777777" w:rsidR="00043896" w:rsidRPr="002B7A81" w:rsidRDefault="00043896" w:rsidP="00043896">
      <w:pPr>
        <w:pStyle w:val="T1"/>
        <w:spacing w:after="120"/>
      </w:pPr>
      <w:r w:rsidRPr="002B7A81">
        <w:t>Abstract</w:t>
      </w:r>
    </w:p>
    <w:p w14:paraId="20ABD097" w14:textId="6C312770" w:rsidR="00043896" w:rsidRPr="002B7A81" w:rsidRDefault="00386CD7" w:rsidP="00386CD7">
      <w:r w:rsidRPr="00386CD7">
        <w:t>This submission proposes resolutions to</w:t>
      </w:r>
      <w:r>
        <w:t xml:space="preserve"> </w:t>
      </w:r>
      <w:r w:rsidR="00887131">
        <w:t>C</w:t>
      </w:r>
      <w:r w:rsidRPr="00386CD7">
        <w:t>ID</w:t>
      </w:r>
      <w:r w:rsidR="00887131">
        <w:t xml:space="preserve"> 49</w:t>
      </w:r>
      <w:r w:rsidR="000134A1">
        <w:t>,</w:t>
      </w:r>
      <w:r w:rsidR="00887131">
        <w:t xml:space="preserve"> CID 50</w:t>
      </w:r>
      <w:r w:rsidR="000134A1">
        <w:t xml:space="preserve"> and CID 139</w:t>
      </w:r>
      <w:r w:rsidR="008227C9" w:rsidRPr="002B7A81">
        <w:t>.</w:t>
      </w:r>
      <w:r w:rsidRPr="00386CD7">
        <w:t xml:space="preserve"> The text used as reference is </w:t>
      </w:r>
      <w:r>
        <w:t xml:space="preserve">802.11bf </w:t>
      </w:r>
      <w:r w:rsidRPr="00386CD7">
        <w:t>D0.</w:t>
      </w:r>
      <w:r w:rsidR="00912F05">
        <w:rPr>
          <w:rFonts w:hint="eastAsia"/>
          <w:lang w:eastAsia="zh-CN"/>
        </w:rPr>
        <w:t>3</w:t>
      </w:r>
      <w:r w:rsidRPr="00386CD7">
        <w:t>.</w:t>
      </w:r>
    </w:p>
    <w:p w14:paraId="7A6DFDA7" w14:textId="51DA4411" w:rsidR="00043896" w:rsidRDefault="00043896" w:rsidP="00043896"/>
    <w:p w14:paraId="3D722601" w14:textId="77777777" w:rsidR="00386CD7" w:rsidRPr="002B7A81" w:rsidRDefault="00386CD7" w:rsidP="00043896"/>
    <w:p w14:paraId="50786D13" w14:textId="77777777" w:rsidR="00075326" w:rsidRPr="00AD130D" w:rsidRDefault="00075326" w:rsidP="00075326">
      <w:pPr>
        <w:suppressAutoHyphens/>
      </w:pPr>
      <w:r w:rsidRPr="00AD130D">
        <w:t>Revisions:</w:t>
      </w:r>
    </w:p>
    <w:p w14:paraId="3DF9420B" w14:textId="77753F73" w:rsidR="000445C8" w:rsidRPr="00AD130D" w:rsidRDefault="00075326" w:rsidP="00EE36A2">
      <w:pPr>
        <w:pStyle w:val="ad"/>
        <w:widowControl/>
        <w:numPr>
          <w:ilvl w:val="0"/>
          <w:numId w:val="11"/>
        </w:numPr>
        <w:suppressAutoHyphens/>
        <w:autoSpaceDE/>
        <w:autoSpaceDN/>
        <w:adjustRightInd/>
        <w:spacing w:line="240" w:lineRule="auto"/>
        <w:contextualSpacing/>
        <w:rPr>
          <w:sz w:val="22"/>
          <w:szCs w:val="22"/>
        </w:rPr>
      </w:pPr>
      <w:r w:rsidRPr="00AD130D">
        <w:rPr>
          <w:sz w:val="22"/>
          <w:szCs w:val="22"/>
        </w:rPr>
        <w:t>Rev 0: Initial version of the document.</w:t>
      </w:r>
    </w:p>
    <w:p w14:paraId="0B65A748" w14:textId="7A83056F" w:rsidR="00942B67" w:rsidRDefault="00FB3EA9" w:rsidP="00942B67">
      <w:pPr>
        <w:spacing w:before="120"/>
        <w:rPr>
          <w:b/>
          <w:bCs/>
          <w:i/>
          <w:iCs/>
          <w:szCs w:val="24"/>
          <w:highlight w:val="yellow"/>
          <w:lang w:val="en-US"/>
        </w:rPr>
      </w:pPr>
      <w:r w:rsidRPr="002B7A81">
        <w:br w:type="page"/>
      </w:r>
    </w:p>
    <w:p w14:paraId="0625C1A9" w14:textId="6835B302" w:rsidR="00942B67" w:rsidRPr="00B771A1" w:rsidRDefault="00CA0408" w:rsidP="00D8646A">
      <w:pPr>
        <w:keepNext/>
        <w:tabs>
          <w:tab w:val="left" w:pos="720"/>
          <w:tab w:val="left" w:pos="4133"/>
        </w:tabs>
        <w:spacing w:before="240" w:after="240" w:line="240" w:lineRule="atLeast"/>
        <w:rPr>
          <w:b/>
          <w:bCs/>
          <w:iCs/>
          <w:szCs w:val="24"/>
          <w:lang w:val="en-US" w:eastAsia="zh-CN"/>
        </w:rPr>
      </w:pPr>
      <w:r w:rsidRPr="00B771A1">
        <w:rPr>
          <w:b/>
          <w:bCs/>
          <w:iCs/>
          <w:szCs w:val="24"/>
          <w:lang w:val="en-US" w:eastAsia="zh-CN"/>
        </w:rPr>
        <w:lastRenderedPageBreak/>
        <w:t>Comment</w:t>
      </w:r>
      <w:r w:rsidR="00D8646A">
        <w:rPr>
          <w:rFonts w:hint="eastAsia"/>
          <w:b/>
          <w:bCs/>
          <w:iCs/>
          <w:szCs w:val="24"/>
          <w:lang w:val="en-US" w:eastAsia="zh-CN"/>
        </w:rPr>
        <w:t>s</w:t>
      </w:r>
      <w:r w:rsidR="00D8646A">
        <w:rPr>
          <w:b/>
          <w:bCs/>
          <w:iCs/>
          <w:szCs w:val="24"/>
          <w:lang w:val="en-US" w:eastAsia="zh-CN"/>
        </w:rPr>
        <w:t>:</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1112"/>
        <w:gridCol w:w="849"/>
        <w:gridCol w:w="3670"/>
        <w:gridCol w:w="1639"/>
        <w:gridCol w:w="2127"/>
      </w:tblGrid>
      <w:tr w:rsidR="00182C8C" w:rsidRPr="00AD130D" w14:paraId="0C8FD558" w14:textId="4436BBDA" w:rsidTr="008A6301">
        <w:trPr>
          <w:trHeight w:val="412"/>
          <w:jc w:val="center"/>
        </w:trPr>
        <w:tc>
          <w:tcPr>
            <w:tcW w:w="663" w:type="dxa"/>
            <w:shd w:val="clear" w:color="auto" w:fill="auto"/>
            <w:hideMark/>
          </w:tcPr>
          <w:p w14:paraId="589D4B6B" w14:textId="77777777" w:rsidR="00182C8C" w:rsidRPr="00182C8C" w:rsidRDefault="00182C8C" w:rsidP="006A47B2">
            <w:pPr>
              <w:widowControl/>
              <w:autoSpaceDE/>
              <w:autoSpaceDN/>
              <w:adjustRightInd/>
              <w:jc w:val="center"/>
              <w:rPr>
                <w:rFonts w:eastAsia="宋体"/>
                <w:b/>
                <w:bCs/>
                <w:color w:val="000000" w:themeColor="text1"/>
                <w:sz w:val="20"/>
                <w:szCs w:val="20"/>
                <w:lang w:val="en-US" w:eastAsia="zh-CN"/>
              </w:rPr>
            </w:pPr>
            <w:r w:rsidRPr="00182C8C">
              <w:rPr>
                <w:rFonts w:eastAsia="宋体"/>
                <w:b/>
                <w:bCs/>
                <w:color w:val="000000" w:themeColor="text1"/>
                <w:sz w:val="20"/>
                <w:szCs w:val="20"/>
                <w:lang w:val="en-US" w:eastAsia="zh-CN"/>
              </w:rPr>
              <w:t>CID</w:t>
            </w:r>
          </w:p>
        </w:tc>
        <w:tc>
          <w:tcPr>
            <w:tcW w:w="1112" w:type="dxa"/>
            <w:shd w:val="clear" w:color="auto" w:fill="auto"/>
            <w:hideMark/>
          </w:tcPr>
          <w:p w14:paraId="19444802" w14:textId="7F1123D9" w:rsidR="00182C8C" w:rsidRPr="00182C8C" w:rsidRDefault="00182C8C" w:rsidP="006A47B2">
            <w:pPr>
              <w:widowControl/>
              <w:autoSpaceDE/>
              <w:autoSpaceDN/>
              <w:adjustRightInd/>
              <w:jc w:val="center"/>
              <w:rPr>
                <w:rFonts w:eastAsia="宋体"/>
                <w:b/>
                <w:bCs/>
                <w:color w:val="000000" w:themeColor="text1"/>
                <w:sz w:val="20"/>
                <w:szCs w:val="20"/>
                <w:lang w:val="en-US" w:eastAsia="zh-CN"/>
              </w:rPr>
            </w:pPr>
            <w:r w:rsidRPr="00182C8C">
              <w:rPr>
                <w:rFonts w:eastAsia="宋体"/>
                <w:b/>
                <w:bCs/>
                <w:color w:val="000000" w:themeColor="text1"/>
                <w:sz w:val="20"/>
                <w:szCs w:val="20"/>
                <w:lang w:val="en-US" w:eastAsia="zh-CN"/>
              </w:rPr>
              <w:t>Clause</w:t>
            </w:r>
          </w:p>
        </w:tc>
        <w:tc>
          <w:tcPr>
            <w:tcW w:w="849" w:type="dxa"/>
          </w:tcPr>
          <w:p w14:paraId="058E958C" w14:textId="7833D490" w:rsidR="00182C8C" w:rsidRPr="00182C8C" w:rsidRDefault="00182C8C" w:rsidP="006A47B2">
            <w:pPr>
              <w:widowControl/>
              <w:autoSpaceDE/>
              <w:autoSpaceDN/>
              <w:adjustRightInd/>
              <w:jc w:val="center"/>
              <w:rPr>
                <w:rFonts w:eastAsia="宋体"/>
                <w:b/>
                <w:bCs/>
                <w:color w:val="000000" w:themeColor="text1"/>
                <w:sz w:val="20"/>
                <w:szCs w:val="20"/>
                <w:lang w:val="en-US" w:eastAsia="zh-CN"/>
              </w:rPr>
            </w:pPr>
            <w:r w:rsidRPr="00182C8C">
              <w:rPr>
                <w:b/>
                <w:bCs/>
                <w:color w:val="000000" w:themeColor="text1"/>
                <w:sz w:val="20"/>
                <w:szCs w:val="20"/>
              </w:rPr>
              <w:t>Page</w:t>
            </w:r>
          </w:p>
        </w:tc>
        <w:tc>
          <w:tcPr>
            <w:tcW w:w="3670" w:type="dxa"/>
            <w:shd w:val="clear" w:color="auto" w:fill="auto"/>
            <w:hideMark/>
          </w:tcPr>
          <w:p w14:paraId="093D70E1" w14:textId="5D28E964" w:rsidR="00182C8C" w:rsidRPr="00182C8C" w:rsidRDefault="00182C8C" w:rsidP="006A47B2">
            <w:pPr>
              <w:widowControl/>
              <w:autoSpaceDE/>
              <w:autoSpaceDN/>
              <w:adjustRightInd/>
              <w:jc w:val="center"/>
              <w:rPr>
                <w:rFonts w:eastAsia="宋体"/>
                <w:b/>
                <w:bCs/>
                <w:color w:val="000000" w:themeColor="text1"/>
                <w:sz w:val="20"/>
                <w:szCs w:val="20"/>
                <w:lang w:val="en-US" w:eastAsia="zh-CN"/>
              </w:rPr>
            </w:pPr>
            <w:r w:rsidRPr="00182C8C">
              <w:rPr>
                <w:rFonts w:eastAsia="宋体"/>
                <w:b/>
                <w:bCs/>
                <w:color w:val="000000" w:themeColor="text1"/>
                <w:sz w:val="20"/>
                <w:szCs w:val="20"/>
                <w:lang w:val="en-US" w:eastAsia="zh-CN"/>
              </w:rPr>
              <w:t>Comment</w:t>
            </w:r>
          </w:p>
        </w:tc>
        <w:tc>
          <w:tcPr>
            <w:tcW w:w="1639" w:type="dxa"/>
            <w:shd w:val="clear" w:color="auto" w:fill="auto"/>
            <w:hideMark/>
          </w:tcPr>
          <w:p w14:paraId="1520209D" w14:textId="77777777" w:rsidR="00182C8C" w:rsidRPr="00182C8C" w:rsidRDefault="00182C8C" w:rsidP="006A47B2">
            <w:pPr>
              <w:widowControl/>
              <w:autoSpaceDE/>
              <w:autoSpaceDN/>
              <w:adjustRightInd/>
              <w:jc w:val="center"/>
              <w:rPr>
                <w:rFonts w:eastAsia="宋体"/>
                <w:b/>
                <w:bCs/>
                <w:color w:val="000000" w:themeColor="text1"/>
                <w:sz w:val="20"/>
                <w:szCs w:val="20"/>
                <w:lang w:val="en-US" w:eastAsia="zh-CN"/>
              </w:rPr>
            </w:pPr>
            <w:r w:rsidRPr="00182C8C">
              <w:rPr>
                <w:rFonts w:eastAsia="宋体"/>
                <w:b/>
                <w:bCs/>
                <w:color w:val="000000" w:themeColor="text1"/>
                <w:sz w:val="20"/>
                <w:szCs w:val="20"/>
                <w:lang w:val="en-US" w:eastAsia="zh-CN"/>
              </w:rPr>
              <w:t>Proposed Change</w:t>
            </w:r>
          </w:p>
        </w:tc>
        <w:tc>
          <w:tcPr>
            <w:tcW w:w="2127" w:type="dxa"/>
          </w:tcPr>
          <w:p w14:paraId="02D16E92" w14:textId="7CA44667" w:rsidR="00182C8C" w:rsidRPr="00182C8C" w:rsidRDefault="00182C8C" w:rsidP="006A47B2">
            <w:pPr>
              <w:widowControl/>
              <w:autoSpaceDE/>
              <w:autoSpaceDN/>
              <w:adjustRightInd/>
              <w:jc w:val="center"/>
              <w:rPr>
                <w:rFonts w:eastAsia="宋体"/>
                <w:b/>
                <w:bCs/>
                <w:color w:val="000000" w:themeColor="text1"/>
                <w:sz w:val="20"/>
                <w:szCs w:val="20"/>
                <w:lang w:val="en-US" w:eastAsia="zh-CN"/>
              </w:rPr>
            </w:pPr>
            <w:r w:rsidRPr="00182C8C">
              <w:rPr>
                <w:rFonts w:eastAsia="宋体"/>
                <w:b/>
                <w:bCs/>
                <w:color w:val="000000" w:themeColor="text1"/>
                <w:sz w:val="20"/>
                <w:szCs w:val="20"/>
                <w:lang w:val="en-US" w:eastAsia="zh-CN"/>
              </w:rPr>
              <w:t>Resolution</w:t>
            </w:r>
          </w:p>
        </w:tc>
      </w:tr>
      <w:tr w:rsidR="000B5301" w:rsidRPr="00AD130D" w14:paraId="14F4C934" w14:textId="77777777" w:rsidTr="008A6301">
        <w:trPr>
          <w:trHeight w:val="412"/>
          <w:jc w:val="center"/>
        </w:trPr>
        <w:tc>
          <w:tcPr>
            <w:tcW w:w="663" w:type="dxa"/>
            <w:shd w:val="clear" w:color="auto" w:fill="auto"/>
          </w:tcPr>
          <w:p w14:paraId="04B1DBFD" w14:textId="66C08596" w:rsidR="000B5301" w:rsidRPr="00182C8C" w:rsidRDefault="000B5301" w:rsidP="000B5301">
            <w:pPr>
              <w:widowControl/>
              <w:autoSpaceDE/>
              <w:autoSpaceDN/>
              <w:adjustRightInd/>
              <w:jc w:val="right"/>
              <w:rPr>
                <w:rFonts w:eastAsia="宋体"/>
                <w:b/>
                <w:bCs/>
                <w:color w:val="000000" w:themeColor="text1"/>
                <w:sz w:val="20"/>
                <w:szCs w:val="20"/>
                <w:lang w:val="en-US" w:eastAsia="zh-CN"/>
              </w:rPr>
            </w:pPr>
            <w:r>
              <w:rPr>
                <w:rFonts w:eastAsia="宋体" w:hint="eastAsia"/>
                <w:color w:val="000000" w:themeColor="text1"/>
                <w:sz w:val="20"/>
                <w:szCs w:val="20"/>
                <w:lang w:val="en-US" w:eastAsia="zh-CN"/>
              </w:rPr>
              <w:t>1</w:t>
            </w:r>
            <w:r>
              <w:rPr>
                <w:rFonts w:eastAsia="宋体"/>
                <w:color w:val="000000" w:themeColor="text1"/>
                <w:sz w:val="20"/>
                <w:szCs w:val="20"/>
                <w:lang w:val="en-US" w:eastAsia="zh-CN"/>
              </w:rPr>
              <w:t>39</w:t>
            </w:r>
          </w:p>
        </w:tc>
        <w:tc>
          <w:tcPr>
            <w:tcW w:w="1112" w:type="dxa"/>
            <w:shd w:val="clear" w:color="auto" w:fill="auto"/>
          </w:tcPr>
          <w:p w14:paraId="3651318F" w14:textId="02D1BD76" w:rsidR="000B5301" w:rsidRPr="00182C8C" w:rsidRDefault="000B5301" w:rsidP="000B5301">
            <w:pPr>
              <w:widowControl/>
              <w:autoSpaceDE/>
              <w:autoSpaceDN/>
              <w:adjustRightInd/>
              <w:rPr>
                <w:rFonts w:eastAsia="宋体"/>
                <w:b/>
                <w:bCs/>
                <w:color w:val="000000" w:themeColor="text1"/>
                <w:sz w:val="20"/>
                <w:szCs w:val="20"/>
                <w:lang w:val="en-US" w:eastAsia="zh-CN"/>
              </w:rPr>
            </w:pPr>
            <w:r w:rsidRPr="00D224DF">
              <w:rPr>
                <w:color w:val="000000" w:themeColor="text1"/>
                <w:sz w:val="20"/>
                <w:szCs w:val="20"/>
              </w:rPr>
              <w:t>11.21.18.1</w:t>
            </w:r>
          </w:p>
        </w:tc>
        <w:tc>
          <w:tcPr>
            <w:tcW w:w="849" w:type="dxa"/>
          </w:tcPr>
          <w:p w14:paraId="63E6FAB6" w14:textId="435E15E8" w:rsidR="000B5301" w:rsidRPr="00182C8C" w:rsidRDefault="000B5301" w:rsidP="000B5301">
            <w:pPr>
              <w:widowControl/>
              <w:autoSpaceDE/>
              <w:autoSpaceDN/>
              <w:adjustRightInd/>
              <w:rPr>
                <w:b/>
                <w:bCs/>
                <w:color w:val="000000" w:themeColor="text1"/>
                <w:sz w:val="20"/>
                <w:szCs w:val="20"/>
              </w:rPr>
            </w:pPr>
            <w:r w:rsidRPr="00661D80">
              <w:rPr>
                <w:color w:val="000000" w:themeColor="text1"/>
                <w:sz w:val="20"/>
                <w:szCs w:val="20"/>
              </w:rPr>
              <w:t>64.56</w:t>
            </w:r>
          </w:p>
        </w:tc>
        <w:tc>
          <w:tcPr>
            <w:tcW w:w="3670" w:type="dxa"/>
            <w:shd w:val="clear" w:color="auto" w:fill="auto"/>
          </w:tcPr>
          <w:p w14:paraId="2F2D0810" w14:textId="190DD3A9" w:rsidR="000B5301" w:rsidRPr="00182C8C" w:rsidRDefault="000B5301" w:rsidP="000B5301">
            <w:pPr>
              <w:widowControl/>
              <w:autoSpaceDE/>
              <w:autoSpaceDN/>
              <w:adjustRightInd/>
              <w:rPr>
                <w:rFonts w:eastAsia="宋体"/>
                <w:b/>
                <w:bCs/>
                <w:color w:val="000000" w:themeColor="text1"/>
                <w:sz w:val="20"/>
                <w:szCs w:val="20"/>
                <w:lang w:val="en-US" w:eastAsia="zh-CN"/>
              </w:rPr>
            </w:pPr>
            <w:r w:rsidRPr="00661D80">
              <w:rPr>
                <w:color w:val="000000" w:themeColor="text1"/>
                <w:sz w:val="20"/>
                <w:szCs w:val="20"/>
              </w:rPr>
              <w:t>"In the sensing</w:t>
            </w:r>
            <w:r>
              <w:rPr>
                <w:color w:val="000000" w:themeColor="text1"/>
                <w:sz w:val="20"/>
                <w:szCs w:val="20"/>
              </w:rPr>
              <w:t xml:space="preserve"> </w:t>
            </w:r>
            <w:r w:rsidRPr="00661D80">
              <w:rPr>
                <w:color w:val="000000" w:themeColor="text1"/>
                <w:sz w:val="20"/>
                <w:szCs w:val="20"/>
              </w:rPr>
              <w:t>session termination, a sensing session is terminated." This sentence is redundant and adds no information to the draft.</w:t>
            </w:r>
          </w:p>
        </w:tc>
        <w:tc>
          <w:tcPr>
            <w:tcW w:w="1639" w:type="dxa"/>
            <w:shd w:val="clear" w:color="auto" w:fill="auto"/>
          </w:tcPr>
          <w:p w14:paraId="6D9B0F86" w14:textId="147BD68F" w:rsidR="000B5301" w:rsidRPr="00182C8C" w:rsidRDefault="000B5301" w:rsidP="000B5301">
            <w:pPr>
              <w:widowControl/>
              <w:autoSpaceDE/>
              <w:autoSpaceDN/>
              <w:adjustRightInd/>
              <w:rPr>
                <w:rFonts w:eastAsia="宋体"/>
                <w:b/>
                <w:bCs/>
                <w:color w:val="000000" w:themeColor="text1"/>
                <w:sz w:val="20"/>
                <w:szCs w:val="20"/>
                <w:lang w:val="en-US" w:eastAsia="zh-CN"/>
              </w:rPr>
            </w:pPr>
            <w:r w:rsidRPr="00661D80">
              <w:rPr>
                <w:color w:val="000000" w:themeColor="text1"/>
                <w:sz w:val="20"/>
                <w:szCs w:val="20"/>
              </w:rPr>
              <w:t>Remove this sentence or add a clear definition for what is "sensing session termination"</w:t>
            </w:r>
          </w:p>
        </w:tc>
        <w:tc>
          <w:tcPr>
            <w:tcW w:w="2127" w:type="dxa"/>
          </w:tcPr>
          <w:p w14:paraId="6DE2D934" w14:textId="77777777" w:rsidR="000B5301" w:rsidRDefault="000B5301" w:rsidP="000B5301">
            <w:pPr>
              <w:widowControl/>
              <w:autoSpaceDE/>
              <w:autoSpaceDN/>
              <w:adjustRightInd/>
              <w:rPr>
                <w:rFonts w:eastAsia="宋体"/>
                <w:b/>
                <w:color w:val="000000" w:themeColor="text1"/>
                <w:sz w:val="20"/>
                <w:szCs w:val="20"/>
                <w:lang w:val="en-US" w:eastAsia="zh-CN"/>
              </w:rPr>
            </w:pPr>
            <w:r w:rsidRPr="00661D80">
              <w:rPr>
                <w:rFonts w:eastAsia="宋体"/>
                <w:b/>
                <w:color w:val="000000" w:themeColor="text1"/>
                <w:sz w:val="20"/>
                <w:szCs w:val="20"/>
                <w:lang w:val="en-US" w:eastAsia="zh-CN"/>
              </w:rPr>
              <w:t>Revised.</w:t>
            </w:r>
          </w:p>
          <w:p w14:paraId="264BB9AF" w14:textId="77777777" w:rsidR="000B5301" w:rsidRDefault="000B5301" w:rsidP="000B5301">
            <w:pPr>
              <w:widowControl/>
              <w:autoSpaceDE/>
              <w:autoSpaceDN/>
              <w:adjustRightInd/>
              <w:rPr>
                <w:rFonts w:eastAsia="宋体"/>
                <w:sz w:val="20"/>
                <w:szCs w:val="20"/>
                <w:lang w:val="en-US" w:eastAsia="zh-CN"/>
              </w:rPr>
            </w:pPr>
          </w:p>
          <w:p w14:paraId="70AF6CFB" w14:textId="0F7A1FC9" w:rsidR="00E9672F" w:rsidRPr="00E9672F" w:rsidRDefault="00E9672F" w:rsidP="000B5301">
            <w:pPr>
              <w:widowControl/>
              <w:autoSpaceDE/>
              <w:autoSpaceDN/>
              <w:adjustRightInd/>
              <w:rPr>
                <w:rFonts w:eastAsia="宋体"/>
                <w:bCs/>
                <w:color w:val="000000" w:themeColor="text1"/>
                <w:sz w:val="20"/>
                <w:szCs w:val="20"/>
                <w:lang w:val="en-SG" w:eastAsia="zh-CN"/>
              </w:rPr>
            </w:pPr>
            <w:proofErr w:type="spellStart"/>
            <w:r w:rsidRPr="00E9672F">
              <w:rPr>
                <w:rFonts w:eastAsia="宋体"/>
                <w:bCs/>
                <w:color w:val="000000" w:themeColor="text1"/>
                <w:sz w:val="20"/>
                <w:szCs w:val="20"/>
                <w:lang w:val="en-SG" w:eastAsia="zh-CN"/>
              </w:rPr>
              <w:t>TGb</w:t>
            </w:r>
            <w:r>
              <w:rPr>
                <w:rFonts w:eastAsia="宋体"/>
                <w:bCs/>
                <w:color w:val="000000" w:themeColor="text1"/>
                <w:sz w:val="20"/>
                <w:szCs w:val="20"/>
                <w:lang w:val="en-SG" w:eastAsia="zh-CN"/>
              </w:rPr>
              <w:t>f</w:t>
            </w:r>
            <w:proofErr w:type="spellEnd"/>
            <w:r w:rsidRPr="00E9672F">
              <w:rPr>
                <w:rFonts w:eastAsia="宋体"/>
                <w:bCs/>
                <w:color w:val="000000" w:themeColor="text1"/>
                <w:sz w:val="20"/>
                <w:szCs w:val="20"/>
                <w:lang w:val="en-SG" w:eastAsia="zh-CN"/>
              </w:rPr>
              <w:t xml:space="preserve"> editor please implement changes as shown in doc 11-22/</w:t>
            </w:r>
            <w:r w:rsidR="001D52BC">
              <w:rPr>
                <w:rFonts w:eastAsia="宋体" w:hint="eastAsia"/>
                <w:bCs/>
                <w:color w:val="000000" w:themeColor="text1"/>
                <w:sz w:val="20"/>
                <w:szCs w:val="20"/>
                <w:lang w:val="en-SG" w:eastAsia="zh-CN"/>
              </w:rPr>
              <w:t>1823</w:t>
            </w:r>
            <w:r w:rsidRPr="00E9672F">
              <w:rPr>
                <w:rFonts w:eastAsia="宋体"/>
                <w:bCs/>
                <w:color w:val="000000" w:themeColor="text1"/>
                <w:sz w:val="20"/>
                <w:szCs w:val="20"/>
                <w:lang w:val="en-SG" w:eastAsia="zh-CN"/>
              </w:rPr>
              <w:t xml:space="preserve">r0 tagged as </w:t>
            </w:r>
            <w:r>
              <w:rPr>
                <w:rFonts w:eastAsia="宋体"/>
                <w:bCs/>
                <w:color w:val="000000" w:themeColor="text1"/>
                <w:sz w:val="20"/>
                <w:szCs w:val="20"/>
                <w:lang w:val="en-SG" w:eastAsia="zh-CN"/>
              </w:rPr>
              <w:t>#139</w:t>
            </w:r>
            <w:r w:rsidRPr="00E9672F">
              <w:rPr>
                <w:rFonts w:eastAsia="宋体"/>
                <w:bCs/>
                <w:color w:val="000000" w:themeColor="text1"/>
                <w:sz w:val="20"/>
                <w:szCs w:val="20"/>
                <w:lang w:val="en-SG" w:eastAsia="zh-CN"/>
              </w:rPr>
              <w:t>.</w:t>
            </w:r>
          </w:p>
        </w:tc>
      </w:tr>
      <w:tr w:rsidR="00182C8C" w:rsidRPr="00AD130D" w14:paraId="3A384E6D" w14:textId="378B7862" w:rsidTr="008A6301">
        <w:trPr>
          <w:trHeight w:val="1323"/>
          <w:jc w:val="center"/>
        </w:trPr>
        <w:tc>
          <w:tcPr>
            <w:tcW w:w="663" w:type="dxa"/>
            <w:shd w:val="clear" w:color="auto" w:fill="auto"/>
            <w:hideMark/>
          </w:tcPr>
          <w:p w14:paraId="04F84E30" w14:textId="1D1C35B5" w:rsidR="00182C8C" w:rsidRPr="00182C8C" w:rsidRDefault="00E70663" w:rsidP="00182C8C">
            <w:pPr>
              <w:widowControl/>
              <w:autoSpaceDE/>
              <w:autoSpaceDN/>
              <w:adjustRightInd/>
              <w:jc w:val="right"/>
              <w:rPr>
                <w:rFonts w:eastAsia="宋体"/>
                <w:color w:val="000000" w:themeColor="text1"/>
                <w:sz w:val="20"/>
                <w:szCs w:val="20"/>
                <w:lang w:val="en-US" w:eastAsia="zh-CN"/>
              </w:rPr>
            </w:pPr>
            <w:r>
              <w:rPr>
                <w:rFonts w:eastAsia="宋体" w:hint="eastAsia"/>
                <w:color w:val="000000" w:themeColor="text1"/>
                <w:sz w:val="20"/>
                <w:szCs w:val="20"/>
                <w:lang w:val="en-US" w:eastAsia="zh-CN"/>
              </w:rPr>
              <w:t>49</w:t>
            </w:r>
          </w:p>
        </w:tc>
        <w:tc>
          <w:tcPr>
            <w:tcW w:w="1112" w:type="dxa"/>
            <w:shd w:val="clear" w:color="auto" w:fill="auto"/>
            <w:hideMark/>
          </w:tcPr>
          <w:p w14:paraId="53365C2F" w14:textId="5FF4D8CD" w:rsidR="00182C8C" w:rsidRPr="00182C8C" w:rsidRDefault="00182C8C" w:rsidP="00182C8C">
            <w:pPr>
              <w:widowControl/>
              <w:autoSpaceDE/>
              <w:autoSpaceDN/>
              <w:adjustRightInd/>
              <w:rPr>
                <w:rFonts w:eastAsia="宋体"/>
                <w:color w:val="000000" w:themeColor="text1"/>
                <w:sz w:val="20"/>
                <w:szCs w:val="20"/>
                <w:lang w:val="en-US" w:eastAsia="zh-CN"/>
              </w:rPr>
            </w:pPr>
            <w:r w:rsidRPr="00182C8C">
              <w:rPr>
                <w:color w:val="000000" w:themeColor="text1"/>
                <w:sz w:val="20"/>
                <w:szCs w:val="20"/>
              </w:rPr>
              <w:t>11.21.18</w:t>
            </w:r>
          </w:p>
        </w:tc>
        <w:tc>
          <w:tcPr>
            <w:tcW w:w="849" w:type="dxa"/>
          </w:tcPr>
          <w:p w14:paraId="40889A26" w14:textId="367EF784" w:rsidR="00182C8C" w:rsidRPr="00182C8C" w:rsidRDefault="00182C8C" w:rsidP="00182C8C">
            <w:pPr>
              <w:widowControl/>
              <w:autoSpaceDE/>
              <w:autoSpaceDN/>
              <w:adjustRightInd/>
              <w:rPr>
                <w:rFonts w:eastAsia="宋体"/>
                <w:color w:val="000000" w:themeColor="text1"/>
                <w:sz w:val="20"/>
                <w:szCs w:val="20"/>
                <w:lang w:val="en-US" w:eastAsia="zh-CN"/>
              </w:rPr>
            </w:pPr>
            <w:r w:rsidRPr="00182C8C">
              <w:rPr>
                <w:color w:val="000000" w:themeColor="text1"/>
                <w:sz w:val="20"/>
                <w:szCs w:val="20"/>
              </w:rPr>
              <w:t>64.32</w:t>
            </w:r>
          </w:p>
        </w:tc>
        <w:tc>
          <w:tcPr>
            <w:tcW w:w="3670" w:type="dxa"/>
            <w:shd w:val="clear" w:color="auto" w:fill="auto"/>
            <w:hideMark/>
          </w:tcPr>
          <w:p w14:paraId="61FF4637" w14:textId="408A6D0C" w:rsidR="00182C8C" w:rsidRPr="00182C8C" w:rsidRDefault="00182C8C" w:rsidP="00182C8C">
            <w:pPr>
              <w:widowControl/>
              <w:autoSpaceDE/>
              <w:autoSpaceDN/>
              <w:adjustRightInd/>
              <w:rPr>
                <w:rFonts w:eastAsia="宋体"/>
                <w:color w:val="000000" w:themeColor="text1"/>
                <w:sz w:val="20"/>
                <w:szCs w:val="20"/>
                <w:lang w:val="en-US" w:eastAsia="zh-CN"/>
              </w:rPr>
            </w:pPr>
            <w:r w:rsidRPr="00182C8C">
              <w:rPr>
                <w:color w:val="000000" w:themeColor="text1"/>
                <w:sz w:val="20"/>
                <w:szCs w:val="20"/>
              </w:rPr>
              <w:t>WLAN sensing discovery procedure is missing. An AP may carry the sensing capabilities information for its surrounding APs in order to speed up the discovery process. For example, in the RNR element.</w:t>
            </w:r>
          </w:p>
        </w:tc>
        <w:tc>
          <w:tcPr>
            <w:tcW w:w="1639" w:type="dxa"/>
            <w:shd w:val="clear" w:color="auto" w:fill="auto"/>
            <w:hideMark/>
          </w:tcPr>
          <w:p w14:paraId="1935A644" w14:textId="1E405651" w:rsidR="00182C8C" w:rsidRPr="00182C8C" w:rsidRDefault="00182C8C" w:rsidP="00182C8C">
            <w:pPr>
              <w:widowControl/>
              <w:autoSpaceDE/>
              <w:autoSpaceDN/>
              <w:adjustRightInd/>
              <w:rPr>
                <w:color w:val="000000" w:themeColor="text1"/>
                <w:sz w:val="20"/>
                <w:szCs w:val="20"/>
                <w:lang w:val="en-US" w:eastAsia="zh-CN"/>
              </w:rPr>
            </w:pPr>
            <w:r w:rsidRPr="00182C8C">
              <w:rPr>
                <w:color w:val="000000" w:themeColor="text1"/>
                <w:sz w:val="20"/>
                <w:szCs w:val="20"/>
              </w:rPr>
              <w:t>As in comment.</w:t>
            </w:r>
          </w:p>
        </w:tc>
        <w:tc>
          <w:tcPr>
            <w:tcW w:w="2127" w:type="dxa"/>
          </w:tcPr>
          <w:p w14:paraId="5BAD6457" w14:textId="77777777" w:rsidR="00182C8C" w:rsidRPr="00BF1FCC" w:rsidRDefault="001A464F" w:rsidP="00182C8C">
            <w:pPr>
              <w:widowControl/>
              <w:autoSpaceDE/>
              <w:autoSpaceDN/>
              <w:adjustRightInd/>
              <w:rPr>
                <w:rFonts w:eastAsia="宋体"/>
                <w:b/>
                <w:color w:val="000000" w:themeColor="text1"/>
                <w:sz w:val="20"/>
                <w:szCs w:val="20"/>
                <w:lang w:val="en-US" w:eastAsia="zh-CN"/>
              </w:rPr>
            </w:pPr>
            <w:r w:rsidRPr="00BF1FCC">
              <w:rPr>
                <w:rFonts w:eastAsia="宋体" w:hint="eastAsia"/>
                <w:b/>
                <w:color w:val="000000" w:themeColor="text1"/>
                <w:sz w:val="20"/>
                <w:szCs w:val="20"/>
                <w:lang w:val="en-US" w:eastAsia="zh-CN"/>
              </w:rPr>
              <w:t>R</w:t>
            </w:r>
            <w:r w:rsidRPr="00BF1FCC">
              <w:rPr>
                <w:rFonts w:eastAsia="宋体"/>
                <w:b/>
                <w:color w:val="000000" w:themeColor="text1"/>
                <w:sz w:val="20"/>
                <w:szCs w:val="20"/>
                <w:lang w:val="en-US" w:eastAsia="zh-CN"/>
              </w:rPr>
              <w:t>evised.</w:t>
            </w:r>
          </w:p>
          <w:p w14:paraId="7E7D84BE" w14:textId="77777777" w:rsidR="001E78CB" w:rsidRDefault="001E78CB" w:rsidP="00182C8C">
            <w:pPr>
              <w:widowControl/>
              <w:autoSpaceDE/>
              <w:autoSpaceDN/>
              <w:adjustRightInd/>
              <w:rPr>
                <w:rFonts w:eastAsia="宋体"/>
                <w:sz w:val="20"/>
                <w:szCs w:val="20"/>
                <w:lang w:val="en-US" w:eastAsia="zh-CN"/>
              </w:rPr>
            </w:pPr>
          </w:p>
          <w:p w14:paraId="7C961AEC" w14:textId="437A975C" w:rsidR="00E9672F" w:rsidRPr="00182C8C" w:rsidRDefault="00E9672F" w:rsidP="00182C8C">
            <w:pPr>
              <w:widowControl/>
              <w:autoSpaceDE/>
              <w:autoSpaceDN/>
              <w:adjustRightInd/>
              <w:rPr>
                <w:rFonts w:eastAsia="宋体"/>
                <w:color w:val="000000" w:themeColor="text1"/>
                <w:sz w:val="20"/>
                <w:szCs w:val="20"/>
                <w:lang w:val="en-US" w:eastAsia="zh-CN"/>
              </w:rPr>
            </w:pPr>
            <w:proofErr w:type="spellStart"/>
            <w:r w:rsidRPr="00E9672F">
              <w:rPr>
                <w:rFonts w:eastAsia="宋体"/>
                <w:bCs/>
                <w:color w:val="000000" w:themeColor="text1"/>
                <w:sz w:val="20"/>
                <w:szCs w:val="20"/>
                <w:lang w:val="en-SG" w:eastAsia="zh-CN"/>
              </w:rPr>
              <w:t>TGb</w:t>
            </w:r>
            <w:r>
              <w:rPr>
                <w:rFonts w:eastAsia="宋体"/>
                <w:bCs/>
                <w:color w:val="000000" w:themeColor="text1"/>
                <w:sz w:val="20"/>
                <w:szCs w:val="20"/>
                <w:lang w:val="en-SG" w:eastAsia="zh-CN"/>
              </w:rPr>
              <w:t>f</w:t>
            </w:r>
            <w:proofErr w:type="spellEnd"/>
            <w:r w:rsidRPr="00E9672F">
              <w:rPr>
                <w:rFonts w:eastAsia="宋体"/>
                <w:bCs/>
                <w:color w:val="000000" w:themeColor="text1"/>
                <w:sz w:val="20"/>
                <w:szCs w:val="20"/>
                <w:lang w:val="en-SG" w:eastAsia="zh-CN"/>
              </w:rPr>
              <w:t xml:space="preserve"> editor please implement changes as shown in doc 11-22/</w:t>
            </w:r>
            <w:r w:rsidR="001D52BC">
              <w:rPr>
                <w:rFonts w:eastAsia="宋体" w:hint="eastAsia"/>
                <w:bCs/>
                <w:color w:val="000000" w:themeColor="text1"/>
                <w:sz w:val="20"/>
                <w:szCs w:val="20"/>
                <w:lang w:val="en-SG" w:eastAsia="zh-CN"/>
              </w:rPr>
              <w:t>1823</w:t>
            </w:r>
            <w:r w:rsidRPr="00E9672F">
              <w:rPr>
                <w:rFonts w:eastAsia="宋体"/>
                <w:bCs/>
                <w:color w:val="000000" w:themeColor="text1"/>
                <w:sz w:val="20"/>
                <w:szCs w:val="20"/>
                <w:lang w:val="en-SG" w:eastAsia="zh-CN"/>
              </w:rPr>
              <w:t xml:space="preserve">r0 tagged as </w:t>
            </w:r>
            <w:r>
              <w:rPr>
                <w:rFonts w:eastAsia="宋体"/>
                <w:bCs/>
                <w:color w:val="000000" w:themeColor="text1"/>
                <w:sz w:val="20"/>
                <w:szCs w:val="20"/>
                <w:lang w:val="en-SG" w:eastAsia="zh-CN"/>
              </w:rPr>
              <w:t>#49</w:t>
            </w:r>
            <w:r w:rsidRPr="00E9672F">
              <w:rPr>
                <w:rFonts w:eastAsia="宋体"/>
                <w:bCs/>
                <w:color w:val="000000" w:themeColor="text1"/>
                <w:sz w:val="20"/>
                <w:szCs w:val="20"/>
                <w:lang w:val="en-SG" w:eastAsia="zh-CN"/>
              </w:rPr>
              <w:t>.</w:t>
            </w:r>
          </w:p>
        </w:tc>
      </w:tr>
      <w:tr w:rsidR="00182C8C" w:rsidRPr="00AD130D" w14:paraId="7EC64D25" w14:textId="2593BFFB" w:rsidTr="008A6301">
        <w:trPr>
          <w:trHeight w:val="1148"/>
          <w:jc w:val="center"/>
        </w:trPr>
        <w:tc>
          <w:tcPr>
            <w:tcW w:w="663" w:type="dxa"/>
            <w:shd w:val="clear" w:color="auto" w:fill="auto"/>
            <w:hideMark/>
          </w:tcPr>
          <w:p w14:paraId="1D258FA1" w14:textId="6F96A151" w:rsidR="00182C8C" w:rsidRPr="00182C8C" w:rsidRDefault="00E70663" w:rsidP="00182C8C">
            <w:pPr>
              <w:widowControl/>
              <w:autoSpaceDE/>
              <w:autoSpaceDN/>
              <w:adjustRightInd/>
              <w:jc w:val="right"/>
              <w:rPr>
                <w:rFonts w:eastAsia="宋体"/>
                <w:color w:val="000000" w:themeColor="text1"/>
                <w:sz w:val="20"/>
                <w:szCs w:val="20"/>
                <w:lang w:val="en-US" w:eastAsia="zh-CN"/>
              </w:rPr>
            </w:pPr>
            <w:r>
              <w:rPr>
                <w:rFonts w:eastAsia="宋体" w:hint="eastAsia"/>
                <w:color w:val="000000" w:themeColor="text1"/>
                <w:sz w:val="20"/>
                <w:szCs w:val="20"/>
                <w:lang w:val="en-US" w:eastAsia="zh-CN"/>
              </w:rPr>
              <w:t>50</w:t>
            </w:r>
          </w:p>
        </w:tc>
        <w:tc>
          <w:tcPr>
            <w:tcW w:w="1112" w:type="dxa"/>
            <w:shd w:val="clear" w:color="auto" w:fill="auto"/>
            <w:hideMark/>
          </w:tcPr>
          <w:p w14:paraId="3402F25D" w14:textId="0B7DCD4A" w:rsidR="00182C8C" w:rsidRPr="00182C8C" w:rsidRDefault="00182C8C" w:rsidP="00182C8C">
            <w:pPr>
              <w:widowControl/>
              <w:autoSpaceDE/>
              <w:autoSpaceDN/>
              <w:adjustRightInd/>
              <w:rPr>
                <w:rFonts w:eastAsia="宋体"/>
                <w:color w:val="000000" w:themeColor="text1"/>
                <w:sz w:val="20"/>
                <w:szCs w:val="20"/>
                <w:lang w:val="en-US" w:eastAsia="zh-CN"/>
              </w:rPr>
            </w:pPr>
            <w:r w:rsidRPr="00182C8C">
              <w:rPr>
                <w:color w:val="000000" w:themeColor="text1"/>
                <w:sz w:val="20"/>
                <w:szCs w:val="20"/>
              </w:rPr>
              <w:t>11.21.18</w:t>
            </w:r>
          </w:p>
        </w:tc>
        <w:tc>
          <w:tcPr>
            <w:tcW w:w="849" w:type="dxa"/>
          </w:tcPr>
          <w:p w14:paraId="1D3D4BB1" w14:textId="524A6412" w:rsidR="00182C8C" w:rsidRPr="00182C8C" w:rsidRDefault="00182C8C" w:rsidP="00182C8C">
            <w:pPr>
              <w:widowControl/>
              <w:autoSpaceDE/>
              <w:autoSpaceDN/>
              <w:adjustRightInd/>
              <w:rPr>
                <w:rFonts w:eastAsia="宋体"/>
                <w:color w:val="000000" w:themeColor="text1"/>
                <w:sz w:val="20"/>
                <w:szCs w:val="20"/>
                <w:lang w:val="en-US" w:eastAsia="zh-CN"/>
              </w:rPr>
            </w:pPr>
            <w:r w:rsidRPr="00182C8C">
              <w:rPr>
                <w:color w:val="000000" w:themeColor="text1"/>
                <w:sz w:val="20"/>
                <w:szCs w:val="20"/>
              </w:rPr>
              <w:t>64.32</w:t>
            </w:r>
          </w:p>
        </w:tc>
        <w:tc>
          <w:tcPr>
            <w:tcW w:w="3670" w:type="dxa"/>
            <w:shd w:val="clear" w:color="auto" w:fill="auto"/>
            <w:hideMark/>
          </w:tcPr>
          <w:p w14:paraId="7221872F" w14:textId="2C3BAD77" w:rsidR="00182C8C" w:rsidRPr="00182C8C" w:rsidRDefault="00182C8C" w:rsidP="00182C8C">
            <w:pPr>
              <w:widowControl/>
              <w:autoSpaceDE/>
              <w:autoSpaceDN/>
              <w:adjustRightInd/>
              <w:rPr>
                <w:rFonts w:eastAsia="宋体"/>
                <w:color w:val="000000" w:themeColor="text1"/>
                <w:sz w:val="20"/>
                <w:szCs w:val="20"/>
                <w:lang w:val="en-US" w:eastAsia="zh-CN"/>
              </w:rPr>
            </w:pPr>
            <w:r w:rsidRPr="00182C8C">
              <w:rPr>
                <w:color w:val="000000" w:themeColor="text1"/>
                <w:sz w:val="20"/>
                <w:szCs w:val="20"/>
              </w:rPr>
              <w:t xml:space="preserve">WLAN sensing discovery procedure is missing. In multi-BSSID set, transmitted BSSID may carry the sensing capabilities information for the </w:t>
            </w:r>
            <w:proofErr w:type="spellStart"/>
            <w:r w:rsidRPr="00182C8C">
              <w:rPr>
                <w:color w:val="000000" w:themeColor="text1"/>
                <w:sz w:val="20"/>
                <w:szCs w:val="20"/>
              </w:rPr>
              <w:t>nontransmitted</w:t>
            </w:r>
            <w:proofErr w:type="spellEnd"/>
            <w:r w:rsidRPr="00182C8C">
              <w:rPr>
                <w:color w:val="000000" w:themeColor="text1"/>
                <w:sz w:val="20"/>
                <w:szCs w:val="20"/>
              </w:rPr>
              <w:t xml:space="preserve"> BSSID.</w:t>
            </w:r>
          </w:p>
        </w:tc>
        <w:tc>
          <w:tcPr>
            <w:tcW w:w="1639" w:type="dxa"/>
            <w:shd w:val="clear" w:color="auto" w:fill="auto"/>
            <w:hideMark/>
          </w:tcPr>
          <w:p w14:paraId="0B4C0772" w14:textId="253C14C1" w:rsidR="00182C8C" w:rsidRPr="00182C8C" w:rsidRDefault="00182C8C" w:rsidP="00182C8C">
            <w:pPr>
              <w:widowControl/>
              <w:autoSpaceDE/>
              <w:autoSpaceDN/>
              <w:adjustRightInd/>
              <w:rPr>
                <w:color w:val="000000" w:themeColor="text1"/>
                <w:sz w:val="20"/>
                <w:szCs w:val="20"/>
                <w:lang w:val="en-US" w:eastAsia="zh-CN"/>
              </w:rPr>
            </w:pPr>
            <w:r w:rsidRPr="00182C8C">
              <w:rPr>
                <w:color w:val="000000" w:themeColor="text1"/>
                <w:sz w:val="20"/>
                <w:szCs w:val="20"/>
              </w:rPr>
              <w:t>As in comment.</w:t>
            </w:r>
          </w:p>
        </w:tc>
        <w:tc>
          <w:tcPr>
            <w:tcW w:w="2127" w:type="dxa"/>
          </w:tcPr>
          <w:p w14:paraId="4C07C9D6" w14:textId="77777777" w:rsidR="00BF1FCC" w:rsidRPr="00BF1FCC" w:rsidRDefault="00BF1FCC" w:rsidP="00BF1FCC">
            <w:pPr>
              <w:widowControl/>
              <w:autoSpaceDE/>
              <w:autoSpaceDN/>
              <w:adjustRightInd/>
              <w:rPr>
                <w:rFonts w:eastAsia="宋体"/>
                <w:b/>
                <w:color w:val="000000" w:themeColor="text1"/>
                <w:sz w:val="20"/>
                <w:szCs w:val="20"/>
                <w:lang w:val="en-US" w:eastAsia="zh-CN"/>
              </w:rPr>
            </w:pPr>
            <w:r w:rsidRPr="00BF1FCC">
              <w:rPr>
                <w:rFonts w:eastAsia="宋体" w:hint="eastAsia"/>
                <w:b/>
                <w:color w:val="000000" w:themeColor="text1"/>
                <w:sz w:val="20"/>
                <w:szCs w:val="20"/>
                <w:lang w:val="en-US" w:eastAsia="zh-CN"/>
              </w:rPr>
              <w:t>R</w:t>
            </w:r>
            <w:r w:rsidRPr="00BF1FCC">
              <w:rPr>
                <w:rFonts w:eastAsia="宋体"/>
                <w:b/>
                <w:color w:val="000000" w:themeColor="text1"/>
                <w:sz w:val="20"/>
                <w:szCs w:val="20"/>
                <w:lang w:val="en-US" w:eastAsia="zh-CN"/>
              </w:rPr>
              <w:t>evised.</w:t>
            </w:r>
          </w:p>
          <w:p w14:paraId="101E1C75" w14:textId="77777777" w:rsidR="00182C8C" w:rsidRDefault="00182C8C" w:rsidP="00BF1FCC">
            <w:pPr>
              <w:widowControl/>
              <w:autoSpaceDE/>
              <w:autoSpaceDN/>
              <w:adjustRightInd/>
              <w:rPr>
                <w:rFonts w:eastAsia="宋体"/>
                <w:sz w:val="20"/>
                <w:szCs w:val="20"/>
                <w:lang w:val="en-US" w:eastAsia="zh-CN"/>
              </w:rPr>
            </w:pPr>
          </w:p>
          <w:p w14:paraId="3038B78F" w14:textId="45C6F804" w:rsidR="00E9672F" w:rsidRPr="00182C8C" w:rsidRDefault="00E9672F" w:rsidP="00BF1FCC">
            <w:pPr>
              <w:widowControl/>
              <w:autoSpaceDE/>
              <w:autoSpaceDN/>
              <w:adjustRightInd/>
              <w:rPr>
                <w:rFonts w:eastAsia="宋体"/>
                <w:color w:val="000000" w:themeColor="text1"/>
                <w:sz w:val="20"/>
                <w:szCs w:val="20"/>
                <w:lang w:val="en-US" w:eastAsia="zh-CN"/>
              </w:rPr>
            </w:pPr>
            <w:proofErr w:type="spellStart"/>
            <w:r w:rsidRPr="00E9672F">
              <w:rPr>
                <w:rFonts w:eastAsia="宋体"/>
                <w:bCs/>
                <w:color w:val="000000" w:themeColor="text1"/>
                <w:sz w:val="20"/>
                <w:szCs w:val="20"/>
                <w:lang w:val="en-SG" w:eastAsia="zh-CN"/>
              </w:rPr>
              <w:t>TGb</w:t>
            </w:r>
            <w:r>
              <w:rPr>
                <w:rFonts w:eastAsia="宋体"/>
                <w:bCs/>
                <w:color w:val="000000" w:themeColor="text1"/>
                <w:sz w:val="20"/>
                <w:szCs w:val="20"/>
                <w:lang w:val="en-SG" w:eastAsia="zh-CN"/>
              </w:rPr>
              <w:t>f</w:t>
            </w:r>
            <w:proofErr w:type="spellEnd"/>
            <w:r w:rsidRPr="00E9672F">
              <w:rPr>
                <w:rFonts w:eastAsia="宋体"/>
                <w:bCs/>
                <w:color w:val="000000" w:themeColor="text1"/>
                <w:sz w:val="20"/>
                <w:szCs w:val="20"/>
                <w:lang w:val="en-SG" w:eastAsia="zh-CN"/>
              </w:rPr>
              <w:t xml:space="preserve"> editor please implement changes as shown in doc 11-22/</w:t>
            </w:r>
            <w:r w:rsidR="001D52BC">
              <w:rPr>
                <w:rFonts w:eastAsia="宋体" w:hint="eastAsia"/>
                <w:bCs/>
                <w:color w:val="000000" w:themeColor="text1"/>
                <w:sz w:val="20"/>
                <w:szCs w:val="20"/>
                <w:lang w:val="en-SG" w:eastAsia="zh-CN"/>
              </w:rPr>
              <w:t>1823</w:t>
            </w:r>
            <w:r w:rsidRPr="00E9672F">
              <w:rPr>
                <w:rFonts w:eastAsia="宋体"/>
                <w:bCs/>
                <w:color w:val="000000" w:themeColor="text1"/>
                <w:sz w:val="20"/>
                <w:szCs w:val="20"/>
                <w:lang w:val="en-SG" w:eastAsia="zh-CN"/>
              </w:rPr>
              <w:t xml:space="preserve">r0 tagged as </w:t>
            </w:r>
            <w:r>
              <w:rPr>
                <w:rFonts w:eastAsia="宋体"/>
                <w:bCs/>
                <w:color w:val="000000" w:themeColor="text1"/>
                <w:sz w:val="20"/>
                <w:szCs w:val="20"/>
                <w:lang w:val="en-SG" w:eastAsia="zh-CN"/>
              </w:rPr>
              <w:t>#50</w:t>
            </w:r>
            <w:r w:rsidRPr="00E9672F">
              <w:rPr>
                <w:rFonts w:eastAsia="宋体"/>
                <w:bCs/>
                <w:color w:val="000000" w:themeColor="text1"/>
                <w:sz w:val="20"/>
                <w:szCs w:val="20"/>
                <w:lang w:val="en-SG" w:eastAsia="zh-CN"/>
              </w:rPr>
              <w:t>.</w:t>
            </w:r>
          </w:p>
        </w:tc>
      </w:tr>
    </w:tbl>
    <w:p w14:paraId="33656BFF" w14:textId="164685D0" w:rsidR="00942B67" w:rsidRDefault="00942B67" w:rsidP="00BC19B1">
      <w:pPr>
        <w:tabs>
          <w:tab w:val="left" w:pos="700"/>
        </w:tabs>
        <w:kinsoku w:val="0"/>
        <w:overflowPunct w:val="0"/>
        <w:rPr>
          <w:sz w:val="20"/>
          <w:szCs w:val="20"/>
          <w:lang w:val="en-US"/>
        </w:rPr>
      </w:pPr>
    </w:p>
    <w:p w14:paraId="7B54D5D2" w14:textId="3F2F9F90" w:rsidR="00607DDA" w:rsidRDefault="00607DDA" w:rsidP="00607D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sidRPr="005A4980">
        <w:rPr>
          <w:b/>
          <w:bCs/>
          <w:i/>
          <w:iCs/>
          <w:szCs w:val="24"/>
          <w:highlight w:val="yellow"/>
          <w:lang w:val="en-US"/>
        </w:rPr>
        <w:t>TGb</w:t>
      </w:r>
      <w:r>
        <w:rPr>
          <w:rFonts w:hint="eastAsia"/>
          <w:b/>
          <w:bCs/>
          <w:i/>
          <w:iCs/>
          <w:szCs w:val="24"/>
          <w:highlight w:val="yellow"/>
          <w:lang w:val="en-US" w:eastAsia="zh-CN"/>
        </w:rPr>
        <w:t>f</w:t>
      </w:r>
      <w:proofErr w:type="spellEnd"/>
      <w:r w:rsidRPr="005A4980">
        <w:rPr>
          <w:b/>
          <w:bCs/>
          <w:i/>
          <w:iCs/>
          <w:szCs w:val="24"/>
          <w:highlight w:val="yellow"/>
          <w:lang w:val="en-US"/>
        </w:rPr>
        <w:t xml:space="preserve"> Editor: </w:t>
      </w:r>
      <w:r w:rsidRPr="00FF49C8">
        <w:rPr>
          <w:b/>
          <w:bCs/>
          <w:i/>
          <w:iCs/>
          <w:szCs w:val="24"/>
          <w:highlight w:val="yellow"/>
          <w:lang w:val="en-US"/>
        </w:rPr>
        <w:t xml:space="preserve">Please </w:t>
      </w:r>
      <w:r>
        <w:rPr>
          <w:b/>
          <w:bCs/>
          <w:i/>
          <w:iCs/>
          <w:szCs w:val="24"/>
          <w:highlight w:val="yellow"/>
          <w:lang w:val="en-US"/>
        </w:rPr>
        <w:t>add the following contents to subclau</w:t>
      </w:r>
      <w:r w:rsidRPr="00FB7ED6">
        <w:rPr>
          <w:b/>
          <w:bCs/>
          <w:i/>
          <w:iCs/>
          <w:szCs w:val="24"/>
          <w:highlight w:val="yellow"/>
          <w:lang w:val="en-US"/>
        </w:rPr>
        <w:t>se 11.21.18.</w:t>
      </w:r>
      <w:r>
        <w:rPr>
          <w:b/>
          <w:bCs/>
          <w:i/>
          <w:iCs/>
          <w:szCs w:val="24"/>
          <w:highlight w:val="yellow"/>
          <w:lang w:val="en-US" w:eastAsia="zh-CN"/>
        </w:rPr>
        <w:t>1</w:t>
      </w:r>
      <w:r w:rsidRPr="006407F8">
        <w:rPr>
          <w:b/>
          <w:bCs/>
          <w:i/>
          <w:iCs/>
          <w:szCs w:val="24"/>
          <w:highlight w:val="yellow"/>
          <w:lang w:val="en-US"/>
        </w:rPr>
        <w:t xml:space="preserve"> (</w:t>
      </w:r>
      <w:r>
        <w:rPr>
          <w:b/>
          <w:bCs/>
          <w:i/>
          <w:iCs/>
          <w:szCs w:val="24"/>
          <w:highlight w:val="yellow"/>
          <w:lang w:val="en-US"/>
        </w:rPr>
        <w:t>Overview</w:t>
      </w:r>
      <w:r w:rsidRPr="006407F8">
        <w:rPr>
          <w:b/>
          <w:bCs/>
          <w:i/>
          <w:iCs/>
          <w:szCs w:val="24"/>
          <w:highlight w:val="yellow"/>
          <w:lang w:val="en-US"/>
        </w:rPr>
        <w:t>).</w:t>
      </w:r>
    </w:p>
    <w:p w14:paraId="2A883E93" w14:textId="47D56837" w:rsidR="00607DDA" w:rsidRDefault="00607DDA" w:rsidP="00BC19B1">
      <w:pPr>
        <w:tabs>
          <w:tab w:val="left" w:pos="700"/>
        </w:tabs>
        <w:kinsoku w:val="0"/>
        <w:overflowPunct w:val="0"/>
        <w:rPr>
          <w:sz w:val="20"/>
          <w:szCs w:val="20"/>
          <w:lang w:val="en-US"/>
        </w:rPr>
      </w:pPr>
    </w:p>
    <w:p w14:paraId="610BE583" w14:textId="00944070" w:rsidR="00607DDA" w:rsidRPr="00607DDA" w:rsidRDefault="00607DDA" w:rsidP="00607DDA">
      <w:pPr>
        <w:pStyle w:val="5"/>
        <w:keepNext w:val="0"/>
        <w:keepLines w:val="0"/>
        <w:tabs>
          <w:tab w:val="left" w:pos="700"/>
        </w:tabs>
        <w:kinsoku w:val="0"/>
        <w:overflowPunct w:val="0"/>
        <w:spacing w:before="90" w:after="0" w:line="240" w:lineRule="auto"/>
        <w:rPr>
          <w:sz w:val="22"/>
        </w:rPr>
      </w:pPr>
      <w:r w:rsidRPr="00607DDA">
        <w:rPr>
          <w:sz w:val="22"/>
        </w:rPr>
        <w:t>11.21.18.1 Overview</w:t>
      </w:r>
    </w:p>
    <w:p w14:paraId="20FAC273" w14:textId="4F027A1D" w:rsidR="00607DDA" w:rsidRDefault="00607DDA" w:rsidP="00BC19B1">
      <w:pPr>
        <w:tabs>
          <w:tab w:val="left" w:pos="700"/>
        </w:tabs>
        <w:kinsoku w:val="0"/>
        <w:overflowPunct w:val="0"/>
        <w:rPr>
          <w:sz w:val="20"/>
          <w:szCs w:val="20"/>
          <w:lang w:val="en-US"/>
        </w:rPr>
      </w:pPr>
    </w:p>
    <w:p w14:paraId="2D137730" w14:textId="42155BFA" w:rsidR="00607DDA" w:rsidRPr="00607DDA" w:rsidRDefault="00607DDA" w:rsidP="00607DDA">
      <w:pPr>
        <w:jc w:val="both"/>
      </w:pPr>
      <w:r w:rsidRPr="00607DDA">
        <w:t>In the sensing session setup, a sensing session is established, and in the sensing measurement setup, operational</w:t>
      </w:r>
      <w:r>
        <w:t xml:space="preserve"> </w:t>
      </w:r>
      <w:r w:rsidRPr="00607DDA">
        <w:t xml:space="preserve">parameters associated with sensing measurement instance(s) are </w:t>
      </w:r>
      <w:proofErr w:type="gramStart"/>
      <w:r w:rsidRPr="00607DDA">
        <w:t>set(</w:t>
      </w:r>
      <w:proofErr w:type="gramEnd"/>
      <w:r w:rsidRPr="00607DDA">
        <w:t>#429, #665, #848, #852, #853,</w:t>
      </w:r>
      <w:r>
        <w:rPr>
          <w:rFonts w:hint="eastAsia"/>
          <w:lang w:eastAsia="zh-CN"/>
        </w:rPr>
        <w:t xml:space="preserve"> </w:t>
      </w:r>
      <w:r w:rsidRPr="00607DDA">
        <w:t>#854, #856, #858, #859, #841). A sensing measurement instance is a time interval when sensing measurements</w:t>
      </w:r>
      <w:r>
        <w:t xml:space="preserve"> </w:t>
      </w:r>
      <w:r w:rsidRPr="00607DDA">
        <w:t xml:space="preserve">are obtained, and it can be one of two </w:t>
      </w:r>
      <w:proofErr w:type="gramStart"/>
      <w:r w:rsidRPr="00607DDA">
        <w:t>variants(</w:t>
      </w:r>
      <w:proofErr w:type="gramEnd"/>
      <w:r w:rsidRPr="00607DDA">
        <w:t>#605): Trigger-based (TB) sensing measurement</w:t>
      </w:r>
      <w:r>
        <w:t xml:space="preserve"> </w:t>
      </w:r>
      <w:r w:rsidRPr="00607DDA">
        <w:t>instance (see 11.21.18.6 (TB sensing measurement instance))(#186) or non-TB sensing measurement</w:t>
      </w:r>
      <w:r>
        <w:t xml:space="preserve"> </w:t>
      </w:r>
      <w:r w:rsidRPr="00607DDA">
        <w:t>instance (see 11.21.18.7 (Non-TB sensing measurement instance))(#186). A sensing measurement</w:t>
      </w:r>
      <w:r>
        <w:t xml:space="preserve"> </w:t>
      </w:r>
      <w:proofErr w:type="gramStart"/>
      <w:r w:rsidRPr="00607DDA">
        <w:t>setup(</w:t>
      </w:r>
      <w:proofErr w:type="gramEnd"/>
      <w:r w:rsidRPr="00607DDA">
        <w:t>#138) is active until terminated in a sensing measurement setup termination. In the sensing session termination,</w:t>
      </w:r>
      <w:r>
        <w:t xml:space="preserve"> </w:t>
      </w:r>
      <w:r w:rsidRPr="00607DDA">
        <w:t>a sensing session is terminated</w:t>
      </w:r>
      <w:ins w:id="0" w:author="周培(Zhou Pei)" w:date="2022-10-25T10:48:00Z">
        <w:r w:rsidR="00FA555A">
          <w:t>,</w:t>
        </w:r>
      </w:ins>
      <w:ins w:id="1" w:author="周培(Zhou Pei)" w:date="2022-10-25T10:47:00Z">
        <w:r w:rsidR="00FA555A">
          <w:t xml:space="preserve"> and </w:t>
        </w:r>
      </w:ins>
      <w:ins w:id="2" w:author="周培(Zhou Pei)" w:date="2022-10-25T10:48:00Z">
        <w:r w:rsidR="00FA555A" w:rsidRPr="00FA555A">
          <w:t xml:space="preserve">all </w:t>
        </w:r>
      </w:ins>
      <w:ins w:id="3" w:author="周培(Zhou Pei)" w:date="2022-10-25T10:50:00Z">
        <w:r w:rsidR="00FA555A">
          <w:t xml:space="preserve">related </w:t>
        </w:r>
      </w:ins>
      <w:ins w:id="4" w:author="周培(Zhou Pei)" w:date="2022-10-25T10:48:00Z">
        <w:r w:rsidR="00FA555A" w:rsidRPr="00FA555A">
          <w:t>active sensing measurement setups shall be terminated automatically</w:t>
        </w:r>
      </w:ins>
      <w:r w:rsidRPr="00607DDA">
        <w:t>.</w:t>
      </w:r>
      <w:ins w:id="5" w:author="周培(Zhou Pei)" w:date="2022-10-25T10:43:00Z">
        <w:r w:rsidR="0097580A">
          <w:t xml:space="preserve"> (#139)</w:t>
        </w:r>
      </w:ins>
    </w:p>
    <w:p w14:paraId="2A2CAD7C" w14:textId="77777777" w:rsidR="00607DDA" w:rsidRPr="00942B67" w:rsidRDefault="00607DDA" w:rsidP="00607DDA">
      <w:pPr>
        <w:tabs>
          <w:tab w:val="left" w:pos="700"/>
        </w:tabs>
        <w:kinsoku w:val="0"/>
        <w:overflowPunct w:val="0"/>
        <w:rPr>
          <w:sz w:val="20"/>
          <w:szCs w:val="20"/>
          <w:lang w:val="en-US"/>
        </w:rPr>
      </w:pPr>
    </w:p>
    <w:p w14:paraId="2B1EE7F9" w14:textId="73D9C88F" w:rsidR="00F813A8" w:rsidRDefault="00F813A8" w:rsidP="00F813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sidRPr="005A4980">
        <w:rPr>
          <w:b/>
          <w:bCs/>
          <w:i/>
          <w:iCs/>
          <w:szCs w:val="24"/>
          <w:highlight w:val="yellow"/>
          <w:lang w:val="en-US"/>
        </w:rPr>
        <w:t>TGb</w:t>
      </w:r>
      <w:r w:rsidR="0044309C">
        <w:rPr>
          <w:rFonts w:hint="eastAsia"/>
          <w:b/>
          <w:bCs/>
          <w:i/>
          <w:iCs/>
          <w:szCs w:val="24"/>
          <w:highlight w:val="yellow"/>
          <w:lang w:val="en-US" w:eastAsia="zh-CN"/>
        </w:rPr>
        <w:t>f</w:t>
      </w:r>
      <w:proofErr w:type="spellEnd"/>
      <w:r w:rsidRPr="005A4980">
        <w:rPr>
          <w:b/>
          <w:bCs/>
          <w:i/>
          <w:iCs/>
          <w:szCs w:val="24"/>
          <w:highlight w:val="yellow"/>
          <w:lang w:val="en-US"/>
        </w:rPr>
        <w:t xml:space="preserve"> Editor: </w:t>
      </w:r>
      <w:r w:rsidRPr="00FF49C8">
        <w:rPr>
          <w:b/>
          <w:bCs/>
          <w:i/>
          <w:iCs/>
          <w:szCs w:val="24"/>
          <w:highlight w:val="yellow"/>
          <w:lang w:val="en-US"/>
        </w:rPr>
        <w:t>Please</w:t>
      </w:r>
      <w:r w:rsidR="00A92BDF" w:rsidRPr="00FF49C8">
        <w:rPr>
          <w:b/>
          <w:bCs/>
          <w:i/>
          <w:iCs/>
          <w:szCs w:val="24"/>
          <w:highlight w:val="yellow"/>
          <w:lang w:val="en-US"/>
        </w:rPr>
        <w:t xml:space="preserve"> </w:t>
      </w:r>
      <w:r w:rsidR="00FB7ED6">
        <w:rPr>
          <w:b/>
          <w:bCs/>
          <w:i/>
          <w:iCs/>
          <w:szCs w:val="24"/>
          <w:highlight w:val="yellow"/>
          <w:lang w:val="en-US"/>
        </w:rPr>
        <w:t>add the following contents to subclau</w:t>
      </w:r>
      <w:r w:rsidR="00FB7ED6" w:rsidRPr="00FB7ED6">
        <w:rPr>
          <w:b/>
          <w:bCs/>
          <w:i/>
          <w:iCs/>
          <w:szCs w:val="24"/>
          <w:highlight w:val="yellow"/>
          <w:lang w:val="en-US"/>
        </w:rPr>
        <w:t>se 11.21.18.</w:t>
      </w:r>
      <w:r w:rsidR="006407F8" w:rsidRPr="006407F8">
        <w:rPr>
          <w:rFonts w:hint="eastAsia"/>
          <w:b/>
          <w:bCs/>
          <w:i/>
          <w:iCs/>
          <w:szCs w:val="24"/>
          <w:highlight w:val="yellow"/>
          <w:lang w:val="en-US" w:eastAsia="zh-CN"/>
        </w:rPr>
        <w:t>3</w:t>
      </w:r>
      <w:r w:rsidR="00FB7ED6" w:rsidRPr="006407F8">
        <w:rPr>
          <w:b/>
          <w:bCs/>
          <w:i/>
          <w:iCs/>
          <w:szCs w:val="24"/>
          <w:highlight w:val="yellow"/>
          <w:lang w:val="en-US"/>
        </w:rPr>
        <w:t xml:space="preserve"> (</w:t>
      </w:r>
      <w:r w:rsidR="006407F8" w:rsidRPr="006407F8">
        <w:rPr>
          <w:b/>
          <w:bCs/>
          <w:i/>
          <w:iCs/>
          <w:szCs w:val="24"/>
          <w:highlight w:val="yellow"/>
          <w:lang w:val="en-US"/>
        </w:rPr>
        <w:t>Sensing session setup</w:t>
      </w:r>
      <w:r w:rsidR="00FB7ED6" w:rsidRPr="006407F8">
        <w:rPr>
          <w:b/>
          <w:bCs/>
          <w:i/>
          <w:iCs/>
          <w:szCs w:val="24"/>
          <w:highlight w:val="yellow"/>
          <w:lang w:val="en-US"/>
        </w:rPr>
        <w:t>)</w:t>
      </w:r>
      <w:r w:rsidR="00FF49C8" w:rsidRPr="006407F8">
        <w:rPr>
          <w:b/>
          <w:bCs/>
          <w:i/>
          <w:iCs/>
          <w:szCs w:val="24"/>
          <w:highlight w:val="yellow"/>
          <w:lang w:val="en-US"/>
        </w:rPr>
        <w:t>.</w:t>
      </w:r>
    </w:p>
    <w:p w14:paraId="1CF214BB" w14:textId="72678D1B" w:rsidR="00D17F2F" w:rsidRDefault="00D17F2F" w:rsidP="00251841">
      <w:pPr>
        <w:pStyle w:val="5"/>
        <w:keepNext w:val="0"/>
        <w:keepLines w:val="0"/>
        <w:tabs>
          <w:tab w:val="left" w:pos="700"/>
        </w:tabs>
        <w:kinsoku w:val="0"/>
        <w:overflowPunct w:val="0"/>
        <w:spacing w:before="90" w:after="0" w:line="240" w:lineRule="auto"/>
        <w:rPr>
          <w:sz w:val="22"/>
        </w:rPr>
      </w:pPr>
      <w:r w:rsidRPr="00D17F2F">
        <w:rPr>
          <w:sz w:val="22"/>
        </w:rPr>
        <w:t>11.21.18.</w:t>
      </w:r>
      <w:r w:rsidR="006407F8">
        <w:rPr>
          <w:rFonts w:hint="eastAsia"/>
          <w:sz w:val="22"/>
          <w:lang w:eastAsia="zh-CN"/>
        </w:rPr>
        <w:t>3</w:t>
      </w:r>
      <w:r w:rsidRPr="00D17F2F">
        <w:rPr>
          <w:sz w:val="22"/>
        </w:rPr>
        <w:t xml:space="preserve"> </w:t>
      </w:r>
      <w:r w:rsidR="006407F8" w:rsidRPr="006407F8">
        <w:rPr>
          <w:sz w:val="22"/>
        </w:rPr>
        <w:t>Sensing session setup</w:t>
      </w:r>
    </w:p>
    <w:p w14:paraId="7D9C14D4" w14:textId="099D4850" w:rsidR="002F7EDD" w:rsidRDefault="002F7EDD" w:rsidP="002F7EDD"/>
    <w:p w14:paraId="53991D73" w14:textId="55D18EE5" w:rsidR="006407F8" w:rsidRDefault="006407F8" w:rsidP="006407F8">
      <w:pPr>
        <w:jc w:val="both"/>
      </w:pPr>
      <w:r>
        <w:t>A sensing session is an agreement between a sensing initiator and a sensing responder to participate in a WLAN sensing procedure.</w:t>
      </w:r>
    </w:p>
    <w:p w14:paraId="6363C90C" w14:textId="77777777" w:rsidR="006407F8" w:rsidRDefault="006407F8" w:rsidP="006407F8">
      <w:pPr>
        <w:jc w:val="both"/>
      </w:pPr>
    </w:p>
    <w:p w14:paraId="3F044BB9" w14:textId="49104675" w:rsidR="006407F8" w:rsidRDefault="006407F8" w:rsidP="006407F8">
      <w:pPr>
        <w:jc w:val="both"/>
      </w:pPr>
      <w:r>
        <w:t>In the sensing session setup of a WLAN sensing procedure, a sensing session is established, and operational</w:t>
      </w:r>
      <w:r>
        <w:rPr>
          <w:rFonts w:hint="eastAsia"/>
          <w:lang w:eastAsia="zh-CN"/>
        </w:rPr>
        <w:t xml:space="preserve"> </w:t>
      </w:r>
      <w:r>
        <w:t>parameters associated with the sensing session are determined and may be exchanged between STAs.</w:t>
      </w:r>
    </w:p>
    <w:p w14:paraId="5D20F1C9" w14:textId="0BC05002" w:rsidR="002F7EDD" w:rsidRDefault="002F7EDD" w:rsidP="002F7EDD">
      <w:pPr>
        <w:tabs>
          <w:tab w:val="left" w:pos="700"/>
        </w:tabs>
        <w:kinsoku w:val="0"/>
        <w:overflowPunct w:val="0"/>
        <w:jc w:val="both"/>
        <w:rPr>
          <w:sz w:val="20"/>
          <w:szCs w:val="20"/>
        </w:rPr>
      </w:pPr>
    </w:p>
    <w:p w14:paraId="67A078D1" w14:textId="640E8D39" w:rsidR="002F7EDD" w:rsidRPr="006407F8" w:rsidRDefault="002F7EDD" w:rsidP="002F7EDD">
      <w:pPr>
        <w:tabs>
          <w:tab w:val="left" w:pos="700"/>
        </w:tabs>
        <w:kinsoku w:val="0"/>
        <w:overflowPunct w:val="0"/>
        <w:jc w:val="both"/>
        <w:rPr>
          <w:ins w:id="6" w:author="周培(Zhou Pei)" w:date="2022-07-22T16:49:00Z"/>
          <w:szCs w:val="20"/>
        </w:rPr>
      </w:pPr>
      <w:ins w:id="7" w:author="周培(Zhou Pei)" w:date="2022-07-22T16:49:00Z">
        <w:r w:rsidRPr="006407F8">
          <w:rPr>
            <w:szCs w:val="20"/>
            <w:lang w:eastAsia="zh-CN"/>
          </w:rPr>
          <w:lastRenderedPageBreak/>
          <w:t xml:space="preserve">In order to </w:t>
        </w:r>
      </w:ins>
      <w:ins w:id="8" w:author="周培(Zhou Pei)" w:date="2022-07-26T15:38:00Z">
        <w:r w:rsidR="00437B76" w:rsidRPr="006407F8">
          <w:rPr>
            <w:szCs w:val="20"/>
            <w:lang w:eastAsia="zh-CN"/>
          </w:rPr>
          <w:t xml:space="preserve">accelerate </w:t>
        </w:r>
      </w:ins>
      <w:ins w:id="9" w:author="周培(Zhou Pei)" w:date="2022-07-22T16:49:00Z">
        <w:r w:rsidRPr="006407F8">
          <w:rPr>
            <w:szCs w:val="20"/>
            <w:lang w:eastAsia="zh-CN"/>
          </w:rPr>
          <w:t>the sensing capabilities discovery between AP</w:t>
        </w:r>
      </w:ins>
      <w:ins w:id="10" w:author="周培(Zhou Pei)" w:date="2022-07-22T16:55:00Z">
        <w:r w:rsidRPr="006407F8">
          <w:rPr>
            <w:szCs w:val="20"/>
            <w:lang w:eastAsia="zh-CN"/>
          </w:rPr>
          <w:t xml:space="preserve"> STA</w:t>
        </w:r>
      </w:ins>
      <w:ins w:id="11" w:author="周培(Zhou Pei)" w:date="2022-07-22T16:49:00Z">
        <w:r w:rsidRPr="006407F8">
          <w:rPr>
            <w:szCs w:val="20"/>
            <w:lang w:eastAsia="zh-CN"/>
          </w:rPr>
          <w:t>s and non-AP STAs, a</w:t>
        </w:r>
        <w:r w:rsidRPr="006407F8">
          <w:rPr>
            <w:rFonts w:hint="eastAsia"/>
            <w:szCs w:val="20"/>
            <w:lang w:eastAsia="zh-CN"/>
          </w:rPr>
          <w:t>n</w:t>
        </w:r>
        <w:r w:rsidRPr="006407F8">
          <w:rPr>
            <w:szCs w:val="20"/>
          </w:rPr>
          <w:t xml:space="preserve"> AP</w:t>
        </w:r>
      </w:ins>
      <w:ins w:id="12" w:author="周培(Zhou Pei)" w:date="2022-07-22T16:56:00Z">
        <w:r w:rsidRPr="006407F8">
          <w:rPr>
            <w:szCs w:val="20"/>
          </w:rPr>
          <w:t xml:space="preserve"> STA</w:t>
        </w:r>
      </w:ins>
      <w:ins w:id="13" w:author="周培(Zhou Pei)" w:date="2022-07-22T16:49:00Z">
        <w:r w:rsidRPr="006407F8">
          <w:rPr>
            <w:szCs w:val="20"/>
          </w:rPr>
          <w:t xml:space="preserve"> transmit</w:t>
        </w:r>
      </w:ins>
      <w:ins w:id="14" w:author="周培(Zhou Pei)" w:date="2022-07-22T17:11:00Z">
        <w:r w:rsidRPr="006407F8">
          <w:rPr>
            <w:szCs w:val="20"/>
          </w:rPr>
          <w:t>s</w:t>
        </w:r>
      </w:ins>
      <w:ins w:id="15" w:author="周培(Zhou Pei)" w:date="2022-07-22T16:49:00Z">
        <w:r w:rsidRPr="006407F8">
          <w:rPr>
            <w:szCs w:val="20"/>
          </w:rPr>
          <w:t xml:space="preserve"> a Beacon or Probe Response frame carrying one or more of its </w:t>
        </w:r>
        <w:proofErr w:type="spellStart"/>
        <w:r w:rsidRPr="006407F8">
          <w:rPr>
            <w:szCs w:val="20"/>
          </w:rPr>
          <w:t>neighboring</w:t>
        </w:r>
        <w:proofErr w:type="spellEnd"/>
        <w:r w:rsidRPr="006407F8">
          <w:rPr>
            <w:szCs w:val="20"/>
          </w:rPr>
          <w:t xml:space="preserve"> AP</w:t>
        </w:r>
      </w:ins>
      <w:ins w:id="16" w:author="周培(Zhou Pei)" w:date="2022-07-22T16:56:00Z">
        <w:r w:rsidRPr="006407F8">
          <w:rPr>
            <w:szCs w:val="20"/>
          </w:rPr>
          <w:t xml:space="preserve"> </w:t>
        </w:r>
        <w:proofErr w:type="spellStart"/>
        <w:r w:rsidRPr="006407F8">
          <w:rPr>
            <w:szCs w:val="20"/>
          </w:rPr>
          <w:t>STA</w:t>
        </w:r>
      </w:ins>
      <w:ins w:id="17" w:author="周培(Zhou Pei)" w:date="2022-07-22T16:49:00Z">
        <w:r w:rsidRPr="006407F8">
          <w:rPr>
            <w:szCs w:val="20"/>
          </w:rPr>
          <w:t>s’</w:t>
        </w:r>
        <w:proofErr w:type="spellEnd"/>
        <w:r w:rsidRPr="006407F8">
          <w:rPr>
            <w:szCs w:val="20"/>
          </w:rPr>
          <w:t xml:space="preserve"> sensing capabilities should include in the frame a Reduced </w:t>
        </w:r>
        <w:proofErr w:type="spellStart"/>
        <w:r w:rsidRPr="006407F8">
          <w:rPr>
            <w:szCs w:val="20"/>
          </w:rPr>
          <w:t>Neighbor</w:t>
        </w:r>
        <w:proofErr w:type="spellEnd"/>
        <w:r w:rsidRPr="006407F8">
          <w:rPr>
            <w:szCs w:val="20"/>
          </w:rPr>
          <w:t xml:space="preserve"> Report element. </w:t>
        </w:r>
        <w:proofErr w:type="spellStart"/>
        <w:r w:rsidRPr="006407F8">
          <w:rPr>
            <w:szCs w:val="20"/>
          </w:rPr>
          <w:t>Neighboring</w:t>
        </w:r>
        <w:proofErr w:type="spellEnd"/>
        <w:r w:rsidRPr="006407F8">
          <w:rPr>
            <w:szCs w:val="20"/>
          </w:rPr>
          <w:t xml:space="preserve"> AP</w:t>
        </w:r>
      </w:ins>
      <w:ins w:id="18" w:author="周培(Zhou Pei)" w:date="2022-07-22T16:56:00Z">
        <w:r w:rsidRPr="006407F8">
          <w:rPr>
            <w:szCs w:val="20"/>
          </w:rPr>
          <w:t xml:space="preserve"> STA</w:t>
        </w:r>
      </w:ins>
      <w:ins w:id="19" w:author="周培(Zhou Pei)" w:date="2022-07-22T16:49:00Z">
        <w:r w:rsidRPr="006407F8">
          <w:rPr>
            <w:szCs w:val="20"/>
          </w:rPr>
          <w:t xml:space="preserve">’s sensing capabilities is indicated </w:t>
        </w:r>
      </w:ins>
      <w:ins w:id="20" w:author="周培(Zhou Pei)" w:date="2022-07-22T17:12:00Z">
        <w:r w:rsidRPr="006407F8">
          <w:rPr>
            <w:szCs w:val="20"/>
          </w:rPr>
          <w:t>in</w:t>
        </w:r>
      </w:ins>
      <w:ins w:id="21" w:author="周培(Zhou Pei)" w:date="2022-07-22T16:49:00Z">
        <w:r w:rsidRPr="006407F8">
          <w:rPr>
            <w:szCs w:val="20"/>
          </w:rPr>
          <w:t xml:space="preserve"> </w:t>
        </w:r>
      </w:ins>
      <w:ins w:id="22" w:author="周培(Zhou Pei)" w:date="2022-08-01T14:10:00Z">
        <w:r w:rsidR="00856EB3" w:rsidRPr="006407F8">
          <w:rPr>
            <w:rFonts w:hint="eastAsia"/>
            <w:szCs w:val="20"/>
            <w:lang w:eastAsia="zh-CN"/>
          </w:rPr>
          <w:t>the</w:t>
        </w:r>
        <w:r w:rsidR="00856EB3" w:rsidRPr="006407F8">
          <w:rPr>
            <w:szCs w:val="20"/>
          </w:rPr>
          <w:t xml:space="preserve"> </w:t>
        </w:r>
      </w:ins>
      <w:ins w:id="23" w:author="周培(Zhou Pei)" w:date="2022-07-22T16:49:00Z">
        <w:r w:rsidRPr="006407F8">
          <w:rPr>
            <w:szCs w:val="20"/>
          </w:rPr>
          <w:t xml:space="preserve">Sensing </w:t>
        </w:r>
      </w:ins>
      <w:ins w:id="24" w:author="周培(Zhou Pei)" w:date="2022-10-25T11:25:00Z">
        <w:r w:rsidR="00EF1822">
          <w:rPr>
            <w:szCs w:val="20"/>
            <w:lang w:eastAsia="zh-CN"/>
          </w:rPr>
          <w:t>field</w:t>
        </w:r>
      </w:ins>
      <w:ins w:id="25" w:author="周培(Zhou Pei)" w:date="2022-07-26T15:38:00Z">
        <w:r w:rsidR="00670812" w:rsidRPr="006407F8">
          <w:rPr>
            <w:szCs w:val="20"/>
          </w:rPr>
          <w:t xml:space="preserve"> (</w:t>
        </w:r>
      </w:ins>
      <w:ins w:id="26" w:author="周培(Zhou Pei)" w:date="2022-10-25T11:15:00Z">
        <w:r w:rsidR="005E7C3C">
          <w:rPr>
            <w:rFonts w:hint="eastAsia"/>
            <w:szCs w:val="20"/>
            <w:lang w:eastAsia="zh-CN"/>
          </w:rPr>
          <w:t>see</w:t>
        </w:r>
        <w:r w:rsidR="005E7C3C">
          <w:rPr>
            <w:szCs w:val="20"/>
            <w:lang w:eastAsia="zh-CN"/>
          </w:rPr>
          <w:t xml:space="preserve"> </w:t>
        </w:r>
      </w:ins>
      <w:ins w:id="27" w:author="周培(Zhou Pei)" w:date="2022-10-25T11:25:00Z">
        <w:r w:rsidR="00EF1822" w:rsidRPr="00EF1822">
          <w:rPr>
            <w:szCs w:val="20"/>
            <w:lang w:eastAsia="zh-CN"/>
          </w:rPr>
          <w:t>Figure 9-1002cj (Sensing field format)</w:t>
        </w:r>
      </w:ins>
      <w:ins w:id="28" w:author="周培(Zhou Pei)" w:date="2022-07-26T15:38:00Z">
        <w:r w:rsidR="00670812" w:rsidRPr="006407F8">
          <w:rPr>
            <w:szCs w:val="20"/>
          </w:rPr>
          <w:t>)</w:t>
        </w:r>
      </w:ins>
      <w:ins w:id="29" w:author="周培(Zhou Pei)" w:date="2022-07-22T16:49:00Z">
        <w:r w:rsidRPr="006407F8">
          <w:rPr>
            <w:szCs w:val="20"/>
          </w:rPr>
          <w:t xml:space="preserve"> in </w:t>
        </w:r>
      </w:ins>
      <w:ins w:id="30" w:author="周培(Zhou Pei)" w:date="2022-08-01T14:10:00Z">
        <w:r w:rsidR="00856EB3" w:rsidRPr="006407F8">
          <w:rPr>
            <w:szCs w:val="20"/>
          </w:rPr>
          <w:t xml:space="preserve">the </w:t>
        </w:r>
      </w:ins>
      <w:ins w:id="31" w:author="周培(Zhou Pei)" w:date="2022-07-22T16:49:00Z">
        <w:r w:rsidRPr="006407F8">
          <w:rPr>
            <w:szCs w:val="20"/>
          </w:rPr>
          <w:t xml:space="preserve">TBTT Information field in </w:t>
        </w:r>
      </w:ins>
      <w:ins w:id="32" w:author="周培(Zhou Pei)" w:date="2022-08-01T14:10:00Z">
        <w:r w:rsidR="00856EB3" w:rsidRPr="006407F8">
          <w:rPr>
            <w:szCs w:val="20"/>
          </w:rPr>
          <w:t xml:space="preserve">the </w:t>
        </w:r>
      </w:ins>
      <w:proofErr w:type="spellStart"/>
      <w:ins w:id="33" w:author="周培(Zhou Pei)" w:date="2022-07-22T16:49:00Z">
        <w:r w:rsidRPr="006407F8">
          <w:rPr>
            <w:szCs w:val="20"/>
          </w:rPr>
          <w:t>Neighbor</w:t>
        </w:r>
        <w:proofErr w:type="spellEnd"/>
        <w:r w:rsidRPr="006407F8">
          <w:rPr>
            <w:szCs w:val="20"/>
          </w:rPr>
          <w:t xml:space="preserve"> Report element.</w:t>
        </w:r>
      </w:ins>
      <w:ins w:id="34" w:author="周培(Zhou Pei)" w:date="2022-10-25T10:35:00Z">
        <w:r w:rsidR="009849AC">
          <w:rPr>
            <w:szCs w:val="20"/>
          </w:rPr>
          <w:t xml:space="preserve"> </w:t>
        </w:r>
        <w:r w:rsidR="009849AC">
          <w:rPr>
            <w:rFonts w:hint="eastAsia"/>
            <w:szCs w:val="20"/>
            <w:lang w:eastAsia="zh-CN"/>
          </w:rPr>
          <w:t>(</w:t>
        </w:r>
        <w:r w:rsidR="009849AC">
          <w:rPr>
            <w:szCs w:val="20"/>
            <w:lang w:eastAsia="zh-CN"/>
          </w:rPr>
          <w:t>#49)</w:t>
        </w:r>
      </w:ins>
    </w:p>
    <w:p w14:paraId="0A687F00" w14:textId="77777777" w:rsidR="002F7EDD" w:rsidRPr="006407F8" w:rsidRDefault="002F7EDD" w:rsidP="002F7EDD">
      <w:pPr>
        <w:tabs>
          <w:tab w:val="left" w:pos="700"/>
        </w:tabs>
        <w:kinsoku w:val="0"/>
        <w:overflowPunct w:val="0"/>
        <w:jc w:val="both"/>
        <w:rPr>
          <w:ins w:id="35" w:author="周培(Zhou Pei)" w:date="2022-07-26T15:34:00Z"/>
          <w:szCs w:val="20"/>
          <w:lang w:eastAsia="zh-CN"/>
        </w:rPr>
      </w:pPr>
    </w:p>
    <w:p w14:paraId="1247DB98" w14:textId="021D5535" w:rsidR="002F7EDD" w:rsidRPr="006407F8" w:rsidRDefault="002F7EDD" w:rsidP="002F7EDD">
      <w:pPr>
        <w:tabs>
          <w:tab w:val="left" w:pos="700"/>
        </w:tabs>
        <w:kinsoku w:val="0"/>
        <w:overflowPunct w:val="0"/>
        <w:jc w:val="both"/>
        <w:rPr>
          <w:szCs w:val="20"/>
          <w:lang w:eastAsia="zh-CN"/>
        </w:rPr>
      </w:pPr>
      <w:ins w:id="36" w:author="周培(Zhou Pei)" w:date="2022-07-22T16:58:00Z">
        <w:r w:rsidRPr="006407F8">
          <w:rPr>
            <w:rFonts w:hint="eastAsia"/>
            <w:szCs w:val="20"/>
            <w:lang w:eastAsia="zh-CN"/>
          </w:rPr>
          <w:t>I</w:t>
        </w:r>
        <w:r w:rsidRPr="006407F8">
          <w:rPr>
            <w:szCs w:val="20"/>
            <w:lang w:eastAsia="zh-CN"/>
          </w:rPr>
          <w:t xml:space="preserve">n a multiple BSSID set, to </w:t>
        </w:r>
      </w:ins>
      <w:ins w:id="37" w:author="周培(Zhou Pei)" w:date="2022-07-26T15:39:00Z">
        <w:r w:rsidR="00437B76" w:rsidRPr="006407F8">
          <w:rPr>
            <w:szCs w:val="20"/>
            <w:lang w:eastAsia="zh-CN"/>
          </w:rPr>
          <w:t>accelerate</w:t>
        </w:r>
      </w:ins>
      <w:ins w:id="38" w:author="周培(Zhou Pei)" w:date="2022-07-22T16:58:00Z">
        <w:r w:rsidRPr="006407F8">
          <w:rPr>
            <w:szCs w:val="20"/>
            <w:lang w:eastAsia="zh-CN"/>
          </w:rPr>
          <w:t xml:space="preserve"> the sensing capabilities discovery, the AP STA corresponding to the transmitted BSSID transmit</w:t>
        </w:r>
      </w:ins>
      <w:ins w:id="39" w:author="周培(Zhou Pei)" w:date="2022-07-22T17:12:00Z">
        <w:r w:rsidRPr="006407F8">
          <w:rPr>
            <w:szCs w:val="20"/>
            <w:lang w:eastAsia="zh-CN"/>
          </w:rPr>
          <w:t>s</w:t>
        </w:r>
      </w:ins>
      <w:ins w:id="40" w:author="周培(Zhou Pei)" w:date="2022-07-22T16:58:00Z">
        <w:r w:rsidRPr="006407F8">
          <w:rPr>
            <w:szCs w:val="20"/>
            <w:lang w:eastAsia="zh-CN"/>
          </w:rPr>
          <w:t xml:space="preserve"> a Beacon or Probe Response frame carrying the sensing capabilities of one or more APs corresponding to the </w:t>
        </w:r>
      </w:ins>
      <w:proofErr w:type="spellStart"/>
      <w:ins w:id="41" w:author="周培(Zhou Pei)" w:date="2022-07-26T15:39:00Z">
        <w:r w:rsidR="006B2E44" w:rsidRPr="006407F8">
          <w:rPr>
            <w:szCs w:val="20"/>
            <w:lang w:eastAsia="zh-CN"/>
          </w:rPr>
          <w:t>non</w:t>
        </w:r>
      </w:ins>
      <w:ins w:id="42" w:author="周培(Zhou Pei)" w:date="2022-07-22T16:58:00Z">
        <w:r w:rsidRPr="006407F8">
          <w:rPr>
            <w:szCs w:val="20"/>
            <w:lang w:eastAsia="zh-CN"/>
          </w:rPr>
          <w:t>transmitted</w:t>
        </w:r>
        <w:proofErr w:type="spellEnd"/>
        <w:r w:rsidRPr="006407F8">
          <w:rPr>
            <w:szCs w:val="20"/>
            <w:lang w:eastAsia="zh-CN"/>
          </w:rPr>
          <w:t xml:space="preserve"> BSSIDs should include in the frame a Multiple BSSID element. The sensing capabilities of one or more APs corresponding to the </w:t>
        </w:r>
      </w:ins>
      <w:proofErr w:type="spellStart"/>
      <w:ins w:id="43" w:author="周培(Zhou Pei)" w:date="2022-07-26T15:39:00Z">
        <w:r w:rsidR="006B2E44" w:rsidRPr="006407F8">
          <w:rPr>
            <w:szCs w:val="20"/>
            <w:lang w:eastAsia="zh-CN"/>
          </w:rPr>
          <w:t>non</w:t>
        </w:r>
      </w:ins>
      <w:ins w:id="44" w:author="周培(Zhou Pei)" w:date="2022-07-22T16:58:00Z">
        <w:r w:rsidRPr="006407F8">
          <w:rPr>
            <w:szCs w:val="20"/>
            <w:lang w:eastAsia="zh-CN"/>
          </w:rPr>
          <w:t>transmitted</w:t>
        </w:r>
        <w:proofErr w:type="spellEnd"/>
        <w:r w:rsidRPr="006407F8">
          <w:rPr>
            <w:szCs w:val="20"/>
            <w:lang w:eastAsia="zh-CN"/>
          </w:rPr>
          <w:t xml:space="preserve"> BSSIDs are indicated </w:t>
        </w:r>
      </w:ins>
      <w:ins w:id="45" w:author="周培(Zhou Pei)" w:date="2022-07-26T15:40:00Z">
        <w:r w:rsidR="006B2E44" w:rsidRPr="006407F8">
          <w:rPr>
            <w:szCs w:val="20"/>
            <w:lang w:eastAsia="zh-CN"/>
          </w:rPr>
          <w:t>in</w:t>
        </w:r>
      </w:ins>
      <w:ins w:id="46" w:author="周培(Zhou Pei)" w:date="2022-07-22T16:58:00Z">
        <w:r w:rsidRPr="006407F8">
          <w:rPr>
            <w:szCs w:val="20"/>
            <w:lang w:eastAsia="zh-CN"/>
          </w:rPr>
          <w:t xml:space="preserve"> </w:t>
        </w:r>
      </w:ins>
      <w:ins w:id="47" w:author="周培(Zhou Pei)" w:date="2022-08-01T14:10:00Z">
        <w:r w:rsidR="00856EB3" w:rsidRPr="006407F8">
          <w:rPr>
            <w:szCs w:val="20"/>
            <w:lang w:eastAsia="zh-CN"/>
          </w:rPr>
          <w:t xml:space="preserve">the </w:t>
        </w:r>
      </w:ins>
      <w:ins w:id="48" w:author="周培(Zhou Pei)" w:date="2022-07-22T16:58:00Z">
        <w:r w:rsidRPr="006407F8">
          <w:rPr>
            <w:szCs w:val="20"/>
            <w:lang w:eastAsia="zh-CN"/>
          </w:rPr>
          <w:t xml:space="preserve">Sensing </w:t>
        </w:r>
      </w:ins>
      <w:ins w:id="49" w:author="周培(Zhou Pei)" w:date="2022-10-25T11:26:00Z">
        <w:r w:rsidR="00EF1822">
          <w:rPr>
            <w:szCs w:val="20"/>
            <w:lang w:eastAsia="zh-CN"/>
          </w:rPr>
          <w:t>field</w:t>
        </w:r>
      </w:ins>
      <w:ins w:id="50" w:author="周培(Zhou Pei)" w:date="2022-07-22T16:58:00Z">
        <w:r w:rsidRPr="006407F8">
          <w:rPr>
            <w:szCs w:val="20"/>
            <w:lang w:eastAsia="zh-CN"/>
          </w:rPr>
          <w:t xml:space="preserve"> </w:t>
        </w:r>
      </w:ins>
      <w:ins w:id="51" w:author="周培(Zhou Pei)" w:date="2022-07-26T15:40:00Z">
        <w:r w:rsidR="006B2E44" w:rsidRPr="006407F8">
          <w:rPr>
            <w:szCs w:val="20"/>
          </w:rPr>
          <w:t>(</w:t>
        </w:r>
      </w:ins>
      <w:ins w:id="52" w:author="周培(Zhou Pei)" w:date="2022-10-25T11:16:00Z">
        <w:r w:rsidR="005E7C3C">
          <w:rPr>
            <w:rFonts w:hint="eastAsia"/>
            <w:szCs w:val="20"/>
            <w:lang w:eastAsia="zh-CN"/>
          </w:rPr>
          <w:t>see</w:t>
        </w:r>
        <w:r w:rsidR="005E7C3C">
          <w:rPr>
            <w:szCs w:val="20"/>
            <w:lang w:eastAsia="zh-CN"/>
          </w:rPr>
          <w:t xml:space="preserve"> </w:t>
        </w:r>
      </w:ins>
      <w:ins w:id="53" w:author="周培(Zhou Pei)" w:date="2022-10-25T11:26:00Z">
        <w:r w:rsidR="00EF1822" w:rsidRPr="00EF1822">
          <w:rPr>
            <w:szCs w:val="20"/>
            <w:lang w:eastAsia="zh-CN"/>
          </w:rPr>
          <w:t>Figure 9-1002cj (Sensing field format)</w:t>
        </w:r>
      </w:ins>
      <w:ins w:id="54" w:author="周培(Zhou Pei)" w:date="2022-07-26T15:40:00Z">
        <w:r w:rsidR="006B2E44" w:rsidRPr="006407F8">
          <w:rPr>
            <w:szCs w:val="20"/>
          </w:rPr>
          <w:t xml:space="preserve">) </w:t>
        </w:r>
      </w:ins>
      <w:ins w:id="55" w:author="周培(Zhou Pei)" w:date="2022-07-22T16:58:00Z">
        <w:r w:rsidRPr="006407F8">
          <w:rPr>
            <w:szCs w:val="20"/>
            <w:lang w:eastAsia="zh-CN"/>
          </w:rPr>
          <w:t xml:space="preserve">in </w:t>
        </w:r>
      </w:ins>
      <w:ins w:id="56" w:author="周培(Zhou Pei)" w:date="2022-08-01T14:11:00Z">
        <w:r w:rsidR="00856EB3" w:rsidRPr="006407F8">
          <w:rPr>
            <w:szCs w:val="20"/>
            <w:lang w:eastAsia="zh-CN"/>
          </w:rPr>
          <w:t xml:space="preserve">the </w:t>
        </w:r>
      </w:ins>
      <w:proofErr w:type="spellStart"/>
      <w:ins w:id="57" w:author="周培(Zhou Pei)" w:date="2022-07-22T16:58:00Z">
        <w:r w:rsidRPr="006407F8">
          <w:rPr>
            <w:szCs w:val="20"/>
            <w:lang w:eastAsia="zh-CN"/>
          </w:rPr>
          <w:t>Nontransmitted</w:t>
        </w:r>
        <w:proofErr w:type="spellEnd"/>
        <w:r w:rsidRPr="006407F8">
          <w:rPr>
            <w:szCs w:val="20"/>
            <w:lang w:eastAsia="zh-CN"/>
          </w:rPr>
          <w:t xml:space="preserve"> BSSID Profile </w:t>
        </w:r>
        <w:proofErr w:type="spellStart"/>
        <w:r w:rsidRPr="006407F8">
          <w:rPr>
            <w:szCs w:val="20"/>
            <w:lang w:eastAsia="zh-CN"/>
          </w:rPr>
          <w:t>subelement</w:t>
        </w:r>
        <w:proofErr w:type="spellEnd"/>
        <w:r w:rsidRPr="006407F8">
          <w:rPr>
            <w:szCs w:val="20"/>
            <w:lang w:eastAsia="zh-CN"/>
          </w:rPr>
          <w:t xml:space="preserve"> in </w:t>
        </w:r>
      </w:ins>
      <w:ins w:id="58" w:author="周培(Zhou Pei)" w:date="2022-08-01T14:11:00Z">
        <w:r w:rsidR="00856EB3" w:rsidRPr="006407F8">
          <w:rPr>
            <w:szCs w:val="20"/>
            <w:lang w:eastAsia="zh-CN"/>
          </w:rPr>
          <w:t xml:space="preserve">the </w:t>
        </w:r>
      </w:ins>
      <w:ins w:id="59" w:author="周培(Zhou Pei)" w:date="2022-07-22T16:58:00Z">
        <w:r w:rsidRPr="006407F8">
          <w:rPr>
            <w:szCs w:val="20"/>
            <w:lang w:eastAsia="zh-CN"/>
          </w:rPr>
          <w:t>Multiple BSSID element.</w:t>
        </w:r>
      </w:ins>
      <w:ins w:id="60" w:author="周培(Zhou Pei)" w:date="2022-10-25T10:35:00Z">
        <w:r w:rsidR="009849AC">
          <w:rPr>
            <w:szCs w:val="20"/>
            <w:lang w:eastAsia="zh-CN"/>
          </w:rPr>
          <w:t xml:space="preserve"> (#50)</w:t>
        </w:r>
      </w:ins>
    </w:p>
    <w:p w14:paraId="2833D5DE" w14:textId="0CD3657A" w:rsidR="002F7EDD" w:rsidRDefault="002F7EDD" w:rsidP="00073BF1">
      <w:pPr>
        <w:tabs>
          <w:tab w:val="left" w:pos="700"/>
        </w:tabs>
        <w:kinsoku w:val="0"/>
        <w:overflowPunct w:val="0"/>
        <w:rPr>
          <w:sz w:val="20"/>
          <w:szCs w:val="20"/>
        </w:rPr>
      </w:pPr>
    </w:p>
    <w:p w14:paraId="0BB8B11D" w14:textId="77777777" w:rsidR="006407F8" w:rsidRDefault="006407F8" w:rsidP="006407F8">
      <w:pPr>
        <w:jc w:val="both"/>
      </w:pPr>
      <w:r>
        <w:t>A sensing session is identified by MAC addresses and/or associated AID/</w:t>
      </w:r>
      <w:proofErr w:type="gramStart"/>
      <w:r>
        <w:t>USID(</w:t>
      </w:r>
      <w:proofErr w:type="gramEnd"/>
      <w:r>
        <w:t>#228, #729, #24).</w:t>
      </w:r>
    </w:p>
    <w:p w14:paraId="476F67B2" w14:textId="77777777" w:rsidR="006407F8" w:rsidRDefault="006407F8" w:rsidP="006407F8">
      <w:pPr>
        <w:jc w:val="both"/>
      </w:pPr>
    </w:p>
    <w:p w14:paraId="17EA006B" w14:textId="77777777" w:rsidR="006407F8" w:rsidRDefault="006407F8" w:rsidP="006407F8">
      <w:pPr>
        <w:jc w:val="both"/>
      </w:pPr>
      <w:r>
        <w:t>A STA may participate in multiple sensing sessions either as a sensing initiator or as a sensing responder.</w:t>
      </w:r>
    </w:p>
    <w:p w14:paraId="071EB9CE" w14:textId="77777777" w:rsidR="006407F8" w:rsidRDefault="006407F8" w:rsidP="006407F8">
      <w:pPr>
        <w:jc w:val="both"/>
      </w:pPr>
    </w:p>
    <w:p w14:paraId="40CAB867" w14:textId="77777777" w:rsidR="006407F8" w:rsidRDefault="006407F8" w:rsidP="006407F8">
      <w:pPr>
        <w:jc w:val="both"/>
      </w:pPr>
      <w:r>
        <w:t xml:space="preserve">A sensing initiator may maintain multiple sensing sessions to </w:t>
      </w:r>
      <w:proofErr w:type="spellStart"/>
      <w:r>
        <w:t>fulfill</w:t>
      </w:r>
      <w:proofErr w:type="spellEnd"/>
      <w:r>
        <w:t xml:space="preserve"> the requirements of a WLAN sensing</w:t>
      </w:r>
      <w:r>
        <w:rPr>
          <w:rFonts w:hint="eastAsia"/>
          <w:lang w:eastAsia="zh-CN"/>
        </w:rPr>
        <w:t xml:space="preserve"> </w:t>
      </w:r>
      <w:r>
        <w:t>procedure.</w:t>
      </w:r>
    </w:p>
    <w:p w14:paraId="3C111379" w14:textId="77777777" w:rsidR="006407F8" w:rsidRDefault="006407F8" w:rsidP="006407F8">
      <w:pPr>
        <w:jc w:val="both"/>
      </w:pPr>
    </w:p>
    <w:p w14:paraId="7624CA71" w14:textId="77777777" w:rsidR="006407F8" w:rsidRDefault="006407F8" w:rsidP="006407F8">
      <w:pPr>
        <w:jc w:val="both"/>
      </w:pPr>
      <w:r>
        <w:t>The detailed sensing session setup procedure is TBD.</w:t>
      </w:r>
    </w:p>
    <w:p w14:paraId="24E8A2C2" w14:textId="77777777" w:rsidR="006407F8" w:rsidRDefault="006407F8" w:rsidP="00073BF1">
      <w:pPr>
        <w:tabs>
          <w:tab w:val="left" w:pos="700"/>
        </w:tabs>
        <w:kinsoku w:val="0"/>
        <w:overflowPunct w:val="0"/>
        <w:rPr>
          <w:sz w:val="20"/>
          <w:szCs w:val="20"/>
        </w:rPr>
      </w:pPr>
    </w:p>
    <w:p w14:paraId="03CD7647" w14:textId="753F2D72" w:rsidR="008C33AC" w:rsidRPr="00FB25E0" w:rsidRDefault="00FB25E0" w:rsidP="000E6081">
      <w:pPr>
        <w:tabs>
          <w:tab w:val="left" w:pos="700"/>
        </w:tabs>
        <w:kinsoku w:val="0"/>
        <w:overflowPunct w:val="0"/>
        <w:spacing w:before="194"/>
        <w:jc w:val="both"/>
        <w:rPr>
          <w:b/>
          <w:bCs/>
          <w:i/>
          <w:iCs/>
          <w:szCs w:val="24"/>
          <w:highlight w:val="yellow"/>
          <w:lang w:val="en-US"/>
        </w:rPr>
      </w:pPr>
      <w:proofErr w:type="spellStart"/>
      <w:r w:rsidRPr="005A4980">
        <w:rPr>
          <w:b/>
          <w:bCs/>
          <w:i/>
          <w:iCs/>
          <w:szCs w:val="24"/>
          <w:highlight w:val="yellow"/>
          <w:lang w:val="en-US"/>
        </w:rPr>
        <w:t>TGb</w:t>
      </w:r>
      <w:r>
        <w:rPr>
          <w:rFonts w:hint="eastAsia"/>
          <w:b/>
          <w:bCs/>
          <w:i/>
          <w:iCs/>
          <w:szCs w:val="24"/>
          <w:highlight w:val="yellow"/>
          <w:lang w:val="en-US" w:eastAsia="zh-CN"/>
        </w:rPr>
        <w:t>f</w:t>
      </w:r>
      <w:proofErr w:type="spellEnd"/>
      <w:r w:rsidRPr="005A4980">
        <w:rPr>
          <w:b/>
          <w:bCs/>
          <w:i/>
          <w:iCs/>
          <w:szCs w:val="24"/>
          <w:highlight w:val="yellow"/>
          <w:lang w:val="en-US"/>
        </w:rPr>
        <w:t xml:space="preserve"> Editor: </w:t>
      </w:r>
      <w:r w:rsidRPr="00FF49C8">
        <w:rPr>
          <w:b/>
          <w:bCs/>
          <w:i/>
          <w:iCs/>
          <w:szCs w:val="24"/>
          <w:highlight w:val="yellow"/>
          <w:lang w:val="en-US"/>
        </w:rPr>
        <w:t>Please</w:t>
      </w:r>
      <w:r w:rsidRPr="00FB25E0">
        <w:rPr>
          <w:b/>
          <w:bCs/>
          <w:i/>
          <w:iCs/>
          <w:szCs w:val="24"/>
          <w:highlight w:val="yellow"/>
          <w:lang w:val="en-US"/>
        </w:rPr>
        <w:t xml:space="preserve"> </w:t>
      </w:r>
      <w:r w:rsidR="005C5FD9">
        <w:rPr>
          <w:b/>
          <w:bCs/>
          <w:i/>
          <w:iCs/>
          <w:szCs w:val="24"/>
          <w:highlight w:val="yellow"/>
          <w:lang w:val="en-US"/>
        </w:rPr>
        <w:t>revise</w:t>
      </w:r>
      <w:r w:rsidR="000E6081" w:rsidRPr="00FB25E0">
        <w:rPr>
          <w:b/>
          <w:bCs/>
          <w:i/>
          <w:iCs/>
          <w:szCs w:val="24"/>
          <w:highlight w:val="yellow"/>
          <w:lang w:val="en-US"/>
        </w:rPr>
        <w:t xml:space="preserve"> Figure 9-709 (TBTT Information field format</w:t>
      </w:r>
      <w:r w:rsidR="000163A2" w:rsidRPr="00FB25E0">
        <w:rPr>
          <w:b/>
          <w:bCs/>
          <w:i/>
          <w:iCs/>
          <w:szCs w:val="24"/>
          <w:highlight w:val="yellow"/>
          <w:lang w:val="en-US"/>
        </w:rPr>
        <w:t>)</w:t>
      </w:r>
      <w:r w:rsidR="000E6081" w:rsidRPr="00FB25E0">
        <w:rPr>
          <w:b/>
          <w:bCs/>
          <w:i/>
          <w:iCs/>
          <w:szCs w:val="24"/>
          <w:highlight w:val="yellow"/>
          <w:lang w:val="en-US"/>
        </w:rPr>
        <w:t xml:space="preserve"> </w:t>
      </w:r>
      <w:r w:rsidR="005C5FD9">
        <w:rPr>
          <w:rFonts w:hint="eastAsia"/>
          <w:b/>
          <w:bCs/>
          <w:i/>
          <w:iCs/>
          <w:szCs w:val="24"/>
          <w:highlight w:val="yellow"/>
          <w:lang w:val="en-US" w:eastAsia="zh-CN"/>
        </w:rPr>
        <w:t>in</w:t>
      </w:r>
      <w:r w:rsidR="005C5FD9" w:rsidRPr="005C5FD9">
        <w:rPr>
          <w:b/>
          <w:bCs/>
          <w:i/>
          <w:iCs/>
          <w:szCs w:val="24"/>
          <w:highlight w:val="yellow"/>
          <w:lang w:val="en-US"/>
        </w:rPr>
        <w:t xml:space="preserve"> </w:t>
      </w:r>
      <w:r w:rsidR="0083329A">
        <w:rPr>
          <w:b/>
          <w:bCs/>
          <w:i/>
          <w:iCs/>
          <w:szCs w:val="24"/>
          <w:highlight w:val="yellow"/>
          <w:lang w:val="en-US"/>
        </w:rPr>
        <w:t>802.11be draft 2.2</w:t>
      </w:r>
      <w:r w:rsidR="005C5FD9" w:rsidRPr="005C5FD9">
        <w:rPr>
          <w:b/>
          <w:bCs/>
          <w:i/>
          <w:iCs/>
          <w:szCs w:val="24"/>
          <w:highlight w:val="yellow"/>
          <w:lang w:val="en-US"/>
        </w:rPr>
        <w:t xml:space="preserve"> </w:t>
      </w:r>
      <w:r w:rsidR="000E6081" w:rsidRPr="005C5FD9">
        <w:rPr>
          <w:b/>
          <w:bCs/>
          <w:i/>
          <w:iCs/>
          <w:szCs w:val="24"/>
          <w:highlight w:val="yellow"/>
          <w:lang w:val="en-US"/>
        </w:rPr>
        <w:t>a</w:t>
      </w:r>
      <w:r w:rsidR="000E6081" w:rsidRPr="00FB25E0">
        <w:rPr>
          <w:b/>
          <w:bCs/>
          <w:i/>
          <w:iCs/>
          <w:szCs w:val="24"/>
          <w:highlight w:val="yellow"/>
          <w:lang w:val="en-US"/>
        </w:rPr>
        <w:t>s follows</w:t>
      </w:r>
      <w:r w:rsidR="005C5FD9">
        <w:rPr>
          <w:b/>
          <w:bCs/>
          <w:i/>
          <w:iCs/>
          <w:szCs w:val="24"/>
          <w:highlight w:val="yellow"/>
          <w:lang w:val="en-US"/>
        </w:rPr>
        <w:t xml:space="preserve"> </w:t>
      </w:r>
      <w:r w:rsidR="005C5FD9">
        <w:rPr>
          <w:rFonts w:hint="eastAsia"/>
          <w:b/>
          <w:bCs/>
          <w:i/>
          <w:iCs/>
          <w:szCs w:val="24"/>
          <w:highlight w:val="yellow"/>
          <w:lang w:val="en-US" w:eastAsia="zh-CN"/>
        </w:rPr>
        <w:t>and</w:t>
      </w:r>
      <w:r w:rsidR="005C5FD9">
        <w:rPr>
          <w:b/>
          <w:bCs/>
          <w:i/>
          <w:iCs/>
          <w:szCs w:val="24"/>
          <w:highlight w:val="yellow"/>
          <w:lang w:val="en-US"/>
        </w:rPr>
        <w:t xml:space="preserve"> add it in</w:t>
      </w:r>
      <w:r w:rsidR="005C5FD9" w:rsidRPr="005C5FD9">
        <w:rPr>
          <w:b/>
          <w:bCs/>
          <w:i/>
          <w:iCs/>
          <w:szCs w:val="24"/>
          <w:highlight w:val="yellow"/>
          <w:lang w:val="en-US"/>
        </w:rPr>
        <w:t>to 802.11bf D0.3</w:t>
      </w:r>
      <w:r w:rsidR="000E6081" w:rsidRPr="00FB25E0">
        <w:rPr>
          <w:b/>
          <w:bCs/>
          <w:i/>
          <w:iCs/>
          <w:szCs w:val="24"/>
          <w:highlight w:val="yellow"/>
          <w:lang w:val="en-US"/>
        </w:rPr>
        <w:t>:</w:t>
      </w:r>
    </w:p>
    <w:p w14:paraId="3D1F1201" w14:textId="77777777" w:rsidR="0019126C" w:rsidRPr="0083329A" w:rsidRDefault="0019126C" w:rsidP="0019126C">
      <w:pPr>
        <w:pStyle w:val="5"/>
        <w:keepNext w:val="0"/>
        <w:keepLines w:val="0"/>
        <w:tabs>
          <w:tab w:val="left" w:pos="700"/>
        </w:tabs>
        <w:kinsoku w:val="0"/>
        <w:overflowPunct w:val="0"/>
        <w:spacing w:before="90" w:after="0" w:line="240" w:lineRule="auto"/>
        <w:rPr>
          <w:sz w:val="22"/>
          <w:lang w:val="en-US"/>
        </w:rPr>
      </w:pPr>
    </w:p>
    <w:p w14:paraId="25B1E263" w14:textId="4571E305" w:rsidR="000E6081" w:rsidRPr="0019126C" w:rsidRDefault="0019126C" w:rsidP="0019126C">
      <w:pPr>
        <w:pStyle w:val="5"/>
        <w:keepNext w:val="0"/>
        <w:keepLines w:val="0"/>
        <w:tabs>
          <w:tab w:val="left" w:pos="700"/>
        </w:tabs>
        <w:kinsoku w:val="0"/>
        <w:overflowPunct w:val="0"/>
        <w:spacing w:before="90" w:after="0" w:line="240" w:lineRule="auto"/>
        <w:rPr>
          <w:ins w:id="61" w:author="周培(Zhou Pei)" w:date="2022-10-25T11:21:00Z"/>
          <w:sz w:val="22"/>
        </w:rPr>
      </w:pPr>
      <w:r w:rsidRPr="0019126C">
        <w:rPr>
          <w:sz w:val="22"/>
        </w:rPr>
        <w:t xml:space="preserve">9.4.2.170.2 </w:t>
      </w:r>
      <w:proofErr w:type="spellStart"/>
      <w:r w:rsidRPr="0019126C">
        <w:rPr>
          <w:sz w:val="22"/>
        </w:rPr>
        <w:t>Neighbor</w:t>
      </w:r>
      <w:proofErr w:type="spellEnd"/>
      <w:r w:rsidRPr="0019126C">
        <w:rPr>
          <w:sz w:val="22"/>
        </w:rPr>
        <w:t xml:space="preserve"> AP Information field</w:t>
      </w:r>
    </w:p>
    <w:p w14:paraId="26B6845E" w14:textId="2B0D6EB0" w:rsidR="0019126C" w:rsidRDefault="0019126C" w:rsidP="0082717E">
      <w:pPr>
        <w:tabs>
          <w:tab w:val="left" w:pos="700"/>
        </w:tabs>
        <w:kinsoku w:val="0"/>
        <w:overflowPunct w:val="0"/>
        <w:spacing w:before="194"/>
        <w:jc w:val="both"/>
        <w:rPr>
          <w:sz w:val="20"/>
          <w:szCs w:val="20"/>
        </w:rPr>
      </w:pPr>
      <w:r>
        <w:rPr>
          <w:sz w:val="20"/>
          <w:szCs w:val="20"/>
          <w:lang w:eastAsia="zh-CN"/>
        </w:rPr>
        <w:t>…</w:t>
      </w:r>
    </w:p>
    <w:p w14:paraId="55CC1228" w14:textId="22A1729C" w:rsidR="0082717E" w:rsidRDefault="0082717E" w:rsidP="0082717E">
      <w:pPr>
        <w:tabs>
          <w:tab w:val="left" w:pos="700"/>
        </w:tabs>
        <w:kinsoku w:val="0"/>
        <w:overflowPunct w:val="0"/>
        <w:spacing w:before="194"/>
        <w:jc w:val="both"/>
        <w:rPr>
          <w:sz w:val="20"/>
          <w:szCs w:val="20"/>
        </w:rPr>
      </w:pPr>
      <w:r w:rsidRPr="0082717E">
        <w:rPr>
          <w:sz w:val="20"/>
          <w:szCs w:val="20"/>
        </w:rPr>
        <w:t>The TBTT Information Set field contains one or more TBTT Information fields. The TBTT Information</w:t>
      </w:r>
      <w:r w:rsidR="00360CAB">
        <w:rPr>
          <w:sz w:val="20"/>
          <w:szCs w:val="20"/>
        </w:rPr>
        <w:t xml:space="preserve"> </w:t>
      </w:r>
      <w:r w:rsidRPr="0082717E">
        <w:rPr>
          <w:sz w:val="20"/>
          <w:szCs w:val="20"/>
        </w:rPr>
        <w:t>field is defined in Figure 9-709 (TBTT Information field format(11ax)).</w:t>
      </w:r>
    </w:p>
    <w:p w14:paraId="198E1D95" w14:textId="77777777" w:rsidR="0082717E" w:rsidRDefault="0082717E" w:rsidP="0082717E">
      <w:pPr>
        <w:tabs>
          <w:tab w:val="left" w:pos="700"/>
        </w:tabs>
        <w:kinsoku w:val="0"/>
        <w:overflowPunct w:val="0"/>
        <w:spacing w:before="194"/>
        <w:jc w:val="both"/>
        <w:rPr>
          <w:sz w:val="20"/>
          <w:szCs w:val="20"/>
        </w:rPr>
      </w:pPr>
    </w:p>
    <w:tbl>
      <w:tblPr>
        <w:tblStyle w:val="ab"/>
        <w:tblW w:w="9528" w:type="dxa"/>
        <w:jc w:val="center"/>
        <w:tblLayout w:type="fixed"/>
        <w:tblLook w:val="04A0" w:firstRow="1" w:lastRow="0" w:firstColumn="1" w:lastColumn="0" w:noHBand="0" w:noVBand="1"/>
      </w:tblPr>
      <w:tblGrid>
        <w:gridCol w:w="851"/>
        <w:gridCol w:w="1417"/>
        <w:gridCol w:w="1134"/>
        <w:gridCol w:w="1134"/>
        <w:gridCol w:w="1560"/>
        <w:gridCol w:w="1275"/>
        <w:gridCol w:w="1134"/>
        <w:gridCol w:w="1023"/>
      </w:tblGrid>
      <w:tr w:rsidR="00AE559B" w14:paraId="5969D647" w14:textId="3C63FF86" w:rsidTr="00056B78">
        <w:trPr>
          <w:trHeight w:val="706"/>
          <w:jc w:val="center"/>
        </w:trPr>
        <w:tc>
          <w:tcPr>
            <w:tcW w:w="851" w:type="dxa"/>
            <w:tcBorders>
              <w:top w:val="nil"/>
              <w:left w:val="nil"/>
              <w:bottom w:val="nil"/>
            </w:tcBorders>
          </w:tcPr>
          <w:p w14:paraId="2B181A6D" w14:textId="77777777" w:rsidR="00AE559B" w:rsidRDefault="00AE559B" w:rsidP="000E6081">
            <w:pPr>
              <w:pStyle w:val="a3"/>
              <w:kinsoku w:val="0"/>
              <w:overflowPunct w:val="0"/>
              <w:spacing w:before="1" w:after="1"/>
              <w:ind w:left="0"/>
              <w:jc w:val="center"/>
            </w:pPr>
          </w:p>
        </w:tc>
        <w:tc>
          <w:tcPr>
            <w:tcW w:w="1417" w:type="dxa"/>
            <w:vAlign w:val="center"/>
          </w:tcPr>
          <w:p w14:paraId="56BA8689" w14:textId="44579B03" w:rsidR="00AE559B" w:rsidRPr="00E149EC" w:rsidRDefault="00AE559B" w:rsidP="000E6081">
            <w:pPr>
              <w:pStyle w:val="a3"/>
              <w:kinsoku w:val="0"/>
              <w:overflowPunct w:val="0"/>
              <w:spacing w:before="1" w:after="1"/>
              <w:ind w:left="0"/>
              <w:jc w:val="center"/>
              <w:rPr>
                <w:rFonts w:eastAsiaTheme="minorEastAsia"/>
                <w:lang w:eastAsia="zh-CN"/>
              </w:rPr>
            </w:pPr>
            <w:proofErr w:type="spellStart"/>
            <w:r>
              <w:rPr>
                <w:rFonts w:eastAsiaTheme="minorEastAsia"/>
                <w:lang w:eastAsia="zh-CN"/>
              </w:rPr>
              <w:t>Neighbor</w:t>
            </w:r>
            <w:proofErr w:type="spellEnd"/>
            <w:r>
              <w:rPr>
                <w:rFonts w:eastAsiaTheme="minorEastAsia"/>
                <w:lang w:eastAsia="zh-CN"/>
              </w:rPr>
              <w:t xml:space="preserve"> AP TBTT Offset</w:t>
            </w:r>
          </w:p>
        </w:tc>
        <w:tc>
          <w:tcPr>
            <w:tcW w:w="1134" w:type="dxa"/>
            <w:vAlign w:val="center"/>
          </w:tcPr>
          <w:p w14:paraId="4CC825C9" w14:textId="5D2B28D7" w:rsidR="00AE559B" w:rsidRPr="00E149EC" w:rsidRDefault="00AE559B" w:rsidP="000E6081">
            <w:pPr>
              <w:pStyle w:val="a3"/>
              <w:kinsoku w:val="0"/>
              <w:overflowPunct w:val="0"/>
              <w:spacing w:before="1" w:after="1"/>
              <w:ind w:left="0"/>
              <w:jc w:val="center"/>
              <w:rPr>
                <w:rFonts w:eastAsiaTheme="minorEastAsia"/>
                <w:lang w:eastAsia="zh-CN"/>
              </w:rPr>
            </w:pPr>
            <w:r>
              <w:rPr>
                <w:rFonts w:eastAsiaTheme="minorEastAsia"/>
                <w:lang w:eastAsia="zh-CN"/>
              </w:rPr>
              <w:t>BSSID (optional)</w:t>
            </w:r>
          </w:p>
        </w:tc>
        <w:tc>
          <w:tcPr>
            <w:tcW w:w="1134" w:type="dxa"/>
            <w:vAlign w:val="center"/>
          </w:tcPr>
          <w:p w14:paraId="355E7F10" w14:textId="0641520D" w:rsidR="00AE559B" w:rsidRPr="00E149EC" w:rsidRDefault="00AE559B" w:rsidP="000E6081">
            <w:pPr>
              <w:pStyle w:val="a3"/>
              <w:kinsoku w:val="0"/>
              <w:overflowPunct w:val="0"/>
              <w:spacing w:before="1" w:after="1"/>
              <w:ind w:left="0"/>
              <w:jc w:val="center"/>
              <w:rPr>
                <w:rFonts w:eastAsiaTheme="minorEastAsia"/>
                <w:lang w:eastAsia="zh-CN"/>
              </w:rPr>
            </w:pPr>
            <w:r>
              <w:rPr>
                <w:rFonts w:eastAsiaTheme="minorEastAsia"/>
                <w:lang w:eastAsia="zh-CN"/>
              </w:rPr>
              <w:t>Short SSID (optional)</w:t>
            </w:r>
          </w:p>
        </w:tc>
        <w:tc>
          <w:tcPr>
            <w:tcW w:w="1560" w:type="dxa"/>
            <w:vAlign w:val="center"/>
          </w:tcPr>
          <w:p w14:paraId="053D6A00" w14:textId="43EE7D30" w:rsidR="00AE559B" w:rsidRPr="00E149EC" w:rsidRDefault="00AE559B" w:rsidP="000E6081">
            <w:pPr>
              <w:pStyle w:val="a3"/>
              <w:kinsoku w:val="0"/>
              <w:overflowPunct w:val="0"/>
              <w:spacing w:before="1" w:after="1"/>
              <w:ind w:left="0"/>
              <w:jc w:val="center"/>
              <w:rPr>
                <w:rFonts w:eastAsiaTheme="minorEastAsia"/>
                <w:lang w:eastAsia="zh-CN"/>
              </w:rPr>
            </w:pPr>
            <w:r>
              <w:rPr>
                <w:rFonts w:eastAsiaTheme="minorEastAsia"/>
                <w:lang w:eastAsia="zh-CN"/>
              </w:rPr>
              <w:t>BSS Parameters</w:t>
            </w:r>
          </w:p>
        </w:tc>
        <w:tc>
          <w:tcPr>
            <w:tcW w:w="1275" w:type="dxa"/>
            <w:vAlign w:val="center"/>
          </w:tcPr>
          <w:p w14:paraId="201825AB" w14:textId="0B4B8406" w:rsidR="00AE559B" w:rsidRPr="008C33AC" w:rsidRDefault="00AE559B" w:rsidP="000E6081">
            <w:pPr>
              <w:pStyle w:val="a3"/>
              <w:kinsoku w:val="0"/>
              <w:overflowPunct w:val="0"/>
              <w:spacing w:before="1" w:after="1"/>
              <w:ind w:left="0"/>
              <w:jc w:val="center"/>
              <w:rPr>
                <w:rFonts w:eastAsiaTheme="minorEastAsia"/>
                <w:lang w:eastAsia="zh-CN"/>
              </w:rPr>
            </w:pPr>
            <w:r w:rsidRPr="008C33AC">
              <w:rPr>
                <w:rFonts w:eastAsiaTheme="minorEastAsia"/>
                <w:lang w:eastAsia="zh-CN"/>
              </w:rPr>
              <w:t>20MHz PSD</w:t>
            </w:r>
          </w:p>
        </w:tc>
        <w:tc>
          <w:tcPr>
            <w:tcW w:w="1134" w:type="dxa"/>
            <w:vAlign w:val="center"/>
          </w:tcPr>
          <w:p w14:paraId="16E332ED" w14:textId="30D4423A" w:rsidR="00AE559B" w:rsidRPr="00AE559B" w:rsidRDefault="00AE559B" w:rsidP="000E6081">
            <w:pPr>
              <w:pStyle w:val="a3"/>
              <w:kinsoku w:val="0"/>
              <w:overflowPunct w:val="0"/>
              <w:spacing w:before="1" w:after="1"/>
              <w:ind w:left="0"/>
              <w:jc w:val="center"/>
              <w:rPr>
                <w:rFonts w:eastAsiaTheme="minorEastAsia"/>
                <w:lang w:eastAsia="zh-CN"/>
              </w:rPr>
            </w:pPr>
            <w:r w:rsidRPr="00AE559B">
              <w:rPr>
                <w:rFonts w:eastAsiaTheme="minorEastAsia" w:hint="eastAsia"/>
                <w:lang w:eastAsia="zh-CN"/>
              </w:rPr>
              <w:t>M</w:t>
            </w:r>
            <w:r w:rsidRPr="00AE559B">
              <w:rPr>
                <w:rFonts w:eastAsiaTheme="minorEastAsia"/>
                <w:lang w:eastAsia="zh-CN"/>
              </w:rPr>
              <w:t>LD Parameters</w:t>
            </w:r>
          </w:p>
        </w:tc>
        <w:tc>
          <w:tcPr>
            <w:tcW w:w="1023" w:type="dxa"/>
            <w:vAlign w:val="center"/>
          </w:tcPr>
          <w:p w14:paraId="4143C5DB" w14:textId="362725D5" w:rsidR="00AE559B" w:rsidRPr="008C33AC" w:rsidRDefault="00AE559B" w:rsidP="000E6081">
            <w:pPr>
              <w:pStyle w:val="a3"/>
              <w:kinsoku w:val="0"/>
              <w:overflowPunct w:val="0"/>
              <w:spacing w:before="1" w:after="1"/>
              <w:ind w:left="0"/>
              <w:jc w:val="center"/>
              <w:rPr>
                <w:lang w:eastAsia="zh-CN"/>
              </w:rPr>
            </w:pPr>
            <w:ins w:id="62" w:author="周培(Zhou Pei)" w:date="2022-07-21T17:48:00Z">
              <w:r>
                <w:rPr>
                  <w:rFonts w:eastAsiaTheme="minorEastAsia" w:hint="eastAsia"/>
                  <w:lang w:eastAsia="zh-CN"/>
                </w:rPr>
                <w:t>S</w:t>
              </w:r>
              <w:r>
                <w:rPr>
                  <w:rFonts w:eastAsiaTheme="minorEastAsia"/>
                  <w:lang w:eastAsia="zh-CN"/>
                </w:rPr>
                <w:t>ensing</w:t>
              </w:r>
            </w:ins>
          </w:p>
        </w:tc>
      </w:tr>
      <w:tr w:rsidR="00AE559B" w14:paraId="41826FB2" w14:textId="5496B680" w:rsidTr="00056B78">
        <w:trPr>
          <w:trHeight w:val="463"/>
          <w:jc w:val="center"/>
        </w:trPr>
        <w:tc>
          <w:tcPr>
            <w:tcW w:w="851" w:type="dxa"/>
            <w:tcBorders>
              <w:top w:val="nil"/>
              <w:left w:val="nil"/>
              <w:bottom w:val="nil"/>
              <w:right w:val="nil"/>
            </w:tcBorders>
          </w:tcPr>
          <w:p w14:paraId="4C4E54BC" w14:textId="77777777" w:rsidR="00AE559B" w:rsidRPr="00E149EC" w:rsidRDefault="00AE559B" w:rsidP="000E6081">
            <w:pPr>
              <w:pStyle w:val="a3"/>
              <w:kinsoku w:val="0"/>
              <w:overflowPunct w:val="0"/>
              <w:spacing w:before="1" w:after="1"/>
              <w:ind w:left="0"/>
              <w:jc w:val="center"/>
              <w:rPr>
                <w:rFonts w:eastAsiaTheme="minorEastAsia"/>
                <w:lang w:eastAsia="zh-CN"/>
              </w:rPr>
            </w:pPr>
            <w:r>
              <w:rPr>
                <w:rFonts w:eastAsiaTheme="minorEastAsia" w:hint="eastAsia"/>
                <w:lang w:eastAsia="zh-CN"/>
              </w:rPr>
              <w:t>O</w:t>
            </w:r>
            <w:r>
              <w:rPr>
                <w:rFonts w:eastAsiaTheme="minorEastAsia"/>
                <w:lang w:eastAsia="zh-CN"/>
              </w:rPr>
              <w:t>ctets:</w:t>
            </w:r>
          </w:p>
        </w:tc>
        <w:tc>
          <w:tcPr>
            <w:tcW w:w="1417" w:type="dxa"/>
            <w:tcBorders>
              <w:left w:val="nil"/>
              <w:bottom w:val="nil"/>
              <w:right w:val="nil"/>
            </w:tcBorders>
          </w:tcPr>
          <w:p w14:paraId="74157C32" w14:textId="77777777" w:rsidR="00AE559B" w:rsidRPr="00E149EC" w:rsidRDefault="00AE559B" w:rsidP="000E6081">
            <w:pPr>
              <w:pStyle w:val="a3"/>
              <w:kinsoku w:val="0"/>
              <w:overflowPunct w:val="0"/>
              <w:spacing w:before="1" w:after="1"/>
              <w:ind w:left="0"/>
              <w:jc w:val="center"/>
              <w:rPr>
                <w:rFonts w:eastAsiaTheme="minorEastAsia"/>
                <w:lang w:eastAsia="zh-CN"/>
              </w:rPr>
            </w:pPr>
            <w:r>
              <w:rPr>
                <w:rFonts w:eastAsiaTheme="minorEastAsia" w:hint="eastAsia"/>
                <w:lang w:eastAsia="zh-CN"/>
              </w:rPr>
              <w:t>1</w:t>
            </w:r>
          </w:p>
        </w:tc>
        <w:tc>
          <w:tcPr>
            <w:tcW w:w="1134" w:type="dxa"/>
            <w:tcBorders>
              <w:left w:val="nil"/>
              <w:bottom w:val="nil"/>
              <w:right w:val="nil"/>
            </w:tcBorders>
          </w:tcPr>
          <w:p w14:paraId="774A8A70" w14:textId="7570C5E2" w:rsidR="00AE559B" w:rsidRPr="00E149EC" w:rsidRDefault="00AE559B" w:rsidP="000E6081">
            <w:pPr>
              <w:pStyle w:val="a3"/>
              <w:kinsoku w:val="0"/>
              <w:overflowPunct w:val="0"/>
              <w:spacing w:before="1" w:after="1"/>
              <w:ind w:left="0"/>
              <w:jc w:val="center"/>
              <w:rPr>
                <w:rFonts w:eastAsiaTheme="minorEastAsia"/>
                <w:lang w:eastAsia="zh-CN"/>
              </w:rPr>
            </w:pPr>
            <w:r>
              <w:rPr>
                <w:rFonts w:eastAsiaTheme="minorEastAsia" w:hint="eastAsia"/>
                <w:lang w:eastAsia="zh-CN"/>
              </w:rPr>
              <w:t>0</w:t>
            </w:r>
            <w:r>
              <w:rPr>
                <w:rFonts w:eastAsiaTheme="minorEastAsia"/>
                <w:lang w:eastAsia="zh-CN"/>
              </w:rPr>
              <w:t xml:space="preserve"> or 6</w:t>
            </w:r>
          </w:p>
        </w:tc>
        <w:tc>
          <w:tcPr>
            <w:tcW w:w="1134" w:type="dxa"/>
            <w:tcBorders>
              <w:left w:val="nil"/>
              <w:bottom w:val="nil"/>
              <w:right w:val="nil"/>
            </w:tcBorders>
          </w:tcPr>
          <w:p w14:paraId="01ADE9B2" w14:textId="76DACCDF" w:rsidR="00AE559B" w:rsidRPr="00E149EC" w:rsidRDefault="00AE559B" w:rsidP="000E6081">
            <w:pPr>
              <w:pStyle w:val="a3"/>
              <w:kinsoku w:val="0"/>
              <w:overflowPunct w:val="0"/>
              <w:spacing w:before="1" w:after="1"/>
              <w:ind w:left="0"/>
              <w:jc w:val="center"/>
              <w:rPr>
                <w:rFonts w:eastAsiaTheme="minorEastAsia"/>
                <w:lang w:eastAsia="zh-CN"/>
              </w:rPr>
            </w:pPr>
            <w:r>
              <w:rPr>
                <w:rFonts w:eastAsiaTheme="minorEastAsia" w:hint="eastAsia"/>
                <w:lang w:eastAsia="zh-CN"/>
              </w:rPr>
              <w:t>0</w:t>
            </w:r>
            <w:r>
              <w:rPr>
                <w:rFonts w:eastAsiaTheme="minorEastAsia"/>
                <w:lang w:eastAsia="zh-CN"/>
              </w:rPr>
              <w:t xml:space="preserve"> or 4</w:t>
            </w:r>
          </w:p>
        </w:tc>
        <w:tc>
          <w:tcPr>
            <w:tcW w:w="1560" w:type="dxa"/>
            <w:tcBorders>
              <w:left w:val="nil"/>
              <w:bottom w:val="nil"/>
              <w:right w:val="nil"/>
            </w:tcBorders>
          </w:tcPr>
          <w:p w14:paraId="07EB00A6" w14:textId="4F158956" w:rsidR="00AE559B" w:rsidRPr="00A2373B" w:rsidRDefault="00AE559B" w:rsidP="000E6081">
            <w:pPr>
              <w:pStyle w:val="a3"/>
              <w:kinsoku w:val="0"/>
              <w:overflowPunct w:val="0"/>
              <w:spacing w:before="1" w:after="1"/>
              <w:ind w:left="0"/>
              <w:jc w:val="center"/>
              <w:rPr>
                <w:rFonts w:eastAsiaTheme="minorEastAsia"/>
                <w:lang w:eastAsia="zh-CN"/>
              </w:rPr>
            </w:pPr>
            <w:r>
              <w:rPr>
                <w:rFonts w:eastAsiaTheme="minorEastAsia" w:hint="eastAsia"/>
                <w:lang w:eastAsia="zh-CN"/>
              </w:rPr>
              <w:t>0</w:t>
            </w:r>
            <w:r>
              <w:rPr>
                <w:rFonts w:eastAsiaTheme="minorEastAsia"/>
                <w:lang w:eastAsia="zh-CN"/>
              </w:rPr>
              <w:t xml:space="preserve"> or 1</w:t>
            </w:r>
          </w:p>
        </w:tc>
        <w:tc>
          <w:tcPr>
            <w:tcW w:w="1275" w:type="dxa"/>
            <w:tcBorders>
              <w:left w:val="nil"/>
              <w:bottom w:val="nil"/>
              <w:right w:val="nil"/>
            </w:tcBorders>
          </w:tcPr>
          <w:p w14:paraId="5D848F83" w14:textId="076F6D4C" w:rsidR="00AE559B" w:rsidRPr="00E149EC" w:rsidRDefault="00AE559B" w:rsidP="000E6081">
            <w:pPr>
              <w:pStyle w:val="a3"/>
              <w:kinsoku w:val="0"/>
              <w:overflowPunct w:val="0"/>
              <w:spacing w:before="1" w:after="1"/>
              <w:ind w:left="0"/>
              <w:jc w:val="center"/>
              <w:rPr>
                <w:rFonts w:eastAsiaTheme="minorEastAsia"/>
                <w:lang w:eastAsia="zh-CN"/>
              </w:rPr>
            </w:pPr>
            <w:r>
              <w:rPr>
                <w:rFonts w:eastAsiaTheme="minorEastAsia" w:hint="eastAsia"/>
                <w:lang w:eastAsia="zh-CN"/>
              </w:rPr>
              <w:t>0</w:t>
            </w:r>
            <w:r>
              <w:rPr>
                <w:rFonts w:eastAsiaTheme="minorEastAsia"/>
                <w:lang w:eastAsia="zh-CN"/>
              </w:rPr>
              <w:t xml:space="preserve"> or 1</w:t>
            </w:r>
          </w:p>
        </w:tc>
        <w:tc>
          <w:tcPr>
            <w:tcW w:w="1134" w:type="dxa"/>
            <w:tcBorders>
              <w:left w:val="nil"/>
              <w:bottom w:val="nil"/>
              <w:right w:val="nil"/>
            </w:tcBorders>
          </w:tcPr>
          <w:p w14:paraId="24EF43A8" w14:textId="2DC70D39" w:rsidR="00AE559B" w:rsidRDefault="00AE559B" w:rsidP="000E6081">
            <w:pPr>
              <w:pStyle w:val="a3"/>
              <w:kinsoku w:val="0"/>
              <w:overflowPunct w:val="0"/>
              <w:spacing w:before="1" w:after="1"/>
              <w:ind w:left="0"/>
              <w:jc w:val="center"/>
              <w:rPr>
                <w:lang w:eastAsia="zh-CN"/>
              </w:rPr>
            </w:pPr>
            <w:r w:rsidRPr="00AE559B">
              <w:rPr>
                <w:rFonts w:eastAsiaTheme="minorEastAsia" w:hint="eastAsia"/>
                <w:lang w:eastAsia="zh-CN"/>
              </w:rPr>
              <w:t>0</w:t>
            </w:r>
            <w:r w:rsidRPr="00AE559B">
              <w:rPr>
                <w:rFonts w:eastAsiaTheme="minorEastAsia"/>
                <w:lang w:eastAsia="zh-CN"/>
              </w:rPr>
              <w:t xml:space="preserve"> </w:t>
            </w:r>
            <w:r w:rsidRPr="00AE559B">
              <w:rPr>
                <w:rFonts w:eastAsiaTheme="minorEastAsia" w:hint="eastAsia"/>
                <w:lang w:eastAsia="zh-CN"/>
              </w:rPr>
              <w:t>or</w:t>
            </w:r>
            <w:r w:rsidRPr="00AE559B">
              <w:rPr>
                <w:rFonts w:eastAsiaTheme="minorEastAsia"/>
                <w:lang w:eastAsia="zh-CN"/>
              </w:rPr>
              <w:t xml:space="preserve"> 3</w:t>
            </w:r>
          </w:p>
        </w:tc>
        <w:tc>
          <w:tcPr>
            <w:tcW w:w="1023" w:type="dxa"/>
            <w:tcBorders>
              <w:left w:val="nil"/>
              <w:bottom w:val="nil"/>
              <w:right w:val="nil"/>
            </w:tcBorders>
          </w:tcPr>
          <w:p w14:paraId="053475CA" w14:textId="252559B5" w:rsidR="00AE559B" w:rsidRDefault="00AE559B" w:rsidP="000E6081">
            <w:pPr>
              <w:pStyle w:val="a3"/>
              <w:kinsoku w:val="0"/>
              <w:overflowPunct w:val="0"/>
              <w:spacing w:before="1" w:after="1"/>
              <w:ind w:left="0"/>
              <w:jc w:val="center"/>
              <w:rPr>
                <w:ins w:id="63" w:author="周培(Zhou Pei)" w:date="2022-07-21T17:48:00Z"/>
                <w:lang w:eastAsia="zh-CN"/>
              </w:rPr>
            </w:pPr>
            <w:ins w:id="64" w:author="周培(Zhou Pei)" w:date="2022-07-21T17:48:00Z">
              <w:r>
                <w:rPr>
                  <w:rFonts w:eastAsiaTheme="minorEastAsia"/>
                  <w:lang w:eastAsia="zh-CN"/>
                </w:rPr>
                <w:t xml:space="preserve">0 or </w:t>
              </w:r>
            </w:ins>
            <w:ins w:id="65" w:author="周培(Zhou Pei)" w:date="2022-10-25T11:26:00Z">
              <w:r>
                <w:rPr>
                  <w:rFonts w:eastAsiaTheme="minorEastAsia"/>
                  <w:lang w:eastAsia="zh-CN"/>
                </w:rPr>
                <w:t>9</w:t>
              </w:r>
            </w:ins>
          </w:p>
        </w:tc>
      </w:tr>
    </w:tbl>
    <w:p w14:paraId="2067042E" w14:textId="1DB7328C" w:rsidR="008C33AC" w:rsidRDefault="000E6081" w:rsidP="000E6081">
      <w:pPr>
        <w:tabs>
          <w:tab w:val="left" w:pos="700"/>
        </w:tabs>
        <w:kinsoku w:val="0"/>
        <w:overflowPunct w:val="0"/>
        <w:spacing w:before="194"/>
        <w:jc w:val="center"/>
        <w:rPr>
          <w:ins w:id="66" w:author="周培(Zhou Pei)" w:date="2022-07-22T16:58:00Z"/>
          <w:b/>
          <w:bCs/>
          <w:sz w:val="18"/>
          <w:szCs w:val="18"/>
        </w:rPr>
      </w:pPr>
      <w:r w:rsidRPr="000E6081">
        <w:rPr>
          <w:b/>
          <w:bCs/>
          <w:sz w:val="18"/>
          <w:szCs w:val="18"/>
        </w:rPr>
        <w:t>Figure 9-709—TBTT Information field format</w:t>
      </w:r>
    </w:p>
    <w:p w14:paraId="02EB0CEC" w14:textId="36C21213" w:rsidR="0031569F" w:rsidRDefault="0031569F" w:rsidP="0031569F">
      <w:pPr>
        <w:tabs>
          <w:tab w:val="left" w:pos="700"/>
        </w:tabs>
        <w:kinsoku w:val="0"/>
        <w:overflowPunct w:val="0"/>
        <w:spacing w:before="194"/>
        <w:rPr>
          <w:ins w:id="67" w:author="周培(Zhou Pei)" w:date="2022-08-03T17:02:00Z"/>
          <w:rFonts w:hint="eastAsia"/>
          <w:sz w:val="20"/>
          <w:szCs w:val="20"/>
        </w:rPr>
      </w:pPr>
      <w:ins w:id="68" w:author="周培(Zhou Pei)" w:date="2022-08-03T17:02:00Z">
        <w:r>
          <w:rPr>
            <w:lang w:eastAsia="zh-CN"/>
          </w:rPr>
          <w:t xml:space="preserve">The </w:t>
        </w:r>
        <w:r>
          <w:rPr>
            <w:rFonts w:hint="eastAsia"/>
            <w:lang w:eastAsia="zh-CN"/>
          </w:rPr>
          <w:t>S</w:t>
        </w:r>
        <w:r>
          <w:rPr>
            <w:lang w:eastAsia="zh-CN"/>
          </w:rPr>
          <w:t>ensing</w:t>
        </w:r>
      </w:ins>
      <w:ins w:id="69" w:author="周培(Zhou Pei)" w:date="2022-10-25T11:16:00Z">
        <w:r w:rsidR="001420A0">
          <w:rPr>
            <w:lang w:eastAsia="zh-CN"/>
          </w:rPr>
          <w:t xml:space="preserve"> </w:t>
        </w:r>
      </w:ins>
      <w:ins w:id="70" w:author="周培(Zhou Pei)" w:date="2022-10-25T11:26:00Z">
        <w:r w:rsidR="00EF1822">
          <w:rPr>
            <w:lang w:eastAsia="zh-CN"/>
          </w:rPr>
          <w:t>field</w:t>
        </w:r>
      </w:ins>
      <w:ins w:id="71" w:author="周培(Zhou Pei)" w:date="2022-08-03T17:02:00Z">
        <w:r w:rsidR="00A31F17">
          <w:rPr>
            <w:lang w:eastAsia="zh-CN"/>
          </w:rPr>
          <w:t xml:space="preserve"> </w:t>
        </w:r>
      </w:ins>
      <w:ins w:id="72" w:author="周培(Zhou Pei)" w:date="2022-10-25T10:56:00Z">
        <w:r w:rsidR="00B24E26">
          <w:rPr>
            <w:lang w:eastAsia="zh-CN"/>
          </w:rPr>
          <w:t xml:space="preserve">is </w:t>
        </w:r>
      </w:ins>
      <w:ins w:id="73" w:author="周培(Zhou Pei)" w:date="2022-10-25T11:16:00Z">
        <w:r w:rsidR="001420A0">
          <w:rPr>
            <w:lang w:eastAsia="zh-CN"/>
          </w:rPr>
          <w:t>defined</w:t>
        </w:r>
      </w:ins>
      <w:ins w:id="74" w:author="周培(Zhou Pei)" w:date="2022-10-25T10:56:00Z">
        <w:r w:rsidR="00B24E26">
          <w:rPr>
            <w:lang w:eastAsia="zh-CN"/>
          </w:rPr>
          <w:t xml:space="preserve"> in</w:t>
        </w:r>
      </w:ins>
      <w:ins w:id="75" w:author="周培(Zhou Pei)" w:date="2022-10-25T11:17:00Z">
        <w:r w:rsidR="001420A0">
          <w:rPr>
            <w:lang w:eastAsia="zh-CN"/>
          </w:rPr>
          <w:t xml:space="preserve"> </w:t>
        </w:r>
      </w:ins>
      <w:ins w:id="76" w:author="周培(Zhou Pei)" w:date="2022-10-25T11:26:00Z">
        <w:r w:rsidR="00EF1822" w:rsidRPr="00EF1822">
          <w:rPr>
            <w:lang w:eastAsia="zh-CN"/>
          </w:rPr>
          <w:t>Figure 9-1002cj (Sensing field format)</w:t>
        </w:r>
      </w:ins>
      <w:ins w:id="77" w:author="周培(Zhou Pei)" w:date="2022-10-25T10:56:00Z">
        <w:r w:rsidR="00B24E26">
          <w:rPr>
            <w:lang w:eastAsia="zh-CN"/>
          </w:rPr>
          <w:t>.</w:t>
        </w:r>
      </w:ins>
      <w:ins w:id="78" w:author="周培(Zhou Pei)" w:date="2022-10-28T10:31:00Z">
        <w:r w:rsidR="00E13203">
          <w:rPr>
            <w:lang w:eastAsia="zh-CN"/>
          </w:rPr>
          <w:t xml:space="preserve"> </w:t>
        </w:r>
        <w:r w:rsidR="00E13203">
          <w:rPr>
            <w:rFonts w:hint="eastAsia"/>
            <w:lang w:eastAsia="zh-CN"/>
          </w:rPr>
          <w:t>(</w:t>
        </w:r>
        <w:r w:rsidR="00E13203">
          <w:rPr>
            <w:lang w:eastAsia="zh-CN"/>
          </w:rPr>
          <w:t>#49, #50)</w:t>
        </w:r>
      </w:ins>
    </w:p>
    <w:p w14:paraId="6DC53652" w14:textId="016124BB" w:rsidR="000D3147" w:rsidRDefault="000D3147" w:rsidP="0031569F">
      <w:pPr>
        <w:tabs>
          <w:tab w:val="left" w:pos="700"/>
        </w:tabs>
        <w:kinsoku w:val="0"/>
        <w:overflowPunct w:val="0"/>
        <w:spacing w:before="194"/>
        <w:rPr>
          <w:b/>
          <w:sz w:val="20"/>
          <w:szCs w:val="20"/>
          <w:lang w:eastAsia="zh-CN"/>
        </w:rPr>
      </w:pPr>
    </w:p>
    <w:p w14:paraId="2BB5D826" w14:textId="30966AC7" w:rsidR="0083329A" w:rsidRPr="00FB25E0" w:rsidRDefault="0083329A" w:rsidP="0083329A">
      <w:pPr>
        <w:tabs>
          <w:tab w:val="left" w:pos="700"/>
        </w:tabs>
        <w:kinsoku w:val="0"/>
        <w:overflowPunct w:val="0"/>
        <w:spacing w:before="194"/>
        <w:jc w:val="both"/>
        <w:rPr>
          <w:b/>
          <w:bCs/>
          <w:i/>
          <w:iCs/>
          <w:szCs w:val="24"/>
          <w:highlight w:val="yellow"/>
          <w:lang w:val="en-US"/>
        </w:rPr>
      </w:pPr>
      <w:proofErr w:type="spellStart"/>
      <w:r w:rsidRPr="005A4980">
        <w:rPr>
          <w:b/>
          <w:bCs/>
          <w:i/>
          <w:iCs/>
          <w:szCs w:val="24"/>
          <w:highlight w:val="yellow"/>
          <w:lang w:val="en-US"/>
        </w:rPr>
        <w:t>TGb</w:t>
      </w:r>
      <w:r>
        <w:rPr>
          <w:rFonts w:hint="eastAsia"/>
          <w:b/>
          <w:bCs/>
          <w:i/>
          <w:iCs/>
          <w:szCs w:val="24"/>
          <w:highlight w:val="yellow"/>
          <w:lang w:val="en-US" w:eastAsia="zh-CN"/>
        </w:rPr>
        <w:t>f</w:t>
      </w:r>
      <w:proofErr w:type="spellEnd"/>
      <w:r w:rsidRPr="005A4980">
        <w:rPr>
          <w:b/>
          <w:bCs/>
          <w:i/>
          <w:iCs/>
          <w:szCs w:val="24"/>
          <w:highlight w:val="yellow"/>
          <w:lang w:val="en-US"/>
        </w:rPr>
        <w:t xml:space="preserve"> Editor: </w:t>
      </w:r>
      <w:r w:rsidRPr="00FF49C8">
        <w:rPr>
          <w:b/>
          <w:bCs/>
          <w:i/>
          <w:iCs/>
          <w:szCs w:val="24"/>
          <w:highlight w:val="yellow"/>
          <w:lang w:val="en-US"/>
        </w:rPr>
        <w:t>Please</w:t>
      </w:r>
      <w:r w:rsidRPr="00FB25E0">
        <w:rPr>
          <w:b/>
          <w:bCs/>
          <w:i/>
          <w:iCs/>
          <w:szCs w:val="24"/>
          <w:highlight w:val="yellow"/>
          <w:lang w:val="en-US"/>
        </w:rPr>
        <w:t xml:space="preserve"> </w:t>
      </w:r>
      <w:r>
        <w:rPr>
          <w:b/>
          <w:bCs/>
          <w:i/>
          <w:iCs/>
          <w:szCs w:val="24"/>
          <w:highlight w:val="yellow"/>
          <w:lang w:val="en-US"/>
        </w:rPr>
        <w:t>revise</w:t>
      </w:r>
      <w:r w:rsidRPr="00FB25E0">
        <w:rPr>
          <w:b/>
          <w:bCs/>
          <w:i/>
          <w:iCs/>
          <w:szCs w:val="24"/>
          <w:highlight w:val="yellow"/>
          <w:lang w:val="en-US"/>
        </w:rPr>
        <w:t xml:space="preserve"> Figu</w:t>
      </w:r>
      <w:r w:rsidRPr="0083329A">
        <w:rPr>
          <w:b/>
          <w:bCs/>
          <w:i/>
          <w:iCs/>
          <w:szCs w:val="24"/>
          <w:highlight w:val="yellow"/>
          <w:lang w:val="en-US"/>
        </w:rPr>
        <w:t xml:space="preserve">re Table 9-321 (TBTT Information field contents if the TBTT Information Field Type subfield is set to 0) </w:t>
      </w:r>
      <w:r w:rsidRPr="0083329A">
        <w:rPr>
          <w:rFonts w:hint="eastAsia"/>
          <w:b/>
          <w:bCs/>
          <w:i/>
          <w:iCs/>
          <w:szCs w:val="24"/>
          <w:highlight w:val="yellow"/>
          <w:lang w:val="en-US" w:eastAsia="zh-CN"/>
        </w:rPr>
        <w:t>i</w:t>
      </w:r>
      <w:r>
        <w:rPr>
          <w:rFonts w:hint="eastAsia"/>
          <w:b/>
          <w:bCs/>
          <w:i/>
          <w:iCs/>
          <w:szCs w:val="24"/>
          <w:highlight w:val="yellow"/>
          <w:lang w:val="en-US" w:eastAsia="zh-CN"/>
        </w:rPr>
        <w:t>n</w:t>
      </w:r>
      <w:r w:rsidRPr="005C5FD9">
        <w:rPr>
          <w:b/>
          <w:bCs/>
          <w:i/>
          <w:iCs/>
          <w:szCs w:val="24"/>
          <w:highlight w:val="yellow"/>
          <w:lang w:val="en-US"/>
        </w:rPr>
        <w:t xml:space="preserve"> </w:t>
      </w:r>
      <w:r>
        <w:rPr>
          <w:b/>
          <w:bCs/>
          <w:i/>
          <w:iCs/>
          <w:szCs w:val="24"/>
          <w:highlight w:val="yellow"/>
          <w:lang w:val="en-US"/>
        </w:rPr>
        <w:t>802.11be draft 2.2</w:t>
      </w:r>
      <w:r w:rsidRPr="005C5FD9">
        <w:rPr>
          <w:b/>
          <w:bCs/>
          <w:i/>
          <w:iCs/>
          <w:szCs w:val="24"/>
          <w:highlight w:val="yellow"/>
          <w:lang w:val="en-US"/>
        </w:rPr>
        <w:t xml:space="preserve"> a</w:t>
      </w:r>
      <w:r w:rsidRPr="00FB25E0">
        <w:rPr>
          <w:b/>
          <w:bCs/>
          <w:i/>
          <w:iCs/>
          <w:szCs w:val="24"/>
          <w:highlight w:val="yellow"/>
          <w:lang w:val="en-US"/>
        </w:rPr>
        <w:t>s follows</w:t>
      </w:r>
      <w:r>
        <w:rPr>
          <w:b/>
          <w:bCs/>
          <w:i/>
          <w:iCs/>
          <w:szCs w:val="24"/>
          <w:highlight w:val="yellow"/>
          <w:lang w:val="en-US"/>
        </w:rPr>
        <w:t xml:space="preserve"> </w:t>
      </w:r>
      <w:r>
        <w:rPr>
          <w:rFonts w:hint="eastAsia"/>
          <w:b/>
          <w:bCs/>
          <w:i/>
          <w:iCs/>
          <w:szCs w:val="24"/>
          <w:highlight w:val="yellow"/>
          <w:lang w:val="en-US" w:eastAsia="zh-CN"/>
        </w:rPr>
        <w:t>and</w:t>
      </w:r>
      <w:r>
        <w:rPr>
          <w:b/>
          <w:bCs/>
          <w:i/>
          <w:iCs/>
          <w:szCs w:val="24"/>
          <w:highlight w:val="yellow"/>
          <w:lang w:val="en-US"/>
        </w:rPr>
        <w:t xml:space="preserve"> add it in</w:t>
      </w:r>
      <w:r w:rsidRPr="005C5FD9">
        <w:rPr>
          <w:b/>
          <w:bCs/>
          <w:i/>
          <w:iCs/>
          <w:szCs w:val="24"/>
          <w:highlight w:val="yellow"/>
          <w:lang w:val="en-US"/>
        </w:rPr>
        <w:t>to 802.11bf D0.3</w:t>
      </w:r>
      <w:r w:rsidRPr="00FB25E0">
        <w:rPr>
          <w:b/>
          <w:bCs/>
          <w:i/>
          <w:iCs/>
          <w:szCs w:val="24"/>
          <w:highlight w:val="yellow"/>
          <w:lang w:val="en-US"/>
        </w:rPr>
        <w:t>:</w:t>
      </w:r>
    </w:p>
    <w:p w14:paraId="7D5218D1" w14:textId="77777777" w:rsidR="00F00FEC" w:rsidRDefault="00F00FEC" w:rsidP="00F00FEC">
      <w:pPr>
        <w:jc w:val="both"/>
        <w:rPr>
          <w:sz w:val="20"/>
          <w:szCs w:val="20"/>
          <w:lang w:eastAsia="zh-CN"/>
        </w:rPr>
      </w:pPr>
    </w:p>
    <w:p w14:paraId="518EF3F3" w14:textId="4074C3F2" w:rsidR="00F00FEC" w:rsidRPr="00502749" w:rsidRDefault="00F00FEC" w:rsidP="00AE559B">
      <w:pPr>
        <w:jc w:val="center"/>
        <w:rPr>
          <w:b/>
          <w:sz w:val="20"/>
          <w:szCs w:val="20"/>
          <w:lang w:eastAsia="zh-CN"/>
        </w:rPr>
      </w:pPr>
      <w:r w:rsidRPr="00502749">
        <w:rPr>
          <w:b/>
          <w:sz w:val="20"/>
          <w:szCs w:val="20"/>
          <w:lang w:eastAsia="zh-CN"/>
        </w:rPr>
        <w:t>Table 9-321—TBTT Information field contents</w:t>
      </w:r>
      <w:r w:rsidR="00AE559B" w:rsidRPr="00AE559B">
        <w:rPr>
          <w:b/>
          <w:sz w:val="20"/>
          <w:szCs w:val="20"/>
          <w:lang w:eastAsia="zh-CN"/>
        </w:rPr>
        <w:t xml:space="preserve"> if the TBTT Information Field Type subfield is set to 0</w:t>
      </w:r>
    </w:p>
    <w:p w14:paraId="74318C03" w14:textId="77777777" w:rsidR="00F00FEC" w:rsidRDefault="00F00FEC" w:rsidP="00F00FEC">
      <w:pPr>
        <w:tabs>
          <w:tab w:val="left" w:pos="700"/>
        </w:tabs>
        <w:kinsoku w:val="0"/>
        <w:overflowPunct w:val="0"/>
        <w:jc w:val="both"/>
        <w:rPr>
          <w:sz w:val="20"/>
          <w:szCs w:val="20"/>
          <w:lang w:eastAsia="zh-CN"/>
        </w:rPr>
      </w:pPr>
    </w:p>
    <w:tbl>
      <w:tblPr>
        <w:tblStyle w:val="ab"/>
        <w:tblW w:w="10099" w:type="dxa"/>
        <w:jc w:val="center"/>
        <w:tblLook w:val="04A0" w:firstRow="1" w:lastRow="0" w:firstColumn="1" w:lastColumn="0" w:noHBand="0" w:noVBand="1"/>
      </w:tblPr>
      <w:tblGrid>
        <w:gridCol w:w="2405"/>
        <w:gridCol w:w="7694"/>
      </w:tblGrid>
      <w:tr w:rsidR="00F00FEC" w14:paraId="0927E55D" w14:textId="77777777" w:rsidTr="001F7422">
        <w:trPr>
          <w:trHeight w:val="710"/>
          <w:jc w:val="center"/>
        </w:trPr>
        <w:tc>
          <w:tcPr>
            <w:tcW w:w="2405" w:type="dxa"/>
            <w:vAlign w:val="center"/>
          </w:tcPr>
          <w:p w14:paraId="2BD54E05" w14:textId="77777777" w:rsidR="00F00FEC" w:rsidRPr="00502749" w:rsidRDefault="00F00FEC" w:rsidP="0060623B">
            <w:pPr>
              <w:tabs>
                <w:tab w:val="left" w:pos="700"/>
              </w:tabs>
              <w:kinsoku w:val="0"/>
              <w:overflowPunct w:val="0"/>
              <w:jc w:val="center"/>
              <w:rPr>
                <w:b/>
                <w:sz w:val="20"/>
                <w:szCs w:val="20"/>
                <w:lang w:eastAsia="zh-CN"/>
              </w:rPr>
            </w:pPr>
            <w:r w:rsidRPr="00502749">
              <w:rPr>
                <w:b/>
                <w:sz w:val="20"/>
                <w:szCs w:val="20"/>
                <w:lang w:eastAsia="zh-CN"/>
              </w:rPr>
              <w:lastRenderedPageBreak/>
              <w:t>TBTT Information Length subfield value</w:t>
            </w:r>
          </w:p>
        </w:tc>
        <w:tc>
          <w:tcPr>
            <w:tcW w:w="7694" w:type="dxa"/>
            <w:vAlign w:val="center"/>
          </w:tcPr>
          <w:p w14:paraId="311EE444" w14:textId="77777777" w:rsidR="00F00FEC" w:rsidRPr="00502749" w:rsidRDefault="00F00FEC" w:rsidP="0060623B">
            <w:pPr>
              <w:tabs>
                <w:tab w:val="left" w:pos="700"/>
              </w:tabs>
              <w:kinsoku w:val="0"/>
              <w:overflowPunct w:val="0"/>
              <w:jc w:val="center"/>
              <w:rPr>
                <w:b/>
                <w:sz w:val="20"/>
                <w:szCs w:val="20"/>
                <w:lang w:eastAsia="zh-CN"/>
              </w:rPr>
            </w:pPr>
            <w:r w:rsidRPr="00502749">
              <w:rPr>
                <w:b/>
                <w:sz w:val="20"/>
                <w:szCs w:val="20"/>
                <w:lang w:eastAsia="zh-CN"/>
              </w:rPr>
              <w:t>TBTT Information field contents</w:t>
            </w:r>
          </w:p>
        </w:tc>
      </w:tr>
      <w:tr w:rsidR="00F00FEC" w14:paraId="4682AEC4" w14:textId="77777777" w:rsidTr="001F7422">
        <w:trPr>
          <w:trHeight w:val="545"/>
          <w:jc w:val="center"/>
        </w:trPr>
        <w:tc>
          <w:tcPr>
            <w:tcW w:w="2405" w:type="dxa"/>
            <w:vAlign w:val="center"/>
          </w:tcPr>
          <w:p w14:paraId="5A96E066" w14:textId="77777777" w:rsidR="00F00FEC" w:rsidRPr="00502749" w:rsidRDefault="00F00FEC" w:rsidP="0060623B">
            <w:pPr>
              <w:tabs>
                <w:tab w:val="left" w:pos="700"/>
              </w:tabs>
              <w:kinsoku w:val="0"/>
              <w:overflowPunct w:val="0"/>
              <w:jc w:val="center"/>
              <w:rPr>
                <w:rFonts w:eastAsiaTheme="minorEastAsia"/>
                <w:sz w:val="20"/>
                <w:szCs w:val="20"/>
                <w:lang w:eastAsia="zh-CN"/>
              </w:rPr>
            </w:pPr>
            <w:r>
              <w:rPr>
                <w:rFonts w:eastAsiaTheme="minorEastAsia" w:hint="eastAsia"/>
                <w:sz w:val="20"/>
                <w:szCs w:val="20"/>
                <w:lang w:eastAsia="zh-CN"/>
              </w:rPr>
              <w:t>1</w:t>
            </w:r>
          </w:p>
        </w:tc>
        <w:tc>
          <w:tcPr>
            <w:tcW w:w="7694" w:type="dxa"/>
            <w:vAlign w:val="center"/>
          </w:tcPr>
          <w:p w14:paraId="692B8B0F" w14:textId="77777777" w:rsidR="00F00FEC" w:rsidRDefault="00F00FEC" w:rsidP="0060623B">
            <w:pPr>
              <w:tabs>
                <w:tab w:val="left" w:pos="700"/>
              </w:tabs>
              <w:kinsoku w:val="0"/>
              <w:overflowPunct w:val="0"/>
              <w:jc w:val="both"/>
              <w:rPr>
                <w:sz w:val="20"/>
                <w:szCs w:val="20"/>
                <w:lang w:eastAsia="zh-CN"/>
              </w:rPr>
            </w:pPr>
            <w:r w:rsidRPr="0031569F">
              <w:rPr>
                <w:sz w:val="20"/>
                <w:szCs w:val="20"/>
                <w:lang w:eastAsia="zh-CN"/>
              </w:rPr>
              <w:t xml:space="preserve">The </w:t>
            </w:r>
            <w:proofErr w:type="spellStart"/>
            <w:r w:rsidRPr="0031569F">
              <w:rPr>
                <w:sz w:val="20"/>
                <w:szCs w:val="20"/>
                <w:lang w:eastAsia="zh-CN"/>
              </w:rPr>
              <w:t>Neighbor</w:t>
            </w:r>
            <w:proofErr w:type="spellEnd"/>
            <w:r w:rsidRPr="0031569F">
              <w:rPr>
                <w:sz w:val="20"/>
                <w:szCs w:val="20"/>
                <w:lang w:eastAsia="zh-CN"/>
              </w:rPr>
              <w:t xml:space="preserve"> AP TBTT Offset subfield</w:t>
            </w:r>
          </w:p>
        </w:tc>
      </w:tr>
      <w:tr w:rsidR="00F00FEC" w14:paraId="182001E1" w14:textId="77777777" w:rsidTr="001F7422">
        <w:trPr>
          <w:trHeight w:val="525"/>
          <w:jc w:val="center"/>
        </w:trPr>
        <w:tc>
          <w:tcPr>
            <w:tcW w:w="2405" w:type="dxa"/>
            <w:vAlign w:val="center"/>
          </w:tcPr>
          <w:p w14:paraId="1E7779C2" w14:textId="3C1F0628" w:rsidR="00F00FEC" w:rsidRPr="00502749" w:rsidRDefault="00F00FEC" w:rsidP="0060623B">
            <w:pPr>
              <w:tabs>
                <w:tab w:val="left" w:pos="700"/>
              </w:tabs>
              <w:kinsoku w:val="0"/>
              <w:overflowPunct w:val="0"/>
              <w:jc w:val="center"/>
              <w:rPr>
                <w:rFonts w:eastAsiaTheme="minorEastAsia"/>
                <w:sz w:val="20"/>
                <w:szCs w:val="20"/>
                <w:lang w:eastAsia="zh-CN"/>
              </w:rPr>
            </w:pPr>
            <w:r>
              <w:rPr>
                <w:rFonts w:eastAsiaTheme="minorEastAsia" w:hint="eastAsia"/>
                <w:sz w:val="20"/>
                <w:szCs w:val="20"/>
                <w:lang w:eastAsia="zh-CN"/>
              </w:rPr>
              <w:t>2</w:t>
            </w:r>
          </w:p>
        </w:tc>
        <w:tc>
          <w:tcPr>
            <w:tcW w:w="7694" w:type="dxa"/>
            <w:vAlign w:val="center"/>
          </w:tcPr>
          <w:p w14:paraId="6886D82C" w14:textId="77777777" w:rsidR="00F00FEC" w:rsidRDefault="00F00FEC" w:rsidP="0060623B">
            <w:pPr>
              <w:tabs>
                <w:tab w:val="left" w:pos="700"/>
              </w:tabs>
              <w:kinsoku w:val="0"/>
              <w:overflowPunct w:val="0"/>
              <w:jc w:val="both"/>
              <w:rPr>
                <w:sz w:val="20"/>
                <w:szCs w:val="20"/>
                <w:lang w:eastAsia="zh-CN"/>
              </w:rPr>
            </w:pPr>
            <w:r w:rsidRPr="0031569F">
              <w:rPr>
                <w:sz w:val="20"/>
                <w:szCs w:val="20"/>
                <w:lang w:eastAsia="zh-CN"/>
              </w:rPr>
              <w:t xml:space="preserve">The </w:t>
            </w:r>
            <w:proofErr w:type="spellStart"/>
            <w:r w:rsidRPr="0031569F">
              <w:rPr>
                <w:sz w:val="20"/>
                <w:szCs w:val="20"/>
                <w:lang w:eastAsia="zh-CN"/>
              </w:rPr>
              <w:t>Neighbor</w:t>
            </w:r>
            <w:proofErr w:type="spellEnd"/>
            <w:r w:rsidRPr="0031569F">
              <w:rPr>
                <w:sz w:val="20"/>
                <w:szCs w:val="20"/>
                <w:lang w:eastAsia="zh-CN"/>
              </w:rPr>
              <w:t xml:space="preserve"> AP TBTT Offset subfield and the BSS Parameters subfield</w:t>
            </w:r>
          </w:p>
        </w:tc>
      </w:tr>
      <w:tr w:rsidR="00F00FEC" w14:paraId="7D1335CE" w14:textId="77777777" w:rsidTr="001F7422">
        <w:trPr>
          <w:trHeight w:val="525"/>
          <w:jc w:val="center"/>
        </w:trPr>
        <w:tc>
          <w:tcPr>
            <w:tcW w:w="2405" w:type="dxa"/>
            <w:vAlign w:val="center"/>
          </w:tcPr>
          <w:p w14:paraId="1EF4CBD0" w14:textId="77777777" w:rsidR="00F00FEC" w:rsidRPr="00502749" w:rsidRDefault="00F00FEC" w:rsidP="0060623B">
            <w:pPr>
              <w:tabs>
                <w:tab w:val="left" w:pos="700"/>
              </w:tabs>
              <w:kinsoku w:val="0"/>
              <w:overflowPunct w:val="0"/>
              <w:jc w:val="center"/>
              <w:rPr>
                <w:rFonts w:eastAsiaTheme="minorEastAsia"/>
                <w:sz w:val="20"/>
                <w:szCs w:val="20"/>
                <w:lang w:eastAsia="zh-CN"/>
              </w:rPr>
            </w:pPr>
            <w:r>
              <w:rPr>
                <w:rFonts w:eastAsiaTheme="minorEastAsia" w:hint="eastAsia"/>
                <w:sz w:val="20"/>
                <w:szCs w:val="20"/>
                <w:lang w:eastAsia="zh-CN"/>
              </w:rPr>
              <w:t>5</w:t>
            </w:r>
          </w:p>
        </w:tc>
        <w:tc>
          <w:tcPr>
            <w:tcW w:w="7694" w:type="dxa"/>
            <w:vAlign w:val="center"/>
          </w:tcPr>
          <w:p w14:paraId="303BB172" w14:textId="77777777" w:rsidR="00F00FEC" w:rsidRDefault="00F00FEC" w:rsidP="0060623B">
            <w:pPr>
              <w:tabs>
                <w:tab w:val="left" w:pos="700"/>
              </w:tabs>
              <w:kinsoku w:val="0"/>
              <w:overflowPunct w:val="0"/>
              <w:jc w:val="both"/>
              <w:rPr>
                <w:sz w:val="20"/>
                <w:szCs w:val="20"/>
                <w:lang w:eastAsia="zh-CN"/>
              </w:rPr>
            </w:pPr>
            <w:r w:rsidRPr="0031569F">
              <w:rPr>
                <w:sz w:val="20"/>
                <w:szCs w:val="20"/>
                <w:lang w:eastAsia="zh-CN"/>
              </w:rPr>
              <w:t xml:space="preserve">The </w:t>
            </w:r>
            <w:proofErr w:type="spellStart"/>
            <w:r w:rsidRPr="0031569F">
              <w:rPr>
                <w:sz w:val="20"/>
                <w:szCs w:val="20"/>
                <w:lang w:eastAsia="zh-CN"/>
              </w:rPr>
              <w:t>Neighbor</w:t>
            </w:r>
            <w:proofErr w:type="spellEnd"/>
            <w:r w:rsidRPr="0031569F">
              <w:rPr>
                <w:sz w:val="20"/>
                <w:szCs w:val="20"/>
                <w:lang w:eastAsia="zh-CN"/>
              </w:rPr>
              <w:t xml:space="preserve"> AP TBTT Offset subfield and the Short SSID subfield</w:t>
            </w:r>
          </w:p>
        </w:tc>
      </w:tr>
      <w:tr w:rsidR="00F00FEC" w14:paraId="68903F6E" w14:textId="77777777" w:rsidTr="001F7422">
        <w:trPr>
          <w:trHeight w:val="525"/>
          <w:jc w:val="center"/>
        </w:trPr>
        <w:tc>
          <w:tcPr>
            <w:tcW w:w="2405" w:type="dxa"/>
            <w:vAlign w:val="center"/>
          </w:tcPr>
          <w:p w14:paraId="65042668" w14:textId="3FBE58F7" w:rsidR="00F00FEC" w:rsidRPr="00502749" w:rsidRDefault="00F00FEC" w:rsidP="0060623B">
            <w:pPr>
              <w:tabs>
                <w:tab w:val="left" w:pos="700"/>
              </w:tabs>
              <w:kinsoku w:val="0"/>
              <w:overflowPunct w:val="0"/>
              <w:jc w:val="center"/>
              <w:rPr>
                <w:rFonts w:eastAsiaTheme="minorEastAsia"/>
                <w:sz w:val="20"/>
                <w:szCs w:val="20"/>
                <w:lang w:eastAsia="zh-CN"/>
              </w:rPr>
            </w:pPr>
            <w:r>
              <w:rPr>
                <w:rFonts w:eastAsiaTheme="minorEastAsia" w:hint="eastAsia"/>
                <w:sz w:val="20"/>
                <w:szCs w:val="20"/>
                <w:lang w:eastAsia="zh-CN"/>
              </w:rPr>
              <w:t>6</w:t>
            </w:r>
          </w:p>
        </w:tc>
        <w:tc>
          <w:tcPr>
            <w:tcW w:w="7694" w:type="dxa"/>
            <w:vAlign w:val="center"/>
          </w:tcPr>
          <w:p w14:paraId="6B42464F" w14:textId="77777777" w:rsidR="00F00FEC" w:rsidRDefault="00F00FEC" w:rsidP="0060623B">
            <w:pPr>
              <w:tabs>
                <w:tab w:val="left" w:pos="700"/>
              </w:tabs>
              <w:kinsoku w:val="0"/>
              <w:overflowPunct w:val="0"/>
              <w:jc w:val="both"/>
              <w:rPr>
                <w:sz w:val="20"/>
                <w:szCs w:val="20"/>
                <w:lang w:eastAsia="zh-CN"/>
              </w:rPr>
            </w:pPr>
            <w:r w:rsidRPr="0031569F">
              <w:rPr>
                <w:sz w:val="20"/>
                <w:szCs w:val="20"/>
                <w:lang w:eastAsia="zh-CN"/>
              </w:rPr>
              <w:t xml:space="preserve">The </w:t>
            </w:r>
            <w:proofErr w:type="spellStart"/>
            <w:r w:rsidRPr="0031569F">
              <w:rPr>
                <w:sz w:val="20"/>
                <w:szCs w:val="20"/>
                <w:lang w:eastAsia="zh-CN"/>
              </w:rPr>
              <w:t>Neighbor</w:t>
            </w:r>
            <w:proofErr w:type="spellEnd"/>
            <w:r w:rsidRPr="0031569F">
              <w:rPr>
                <w:sz w:val="20"/>
                <w:szCs w:val="20"/>
                <w:lang w:eastAsia="zh-CN"/>
              </w:rPr>
              <w:t xml:space="preserve"> AP TBTT Offset subfield, the Short SSID subfield, and the BSS</w:t>
            </w:r>
            <w:r>
              <w:rPr>
                <w:sz w:val="20"/>
                <w:szCs w:val="20"/>
                <w:lang w:eastAsia="zh-CN"/>
              </w:rPr>
              <w:t xml:space="preserve"> </w:t>
            </w:r>
            <w:r w:rsidRPr="0031569F">
              <w:rPr>
                <w:sz w:val="20"/>
                <w:szCs w:val="20"/>
                <w:lang w:eastAsia="zh-CN"/>
              </w:rPr>
              <w:t>Parameters subfield</w:t>
            </w:r>
          </w:p>
        </w:tc>
      </w:tr>
      <w:tr w:rsidR="00F00FEC" w14:paraId="21020118" w14:textId="77777777" w:rsidTr="001F7422">
        <w:trPr>
          <w:trHeight w:val="545"/>
          <w:jc w:val="center"/>
        </w:trPr>
        <w:tc>
          <w:tcPr>
            <w:tcW w:w="2405" w:type="dxa"/>
            <w:vAlign w:val="center"/>
          </w:tcPr>
          <w:p w14:paraId="00DE4D2F" w14:textId="77777777" w:rsidR="00F00FEC" w:rsidRPr="0031569F" w:rsidRDefault="00F00FEC" w:rsidP="0060623B">
            <w:pPr>
              <w:tabs>
                <w:tab w:val="left" w:pos="700"/>
              </w:tabs>
              <w:kinsoku w:val="0"/>
              <w:overflowPunct w:val="0"/>
              <w:jc w:val="center"/>
              <w:rPr>
                <w:rFonts w:eastAsiaTheme="minorEastAsia"/>
                <w:sz w:val="20"/>
                <w:szCs w:val="20"/>
                <w:lang w:eastAsia="zh-CN"/>
              </w:rPr>
            </w:pPr>
            <w:r>
              <w:rPr>
                <w:rFonts w:eastAsiaTheme="minorEastAsia" w:hint="eastAsia"/>
                <w:sz w:val="20"/>
                <w:szCs w:val="20"/>
                <w:lang w:eastAsia="zh-CN"/>
              </w:rPr>
              <w:t>7</w:t>
            </w:r>
          </w:p>
        </w:tc>
        <w:tc>
          <w:tcPr>
            <w:tcW w:w="7694" w:type="dxa"/>
            <w:vAlign w:val="center"/>
          </w:tcPr>
          <w:p w14:paraId="6B43BEF7" w14:textId="77777777" w:rsidR="00F00FEC" w:rsidRDefault="00F00FEC" w:rsidP="0060623B">
            <w:pPr>
              <w:tabs>
                <w:tab w:val="left" w:pos="700"/>
              </w:tabs>
              <w:kinsoku w:val="0"/>
              <w:overflowPunct w:val="0"/>
              <w:jc w:val="both"/>
              <w:rPr>
                <w:sz w:val="20"/>
                <w:szCs w:val="20"/>
                <w:lang w:eastAsia="zh-CN"/>
              </w:rPr>
            </w:pPr>
            <w:r w:rsidRPr="0031569F">
              <w:rPr>
                <w:sz w:val="20"/>
                <w:szCs w:val="20"/>
                <w:lang w:eastAsia="zh-CN"/>
              </w:rPr>
              <w:t xml:space="preserve">The </w:t>
            </w:r>
            <w:proofErr w:type="spellStart"/>
            <w:r w:rsidRPr="0031569F">
              <w:rPr>
                <w:sz w:val="20"/>
                <w:szCs w:val="20"/>
                <w:lang w:eastAsia="zh-CN"/>
              </w:rPr>
              <w:t>Neighbor</w:t>
            </w:r>
            <w:proofErr w:type="spellEnd"/>
            <w:r w:rsidRPr="0031569F">
              <w:rPr>
                <w:sz w:val="20"/>
                <w:szCs w:val="20"/>
                <w:lang w:eastAsia="zh-CN"/>
              </w:rPr>
              <w:t xml:space="preserve"> AP TBTT Offset subfield and the BSSID subfield</w:t>
            </w:r>
          </w:p>
        </w:tc>
      </w:tr>
      <w:tr w:rsidR="00F00FEC" w14:paraId="366C4A65" w14:textId="77777777" w:rsidTr="001F7422">
        <w:trPr>
          <w:trHeight w:val="525"/>
          <w:jc w:val="center"/>
        </w:trPr>
        <w:tc>
          <w:tcPr>
            <w:tcW w:w="2405" w:type="dxa"/>
            <w:vAlign w:val="center"/>
          </w:tcPr>
          <w:p w14:paraId="64F0C25E" w14:textId="1CAD3077" w:rsidR="00F00FEC" w:rsidRPr="0031569F" w:rsidRDefault="00F00FEC" w:rsidP="0060623B">
            <w:pPr>
              <w:tabs>
                <w:tab w:val="left" w:pos="700"/>
              </w:tabs>
              <w:kinsoku w:val="0"/>
              <w:overflowPunct w:val="0"/>
              <w:jc w:val="center"/>
              <w:rPr>
                <w:rFonts w:eastAsiaTheme="minorEastAsia"/>
                <w:sz w:val="20"/>
                <w:szCs w:val="20"/>
                <w:lang w:eastAsia="zh-CN"/>
              </w:rPr>
            </w:pPr>
            <w:r>
              <w:rPr>
                <w:rFonts w:eastAsiaTheme="minorEastAsia" w:hint="eastAsia"/>
                <w:sz w:val="20"/>
                <w:szCs w:val="20"/>
                <w:lang w:eastAsia="zh-CN"/>
              </w:rPr>
              <w:t>8</w:t>
            </w:r>
          </w:p>
        </w:tc>
        <w:tc>
          <w:tcPr>
            <w:tcW w:w="7694" w:type="dxa"/>
            <w:vAlign w:val="center"/>
          </w:tcPr>
          <w:p w14:paraId="035D8963" w14:textId="77777777" w:rsidR="00F00FEC" w:rsidRDefault="00F00FEC" w:rsidP="0060623B">
            <w:pPr>
              <w:tabs>
                <w:tab w:val="left" w:pos="700"/>
              </w:tabs>
              <w:kinsoku w:val="0"/>
              <w:overflowPunct w:val="0"/>
              <w:jc w:val="both"/>
              <w:rPr>
                <w:sz w:val="20"/>
                <w:szCs w:val="20"/>
                <w:lang w:eastAsia="zh-CN"/>
              </w:rPr>
            </w:pPr>
            <w:r w:rsidRPr="0031569F">
              <w:rPr>
                <w:sz w:val="20"/>
                <w:szCs w:val="20"/>
                <w:lang w:eastAsia="zh-CN"/>
              </w:rPr>
              <w:t xml:space="preserve">The </w:t>
            </w:r>
            <w:proofErr w:type="spellStart"/>
            <w:r w:rsidRPr="0031569F">
              <w:rPr>
                <w:sz w:val="20"/>
                <w:szCs w:val="20"/>
                <w:lang w:eastAsia="zh-CN"/>
              </w:rPr>
              <w:t>Neighbor</w:t>
            </w:r>
            <w:proofErr w:type="spellEnd"/>
            <w:r w:rsidRPr="0031569F">
              <w:rPr>
                <w:sz w:val="20"/>
                <w:szCs w:val="20"/>
                <w:lang w:eastAsia="zh-CN"/>
              </w:rPr>
              <w:t xml:space="preserve"> AP TBTT Offset subfield, the BSSID subfield, and the BSS Parameters</w:t>
            </w:r>
            <w:r>
              <w:rPr>
                <w:sz w:val="20"/>
                <w:szCs w:val="20"/>
                <w:lang w:eastAsia="zh-CN"/>
              </w:rPr>
              <w:t xml:space="preserve"> </w:t>
            </w:r>
            <w:r w:rsidRPr="0031569F">
              <w:rPr>
                <w:sz w:val="20"/>
                <w:szCs w:val="20"/>
                <w:lang w:eastAsia="zh-CN"/>
              </w:rPr>
              <w:t>subfield</w:t>
            </w:r>
          </w:p>
        </w:tc>
      </w:tr>
      <w:tr w:rsidR="00F00FEC" w14:paraId="449D20EF" w14:textId="77777777" w:rsidTr="001F7422">
        <w:trPr>
          <w:trHeight w:val="525"/>
          <w:jc w:val="center"/>
        </w:trPr>
        <w:tc>
          <w:tcPr>
            <w:tcW w:w="2405" w:type="dxa"/>
            <w:vAlign w:val="center"/>
          </w:tcPr>
          <w:p w14:paraId="736EDDB4" w14:textId="5155D7BC" w:rsidR="00F00FEC" w:rsidRPr="0031569F" w:rsidRDefault="00F00FEC" w:rsidP="0060623B">
            <w:pPr>
              <w:tabs>
                <w:tab w:val="left" w:pos="700"/>
              </w:tabs>
              <w:kinsoku w:val="0"/>
              <w:overflowPunct w:val="0"/>
              <w:jc w:val="center"/>
              <w:rPr>
                <w:rFonts w:eastAsiaTheme="minorEastAsia"/>
                <w:sz w:val="20"/>
                <w:szCs w:val="20"/>
                <w:lang w:eastAsia="zh-CN"/>
              </w:rPr>
            </w:pPr>
            <w:r>
              <w:rPr>
                <w:rFonts w:eastAsiaTheme="minorEastAsia" w:hint="eastAsia"/>
                <w:sz w:val="20"/>
                <w:szCs w:val="20"/>
                <w:lang w:eastAsia="zh-CN"/>
              </w:rPr>
              <w:t>9</w:t>
            </w:r>
          </w:p>
        </w:tc>
        <w:tc>
          <w:tcPr>
            <w:tcW w:w="7694" w:type="dxa"/>
            <w:vAlign w:val="center"/>
          </w:tcPr>
          <w:p w14:paraId="7F3C3A7F" w14:textId="77777777" w:rsidR="00F00FEC" w:rsidRDefault="00F00FEC" w:rsidP="0060623B">
            <w:pPr>
              <w:tabs>
                <w:tab w:val="left" w:pos="700"/>
              </w:tabs>
              <w:kinsoku w:val="0"/>
              <w:overflowPunct w:val="0"/>
              <w:jc w:val="both"/>
              <w:rPr>
                <w:sz w:val="20"/>
                <w:szCs w:val="20"/>
                <w:lang w:eastAsia="zh-CN"/>
              </w:rPr>
            </w:pPr>
            <w:r w:rsidRPr="0031569F">
              <w:rPr>
                <w:sz w:val="20"/>
                <w:szCs w:val="20"/>
                <w:lang w:eastAsia="zh-CN"/>
              </w:rPr>
              <w:t xml:space="preserve">The </w:t>
            </w:r>
            <w:proofErr w:type="spellStart"/>
            <w:r w:rsidRPr="0031569F">
              <w:rPr>
                <w:sz w:val="20"/>
                <w:szCs w:val="20"/>
                <w:lang w:eastAsia="zh-CN"/>
              </w:rPr>
              <w:t>Neighbor</w:t>
            </w:r>
            <w:proofErr w:type="spellEnd"/>
            <w:r w:rsidRPr="0031569F">
              <w:rPr>
                <w:sz w:val="20"/>
                <w:szCs w:val="20"/>
                <w:lang w:eastAsia="zh-CN"/>
              </w:rPr>
              <w:t xml:space="preserve"> AP TBTT Offset subfield, the BSSID subfield, the BSS Parameters</w:t>
            </w:r>
            <w:r>
              <w:rPr>
                <w:sz w:val="20"/>
                <w:szCs w:val="20"/>
                <w:lang w:eastAsia="zh-CN"/>
              </w:rPr>
              <w:t xml:space="preserve"> </w:t>
            </w:r>
            <w:r w:rsidRPr="0031569F">
              <w:rPr>
                <w:sz w:val="20"/>
                <w:szCs w:val="20"/>
                <w:lang w:eastAsia="zh-CN"/>
              </w:rPr>
              <w:t>subfield, and the 20 MHz PSD subfield</w:t>
            </w:r>
          </w:p>
        </w:tc>
      </w:tr>
      <w:tr w:rsidR="00F00FEC" w14:paraId="4409B309" w14:textId="77777777" w:rsidTr="001F7422">
        <w:trPr>
          <w:trHeight w:val="525"/>
          <w:jc w:val="center"/>
        </w:trPr>
        <w:tc>
          <w:tcPr>
            <w:tcW w:w="2405" w:type="dxa"/>
            <w:vAlign w:val="center"/>
          </w:tcPr>
          <w:p w14:paraId="5B0541F8" w14:textId="77777777" w:rsidR="00F00FEC" w:rsidRPr="0031569F" w:rsidRDefault="00F00FEC" w:rsidP="0060623B">
            <w:pPr>
              <w:tabs>
                <w:tab w:val="left" w:pos="700"/>
              </w:tabs>
              <w:kinsoku w:val="0"/>
              <w:overflowPunct w:val="0"/>
              <w:jc w:val="center"/>
              <w:rPr>
                <w:rFonts w:eastAsiaTheme="minorEastAsia"/>
                <w:sz w:val="20"/>
                <w:szCs w:val="20"/>
                <w:lang w:eastAsia="zh-CN"/>
              </w:rPr>
            </w:pPr>
            <w:r>
              <w:rPr>
                <w:rFonts w:eastAsiaTheme="minorEastAsia" w:hint="eastAsia"/>
                <w:sz w:val="20"/>
                <w:szCs w:val="20"/>
                <w:lang w:eastAsia="zh-CN"/>
              </w:rPr>
              <w:t>1</w:t>
            </w:r>
            <w:r>
              <w:rPr>
                <w:rFonts w:eastAsiaTheme="minorEastAsia"/>
                <w:sz w:val="20"/>
                <w:szCs w:val="20"/>
                <w:lang w:eastAsia="zh-CN"/>
              </w:rPr>
              <w:t>1</w:t>
            </w:r>
          </w:p>
        </w:tc>
        <w:tc>
          <w:tcPr>
            <w:tcW w:w="7694" w:type="dxa"/>
            <w:vAlign w:val="center"/>
          </w:tcPr>
          <w:p w14:paraId="73C0BC6E" w14:textId="77777777" w:rsidR="00F00FEC" w:rsidRDefault="00F00FEC" w:rsidP="0060623B">
            <w:pPr>
              <w:tabs>
                <w:tab w:val="left" w:pos="700"/>
              </w:tabs>
              <w:kinsoku w:val="0"/>
              <w:overflowPunct w:val="0"/>
              <w:jc w:val="both"/>
              <w:rPr>
                <w:sz w:val="20"/>
                <w:szCs w:val="20"/>
                <w:lang w:eastAsia="zh-CN"/>
              </w:rPr>
            </w:pPr>
            <w:r w:rsidRPr="0031569F">
              <w:rPr>
                <w:sz w:val="20"/>
                <w:szCs w:val="20"/>
                <w:lang w:eastAsia="zh-CN"/>
              </w:rPr>
              <w:t xml:space="preserve">The </w:t>
            </w:r>
            <w:proofErr w:type="spellStart"/>
            <w:r w:rsidRPr="0031569F">
              <w:rPr>
                <w:sz w:val="20"/>
                <w:szCs w:val="20"/>
                <w:lang w:eastAsia="zh-CN"/>
              </w:rPr>
              <w:t>Neighbor</w:t>
            </w:r>
            <w:proofErr w:type="spellEnd"/>
            <w:r w:rsidRPr="0031569F">
              <w:rPr>
                <w:sz w:val="20"/>
                <w:szCs w:val="20"/>
                <w:lang w:eastAsia="zh-CN"/>
              </w:rPr>
              <w:t xml:space="preserve"> AP TBTT Offset subfield, the BSSID subfield and the Short SSID</w:t>
            </w:r>
            <w:r>
              <w:rPr>
                <w:sz w:val="20"/>
                <w:szCs w:val="20"/>
                <w:lang w:eastAsia="zh-CN"/>
              </w:rPr>
              <w:t xml:space="preserve"> </w:t>
            </w:r>
            <w:r w:rsidRPr="0031569F">
              <w:rPr>
                <w:sz w:val="20"/>
                <w:szCs w:val="20"/>
                <w:lang w:eastAsia="zh-CN"/>
              </w:rPr>
              <w:t>subfield</w:t>
            </w:r>
          </w:p>
        </w:tc>
      </w:tr>
      <w:tr w:rsidR="00F00FEC" w14:paraId="0D930522" w14:textId="77777777" w:rsidTr="001F7422">
        <w:trPr>
          <w:trHeight w:val="525"/>
          <w:jc w:val="center"/>
        </w:trPr>
        <w:tc>
          <w:tcPr>
            <w:tcW w:w="2405" w:type="dxa"/>
            <w:vAlign w:val="center"/>
          </w:tcPr>
          <w:p w14:paraId="43262979" w14:textId="37C52735" w:rsidR="00F00FEC" w:rsidRPr="0031569F" w:rsidRDefault="00F00FEC" w:rsidP="0060623B">
            <w:pPr>
              <w:tabs>
                <w:tab w:val="left" w:pos="700"/>
              </w:tabs>
              <w:kinsoku w:val="0"/>
              <w:overflowPunct w:val="0"/>
              <w:jc w:val="center"/>
              <w:rPr>
                <w:rFonts w:eastAsiaTheme="minorEastAsia"/>
                <w:sz w:val="20"/>
                <w:szCs w:val="20"/>
                <w:lang w:eastAsia="zh-CN"/>
              </w:rPr>
            </w:pPr>
            <w:r>
              <w:rPr>
                <w:rFonts w:eastAsiaTheme="minorEastAsia" w:hint="eastAsia"/>
                <w:sz w:val="20"/>
                <w:szCs w:val="20"/>
                <w:lang w:eastAsia="zh-CN"/>
              </w:rPr>
              <w:t>1</w:t>
            </w:r>
            <w:r>
              <w:rPr>
                <w:rFonts w:eastAsiaTheme="minorEastAsia"/>
                <w:sz w:val="20"/>
                <w:szCs w:val="20"/>
                <w:lang w:eastAsia="zh-CN"/>
              </w:rPr>
              <w:t>2</w:t>
            </w:r>
          </w:p>
        </w:tc>
        <w:tc>
          <w:tcPr>
            <w:tcW w:w="7694" w:type="dxa"/>
            <w:vAlign w:val="center"/>
          </w:tcPr>
          <w:p w14:paraId="2A11F28E" w14:textId="77777777" w:rsidR="00F00FEC" w:rsidRDefault="00F00FEC" w:rsidP="0060623B">
            <w:pPr>
              <w:tabs>
                <w:tab w:val="left" w:pos="700"/>
              </w:tabs>
              <w:kinsoku w:val="0"/>
              <w:overflowPunct w:val="0"/>
              <w:jc w:val="both"/>
              <w:rPr>
                <w:sz w:val="20"/>
                <w:szCs w:val="20"/>
                <w:lang w:eastAsia="zh-CN"/>
              </w:rPr>
            </w:pPr>
            <w:r w:rsidRPr="0031569F">
              <w:rPr>
                <w:sz w:val="20"/>
                <w:szCs w:val="20"/>
                <w:lang w:eastAsia="zh-CN"/>
              </w:rPr>
              <w:t xml:space="preserve">The </w:t>
            </w:r>
            <w:proofErr w:type="spellStart"/>
            <w:r w:rsidRPr="0031569F">
              <w:rPr>
                <w:sz w:val="20"/>
                <w:szCs w:val="20"/>
                <w:lang w:eastAsia="zh-CN"/>
              </w:rPr>
              <w:t>Neighbor</w:t>
            </w:r>
            <w:proofErr w:type="spellEnd"/>
            <w:r w:rsidRPr="0031569F">
              <w:rPr>
                <w:sz w:val="20"/>
                <w:szCs w:val="20"/>
                <w:lang w:eastAsia="zh-CN"/>
              </w:rPr>
              <w:t xml:space="preserve"> AP TBTT Offset subfield, the BSSID subfield, the Short SSID</w:t>
            </w:r>
            <w:r>
              <w:rPr>
                <w:sz w:val="20"/>
                <w:szCs w:val="20"/>
                <w:lang w:eastAsia="zh-CN"/>
              </w:rPr>
              <w:t xml:space="preserve"> </w:t>
            </w:r>
            <w:r w:rsidRPr="0031569F">
              <w:rPr>
                <w:sz w:val="20"/>
                <w:szCs w:val="20"/>
                <w:lang w:eastAsia="zh-CN"/>
              </w:rPr>
              <w:t>subfield, and the BSS Parameters subfield</w:t>
            </w:r>
          </w:p>
        </w:tc>
      </w:tr>
      <w:tr w:rsidR="00F00FEC" w14:paraId="6CC64BB2" w14:textId="77777777" w:rsidTr="001F7422">
        <w:trPr>
          <w:trHeight w:val="525"/>
          <w:jc w:val="center"/>
        </w:trPr>
        <w:tc>
          <w:tcPr>
            <w:tcW w:w="2405" w:type="dxa"/>
            <w:vAlign w:val="center"/>
          </w:tcPr>
          <w:p w14:paraId="5C38B122" w14:textId="61496F00" w:rsidR="00F00FEC" w:rsidRPr="0031569F" w:rsidRDefault="00F00FEC" w:rsidP="0060623B">
            <w:pPr>
              <w:tabs>
                <w:tab w:val="left" w:pos="700"/>
              </w:tabs>
              <w:kinsoku w:val="0"/>
              <w:overflowPunct w:val="0"/>
              <w:jc w:val="center"/>
              <w:rPr>
                <w:rFonts w:eastAsiaTheme="minorEastAsia"/>
                <w:sz w:val="20"/>
                <w:szCs w:val="20"/>
                <w:lang w:eastAsia="zh-CN"/>
              </w:rPr>
            </w:pPr>
            <w:r>
              <w:rPr>
                <w:rFonts w:eastAsiaTheme="minorEastAsia" w:hint="eastAsia"/>
                <w:sz w:val="20"/>
                <w:szCs w:val="20"/>
                <w:lang w:eastAsia="zh-CN"/>
              </w:rPr>
              <w:t>0</w:t>
            </w:r>
            <w:r>
              <w:rPr>
                <w:rFonts w:eastAsiaTheme="minorEastAsia"/>
                <w:sz w:val="20"/>
                <w:szCs w:val="20"/>
                <w:lang w:eastAsia="zh-CN"/>
              </w:rPr>
              <w:t>, 3, 4, 10</w:t>
            </w:r>
            <w:r w:rsidR="00642E0E">
              <w:rPr>
                <w:rFonts w:eastAsiaTheme="minorEastAsia"/>
                <w:sz w:val="20"/>
                <w:szCs w:val="20"/>
                <w:lang w:eastAsia="zh-CN"/>
              </w:rPr>
              <w:t>, 14, 15</w:t>
            </w:r>
            <w:ins w:id="79" w:author="周培(Zhou Pei)" w:date="2022-10-26T18:27:00Z">
              <w:r w:rsidR="009F7FB5">
                <w:rPr>
                  <w:rFonts w:eastAsiaTheme="minorEastAsia"/>
                  <w:sz w:val="20"/>
                  <w:szCs w:val="20"/>
                  <w:lang w:eastAsia="zh-CN"/>
                </w:rPr>
                <w:t xml:space="preserve">, 17, 18, 19, 20, 21, 23, </w:t>
              </w:r>
              <w:proofErr w:type="gramStart"/>
              <w:r w:rsidR="009F7FB5">
                <w:rPr>
                  <w:rFonts w:eastAsiaTheme="minorEastAsia"/>
                  <w:sz w:val="20"/>
                  <w:szCs w:val="20"/>
                  <w:lang w:eastAsia="zh-CN"/>
                </w:rPr>
                <w:t>24</w:t>
              </w:r>
            </w:ins>
            <w:ins w:id="80" w:author="周培(Zhou Pei)" w:date="2022-10-28T10:32:00Z">
              <w:r w:rsidR="009E2120">
                <w:rPr>
                  <w:rFonts w:eastAsiaTheme="minorEastAsia"/>
                  <w:sz w:val="20"/>
                  <w:szCs w:val="20"/>
                  <w:lang w:eastAsia="zh-CN"/>
                </w:rPr>
                <w:t xml:space="preserve"> </w:t>
              </w:r>
              <w:r w:rsidR="009E2120">
                <w:rPr>
                  <w:lang w:eastAsia="zh-CN"/>
                </w:rPr>
                <w:t xml:space="preserve"> </w:t>
              </w:r>
              <w:r w:rsidR="009E2120">
                <w:rPr>
                  <w:rFonts w:hint="eastAsia"/>
                  <w:lang w:eastAsia="zh-CN"/>
                </w:rPr>
                <w:t>(</w:t>
              </w:r>
              <w:proofErr w:type="gramEnd"/>
              <w:r w:rsidR="009E2120">
                <w:rPr>
                  <w:lang w:eastAsia="zh-CN"/>
                </w:rPr>
                <w:t>#49, #50)</w:t>
              </w:r>
            </w:ins>
          </w:p>
        </w:tc>
        <w:tc>
          <w:tcPr>
            <w:tcW w:w="7694" w:type="dxa"/>
            <w:vAlign w:val="center"/>
          </w:tcPr>
          <w:p w14:paraId="05F03FA5" w14:textId="77777777" w:rsidR="00F00FEC" w:rsidRDefault="00F00FEC" w:rsidP="0060623B">
            <w:pPr>
              <w:tabs>
                <w:tab w:val="left" w:pos="700"/>
              </w:tabs>
              <w:kinsoku w:val="0"/>
              <w:overflowPunct w:val="0"/>
              <w:jc w:val="both"/>
              <w:rPr>
                <w:sz w:val="20"/>
                <w:szCs w:val="20"/>
                <w:lang w:eastAsia="zh-CN"/>
              </w:rPr>
            </w:pPr>
            <w:r w:rsidRPr="0031569F">
              <w:rPr>
                <w:sz w:val="20"/>
                <w:szCs w:val="20"/>
                <w:lang w:eastAsia="zh-CN"/>
              </w:rPr>
              <w:t>Reserved</w:t>
            </w:r>
          </w:p>
        </w:tc>
      </w:tr>
      <w:tr w:rsidR="00F00FEC" w14:paraId="614C88C9" w14:textId="77777777" w:rsidTr="001F7422">
        <w:trPr>
          <w:trHeight w:val="525"/>
          <w:jc w:val="center"/>
        </w:trPr>
        <w:tc>
          <w:tcPr>
            <w:tcW w:w="2405" w:type="dxa"/>
            <w:vAlign w:val="center"/>
          </w:tcPr>
          <w:p w14:paraId="0E52D2B2" w14:textId="59D10376" w:rsidR="00F00FEC" w:rsidRPr="0031569F" w:rsidRDefault="00F00FEC" w:rsidP="0060623B">
            <w:pPr>
              <w:tabs>
                <w:tab w:val="left" w:pos="700"/>
              </w:tabs>
              <w:kinsoku w:val="0"/>
              <w:overflowPunct w:val="0"/>
              <w:jc w:val="center"/>
              <w:rPr>
                <w:rFonts w:eastAsiaTheme="minorEastAsia"/>
                <w:sz w:val="20"/>
                <w:szCs w:val="20"/>
                <w:lang w:eastAsia="zh-CN"/>
              </w:rPr>
            </w:pPr>
            <w:r>
              <w:rPr>
                <w:rFonts w:eastAsiaTheme="minorEastAsia" w:hint="eastAsia"/>
                <w:sz w:val="20"/>
                <w:szCs w:val="20"/>
                <w:lang w:eastAsia="zh-CN"/>
              </w:rPr>
              <w:t>1</w:t>
            </w:r>
            <w:r>
              <w:rPr>
                <w:rFonts w:eastAsiaTheme="minorEastAsia"/>
                <w:sz w:val="20"/>
                <w:szCs w:val="20"/>
                <w:lang w:eastAsia="zh-CN"/>
              </w:rPr>
              <w:t>3</w:t>
            </w:r>
          </w:p>
        </w:tc>
        <w:tc>
          <w:tcPr>
            <w:tcW w:w="7694" w:type="dxa"/>
            <w:vAlign w:val="center"/>
          </w:tcPr>
          <w:p w14:paraId="1A69A0DA" w14:textId="77777777" w:rsidR="00F00FEC" w:rsidRDefault="00F00FEC" w:rsidP="0060623B">
            <w:pPr>
              <w:tabs>
                <w:tab w:val="left" w:pos="700"/>
              </w:tabs>
              <w:kinsoku w:val="0"/>
              <w:overflowPunct w:val="0"/>
              <w:jc w:val="both"/>
              <w:rPr>
                <w:sz w:val="20"/>
                <w:szCs w:val="20"/>
                <w:lang w:eastAsia="zh-CN"/>
              </w:rPr>
            </w:pPr>
            <w:r w:rsidRPr="0031569F">
              <w:rPr>
                <w:sz w:val="20"/>
                <w:szCs w:val="20"/>
                <w:lang w:eastAsia="zh-CN"/>
              </w:rPr>
              <w:t xml:space="preserve">The </w:t>
            </w:r>
            <w:proofErr w:type="spellStart"/>
            <w:r w:rsidRPr="0031569F">
              <w:rPr>
                <w:sz w:val="20"/>
                <w:szCs w:val="20"/>
                <w:lang w:eastAsia="zh-CN"/>
              </w:rPr>
              <w:t>Neighbor</w:t>
            </w:r>
            <w:proofErr w:type="spellEnd"/>
            <w:r w:rsidRPr="0031569F">
              <w:rPr>
                <w:sz w:val="20"/>
                <w:szCs w:val="20"/>
                <w:lang w:eastAsia="zh-CN"/>
              </w:rPr>
              <w:t xml:space="preserve"> AP TBTT Offset subfield, the BSSID subfield, the Short SSID</w:t>
            </w:r>
            <w:r>
              <w:rPr>
                <w:sz w:val="20"/>
                <w:szCs w:val="20"/>
                <w:lang w:eastAsia="zh-CN"/>
              </w:rPr>
              <w:t xml:space="preserve"> </w:t>
            </w:r>
            <w:r w:rsidRPr="0031569F">
              <w:rPr>
                <w:sz w:val="20"/>
                <w:szCs w:val="20"/>
                <w:lang w:eastAsia="zh-CN"/>
              </w:rPr>
              <w:t>subfield, the BSS Parameters subfield, and the 20 MHz PSD subfield</w:t>
            </w:r>
          </w:p>
        </w:tc>
      </w:tr>
      <w:tr w:rsidR="00642E0E" w14:paraId="70A489EF" w14:textId="77777777" w:rsidTr="001F7422">
        <w:trPr>
          <w:trHeight w:val="525"/>
          <w:jc w:val="center"/>
        </w:trPr>
        <w:tc>
          <w:tcPr>
            <w:tcW w:w="2405" w:type="dxa"/>
            <w:vAlign w:val="center"/>
          </w:tcPr>
          <w:p w14:paraId="5CF211BC" w14:textId="5B162872" w:rsidR="00642E0E" w:rsidRPr="00642E0E" w:rsidRDefault="00642E0E" w:rsidP="0060623B">
            <w:pPr>
              <w:tabs>
                <w:tab w:val="left" w:pos="700"/>
              </w:tabs>
              <w:kinsoku w:val="0"/>
              <w:overflowPunct w:val="0"/>
              <w:jc w:val="center"/>
              <w:rPr>
                <w:rFonts w:eastAsiaTheme="minorEastAsia"/>
                <w:sz w:val="20"/>
                <w:szCs w:val="20"/>
                <w:lang w:eastAsia="zh-CN"/>
              </w:rPr>
            </w:pPr>
            <w:r>
              <w:rPr>
                <w:rFonts w:eastAsiaTheme="minorEastAsia" w:hint="eastAsia"/>
                <w:sz w:val="20"/>
                <w:szCs w:val="20"/>
                <w:lang w:eastAsia="zh-CN"/>
              </w:rPr>
              <w:t>1</w:t>
            </w:r>
            <w:r>
              <w:rPr>
                <w:rFonts w:eastAsiaTheme="minorEastAsia"/>
                <w:sz w:val="20"/>
                <w:szCs w:val="20"/>
                <w:lang w:eastAsia="zh-CN"/>
              </w:rPr>
              <w:t>6</w:t>
            </w:r>
          </w:p>
        </w:tc>
        <w:tc>
          <w:tcPr>
            <w:tcW w:w="7694" w:type="dxa"/>
            <w:vAlign w:val="center"/>
          </w:tcPr>
          <w:p w14:paraId="4D9F3AEE" w14:textId="4DAD93AC" w:rsidR="00642E0E" w:rsidRPr="0031569F" w:rsidRDefault="00C42EF7" w:rsidP="00C42EF7">
            <w:pPr>
              <w:tabs>
                <w:tab w:val="left" w:pos="700"/>
              </w:tabs>
              <w:kinsoku w:val="0"/>
              <w:overflowPunct w:val="0"/>
              <w:jc w:val="both"/>
              <w:rPr>
                <w:sz w:val="20"/>
                <w:szCs w:val="20"/>
                <w:lang w:eastAsia="zh-CN"/>
              </w:rPr>
            </w:pPr>
            <w:r w:rsidRPr="00C42EF7">
              <w:rPr>
                <w:sz w:val="20"/>
                <w:szCs w:val="20"/>
                <w:lang w:eastAsia="zh-CN"/>
              </w:rPr>
              <w:t xml:space="preserve">The </w:t>
            </w:r>
            <w:proofErr w:type="spellStart"/>
            <w:r w:rsidRPr="00C42EF7">
              <w:rPr>
                <w:sz w:val="20"/>
                <w:szCs w:val="20"/>
                <w:lang w:eastAsia="zh-CN"/>
              </w:rPr>
              <w:t>Neighbor</w:t>
            </w:r>
            <w:proofErr w:type="spellEnd"/>
            <w:r w:rsidRPr="00C42EF7">
              <w:rPr>
                <w:sz w:val="20"/>
                <w:szCs w:val="20"/>
                <w:lang w:eastAsia="zh-CN"/>
              </w:rPr>
              <w:t xml:space="preserve"> AP TBTT Offset subfield, the BSSID subfield, the Short-SSID subfield, the BSS Parameters subfield, the 20</w:t>
            </w:r>
            <w:r>
              <w:rPr>
                <w:sz w:val="20"/>
                <w:szCs w:val="20"/>
                <w:lang w:eastAsia="zh-CN"/>
              </w:rPr>
              <w:t xml:space="preserve"> </w:t>
            </w:r>
            <w:r w:rsidRPr="00C42EF7">
              <w:rPr>
                <w:sz w:val="20"/>
                <w:szCs w:val="20"/>
                <w:lang w:eastAsia="zh-CN"/>
              </w:rPr>
              <w:t>MHz PSD subfield and the MLD Parameters subfield</w:t>
            </w:r>
          </w:p>
        </w:tc>
      </w:tr>
      <w:tr w:rsidR="00300F1C" w14:paraId="0BF12094" w14:textId="77777777" w:rsidTr="001F7422">
        <w:trPr>
          <w:trHeight w:val="525"/>
          <w:jc w:val="center"/>
          <w:ins w:id="81" w:author="周培(Zhou Pei)" w:date="2022-10-28T10:17:00Z"/>
        </w:trPr>
        <w:tc>
          <w:tcPr>
            <w:tcW w:w="2405" w:type="dxa"/>
            <w:vAlign w:val="center"/>
          </w:tcPr>
          <w:p w14:paraId="5090ADCB" w14:textId="0DCADE52" w:rsidR="00300F1C" w:rsidRDefault="00300F1C" w:rsidP="0060623B">
            <w:pPr>
              <w:tabs>
                <w:tab w:val="left" w:pos="700"/>
              </w:tabs>
              <w:kinsoku w:val="0"/>
              <w:overflowPunct w:val="0"/>
              <w:jc w:val="center"/>
              <w:rPr>
                <w:ins w:id="82" w:author="周培(Zhou Pei)" w:date="2022-10-28T10:17:00Z"/>
                <w:sz w:val="20"/>
                <w:szCs w:val="20"/>
                <w:lang w:eastAsia="zh-CN"/>
              </w:rPr>
            </w:pPr>
            <w:proofErr w:type="gramStart"/>
            <w:ins w:id="83" w:author="周培(Zhou Pei)" w:date="2022-10-28T10:17:00Z">
              <w:r w:rsidRPr="00300F1C">
                <w:rPr>
                  <w:rFonts w:eastAsiaTheme="minorEastAsia" w:hint="eastAsia"/>
                  <w:sz w:val="20"/>
                  <w:szCs w:val="20"/>
                  <w:lang w:eastAsia="zh-CN"/>
                </w:rPr>
                <w:t>22</w:t>
              </w:r>
            </w:ins>
            <w:ins w:id="84" w:author="周培(Zhou Pei)" w:date="2022-10-28T10:32:00Z">
              <w:r w:rsidR="009E2120">
                <w:rPr>
                  <w:rFonts w:eastAsiaTheme="minorEastAsia"/>
                  <w:sz w:val="20"/>
                  <w:szCs w:val="20"/>
                  <w:lang w:eastAsia="zh-CN"/>
                </w:rPr>
                <w:t xml:space="preserve"> </w:t>
              </w:r>
              <w:r w:rsidR="009E2120">
                <w:rPr>
                  <w:lang w:eastAsia="zh-CN"/>
                </w:rPr>
                <w:t xml:space="preserve"> </w:t>
              </w:r>
              <w:r w:rsidR="009E2120">
                <w:rPr>
                  <w:rFonts w:hint="eastAsia"/>
                  <w:lang w:eastAsia="zh-CN"/>
                </w:rPr>
                <w:t>(</w:t>
              </w:r>
              <w:proofErr w:type="gramEnd"/>
              <w:r w:rsidR="009E2120">
                <w:rPr>
                  <w:lang w:eastAsia="zh-CN"/>
                </w:rPr>
                <w:t>#49, #50)</w:t>
              </w:r>
            </w:ins>
          </w:p>
        </w:tc>
        <w:tc>
          <w:tcPr>
            <w:tcW w:w="7694" w:type="dxa"/>
            <w:vAlign w:val="center"/>
          </w:tcPr>
          <w:p w14:paraId="596828C6" w14:textId="4463865A" w:rsidR="00300F1C" w:rsidRPr="00C42EF7" w:rsidRDefault="00300F1C" w:rsidP="00C42EF7">
            <w:pPr>
              <w:tabs>
                <w:tab w:val="left" w:pos="700"/>
              </w:tabs>
              <w:kinsoku w:val="0"/>
              <w:overflowPunct w:val="0"/>
              <w:jc w:val="both"/>
              <w:rPr>
                <w:ins w:id="85" w:author="周培(Zhou Pei)" w:date="2022-10-28T10:17:00Z"/>
                <w:sz w:val="20"/>
                <w:szCs w:val="20"/>
                <w:lang w:eastAsia="zh-CN"/>
              </w:rPr>
            </w:pPr>
            <w:ins w:id="86" w:author="周培(Zhou Pei)" w:date="2022-10-28T10:17:00Z">
              <w:r w:rsidRPr="00C42EF7">
                <w:rPr>
                  <w:sz w:val="20"/>
                  <w:szCs w:val="20"/>
                  <w:lang w:eastAsia="zh-CN"/>
                </w:rPr>
                <w:t xml:space="preserve">The </w:t>
              </w:r>
              <w:proofErr w:type="spellStart"/>
              <w:r w:rsidRPr="00C42EF7">
                <w:rPr>
                  <w:sz w:val="20"/>
                  <w:szCs w:val="20"/>
                  <w:lang w:eastAsia="zh-CN"/>
                </w:rPr>
                <w:t>Neighbor</w:t>
              </w:r>
              <w:proofErr w:type="spellEnd"/>
              <w:r w:rsidRPr="00C42EF7">
                <w:rPr>
                  <w:sz w:val="20"/>
                  <w:szCs w:val="20"/>
                  <w:lang w:eastAsia="zh-CN"/>
                </w:rPr>
                <w:t xml:space="preserve"> AP TBTT Offset subfield, the BSSID subfield, the Short-SSID subfield, the BSS Parameters subfield, the 20</w:t>
              </w:r>
              <w:r>
                <w:rPr>
                  <w:sz w:val="20"/>
                  <w:szCs w:val="20"/>
                  <w:lang w:eastAsia="zh-CN"/>
                </w:rPr>
                <w:t xml:space="preserve"> </w:t>
              </w:r>
              <w:r w:rsidRPr="00C42EF7">
                <w:rPr>
                  <w:sz w:val="20"/>
                  <w:szCs w:val="20"/>
                  <w:lang w:eastAsia="zh-CN"/>
                </w:rPr>
                <w:t>MHz PSD subfield</w:t>
              </w:r>
              <w:r>
                <w:rPr>
                  <w:sz w:val="20"/>
                  <w:szCs w:val="20"/>
                  <w:lang w:eastAsia="zh-CN"/>
                </w:rPr>
                <w:t xml:space="preserve">, and the Sensing </w:t>
              </w:r>
              <w:proofErr w:type="gramStart"/>
              <w:r>
                <w:rPr>
                  <w:sz w:val="20"/>
                  <w:szCs w:val="20"/>
                  <w:lang w:eastAsia="zh-CN"/>
                </w:rPr>
                <w:t>subfield</w:t>
              </w:r>
            </w:ins>
            <w:ins w:id="87" w:author="周培(Zhou Pei)" w:date="2022-10-28T10:32:00Z">
              <w:r w:rsidR="009E2120">
                <w:rPr>
                  <w:sz w:val="20"/>
                  <w:szCs w:val="20"/>
                  <w:lang w:eastAsia="zh-CN"/>
                </w:rPr>
                <w:t xml:space="preserve"> </w:t>
              </w:r>
              <w:r w:rsidR="009E2120">
                <w:rPr>
                  <w:lang w:eastAsia="zh-CN"/>
                </w:rPr>
                <w:t xml:space="preserve"> </w:t>
              </w:r>
              <w:r w:rsidR="009E2120">
                <w:rPr>
                  <w:rFonts w:hint="eastAsia"/>
                  <w:lang w:eastAsia="zh-CN"/>
                </w:rPr>
                <w:t>(</w:t>
              </w:r>
              <w:proofErr w:type="gramEnd"/>
              <w:r w:rsidR="009E2120">
                <w:rPr>
                  <w:lang w:eastAsia="zh-CN"/>
                </w:rPr>
                <w:t>#49, #50)</w:t>
              </w:r>
            </w:ins>
          </w:p>
        </w:tc>
      </w:tr>
      <w:tr w:rsidR="00056B78" w14:paraId="53BA9A59" w14:textId="77777777" w:rsidTr="001F7422">
        <w:trPr>
          <w:trHeight w:val="525"/>
          <w:jc w:val="center"/>
          <w:ins w:id="88" w:author="周培(Zhou Pei)" w:date="2022-10-26T18:26:00Z"/>
        </w:trPr>
        <w:tc>
          <w:tcPr>
            <w:tcW w:w="2405" w:type="dxa"/>
            <w:vAlign w:val="center"/>
          </w:tcPr>
          <w:p w14:paraId="4E9BD2F7" w14:textId="62E1D0A7" w:rsidR="00056B78" w:rsidRPr="001F7422" w:rsidRDefault="00056B78" w:rsidP="0060623B">
            <w:pPr>
              <w:tabs>
                <w:tab w:val="left" w:pos="700"/>
              </w:tabs>
              <w:kinsoku w:val="0"/>
              <w:overflowPunct w:val="0"/>
              <w:jc w:val="center"/>
              <w:rPr>
                <w:ins w:id="89" w:author="周培(Zhou Pei)" w:date="2022-10-26T18:26:00Z"/>
                <w:rFonts w:eastAsiaTheme="minorEastAsia"/>
                <w:sz w:val="20"/>
                <w:szCs w:val="20"/>
                <w:lang w:eastAsia="zh-CN"/>
              </w:rPr>
            </w:pPr>
            <w:proofErr w:type="gramStart"/>
            <w:ins w:id="90" w:author="周培(Zhou Pei)" w:date="2022-10-26T18:26:00Z">
              <w:r>
                <w:rPr>
                  <w:rFonts w:eastAsiaTheme="minorEastAsia" w:hint="eastAsia"/>
                  <w:sz w:val="20"/>
                  <w:szCs w:val="20"/>
                  <w:lang w:eastAsia="zh-CN"/>
                </w:rPr>
                <w:t>2</w:t>
              </w:r>
              <w:r>
                <w:rPr>
                  <w:rFonts w:eastAsiaTheme="minorEastAsia"/>
                  <w:sz w:val="20"/>
                  <w:szCs w:val="20"/>
                  <w:lang w:eastAsia="zh-CN"/>
                </w:rPr>
                <w:t>5</w:t>
              </w:r>
            </w:ins>
            <w:ins w:id="91" w:author="周培(Zhou Pei)" w:date="2022-10-28T10:32:00Z">
              <w:r w:rsidR="009E2120">
                <w:rPr>
                  <w:rFonts w:eastAsiaTheme="minorEastAsia"/>
                  <w:sz w:val="20"/>
                  <w:szCs w:val="20"/>
                  <w:lang w:eastAsia="zh-CN"/>
                </w:rPr>
                <w:t xml:space="preserve"> </w:t>
              </w:r>
              <w:r w:rsidR="009E2120">
                <w:rPr>
                  <w:lang w:eastAsia="zh-CN"/>
                </w:rPr>
                <w:t xml:space="preserve"> </w:t>
              </w:r>
              <w:r w:rsidR="009E2120">
                <w:rPr>
                  <w:rFonts w:hint="eastAsia"/>
                  <w:lang w:eastAsia="zh-CN"/>
                </w:rPr>
                <w:t>(</w:t>
              </w:r>
              <w:proofErr w:type="gramEnd"/>
              <w:r w:rsidR="009E2120">
                <w:rPr>
                  <w:lang w:eastAsia="zh-CN"/>
                </w:rPr>
                <w:t>#49, #50)</w:t>
              </w:r>
            </w:ins>
          </w:p>
        </w:tc>
        <w:tc>
          <w:tcPr>
            <w:tcW w:w="7694" w:type="dxa"/>
            <w:vAlign w:val="center"/>
          </w:tcPr>
          <w:p w14:paraId="4AF92984" w14:textId="01DF3513" w:rsidR="00056B78" w:rsidRPr="00C42EF7" w:rsidRDefault="009F7FB5" w:rsidP="00C42EF7">
            <w:pPr>
              <w:tabs>
                <w:tab w:val="left" w:pos="700"/>
              </w:tabs>
              <w:kinsoku w:val="0"/>
              <w:overflowPunct w:val="0"/>
              <w:jc w:val="both"/>
              <w:rPr>
                <w:ins w:id="92" w:author="周培(Zhou Pei)" w:date="2022-10-26T18:26:00Z"/>
                <w:sz w:val="20"/>
                <w:szCs w:val="20"/>
                <w:lang w:eastAsia="zh-CN"/>
              </w:rPr>
            </w:pPr>
            <w:ins w:id="93" w:author="周培(Zhou Pei)" w:date="2022-10-26T18:28:00Z">
              <w:r w:rsidRPr="00C42EF7">
                <w:rPr>
                  <w:sz w:val="20"/>
                  <w:szCs w:val="20"/>
                  <w:lang w:eastAsia="zh-CN"/>
                </w:rPr>
                <w:t xml:space="preserve">The </w:t>
              </w:r>
              <w:proofErr w:type="spellStart"/>
              <w:r w:rsidRPr="00C42EF7">
                <w:rPr>
                  <w:sz w:val="20"/>
                  <w:szCs w:val="20"/>
                  <w:lang w:eastAsia="zh-CN"/>
                </w:rPr>
                <w:t>Neighbor</w:t>
              </w:r>
              <w:proofErr w:type="spellEnd"/>
              <w:r w:rsidRPr="00C42EF7">
                <w:rPr>
                  <w:sz w:val="20"/>
                  <w:szCs w:val="20"/>
                  <w:lang w:eastAsia="zh-CN"/>
                </w:rPr>
                <w:t xml:space="preserve"> AP TBTT Offset subfield, the BSSID subfield, the Short-SSID subfield, the BSS Parameters subfield, the 20</w:t>
              </w:r>
              <w:r>
                <w:rPr>
                  <w:sz w:val="20"/>
                  <w:szCs w:val="20"/>
                  <w:lang w:eastAsia="zh-CN"/>
                </w:rPr>
                <w:t xml:space="preserve"> </w:t>
              </w:r>
              <w:r w:rsidRPr="00C42EF7">
                <w:rPr>
                  <w:sz w:val="20"/>
                  <w:szCs w:val="20"/>
                  <w:lang w:eastAsia="zh-CN"/>
                </w:rPr>
                <w:t>MHz PSD subfield</w:t>
              </w:r>
              <w:r>
                <w:rPr>
                  <w:sz w:val="20"/>
                  <w:szCs w:val="20"/>
                  <w:lang w:eastAsia="zh-CN"/>
                </w:rPr>
                <w:t xml:space="preserve">, </w:t>
              </w:r>
              <w:r w:rsidRPr="00C42EF7">
                <w:rPr>
                  <w:sz w:val="20"/>
                  <w:szCs w:val="20"/>
                  <w:lang w:eastAsia="zh-CN"/>
                </w:rPr>
                <w:t>the MLD Parameters subfield</w:t>
              </w:r>
              <w:r>
                <w:rPr>
                  <w:sz w:val="20"/>
                  <w:szCs w:val="20"/>
                  <w:lang w:eastAsia="zh-CN"/>
                </w:rPr>
                <w:t xml:space="preserve">, and the Sensing </w:t>
              </w:r>
              <w:proofErr w:type="gramStart"/>
              <w:r>
                <w:rPr>
                  <w:sz w:val="20"/>
                  <w:szCs w:val="20"/>
                  <w:lang w:eastAsia="zh-CN"/>
                </w:rPr>
                <w:t>subfield</w:t>
              </w:r>
            </w:ins>
            <w:ins w:id="94" w:author="周培(Zhou Pei)" w:date="2022-10-28T10:32:00Z">
              <w:r w:rsidR="009E2120">
                <w:rPr>
                  <w:sz w:val="20"/>
                  <w:szCs w:val="20"/>
                  <w:lang w:eastAsia="zh-CN"/>
                </w:rPr>
                <w:t xml:space="preserve"> </w:t>
              </w:r>
              <w:r w:rsidR="009E2120">
                <w:rPr>
                  <w:lang w:eastAsia="zh-CN"/>
                </w:rPr>
                <w:t xml:space="preserve"> </w:t>
              </w:r>
              <w:r w:rsidR="009E2120">
                <w:rPr>
                  <w:rFonts w:hint="eastAsia"/>
                  <w:lang w:eastAsia="zh-CN"/>
                </w:rPr>
                <w:t>(</w:t>
              </w:r>
              <w:proofErr w:type="gramEnd"/>
              <w:r w:rsidR="009E2120">
                <w:rPr>
                  <w:lang w:eastAsia="zh-CN"/>
                </w:rPr>
                <w:t>#49, #50)</w:t>
              </w:r>
            </w:ins>
          </w:p>
        </w:tc>
      </w:tr>
      <w:tr w:rsidR="00F00FEC" w14:paraId="34A46056" w14:textId="77777777" w:rsidTr="001F7422">
        <w:trPr>
          <w:trHeight w:val="525"/>
          <w:jc w:val="center"/>
        </w:trPr>
        <w:tc>
          <w:tcPr>
            <w:tcW w:w="2405" w:type="dxa"/>
            <w:vAlign w:val="center"/>
          </w:tcPr>
          <w:p w14:paraId="50286CB2" w14:textId="0C0E7CF3" w:rsidR="00F00FEC" w:rsidRPr="0031569F" w:rsidRDefault="009F7FB5" w:rsidP="0060623B">
            <w:pPr>
              <w:tabs>
                <w:tab w:val="left" w:pos="700"/>
              </w:tabs>
              <w:kinsoku w:val="0"/>
              <w:overflowPunct w:val="0"/>
              <w:jc w:val="center"/>
              <w:rPr>
                <w:rFonts w:eastAsiaTheme="minorEastAsia"/>
                <w:sz w:val="20"/>
                <w:szCs w:val="20"/>
                <w:lang w:eastAsia="zh-CN"/>
              </w:rPr>
            </w:pPr>
            <w:ins w:id="95" w:author="周培(Zhou Pei)" w:date="2022-10-26T18:27:00Z">
              <w:r>
                <w:rPr>
                  <w:rFonts w:eastAsiaTheme="minorEastAsia"/>
                  <w:sz w:val="20"/>
                  <w:szCs w:val="20"/>
                  <w:lang w:eastAsia="zh-CN"/>
                </w:rPr>
                <w:t>26</w:t>
              </w:r>
            </w:ins>
            <w:del w:id="96" w:author="周培(Zhou Pei)" w:date="2022-10-26T18:27:00Z">
              <w:r w:rsidR="00F00FEC" w:rsidDel="009F7FB5">
                <w:rPr>
                  <w:rFonts w:eastAsiaTheme="minorEastAsia" w:hint="eastAsia"/>
                  <w:sz w:val="20"/>
                  <w:szCs w:val="20"/>
                  <w:lang w:eastAsia="zh-CN"/>
                </w:rPr>
                <w:delText>1</w:delText>
              </w:r>
              <w:r w:rsidR="00642E0E" w:rsidDel="009F7FB5">
                <w:rPr>
                  <w:rFonts w:eastAsiaTheme="minorEastAsia"/>
                  <w:sz w:val="20"/>
                  <w:szCs w:val="20"/>
                  <w:lang w:eastAsia="zh-CN"/>
                </w:rPr>
                <w:delText>7</w:delText>
              </w:r>
            </w:del>
            <w:r w:rsidR="00F00FEC">
              <w:rPr>
                <w:rFonts w:eastAsiaTheme="minorEastAsia"/>
                <w:sz w:val="20"/>
                <w:szCs w:val="20"/>
                <w:lang w:eastAsia="zh-CN"/>
              </w:rPr>
              <w:t>-255</w:t>
            </w:r>
            <w:ins w:id="97" w:author="周培(Zhou Pei)" w:date="2022-10-28T10:32:00Z">
              <w:r w:rsidR="009E2120">
                <w:rPr>
                  <w:lang w:eastAsia="zh-CN"/>
                </w:rPr>
                <w:t xml:space="preserve"> </w:t>
              </w:r>
              <w:r w:rsidR="009E2120">
                <w:rPr>
                  <w:rFonts w:hint="eastAsia"/>
                  <w:lang w:eastAsia="zh-CN"/>
                </w:rPr>
                <w:t>(</w:t>
              </w:r>
              <w:r w:rsidR="009E2120">
                <w:rPr>
                  <w:lang w:eastAsia="zh-CN"/>
                </w:rPr>
                <w:t>#49, #50)</w:t>
              </w:r>
            </w:ins>
          </w:p>
        </w:tc>
        <w:tc>
          <w:tcPr>
            <w:tcW w:w="7694" w:type="dxa"/>
            <w:vAlign w:val="center"/>
          </w:tcPr>
          <w:p w14:paraId="39DED529" w14:textId="667E1165" w:rsidR="00F00FEC" w:rsidRDefault="00F00FEC" w:rsidP="00C42EF7">
            <w:pPr>
              <w:tabs>
                <w:tab w:val="left" w:pos="700"/>
              </w:tabs>
              <w:kinsoku w:val="0"/>
              <w:overflowPunct w:val="0"/>
              <w:jc w:val="both"/>
              <w:rPr>
                <w:sz w:val="20"/>
                <w:szCs w:val="20"/>
                <w:lang w:eastAsia="zh-CN"/>
              </w:rPr>
            </w:pPr>
            <w:r w:rsidRPr="0031569F">
              <w:rPr>
                <w:sz w:val="20"/>
                <w:szCs w:val="20"/>
                <w:lang w:eastAsia="zh-CN"/>
              </w:rPr>
              <w:t xml:space="preserve">The first </w:t>
            </w:r>
            <w:ins w:id="98" w:author="周培(Zhou Pei)" w:date="2022-10-26T18:29:00Z">
              <w:r w:rsidR="001F7422">
                <w:rPr>
                  <w:sz w:val="20"/>
                  <w:szCs w:val="20"/>
                  <w:lang w:eastAsia="zh-CN"/>
                </w:rPr>
                <w:t>25</w:t>
              </w:r>
            </w:ins>
            <w:del w:id="99" w:author="周培(Zhou Pei)" w:date="2022-10-26T18:29:00Z">
              <w:r w:rsidRPr="0031569F" w:rsidDel="001F7422">
                <w:rPr>
                  <w:sz w:val="20"/>
                  <w:szCs w:val="20"/>
                  <w:lang w:eastAsia="zh-CN"/>
                </w:rPr>
                <w:delText>1</w:delText>
              </w:r>
              <w:r w:rsidR="00C42EF7" w:rsidDel="001F7422">
                <w:rPr>
                  <w:sz w:val="20"/>
                  <w:szCs w:val="20"/>
                  <w:lang w:eastAsia="zh-CN"/>
                </w:rPr>
                <w:delText>6</w:delText>
              </w:r>
            </w:del>
            <w:bookmarkStart w:id="100" w:name="_GoBack"/>
            <w:bookmarkEnd w:id="100"/>
            <w:del w:id="101" w:author="周培(Zhou Pei)" w:date="2022-10-28T10:32:00Z">
              <w:r w:rsidRPr="0031569F" w:rsidDel="00C8690E">
                <w:rPr>
                  <w:sz w:val="20"/>
                  <w:szCs w:val="20"/>
                  <w:lang w:eastAsia="zh-CN"/>
                </w:rPr>
                <w:delText xml:space="preserve"> </w:delText>
              </w:r>
            </w:del>
            <w:r w:rsidRPr="0031569F">
              <w:rPr>
                <w:sz w:val="20"/>
                <w:szCs w:val="20"/>
                <w:lang w:eastAsia="zh-CN"/>
              </w:rPr>
              <w:t xml:space="preserve">octets of the field contain the </w:t>
            </w:r>
            <w:proofErr w:type="spellStart"/>
            <w:r w:rsidRPr="0031569F">
              <w:rPr>
                <w:sz w:val="20"/>
                <w:szCs w:val="20"/>
                <w:lang w:eastAsia="zh-CN"/>
              </w:rPr>
              <w:t>Neighbor</w:t>
            </w:r>
            <w:proofErr w:type="spellEnd"/>
            <w:r w:rsidRPr="0031569F">
              <w:rPr>
                <w:sz w:val="20"/>
                <w:szCs w:val="20"/>
                <w:lang w:eastAsia="zh-CN"/>
              </w:rPr>
              <w:t xml:space="preserve"> AP TBTT Offset subfield, the</w:t>
            </w:r>
            <w:r>
              <w:rPr>
                <w:sz w:val="20"/>
                <w:szCs w:val="20"/>
                <w:lang w:eastAsia="zh-CN"/>
              </w:rPr>
              <w:t xml:space="preserve"> </w:t>
            </w:r>
            <w:r w:rsidRPr="0031569F">
              <w:rPr>
                <w:sz w:val="20"/>
                <w:szCs w:val="20"/>
                <w:lang w:eastAsia="zh-CN"/>
              </w:rPr>
              <w:t>BSSID subfield, the Short SSID subfield, the BSS Parameters subfield,</w:t>
            </w:r>
            <w:r w:rsidR="00C42EF7">
              <w:rPr>
                <w:sz w:val="20"/>
                <w:szCs w:val="20"/>
                <w:lang w:eastAsia="zh-CN"/>
              </w:rPr>
              <w:t xml:space="preserve"> </w:t>
            </w:r>
            <w:r w:rsidRPr="0031569F">
              <w:rPr>
                <w:sz w:val="20"/>
                <w:szCs w:val="20"/>
                <w:lang w:eastAsia="zh-CN"/>
              </w:rPr>
              <w:t>the</w:t>
            </w:r>
            <w:r>
              <w:rPr>
                <w:rFonts w:eastAsiaTheme="minorEastAsia" w:hint="eastAsia"/>
                <w:sz w:val="20"/>
                <w:szCs w:val="20"/>
                <w:lang w:eastAsia="zh-CN"/>
              </w:rPr>
              <w:t xml:space="preserve"> </w:t>
            </w:r>
            <w:r w:rsidRPr="0031569F">
              <w:rPr>
                <w:sz w:val="20"/>
                <w:szCs w:val="20"/>
                <w:lang w:eastAsia="zh-CN"/>
              </w:rPr>
              <w:t>20 MHz PSD subfield</w:t>
            </w:r>
            <w:ins w:id="102" w:author="周培(Zhou Pei)" w:date="2022-10-26T18:29:00Z">
              <w:r w:rsidR="001F7422">
                <w:rPr>
                  <w:sz w:val="20"/>
                  <w:szCs w:val="20"/>
                  <w:lang w:eastAsia="zh-CN"/>
                </w:rPr>
                <w:t xml:space="preserve">, </w:t>
              </w:r>
            </w:ins>
            <w:del w:id="103" w:author="周培(Zhou Pei)" w:date="2022-10-26T18:29:00Z">
              <w:r w:rsidRPr="0031569F" w:rsidDel="001F7422">
                <w:rPr>
                  <w:sz w:val="20"/>
                  <w:szCs w:val="20"/>
                  <w:lang w:eastAsia="zh-CN"/>
                </w:rPr>
                <w:delText xml:space="preserve"> </w:delText>
              </w:r>
              <w:r w:rsidR="00C42EF7" w:rsidRPr="00C42EF7" w:rsidDel="001F7422">
                <w:rPr>
                  <w:sz w:val="20"/>
                  <w:szCs w:val="20"/>
                  <w:lang w:eastAsia="zh-CN"/>
                </w:rPr>
                <w:delText xml:space="preserve">and </w:delText>
              </w:r>
            </w:del>
            <w:r w:rsidR="00C42EF7" w:rsidRPr="00C42EF7">
              <w:rPr>
                <w:sz w:val="20"/>
                <w:szCs w:val="20"/>
                <w:lang w:eastAsia="zh-CN"/>
              </w:rPr>
              <w:t>the MLD Parameters subfield</w:t>
            </w:r>
            <w:ins w:id="104" w:author="周培(Zhou Pei)" w:date="2022-10-26T18:29:00Z">
              <w:r w:rsidR="001F7422">
                <w:rPr>
                  <w:sz w:val="20"/>
                  <w:szCs w:val="20"/>
                  <w:lang w:eastAsia="zh-CN"/>
                </w:rPr>
                <w:t>, and the Sensing subfield</w:t>
              </w:r>
            </w:ins>
            <w:r w:rsidR="00C42EF7">
              <w:rPr>
                <w:sz w:val="20"/>
                <w:szCs w:val="20"/>
                <w:lang w:eastAsia="zh-CN"/>
              </w:rPr>
              <w:t xml:space="preserve"> </w:t>
            </w:r>
            <w:r w:rsidRPr="0031569F">
              <w:rPr>
                <w:sz w:val="20"/>
                <w:szCs w:val="20"/>
                <w:lang w:eastAsia="zh-CN"/>
              </w:rPr>
              <w:t>(i.e., same contents as when the length of the TBTT</w:t>
            </w:r>
            <w:r>
              <w:rPr>
                <w:sz w:val="20"/>
                <w:szCs w:val="20"/>
                <w:lang w:eastAsia="zh-CN"/>
              </w:rPr>
              <w:t xml:space="preserve"> </w:t>
            </w:r>
            <w:r w:rsidRPr="0031569F">
              <w:rPr>
                <w:sz w:val="20"/>
                <w:szCs w:val="20"/>
                <w:lang w:eastAsia="zh-CN"/>
              </w:rPr>
              <w:t xml:space="preserve">Information field is </w:t>
            </w:r>
            <w:ins w:id="105" w:author="周培(Zhou Pei)" w:date="2022-10-26T18:29:00Z">
              <w:r w:rsidR="001F7422">
                <w:rPr>
                  <w:sz w:val="20"/>
                  <w:szCs w:val="20"/>
                  <w:lang w:eastAsia="zh-CN"/>
                </w:rPr>
                <w:t>25</w:t>
              </w:r>
            </w:ins>
            <w:del w:id="106" w:author="周培(Zhou Pei)" w:date="2022-10-26T18:29:00Z">
              <w:r w:rsidRPr="0031569F" w:rsidDel="001F7422">
                <w:rPr>
                  <w:sz w:val="20"/>
                  <w:szCs w:val="20"/>
                  <w:lang w:eastAsia="zh-CN"/>
                </w:rPr>
                <w:delText>1</w:delText>
              </w:r>
              <w:r w:rsidR="00C42EF7" w:rsidDel="001F7422">
                <w:rPr>
                  <w:sz w:val="20"/>
                  <w:szCs w:val="20"/>
                  <w:lang w:eastAsia="zh-CN"/>
                </w:rPr>
                <w:delText>6</w:delText>
              </w:r>
            </w:del>
            <w:r w:rsidRPr="0031569F">
              <w:rPr>
                <w:sz w:val="20"/>
                <w:szCs w:val="20"/>
                <w:lang w:eastAsia="zh-CN"/>
              </w:rPr>
              <w:t>). The remaining octets are reserved.</w:t>
            </w:r>
            <w:ins w:id="107" w:author="周培(Zhou Pei)" w:date="2022-10-28T10:32:00Z">
              <w:r w:rsidR="009E2120">
                <w:rPr>
                  <w:lang w:eastAsia="zh-CN"/>
                </w:rPr>
                <w:t xml:space="preserve"> </w:t>
              </w:r>
              <w:r w:rsidR="009E2120">
                <w:rPr>
                  <w:rFonts w:hint="eastAsia"/>
                  <w:lang w:eastAsia="zh-CN"/>
                </w:rPr>
                <w:t>(</w:t>
              </w:r>
              <w:r w:rsidR="009E2120">
                <w:rPr>
                  <w:lang w:eastAsia="zh-CN"/>
                </w:rPr>
                <w:t>#49, #50)</w:t>
              </w:r>
            </w:ins>
          </w:p>
        </w:tc>
      </w:tr>
    </w:tbl>
    <w:p w14:paraId="0B2C46D6" w14:textId="77777777" w:rsidR="00F00FEC" w:rsidRDefault="00F00FEC" w:rsidP="0031569F">
      <w:pPr>
        <w:tabs>
          <w:tab w:val="left" w:pos="700"/>
        </w:tabs>
        <w:kinsoku w:val="0"/>
        <w:overflowPunct w:val="0"/>
        <w:spacing w:before="194"/>
        <w:rPr>
          <w:sz w:val="20"/>
          <w:szCs w:val="20"/>
          <w:lang w:eastAsia="zh-CN"/>
        </w:rPr>
      </w:pPr>
    </w:p>
    <w:sectPr w:rsidR="00F00FEC" w:rsidSect="00DA6A33">
      <w:headerReference w:type="default" r:id="rId9"/>
      <w:footerReference w:type="default" r:id="rId10"/>
      <w:pgSz w:w="12240" w:h="15840"/>
      <w:pgMar w:top="1440" w:right="1080" w:bottom="1440" w:left="1080" w:header="702" w:footer="90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3C7C4" w14:textId="77777777" w:rsidR="00480A34" w:rsidRDefault="00480A34">
      <w:r>
        <w:separator/>
      </w:r>
    </w:p>
  </w:endnote>
  <w:endnote w:type="continuationSeparator" w:id="0">
    <w:p w14:paraId="65C4FBD1" w14:textId="77777777" w:rsidR="00480A34" w:rsidRDefault="0048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BoldItali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29DF5" w14:textId="39E05EDC" w:rsidR="00DA6A33" w:rsidRDefault="00DA6A33" w:rsidP="00DA6A33">
    <w:pPr>
      <w:pStyle w:val="a7"/>
      <w:pBdr>
        <w:bottom w:val="single" w:sz="6" w:space="1" w:color="auto"/>
      </w:pBdr>
      <w:tabs>
        <w:tab w:val="center" w:pos="4680"/>
        <w:tab w:val="right" w:pos="9360"/>
      </w:tabs>
      <w:rPr>
        <w:lang w:eastAsia="zh-CN"/>
      </w:rPr>
    </w:pPr>
  </w:p>
  <w:p w14:paraId="2B0799D6" w14:textId="6D0B4DA9" w:rsidR="00DA6A33" w:rsidRDefault="00DA6A33" w:rsidP="00DA6A33">
    <w:pPr>
      <w:pStyle w:val="a7"/>
      <w:tabs>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t>1</w:t>
    </w:r>
    <w:r>
      <w:fldChar w:fldCharType="end"/>
    </w:r>
    <w:r>
      <w:tab/>
    </w:r>
    <w:r w:rsidR="00B23701">
      <w:t xml:space="preserve">     Pei Zhou (OPPO)</w:t>
    </w:r>
  </w:p>
  <w:p w14:paraId="4B6B2EC7" w14:textId="618E4C07" w:rsidR="0011250D" w:rsidRPr="00DA6A33" w:rsidRDefault="0011250D" w:rsidP="00DA6A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0A5C4" w14:textId="77777777" w:rsidR="00480A34" w:rsidRDefault="00480A34">
      <w:r>
        <w:separator/>
      </w:r>
    </w:p>
  </w:footnote>
  <w:footnote w:type="continuationSeparator" w:id="0">
    <w:p w14:paraId="0DCE213F" w14:textId="77777777" w:rsidR="00480A34" w:rsidRDefault="00480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27E1" w14:textId="294AB2D3" w:rsidR="0011250D" w:rsidRDefault="000C1407">
    <w:pPr>
      <w:pStyle w:val="a9"/>
      <w:tabs>
        <w:tab w:val="center" w:pos="4680"/>
        <w:tab w:val="right" w:pos="10065"/>
      </w:tabs>
      <w:jc w:val="both"/>
      <w:rPr>
        <w:b/>
        <w:bCs/>
        <w:sz w:val="28"/>
        <w:szCs w:val="28"/>
        <w:u w:val="single"/>
      </w:rPr>
    </w:pPr>
    <w:r>
      <w:rPr>
        <w:rFonts w:hint="eastAsia"/>
        <w:b/>
        <w:bCs/>
        <w:sz w:val="28"/>
        <w:szCs w:val="28"/>
        <w:u w:val="single"/>
        <w:lang w:eastAsia="zh-CN"/>
      </w:rPr>
      <w:t>October</w:t>
    </w:r>
    <w:r w:rsidR="00E00ADF" w:rsidRPr="00413C1A">
      <w:rPr>
        <w:b/>
        <w:bCs/>
        <w:sz w:val="28"/>
        <w:szCs w:val="28"/>
        <w:u w:val="single"/>
      </w:rPr>
      <w:t xml:space="preserve"> </w:t>
    </w:r>
    <w:r w:rsidR="0011250D" w:rsidRPr="00413C1A">
      <w:rPr>
        <w:b/>
        <w:bCs/>
        <w:sz w:val="28"/>
        <w:szCs w:val="28"/>
        <w:u w:val="single"/>
      </w:rPr>
      <w:t>202</w:t>
    </w:r>
    <w:r w:rsidR="001F441B">
      <w:rPr>
        <w:b/>
        <w:bCs/>
        <w:sz w:val="28"/>
        <w:szCs w:val="28"/>
        <w:u w:val="single"/>
      </w:rPr>
      <w:t>2</w:t>
    </w:r>
    <w:r w:rsidR="0011250D" w:rsidRPr="00413C1A">
      <w:rPr>
        <w:b/>
        <w:bCs/>
        <w:sz w:val="28"/>
        <w:szCs w:val="28"/>
        <w:u w:val="single"/>
      </w:rPr>
      <w:tab/>
    </w:r>
    <w:r w:rsidR="0011250D" w:rsidRPr="00413C1A">
      <w:rPr>
        <w:b/>
        <w:bCs/>
        <w:sz w:val="28"/>
        <w:szCs w:val="28"/>
        <w:u w:val="single"/>
      </w:rPr>
      <w:tab/>
    </w:r>
    <w:r w:rsidR="0011250D" w:rsidRPr="00413C1A">
      <w:rPr>
        <w:b/>
        <w:bCs/>
        <w:sz w:val="28"/>
        <w:szCs w:val="28"/>
        <w:u w:val="single"/>
      </w:rPr>
      <w:tab/>
      <w:t xml:space="preserve">              </w:t>
    </w:r>
    <w:r w:rsidR="0011250D">
      <w:rPr>
        <w:b/>
        <w:bCs/>
        <w:sz w:val="28"/>
        <w:szCs w:val="28"/>
        <w:u w:val="single"/>
      </w:rPr>
      <w:t xml:space="preserve"> </w:t>
    </w:r>
    <w:r w:rsidR="0011250D" w:rsidRPr="00413C1A">
      <w:rPr>
        <w:b/>
        <w:bCs/>
        <w:sz w:val="28"/>
        <w:szCs w:val="28"/>
        <w:u w:val="single"/>
      </w:rPr>
      <w:t xml:space="preserve">             </w:t>
    </w:r>
    <w:r w:rsidR="0011250D" w:rsidRPr="00413C1A">
      <w:rPr>
        <w:b/>
        <w:bCs/>
        <w:sz w:val="28"/>
        <w:szCs w:val="28"/>
        <w:u w:val="single"/>
      </w:rPr>
      <w:fldChar w:fldCharType="begin"/>
    </w:r>
    <w:r w:rsidR="0011250D" w:rsidRPr="00413C1A">
      <w:rPr>
        <w:b/>
        <w:bCs/>
        <w:sz w:val="28"/>
        <w:szCs w:val="28"/>
        <w:u w:val="single"/>
      </w:rPr>
      <w:instrText xml:space="preserve"> TITLE  \* MERGEFORMAT </w:instrText>
    </w:r>
    <w:r w:rsidR="0011250D" w:rsidRPr="00413C1A">
      <w:rPr>
        <w:b/>
        <w:bCs/>
        <w:sz w:val="28"/>
        <w:szCs w:val="28"/>
        <w:u w:val="single"/>
      </w:rPr>
      <w:fldChar w:fldCharType="separate"/>
    </w:r>
    <w:r w:rsidR="0011250D" w:rsidRPr="00413C1A">
      <w:rPr>
        <w:b/>
        <w:bCs/>
        <w:sz w:val="28"/>
        <w:szCs w:val="28"/>
        <w:u w:val="single"/>
      </w:rPr>
      <w:t>doc.: IEEE 802.11-2</w:t>
    </w:r>
    <w:r w:rsidR="001F441B">
      <w:rPr>
        <w:b/>
        <w:bCs/>
        <w:sz w:val="28"/>
        <w:szCs w:val="28"/>
        <w:u w:val="single"/>
      </w:rPr>
      <w:t>2</w:t>
    </w:r>
    <w:r w:rsidR="0011250D" w:rsidRPr="00413C1A">
      <w:rPr>
        <w:b/>
        <w:bCs/>
        <w:sz w:val="28"/>
        <w:szCs w:val="28"/>
        <w:u w:val="single"/>
      </w:rPr>
      <w:t>/</w:t>
    </w:r>
    <w:r w:rsidR="001F47D8">
      <w:rPr>
        <w:b/>
        <w:bCs/>
        <w:sz w:val="28"/>
        <w:szCs w:val="28"/>
        <w:u w:val="single"/>
        <w:lang w:eastAsia="zh-CN"/>
      </w:rPr>
      <w:t>1823</w:t>
    </w:r>
    <w:r w:rsidR="0011250D" w:rsidRPr="00413C1A">
      <w:rPr>
        <w:b/>
        <w:bCs/>
        <w:sz w:val="28"/>
        <w:szCs w:val="28"/>
        <w:u w:val="single"/>
      </w:rPr>
      <w:t>r</w:t>
    </w:r>
    <w:r w:rsidR="0011250D" w:rsidRPr="00413C1A">
      <w:rPr>
        <w:b/>
        <w:bCs/>
        <w:sz w:val="28"/>
        <w:szCs w:val="28"/>
        <w:u w:val="single"/>
      </w:rPr>
      <w:fldChar w:fldCharType="end"/>
    </w:r>
    <w:r w:rsidR="001F441B">
      <w:rPr>
        <w:b/>
        <w:bCs/>
        <w:sz w:val="28"/>
        <w:szCs w:val="28"/>
        <w:u w:val="single"/>
      </w:rPr>
      <w:t>0</w:t>
    </w:r>
  </w:p>
  <w:p w14:paraId="5CC2D228" w14:textId="77777777" w:rsidR="0011250D" w:rsidRDefault="0011250D">
    <w:pPr>
      <w:pStyle w:val="a3"/>
      <w:kinsoku w:val="0"/>
      <w:overflowPunct w:val="0"/>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3B"/>
    <w:multiLevelType w:val="multilevel"/>
    <w:tmpl w:val="000008BE"/>
    <w:lvl w:ilvl="0">
      <w:start w:val="24"/>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1" w15:restartNumberingAfterBreak="0">
    <w:nsid w:val="0000043C"/>
    <w:multiLevelType w:val="multilevel"/>
    <w:tmpl w:val="000008BF"/>
    <w:lvl w:ilvl="0">
      <w:start w:val="18"/>
      <w:numFmt w:val="decimal"/>
      <w:lvlText w:val="%1"/>
      <w:lvlJc w:val="left"/>
      <w:pPr>
        <w:ind w:left="700" w:hanging="600"/>
      </w:pPr>
      <w:rPr>
        <w:rFonts w:ascii="Times New Roman" w:hAnsi="Times New Roman" w:cs="Times New Roman"/>
        <w:b w:val="0"/>
        <w:bCs w:val="0"/>
        <w:w w:val="100"/>
        <w:sz w:val="24"/>
        <w:szCs w:val="24"/>
      </w:rPr>
    </w:lvl>
    <w:lvl w:ilvl="1">
      <w:start w:val="2"/>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2" w15:restartNumberingAfterBreak="0">
    <w:nsid w:val="00000440"/>
    <w:multiLevelType w:val="multilevel"/>
    <w:tmpl w:val="BEF42D86"/>
    <w:lvl w:ilvl="0">
      <w:start w:val="14"/>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606" w:hanging="600"/>
      </w:pPr>
      <w:rPr>
        <w:rFonts w:hint="eastAsia"/>
      </w:rPr>
    </w:lvl>
    <w:lvl w:ilvl="2">
      <w:numFmt w:val="bullet"/>
      <w:lvlText w:val="•"/>
      <w:lvlJc w:val="left"/>
      <w:pPr>
        <w:ind w:left="2612" w:hanging="600"/>
      </w:pPr>
      <w:rPr>
        <w:rFonts w:hint="eastAsia"/>
      </w:rPr>
    </w:lvl>
    <w:lvl w:ilvl="3">
      <w:numFmt w:val="bullet"/>
      <w:lvlText w:val="•"/>
      <w:lvlJc w:val="left"/>
      <w:pPr>
        <w:ind w:left="3618" w:hanging="600"/>
      </w:pPr>
      <w:rPr>
        <w:rFonts w:hint="eastAsia"/>
      </w:rPr>
    </w:lvl>
    <w:lvl w:ilvl="4">
      <w:numFmt w:val="bullet"/>
      <w:lvlText w:val="•"/>
      <w:lvlJc w:val="left"/>
      <w:pPr>
        <w:ind w:left="4624" w:hanging="600"/>
      </w:pPr>
      <w:rPr>
        <w:rFonts w:hint="eastAsia"/>
      </w:rPr>
    </w:lvl>
    <w:lvl w:ilvl="5">
      <w:numFmt w:val="bullet"/>
      <w:lvlText w:val="•"/>
      <w:lvlJc w:val="left"/>
      <w:pPr>
        <w:ind w:left="5630" w:hanging="600"/>
      </w:pPr>
      <w:rPr>
        <w:rFonts w:hint="eastAsia"/>
      </w:rPr>
    </w:lvl>
    <w:lvl w:ilvl="6">
      <w:numFmt w:val="bullet"/>
      <w:lvlText w:val="•"/>
      <w:lvlJc w:val="left"/>
      <w:pPr>
        <w:ind w:left="6636" w:hanging="600"/>
      </w:pPr>
      <w:rPr>
        <w:rFonts w:hint="eastAsia"/>
      </w:rPr>
    </w:lvl>
    <w:lvl w:ilvl="7">
      <w:numFmt w:val="bullet"/>
      <w:lvlText w:val="•"/>
      <w:lvlJc w:val="left"/>
      <w:pPr>
        <w:ind w:left="7642" w:hanging="600"/>
      </w:pPr>
      <w:rPr>
        <w:rFonts w:hint="eastAsia"/>
      </w:rPr>
    </w:lvl>
    <w:lvl w:ilvl="8">
      <w:numFmt w:val="bullet"/>
      <w:lvlText w:val="•"/>
      <w:lvlJc w:val="left"/>
      <w:pPr>
        <w:ind w:left="8648" w:hanging="600"/>
      </w:pPr>
      <w:rPr>
        <w:rFonts w:hint="eastAsia"/>
      </w:rPr>
    </w:lvl>
  </w:abstractNum>
  <w:abstractNum w:abstractNumId="3" w15:restartNumberingAfterBreak="0">
    <w:nsid w:val="00000441"/>
    <w:multiLevelType w:val="multilevel"/>
    <w:tmpl w:val="8F509BE0"/>
    <w:lvl w:ilvl="0">
      <w:start w:val="20"/>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940" w:hanging="600"/>
      </w:pPr>
      <w:rPr>
        <w:rFonts w:hint="eastAsia"/>
      </w:rPr>
    </w:lvl>
    <w:lvl w:ilvl="2">
      <w:numFmt w:val="bullet"/>
      <w:lvlText w:val="•"/>
      <w:lvlJc w:val="left"/>
      <w:pPr>
        <w:ind w:left="2908" w:hanging="600"/>
      </w:pPr>
      <w:rPr>
        <w:rFonts w:hint="eastAsia"/>
      </w:rPr>
    </w:lvl>
    <w:lvl w:ilvl="3">
      <w:numFmt w:val="bullet"/>
      <w:lvlText w:val="•"/>
      <w:lvlJc w:val="left"/>
      <w:pPr>
        <w:ind w:left="3877" w:hanging="600"/>
      </w:pPr>
      <w:rPr>
        <w:rFonts w:hint="eastAsia"/>
      </w:rPr>
    </w:lvl>
    <w:lvl w:ilvl="4">
      <w:numFmt w:val="bullet"/>
      <w:lvlText w:val="•"/>
      <w:lvlJc w:val="left"/>
      <w:pPr>
        <w:ind w:left="4846" w:hanging="600"/>
      </w:pPr>
      <w:rPr>
        <w:rFonts w:hint="eastAsia"/>
      </w:rPr>
    </w:lvl>
    <w:lvl w:ilvl="5">
      <w:numFmt w:val="bullet"/>
      <w:lvlText w:val="•"/>
      <w:lvlJc w:val="left"/>
      <w:pPr>
        <w:ind w:left="5815" w:hanging="600"/>
      </w:pPr>
      <w:rPr>
        <w:rFonts w:hint="eastAsia"/>
      </w:rPr>
    </w:lvl>
    <w:lvl w:ilvl="6">
      <w:numFmt w:val="bullet"/>
      <w:lvlText w:val="•"/>
      <w:lvlJc w:val="left"/>
      <w:pPr>
        <w:ind w:left="6784" w:hanging="600"/>
      </w:pPr>
      <w:rPr>
        <w:rFonts w:hint="eastAsia"/>
      </w:rPr>
    </w:lvl>
    <w:lvl w:ilvl="7">
      <w:numFmt w:val="bullet"/>
      <w:lvlText w:val="•"/>
      <w:lvlJc w:val="left"/>
      <w:pPr>
        <w:ind w:left="7753" w:hanging="600"/>
      </w:pPr>
      <w:rPr>
        <w:rFonts w:hint="eastAsia"/>
      </w:rPr>
    </w:lvl>
    <w:lvl w:ilvl="8">
      <w:numFmt w:val="bullet"/>
      <w:lvlText w:val="•"/>
      <w:lvlJc w:val="left"/>
      <w:pPr>
        <w:ind w:left="8722" w:hanging="600"/>
      </w:pPr>
      <w:rPr>
        <w:rFonts w:hint="eastAsia"/>
      </w:rPr>
    </w:lvl>
  </w:abstractNum>
  <w:abstractNum w:abstractNumId="4" w15:restartNumberingAfterBreak="0">
    <w:nsid w:val="00000442"/>
    <w:multiLevelType w:val="multilevel"/>
    <w:tmpl w:val="79AAE682"/>
    <w:lvl w:ilvl="0">
      <w:start w:val="24"/>
      <w:numFmt w:val="decimal"/>
      <w:lvlText w:val="%1"/>
      <w:lvlJc w:val="left"/>
      <w:pPr>
        <w:ind w:left="480" w:hanging="480"/>
      </w:pPr>
      <w:rPr>
        <w:rFonts w:ascii="Times New Roman" w:hAnsi="Times New Roman" w:cs="Times New Roman" w:hint="eastAsia"/>
        <w:b w:val="0"/>
        <w:bCs w:val="0"/>
        <w:color w:val="auto"/>
        <w:w w:val="100"/>
        <w:sz w:val="24"/>
        <w:szCs w:val="24"/>
      </w:rPr>
    </w:lvl>
    <w:lvl w:ilvl="1">
      <w:numFmt w:val="bullet"/>
      <w:lvlText w:val="•"/>
      <w:lvlJc w:val="left"/>
      <w:pPr>
        <w:ind w:left="1486" w:hanging="480"/>
      </w:pPr>
      <w:rPr>
        <w:rFonts w:hint="eastAsia"/>
      </w:rPr>
    </w:lvl>
    <w:lvl w:ilvl="2">
      <w:numFmt w:val="bullet"/>
      <w:lvlText w:val="•"/>
      <w:lvlJc w:val="left"/>
      <w:pPr>
        <w:ind w:left="2492" w:hanging="480"/>
      </w:pPr>
      <w:rPr>
        <w:rFonts w:hint="eastAsia"/>
      </w:rPr>
    </w:lvl>
    <w:lvl w:ilvl="3">
      <w:numFmt w:val="bullet"/>
      <w:lvlText w:val="•"/>
      <w:lvlJc w:val="left"/>
      <w:pPr>
        <w:ind w:left="3498" w:hanging="480"/>
      </w:pPr>
      <w:rPr>
        <w:rFonts w:hint="eastAsia"/>
      </w:rPr>
    </w:lvl>
    <w:lvl w:ilvl="4">
      <w:numFmt w:val="bullet"/>
      <w:lvlText w:val="•"/>
      <w:lvlJc w:val="left"/>
      <w:pPr>
        <w:ind w:left="4504" w:hanging="480"/>
      </w:pPr>
      <w:rPr>
        <w:rFonts w:hint="eastAsia"/>
      </w:rPr>
    </w:lvl>
    <w:lvl w:ilvl="5">
      <w:numFmt w:val="bullet"/>
      <w:lvlText w:val="•"/>
      <w:lvlJc w:val="left"/>
      <w:pPr>
        <w:ind w:left="5510" w:hanging="480"/>
      </w:pPr>
      <w:rPr>
        <w:rFonts w:hint="eastAsia"/>
      </w:rPr>
    </w:lvl>
    <w:lvl w:ilvl="6">
      <w:numFmt w:val="bullet"/>
      <w:lvlText w:val="•"/>
      <w:lvlJc w:val="left"/>
      <w:pPr>
        <w:ind w:left="6516" w:hanging="480"/>
      </w:pPr>
      <w:rPr>
        <w:rFonts w:hint="eastAsia"/>
      </w:rPr>
    </w:lvl>
    <w:lvl w:ilvl="7">
      <w:numFmt w:val="bullet"/>
      <w:lvlText w:val="•"/>
      <w:lvlJc w:val="left"/>
      <w:pPr>
        <w:ind w:left="7522" w:hanging="480"/>
      </w:pPr>
      <w:rPr>
        <w:rFonts w:hint="eastAsia"/>
      </w:rPr>
    </w:lvl>
    <w:lvl w:ilvl="8">
      <w:numFmt w:val="bullet"/>
      <w:lvlText w:val="•"/>
      <w:lvlJc w:val="left"/>
      <w:pPr>
        <w:ind w:left="8528" w:hanging="480"/>
      </w:pPr>
      <w:rPr>
        <w:rFonts w:hint="eastAsia"/>
      </w:rPr>
    </w:lvl>
  </w:abstractNum>
  <w:abstractNum w:abstractNumId="5" w15:restartNumberingAfterBreak="0">
    <w:nsid w:val="00000443"/>
    <w:multiLevelType w:val="multilevel"/>
    <w:tmpl w:val="3B7ED096"/>
    <w:lvl w:ilvl="0">
      <w:start w:val="1"/>
      <w:numFmt w:val="decimal"/>
      <w:lvlText w:val="%1"/>
      <w:lvlJc w:val="left"/>
      <w:pPr>
        <w:ind w:left="700" w:hanging="480"/>
      </w:pPr>
      <w:rPr>
        <w:rFonts w:ascii="Times New Roman" w:hAnsi="Times New Roman" w:cs="Times New Roman" w:hint="eastAsia"/>
        <w:b w:val="0"/>
        <w:bCs w:val="0"/>
        <w:color w:val="auto"/>
        <w:w w:val="100"/>
        <w:sz w:val="24"/>
        <w:szCs w:val="24"/>
      </w:rPr>
    </w:lvl>
    <w:lvl w:ilvl="1">
      <w:numFmt w:val="bullet"/>
      <w:lvlText w:val="•"/>
      <w:lvlJc w:val="left"/>
      <w:pPr>
        <w:ind w:left="3740" w:hanging="480"/>
      </w:pPr>
      <w:rPr>
        <w:rFonts w:hint="eastAsia"/>
      </w:rPr>
    </w:lvl>
    <w:lvl w:ilvl="2">
      <w:numFmt w:val="bullet"/>
      <w:lvlText w:val="•"/>
      <w:lvlJc w:val="left"/>
      <w:pPr>
        <w:ind w:left="4520" w:hanging="480"/>
      </w:pPr>
      <w:rPr>
        <w:rFonts w:hint="eastAsia"/>
      </w:rPr>
    </w:lvl>
    <w:lvl w:ilvl="3">
      <w:numFmt w:val="bullet"/>
      <w:lvlText w:val="•"/>
      <w:lvlJc w:val="left"/>
      <w:pPr>
        <w:ind w:left="5300" w:hanging="480"/>
      </w:pPr>
      <w:rPr>
        <w:rFonts w:hint="eastAsia"/>
      </w:rPr>
    </w:lvl>
    <w:lvl w:ilvl="4">
      <w:numFmt w:val="bullet"/>
      <w:lvlText w:val="•"/>
      <w:lvlJc w:val="left"/>
      <w:pPr>
        <w:ind w:left="6080" w:hanging="480"/>
      </w:pPr>
      <w:rPr>
        <w:rFonts w:hint="eastAsia"/>
      </w:rPr>
    </w:lvl>
    <w:lvl w:ilvl="5">
      <w:numFmt w:val="bullet"/>
      <w:lvlText w:val="•"/>
      <w:lvlJc w:val="left"/>
      <w:pPr>
        <w:ind w:left="6860" w:hanging="480"/>
      </w:pPr>
      <w:rPr>
        <w:rFonts w:hint="eastAsia"/>
      </w:rPr>
    </w:lvl>
    <w:lvl w:ilvl="6">
      <w:numFmt w:val="bullet"/>
      <w:lvlText w:val="•"/>
      <w:lvlJc w:val="left"/>
      <w:pPr>
        <w:ind w:left="7640" w:hanging="480"/>
      </w:pPr>
      <w:rPr>
        <w:rFonts w:hint="eastAsia"/>
      </w:rPr>
    </w:lvl>
    <w:lvl w:ilvl="7">
      <w:numFmt w:val="bullet"/>
      <w:lvlText w:val="•"/>
      <w:lvlJc w:val="left"/>
      <w:pPr>
        <w:ind w:left="8420" w:hanging="480"/>
      </w:pPr>
      <w:rPr>
        <w:rFonts w:hint="eastAsia"/>
      </w:rPr>
    </w:lvl>
    <w:lvl w:ilvl="8">
      <w:numFmt w:val="bullet"/>
      <w:lvlText w:val="•"/>
      <w:lvlJc w:val="left"/>
      <w:pPr>
        <w:ind w:left="9200" w:hanging="480"/>
      </w:pPr>
      <w:rPr>
        <w:rFonts w:hint="eastAsia"/>
      </w:rPr>
    </w:lvl>
  </w:abstractNum>
  <w:abstractNum w:abstractNumId="6"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_"/>
      <w:lvlJc w:val="left"/>
      <w:pPr>
        <w:ind w:left="1646" w:hanging="480"/>
      </w:p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7" w15:restartNumberingAfterBreak="0">
    <w:nsid w:val="006601B7"/>
    <w:multiLevelType w:val="multilevel"/>
    <w:tmpl w:val="006601B7"/>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8" w15:restartNumberingAfterBreak="0">
    <w:nsid w:val="2A1409DC"/>
    <w:multiLevelType w:val="multilevel"/>
    <w:tmpl w:val="1C3C8906"/>
    <w:lvl w:ilvl="0">
      <w:start w:val="2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9" w15:restartNumberingAfterBreak="0">
    <w:nsid w:val="35AE0341"/>
    <w:multiLevelType w:val="hybridMultilevel"/>
    <w:tmpl w:val="2812A0FA"/>
    <w:lvl w:ilvl="0" w:tplc="4B94EB30">
      <w:start w:val="1"/>
      <w:numFmt w:val="decimal"/>
      <w:lvlText w:val="%1"/>
      <w:lvlJc w:val="left"/>
      <w:pPr>
        <w:ind w:left="580" w:hanging="360"/>
      </w:pPr>
      <w:rPr>
        <w:rFonts w:hint="default"/>
        <w:sz w:val="20"/>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0" w15:restartNumberingAfterBreak="0">
    <w:nsid w:val="438A5017"/>
    <w:multiLevelType w:val="multilevel"/>
    <w:tmpl w:val="44422146"/>
    <w:lvl w:ilvl="0">
      <w:start w:val="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FA0E33"/>
    <w:multiLevelType w:val="multilevel"/>
    <w:tmpl w:val="0BF280D6"/>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3" w15:restartNumberingAfterBreak="0">
    <w:nsid w:val="68623BBD"/>
    <w:multiLevelType w:val="multilevel"/>
    <w:tmpl w:val="47FC1ADA"/>
    <w:lvl w:ilvl="0">
      <w:start w:val="32"/>
      <w:numFmt w:val="decimal"/>
      <w:lvlText w:val="%1."/>
      <w:lvlJc w:val="left"/>
      <w:pPr>
        <w:ind w:left="700" w:hanging="600"/>
      </w:pPr>
      <w:rPr>
        <w:rFonts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4" w15:restartNumberingAfterBreak="0">
    <w:nsid w:val="7DA8713C"/>
    <w:multiLevelType w:val="multilevel"/>
    <w:tmpl w:val="D0888012"/>
    <w:lvl w:ilvl="0">
      <w:start w:val="37"/>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num w:numId="1">
    <w:abstractNumId w:val="2"/>
  </w:num>
  <w:num w:numId="2">
    <w:abstractNumId w:val="3"/>
  </w:num>
  <w:num w:numId="3">
    <w:abstractNumId w:val="4"/>
  </w:num>
  <w:num w:numId="4">
    <w:abstractNumId w:val="5"/>
  </w:num>
  <w:num w:numId="5">
    <w:abstractNumId w:val="12"/>
  </w:num>
  <w:num w:numId="6">
    <w:abstractNumId w:val="7"/>
  </w:num>
  <w:num w:numId="7">
    <w:abstractNumId w:val="10"/>
  </w:num>
  <w:num w:numId="8">
    <w:abstractNumId w:val="14"/>
  </w:num>
  <w:num w:numId="9">
    <w:abstractNumId w:val="8"/>
  </w:num>
  <w:num w:numId="10">
    <w:abstractNumId w:val="13"/>
  </w:num>
  <w:num w:numId="11">
    <w:abstractNumId w:val="11"/>
  </w:num>
  <w:num w:numId="12">
    <w:abstractNumId w:val="9"/>
  </w:num>
  <w:num w:numId="13">
    <w:abstractNumId w:val="0"/>
  </w:num>
  <w:num w:numId="14">
    <w:abstractNumId w:val="1"/>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周培(Zhou Pei)">
    <w15:presenceInfo w15:providerId="None" w15:userId="周培(Zhou P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zh-CN" w:vendorID="64" w:dllVersion="0" w:nlCheck="1" w:checkStyle="1"/>
  <w:activeWritingStyle w:appName="MSWord" w:lang="en-SG" w:vendorID="64" w:dllVersion="4096" w:nlCheck="1" w:checkStyle="0"/>
  <w:proofState w:spelling="clean" w:grammar="clean"/>
  <w:trackRevisions/>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85"/>
    <w:rsid w:val="000056AB"/>
    <w:rsid w:val="00007D75"/>
    <w:rsid w:val="00011A44"/>
    <w:rsid w:val="000134A1"/>
    <w:rsid w:val="000153D3"/>
    <w:rsid w:val="000160E4"/>
    <w:rsid w:val="00016399"/>
    <w:rsid w:val="000163A2"/>
    <w:rsid w:val="0002079E"/>
    <w:rsid w:val="000230F1"/>
    <w:rsid w:val="00027865"/>
    <w:rsid w:val="00030200"/>
    <w:rsid w:val="00031C86"/>
    <w:rsid w:val="00033E04"/>
    <w:rsid w:val="00036268"/>
    <w:rsid w:val="00036810"/>
    <w:rsid w:val="00037045"/>
    <w:rsid w:val="00037E20"/>
    <w:rsid w:val="00042830"/>
    <w:rsid w:val="000430BA"/>
    <w:rsid w:val="00043896"/>
    <w:rsid w:val="000445C8"/>
    <w:rsid w:val="000514E6"/>
    <w:rsid w:val="00051A56"/>
    <w:rsid w:val="00056B78"/>
    <w:rsid w:val="0006166F"/>
    <w:rsid w:val="00061DF0"/>
    <w:rsid w:val="000724EB"/>
    <w:rsid w:val="00073B55"/>
    <w:rsid w:val="00073BF1"/>
    <w:rsid w:val="000741B9"/>
    <w:rsid w:val="00075326"/>
    <w:rsid w:val="00082D0F"/>
    <w:rsid w:val="00083194"/>
    <w:rsid w:val="00083220"/>
    <w:rsid w:val="00084C86"/>
    <w:rsid w:val="0009173B"/>
    <w:rsid w:val="00094843"/>
    <w:rsid w:val="00096E34"/>
    <w:rsid w:val="000A4E0F"/>
    <w:rsid w:val="000B2F88"/>
    <w:rsid w:val="000B5301"/>
    <w:rsid w:val="000C1407"/>
    <w:rsid w:val="000C2B29"/>
    <w:rsid w:val="000C39A9"/>
    <w:rsid w:val="000C4627"/>
    <w:rsid w:val="000D3147"/>
    <w:rsid w:val="000D39C7"/>
    <w:rsid w:val="000D39CC"/>
    <w:rsid w:val="000D463C"/>
    <w:rsid w:val="000D4C4E"/>
    <w:rsid w:val="000D54B5"/>
    <w:rsid w:val="000D5D09"/>
    <w:rsid w:val="000E0BB4"/>
    <w:rsid w:val="000E6081"/>
    <w:rsid w:val="000E67C9"/>
    <w:rsid w:val="000E6FE9"/>
    <w:rsid w:val="000E74B4"/>
    <w:rsid w:val="000F12C1"/>
    <w:rsid w:val="000F2466"/>
    <w:rsid w:val="000F3E68"/>
    <w:rsid w:val="0010447F"/>
    <w:rsid w:val="0011250D"/>
    <w:rsid w:val="00114B11"/>
    <w:rsid w:val="00114BFF"/>
    <w:rsid w:val="00117872"/>
    <w:rsid w:val="00117A1D"/>
    <w:rsid w:val="00121F9B"/>
    <w:rsid w:val="00122352"/>
    <w:rsid w:val="00122E1C"/>
    <w:rsid w:val="0012324C"/>
    <w:rsid w:val="001233D1"/>
    <w:rsid w:val="00123BEA"/>
    <w:rsid w:val="001244F4"/>
    <w:rsid w:val="0012563A"/>
    <w:rsid w:val="00127EAE"/>
    <w:rsid w:val="00131A17"/>
    <w:rsid w:val="00135D97"/>
    <w:rsid w:val="001402EC"/>
    <w:rsid w:val="001420A0"/>
    <w:rsid w:val="001426DA"/>
    <w:rsid w:val="00143E8E"/>
    <w:rsid w:val="0015128D"/>
    <w:rsid w:val="0015415F"/>
    <w:rsid w:val="001541F5"/>
    <w:rsid w:val="0015583A"/>
    <w:rsid w:val="00156BEE"/>
    <w:rsid w:val="00156CFC"/>
    <w:rsid w:val="001601FE"/>
    <w:rsid w:val="00167792"/>
    <w:rsid w:val="00171278"/>
    <w:rsid w:val="001713E9"/>
    <w:rsid w:val="00173CE9"/>
    <w:rsid w:val="001744AC"/>
    <w:rsid w:val="0017464E"/>
    <w:rsid w:val="00182BC3"/>
    <w:rsid w:val="00182C8C"/>
    <w:rsid w:val="00184BFD"/>
    <w:rsid w:val="001861FE"/>
    <w:rsid w:val="00186553"/>
    <w:rsid w:val="001867B8"/>
    <w:rsid w:val="00186A2D"/>
    <w:rsid w:val="001877C3"/>
    <w:rsid w:val="00190B79"/>
    <w:rsid w:val="0019126C"/>
    <w:rsid w:val="0019258F"/>
    <w:rsid w:val="0019299F"/>
    <w:rsid w:val="00196DED"/>
    <w:rsid w:val="00197267"/>
    <w:rsid w:val="001A2393"/>
    <w:rsid w:val="001A2581"/>
    <w:rsid w:val="001A464F"/>
    <w:rsid w:val="001A6724"/>
    <w:rsid w:val="001B06DE"/>
    <w:rsid w:val="001B29DB"/>
    <w:rsid w:val="001B6A19"/>
    <w:rsid w:val="001B6D22"/>
    <w:rsid w:val="001B7776"/>
    <w:rsid w:val="001C11D2"/>
    <w:rsid w:val="001C1AC8"/>
    <w:rsid w:val="001C6F65"/>
    <w:rsid w:val="001D0BC3"/>
    <w:rsid w:val="001D3C23"/>
    <w:rsid w:val="001D3EC0"/>
    <w:rsid w:val="001D52BC"/>
    <w:rsid w:val="001E07FC"/>
    <w:rsid w:val="001E0A86"/>
    <w:rsid w:val="001E10F8"/>
    <w:rsid w:val="001E673A"/>
    <w:rsid w:val="001E6C86"/>
    <w:rsid w:val="001E78CB"/>
    <w:rsid w:val="001F18DB"/>
    <w:rsid w:val="001F359C"/>
    <w:rsid w:val="001F441B"/>
    <w:rsid w:val="001F47D8"/>
    <w:rsid w:val="001F7422"/>
    <w:rsid w:val="001F77D8"/>
    <w:rsid w:val="002019B0"/>
    <w:rsid w:val="00203514"/>
    <w:rsid w:val="00212C1C"/>
    <w:rsid w:val="00216C70"/>
    <w:rsid w:val="00221D7F"/>
    <w:rsid w:val="002313C4"/>
    <w:rsid w:val="00235B37"/>
    <w:rsid w:val="00236745"/>
    <w:rsid w:val="002377AA"/>
    <w:rsid w:val="00237EBD"/>
    <w:rsid w:val="00241832"/>
    <w:rsid w:val="002444D6"/>
    <w:rsid w:val="00244B3E"/>
    <w:rsid w:val="0025084A"/>
    <w:rsid w:val="00251841"/>
    <w:rsid w:val="0025373A"/>
    <w:rsid w:val="00254068"/>
    <w:rsid w:val="00260DCF"/>
    <w:rsid w:val="00261C10"/>
    <w:rsid w:val="002707AF"/>
    <w:rsid w:val="00277F0A"/>
    <w:rsid w:val="00280F0B"/>
    <w:rsid w:val="002815ED"/>
    <w:rsid w:val="00281949"/>
    <w:rsid w:val="002843C9"/>
    <w:rsid w:val="00284809"/>
    <w:rsid w:val="00286090"/>
    <w:rsid w:val="00292B74"/>
    <w:rsid w:val="00297E72"/>
    <w:rsid w:val="002A2F85"/>
    <w:rsid w:val="002A3579"/>
    <w:rsid w:val="002B0E2D"/>
    <w:rsid w:val="002B10D5"/>
    <w:rsid w:val="002B69AE"/>
    <w:rsid w:val="002B7A81"/>
    <w:rsid w:val="002C1E5C"/>
    <w:rsid w:val="002C2B2B"/>
    <w:rsid w:val="002C56E5"/>
    <w:rsid w:val="002C5ED8"/>
    <w:rsid w:val="002D19B7"/>
    <w:rsid w:val="002D4E66"/>
    <w:rsid w:val="002E209C"/>
    <w:rsid w:val="002E45A1"/>
    <w:rsid w:val="002E75AE"/>
    <w:rsid w:val="002E7C9B"/>
    <w:rsid w:val="002F00F6"/>
    <w:rsid w:val="002F0511"/>
    <w:rsid w:val="002F7EDD"/>
    <w:rsid w:val="00300F1C"/>
    <w:rsid w:val="0031569F"/>
    <w:rsid w:val="00316CA6"/>
    <w:rsid w:val="00317F71"/>
    <w:rsid w:val="00322CA4"/>
    <w:rsid w:val="003237E6"/>
    <w:rsid w:val="00326FB7"/>
    <w:rsid w:val="003323DF"/>
    <w:rsid w:val="003345BC"/>
    <w:rsid w:val="00337457"/>
    <w:rsid w:val="00347A63"/>
    <w:rsid w:val="00350D08"/>
    <w:rsid w:val="00351876"/>
    <w:rsid w:val="00351F60"/>
    <w:rsid w:val="00353C23"/>
    <w:rsid w:val="00360CAB"/>
    <w:rsid w:val="00362482"/>
    <w:rsid w:val="00365072"/>
    <w:rsid w:val="00367525"/>
    <w:rsid w:val="00372DED"/>
    <w:rsid w:val="0037429E"/>
    <w:rsid w:val="0037459F"/>
    <w:rsid w:val="00386CD7"/>
    <w:rsid w:val="00390AAE"/>
    <w:rsid w:val="00394951"/>
    <w:rsid w:val="00394F4E"/>
    <w:rsid w:val="00396EF4"/>
    <w:rsid w:val="003A22CD"/>
    <w:rsid w:val="003A2B33"/>
    <w:rsid w:val="003B5E23"/>
    <w:rsid w:val="003B64CE"/>
    <w:rsid w:val="003B6AC3"/>
    <w:rsid w:val="003B70DA"/>
    <w:rsid w:val="003D6E16"/>
    <w:rsid w:val="003D70DD"/>
    <w:rsid w:val="003E0C10"/>
    <w:rsid w:val="003E13E0"/>
    <w:rsid w:val="003E7EE8"/>
    <w:rsid w:val="004021DF"/>
    <w:rsid w:val="004032E6"/>
    <w:rsid w:val="004061BD"/>
    <w:rsid w:val="004067D1"/>
    <w:rsid w:val="00411B71"/>
    <w:rsid w:val="004132A6"/>
    <w:rsid w:val="00413C1A"/>
    <w:rsid w:val="00416471"/>
    <w:rsid w:val="0041647D"/>
    <w:rsid w:val="00421011"/>
    <w:rsid w:val="00423E13"/>
    <w:rsid w:val="004248C2"/>
    <w:rsid w:val="00426ADD"/>
    <w:rsid w:val="00434351"/>
    <w:rsid w:val="00434B16"/>
    <w:rsid w:val="00437B76"/>
    <w:rsid w:val="0044309C"/>
    <w:rsid w:val="00443109"/>
    <w:rsid w:val="0044379A"/>
    <w:rsid w:val="00470CBD"/>
    <w:rsid w:val="00471B5F"/>
    <w:rsid w:val="00475F5D"/>
    <w:rsid w:val="00477199"/>
    <w:rsid w:val="00477271"/>
    <w:rsid w:val="00480A34"/>
    <w:rsid w:val="004850AC"/>
    <w:rsid w:val="00485679"/>
    <w:rsid w:val="004859D2"/>
    <w:rsid w:val="00485B50"/>
    <w:rsid w:val="00494171"/>
    <w:rsid w:val="00495099"/>
    <w:rsid w:val="004A0F30"/>
    <w:rsid w:val="004A33D5"/>
    <w:rsid w:val="004A3E89"/>
    <w:rsid w:val="004B02D0"/>
    <w:rsid w:val="004B2143"/>
    <w:rsid w:val="004C1C45"/>
    <w:rsid w:val="004C38CF"/>
    <w:rsid w:val="004C60A6"/>
    <w:rsid w:val="004D0C54"/>
    <w:rsid w:val="004D1933"/>
    <w:rsid w:val="004D78B3"/>
    <w:rsid w:val="004E1AD6"/>
    <w:rsid w:val="004F71C8"/>
    <w:rsid w:val="00502749"/>
    <w:rsid w:val="005061F1"/>
    <w:rsid w:val="0051172F"/>
    <w:rsid w:val="005147B7"/>
    <w:rsid w:val="00515E6D"/>
    <w:rsid w:val="00521CC9"/>
    <w:rsid w:val="0052306A"/>
    <w:rsid w:val="00523DBC"/>
    <w:rsid w:val="00530058"/>
    <w:rsid w:val="00530293"/>
    <w:rsid w:val="0053694D"/>
    <w:rsid w:val="0054325E"/>
    <w:rsid w:val="005475FB"/>
    <w:rsid w:val="00547ABA"/>
    <w:rsid w:val="0056130F"/>
    <w:rsid w:val="0056504E"/>
    <w:rsid w:val="005665F6"/>
    <w:rsid w:val="0057040B"/>
    <w:rsid w:val="005707E1"/>
    <w:rsid w:val="00571E45"/>
    <w:rsid w:val="005726F5"/>
    <w:rsid w:val="005771AC"/>
    <w:rsid w:val="005779D8"/>
    <w:rsid w:val="0058020C"/>
    <w:rsid w:val="00581348"/>
    <w:rsid w:val="00583464"/>
    <w:rsid w:val="00587824"/>
    <w:rsid w:val="00595783"/>
    <w:rsid w:val="005963CD"/>
    <w:rsid w:val="005965A6"/>
    <w:rsid w:val="00596FCF"/>
    <w:rsid w:val="005A0B88"/>
    <w:rsid w:val="005A5E7B"/>
    <w:rsid w:val="005B14A9"/>
    <w:rsid w:val="005B7BA3"/>
    <w:rsid w:val="005C5FD9"/>
    <w:rsid w:val="005D1DF2"/>
    <w:rsid w:val="005D514E"/>
    <w:rsid w:val="005E119A"/>
    <w:rsid w:val="005E7C3C"/>
    <w:rsid w:val="005F002E"/>
    <w:rsid w:val="005F5DA9"/>
    <w:rsid w:val="005F6390"/>
    <w:rsid w:val="005F7345"/>
    <w:rsid w:val="005F7953"/>
    <w:rsid w:val="005F7E31"/>
    <w:rsid w:val="00603488"/>
    <w:rsid w:val="00603CD4"/>
    <w:rsid w:val="006064F6"/>
    <w:rsid w:val="00607DDA"/>
    <w:rsid w:val="006100EA"/>
    <w:rsid w:val="0061232C"/>
    <w:rsid w:val="0061277D"/>
    <w:rsid w:val="00613C9A"/>
    <w:rsid w:val="006256BC"/>
    <w:rsid w:val="00631240"/>
    <w:rsid w:val="00631F76"/>
    <w:rsid w:val="00634661"/>
    <w:rsid w:val="006367BB"/>
    <w:rsid w:val="006407F8"/>
    <w:rsid w:val="00642E0E"/>
    <w:rsid w:val="00646013"/>
    <w:rsid w:val="00652E14"/>
    <w:rsid w:val="00661D80"/>
    <w:rsid w:val="006632DE"/>
    <w:rsid w:val="00670812"/>
    <w:rsid w:val="00672184"/>
    <w:rsid w:val="006777E0"/>
    <w:rsid w:val="00686958"/>
    <w:rsid w:val="00686D31"/>
    <w:rsid w:val="006904BA"/>
    <w:rsid w:val="006960BE"/>
    <w:rsid w:val="00696F17"/>
    <w:rsid w:val="006A0185"/>
    <w:rsid w:val="006A161B"/>
    <w:rsid w:val="006A47B2"/>
    <w:rsid w:val="006B1565"/>
    <w:rsid w:val="006B2E44"/>
    <w:rsid w:val="006B2F23"/>
    <w:rsid w:val="006B7479"/>
    <w:rsid w:val="006B75BD"/>
    <w:rsid w:val="006C166C"/>
    <w:rsid w:val="006C4412"/>
    <w:rsid w:val="006C5503"/>
    <w:rsid w:val="006C7037"/>
    <w:rsid w:val="006D1800"/>
    <w:rsid w:val="006D1DB5"/>
    <w:rsid w:val="006D5392"/>
    <w:rsid w:val="006E27C0"/>
    <w:rsid w:val="006F535E"/>
    <w:rsid w:val="006F59D2"/>
    <w:rsid w:val="0070296C"/>
    <w:rsid w:val="007033FB"/>
    <w:rsid w:val="00703539"/>
    <w:rsid w:val="00706DD3"/>
    <w:rsid w:val="00710115"/>
    <w:rsid w:val="007130C7"/>
    <w:rsid w:val="00714ABC"/>
    <w:rsid w:val="007177C9"/>
    <w:rsid w:val="00721088"/>
    <w:rsid w:val="00721670"/>
    <w:rsid w:val="00721737"/>
    <w:rsid w:val="00726407"/>
    <w:rsid w:val="00735C98"/>
    <w:rsid w:val="007369F7"/>
    <w:rsid w:val="00742178"/>
    <w:rsid w:val="00742894"/>
    <w:rsid w:val="00746971"/>
    <w:rsid w:val="00751373"/>
    <w:rsid w:val="00751D5E"/>
    <w:rsid w:val="007546F2"/>
    <w:rsid w:val="0075603F"/>
    <w:rsid w:val="0076129C"/>
    <w:rsid w:val="0076315B"/>
    <w:rsid w:val="00763730"/>
    <w:rsid w:val="00771407"/>
    <w:rsid w:val="00771D68"/>
    <w:rsid w:val="00771EE5"/>
    <w:rsid w:val="007736B0"/>
    <w:rsid w:val="0078235B"/>
    <w:rsid w:val="00784918"/>
    <w:rsid w:val="007918BD"/>
    <w:rsid w:val="00792EAE"/>
    <w:rsid w:val="00797298"/>
    <w:rsid w:val="007A4198"/>
    <w:rsid w:val="007A5019"/>
    <w:rsid w:val="007B1728"/>
    <w:rsid w:val="007B1F71"/>
    <w:rsid w:val="007B39DF"/>
    <w:rsid w:val="007B609F"/>
    <w:rsid w:val="007B6726"/>
    <w:rsid w:val="007B7F4F"/>
    <w:rsid w:val="007C0549"/>
    <w:rsid w:val="007C15D3"/>
    <w:rsid w:val="007D2AC6"/>
    <w:rsid w:val="007E0AFE"/>
    <w:rsid w:val="007E1FF3"/>
    <w:rsid w:val="007E2BEF"/>
    <w:rsid w:val="007E638D"/>
    <w:rsid w:val="007F29BB"/>
    <w:rsid w:val="007F3B25"/>
    <w:rsid w:val="007F62A0"/>
    <w:rsid w:val="00802EFC"/>
    <w:rsid w:val="00803680"/>
    <w:rsid w:val="00806206"/>
    <w:rsid w:val="00811821"/>
    <w:rsid w:val="008123A0"/>
    <w:rsid w:val="008136F7"/>
    <w:rsid w:val="00817B74"/>
    <w:rsid w:val="008227C9"/>
    <w:rsid w:val="0082308A"/>
    <w:rsid w:val="0082511F"/>
    <w:rsid w:val="0082647C"/>
    <w:rsid w:val="0082717E"/>
    <w:rsid w:val="008271BB"/>
    <w:rsid w:val="0082725E"/>
    <w:rsid w:val="0083203C"/>
    <w:rsid w:val="0083329A"/>
    <w:rsid w:val="00834829"/>
    <w:rsid w:val="0083513E"/>
    <w:rsid w:val="00835D88"/>
    <w:rsid w:val="00837996"/>
    <w:rsid w:val="00840220"/>
    <w:rsid w:val="00844AED"/>
    <w:rsid w:val="00845020"/>
    <w:rsid w:val="00845D02"/>
    <w:rsid w:val="00854C58"/>
    <w:rsid w:val="00856EB3"/>
    <w:rsid w:val="00857220"/>
    <w:rsid w:val="008574AC"/>
    <w:rsid w:val="008647F2"/>
    <w:rsid w:val="00864FED"/>
    <w:rsid w:val="008654EA"/>
    <w:rsid w:val="00865F3D"/>
    <w:rsid w:val="00866F08"/>
    <w:rsid w:val="00867EDA"/>
    <w:rsid w:val="0088418F"/>
    <w:rsid w:val="00885196"/>
    <w:rsid w:val="00885250"/>
    <w:rsid w:val="008853B8"/>
    <w:rsid w:val="00887131"/>
    <w:rsid w:val="00890010"/>
    <w:rsid w:val="00891635"/>
    <w:rsid w:val="00891761"/>
    <w:rsid w:val="008954EB"/>
    <w:rsid w:val="00896A7A"/>
    <w:rsid w:val="008A0826"/>
    <w:rsid w:val="008A396B"/>
    <w:rsid w:val="008A50F5"/>
    <w:rsid w:val="008A6301"/>
    <w:rsid w:val="008B0170"/>
    <w:rsid w:val="008B07DA"/>
    <w:rsid w:val="008B373F"/>
    <w:rsid w:val="008B581D"/>
    <w:rsid w:val="008C33AC"/>
    <w:rsid w:val="008D1D91"/>
    <w:rsid w:val="008D2149"/>
    <w:rsid w:val="008D2F37"/>
    <w:rsid w:val="008D629F"/>
    <w:rsid w:val="008E33E8"/>
    <w:rsid w:val="008F4446"/>
    <w:rsid w:val="008F4CC0"/>
    <w:rsid w:val="008F59B4"/>
    <w:rsid w:val="00904907"/>
    <w:rsid w:val="009065E4"/>
    <w:rsid w:val="00910231"/>
    <w:rsid w:val="00912F05"/>
    <w:rsid w:val="00915CA4"/>
    <w:rsid w:val="009230E2"/>
    <w:rsid w:val="00924F93"/>
    <w:rsid w:val="0093216C"/>
    <w:rsid w:val="00932D95"/>
    <w:rsid w:val="00933601"/>
    <w:rsid w:val="00934E72"/>
    <w:rsid w:val="00937CF5"/>
    <w:rsid w:val="00940A4B"/>
    <w:rsid w:val="00941D25"/>
    <w:rsid w:val="00942B67"/>
    <w:rsid w:val="009436A0"/>
    <w:rsid w:val="00944F75"/>
    <w:rsid w:val="00950893"/>
    <w:rsid w:val="00955204"/>
    <w:rsid w:val="00962498"/>
    <w:rsid w:val="00964832"/>
    <w:rsid w:val="00967EA5"/>
    <w:rsid w:val="0097580A"/>
    <w:rsid w:val="00977510"/>
    <w:rsid w:val="009829D2"/>
    <w:rsid w:val="009849AC"/>
    <w:rsid w:val="00984E44"/>
    <w:rsid w:val="00985B06"/>
    <w:rsid w:val="00995267"/>
    <w:rsid w:val="009970A1"/>
    <w:rsid w:val="00997A72"/>
    <w:rsid w:val="009A3DAC"/>
    <w:rsid w:val="009A795B"/>
    <w:rsid w:val="009B315D"/>
    <w:rsid w:val="009B36CF"/>
    <w:rsid w:val="009C0195"/>
    <w:rsid w:val="009C1C0D"/>
    <w:rsid w:val="009C3AA6"/>
    <w:rsid w:val="009C48FF"/>
    <w:rsid w:val="009C5246"/>
    <w:rsid w:val="009C6E30"/>
    <w:rsid w:val="009D161F"/>
    <w:rsid w:val="009D1B22"/>
    <w:rsid w:val="009D719F"/>
    <w:rsid w:val="009D7B08"/>
    <w:rsid w:val="009D7C05"/>
    <w:rsid w:val="009E2120"/>
    <w:rsid w:val="009E3FB1"/>
    <w:rsid w:val="009E5130"/>
    <w:rsid w:val="009E5C6C"/>
    <w:rsid w:val="009E6A04"/>
    <w:rsid w:val="009F0756"/>
    <w:rsid w:val="009F5471"/>
    <w:rsid w:val="009F7F94"/>
    <w:rsid w:val="009F7FB5"/>
    <w:rsid w:val="00A02039"/>
    <w:rsid w:val="00A03529"/>
    <w:rsid w:val="00A053E0"/>
    <w:rsid w:val="00A06BC8"/>
    <w:rsid w:val="00A1277E"/>
    <w:rsid w:val="00A14504"/>
    <w:rsid w:val="00A171B1"/>
    <w:rsid w:val="00A2216F"/>
    <w:rsid w:val="00A241E4"/>
    <w:rsid w:val="00A31F17"/>
    <w:rsid w:val="00A32CA0"/>
    <w:rsid w:val="00A33B34"/>
    <w:rsid w:val="00A34EAA"/>
    <w:rsid w:val="00A410A3"/>
    <w:rsid w:val="00A42B3F"/>
    <w:rsid w:val="00A501E0"/>
    <w:rsid w:val="00A5131B"/>
    <w:rsid w:val="00A5479E"/>
    <w:rsid w:val="00A56190"/>
    <w:rsid w:val="00A56C80"/>
    <w:rsid w:val="00A573AA"/>
    <w:rsid w:val="00A62A0B"/>
    <w:rsid w:val="00A701EF"/>
    <w:rsid w:val="00A740B0"/>
    <w:rsid w:val="00A752C3"/>
    <w:rsid w:val="00A8423C"/>
    <w:rsid w:val="00A86E11"/>
    <w:rsid w:val="00A873D8"/>
    <w:rsid w:val="00A9165C"/>
    <w:rsid w:val="00A92BDF"/>
    <w:rsid w:val="00A943DB"/>
    <w:rsid w:val="00A94E50"/>
    <w:rsid w:val="00A96E74"/>
    <w:rsid w:val="00A97122"/>
    <w:rsid w:val="00AA1B78"/>
    <w:rsid w:val="00AA2651"/>
    <w:rsid w:val="00AA2A10"/>
    <w:rsid w:val="00AA2D7D"/>
    <w:rsid w:val="00AA37E7"/>
    <w:rsid w:val="00AA5E59"/>
    <w:rsid w:val="00AB0295"/>
    <w:rsid w:val="00AB3709"/>
    <w:rsid w:val="00AB4193"/>
    <w:rsid w:val="00AB7792"/>
    <w:rsid w:val="00AC2C75"/>
    <w:rsid w:val="00AC2E46"/>
    <w:rsid w:val="00AC61DA"/>
    <w:rsid w:val="00AC752B"/>
    <w:rsid w:val="00AD0E6E"/>
    <w:rsid w:val="00AD130D"/>
    <w:rsid w:val="00AD2A79"/>
    <w:rsid w:val="00AD37BF"/>
    <w:rsid w:val="00AD41DA"/>
    <w:rsid w:val="00AE20EF"/>
    <w:rsid w:val="00AE2FCC"/>
    <w:rsid w:val="00AE34F7"/>
    <w:rsid w:val="00AE559B"/>
    <w:rsid w:val="00AE5F5A"/>
    <w:rsid w:val="00AE6C93"/>
    <w:rsid w:val="00AF168C"/>
    <w:rsid w:val="00AF28DE"/>
    <w:rsid w:val="00AF2EC1"/>
    <w:rsid w:val="00AF362B"/>
    <w:rsid w:val="00AF41B6"/>
    <w:rsid w:val="00AF5AB7"/>
    <w:rsid w:val="00B015D6"/>
    <w:rsid w:val="00B05E38"/>
    <w:rsid w:val="00B06117"/>
    <w:rsid w:val="00B06BAD"/>
    <w:rsid w:val="00B11EB4"/>
    <w:rsid w:val="00B1428C"/>
    <w:rsid w:val="00B17CC7"/>
    <w:rsid w:val="00B202A1"/>
    <w:rsid w:val="00B23701"/>
    <w:rsid w:val="00B23E05"/>
    <w:rsid w:val="00B24E26"/>
    <w:rsid w:val="00B24E5B"/>
    <w:rsid w:val="00B25244"/>
    <w:rsid w:val="00B31C00"/>
    <w:rsid w:val="00B353B7"/>
    <w:rsid w:val="00B40798"/>
    <w:rsid w:val="00B415EE"/>
    <w:rsid w:val="00B427D1"/>
    <w:rsid w:val="00B43F3D"/>
    <w:rsid w:val="00B440BF"/>
    <w:rsid w:val="00B47CDE"/>
    <w:rsid w:val="00B63A03"/>
    <w:rsid w:val="00B7368D"/>
    <w:rsid w:val="00B75292"/>
    <w:rsid w:val="00B765C4"/>
    <w:rsid w:val="00B771A1"/>
    <w:rsid w:val="00B8189F"/>
    <w:rsid w:val="00B87768"/>
    <w:rsid w:val="00B91E7C"/>
    <w:rsid w:val="00B91FFE"/>
    <w:rsid w:val="00B92683"/>
    <w:rsid w:val="00B94323"/>
    <w:rsid w:val="00BA2ABD"/>
    <w:rsid w:val="00BA586C"/>
    <w:rsid w:val="00BB0378"/>
    <w:rsid w:val="00BB052F"/>
    <w:rsid w:val="00BB2F0B"/>
    <w:rsid w:val="00BB3AEA"/>
    <w:rsid w:val="00BB4970"/>
    <w:rsid w:val="00BB6E41"/>
    <w:rsid w:val="00BB7736"/>
    <w:rsid w:val="00BB7B52"/>
    <w:rsid w:val="00BC098A"/>
    <w:rsid w:val="00BC164F"/>
    <w:rsid w:val="00BC18F7"/>
    <w:rsid w:val="00BC197B"/>
    <w:rsid w:val="00BC19B1"/>
    <w:rsid w:val="00BC241D"/>
    <w:rsid w:val="00BD1067"/>
    <w:rsid w:val="00BD2905"/>
    <w:rsid w:val="00BD4C5F"/>
    <w:rsid w:val="00BE13E0"/>
    <w:rsid w:val="00BE1497"/>
    <w:rsid w:val="00BE37B1"/>
    <w:rsid w:val="00BE3AFB"/>
    <w:rsid w:val="00BF05CC"/>
    <w:rsid w:val="00BF0CEB"/>
    <w:rsid w:val="00BF1FCC"/>
    <w:rsid w:val="00C00FAB"/>
    <w:rsid w:val="00C030CC"/>
    <w:rsid w:val="00C12D01"/>
    <w:rsid w:val="00C130CA"/>
    <w:rsid w:val="00C1603B"/>
    <w:rsid w:val="00C23D98"/>
    <w:rsid w:val="00C24052"/>
    <w:rsid w:val="00C25863"/>
    <w:rsid w:val="00C266E3"/>
    <w:rsid w:val="00C30F9B"/>
    <w:rsid w:val="00C32F56"/>
    <w:rsid w:val="00C340F0"/>
    <w:rsid w:val="00C34F4D"/>
    <w:rsid w:val="00C35478"/>
    <w:rsid w:val="00C3718E"/>
    <w:rsid w:val="00C42EF7"/>
    <w:rsid w:val="00C45A3D"/>
    <w:rsid w:val="00C612DF"/>
    <w:rsid w:val="00C631C8"/>
    <w:rsid w:val="00C66C3A"/>
    <w:rsid w:val="00C717F0"/>
    <w:rsid w:val="00C73F4D"/>
    <w:rsid w:val="00C74A0F"/>
    <w:rsid w:val="00C74B86"/>
    <w:rsid w:val="00C75DA1"/>
    <w:rsid w:val="00C863DE"/>
    <w:rsid w:val="00C8690E"/>
    <w:rsid w:val="00C90A6B"/>
    <w:rsid w:val="00C94160"/>
    <w:rsid w:val="00C9495B"/>
    <w:rsid w:val="00C95EC1"/>
    <w:rsid w:val="00C96DD9"/>
    <w:rsid w:val="00CA0408"/>
    <w:rsid w:val="00CA1166"/>
    <w:rsid w:val="00CA5779"/>
    <w:rsid w:val="00CA7F37"/>
    <w:rsid w:val="00CB24CF"/>
    <w:rsid w:val="00CB488A"/>
    <w:rsid w:val="00CC1554"/>
    <w:rsid w:val="00CC1E12"/>
    <w:rsid w:val="00CC29F7"/>
    <w:rsid w:val="00CC2BAC"/>
    <w:rsid w:val="00CC3EBF"/>
    <w:rsid w:val="00CC4935"/>
    <w:rsid w:val="00CD05EF"/>
    <w:rsid w:val="00CD2270"/>
    <w:rsid w:val="00CD33A3"/>
    <w:rsid w:val="00CE1806"/>
    <w:rsid w:val="00CE5FBD"/>
    <w:rsid w:val="00CF060E"/>
    <w:rsid w:val="00D04AE6"/>
    <w:rsid w:val="00D15B9A"/>
    <w:rsid w:val="00D170E5"/>
    <w:rsid w:val="00D17F2F"/>
    <w:rsid w:val="00D222F0"/>
    <w:rsid w:val="00D224DF"/>
    <w:rsid w:val="00D247EE"/>
    <w:rsid w:val="00D268B1"/>
    <w:rsid w:val="00D30425"/>
    <w:rsid w:val="00D3068B"/>
    <w:rsid w:val="00D30E27"/>
    <w:rsid w:val="00D3528A"/>
    <w:rsid w:val="00D366A1"/>
    <w:rsid w:val="00D36D19"/>
    <w:rsid w:val="00D40B84"/>
    <w:rsid w:val="00D42867"/>
    <w:rsid w:val="00D4514F"/>
    <w:rsid w:val="00D457CE"/>
    <w:rsid w:val="00D467AC"/>
    <w:rsid w:val="00D546C3"/>
    <w:rsid w:val="00D640EE"/>
    <w:rsid w:val="00D657A6"/>
    <w:rsid w:val="00D664E7"/>
    <w:rsid w:val="00D71618"/>
    <w:rsid w:val="00D72ECE"/>
    <w:rsid w:val="00D7324C"/>
    <w:rsid w:val="00D749A0"/>
    <w:rsid w:val="00D74BD7"/>
    <w:rsid w:val="00D83679"/>
    <w:rsid w:val="00D84391"/>
    <w:rsid w:val="00D8646A"/>
    <w:rsid w:val="00D872DC"/>
    <w:rsid w:val="00D90D2E"/>
    <w:rsid w:val="00D93FF2"/>
    <w:rsid w:val="00D94698"/>
    <w:rsid w:val="00D9487B"/>
    <w:rsid w:val="00DA18AE"/>
    <w:rsid w:val="00DA4516"/>
    <w:rsid w:val="00DA5F43"/>
    <w:rsid w:val="00DA6A33"/>
    <w:rsid w:val="00DB091B"/>
    <w:rsid w:val="00DC6EB8"/>
    <w:rsid w:val="00DD4D47"/>
    <w:rsid w:val="00DD4F8C"/>
    <w:rsid w:val="00DD57B9"/>
    <w:rsid w:val="00DD74D6"/>
    <w:rsid w:val="00DE6353"/>
    <w:rsid w:val="00DF2A41"/>
    <w:rsid w:val="00DF6EDB"/>
    <w:rsid w:val="00E00ADF"/>
    <w:rsid w:val="00E05EA6"/>
    <w:rsid w:val="00E10F75"/>
    <w:rsid w:val="00E13203"/>
    <w:rsid w:val="00E17012"/>
    <w:rsid w:val="00E227AC"/>
    <w:rsid w:val="00E2768C"/>
    <w:rsid w:val="00E32A3F"/>
    <w:rsid w:val="00E338CA"/>
    <w:rsid w:val="00E43D85"/>
    <w:rsid w:val="00E44DCF"/>
    <w:rsid w:val="00E45F65"/>
    <w:rsid w:val="00E51086"/>
    <w:rsid w:val="00E60A35"/>
    <w:rsid w:val="00E6110B"/>
    <w:rsid w:val="00E63C2B"/>
    <w:rsid w:val="00E70663"/>
    <w:rsid w:val="00E707C2"/>
    <w:rsid w:val="00E70CB9"/>
    <w:rsid w:val="00E7521B"/>
    <w:rsid w:val="00E86B1C"/>
    <w:rsid w:val="00E901FA"/>
    <w:rsid w:val="00E9134C"/>
    <w:rsid w:val="00E92ECB"/>
    <w:rsid w:val="00E9672F"/>
    <w:rsid w:val="00E976E4"/>
    <w:rsid w:val="00EA2CC3"/>
    <w:rsid w:val="00EA3DF9"/>
    <w:rsid w:val="00EB0396"/>
    <w:rsid w:val="00EB262D"/>
    <w:rsid w:val="00EB54AD"/>
    <w:rsid w:val="00EB5710"/>
    <w:rsid w:val="00EB6BF6"/>
    <w:rsid w:val="00EB7D18"/>
    <w:rsid w:val="00EC0890"/>
    <w:rsid w:val="00EC19C0"/>
    <w:rsid w:val="00EC47D7"/>
    <w:rsid w:val="00EC54ED"/>
    <w:rsid w:val="00ED385A"/>
    <w:rsid w:val="00EE36A2"/>
    <w:rsid w:val="00EE3723"/>
    <w:rsid w:val="00EE3E8D"/>
    <w:rsid w:val="00EF04B1"/>
    <w:rsid w:val="00EF1822"/>
    <w:rsid w:val="00EF4AAD"/>
    <w:rsid w:val="00EF60FD"/>
    <w:rsid w:val="00F00FEC"/>
    <w:rsid w:val="00F0237D"/>
    <w:rsid w:val="00F02C89"/>
    <w:rsid w:val="00F03A97"/>
    <w:rsid w:val="00F04A9F"/>
    <w:rsid w:val="00F04D4E"/>
    <w:rsid w:val="00F07EDE"/>
    <w:rsid w:val="00F1180C"/>
    <w:rsid w:val="00F1418F"/>
    <w:rsid w:val="00F22216"/>
    <w:rsid w:val="00F234A7"/>
    <w:rsid w:val="00F23D9A"/>
    <w:rsid w:val="00F23DB3"/>
    <w:rsid w:val="00F2585B"/>
    <w:rsid w:val="00F25B65"/>
    <w:rsid w:val="00F3574E"/>
    <w:rsid w:val="00F36862"/>
    <w:rsid w:val="00F40F36"/>
    <w:rsid w:val="00F44B84"/>
    <w:rsid w:val="00F50304"/>
    <w:rsid w:val="00F51096"/>
    <w:rsid w:val="00F53B32"/>
    <w:rsid w:val="00F53C41"/>
    <w:rsid w:val="00F54EBE"/>
    <w:rsid w:val="00F5534D"/>
    <w:rsid w:val="00F562B0"/>
    <w:rsid w:val="00F6092A"/>
    <w:rsid w:val="00F609ED"/>
    <w:rsid w:val="00F6171F"/>
    <w:rsid w:val="00F66B42"/>
    <w:rsid w:val="00F70CC3"/>
    <w:rsid w:val="00F7116B"/>
    <w:rsid w:val="00F72AF2"/>
    <w:rsid w:val="00F80563"/>
    <w:rsid w:val="00F813A8"/>
    <w:rsid w:val="00F85EF1"/>
    <w:rsid w:val="00F91F38"/>
    <w:rsid w:val="00F91FF0"/>
    <w:rsid w:val="00F95338"/>
    <w:rsid w:val="00F95F78"/>
    <w:rsid w:val="00F967EB"/>
    <w:rsid w:val="00FA555A"/>
    <w:rsid w:val="00FA7469"/>
    <w:rsid w:val="00FB25E0"/>
    <w:rsid w:val="00FB2834"/>
    <w:rsid w:val="00FB3EA9"/>
    <w:rsid w:val="00FB4618"/>
    <w:rsid w:val="00FB7ED6"/>
    <w:rsid w:val="00FC2380"/>
    <w:rsid w:val="00FC4F85"/>
    <w:rsid w:val="00FC4F90"/>
    <w:rsid w:val="00FC747B"/>
    <w:rsid w:val="00FD3232"/>
    <w:rsid w:val="00FD48AB"/>
    <w:rsid w:val="00FD5673"/>
    <w:rsid w:val="00FE0A77"/>
    <w:rsid w:val="00FE3183"/>
    <w:rsid w:val="00FF49C8"/>
    <w:rsid w:val="00FF7C28"/>
    <w:rsid w:val="445C6A7E"/>
    <w:rsid w:val="55444C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DF62973"/>
  <w14:defaultImageDpi w14:val="0"/>
  <w15:docId w15:val="{470886E4-7F47-4967-83DD-00A81457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83329A"/>
    <w:pPr>
      <w:widowControl w:val="0"/>
      <w:autoSpaceDE w:val="0"/>
      <w:autoSpaceDN w:val="0"/>
      <w:adjustRightInd w:val="0"/>
    </w:pPr>
    <w:rPr>
      <w:rFonts w:ascii="Times New Roman" w:hAnsi="Times New Roman" w:cs="Times New Roman"/>
      <w:sz w:val="22"/>
      <w:szCs w:val="22"/>
      <w:lang w:val="en-GB" w:eastAsia="en-GB"/>
    </w:rPr>
  </w:style>
  <w:style w:type="paragraph" w:styleId="1">
    <w:name w:val="heading 1"/>
    <w:basedOn w:val="a"/>
    <w:next w:val="a"/>
    <w:link w:val="10"/>
    <w:uiPriority w:val="1"/>
    <w:qFormat/>
    <w:pPr>
      <w:spacing w:before="93"/>
      <w:ind w:left="700" w:hanging="480"/>
      <w:outlineLvl w:val="0"/>
    </w:pPr>
    <w:rPr>
      <w:rFonts w:ascii="Arial" w:hAnsi="Arial" w:cs="Arial"/>
      <w:b/>
      <w:bCs/>
      <w:sz w:val="24"/>
      <w:szCs w:val="24"/>
    </w:rPr>
  </w:style>
  <w:style w:type="paragraph" w:styleId="2">
    <w:name w:val="heading 2"/>
    <w:basedOn w:val="a"/>
    <w:next w:val="a"/>
    <w:link w:val="20"/>
    <w:uiPriority w:val="1"/>
    <w:qFormat/>
    <w:pPr>
      <w:spacing w:before="121"/>
      <w:ind w:left="700"/>
      <w:outlineLvl w:val="1"/>
    </w:pPr>
    <w:rPr>
      <w:rFonts w:ascii="Calibri-BoldItalic" w:hAnsi="Calibri-BoldItalic" w:cs="Calibri-BoldItalic"/>
      <w:b/>
      <w:bCs/>
      <w:i/>
      <w:iCs/>
      <w:sz w:val="24"/>
      <w:szCs w:val="24"/>
    </w:rPr>
  </w:style>
  <w:style w:type="paragraph" w:styleId="3">
    <w:name w:val="heading 3"/>
    <w:basedOn w:val="a"/>
    <w:next w:val="a"/>
    <w:link w:val="30"/>
    <w:uiPriority w:val="1"/>
    <w:qFormat/>
    <w:pPr>
      <w:ind w:left="100"/>
      <w:outlineLvl w:val="2"/>
    </w:pPr>
    <w:rPr>
      <w:sz w:val="24"/>
      <w:szCs w:val="24"/>
    </w:rPr>
  </w:style>
  <w:style w:type="paragraph" w:styleId="4">
    <w:name w:val="heading 4"/>
    <w:basedOn w:val="a"/>
    <w:next w:val="a"/>
    <w:link w:val="40"/>
    <w:uiPriority w:val="1"/>
    <w:qFormat/>
    <w:pPr>
      <w:spacing w:before="120"/>
      <w:ind w:left="940"/>
      <w:outlineLvl w:val="3"/>
    </w:pPr>
    <w:rPr>
      <w:rFonts w:ascii="Calibri" w:hAnsi="Calibri" w:cs="Calibri"/>
      <w:b/>
      <w:bCs/>
    </w:rPr>
  </w:style>
  <w:style w:type="paragraph" w:styleId="5">
    <w:name w:val="heading 5"/>
    <w:basedOn w:val="a"/>
    <w:next w:val="a"/>
    <w:link w:val="50"/>
    <w:uiPriority w:val="9"/>
    <w:semiHidden/>
    <w:unhideWhenUsed/>
    <w:qFormat/>
    <w:rsid w:val="0025184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700"/>
    </w:pPr>
    <w:rPr>
      <w:sz w:val="20"/>
      <w:szCs w:val="20"/>
    </w:rPr>
  </w:style>
  <w:style w:type="paragraph" w:styleId="a5">
    <w:name w:val="Balloon Text"/>
    <w:basedOn w:val="a"/>
    <w:link w:val="a6"/>
    <w:uiPriority w:val="99"/>
    <w:semiHidden/>
    <w:unhideWhenUsed/>
    <w:rPr>
      <w:sz w:val="18"/>
      <w:szCs w:val="18"/>
    </w:rPr>
  </w:style>
  <w:style w:type="paragraph" w:styleId="a7">
    <w:name w:val="footer"/>
    <w:basedOn w:val="a"/>
    <w:link w:val="a8"/>
    <w:unhideWhenUsed/>
    <w:pPr>
      <w:tabs>
        <w:tab w:val="center" w:pos="4513"/>
        <w:tab w:val="right" w:pos="9026"/>
      </w:tabs>
    </w:pPr>
  </w:style>
  <w:style w:type="paragraph" w:styleId="a9">
    <w:name w:val="header"/>
    <w:basedOn w:val="a"/>
    <w:link w:val="aa"/>
    <w:unhideWhenUsed/>
    <w:pPr>
      <w:tabs>
        <w:tab w:val="center" w:pos="4513"/>
        <w:tab w:val="right" w:pos="9026"/>
      </w:tabs>
    </w:pPr>
  </w:style>
  <w:style w:type="table" w:styleId="ab">
    <w:name w:val="Table Grid"/>
    <w:basedOn w:val="a1"/>
    <w:unhideWhenUse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Pr>
      <w:color w:val="0000FF"/>
      <w:u w:val="single"/>
    </w:rPr>
  </w:style>
  <w:style w:type="character" w:customStyle="1" w:styleId="a4">
    <w:name w:val="正文文本 字符"/>
    <w:basedOn w:val="a0"/>
    <w:link w:val="a3"/>
    <w:uiPriority w:val="1"/>
    <w:rPr>
      <w:rFonts w:ascii="Times New Roman" w:hAnsi="Times New Roman" w:cs="Times New Roman"/>
    </w:rPr>
  </w:style>
  <w:style w:type="character" w:customStyle="1" w:styleId="10">
    <w:name w:val="标题 1 字符"/>
    <w:basedOn w:val="a0"/>
    <w:link w:val="1"/>
    <w:uiPriority w:val="9"/>
    <w:rPr>
      <w:rFonts w:asciiTheme="majorHAnsi" w:eastAsiaTheme="majorEastAsia" w:hAnsiTheme="majorHAnsi" w:cstheme="majorBidi"/>
      <w:b/>
      <w:bCs/>
      <w:kern w:val="32"/>
      <w:sz w:val="32"/>
      <w:szCs w:val="32"/>
    </w:rPr>
  </w:style>
  <w:style w:type="character" w:customStyle="1" w:styleId="20">
    <w:name w:val="标题 2 字符"/>
    <w:basedOn w:val="a0"/>
    <w:link w:val="2"/>
    <w:uiPriority w:val="9"/>
    <w:semiHidden/>
    <w:rPr>
      <w:rFonts w:asciiTheme="majorHAnsi" w:eastAsiaTheme="majorEastAsia" w:hAnsiTheme="majorHAnsi" w:cstheme="majorBidi"/>
      <w:b/>
      <w:bCs/>
      <w:i/>
      <w:iCs/>
      <w:sz w:val="28"/>
      <w:szCs w:val="28"/>
    </w:rPr>
  </w:style>
  <w:style w:type="character" w:customStyle="1" w:styleId="30">
    <w:name w:val="标题 3 字符"/>
    <w:basedOn w:val="a0"/>
    <w:link w:val="3"/>
    <w:uiPriority w:val="9"/>
    <w:semiHidden/>
    <w:rPr>
      <w:rFonts w:asciiTheme="majorHAnsi" w:eastAsiaTheme="majorEastAsia" w:hAnsiTheme="majorHAnsi" w:cstheme="majorBidi"/>
      <w:b/>
      <w:bCs/>
      <w:sz w:val="26"/>
      <w:szCs w:val="26"/>
    </w:rPr>
  </w:style>
  <w:style w:type="character" w:customStyle="1" w:styleId="40">
    <w:name w:val="标题 4 字符"/>
    <w:basedOn w:val="a0"/>
    <w:link w:val="4"/>
    <w:uiPriority w:val="9"/>
    <w:semiHidden/>
    <w:rPr>
      <w:b/>
      <w:bCs/>
      <w:sz w:val="28"/>
      <w:szCs w:val="28"/>
    </w:rPr>
  </w:style>
  <w:style w:type="paragraph" w:styleId="ad">
    <w:name w:val="List Paragraph"/>
    <w:basedOn w:val="a"/>
    <w:uiPriority w:val="1"/>
    <w:qFormat/>
    <w:pPr>
      <w:spacing w:line="253" w:lineRule="exact"/>
      <w:ind w:left="700" w:hanging="600"/>
    </w:pPr>
    <w:rPr>
      <w:sz w:val="24"/>
      <w:szCs w:val="24"/>
    </w:rPr>
  </w:style>
  <w:style w:type="paragraph" w:customStyle="1" w:styleId="TableParagraph">
    <w:name w:val="Table Paragraph"/>
    <w:basedOn w:val="a"/>
    <w:uiPriority w:val="1"/>
    <w:qFormat/>
    <w:rPr>
      <w:sz w:val="24"/>
      <w:szCs w:val="24"/>
    </w:rPr>
  </w:style>
  <w:style w:type="paragraph" w:customStyle="1" w:styleId="T1">
    <w:name w:val="T1"/>
    <w:basedOn w:val="a"/>
    <w:pPr>
      <w:widowControl/>
      <w:autoSpaceDE/>
      <w:autoSpaceDN/>
      <w:adjustRightInd/>
      <w:jc w:val="center"/>
    </w:pPr>
    <w:rPr>
      <w:rFonts w:eastAsia="Times New Roman"/>
      <w:b/>
      <w:sz w:val="28"/>
      <w:szCs w:val="20"/>
      <w:lang w:val="en-US" w:eastAsia="en-US"/>
    </w:rPr>
  </w:style>
  <w:style w:type="paragraph" w:customStyle="1" w:styleId="T2">
    <w:name w:val="T2"/>
    <w:basedOn w:val="T1"/>
    <w:pPr>
      <w:spacing w:after="240"/>
      <w:ind w:left="720" w:right="720"/>
    </w:pPr>
  </w:style>
  <w:style w:type="character" w:customStyle="1" w:styleId="aa">
    <w:name w:val="页眉 字符"/>
    <w:basedOn w:val="a0"/>
    <w:link w:val="a9"/>
    <w:uiPriority w:val="99"/>
    <w:rPr>
      <w:rFonts w:ascii="Times New Roman" w:hAnsi="Times New Roman" w:cs="Times New Roman"/>
    </w:rPr>
  </w:style>
  <w:style w:type="character" w:customStyle="1" w:styleId="a8">
    <w:name w:val="页脚 字符"/>
    <w:basedOn w:val="a0"/>
    <w:link w:val="a7"/>
    <w:rPr>
      <w:rFonts w:ascii="Times New Roman" w:hAnsi="Times New Roman" w:cs="Times New Roman"/>
    </w:rPr>
  </w:style>
  <w:style w:type="character" w:customStyle="1" w:styleId="a6">
    <w:name w:val="批注框文本 字符"/>
    <w:basedOn w:val="a0"/>
    <w:link w:val="a5"/>
    <w:uiPriority w:val="99"/>
    <w:semiHidden/>
    <w:rPr>
      <w:rFonts w:ascii="Times New Roman" w:hAnsi="Times New Roman" w:cs="Times New Roman"/>
      <w:sz w:val="18"/>
      <w:szCs w:val="18"/>
    </w:rPr>
  </w:style>
  <w:style w:type="paragraph" w:styleId="ae">
    <w:name w:val="Revision"/>
    <w:hidden/>
    <w:uiPriority w:val="99"/>
    <w:semiHidden/>
    <w:rsid w:val="00AC2E46"/>
    <w:rPr>
      <w:rFonts w:ascii="Times New Roman" w:hAnsi="Times New Roman" w:cs="Times New Roman"/>
      <w:sz w:val="22"/>
      <w:szCs w:val="22"/>
      <w:lang w:val="en-GB" w:eastAsia="en-GB"/>
    </w:rPr>
  </w:style>
  <w:style w:type="character" w:styleId="af">
    <w:name w:val="annotation reference"/>
    <w:basedOn w:val="a0"/>
    <w:uiPriority w:val="99"/>
    <w:semiHidden/>
    <w:unhideWhenUsed/>
    <w:rsid w:val="00530293"/>
    <w:rPr>
      <w:sz w:val="21"/>
      <w:szCs w:val="21"/>
    </w:rPr>
  </w:style>
  <w:style w:type="paragraph" w:styleId="af0">
    <w:name w:val="annotation text"/>
    <w:basedOn w:val="a"/>
    <w:link w:val="af1"/>
    <w:uiPriority w:val="99"/>
    <w:semiHidden/>
    <w:unhideWhenUsed/>
    <w:rsid w:val="00530293"/>
  </w:style>
  <w:style w:type="character" w:customStyle="1" w:styleId="af1">
    <w:name w:val="批注文字 字符"/>
    <w:basedOn w:val="a0"/>
    <w:link w:val="af0"/>
    <w:uiPriority w:val="99"/>
    <w:semiHidden/>
    <w:rsid w:val="00530293"/>
    <w:rPr>
      <w:rFonts w:ascii="Times New Roman" w:hAnsi="Times New Roman" w:cs="Times New Roman"/>
      <w:sz w:val="22"/>
      <w:szCs w:val="22"/>
      <w:lang w:val="en-GB" w:eastAsia="en-GB"/>
    </w:rPr>
  </w:style>
  <w:style w:type="paragraph" w:styleId="af2">
    <w:name w:val="annotation subject"/>
    <w:basedOn w:val="af0"/>
    <w:next w:val="af0"/>
    <w:link w:val="af3"/>
    <w:uiPriority w:val="99"/>
    <w:semiHidden/>
    <w:unhideWhenUsed/>
    <w:rsid w:val="00530293"/>
    <w:rPr>
      <w:b/>
      <w:bCs/>
    </w:rPr>
  </w:style>
  <w:style w:type="character" w:customStyle="1" w:styleId="af3">
    <w:name w:val="批注主题 字符"/>
    <w:basedOn w:val="af1"/>
    <w:link w:val="af2"/>
    <w:uiPriority w:val="99"/>
    <w:semiHidden/>
    <w:rsid w:val="00530293"/>
    <w:rPr>
      <w:rFonts w:ascii="Times New Roman" w:hAnsi="Times New Roman" w:cs="Times New Roman"/>
      <w:b/>
      <w:bCs/>
      <w:sz w:val="22"/>
      <w:szCs w:val="22"/>
      <w:lang w:val="en-GB" w:eastAsia="en-GB"/>
    </w:rPr>
  </w:style>
  <w:style w:type="character" w:customStyle="1" w:styleId="50">
    <w:name w:val="标题 5 字符"/>
    <w:basedOn w:val="a0"/>
    <w:link w:val="5"/>
    <w:uiPriority w:val="9"/>
    <w:semiHidden/>
    <w:rsid w:val="00251841"/>
    <w:rPr>
      <w:rFonts w:ascii="Times New Roman" w:hAnsi="Times New Roman" w:cs="Times New Roman"/>
      <w:b/>
      <w:bCs/>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021161">
      <w:bodyDiv w:val="1"/>
      <w:marLeft w:val="0"/>
      <w:marRight w:val="0"/>
      <w:marTop w:val="0"/>
      <w:marBottom w:val="0"/>
      <w:divBdr>
        <w:top w:val="none" w:sz="0" w:space="0" w:color="auto"/>
        <w:left w:val="none" w:sz="0" w:space="0" w:color="auto"/>
        <w:bottom w:val="none" w:sz="0" w:space="0" w:color="auto"/>
        <w:right w:val="none" w:sz="0" w:space="0" w:color="auto"/>
      </w:divBdr>
    </w:div>
    <w:div w:id="988627920">
      <w:bodyDiv w:val="1"/>
      <w:marLeft w:val="0"/>
      <w:marRight w:val="0"/>
      <w:marTop w:val="0"/>
      <w:marBottom w:val="0"/>
      <w:divBdr>
        <w:top w:val="none" w:sz="0" w:space="0" w:color="auto"/>
        <w:left w:val="none" w:sz="0" w:space="0" w:color="auto"/>
        <w:bottom w:val="none" w:sz="0" w:space="0" w:color="auto"/>
        <w:right w:val="none" w:sz="0" w:space="0" w:color="auto"/>
      </w:divBdr>
    </w:div>
    <w:div w:id="1229726368">
      <w:bodyDiv w:val="1"/>
      <w:marLeft w:val="0"/>
      <w:marRight w:val="0"/>
      <w:marTop w:val="0"/>
      <w:marBottom w:val="0"/>
      <w:divBdr>
        <w:top w:val="none" w:sz="0" w:space="0" w:color="auto"/>
        <w:left w:val="none" w:sz="0" w:space="0" w:color="auto"/>
        <w:bottom w:val="none" w:sz="0" w:space="0" w:color="auto"/>
        <w:right w:val="none" w:sz="0" w:space="0" w:color="auto"/>
      </w:divBdr>
    </w:div>
    <w:div w:id="1455372134">
      <w:bodyDiv w:val="1"/>
      <w:marLeft w:val="0"/>
      <w:marRight w:val="0"/>
      <w:marTop w:val="0"/>
      <w:marBottom w:val="0"/>
      <w:divBdr>
        <w:top w:val="none" w:sz="0" w:space="0" w:color="auto"/>
        <w:left w:val="none" w:sz="0" w:space="0" w:color="auto"/>
        <w:bottom w:val="none" w:sz="0" w:space="0" w:color="auto"/>
        <w:right w:val="none" w:sz="0" w:space="0" w:color="auto"/>
      </w:divBdr>
    </w:div>
    <w:div w:id="1545866574">
      <w:bodyDiv w:val="1"/>
      <w:marLeft w:val="0"/>
      <w:marRight w:val="0"/>
      <w:marTop w:val="0"/>
      <w:marBottom w:val="0"/>
      <w:divBdr>
        <w:top w:val="none" w:sz="0" w:space="0" w:color="auto"/>
        <w:left w:val="none" w:sz="0" w:space="0" w:color="auto"/>
        <w:bottom w:val="none" w:sz="0" w:space="0" w:color="auto"/>
        <w:right w:val="none" w:sz="0" w:space="0" w:color="auto"/>
      </w:divBdr>
    </w:div>
    <w:div w:id="2026131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833A76-E71B-4922-AFA2-4C60025ED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4</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802.11-21/0086r4</vt:lpstr>
    </vt:vector>
  </TitlesOfParts>
  <Company>Huawei Technologies Co., Ltd</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802.11-21/0086r4</dc:title>
  <dc:subject>Submission</dc:subject>
  <dc:creator>Stephen McCann</dc:creator>
  <dc:description>Stephen McCann, Huawei</dc:description>
  <cp:lastModifiedBy>周培(Zhou Pei)</cp:lastModifiedBy>
  <cp:revision>194</cp:revision>
  <dcterms:created xsi:type="dcterms:W3CDTF">2022-06-17T02:07:00Z</dcterms:created>
  <dcterms:modified xsi:type="dcterms:W3CDTF">2022-10-28T02:32:00Z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y fmtid="{D5CDD505-2E9C-101B-9397-08002B2CF9AE}" pid="3" name="KSOProductBuildVer">
    <vt:lpwstr>2052-11.1.0.10356</vt:lpwstr>
  </property>
  <property fmtid="{D5CDD505-2E9C-101B-9397-08002B2CF9AE}" pid="4" name="ICV">
    <vt:lpwstr>8F91069D10F44C09A5E2EEB710D028B2</vt:lpwstr>
  </property>
</Properties>
</file>