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16727577" w:rsidR="00CA09B2" w:rsidRDefault="008217AB" w:rsidP="00A14999">
            <w:pPr>
              <w:pStyle w:val="T2"/>
            </w:pPr>
            <w:r>
              <w:t>UHR SG</w:t>
            </w:r>
            <w:r w:rsidR="00204CB3">
              <w:t xml:space="preserve"> </w:t>
            </w:r>
            <w:r w:rsidR="00A14999">
              <w:t>November</w:t>
            </w:r>
            <w:r w:rsidR="00204CB3">
              <w:t xml:space="preserve"> </w:t>
            </w:r>
            <w:r>
              <w:t xml:space="preserve">2022 Meeting </w:t>
            </w:r>
            <w:r w:rsidR="00204CB3" w:rsidRPr="00204CB3">
              <w:t>Minutes</w:t>
            </w:r>
          </w:p>
        </w:tc>
      </w:tr>
      <w:tr w:rsidR="00CA09B2" w14:paraId="2BF56FC5" w14:textId="77777777" w:rsidTr="00ED733F">
        <w:trPr>
          <w:trHeight w:val="359"/>
          <w:jc w:val="center"/>
        </w:trPr>
        <w:tc>
          <w:tcPr>
            <w:tcW w:w="9576" w:type="dxa"/>
            <w:gridSpan w:val="5"/>
            <w:vAlign w:val="center"/>
          </w:tcPr>
          <w:p w14:paraId="6F6FB812" w14:textId="23BB8E9F" w:rsidR="00CA09B2" w:rsidRDefault="00CA09B2" w:rsidP="007A6A37">
            <w:pPr>
              <w:pStyle w:val="T2"/>
              <w:ind w:left="0"/>
              <w:rPr>
                <w:sz w:val="20"/>
              </w:rPr>
            </w:pPr>
            <w:r>
              <w:rPr>
                <w:sz w:val="20"/>
              </w:rPr>
              <w:t>Date:</w:t>
            </w:r>
            <w:r>
              <w:rPr>
                <w:b w:val="0"/>
                <w:sz w:val="20"/>
              </w:rPr>
              <w:t xml:space="preserve">  </w:t>
            </w:r>
            <w:r w:rsidR="006B5549">
              <w:rPr>
                <w:b w:val="0"/>
                <w:sz w:val="20"/>
              </w:rPr>
              <w:t>2022</w:t>
            </w:r>
            <w:r>
              <w:rPr>
                <w:b w:val="0"/>
                <w:sz w:val="20"/>
              </w:rPr>
              <w:t>-</w:t>
            </w:r>
            <w:r w:rsidR="00A14999">
              <w:rPr>
                <w:b w:val="0"/>
                <w:sz w:val="20"/>
              </w:rPr>
              <w:t>11</w:t>
            </w:r>
            <w:r>
              <w:rPr>
                <w:b w:val="0"/>
                <w:sz w:val="20"/>
              </w:rPr>
              <w:t>-</w:t>
            </w:r>
            <w:r w:rsidR="008217AB">
              <w:rPr>
                <w:b w:val="0"/>
                <w:sz w:val="20"/>
              </w:rPr>
              <w:t>1</w:t>
            </w:r>
            <w:r w:rsidR="007A6A37">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1DE33FDA" w:rsidR="004D7538" w:rsidRDefault="008217AB" w:rsidP="004D7538">
            <w:pPr>
              <w:pStyle w:val="T2"/>
              <w:spacing w:after="0"/>
              <w:ind w:left="0" w:right="0"/>
              <w:rPr>
                <w:b w:val="0"/>
                <w:sz w:val="20"/>
              </w:rPr>
            </w:pPr>
            <w:r>
              <w:rPr>
                <w:b w:val="0"/>
                <w:sz w:val="20"/>
                <w:lang w:eastAsia="zh-CN"/>
              </w:rPr>
              <w:t>Ross Jian Yu</w:t>
            </w:r>
          </w:p>
        </w:tc>
        <w:tc>
          <w:tcPr>
            <w:tcW w:w="1562" w:type="dxa"/>
            <w:vAlign w:val="center"/>
          </w:tcPr>
          <w:p w14:paraId="47649E99" w14:textId="1041FE72" w:rsidR="004D7538" w:rsidRDefault="004D7538" w:rsidP="004D7538">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235730FC" w:rsidR="004D7538" w:rsidRDefault="0069204C" w:rsidP="004D7538">
            <w:pPr>
              <w:pStyle w:val="T2"/>
              <w:spacing w:after="0"/>
              <w:ind w:left="0" w:right="0"/>
              <w:rPr>
                <w:b w:val="0"/>
                <w:sz w:val="20"/>
                <w:lang w:eastAsia="zh-CN"/>
              </w:rPr>
            </w:pPr>
            <w:r>
              <w:rPr>
                <w:rFonts w:hint="eastAsia"/>
                <w:b w:val="0"/>
                <w:sz w:val="20"/>
                <w:lang w:eastAsia="zh-CN"/>
              </w:rPr>
              <w:t>H</w:t>
            </w:r>
            <w:r>
              <w:rPr>
                <w:b w:val="0"/>
                <w:sz w:val="20"/>
                <w:lang w:eastAsia="zh-CN"/>
              </w:rPr>
              <w:t xml:space="preserve">uawei Industrial Base, Bantian, </w:t>
            </w:r>
            <w:proofErr w:type="spellStart"/>
            <w:r>
              <w:rPr>
                <w:b w:val="0"/>
                <w:sz w:val="20"/>
                <w:lang w:eastAsia="zh-CN"/>
              </w:rPr>
              <w:t>Longgang</w:t>
            </w:r>
            <w:proofErr w:type="spellEnd"/>
            <w:r>
              <w:rPr>
                <w:b w:val="0"/>
                <w:sz w:val="20"/>
                <w:lang w:eastAsia="zh-CN"/>
              </w:rPr>
              <w:t>, Shenzhen, Guangdong, China</w:t>
            </w: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2560AA51" w:rsidR="004D7538" w:rsidRDefault="008217AB" w:rsidP="004D7538">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8F12F1" w:rsidRDefault="008F12F1">
                            <w:pPr>
                              <w:pStyle w:val="T1"/>
                              <w:spacing w:after="120"/>
                            </w:pPr>
                            <w:r>
                              <w:t>Abstract</w:t>
                            </w:r>
                          </w:p>
                          <w:p w14:paraId="697F0452" w14:textId="67DF3FBC" w:rsidR="008F12F1" w:rsidRDefault="008F12F1">
                            <w:pPr>
                              <w:jc w:val="both"/>
                            </w:pPr>
                            <w:r>
                              <w:t>This document contains the minutes for the UHR SG November 2022</w:t>
                            </w:r>
                            <w:r w:rsidRPr="008217AB">
                              <w:t xml:space="preserve"> Meeting Minutes</w:t>
                            </w:r>
                            <w:r>
                              <w:t>.</w:t>
                            </w:r>
                          </w:p>
                          <w:p w14:paraId="51EE3BBF" w14:textId="3B76F710" w:rsidR="008F12F1" w:rsidRDefault="008F12F1">
                            <w:pPr>
                              <w:jc w:val="both"/>
                            </w:pPr>
                          </w:p>
                          <w:p w14:paraId="5DF0F122" w14:textId="3435813C" w:rsidR="008F12F1" w:rsidRDefault="008F12F1">
                            <w:pPr>
                              <w:jc w:val="both"/>
                            </w:pPr>
                            <w:r>
                              <w:t>Revision history:</w:t>
                            </w:r>
                          </w:p>
                          <w:p w14:paraId="08BF89CD" w14:textId="11B26232" w:rsidR="008F12F1" w:rsidRDefault="008F12F1" w:rsidP="0082167B">
                            <w:pPr>
                              <w:pStyle w:val="a"/>
                              <w:numPr>
                                <w:ilvl w:val="0"/>
                                <w:numId w:val="3"/>
                              </w:numPr>
                              <w:rPr>
                                <w:ins w:id="0" w:author="Yujian (Ross Yu)" w:date="2023-01-29T08:29:00Z"/>
                              </w:rPr>
                            </w:pPr>
                            <w:r>
                              <w:t>Rev0: initial version.</w:t>
                            </w:r>
                          </w:p>
                          <w:p w14:paraId="036DD7DB" w14:textId="2EA7F84D" w:rsidR="00536373" w:rsidRDefault="00536373" w:rsidP="00536373">
                            <w:pPr>
                              <w:pStyle w:val="a"/>
                              <w:numPr>
                                <w:ilvl w:val="0"/>
                                <w:numId w:val="3"/>
                              </w:numPr>
                            </w:pPr>
                            <w:ins w:id="1" w:author="Yujian (Ross Yu)" w:date="2023-01-29T08:29:00Z">
                              <w:r>
                                <w:rPr>
                                  <w:rFonts w:hint="eastAsia"/>
                                  <w:lang w:eastAsia="zh-CN"/>
                                </w:rPr>
                                <w:t>R</w:t>
                              </w:r>
                              <w:r>
                                <w:rPr>
                                  <w:lang w:eastAsia="zh-CN"/>
                                </w:rPr>
                                <w:t>ev1: typo corrected</w:t>
                              </w:r>
                            </w:ins>
                          </w:p>
                          <w:p w14:paraId="0F0A112F" w14:textId="77777777" w:rsidR="008F12F1" w:rsidRDefault="008F12F1" w:rsidP="00FD1A9D"/>
                          <w:p w14:paraId="1041E602" w14:textId="77777777" w:rsidR="008F12F1" w:rsidRDefault="008F12F1" w:rsidP="00FD1A9D"/>
                          <w:p w14:paraId="6355FBAC" w14:textId="4F33787F" w:rsidR="008F12F1" w:rsidRDefault="008F12F1" w:rsidP="00FD1A9D">
                            <w:pPr>
                              <w:jc w:val="both"/>
                            </w:pPr>
                            <w:r>
                              <w:t>Abbreviations:</w:t>
                            </w:r>
                          </w:p>
                          <w:p w14:paraId="74A4CE59" w14:textId="74D04589" w:rsidR="008F12F1" w:rsidRDefault="008F12F1" w:rsidP="00507597">
                            <w:pPr>
                              <w:pStyle w:val="a"/>
                              <w:numPr>
                                <w:ilvl w:val="0"/>
                                <w:numId w:val="3"/>
                              </w:numPr>
                            </w:pPr>
                            <w:r>
                              <w:rPr>
                                <w:rFonts w:hint="eastAsia"/>
                              </w:rPr>
                              <w:t>C: Comment</w:t>
                            </w:r>
                          </w:p>
                          <w:p w14:paraId="7A9D04DB" w14:textId="75087BE6" w:rsidR="008F12F1" w:rsidRDefault="008F12F1" w:rsidP="00507597">
                            <w:pPr>
                              <w:pStyle w:val="a"/>
                              <w:numPr>
                                <w:ilvl w:val="0"/>
                                <w:numId w:val="3"/>
                              </w:numPr>
                            </w:pPr>
                            <w:r>
                              <w:t>A: answer</w:t>
                            </w:r>
                          </w:p>
                          <w:p w14:paraId="4B219B77" w14:textId="77777777" w:rsidR="008F12F1" w:rsidRDefault="008F12F1"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8F12F1" w:rsidRDefault="008F12F1">
                      <w:pPr>
                        <w:pStyle w:val="T1"/>
                        <w:spacing w:after="120"/>
                      </w:pPr>
                      <w:r>
                        <w:t>Abstract</w:t>
                      </w:r>
                    </w:p>
                    <w:p w14:paraId="697F0452" w14:textId="67DF3FBC" w:rsidR="008F12F1" w:rsidRDefault="008F12F1">
                      <w:pPr>
                        <w:jc w:val="both"/>
                      </w:pPr>
                      <w:r>
                        <w:t>This document contains the minutes for the UHR SG November 2022</w:t>
                      </w:r>
                      <w:r w:rsidRPr="008217AB">
                        <w:t xml:space="preserve"> Meeting Minutes</w:t>
                      </w:r>
                      <w:r>
                        <w:t>.</w:t>
                      </w:r>
                    </w:p>
                    <w:p w14:paraId="51EE3BBF" w14:textId="3B76F710" w:rsidR="008F12F1" w:rsidRDefault="008F12F1">
                      <w:pPr>
                        <w:jc w:val="both"/>
                      </w:pPr>
                    </w:p>
                    <w:p w14:paraId="5DF0F122" w14:textId="3435813C" w:rsidR="008F12F1" w:rsidRDefault="008F12F1">
                      <w:pPr>
                        <w:jc w:val="both"/>
                      </w:pPr>
                      <w:r>
                        <w:t>Revision history:</w:t>
                      </w:r>
                    </w:p>
                    <w:p w14:paraId="08BF89CD" w14:textId="11B26232" w:rsidR="008F12F1" w:rsidRDefault="008F12F1" w:rsidP="0082167B">
                      <w:pPr>
                        <w:pStyle w:val="a"/>
                        <w:numPr>
                          <w:ilvl w:val="0"/>
                          <w:numId w:val="3"/>
                        </w:numPr>
                        <w:rPr>
                          <w:ins w:id="2" w:author="Yujian (Ross Yu)" w:date="2023-01-29T08:29:00Z"/>
                        </w:rPr>
                      </w:pPr>
                      <w:r>
                        <w:t>Rev0: initial version.</w:t>
                      </w:r>
                    </w:p>
                    <w:p w14:paraId="036DD7DB" w14:textId="2EA7F84D" w:rsidR="00536373" w:rsidRDefault="00536373" w:rsidP="00536373">
                      <w:pPr>
                        <w:pStyle w:val="a"/>
                        <w:numPr>
                          <w:ilvl w:val="0"/>
                          <w:numId w:val="3"/>
                        </w:numPr>
                      </w:pPr>
                      <w:ins w:id="3" w:author="Yujian (Ross Yu)" w:date="2023-01-29T08:29:00Z">
                        <w:r>
                          <w:rPr>
                            <w:rFonts w:hint="eastAsia"/>
                            <w:lang w:eastAsia="zh-CN"/>
                          </w:rPr>
                          <w:t>R</w:t>
                        </w:r>
                        <w:r>
                          <w:rPr>
                            <w:lang w:eastAsia="zh-CN"/>
                          </w:rPr>
                          <w:t>ev1: typo corrected</w:t>
                        </w:r>
                      </w:ins>
                    </w:p>
                    <w:p w14:paraId="0F0A112F" w14:textId="77777777" w:rsidR="008F12F1" w:rsidRDefault="008F12F1" w:rsidP="00FD1A9D"/>
                    <w:p w14:paraId="1041E602" w14:textId="77777777" w:rsidR="008F12F1" w:rsidRDefault="008F12F1" w:rsidP="00FD1A9D"/>
                    <w:p w14:paraId="6355FBAC" w14:textId="4F33787F" w:rsidR="008F12F1" w:rsidRDefault="008F12F1" w:rsidP="00FD1A9D">
                      <w:pPr>
                        <w:jc w:val="both"/>
                      </w:pPr>
                      <w:r>
                        <w:t>Abbreviations:</w:t>
                      </w:r>
                    </w:p>
                    <w:p w14:paraId="74A4CE59" w14:textId="74D04589" w:rsidR="008F12F1" w:rsidRDefault="008F12F1" w:rsidP="00507597">
                      <w:pPr>
                        <w:pStyle w:val="a"/>
                        <w:numPr>
                          <w:ilvl w:val="0"/>
                          <w:numId w:val="3"/>
                        </w:numPr>
                      </w:pPr>
                      <w:r>
                        <w:rPr>
                          <w:rFonts w:hint="eastAsia"/>
                        </w:rPr>
                        <w:t>C: Comment</w:t>
                      </w:r>
                    </w:p>
                    <w:p w14:paraId="7A9D04DB" w14:textId="75087BE6" w:rsidR="008F12F1" w:rsidRDefault="008F12F1" w:rsidP="00507597">
                      <w:pPr>
                        <w:pStyle w:val="a"/>
                        <w:numPr>
                          <w:ilvl w:val="0"/>
                          <w:numId w:val="3"/>
                        </w:numPr>
                      </w:pPr>
                      <w:r>
                        <w:t>A: answer</w:t>
                      </w:r>
                    </w:p>
                    <w:p w14:paraId="4B219B77" w14:textId="77777777" w:rsidR="008F12F1" w:rsidRDefault="008F12F1" w:rsidP="00FD1A9D"/>
                  </w:txbxContent>
                </v:textbox>
              </v:shape>
            </w:pict>
          </mc:Fallback>
        </mc:AlternateContent>
      </w:r>
    </w:p>
    <w:p w14:paraId="41869FD0" w14:textId="3BA8C835" w:rsidR="00CA09B2" w:rsidRDefault="00CA09B2" w:rsidP="00730359">
      <w:pPr>
        <w:rPr>
          <w:b/>
          <w:sz w:val="24"/>
        </w:rPr>
      </w:pPr>
      <w:r>
        <w:br w:type="page"/>
      </w:r>
    </w:p>
    <w:p w14:paraId="39E8716C" w14:textId="70B9B0D8" w:rsidR="003E6BA9" w:rsidRDefault="000B4DF2" w:rsidP="003E6BA9">
      <w:pPr>
        <w:pStyle w:val="1"/>
        <w:rPr>
          <w:bCs/>
        </w:rPr>
      </w:pPr>
      <w:r w:rsidRPr="000B4DF2">
        <w:rPr>
          <w:bCs/>
        </w:rPr>
        <w:lastRenderedPageBreak/>
        <w:t xml:space="preserve">1st Call: </w:t>
      </w:r>
      <w:r w:rsidR="00B53AA2">
        <w:rPr>
          <w:bCs/>
        </w:rPr>
        <w:t>Nov</w:t>
      </w:r>
      <w:r w:rsidR="00E8430B">
        <w:rPr>
          <w:bCs/>
        </w:rPr>
        <w:t xml:space="preserve"> 1</w:t>
      </w:r>
      <w:r w:rsidR="00B53AA2">
        <w:rPr>
          <w:bCs/>
        </w:rPr>
        <w:t>5</w:t>
      </w:r>
      <w:r w:rsidRPr="000B4DF2">
        <w:rPr>
          <w:bCs/>
        </w:rPr>
        <w:t xml:space="preserve"> </w:t>
      </w:r>
      <w:r w:rsidR="0081257B">
        <w:rPr>
          <w:bCs/>
        </w:rPr>
        <w:t xml:space="preserve">EVE </w:t>
      </w:r>
      <w:r w:rsidRPr="000B4DF2">
        <w:rPr>
          <w:bCs/>
        </w:rPr>
        <w:t>(1</w:t>
      </w:r>
      <w:r w:rsidR="002E6AC1">
        <w:rPr>
          <w:bCs/>
        </w:rPr>
        <w:t xml:space="preserve">9:30–21:30 </w:t>
      </w:r>
      <w:r w:rsidR="00B53AA2">
        <w:rPr>
          <w:bCs/>
        </w:rPr>
        <w:t>Bangkok</w:t>
      </w:r>
      <w:r w:rsidR="002E6AC1">
        <w:rPr>
          <w:bCs/>
        </w:rPr>
        <w:t xml:space="preserve"> Time)</w:t>
      </w:r>
    </w:p>
    <w:p w14:paraId="2554019F" w14:textId="77777777" w:rsidR="003E6BA9" w:rsidRPr="00F81295" w:rsidRDefault="003E6BA9" w:rsidP="003E6BA9"/>
    <w:p w14:paraId="7407390D" w14:textId="5A4B4F74" w:rsidR="004B27DA" w:rsidRDefault="004B27DA" w:rsidP="00507597">
      <w:pPr>
        <w:pStyle w:val="a"/>
      </w:pPr>
      <w:r w:rsidRPr="008D41DD">
        <w:t xml:space="preserve">The Chair, </w:t>
      </w:r>
      <w:r>
        <w:t>Laurent Cariou</w:t>
      </w:r>
      <w:r w:rsidRPr="008D41DD">
        <w:t xml:space="preserve"> (</w:t>
      </w:r>
      <w:r>
        <w:t>Intel</w:t>
      </w:r>
      <w:r w:rsidRPr="008D41DD">
        <w:t xml:space="preserve">), calls the meeting to order at </w:t>
      </w:r>
      <w:r>
        <w:t>19</w:t>
      </w:r>
      <w:r w:rsidRPr="008D41DD">
        <w:t>:</w:t>
      </w:r>
      <w:r>
        <w:t xml:space="preserve">30 </w:t>
      </w:r>
      <w:del w:id="4" w:author="Yujian (Ross Yu)" w:date="2023-01-29T08:29:00Z">
        <w:r w:rsidDel="00536373">
          <w:delText xml:space="preserve">Hawaii </w:delText>
        </w:r>
      </w:del>
      <w:ins w:id="5" w:author="Yujian (Ross Yu)" w:date="2023-01-29T08:29:00Z">
        <w:r w:rsidR="00536373">
          <w:t xml:space="preserve">Bangkok </w:t>
        </w:r>
      </w:ins>
      <w:r>
        <w:t>Time</w:t>
      </w:r>
      <w:r w:rsidRPr="008D41DD">
        <w:t xml:space="preserve">. The Chair notifies </w:t>
      </w:r>
      <w:r>
        <w:t xml:space="preserve">the attendees </w:t>
      </w:r>
      <w:r w:rsidRPr="008D41DD">
        <w:t xml:space="preserve">that the agenda is </w:t>
      </w:r>
      <w:r>
        <w:t>in</w:t>
      </w:r>
      <w:hyperlink r:id="rId8" w:history="1">
        <w:r w:rsidRPr="00CB4DCB">
          <w:rPr>
            <w:rStyle w:val="a7"/>
          </w:rPr>
          <w:t xml:space="preserve"> 11-22-</w:t>
        </w:r>
        <w:r w:rsidR="00CB4DCB" w:rsidRPr="00CB4DCB">
          <w:rPr>
            <w:rStyle w:val="a7"/>
          </w:rPr>
          <w:t>1720</w:t>
        </w:r>
        <w:r w:rsidRPr="00CB4DCB">
          <w:rPr>
            <w:rStyle w:val="a7"/>
          </w:rPr>
          <w:t>r</w:t>
        </w:r>
        <w:r w:rsidR="005A479F">
          <w:rPr>
            <w:rStyle w:val="a7"/>
          </w:rPr>
          <w:t>5</w:t>
        </w:r>
      </w:hyperlink>
      <w:r>
        <w:t xml:space="preserve">. </w:t>
      </w:r>
    </w:p>
    <w:p w14:paraId="1CD52639" w14:textId="77777777" w:rsidR="004B27DA" w:rsidRDefault="004B27DA" w:rsidP="004B27DA">
      <w:pPr>
        <w:numPr>
          <w:ilvl w:val="1"/>
          <w:numId w:val="1"/>
        </w:numPr>
      </w:pPr>
      <w:r>
        <w:t xml:space="preserve">Note that this is a hybrid meeting, with some participants in person and some participating online through a </w:t>
      </w:r>
      <w:proofErr w:type="spellStart"/>
      <w:r>
        <w:t>webex</w:t>
      </w:r>
      <w:proofErr w:type="spellEnd"/>
      <w:r>
        <w:t xml:space="preserve"> session</w:t>
      </w:r>
    </w:p>
    <w:p w14:paraId="6229F4DE" w14:textId="468AAA63" w:rsidR="002229AB" w:rsidRDefault="002229AB" w:rsidP="004B27DA">
      <w:pPr>
        <w:numPr>
          <w:ilvl w:val="1"/>
          <w:numId w:val="1"/>
        </w:numPr>
      </w:pPr>
      <w:r>
        <w:t>Need to pay the registration fee to attend</w:t>
      </w:r>
    </w:p>
    <w:p w14:paraId="3828292E" w14:textId="77777777" w:rsidR="004B27DA" w:rsidRDefault="004B27DA" w:rsidP="004B27DA"/>
    <w:p w14:paraId="77C0A6B2" w14:textId="77777777" w:rsidR="004B27DA" w:rsidRPr="00F648F3" w:rsidRDefault="004B27DA" w:rsidP="004B27DA">
      <w:pPr>
        <w:numPr>
          <w:ilvl w:val="0"/>
          <w:numId w:val="1"/>
        </w:numPr>
      </w:pPr>
      <w:r w:rsidRPr="00F648F3">
        <w:t>IEEE-SA Policies and Procedure</w:t>
      </w:r>
    </w:p>
    <w:p w14:paraId="34C7E477" w14:textId="77777777" w:rsidR="004B27DA" w:rsidRDefault="004B27DA" w:rsidP="004B27DA">
      <w:pPr>
        <w:ind w:left="720"/>
      </w:pPr>
      <w:r>
        <w:t>The chair reviews the IEEE-SA Patent Policy:</w:t>
      </w:r>
    </w:p>
    <w:p w14:paraId="73946EFC" w14:textId="77777777" w:rsidR="004B27DA" w:rsidRDefault="004B27DA" w:rsidP="004B27DA">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072BDDF" w14:textId="77777777" w:rsidR="004B27DA" w:rsidRDefault="004B27DA" w:rsidP="004B27DA">
      <w:pPr>
        <w:ind w:left="720"/>
        <w:rPr>
          <w:bCs/>
        </w:rPr>
      </w:pPr>
    </w:p>
    <w:p w14:paraId="6CEAE575" w14:textId="108D082F" w:rsidR="004B27DA" w:rsidRDefault="004B27DA" w:rsidP="004B27DA">
      <w:pPr>
        <w:numPr>
          <w:ilvl w:val="0"/>
          <w:numId w:val="1"/>
        </w:numPr>
      </w:pPr>
      <w:r>
        <w:t xml:space="preserve">The chair goes through </w:t>
      </w:r>
      <w:r w:rsidR="005106E6">
        <w:t>o</w:t>
      </w:r>
      <w:r w:rsidRPr="00F648F3">
        <w:t xml:space="preserve">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0A71A45B" w14:textId="77777777" w:rsidR="004B27DA" w:rsidRDefault="004B27DA" w:rsidP="004B27DA"/>
    <w:p w14:paraId="44BAEB6F" w14:textId="77777777" w:rsidR="004B27DA" w:rsidRDefault="004B27DA" w:rsidP="00507597">
      <w:pPr>
        <w:pStyle w:val="a"/>
      </w:pPr>
      <w:r>
        <w:t>Chair provides an a</w:t>
      </w:r>
      <w:r w:rsidRPr="00933B14">
        <w:t>ttendance reminder</w:t>
      </w:r>
      <w:r>
        <w:t>:</w:t>
      </w:r>
    </w:p>
    <w:p w14:paraId="51E6D9E4" w14:textId="77777777" w:rsidR="004B27DA" w:rsidRDefault="004B27DA" w:rsidP="004B27DA">
      <w:pPr>
        <w:ind w:firstLine="720"/>
      </w:pPr>
      <w:r>
        <w:t xml:space="preserve">3.1. Please record your attendance during the session by using the IMAT system: </w:t>
      </w:r>
    </w:p>
    <w:p w14:paraId="2041CE21" w14:textId="77777777" w:rsidR="004B27DA" w:rsidRDefault="004B27DA" w:rsidP="00507597">
      <w:pPr>
        <w:pStyle w:val="a"/>
      </w:pPr>
      <w:r>
        <w:t xml:space="preserve">login to </w:t>
      </w:r>
      <w:proofErr w:type="spellStart"/>
      <w:r>
        <w:t>imat</w:t>
      </w:r>
      <w:proofErr w:type="spellEnd"/>
    </w:p>
    <w:p w14:paraId="178D9AB6" w14:textId="2CB8AC41" w:rsidR="004B27DA" w:rsidRDefault="004B27DA" w:rsidP="00507597">
      <w:pPr>
        <w:pStyle w:val="a"/>
      </w:pPr>
      <w:r>
        <w:t>select “</w:t>
      </w:r>
      <w:r w:rsidRPr="004B27DA">
        <w:t>802 Wireless Interim Session - Mixed mode - Sept 2022</w:t>
      </w:r>
      <w:r>
        <w:t>”</w:t>
      </w:r>
    </w:p>
    <w:p w14:paraId="2E74FFFA" w14:textId="1E143897" w:rsidR="004B27DA" w:rsidRDefault="004B27DA" w:rsidP="00507597">
      <w:pPr>
        <w:pStyle w:val="a"/>
      </w:pPr>
      <w:r>
        <w:t>select “</w:t>
      </w:r>
      <w:r w:rsidRPr="004B27DA">
        <w:t>C/LM/WG802.11 Attendance</w:t>
      </w:r>
      <w:r>
        <w:t>” entry</w:t>
      </w:r>
    </w:p>
    <w:p w14:paraId="598CD4B6" w14:textId="0BE818F6" w:rsidR="004B27DA" w:rsidRDefault="004B27DA" w:rsidP="00507597">
      <w:pPr>
        <w:pStyle w:val="a"/>
      </w:pPr>
      <w:r>
        <w:t>click “UHR SG session that you are attending</w:t>
      </w:r>
    </w:p>
    <w:p w14:paraId="0AC9417B" w14:textId="4ED9188C" w:rsidR="004B27DA" w:rsidRPr="009455FD" w:rsidRDefault="004B27DA" w:rsidP="00507597">
      <w:pPr>
        <w:pStyle w:val="a"/>
        <w:numPr>
          <w:ilvl w:val="1"/>
          <w:numId w:val="2"/>
        </w:numPr>
      </w:pPr>
      <w:r>
        <w:t xml:space="preserve">If you are unable to record your attendance contact </w:t>
      </w:r>
      <w:r w:rsidR="00681C63">
        <w:t>Laurent Cariou (laurent.cariou@intel.com) and Ross Jian Yu (ross.yujian@huawei.com)</w:t>
      </w:r>
      <w:r>
        <w:t xml:space="preserve"> for assistance</w:t>
      </w:r>
    </w:p>
    <w:p w14:paraId="65E1CCB8" w14:textId="77777777" w:rsidR="004B27DA" w:rsidRDefault="004B27DA" w:rsidP="004B27DA"/>
    <w:p w14:paraId="2277A229" w14:textId="77777777" w:rsidR="004B27DA" w:rsidRDefault="004B27DA" w:rsidP="00BA4DA9">
      <w:pPr>
        <w:numPr>
          <w:ilvl w:val="0"/>
          <w:numId w:val="1"/>
        </w:numPr>
      </w:pPr>
      <w:r>
        <w:t>Agenda:</w:t>
      </w:r>
    </w:p>
    <w:p w14:paraId="6294C746" w14:textId="7902C11D" w:rsidR="004B27DA" w:rsidRPr="00603917" w:rsidRDefault="004B27DA" w:rsidP="00507597">
      <w:pPr>
        <w:pStyle w:val="a"/>
        <w:rPr>
          <w:rStyle w:val="a7"/>
          <w:color w:val="000000" w:themeColor="text1"/>
          <w:u w:val="none"/>
        </w:rPr>
      </w:pPr>
      <w:r>
        <w:t xml:space="preserve">Chair reviews proposed agenda in </w:t>
      </w:r>
      <w:r w:rsidR="00CB4DCB" w:rsidRPr="00CB4DCB">
        <w:rPr>
          <w:rStyle w:val="a7"/>
        </w:rPr>
        <w:t>11-22-</w:t>
      </w:r>
      <w:hyperlink r:id="rId9" w:history="1">
        <w:r w:rsidR="00CB4DCB" w:rsidRPr="00CB4DCB">
          <w:rPr>
            <w:rStyle w:val="a7"/>
          </w:rPr>
          <w:t>1720r</w:t>
        </w:r>
        <w:r w:rsidR="005A479F">
          <w:rPr>
            <w:rStyle w:val="a7"/>
          </w:rPr>
          <w:t>5</w:t>
        </w:r>
      </w:hyperlink>
    </w:p>
    <w:p w14:paraId="00ADB41B" w14:textId="77777777" w:rsidR="004B27DA" w:rsidRDefault="004B27DA" w:rsidP="00507597">
      <w:pPr>
        <w:pStyle w:val="a"/>
      </w:pPr>
      <w:r>
        <w:t>Discussion:</w:t>
      </w:r>
    </w:p>
    <w:p w14:paraId="22E323F6" w14:textId="631D3FE9" w:rsidR="004B27DA" w:rsidRDefault="0083186C" w:rsidP="00300E98">
      <w:pPr>
        <w:pStyle w:val="a"/>
        <w:numPr>
          <w:ilvl w:val="2"/>
          <w:numId w:val="1"/>
        </w:numPr>
      </w:pPr>
      <w:r>
        <w:rPr>
          <w:rFonts w:hint="eastAsia"/>
        </w:rPr>
        <w:t>N</w:t>
      </w:r>
      <w:r>
        <w:t>one</w:t>
      </w:r>
    </w:p>
    <w:p w14:paraId="7EE75806" w14:textId="77777777" w:rsidR="004B27DA" w:rsidRPr="00F81295" w:rsidRDefault="004B27DA" w:rsidP="00507597">
      <w:pPr>
        <w:pStyle w:val="a"/>
      </w:pPr>
      <w:r>
        <w:t>Agenda approved with unanimous consent.</w:t>
      </w:r>
    </w:p>
    <w:p w14:paraId="0C28EAB6" w14:textId="77777777" w:rsidR="004B27DA" w:rsidRDefault="004B27DA" w:rsidP="004B27DA">
      <w:pPr>
        <w:ind w:left="720"/>
        <w:rPr>
          <w:bCs/>
        </w:rPr>
      </w:pPr>
    </w:p>
    <w:p w14:paraId="18C1020A" w14:textId="77777777" w:rsidR="004B27DA" w:rsidRPr="008A0BA6" w:rsidRDefault="004B27DA" w:rsidP="00BA4DA9">
      <w:pPr>
        <w:numPr>
          <w:ilvl w:val="0"/>
          <w:numId w:val="1"/>
        </w:numPr>
      </w:pPr>
      <w:r w:rsidRPr="00BA4DA9">
        <w:t>Announcements:</w:t>
      </w:r>
    </w:p>
    <w:p w14:paraId="3F77FCC5" w14:textId="77777777" w:rsidR="004B27DA" w:rsidRDefault="004B27DA" w:rsidP="00507597">
      <w:pPr>
        <w:pStyle w:val="a"/>
      </w:pPr>
      <w:r>
        <w:t>None</w:t>
      </w:r>
    </w:p>
    <w:p w14:paraId="6F2F8781" w14:textId="77777777" w:rsidR="004B27DA" w:rsidRDefault="004B27DA" w:rsidP="004B27DA"/>
    <w:p w14:paraId="61036579" w14:textId="77777777" w:rsidR="00926025" w:rsidRPr="00BA4DA9" w:rsidRDefault="00926025" w:rsidP="00BA4DA9">
      <w:pPr>
        <w:numPr>
          <w:ilvl w:val="0"/>
          <w:numId w:val="1"/>
        </w:numPr>
      </w:pPr>
      <w:r w:rsidRPr="00BA4DA9">
        <w:t>Approval of SG Minutes</w:t>
      </w:r>
    </w:p>
    <w:p w14:paraId="7D5DAC49" w14:textId="77777777" w:rsidR="006821CF" w:rsidRPr="006821CF" w:rsidRDefault="006821CF" w:rsidP="00507597">
      <w:pPr>
        <w:ind w:left="720"/>
      </w:pPr>
      <w:r w:rsidRPr="006821CF">
        <w:t>Move to approve UHR SG minutes of teleconferences listed below:</w:t>
      </w:r>
    </w:p>
    <w:p w14:paraId="0DA77A5D" w14:textId="77777777" w:rsidR="006211C8" w:rsidRPr="006821CF" w:rsidRDefault="006C0700" w:rsidP="00166347">
      <w:pPr>
        <w:pStyle w:val="a"/>
        <w:numPr>
          <w:ilvl w:val="1"/>
          <w:numId w:val="11"/>
        </w:numPr>
      </w:pPr>
      <w:r w:rsidRPr="006821CF">
        <w:t xml:space="preserve">September plenary: </w:t>
      </w:r>
      <w:hyperlink r:id="rId10" w:history="1">
        <w:r w:rsidRPr="006821CF">
          <w:rPr>
            <w:rStyle w:val="a7"/>
          </w:rPr>
          <w:t>https://mentor.ieee.org/802.11/dcn/22/11-22-1612-02-0uhr-uhr-sg-september-2022-meeting-minutes.docx</w:t>
        </w:r>
      </w:hyperlink>
    </w:p>
    <w:p w14:paraId="6D0DEF6A" w14:textId="77777777" w:rsidR="006211C8" w:rsidRPr="006821CF" w:rsidRDefault="006C0700" w:rsidP="00166347">
      <w:pPr>
        <w:pStyle w:val="a"/>
        <w:numPr>
          <w:ilvl w:val="1"/>
          <w:numId w:val="11"/>
        </w:numPr>
      </w:pPr>
      <w:r w:rsidRPr="006821CF">
        <w:t xml:space="preserve">Teleconferences September-November: </w:t>
      </w:r>
      <w:hyperlink r:id="rId11" w:history="1">
        <w:r w:rsidRPr="006821CF">
          <w:rPr>
            <w:rStyle w:val="a7"/>
          </w:rPr>
          <w:t>https://mentor.ieee.org/802.11/dcn/22/11-22-1656-01-0uhr-uhr-sg-september-october-2022-teleconference-minutes.docx</w:t>
        </w:r>
      </w:hyperlink>
    </w:p>
    <w:p w14:paraId="4AA6A719" w14:textId="1CD93BC1" w:rsidR="006821CF" w:rsidRPr="006821CF" w:rsidRDefault="00A9500C" w:rsidP="00507597">
      <w:pPr>
        <w:ind w:left="720"/>
        <w:rPr>
          <w:bCs/>
        </w:rPr>
      </w:pPr>
      <w:r>
        <w:t xml:space="preserve">Move: </w:t>
      </w:r>
      <w:r w:rsidR="008A58BB">
        <w:t xml:space="preserve">Ross </w:t>
      </w:r>
      <w:r w:rsidR="0050566B">
        <w:t xml:space="preserve">Jian </w:t>
      </w:r>
      <w:r w:rsidR="008A58BB">
        <w:t>Yu</w:t>
      </w:r>
      <w:r>
        <w:tab/>
      </w:r>
      <w:r w:rsidR="006821CF" w:rsidRPr="006821CF">
        <w:rPr>
          <w:bCs/>
        </w:rPr>
        <w:t>Second:</w:t>
      </w:r>
      <w:r w:rsidR="008A58BB">
        <w:t xml:space="preserve"> Alfred Asterjadhi</w:t>
      </w:r>
    </w:p>
    <w:p w14:paraId="76655201" w14:textId="62F91134" w:rsidR="006821CF" w:rsidRPr="006821CF" w:rsidRDefault="006821CF" w:rsidP="00507597">
      <w:pPr>
        <w:ind w:left="720"/>
      </w:pPr>
      <w:r w:rsidRPr="006821CF">
        <w:t xml:space="preserve">Discussion: </w:t>
      </w:r>
      <w:r w:rsidR="008A58BB">
        <w:t>None</w:t>
      </w:r>
    </w:p>
    <w:p w14:paraId="2807EE18" w14:textId="6654EAD4" w:rsidR="006821CF" w:rsidRPr="006821CF" w:rsidRDefault="006821CF" w:rsidP="00507597">
      <w:pPr>
        <w:ind w:left="720"/>
        <w:rPr>
          <w:bCs/>
        </w:rPr>
      </w:pPr>
      <w:r w:rsidRPr="006821CF">
        <w:rPr>
          <w:bCs/>
        </w:rPr>
        <w:t>Result:</w:t>
      </w:r>
      <w:r w:rsidR="008A58BB">
        <w:t xml:space="preserve"> Approved with unanimous consen</w:t>
      </w:r>
      <w:r w:rsidR="006E6850">
        <w:t>t</w:t>
      </w:r>
    </w:p>
    <w:p w14:paraId="2DE4CA7E" w14:textId="77777777" w:rsidR="006821CF" w:rsidRPr="00507597" w:rsidRDefault="006821CF" w:rsidP="00507597">
      <w:pPr>
        <w:ind w:left="720"/>
        <w:rPr>
          <w:lang w:val="en-GB"/>
        </w:rPr>
      </w:pPr>
    </w:p>
    <w:p w14:paraId="376CD59B" w14:textId="5A58C97E" w:rsidR="00926025" w:rsidRPr="00BA4DA9" w:rsidRDefault="00926025" w:rsidP="00BA4DA9">
      <w:pPr>
        <w:numPr>
          <w:ilvl w:val="0"/>
          <w:numId w:val="1"/>
        </w:numPr>
      </w:pPr>
      <w:r w:rsidRPr="00BA4DA9">
        <w:t>Confirmation of UHR secretary appointment</w:t>
      </w:r>
    </w:p>
    <w:p w14:paraId="11207FB1" w14:textId="77777777" w:rsidR="002344A7" w:rsidRPr="002344A7" w:rsidRDefault="002344A7" w:rsidP="002344A7">
      <w:pPr>
        <w:ind w:leftChars="364" w:left="801"/>
        <w:rPr>
          <w:b/>
          <w:bCs/>
        </w:rPr>
      </w:pPr>
      <w:r w:rsidRPr="002344A7">
        <w:rPr>
          <w:b/>
          <w:bCs/>
        </w:rPr>
        <w:t>Move to confirm the appointment of Ross Jian Yu as the UHR SG secretary</w:t>
      </w:r>
    </w:p>
    <w:p w14:paraId="26CF60C0" w14:textId="016A6880" w:rsidR="002344A7" w:rsidRPr="002344A7" w:rsidRDefault="002344A7" w:rsidP="002344A7">
      <w:pPr>
        <w:ind w:leftChars="364" w:left="801"/>
        <w:rPr>
          <w:b/>
          <w:bCs/>
        </w:rPr>
      </w:pPr>
      <w:r w:rsidRPr="002344A7">
        <w:rPr>
          <w:b/>
          <w:bCs/>
        </w:rPr>
        <w:t xml:space="preserve">Move: </w:t>
      </w:r>
      <w:proofErr w:type="spellStart"/>
      <w:r w:rsidR="006E6850">
        <w:rPr>
          <w:b/>
          <w:bCs/>
        </w:rPr>
        <w:t>Wook</w:t>
      </w:r>
      <w:proofErr w:type="spellEnd"/>
      <w:r w:rsidR="006E6850">
        <w:rPr>
          <w:b/>
          <w:bCs/>
        </w:rPr>
        <w:t xml:space="preserve"> Bong Lee</w:t>
      </w:r>
      <w:r w:rsidRPr="002344A7">
        <w:rPr>
          <w:b/>
          <w:bCs/>
        </w:rPr>
        <w:tab/>
      </w:r>
      <w:r w:rsidRPr="002344A7">
        <w:rPr>
          <w:b/>
          <w:bCs/>
        </w:rPr>
        <w:tab/>
      </w:r>
      <w:r w:rsidRPr="002344A7">
        <w:rPr>
          <w:b/>
          <w:bCs/>
        </w:rPr>
        <w:tab/>
      </w:r>
      <w:r w:rsidR="00A9500C">
        <w:rPr>
          <w:b/>
          <w:bCs/>
        </w:rPr>
        <w:tab/>
      </w:r>
      <w:r w:rsidRPr="002344A7">
        <w:rPr>
          <w:b/>
          <w:bCs/>
        </w:rPr>
        <w:t>Second:</w:t>
      </w:r>
      <w:r w:rsidR="006E6850">
        <w:rPr>
          <w:b/>
          <w:bCs/>
        </w:rPr>
        <w:t xml:space="preserve"> Ste</w:t>
      </w:r>
      <w:r w:rsidR="00122169">
        <w:rPr>
          <w:b/>
          <w:bCs/>
        </w:rPr>
        <w:t>phen</w:t>
      </w:r>
      <w:r w:rsidR="006E6850">
        <w:rPr>
          <w:b/>
          <w:bCs/>
        </w:rPr>
        <w:t xml:space="preserve"> Palm</w:t>
      </w:r>
    </w:p>
    <w:p w14:paraId="7CBF691B" w14:textId="1093FB5C" w:rsidR="002344A7" w:rsidRPr="002344A7" w:rsidRDefault="002344A7" w:rsidP="002344A7">
      <w:pPr>
        <w:ind w:leftChars="364" w:left="801"/>
        <w:rPr>
          <w:b/>
          <w:bCs/>
        </w:rPr>
      </w:pPr>
      <w:r w:rsidRPr="002344A7">
        <w:rPr>
          <w:b/>
          <w:bCs/>
        </w:rPr>
        <w:t xml:space="preserve">Discussion: </w:t>
      </w:r>
      <w:r w:rsidR="006E6850">
        <w:rPr>
          <w:b/>
          <w:bCs/>
        </w:rPr>
        <w:t>None</w:t>
      </w:r>
    </w:p>
    <w:p w14:paraId="470BB561" w14:textId="7E0253DD" w:rsidR="006E6850" w:rsidRPr="006821CF" w:rsidRDefault="002344A7" w:rsidP="00507597">
      <w:pPr>
        <w:ind w:left="720"/>
        <w:rPr>
          <w:bCs/>
        </w:rPr>
      </w:pPr>
      <w:r w:rsidRPr="00507597">
        <w:rPr>
          <w:bCs/>
        </w:rPr>
        <w:t>Result:</w:t>
      </w:r>
      <w:r w:rsidR="006E6850">
        <w:rPr>
          <w:bCs/>
        </w:rPr>
        <w:t xml:space="preserve"> </w:t>
      </w:r>
      <w:r w:rsidR="006E6850">
        <w:t>Approved with unanimous consent</w:t>
      </w:r>
    </w:p>
    <w:p w14:paraId="56303C53" w14:textId="6B340E0B" w:rsidR="002344A7" w:rsidRPr="002344A7" w:rsidRDefault="002344A7" w:rsidP="002344A7">
      <w:pPr>
        <w:ind w:leftChars="364" w:left="801"/>
        <w:rPr>
          <w:bCs/>
        </w:rPr>
      </w:pPr>
    </w:p>
    <w:p w14:paraId="71922221" w14:textId="77777777" w:rsidR="006821CF" w:rsidRPr="00FB6015" w:rsidRDefault="006821CF" w:rsidP="00BA4DA9">
      <w:pPr>
        <w:ind w:left="720"/>
      </w:pPr>
    </w:p>
    <w:p w14:paraId="0D6E440C" w14:textId="12A65099" w:rsidR="004B27DA" w:rsidRPr="00926025" w:rsidRDefault="004B27DA" w:rsidP="00BA4DA9">
      <w:pPr>
        <w:numPr>
          <w:ilvl w:val="0"/>
          <w:numId w:val="1"/>
        </w:numPr>
      </w:pPr>
      <w:r w:rsidRPr="00BA4DA9">
        <w:t>Submissions:</w:t>
      </w:r>
    </w:p>
    <w:p w14:paraId="4B835D4A" w14:textId="2C31ADEC" w:rsidR="00926025" w:rsidRPr="006B3172" w:rsidRDefault="00926025" w:rsidP="00507597">
      <w:pPr>
        <w:ind w:left="720"/>
      </w:pPr>
      <w:r w:rsidRPr="00926025">
        <w:t>Use cases and requirements category</w:t>
      </w:r>
    </w:p>
    <w:p w14:paraId="1ED9D7CF" w14:textId="14531198" w:rsidR="006211C8" w:rsidRPr="00926025" w:rsidRDefault="005532E9" w:rsidP="00507597">
      <w:pPr>
        <w:pStyle w:val="a"/>
      </w:pPr>
      <w:hyperlink r:id="rId12" w:history="1">
        <w:r w:rsidR="00926025" w:rsidRPr="000D54EA">
          <w:rPr>
            <w:rStyle w:val="a7"/>
          </w:rPr>
          <w:t>11-22</w:t>
        </w:r>
        <w:r w:rsidR="00940CCA" w:rsidRPr="000D54EA">
          <w:rPr>
            <w:rStyle w:val="a7"/>
          </w:rPr>
          <w:t>-</w:t>
        </w:r>
        <w:r w:rsidR="006C0700" w:rsidRPr="000D54EA">
          <w:rPr>
            <w:rStyle w:val="a7"/>
          </w:rPr>
          <w:t>1809</w:t>
        </w:r>
        <w:r w:rsidR="000D54EA" w:rsidRPr="000D54EA">
          <w:rPr>
            <w:rStyle w:val="a7"/>
          </w:rPr>
          <w:t>r0</w:t>
        </w:r>
      </w:hyperlink>
      <w:r w:rsidR="006C0700" w:rsidRPr="00926025">
        <w:tab/>
        <w:t>A Perspective on UHR Features for Operator Residential Deployments</w:t>
      </w:r>
      <w:r w:rsidR="006C0700" w:rsidRPr="00926025">
        <w:tab/>
        <w:t xml:space="preserve">Lili </w:t>
      </w:r>
      <w:proofErr w:type="spellStart"/>
      <w:proofErr w:type="gramStart"/>
      <w:r w:rsidR="006C0700" w:rsidRPr="00926025">
        <w:t>Hervieu</w:t>
      </w:r>
      <w:proofErr w:type="spellEnd"/>
      <w:r w:rsidR="008022EB">
        <w:t>,</w:t>
      </w:r>
      <w:r w:rsidR="00A94538">
        <w:t xml:space="preserve"> </w:t>
      </w:r>
      <w:r w:rsidR="00A94538" w:rsidRPr="00A94538">
        <w:rPr>
          <w:rFonts w:hint="eastAsia"/>
        </w:rPr>
        <w:t> </w:t>
      </w:r>
      <w:proofErr w:type="spellStart"/>
      <w:r w:rsidR="00A94538" w:rsidRPr="00A94538">
        <w:t>CableLabs</w:t>
      </w:r>
      <w:proofErr w:type="spellEnd"/>
      <w:proofErr w:type="gramEnd"/>
    </w:p>
    <w:p w14:paraId="08026082" w14:textId="7E001BEE" w:rsidR="00857BB1" w:rsidRDefault="00C432DC" w:rsidP="00166347">
      <w:pPr>
        <w:pStyle w:val="a"/>
        <w:numPr>
          <w:ilvl w:val="0"/>
          <w:numId w:val="7"/>
        </w:numPr>
      </w:pPr>
      <w:r>
        <w:t>C</w:t>
      </w:r>
      <w:r w:rsidR="00867C47">
        <w:t>:</w:t>
      </w:r>
      <w:r w:rsidR="00974366">
        <w:t xml:space="preserve"> </w:t>
      </w:r>
      <w:r w:rsidR="00137EF4">
        <w:t xml:space="preserve">mesh idea, you mention </w:t>
      </w:r>
      <w:proofErr w:type="spellStart"/>
      <w:r w:rsidR="00137EF4">
        <w:t>easymesh</w:t>
      </w:r>
      <w:proofErr w:type="spellEnd"/>
      <w:r w:rsidR="00137EF4">
        <w:t xml:space="preserve">, which relies on tree structure. 802.11s, no </w:t>
      </w:r>
      <w:r w:rsidR="00A94538" w:rsidRPr="00A94538">
        <w:t>hierarchy</w:t>
      </w:r>
      <w:r w:rsidR="00137EF4">
        <w:t>. Which of the two are you considering for now</w:t>
      </w:r>
      <w:r w:rsidR="004E5458">
        <w:t>?</w:t>
      </w:r>
    </w:p>
    <w:p w14:paraId="46417470" w14:textId="7B481AC2" w:rsidR="00B53AA2" w:rsidRDefault="00B53AA2" w:rsidP="00166347">
      <w:pPr>
        <w:pStyle w:val="a"/>
        <w:numPr>
          <w:ilvl w:val="0"/>
          <w:numId w:val="7"/>
        </w:numPr>
      </w:pPr>
      <w:r>
        <w:t xml:space="preserve">C: </w:t>
      </w:r>
      <w:r w:rsidR="00137EF4">
        <w:t>Could you comment on channel planning? Which of the AP do you expect will operate co-channel?</w:t>
      </w:r>
      <w:r w:rsidR="002D2D1B">
        <w:t xml:space="preserve"> </w:t>
      </w:r>
      <w:r w:rsidR="00137EF4">
        <w:t xml:space="preserve">You could operate in the same channel or in different channels. Which do you expect for next </w:t>
      </w:r>
      <w:proofErr w:type="spellStart"/>
      <w:r w:rsidR="00137EF4">
        <w:t>genearations</w:t>
      </w:r>
      <w:proofErr w:type="spellEnd"/>
      <w:r w:rsidR="00137EF4">
        <w:t>?</w:t>
      </w:r>
    </w:p>
    <w:p w14:paraId="45CA2542" w14:textId="57EE0CC0" w:rsidR="00B53AA2" w:rsidRDefault="00B53AA2" w:rsidP="00166347">
      <w:pPr>
        <w:pStyle w:val="a"/>
        <w:numPr>
          <w:ilvl w:val="0"/>
          <w:numId w:val="7"/>
        </w:numPr>
      </w:pPr>
      <w:r>
        <w:t xml:space="preserve">A: </w:t>
      </w:r>
      <w:r w:rsidR="00137EF4">
        <w:t>There are many APs in dense scenarios.</w:t>
      </w:r>
    </w:p>
    <w:p w14:paraId="626C1450" w14:textId="3C954604" w:rsidR="00137EF4" w:rsidRDefault="00137EF4" w:rsidP="00166347">
      <w:pPr>
        <w:pStyle w:val="a"/>
        <w:numPr>
          <w:ilvl w:val="0"/>
          <w:numId w:val="7"/>
        </w:numPr>
      </w:pPr>
      <w:r>
        <w:t xml:space="preserve">C: slide 8, </w:t>
      </w:r>
      <w:r w:rsidR="00D46157">
        <w:t xml:space="preserve">in the first bullet, you say the AP may be put in the wrong places. In the second bullet, multi-AP coordination helps determine a poor AP placement. </w:t>
      </w:r>
      <w:r w:rsidR="00537B21">
        <w:t>It is</w:t>
      </w:r>
      <w:r w:rsidR="00D46157">
        <w:t xml:space="preserve"> user’s decision</w:t>
      </w:r>
      <w:r w:rsidR="00AF310F">
        <w:rPr>
          <w:rFonts w:hint="eastAsia"/>
          <w:lang w:eastAsia="zh-CN"/>
        </w:rPr>
        <w:t>?</w:t>
      </w:r>
    </w:p>
    <w:p w14:paraId="438603D4" w14:textId="3AAD7F84" w:rsidR="00D46157" w:rsidRDefault="00D46157" w:rsidP="00166347">
      <w:pPr>
        <w:pStyle w:val="a"/>
        <w:numPr>
          <w:ilvl w:val="0"/>
          <w:numId w:val="7"/>
        </w:numPr>
      </w:pPr>
      <w:r>
        <w:t>A: What I mean is there could some mechanisms to define KPI to identify what the users should do.</w:t>
      </w:r>
    </w:p>
    <w:p w14:paraId="449BA959" w14:textId="77777777" w:rsidR="006314A5" w:rsidRPr="00E46BAB" w:rsidRDefault="006314A5" w:rsidP="00507597">
      <w:pPr>
        <w:ind w:left="2400"/>
      </w:pPr>
    </w:p>
    <w:p w14:paraId="3BC50609" w14:textId="6976F99E" w:rsidR="00926025" w:rsidRPr="00926025" w:rsidRDefault="005532E9" w:rsidP="00507597">
      <w:pPr>
        <w:pStyle w:val="a"/>
      </w:pPr>
      <w:hyperlink r:id="rId13" w:history="1">
        <w:r w:rsidR="00926025" w:rsidRPr="000F4D8C">
          <w:rPr>
            <w:rStyle w:val="a7"/>
          </w:rPr>
          <w:t>11-22-1880</w:t>
        </w:r>
        <w:r w:rsidR="000F4D8C" w:rsidRPr="000F4D8C">
          <w:rPr>
            <w:rStyle w:val="a7"/>
          </w:rPr>
          <w:t>r</w:t>
        </w:r>
        <w:r w:rsidR="00395EB7">
          <w:rPr>
            <w:rStyle w:val="a7"/>
          </w:rPr>
          <w:t>1</w:t>
        </w:r>
      </w:hyperlink>
      <w:r w:rsidR="00926025" w:rsidRPr="00926025">
        <w:tab/>
        <w:t>Latency and Reliability enhancements for UHR</w:t>
      </w:r>
      <w:r w:rsidR="00926025" w:rsidRPr="00926025">
        <w:tab/>
        <w:t xml:space="preserve">Thomas </w:t>
      </w:r>
      <w:proofErr w:type="spellStart"/>
      <w:r w:rsidR="00926025" w:rsidRPr="00926025">
        <w:t>Handte</w:t>
      </w:r>
      <w:proofErr w:type="spellEnd"/>
      <w:r w:rsidR="008022EB">
        <w:t>,</w:t>
      </w:r>
      <w:r w:rsidR="00A94538">
        <w:t xml:space="preserve"> Sony</w:t>
      </w:r>
    </w:p>
    <w:p w14:paraId="26C75E4D" w14:textId="2FF6FE76" w:rsidR="00DF2AE2" w:rsidRDefault="00C52394" w:rsidP="00166347">
      <w:pPr>
        <w:pStyle w:val="a"/>
        <w:numPr>
          <w:ilvl w:val="0"/>
          <w:numId w:val="8"/>
        </w:numPr>
      </w:pPr>
      <w:r>
        <w:t>C</w:t>
      </w:r>
      <w:r w:rsidR="004654C0">
        <w:t xml:space="preserve">: </w:t>
      </w:r>
      <w:r w:rsidR="00512816">
        <w:t xml:space="preserve">slide 5, with preemption, to my mind, you mention event driven. With the first two options, the AP is transmitting to STA1 and then transmits to STA2. For UL case. It seems </w:t>
      </w:r>
      <w:proofErr w:type="spellStart"/>
      <w:r w:rsidR="00512816">
        <w:t>Opt</w:t>
      </w:r>
      <w:proofErr w:type="spellEnd"/>
      <w:r w:rsidR="00512816">
        <w:t xml:space="preserve"> 3 is the only one that could work.</w:t>
      </w:r>
    </w:p>
    <w:p w14:paraId="3F1E7DEB" w14:textId="637D797F" w:rsidR="004654C0" w:rsidRDefault="004654C0" w:rsidP="00166347">
      <w:pPr>
        <w:pStyle w:val="a"/>
        <w:numPr>
          <w:ilvl w:val="0"/>
          <w:numId w:val="8"/>
        </w:numPr>
      </w:pPr>
      <w:r>
        <w:t xml:space="preserve">A: </w:t>
      </w:r>
      <w:r w:rsidR="00512816">
        <w:t>UL case, it is more challenging. Some signaling relies on MLO.</w:t>
      </w:r>
      <w:r w:rsidR="0049148F">
        <w:t xml:space="preserve"> </w:t>
      </w:r>
    </w:p>
    <w:p w14:paraId="393AA3E4" w14:textId="59466A89" w:rsidR="00B53AA2" w:rsidRDefault="00B53AA2" w:rsidP="00166347">
      <w:pPr>
        <w:pStyle w:val="a"/>
        <w:numPr>
          <w:ilvl w:val="0"/>
          <w:numId w:val="8"/>
        </w:numPr>
      </w:pPr>
      <w:r>
        <w:t xml:space="preserve">C: </w:t>
      </w:r>
      <w:r w:rsidR="00D3567C">
        <w:t>The TXOP sharing itself is sufficient?</w:t>
      </w:r>
    </w:p>
    <w:p w14:paraId="19AE4423" w14:textId="4BD29C32" w:rsidR="00B53AA2" w:rsidRDefault="00B53AA2" w:rsidP="00166347">
      <w:pPr>
        <w:pStyle w:val="a"/>
        <w:numPr>
          <w:ilvl w:val="0"/>
          <w:numId w:val="8"/>
        </w:numPr>
      </w:pPr>
      <w:r>
        <w:t xml:space="preserve">A: </w:t>
      </w:r>
      <w:r w:rsidR="00D3567C">
        <w:t xml:space="preserve">Multi-TID A-MPDU, going to different STAs. Regarding TXOP sharing, </w:t>
      </w:r>
      <w:r w:rsidR="00944A24">
        <w:t xml:space="preserve">if </w:t>
      </w:r>
      <w:r w:rsidR="006C17E8">
        <w:t xml:space="preserve">the </w:t>
      </w:r>
      <w:r w:rsidR="00D3567C">
        <w:t>primary AC</w:t>
      </w:r>
      <w:r w:rsidR="006C17E8">
        <w:t xml:space="preserve"> </w:t>
      </w:r>
      <w:r w:rsidR="00D3567C">
        <w:t>is full of data</w:t>
      </w:r>
      <w:r w:rsidR="006C17E8">
        <w:t>, then co</w:t>
      </w:r>
      <w:r w:rsidR="00D3567C">
        <w:t>uld not have room for secondary AC.</w:t>
      </w:r>
    </w:p>
    <w:p w14:paraId="4D78B22E" w14:textId="57318957" w:rsidR="00B53AA2" w:rsidRDefault="00B53AA2" w:rsidP="00166347">
      <w:pPr>
        <w:pStyle w:val="a"/>
        <w:numPr>
          <w:ilvl w:val="0"/>
          <w:numId w:val="8"/>
        </w:numPr>
      </w:pPr>
      <w:r>
        <w:t xml:space="preserve">C: </w:t>
      </w:r>
      <w:r w:rsidR="009F67BA">
        <w:t>In the second intra-PPDU w/PPDU reuse, how to guarantee STAs can decode MPDU. Are you assuming the same channel condition?</w:t>
      </w:r>
    </w:p>
    <w:p w14:paraId="2A5862C8" w14:textId="5B6B0B3A" w:rsidR="00B53AA2" w:rsidRDefault="00B53AA2" w:rsidP="00166347">
      <w:pPr>
        <w:pStyle w:val="a"/>
        <w:numPr>
          <w:ilvl w:val="0"/>
          <w:numId w:val="8"/>
        </w:numPr>
      </w:pPr>
      <w:r>
        <w:t xml:space="preserve">A: </w:t>
      </w:r>
      <w:r w:rsidR="009F67BA">
        <w:t xml:space="preserve">Could </w:t>
      </w:r>
      <w:r w:rsidR="00357D2A">
        <w:t>adjust</w:t>
      </w:r>
      <w:r w:rsidR="009F67BA">
        <w:t xml:space="preserve"> MCS, beamforming.</w:t>
      </w:r>
    </w:p>
    <w:p w14:paraId="3D7B7747" w14:textId="77777777" w:rsidR="006314A5" w:rsidRPr="00E46BAB" w:rsidRDefault="006314A5" w:rsidP="00507597">
      <w:pPr>
        <w:ind w:left="2940"/>
      </w:pPr>
    </w:p>
    <w:p w14:paraId="071A185F" w14:textId="1F6FADAE" w:rsidR="00926025" w:rsidRPr="00926025" w:rsidRDefault="005532E9" w:rsidP="00507597">
      <w:pPr>
        <w:pStyle w:val="a"/>
      </w:pPr>
      <w:hyperlink r:id="rId14" w:history="1">
        <w:r w:rsidR="00926025" w:rsidRPr="000F4D8C">
          <w:rPr>
            <w:rStyle w:val="a7"/>
          </w:rPr>
          <w:t>11-22-1926</w:t>
        </w:r>
        <w:r w:rsidR="000F4D8C" w:rsidRPr="000F4D8C">
          <w:rPr>
            <w:rStyle w:val="a7"/>
          </w:rPr>
          <w:t>r0</w:t>
        </w:r>
      </w:hyperlink>
      <w:r w:rsidR="00926025" w:rsidRPr="00926025">
        <w:tab/>
      </w:r>
      <w:r w:rsidR="001A22E0">
        <w:t>C</w:t>
      </w:r>
      <w:r w:rsidR="00926025" w:rsidRPr="00926025">
        <w:t>hallenges to achieve low latency</w:t>
      </w:r>
      <w:r w:rsidR="00926025" w:rsidRPr="00926025">
        <w:tab/>
        <w:t xml:space="preserve">Dmitry </w:t>
      </w:r>
      <w:proofErr w:type="spellStart"/>
      <w:r w:rsidR="00926025" w:rsidRPr="00926025">
        <w:t>Akhmetov</w:t>
      </w:r>
      <w:proofErr w:type="spellEnd"/>
      <w:r w:rsidR="00F246E2">
        <w:t>, Intel</w:t>
      </w:r>
      <w:r w:rsidR="00395EB7">
        <w:t xml:space="preserve"> Corporation</w:t>
      </w:r>
    </w:p>
    <w:p w14:paraId="0E4F8E4A" w14:textId="664EB082" w:rsidR="00315FF1" w:rsidRDefault="0077639C" w:rsidP="00166347">
      <w:pPr>
        <w:pStyle w:val="a"/>
        <w:numPr>
          <w:ilvl w:val="0"/>
          <w:numId w:val="9"/>
        </w:numPr>
        <w:rPr>
          <w:lang w:eastAsia="zh-CN"/>
        </w:rPr>
      </w:pPr>
      <w:r>
        <w:t>No questions or comments.</w:t>
      </w:r>
    </w:p>
    <w:p w14:paraId="361EE940" w14:textId="77777777" w:rsidR="00315FF1" w:rsidRDefault="00315FF1" w:rsidP="005727CB">
      <w:pPr>
        <w:rPr>
          <w:lang w:eastAsia="zh-CN"/>
        </w:rPr>
      </w:pPr>
    </w:p>
    <w:p w14:paraId="671290A3" w14:textId="77777777" w:rsidR="005727CB" w:rsidRDefault="005727CB" w:rsidP="005727CB">
      <w:pPr>
        <w:rPr>
          <w:lang w:eastAsia="zh-CN"/>
        </w:rPr>
      </w:pPr>
    </w:p>
    <w:p w14:paraId="6BCFDA13" w14:textId="3A730441" w:rsidR="00926025" w:rsidRDefault="005532E9" w:rsidP="00507597">
      <w:pPr>
        <w:pStyle w:val="a"/>
      </w:pPr>
      <w:hyperlink r:id="rId15" w:history="1">
        <w:r w:rsidR="00926025" w:rsidRPr="000F4D8C">
          <w:rPr>
            <w:rStyle w:val="a7"/>
          </w:rPr>
          <w:t>11-22-1928</w:t>
        </w:r>
        <w:r w:rsidR="000F4D8C" w:rsidRPr="000F4D8C">
          <w:rPr>
            <w:rStyle w:val="a7"/>
          </w:rPr>
          <w:t>r</w:t>
        </w:r>
        <w:r w:rsidR="00521AE7">
          <w:rPr>
            <w:rStyle w:val="a7"/>
          </w:rPr>
          <w:t>1</w:t>
        </w:r>
      </w:hyperlink>
      <w:r w:rsidR="00926025" w:rsidRPr="00926025">
        <w:tab/>
        <w:t>Enhanced Long Range-Usage Scenarios, Design Target and Feasibility</w:t>
      </w:r>
      <w:r w:rsidR="00926025" w:rsidRPr="00926025">
        <w:tab/>
      </w:r>
      <w:proofErr w:type="spellStart"/>
      <w:r w:rsidR="00926025" w:rsidRPr="00926025">
        <w:t>Jianhan</w:t>
      </w:r>
      <w:proofErr w:type="spellEnd"/>
      <w:r w:rsidR="00926025" w:rsidRPr="00926025">
        <w:t xml:space="preserve"> Liu</w:t>
      </w:r>
      <w:r w:rsidR="008022EB">
        <w:t>,</w:t>
      </w:r>
      <w:r w:rsidR="00521AE7">
        <w:t xml:space="preserve"> </w:t>
      </w:r>
      <w:proofErr w:type="spellStart"/>
      <w:r w:rsidR="00521AE7">
        <w:t>Mediatek</w:t>
      </w:r>
      <w:proofErr w:type="spellEnd"/>
    </w:p>
    <w:p w14:paraId="550E2EFB" w14:textId="717D90EE" w:rsidR="00926025" w:rsidRDefault="00926025" w:rsidP="00166347">
      <w:pPr>
        <w:pStyle w:val="a"/>
        <w:numPr>
          <w:ilvl w:val="0"/>
          <w:numId w:val="10"/>
        </w:numPr>
      </w:pPr>
      <w:r>
        <w:t xml:space="preserve">C: </w:t>
      </w:r>
      <w:r w:rsidR="006D0EBD">
        <w:t xml:space="preserve">the direction is generally good for home coverage and IoT. </w:t>
      </w:r>
      <w:r w:rsidR="004E5359">
        <w:t>S</w:t>
      </w:r>
      <w:r w:rsidR="006D0EBD">
        <w:t>imilar use case and target requirement</w:t>
      </w:r>
      <w:r w:rsidR="004E5359">
        <w:t xml:space="preserve"> was proposed</w:t>
      </w:r>
      <w:r w:rsidR="006D0EBD">
        <w:t>. 5 or 6 years have passed, the technology should have evolved, but the target is the same</w:t>
      </w:r>
      <w:r w:rsidR="0034793D">
        <w:t xml:space="preserve"> as before</w:t>
      </w:r>
      <w:r w:rsidR="006D0EBD">
        <w:t xml:space="preserve">. </w:t>
      </w:r>
    </w:p>
    <w:p w14:paraId="1C2D4766" w14:textId="0D8FB8B4" w:rsidR="00926025" w:rsidRDefault="00926025" w:rsidP="00166347">
      <w:pPr>
        <w:pStyle w:val="a"/>
        <w:numPr>
          <w:ilvl w:val="0"/>
          <w:numId w:val="10"/>
        </w:numPr>
      </w:pPr>
      <w:r>
        <w:t xml:space="preserve">A: </w:t>
      </w:r>
      <w:r w:rsidR="004E5359">
        <w:t xml:space="preserve">good question. We can do lower data rate, very longer range. There is tradeoff. If you have much longer range, you may need </w:t>
      </w:r>
      <w:r w:rsidR="00B517B6">
        <w:t>three</w:t>
      </w:r>
      <w:r w:rsidR="004E5359">
        <w:t xml:space="preserve"> beacons. This one is still doable by two beacons. I use 11b beacon, then for data transmission, it can get longer range at the same data rate or the same range with larger data rate.</w:t>
      </w:r>
    </w:p>
    <w:p w14:paraId="1018E355" w14:textId="1B9AD2A1" w:rsidR="00926025" w:rsidRDefault="00926025" w:rsidP="00166347">
      <w:pPr>
        <w:pStyle w:val="a"/>
        <w:numPr>
          <w:ilvl w:val="0"/>
          <w:numId w:val="10"/>
        </w:numPr>
      </w:pPr>
      <w:r>
        <w:t xml:space="preserve">C: </w:t>
      </w:r>
      <w:r w:rsidR="00C903BA">
        <w:t>very encouraging to see this. Have you considered this in 5 or 6GHz?</w:t>
      </w:r>
    </w:p>
    <w:p w14:paraId="25D5EE1A" w14:textId="7ABBAB2A" w:rsidR="00926025" w:rsidRDefault="00926025" w:rsidP="00166347">
      <w:pPr>
        <w:pStyle w:val="a"/>
        <w:numPr>
          <w:ilvl w:val="0"/>
          <w:numId w:val="10"/>
        </w:numPr>
      </w:pPr>
      <w:r>
        <w:t xml:space="preserve">A: </w:t>
      </w:r>
      <w:r w:rsidR="00C903BA">
        <w:t xml:space="preserve">This is also a question we are thinking a lot. We are thinking 5 or 6 GHz, why not also use this. There are also people thinking this low data rate and </w:t>
      </w:r>
      <w:proofErr w:type="gramStart"/>
      <w:r w:rsidR="00C903BA">
        <w:t>long range</w:t>
      </w:r>
      <w:proofErr w:type="gramEnd"/>
      <w:r w:rsidR="00C903BA">
        <w:t xml:space="preserve"> thing </w:t>
      </w:r>
      <w:r w:rsidR="00B517B6">
        <w:t>will</w:t>
      </w:r>
      <w:r w:rsidR="00C903BA">
        <w:t xml:space="preserve"> affect the </w:t>
      </w:r>
      <w:r w:rsidR="00B517B6">
        <w:t>n</w:t>
      </w:r>
      <w:r w:rsidR="00C903BA">
        <w:t xml:space="preserve">etwork. You may affect the higher data rate transmission. At least for given set of devices, low </w:t>
      </w:r>
      <w:proofErr w:type="gramStart"/>
      <w:r w:rsidR="00C903BA">
        <w:t>cost effective</w:t>
      </w:r>
      <w:proofErr w:type="gramEnd"/>
      <w:r w:rsidR="00C903BA">
        <w:t xml:space="preserve"> solution, you give them one solution in 2.4 GHz, for 5 or 6GHz multi-AP or relay may be the solution.</w:t>
      </w:r>
    </w:p>
    <w:p w14:paraId="6CF8E155" w14:textId="7667BE27" w:rsidR="00681338" w:rsidRDefault="00681338" w:rsidP="00166347">
      <w:pPr>
        <w:pStyle w:val="a"/>
        <w:numPr>
          <w:ilvl w:val="0"/>
          <w:numId w:val="10"/>
        </w:numPr>
      </w:pPr>
      <w:r>
        <w:lastRenderedPageBreak/>
        <w:t xml:space="preserve">C: </w:t>
      </w:r>
      <w:r w:rsidRPr="00681338">
        <w:t>If there are relay in 5 or 6GHz, there should be one in 2.4GHz</w:t>
      </w:r>
      <w:r w:rsidR="00A5692B">
        <w:t>,</w:t>
      </w:r>
      <w:r w:rsidRPr="00681338">
        <w:t xml:space="preserve"> </w:t>
      </w:r>
      <w:r w:rsidR="00A5692B">
        <w:t>f</w:t>
      </w:r>
      <w:r w:rsidRPr="00681338">
        <w:t>or MLO device.</w:t>
      </w:r>
    </w:p>
    <w:p w14:paraId="6782D30B" w14:textId="06F1EB5D" w:rsidR="005C15BF" w:rsidRDefault="005C15BF" w:rsidP="00166347">
      <w:pPr>
        <w:pStyle w:val="a"/>
        <w:numPr>
          <w:ilvl w:val="0"/>
          <w:numId w:val="10"/>
        </w:numPr>
      </w:pPr>
      <w:r>
        <w:t xml:space="preserve">A: </w:t>
      </w:r>
      <w:r w:rsidRPr="005C15BF">
        <w:t>please note in 2.4GHz, the range can be 5-6dB better than in 5GHz or 6GHz due to propagation loss.</w:t>
      </w:r>
    </w:p>
    <w:p w14:paraId="4B002ED3" w14:textId="6C7D234F" w:rsidR="00926025" w:rsidRDefault="00926025" w:rsidP="00926025">
      <w:pPr>
        <w:ind w:left="2160"/>
      </w:pPr>
    </w:p>
    <w:p w14:paraId="1ED3A409" w14:textId="77777777" w:rsidR="00926025" w:rsidRPr="00926025" w:rsidRDefault="00926025" w:rsidP="00507597">
      <w:pPr>
        <w:ind w:left="1440"/>
      </w:pPr>
    </w:p>
    <w:p w14:paraId="1FEDF920" w14:textId="2C6BB106" w:rsidR="00926025" w:rsidRDefault="005532E9" w:rsidP="00507597">
      <w:pPr>
        <w:pStyle w:val="a"/>
      </w:pPr>
      <w:hyperlink r:id="rId16" w:history="1">
        <w:r w:rsidR="00926025" w:rsidRPr="000F4D8C">
          <w:rPr>
            <w:rStyle w:val="a7"/>
          </w:rPr>
          <w:t>11-22-1936</w:t>
        </w:r>
        <w:r w:rsidR="000F4D8C" w:rsidRPr="000F4D8C">
          <w:rPr>
            <w:rStyle w:val="a7"/>
          </w:rPr>
          <w:t>r1</w:t>
        </w:r>
      </w:hyperlink>
      <w:r w:rsidR="00926025" w:rsidRPr="00926025">
        <w:tab/>
        <w:t>WLAN in Data Centers</w:t>
      </w:r>
      <w:r w:rsidR="00926025" w:rsidRPr="00926025">
        <w:tab/>
      </w:r>
      <w:proofErr w:type="spellStart"/>
      <w:r w:rsidR="00926025" w:rsidRPr="00926025">
        <w:t>Jatin</w:t>
      </w:r>
      <w:proofErr w:type="spellEnd"/>
      <w:r w:rsidR="00926025" w:rsidRPr="00926025">
        <w:t xml:space="preserve"> Parekh</w:t>
      </w:r>
      <w:r w:rsidR="008022EB">
        <w:t>, Arista Networks</w:t>
      </w:r>
    </w:p>
    <w:p w14:paraId="2C003F81" w14:textId="4BB012EF" w:rsidR="00626E04" w:rsidRDefault="00626E04" w:rsidP="00166347">
      <w:pPr>
        <w:pStyle w:val="a"/>
        <w:numPr>
          <w:ilvl w:val="0"/>
          <w:numId w:val="10"/>
        </w:numPr>
      </w:pPr>
      <w:r>
        <w:t xml:space="preserve">C: </w:t>
      </w:r>
      <w:r w:rsidR="00A50F30">
        <w:t xml:space="preserve">Why data </w:t>
      </w:r>
      <w:proofErr w:type="spellStart"/>
      <w:r w:rsidR="00A50F30">
        <w:t>centre</w:t>
      </w:r>
      <w:proofErr w:type="spellEnd"/>
      <w:r w:rsidR="00A50F30">
        <w:t xml:space="preserve"> needs wireless?</w:t>
      </w:r>
    </w:p>
    <w:p w14:paraId="209107E4" w14:textId="60C9000E" w:rsidR="00626E04" w:rsidRDefault="00626E04" w:rsidP="00166347">
      <w:pPr>
        <w:pStyle w:val="a"/>
        <w:numPr>
          <w:ilvl w:val="0"/>
          <w:numId w:val="10"/>
        </w:numPr>
      </w:pPr>
      <w:r>
        <w:t xml:space="preserve">A: </w:t>
      </w:r>
      <w:r w:rsidR="00A50F30">
        <w:t xml:space="preserve">Everybody brings a laptop. Not all device </w:t>
      </w:r>
      <w:proofErr w:type="gramStart"/>
      <w:r w:rsidR="00A50F30">
        <w:t>are</w:t>
      </w:r>
      <w:proofErr w:type="gramEnd"/>
      <w:r w:rsidR="00A50F30">
        <w:t xml:space="preserve"> wired available. </w:t>
      </w:r>
      <w:proofErr w:type="gramStart"/>
      <w:r w:rsidR="00A57E55">
        <w:t>Also</w:t>
      </w:r>
      <w:proofErr w:type="gramEnd"/>
      <w:r w:rsidR="00A57E55">
        <w:t xml:space="preserve"> f</w:t>
      </w:r>
      <w:r w:rsidR="00A50F30">
        <w:t>or security reasons.</w:t>
      </w:r>
    </w:p>
    <w:p w14:paraId="76E86900" w14:textId="38AB8D30" w:rsidR="00626E04" w:rsidRDefault="00626E04" w:rsidP="00166347">
      <w:pPr>
        <w:pStyle w:val="a"/>
        <w:numPr>
          <w:ilvl w:val="0"/>
          <w:numId w:val="10"/>
        </w:numPr>
      </w:pPr>
      <w:r>
        <w:t xml:space="preserve">C: </w:t>
      </w:r>
      <w:r w:rsidR="00A50F30">
        <w:t>Where does the noise come</w:t>
      </w:r>
      <w:r w:rsidR="008D49E7">
        <w:t xml:space="preserve"> from</w:t>
      </w:r>
      <w:r w:rsidR="00A50F30">
        <w:t>?</w:t>
      </w:r>
    </w:p>
    <w:p w14:paraId="4D112786" w14:textId="12C2B989" w:rsidR="00626E04" w:rsidRDefault="00626E04" w:rsidP="00166347">
      <w:pPr>
        <w:pStyle w:val="a"/>
        <w:numPr>
          <w:ilvl w:val="0"/>
          <w:numId w:val="10"/>
        </w:numPr>
      </w:pPr>
      <w:r>
        <w:t xml:space="preserve">A: </w:t>
      </w:r>
      <w:r w:rsidR="00A50F30">
        <w:t xml:space="preserve">The noise is from the </w:t>
      </w:r>
      <w:proofErr w:type="spellStart"/>
      <w:r w:rsidR="00A50F30">
        <w:t>switchs</w:t>
      </w:r>
      <w:proofErr w:type="spellEnd"/>
      <w:r w:rsidR="00A50F30">
        <w:t xml:space="preserve">, cables, across all spectrum. </w:t>
      </w:r>
    </w:p>
    <w:p w14:paraId="262629B5" w14:textId="36A091CF" w:rsidR="00626E04" w:rsidRDefault="00626E04" w:rsidP="00166347">
      <w:pPr>
        <w:pStyle w:val="a"/>
        <w:numPr>
          <w:ilvl w:val="0"/>
          <w:numId w:val="10"/>
        </w:numPr>
      </w:pPr>
      <w:r>
        <w:t xml:space="preserve">C: </w:t>
      </w:r>
      <w:r w:rsidR="007B01E8">
        <w:t>you mention ultra-density.</w:t>
      </w:r>
      <w:r w:rsidR="00B26248">
        <w:t xml:space="preserve"> Where does this happen?</w:t>
      </w:r>
    </w:p>
    <w:p w14:paraId="211AB90E" w14:textId="3EC9EF67" w:rsidR="00626E04" w:rsidRDefault="00626E04" w:rsidP="00166347">
      <w:pPr>
        <w:pStyle w:val="a"/>
        <w:numPr>
          <w:ilvl w:val="0"/>
          <w:numId w:val="10"/>
        </w:numPr>
      </w:pPr>
      <w:r>
        <w:t xml:space="preserve">A: </w:t>
      </w:r>
      <w:r w:rsidR="00B26248">
        <w:t>In order to p</w:t>
      </w:r>
      <w:r w:rsidR="007B01E8">
        <w:t>rovide high enough SNR, put AP</w:t>
      </w:r>
      <w:r w:rsidR="00A17124">
        <w:t>s</w:t>
      </w:r>
      <w:r w:rsidR="007B01E8">
        <w:t xml:space="preserve"> very close to each other.</w:t>
      </w:r>
    </w:p>
    <w:p w14:paraId="0C26A3CC" w14:textId="52E158D1" w:rsidR="007B01E8" w:rsidRDefault="007B01E8" w:rsidP="00166347">
      <w:pPr>
        <w:pStyle w:val="a"/>
        <w:numPr>
          <w:ilvl w:val="0"/>
          <w:numId w:val="10"/>
        </w:numPr>
      </w:pPr>
      <w:r>
        <w:t>C: Have you tried association and disassociation?</w:t>
      </w:r>
    </w:p>
    <w:p w14:paraId="2A193334" w14:textId="52E69A96" w:rsidR="007B01E8" w:rsidRDefault="007B01E8" w:rsidP="00166347">
      <w:pPr>
        <w:pStyle w:val="a"/>
        <w:numPr>
          <w:ilvl w:val="0"/>
          <w:numId w:val="10"/>
        </w:numPr>
      </w:pPr>
      <w:r>
        <w:t xml:space="preserve">A: too many </w:t>
      </w:r>
      <w:proofErr w:type="gramStart"/>
      <w:r>
        <w:t>disassociation</w:t>
      </w:r>
      <w:proofErr w:type="gramEnd"/>
      <w:r>
        <w:t xml:space="preserve"> is not good.</w:t>
      </w:r>
    </w:p>
    <w:p w14:paraId="6ECF7F68" w14:textId="439E39CC" w:rsidR="007B01E8" w:rsidRDefault="007B01E8" w:rsidP="00166347">
      <w:pPr>
        <w:pStyle w:val="a"/>
        <w:numPr>
          <w:ilvl w:val="0"/>
          <w:numId w:val="10"/>
        </w:numPr>
      </w:pPr>
      <w:r>
        <w:t xml:space="preserve">C: We </w:t>
      </w:r>
      <w:r w:rsidR="00EE2969">
        <w:t>presented</w:t>
      </w:r>
      <w:r>
        <w:t xml:space="preserve"> similar use case in AMP TIG on data center. It is a very special scenario for IoT devices. It would be very good for the operator of the data centers.</w:t>
      </w:r>
    </w:p>
    <w:p w14:paraId="31A3C507" w14:textId="13F90FE7" w:rsidR="007B01E8" w:rsidRDefault="007B01E8" w:rsidP="00166347">
      <w:pPr>
        <w:pStyle w:val="a"/>
        <w:numPr>
          <w:ilvl w:val="0"/>
          <w:numId w:val="10"/>
        </w:numPr>
      </w:pPr>
      <w:r>
        <w:t>A: we didn’t see many IoT devices. They don’t have roaming issues. The hand devices have more roaming issues.</w:t>
      </w:r>
    </w:p>
    <w:p w14:paraId="54E3DF4B" w14:textId="61033D28" w:rsidR="007B01E8" w:rsidRDefault="007B01E8" w:rsidP="00166347">
      <w:pPr>
        <w:pStyle w:val="a"/>
        <w:numPr>
          <w:ilvl w:val="0"/>
          <w:numId w:val="10"/>
        </w:numPr>
      </w:pPr>
      <w:r>
        <w:t xml:space="preserve">C: there are many more AGVs, which will introduce mobile </w:t>
      </w:r>
      <w:proofErr w:type="spellStart"/>
      <w:r>
        <w:t>sceanrios</w:t>
      </w:r>
      <w:proofErr w:type="spellEnd"/>
      <w:r>
        <w:t>. Also, label devices.</w:t>
      </w:r>
    </w:p>
    <w:p w14:paraId="7A759CD1" w14:textId="77777777" w:rsidR="004B27DA" w:rsidRPr="00F81295" w:rsidRDefault="004B27DA" w:rsidP="004B27DA"/>
    <w:p w14:paraId="3AF1922E" w14:textId="6F7773C6" w:rsidR="0095459C" w:rsidRDefault="0095459C" w:rsidP="00507597">
      <w:pPr>
        <w:pStyle w:val="a"/>
      </w:pPr>
      <w:r w:rsidRPr="0095459C">
        <w:rPr>
          <w:lang w:val="en-GB"/>
        </w:rPr>
        <w:t xml:space="preserve">Recess at </w:t>
      </w:r>
      <w:r w:rsidR="00A808FE">
        <w:rPr>
          <w:lang w:val="en-GB"/>
        </w:rPr>
        <w:t>21</w:t>
      </w:r>
      <w:r w:rsidRPr="0095459C">
        <w:rPr>
          <w:lang w:val="en-GB"/>
        </w:rPr>
        <w:t>:</w:t>
      </w:r>
      <w:r w:rsidR="00281FD8">
        <w:rPr>
          <w:lang w:val="en-GB"/>
        </w:rPr>
        <w:t>29</w:t>
      </w:r>
      <w:r w:rsidRPr="0095459C">
        <w:rPr>
          <w:lang w:val="en-GB"/>
        </w:rPr>
        <w:t xml:space="preserve"> </w:t>
      </w:r>
      <w:r w:rsidR="00B50234">
        <w:rPr>
          <w:lang w:val="en-GB"/>
        </w:rPr>
        <w:t>Bangkok</w:t>
      </w:r>
      <w:r w:rsidRPr="0095459C">
        <w:rPr>
          <w:lang w:val="en-GB"/>
        </w:rPr>
        <w:t xml:space="preserve"> Time</w:t>
      </w:r>
    </w:p>
    <w:p w14:paraId="35BAD8B1" w14:textId="77777777" w:rsidR="00FF0131" w:rsidRDefault="00FF0131" w:rsidP="00FF0131">
      <w:pPr>
        <w:tabs>
          <w:tab w:val="left" w:pos="3225"/>
          <w:tab w:val="left" w:pos="5103"/>
        </w:tabs>
      </w:pPr>
    </w:p>
    <w:p w14:paraId="73962A5D" w14:textId="77777777" w:rsidR="00490C17" w:rsidRDefault="00490C17" w:rsidP="00FF0131">
      <w:pPr>
        <w:tabs>
          <w:tab w:val="left" w:pos="3225"/>
          <w:tab w:val="left" w:pos="5103"/>
        </w:tabs>
      </w:pPr>
    </w:p>
    <w:p w14:paraId="673935CD" w14:textId="77777777" w:rsidR="00490C17" w:rsidRDefault="00490C17" w:rsidP="00490C17">
      <w:pPr>
        <w:pStyle w:val="1"/>
        <w:rPr>
          <w:bCs/>
        </w:rPr>
      </w:pPr>
      <w:r>
        <w:rPr>
          <w:bCs/>
        </w:rPr>
        <w:t>2nd</w:t>
      </w:r>
      <w:r w:rsidRPr="000B4DF2">
        <w:rPr>
          <w:bCs/>
        </w:rPr>
        <w:t xml:space="preserve"> Call: </w:t>
      </w:r>
      <w:r>
        <w:rPr>
          <w:bCs/>
        </w:rPr>
        <w:t>Sep 16</w:t>
      </w:r>
      <w:r w:rsidRPr="000B4DF2">
        <w:rPr>
          <w:bCs/>
        </w:rPr>
        <w:t xml:space="preserve"> </w:t>
      </w:r>
      <w:r>
        <w:rPr>
          <w:bCs/>
        </w:rPr>
        <w:t xml:space="preserve">AM2 </w:t>
      </w:r>
      <w:r w:rsidRPr="000B4DF2">
        <w:rPr>
          <w:bCs/>
        </w:rPr>
        <w:t>(</w:t>
      </w:r>
      <w:r w:rsidRPr="00E8430B">
        <w:rPr>
          <w:bCs/>
        </w:rPr>
        <w:t>10:30-12:30</w:t>
      </w:r>
      <w:r>
        <w:rPr>
          <w:bCs/>
        </w:rPr>
        <w:t xml:space="preserve"> Bangkok Time)</w:t>
      </w:r>
    </w:p>
    <w:p w14:paraId="18D1E107" w14:textId="77777777" w:rsidR="00490C17" w:rsidRPr="00F81295" w:rsidRDefault="00490C17" w:rsidP="00490C17"/>
    <w:p w14:paraId="46B27E11" w14:textId="24A530F1" w:rsidR="00490C17" w:rsidRDefault="00490C17" w:rsidP="00507597">
      <w:pPr>
        <w:pStyle w:val="a"/>
        <w:numPr>
          <w:ilvl w:val="0"/>
          <w:numId w:val="5"/>
        </w:numPr>
      </w:pPr>
      <w:r w:rsidRPr="008D41DD">
        <w:t xml:space="preserve">The Chair, </w:t>
      </w:r>
      <w:r>
        <w:t>Laurent Cariou</w:t>
      </w:r>
      <w:r w:rsidRPr="008D41DD">
        <w:t xml:space="preserve"> (</w:t>
      </w:r>
      <w:r>
        <w:t>Intel</w:t>
      </w:r>
      <w:r w:rsidRPr="008D41DD">
        <w:t xml:space="preserve">), calls the meeting to order at </w:t>
      </w:r>
      <w:r>
        <w:t>10</w:t>
      </w:r>
      <w:r w:rsidRPr="008D41DD">
        <w:t>:</w:t>
      </w:r>
      <w:r>
        <w:t xml:space="preserve">30 </w:t>
      </w:r>
      <w:ins w:id="6" w:author="Yujian (Ross Yu)" w:date="2023-01-29T08:29:00Z">
        <w:r w:rsidR="00536373">
          <w:t>Bangkok</w:t>
        </w:r>
      </w:ins>
      <w:del w:id="7" w:author="Yujian (Ross Yu)" w:date="2023-01-29T08:29:00Z">
        <w:r w:rsidDel="00536373">
          <w:delText>Hawaii</w:delText>
        </w:r>
      </w:del>
      <w:r>
        <w:t xml:space="preserve"> Time</w:t>
      </w:r>
      <w:r w:rsidRPr="008D41DD">
        <w:t xml:space="preserve">. The Chair notifies </w:t>
      </w:r>
      <w:r>
        <w:t xml:space="preserve">the attendees </w:t>
      </w:r>
      <w:r w:rsidRPr="008D41DD">
        <w:t xml:space="preserve">that the agenda is </w:t>
      </w:r>
      <w:r>
        <w:t xml:space="preserve">in </w:t>
      </w:r>
      <w:r w:rsidRPr="00CB4DCB">
        <w:rPr>
          <w:rStyle w:val="a7"/>
        </w:rPr>
        <w:t>11-22-</w:t>
      </w:r>
      <w:hyperlink r:id="rId17" w:history="1">
        <w:r w:rsidRPr="00CB4DCB">
          <w:rPr>
            <w:rStyle w:val="a7"/>
          </w:rPr>
          <w:t>1720r</w:t>
        </w:r>
        <w:r w:rsidR="00C91006">
          <w:rPr>
            <w:rStyle w:val="a7"/>
          </w:rPr>
          <w:t>5</w:t>
        </w:r>
      </w:hyperlink>
      <w:r>
        <w:t xml:space="preserve">. </w:t>
      </w:r>
    </w:p>
    <w:p w14:paraId="489B38AD" w14:textId="77777777" w:rsidR="00490C17" w:rsidRDefault="00490C17" w:rsidP="00490C17">
      <w:pPr>
        <w:numPr>
          <w:ilvl w:val="1"/>
          <w:numId w:val="4"/>
        </w:numPr>
      </w:pPr>
      <w:r>
        <w:t xml:space="preserve">Note that this is a hybrid meeting, with some participants in person and some participating online through a </w:t>
      </w:r>
      <w:proofErr w:type="spellStart"/>
      <w:r>
        <w:t>webex</w:t>
      </w:r>
      <w:proofErr w:type="spellEnd"/>
      <w:r>
        <w:t xml:space="preserve"> session</w:t>
      </w:r>
    </w:p>
    <w:p w14:paraId="05DA3146" w14:textId="77777777" w:rsidR="00490C17" w:rsidRDefault="00490C17" w:rsidP="00490C17">
      <w:pPr>
        <w:numPr>
          <w:ilvl w:val="1"/>
          <w:numId w:val="4"/>
        </w:numPr>
      </w:pPr>
      <w:r>
        <w:t>Need to pay the registration fee to attend</w:t>
      </w:r>
    </w:p>
    <w:p w14:paraId="1EA0F78A" w14:textId="77777777" w:rsidR="00490C17" w:rsidRDefault="00490C17" w:rsidP="00490C17"/>
    <w:p w14:paraId="204529F3" w14:textId="77777777" w:rsidR="00490C17" w:rsidRPr="00F648F3" w:rsidRDefault="00490C17" w:rsidP="00490C17">
      <w:pPr>
        <w:numPr>
          <w:ilvl w:val="0"/>
          <w:numId w:val="1"/>
        </w:numPr>
      </w:pPr>
      <w:r w:rsidRPr="00F648F3">
        <w:t>IEEE-SA Policies and Procedure</w:t>
      </w:r>
    </w:p>
    <w:p w14:paraId="18670754" w14:textId="77777777" w:rsidR="00490C17" w:rsidRDefault="00490C17" w:rsidP="00490C17">
      <w:pPr>
        <w:ind w:left="720"/>
      </w:pPr>
      <w:r>
        <w:t>The chair reviews the IEEE-SA Patent Policy:</w:t>
      </w:r>
    </w:p>
    <w:p w14:paraId="4390CFE5" w14:textId="77777777" w:rsidR="00490C17" w:rsidRDefault="00490C17" w:rsidP="00490C17">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5846EBE" w14:textId="77777777" w:rsidR="00490C17" w:rsidRDefault="00490C17" w:rsidP="00490C17">
      <w:pPr>
        <w:ind w:left="720"/>
        <w:rPr>
          <w:bCs/>
        </w:rPr>
      </w:pPr>
    </w:p>
    <w:p w14:paraId="64992DBD" w14:textId="77777777" w:rsidR="00490C17" w:rsidRDefault="00490C17" w:rsidP="00490C17">
      <w:pPr>
        <w:numPr>
          <w:ilvl w:val="0"/>
          <w:numId w:val="1"/>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637C86C5" w14:textId="77777777" w:rsidR="00490C17" w:rsidRDefault="00490C17" w:rsidP="00490C17"/>
    <w:p w14:paraId="3B4B2EF9" w14:textId="77777777" w:rsidR="00490C17" w:rsidRDefault="00490C17" w:rsidP="00507597">
      <w:pPr>
        <w:pStyle w:val="a"/>
      </w:pPr>
      <w:r>
        <w:t>Chair provides an a</w:t>
      </w:r>
      <w:r w:rsidRPr="00933B14">
        <w:t>ttendance reminder</w:t>
      </w:r>
      <w:r>
        <w:t>:</w:t>
      </w:r>
    </w:p>
    <w:p w14:paraId="4E55E684" w14:textId="77777777" w:rsidR="00490C17" w:rsidRDefault="00490C17" w:rsidP="00490C17">
      <w:pPr>
        <w:ind w:firstLine="720"/>
      </w:pPr>
      <w:r>
        <w:t xml:space="preserve">3.1. Please record your attendance during the session by using the IMAT system: </w:t>
      </w:r>
    </w:p>
    <w:p w14:paraId="50792A8C" w14:textId="77777777" w:rsidR="00490C17" w:rsidRDefault="00490C17" w:rsidP="00507597">
      <w:pPr>
        <w:pStyle w:val="a"/>
      </w:pPr>
      <w:r>
        <w:t xml:space="preserve">login to </w:t>
      </w:r>
      <w:proofErr w:type="spellStart"/>
      <w:r>
        <w:t>imat</w:t>
      </w:r>
      <w:proofErr w:type="spellEnd"/>
    </w:p>
    <w:p w14:paraId="53621978" w14:textId="77777777" w:rsidR="00490C17" w:rsidRDefault="00490C17" w:rsidP="00507597">
      <w:pPr>
        <w:pStyle w:val="a"/>
      </w:pPr>
      <w:r>
        <w:t>select “</w:t>
      </w:r>
      <w:r w:rsidRPr="004B27DA">
        <w:t>802 Wireless Interim Session - Mixed mode - Sept 2022</w:t>
      </w:r>
      <w:r>
        <w:t>”</w:t>
      </w:r>
    </w:p>
    <w:p w14:paraId="7577FDE9" w14:textId="77777777" w:rsidR="00490C17" w:rsidRDefault="00490C17" w:rsidP="00507597">
      <w:pPr>
        <w:pStyle w:val="a"/>
      </w:pPr>
      <w:r>
        <w:t>select “</w:t>
      </w:r>
      <w:r w:rsidRPr="004B27DA">
        <w:t>C/LM/WG802.11 Attendance</w:t>
      </w:r>
      <w:r>
        <w:t>” entry</w:t>
      </w:r>
    </w:p>
    <w:p w14:paraId="1754D460" w14:textId="77777777" w:rsidR="00490C17" w:rsidRDefault="00490C17" w:rsidP="00507597">
      <w:pPr>
        <w:pStyle w:val="a"/>
      </w:pPr>
      <w:r>
        <w:lastRenderedPageBreak/>
        <w:t>click “UHR SG session that you are attending</w:t>
      </w:r>
    </w:p>
    <w:p w14:paraId="2C641CC0" w14:textId="77777777" w:rsidR="00490C17" w:rsidRPr="009455FD" w:rsidRDefault="00490C17" w:rsidP="00490C17">
      <w:pPr>
        <w:ind w:left="720"/>
      </w:pPr>
      <w:r>
        <w:t>3.2 If you are unable to record your attendance contact Laurent Cariou (laurent.cariou@intel.com) and Ross Jian Yu (ross.yujian@huawei.com) for assistance</w:t>
      </w:r>
    </w:p>
    <w:p w14:paraId="17AFBC3B" w14:textId="77777777" w:rsidR="00490C17" w:rsidRDefault="00490C17" w:rsidP="00490C17"/>
    <w:p w14:paraId="4BD4EC0A" w14:textId="77777777" w:rsidR="00490C17" w:rsidRDefault="00490C17" w:rsidP="00BA4DA9">
      <w:pPr>
        <w:numPr>
          <w:ilvl w:val="0"/>
          <w:numId w:val="1"/>
        </w:numPr>
      </w:pPr>
      <w:r>
        <w:t>Agenda:</w:t>
      </w:r>
    </w:p>
    <w:p w14:paraId="427015D9" w14:textId="5BCBDF05" w:rsidR="00490C17" w:rsidRDefault="00490C17" w:rsidP="00507597">
      <w:pPr>
        <w:pStyle w:val="a"/>
      </w:pPr>
      <w:r>
        <w:t xml:space="preserve">Chair reviews proposed agenda found in </w:t>
      </w:r>
      <w:r w:rsidRPr="00CB4DCB">
        <w:rPr>
          <w:rStyle w:val="a7"/>
        </w:rPr>
        <w:t>11-22-</w:t>
      </w:r>
      <w:hyperlink r:id="rId18" w:history="1">
        <w:r w:rsidRPr="00CB4DCB">
          <w:rPr>
            <w:rStyle w:val="a7"/>
          </w:rPr>
          <w:t>1720r</w:t>
        </w:r>
        <w:r w:rsidR="00C91006">
          <w:rPr>
            <w:rStyle w:val="a7"/>
          </w:rPr>
          <w:t>5</w:t>
        </w:r>
      </w:hyperlink>
    </w:p>
    <w:p w14:paraId="4956CF55" w14:textId="77777777" w:rsidR="00490C17" w:rsidRDefault="00490C17" w:rsidP="00507597">
      <w:pPr>
        <w:pStyle w:val="a"/>
      </w:pPr>
      <w:r w:rsidRPr="00405909">
        <w:t>Discu</w:t>
      </w:r>
      <w:r>
        <w:t>ssion:</w:t>
      </w:r>
    </w:p>
    <w:p w14:paraId="225CBFFB" w14:textId="77777777" w:rsidR="00490C17" w:rsidRDefault="00490C17" w:rsidP="00300E98">
      <w:pPr>
        <w:pStyle w:val="a"/>
        <w:numPr>
          <w:ilvl w:val="2"/>
          <w:numId w:val="1"/>
        </w:numPr>
      </w:pPr>
      <w:r>
        <w:rPr>
          <w:rFonts w:hint="eastAsia"/>
        </w:rPr>
        <w:t>n</w:t>
      </w:r>
      <w:r>
        <w:t>one</w:t>
      </w:r>
    </w:p>
    <w:p w14:paraId="5B3DBA54" w14:textId="77777777" w:rsidR="00490C17" w:rsidRPr="00F81295" w:rsidRDefault="00490C17" w:rsidP="00507597">
      <w:pPr>
        <w:pStyle w:val="a"/>
      </w:pPr>
      <w:r>
        <w:t>Agenda approved with unanimous consent.</w:t>
      </w:r>
    </w:p>
    <w:p w14:paraId="6A22008E" w14:textId="77777777" w:rsidR="00490C17" w:rsidRDefault="00490C17" w:rsidP="00490C17">
      <w:pPr>
        <w:ind w:left="720"/>
        <w:rPr>
          <w:bCs/>
        </w:rPr>
      </w:pPr>
    </w:p>
    <w:p w14:paraId="357C31D6" w14:textId="77777777" w:rsidR="00490C17" w:rsidRPr="008A0BA6" w:rsidRDefault="00490C17" w:rsidP="00BA4DA9">
      <w:pPr>
        <w:numPr>
          <w:ilvl w:val="0"/>
          <w:numId w:val="1"/>
        </w:numPr>
      </w:pPr>
      <w:r w:rsidRPr="00BA4DA9">
        <w:t>Announcements:</w:t>
      </w:r>
    </w:p>
    <w:p w14:paraId="7890A7F2" w14:textId="77777777" w:rsidR="00490C17" w:rsidRDefault="00490C17" w:rsidP="00507597">
      <w:pPr>
        <w:pStyle w:val="a"/>
      </w:pPr>
      <w:r>
        <w:t>None</w:t>
      </w:r>
    </w:p>
    <w:p w14:paraId="6087DA82" w14:textId="77777777" w:rsidR="00490C17" w:rsidRDefault="00490C17" w:rsidP="00490C17"/>
    <w:p w14:paraId="56D6A722" w14:textId="77777777" w:rsidR="00490C17" w:rsidRPr="006B3172" w:rsidRDefault="00490C17" w:rsidP="00BA4DA9">
      <w:pPr>
        <w:numPr>
          <w:ilvl w:val="0"/>
          <w:numId w:val="1"/>
        </w:numPr>
      </w:pPr>
      <w:r w:rsidRPr="00BA4DA9">
        <w:t xml:space="preserve">Submissions </w:t>
      </w:r>
    </w:p>
    <w:p w14:paraId="03D6B180" w14:textId="77777777" w:rsidR="00490C17" w:rsidRPr="00A30BAB" w:rsidRDefault="00490C17" w:rsidP="00490C17">
      <w:pPr>
        <w:ind w:left="720"/>
        <w:rPr>
          <w:bCs/>
        </w:rPr>
      </w:pPr>
      <w:r w:rsidRPr="00A30BAB">
        <w:rPr>
          <w:bCs/>
        </w:rPr>
        <w:t>General views and band support</w:t>
      </w:r>
    </w:p>
    <w:p w14:paraId="5E642F6C" w14:textId="59EBF74A" w:rsidR="00490C17" w:rsidRDefault="005532E9" w:rsidP="00507597">
      <w:pPr>
        <w:pStyle w:val="a"/>
      </w:pPr>
      <w:hyperlink r:id="rId19" w:history="1">
        <w:r w:rsidR="00490C17" w:rsidRPr="007524D6">
          <w:rPr>
            <w:rStyle w:val="a7"/>
          </w:rPr>
          <w:t>11-22-1804r0</w:t>
        </w:r>
      </w:hyperlink>
      <w:r w:rsidR="00490C17" w:rsidRPr="00B17966">
        <w:tab/>
        <w:t>Band Complexity Discussion</w:t>
      </w:r>
      <w:r w:rsidR="00490C17" w:rsidRPr="00B17966">
        <w:tab/>
        <w:t>Vinko Erceg</w:t>
      </w:r>
      <w:r w:rsidR="006F1139">
        <w:t>, Broadcom</w:t>
      </w:r>
    </w:p>
    <w:p w14:paraId="447C3DB7" w14:textId="31391996" w:rsidR="00490C17" w:rsidRDefault="00C50310" w:rsidP="00166347">
      <w:pPr>
        <w:pStyle w:val="a"/>
        <w:numPr>
          <w:ilvl w:val="0"/>
          <w:numId w:val="12"/>
        </w:numPr>
      </w:pPr>
      <w:r>
        <w:t>N</w:t>
      </w:r>
      <w:r w:rsidR="005A13F7">
        <w:t>o questions or comments.</w:t>
      </w:r>
    </w:p>
    <w:p w14:paraId="40E725B2" w14:textId="77777777" w:rsidR="00490C17" w:rsidRPr="00B17966" w:rsidRDefault="00490C17" w:rsidP="00507597">
      <w:pPr>
        <w:ind w:left="1440"/>
      </w:pPr>
    </w:p>
    <w:p w14:paraId="7E9DEB23" w14:textId="7A57DCC5" w:rsidR="00490C17" w:rsidRDefault="005532E9" w:rsidP="00507597">
      <w:pPr>
        <w:pStyle w:val="a"/>
      </w:pPr>
      <w:hyperlink r:id="rId20" w:history="1">
        <w:r w:rsidR="00490C17" w:rsidRPr="007524D6">
          <w:rPr>
            <w:rStyle w:val="a7"/>
          </w:rPr>
          <w:t>11-22-1865r0</w:t>
        </w:r>
      </w:hyperlink>
      <w:r w:rsidR="00490C17" w:rsidRPr="00B17966">
        <w:tab/>
        <w:t>Considerations on the PHY for 60 GHz</w:t>
      </w:r>
      <w:r w:rsidR="00490C17" w:rsidRPr="00B17966">
        <w:tab/>
        <w:t>Miguel Lopez</w:t>
      </w:r>
      <w:r w:rsidR="006F1139">
        <w:t>, Ericsson</w:t>
      </w:r>
    </w:p>
    <w:p w14:paraId="0B5296E1" w14:textId="730DCFFC" w:rsidR="00490C17" w:rsidRDefault="00490C17" w:rsidP="00166347">
      <w:pPr>
        <w:pStyle w:val="a"/>
        <w:numPr>
          <w:ilvl w:val="0"/>
          <w:numId w:val="12"/>
        </w:numPr>
      </w:pPr>
      <w:r>
        <w:t xml:space="preserve">C: </w:t>
      </w:r>
      <w:r w:rsidR="00221AB6">
        <w:t xml:space="preserve">slide 8, you mention OFDMA transmission. Do you think it is reasonable for </w:t>
      </w:r>
      <w:proofErr w:type="spellStart"/>
      <w:r w:rsidR="00221AB6">
        <w:t>mmwave</w:t>
      </w:r>
      <w:proofErr w:type="spellEnd"/>
      <w:r w:rsidR="00221AB6">
        <w:t xml:space="preserve"> with directional antenna? Most</w:t>
      </w:r>
      <w:r w:rsidR="00704C71">
        <w:t xml:space="preserve"> of the users need to be close</w:t>
      </w:r>
      <w:r w:rsidR="00221AB6">
        <w:t>.</w:t>
      </w:r>
    </w:p>
    <w:p w14:paraId="7A72DE45" w14:textId="4EF5E6F3" w:rsidR="00490C17" w:rsidRDefault="00490C17" w:rsidP="00166347">
      <w:pPr>
        <w:pStyle w:val="a"/>
        <w:numPr>
          <w:ilvl w:val="0"/>
          <w:numId w:val="12"/>
        </w:numPr>
      </w:pPr>
      <w:r>
        <w:t xml:space="preserve">A: </w:t>
      </w:r>
      <w:r w:rsidR="00221AB6">
        <w:t xml:space="preserve">Good question. Maybe one can </w:t>
      </w:r>
      <w:r w:rsidR="00C97680">
        <w:t xml:space="preserve">have </w:t>
      </w:r>
      <w:r w:rsidR="00221AB6">
        <w:t>quasi-omni direction operation. AR/VR boxes are very close to each</w:t>
      </w:r>
      <w:r w:rsidR="00C97680">
        <w:t xml:space="preserve"> other</w:t>
      </w:r>
      <w:r w:rsidR="00221AB6">
        <w:t>. May be benefit from that.</w:t>
      </w:r>
    </w:p>
    <w:p w14:paraId="23C60789" w14:textId="10A20517" w:rsidR="00490C17" w:rsidRDefault="00490C17" w:rsidP="00166347">
      <w:pPr>
        <w:pStyle w:val="a"/>
        <w:numPr>
          <w:ilvl w:val="0"/>
          <w:numId w:val="12"/>
        </w:numPr>
      </w:pPr>
      <w:r>
        <w:t xml:space="preserve">C: </w:t>
      </w:r>
      <w:r w:rsidR="0035025E">
        <w:t xml:space="preserve">Slide 7, 1.28GHz system, </w:t>
      </w:r>
      <w:r w:rsidR="0062585A">
        <w:t>in the legend you show</w:t>
      </w:r>
      <w:r w:rsidR="0035025E">
        <w:t xml:space="preserve"> 11ac/ax. Do you refer to upclocking version?</w:t>
      </w:r>
    </w:p>
    <w:p w14:paraId="7F1BE004" w14:textId="67313C29" w:rsidR="00490C17" w:rsidRDefault="00490C17" w:rsidP="00166347">
      <w:pPr>
        <w:pStyle w:val="a"/>
        <w:numPr>
          <w:ilvl w:val="0"/>
          <w:numId w:val="12"/>
        </w:numPr>
      </w:pPr>
      <w:r>
        <w:t xml:space="preserve">A: </w:t>
      </w:r>
      <w:r w:rsidR="0035025E">
        <w:t xml:space="preserve">Upclocked 8 times. </w:t>
      </w:r>
      <w:r w:rsidR="0062585A">
        <w:t>Subcarrier spacing (</w:t>
      </w:r>
      <w:r w:rsidR="0035025E">
        <w:t>SCS</w:t>
      </w:r>
      <w:r w:rsidR="0062585A">
        <w:t>)</w:t>
      </w:r>
      <w:r w:rsidR="0035025E">
        <w:t xml:space="preserve"> is 625KHz for 11ax, 2.5MHz for 11ac.</w:t>
      </w:r>
    </w:p>
    <w:p w14:paraId="6B6E0411" w14:textId="67AE6956" w:rsidR="00490C17" w:rsidRDefault="00490C17" w:rsidP="00166347">
      <w:pPr>
        <w:pStyle w:val="a"/>
        <w:numPr>
          <w:ilvl w:val="0"/>
          <w:numId w:val="12"/>
        </w:numPr>
      </w:pPr>
      <w:r>
        <w:t xml:space="preserve">C: </w:t>
      </w:r>
      <w:r w:rsidR="002421FC">
        <w:t>What will be the problem for Wi-Fi?</w:t>
      </w:r>
    </w:p>
    <w:p w14:paraId="769F01E0" w14:textId="7FF26B20" w:rsidR="00490C17" w:rsidRDefault="00490C17" w:rsidP="00166347">
      <w:pPr>
        <w:pStyle w:val="a"/>
        <w:numPr>
          <w:ilvl w:val="0"/>
          <w:numId w:val="12"/>
        </w:numPr>
      </w:pPr>
      <w:r>
        <w:t xml:space="preserve">A: </w:t>
      </w:r>
      <w:r w:rsidR="002421FC">
        <w:t>The pilot design we have can be reused and can have good performance.</w:t>
      </w:r>
    </w:p>
    <w:p w14:paraId="1204A237" w14:textId="0A1CBB5F" w:rsidR="002421FC" w:rsidRDefault="002421FC" w:rsidP="00166347">
      <w:pPr>
        <w:pStyle w:val="a"/>
        <w:numPr>
          <w:ilvl w:val="0"/>
          <w:numId w:val="12"/>
        </w:numPr>
      </w:pPr>
      <w:r>
        <w:t>C: 3GPP simulations, y-axis is BLER, for Wi-Fi, it is PER. Is it a fair comparison?</w:t>
      </w:r>
    </w:p>
    <w:p w14:paraId="0B4CE49C" w14:textId="135796A0" w:rsidR="002421FC" w:rsidRDefault="002421FC" w:rsidP="00166347">
      <w:pPr>
        <w:pStyle w:val="a"/>
        <w:numPr>
          <w:ilvl w:val="0"/>
          <w:numId w:val="12"/>
        </w:numPr>
      </w:pPr>
      <w:r>
        <w:t>A: I don’t intend to compare. 3GPP usually compares BLER. We have a different layer for Wi-Fi, we look at the PER.</w:t>
      </w:r>
    </w:p>
    <w:p w14:paraId="223A4142" w14:textId="547DDADA" w:rsidR="002421FC" w:rsidRDefault="002421FC" w:rsidP="00166347">
      <w:pPr>
        <w:pStyle w:val="a"/>
        <w:numPr>
          <w:ilvl w:val="0"/>
          <w:numId w:val="12"/>
        </w:numPr>
      </w:pPr>
      <w:r>
        <w:t xml:space="preserve">C: slide 7, no changes to the PHY are required. In </w:t>
      </w:r>
      <w:r w:rsidR="0062585A">
        <w:t>straw poll</w:t>
      </w:r>
      <w:r>
        <w:t xml:space="preserve">, you said </w:t>
      </w:r>
      <w:r w:rsidR="00A65D90">
        <w:t xml:space="preserve">only </w:t>
      </w:r>
      <w:r>
        <w:t xml:space="preserve">upclocking PHY is required. </w:t>
      </w:r>
    </w:p>
    <w:p w14:paraId="5474F035" w14:textId="57D773E2" w:rsidR="002421FC" w:rsidRDefault="002421FC" w:rsidP="00166347">
      <w:pPr>
        <w:pStyle w:val="a"/>
        <w:numPr>
          <w:ilvl w:val="0"/>
          <w:numId w:val="12"/>
        </w:numPr>
      </w:pPr>
      <w:r>
        <w:t>A: I think this is related with the previous question. The upclocking is necessary and useful. The signal is upclocked by 8 times for both signals. Upclocking would be the only necessary changes.</w:t>
      </w:r>
    </w:p>
    <w:p w14:paraId="7F858BAD" w14:textId="61EB720E" w:rsidR="002421FC" w:rsidRDefault="002421FC" w:rsidP="00166347">
      <w:pPr>
        <w:pStyle w:val="a"/>
        <w:numPr>
          <w:ilvl w:val="0"/>
          <w:numId w:val="12"/>
        </w:numPr>
      </w:pPr>
      <w:r>
        <w:t>C: When is the ICI compensation applied?</w:t>
      </w:r>
    </w:p>
    <w:p w14:paraId="20836911" w14:textId="24A00887" w:rsidR="002421FC" w:rsidRDefault="002421FC" w:rsidP="00166347">
      <w:pPr>
        <w:pStyle w:val="a"/>
        <w:numPr>
          <w:ilvl w:val="0"/>
          <w:numId w:val="12"/>
        </w:numPr>
      </w:pPr>
      <w:r>
        <w:t xml:space="preserve">A: After done </w:t>
      </w:r>
      <w:proofErr w:type="spellStart"/>
      <w:r>
        <w:t>channele</w:t>
      </w:r>
      <w:proofErr w:type="spellEnd"/>
      <w:r>
        <w:t xml:space="preserve"> estimation and in </w:t>
      </w:r>
      <w:proofErr w:type="spellStart"/>
      <w:r>
        <w:t>freq</w:t>
      </w:r>
      <w:proofErr w:type="spellEnd"/>
      <w:r>
        <w:t xml:space="preserve"> domain after CP removal.</w:t>
      </w:r>
    </w:p>
    <w:p w14:paraId="2A73FADC" w14:textId="674C2796" w:rsidR="002421FC" w:rsidRDefault="002421FC" w:rsidP="00166347">
      <w:pPr>
        <w:pStyle w:val="a"/>
        <w:numPr>
          <w:ilvl w:val="0"/>
          <w:numId w:val="12"/>
        </w:numPr>
      </w:pPr>
      <w:r>
        <w:t xml:space="preserve">C: Don’t know if ICI can be </w:t>
      </w:r>
      <w:r w:rsidR="00477AB0">
        <w:t xml:space="preserve">seen as </w:t>
      </w:r>
      <w:r>
        <w:t>a baseline.</w:t>
      </w:r>
    </w:p>
    <w:p w14:paraId="3170CF74" w14:textId="6FF59608" w:rsidR="002421FC" w:rsidRDefault="002421FC" w:rsidP="00166347">
      <w:pPr>
        <w:pStyle w:val="a"/>
        <w:numPr>
          <w:ilvl w:val="0"/>
          <w:numId w:val="12"/>
        </w:numPr>
      </w:pPr>
      <w:r>
        <w:t>A: for 3GPP, 120KHz SCS, if they don’t have ICI. It cannot work.</w:t>
      </w:r>
    </w:p>
    <w:p w14:paraId="3B89B275" w14:textId="662CABF8" w:rsidR="002421FC" w:rsidRDefault="002421FC" w:rsidP="00166347">
      <w:pPr>
        <w:pStyle w:val="a"/>
        <w:numPr>
          <w:ilvl w:val="0"/>
          <w:numId w:val="12"/>
        </w:numPr>
      </w:pPr>
      <w:r>
        <w:t>C: if they don’t have ICI in sub 7GHz.</w:t>
      </w:r>
      <w:r w:rsidR="00477AB0">
        <w:t xml:space="preserve"> Cannot assume </w:t>
      </w:r>
      <w:proofErr w:type="spellStart"/>
      <w:r w:rsidR="00477AB0">
        <w:t>mmwave</w:t>
      </w:r>
      <w:proofErr w:type="spellEnd"/>
      <w:r w:rsidR="00477AB0">
        <w:t xml:space="preserve"> can have ICI.</w:t>
      </w:r>
      <w:r>
        <w:t xml:space="preserve"> </w:t>
      </w:r>
    </w:p>
    <w:p w14:paraId="2FE1F104" w14:textId="17C09830" w:rsidR="002421FC" w:rsidRDefault="002421FC" w:rsidP="00166347">
      <w:pPr>
        <w:pStyle w:val="a"/>
        <w:numPr>
          <w:ilvl w:val="0"/>
          <w:numId w:val="12"/>
        </w:numPr>
      </w:pPr>
      <w:r>
        <w:t xml:space="preserve">A: It will be necessary in </w:t>
      </w:r>
      <w:proofErr w:type="spellStart"/>
      <w:r>
        <w:t>implemantion</w:t>
      </w:r>
      <w:proofErr w:type="spellEnd"/>
    </w:p>
    <w:p w14:paraId="3700269F" w14:textId="77777777" w:rsidR="002421FC" w:rsidRDefault="002421FC" w:rsidP="00166347">
      <w:pPr>
        <w:pStyle w:val="a"/>
        <w:numPr>
          <w:ilvl w:val="0"/>
          <w:numId w:val="12"/>
        </w:numPr>
      </w:pPr>
      <w:r>
        <w:t xml:space="preserve">C: SCS is only one of the changes in high frequency. What determines the channel </w:t>
      </w:r>
      <w:proofErr w:type="spellStart"/>
      <w:r>
        <w:t>sapcing</w:t>
      </w:r>
      <w:proofErr w:type="spellEnd"/>
      <w:r>
        <w:t xml:space="preserve"> is not only ICI, including the signaling overhead. There are many other considerations. Even we implement ICI, the changes would be necessary.</w:t>
      </w:r>
    </w:p>
    <w:p w14:paraId="529B1605" w14:textId="0EF7738F" w:rsidR="002421FC" w:rsidRDefault="002421FC" w:rsidP="00166347">
      <w:pPr>
        <w:pStyle w:val="a"/>
        <w:numPr>
          <w:ilvl w:val="0"/>
          <w:numId w:val="12"/>
        </w:numPr>
      </w:pPr>
      <w:r>
        <w:t xml:space="preserve">A:  I am not sure if I totally agree with you. SCS is only one of them. Only single user, that is suggested for first wave, what bandwidth is needed, needs carefully studied. </w:t>
      </w:r>
    </w:p>
    <w:p w14:paraId="26D59BCB" w14:textId="77777777" w:rsidR="00490C17" w:rsidRPr="00B17966" w:rsidRDefault="00490C17" w:rsidP="00507597">
      <w:pPr>
        <w:ind w:left="1440"/>
      </w:pPr>
    </w:p>
    <w:p w14:paraId="6BC6934F" w14:textId="1176EFC2" w:rsidR="00490C17" w:rsidRDefault="005532E9" w:rsidP="00507597">
      <w:pPr>
        <w:pStyle w:val="a"/>
      </w:pPr>
      <w:hyperlink r:id="rId21" w:history="1">
        <w:r w:rsidR="00490C17" w:rsidRPr="00337037">
          <w:rPr>
            <w:rStyle w:val="a7"/>
          </w:rPr>
          <w:t>11-22-1969</w:t>
        </w:r>
        <w:r w:rsidR="00337037" w:rsidRPr="00337037">
          <w:rPr>
            <w:rStyle w:val="a7"/>
          </w:rPr>
          <w:t>r0</w:t>
        </w:r>
      </w:hyperlink>
      <w:r w:rsidR="00490C17" w:rsidRPr="0088410E">
        <w:rPr>
          <w:color w:val="FF0000"/>
        </w:rPr>
        <w:t xml:space="preserve">   </w:t>
      </w:r>
      <w:r w:rsidR="00490C17" w:rsidRPr="00B17966">
        <w:t xml:space="preserve">               UHR Operation in Lightly Licensed Spectrum</w:t>
      </w:r>
      <w:r w:rsidR="00490C17" w:rsidRPr="00B17966">
        <w:tab/>
        <w:t>Rolf De Vegt</w:t>
      </w:r>
      <w:r w:rsidR="00A84A7D">
        <w:t>, Qualcomm</w:t>
      </w:r>
    </w:p>
    <w:p w14:paraId="49F4BDCD" w14:textId="1D68D175" w:rsidR="00544FC0" w:rsidRDefault="00544FC0" w:rsidP="00166347">
      <w:pPr>
        <w:pStyle w:val="a"/>
        <w:numPr>
          <w:ilvl w:val="0"/>
          <w:numId w:val="13"/>
        </w:numPr>
      </w:pPr>
      <w:r>
        <w:rPr>
          <w:rFonts w:hint="eastAsia"/>
        </w:rPr>
        <w:t>C</w:t>
      </w:r>
      <w:r>
        <w:t>: I am supportive of this. There are important use cases. This is more industry friendly. Putting it in UHR is a good direction</w:t>
      </w:r>
    </w:p>
    <w:p w14:paraId="3C0E325D" w14:textId="6EF0C0F4" w:rsidR="00490C17" w:rsidRDefault="00490C17" w:rsidP="00166347">
      <w:pPr>
        <w:pStyle w:val="a"/>
        <w:numPr>
          <w:ilvl w:val="0"/>
          <w:numId w:val="13"/>
        </w:numPr>
      </w:pPr>
      <w:r>
        <w:lastRenderedPageBreak/>
        <w:t xml:space="preserve">C: </w:t>
      </w:r>
      <w:r w:rsidR="00151B0E">
        <w:t>What is the difference between lightly licensed spectrum and licensed spectrum?</w:t>
      </w:r>
    </w:p>
    <w:p w14:paraId="07AEEC96" w14:textId="6613D42E" w:rsidR="00490C17" w:rsidRDefault="00544FC0" w:rsidP="00166347">
      <w:pPr>
        <w:pStyle w:val="a"/>
        <w:numPr>
          <w:ilvl w:val="0"/>
          <w:numId w:val="13"/>
        </w:numPr>
      </w:pPr>
      <w:r>
        <w:t>A: The light licensed spectrum is more for private parties.</w:t>
      </w:r>
    </w:p>
    <w:p w14:paraId="5CB6DEF4" w14:textId="196F1CBC" w:rsidR="00490C17" w:rsidRDefault="00490C17" w:rsidP="00166347">
      <w:pPr>
        <w:pStyle w:val="a"/>
        <w:numPr>
          <w:ilvl w:val="0"/>
          <w:numId w:val="13"/>
        </w:numPr>
      </w:pPr>
      <w:r>
        <w:t xml:space="preserve">C: </w:t>
      </w:r>
      <w:r w:rsidR="00544FC0">
        <w:t>The PAR will probably contain frequency range. We don’t call it out we should not exclude something. That’s use case for private networks. I don’t think the PAR need to change anything.</w:t>
      </w:r>
    </w:p>
    <w:p w14:paraId="6E9413C6" w14:textId="61DE9364" w:rsidR="00490C17" w:rsidRDefault="00490C17" w:rsidP="00166347">
      <w:pPr>
        <w:pStyle w:val="a"/>
        <w:numPr>
          <w:ilvl w:val="0"/>
          <w:numId w:val="13"/>
        </w:numPr>
      </w:pPr>
      <w:r>
        <w:t xml:space="preserve">A: </w:t>
      </w:r>
      <w:r w:rsidR="00544FC0">
        <w:t>As a network manager, you have full control of the spectrum. In 11n/ac, we want to take of the overlapping network. Here you can exclude those considerations. That’s feature-wise.</w:t>
      </w:r>
    </w:p>
    <w:p w14:paraId="41C78AAA" w14:textId="3E5E8D76" w:rsidR="00490C17" w:rsidRDefault="00490C17" w:rsidP="00166347">
      <w:pPr>
        <w:pStyle w:val="a"/>
        <w:numPr>
          <w:ilvl w:val="0"/>
          <w:numId w:val="13"/>
        </w:numPr>
      </w:pPr>
      <w:r>
        <w:t xml:space="preserve">C: </w:t>
      </w:r>
      <w:r w:rsidR="00544FC0">
        <w:t>the light licensed spectrum seems to me multiple parties pays to share the band?</w:t>
      </w:r>
    </w:p>
    <w:p w14:paraId="1F1F7FCA" w14:textId="46138CAD" w:rsidR="00490C17" w:rsidRDefault="00490C17" w:rsidP="00166347">
      <w:pPr>
        <w:pStyle w:val="a"/>
        <w:numPr>
          <w:ilvl w:val="0"/>
          <w:numId w:val="13"/>
        </w:numPr>
      </w:pPr>
      <w:r>
        <w:t xml:space="preserve">A: </w:t>
      </w:r>
      <w:r w:rsidR="00544FC0">
        <w:t xml:space="preserve">No. For industry usage, people can specify the location, which spectrum wants to use. The government enables them to use. A nominal fee. </w:t>
      </w:r>
      <w:proofErr w:type="spellStart"/>
      <w:r w:rsidR="00544FC0">
        <w:t>Excluse</w:t>
      </w:r>
      <w:proofErr w:type="spellEnd"/>
      <w:r w:rsidR="00544FC0">
        <w:t xml:space="preserve"> use for a particular location.</w:t>
      </w:r>
    </w:p>
    <w:p w14:paraId="77089B57" w14:textId="17B3E1B4" w:rsidR="00544FC0" w:rsidRDefault="00544FC0" w:rsidP="00166347">
      <w:pPr>
        <w:pStyle w:val="a"/>
        <w:numPr>
          <w:ilvl w:val="0"/>
          <w:numId w:val="13"/>
        </w:numPr>
      </w:pPr>
      <w:r>
        <w:t xml:space="preserve">C: a very good direction overall. You mention AFC based. What do you think </w:t>
      </w:r>
      <w:proofErr w:type="spellStart"/>
      <w:r>
        <w:t>abou</w:t>
      </w:r>
      <w:proofErr w:type="spellEnd"/>
      <w:r>
        <w:t xml:space="preserve"> the mobile case?</w:t>
      </w:r>
    </w:p>
    <w:p w14:paraId="279F41AE" w14:textId="61E06E94" w:rsidR="00694B97" w:rsidRDefault="00544FC0" w:rsidP="00166347">
      <w:pPr>
        <w:pStyle w:val="a"/>
        <w:numPr>
          <w:ilvl w:val="0"/>
          <w:numId w:val="13"/>
        </w:numPr>
      </w:pPr>
      <w:r>
        <w:t xml:space="preserve">A: It depends on the way the licensed are made available. It is </w:t>
      </w:r>
      <w:proofErr w:type="spellStart"/>
      <w:r>
        <w:t>georgraphic</w:t>
      </w:r>
      <w:proofErr w:type="spellEnd"/>
      <w:r>
        <w:t xml:space="preserve"> specific. It is hard to support mobility. Maybe support within a bound.</w:t>
      </w:r>
      <w:r w:rsidR="00694B97">
        <w:t xml:space="preserve"> </w:t>
      </w:r>
    </w:p>
    <w:p w14:paraId="6C125F96" w14:textId="2AF23313" w:rsidR="00694B97" w:rsidRDefault="00694B97" w:rsidP="00166347">
      <w:pPr>
        <w:pStyle w:val="a"/>
        <w:numPr>
          <w:ilvl w:val="0"/>
          <w:numId w:val="13"/>
        </w:numPr>
      </w:pPr>
      <w:r>
        <w:t xml:space="preserve">C: Good to increase the UHR spectrum for sub7GHz. KPI is about PAR for UHR. Main usage of UHR is for unlicensed spectrum. Those KPIs should be verified in </w:t>
      </w:r>
      <w:proofErr w:type="spellStart"/>
      <w:r>
        <w:t>unlincensed</w:t>
      </w:r>
      <w:proofErr w:type="spellEnd"/>
      <w:r>
        <w:t xml:space="preserve"> spectrum. </w:t>
      </w:r>
    </w:p>
    <w:p w14:paraId="7B4109F5" w14:textId="7958F61E" w:rsidR="00694B97" w:rsidRDefault="00694B97" w:rsidP="00166347">
      <w:pPr>
        <w:pStyle w:val="a"/>
        <w:numPr>
          <w:ilvl w:val="0"/>
          <w:numId w:val="13"/>
        </w:numPr>
      </w:pPr>
      <w:r>
        <w:t xml:space="preserve">A: this could make the KPI more attractive. It is debatable if we want to put </w:t>
      </w:r>
      <w:proofErr w:type="spellStart"/>
      <w:r>
        <w:t>stricit</w:t>
      </w:r>
      <w:proofErr w:type="spellEnd"/>
      <w:r>
        <w:t xml:space="preserve"> KPIs.</w:t>
      </w:r>
    </w:p>
    <w:p w14:paraId="6AE67F5E" w14:textId="0D34D5CC" w:rsidR="00544FC0" w:rsidRDefault="00694B97" w:rsidP="00166347">
      <w:pPr>
        <w:pStyle w:val="a"/>
        <w:numPr>
          <w:ilvl w:val="0"/>
          <w:numId w:val="13"/>
        </w:numPr>
      </w:pPr>
      <w:r>
        <w:t>C:</w:t>
      </w:r>
      <w:r w:rsidR="00662FF1">
        <w:t xml:space="preserve"> What is the anticipated timeline? </w:t>
      </w:r>
    </w:p>
    <w:p w14:paraId="119E4025" w14:textId="369DB8BD" w:rsidR="00662FF1" w:rsidRDefault="00662FF1" w:rsidP="00166347">
      <w:pPr>
        <w:pStyle w:val="a"/>
        <w:numPr>
          <w:ilvl w:val="0"/>
          <w:numId w:val="13"/>
        </w:numPr>
      </w:pPr>
      <w:r>
        <w:t xml:space="preserve">A: The Germany one is issued today. Need to justify and explain we can meet the </w:t>
      </w:r>
      <w:proofErr w:type="spellStart"/>
      <w:r>
        <w:t>regularoty</w:t>
      </w:r>
      <w:proofErr w:type="spellEnd"/>
      <w:r>
        <w:t xml:space="preserve"> requirement. It is not far out there.</w:t>
      </w:r>
    </w:p>
    <w:p w14:paraId="52C8242F" w14:textId="2E894D89" w:rsidR="00F835EF" w:rsidRDefault="00F835EF" w:rsidP="00166347">
      <w:pPr>
        <w:pStyle w:val="a"/>
        <w:numPr>
          <w:ilvl w:val="0"/>
          <w:numId w:val="13"/>
        </w:numPr>
      </w:pPr>
      <w:r>
        <w:t xml:space="preserve">C: even with this, it is never really easy. Even the US, it is not </w:t>
      </w:r>
      <w:proofErr w:type="spellStart"/>
      <w:r>
        <w:t>neccesarily</w:t>
      </w:r>
      <w:proofErr w:type="spellEnd"/>
      <w:r>
        <w:t xml:space="preserve"> true. I am more cautious.</w:t>
      </w:r>
    </w:p>
    <w:p w14:paraId="7A8660D9" w14:textId="2091410A" w:rsidR="00A84A7D" w:rsidRDefault="00F835EF" w:rsidP="00166347">
      <w:pPr>
        <w:pStyle w:val="a"/>
        <w:numPr>
          <w:ilvl w:val="0"/>
          <w:numId w:val="13"/>
        </w:numPr>
      </w:pPr>
      <w:r>
        <w:t>A: it is not the mainstream use case.</w:t>
      </w:r>
      <w:r w:rsidR="00A84A7D">
        <w:t xml:space="preserve"> Great opportunity for IoT.</w:t>
      </w:r>
    </w:p>
    <w:p w14:paraId="16762EAB" w14:textId="77777777" w:rsidR="00490C17" w:rsidRPr="00F835EF" w:rsidRDefault="00490C17" w:rsidP="00507597">
      <w:pPr>
        <w:ind w:left="1440"/>
      </w:pPr>
    </w:p>
    <w:p w14:paraId="4EE91822" w14:textId="1E094AF6" w:rsidR="00490C17" w:rsidRDefault="005532E9" w:rsidP="00507597">
      <w:pPr>
        <w:pStyle w:val="a"/>
      </w:pPr>
      <w:hyperlink r:id="rId22" w:history="1">
        <w:r w:rsidR="00490C17" w:rsidRPr="00650B29">
          <w:rPr>
            <w:rStyle w:val="a7"/>
          </w:rPr>
          <w:t>11-22-1872r0</w:t>
        </w:r>
      </w:hyperlink>
      <w:r w:rsidR="00490C17" w:rsidRPr="00B17966">
        <w:tab/>
        <w:t xml:space="preserve">Considerations on PHY Designs for </w:t>
      </w:r>
      <w:proofErr w:type="spellStart"/>
      <w:r w:rsidR="00490C17" w:rsidRPr="00B17966">
        <w:t>mmWave</w:t>
      </w:r>
      <w:proofErr w:type="spellEnd"/>
      <w:r w:rsidR="00490C17" w:rsidRPr="00B17966">
        <w:t xml:space="preserve"> Band</w:t>
      </w:r>
      <w:r w:rsidR="00490C17" w:rsidRPr="00B17966">
        <w:tab/>
      </w:r>
      <w:proofErr w:type="spellStart"/>
      <w:r w:rsidR="00490C17" w:rsidRPr="00B17966">
        <w:t>Eunsung</w:t>
      </w:r>
      <w:proofErr w:type="spellEnd"/>
      <w:r w:rsidR="00490C17" w:rsidRPr="00B17966">
        <w:t xml:space="preserve"> Park</w:t>
      </w:r>
      <w:r w:rsidR="00A84A7D">
        <w:t>, LGE</w:t>
      </w:r>
      <w:r w:rsidR="00490C17" w:rsidRPr="00B17966">
        <w:t> </w:t>
      </w:r>
    </w:p>
    <w:p w14:paraId="5F4FAB2A" w14:textId="45AF5F78" w:rsidR="00490C17" w:rsidRDefault="00490C17" w:rsidP="00166347">
      <w:pPr>
        <w:pStyle w:val="a"/>
        <w:numPr>
          <w:ilvl w:val="0"/>
          <w:numId w:val="14"/>
        </w:numPr>
      </w:pPr>
      <w:r>
        <w:t xml:space="preserve">C: </w:t>
      </w:r>
      <w:r w:rsidR="00315ACB">
        <w:t xml:space="preserve">slide 12, you can use UHR-STF and LTF in sub 7GHz. The L-STF and L-LTF may still have some usage, for degrading frequency offset. Do you think it is fine for the performance? Do we need to increase the length of UHR-STF/LTF in </w:t>
      </w:r>
      <w:proofErr w:type="spellStart"/>
      <w:r w:rsidR="00315ACB">
        <w:t>mmwave</w:t>
      </w:r>
      <w:proofErr w:type="spellEnd"/>
      <w:r w:rsidR="00315ACB">
        <w:t xml:space="preserve"> compared with 7GHz?</w:t>
      </w:r>
    </w:p>
    <w:p w14:paraId="0E6649CB" w14:textId="68C0A129" w:rsidR="00490C17" w:rsidRDefault="00490C17" w:rsidP="00166347">
      <w:pPr>
        <w:pStyle w:val="a"/>
        <w:numPr>
          <w:ilvl w:val="0"/>
          <w:numId w:val="14"/>
        </w:numPr>
      </w:pPr>
      <w:r>
        <w:t xml:space="preserve">A: </w:t>
      </w:r>
      <w:r w:rsidR="00315ACB">
        <w:t xml:space="preserve">I haven’t studied regarding the impact. We can further </w:t>
      </w:r>
      <w:proofErr w:type="spellStart"/>
      <w:r w:rsidR="00315ACB">
        <w:t>disucss</w:t>
      </w:r>
      <w:proofErr w:type="spellEnd"/>
      <w:r w:rsidR="00315ACB">
        <w:t xml:space="preserve"> and further study.</w:t>
      </w:r>
    </w:p>
    <w:p w14:paraId="0529BAEE" w14:textId="6AE5CDE6" w:rsidR="00490C17" w:rsidRDefault="00490C17" w:rsidP="00166347">
      <w:pPr>
        <w:pStyle w:val="a"/>
        <w:numPr>
          <w:ilvl w:val="0"/>
          <w:numId w:val="14"/>
        </w:numPr>
      </w:pPr>
      <w:r>
        <w:t xml:space="preserve">C: </w:t>
      </w:r>
      <w:r w:rsidR="00DA1EA1">
        <w:t>Maybe you can have some analysis and the power consumption. The power consumption would be an issue if you want to implement it in a smartphone.</w:t>
      </w:r>
    </w:p>
    <w:p w14:paraId="6697E626" w14:textId="1417B1AC" w:rsidR="00490C17" w:rsidRDefault="00490C17" w:rsidP="00DA1EA1">
      <w:pPr>
        <w:ind w:left="1440"/>
      </w:pPr>
      <w:r>
        <w:t xml:space="preserve"> </w:t>
      </w:r>
    </w:p>
    <w:p w14:paraId="6C653909" w14:textId="77777777" w:rsidR="00490C17" w:rsidRDefault="00490C17" w:rsidP="00507597">
      <w:pPr>
        <w:ind w:left="720"/>
      </w:pPr>
    </w:p>
    <w:p w14:paraId="024A0A6E" w14:textId="77777777" w:rsidR="00490C17" w:rsidRPr="00B17966" w:rsidRDefault="00490C17" w:rsidP="00507597">
      <w:pPr>
        <w:ind w:left="1440"/>
      </w:pPr>
    </w:p>
    <w:p w14:paraId="6D7ED0AF" w14:textId="45183A4E" w:rsidR="00490C17" w:rsidRPr="00507597" w:rsidRDefault="005532E9" w:rsidP="00507597">
      <w:pPr>
        <w:pStyle w:val="a"/>
      </w:pPr>
      <w:hyperlink r:id="rId23" w:history="1">
        <w:r w:rsidR="00490C17" w:rsidRPr="00507597">
          <w:rPr>
            <w:rStyle w:val="a7"/>
          </w:rPr>
          <w:t>11-22-1884</w:t>
        </w:r>
        <w:r w:rsidR="004D5B28" w:rsidRPr="00507597">
          <w:rPr>
            <w:rStyle w:val="a7"/>
          </w:rPr>
          <w:t>r0</w:t>
        </w:r>
      </w:hyperlink>
      <w:r w:rsidR="00490C17" w:rsidRPr="00507597">
        <w:tab/>
      </w:r>
      <w:proofErr w:type="spellStart"/>
      <w:r w:rsidR="00490C17" w:rsidRPr="00507597">
        <w:t>mmWave</w:t>
      </w:r>
      <w:proofErr w:type="spellEnd"/>
      <w:r w:rsidR="00490C17" w:rsidRPr="00507597">
        <w:t xml:space="preserve"> operation for UHR</w:t>
      </w:r>
      <w:r w:rsidR="00490C17" w:rsidRPr="00507597">
        <w:tab/>
        <w:t>Laurent Cariou</w:t>
      </w:r>
      <w:r w:rsidR="00221CBE">
        <w:t>, Intel</w:t>
      </w:r>
    </w:p>
    <w:p w14:paraId="61AACC1D" w14:textId="0AF0B37E" w:rsidR="00507597" w:rsidRDefault="00507597" w:rsidP="00166347">
      <w:pPr>
        <w:pStyle w:val="a"/>
        <w:numPr>
          <w:ilvl w:val="0"/>
          <w:numId w:val="14"/>
        </w:numPr>
      </w:pPr>
      <w:r>
        <w:rPr>
          <w:rFonts w:hint="eastAsia"/>
        </w:rPr>
        <w:t>C</w:t>
      </w:r>
      <w:r>
        <w:t>:</w:t>
      </w:r>
      <w:r w:rsidR="00C96AF3">
        <w:t xml:space="preserve"> Wi-Fi 4/5/6/7 main stream. UHR will be Wi-Fi 8. </w:t>
      </w:r>
      <w:proofErr w:type="spellStart"/>
      <w:r w:rsidR="00C96AF3">
        <w:t>Mmave</w:t>
      </w:r>
      <w:proofErr w:type="spellEnd"/>
      <w:r w:rsidR="00C96AF3">
        <w:t xml:space="preserve"> is a failure twice. There are companies putting a lot of resources. I really doubt putting the twice failure into this main stream. Should have a separate task group. You try to narrow the scope. The right way is to do the work together in a separate group.</w:t>
      </w:r>
      <w:r w:rsidR="00D151AE">
        <w:t xml:space="preserve"> If UHR group gets to the market in 4 years, there will be no commercial device for </w:t>
      </w:r>
      <w:proofErr w:type="spellStart"/>
      <w:r w:rsidR="00D151AE">
        <w:t>mmwave</w:t>
      </w:r>
      <w:proofErr w:type="spellEnd"/>
      <w:r w:rsidR="00D151AE">
        <w:t xml:space="preserve"> at that time.</w:t>
      </w:r>
      <w:r w:rsidR="004A6F89">
        <w:t xml:space="preserve"> </w:t>
      </w:r>
    </w:p>
    <w:p w14:paraId="103A4343" w14:textId="4F229C40" w:rsidR="00507597" w:rsidRDefault="00507597" w:rsidP="00166347">
      <w:pPr>
        <w:pStyle w:val="a"/>
        <w:numPr>
          <w:ilvl w:val="0"/>
          <w:numId w:val="14"/>
        </w:numPr>
      </w:pPr>
      <w:r>
        <w:t>A:</w:t>
      </w:r>
      <w:r w:rsidR="004A6F89">
        <w:t xml:space="preserve"> For a </w:t>
      </w:r>
      <w:proofErr w:type="spellStart"/>
      <w:r w:rsidR="004A6F89">
        <w:t>seperate</w:t>
      </w:r>
      <w:proofErr w:type="spellEnd"/>
      <w:r w:rsidR="004A6F89">
        <w:t xml:space="preserve"> group, this will come with the next generation. </w:t>
      </w:r>
    </w:p>
    <w:p w14:paraId="4597583D" w14:textId="77777777" w:rsidR="00490C17" w:rsidRPr="0095459C" w:rsidRDefault="00490C17" w:rsidP="00490C17"/>
    <w:p w14:paraId="5A20ECC9" w14:textId="13857986" w:rsidR="00490C17" w:rsidRDefault="00490C17" w:rsidP="00507597">
      <w:pPr>
        <w:pStyle w:val="a"/>
      </w:pPr>
      <w:r w:rsidRPr="0095459C">
        <w:rPr>
          <w:lang w:val="en-GB"/>
        </w:rPr>
        <w:t xml:space="preserve">Recess at </w:t>
      </w:r>
      <w:r>
        <w:rPr>
          <w:lang w:val="en-GB"/>
        </w:rPr>
        <w:t>12:3</w:t>
      </w:r>
      <w:r w:rsidR="004A6F89">
        <w:rPr>
          <w:lang w:val="en-GB"/>
        </w:rPr>
        <w:t>2</w:t>
      </w:r>
      <w:r w:rsidRPr="0095459C">
        <w:rPr>
          <w:lang w:val="en-GB"/>
        </w:rPr>
        <w:t xml:space="preserve"> </w:t>
      </w:r>
      <w:r>
        <w:rPr>
          <w:lang w:val="en-GB"/>
        </w:rPr>
        <w:t>Bangkok</w:t>
      </w:r>
      <w:r w:rsidRPr="0095459C">
        <w:rPr>
          <w:lang w:val="en-GB"/>
        </w:rPr>
        <w:t xml:space="preserve"> Time</w:t>
      </w:r>
    </w:p>
    <w:p w14:paraId="62E43103" w14:textId="77777777" w:rsidR="00490C17" w:rsidRDefault="00490C17" w:rsidP="00FF0131">
      <w:pPr>
        <w:tabs>
          <w:tab w:val="left" w:pos="3225"/>
          <w:tab w:val="left" w:pos="5103"/>
        </w:tabs>
      </w:pPr>
    </w:p>
    <w:p w14:paraId="7AD6CDCC" w14:textId="77777777" w:rsidR="00124231" w:rsidRDefault="00124231" w:rsidP="00124231">
      <w:pPr>
        <w:pStyle w:val="1"/>
        <w:rPr>
          <w:bCs/>
        </w:rPr>
      </w:pPr>
      <w:r>
        <w:rPr>
          <w:bCs/>
        </w:rPr>
        <w:lastRenderedPageBreak/>
        <w:t>3rd</w:t>
      </w:r>
      <w:r w:rsidRPr="000B4DF2">
        <w:rPr>
          <w:bCs/>
        </w:rPr>
        <w:t xml:space="preserve"> Call: </w:t>
      </w:r>
      <w:r>
        <w:rPr>
          <w:bCs/>
        </w:rPr>
        <w:t xml:space="preserve">Sep 17 PM2 </w:t>
      </w:r>
      <w:r w:rsidRPr="000B4DF2">
        <w:rPr>
          <w:bCs/>
        </w:rPr>
        <w:t>(</w:t>
      </w:r>
      <w:r w:rsidRPr="00E8430B">
        <w:rPr>
          <w:bCs/>
        </w:rPr>
        <w:t>1</w:t>
      </w:r>
      <w:r>
        <w:rPr>
          <w:bCs/>
        </w:rPr>
        <w:t>6</w:t>
      </w:r>
      <w:r w:rsidRPr="00E8430B">
        <w:rPr>
          <w:bCs/>
        </w:rPr>
        <w:t>:</w:t>
      </w:r>
      <w:r>
        <w:rPr>
          <w:bCs/>
        </w:rPr>
        <w:t>0</w:t>
      </w:r>
      <w:r w:rsidRPr="00E8430B">
        <w:rPr>
          <w:bCs/>
        </w:rPr>
        <w:t>0-1</w:t>
      </w:r>
      <w:r>
        <w:rPr>
          <w:bCs/>
        </w:rPr>
        <w:t>8</w:t>
      </w:r>
      <w:r w:rsidRPr="00E8430B">
        <w:rPr>
          <w:bCs/>
        </w:rPr>
        <w:t>:</w:t>
      </w:r>
      <w:r>
        <w:rPr>
          <w:bCs/>
        </w:rPr>
        <w:t>0</w:t>
      </w:r>
      <w:r w:rsidRPr="00E8430B">
        <w:rPr>
          <w:bCs/>
        </w:rPr>
        <w:t>0</w:t>
      </w:r>
      <w:r>
        <w:rPr>
          <w:bCs/>
        </w:rPr>
        <w:t xml:space="preserve"> Bangkok Time)</w:t>
      </w:r>
    </w:p>
    <w:p w14:paraId="1DA1FDFA" w14:textId="47BB5B24" w:rsidR="00124231" w:rsidRDefault="00124231" w:rsidP="00166347">
      <w:pPr>
        <w:pStyle w:val="a"/>
        <w:numPr>
          <w:ilvl w:val="0"/>
          <w:numId w:val="17"/>
        </w:numPr>
      </w:pPr>
      <w:r w:rsidRPr="008D41DD">
        <w:t xml:space="preserve">The Chair, </w:t>
      </w:r>
      <w:r>
        <w:t>Laurent Cariou</w:t>
      </w:r>
      <w:r w:rsidRPr="008D41DD">
        <w:t xml:space="preserve"> (</w:t>
      </w:r>
      <w:r>
        <w:t>Intel</w:t>
      </w:r>
      <w:r w:rsidRPr="008D41DD">
        <w:t xml:space="preserve">), calls the meeting to order at </w:t>
      </w:r>
      <w:r>
        <w:t>16</w:t>
      </w:r>
      <w:r w:rsidRPr="008D41DD">
        <w:t>:</w:t>
      </w:r>
      <w:r>
        <w:t xml:space="preserve">00 </w:t>
      </w:r>
      <w:ins w:id="8" w:author="Yujian (Ross Yu)" w:date="2023-01-29T08:30:00Z">
        <w:r w:rsidR="00536373">
          <w:t>Bangkok</w:t>
        </w:r>
      </w:ins>
      <w:bookmarkStart w:id="9" w:name="_GoBack"/>
      <w:bookmarkEnd w:id="9"/>
      <w:del w:id="10" w:author="Yujian (Ross Yu)" w:date="2023-01-29T08:30:00Z">
        <w:r w:rsidDel="00536373">
          <w:delText>Hawaii</w:delText>
        </w:r>
      </w:del>
      <w:r>
        <w:t xml:space="preserve"> Time</w:t>
      </w:r>
      <w:r w:rsidRPr="008D41DD">
        <w:t xml:space="preserve">. The Chair notifies </w:t>
      </w:r>
      <w:r>
        <w:t xml:space="preserve">the attendees </w:t>
      </w:r>
      <w:r w:rsidRPr="008D41DD">
        <w:t xml:space="preserve">that the agenda is </w:t>
      </w:r>
      <w:r>
        <w:t xml:space="preserve">in </w:t>
      </w:r>
      <w:r w:rsidRPr="00CB4DCB">
        <w:rPr>
          <w:rStyle w:val="a7"/>
        </w:rPr>
        <w:t>11-22-</w:t>
      </w:r>
      <w:hyperlink r:id="rId24" w:history="1">
        <w:r w:rsidRPr="00CB4DCB">
          <w:rPr>
            <w:rStyle w:val="a7"/>
          </w:rPr>
          <w:t>1720r</w:t>
        </w:r>
        <w:r w:rsidR="0041504C">
          <w:rPr>
            <w:rStyle w:val="a7"/>
          </w:rPr>
          <w:t>7</w:t>
        </w:r>
      </w:hyperlink>
      <w:r>
        <w:t xml:space="preserve">. </w:t>
      </w:r>
    </w:p>
    <w:p w14:paraId="6A9924D4" w14:textId="77777777" w:rsidR="00124231" w:rsidRDefault="00124231" w:rsidP="00166347">
      <w:pPr>
        <w:numPr>
          <w:ilvl w:val="0"/>
          <w:numId w:val="6"/>
        </w:numPr>
      </w:pPr>
      <w:r>
        <w:t xml:space="preserve">Note that this is a hybrid meeting, with some participants in person and some participating online through a </w:t>
      </w:r>
      <w:proofErr w:type="spellStart"/>
      <w:r>
        <w:t>webex</w:t>
      </w:r>
      <w:proofErr w:type="spellEnd"/>
      <w:r>
        <w:t xml:space="preserve"> session</w:t>
      </w:r>
    </w:p>
    <w:p w14:paraId="1026BE06" w14:textId="77777777" w:rsidR="00124231" w:rsidRPr="00A57BC4" w:rsidRDefault="00124231" w:rsidP="00166347">
      <w:pPr>
        <w:pStyle w:val="a"/>
        <w:numPr>
          <w:ilvl w:val="0"/>
          <w:numId w:val="6"/>
        </w:numPr>
      </w:pPr>
      <w:r w:rsidRPr="00AD6187">
        <w:rPr>
          <w:bCs w:val="0"/>
          <w:color w:val="auto"/>
          <w:lang w:eastAsia="en-US"/>
        </w:rPr>
        <w:t>Need to pay the registration fee to attend</w:t>
      </w:r>
    </w:p>
    <w:p w14:paraId="7DA34B87" w14:textId="77777777" w:rsidR="00124231" w:rsidRDefault="00124231" w:rsidP="00124231"/>
    <w:p w14:paraId="7C958016" w14:textId="77777777" w:rsidR="00124231" w:rsidRPr="00F648F3" w:rsidRDefault="00124231" w:rsidP="00166347">
      <w:pPr>
        <w:numPr>
          <w:ilvl w:val="0"/>
          <w:numId w:val="17"/>
        </w:numPr>
      </w:pPr>
      <w:r w:rsidRPr="00F648F3">
        <w:t>IEEE-SA Policies and Procedure</w:t>
      </w:r>
    </w:p>
    <w:p w14:paraId="0E5FCA8D" w14:textId="77777777" w:rsidR="00124231" w:rsidRDefault="00124231" w:rsidP="00124231">
      <w:pPr>
        <w:ind w:left="720"/>
      </w:pPr>
      <w:r>
        <w:t>The chair reviews the IEEE-SA Patent Policy:</w:t>
      </w:r>
    </w:p>
    <w:p w14:paraId="0BEA2EC2" w14:textId="77777777" w:rsidR="00124231" w:rsidRDefault="00124231" w:rsidP="00124231">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2109069" w14:textId="77777777" w:rsidR="00124231" w:rsidRDefault="00124231" w:rsidP="00124231">
      <w:pPr>
        <w:ind w:left="720"/>
        <w:rPr>
          <w:bCs/>
        </w:rPr>
      </w:pPr>
    </w:p>
    <w:p w14:paraId="4080CE02" w14:textId="77777777" w:rsidR="00124231" w:rsidRDefault="00124231" w:rsidP="00166347">
      <w:pPr>
        <w:numPr>
          <w:ilvl w:val="0"/>
          <w:numId w:val="17"/>
        </w:numPr>
      </w:pPr>
      <w:r>
        <w:t xml:space="preserve">The chair goes through </w:t>
      </w:r>
      <w:r w:rsidRPr="00F648F3">
        <w:t xml:space="preserve">Other guidelines for IEEE WG meetings, Patent-related information, Participation in IEEE 802 Meetings, and </w:t>
      </w:r>
      <w:r w:rsidRPr="0096143F">
        <w:t>Copyright</w:t>
      </w:r>
      <w:r>
        <w:t xml:space="preserve">. The Chair asks that it be </w:t>
      </w:r>
      <w:proofErr w:type="spellStart"/>
      <w:r>
        <w:t>minuted</w:t>
      </w:r>
      <w:proofErr w:type="spellEnd"/>
      <w:r>
        <w:t xml:space="preserve"> that the </w:t>
      </w:r>
      <w:r w:rsidRPr="0096143F">
        <w:rPr>
          <w:b/>
          <w:bCs/>
        </w:rPr>
        <w:t>Copyright Policy</w:t>
      </w:r>
      <w:r>
        <w:t xml:space="preserve"> was presented.</w:t>
      </w:r>
    </w:p>
    <w:p w14:paraId="286BEF9B" w14:textId="77777777" w:rsidR="00124231" w:rsidRDefault="00124231" w:rsidP="00124231"/>
    <w:p w14:paraId="4FD3CEB8" w14:textId="77777777" w:rsidR="00124231" w:rsidRDefault="00124231" w:rsidP="00166347">
      <w:pPr>
        <w:pStyle w:val="a"/>
        <w:numPr>
          <w:ilvl w:val="0"/>
          <w:numId w:val="17"/>
        </w:numPr>
      </w:pPr>
      <w:r>
        <w:t>Chair provides an a</w:t>
      </w:r>
      <w:r w:rsidRPr="00933B14">
        <w:t>ttendance reminder</w:t>
      </w:r>
      <w:r>
        <w:t>:</w:t>
      </w:r>
    </w:p>
    <w:p w14:paraId="0BAE58A4" w14:textId="77777777" w:rsidR="00124231" w:rsidRDefault="00124231" w:rsidP="00124231">
      <w:pPr>
        <w:ind w:firstLine="720"/>
      </w:pPr>
      <w:r>
        <w:t xml:space="preserve">3.1. Please record your attendance during the session by using the IMAT system: </w:t>
      </w:r>
    </w:p>
    <w:p w14:paraId="3A8B3F5B" w14:textId="77777777" w:rsidR="00124231" w:rsidRDefault="00124231" w:rsidP="00124231">
      <w:pPr>
        <w:pStyle w:val="a"/>
        <w:numPr>
          <w:ilvl w:val="2"/>
          <w:numId w:val="1"/>
        </w:numPr>
      </w:pPr>
      <w:r>
        <w:t xml:space="preserve">login to </w:t>
      </w:r>
      <w:proofErr w:type="spellStart"/>
      <w:r>
        <w:t>imat</w:t>
      </w:r>
      <w:proofErr w:type="spellEnd"/>
    </w:p>
    <w:p w14:paraId="0B0A4D3E" w14:textId="77777777" w:rsidR="00124231" w:rsidRDefault="00124231" w:rsidP="00124231">
      <w:pPr>
        <w:pStyle w:val="a"/>
        <w:numPr>
          <w:ilvl w:val="2"/>
          <w:numId w:val="1"/>
        </w:numPr>
      </w:pPr>
      <w:r>
        <w:t>select “</w:t>
      </w:r>
      <w:r w:rsidRPr="004B27DA">
        <w:t>802 Wireless Interim Session - Mixed mode - Sept 2022</w:t>
      </w:r>
      <w:r>
        <w:t>”</w:t>
      </w:r>
    </w:p>
    <w:p w14:paraId="25420C6E" w14:textId="77777777" w:rsidR="00124231" w:rsidRDefault="00124231" w:rsidP="00124231">
      <w:pPr>
        <w:pStyle w:val="a"/>
        <w:numPr>
          <w:ilvl w:val="2"/>
          <w:numId w:val="1"/>
        </w:numPr>
      </w:pPr>
      <w:r>
        <w:t>select “</w:t>
      </w:r>
      <w:r w:rsidRPr="004B27DA">
        <w:t>C/LM/WG802.11 Attendance</w:t>
      </w:r>
      <w:r>
        <w:t>” entry</w:t>
      </w:r>
    </w:p>
    <w:p w14:paraId="71E3A7AF" w14:textId="77777777" w:rsidR="00124231" w:rsidRDefault="00124231" w:rsidP="00124231">
      <w:pPr>
        <w:pStyle w:val="a"/>
        <w:numPr>
          <w:ilvl w:val="2"/>
          <w:numId w:val="1"/>
        </w:numPr>
      </w:pPr>
      <w:r>
        <w:t>click “UHR SG session that you are attending</w:t>
      </w:r>
    </w:p>
    <w:p w14:paraId="45A4C89A" w14:textId="77777777" w:rsidR="00124231" w:rsidRPr="009455FD" w:rsidRDefault="00124231" w:rsidP="00124231">
      <w:pPr>
        <w:pStyle w:val="a"/>
        <w:numPr>
          <w:ilvl w:val="1"/>
          <w:numId w:val="2"/>
        </w:numPr>
      </w:pPr>
      <w:r>
        <w:t>If you are unable to record your attendance contact Laurent Cariou (laurent.cariou@intel.com) and Ross Jian Yu (ross.yujian@huawei.com) for assistance</w:t>
      </w:r>
    </w:p>
    <w:p w14:paraId="5DB0A8AA" w14:textId="77777777" w:rsidR="00124231" w:rsidRDefault="00124231" w:rsidP="00124231"/>
    <w:p w14:paraId="5D43711A" w14:textId="77777777" w:rsidR="00124231" w:rsidRDefault="00124231" w:rsidP="00166347">
      <w:pPr>
        <w:pStyle w:val="a"/>
        <w:numPr>
          <w:ilvl w:val="0"/>
          <w:numId w:val="17"/>
        </w:numPr>
      </w:pPr>
      <w:r>
        <w:t>Agenda:</w:t>
      </w:r>
    </w:p>
    <w:p w14:paraId="7F56C922" w14:textId="3C98A911" w:rsidR="00124231" w:rsidRDefault="00124231" w:rsidP="00124231">
      <w:pPr>
        <w:pStyle w:val="a"/>
      </w:pPr>
      <w:r>
        <w:t xml:space="preserve">Chair reviews proposed agenda found in </w:t>
      </w:r>
      <w:hyperlink r:id="rId25" w:history="1">
        <w:r w:rsidRPr="00704C71">
          <w:rPr>
            <w:rStyle w:val="a7"/>
          </w:rPr>
          <w:t>11-22-1720r</w:t>
        </w:r>
        <w:r w:rsidR="0041504C">
          <w:rPr>
            <w:rStyle w:val="a7"/>
          </w:rPr>
          <w:t>7</w:t>
        </w:r>
      </w:hyperlink>
      <w:r>
        <w:t>:</w:t>
      </w:r>
    </w:p>
    <w:p w14:paraId="3F6F23A0" w14:textId="77777777" w:rsidR="00124231" w:rsidRPr="00F81295" w:rsidRDefault="00124231" w:rsidP="00124231">
      <w:pPr>
        <w:pStyle w:val="a"/>
      </w:pPr>
      <w:r>
        <w:t>Agenda approved with unanimous consent.</w:t>
      </w:r>
    </w:p>
    <w:p w14:paraId="25B677C9" w14:textId="77777777" w:rsidR="00124231" w:rsidRDefault="00124231" w:rsidP="00124231">
      <w:pPr>
        <w:ind w:left="720"/>
        <w:rPr>
          <w:bCs/>
        </w:rPr>
      </w:pPr>
    </w:p>
    <w:p w14:paraId="641E1882" w14:textId="77777777" w:rsidR="00124231" w:rsidRPr="008A0BA6" w:rsidRDefault="00124231" w:rsidP="00166347">
      <w:pPr>
        <w:pStyle w:val="a"/>
        <w:numPr>
          <w:ilvl w:val="0"/>
          <w:numId w:val="17"/>
        </w:numPr>
      </w:pPr>
      <w:r w:rsidRPr="00453CEF">
        <w:rPr>
          <w:lang w:val="en-GB"/>
        </w:rPr>
        <w:t>Announcements:</w:t>
      </w:r>
    </w:p>
    <w:p w14:paraId="719F1FCC" w14:textId="77777777" w:rsidR="00124231" w:rsidRDefault="00124231" w:rsidP="00124231">
      <w:pPr>
        <w:pStyle w:val="a"/>
      </w:pPr>
      <w:r>
        <w:t>None</w:t>
      </w:r>
    </w:p>
    <w:p w14:paraId="0093B685" w14:textId="77777777" w:rsidR="00124231" w:rsidRDefault="00124231" w:rsidP="00124231"/>
    <w:p w14:paraId="3DCDC4E3" w14:textId="77777777" w:rsidR="00124231" w:rsidRDefault="00124231" w:rsidP="00166347">
      <w:pPr>
        <w:pStyle w:val="a"/>
        <w:numPr>
          <w:ilvl w:val="0"/>
          <w:numId w:val="17"/>
        </w:numPr>
        <w:rPr>
          <w:lang w:val="en-GB"/>
        </w:rPr>
      </w:pPr>
      <w:r w:rsidRPr="0095459C">
        <w:rPr>
          <w:lang w:val="en-GB"/>
        </w:rPr>
        <w:t>Submissions</w:t>
      </w:r>
    </w:p>
    <w:p w14:paraId="1A0717A1" w14:textId="77777777" w:rsidR="00124231" w:rsidRPr="00000752" w:rsidRDefault="00124231" w:rsidP="00124231">
      <w:pPr>
        <w:pStyle w:val="a"/>
        <w:numPr>
          <w:ilvl w:val="0"/>
          <w:numId w:val="0"/>
        </w:numPr>
        <w:ind w:left="720"/>
      </w:pPr>
      <w:proofErr w:type="spellStart"/>
      <w:r w:rsidRPr="00000752">
        <w:rPr>
          <w:b/>
        </w:rPr>
        <w:t>Misc</w:t>
      </w:r>
      <w:proofErr w:type="spellEnd"/>
      <w:r w:rsidRPr="00000752">
        <w:rPr>
          <w:b/>
        </w:rPr>
        <w:t xml:space="preserve"> technical</w:t>
      </w:r>
    </w:p>
    <w:p w14:paraId="53FDD2AC" w14:textId="7EEFE67F" w:rsidR="004F0F9E" w:rsidRDefault="005532E9" w:rsidP="00166347">
      <w:pPr>
        <w:pStyle w:val="a"/>
        <w:numPr>
          <w:ilvl w:val="0"/>
          <w:numId w:val="15"/>
        </w:numPr>
      </w:pPr>
      <w:hyperlink r:id="rId26" w:history="1">
        <w:r w:rsidR="004F0F9E" w:rsidRPr="00704C71">
          <w:rPr>
            <w:rStyle w:val="a7"/>
          </w:rPr>
          <w:t>11-22-1910r0</w:t>
        </w:r>
      </w:hyperlink>
      <w:r w:rsidR="004F0F9E" w:rsidRPr="00000752">
        <w:tab/>
        <w:t>Seamless Roaming for UHR</w:t>
      </w:r>
      <w:r w:rsidR="004F0F9E" w:rsidRPr="00000752">
        <w:tab/>
      </w:r>
      <w:r w:rsidR="004F0F9E">
        <w:t xml:space="preserve">       </w:t>
      </w:r>
      <w:r w:rsidR="004F0F9E" w:rsidRPr="00000752">
        <w:t>Duncan Ho</w:t>
      </w:r>
      <w:r w:rsidR="00221CBE">
        <w:t>, Qualcomm</w:t>
      </w:r>
    </w:p>
    <w:p w14:paraId="4B87E1A2" w14:textId="49F20332" w:rsidR="004F0F9E" w:rsidRDefault="004F0F9E" w:rsidP="00166347">
      <w:pPr>
        <w:pStyle w:val="a"/>
        <w:numPr>
          <w:ilvl w:val="3"/>
          <w:numId w:val="15"/>
        </w:numPr>
      </w:pPr>
      <w:r>
        <w:t xml:space="preserve">C: </w:t>
      </w:r>
      <w:r w:rsidR="00677DC9">
        <w:t>You want to have this scalable. How much you can scale on this</w:t>
      </w:r>
      <w:r w:rsidR="00FE3DB6">
        <w:t>?</w:t>
      </w:r>
      <w:r w:rsidR="00677DC9">
        <w:t xml:space="preserve"> How can you put 100 AP</w:t>
      </w:r>
      <w:r w:rsidR="00FE3DB6">
        <w:t>s</w:t>
      </w:r>
      <w:r w:rsidR="00677DC9">
        <w:t xml:space="preserve"> in this framework?</w:t>
      </w:r>
    </w:p>
    <w:p w14:paraId="36E7D2D4" w14:textId="3D672DD5" w:rsidR="004F0F9E" w:rsidRDefault="004F0F9E" w:rsidP="00166347">
      <w:pPr>
        <w:pStyle w:val="a"/>
        <w:numPr>
          <w:ilvl w:val="3"/>
          <w:numId w:val="15"/>
        </w:numPr>
      </w:pPr>
      <w:r>
        <w:t xml:space="preserve">A: </w:t>
      </w:r>
      <w:r w:rsidR="00677DC9">
        <w:t>Understand. If you go to the office with 50 APs, the STA will do MLD association. We don’t need to maintain all the APs. Maintain the number of APs covering the client.</w:t>
      </w:r>
    </w:p>
    <w:p w14:paraId="768FD3B9" w14:textId="1026DE5C" w:rsidR="004F0F9E" w:rsidRDefault="004F0F9E" w:rsidP="00166347">
      <w:pPr>
        <w:pStyle w:val="a"/>
        <w:numPr>
          <w:ilvl w:val="3"/>
          <w:numId w:val="15"/>
        </w:numPr>
      </w:pPr>
      <w:r>
        <w:t xml:space="preserve">C: </w:t>
      </w:r>
      <w:r w:rsidR="00D108C1">
        <w:t>I have similar thought. When you are saying target client, you can reduce the number of AP. Need to think broadly for all the associated</w:t>
      </w:r>
      <w:r w:rsidR="00FE3DB6">
        <w:t xml:space="preserve"> STAs</w:t>
      </w:r>
      <w:r w:rsidR="00D108C1">
        <w:t>. You need all APs to be in the same MLD. The AP MLD is static or formed on demand?</w:t>
      </w:r>
    </w:p>
    <w:p w14:paraId="06BA4FB4" w14:textId="1CEA59AB" w:rsidR="004F0F9E" w:rsidRDefault="004F0F9E" w:rsidP="00166347">
      <w:pPr>
        <w:pStyle w:val="a"/>
        <w:numPr>
          <w:ilvl w:val="3"/>
          <w:numId w:val="15"/>
        </w:numPr>
      </w:pPr>
      <w:r>
        <w:t xml:space="preserve">A: </w:t>
      </w:r>
      <w:r w:rsidR="00D108C1">
        <w:t>Good question. We can discuss more. Need some localization for a few APs.</w:t>
      </w:r>
    </w:p>
    <w:p w14:paraId="2D802265" w14:textId="01F16DC6" w:rsidR="00D108C1" w:rsidRDefault="004F0F9E" w:rsidP="00166347">
      <w:pPr>
        <w:pStyle w:val="a"/>
        <w:numPr>
          <w:ilvl w:val="3"/>
          <w:numId w:val="15"/>
        </w:numPr>
      </w:pPr>
      <w:r>
        <w:t xml:space="preserve">C: </w:t>
      </w:r>
      <w:r w:rsidR="00D108C1">
        <w:t>Important problem. Slide 7, need to move a lot of dat</w:t>
      </w:r>
      <w:r w:rsidR="00FE3DB6">
        <w:t>a</w:t>
      </w:r>
      <w:r w:rsidR="00D108C1">
        <w:t xml:space="preserve"> from AP2 to AP1. Need to </w:t>
      </w:r>
      <w:r w:rsidR="00FE3DB6">
        <w:t xml:space="preserve">deliver </w:t>
      </w:r>
      <w:r w:rsidR="00D108C1">
        <w:t xml:space="preserve">bunch of work very fast. </w:t>
      </w:r>
    </w:p>
    <w:p w14:paraId="235886B3" w14:textId="260CF735" w:rsidR="004F0F9E" w:rsidRDefault="00D108C1" w:rsidP="00166347">
      <w:pPr>
        <w:pStyle w:val="a"/>
        <w:numPr>
          <w:ilvl w:val="3"/>
          <w:numId w:val="15"/>
        </w:numPr>
      </w:pPr>
      <w:r>
        <w:t xml:space="preserve">C: in 11be AP2 and AP3 are different MLDs. In this contribution, AP1 to </w:t>
      </w:r>
      <w:proofErr w:type="spellStart"/>
      <w:r>
        <w:t>APn</w:t>
      </w:r>
      <w:proofErr w:type="spellEnd"/>
      <w:r>
        <w:t xml:space="preserve"> in logic entity MLD. How to differentiate it?</w:t>
      </w:r>
    </w:p>
    <w:p w14:paraId="608AF748" w14:textId="44FDF575" w:rsidR="00D108C1" w:rsidRDefault="00D108C1" w:rsidP="00166347">
      <w:pPr>
        <w:pStyle w:val="a"/>
        <w:numPr>
          <w:ilvl w:val="3"/>
          <w:numId w:val="15"/>
        </w:numPr>
      </w:pPr>
      <w:r>
        <w:t>A: AP2 or AP3 is just an affiliated AP.</w:t>
      </w:r>
    </w:p>
    <w:p w14:paraId="5DBE6DE8" w14:textId="05AA8F85" w:rsidR="00D108C1" w:rsidRDefault="00D108C1" w:rsidP="00166347">
      <w:pPr>
        <w:pStyle w:val="a"/>
        <w:numPr>
          <w:ilvl w:val="3"/>
          <w:numId w:val="15"/>
        </w:numPr>
      </w:pPr>
      <w:r>
        <w:t>C: For example, AP2 operates on 3 bands.</w:t>
      </w:r>
    </w:p>
    <w:p w14:paraId="7B50859C" w14:textId="559C9D91" w:rsidR="00D108C1" w:rsidRDefault="00D108C1" w:rsidP="00166347">
      <w:pPr>
        <w:pStyle w:val="a"/>
        <w:numPr>
          <w:ilvl w:val="3"/>
          <w:numId w:val="15"/>
        </w:numPr>
      </w:pPr>
      <w:r>
        <w:lastRenderedPageBreak/>
        <w:t>A: Here we only show one link. If there are 3 bands, then there will be three lines from AP2 to AP3.</w:t>
      </w:r>
    </w:p>
    <w:p w14:paraId="5AAEF42E" w14:textId="3EBEB1B2" w:rsidR="00CE1785" w:rsidRDefault="00CE1785" w:rsidP="00166347">
      <w:pPr>
        <w:pStyle w:val="a"/>
        <w:numPr>
          <w:ilvl w:val="3"/>
          <w:numId w:val="15"/>
        </w:numPr>
      </w:pPr>
      <w:r>
        <w:t>C: cannot use AP MLD MAC address.</w:t>
      </w:r>
    </w:p>
    <w:p w14:paraId="01199A86" w14:textId="7535DA0E" w:rsidR="00CE1785" w:rsidRDefault="00CE1785" w:rsidP="00166347">
      <w:pPr>
        <w:pStyle w:val="a"/>
        <w:numPr>
          <w:ilvl w:val="3"/>
          <w:numId w:val="15"/>
        </w:numPr>
      </w:pPr>
      <w:r>
        <w:t>C: You assume Wi-Fi 7 device can support this?</w:t>
      </w:r>
    </w:p>
    <w:p w14:paraId="2DFB4046" w14:textId="14635077" w:rsidR="00CE1785" w:rsidRDefault="00CE1785" w:rsidP="00166347">
      <w:pPr>
        <w:pStyle w:val="a"/>
        <w:numPr>
          <w:ilvl w:val="3"/>
          <w:numId w:val="15"/>
        </w:numPr>
      </w:pPr>
      <w:r>
        <w:t>A: yes. Wi-Fi 6 device cannot do this.</w:t>
      </w:r>
    </w:p>
    <w:p w14:paraId="4112A18C" w14:textId="5A748186" w:rsidR="00CE1785" w:rsidRDefault="00CE1785" w:rsidP="00166347">
      <w:pPr>
        <w:pStyle w:val="a"/>
        <w:numPr>
          <w:ilvl w:val="3"/>
          <w:numId w:val="15"/>
        </w:numPr>
      </w:pPr>
      <w:r>
        <w:rPr>
          <w:lang w:eastAsia="zh-CN"/>
        </w:rPr>
        <w:t>C: AP1 and AP2 are of the same link or different link?</w:t>
      </w:r>
    </w:p>
    <w:p w14:paraId="58A3D138" w14:textId="24D6AA48" w:rsidR="00CE1785" w:rsidRDefault="00CE1785" w:rsidP="00166347">
      <w:pPr>
        <w:pStyle w:val="a"/>
        <w:numPr>
          <w:ilvl w:val="3"/>
          <w:numId w:val="15"/>
        </w:numPr>
      </w:pPr>
      <w:r>
        <w:rPr>
          <w:lang w:eastAsia="zh-CN"/>
        </w:rPr>
        <w:t>A: they could be on different channel or same channel.</w:t>
      </w:r>
    </w:p>
    <w:p w14:paraId="5A4F4088" w14:textId="095F5C94" w:rsidR="00CE1785" w:rsidRDefault="00CE1785" w:rsidP="00166347">
      <w:pPr>
        <w:pStyle w:val="a"/>
        <w:numPr>
          <w:ilvl w:val="3"/>
          <w:numId w:val="15"/>
        </w:numPr>
      </w:pPr>
      <w:r>
        <w:rPr>
          <w:lang w:eastAsia="zh-CN"/>
        </w:rPr>
        <w:t xml:space="preserve">C: if they are on the same channel, you mention the packet </w:t>
      </w:r>
      <w:proofErr w:type="spellStart"/>
      <w:r>
        <w:rPr>
          <w:lang w:eastAsia="zh-CN"/>
        </w:rPr>
        <w:t>transist</w:t>
      </w:r>
      <w:proofErr w:type="spellEnd"/>
      <w:r>
        <w:rPr>
          <w:lang w:eastAsia="zh-CN"/>
        </w:rPr>
        <w:t>. It can see two APs.</w:t>
      </w:r>
    </w:p>
    <w:p w14:paraId="2A6F46CD" w14:textId="64C7A99A" w:rsidR="00CE1785" w:rsidRDefault="00CE1785" w:rsidP="00166347">
      <w:pPr>
        <w:pStyle w:val="a"/>
        <w:numPr>
          <w:ilvl w:val="3"/>
          <w:numId w:val="15"/>
        </w:numPr>
      </w:pPr>
      <w:r>
        <w:rPr>
          <w:lang w:eastAsia="zh-CN"/>
        </w:rPr>
        <w:t>A: We have TA in the MAC header. The packets will have different TAs in the MAC header.</w:t>
      </w:r>
    </w:p>
    <w:p w14:paraId="38B318D7" w14:textId="6070207A" w:rsidR="00770DE2" w:rsidRDefault="00770DE2" w:rsidP="00166347">
      <w:pPr>
        <w:pStyle w:val="a"/>
        <w:numPr>
          <w:ilvl w:val="3"/>
          <w:numId w:val="15"/>
        </w:numPr>
      </w:pPr>
      <w:r>
        <w:rPr>
          <w:lang w:eastAsia="zh-CN"/>
        </w:rPr>
        <w:t>C: Do you envision is it possible the STA maintains some of the link with AP1, and some other links with AP2?</w:t>
      </w:r>
    </w:p>
    <w:p w14:paraId="489AD8A3" w14:textId="31493785" w:rsidR="00770DE2" w:rsidRDefault="00770DE2" w:rsidP="00166347">
      <w:pPr>
        <w:pStyle w:val="a"/>
        <w:numPr>
          <w:ilvl w:val="3"/>
          <w:numId w:val="15"/>
        </w:numPr>
      </w:pPr>
      <w:r>
        <w:rPr>
          <w:lang w:eastAsia="zh-CN"/>
        </w:rPr>
        <w:t>A: yes, it is possible.</w:t>
      </w:r>
    </w:p>
    <w:p w14:paraId="517D6E50" w14:textId="77777777" w:rsidR="004F0F9E" w:rsidRPr="00D108C1" w:rsidRDefault="004F0F9E" w:rsidP="004F0F9E">
      <w:pPr>
        <w:pStyle w:val="a"/>
        <w:numPr>
          <w:ilvl w:val="0"/>
          <w:numId w:val="0"/>
        </w:numPr>
        <w:ind w:left="780"/>
        <w:rPr>
          <w:rStyle w:val="a7"/>
          <w:color w:val="000000" w:themeColor="text1"/>
          <w:u w:val="none"/>
        </w:rPr>
      </w:pPr>
    </w:p>
    <w:p w14:paraId="1D222E4B" w14:textId="6CF9D840" w:rsidR="00124231" w:rsidRDefault="005532E9" w:rsidP="00166347">
      <w:pPr>
        <w:pStyle w:val="a"/>
        <w:numPr>
          <w:ilvl w:val="0"/>
          <w:numId w:val="15"/>
        </w:numPr>
      </w:pPr>
      <w:hyperlink r:id="rId27" w:history="1">
        <w:r w:rsidR="00124231" w:rsidRPr="00E04BBB">
          <w:rPr>
            <w:rStyle w:val="a7"/>
          </w:rPr>
          <w:t>11-22-1842r0</w:t>
        </w:r>
      </w:hyperlink>
      <w:r w:rsidR="00124231" w:rsidRPr="00000752">
        <w:tab/>
        <w:t>Channel Information Feedback for Smooth Beamforming</w:t>
      </w:r>
      <w:r w:rsidR="00124231">
        <w:t xml:space="preserve">    </w:t>
      </w:r>
      <w:proofErr w:type="spellStart"/>
      <w:r w:rsidR="00124231" w:rsidRPr="00000752">
        <w:t>Eunsung</w:t>
      </w:r>
      <w:proofErr w:type="spellEnd"/>
      <w:r w:rsidR="00124231" w:rsidRPr="00000752">
        <w:t xml:space="preserve"> Jeon</w:t>
      </w:r>
      <w:r w:rsidR="00221CBE">
        <w:t>, Samsung</w:t>
      </w:r>
      <w:r w:rsidR="00124231" w:rsidRPr="00000752">
        <w:t> </w:t>
      </w:r>
    </w:p>
    <w:p w14:paraId="4356AC91" w14:textId="6BAA31C8" w:rsidR="00124231" w:rsidRDefault="00124231" w:rsidP="00166347">
      <w:pPr>
        <w:pStyle w:val="a"/>
        <w:numPr>
          <w:ilvl w:val="3"/>
          <w:numId w:val="15"/>
        </w:numPr>
      </w:pPr>
      <w:r>
        <w:t xml:space="preserve">C: </w:t>
      </w:r>
      <w:r w:rsidR="00AE4732">
        <w:t xml:space="preserve">Slide 6, you show the simulation results black line is the conventional line. You said the </w:t>
      </w:r>
      <w:proofErr w:type="spellStart"/>
      <w:r w:rsidR="00AE4732">
        <w:t>discontunity</w:t>
      </w:r>
      <w:proofErr w:type="spellEnd"/>
      <w:r w:rsidR="00AE4732">
        <w:t xml:space="preserve"> when V is near zero</w:t>
      </w:r>
      <w:r w:rsidR="00782281">
        <w:t>…</w:t>
      </w:r>
    </w:p>
    <w:p w14:paraId="6F270ECA" w14:textId="27B87490" w:rsidR="00124231" w:rsidRDefault="00AE4732" w:rsidP="00166347">
      <w:pPr>
        <w:pStyle w:val="a"/>
        <w:numPr>
          <w:ilvl w:val="3"/>
          <w:numId w:val="15"/>
        </w:numPr>
      </w:pPr>
      <w:r>
        <w:t>Chair</w:t>
      </w:r>
      <w:r w:rsidR="00124231">
        <w:t>:</w:t>
      </w:r>
      <w:r>
        <w:t xml:space="preserve"> suggest offline discussion</w:t>
      </w:r>
      <w:r w:rsidR="00124231">
        <w:t xml:space="preserve"> </w:t>
      </w:r>
    </w:p>
    <w:p w14:paraId="486F4C99" w14:textId="66DC745C" w:rsidR="00124231" w:rsidRDefault="00124231" w:rsidP="00166347">
      <w:pPr>
        <w:pStyle w:val="a"/>
        <w:numPr>
          <w:ilvl w:val="3"/>
          <w:numId w:val="15"/>
        </w:numPr>
      </w:pPr>
      <w:r>
        <w:t xml:space="preserve">C: </w:t>
      </w:r>
      <w:r w:rsidR="00AE4732">
        <w:t>Slide 8, this solution you propose here, this requires some extra feedback?</w:t>
      </w:r>
    </w:p>
    <w:p w14:paraId="3268CC82" w14:textId="4EC2888B" w:rsidR="00AE4732" w:rsidRDefault="00AE4732" w:rsidP="00166347">
      <w:pPr>
        <w:pStyle w:val="a"/>
        <w:numPr>
          <w:ilvl w:val="3"/>
          <w:numId w:val="15"/>
        </w:numPr>
      </w:pPr>
      <w:r>
        <w:t>A: yes</w:t>
      </w:r>
    </w:p>
    <w:p w14:paraId="62A1B6D1" w14:textId="272805F5" w:rsidR="00AE4732" w:rsidRDefault="00AE4732" w:rsidP="00166347">
      <w:pPr>
        <w:pStyle w:val="a"/>
        <w:numPr>
          <w:ilvl w:val="3"/>
          <w:numId w:val="15"/>
        </w:numPr>
      </w:pPr>
      <w:r>
        <w:t>C: could be done without some additional feedback. Will check. Could be smoothed without additional information</w:t>
      </w:r>
    </w:p>
    <w:p w14:paraId="07CB5964" w14:textId="1E90A309" w:rsidR="00124231" w:rsidRDefault="00124231" w:rsidP="00166347">
      <w:pPr>
        <w:pStyle w:val="a"/>
        <w:numPr>
          <w:ilvl w:val="3"/>
          <w:numId w:val="15"/>
        </w:numPr>
      </w:pPr>
      <w:r>
        <w:t>C</w:t>
      </w:r>
      <w:r w:rsidR="00AE4732">
        <w:t xml:space="preserve">: Partially agree with the previous commenter. </w:t>
      </w:r>
    </w:p>
    <w:p w14:paraId="2DCB458C" w14:textId="01B2F081" w:rsidR="00AE4732" w:rsidRDefault="00AE4732" w:rsidP="00166347">
      <w:pPr>
        <w:pStyle w:val="a"/>
        <w:numPr>
          <w:ilvl w:val="3"/>
          <w:numId w:val="15"/>
        </w:numPr>
      </w:pPr>
      <w:r>
        <w:t xml:space="preserve">C: slide 5, when </w:t>
      </w:r>
      <w:proofErr w:type="spellStart"/>
      <w:r>
        <w:t>Nrx</w:t>
      </w:r>
      <w:proofErr w:type="spellEnd"/>
      <w:r>
        <w:t xml:space="preserve">=1, when the last row </w:t>
      </w:r>
      <w:r w:rsidR="00FE3DB6">
        <w:t>is nearly zero</w:t>
      </w:r>
      <w:r>
        <w:t>. When does this happen?</w:t>
      </w:r>
    </w:p>
    <w:p w14:paraId="7E3B52BE" w14:textId="0FC98BEC" w:rsidR="00AE4732" w:rsidRDefault="00AE4732" w:rsidP="00166347">
      <w:pPr>
        <w:pStyle w:val="a"/>
        <w:numPr>
          <w:ilvl w:val="3"/>
          <w:numId w:val="15"/>
        </w:numPr>
      </w:pPr>
      <w:r>
        <w:t xml:space="preserve">A: When the channel is </w:t>
      </w:r>
      <w:proofErr w:type="spellStart"/>
      <w:r>
        <w:t>defading</w:t>
      </w:r>
      <w:proofErr w:type="spellEnd"/>
      <w:r>
        <w:t>, this value can go to zero. Because of the phase unstable.</w:t>
      </w:r>
    </w:p>
    <w:p w14:paraId="4209A51E" w14:textId="6DF1F66F" w:rsidR="00AE4732" w:rsidRDefault="00AE4732" w:rsidP="00166347">
      <w:pPr>
        <w:pStyle w:val="a"/>
        <w:numPr>
          <w:ilvl w:val="3"/>
          <w:numId w:val="15"/>
        </w:numPr>
      </w:pPr>
      <w:r>
        <w:t xml:space="preserve">C: When </w:t>
      </w:r>
      <w:proofErr w:type="spellStart"/>
      <w:r>
        <w:t>Nrx</w:t>
      </w:r>
      <w:proofErr w:type="spellEnd"/>
      <w:r>
        <w:t>=1, the matrix V is a MISO V. Different channel may be similar. Zero value is still confusing.</w:t>
      </w:r>
    </w:p>
    <w:p w14:paraId="7687E3E7" w14:textId="43ED95F5" w:rsidR="00AE4732" w:rsidRDefault="00AE4732" w:rsidP="00166347">
      <w:pPr>
        <w:pStyle w:val="a"/>
        <w:numPr>
          <w:ilvl w:val="3"/>
          <w:numId w:val="15"/>
        </w:numPr>
      </w:pPr>
      <w:r>
        <w:t xml:space="preserve">Chair: </w:t>
      </w:r>
      <w:r w:rsidR="00782281">
        <w:t xml:space="preserve">let’s </w:t>
      </w:r>
      <w:r>
        <w:t xml:space="preserve">take </w:t>
      </w:r>
      <w:r w:rsidR="00782281">
        <w:t xml:space="preserve">the discussion </w:t>
      </w:r>
      <w:r>
        <w:t>offline.</w:t>
      </w:r>
    </w:p>
    <w:p w14:paraId="79072023" w14:textId="10899EA0" w:rsidR="00AE4732" w:rsidRDefault="00AE4732" w:rsidP="00166347">
      <w:pPr>
        <w:pStyle w:val="a"/>
        <w:numPr>
          <w:ilvl w:val="3"/>
          <w:numId w:val="15"/>
        </w:numPr>
      </w:pPr>
      <w:r>
        <w:t xml:space="preserve">C: Slide 6, what channel </w:t>
      </w:r>
      <w:r w:rsidR="00FE3DB6">
        <w:t xml:space="preserve">do </w:t>
      </w:r>
      <w:r>
        <w:t xml:space="preserve">you </w:t>
      </w:r>
      <w:r w:rsidR="00FE3DB6">
        <w:t xml:space="preserve">use for </w:t>
      </w:r>
      <w:r>
        <w:t>simulation?</w:t>
      </w:r>
    </w:p>
    <w:p w14:paraId="70625D93" w14:textId="367F027A" w:rsidR="00AE4732" w:rsidRDefault="00AE4732" w:rsidP="00166347">
      <w:pPr>
        <w:pStyle w:val="a"/>
        <w:numPr>
          <w:ilvl w:val="3"/>
          <w:numId w:val="15"/>
        </w:numPr>
      </w:pPr>
      <w:r>
        <w:t>A: Ch D.</w:t>
      </w:r>
    </w:p>
    <w:p w14:paraId="68880EC2" w14:textId="56CDBCFD" w:rsidR="00AE4732" w:rsidRDefault="00AE4732" w:rsidP="00166347">
      <w:pPr>
        <w:pStyle w:val="a"/>
        <w:numPr>
          <w:ilvl w:val="3"/>
          <w:numId w:val="15"/>
        </w:numPr>
      </w:pPr>
      <w:r>
        <w:t>C: One is with smoothing, the other is without smoothing? What smoothing bandwidth? The smoothing has gain, can also have other method to get the gain. You can also have extra LTF. You can compare the additional LTF overhead compared with additional feedback. For</w:t>
      </w:r>
      <w:r w:rsidR="00FE3DB6">
        <w:t xml:space="preserve"> multiple </w:t>
      </w:r>
      <w:proofErr w:type="spellStart"/>
      <w:r w:rsidR="00FE3DB6">
        <w:t>Nrx</w:t>
      </w:r>
      <w:proofErr w:type="spellEnd"/>
      <w:r w:rsidR="00FE3DB6">
        <w:t>, is the channel also</w:t>
      </w:r>
      <w:r>
        <w:t xml:space="preserve"> D NLOS?</w:t>
      </w:r>
    </w:p>
    <w:p w14:paraId="1003AA83" w14:textId="7620953E" w:rsidR="00AE4732" w:rsidRDefault="00AE4732" w:rsidP="00166347">
      <w:pPr>
        <w:pStyle w:val="a"/>
        <w:numPr>
          <w:ilvl w:val="3"/>
          <w:numId w:val="15"/>
        </w:numPr>
      </w:pPr>
      <w:r>
        <w:t>A: yes.</w:t>
      </w:r>
    </w:p>
    <w:p w14:paraId="5B0A5BFD" w14:textId="61370C7C" w:rsidR="00AE4732" w:rsidRDefault="00AE4732" w:rsidP="00166347">
      <w:pPr>
        <w:pStyle w:val="a"/>
        <w:numPr>
          <w:ilvl w:val="3"/>
          <w:numId w:val="15"/>
        </w:numPr>
      </w:pPr>
      <w:r>
        <w:t>C: When you have two eigenvalues are close to each other</w:t>
      </w:r>
      <w:r w:rsidR="00FE3DB6">
        <w:t>,</w:t>
      </w:r>
      <w:r w:rsidR="00E23DAC">
        <w:t xml:space="preserve"> the eigen</w:t>
      </w:r>
      <w:r w:rsidR="00FE3DB6">
        <w:t>value</w:t>
      </w:r>
      <w:r w:rsidR="00E23DAC">
        <w:t xml:space="preserve"> swap</w:t>
      </w:r>
      <w:r>
        <w:t>. If you use NLOS, it is not a good c</w:t>
      </w:r>
      <w:r w:rsidR="001F70DD">
        <w:t>hannel to simulate it.</w:t>
      </w:r>
    </w:p>
    <w:p w14:paraId="245CBC5B" w14:textId="12FCE11F" w:rsidR="001F70DD" w:rsidRDefault="001F70DD" w:rsidP="00166347">
      <w:pPr>
        <w:pStyle w:val="a"/>
        <w:numPr>
          <w:ilvl w:val="3"/>
          <w:numId w:val="15"/>
        </w:numPr>
      </w:pPr>
      <w:r>
        <w:rPr>
          <w:rFonts w:hint="eastAsia"/>
          <w:lang w:eastAsia="zh-CN"/>
        </w:rPr>
        <w:t>C</w:t>
      </w:r>
      <w:r>
        <w:rPr>
          <w:lang w:eastAsia="zh-CN"/>
        </w:rPr>
        <w:t>: the overhead is worth looking.</w:t>
      </w:r>
    </w:p>
    <w:p w14:paraId="1F30F705" w14:textId="332612B2" w:rsidR="00124231" w:rsidRDefault="00124231" w:rsidP="00AE4732">
      <w:pPr>
        <w:pStyle w:val="a"/>
        <w:numPr>
          <w:ilvl w:val="0"/>
          <w:numId w:val="0"/>
        </w:numPr>
        <w:ind w:left="2040"/>
      </w:pPr>
      <w:r>
        <w:t xml:space="preserve"> </w:t>
      </w:r>
    </w:p>
    <w:p w14:paraId="7C552873" w14:textId="7F202DC2" w:rsidR="00AE4732" w:rsidRPr="00A35647" w:rsidRDefault="00AE4732" w:rsidP="00A35647">
      <w:pPr>
        <w:pStyle w:val="a"/>
        <w:numPr>
          <w:ilvl w:val="0"/>
          <w:numId w:val="0"/>
        </w:numPr>
        <w:ind w:left="720"/>
      </w:pPr>
    </w:p>
    <w:p w14:paraId="28CEE4CA" w14:textId="654AF75E" w:rsidR="00A35647" w:rsidRDefault="005532E9" w:rsidP="00166347">
      <w:pPr>
        <w:pStyle w:val="a"/>
        <w:numPr>
          <w:ilvl w:val="0"/>
          <w:numId w:val="15"/>
        </w:numPr>
      </w:pPr>
      <w:hyperlink r:id="rId28" w:history="1">
        <w:r w:rsidR="00A35647" w:rsidRPr="00A35647">
          <w:rPr>
            <w:rStyle w:val="a7"/>
          </w:rPr>
          <w:t>11-22-1869r1</w:t>
        </w:r>
      </w:hyperlink>
      <w:r w:rsidR="00A35647" w:rsidRPr="00A35647">
        <w:tab/>
        <w:t>TXBF based on the Optimal SVD</w:t>
      </w:r>
      <w:r w:rsidR="00A35647" w:rsidRPr="00A35647">
        <w:tab/>
      </w:r>
      <w:proofErr w:type="spellStart"/>
      <w:r w:rsidR="00A35647" w:rsidRPr="00A35647">
        <w:t>Aiguo</w:t>
      </w:r>
      <w:proofErr w:type="spellEnd"/>
      <w:r w:rsidR="00A35647" w:rsidRPr="00A35647">
        <w:t xml:space="preserve"> Yan</w:t>
      </w:r>
      <w:r w:rsidR="00221CBE">
        <w:t>, ZEKU</w:t>
      </w:r>
    </w:p>
    <w:p w14:paraId="320C2414" w14:textId="702169D9" w:rsidR="00CA5D4D" w:rsidRDefault="00CA5D4D" w:rsidP="00166347">
      <w:pPr>
        <w:pStyle w:val="a"/>
        <w:numPr>
          <w:ilvl w:val="3"/>
          <w:numId w:val="15"/>
        </w:numPr>
      </w:pPr>
      <w:r>
        <w:t xml:space="preserve">C: </w:t>
      </w:r>
      <w:r w:rsidR="00426046">
        <w:t xml:space="preserve">Could you </w:t>
      </w:r>
      <w:proofErr w:type="spellStart"/>
      <w:r w:rsidR="00426046">
        <w:t>elabaorte</w:t>
      </w:r>
      <w:proofErr w:type="spellEnd"/>
      <w:r w:rsidR="00426046">
        <w:t xml:space="preserve"> the overhead?</w:t>
      </w:r>
    </w:p>
    <w:p w14:paraId="16D0DAE6" w14:textId="6DB00E64" w:rsidR="00CA5D4D" w:rsidRDefault="00CA5D4D" w:rsidP="00166347">
      <w:pPr>
        <w:pStyle w:val="a"/>
        <w:numPr>
          <w:ilvl w:val="3"/>
          <w:numId w:val="15"/>
        </w:numPr>
      </w:pPr>
      <w:r>
        <w:t xml:space="preserve">A: </w:t>
      </w:r>
      <w:r w:rsidR="00426046">
        <w:t xml:space="preserve">I have a contribution, doesn’t have time to present it. You can refer to that. Similar as </w:t>
      </w:r>
      <w:proofErr w:type="spellStart"/>
      <w:r w:rsidR="00426046">
        <w:t>Eunsung’s</w:t>
      </w:r>
      <w:proofErr w:type="spellEnd"/>
      <w:r w:rsidR="00426046">
        <w:t xml:space="preserve"> contribution. If there are two </w:t>
      </w:r>
      <w:proofErr w:type="spellStart"/>
      <w:r w:rsidR="00426046">
        <w:t>Nrx</w:t>
      </w:r>
      <w:proofErr w:type="spellEnd"/>
      <w:r w:rsidR="00426046">
        <w:t>, you need to feedback two additional phases.</w:t>
      </w:r>
    </w:p>
    <w:p w14:paraId="656A75E8" w14:textId="5243EB31" w:rsidR="00CA5D4D" w:rsidRDefault="00CA5D4D" w:rsidP="00166347">
      <w:pPr>
        <w:pStyle w:val="a"/>
        <w:numPr>
          <w:ilvl w:val="3"/>
          <w:numId w:val="15"/>
        </w:numPr>
      </w:pPr>
      <w:r>
        <w:t xml:space="preserve">C: </w:t>
      </w:r>
      <w:r w:rsidR="00426046">
        <w:t xml:space="preserve">For 1x, 2x LTF, we need to smoothing anyway, to recover the channel. Currently the beamformer can already do this. </w:t>
      </w:r>
    </w:p>
    <w:p w14:paraId="403A22A4" w14:textId="443F7E67" w:rsidR="00CA5D4D" w:rsidRDefault="00CA5D4D" w:rsidP="00166347">
      <w:pPr>
        <w:pStyle w:val="a"/>
        <w:numPr>
          <w:ilvl w:val="3"/>
          <w:numId w:val="15"/>
        </w:numPr>
      </w:pPr>
      <w:r>
        <w:t xml:space="preserve">A: </w:t>
      </w:r>
      <w:r w:rsidR="00426046">
        <w:t xml:space="preserve">Yes and No. Feedback the V that is very smooth does not mean H multiply V is very smooth. That’s the key difference. </w:t>
      </w:r>
    </w:p>
    <w:p w14:paraId="114FD3DC" w14:textId="58E7CA6B" w:rsidR="00CA5D4D" w:rsidRDefault="00CA5D4D" w:rsidP="00166347">
      <w:pPr>
        <w:pStyle w:val="a"/>
        <w:numPr>
          <w:ilvl w:val="3"/>
          <w:numId w:val="15"/>
        </w:numPr>
      </w:pPr>
      <w:r>
        <w:t xml:space="preserve">C: </w:t>
      </w:r>
      <w:r w:rsidR="00426046">
        <w:t>even smooth the CSI feedback, you can do anything without changing the spec.</w:t>
      </w:r>
    </w:p>
    <w:p w14:paraId="3E7F5013" w14:textId="52A26EBC" w:rsidR="00CA5D4D" w:rsidRDefault="00426046" w:rsidP="00166347">
      <w:pPr>
        <w:pStyle w:val="a"/>
        <w:numPr>
          <w:ilvl w:val="3"/>
          <w:numId w:val="15"/>
        </w:numPr>
      </w:pPr>
      <w:r>
        <w:lastRenderedPageBreak/>
        <w:t>A: need to have the theta included.</w:t>
      </w:r>
    </w:p>
    <w:p w14:paraId="3C7EFB03" w14:textId="7DEEC39A" w:rsidR="00426046" w:rsidRDefault="00426046" w:rsidP="00166347">
      <w:pPr>
        <w:pStyle w:val="a"/>
        <w:numPr>
          <w:ilvl w:val="3"/>
          <w:numId w:val="15"/>
        </w:numPr>
      </w:pPr>
      <w:r>
        <w:t>C: this is unitary matrix anyway.</w:t>
      </w:r>
    </w:p>
    <w:p w14:paraId="4BD2E9CC" w14:textId="0605E917" w:rsidR="00426046" w:rsidRDefault="00426046" w:rsidP="00166347">
      <w:pPr>
        <w:pStyle w:val="a"/>
        <w:numPr>
          <w:ilvl w:val="3"/>
          <w:numId w:val="15"/>
        </w:numPr>
      </w:pPr>
      <w:r>
        <w:t>A: this is what I am trying to say. V is optimized for V itself. I am trying to optimize H multiply V.</w:t>
      </w:r>
    </w:p>
    <w:p w14:paraId="05A91DD2" w14:textId="77777777" w:rsidR="00426046" w:rsidRDefault="00426046" w:rsidP="00166347">
      <w:pPr>
        <w:pStyle w:val="a"/>
        <w:numPr>
          <w:ilvl w:val="3"/>
          <w:numId w:val="15"/>
        </w:numPr>
      </w:pPr>
      <w:r>
        <w:t xml:space="preserve">C: could you clarify limit freedom of </w:t>
      </w:r>
      <w:proofErr w:type="spellStart"/>
      <w:r>
        <w:t>TxBF</w:t>
      </w:r>
      <w:proofErr w:type="spellEnd"/>
      <w:r>
        <w:t xml:space="preserve">. Each device may have its circuity </w:t>
      </w:r>
      <w:proofErr w:type="spellStart"/>
      <w:r>
        <w:t>restrication</w:t>
      </w:r>
      <w:proofErr w:type="spellEnd"/>
      <w:r>
        <w:t xml:space="preserve">. It is not good to limit the whole freedom. For </w:t>
      </w:r>
      <w:proofErr w:type="spellStart"/>
      <w:r>
        <w:t>TxBF</w:t>
      </w:r>
      <w:proofErr w:type="spellEnd"/>
      <w:r>
        <w:t>, it is mandatory to support 2 SS.</w:t>
      </w:r>
    </w:p>
    <w:p w14:paraId="52E12091" w14:textId="181B6A16" w:rsidR="00426046" w:rsidRDefault="00426046" w:rsidP="00166347">
      <w:pPr>
        <w:pStyle w:val="a"/>
        <w:numPr>
          <w:ilvl w:val="3"/>
          <w:numId w:val="15"/>
        </w:numPr>
      </w:pPr>
      <w:r>
        <w:t xml:space="preserve">C: </w:t>
      </w:r>
      <w:r w:rsidR="00C303A7">
        <w:t>How do you define optimal here?</w:t>
      </w:r>
    </w:p>
    <w:p w14:paraId="6EC179D3" w14:textId="5DF4B795" w:rsidR="00C303A7" w:rsidRDefault="00C303A7" w:rsidP="00166347">
      <w:pPr>
        <w:pStyle w:val="a"/>
        <w:numPr>
          <w:ilvl w:val="3"/>
          <w:numId w:val="15"/>
        </w:numPr>
      </w:pPr>
      <w:r>
        <w:t>A: there are so many ways to define criteria. In my simulation, I have bunch of optimization criteria. Just simple way for simulation. Still room for improvement. Once the standard supports the optimize V, each company can have the freedom.</w:t>
      </w:r>
    </w:p>
    <w:p w14:paraId="0633DAAD" w14:textId="3E5BC5AD" w:rsidR="009A48EE" w:rsidRDefault="00C303A7" w:rsidP="00166347">
      <w:pPr>
        <w:pStyle w:val="a"/>
        <w:numPr>
          <w:ilvl w:val="3"/>
          <w:numId w:val="15"/>
        </w:numPr>
      </w:pPr>
      <w:r>
        <w:t xml:space="preserve">C: </w:t>
      </w:r>
      <w:r w:rsidR="009A48EE">
        <w:t xml:space="preserve">page 4, you feedback V-tail, is V multiply diagonal? </w:t>
      </w:r>
      <w:r w:rsidR="00782281">
        <w:t>I</w:t>
      </w:r>
      <w:r w:rsidR="009A48EE">
        <w:t xml:space="preserve">s it similar as </w:t>
      </w:r>
      <w:proofErr w:type="spellStart"/>
      <w:r w:rsidR="009A48EE">
        <w:t>Eunsung’s</w:t>
      </w:r>
      <w:proofErr w:type="spellEnd"/>
      <w:r w:rsidR="009A48EE">
        <w:t xml:space="preserve"> method?</w:t>
      </w:r>
    </w:p>
    <w:p w14:paraId="16255DDD" w14:textId="77777777" w:rsidR="009A48EE" w:rsidRDefault="009A48EE" w:rsidP="00166347">
      <w:pPr>
        <w:pStyle w:val="a"/>
        <w:numPr>
          <w:ilvl w:val="3"/>
          <w:numId w:val="15"/>
        </w:numPr>
      </w:pPr>
      <w:r>
        <w:t>A: yes</w:t>
      </w:r>
    </w:p>
    <w:p w14:paraId="536424DD" w14:textId="2755BDF4" w:rsidR="009A48EE" w:rsidRDefault="009A48EE" w:rsidP="00166347">
      <w:pPr>
        <w:pStyle w:val="a"/>
        <w:numPr>
          <w:ilvl w:val="3"/>
          <w:numId w:val="15"/>
        </w:numPr>
      </w:pPr>
      <w:r>
        <w:t xml:space="preserve">C: I don’t think </w:t>
      </w:r>
      <w:proofErr w:type="spellStart"/>
      <w:r>
        <w:t>diagnol</w:t>
      </w:r>
      <w:proofErr w:type="spellEnd"/>
      <w:r>
        <w:t xml:space="preserve"> can solve the eigenvalue swap issues. You mention V is not normalized. What do you mean?</w:t>
      </w:r>
    </w:p>
    <w:p w14:paraId="1033B70F" w14:textId="577B6B2B" w:rsidR="00C303A7" w:rsidRDefault="009A48EE" w:rsidP="00166347">
      <w:pPr>
        <w:pStyle w:val="a"/>
        <w:numPr>
          <w:ilvl w:val="3"/>
          <w:numId w:val="15"/>
        </w:numPr>
      </w:pPr>
      <w:r>
        <w:t>A: need to feedback theta.</w:t>
      </w:r>
    </w:p>
    <w:p w14:paraId="34CB46C9" w14:textId="0EE0015E" w:rsidR="009A48EE" w:rsidRDefault="009A48EE" w:rsidP="00166347">
      <w:pPr>
        <w:pStyle w:val="a"/>
        <w:numPr>
          <w:ilvl w:val="3"/>
          <w:numId w:val="15"/>
        </w:numPr>
      </w:pPr>
      <w:r>
        <w:t xml:space="preserve">C: if you can </w:t>
      </w:r>
      <w:proofErr w:type="spellStart"/>
      <w:r>
        <w:t>paramerize</w:t>
      </w:r>
      <w:proofErr w:type="spellEnd"/>
      <w:r>
        <w:t xml:space="preserve"> the channel, you can feedback those parameters, like angles. What’s your thought?</w:t>
      </w:r>
    </w:p>
    <w:p w14:paraId="42A12427" w14:textId="38740967" w:rsidR="009A48EE" w:rsidRDefault="009A48EE" w:rsidP="00166347">
      <w:pPr>
        <w:pStyle w:val="a"/>
        <w:numPr>
          <w:ilvl w:val="3"/>
          <w:numId w:val="15"/>
        </w:numPr>
      </w:pPr>
      <w:r>
        <w:t>A: I do have a contribution on feedback compression. You can take a look. There could be many different ways to implement. The concept of SVD is important. How to feedback can be discussed later.</w:t>
      </w:r>
    </w:p>
    <w:p w14:paraId="53845A39" w14:textId="77777777" w:rsidR="00CA5D4D" w:rsidRPr="00A35647" w:rsidRDefault="00CA5D4D" w:rsidP="00CA5D4D">
      <w:pPr>
        <w:pStyle w:val="a"/>
        <w:numPr>
          <w:ilvl w:val="0"/>
          <w:numId w:val="0"/>
        </w:numPr>
        <w:ind w:left="780"/>
        <w:rPr>
          <w:rStyle w:val="a7"/>
          <w:color w:val="000000" w:themeColor="text1"/>
          <w:u w:val="none"/>
        </w:rPr>
      </w:pPr>
    </w:p>
    <w:p w14:paraId="671C171A" w14:textId="46E92142" w:rsidR="00124231" w:rsidRDefault="005532E9" w:rsidP="00166347">
      <w:pPr>
        <w:pStyle w:val="a"/>
        <w:numPr>
          <w:ilvl w:val="0"/>
          <w:numId w:val="15"/>
        </w:numPr>
      </w:pPr>
      <w:hyperlink r:id="rId29" w:history="1">
        <w:r w:rsidR="00124231" w:rsidRPr="00280D6B">
          <w:rPr>
            <w:rStyle w:val="a7"/>
          </w:rPr>
          <w:t>11-22-1908r0</w:t>
        </w:r>
      </w:hyperlink>
      <w:r w:rsidR="00124231" w:rsidRPr="00000752">
        <w:tab/>
        <w:t>UHR rate-vs-range enhancement with relay</w:t>
      </w:r>
      <w:r w:rsidR="00124231" w:rsidRPr="00000752">
        <w:tab/>
        <w:t>Rui Cao</w:t>
      </w:r>
      <w:r w:rsidR="00221CBE">
        <w:t>, NXP</w:t>
      </w:r>
    </w:p>
    <w:p w14:paraId="3BAF3D0D" w14:textId="65C7BE5F" w:rsidR="00124231" w:rsidRDefault="00124231" w:rsidP="00166347">
      <w:pPr>
        <w:pStyle w:val="a"/>
        <w:numPr>
          <w:ilvl w:val="3"/>
          <w:numId w:val="15"/>
        </w:numPr>
      </w:pPr>
      <w:r>
        <w:t xml:space="preserve">C: </w:t>
      </w:r>
      <w:r w:rsidR="00D43771">
        <w:t xml:space="preserve">Beacon, beacon, beacon, relay beacon. </w:t>
      </w:r>
    </w:p>
    <w:p w14:paraId="61BB5AAF" w14:textId="741520F5" w:rsidR="00782281" w:rsidRDefault="00782281" w:rsidP="00166347">
      <w:pPr>
        <w:pStyle w:val="a"/>
        <w:numPr>
          <w:ilvl w:val="3"/>
          <w:numId w:val="15"/>
        </w:numPr>
      </w:pPr>
      <w:r>
        <w:t>…</w:t>
      </w:r>
    </w:p>
    <w:p w14:paraId="39B34835" w14:textId="518AC369" w:rsidR="00124231" w:rsidRPr="00000752" w:rsidRDefault="00124231" w:rsidP="00CD25DA">
      <w:pPr>
        <w:pStyle w:val="a"/>
        <w:numPr>
          <w:ilvl w:val="0"/>
          <w:numId w:val="0"/>
        </w:numPr>
        <w:ind w:left="2040"/>
      </w:pPr>
      <w:r>
        <w:t xml:space="preserve"> </w:t>
      </w:r>
    </w:p>
    <w:p w14:paraId="2DE5DAE4" w14:textId="1F7C5150" w:rsidR="00124231" w:rsidRPr="00000752" w:rsidRDefault="005532E9" w:rsidP="00166347">
      <w:pPr>
        <w:pStyle w:val="a"/>
        <w:numPr>
          <w:ilvl w:val="0"/>
          <w:numId w:val="15"/>
        </w:numPr>
      </w:pPr>
      <w:hyperlink r:id="rId30" w:history="1">
        <w:r w:rsidR="00124231" w:rsidRPr="00031424">
          <w:rPr>
            <w:rStyle w:val="a7"/>
          </w:rPr>
          <w:t>11-22-1930r0</w:t>
        </w:r>
      </w:hyperlink>
      <w:r w:rsidR="00124231" w:rsidRPr="00000752">
        <w:tab/>
        <w:t>Layered QoS and multi-layer transmission</w:t>
      </w:r>
      <w:r w:rsidR="00124231" w:rsidRPr="00000752">
        <w:tab/>
        <w:t>Ross Jian Yu</w:t>
      </w:r>
      <w:r w:rsidR="00221CBE">
        <w:t>, Huawei</w:t>
      </w:r>
    </w:p>
    <w:p w14:paraId="660B3B29" w14:textId="4E8E4DB4" w:rsidR="00124231" w:rsidRDefault="00124231" w:rsidP="00166347">
      <w:pPr>
        <w:pStyle w:val="a"/>
        <w:numPr>
          <w:ilvl w:val="3"/>
          <w:numId w:val="15"/>
        </w:numPr>
      </w:pPr>
      <w:r>
        <w:t xml:space="preserve">C: </w:t>
      </w:r>
      <w:r w:rsidR="00502719">
        <w:t>I like the use case. But the problem is that different frames are simply grouped together.</w:t>
      </w:r>
    </w:p>
    <w:p w14:paraId="57E98808" w14:textId="10E0080D" w:rsidR="00124231" w:rsidRDefault="00124231" w:rsidP="00166347">
      <w:pPr>
        <w:pStyle w:val="a"/>
        <w:numPr>
          <w:ilvl w:val="3"/>
          <w:numId w:val="15"/>
        </w:numPr>
      </w:pPr>
      <w:r>
        <w:t xml:space="preserve">A: </w:t>
      </w:r>
      <w:r w:rsidR="00502719">
        <w:t>yes, it is also related with work from 802.3.</w:t>
      </w:r>
    </w:p>
    <w:p w14:paraId="7DA196A9" w14:textId="015555C7" w:rsidR="00502719" w:rsidRDefault="00502719" w:rsidP="00166347">
      <w:pPr>
        <w:pStyle w:val="a"/>
        <w:numPr>
          <w:ilvl w:val="3"/>
          <w:numId w:val="15"/>
        </w:numPr>
      </w:pPr>
      <w:r>
        <w:t>C: not only 802.3, also IETF.</w:t>
      </w:r>
    </w:p>
    <w:p w14:paraId="35148994" w14:textId="453FD74E" w:rsidR="00124231" w:rsidRDefault="00124231" w:rsidP="00166347">
      <w:pPr>
        <w:pStyle w:val="a"/>
        <w:numPr>
          <w:ilvl w:val="3"/>
          <w:numId w:val="15"/>
        </w:numPr>
      </w:pPr>
      <w:r>
        <w:t xml:space="preserve">C: </w:t>
      </w:r>
      <w:r w:rsidR="008F12F1">
        <w:t xml:space="preserve">If there is no </w:t>
      </w:r>
      <w:proofErr w:type="spellStart"/>
      <w:r w:rsidR="008F12F1">
        <w:t>seprate</w:t>
      </w:r>
      <w:proofErr w:type="spellEnd"/>
      <w:r w:rsidR="008F12F1">
        <w:t xml:space="preserve"> queue from MAC. Then multi-layer transmission may not be helpful.</w:t>
      </w:r>
    </w:p>
    <w:p w14:paraId="1D635D79" w14:textId="20EAB5F3" w:rsidR="00D85C4F" w:rsidRDefault="00D85C4F" w:rsidP="00166347">
      <w:pPr>
        <w:pStyle w:val="a"/>
        <w:numPr>
          <w:ilvl w:val="3"/>
          <w:numId w:val="15"/>
        </w:numPr>
      </w:pPr>
      <w:r>
        <w:t>A: also have other gains.</w:t>
      </w:r>
    </w:p>
    <w:p w14:paraId="330D3772" w14:textId="1AFB04CB" w:rsidR="00124231" w:rsidRDefault="00124231" w:rsidP="00166347">
      <w:pPr>
        <w:pStyle w:val="a"/>
        <w:numPr>
          <w:ilvl w:val="3"/>
          <w:numId w:val="15"/>
        </w:numPr>
      </w:pPr>
      <w:r>
        <w:t xml:space="preserve">C: </w:t>
      </w:r>
      <w:r w:rsidR="008F12F1">
        <w:t>How about using different PPDUs?</w:t>
      </w:r>
    </w:p>
    <w:p w14:paraId="1D14D3C7" w14:textId="26E23169" w:rsidR="00124231" w:rsidRDefault="00124231" w:rsidP="00166347">
      <w:pPr>
        <w:pStyle w:val="a"/>
        <w:numPr>
          <w:ilvl w:val="3"/>
          <w:numId w:val="15"/>
        </w:numPr>
      </w:pPr>
      <w:r>
        <w:t>A:</w:t>
      </w:r>
      <w:r w:rsidR="008F12F1">
        <w:t xml:space="preserve"> It is one of the options to achieve UEP. For multiple PSDUs, it has additional benefits, like taking advantage of the channel selective gain</w:t>
      </w:r>
      <w:r w:rsidR="000F28A0">
        <w:t>, mitigating interference</w:t>
      </w:r>
      <w:r w:rsidR="008F12F1">
        <w:t>.</w:t>
      </w:r>
    </w:p>
    <w:p w14:paraId="3675922A" w14:textId="351F44EA" w:rsidR="00D43771" w:rsidRDefault="00D43771" w:rsidP="00166347">
      <w:pPr>
        <w:pStyle w:val="a"/>
        <w:numPr>
          <w:ilvl w:val="3"/>
          <w:numId w:val="15"/>
        </w:numPr>
      </w:pPr>
      <w:r>
        <w:t>C:</w:t>
      </w:r>
      <w:r w:rsidR="00F92927">
        <w:t xml:space="preserve"> The PHY needs to know the I/P/B frames.</w:t>
      </w:r>
    </w:p>
    <w:p w14:paraId="09E7D4F9" w14:textId="25CCCC93" w:rsidR="00D43771" w:rsidRDefault="00D43771" w:rsidP="00166347">
      <w:pPr>
        <w:pStyle w:val="a"/>
        <w:numPr>
          <w:ilvl w:val="3"/>
          <w:numId w:val="15"/>
        </w:numPr>
      </w:pPr>
      <w:r>
        <w:t>A:</w:t>
      </w:r>
      <w:r w:rsidR="00F92927">
        <w:t xml:space="preserve"> The MAC needs to know.</w:t>
      </w:r>
      <w:r w:rsidR="000F28A0">
        <w:t xml:space="preserve"> </w:t>
      </w:r>
      <w:r w:rsidR="00D85C4F">
        <w:t>Then for PHY, it is implementation. The difficult part is link adaptation.</w:t>
      </w:r>
    </w:p>
    <w:p w14:paraId="1A1653B6" w14:textId="3CA1D7E3" w:rsidR="000F28A0" w:rsidRDefault="000F28A0" w:rsidP="00166347">
      <w:pPr>
        <w:pStyle w:val="a"/>
        <w:numPr>
          <w:ilvl w:val="3"/>
          <w:numId w:val="15"/>
        </w:numPr>
      </w:pPr>
      <w:r>
        <w:t>C: introducing more queues will increase jitter.</w:t>
      </w:r>
    </w:p>
    <w:p w14:paraId="6D2D5FB5" w14:textId="77777777" w:rsidR="00124231" w:rsidRPr="00FB6015" w:rsidRDefault="00124231" w:rsidP="00124231">
      <w:pPr>
        <w:pStyle w:val="a"/>
        <w:numPr>
          <w:ilvl w:val="0"/>
          <w:numId w:val="0"/>
        </w:numPr>
        <w:ind w:left="1440"/>
      </w:pPr>
    </w:p>
    <w:p w14:paraId="00BD9A0B" w14:textId="77777777" w:rsidR="00124231" w:rsidRDefault="00124231" w:rsidP="00166347">
      <w:pPr>
        <w:pStyle w:val="a"/>
        <w:numPr>
          <w:ilvl w:val="0"/>
          <w:numId w:val="17"/>
        </w:numPr>
        <w:rPr>
          <w:lang w:val="en-GB"/>
        </w:rPr>
      </w:pPr>
      <w:r w:rsidRPr="00063439">
        <w:rPr>
          <w:lang w:val="en-GB"/>
        </w:rPr>
        <w:t xml:space="preserve">Goals for </w:t>
      </w:r>
      <w:r>
        <w:rPr>
          <w:lang w:val="en-GB"/>
        </w:rPr>
        <w:t>January 2023</w:t>
      </w:r>
    </w:p>
    <w:p w14:paraId="58E3B9A1" w14:textId="77777777" w:rsidR="00EA752B" w:rsidRPr="00EA752B" w:rsidRDefault="00EA752B" w:rsidP="00EA752B">
      <w:pPr>
        <w:pStyle w:val="a"/>
        <w:rPr>
          <w:lang w:val="en-GB"/>
        </w:rPr>
      </w:pPr>
      <w:r w:rsidRPr="00EA752B">
        <w:rPr>
          <w:lang w:val="en-GB"/>
        </w:rPr>
        <w:t>In January, the agenda will focus more on PAR and CSD documents</w:t>
      </w:r>
    </w:p>
    <w:p w14:paraId="33553579" w14:textId="77777777" w:rsidR="00EA752B" w:rsidRPr="00EA752B" w:rsidRDefault="00EA752B" w:rsidP="00EA752B">
      <w:pPr>
        <w:pStyle w:val="a"/>
        <w:rPr>
          <w:lang w:val="en-GB"/>
        </w:rPr>
      </w:pPr>
      <w:r w:rsidRPr="00EA752B">
        <w:rPr>
          <w:lang w:val="en-GB"/>
        </w:rPr>
        <w:t xml:space="preserve">Chair will organize discussion on key decisions to be made in January/March regarding those documents </w:t>
      </w:r>
    </w:p>
    <w:p w14:paraId="5C40789E" w14:textId="77777777" w:rsidR="00EA752B" w:rsidRPr="00A914C0" w:rsidRDefault="00EA752B" w:rsidP="00EA752B">
      <w:pPr>
        <w:pStyle w:val="a"/>
        <w:numPr>
          <w:ilvl w:val="0"/>
          <w:numId w:val="0"/>
        </w:numPr>
        <w:ind w:left="1440"/>
        <w:rPr>
          <w:lang w:val="en-GB"/>
        </w:rPr>
      </w:pPr>
    </w:p>
    <w:p w14:paraId="0ECC39D3" w14:textId="77777777" w:rsidR="00124231" w:rsidRDefault="00124231" w:rsidP="00124231">
      <w:pPr>
        <w:ind w:left="1080"/>
        <w:rPr>
          <w:lang w:val="en-GB"/>
        </w:rPr>
      </w:pPr>
      <w:r>
        <w:rPr>
          <w:lang w:val="en-GB"/>
        </w:rPr>
        <w:t>No discussions</w:t>
      </w:r>
    </w:p>
    <w:p w14:paraId="4BD30208" w14:textId="77777777" w:rsidR="00124231" w:rsidRPr="00A914C0" w:rsidRDefault="00124231" w:rsidP="00124231">
      <w:pPr>
        <w:ind w:left="1080"/>
        <w:rPr>
          <w:lang w:val="en-GB"/>
        </w:rPr>
      </w:pPr>
    </w:p>
    <w:p w14:paraId="7901D773" w14:textId="77777777" w:rsidR="00124231" w:rsidRDefault="00124231" w:rsidP="00166347">
      <w:pPr>
        <w:pStyle w:val="a"/>
        <w:numPr>
          <w:ilvl w:val="0"/>
          <w:numId w:val="17"/>
        </w:numPr>
        <w:rPr>
          <w:lang w:val="en-GB"/>
        </w:rPr>
      </w:pPr>
      <w:r w:rsidRPr="00063439">
        <w:rPr>
          <w:lang w:val="en-GB"/>
        </w:rPr>
        <w:t>Teleconference</w:t>
      </w:r>
      <w:r>
        <w:rPr>
          <w:lang w:val="en-GB"/>
        </w:rPr>
        <w:t>/ad-hoc p</w:t>
      </w:r>
      <w:r w:rsidRPr="00063439">
        <w:rPr>
          <w:lang w:val="en-GB"/>
        </w:rPr>
        <w:t>lan</w:t>
      </w:r>
    </w:p>
    <w:p w14:paraId="6D5B666A" w14:textId="7F2FC665" w:rsidR="00AE4732" w:rsidRPr="00537B69" w:rsidRDefault="00537B69" w:rsidP="00166347">
      <w:pPr>
        <w:numPr>
          <w:ilvl w:val="0"/>
          <w:numId w:val="16"/>
        </w:numPr>
        <w:tabs>
          <w:tab w:val="left" w:pos="3010"/>
          <w:tab w:val="left" w:pos="4774"/>
        </w:tabs>
        <w:rPr>
          <w:lang w:eastAsia="zh-CN"/>
        </w:rPr>
      </w:pPr>
      <w:r w:rsidRPr="00537B69">
        <w:rPr>
          <w:bCs/>
          <w:lang w:eastAsia="zh-CN"/>
        </w:rPr>
        <w:t>December</w:t>
      </w:r>
      <w:r>
        <w:rPr>
          <w:lang w:eastAsia="zh-CN"/>
        </w:rPr>
        <w:t xml:space="preserve"> 5</w:t>
      </w:r>
      <w:r w:rsidRPr="00537B69">
        <w:rPr>
          <w:vertAlign w:val="superscript"/>
          <w:lang w:eastAsia="zh-CN"/>
        </w:rPr>
        <w:t>th</w:t>
      </w:r>
      <w:r w:rsidR="00AE4732" w:rsidRPr="00537B69">
        <w:rPr>
          <w:bCs/>
          <w:lang w:eastAsia="zh-CN"/>
        </w:rPr>
        <w:t xml:space="preserve"> 10am-12pm ET</w:t>
      </w:r>
    </w:p>
    <w:p w14:paraId="4474447D" w14:textId="05E9CFAA" w:rsidR="004C4B64" w:rsidRPr="00CF3821" w:rsidRDefault="00AE4732" w:rsidP="00166347">
      <w:pPr>
        <w:numPr>
          <w:ilvl w:val="0"/>
          <w:numId w:val="16"/>
        </w:numPr>
        <w:tabs>
          <w:tab w:val="left" w:pos="3010"/>
          <w:tab w:val="left" w:pos="4774"/>
        </w:tabs>
        <w:rPr>
          <w:lang w:eastAsia="zh-CN"/>
        </w:rPr>
      </w:pPr>
      <w:r w:rsidRPr="00CD25DA">
        <w:rPr>
          <w:bCs/>
          <w:lang w:eastAsia="zh-CN"/>
        </w:rPr>
        <w:t>December 1</w:t>
      </w:r>
      <w:r w:rsidR="00537B69" w:rsidRPr="00CD25DA">
        <w:rPr>
          <w:bCs/>
          <w:lang w:eastAsia="zh-CN"/>
        </w:rPr>
        <w:t>9</w:t>
      </w:r>
      <w:r w:rsidRPr="00CD25DA">
        <w:rPr>
          <w:bCs/>
          <w:vertAlign w:val="superscript"/>
          <w:lang w:eastAsia="zh-CN"/>
        </w:rPr>
        <w:t>th</w:t>
      </w:r>
      <w:r w:rsidRPr="00CD25DA">
        <w:rPr>
          <w:bCs/>
          <w:lang w:eastAsia="zh-CN"/>
        </w:rPr>
        <w:t xml:space="preserve"> 10am-12pm ET</w:t>
      </w:r>
    </w:p>
    <w:p w14:paraId="56B36238" w14:textId="77777777" w:rsidR="00124231" w:rsidRDefault="00124231" w:rsidP="00124231">
      <w:pPr>
        <w:tabs>
          <w:tab w:val="left" w:pos="3010"/>
          <w:tab w:val="left" w:pos="4774"/>
        </w:tabs>
        <w:ind w:left="1080"/>
        <w:rPr>
          <w:lang w:val="en-GB" w:eastAsia="zh-CN"/>
        </w:rPr>
      </w:pPr>
    </w:p>
    <w:p w14:paraId="3ACBD988" w14:textId="77777777" w:rsidR="00124231" w:rsidRDefault="00124231" w:rsidP="00124231">
      <w:pPr>
        <w:tabs>
          <w:tab w:val="left" w:pos="3010"/>
          <w:tab w:val="left" w:pos="4774"/>
        </w:tabs>
        <w:ind w:left="1080"/>
        <w:rPr>
          <w:lang w:val="en-GB" w:eastAsia="zh-CN"/>
        </w:rPr>
      </w:pPr>
      <w:r>
        <w:rPr>
          <w:lang w:val="en-GB" w:eastAsia="zh-CN"/>
        </w:rPr>
        <w:t xml:space="preserve">No </w:t>
      </w:r>
      <w:r>
        <w:rPr>
          <w:rFonts w:hint="eastAsia"/>
          <w:lang w:val="en-GB" w:eastAsia="zh-CN"/>
        </w:rPr>
        <w:t>D</w:t>
      </w:r>
      <w:r>
        <w:rPr>
          <w:lang w:val="en-GB" w:eastAsia="zh-CN"/>
        </w:rPr>
        <w:t>iscussions</w:t>
      </w:r>
    </w:p>
    <w:p w14:paraId="3965126B" w14:textId="77777777" w:rsidR="00124231" w:rsidRPr="009507F0" w:rsidRDefault="00124231" w:rsidP="00124231">
      <w:pPr>
        <w:tabs>
          <w:tab w:val="left" w:pos="3010"/>
          <w:tab w:val="left" w:pos="4774"/>
        </w:tabs>
        <w:ind w:left="1080"/>
        <w:rPr>
          <w:lang w:val="en-GB" w:eastAsia="zh-CN"/>
        </w:rPr>
      </w:pPr>
    </w:p>
    <w:p w14:paraId="75806ECE" w14:textId="77777777" w:rsidR="00124231" w:rsidRDefault="00124231" w:rsidP="00166347">
      <w:pPr>
        <w:pStyle w:val="a"/>
        <w:numPr>
          <w:ilvl w:val="0"/>
          <w:numId w:val="17"/>
        </w:numPr>
      </w:pPr>
      <w:r>
        <w:rPr>
          <w:lang w:val="en-GB"/>
        </w:rPr>
        <w:t>Adjourn</w:t>
      </w:r>
      <w:r w:rsidRPr="0095459C">
        <w:rPr>
          <w:lang w:val="en-GB"/>
        </w:rPr>
        <w:t xml:space="preserve"> at </w:t>
      </w:r>
      <w:r>
        <w:rPr>
          <w:lang w:val="en-GB"/>
        </w:rPr>
        <w:t>18</w:t>
      </w:r>
      <w:r w:rsidRPr="0095459C">
        <w:rPr>
          <w:lang w:val="en-GB"/>
        </w:rPr>
        <w:t>:</w:t>
      </w:r>
      <w:r>
        <w:rPr>
          <w:lang w:val="en-GB"/>
        </w:rPr>
        <w:t>00</w:t>
      </w:r>
      <w:r w:rsidRPr="0095459C">
        <w:rPr>
          <w:lang w:val="en-GB"/>
        </w:rPr>
        <w:t xml:space="preserve"> </w:t>
      </w:r>
      <w:r>
        <w:rPr>
          <w:lang w:val="en-GB"/>
        </w:rPr>
        <w:t>Bangkok</w:t>
      </w:r>
      <w:r w:rsidRPr="0095459C">
        <w:rPr>
          <w:lang w:val="en-GB"/>
        </w:rPr>
        <w:t xml:space="preserve"> Time</w:t>
      </w:r>
    </w:p>
    <w:p w14:paraId="5B27D02B" w14:textId="77777777" w:rsidR="00124231" w:rsidRPr="001A5267" w:rsidRDefault="00124231" w:rsidP="00124231">
      <w:pPr>
        <w:tabs>
          <w:tab w:val="left" w:pos="3225"/>
          <w:tab w:val="left" w:pos="5103"/>
        </w:tabs>
      </w:pPr>
    </w:p>
    <w:p w14:paraId="2169DADD" w14:textId="77777777" w:rsidR="00124231" w:rsidRDefault="00124231" w:rsidP="00124231">
      <w:pPr>
        <w:tabs>
          <w:tab w:val="left" w:pos="3225"/>
          <w:tab w:val="left" w:pos="5103"/>
        </w:tabs>
      </w:pPr>
    </w:p>
    <w:p w14:paraId="36C9E805" w14:textId="77777777" w:rsidR="00124231" w:rsidRDefault="00124231" w:rsidP="00FF0131">
      <w:pPr>
        <w:tabs>
          <w:tab w:val="left" w:pos="3225"/>
          <w:tab w:val="left" w:pos="5103"/>
        </w:tabs>
      </w:pPr>
    </w:p>
    <w:sectPr w:rsidR="00124231">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9279" w14:textId="77777777" w:rsidR="005532E9" w:rsidRDefault="005532E9">
      <w:r>
        <w:separator/>
      </w:r>
    </w:p>
  </w:endnote>
  <w:endnote w:type="continuationSeparator" w:id="0">
    <w:p w14:paraId="7F34A07D" w14:textId="77777777" w:rsidR="005532E9" w:rsidRDefault="005532E9">
      <w:r>
        <w:continuationSeparator/>
      </w:r>
    </w:p>
  </w:endnote>
  <w:endnote w:type="continuationNotice" w:id="1">
    <w:p w14:paraId="4793D420" w14:textId="77777777" w:rsidR="005532E9" w:rsidRDefault="00553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31154B57" w:rsidR="008F12F1" w:rsidRDefault="008F12F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300E98">
      <w:rPr>
        <w:noProof/>
      </w:rPr>
      <w:t>10</w:t>
    </w:r>
    <w:r>
      <w:fldChar w:fldCharType="end"/>
    </w:r>
    <w:r>
      <w:tab/>
      <w:t>Ross Jian Yu, Huawei</w:t>
    </w:r>
  </w:p>
  <w:p w14:paraId="2B8D5DDC" w14:textId="77777777" w:rsidR="008F12F1" w:rsidRDefault="008F12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5EBC" w14:textId="77777777" w:rsidR="005532E9" w:rsidRDefault="005532E9">
      <w:r>
        <w:separator/>
      </w:r>
    </w:p>
  </w:footnote>
  <w:footnote w:type="continuationSeparator" w:id="0">
    <w:p w14:paraId="334C2123" w14:textId="77777777" w:rsidR="005532E9" w:rsidRDefault="005532E9">
      <w:r>
        <w:continuationSeparator/>
      </w:r>
    </w:p>
  </w:footnote>
  <w:footnote w:type="continuationNotice" w:id="1">
    <w:p w14:paraId="385C91CC" w14:textId="77777777" w:rsidR="005532E9" w:rsidRDefault="00553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6161DDD3" w:rsidR="008F12F1" w:rsidRDefault="008F12F1">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rFonts w:hint="eastAsia"/>
        <w:lang w:eastAsia="zh-CN"/>
      </w:rPr>
      <w:t>Nov</w:t>
    </w:r>
    <w:r>
      <w:t xml:space="preserve"> 2022</w:t>
    </w:r>
    <w:r>
      <w:fldChar w:fldCharType="end"/>
    </w:r>
    <w:r>
      <w:tab/>
    </w:r>
    <w:r>
      <w:tab/>
    </w:r>
    <w:r w:rsidR="005532E9">
      <w:fldChar w:fldCharType="begin"/>
    </w:r>
    <w:r w:rsidR="005532E9">
      <w:instrText xml:space="preserve"> TITLE  \* MERGEFORMAT </w:instrText>
    </w:r>
    <w:r w:rsidR="005532E9">
      <w:fldChar w:fldCharType="separate"/>
    </w:r>
    <w:r>
      <w:t>doc.: IEEE 802.11-22/</w:t>
    </w:r>
    <w:r w:rsidRPr="00A14999">
      <w:t>1817</w:t>
    </w:r>
    <w:r>
      <w:t>r</w:t>
    </w:r>
    <w:r w:rsidR="005532E9">
      <w:fldChar w:fldCharType="end"/>
    </w:r>
    <w:r w:rsidR="0053637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04C"/>
    <w:multiLevelType w:val="hybridMultilevel"/>
    <w:tmpl w:val="10A26B4A"/>
    <w:lvl w:ilvl="0" w:tplc="9354A8F2">
      <w:start w:val="1"/>
      <w:numFmt w:val="decimal"/>
      <w:lvlText w:val="%1."/>
      <w:lvlJc w:val="left"/>
      <w:pPr>
        <w:ind w:left="720" w:hanging="360"/>
      </w:pPr>
      <w:rPr>
        <w:rFonts w:hint="default"/>
      </w:rPr>
    </w:lvl>
    <w:lvl w:ilvl="1" w:tplc="5A9EEFBC">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2385"/>
    <w:multiLevelType w:val="hybridMultilevel"/>
    <w:tmpl w:val="BF804D12"/>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437E58"/>
    <w:multiLevelType w:val="hybridMultilevel"/>
    <w:tmpl w:val="90767846"/>
    <w:lvl w:ilvl="0" w:tplc="04090001">
      <w:start w:val="1"/>
      <w:numFmt w:val="bullet"/>
      <w:lvlText w:val=""/>
      <w:lvlJc w:val="left"/>
      <w:pPr>
        <w:ind w:left="2400" w:hanging="420"/>
      </w:pPr>
      <w:rPr>
        <w:rFonts w:ascii="Wingdings" w:hAnsi="Wingdings" w:hint="default"/>
      </w:rPr>
    </w:lvl>
    <w:lvl w:ilvl="1" w:tplc="04090003" w:tentative="1">
      <w:start w:val="1"/>
      <w:numFmt w:val="bullet"/>
      <w:lvlText w:val=""/>
      <w:lvlJc w:val="left"/>
      <w:pPr>
        <w:ind w:left="2820" w:hanging="420"/>
      </w:pPr>
      <w:rPr>
        <w:rFonts w:ascii="Wingdings" w:hAnsi="Wingdings" w:hint="default"/>
      </w:rPr>
    </w:lvl>
    <w:lvl w:ilvl="2" w:tplc="04090005"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3" w:tentative="1">
      <w:start w:val="1"/>
      <w:numFmt w:val="bullet"/>
      <w:lvlText w:val=""/>
      <w:lvlJc w:val="left"/>
      <w:pPr>
        <w:ind w:left="4080" w:hanging="420"/>
      </w:pPr>
      <w:rPr>
        <w:rFonts w:ascii="Wingdings" w:hAnsi="Wingdings" w:hint="default"/>
      </w:rPr>
    </w:lvl>
    <w:lvl w:ilvl="5" w:tplc="04090005"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3" w:tentative="1">
      <w:start w:val="1"/>
      <w:numFmt w:val="bullet"/>
      <w:lvlText w:val=""/>
      <w:lvlJc w:val="left"/>
      <w:pPr>
        <w:ind w:left="5340" w:hanging="420"/>
      </w:pPr>
      <w:rPr>
        <w:rFonts w:ascii="Wingdings" w:hAnsi="Wingdings" w:hint="default"/>
      </w:rPr>
    </w:lvl>
    <w:lvl w:ilvl="8" w:tplc="04090005" w:tentative="1">
      <w:start w:val="1"/>
      <w:numFmt w:val="bullet"/>
      <w:lvlText w:val=""/>
      <w:lvlJc w:val="left"/>
      <w:pPr>
        <w:ind w:left="5760" w:hanging="420"/>
      </w:pPr>
      <w:rPr>
        <w:rFonts w:ascii="Wingdings" w:hAnsi="Wingdings" w:hint="default"/>
      </w:rPr>
    </w:lvl>
  </w:abstractNum>
  <w:abstractNum w:abstractNumId="3" w15:restartNumberingAfterBreak="0">
    <w:nsid w:val="114F43F4"/>
    <w:multiLevelType w:val="hybridMultilevel"/>
    <w:tmpl w:val="35E86CA0"/>
    <w:lvl w:ilvl="0" w:tplc="3E98DC16">
      <w:start w:val="1"/>
      <w:numFmt w:val="lowerLetter"/>
      <w:lvlText w:val="%1."/>
      <w:lvlJc w:val="left"/>
      <w:pPr>
        <w:ind w:left="1440" w:hanging="36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BA6BE0"/>
    <w:multiLevelType w:val="hybridMultilevel"/>
    <w:tmpl w:val="72687CDE"/>
    <w:lvl w:ilvl="0" w:tplc="C6343EEC">
      <w:start w:val="1"/>
      <w:numFmt w:val="decimal"/>
      <w:lvlText w:val="%1."/>
      <w:lvlJc w:val="left"/>
      <w:pPr>
        <w:ind w:left="720" w:hanging="360"/>
      </w:pPr>
      <w:rPr>
        <w:rFonts w:hint="default"/>
      </w:rPr>
    </w:lvl>
    <w:lvl w:ilvl="1" w:tplc="3E98DC16">
      <w:start w:val="1"/>
      <w:numFmt w:val="lowerLetter"/>
      <w:lvlText w:val="%2."/>
      <w:lvlJc w:val="left"/>
      <w:pPr>
        <w:ind w:left="1440" w:hanging="360"/>
      </w:p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432ED"/>
    <w:multiLevelType w:val="hybridMultilevel"/>
    <w:tmpl w:val="B682425E"/>
    <w:lvl w:ilvl="0" w:tplc="04090001">
      <w:start w:val="1"/>
      <w:numFmt w:val="bullet"/>
      <w:lvlText w:val=""/>
      <w:lvlJc w:val="left"/>
      <w:pPr>
        <w:ind w:left="2580" w:hanging="420"/>
      </w:pPr>
      <w:rPr>
        <w:rFonts w:ascii="Wingdings" w:hAnsi="Wingdings" w:hint="default"/>
      </w:rPr>
    </w:lvl>
    <w:lvl w:ilvl="1" w:tplc="04090003">
      <w:start w:val="1"/>
      <w:numFmt w:val="bullet"/>
      <w:lvlText w:val=""/>
      <w:lvlJc w:val="left"/>
      <w:pPr>
        <w:ind w:left="3000" w:hanging="420"/>
      </w:pPr>
      <w:rPr>
        <w:rFonts w:ascii="Wingdings" w:hAnsi="Wingdings" w:hint="default"/>
      </w:rPr>
    </w:lvl>
    <w:lvl w:ilvl="2" w:tplc="04090005">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6" w15:restartNumberingAfterBreak="0">
    <w:nsid w:val="28894323"/>
    <w:multiLevelType w:val="hybridMultilevel"/>
    <w:tmpl w:val="CDF4B11E"/>
    <w:lvl w:ilvl="0" w:tplc="04090001">
      <w:start w:val="1"/>
      <w:numFmt w:val="bullet"/>
      <w:lvlText w:val=""/>
      <w:lvlJc w:val="left"/>
      <w:pPr>
        <w:ind w:left="2580" w:hanging="420"/>
      </w:pPr>
      <w:rPr>
        <w:rFonts w:ascii="Wingdings" w:hAnsi="Wingdings" w:hint="default"/>
      </w:rPr>
    </w:lvl>
    <w:lvl w:ilvl="1" w:tplc="04090003">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7" w15:restartNumberingAfterBreak="0">
    <w:nsid w:val="2C310512"/>
    <w:multiLevelType w:val="hybridMultilevel"/>
    <w:tmpl w:val="737E2FC8"/>
    <w:lvl w:ilvl="0" w:tplc="04090001">
      <w:start w:val="1"/>
      <w:numFmt w:val="bullet"/>
      <w:lvlText w:val=""/>
      <w:lvlJc w:val="left"/>
      <w:pPr>
        <w:ind w:left="1440" w:hanging="360"/>
      </w:pPr>
      <w:rPr>
        <w:rFonts w:ascii="Wingdings" w:hAnsi="Wingdings" w:hint="default"/>
      </w:rPr>
    </w:lvl>
    <w:lvl w:ilvl="1" w:tplc="5A9EEFBC">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A0788A5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F36BAC"/>
    <w:multiLevelType w:val="hybridMultilevel"/>
    <w:tmpl w:val="77462742"/>
    <w:lvl w:ilvl="0" w:tplc="9354A8F2">
      <w:start w:val="1"/>
      <w:numFmt w:val="decimal"/>
      <w:lvlText w:val="%1."/>
      <w:lvlJc w:val="left"/>
      <w:pPr>
        <w:ind w:left="720" w:hanging="360"/>
      </w:pPr>
      <w:rPr>
        <w:rFonts w:hint="default"/>
      </w:rPr>
    </w:lvl>
    <w:lvl w:ilvl="1" w:tplc="5A9EEFBC">
      <w:start w:val="1"/>
      <w:numFmt w:val="bullet"/>
      <w:pStyle w:val="a"/>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A0788A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B63FA"/>
    <w:multiLevelType w:val="hybridMultilevel"/>
    <w:tmpl w:val="7D76B578"/>
    <w:lvl w:ilvl="0" w:tplc="2D16FCB8">
      <w:start w:val="1"/>
      <w:numFmt w:val="bullet"/>
      <w:lvlText w:val="•"/>
      <w:lvlJc w:val="left"/>
      <w:pPr>
        <w:tabs>
          <w:tab w:val="num" w:pos="720"/>
        </w:tabs>
        <w:ind w:left="720" w:hanging="360"/>
      </w:pPr>
      <w:rPr>
        <w:rFonts w:ascii="Arial" w:hAnsi="Arial" w:hint="default"/>
      </w:rPr>
    </w:lvl>
    <w:lvl w:ilvl="1" w:tplc="A2FE70CA">
      <w:start w:val="1"/>
      <w:numFmt w:val="bullet"/>
      <w:lvlText w:val="•"/>
      <w:lvlJc w:val="left"/>
      <w:pPr>
        <w:tabs>
          <w:tab w:val="num" w:pos="1440"/>
        </w:tabs>
        <w:ind w:left="1440" w:hanging="360"/>
      </w:pPr>
      <w:rPr>
        <w:rFonts w:ascii="Arial" w:hAnsi="Arial" w:hint="default"/>
      </w:rPr>
    </w:lvl>
    <w:lvl w:ilvl="2" w:tplc="80B6248E" w:tentative="1">
      <w:start w:val="1"/>
      <w:numFmt w:val="bullet"/>
      <w:lvlText w:val="•"/>
      <w:lvlJc w:val="left"/>
      <w:pPr>
        <w:tabs>
          <w:tab w:val="num" w:pos="2160"/>
        </w:tabs>
        <w:ind w:left="2160" w:hanging="360"/>
      </w:pPr>
      <w:rPr>
        <w:rFonts w:ascii="Arial" w:hAnsi="Arial" w:hint="default"/>
      </w:rPr>
    </w:lvl>
    <w:lvl w:ilvl="3" w:tplc="DA601116" w:tentative="1">
      <w:start w:val="1"/>
      <w:numFmt w:val="bullet"/>
      <w:lvlText w:val="•"/>
      <w:lvlJc w:val="left"/>
      <w:pPr>
        <w:tabs>
          <w:tab w:val="num" w:pos="2880"/>
        </w:tabs>
        <w:ind w:left="2880" w:hanging="360"/>
      </w:pPr>
      <w:rPr>
        <w:rFonts w:ascii="Arial" w:hAnsi="Arial" w:hint="default"/>
      </w:rPr>
    </w:lvl>
    <w:lvl w:ilvl="4" w:tplc="C24A1B52" w:tentative="1">
      <w:start w:val="1"/>
      <w:numFmt w:val="bullet"/>
      <w:lvlText w:val="•"/>
      <w:lvlJc w:val="left"/>
      <w:pPr>
        <w:tabs>
          <w:tab w:val="num" w:pos="3600"/>
        </w:tabs>
        <w:ind w:left="3600" w:hanging="360"/>
      </w:pPr>
      <w:rPr>
        <w:rFonts w:ascii="Arial" w:hAnsi="Arial" w:hint="default"/>
      </w:rPr>
    </w:lvl>
    <w:lvl w:ilvl="5" w:tplc="710A03F6" w:tentative="1">
      <w:start w:val="1"/>
      <w:numFmt w:val="bullet"/>
      <w:lvlText w:val="•"/>
      <w:lvlJc w:val="left"/>
      <w:pPr>
        <w:tabs>
          <w:tab w:val="num" w:pos="4320"/>
        </w:tabs>
        <w:ind w:left="4320" w:hanging="360"/>
      </w:pPr>
      <w:rPr>
        <w:rFonts w:ascii="Arial" w:hAnsi="Arial" w:hint="default"/>
      </w:rPr>
    </w:lvl>
    <w:lvl w:ilvl="6" w:tplc="2FD6AA06" w:tentative="1">
      <w:start w:val="1"/>
      <w:numFmt w:val="bullet"/>
      <w:lvlText w:val="•"/>
      <w:lvlJc w:val="left"/>
      <w:pPr>
        <w:tabs>
          <w:tab w:val="num" w:pos="5040"/>
        </w:tabs>
        <w:ind w:left="5040" w:hanging="360"/>
      </w:pPr>
      <w:rPr>
        <w:rFonts w:ascii="Arial" w:hAnsi="Arial" w:hint="default"/>
      </w:rPr>
    </w:lvl>
    <w:lvl w:ilvl="7" w:tplc="30964800" w:tentative="1">
      <w:start w:val="1"/>
      <w:numFmt w:val="bullet"/>
      <w:lvlText w:val="•"/>
      <w:lvlJc w:val="left"/>
      <w:pPr>
        <w:tabs>
          <w:tab w:val="num" w:pos="5760"/>
        </w:tabs>
        <w:ind w:left="5760" w:hanging="360"/>
      </w:pPr>
      <w:rPr>
        <w:rFonts w:ascii="Arial" w:hAnsi="Arial" w:hint="default"/>
      </w:rPr>
    </w:lvl>
    <w:lvl w:ilvl="8" w:tplc="96EC57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93A7B"/>
    <w:multiLevelType w:val="hybridMultilevel"/>
    <w:tmpl w:val="73BC65EE"/>
    <w:lvl w:ilvl="0" w:tplc="04090001">
      <w:start w:val="1"/>
      <w:numFmt w:val="bullet"/>
      <w:lvlText w:val=""/>
      <w:lvlJc w:val="left"/>
      <w:pPr>
        <w:ind w:left="2520" w:hanging="360"/>
      </w:pPr>
      <w:rPr>
        <w:rFonts w:ascii="Wingdings" w:hAnsi="Wingdings" w:hint="default"/>
      </w:rPr>
    </w:lvl>
    <w:lvl w:ilvl="1" w:tplc="04090001">
      <w:start w:val="1"/>
      <w:numFmt w:val="bullet"/>
      <w:lvlText w:val=""/>
      <w:lvlJc w:val="left"/>
      <w:pPr>
        <w:ind w:left="3240" w:hanging="360"/>
      </w:pPr>
      <w:rPr>
        <w:rFonts w:ascii="Wingdings" w:hAnsi="Wingdings" w:hint="default"/>
      </w:rPr>
    </w:lvl>
    <w:lvl w:ilvl="2" w:tplc="0409001B">
      <w:start w:val="1"/>
      <w:numFmt w:val="lowerRoman"/>
      <w:lvlText w:val="%3."/>
      <w:lvlJc w:val="right"/>
      <w:pPr>
        <w:ind w:left="3960" w:hanging="180"/>
      </w:pPr>
    </w:lvl>
    <w:lvl w:ilvl="3" w:tplc="A0788A50">
      <w:start w:val="1"/>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C7242E"/>
    <w:multiLevelType w:val="hybridMultilevel"/>
    <w:tmpl w:val="6EB8FDBE"/>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1483A"/>
    <w:multiLevelType w:val="hybridMultilevel"/>
    <w:tmpl w:val="1B6EA006"/>
    <w:lvl w:ilvl="0" w:tplc="04090001">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Wingdings" w:hAnsi="Wingdings" w:hint="default"/>
      </w:rPr>
    </w:lvl>
    <w:lvl w:ilvl="2" w:tplc="0409001B">
      <w:start w:val="1"/>
      <w:numFmt w:val="lowerRoman"/>
      <w:lvlText w:val="%3."/>
      <w:lvlJc w:val="right"/>
      <w:pPr>
        <w:ind w:left="3240" w:hanging="180"/>
      </w:pPr>
    </w:lvl>
    <w:lvl w:ilvl="3" w:tplc="A0788A50">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3C23A8"/>
    <w:multiLevelType w:val="hybridMultilevel"/>
    <w:tmpl w:val="5C64CC8C"/>
    <w:lvl w:ilvl="0" w:tplc="04090001">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9"/>
  </w:num>
  <w:num w:numId="2">
    <w:abstractNumId w:val="8"/>
  </w:num>
  <w:num w:numId="3">
    <w:abstractNumId w:val="13"/>
  </w:num>
  <w:num w:numId="4">
    <w:abstractNumId w:val="4"/>
  </w:num>
  <w:num w:numId="5">
    <w:abstractNumId w:val="9"/>
    <w:lvlOverride w:ilvl="0">
      <w:startOverride w:val="1"/>
    </w:lvlOverride>
  </w:num>
  <w:num w:numId="6">
    <w:abstractNumId w:val="3"/>
  </w:num>
  <w:num w:numId="7">
    <w:abstractNumId w:val="2"/>
  </w:num>
  <w:num w:numId="8">
    <w:abstractNumId w:val="6"/>
  </w:num>
  <w:num w:numId="9">
    <w:abstractNumId w:val="5"/>
  </w:num>
  <w:num w:numId="10">
    <w:abstractNumId w:val="11"/>
  </w:num>
  <w:num w:numId="11">
    <w:abstractNumId w:val="10"/>
  </w:num>
  <w:num w:numId="12">
    <w:abstractNumId w:val="14"/>
  </w:num>
  <w:num w:numId="13">
    <w:abstractNumId w:val="1"/>
  </w:num>
  <w:num w:numId="14">
    <w:abstractNumId w:val="12"/>
  </w:num>
  <w:num w:numId="15">
    <w:abstractNumId w:val="15"/>
  </w:num>
  <w:num w:numId="16">
    <w:abstractNumId w:val="7"/>
  </w:num>
  <w:num w:numId="17">
    <w:abstractNumId w:val="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jian (Ross Yu)">
    <w15:presenceInfo w15:providerId="AD" w15:userId="S-1-5-21-147214757-305610072-1517763936-2278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52"/>
    <w:rsid w:val="00002FB8"/>
    <w:rsid w:val="00006326"/>
    <w:rsid w:val="000065BF"/>
    <w:rsid w:val="0000772D"/>
    <w:rsid w:val="00013AEE"/>
    <w:rsid w:val="00014553"/>
    <w:rsid w:val="0001646B"/>
    <w:rsid w:val="000207ED"/>
    <w:rsid w:val="000208B2"/>
    <w:rsid w:val="000221EF"/>
    <w:rsid w:val="000239D4"/>
    <w:rsid w:val="00024284"/>
    <w:rsid w:val="00024993"/>
    <w:rsid w:val="00024E65"/>
    <w:rsid w:val="00027772"/>
    <w:rsid w:val="0003027F"/>
    <w:rsid w:val="00031424"/>
    <w:rsid w:val="00032451"/>
    <w:rsid w:val="000341D3"/>
    <w:rsid w:val="000345D9"/>
    <w:rsid w:val="000367C1"/>
    <w:rsid w:val="00036A7C"/>
    <w:rsid w:val="00037B32"/>
    <w:rsid w:val="00037C63"/>
    <w:rsid w:val="00040C14"/>
    <w:rsid w:val="000414C7"/>
    <w:rsid w:val="00042DB2"/>
    <w:rsid w:val="00042EB3"/>
    <w:rsid w:val="0004332D"/>
    <w:rsid w:val="0004520D"/>
    <w:rsid w:val="00046C51"/>
    <w:rsid w:val="00053F09"/>
    <w:rsid w:val="00055D5A"/>
    <w:rsid w:val="00056185"/>
    <w:rsid w:val="000578F5"/>
    <w:rsid w:val="000621E1"/>
    <w:rsid w:val="00063439"/>
    <w:rsid w:val="00072B11"/>
    <w:rsid w:val="00073748"/>
    <w:rsid w:val="0007566F"/>
    <w:rsid w:val="00084ED7"/>
    <w:rsid w:val="00095F3F"/>
    <w:rsid w:val="000A2A5F"/>
    <w:rsid w:val="000A30AD"/>
    <w:rsid w:val="000A4E55"/>
    <w:rsid w:val="000A53F3"/>
    <w:rsid w:val="000A5F67"/>
    <w:rsid w:val="000A6B19"/>
    <w:rsid w:val="000B0DE6"/>
    <w:rsid w:val="000B3D29"/>
    <w:rsid w:val="000B43E3"/>
    <w:rsid w:val="000B46C4"/>
    <w:rsid w:val="000B4DF2"/>
    <w:rsid w:val="000B5DE8"/>
    <w:rsid w:val="000C2701"/>
    <w:rsid w:val="000C2B53"/>
    <w:rsid w:val="000C32D7"/>
    <w:rsid w:val="000C578E"/>
    <w:rsid w:val="000D0A8D"/>
    <w:rsid w:val="000D54EA"/>
    <w:rsid w:val="000D6768"/>
    <w:rsid w:val="000E0C60"/>
    <w:rsid w:val="000E5AAB"/>
    <w:rsid w:val="000F0145"/>
    <w:rsid w:val="000F28A0"/>
    <w:rsid w:val="000F3C02"/>
    <w:rsid w:val="000F465A"/>
    <w:rsid w:val="000F4D8C"/>
    <w:rsid w:val="000F6FA7"/>
    <w:rsid w:val="0010531B"/>
    <w:rsid w:val="0010730F"/>
    <w:rsid w:val="00107FA5"/>
    <w:rsid w:val="00111DA6"/>
    <w:rsid w:val="00112B6B"/>
    <w:rsid w:val="00114053"/>
    <w:rsid w:val="00115816"/>
    <w:rsid w:val="00116A7A"/>
    <w:rsid w:val="00122169"/>
    <w:rsid w:val="00124231"/>
    <w:rsid w:val="0012578E"/>
    <w:rsid w:val="001273C9"/>
    <w:rsid w:val="0013048A"/>
    <w:rsid w:val="00133032"/>
    <w:rsid w:val="0013419D"/>
    <w:rsid w:val="00137EF4"/>
    <w:rsid w:val="00151B0E"/>
    <w:rsid w:val="00151DE6"/>
    <w:rsid w:val="00153A50"/>
    <w:rsid w:val="00166347"/>
    <w:rsid w:val="001719B8"/>
    <w:rsid w:val="00173290"/>
    <w:rsid w:val="00173BC4"/>
    <w:rsid w:val="00176AEB"/>
    <w:rsid w:val="00180B5F"/>
    <w:rsid w:val="00182254"/>
    <w:rsid w:val="00186FD4"/>
    <w:rsid w:val="00191811"/>
    <w:rsid w:val="001940E5"/>
    <w:rsid w:val="00195FDE"/>
    <w:rsid w:val="001A1E59"/>
    <w:rsid w:val="001A22E0"/>
    <w:rsid w:val="001A3165"/>
    <w:rsid w:val="001A5267"/>
    <w:rsid w:val="001A653B"/>
    <w:rsid w:val="001A6764"/>
    <w:rsid w:val="001A7518"/>
    <w:rsid w:val="001A7557"/>
    <w:rsid w:val="001B10CB"/>
    <w:rsid w:val="001B1245"/>
    <w:rsid w:val="001B24D8"/>
    <w:rsid w:val="001B2BCD"/>
    <w:rsid w:val="001B2CAD"/>
    <w:rsid w:val="001B4336"/>
    <w:rsid w:val="001B4447"/>
    <w:rsid w:val="001B5185"/>
    <w:rsid w:val="001B5A4F"/>
    <w:rsid w:val="001B7A42"/>
    <w:rsid w:val="001C0E47"/>
    <w:rsid w:val="001C4459"/>
    <w:rsid w:val="001C716D"/>
    <w:rsid w:val="001D05B5"/>
    <w:rsid w:val="001D375B"/>
    <w:rsid w:val="001D408D"/>
    <w:rsid w:val="001D723B"/>
    <w:rsid w:val="001E1474"/>
    <w:rsid w:val="001E2DF6"/>
    <w:rsid w:val="001E5265"/>
    <w:rsid w:val="001E5C29"/>
    <w:rsid w:val="001E7863"/>
    <w:rsid w:val="001F36B8"/>
    <w:rsid w:val="001F450F"/>
    <w:rsid w:val="001F4C3E"/>
    <w:rsid w:val="001F532F"/>
    <w:rsid w:val="001F61F2"/>
    <w:rsid w:val="001F69C5"/>
    <w:rsid w:val="001F70DD"/>
    <w:rsid w:val="00202049"/>
    <w:rsid w:val="00203915"/>
    <w:rsid w:val="00204263"/>
    <w:rsid w:val="00204CB3"/>
    <w:rsid w:val="002061AD"/>
    <w:rsid w:val="00210D59"/>
    <w:rsid w:val="002130FE"/>
    <w:rsid w:val="0021323F"/>
    <w:rsid w:val="00217018"/>
    <w:rsid w:val="002175F2"/>
    <w:rsid w:val="00221AB6"/>
    <w:rsid w:val="00221CBE"/>
    <w:rsid w:val="002229AB"/>
    <w:rsid w:val="00227917"/>
    <w:rsid w:val="002309A5"/>
    <w:rsid w:val="00230C04"/>
    <w:rsid w:val="00232280"/>
    <w:rsid w:val="002344A7"/>
    <w:rsid w:val="002354FF"/>
    <w:rsid w:val="002421FC"/>
    <w:rsid w:val="00253E8E"/>
    <w:rsid w:val="00254687"/>
    <w:rsid w:val="002603EB"/>
    <w:rsid w:val="00266147"/>
    <w:rsid w:val="00274C17"/>
    <w:rsid w:val="00275E6B"/>
    <w:rsid w:val="002778BE"/>
    <w:rsid w:val="00277A29"/>
    <w:rsid w:val="00280D6B"/>
    <w:rsid w:val="0028133A"/>
    <w:rsid w:val="00281FD8"/>
    <w:rsid w:val="00282C93"/>
    <w:rsid w:val="002863A5"/>
    <w:rsid w:val="0029020B"/>
    <w:rsid w:val="00291EEF"/>
    <w:rsid w:val="0029431C"/>
    <w:rsid w:val="00295998"/>
    <w:rsid w:val="00295A7B"/>
    <w:rsid w:val="00296124"/>
    <w:rsid w:val="002A3622"/>
    <w:rsid w:val="002A4010"/>
    <w:rsid w:val="002B2E2F"/>
    <w:rsid w:val="002B4DDA"/>
    <w:rsid w:val="002B602A"/>
    <w:rsid w:val="002C2F95"/>
    <w:rsid w:val="002C30D5"/>
    <w:rsid w:val="002C3ACD"/>
    <w:rsid w:val="002C4318"/>
    <w:rsid w:val="002C6081"/>
    <w:rsid w:val="002C7BA6"/>
    <w:rsid w:val="002D2D1B"/>
    <w:rsid w:val="002D44BE"/>
    <w:rsid w:val="002E0EAB"/>
    <w:rsid w:val="002E12EF"/>
    <w:rsid w:val="002E28C8"/>
    <w:rsid w:val="002E33A0"/>
    <w:rsid w:val="002E68CA"/>
    <w:rsid w:val="002E6AC1"/>
    <w:rsid w:val="002E77BD"/>
    <w:rsid w:val="002E7DE4"/>
    <w:rsid w:val="002F0E9D"/>
    <w:rsid w:val="002F10AD"/>
    <w:rsid w:val="002F218E"/>
    <w:rsid w:val="002F22DA"/>
    <w:rsid w:val="002F68E6"/>
    <w:rsid w:val="002F6C9C"/>
    <w:rsid w:val="002F7584"/>
    <w:rsid w:val="00300E98"/>
    <w:rsid w:val="00301255"/>
    <w:rsid w:val="003058A7"/>
    <w:rsid w:val="0030695A"/>
    <w:rsid w:val="00307089"/>
    <w:rsid w:val="00307DED"/>
    <w:rsid w:val="00315ACB"/>
    <w:rsid w:val="00315FF1"/>
    <w:rsid w:val="0032023F"/>
    <w:rsid w:val="003221DA"/>
    <w:rsid w:val="00323942"/>
    <w:rsid w:val="00326F13"/>
    <w:rsid w:val="003303DE"/>
    <w:rsid w:val="00331E51"/>
    <w:rsid w:val="00332BD5"/>
    <w:rsid w:val="0033342B"/>
    <w:rsid w:val="00337037"/>
    <w:rsid w:val="00341359"/>
    <w:rsid w:val="003436BA"/>
    <w:rsid w:val="00344273"/>
    <w:rsid w:val="0034793D"/>
    <w:rsid w:val="0035025E"/>
    <w:rsid w:val="003521D1"/>
    <w:rsid w:val="0035254F"/>
    <w:rsid w:val="00352FCC"/>
    <w:rsid w:val="00355DFE"/>
    <w:rsid w:val="00357D2A"/>
    <w:rsid w:val="0036113C"/>
    <w:rsid w:val="003642B5"/>
    <w:rsid w:val="0036432B"/>
    <w:rsid w:val="00373818"/>
    <w:rsid w:val="00374762"/>
    <w:rsid w:val="003753BC"/>
    <w:rsid w:val="00376126"/>
    <w:rsid w:val="00377A4D"/>
    <w:rsid w:val="00384E8E"/>
    <w:rsid w:val="0038642A"/>
    <w:rsid w:val="00386C8B"/>
    <w:rsid w:val="003871C5"/>
    <w:rsid w:val="00391FBD"/>
    <w:rsid w:val="0039427E"/>
    <w:rsid w:val="00395EB7"/>
    <w:rsid w:val="003A0467"/>
    <w:rsid w:val="003A08AE"/>
    <w:rsid w:val="003A4A02"/>
    <w:rsid w:val="003A4B8D"/>
    <w:rsid w:val="003A56EF"/>
    <w:rsid w:val="003B0120"/>
    <w:rsid w:val="003B3E56"/>
    <w:rsid w:val="003B4C17"/>
    <w:rsid w:val="003C0170"/>
    <w:rsid w:val="003C0805"/>
    <w:rsid w:val="003C1442"/>
    <w:rsid w:val="003C1653"/>
    <w:rsid w:val="003C7202"/>
    <w:rsid w:val="003C72F1"/>
    <w:rsid w:val="003C7327"/>
    <w:rsid w:val="003C7F17"/>
    <w:rsid w:val="003D0658"/>
    <w:rsid w:val="003D3041"/>
    <w:rsid w:val="003D40A6"/>
    <w:rsid w:val="003D5E2C"/>
    <w:rsid w:val="003E30CD"/>
    <w:rsid w:val="003E436F"/>
    <w:rsid w:val="003E5F59"/>
    <w:rsid w:val="003E6BA9"/>
    <w:rsid w:val="003E6BC0"/>
    <w:rsid w:val="003F2FCE"/>
    <w:rsid w:val="003F4246"/>
    <w:rsid w:val="003F7A66"/>
    <w:rsid w:val="004000A5"/>
    <w:rsid w:val="00401D6A"/>
    <w:rsid w:val="004053B0"/>
    <w:rsid w:val="00405909"/>
    <w:rsid w:val="004078F4"/>
    <w:rsid w:val="0041504C"/>
    <w:rsid w:val="004172C7"/>
    <w:rsid w:val="004200B3"/>
    <w:rsid w:val="004249BF"/>
    <w:rsid w:val="00426046"/>
    <w:rsid w:val="00426809"/>
    <w:rsid w:val="00434525"/>
    <w:rsid w:val="0043614A"/>
    <w:rsid w:val="00442037"/>
    <w:rsid w:val="00442B6A"/>
    <w:rsid w:val="0044410E"/>
    <w:rsid w:val="0044501C"/>
    <w:rsid w:val="004458AD"/>
    <w:rsid w:val="004516EE"/>
    <w:rsid w:val="00453CEF"/>
    <w:rsid w:val="00454143"/>
    <w:rsid w:val="00460D9A"/>
    <w:rsid w:val="004654C0"/>
    <w:rsid w:val="00465B87"/>
    <w:rsid w:val="0047688F"/>
    <w:rsid w:val="00477AB0"/>
    <w:rsid w:val="00477D7A"/>
    <w:rsid w:val="004820A0"/>
    <w:rsid w:val="00482583"/>
    <w:rsid w:val="00485D38"/>
    <w:rsid w:val="004875FE"/>
    <w:rsid w:val="00490C17"/>
    <w:rsid w:val="00490CC8"/>
    <w:rsid w:val="0049148F"/>
    <w:rsid w:val="004977C0"/>
    <w:rsid w:val="004A2285"/>
    <w:rsid w:val="004A27C3"/>
    <w:rsid w:val="004A6F89"/>
    <w:rsid w:val="004A7591"/>
    <w:rsid w:val="004B064B"/>
    <w:rsid w:val="004B27DA"/>
    <w:rsid w:val="004B3F86"/>
    <w:rsid w:val="004C2CEE"/>
    <w:rsid w:val="004C4097"/>
    <w:rsid w:val="004C481B"/>
    <w:rsid w:val="004C4B64"/>
    <w:rsid w:val="004C6794"/>
    <w:rsid w:val="004D19F6"/>
    <w:rsid w:val="004D4CE3"/>
    <w:rsid w:val="004D5B28"/>
    <w:rsid w:val="004D7538"/>
    <w:rsid w:val="004E0455"/>
    <w:rsid w:val="004E4C30"/>
    <w:rsid w:val="004E5359"/>
    <w:rsid w:val="004E5458"/>
    <w:rsid w:val="004F0F9E"/>
    <w:rsid w:val="004F25D7"/>
    <w:rsid w:val="004F35CB"/>
    <w:rsid w:val="004F44A4"/>
    <w:rsid w:val="004F4F1B"/>
    <w:rsid w:val="004F5363"/>
    <w:rsid w:val="004F5367"/>
    <w:rsid w:val="004F7220"/>
    <w:rsid w:val="00501466"/>
    <w:rsid w:val="00501610"/>
    <w:rsid w:val="00502719"/>
    <w:rsid w:val="00503053"/>
    <w:rsid w:val="005040AE"/>
    <w:rsid w:val="0050566B"/>
    <w:rsid w:val="00507597"/>
    <w:rsid w:val="005106E6"/>
    <w:rsid w:val="00512816"/>
    <w:rsid w:val="00515EEF"/>
    <w:rsid w:val="00516BB4"/>
    <w:rsid w:val="00521AE7"/>
    <w:rsid w:val="00522D69"/>
    <w:rsid w:val="00526524"/>
    <w:rsid w:val="00526EF8"/>
    <w:rsid w:val="00530948"/>
    <w:rsid w:val="00536373"/>
    <w:rsid w:val="00537626"/>
    <w:rsid w:val="00537B21"/>
    <w:rsid w:val="00537B69"/>
    <w:rsid w:val="00544FC0"/>
    <w:rsid w:val="0054766E"/>
    <w:rsid w:val="005505CE"/>
    <w:rsid w:val="005532E9"/>
    <w:rsid w:val="0055482B"/>
    <w:rsid w:val="005563DF"/>
    <w:rsid w:val="00556622"/>
    <w:rsid w:val="00571998"/>
    <w:rsid w:val="0057222A"/>
    <w:rsid w:val="005727CB"/>
    <w:rsid w:val="00572B0E"/>
    <w:rsid w:val="0057523A"/>
    <w:rsid w:val="00583B06"/>
    <w:rsid w:val="00587755"/>
    <w:rsid w:val="0059122F"/>
    <w:rsid w:val="00592084"/>
    <w:rsid w:val="00592389"/>
    <w:rsid w:val="005A13F7"/>
    <w:rsid w:val="005A1DBB"/>
    <w:rsid w:val="005A479F"/>
    <w:rsid w:val="005B3909"/>
    <w:rsid w:val="005B5111"/>
    <w:rsid w:val="005B619F"/>
    <w:rsid w:val="005B783F"/>
    <w:rsid w:val="005C15BF"/>
    <w:rsid w:val="005C3210"/>
    <w:rsid w:val="005C567A"/>
    <w:rsid w:val="005C7D23"/>
    <w:rsid w:val="005D12AF"/>
    <w:rsid w:val="005D2890"/>
    <w:rsid w:val="005D3FF4"/>
    <w:rsid w:val="005D464A"/>
    <w:rsid w:val="005E210B"/>
    <w:rsid w:val="005E4339"/>
    <w:rsid w:val="005F2C19"/>
    <w:rsid w:val="005F7FF1"/>
    <w:rsid w:val="00602057"/>
    <w:rsid w:val="00603917"/>
    <w:rsid w:val="00603FB3"/>
    <w:rsid w:val="00604A10"/>
    <w:rsid w:val="00604F59"/>
    <w:rsid w:val="006120BB"/>
    <w:rsid w:val="00617749"/>
    <w:rsid w:val="006211C8"/>
    <w:rsid w:val="006236DA"/>
    <w:rsid w:val="00623D9E"/>
    <w:rsid w:val="0062440B"/>
    <w:rsid w:val="0062585A"/>
    <w:rsid w:val="00626BDB"/>
    <w:rsid w:val="00626E04"/>
    <w:rsid w:val="006314A5"/>
    <w:rsid w:val="006337D8"/>
    <w:rsid w:val="00640968"/>
    <w:rsid w:val="00640CE6"/>
    <w:rsid w:val="0064114A"/>
    <w:rsid w:val="006412EB"/>
    <w:rsid w:val="00641B6B"/>
    <w:rsid w:val="00645356"/>
    <w:rsid w:val="00650B29"/>
    <w:rsid w:val="00662FF1"/>
    <w:rsid w:val="0066471E"/>
    <w:rsid w:val="00667188"/>
    <w:rsid w:val="00667CCF"/>
    <w:rsid w:val="00670D5A"/>
    <w:rsid w:val="00673B34"/>
    <w:rsid w:val="00673C53"/>
    <w:rsid w:val="00677DC9"/>
    <w:rsid w:val="00680C55"/>
    <w:rsid w:val="00681338"/>
    <w:rsid w:val="00681C63"/>
    <w:rsid w:val="006821CF"/>
    <w:rsid w:val="0068692C"/>
    <w:rsid w:val="00686AD4"/>
    <w:rsid w:val="00687C90"/>
    <w:rsid w:val="0069204C"/>
    <w:rsid w:val="00693780"/>
    <w:rsid w:val="006938E1"/>
    <w:rsid w:val="00694B97"/>
    <w:rsid w:val="00694E47"/>
    <w:rsid w:val="006964D1"/>
    <w:rsid w:val="006A2998"/>
    <w:rsid w:val="006A3D0B"/>
    <w:rsid w:val="006B0FC0"/>
    <w:rsid w:val="006B17BD"/>
    <w:rsid w:val="006B2CCE"/>
    <w:rsid w:val="006B3172"/>
    <w:rsid w:val="006B472E"/>
    <w:rsid w:val="006B5549"/>
    <w:rsid w:val="006C0640"/>
    <w:rsid w:val="006C06CE"/>
    <w:rsid w:val="006C0700"/>
    <w:rsid w:val="006C0727"/>
    <w:rsid w:val="006C17E8"/>
    <w:rsid w:val="006C2E6F"/>
    <w:rsid w:val="006C3008"/>
    <w:rsid w:val="006C49DF"/>
    <w:rsid w:val="006D0C9B"/>
    <w:rsid w:val="006D0EBD"/>
    <w:rsid w:val="006D101C"/>
    <w:rsid w:val="006D479B"/>
    <w:rsid w:val="006E13DF"/>
    <w:rsid w:val="006E145F"/>
    <w:rsid w:val="006E1F39"/>
    <w:rsid w:val="006E56D9"/>
    <w:rsid w:val="006E6850"/>
    <w:rsid w:val="006E749C"/>
    <w:rsid w:val="006F1139"/>
    <w:rsid w:val="006F1405"/>
    <w:rsid w:val="006F256A"/>
    <w:rsid w:val="006F2899"/>
    <w:rsid w:val="00702861"/>
    <w:rsid w:val="007033D3"/>
    <w:rsid w:val="00704C71"/>
    <w:rsid w:val="007053CC"/>
    <w:rsid w:val="0070715A"/>
    <w:rsid w:val="007076DA"/>
    <w:rsid w:val="00715268"/>
    <w:rsid w:val="0071688E"/>
    <w:rsid w:val="00720207"/>
    <w:rsid w:val="007204C9"/>
    <w:rsid w:val="007218C6"/>
    <w:rsid w:val="0072676C"/>
    <w:rsid w:val="00730359"/>
    <w:rsid w:val="00731A17"/>
    <w:rsid w:val="0073213D"/>
    <w:rsid w:val="00732D8E"/>
    <w:rsid w:val="00733134"/>
    <w:rsid w:val="00735A93"/>
    <w:rsid w:val="00736084"/>
    <w:rsid w:val="0074063D"/>
    <w:rsid w:val="0074066A"/>
    <w:rsid w:val="00740793"/>
    <w:rsid w:val="007433D9"/>
    <w:rsid w:val="00745131"/>
    <w:rsid w:val="007473E7"/>
    <w:rsid w:val="007510C1"/>
    <w:rsid w:val="007524D6"/>
    <w:rsid w:val="007532F9"/>
    <w:rsid w:val="007546C5"/>
    <w:rsid w:val="00756471"/>
    <w:rsid w:val="007571AE"/>
    <w:rsid w:val="00757C45"/>
    <w:rsid w:val="00757E68"/>
    <w:rsid w:val="007608F8"/>
    <w:rsid w:val="00763005"/>
    <w:rsid w:val="007633EF"/>
    <w:rsid w:val="0076373D"/>
    <w:rsid w:val="00764C4D"/>
    <w:rsid w:val="00770056"/>
    <w:rsid w:val="00770572"/>
    <w:rsid w:val="00770DE2"/>
    <w:rsid w:val="00773205"/>
    <w:rsid w:val="00775AEB"/>
    <w:rsid w:val="0077639C"/>
    <w:rsid w:val="00781C3A"/>
    <w:rsid w:val="00782281"/>
    <w:rsid w:val="00783C6E"/>
    <w:rsid w:val="007842E6"/>
    <w:rsid w:val="007946B1"/>
    <w:rsid w:val="00794DAE"/>
    <w:rsid w:val="007A0203"/>
    <w:rsid w:val="007A6A37"/>
    <w:rsid w:val="007A7F13"/>
    <w:rsid w:val="007B01E8"/>
    <w:rsid w:val="007B181D"/>
    <w:rsid w:val="007B1ED4"/>
    <w:rsid w:val="007B2C29"/>
    <w:rsid w:val="007B438C"/>
    <w:rsid w:val="007C00CD"/>
    <w:rsid w:val="007C3BA5"/>
    <w:rsid w:val="007C3F48"/>
    <w:rsid w:val="007C4093"/>
    <w:rsid w:val="007C65AC"/>
    <w:rsid w:val="007D2BE8"/>
    <w:rsid w:val="007D3317"/>
    <w:rsid w:val="007D38F3"/>
    <w:rsid w:val="007D3E17"/>
    <w:rsid w:val="007D643B"/>
    <w:rsid w:val="007D697C"/>
    <w:rsid w:val="007D6ACD"/>
    <w:rsid w:val="007E14F0"/>
    <w:rsid w:val="007E1EEA"/>
    <w:rsid w:val="007E51EB"/>
    <w:rsid w:val="007E709C"/>
    <w:rsid w:val="007F3779"/>
    <w:rsid w:val="008002AE"/>
    <w:rsid w:val="00801826"/>
    <w:rsid w:val="008022EB"/>
    <w:rsid w:val="0080572A"/>
    <w:rsid w:val="008103CA"/>
    <w:rsid w:val="0081257B"/>
    <w:rsid w:val="00820384"/>
    <w:rsid w:val="008217AB"/>
    <w:rsid w:val="00831451"/>
    <w:rsid w:val="0083186C"/>
    <w:rsid w:val="00833CB8"/>
    <w:rsid w:val="00833F5C"/>
    <w:rsid w:val="00835441"/>
    <w:rsid w:val="008360D0"/>
    <w:rsid w:val="008429C2"/>
    <w:rsid w:val="00844014"/>
    <w:rsid w:val="008444BE"/>
    <w:rsid w:val="008464AC"/>
    <w:rsid w:val="00847328"/>
    <w:rsid w:val="00852A4A"/>
    <w:rsid w:val="00855893"/>
    <w:rsid w:val="00857BB1"/>
    <w:rsid w:val="00857FAC"/>
    <w:rsid w:val="00862CD7"/>
    <w:rsid w:val="008649F8"/>
    <w:rsid w:val="0086611D"/>
    <w:rsid w:val="00866E39"/>
    <w:rsid w:val="00867C47"/>
    <w:rsid w:val="008711D2"/>
    <w:rsid w:val="00871A41"/>
    <w:rsid w:val="00874273"/>
    <w:rsid w:val="008745D0"/>
    <w:rsid w:val="008776BB"/>
    <w:rsid w:val="0088245F"/>
    <w:rsid w:val="0088410E"/>
    <w:rsid w:val="00884FBC"/>
    <w:rsid w:val="00885784"/>
    <w:rsid w:val="008868BD"/>
    <w:rsid w:val="00893561"/>
    <w:rsid w:val="00894711"/>
    <w:rsid w:val="0089787D"/>
    <w:rsid w:val="008A0BA6"/>
    <w:rsid w:val="008A1093"/>
    <w:rsid w:val="008A338B"/>
    <w:rsid w:val="008A39E3"/>
    <w:rsid w:val="008A49B5"/>
    <w:rsid w:val="008A506A"/>
    <w:rsid w:val="008A58BB"/>
    <w:rsid w:val="008B0B78"/>
    <w:rsid w:val="008B4D6C"/>
    <w:rsid w:val="008C0036"/>
    <w:rsid w:val="008C1EC8"/>
    <w:rsid w:val="008C7827"/>
    <w:rsid w:val="008D49E7"/>
    <w:rsid w:val="008D5459"/>
    <w:rsid w:val="008E4D34"/>
    <w:rsid w:val="008E5359"/>
    <w:rsid w:val="008F12F1"/>
    <w:rsid w:val="0090133E"/>
    <w:rsid w:val="00902F77"/>
    <w:rsid w:val="0090444E"/>
    <w:rsid w:val="009139FC"/>
    <w:rsid w:val="009158CD"/>
    <w:rsid w:val="00923842"/>
    <w:rsid w:val="00925B6C"/>
    <w:rsid w:val="00926025"/>
    <w:rsid w:val="009348EB"/>
    <w:rsid w:val="00935A01"/>
    <w:rsid w:val="00937223"/>
    <w:rsid w:val="00940CCA"/>
    <w:rsid w:val="0094172D"/>
    <w:rsid w:val="00944A24"/>
    <w:rsid w:val="009455CF"/>
    <w:rsid w:val="009455FD"/>
    <w:rsid w:val="00946987"/>
    <w:rsid w:val="009507F0"/>
    <w:rsid w:val="0095257D"/>
    <w:rsid w:val="0095459C"/>
    <w:rsid w:val="00955A46"/>
    <w:rsid w:val="00956426"/>
    <w:rsid w:val="009566FD"/>
    <w:rsid w:val="00960032"/>
    <w:rsid w:val="0096143F"/>
    <w:rsid w:val="009644ED"/>
    <w:rsid w:val="00965E5A"/>
    <w:rsid w:val="00966072"/>
    <w:rsid w:val="009672E5"/>
    <w:rsid w:val="00967632"/>
    <w:rsid w:val="009719AE"/>
    <w:rsid w:val="00971D1F"/>
    <w:rsid w:val="00973522"/>
    <w:rsid w:val="00974366"/>
    <w:rsid w:val="00975662"/>
    <w:rsid w:val="0097646D"/>
    <w:rsid w:val="00976A42"/>
    <w:rsid w:val="0098585A"/>
    <w:rsid w:val="00992420"/>
    <w:rsid w:val="00997555"/>
    <w:rsid w:val="0099761D"/>
    <w:rsid w:val="009A2C59"/>
    <w:rsid w:val="009A46C3"/>
    <w:rsid w:val="009A48EE"/>
    <w:rsid w:val="009A637A"/>
    <w:rsid w:val="009B2B7E"/>
    <w:rsid w:val="009B390A"/>
    <w:rsid w:val="009B4199"/>
    <w:rsid w:val="009B5108"/>
    <w:rsid w:val="009B759C"/>
    <w:rsid w:val="009C13DF"/>
    <w:rsid w:val="009C300A"/>
    <w:rsid w:val="009C6429"/>
    <w:rsid w:val="009D07D7"/>
    <w:rsid w:val="009D2E7D"/>
    <w:rsid w:val="009D370B"/>
    <w:rsid w:val="009D37B8"/>
    <w:rsid w:val="009D5787"/>
    <w:rsid w:val="009D7306"/>
    <w:rsid w:val="009E125E"/>
    <w:rsid w:val="009F2FBC"/>
    <w:rsid w:val="009F5726"/>
    <w:rsid w:val="009F5797"/>
    <w:rsid w:val="009F5EA2"/>
    <w:rsid w:val="009F67BA"/>
    <w:rsid w:val="00A003AD"/>
    <w:rsid w:val="00A01CAA"/>
    <w:rsid w:val="00A0306C"/>
    <w:rsid w:val="00A034DC"/>
    <w:rsid w:val="00A04EF7"/>
    <w:rsid w:val="00A0668D"/>
    <w:rsid w:val="00A0723B"/>
    <w:rsid w:val="00A13B2F"/>
    <w:rsid w:val="00A14999"/>
    <w:rsid w:val="00A14ADF"/>
    <w:rsid w:val="00A14E57"/>
    <w:rsid w:val="00A155FB"/>
    <w:rsid w:val="00A17124"/>
    <w:rsid w:val="00A175AD"/>
    <w:rsid w:val="00A20B52"/>
    <w:rsid w:val="00A30BAB"/>
    <w:rsid w:val="00A3153B"/>
    <w:rsid w:val="00A35647"/>
    <w:rsid w:val="00A360A2"/>
    <w:rsid w:val="00A40B20"/>
    <w:rsid w:val="00A46257"/>
    <w:rsid w:val="00A50F30"/>
    <w:rsid w:val="00A51601"/>
    <w:rsid w:val="00A51AFB"/>
    <w:rsid w:val="00A520B8"/>
    <w:rsid w:val="00A5692B"/>
    <w:rsid w:val="00A57958"/>
    <w:rsid w:val="00A57BC4"/>
    <w:rsid w:val="00A57E55"/>
    <w:rsid w:val="00A65D90"/>
    <w:rsid w:val="00A65FDA"/>
    <w:rsid w:val="00A710C4"/>
    <w:rsid w:val="00A71992"/>
    <w:rsid w:val="00A71FDA"/>
    <w:rsid w:val="00A746F9"/>
    <w:rsid w:val="00A76405"/>
    <w:rsid w:val="00A77433"/>
    <w:rsid w:val="00A80888"/>
    <w:rsid w:val="00A808FE"/>
    <w:rsid w:val="00A80924"/>
    <w:rsid w:val="00A83253"/>
    <w:rsid w:val="00A84A7D"/>
    <w:rsid w:val="00A860C0"/>
    <w:rsid w:val="00A914C0"/>
    <w:rsid w:val="00A94538"/>
    <w:rsid w:val="00A9500C"/>
    <w:rsid w:val="00A9690F"/>
    <w:rsid w:val="00AA3AA0"/>
    <w:rsid w:val="00AA427C"/>
    <w:rsid w:val="00AA65A9"/>
    <w:rsid w:val="00AA6806"/>
    <w:rsid w:val="00AB02D7"/>
    <w:rsid w:val="00AB0B09"/>
    <w:rsid w:val="00AB29EC"/>
    <w:rsid w:val="00AB36F9"/>
    <w:rsid w:val="00AB6E90"/>
    <w:rsid w:val="00AC08A5"/>
    <w:rsid w:val="00AC1C2B"/>
    <w:rsid w:val="00AC1F92"/>
    <w:rsid w:val="00AC49D0"/>
    <w:rsid w:val="00AC74D1"/>
    <w:rsid w:val="00AD122D"/>
    <w:rsid w:val="00AD5848"/>
    <w:rsid w:val="00AD6187"/>
    <w:rsid w:val="00AD72F5"/>
    <w:rsid w:val="00AD7B2F"/>
    <w:rsid w:val="00AE1B70"/>
    <w:rsid w:val="00AE3460"/>
    <w:rsid w:val="00AE4732"/>
    <w:rsid w:val="00AE4A3B"/>
    <w:rsid w:val="00AE7607"/>
    <w:rsid w:val="00AF310F"/>
    <w:rsid w:val="00AF498C"/>
    <w:rsid w:val="00B0091B"/>
    <w:rsid w:val="00B02224"/>
    <w:rsid w:val="00B03913"/>
    <w:rsid w:val="00B04A90"/>
    <w:rsid w:val="00B06EC4"/>
    <w:rsid w:val="00B10C96"/>
    <w:rsid w:val="00B16E3B"/>
    <w:rsid w:val="00B17966"/>
    <w:rsid w:val="00B24286"/>
    <w:rsid w:val="00B2450B"/>
    <w:rsid w:val="00B2532D"/>
    <w:rsid w:val="00B26248"/>
    <w:rsid w:val="00B30B93"/>
    <w:rsid w:val="00B32397"/>
    <w:rsid w:val="00B32FB8"/>
    <w:rsid w:val="00B3407C"/>
    <w:rsid w:val="00B34524"/>
    <w:rsid w:val="00B3784C"/>
    <w:rsid w:val="00B37E7A"/>
    <w:rsid w:val="00B443EB"/>
    <w:rsid w:val="00B47AF2"/>
    <w:rsid w:val="00B50234"/>
    <w:rsid w:val="00B517B6"/>
    <w:rsid w:val="00B53AA2"/>
    <w:rsid w:val="00B55434"/>
    <w:rsid w:val="00B56FAB"/>
    <w:rsid w:val="00B573E8"/>
    <w:rsid w:val="00B61E8B"/>
    <w:rsid w:val="00B63280"/>
    <w:rsid w:val="00B67527"/>
    <w:rsid w:val="00B67934"/>
    <w:rsid w:val="00B67AEA"/>
    <w:rsid w:val="00B717BF"/>
    <w:rsid w:val="00B72C24"/>
    <w:rsid w:val="00B735EF"/>
    <w:rsid w:val="00B74C8E"/>
    <w:rsid w:val="00B7704B"/>
    <w:rsid w:val="00B776C6"/>
    <w:rsid w:val="00B8035D"/>
    <w:rsid w:val="00B82B3D"/>
    <w:rsid w:val="00B834FE"/>
    <w:rsid w:val="00B860FB"/>
    <w:rsid w:val="00B87C4A"/>
    <w:rsid w:val="00B934CB"/>
    <w:rsid w:val="00B93ABD"/>
    <w:rsid w:val="00B94D8D"/>
    <w:rsid w:val="00B962CD"/>
    <w:rsid w:val="00B96DFD"/>
    <w:rsid w:val="00B97AF8"/>
    <w:rsid w:val="00BA15F8"/>
    <w:rsid w:val="00BA485F"/>
    <w:rsid w:val="00BA4DA9"/>
    <w:rsid w:val="00BB28EE"/>
    <w:rsid w:val="00BB4CBC"/>
    <w:rsid w:val="00BB79F8"/>
    <w:rsid w:val="00BC11F4"/>
    <w:rsid w:val="00BC31D2"/>
    <w:rsid w:val="00BC351D"/>
    <w:rsid w:val="00BD35B7"/>
    <w:rsid w:val="00BE088D"/>
    <w:rsid w:val="00BE0F63"/>
    <w:rsid w:val="00BE53B2"/>
    <w:rsid w:val="00BE636A"/>
    <w:rsid w:val="00BE68C2"/>
    <w:rsid w:val="00BE6942"/>
    <w:rsid w:val="00BE6A44"/>
    <w:rsid w:val="00BE79F7"/>
    <w:rsid w:val="00BF4451"/>
    <w:rsid w:val="00BF5923"/>
    <w:rsid w:val="00C02563"/>
    <w:rsid w:val="00C02C93"/>
    <w:rsid w:val="00C03884"/>
    <w:rsid w:val="00C03E62"/>
    <w:rsid w:val="00C07865"/>
    <w:rsid w:val="00C10875"/>
    <w:rsid w:val="00C11602"/>
    <w:rsid w:val="00C126DD"/>
    <w:rsid w:val="00C13228"/>
    <w:rsid w:val="00C214A1"/>
    <w:rsid w:val="00C22D35"/>
    <w:rsid w:val="00C23215"/>
    <w:rsid w:val="00C303A7"/>
    <w:rsid w:val="00C30935"/>
    <w:rsid w:val="00C36B2E"/>
    <w:rsid w:val="00C3778B"/>
    <w:rsid w:val="00C40782"/>
    <w:rsid w:val="00C432DC"/>
    <w:rsid w:val="00C44016"/>
    <w:rsid w:val="00C443C2"/>
    <w:rsid w:val="00C47692"/>
    <w:rsid w:val="00C50310"/>
    <w:rsid w:val="00C508B7"/>
    <w:rsid w:val="00C51C73"/>
    <w:rsid w:val="00C52394"/>
    <w:rsid w:val="00C62ADB"/>
    <w:rsid w:val="00C62D1A"/>
    <w:rsid w:val="00C637A3"/>
    <w:rsid w:val="00C670AD"/>
    <w:rsid w:val="00C719A7"/>
    <w:rsid w:val="00C73AF7"/>
    <w:rsid w:val="00C7674F"/>
    <w:rsid w:val="00C80212"/>
    <w:rsid w:val="00C8083C"/>
    <w:rsid w:val="00C82F84"/>
    <w:rsid w:val="00C843AC"/>
    <w:rsid w:val="00C869DE"/>
    <w:rsid w:val="00C87FC6"/>
    <w:rsid w:val="00C903BA"/>
    <w:rsid w:val="00C91006"/>
    <w:rsid w:val="00C91E2B"/>
    <w:rsid w:val="00C9390C"/>
    <w:rsid w:val="00C93A8D"/>
    <w:rsid w:val="00C93B01"/>
    <w:rsid w:val="00C944AE"/>
    <w:rsid w:val="00C95A6E"/>
    <w:rsid w:val="00C96AF3"/>
    <w:rsid w:val="00C97680"/>
    <w:rsid w:val="00CA077B"/>
    <w:rsid w:val="00CA09B2"/>
    <w:rsid w:val="00CA12A5"/>
    <w:rsid w:val="00CA15EC"/>
    <w:rsid w:val="00CA579F"/>
    <w:rsid w:val="00CA5D4D"/>
    <w:rsid w:val="00CA658B"/>
    <w:rsid w:val="00CA6CCB"/>
    <w:rsid w:val="00CA7F39"/>
    <w:rsid w:val="00CB4DCB"/>
    <w:rsid w:val="00CB4E70"/>
    <w:rsid w:val="00CB65FF"/>
    <w:rsid w:val="00CC7D70"/>
    <w:rsid w:val="00CD25DA"/>
    <w:rsid w:val="00CD2607"/>
    <w:rsid w:val="00CD54FC"/>
    <w:rsid w:val="00CD67E2"/>
    <w:rsid w:val="00CE1785"/>
    <w:rsid w:val="00CE25E6"/>
    <w:rsid w:val="00CE4F34"/>
    <w:rsid w:val="00CE6266"/>
    <w:rsid w:val="00CF2F22"/>
    <w:rsid w:val="00CF3821"/>
    <w:rsid w:val="00CF63BA"/>
    <w:rsid w:val="00D00A71"/>
    <w:rsid w:val="00D05EB6"/>
    <w:rsid w:val="00D06832"/>
    <w:rsid w:val="00D103B5"/>
    <w:rsid w:val="00D108C1"/>
    <w:rsid w:val="00D10B9C"/>
    <w:rsid w:val="00D120B1"/>
    <w:rsid w:val="00D123DD"/>
    <w:rsid w:val="00D151AE"/>
    <w:rsid w:val="00D160E1"/>
    <w:rsid w:val="00D174EC"/>
    <w:rsid w:val="00D20D70"/>
    <w:rsid w:val="00D21DD8"/>
    <w:rsid w:val="00D22098"/>
    <w:rsid w:val="00D2230A"/>
    <w:rsid w:val="00D223DC"/>
    <w:rsid w:val="00D2301A"/>
    <w:rsid w:val="00D3567C"/>
    <w:rsid w:val="00D35DFF"/>
    <w:rsid w:val="00D416B3"/>
    <w:rsid w:val="00D43771"/>
    <w:rsid w:val="00D46157"/>
    <w:rsid w:val="00D46E26"/>
    <w:rsid w:val="00D46E7C"/>
    <w:rsid w:val="00D576AF"/>
    <w:rsid w:val="00D67A1E"/>
    <w:rsid w:val="00D80423"/>
    <w:rsid w:val="00D813F2"/>
    <w:rsid w:val="00D84E38"/>
    <w:rsid w:val="00D85C4F"/>
    <w:rsid w:val="00D93A0D"/>
    <w:rsid w:val="00D93FE4"/>
    <w:rsid w:val="00DA0346"/>
    <w:rsid w:val="00DA1031"/>
    <w:rsid w:val="00DA1EA1"/>
    <w:rsid w:val="00DA4003"/>
    <w:rsid w:val="00DA4CE3"/>
    <w:rsid w:val="00DA5805"/>
    <w:rsid w:val="00DB1B71"/>
    <w:rsid w:val="00DB2FAC"/>
    <w:rsid w:val="00DB3621"/>
    <w:rsid w:val="00DB5EB7"/>
    <w:rsid w:val="00DB74C4"/>
    <w:rsid w:val="00DC209B"/>
    <w:rsid w:val="00DC2B86"/>
    <w:rsid w:val="00DC5A7B"/>
    <w:rsid w:val="00DC7B35"/>
    <w:rsid w:val="00DD0EA6"/>
    <w:rsid w:val="00DD1077"/>
    <w:rsid w:val="00DD1FF5"/>
    <w:rsid w:val="00DD43DE"/>
    <w:rsid w:val="00DD46EB"/>
    <w:rsid w:val="00DD6317"/>
    <w:rsid w:val="00DD6BDA"/>
    <w:rsid w:val="00DE6B0C"/>
    <w:rsid w:val="00DF2AE2"/>
    <w:rsid w:val="00DF3514"/>
    <w:rsid w:val="00DF4665"/>
    <w:rsid w:val="00DF46A6"/>
    <w:rsid w:val="00DF4E27"/>
    <w:rsid w:val="00E034EA"/>
    <w:rsid w:val="00E0388F"/>
    <w:rsid w:val="00E04BBB"/>
    <w:rsid w:val="00E0533D"/>
    <w:rsid w:val="00E05F2F"/>
    <w:rsid w:val="00E074D3"/>
    <w:rsid w:val="00E112E0"/>
    <w:rsid w:val="00E13CC5"/>
    <w:rsid w:val="00E15ACE"/>
    <w:rsid w:val="00E1601C"/>
    <w:rsid w:val="00E20DE8"/>
    <w:rsid w:val="00E21FDD"/>
    <w:rsid w:val="00E23DAC"/>
    <w:rsid w:val="00E24055"/>
    <w:rsid w:val="00E2487C"/>
    <w:rsid w:val="00E256A7"/>
    <w:rsid w:val="00E35605"/>
    <w:rsid w:val="00E37456"/>
    <w:rsid w:val="00E43DA8"/>
    <w:rsid w:val="00E43FAB"/>
    <w:rsid w:val="00E44301"/>
    <w:rsid w:val="00E4585C"/>
    <w:rsid w:val="00E46BAB"/>
    <w:rsid w:val="00E5054B"/>
    <w:rsid w:val="00E56500"/>
    <w:rsid w:val="00E63AE0"/>
    <w:rsid w:val="00E64E47"/>
    <w:rsid w:val="00E652EB"/>
    <w:rsid w:val="00E72C46"/>
    <w:rsid w:val="00E74531"/>
    <w:rsid w:val="00E77363"/>
    <w:rsid w:val="00E81347"/>
    <w:rsid w:val="00E8430B"/>
    <w:rsid w:val="00E87863"/>
    <w:rsid w:val="00E916A3"/>
    <w:rsid w:val="00E9202B"/>
    <w:rsid w:val="00E94842"/>
    <w:rsid w:val="00EA0F7C"/>
    <w:rsid w:val="00EA2860"/>
    <w:rsid w:val="00EA3583"/>
    <w:rsid w:val="00EA393C"/>
    <w:rsid w:val="00EA3AE7"/>
    <w:rsid w:val="00EA4833"/>
    <w:rsid w:val="00EA752B"/>
    <w:rsid w:val="00EC1807"/>
    <w:rsid w:val="00EC1991"/>
    <w:rsid w:val="00EC3010"/>
    <w:rsid w:val="00EC43F6"/>
    <w:rsid w:val="00EC6219"/>
    <w:rsid w:val="00EC6351"/>
    <w:rsid w:val="00ED352E"/>
    <w:rsid w:val="00ED5913"/>
    <w:rsid w:val="00ED6AA1"/>
    <w:rsid w:val="00ED733F"/>
    <w:rsid w:val="00EE2969"/>
    <w:rsid w:val="00EF156E"/>
    <w:rsid w:val="00EF7016"/>
    <w:rsid w:val="00F01BF3"/>
    <w:rsid w:val="00F02697"/>
    <w:rsid w:val="00F03BE5"/>
    <w:rsid w:val="00F03FC0"/>
    <w:rsid w:val="00F076F1"/>
    <w:rsid w:val="00F07B08"/>
    <w:rsid w:val="00F138E4"/>
    <w:rsid w:val="00F21001"/>
    <w:rsid w:val="00F241FD"/>
    <w:rsid w:val="00F246E2"/>
    <w:rsid w:val="00F26238"/>
    <w:rsid w:val="00F327AB"/>
    <w:rsid w:val="00F35E05"/>
    <w:rsid w:val="00F429F6"/>
    <w:rsid w:val="00F46E4B"/>
    <w:rsid w:val="00F47474"/>
    <w:rsid w:val="00F53733"/>
    <w:rsid w:val="00F54963"/>
    <w:rsid w:val="00F54EC3"/>
    <w:rsid w:val="00F57223"/>
    <w:rsid w:val="00F65991"/>
    <w:rsid w:val="00F66249"/>
    <w:rsid w:val="00F663C1"/>
    <w:rsid w:val="00F663EB"/>
    <w:rsid w:val="00F66467"/>
    <w:rsid w:val="00F70400"/>
    <w:rsid w:val="00F71852"/>
    <w:rsid w:val="00F73B2D"/>
    <w:rsid w:val="00F76962"/>
    <w:rsid w:val="00F77EF2"/>
    <w:rsid w:val="00F81295"/>
    <w:rsid w:val="00F812D5"/>
    <w:rsid w:val="00F8171D"/>
    <w:rsid w:val="00F81C2B"/>
    <w:rsid w:val="00F835EF"/>
    <w:rsid w:val="00F8770D"/>
    <w:rsid w:val="00F90BDC"/>
    <w:rsid w:val="00F92927"/>
    <w:rsid w:val="00F93D77"/>
    <w:rsid w:val="00F94977"/>
    <w:rsid w:val="00FA22D5"/>
    <w:rsid w:val="00FA5DE4"/>
    <w:rsid w:val="00FB09DD"/>
    <w:rsid w:val="00FB1067"/>
    <w:rsid w:val="00FB2960"/>
    <w:rsid w:val="00FB2FAA"/>
    <w:rsid w:val="00FB3B60"/>
    <w:rsid w:val="00FB6015"/>
    <w:rsid w:val="00FC0FED"/>
    <w:rsid w:val="00FC2C22"/>
    <w:rsid w:val="00FC7D77"/>
    <w:rsid w:val="00FD1A9D"/>
    <w:rsid w:val="00FD310C"/>
    <w:rsid w:val="00FD7EA2"/>
    <w:rsid w:val="00FE1836"/>
    <w:rsid w:val="00FE1C46"/>
    <w:rsid w:val="00FE3DB6"/>
    <w:rsid w:val="00FE795C"/>
    <w:rsid w:val="00FE7F2A"/>
    <w:rsid w:val="00FF0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507597"/>
    <w:pPr>
      <w:numPr>
        <w:ilvl w:val="1"/>
        <w:numId w:val="1"/>
      </w:numPr>
      <w:tabs>
        <w:tab w:val="left" w:pos="3225"/>
        <w:tab w:val="left" w:pos="5103"/>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4B27DA"/>
    <w:rPr>
      <w:sz w:val="21"/>
      <w:szCs w:val="21"/>
    </w:rPr>
  </w:style>
  <w:style w:type="paragraph" w:styleId="ac">
    <w:name w:val="annotation text"/>
    <w:basedOn w:val="a0"/>
    <w:link w:val="ad"/>
    <w:rsid w:val="004B27DA"/>
  </w:style>
  <w:style w:type="character" w:customStyle="1" w:styleId="ad">
    <w:name w:val="批注文字 字符"/>
    <w:basedOn w:val="a1"/>
    <w:link w:val="ac"/>
    <w:rsid w:val="004B27DA"/>
    <w:rPr>
      <w:sz w:val="22"/>
      <w:szCs w:val="24"/>
    </w:rPr>
  </w:style>
  <w:style w:type="paragraph" w:styleId="ae">
    <w:name w:val="annotation subject"/>
    <w:basedOn w:val="ac"/>
    <w:next w:val="ac"/>
    <w:link w:val="af"/>
    <w:semiHidden/>
    <w:unhideWhenUsed/>
    <w:rsid w:val="004B27DA"/>
    <w:rPr>
      <w:b/>
      <w:bCs/>
    </w:rPr>
  </w:style>
  <w:style w:type="character" w:customStyle="1" w:styleId="af">
    <w:name w:val="批注主题 字符"/>
    <w:basedOn w:val="ad"/>
    <w:link w:val="ae"/>
    <w:semiHidden/>
    <w:rsid w:val="004B27DA"/>
    <w:rPr>
      <w:b/>
      <w:bCs/>
      <w:sz w:val="22"/>
      <w:szCs w:val="24"/>
    </w:rPr>
  </w:style>
  <w:style w:type="paragraph" w:styleId="af0">
    <w:name w:val="Balloon Text"/>
    <w:basedOn w:val="a0"/>
    <w:link w:val="af1"/>
    <w:semiHidden/>
    <w:unhideWhenUsed/>
    <w:rsid w:val="004B27DA"/>
    <w:rPr>
      <w:sz w:val="18"/>
      <w:szCs w:val="18"/>
    </w:rPr>
  </w:style>
  <w:style w:type="character" w:customStyle="1" w:styleId="af1">
    <w:name w:val="批注框文本 字符"/>
    <w:basedOn w:val="a1"/>
    <w:link w:val="af0"/>
    <w:semiHidden/>
    <w:rsid w:val="004B27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6180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1052">
          <w:marLeft w:val="1166"/>
          <w:marRight w:val="0"/>
          <w:marTop w:val="100"/>
          <w:marBottom w:val="0"/>
          <w:divBdr>
            <w:top w:val="none" w:sz="0" w:space="0" w:color="auto"/>
            <w:left w:val="none" w:sz="0" w:space="0" w:color="auto"/>
            <w:bottom w:val="none" w:sz="0" w:space="0" w:color="auto"/>
            <w:right w:val="none" w:sz="0" w:space="0" w:color="auto"/>
          </w:divBdr>
        </w:div>
        <w:div w:id="1214461155">
          <w:marLeft w:val="1166"/>
          <w:marRight w:val="0"/>
          <w:marTop w:val="10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95102539">
      <w:bodyDiv w:val="1"/>
      <w:marLeft w:val="0"/>
      <w:marRight w:val="0"/>
      <w:marTop w:val="0"/>
      <w:marBottom w:val="0"/>
      <w:divBdr>
        <w:top w:val="none" w:sz="0" w:space="0" w:color="auto"/>
        <w:left w:val="none" w:sz="0" w:space="0" w:color="auto"/>
        <w:bottom w:val="none" w:sz="0" w:space="0" w:color="auto"/>
        <w:right w:val="none" w:sz="0" w:space="0" w:color="auto"/>
      </w:divBdr>
      <w:divsChild>
        <w:div w:id="1067000361">
          <w:marLeft w:val="547"/>
          <w:marRight w:val="0"/>
          <w:marTop w:val="120"/>
          <w:marBottom w:val="0"/>
          <w:divBdr>
            <w:top w:val="none" w:sz="0" w:space="0" w:color="auto"/>
            <w:left w:val="none" w:sz="0" w:space="0" w:color="auto"/>
            <w:bottom w:val="none" w:sz="0" w:space="0" w:color="auto"/>
            <w:right w:val="none" w:sz="0" w:space="0" w:color="auto"/>
          </w:divBdr>
        </w:div>
        <w:div w:id="649678170">
          <w:marLeft w:val="547"/>
          <w:marRight w:val="0"/>
          <w:marTop w:val="12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52449341">
      <w:bodyDiv w:val="1"/>
      <w:marLeft w:val="0"/>
      <w:marRight w:val="0"/>
      <w:marTop w:val="0"/>
      <w:marBottom w:val="0"/>
      <w:divBdr>
        <w:top w:val="none" w:sz="0" w:space="0" w:color="auto"/>
        <w:left w:val="none" w:sz="0" w:space="0" w:color="auto"/>
        <w:bottom w:val="none" w:sz="0" w:space="0" w:color="auto"/>
        <w:right w:val="none" w:sz="0" w:space="0" w:color="auto"/>
      </w:divBdr>
      <w:divsChild>
        <w:div w:id="725685473">
          <w:marLeft w:val="1166"/>
          <w:marRight w:val="0"/>
          <w:marTop w:val="10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72456331">
      <w:bodyDiv w:val="1"/>
      <w:marLeft w:val="0"/>
      <w:marRight w:val="0"/>
      <w:marTop w:val="0"/>
      <w:marBottom w:val="0"/>
      <w:divBdr>
        <w:top w:val="none" w:sz="0" w:space="0" w:color="auto"/>
        <w:left w:val="none" w:sz="0" w:space="0" w:color="auto"/>
        <w:bottom w:val="none" w:sz="0" w:space="0" w:color="auto"/>
        <w:right w:val="none" w:sz="0" w:space="0" w:color="auto"/>
      </w:divBdr>
      <w:divsChild>
        <w:div w:id="1332636191">
          <w:marLeft w:val="547"/>
          <w:marRight w:val="0"/>
          <w:marTop w:val="120"/>
          <w:marBottom w:val="0"/>
          <w:divBdr>
            <w:top w:val="none" w:sz="0" w:space="0" w:color="auto"/>
            <w:left w:val="none" w:sz="0" w:space="0" w:color="auto"/>
            <w:bottom w:val="none" w:sz="0" w:space="0" w:color="auto"/>
            <w:right w:val="none" w:sz="0" w:space="0" w:color="auto"/>
          </w:divBdr>
        </w:div>
        <w:div w:id="657076097">
          <w:marLeft w:val="547"/>
          <w:marRight w:val="0"/>
          <w:marTop w:val="12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77223744">
      <w:bodyDiv w:val="1"/>
      <w:marLeft w:val="0"/>
      <w:marRight w:val="0"/>
      <w:marTop w:val="0"/>
      <w:marBottom w:val="0"/>
      <w:divBdr>
        <w:top w:val="none" w:sz="0" w:space="0" w:color="auto"/>
        <w:left w:val="none" w:sz="0" w:space="0" w:color="auto"/>
        <w:bottom w:val="none" w:sz="0" w:space="0" w:color="auto"/>
        <w:right w:val="none" w:sz="0" w:space="0" w:color="auto"/>
      </w:divBdr>
      <w:divsChild>
        <w:div w:id="961686303">
          <w:marLeft w:val="547"/>
          <w:marRight w:val="0"/>
          <w:marTop w:val="0"/>
          <w:marBottom w:val="240"/>
          <w:divBdr>
            <w:top w:val="none" w:sz="0" w:space="0" w:color="auto"/>
            <w:left w:val="none" w:sz="0" w:space="0" w:color="auto"/>
            <w:bottom w:val="none" w:sz="0" w:space="0" w:color="auto"/>
            <w:right w:val="none" w:sz="0" w:space="0" w:color="auto"/>
          </w:divBdr>
        </w:div>
        <w:div w:id="345907059">
          <w:marLeft w:val="547"/>
          <w:marRight w:val="0"/>
          <w:marTop w:val="0"/>
          <w:marBottom w:val="24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47367296">
      <w:bodyDiv w:val="1"/>
      <w:marLeft w:val="0"/>
      <w:marRight w:val="0"/>
      <w:marTop w:val="0"/>
      <w:marBottom w:val="0"/>
      <w:divBdr>
        <w:top w:val="none" w:sz="0" w:space="0" w:color="auto"/>
        <w:left w:val="none" w:sz="0" w:space="0" w:color="auto"/>
        <w:bottom w:val="none" w:sz="0" w:space="0" w:color="auto"/>
        <w:right w:val="none" w:sz="0" w:space="0" w:color="auto"/>
      </w:divBdr>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45304965">
      <w:bodyDiv w:val="1"/>
      <w:marLeft w:val="0"/>
      <w:marRight w:val="0"/>
      <w:marTop w:val="0"/>
      <w:marBottom w:val="0"/>
      <w:divBdr>
        <w:top w:val="none" w:sz="0" w:space="0" w:color="auto"/>
        <w:left w:val="none" w:sz="0" w:space="0" w:color="auto"/>
        <w:bottom w:val="none" w:sz="0" w:space="0" w:color="auto"/>
        <w:right w:val="none" w:sz="0" w:space="0" w:color="auto"/>
      </w:divBdr>
      <w:divsChild>
        <w:div w:id="334111190">
          <w:marLeft w:val="0"/>
          <w:marRight w:val="0"/>
          <w:marTop w:val="0"/>
          <w:marBottom w:val="16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31675251">
      <w:bodyDiv w:val="1"/>
      <w:marLeft w:val="0"/>
      <w:marRight w:val="0"/>
      <w:marTop w:val="0"/>
      <w:marBottom w:val="0"/>
      <w:divBdr>
        <w:top w:val="none" w:sz="0" w:space="0" w:color="auto"/>
        <w:left w:val="none" w:sz="0" w:space="0" w:color="auto"/>
        <w:bottom w:val="none" w:sz="0" w:space="0" w:color="auto"/>
        <w:right w:val="none" w:sz="0" w:space="0" w:color="auto"/>
      </w:divBdr>
      <w:divsChild>
        <w:div w:id="1245922232">
          <w:marLeft w:val="547"/>
          <w:marRight w:val="0"/>
          <w:marTop w:val="120"/>
          <w:marBottom w:val="0"/>
          <w:divBdr>
            <w:top w:val="none" w:sz="0" w:space="0" w:color="auto"/>
            <w:left w:val="none" w:sz="0" w:space="0" w:color="auto"/>
            <w:bottom w:val="none" w:sz="0" w:space="0" w:color="auto"/>
            <w:right w:val="none" w:sz="0" w:space="0" w:color="auto"/>
          </w:divBdr>
        </w:div>
        <w:div w:id="137888152">
          <w:marLeft w:val="547"/>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07348086">
      <w:bodyDiv w:val="1"/>
      <w:marLeft w:val="0"/>
      <w:marRight w:val="0"/>
      <w:marTop w:val="0"/>
      <w:marBottom w:val="0"/>
      <w:divBdr>
        <w:top w:val="none" w:sz="0" w:space="0" w:color="auto"/>
        <w:left w:val="none" w:sz="0" w:space="0" w:color="auto"/>
        <w:bottom w:val="none" w:sz="0" w:space="0" w:color="auto"/>
        <w:right w:val="none" w:sz="0" w:space="0" w:color="auto"/>
      </w:divBdr>
      <w:divsChild>
        <w:div w:id="1580676910">
          <w:marLeft w:val="1800"/>
          <w:marRight w:val="0"/>
          <w:marTop w:val="90"/>
          <w:marBottom w:val="0"/>
          <w:divBdr>
            <w:top w:val="none" w:sz="0" w:space="0" w:color="auto"/>
            <w:left w:val="none" w:sz="0" w:space="0" w:color="auto"/>
            <w:bottom w:val="none" w:sz="0" w:space="0" w:color="auto"/>
            <w:right w:val="none" w:sz="0" w:space="0" w:color="auto"/>
          </w:divBdr>
        </w:div>
        <w:div w:id="1886481813">
          <w:marLeft w:val="1800"/>
          <w:marRight w:val="0"/>
          <w:marTop w:val="90"/>
          <w:marBottom w:val="0"/>
          <w:divBdr>
            <w:top w:val="none" w:sz="0" w:space="0" w:color="auto"/>
            <w:left w:val="none" w:sz="0" w:space="0" w:color="auto"/>
            <w:bottom w:val="none" w:sz="0" w:space="0" w:color="auto"/>
            <w:right w:val="none" w:sz="0" w:space="0" w:color="auto"/>
          </w:divBdr>
        </w:div>
        <w:div w:id="1572887903">
          <w:marLeft w:val="1800"/>
          <w:marRight w:val="0"/>
          <w:marTop w:val="90"/>
          <w:marBottom w:val="0"/>
          <w:divBdr>
            <w:top w:val="none" w:sz="0" w:space="0" w:color="auto"/>
            <w:left w:val="none" w:sz="0" w:space="0" w:color="auto"/>
            <w:bottom w:val="none" w:sz="0" w:space="0" w:color="auto"/>
            <w:right w:val="none" w:sz="0" w:space="0" w:color="auto"/>
          </w:divBdr>
        </w:div>
        <w:div w:id="255096878">
          <w:marLeft w:val="1800"/>
          <w:marRight w:val="0"/>
          <w:marTop w:val="90"/>
          <w:marBottom w:val="0"/>
          <w:divBdr>
            <w:top w:val="none" w:sz="0" w:space="0" w:color="auto"/>
            <w:left w:val="none" w:sz="0" w:space="0" w:color="auto"/>
            <w:bottom w:val="none" w:sz="0" w:space="0" w:color="auto"/>
            <w:right w:val="none" w:sz="0" w:space="0" w:color="auto"/>
          </w:divBdr>
        </w:div>
      </w:divsChild>
    </w:div>
    <w:div w:id="909773206">
      <w:bodyDiv w:val="1"/>
      <w:marLeft w:val="0"/>
      <w:marRight w:val="0"/>
      <w:marTop w:val="0"/>
      <w:marBottom w:val="0"/>
      <w:divBdr>
        <w:top w:val="none" w:sz="0" w:space="0" w:color="auto"/>
        <w:left w:val="none" w:sz="0" w:space="0" w:color="auto"/>
        <w:bottom w:val="none" w:sz="0" w:space="0" w:color="auto"/>
        <w:right w:val="none" w:sz="0" w:space="0" w:color="auto"/>
      </w:divBdr>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09275994">
      <w:bodyDiv w:val="1"/>
      <w:marLeft w:val="0"/>
      <w:marRight w:val="0"/>
      <w:marTop w:val="0"/>
      <w:marBottom w:val="0"/>
      <w:divBdr>
        <w:top w:val="none" w:sz="0" w:space="0" w:color="auto"/>
        <w:left w:val="none" w:sz="0" w:space="0" w:color="auto"/>
        <w:bottom w:val="none" w:sz="0" w:space="0" w:color="auto"/>
        <w:right w:val="none" w:sz="0" w:space="0" w:color="auto"/>
      </w:divBdr>
      <w:divsChild>
        <w:div w:id="1842230309">
          <w:marLeft w:val="547"/>
          <w:marRight w:val="0"/>
          <w:marTop w:val="86"/>
          <w:marBottom w:val="0"/>
          <w:divBdr>
            <w:top w:val="none" w:sz="0" w:space="0" w:color="auto"/>
            <w:left w:val="none" w:sz="0" w:space="0" w:color="auto"/>
            <w:bottom w:val="none" w:sz="0" w:space="0" w:color="auto"/>
            <w:right w:val="none" w:sz="0" w:space="0" w:color="auto"/>
          </w:divBdr>
        </w:div>
        <w:div w:id="1608928633">
          <w:marLeft w:val="547"/>
          <w:marRight w:val="0"/>
          <w:marTop w:val="77"/>
          <w:marBottom w:val="0"/>
          <w:divBdr>
            <w:top w:val="none" w:sz="0" w:space="0" w:color="auto"/>
            <w:left w:val="none" w:sz="0" w:space="0" w:color="auto"/>
            <w:bottom w:val="none" w:sz="0" w:space="0" w:color="auto"/>
            <w:right w:val="none" w:sz="0" w:space="0" w:color="auto"/>
          </w:divBdr>
        </w:div>
        <w:div w:id="1407453259">
          <w:marLeft w:val="547"/>
          <w:marRight w:val="0"/>
          <w:marTop w:val="86"/>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35452752">
      <w:bodyDiv w:val="1"/>
      <w:marLeft w:val="0"/>
      <w:marRight w:val="0"/>
      <w:marTop w:val="0"/>
      <w:marBottom w:val="0"/>
      <w:divBdr>
        <w:top w:val="none" w:sz="0" w:space="0" w:color="auto"/>
        <w:left w:val="none" w:sz="0" w:space="0" w:color="auto"/>
        <w:bottom w:val="none" w:sz="0" w:space="0" w:color="auto"/>
        <w:right w:val="none" w:sz="0" w:space="0" w:color="auto"/>
      </w:divBdr>
      <w:divsChild>
        <w:div w:id="183370366">
          <w:marLeft w:val="547"/>
          <w:marRight w:val="0"/>
          <w:marTop w:val="120"/>
          <w:marBottom w:val="0"/>
          <w:divBdr>
            <w:top w:val="none" w:sz="0" w:space="0" w:color="auto"/>
            <w:left w:val="none" w:sz="0" w:space="0" w:color="auto"/>
            <w:bottom w:val="none" w:sz="0" w:space="0" w:color="auto"/>
            <w:right w:val="none" w:sz="0" w:space="0" w:color="auto"/>
          </w:divBdr>
        </w:div>
        <w:div w:id="1098217569">
          <w:marLeft w:val="547"/>
          <w:marRight w:val="0"/>
          <w:marTop w:val="120"/>
          <w:marBottom w:val="0"/>
          <w:divBdr>
            <w:top w:val="none" w:sz="0" w:space="0" w:color="auto"/>
            <w:left w:val="none" w:sz="0" w:space="0" w:color="auto"/>
            <w:bottom w:val="none" w:sz="0" w:space="0" w:color="auto"/>
            <w:right w:val="none" w:sz="0" w:space="0" w:color="auto"/>
          </w:divBdr>
        </w:div>
      </w:divsChild>
    </w:div>
    <w:div w:id="1352681206">
      <w:bodyDiv w:val="1"/>
      <w:marLeft w:val="0"/>
      <w:marRight w:val="0"/>
      <w:marTop w:val="0"/>
      <w:marBottom w:val="0"/>
      <w:divBdr>
        <w:top w:val="none" w:sz="0" w:space="0" w:color="auto"/>
        <w:left w:val="none" w:sz="0" w:space="0" w:color="auto"/>
        <w:bottom w:val="none" w:sz="0" w:space="0" w:color="auto"/>
        <w:right w:val="none" w:sz="0" w:space="0" w:color="auto"/>
      </w:divBdr>
      <w:divsChild>
        <w:div w:id="1899248327">
          <w:marLeft w:val="0"/>
          <w:marRight w:val="0"/>
          <w:marTop w:val="0"/>
          <w:marBottom w:val="160"/>
          <w:divBdr>
            <w:top w:val="none" w:sz="0" w:space="0" w:color="auto"/>
            <w:left w:val="none" w:sz="0" w:space="0" w:color="auto"/>
            <w:bottom w:val="none" w:sz="0" w:space="0" w:color="auto"/>
            <w:right w:val="none" w:sz="0" w:space="0" w:color="auto"/>
          </w:divBdr>
        </w:div>
        <w:div w:id="1624538589">
          <w:marLeft w:val="0"/>
          <w:marRight w:val="0"/>
          <w:marTop w:val="0"/>
          <w:marBottom w:val="160"/>
          <w:divBdr>
            <w:top w:val="none" w:sz="0" w:space="0" w:color="auto"/>
            <w:left w:val="none" w:sz="0" w:space="0" w:color="auto"/>
            <w:bottom w:val="none" w:sz="0" w:space="0" w:color="auto"/>
            <w:right w:val="none" w:sz="0" w:space="0" w:color="auto"/>
          </w:divBdr>
        </w:div>
        <w:div w:id="1361469028">
          <w:marLeft w:val="0"/>
          <w:marRight w:val="0"/>
          <w:marTop w:val="0"/>
          <w:marBottom w:val="160"/>
          <w:divBdr>
            <w:top w:val="none" w:sz="0" w:space="0" w:color="auto"/>
            <w:left w:val="none" w:sz="0" w:space="0" w:color="auto"/>
            <w:bottom w:val="none" w:sz="0" w:space="0" w:color="auto"/>
            <w:right w:val="none" w:sz="0" w:space="0" w:color="auto"/>
          </w:divBdr>
        </w:div>
        <w:div w:id="76949603">
          <w:marLeft w:val="0"/>
          <w:marRight w:val="0"/>
          <w:marTop w:val="0"/>
          <w:marBottom w:val="160"/>
          <w:divBdr>
            <w:top w:val="none" w:sz="0" w:space="0" w:color="auto"/>
            <w:left w:val="none" w:sz="0" w:space="0" w:color="auto"/>
            <w:bottom w:val="none" w:sz="0" w:space="0" w:color="auto"/>
            <w:right w:val="none" w:sz="0" w:space="0" w:color="auto"/>
          </w:divBdr>
        </w:div>
        <w:div w:id="1255357825">
          <w:marLeft w:val="0"/>
          <w:marRight w:val="0"/>
          <w:marTop w:val="0"/>
          <w:marBottom w:val="160"/>
          <w:divBdr>
            <w:top w:val="none" w:sz="0" w:space="0" w:color="auto"/>
            <w:left w:val="none" w:sz="0" w:space="0" w:color="auto"/>
            <w:bottom w:val="none" w:sz="0" w:space="0" w:color="auto"/>
            <w:right w:val="none" w:sz="0" w:space="0" w:color="auto"/>
          </w:divBdr>
        </w:div>
        <w:div w:id="674890237">
          <w:marLeft w:val="0"/>
          <w:marRight w:val="0"/>
          <w:marTop w:val="0"/>
          <w:marBottom w:val="16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0220834">
      <w:bodyDiv w:val="1"/>
      <w:marLeft w:val="0"/>
      <w:marRight w:val="0"/>
      <w:marTop w:val="0"/>
      <w:marBottom w:val="0"/>
      <w:divBdr>
        <w:top w:val="none" w:sz="0" w:space="0" w:color="auto"/>
        <w:left w:val="none" w:sz="0" w:space="0" w:color="auto"/>
        <w:bottom w:val="none" w:sz="0" w:space="0" w:color="auto"/>
        <w:right w:val="none" w:sz="0" w:space="0" w:color="auto"/>
      </w:divBdr>
      <w:divsChild>
        <w:div w:id="272711941">
          <w:marLeft w:val="0"/>
          <w:marRight w:val="0"/>
          <w:marTop w:val="0"/>
          <w:marBottom w:val="160"/>
          <w:divBdr>
            <w:top w:val="none" w:sz="0" w:space="0" w:color="auto"/>
            <w:left w:val="none" w:sz="0" w:space="0" w:color="auto"/>
            <w:bottom w:val="none" w:sz="0" w:space="0" w:color="auto"/>
            <w:right w:val="none" w:sz="0" w:space="0" w:color="auto"/>
          </w:divBdr>
        </w:div>
        <w:div w:id="412555055">
          <w:marLeft w:val="0"/>
          <w:marRight w:val="0"/>
          <w:marTop w:val="0"/>
          <w:marBottom w:val="160"/>
          <w:divBdr>
            <w:top w:val="none" w:sz="0" w:space="0" w:color="auto"/>
            <w:left w:val="none" w:sz="0" w:space="0" w:color="auto"/>
            <w:bottom w:val="none" w:sz="0" w:space="0" w:color="auto"/>
            <w:right w:val="none" w:sz="0" w:space="0" w:color="auto"/>
          </w:divBdr>
        </w:div>
        <w:div w:id="37703093">
          <w:marLeft w:val="0"/>
          <w:marRight w:val="0"/>
          <w:marTop w:val="0"/>
          <w:marBottom w:val="160"/>
          <w:divBdr>
            <w:top w:val="none" w:sz="0" w:space="0" w:color="auto"/>
            <w:left w:val="none" w:sz="0" w:space="0" w:color="auto"/>
            <w:bottom w:val="none" w:sz="0" w:space="0" w:color="auto"/>
            <w:right w:val="none" w:sz="0" w:space="0" w:color="auto"/>
          </w:divBdr>
        </w:div>
        <w:div w:id="106195508">
          <w:marLeft w:val="0"/>
          <w:marRight w:val="0"/>
          <w:marTop w:val="0"/>
          <w:marBottom w:val="160"/>
          <w:divBdr>
            <w:top w:val="none" w:sz="0" w:space="0" w:color="auto"/>
            <w:left w:val="none" w:sz="0" w:space="0" w:color="auto"/>
            <w:bottom w:val="none" w:sz="0" w:space="0" w:color="auto"/>
            <w:right w:val="none" w:sz="0" w:space="0" w:color="auto"/>
          </w:divBdr>
        </w:div>
        <w:div w:id="3872732">
          <w:marLeft w:val="0"/>
          <w:marRight w:val="0"/>
          <w:marTop w:val="0"/>
          <w:marBottom w:val="16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76474827">
      <w:bodyDiv w:val="1"/>
      <w:marLeft w:val="0"/>
      <w:marRight w:val="0"/>
      <w:marTop w:val="0"/>
      <w:marBottom w:val="0"/>
      <w:divBdr>
        <w:top w:val="none" w:sz="0" w:space="0" w:color="auto"/>
        <w:left w:val="none" w:sz="0" w:space="0" w:color="auto"/>
        <w:bottom w:val="none" w:sz="0" w:space="0" w:color="auto"/>
        <w:right w:val="none" w:sz="0" w:space="0" w:color="auto"/>
      </w:divBdr>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 w:id="2141416677">
      <w:bodyDiv w:val="1"/>
      <w:marLeft w:val="0"/>
      <w:marRight w:val="0"/>
      <w:marTop w:val="0"/>
      <w:marBottom w:val="0"/>
      <w:divBdr>
        <w:top w:val="none" w:sz="0" w:space="0" w:color="auto"/>
        <w:left w:val="none" w:sz="0" w:space="0" w:color="auto"/>
        <w:bottom w:val="none" w:sz="0" w:space="0" w:color="auto"/>
        <w:right w:val="none" w:sz="0" w:space="0" w:color="auto"/>
      </w:divBdr>
      <w:divsChild>
        <w:div w:id="1935671820">
          <w:marLeft w:val="0"/>
          <w:marRight w:val="0"/>
          <w:marTop w:val="0"/>
          <w:marBottom w:val="160"/>
          <w:divBdr>
            <w:top w:val="none" w:sz="0" w:space="0" w:color="auto"/>
            <w:left w:val="none" w:sz="0" w:space="0" w:color="auto"/>
            <w:bottom w:val="none" w:sz="0" w:space="0" w:color="auto"/>
            <w:right w:val="none" w:sz="0" w:space="0" w:color="auto"/>
          </w:divBdr>
        </w:div>
        <w:div w:id="960572012">
          <w:marLeft w:val="0"/>
          <w:marRight w:val="0"/>
          <w:marTop w:val="0"/>
          <w:marBottom w:val="160"/>
          <w:divBdr>
            <w:top w:val="none" w:sz="0" w:space="0" w:color="auto"/>
            <w:left w:val="none" w:sz="0" w:space="0" w:color="auto"/>
            <w:bottom w:val="none" w:sz="0" w:space="0" w:color="auto"/>
            <w:right w:val="none" w:sz="0" w:space="0" w:color="auto"/>
          </w:divBdr>
        </w:div>
        <w:div w:id="72360110">
          <w:marLeft w:val="0"/>
          <w:marRight w:val="0"/>
          <w:marTop w:val="0"/>
          <w:marBottom w:val="160"/>
          <w:divBdr>
            <w:top w:val="none" w:sz="0" w:space="0" w:color="auto"/>
            <w:left w:val="none" w:sz="0" w:space="0" w:color="auto"/>
            <w:bottom w:val="none" w:sz="0" w:space="0" w:color="auto"/>
            <w:right w:val="none" w:sz="0" w:space="0" w:color="auto"/>
          </w:divBdr>
        </w:div>
        <w:div w:id="1299066470">
          <w:marLeft w:val="0"/>
          <w:marRight w:val="0"/>
          <w:marTop w:val="0"/>
          <w:marBottom w:val="160"/>
          <w:divBdr>
            <w:top w:val="none" w:sz="0" w:space="0" w:color="auto"/>
            <w:left w:val="none" w:sz="0" w:space="0" w:color="auto"/>
            <w:bottom w:val="none" w:sz="0" w:space="0" w:color="auto"/>
            <w:right w:val="none" w:sz="0" w:space="0" w:color="auto"/>
          </w:divBdr>
        </w:div>
        <w:div w:id="128831247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1880-01-0uhr-latency-and-reliability-enhancements-for-uhr.pptx" TargetMode="External"/><Relationship Id="rId18" Type="http://schemas.openxmlformats.org/officeDocument/2006/relationships/hyperlink" Target="https://mentor.ieee.org/802.11/dcn/22/11-22-1720-05-0uhr-uhr-sg-november-2022-meeting-agenda.pptx" TargetMode="External"/><Relationship Id="rId26" Type="http://schemas.openxmlformats.org/officeDocument/2006/relationships/hyperlink" Target="https://mentor.ieee.org/802.11/dcn/22/11-22-1910-00-0uhr-seamless-roaming-for-uhr.pptx" TargetMode="External"/><Relationship Id="rId3" Type="http://schemas.openxmlformats.org/officeDocument/2006/relationships/styles" Target="styles.xml"/><Relationship Id="rId21" Type="http://schemas.openxmlformats.org/officeDocument/2006/relationships/hyperlink" Target="https://mentor.ieee.org/802.11/dcn/22/11-22-1969-00-0uhr-uhr-operation-in-lightly-licensed-spectrum.pptx"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2/11-22-1809-00-0uhr-a-perspective-on-uhr-features-for-operator-residential-deployments.pptx" TargetMode="External"/><Relationship Id="rId17" Type="http://schemas.openxmlformats.org/officeDocument/2006/relationships/hyperlink" Target="https://mentor.ieee.org/802.11/dcn/22/11-22-1720-05-0uhr-uhr-sg-november-2022-meeting-agenda.pptx" TargetMode="External"/><Relationship Id="rId25" Type="http://schemas.openxmlformats.org/officeDocument/2006/relationships/hyperlink" Target="https://mentor.ieee.org/802.11/dcn/22/11-22-1720-07-0uhr-uhr-sg-november-2022-meeting-agenda.ppt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2/11-22-1936-01-0uhr-wlan-in-data-centers.pptx" TargetMode="External"/><Relationship Id="rId20" Type="http://schemas.openxmlformats.org/officeDocument/2006/relationships/hyperlink" Target="https://mentor.ieee.org/802.11/dcn/22/11-22-1865-00-0uhr-considerations-on-the-phy-for-60-ghz.pptx" TargetMode="External"/><Relationship Id="rId29" Type="http://schemas.openxmlformats.org/officeDocument/2006/relationships/hyperlink" Target="https://mentor.ieee.org/802.11/dcn/22/11-22-1908-00-0uhr-uhr-rate-vs-range-enhancement-with-relay.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656-01-0uhr-uhr-sg-september-october-2022-teleconference-minutes.docx" TargetMode="External"/><Relationship Id="rId24" Type="http://schemas.openxmlformats.org/officeDocument/2006/relationships/hyperlink" Target="https://mentor.ieee.org/802.11/dcn/22/11-22-1720-07-0uhr-uhr-sg-november-2022-meeting-agenda.ppt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2/11-22-1928-01-0uhr-enhanced-long-range-usage-scenarios-design-target-and-feasibility.pptx" TargetMode="External"/><Relationship Id="rId23" Type="http://schemas.openxmlformats.org/officeDocument/2006/relationships/hyperlink" Target="https://mentor.ieee.org/802.11/dcn/22/11-22-1884-00-0uhr-mmwave-operation-for-uhr.pptx" TargetMode="External"/><Relationship Id="rId28" Type="http://schemas.openxmlformats.org/officeDocument/2006/relationships/hyperlink" Target="https://mentor.ieee.org/802.11/dcn/22/11-22-1869-01-0uhr-txbf-based-on-the-optimal-svd.pptx" TargetMode="External"/><Relationship Id="rId10" Type="http://schemas.openxmlformats.org/officeDocument/2006/relationships/hyperlink" Target="https://mentor.ieee.org/802.11/dcn/22/11-22-1612-02-0uhr-uhr-sg-september-2022-meeting-minutes.docx" TargetMode="External"/><Relationship Id="rId19" Type="http://schemas.openxmlformats.org/officeDocument/2006/relationships/hyperlink" Target="https://mentor.ieee.org/802.11/dcn/22/11-22-1804-00-0uhr-band-complexity-discussion.ppt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1720-05-0uhr-uhr-sg-november-2022-meeting-agenda.pptx" TargetMode="External"/><Relationship Id="rId14" Type="http://schemas.openxmlformats.org/officeDocument/2006/relationships/hyperlink" Target="https://mentor.ieee.org/802.11/dcn/22/11-22-1926-00-0uhr-challenges-to-achieve-low-latency.pptx" TargetMode="External"/><Relationship Id="rId22" Type="http://schemas.openxmlformats.org/officeDocument/2006/relationships/hyperlink" Target="https://mentor.ieee.org/802.11/dcn/22/11-22-1872-00-0uhr-considerations-on-phy-designs-for-mmwave-band.pptx" TargetMode="External"/><Relationship Id="rId27" Type="http://schemas.openxmlformats.org/officeDocument/2006/relationships/hyperlink" Target="https://mentor.ieee.org/802.11/dcn/22/11-22-1842-00-0uhr-channel-information-feedback-for-smooth-beamforming.pptx" TargetMode="External"/><Relationship Id="rId30" Type="http://schemas.openxmlformats.org/officeDocument/2006/relationships/hyperlink" Target="https://mentor.ieee.org/802.11/dcn/22/11-22-1930-00-0uhr-layered-qos-and-multi-layer-transmision.pptx" TargetMode="External"/><Relationship Id="rId35" Type="http://schemas.openxmlformats.org/officeDocument/2006/relationships/theme" Target="theme/theme1.xml"/><Relationship Id="rId8" Type="http://schemas.openxmlformats.org/officeDocument/2006/relationships/hyperlink" Target="https://mentor.ieee.org/802.11/dcn/22/11-22-1720-05-0uhr-uhr-sg-november-2022-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7EDB-C018-4690-AE2C-722090F9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TotalTime>
  <Pages>10</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23516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Sep 2022</cp:keywords>
  <dc:description/>
  <cp:lastModifiedBy>Yujian (Ross Yu)</cp:lastModifiedBy>
  <cp:revision>6</cp:revision>
  <cp:lastPrinted>1900-01-01T08:00:00Z</cp:lastPrinted>
  <dcterms:created xsi:type="dcterms:W3CDTF">2022-11-17T12:48:00Z</dcterms:created>
  <dcterms:modified xsi:type="dcterms:W3CDTF">2023-01-29T00:30:00Z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(3)I24ej7pVujJakK0EnJ6qjWnIp+GBlFVn72l3jFuG6qwJ0/LHUtrAnAgCQr5KlBXMppAsjqmm
Th+fkVEc4Sse0KmSXCjmI0vdnxXwaUz7tk+fTW92Q7lQ1M5SeGj+A7JmZ3AUzmyn7LkHOoLY
LztR0zbWYv33bA/KHltr5BHDLLC3eQdBllVXhpFDANYlIkcb5K1i/uviuikJ5DQYYtfninaU
ObzQy3BxIgytQdfr4R</vt:lpwstr>
  </property>
  <property fmtid="{D5CDD505-2E9C-101B-9397-08002B2CF9AE}" pid="3" name="_2015_ms_pID_7253431">
    <vt:lpwstr>WqwRsq2OXFG1OU5fPd0BBJAvu7x2iLaWCKjdkTbshX0cm5xNlWuNwy
lg1F+ag6fCiBn5vzVDot61hQJnH2U/7Pt6ovj3rHduODj9IAE+aKdVRVbYCM5CykTBeunSgV
feuQjiGTXlcQFjHfl/efB74pcLw8MlDx40p9llltNynlMhTWIKW4cYGFwGEgAynSiRkDLcZS
Zb1DiU4rw1kGV8JIWhTBgXjLsJk+4vFsuput</vt:lpwstr>
  </property>
  <property fmtid="{D5CDD505-2E9C-101B-9397-08002B2CF9AE}" pid="4" name="_2015_ms_pID_7253432">
    <vt:lpwstr>2VWxvldNq5RyQ1nlUk45788=</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1662953764</vt:lpwstr>
  </property>
</Properties>
</file>