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5307CDA2"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6524EA12" w:rsidR="00C723BC" w:rsidRPr="00183F4C" w:rsidRDefault="00121AB9" w:rsidP="00AB5566">
            <w:pPr>
              <w:pStyle w:val="T2"/>
            </w:pPr>
            <w:r>
              <w:rPr>
                <w:lang w:eastAsia="ko-KR"/>
              </w:rPr>
              <w:t>11be D</w:t>
            </w:r>
            <w:r w:rsidR="00212BE7">
              <w:rPr>
                <w:lang w:eastAsia="ko-KR"/>
              </w:rPr>
              <w:t>2</w:t>
            </w:r>
            <w:r w:rsidR="009045EE">
              <w:rPr>
                <w:lang w:eastAsia="ko-KR"/>
              </w:rPr>
              <w:t>.0</w:t>
            </w:r>
            <w:r w:rsidR="00C723BC">
              <w:rPr>
                <w:rFonts w:hint="eastAsia"/>
                <w:lang w:eastAsia="ko-KR"/>
              </w:rPr>
              <w:t xml:space="preserve"> </w:t>
            </w:r>
            <w:r w:rsidR="00EE3B03">
              <w:rPr>
                <w:lang w:eastAsia="ko-KR"/>
              </w:rPr>
              <w:t xml:space="preserve">CR for </w:t>
            </w:r>
            <w:r w:rsidR="00212BE7">
              <w:rPr>
                <w:lang w:eastAsia="ko-KR"/>
              </w:rPr>
              <w:t>35.16.1</w:t>
            </w:r>
          </w:p>
        </w:tc>
      </w:tr>
      <w:tr w:rsidR="00C723BC" w:rsidRPr="00183F4C" w14:paraId="609B60F1" w14:textId="77777777" w:rsidTr="00B034CE">
        <w:trPr>
          <w:trHeight w:val="359"/>
          <w:jc w:val="center"/>
        </w:trPr>
        <w:tc>
          <w:tcPr>
            <w:tcW w:w="9576" w:type="dxa"/>
            <w:gridSpan w:val="5"/>
            <w:vAlign w:val="center"/>
          </w:tcPr>
          <w:p w14:paraId="14FD9DCC" w14:textId="6042DC05"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590A7E">
              <w:rPr>
                <w:b w:val="0"/>
                <w:sz w:val="20"/>
              </w:rPr>
              <w:t>2</w:t>
            </w:r>
            <w:r w:rsidRPr="00183F4C">
              <w:rPr>
                <w:b w:val="0"/>
                <w:sz w:val="20"/>
              </w:rPr>
              <w:t>-</w:t>
            </w:r>
            <w:r w:rsidR="00BC202B">
              <w:rPr>
                <w:b w:val="0"/>
                <w:sz w:val="20"/>
                <w:lang w:eastAsia="ko-KR"/>
              </w:rPr>
              <w:t>10</w:t>
            </w:r>
            <w:r>
              <w:rPr>
                <w:rFonts w:hint="eastAsia"/>
                <w:b w:val="0"/>
                <w:sz w:val="20"/>
                <w:lang w:eastAsia="ko-KR"/>
              </w:rPr>
              <w:t>-</w:t>
            </w:r>
            <w:r w:rsidR="00BC202B">
              <w:rPr>
                <w:b w:val="0"/>
                <w:sz w:val="20"/>
                <w:lang w:eastAsia="ko-KR"/>
              </w:rPr>
              <w:t>26</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F73F98" w:rsidRPr="00183F4C" w14:paraId="06708DAC" w14:textId="77777777" w:rsidTr="00B034CE">
        <w:trPr>
          <w:trHeight w:val="359"/>
          <w:jc w:val="center"/>
        </w:trPr>
        <w:tc>
          <w:tcPr>
            <w:tcW w:w="1548" w:type="dxa"/>
            <w:vAlign w:val="center"/>
          </w:tcPr>
          <w:p w14:paraId="56E9A8CE" w14:textId="77777777" w:rsidR="00F73F98" w:rsidRPr="00183F4C" w:rsidRDefault="00F73F98"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F73F98" w:rsidRPr="00183F4C" w:rsidRDefault="00F73F98"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0C28F374" w:rsidR="00F73F98" w:rsidRPr="003F0DA2" w:rsidRDefault="00F73F98"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F73F98" w:rsidRPr="003F0DA2" w:rsidRDefault="00F73F98" w:rsidP="00224957">
            <w:pPr>
              <w:pStyle w:val="T2"/>
              <w:spacing w:after="0"/>
              <w:ind w:left="0" w:right="0"/>
              <w:jc w:val="left"/>
              <w:rPr>
                <w:b w:val="0"/>
                <w:sz w:val="18"/>
                <w:szCs w:val="18"/>
                <w:lang w:eastAsia="ko-KR"/>
              </w:rPr>
            </w:pPr>
          </w:p>
        </w:tc>
        <w:tc>
          <w:tcPr>
            <w:tcW w:w="2358" w:type="dxa"/>
            <w:vAlign w:val="center"/>
          </w:tcPr>
          <w:p w14:paraId="69ABFF5D" w14:textId="77777777" w:rsidR="00F73F98" w:rsidRPr="00183F4C" w:rsidRDefault="00F73F98" w:rsidP="00224957">
            <w:pPr>
              <w:pStyle w:val="T2"/>
              <w:spacing w:after="0"/>
              <w:ind w:left="0" w:right="0"/>
              <w:jc w:val="left"/>
              <w:rPr>
                <w:b w:val="0"/>
                <w:sz w:val="18"/>
                <w:szCs w:val="18"/>
                <w:lang w:eastAsia="ko-KR"/>
              </w:rPr>
            </w:pPr>
            <w:r>
              <w:rPr>
                <w:b w:val="0"/>
                <w:sz w:val="18"/>
                <w:szCs w:val="18"/>
                <w:lang w:eastAsia="ko-KR"/>
              </w:rPr>
              <w:t>po-kai.huang@intel.com</w:t>
            </w:r>
          </w:p>
        </w:tc>
      </w:tr>
      <w:tr w:rsidR="00F73F98" w:rsidRPr="00183F4C" w14:paraId="61028685" w14:textId="77777777" w:rsidTr="00B034CE">
        <w:trPr>
          <w:trHeight w:val="359"/>
          <w:jc w:val="center"/>
        </w:trPr>
        <w:tc>
          <w:tcPr>
            <w:tcW w:w="1548" w:type="dxa"/>
            <w:vAlign w:val="center"/>
          </w:tcPr>
          <w:p w14:paraId="66CBDA08" w14:textId="717176CD" w:rsidR="00F73F98" w:rsidRDefault="00F73F98" w:rsidP="00224957">
            <w:pPr>
              <w:pStyle w:val="T2"/>
              <w:spacing w:after="0"/>
              <w:ind w:left="0" w:right="0"/>
              <w:jc w:val="left"/>
              <w:rPr>
                <w:b w:val="0"/>
                <w:sz w:val="18"/>
                <w:szCs w:val="18"/>
                <w:lang w:eastAsia="ko-KR"/>
              </w:rPr>
            </w:pPr>
            <w:r>
              <w:rPr>
                <w:b w:val="0"/>
                <w:sz w:val="18"/>
                <w:szCs w:val="18"/>
                <w:lang w:eastAsia="ko-KR"/>
              </w:rPr>
              <w:t>Robert Stacy</w:t>
            </w:r>
          </w:p>
        </w:tc>
        <w:tc>
          <w:tcPr>
            <w:tcW w:w="1440" w:type="dxa"/>
            <w:vMerge/>
            <w:vAlign w:val="center"/>
          </w:tcPr>
          <w:p w14:paraId="357844D1" w14:textId="77777777" w:rsidR="00F73F98" w:rsidRDefault="00F73F98" w:rsidP="00224957">
            <w:pPr>
              <w:pStyle w:val="T2"/>
              <w:spacing w:after="0"/>
              <w:ind w:left="0" w:right="0"/>
              <w:jc w:val="left"/>
              <w:rPr>
                <w:b w:val="0"/>
                <w:sz w:val="18"/>
                <w:szCs w:val="18"/>
                <w:lang w:eastAsia="ko-KR"/>
              </w:rPr>
            </w:pPr>
          </w:p>
        </w:tc>
        <w:tc>
          <w:tcPr>
            <w:tcW w:w="2610" w:type="dxa"/>
            <w:vAlign w:val="center"/>
          </w:tcPr>
          <w:p w14:paraId="61F4CC95" w14:textId="77777777" w:rsidR="00F73F98" w:rsidRPr="003F0DA2" w:rsidRDefault="00F73F98" w:rsidP="00224957">
            <w:pPr>
              <w:pStyle w:val="T2"/>
              <w:spacing w:after="0"/>
              <w:ind w:left="0" w:right="0"/>
              <w:jc w:val="left"/>
              <w:rPr>
                <w:b w:val="0"/>
                <w:sz w:val="18"/>
                <w:szCs w:val="18"/>
                <w:lang w:eastAsia="ko-KR"/>
              </w:rPr>
            </w:pPr>
          </w:p>
        </w:tc>
        <w:tc>
          <w:tcPr>
            <w:tcW w:w="1620" w:type="dxa"/>
            <w:vAlign w:val="center"/>
          </w:tcPr>
          <w:p w14:paraId="075954FC" w14:textId="77777777" w:rsidR="00F73F98" w:rsidRPr="003F0DA2" w:rsidRDefault="00F73F98" w:rsidP="00224957">
            <w:pPr>
              <w:pStyle w:val="T2"/>
              <w:spacing w:after="0"/>
              <w:ind w:left="0" w:right="0"/>
              <w:jc w:val="left"/>
              <w:rPr>
                <w:b w:val="0"/>
                <w:sz w:val="18"/>
                <w:szCs w:val="18"/>
                <w:lang w:eastAsia="ko-KR"/>
              </w:rPr>
            </w:pPr>
          </w:p>
        </w:tc>
        <w:tc>
          <w:tcPr>
            <w:tcW w:w="2358" w:type="dxa"/>
            <w:vAlign w:val="center"/>
          </w:tcPr>
          <w:p w14:paraId="091E0DC2" w14:textId="77777777" w:rsidR="00F73F98" w:rsidRDefault="00F73F98" w:rsidP="00224957">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4B262969" w:rsidR="000959BD" w:rsidRDefault="000959BD" w:rsidP="006A40FB">
                            <w:pPr>
                              <w:jc w:val="both"/>
                            </w:pPr>
                          </w:p>
                          <w:p w14:paraId="0E5F9CE5" w14:textId="77777777" w:rsidR="00403BE0" w:rsidRDefault="007C4F68" w:rsidP="006A40FB">
                            <w:pPr>
                              <w:jc w:val="both"/>
                            </w:pPr>
                            <w:r>
                              <w:t xml:space="preserve">11061, </w:t>
                            </w:r>
                            <w:r w:rsidR="0060245C">
                              <w:t xml:space="preserve">10943, 11887, 13710, </w:t>
                            </w:r>
                            <w:r>
                              <w:t xml:space="preserve">11062, 11063, 11064, 11065, 11066, </w:t>
                            </w:r>
                            <w:r w:rsidR="00403BE0">
                              <w:t xml:space="preserve">12565, </w:t>
                            </w:r>
                          </w:p>
                          <w:p w14:paraId="392105FC" w14:textId="6B06C4FF" w:rsidR="003C6265" w:rsidRDefault="007C4F68" w:rsidP="006A40FB">
                            <w:pPr>
                              <w:jc w:val="both"/>
                            </w:pPr>
                            <w:r>
                              <w:t>11067, 11068, 11069</w:t>
                            </w:r>
                          </w:p>
                          <w:p w14:paraId="56D2BA37" w14:textId="77777777" w:rsidR="007C4F68" w:rsidRDefault="007C4F68"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60A5A80E" w:rsidR="00A96B07" w:rsidRDefault="00A96B07" w:rsidP="00131357">
                            <w:pPr>
                              <w:pStyle w:val="ListParagraph"/>
                              <w:numPr>
                                <w:ilvl w:val="0"/>
                                <w:numId w:val="1"/>
                              </w:numPr>
                              <w:ind w:leftChars="0"/>
                              <w:jc w:val="both"/>
                            </w:pPr>
                            <w:r>
                              <w:t>Rev 0: Initial version of the document.</w:t>
                            </w:r>
                          </w:p>
                          <w:p w14:paraId="4E2CF83A" w14:textId="66EC11A6" w:rsidR="00671DEF" w:rsidRDefault="00671DEF" w:rsidP="00131357">
                            <w:pPr>
                              <w:pStyle w:val="ListParagraph"/>
                              <w:numPr>
                                <w:ilvl w:val="0"/>
                                <w:numId w:val="1"/>
                              </w:numPr>
                              <w:ind w:leftChars="0"/>
                              <w:jc w:val="both"/>
                            </w:pPr>
                            <w:r>
                              <w:t xml:space="preserve">Rev 1: Add </w:t>
                            </w:r>
                            <w:r w:rsidR="000078C0">
                              <w:t xml:space="preserve">related </w:t>
                            </w:r>
                            <w:r>
                              <w:t>CIDs 10943, 11887, 13710, 12565</w:t>
                            </w:r>
                          </w:p>
                          <w:p w14:paraId="096E009F" w14:textId="3C1C8EFF" w:rsidR="00D75E2F" w:rsidRDefault="00D75E2F" w:rsidP="00131357">
                            <w:pPr>
                              <w:pStyle w:val="ListParagraph"/>
                              <w:numPr>
                                <w:ilvl w:val="0"/>
                                <w:numId w:val="1"/>
                              </w:numPr>
                              <w:ind w:leftChars="0"/>
                              <w:jc w:val="both"/>
                            </w:pPr>
                            <w:r>
                              <w:t>Rev 2: Remove CID 11070</w:t>
                            </w:r>
                          </w:p>
                          <w:p w14:paraId="2EA6B10B" w14:textId="298503E9" w:rsidR="005602DF" w:rsidRDefault="005602DF" w:rsidP="00131357">
                            <w:pPr>
                              <w:pStyle w:val="ListParagraph"/>
                              <w:numPr>
                                <w:ilvl w:val="0"/>
                                <w:numId w:val="1"/>
                              </w:numPr>
                              <w:ind w:leftChars="0"/>
                              <w:jc w:val="both"/>
                            </w:pPr>
                            <w:r>
                              <w:t>Rev 3: Revision based on offline feedback</w:t>
                            </w:r>
                          </w:p>
                          <w:p w14:paraId="0726C70F" w14:textId="77777777" w:rsidR="00FB0AE8" w:rsidRDefault="00FB0AE8" w:rsidP="00590A7E">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4B262969" w:rsidR="000959BD" w:rsidRDefault="000959BD" w:rsidP="006A40FB">
                      <w:pPr>
                        <w:jc w:val="both"/>
                      </w:pPr>
                    </w:p>
                    <w:p w14:paraId="0E5F9CE5" w14:textId="77777777" w:rsidR="00403BE0" w:rsidRDefault="007C4F68" w:rsidP="006A40FB">
                      <w:pPr>
                        <w:jc w:val="both"/>
                      </w:pPr>
                      <w:r>
                        <w:t xml:space="preserve">11061, </w:t>
                      </w:r>
                      <w:r w:rsidR="0060245C">
                        <w:t xml:space="preserve">10943, 11887, 13710, </w:t>
                      </w:r>
                      <w:r>
                        <w:t xml:space="preserve">11062, 11063, 11064, 11065, 11066, </w:t>
                      </w:r>
                      <w:r w:rsidR="00403BE0">
                        <w:t xml:space="preserve">12565, </w:t>
                      </w:r>
                    </w:p>
                    <w:p w14:paraId="392105FC" w14:textId="6B06C4FF" w:rsidR="003C6265" w:rsidRDefault="007C4F68" w:rsidP="006A40FB">
                      <w:pPr>
                        <w:jc w:val="both"/>
                      </w:pPr>
                      <w:r>
                        <w:t>11067, 11068, 11069</w:t>
                      </w:r>
                    </w:p>
                    <w:p w14:paraId="56D2BA37" w14:textId="77777777" w:rsidR="007C4F68" w:rsidRDefault="007C4F68"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60A5A80E" w:rsidR="00A96B07" w:rsidRDefault="00A96B07" w:rsidP="00131357">
                      <w:pPr>
                        <w:pStyle w:val="ListParagraph"/>
                        <w:numPr>
                          <w:ilvl w:val="0"/>
                          <w:numId w:val="1"/>
                        </w:numPr>
                        <w:ind w:leftChars="0"/>
                        <w:jc w:val="both"/>
                      </w:pPr>
                      <w:r>
                        <w:t>Rev 0: Initial version of the document.</w:t>
                      </w:r>
                    </w:p>
                    <w:p w14:paraId="4E2CF83A" w14:textId="66EC11A6" w:rsidR="00671DEF" w:rsidRDefault="00671DEF" w:rsidP="00131357">
                      <w:pPr>
                        <w:pStyle w:val="ListParagraph"/>
                        <w:numPr>
                          <w:ilvl w:val="0"/>
                          <w:numId w:val="1"/>
                        </w:numPr>
                        <w:ind w:leftChars="0"/>
                        <w:jc w:val="both"/>
                      </w:pPr>
                      <w:r>
                        <w:t xml:space="preserve">Rev 1: Add </w:t>
                      </w:r>
                      <w:r w:rsidR="000078C0">
                        <w:t xml:space="preserve">related </w:t>
                      </w:r>
                      <w:r>
                        <w:t>CIDs 10943, 11887, 13710, 12565</w:t>
                      </w:r>
                    </w:p>
                    <w:p w14:paraId="096E009F" w14:textId="3C1C8EFF" w:rsidR="00D75E2F" w:rsidRDefault="00D75E2F" w:rsidP="00131357">
                      <w:pPr>
                        <w:pStyle w:val="ListParagraph"/>
                        <w:numPr>
                          <w:ilvl w:val="0"/>
                          <w:numId w:val="1"/>
                        </w:numPr>
                        <w:ind w:leftChars="0"/>
                        <w:jc w:val="both"/>
                      </w:pPr>
                      <w:r>
                        <w:t>Rev 2: Remove CID 11070</w:t>
                      </w:r>
                    </w:p>
                    <w:p w14:paraId="2EA6B10B" w14:textId="298503E9" w:rsidR="005602DF" w:rsidRDefault="005602DF" w:rsidP="00131357">
                      <w:pPr>
                        <w:pStyle w:val="ListParagraph"/>
                        <w:numPr>
                          <w:ilvl w:val="0"/>
                          <w:numId w:val="1"/>
                        </w:numPr>
                        <w:ind w:leftChars="0"/>
                        <w:jc w:val="both"/>
                      </w:pPr>
                      <w:r>
                        <w:t>Rev 3: Revision based on offline feedback</w:t>
                      </w:r>
                    </w:p>
                    <w:p w14:paraId="0726C70F" w14:textId="77777777" w:rsidR="00FB0AE8" w:rsidRDefault="00FB0AE8" w:rsidP="00590A7E">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73494AD0"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E52E39">
        <w:rPr>
          <w:lang w:eastAsia="ko-KR"/>
        </w:rPr>
        <w:t>2</w:t>
      </w:r>
      <w:r w:rsidR="00253FC5">
        <w:rPr>
          <w:lang w:eastAsia="ko-KR"/>
        </w:rPr>
        <w:t>.</w:t>
      </w:r>
      <w:r w:rsidR="005752A8">
        <w:rPr>
          <w:lang w:eastAsia="ko-KR"/>
        </w:rPr>
        <w:t>2</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6F32538"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E52E39">
        <w:rPr>
          <w:b/>
          <w:bCs/>
          <w:i/>
          <w:iCs/>
          <w:lang w:eastAsia="ko-KR"/>
        </w:rPr>
        <w:t>2.</w:t>
      </w:r>
      <w:r w:rsidR="005752A8">
        <w:rPr>
          <w:b/>
          <w:bCs/>
          <w:i/>
          <w:iCs/>
          <w:lang w:eastAsia="ko-KR"/>
        </w:rPr>
        <w:t xml:space="preserve">2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3C858C62" w14:textId="1508E737" w:rsidR="00474202" w:rsidRPr="004974EE" w:rsidRDefault="00F2637D" w:rsidP="00524D3C">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3F37BE45" w14:textId="0145195D" w:rsidR="00BE7B5D" w:rsidRDefault="00BE7B5D" w:rsidP="00524D3C">
      <w:pPr>
        <w:rPr>
          <w:ins w:id="0" w:author="Huang, Po-kai" w:date="2022-10-26T12:45:00Z"/>
        </w:rPr>
      </w:pPr>
    </w:p>
    <w:p w14:paraId="52EAC23A" w14:textId="132A02D1" w:rsidR="00850773" w:rsidRDefault="00850773" w:rsidP="00524D3C">
      <w:pPr>
        <w:rPr>
          <w:ins w:id="1" w:author="Huang, Po-kai" w:date="2022-10-26T12:45:00Z"/>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850773" w:rsidRPr="00850773" w14:paraId="1A1070DA" w14:textId="77777777" w:rsidTr="00FD3A5F">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439BA98" w14:textId="77777777" w:rsidR="00850773" w:rsidRPr="00850773" w:rsidRDefault="00850773" w:rsidP="00850773">
            <w:pPr>
              <w:widowControl w:val="0"/>
              <w:autoSpaceDE w:val="0"/>
              <w:autoSpaceDN w:val="0"/>
              <w:adjustRightInd w:val="0"/>
              <w:rPr>
                <w:rFonts w:ascii="Calibri" w:hAnsi="Calibri" w:cs="Calibri"/>
                <w:sz w:val="18"/>
                <w:szCs w:val="18"/>
                <w:lang w:val="en-US" w:eastAsia="zh-TW"/>
              </w:rPr>
            </w:pPr>
            <w:r w:rsidRPr="00850773">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5B8312F" w14:textId="77777777" w:rsidR="00850773" w:rsidRPr="00850773" w:rsidRDefault="00850773" w:rsidP="00850773">
            <w:pPr>
              <w:widowControl w:val="0"/>
              <w:autoSpaceDE w:val="0"/>
              <w:autoSpaceDN w:val="0"/>
              <w:adjustRightInd w:val="0"/>
              <w:rPr>
                <w:rFonts w:ascii="Calibri" w:hAnsi="Calibri" w:cs="Calibri"/>
                <w:sz w:val="18"/>
                <w:szCs w:val="18"/>
                <w:lang w:val="en-US" w:eastAsia="zh-TW"/>
              </w:rPr>
            </w:pPr>
            <w:r w:rsidRPr="00850773">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643BB5B" w14:textId="77777777" w:rsidR="00850773" w:rsidRPr="00850773" w:rsidRDefault="00850773" w:rsidP="00850773">
            <w:pPr>
              <w:widowControl w:val="0"/>
              <w:autoSpaceDE w:val="0"/>
              <w:autoSpaceDN w:val="0"/>
              <w:adjustRightInd w:val="0"/>
              <w:rPr>
                <w:rFonts w:ascii="Calibri" w:hAnsi="Calibri" w:cs="Calibri"/>
                <w:sz w:val="18"/>
                <w:szCs w:val="18"/>
                <w:lang w:val="en-US" w:eastAsia="zh-TW"/>
              </w:rPr>
            </w:pPr>
            <w:r w:rsidRPr="00850773">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F775F63" w14:textId="77777777" w:rsidR="00850773" w:rsidRPr="00850773" w:rsidRDefault="00850773" w:rsidP="00850773">
            <w:pPr>
              <w:widowControl w:val="0"/>
              <w:autoSpaceDE w:val="0"/>
              <w:autoSpaceDN w:val="0"/>
              <w:adjustRightInd w:val="0"/>
              <w:rPr>
                <w:rFonts w:ascii="Calibri" w:hAnsi="Calibri" w:cs="Calibri"/>
                <w:sz w:val="18"/>
                <w:szCs w:val="18"/>
                <w:lang w:val="en-US" w:eastAsia="zh-TW"/>
              </w:rPr>
            </w:pPr>
            <w:proofErr w:type="gramStart"/>
            <w:r w:rsidRPr="00850773">
              <w:rPr>
                <w:rFonts w:eastAsia="Times New Roman"/>
                <w:b/>
                <w:bCs/>
                <w:sz w:val="16"/>
                <w:szCs w:val="16"/>
                <w:lang w:val="en-US"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1931DD4" w14:textId="77777777" w:rsidR="00850773" w:rsidRPr="00850773" w:rsidRDefault="00850773" w:rsidP="00850773">
            <w:pPr>
              <w:widowControl w:val="0"/>
              <w:autoSpaceDE w:val="0"/>
              <w:autoSpaceDN w:val="0"/>
              <w:adjustRightInd w:val="0"/>
              <w:rPr>
                <w:rFonts w:ascii="Calibri" w:hAnsi="Calibri" w:cs="Calibri"/>
                <w:sz w:val="18"/>
                <w:szCs w:val="18"/>
                <w:lang w:val="en-US" w:eastAsia="zh-TW"/>
              </w:rPr>
            </w:pPr>
            <w:r w:rsidRPr="00850773">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3EBFEB8" w14:textId="77777777" w:rsidR="00850773" w:rsidRPr="00850773" w:rsidRDefault="00850773" w:rsidP="00850773">
            <w:pPr>
              <w:widowControl w:val="0"/>
              <w:autoSpaceDE w:val="0"/>
              <w:autoSpaceDN w:val="0"/>
              <w:adjustRightInd w:val="0"/>
              <w:rPr>
                <w:rFonts w:ascii="Calibri" w:hAnsi="Calibri" w:cs="Calibri"/>
                <w:sz w:val="18"/>
                <w:szCs w:val="18"/>
                <w:lang w:val="en-US" w:eastAsia="zh-TW"/>
              </w:rPr>
            </w:pPr>
            <w:r w:rsidRPr="00850773">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F97B53C" w14:textId="77777777" w:rsidR="00850773" w:rsidRPr="00850773" w:rsidRDefault="00850773" w:rsidP="00850773">
            <w:pPr>
              <w:widowControl w:val="0"/>
              <w:autoSpaceDE w:val="0"/>
              <w:autoSpaceDN w:val="0"/>
              <w:adjustRightInd w:val="0"/>
              <w:rPr>
                <w:rFonts w:ascii="Calibri" w:hAnsi="Calibri" w:cs="Calibri"/>
                <w:sz w:val="18"/>
                <w:szCs w:val="18"/>
                <w:lang w:val="en-US" w:eastAsia="zh-TW"/>
              </w:rPr>
            </w:pPr>
            <w:r w:rsidRPr="00850773">
              <w:rPr>
                <w:rFonts w:eastAsia="Times New Roman" w:hint="eastAsia"/>
                <w:b/>
                <w:bCs/>
                <w:sz w:val="16"/>
                <w:szCs w:val="16"/>
                <w:lang w:val="en-US" w:eastAsia="ko-KR"/>
              </w:rPr>
              <w:t>Resolution</w:t>
            </w:r>
          </w:p>
        </w:tc>
      </w:tr>
      <w:tr w:rsidR="00E42B59" w:rsidRPr="00850773" w14:paraId="761B04C5" w14:textId="77777777" w:rsidTr="00FD3A5F">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1E7DE43" w14:textId="54CA3E19" w:rsidR="00E42B59" w:rsidRPr="00850773" w:rsidRDefault="00E42B59" w:rsidP="00E42B59">
            <w:pPr>
              <w:autoSpaceDE w:val="0"/>
              <w:autoSpaceDN w:val="0"/>
              <w:adjustRightInd w:val="0"/>
              <w:rPr>
                <w:rFonts w:ascii="Calibri" w:hAnsi="Calibri" w:cs="Calibri"/>
                <w:sz w:val="18"/>
                <w:szCs w:val="18"/>
              </w:rPr>
            </w:pPr>
            <w:r w:rsidRPr="00624A69">
              <w:rPr>
                <w:rFonts w:ascii="Calibri" w:hAnsi="Calibri" w:cs="Calibri"/>
                <w:sz w:val="18"/>
                <w:szCs w:val="18"/>
              </w:rPr>
              <w:t>11061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46B662" w14:textId="6DBD15DA" w:rsidR="00E42B59" w:rsidRPr="00850773" w:rsidRDefault="00E42B59" w:rsidP="00E42B59">
            <w:pPr>
              <w:autoSpaceDE w:val="0"/>
              <w:autoSpaceDN w:val="0"/>
              <w:adjustRightInd w:val="0"/>
              <w:rPr>
                <w:rFonts w:ascii="Calibri" w:hAnsi="Calibri" w:cs="Calibri"/>
                <w:sz w:val="18"/>
                <w:szCs w:val="18"/>
              </w:rPr>
            </w:pPr>
            <w:r w:rsidRPr="00624A69">
              <w:rPr>
                <w:rFonts w:ascii="Calibri"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ECFCC28" w14:textId="09FC450F" w:rsidR="00E42B59" w:rsidRPr="00850773" w:rsidRDefault="00E42B59" w:rsidP="00E42B59">
            <w:pPr>
              <w:autoSpaceDE w:val="0"/>
              <w:autoSpaceDN w:val="0"/>
              <w:adjustRightInd w:val="0"/>
              <w:rPr>
                <w:rFonts w:ascii="Calibri" w:hAnsi="Calibri" w:cs="Calibri"/>
                <w:sz w:val="18"/>
                <w:szCs w:val="18"/>
              </w:rPr>
            </w:pPr>
            <w:r w:rsidRPr="00624A69">
              <w:rPr>
                <w:rFonts w:ascii="Calibri" w:hAnsi="Calibri" w:cs="Calibri"/>
                <w:sz w:val="18"/>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4D7EC5B" w14:textId="2DF2037A" w:rsidR="00E42B59" w:rsidRPr="00850773" w:rsidRDefault="00E42B59" w:rsidP="00E42B59">
            <w:pPr>
              <w:autoSpaceDE w:val="0"/>
              <w:autoSpaceDN w:val="0"/>
              <w:adjustRightInd w:val="0"/>
              <w:rPr>
                <w:rFonts w:ascii="Calibri" w:hAnsi="Calibri" w:cs="Calibri"/>
                <w:sz w:val="18"/>
                <w:szCs w:val="18"/>
              </w:rPr>
            </w:pPr>
            <w:r w:rsidRPr="00624A69">
              <w:rPr>
                <w:rFonts w:ascii="Calibri" w:hAnsi="Calibri" w:cs="Calibri"/>
                <w:sz w:val="18"/>
                <w:szCs w:val="18"/>
              </w:rPr>
              <w:t>530.49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A932006" w14:textId="387C2D8C" w:rsidR="00E42B59" w:rsidRPr="00850773" w:rsidRDefault="00E42B59" w:rsidP="00E42B59">
            <w:pPr>
              <w:autoSpaceDE w:val="0"/>
              <w:autoSpaceDN w:val="0"/>
              <w:adjustRightInd w:val="0"/>
              <w:rPr>
                <w:rFonts w:ascii="Calibri" w:hAnsi="Calibri" w:cs="Calibri"/>
                <w:sz w:val="18"/>
                <w:szCs w:val="18"/>
              </w:rPr>
            </w:pPr>
            <w:r w:rsidRPr="00624A69">
              <w:rPr>
                <w:rFonts w:ascii="Calibri" w:hAnsi="Calibri" w:cs="Calibri"/>
                <w:sz w:val="18"/>
                <w:szCs w:val="18"/>
              </w:rPr>
              <w:t xml:space="preserve">The paragraph below can have some improvement. The confusion is that it talks about BSS operating channel width announced to different STAs </w:t>
            </w:r>
            <w:proofErr w:type="gramStart"/>
            <w:r w:rsidRPr="00624A69">
              <w:rPr>
                <w:rFonts w:ascii="Calibri" w:hAnsi="Calibri" w:cs="Calibri"/>
                <w:sz w:val="18"/>
                <w:szCs w:val="18"/>
              </w:rPr>
              <w:t>and also</w:t>
            </w:r>
            <w:proofErr w:type="gramEnd"/>
            <w:r w:rsidRPr="00624A69">
              <w:rPr>
                <w:rFonts w:ascii="Calibri" w:hAnsi="Calibri" w:cs="Calibri"/>
                <w:sz w:val="18"/>
                <w:szCs w:val="18"/>
              </w:rPr>
              <w:t xml:space="preserve"> talks about EHT BSS operating channel width, which can be the value announced in old (when no new </w:t>
            </w:r>
            <w:proofErr w:type="spellStart"/>
            <w:r w:rsidRPr="00624A69">
              <w:rPr>
                <w:rFonts w:ascii="Calibri" w:hAnsi="Calibri" w:cs="Calibri"/>
                <w:sz w:val="18"/>
                <w:szCs w:val="18"/>
              </w:rPr>
              <w:t>signaling</w:t>
            </w:r>
            <w:proofErr w:type="spellEnd"/>
            <w:r w:rsidRPr="00624A69">
              <w:rPr>
                <w:rFonts w:ascii="Calibri" w:hAnsi="Calibri" w:cs="Calibri"/>
                <w:sz w:val="18"/>
                <w:szCs w:val="18"/>
              </w:rPr>
              <w:t xml:space="preserve">) and new </w:t>
            </w:r>
            <w:proofErr w:type="spellStart"/>
            <w:r w:rsidRPr="00624A69">
              <w:rPr>
                <w:rFonts w:ascii="Calibri" w:hAnsi="Calibri" w:cs="Calibri"/>
                <w:sz w:val="18"/>
                <w:szCs w:val="18"/>
              </w:rPr>
              <w:t>signaling</w:t>
            </w:r>
            <w:proofErr w:type="spellEnd"/>
            <w:r w:rsidRPr="00624A69">
              <w:rPr>
                <w:rFonts w:ascii="Calibri" w:hAnsi="Calibri" w:cs="Calibri"/>
                <w:sz w:val="18"/>
                <w:szCs w:val="18"/>
              </w:rPr>
              <w:t xml:space="preserve"> (</w:t>
            </w:r>
            <w:proofErr w:type="spellStart"/>
            <w:r w:rsidRPr="00624A69">
              <w:rPr>
                <w:rFonts w:ascii="Calibri" w:hAnsi="Calibri" w:cs="Calibri"/>
                <w:sz w:val="18"/>
                <w:szCs w:val="18"/>
              </w:rPr>
              <w:t>togehter</w:t>
            </w:r>
            <w:proofErr w:type="spellEnd"/>
            <w:r w:rsidRPr="00624A69">
              <w:rPr>
                <w:rFonts w:ascii="Calibri" w:hAnsi="Calibri" w:cs="Calibri"/>
                <w:sz w:val="18"/>
                <w:szCs w:val="18"/>
              </w:rPr>
              <w:t xml:space="preserve"> with old </w:t>
            </w:r>
            <w:proofErr w:type="spellStart"/>
            <w:r w:rsidRPr="00624A69">
              <w:rPr>
                <w:rFonts w:ascii="Calibri" w:hAnsi="Calibri" w:cs="Calibri"/>
                <w:sz w:val="18"/>
                <w:szCs w:val="18"/>
              </w:rPr>
              <w:t>signaling</w:t>
            </w:r>
            <w:proofErr w:type="spellEnd"/>
            <w:r w:rsidRPr="00624A69">
              <w:rPr>
                <w:rFonts w:ascii="Calibri" w:hAnsi="Calibri" w:cs="Calibri"/>
                <w:sz w:val="18"/>
                <w:szCs w:val="18"/>
              </w:rPr>
              <w:t>) depending on the context. "An EHT AP may announce a BSS operating channel width that is different from the BSS operating channel width that it announces to non-AP EHT STAs if the EHT BSS operating channel width includes at least one punctured 20 MHz subchannel and/or if the announced EHT BSS operating channel width is not supported by an HE BSS."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9404C2A" w14:textId="0EEC1F9D" w:rsidR="00E42B59" w:rsidRPr="00850773" w:rsidRDefault="00E42B59" w:rsidP="00E42B59">
            <w:pPr>
              <w:autoSpaceDE w:val="0"/>
              <w:autoSpaceDN w:val="0"/>
              <w:adjustRightInd w:val="0"/>
              <w:rPr>
                <w:rFonts w:ascii="Calibri" w:hAnsi="Calibri" w:cs="Calibri"/>
                <w:sz w:val="18"/>
                <w:szCs w:val="18"/>
              </w:rPr>
            </w:pPr>
            <w:r w:rsidRPr="00624A69">
              <w:rPr>
                <w:rFonts w:ascii="Calibri" w:hAnsi="Calibri" w:cs="Calibri"/>
                <w:sz w:val="18"/>
                <w:szCs w:val="18"/>
              </w:rPr>
              <w:t xml:space="preserve">suggest revision like the following. "An EHT </w:t>
            </w:r>
            <w:proofErr w:type="gramStart"/>
            <w:r w:rsidRPr="00624A69">
              <w:rPr>
                <w:rFonts w:ascii="Calibri" w:hAnsi="Calibri" w:cs="Calibri"/>
                <w:sz w:val="18"/>
                <w:szCs w:val="18"/>
              </w:rPr>
              <w:t>AP  may</w:t>
            </w:r>
            <w:proofErr w:type="gramEnd"/>
            <w:r w:rsidRPr="00624A69">
              <w:rPr>
                <w:rFonts w:ascii="Calibri" w:hAnsi="Calibri" w:cs="Calibri"/>
                <w:sz w:val="18"/>
                <w:szCs w:val="18"/>
              </w:rPr>
              <w:t xml:space="preserve"> set EHT Operation Information Present subfield in EHT Operation element to 1 to announce a BSS operating channel width to EHT non-AP STAs in EHT Operation element that is different from the BSS operating channel width that it announces to non-EHT non-AP STAs if the BSS operating channel width announced in the EHT Operation element includes at least one punctured 20 MHz subchannel and/or if the BSS operating channel width announced in the EHT Operation element is 320 </w:t>
            </w:r>
            <w:proofErr w:type="spellStart"/>
            <w:r w:rsidRPr="00624A69">
              <w:rPr>
                <w:rFonts w:ascii="Calibri" w:hAnsi="Calibri" w:cs="Calibri"/>
                <w:sz w:val="18"/>
                <w:szCs w:val="18"/>
              </w:rPr>
              <w:t>MHz.</w:t>
            </w:r>
            <w:proofErr w:type="spellEnd"/>
            <w:r w:rsidRPr="00624A69">
              <w:rPr>
                <w:rFonts w:ascii="Calibri" w:hAnsi="Calibri" w:cs="Calibri"/>
                <w:sz w:val="18"/>
                <w:szCs w:val="18"/>
              </w:rPr>
              <w:t xml:space="preserve"> Otherwise, an EHT AP shall set EHT Operation Information Present subfield in </w:t>
            </w:r>
            <w:r w:rsidRPr="00624A69">
              <w:rPr>
                <w:rFonts w:ascii="Calibri" w:hAnsi="Calibri" w:cs="Calibri"/>
                <w:sz w:val="18"/>
                <w:szCs w:val="18"/>
              </w:rPr>
              <w:lastRenderedPageBreak/>
              <w:t xml:space="preserve">EHT Operation element to 0 and shall </w:t>
            </w:r>
            <w:proofErr w:type="gramStart"/>
            <w:r w:rsidRPr="00624A69">
              <w:rPr>
                <w:rFonts w:ascii="Calibri" w:hAnsi="Calibri" w:cs="Calibri"/>
                <w:sz w:val="18"/>
                <w:szCs w:val="18"/>
              </w:rPr>
              <w:t>not  announce</w:t>
            </w:r>
            <w:proofErr w:type="gramEnd"/>
            <w:r w:rsidRPr="00624A69">
              <w:rPr>
                <w:rFonts w:ascii="Calibri" w:hAnsi="Calibri" w:cs="Calibri"/>
                <w:sz w:val="18"/>
                <w:szCs w:val="18"/>
              </w:rPr>
              <w:t xml:space="preserve"> a BSS operating channel width to a EHT non-AP STA in EHT Operation element."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8B9CF9A" w14:textId="760B25F4" w:rsidR="00E42B59" w:rsidRDefault="00815A29" w:rsidP="00624A69">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5C09E85B" w14:textId="359AC282" w:rsidR="00815A29" w:rsidRDefault="00815A29" w:rsidP="00624A69">
            <w:pPr>
              <w:autoSpaceDE w:val="0"/>
              <w:autoSpaceDN w:val="0"/>
              <w:adjustRightInd w:val="0"/>
              <w:rPr>
                <w:rFonts w:ascii="Calibri" w:hAnsi="Calibri" w:cs="Calibri"/>
                <w:sz w:val="18"/>
                <w:szCs w:val="18"/>
              </w:rPr>
            </w:pPr>
          </w:p>
          <w:p w14:paraId="0D24C21B" w14:textId="7444AC4B" w:rsidR="00B74279" w:rsidRDefault="007D2FDF" w:rsidP="00624A69">
            <w:pPr>
              <w:autoSpaceDE w:val="0"/>
              <w:autoSpaceDN w:val="0"/>
              <w:adjustRightInd w:val="0"/>
              <w:rPr>
                <w:rFonts w:ascii="Calibri" w:hAnsi="Calibri" w:cs="Calibri"/>
                <w:sz w:val="18"/>
                <w:szCs w:val="18"/>
              </w:rPr>
            </w:pPr>
            <w:r>
              <w:rPr>
                <w:rFonts w:ascii="Calibri" w:hAnsi="Calibri" w:cs="Calibri"/>
                <w:sz w:val="18"/>
                <w:szCs w:val="18"/>
              </w:rPr>
              <w:t>Agree in principle with the comme</w:t>
            </w:r>
            <w:r w:rsidR="0060245C">
              <w:rPr>
                <w:rFonts w:ascii="Calibri" w:hAnsi="Calibri" w:cs="Calibri"/>
                <w:sz w:val="18"/>
                <w:szCs w:val="18"/>
              </w:rPr>
              <w:t>n</w:t>
            </w:r>
            <w:r>
              <w:rPr>
                <w:rFonts w:ascii="Calibri" w:hAnsi="Calibri" w:cs="Calibri"/>
                <w:sz w:val="18"/>
                <w:szCs w:val="18"/>
              </w:rPr>
              <w:t xml:space="preserve">ter. </w:t>
            </w:r>
          </w:p>
          <w:p w14:paraId="107A0EE9" w14:textId="77777777" w:rsidR="00B74279" w:rsidRDefault="00B74279" w:rsidP="00624A69">
            <w:pPr>
              <w:autoSpaceDE w:val="0"/>
              <w:autoSpaceDN w:val="0"/>
              <w:adjustRightInd w:val="0"/>
              <w:rPr>
                <w:rFonts w:ascii="Calibri" w:hAnsi="Calibri" w:cs="Calibri"/>
                <w:sz w:val="18"/>
                <w:szCs w:val="18"/>
              </w:rPr>
            </w:pPr>
          </w:p>
          <w:p w14:paraId="0E599C53" w14:textId="77777777" w:rsidR="00815A29" w:rsidRDefault="00815A29" w:rsidP="00624A69">
            <w:pPr>
              <w:autoSpaceDE w:val="0"/>
              <w:autoSpaceDN w:val="0"/>
              <w:adjustRightInd w:val="0"/>
              <w:rPr>
                <w:rFonts w:ascii="Calibri" w:hAnsi="Calibri" w:cs="Calibri"/>
                <w:sz w:val="18"/>
                <w:szCs w:val="18"/>
              </w:rPr>
            </w:pPr>
          </w:p>
          <w:p w14:paraId="1C41A98B" w14:textId="57C51D0B" w:rsidR="00B74279" w:rsidRPr="00B74279" w:rsidRDefault="00B74279" w:rsidP="00B74279">
            <w:pPr>
              <w:autoSpaceDE w:val="0"/>
              <w:autoSpaceDN w:val="0"/>
              <w:adjustRightInd w:val="0"/>
              <w:rPr>
                <w:rFonts w:ascii="Calibri" w:hAnsi="Calibri" w:cs="Calibri"/>
                <w:sz w:val="18"/>
                <w:szCs w:val="18"/>
              </w:rPr>
            </w:pPr>
            <w:proofErr w:type="spellStart"/>
            <w:r w:rsidRPr="00B74279">
              <w:rPr>
                <w:rFonts w:ascii="Calibri" w:hAnsi="Calibri" w:cs="Calibri"/>
                <w:sz w:val="18"/>
                <w:szCs w:val="18"/>
              </w:rPr>
              <w:t>TGbe</w:t>
            </w:r>
            <w:proofErr w:type="spellEnd"/>
            <w:r w:rsidRPr="00B74279">
              <w:rPr>
                <w:rFonts w:ascii="Calibri" w:hAnsi="Calibri" w:cs="Calibri"/>
                <w:sz w:val="18"/>
                <w:szCs w:val="18"/>
              </w:rPr>
              <w:t xml:space="preserve"> editor to make the changes shown in 11-22/1</w:t>
            </w:r>
            <w:r>
              <w:rPr>
                <w:rFonts w:ascii="Calibri" w:hAnsi="Calibri" w:cs="Calibri"/>
                <w:sz w:val="18"/>
                <w:szCs w:val="18"/>
              </w:rPr>
              <w:t>816</w:t>
            </w:r>
            <w:r w:rsidR="002A0029">
              <w:rPr>
                <w:rFonts w:ascii="Calibri" w:hAnsi="Calibri" w:cs="Calibri"/>
                <w:sz w:val="18"/>
                <w:szCs w:val="18"/>
              </w:rPr>
              <w:t>r3</w:t>
            </w:r>
            <w:r w:rsidRPr="00B74279">
              <w:rPr>
                <w:rFonts w:ascii="Calibri" w:hAnsi="Calibri" w:cs="Calibri"/>
                <w:sz w:val="18"/>
                <w:szCs w:val="18"/>
              </w:rPr>
              <w:t xml:space="preserve"> under all headings that include CID 1</w:t>
            </w:r>
            <w:r>
              <w:rPr>
                <w:rFonts w:ascii="Calibri" w:hAnsi="Calibri" w:cs="Calibri"/>
                <w:sz w:val="18"/>
                <w:szCs w:val="18"/>
              </w:rPr>
              <w:t>1061</w:t>
            </w:r>
          </w:p>
          <w:p w14:paraId="42B6B3C2" w14:textId="0323C56D" w:rsidR="00815A29" w:rsidRPr="00850773" w:rsidRDefault="00815A29" w:rsidP="00624A69">
            <w:pPr>
              <w:autoSpaceDE w:val="0"/>
              <w:autoSpaceDN w:val="0"/>
              <w:adjustRightInd w:val="0"/>
              <w:rPr>
                <w:rFonts w:ascii="Calibri" w:hAnsi="Calibri" w:cs="Calibri"/>
                <w:sz w:val="18"/>
                <w:szCs w:val="18"/>
              </w:rPr>
            </w:pPr>
          </w:p>
        </w:tc>
      </w:tr>
      <w:tr w:rsidR="00954464" w:rsidRPr="00850773" w14:paraId="43567C45" w14:textId="77777777" w:rsidTr="00FD3A5F">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AD1C8F0" w14:textId="7EE54D3A" w:rsidR="00954464" w:rsidRPr="00624A69" w:rsidRDefault="00954464" w:rsidP="00954464">
            <w:pPr>
              <w:autoSpaceDE w:val="0"/>
              <w:autoSpaceDN w:val="0"/>
              <w:adjustRightInd w:val="0"/>
              <w:rPr>
                <w:rFonts w:ascii="Calibri" w:hAnsi="Calibri" w:cs="Calibri"/>
                <w:sz w:val="18"/>
                <w:szCs w:val="18"/>
              </w:rPr>
            </w:pPr>
            <w:r w:rsidRPr="00954464">
              <w:rPr>
                <w:rFonts w:ascii="Calibri" w:hAnsi="Calibri" w:cs="Calibri"/>
                <w:sz w:val="18"/>
                <w:szCs w:val="18"/>
              </w:rPr>
              <w:t>10943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16864B" w14:textId="3DD09C7C" w:rsidR="00954464" w:rsidRPr="00624A69" w:rsidRDefault="00954464" w:rsidP="00954464">
            <w:pPr>
              <w:autoSpaceDE w:val="0"/>
              <w:autoSpaceDN w:val="0"/>
              <w:adjustRightInd w:val="0"/>
              <w:rPr>
                <w:rFonts w:ascii="Calibri" w:hAnsi="Calibri" w:cs="Calibri"/>
                <w:sz w:val="18"/>
                <w:szCs w:val="18"/>
              </w:rPr>
            </w:pPr>
            <w:r w:rsidRPr="00954464">
              <w:rPr>
                <w:rFonts w:ascii="Calibri" w:hAnsi="Calibri" w:cs="Calibri"/>
                <w:sz w:val="18"/>
                <w:szCs w:val="18"/>
              </w:rPr>
              <w:t>Youhan Kim</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42A9C53" w14:textId="071028FA" w:rsidR="00954464" w:rsidRPr="00624A69" w:rsidRDefault="00954464" w:rsidP="00954464">
            <w:pPr>
              <w:autoSpaceDE w:val="0"/>
              <w:autoSpaceDN w:val="0"/>
              <w:adjustRightInd w:val="0"/>
              <w:rPr>
                <w:rFonts w:ascii="Calibri" w:hAnsi="Calibri" w:cs="Calibri"/>
                <w:sz w:val="18"/>
                <w:szCs w:val="18"/>
              </w:rPr>
            </w:pPr>
            <w:r w:rsidRPr="00954464">
              <w:rPr>
                <w:rFonts w:ascii="Calibri" w:hAnsi="Calibri" w:cs="Calibri"/>
                <w:sz w:val="18"/>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1BBF504" w14:textId="1200AFD4" w:rsidR="00954464" w:rsidRPr="00624A69" w:rsidRDefault="00954464" w:rsidP="00954464">
            <w:pPr>
              <w:autoSpaceDE w:val="0"/>
              <w:autoSpaceDN w:val="0"/>
              <w:adjustRightInd w:val="0"/>
              <w:rPr>
                <w:rFonts w:ascii="Calibri" w:hAnsi="Calibri" w:cs="Calibri"/>
                <w:sz w:val="18"/>
                <w:szCs w:val="18"/>
              </w:rPr>
            </w:pPr>
            <w:r w:rsidRPr="00954464">
              <w:rPr>
                <w:rFonts w:ascii="Calibri" w:hAnsi="Calibri" w:cs="Calibri"/>
                <w:sz w:val="18"/>
                <w:szCs w:val="18"/>
              </w:rPr>
              <w:t>530.48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2B384A1" w14:textId="3F66038D" w:rsidR="00954464" w:rsidRPr="00624A69" w:rsidRDefault="00954464" w:rsidP="00954464">
            <w:pPr>
              <w:autoSpaceDE w:val="0"/>
              <w:autoSpaceDN w:val="0"/>
              <w:adjustRightInd w:val="0"/>
              <w:rPr>
                <w:rFonts w:ascii="Calibri" w:hAnsi="Calibri" w:cs="Calibri"/>
                <w:sz w:val="18"/>
                <w:szCs w:val="18"/>
              </w:rPr>
            </w:pPr>
            <w:r w:rsidRPr="00954464">
              <w:rPr>
                <w:rFonts w:ascii="Calibri" w:hAnsi="Calibri" w:cs="Calibri"/>
                <w:sz w:val="18"/>
                <w:szCs w:val="18"/>
              </w:rPr>
              <w:t xml:space="preserve">If you follow P530L55-62, then an EHT AP must indicate the same BSS operating BW for non-EHT VHT/HE STAs and EHT STAs except when (1) EHT BSS is 320 MHz or (2) EHT BSS has puncturing within the Primary 160 </w:t>
            </w:r>
            <w:proofErr w:type="spellStart"/>
            <w:r w:rsidRPr="00954464">
              <w:rPr>
                <w:rFonts w:ascii="Calibri" w:hAnsi="Calibri" w:cs="Calibri"/>
                <w:sz w:val="18"/>
                <w:szCs w:val="18"/>
              </w:rPr>
              <w:t>MHz.</w:t>
            </w:r>
            <w:proofErr w:type="spellEnd"/>
            <w:r w:rsidRPr="00954464">
              <w:rPr>
                <w:rFonts w:ascii="Calibri" w:hAnsi="Calibri" w:cs="Calibri"/>
                <w:sz w:val="18"/>
                <w:szCs w:val="18"/>
              </w:rPr>
              <w:br/>
              <w:t>This means that an EHT AP must set the EHT Operation Information Present to 0 (see P290L43) in the EHT Operation element except for the two conditions mentioned above.</w:t>
            </w:r>
            <w:r w:rsidRPr="00954464">
              <w:rPr>
                <w:rFonts w:ascii="Calibri" w:hAnsi="Calibri" w:cs="Calibri"/>
                <w:sz w:val="18"/>
                <w:szCs w:val="18"/>
              </w:rPr>
              <w:br/>
              <w:t>It would be better to spell that out instead of having readers 'figure it out'.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BF3D6BA" w14:textId="47A30027" w:rsidR="00954464" w:rsidRPr="00624A69" w:rsidRDefault="00954464" w:rsidP="00954464">
            <w:pPr>
              <w:autoSpaceDE w:val="0"/>
              <w:autoSpaceDN w:val="0"/>
              <w:adjustRightInd w:val="0"/>
              <w:rPr>
                <w:rFonts w:ascii="Calibri" w:hAnsi="Calibri" w:cs="Calibri"/>
                <w:sz w:val="18"/>
                <w:szCs w:val="18"/>
              </w:rPr>
            </w:pPr>
            <w:r w:rsidRPr="00954464">
              <w:rPr>
                <w:rFonts w:ascii="Calibri" w:hAnsi="Calibri" w:cs="Calibri"/>
                <w:sz w:val="18"/>
                <w:szCs w:val="18"/>
              </w:rPr>
              <w:t>Add at P530L28:</w:t>
            </w:r>
            <w:r w:rsidRPr="00954464">
              <w:rPr>
                <w:rFonts w:ascii="Calibri" w:hAnsi="Calibri" w:cs="Calibri"/>
                <w:sz w:val="18"/>
                <w:szCs w:val="18"/>
              </w:rPr>
              <w:br/>
              <w:t>"An EHT AP shall set EHT Operation Information subfield to 0 in the EHT Operation element if the BSS operating channel width is less than 320 MHz and the AP does not puncture any subchannels for the BSS."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2DFA732" w14:textId="77777777" w:rsidR="0060245C" w:rsidRDefault="0060245C" w:rsidP="0060245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91DF836" w14:textId="77777777" w:rsidR="0060245C" w:rsidRDefault="0060245C" w:rsidP="0060245C">
            <w:pPr>
              <w:autoSpaceDE w:val="0"/>
              <w:autoSpaceDN w:val="0"/>
              <w:adjustRightInd w:val="0"/>
              <w:rPr>
                <w:rFonts w:ascii="Calibri" w:hAnsi="Calibri" w:cs="Calibri"/>
                <w:sz w:val="18"/>
                <w:szCs w:val="18"/>
              </w:rPr>
            </w:pPr>
          </w:p>
          <w:p w14:paraId="0DC821A9" w14:textId="22F977FE" w:rsidR="0060245C" w:rsidRDefault="0060245C" w:rsidP="0060245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51C0158D" w14:textId="77777777" w:rsidR="0060245C" w:rsidRDefault="0060245C" w:rsidP="0060245C">
            <w:pPr>
              <w:autoSpaceDE w:val="0"/>
              <w:autoSpaceDN w:val="0"/>
              <w:adjustRightInd w:val="0"/>
              <w:rPr>
                <w:rFonts w:ascii="Calibri" w:hAnsi="Calibri" w:cs="Calibri"/>
                <w:sz w:val="18"/>
                <w:szCs w:val="18"/>
              </w:rPr>
            </w:pPr>
          </w:p>
          <w:p w14:paraId="5107B529" w14:textId="77777777" w:rsidR="0060245C" w:rsidRDefault="0060245C" w:rsidP="0060245C">
            <w:pPr>
              <w:autoSpaceDE w:val="0"/>
              <w:autoSpaceDN w:val="0"/>
              <w:adjustRightInd w:val="0"/>
              <w:rPr>
                <w:rFonts w:ascii="Calibri" w:hAnsi="Calibri" w:cs="Calibri"/>
                <w:sz w:val="18"/>
                <w:szCs w:val="18"/>
              </w:rPr>
            </w:pPr>
          </w:p>
          <w:p w14:paraId="2FBDD829" w14:textId="299D29BC" w:rsidR="0060245C" w:rsidRPr="00B74279" w:rsidRDefault="0060245C" w:rsidP="0060245C">
            <w:pPr>
              <w:autoSpaceDE w:val="0"/>
              <w:autoSpaceDN w:val="0"/>
              <w:adjustRightInd w:val="0"/>
              <w:rPr>
                <w:rFonts w:ascii="Calibri" w:hAnsi="Calibri" w:cs="Calibri"/>
                <w:sz w:val="18"/>
                <w:szCs w:val="18"/>
              </w:rPr>
            </w:pPr>
            <w:proofErr w:type="spellStart"/>
            <w:r w:rsidRPr="00B74279">
              <w:rPr>
                <w:rFonts w:ascii="Calibri" w:hAnsi="Calibri" w:cs="Calibri"/>
                <w:sz w:val="18"/>
                <w:szCs w:val="18"/>
              </w:rPr>
              <w:t>TGbe</w:t>
            </w:r>
            <w:proofErr w:type="spellEnd"/>
            <w:r w:rsidRPr="00B74279">
              <w:rPr>
                <w:rFonts w:ascii="Calibri" w:hAnsi="Calibri" w:cs="Calibri"/>
                <w:sz w:val="18"/>
                <w:szCs w:val="18"/>
              </w:rPr>
              <w:t xml:space="preserve"> editor to make the changes shown in 11-22/1</w:t>
            </w:r>
            <w:r>
              <w:rPr>
                <w:rFonts w:ascii="Calibri" w:hAnsi="Calibri" w:cs="Calibri"/>
                <w:sz w:val="18"/>
                <w:szCs w:val="18"/>
              </w:rPr>
              <w:t>816</w:t>
            </w:r>
            <w:r w:rsidR="002A0029">
              <w:rPr>
                <w:rFonts w:ascii="Calibri" w:hAnsi="Calibri" w:cs="Calibri"/>
                <w:sz w:val="18"/>
                <w:szCs w:val="18"/>
              </w:rPr>
              <w:t>r3</w:t>
            </w:r>
            <w:r w:rsidRPr="00B74279">
              <w:rPr>
                <w:rFonts w:ascii="Calibri" w:hAnsi="Calibri" w:cs="Calibri"/>
                <w:sz w:val="18"/>
                <w:szCs w:val="18"/>
              </w:rPr>
              <w:t xml:space="preserve"> under all headings that include CID 1</w:t>
            </w:r>
            <w:r>
              <w:rPr>
                <w:rFonts w:ascii="Calibri" w:hAnsi="Calibri" w:cs="Calibri"/>
                <w:sz w:val="18"/>
                <w:szCs w:val="18"/>
              </w:rPr>
              <w:t>1061</w:t>
            </w:r>
          </w:p>
          <w:p w14:paraId="148166EE" w14:textId="77777777" w:rsidR="00954464" w:rsidRDefault="00954464" w:rsidP="00954464">
            <w:pPr>
              <w:autoSpaceDE w:val="0"/>
              <w:autoSpaceDN w:val="0"/>
              <w:adjustRightInd w:val="0"/>
              <w:rPr>
                <w:rFonts w:ascii="Calibri" w:hAnsi="Calibri" w:cs="Calibri"/>
                <w:sz w:val="18"/>
                <w:szCs w:val="18"/>
              </w:rPr>
            </w:pPr>
          </w:p>
        </w:tc>
      </w:tr>
      <w:tr w:rsidR="00954464" w:rsidRPr="00850773" w14:paraId="26DC48B2" w14:textId="77777777" w:rsidTr="00FD3A5F">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EBE26C6" w14:textId="180F5E03" w:rsidR="00954464" w:rsidRPr="00954464" w:rsidRDefault="00954464" w:rsidP="00954464">
            <w:pPr>
              <w:autoSpaceDE w:val="0"/>
              <w:autoSpaceDN w:val="0"/>
              <w:adjustRightInd w:val="0"/>
              <w:rPr>
                <w:rFonts w:ascii="Calibri" w:hAnsi="Calibri" w:cs="Calibri"/>
                <w:sz w:val="18"/>
                <w:szCs w:val="18"/>
              </w:rPr>
            </w:pPr>
            <w:r w:rsidRPr="00954464">
              <w:rPr>
                <w:rFonts w:ascii="Calibri" w:hAnsi="Calibri" w:cs="Calibri"/>
                <w:sz w:val="18"/>
                <w:szCs w:val="18"/>
              </w:rPr>
              <w:t>11887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FE24980" w14:textId="2096690A" w:rsidR="00954464" w:rsidRPr="00954464" w:rsidRDefault="00954464" w:rsidP="00954464">
            <w:pPr>
              <w:autoSpaceDE w:val="0"/>
              <w:autoSpaceDN w:val="0"/>
              <w:adjustRightInd w:val="0"/>
              <w:rPr>
                <w:rFonts w:ascii="Calibri" w:hAnsi="Calibri" w:cs="Calibri"/>
                <w:sz w:val="18"/>
                <w:szCs w:val="18"/>
              </w:rPr>
            </w:pPr>
            <w:r w:rsidRPr="00954464">
              <w:rPr>
                <w:rFonts w:ascii="Calibri" w:hAnsi="Calibri" w:cs="Calibri"/>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72AAFF4" w14:textId="45487734" w:rsidR="00954464" w:rsidRPr="00954464" w:rsidRDefault="00954464" w:rsidP="00954464">
            <w:pPr>
              <w:autoSpaceDE w:val="0"/>
              <w:autoSpaceDN w:val="0"/>
              <w:adjustRightInd w:val="0"/>
              <w:rPr>
                <w:rFonts w:ascii="Calibri" w:hAnsi="Calibri" w:cs="Calibri"/>
                <w:sz w:val="18"/>
                <w:szCs w:val="18"/>
              </w:rPr>
            </w:pPr>
            <w:r w:rsidRPr="00954464">
              <w:rPr>
                <w:rFonts w:ascii="Calibri" w:hAnsi="Calibri" w:cs="Calibri"/>
                <w:sz w:val="18"/>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BAD189B" w14:textId="0811E62D" w:rsidR="00954464" w:rsidRPr="00954464" w:rsidRDefault="00954464" w:rsidP="00954464">
            <w:pPr>
              <w:autoSpaceDE w:val="0"/>
              <w:autoSpaceDN w:val="0"/>
              <w:adjustRightInd w:val="0"/>
              <w:rPr>
                <w:rFonts w:ascii="Calibri" w:hAnsi="Calibri" w:cs="Calibri"/>
                <w:sz w:val="18"/>
                <w:szCs w:val="18"/>
              </w:rPr>
            </w:pPr>
            <w:r w:rsidRPr="00954464">
              <w:rPr>
                <w:rFonts w:ascii="Calibri" w:hAnsi="Calibri" w:cs="Calibri"/>
                <w:sz w:val="18"/>
                <w:szCs w:val="18"/>
              </w:rPr>
              <w:t>530.49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A95BA8A" w14:textId="31B80F7C" w:rsidR="00954464" w:rsidRPr="00954464" w:rsidRDefault="00954464" w:rsidP="00954464">
            <w:pPr>
              <w:autoSpaceDE w:val="0"/>
              <w:autoSpaceDN w:val="0"/>
              <w:adjustRightInd w:val="0"/>
              <w:rPr>
                <w:rFonts w:ascii="Calibri" w:hAnsi="Calibri" w:cs="Calibri"/>
                <w:sz w:val="18"/>
                <w:szCs w:val="18"/>
              </w:rPr>
            </w:pPr>
            <w:r w:rsidRPr="00954464">
              <w:rPr>
                <w:rFonts w:ascii="Calibri" w:hAnsi="Calibri" w:cs="Calibri"/>
                <w:sz w:val="18"/>
                <w:szCs w:val="18"/>
              </w:rPr>
              <w:t>Suggest amending as follows: "An EHT AP may announce a BSS operating channel width to non-EHT non-AP STAs that is different from the BSS operating channel width that it announces to non-AP EHT STAs if the EHT BSS operating channel width includes at least one punctured 20</w:t>
            </w:r>
            <w:r w:rsidRPr="00954464">
              <w:rPr>
                <w:rFonts w:ascii="Calibri" w:hAnsi="Calibri" w:cs="Calibri"/>
                <w:sz w:val="18"/>
                <w:szCs w:val="18"/>
              </w:rPr>
              <w:br/>
              <w:t xml:space="preserve">MHz subchannel and/or if the announced EHT BSS operating channel width is not supported by an HE BSS." </w:t>
            </w:r>
            <w:proofErr w:type="gramStart"/>
            <w:r w:rsidRPr="00954464">
              <w:rPr>
                <w:rFonts w:ascii="Calibri" w:hAnsi="Calibri" w:cs="Calibri"/>
                <w:sz w:val="18"/>
                <w:szCs w:val="18"/>
              </w:rPr>
              <w:t>Also</w:t>
            </w:r>
            <w:proofErr w:type="gramEnd"/>
            <w:r w:rsidRPr="00954464">
              <w:rPr>
                <w:rFonts w:ascii="Calibri" w:hAnsi="Calibri" w:cs="Calibri"/>
                <w:sz w:val="18"/>
                <w:szCs w:val="18"/>
              </w:rPr>
              <w:t xml:space="preserve"> what is a BSS operating channel width that is not supported by an HE BSS? I take it is only the 320 MHz case (reading the next paragraphs)? Please call it out.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D221DDE" w14:textId="7D36D84B" w:rsidR="00954464" w:rsidRPr="00954464" w:rsidRDefault="00954464" w:rsidP="00954464">
            <w:pPr>
              <w:autoSpaceDE w:val="0"/>
              <w:autoSpaceDN w:val="0"/>
              <w:adjustRightInd w:val="0"/>
              <w:rPr>
                <w:rFonts w:ascii="Calibri" w:hAnsi="Calibri" w:cs="Calibri"/>
                <w:sz w:val="18"/>
                <w:szCs w:val="18"/>
              </w:rPr>
            </w:pPr>
            <w:r w:rsidRPr="00954464">
              <w:rPr>
                <w:rFonts w:ascii="Calibri" w:hAnsi="Calibri" w:cs="Calibri"/>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11A76D0" w14:textId="77777777" w:rsidR="0060245C" w:rsidRDefault="0060245C" w:rsidP="0060245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F4CBBD8" w14:textId="77777777" w:rsidR="0060245C" w:rsidRDefault="0060245C" w:rsidP="0060245C">
            <w:pPr>
              <w:autoSpaceDE w:val="0"/>
              <w:autoSpaceDN w:val="0"/>
              <w:adjustRightInd w:val="0"/>
              <w:rPr>
                <w:rFonts w:ascii="Calibri" w:hAnsi="Calibri" w:cs="Calibri"/>
                <w:sz w:val="18"/>
                <w:szCs w:val="18"/>
              </w:rPr>
            </w:pPr>
          </w:p>
          <w:p w14:paraId="0DCEFC61" w14:textId="577D1B12" w:rsidR="0060245C" w:rsidRDefault="0060245C" w:rsidP="0060245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58B4BD79" w14:textId="77777777" w:rsidR="0060245C" w:rsidRDefault="0060245C" w:rsidP="0060245C">
            <w:pPr>
              <w:autoSpaceDE w:val="0"/>
              <w:autoSpaceDN w:val="0"/>
              <w:adjustRightInd w:val="0"/>
              <w:rPr>
                <w:rFonts w:ascii="Calibri" w:hAnsi="Calibri" w:cs="Calibri"/>
                <w:sz w:val="18"/>
                <w:szCs w:val="18"/>
              </w:rPr>
            </w:pPr>
          </w:p>
          <w:p w14:paraId="28D5B98E" w14:textId="77777777" w:rsidR="0060245C" w:rsidRDefault="0060245C" w:rsidP="0060245C">
            <w:pPr>
              <w:autoSpaceDE w:val="0"/>
              <w:autoSpaceDN w:val="0"/>
              <w:adjustRightInd w:val="0"/>
              <w:rPr>
                <w:rFonts w:ascii="Calibri" w:hAnsi="Calibri" w:cs="Calibri"/>
                <w:sz w:val="18"/>
                <w:szCs w:val="18"/>
              </w:rPr>
            </w:pPr>
          </w:p>
          <w:p w14:paraId="2A3C33F6" w14:textId="582EAA6A" w:rsidR="0060245C" w:rsidRPr="00B74279" w:rsidRDefault="0060245C" w:rsidP="0060245C">
            <w:pPr>
              <w:autoSpaceDE w:val="0"/>
              <w:autoSpaceDN w:val="0"/>
              <w:adjustRightInd w:val="0"/>
              <w:rPr>
                <w:rFonts w:ascii="Calibri" w:hAnsi="Calibri" w:cs="Calibri"/>
                <w:sz w:val="18"/>
                <w:szCs w:val="18"/>
              </w:rPr>
            </w:pPr>
            <w:proofErr w:type="spellStart"/>
            <w:r w:rsidRPr="00B74279">
              <w:rPr>
                <w:rFonts w:ascii="Calibri" w:hAnsi="Calibri" w:cs="Calibri"/>
                <w:sz w:val="18"/>
                <w:szCs w:val="18"/>
              </w:rPr>
              <w:t>TGbe</w:t>
            </w:r>
            <w:proofErr w:type="spellEnd"/>
            <w:r w:rsidRPr="00B74279">
              <w:rPr>
                <w:rFonts w:ascii="Calibri" w:hAnsi="Calibri" w:cs="Calibri"/>
                <w:sz w:val="18"/>
                <w:szCs w:val="18"/>
              </w:rPr>
              <w:t xml:space="preserve"> editor to make the changes shown in 11-22/1</w:t>
            </w:r>
            <w:r>
              <w:rPr>
                <w:rFonts w:ascii="Calibri" w:hAnsi="Calibri" w:cs="Calibri"/>
                <w:sz w:val="18"/>
                <w:szCs w:val="18"/>
              </w:rPr>
              <w:t>816</w:t>
            </w:r>
            <w:r w:rsidR="002A0029">
              <w:rPr>
                <w:rFonts w:ascii="Calibri" w:hAnsi="Calibri" w:cs="Calibri"/>
                <w:sz w:val="18"/>
                <w:szCs w:val="18"/>
              </w:rPr>
              <w:t>r3</w:t>
            </w:r>
            <w:r w:rsidRPr="00B74279">
              <w:rPr>
                <w:rFonts w:ascii="Calibri" w:hAnsi="Calibri" w:cs="Calibri"/>
                <w:sz w:val="18"/>
                <w:szCs w:val="18"/>
              </w:rPr>
              <w:t xml:space="preserve"> under all headings that include CID 1</w:t>
            </w:r>
            <w:r>
              <w:rPr>
                <w:rFonts w:ascii="Calibri" w:hAnsi="Calibri" w:cs="Calibri"/>
                <w:sz w:val="18"/>
                <w:szCs w:val="18"/>
              </w:rPr>
              <w:t>1061</w:t>
            </w:r>
          </w:p>
          <w:p w14:paraId="60E0B067" w14:textId="77777777" w:rsidR="00954464" w:rsidRDefault="00954464" w:rsidP="00954464">
            <w:pPr>
              <w:autoSpaceDE w:val="0"/>
              <w:autoSpaceDN w:val="0"/>
              <w:adjustRightInd w:val="0"/>
              <w:rPr>
                <w:rFonts w:ascii="Calibri" w:hAnsi="Calibri" w:cs="Calibri"/>
                <w:sz w:val="18"/>
                <w:szCs w:val="18"/>
              </w:rPr>
            </w:pPr>
          </w:p>
        </w:tc>
      </w:tr>
      <w:tr w:rsidR="00954464" w:rsidRPr="00850773" w14:paraId="1E3764B6" w14:textId="77777777" w:rsidTr="00FD3A5F">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6C35D9C" w14:textId="4D125E31" w:rsidR="00954464" w:rsidRPr="00954464" w:rsidRDefault="00954464" w:rsidP="00954464">
            <w:pPr>
              <w:autoSpaceDE w:val="0"/>
              <w:autoSpaceDN w:val="0"/>
              <w:adjustRightInd w:val="0"/>
              <w:rPr>
                <w:rFonts w:ascii="Calibri" w:hAnsi="Calibri" w:cs="Calibri"/>
                <w:sz w:val="18"/>
                <w:szCs w:val="18"/>
              </w:rPr>
            </w:pPr>
            <w:r w:rsidRPr="00954464">
              <w:rPr>
                <w:rFonts w:ascii="Calibri" w:hAnsi="Calibri" w:cs="Calibri"/>
                <w:sz w:val="18"/>
                <w:szCs w:val="18"/>
              </w:rPr>
              <w:t>13710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EAEF20" w14:textId="54B451A5" w:rsidR="00954464" w:rsidRPr="00954464" w:rsidRDefault="00954464" w:rsidP="00954464">
            <w:pPr>
              <w:autoSpaceDE w:val="0"/>
              <w:autoSpaceDN w:val="0"/>
              <w:adjustRightInd w:val="0"/>
              <w:rPr>
                <w:rFonts w:ascii="Calibri" w:hAnsi="Calibri" w:cs="Calibri"/>
                <w:sz w:val="18"/>
                <w:szCs w:val="18"/>
              </w:rPr>
            </w:pPr>
            <w:r w:rsidRPr="00954464">
              <w:rPr>
                <w:rFonts w:ascii="Calibri" w:hAnsi="Calibri" w:cs="Calibri"/>
                <w:sz w:val="18"/>
                <w:szCs w:val="18"/>
              </w:rPr>
              <w:t>Yunbo Li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2E4AD70" w14:textId="24AD0A99" w:rsidR="00954464" w:rsidRPr="00954464" w:rsidRDefault="00954464" w:rsidP="00954464">
            <w:pPr>
              <w:autoSpaceDE w:val="0"/>
              <w:autoSpaceDN w:val="0"/>
              <w:adjustRightInd w:val="0"/>
              <w:rPr>
                <w:rFonts w:ascii="Calibri" w:hAnsi="Calibri" w:cs="Calibri"/>
                <w:sz w:val="18"/>
                <w:szCs w:val="18"/>
              </w:rPr>
            </w:pPr>
            <w:r w:rsidRPr="00954464">
              <w:rPr>
                <w:rFonts w:ascii="Calibri" w:hAnsi="Calibri" w:cs="Calibri"/>
                <w:sz w:val="18"/>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DE839E" w14:textId="1D7C5964" w:rsidR="00954464" w:rsidRPr="00954464" w:rsidRDefault="00954464" w:rsidP="00954464">
            <w:pPr>
              <w:autoSpaceDE w:val="0"/>
              <w:autoSpaceDN w:val="0"/>
              <w:adjustRightInd w:val="0"/>
              <w:rPr>
                <w:rFonts w:ascii="Calibri" w:hAnsi="Calibri" w:cs="Calibri"/>
                <w:sz w:val="18"/>
                <w:szCs w:val="18"/>
              </w:rPr>
            </w:pPr>
            <w:r w:rsidRPr="00954464">
              <w:rPr>
                <w:rFonts w:ascii="Calibri" w:hAnsi="Calibri" w:cs="Calibri"/>
                <w:sz w:val="18"/>
                <w:szCs w:val="18"/>
              </w:rPr>
              <w:t>530.49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86C2DD2" w14:textId="467E0195" w:rsidR="00954464" w:rsidRPr="00954464" w:rsidRDefault="00954464" w:rsidP="00954464">
            <w:pPr>
              <w:autoSpaceDE w:val="0"/>
              <w:autoSpaceDN w:val="0"/>
              <w:adjustRightInd w:val="0"/>
              <w:rPr>
                <w:rFonts w:ascii="Calibri" w:hAnsi="Calibri" w:cs="Calibri"/>
                <w:sz w:val="18"/>
                <w:szCs w:val="18"/>
              </w:rPr>
            </w:pPr>
            <w:r w:rsidRPr="00954464">
              <w:rPr>
                <w:rFonts w:ascii="Calibri" w:hAnsi="Calibri" w:cs="Calibri"/>
                <w:sz w:val="18"/>
                <w:szCs w:val="18"/>
              </w:rPr>
              <w:t>If the EHT BSS operating channel width includes at least one punctured 20</w:t>
            </w:r>
            <w:r w:rsidRPr="00954464">
              <w:rPr>
                <w:rFonts w:ascii="Calibri" w:hAnsi="Calibri" w:cs="Calibri"/>
                <w:sz w:val="18"/>
                <w:szCs w:val="18"/>
              </w:rPr>
              <w:br w:type="page"/>
              <w:t>MHz subchannel and/or if the announced EHT BSS operating channel width is not supported by an HE BSS, the EHT AP doesn't have other choice, it must announce a different EHT BSS operating channel width</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926C0EE" w14:textId="6B0F8A11" w:rsidR="00954464" w:rsidRPr="00954464" w:rsidRDefault="00954464" w:rsidP="00954464">
            <w:pPr>
              <w:autoSpaceDE w:val="0"/>
              <w:autoSpaceDN w:val="0"/>
              <w:adjustRightInd w:val="0"/>
              <w:rPr>
                <w:rFonts w:ascii="Calibri" w:hAnsi="Calibri" w:cs="Calibri"/>
                <w:sz w:val="18"/>
                <w:szCs w:val="18"/>
              </w:rPr>
            </w:pPr>
            <w:r w:rsidRPr="00954464">
              <w:rPr>
                <w:rFonts w:ascii="Calibri" w:hAnsi="Calibri" w:cs="Calibri"/>
                <w:sz w:val="18"/>
                <w:szCs w:val="18"/>
              </w:rPr>
              <w:t>change "may announce ..." to "shall announce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2A220C2" w14:textId="77777777" w:rsidR="0060245C" w:rsidRDefault="0060245C" w:rsidP="0060245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0CF9BC1" w14:textId="77777777" w:rsidR="0060245C" w:rsidRDefault="0060245C" w:rsidP="0060245C">
            <w:pPr>
              <w:autoSpaceDE w:val="0"/>
              <w:autoSpaceDN w:val="0"/>
              <w:adjustRightInd w:val="0"/>
              <w:rPr>
                <w:rFonts w:ascii="Calibri" w:hAnsi="Calibri" w:cs="Calibri"/>
                <w:sz w:val="18"/>
                <w:szCs w:val="18"/>
              </w:rPr>
            </w:pPr>
          </w:p>
          <w:p w14:paraId="3796F675" w14:textId="75846C89" w:rsidR="0060245C" w:rsidRDefault="0060245C" w:rsidP="0060245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3579BAF3" w14:textId="77777777" w:rsidR="0060245C" w:rsidRDefault="0060245C" w:rsidP="0060245C">
            <w:pPr>
              <w:autoSpaceDE w:val="0"/>
              <w:autoSpaceDN w:val="0"/>
              <w:adjustRightInd w:val="0"/>
              <w:rPr>
                <w:rFonts w:ascii="Calibri" w:hAnsi="Calibri" w:cs="Calibri"/>
                <w:sz w:val="18"/>
                <w:szCs w:val="18"/>
              </w:rPr>
            </w:pPr>
          </w:p>
          <w:p w14:paraId="1A05D66B" w14:textId="77777777" w:rsidR="0060245C" w:rsidRDefault="0060245C" w:rsidP="0060245C">
            <w:pPr>
              <w:autoSpaceDE w:val="0"/>
              <w:autoSpaceDN w:val="0"/>
              <w:adjustRightInd w:val="0"/>
              <w:rPr>
                <w:rFonts w:ascii="Calibri" w:hAnsi="Calibri" w:cs="Calibri"/>
                <w:sz w:val="18"/>
                <w:szCs w:val="18"/>
              </w:rPr>
            </w:pPr>
          </w:p>
          <w:p w14:paraId="6CFF8E0D" w14:textId="411EB0E8" w:rsidR="0060245C" w:rsidRPr="00B74279" w:rsidRDefault="0060245C" w:rsidP="0060245C">
            <w:pPr>
              <w:autoSpaceDE w:val="0"/>
              <w:autoSpaceDN w:val="0"/>
              <w:adjustRightInd w:val="0"/>
              <w:rPr>
                <w:rFonts w:ascii="Calibri" w:hAnsi="Calibri" w:cs="Calibri"/>
                <w:sz w:val="18"/>
                <w:szCs w:val="18"/>
              </w:rPr>
            </w:pPr>
            <w:proofErr w:type="spellStart"/>
            <w:r w:rsidRPr="00B74279">
              <w:rPr>
                <w:rFonts w:ascii="Calibri" w:hAnsi="Calibri" w:cs="Calibri"/>
                <w:sz w:val="18"/>
                <w:szCs w:val="18"/>
              </w:rPr>
              <w:t>TGbe</w:t>
            </w:r>
            <w:proofErr w:type="spellEnd"/>
            <w:r w:rsidRPr="00B74279">
              <w:rPr>
                <w:rFonts w:ascii="Calibri" w:hAnsi="Calibri" w:cs="Calibri"/>
                <w:sz w:val="18"/>
                <w:szCs w:val="18"/>
              </w:rPr>
              <w:t xml:space="preserve"> editor to make the changes shown in 11-22/1</w:t>
            </w:r>
            <w:r>
              <w:rPr>
                <w:rFonts w:ascii="Calibri" w:hAnsi="Calibri" w:cs="Calibri"/>
                <w:sz w:val="18"/>
                <w:szCs w:val="18"/>
              </w:rPr>
              <w:t>816</w:t>
            </w:r>
            <w:r w:rsidR="002A0029">
              <w:rPr>
                <w:rFonts w:ascii="Calibri" w:hAnsi="Calibri" w:cs="Calibri"/>
                <w:sz w:val="18"/>
                <w:szCs w:val="18"/>
              </w:rPr>
              <w:t>r3</w:t>
            </w:r>
            <w:r w:rsidRPr="00B74279">
              <w:rPr>
                <w:rFonts w:ascii="Calibri" w:hAnsi="Calibri" w:cs="Calibri"/>
                <w:sz w:val="18"/>
                <w:szCs w:val="18"/>
              </w:rPr>
              <w:t xml:space="preserve"> under all headings that include CID 1</w:t>
            </w:r>
            <w:r>
              <w:rPr>
                <w:rFonts w:ascii="Calibri" w:hAnsi="Calibri" w:cs="Calibri"/>
                <w:sz w:val="18"/>
                <w:szCs w:val="18"/>
              </w:rPr>
              <w:t>1061</w:t>
            </w:r>
          </w:p>
          <w:p w14:paraId="0EC45D2E" w14:textId="77777777" w:rsidR="00954464" w:rsidRDefault="00954464" w:rsidP="00954464">
            <w:pPr>
              <w:autoSpaceDE w:val="0"/>
              <w:autoSpaceDN w:val="0"/>
              <w:adjustRightInd w:val="0"/>
              <w:rPr>
                <w:rFonts w:ascii="Calibri" w:hAnsi="Calibri" w:cs="Calibri"/>
                <w:sz w:val="18"/>
                <w:szCs w:val="18"/>
              </w:rPr>
            </w:pPr>
          </w:p>
        </w:tc>
      </w:tr>
      <w:tr w:rsidR="00E42B59" w:rsidRPr="00850773" w14:paraId="0D56B828" w14:textId="77777777" w:rsidTr="00FD3A5F">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592FDF8" w14:textId="13859604" w:rsidR="00E42B59" w:rsidRPr="00850773" w:rsidRDefault="00E42B59" w:rsidP="00E42B59">
            <w:pPr>
              <w:autoSpaceDE w:val="0"/>
              <w:autoSpaceDN w:val="0"/>
              <w:adjustRightInd w:val="0"/>
              <w:rPr>
                <w:rFonts w:ascii="Calibri" w:hAnsi="Calibri" w:cs="Calibri"/>
                <w:sz w:val="18"/>
                <w:szCs w:val="18"/>
              </w:rPr>
            </w:pPr>
            <w:r w:rsidRPr="00624A69">
              <w:rPr>
                <w:rFonts w:ascii="Calibri" w:hAnsi="Calibri" w:cs="Calibri"/>
                <w:sz w:val="18"/>
                <w:szCs w:val="18"/>
              </w:rPr>
              <w:t>11062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25C511" w14:textId="06D8D1FA" w:rsidR="00E42B59" w:rsidRPr="00850773" w:rsidRDefault="00E42B59" w:rsidP="00E42B59">
            <w:pPr>
              <w:autoSpaceDE w:val="0"/>
              <w:autoSpaceDN w:val="0"/>
              <w:adjustRightInd w:val="0"/>
              <w:rPr>
                <w:rFonts w:ascii="Calibri" w:hAnsi="Calibri" w:cs="Calibri"/>
                <w:sz w:val="18"/>
                <w:szCs w:val="18"/>
              </w:rPr>
            </w:pPr>
            <w:r w:rsidRPr="00624A69">
              <w:rPr>
                <w:rFonts w:ascii="Calibri"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B06234D" w14:textId="46FC11FA" w:rsidR="00E42B59" w:rsidRPr="00850773" w:rsidRDefault="00E42B59" w:rsidP="00E42B59">
            <w:pPr>
              <w:autoSpaceDE w:val="0"/>
              <w:autoSpaceDN w:val="0"/>
              <w:adjustRightInd w:val="0"/>
              <w:rPr>
                <w:rFonts w:ascii="Calibri" w:hAnsi="Calibri" w:cs="Calibri"/>
                <w:sz w:val="18"/>
                <w:szCs w:val="18"/>
              </w:rPr>
            </w:pPr>
            <w:r w:rsidRPr="00624A69">
              <w:rPr>
                <w:rFonts w:ascii="Calibri" w:hAnsi="Calibri" w:cs="Calibri"/>
                <w:sz w:val="18"/>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84F9D9" w14:textId="4F4A7976" w:rsidR="00E42B59" w:rsidRPr="00850773" w:rsidRDefault="00E42B59" w:rsidP="00E42B59">
            <w:pPr>
              <w:autoSpaceDE w:val="0"/>
              <w:autoSpaceDN w:val="0"/>
              <w:adjustRightInd w:val="0"/>
              <w:rPr>
                <w:rFonts w:ascii="Calibri" w:hAnsi="Calibri" w:cs="Calibri"/>
                <w:sz w:val="18"/>
                <w:szCs w:val="18"/>
              </w:rPr>
            </w:pPr>
            <w:r w:rsidRPr="00624A69">
              <w:rPr>
                <w:rFonts w:ascii="Calibri" w:hAnsi="Calibri" w:cs="Calibri"/>
                <w:sz w:val="18"/>
                <w:szCs w:val="18"/>
              </w:rPr>
              <w:t>530.49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971A823" w14:textId="7722954E" w:rsidR="00E42B59" w:rsidRPr="00850773" w:rsidRDefault="00E42B59" w:rsidP="00E42B59">
            <w:pPr>
              <w:autoSpaceDE w:val="0"/>
              <w:autoSpaceDN w:val="0"/>
              <w:adjustRightInd w:val="0"/>
              <w:rPr>
                <w:rFonts w:ascii="Calibri" w:hAnsi="Calibri" w:cs="Calibri"/>
                <w:sz w:val="18"/>
                <w:szCs w:val="18"/>
              </w:rPr>
            </w:pPr>
            <w:r w:rsidRPr="00624A69">
              <w:rPr>
                <w:rFonts w:ascii="Calibri" w:hAnsi="Calibri" w:cs="Calibri"/>
                <w:sz w:val="18"/>
                <w:szCs w:val="18"/>
              </w:rPr>
              <w:t xml:space="preserve">Given that the EHT BSS operating channel width will depend on the context, which can be the value announced in old (when no new </w:t>
            </w:r>
            <w:proofErr w:type="spellStart"/>
            <w:r w:rsidRPr="00624A69">
              <w:rPr>
                <w:rFonts w:ascii="Calibri" w:hAnsi="Calibri" w:cs="Calibri"/>
                <w:sz w:val="18"/>
                <w:szCs w:val="18"/>
              </w:rPr>
              <w:t>signaling</w:t>
            </w:r>
            <w:proofErr w:type="spellEnd"/>
            <w:r w:rsidRPr="00624A69">
              <w:rPr>
                <w:rFonts w:ascii="Calibri" w:hAnsi="Calibri" w:cs="Calibri"/>
                <w:sz w:val="18"/>
                <w:szCs w:val="18"/>
              </w:rPr>
              <w:t xml:space="preserve">) and new </w:t>
            </w:r>
            <w:proofErr w:type="spellStart"/>
            <w:r w:rsidRPr="00624A69">
              <w:rPr>
                <w:rFonts w:ascii="Calibri" w:hAnsi="Calibri" w:cs="Calibri"/>
                <w:sz w:val="18"/>
                <w:szCs w:val="18"/>
              </w:rPr>
              <w:t>signaling</w:t>
            </w:r>
            <w:proofErr w:type="spellEnd"/>
            <w:r w:rsidRPr="00624A69">
              <w:rPr>
                <w:rFonts w:ascii="Calibri" w:hAnsi="Calibri" w:cs="Calibri"/>
                <w:sz w:val="18"/>
                <w:szCs w:val="18"/>
              </w:rPr>
              <w:t xml:space="preserve"> (</w:t>
            </w:r>
            <w:proofErr w:type="spellStart"/>
            <w:r w:rsidRPr="00624A69">
              <w:rPr>
                <w:rFonts w:ascii="Calibri" w:hAnsi="Calibri" w:cs="Calibri"/>
                <w:sz w:val="18"/>
                <w:szCs w:val="18"/>
              </w:rPr>
              <w:t>togehter</w:t>
            </w:r>
            <w:proofErr w:type="spellEnd"/>
            <w:r w:rsidRPr="00624A69">
              <w:rPr>
                <w:rFonts w:ascii="Calibri" w:hAnsi="Calibri" w:cs="Calibri"/>
                <w:sz w:val="18"/>
                <w:szCs w:val="18"/>
              </w:rPr>
              <w:t xml:space="preserve"> with old </w:t>
            </w:r>
            <w:proofErr w:type="spellStart"/>
            <w:r w:rsidRPr="00624A69">
              <w:rPr>
                <w:rFonts w:ascii="Calibri" w:hAnsi="Calibri" w:cs="Calibri"/>
                <w:sz w:val="18"/>
                <w:szCs w:val="18"/>
              </w:rPr>
              <w:t>signaling</w:t>
            </w:r>
            <w:proofErr w:type="spellEnd"/>
            <w:r w:rsidRPr="00624A69">
              <w:rPr>
                <w:rFonts w:ascii="Calibri" w:hAnsi="Calibri" w:cs="Calibri"/>
                <w:sz w:val="18"/>
                <w:szCs w:val="18"/>
              </w:rPr>
              <w:t xml:space="preserve">). </w:t>
            </w:r>
            <w:r w:rsidRPr="00624A69">
              <w:rPr>
                <w:rFonts w:ascii="Calibri" w:hAnsi="Calibri" w:cs="Calibri"/>
                <w:sz w:val="18"/>
                <w:szCs w:val="18"/>
              </w:rPr>
              <w:lastRenderedPageBreak/>
              <w:t xml:space="preserve">Suggest </w:t>
            </w:r>
            <w:proofErr w:type="gramStart"/>
            <w:r w:rsidRPr="00624A69">
              <w:rPr>
                <w:rFonts w:ascii="Calibri" w:hAnsi="Calibri" w:cs="Calibri"/>
                <w:sz w:val="18"/>
                <w:szCs w:val="18"/>
              </w:rPr>
              <w:t>to add</w:t>
            </w:r>
            <w:proofErr w:type="gramEnd"/>
            <w:r w:rsidRPr="00624A69">
              <w:rPr>
                <w:rFonts w:ascii="Calibri" w:hAnsi="Calibri" w:cs="Calibri"/>
                <w:sz w:val="18"/>
                <w:szCs w:val="18"/>
              </w:rPr>
              <w:t xml:space="preserve"> a paragraph to properly define it.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84C2A4B" w14:textId="04C6D1B1" w:rsidR="00E42B59" w:rsidRPr="00850773" w:rsidRDefault="00E42B59" w:rsidP="00E42B59">
            <w:pPr>
              <w:autoSpaceDE w:val="0"/>
              <w:autoSpaceDN w:val="0"/>
              <w:adjustRightInd w:val="0"/>
              <w:rPr>
                <w:rFonts w:ascii="Calibri" w:hAnsi="Calibri" w:cs="Calibri"/>
                <w:sz w:val="18"/>
                <w:szCs w:val="18"/>
              </w:rPr>
            </w:pPr>
            <w:r w:rsidRPr="00624A69">
              <w:rPr>
                <w:rFonts w:ascii="Calibri" w:hAnsi="Calibri" w:cs="Calibri"/>
                <w:sz w:val="18"/>
                <w:szCs w:val="18"/>
              </w:rPr>
              <w:lastRenderedPageBreak/>
              <w:t xml:space="preserve">Suggest </w:t>
            </w:r>
            <w:proofErr w:type="gramStart"/>
            <w:r w:rsidRPr="00624A69">
              <w:rPr>
                <w:rFonts w:ascii="Calibri" w:hAnsi="Calibri" w:cs="Calibri"/>
                <w:sz w:val="18"/>
                <w:szCs w:val="18"/>
              </w:rPr>
              <w:t>to add</w:t>
            </w:r>
            <w:proofErr w:type="gramEnd"/>
            <w:r w:rsidRPr="00624A69">
              <w:rPr>
                <w:rFonts w:ascii="Calibri" w:hAnsi="Calibri" w:cs="Calibri"/>
                <w:sz w:val="18"/>
                <w:szCs w:val="18"/>
              </w:rPr>
              <w:t xml:space="preserve"> the following. "If a BSS operating channel width is </w:t>
            </w:r>
            <w:proofErr w:type="spellStart"/>
            <w:r w:rsidRPr="00624A69">
              <w:rPr>
                <w:rFonts w:ascii="Calibri" w:hAnsi="Calibri" w:cs="Calibri"/>
                <w:sz w:val="18"/>
                <w:szCs w:val="18"/>
              </w:rPr>
              <w:t>announded</w:t>
            </w:r>
            <w:proofErr w:type="spellEnd"/>
            <w:r w:rsidRPr="00624A69">
              <w:rPr>
                <w:rFonts w:ascii="Calibri" w:hAnsi="Calibri" w:cs="Calibri"/>
                <w:sz w:val="18"/>
                <w:szCs w:val="18"/>
              </w:rPr>
              <w:t xml:space="preserve"> in the EHT Operation element, then the </w:t>
            </w:r>
            <w:r w:rsidRPr="00624A69">
              <w:rPr>
                <w:rFonts w:ascii="Calibri" w:hAnsi="Calibri" w:cs="Calibri"/>
                <w:sz w:val="18"/>
                <w:szCs w:val="18"/>
              </w:rPr>
              <w:lastRenderedPageBreak/>
              <w:t xml:space="preserve">announced BSS operating channel width is the EHT BSS operating channel width. If a BSS operating channel width is not </w:t>
            </w:r>
            <w:proofErr w:type="spellStart"/>
            <w:r w:rsidRPr="00624A69">
              <w:rPr>
                <w:rFonts w:ascii="Calibri" w:hAnsi="Calibri" w:cs="Calibri"/>
                <w:sz w:val="18"/>
                <w:szCs w:val="18"/>
              </w:rPr>
              <w:t>announded</w:t>
            </w:r>
            <w:proofErr w:type="spellEnd"/>
            <w:r w:rsidRPr="00624A69">
              <w:rPr>
                <w:rFonts w:ascii="Calibri" w:hAnsi="Calibri" w:cs="Calibri"/>
                <w:sz w:val="18"/>
                <w:szCs w:val="18"/>
              </w:rPr>
              <w:t xml:space="preserve"> in the EHT Operation element,</w:t>
            </w:r>
            <w:r w:rsidRPr="00624A69">
              <w:rPr>
                <w:rFonts w:ascii="Calibri" w:hAnsi="Calibri" w:cs="Calibri"/>
                <w:sz w:val="18"/>
                <w:szCs w:val="18"/>
              </w:rPr>
              <w:br/>
              <w:t>- In 6 GHz band, the BSS operating channel width announced in the HE Operation element is the EHT BSS operating channel width</w:t>
            </w:r>
            <w:r w:rsidRPr="00624A69">
              <w:rPr>
                <w:rFonts w:ascii="Calibri" w:hAnsi="Calibri" w:cs="Calibri"/>
                <w:sz w:val="18"/>
                <w:szCs w:val="18"/>
              </w:rPr>
              <w:br/>
              <w:t>- In 5 GHz band, the BSS operating channel width announced in the HT and VHT Operation element is the EHT BSS operating channel width</w:t>
            </w:r>
            <w:r w:rsidRPr="00624A69">
              <w:rPr>
                <w:rFonts w:ascii="Calibri" w:hAnsi="Calibri" w:cs="Calibri"/>
                <w:sz w:val="18"/>
                <w:szCs w:val="18"/>
              </w:rPr>
              <w:br/>
              <w:t>- In 2.4 GHz band, the BSS operating channel width announced in the HT operation element is the EHT BSS operating channel width"</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758C4CD" w14:textId="77777777" w:rsidR="00F26058" w:rsidRDefault="00F26058" w:rsidP="00F26058">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5382DD8A" w14:textId="77777777" w:rsidR="00F26058" w:rsidRDefault="00F26058" w:rsidP="00F26058">
            <w:pPr>
              <w:autoSpaceDE w:val="0"/>
              <w:autoSpaceDN w:val="0"/>
              <w:adjustRightInd w:val="0"/>
              <w:rPr>
                <w:rFonts w:ascii="Calibri" w:hAnsi="Calibri" w:cs="Calibri"/>
                <w:sz w:val="18"/>
                <w:szCs w:val="18"/>
              </w:rPr>
            </w:pPr>
          </w:p>
          <w:p w14:paraId="5E79D4A4" w14:textId="77777777" w:rsidR="00F26058" w:rsidRDefault="00F26058" w:rsidP="00F2605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t>
            </w:r>
          </w:p>
          <w:p w14:paraId="02DF8BCC" w14:textId="77777777" w:rsidR="00F26058" w:rsidRDefault="00F26058" w:rsidP="00F26058">
            <w:pPr>
              <w:autoSpaceDE w:val="0"/>
              <w:autoSpaceDN w:val="0"/>
              <w:adjustRightInd w:val="0"/>
              <w:rPr>
                <w:rFonts w:ascii="Calibri" w:hAnsi="Calibri" w:cs="Calibri"/>
                <w:sz w:val="18"/>
                <w:szCs w:val="18"/>
              </w:rPr>
            </w:pPr>
          </w:p>
          <w:p w14:paraId="5502BA05" w14:textId="77777777" w:rsidR="00F26058" w:rsidRDefault="00F26058" w:rsidP="00F26058">
            <w:pPr>
              <w:autoSpaceDE w:val="0"/>
              <w:autoSpaceDN w:val="0"/>
              <w:adjustRightInd w:val="0"/>
              <w:rPr>
                <w:rFonts w:ascii="Calibri" w:hAnsi="Calibri" w:cs="Calibri"/>
                <w:sz w:val="18"/>
                <w:szCs w:val="18"/>
              </w:rPr>
            </w:pPr>
          </w:p>
          <w:p w14:paraId="64A73266" w14:textId="24CEB8F6" w:rsidR="00F26058" w:rsidRPr="00B74279" w:rsidRDefault="00F26058" w:rsidP="00F26058">
            <w:pPr>
              <w:autoSpaceDE w:val="0"/>
              <w:autoSpaceDN w:val="0"/>
              <w:adjustRightInd w:val="0"/>
              <w:rPr>
                <w:rFonts w:ascii="Calibri" w:hAnsi="Calibri" w:cs="Calibri"/>
                <w:sz w:val="18"/>
                <w:szCs w:val="18"/>
              </w:rPr>
            </w:pPr>
            <w:proofErr w:type="spellStart"/>
            <w:r w:rsidRPr="00B74279">
              <w:rPr>
                <w:rFonts w:ascii="Calibri" w:hAnsi="Calibri" w:cs="Calibri"/>
                <w:sz w:val="18"/>
                <w:szCs w:val="18"/>
              </w:rPr>
              <w:lastRenderedPageBreak/>
              <w:t>TGbe</w:t>
            </w:r>
            <w:proofErr w:type="spellEnd"/>
            <w:r w:rsidRPr="00B74279">
              <w:rPr>
                <w:rFonts w:ascii="Calibri" w:hAnsi="Calibri" w:cs="Calibri"/>
                <w:sz w:val="18"/>
                <w:szCs w:val="18"/>
              </w:rPr>
              <w:t xml:space="preserve"> editor to make the changes shown in 11-22/1</w:t>
            </w:r>
            <w:r>
              <w:rPr>
                <w:rFonts w:ascii="Calibri" w:hAnsi="Calibri" w:cs="Calibri"/>
                <w:sz w:val="18"/>
                <w:szCs w:val="18"/>
              </w:rPr>
              <w:t>816</w:t>
            </w:r>
            <w:r w:rsidR="002A0029">
              <w:rPr>
                <w:rFonts w:ascii="Calibri" w:hAnsi="Calibri" w:cs="Calibri"/>
                <w:sz w:val="18"/>
                <w:szCs w:val="18"/>
              </w:rPr>
              <w:t>r3</w:t>
            </w:r>
            <w:r w:rsidRPr="00B74279">
              <w:rPr>
                <w:rFonts w:ascii="Calibri" w:hAnsi="Calibri" w:cs="Calibri"/>
                <w:sz w:val="18"/>
                <w:szCs w:val="18"/>
              </w:rPr>
              <w:t xml:space="preserve"> under all headings that include CID 1</w:t>
            </w:r>
            <w:r>
              <w:rPr>
                <w:rFonts w:ascii="Calibri" w:hAnsi="Calibri" w:cs="Calibri"/>
                <w:sz w:val="18"/>
                <w:szCs w:val="18"/>
              </w:rPr>
              <w:t>1062</w:t>
            </w:r>
          </w:p>
          <w:p w14:paraId="1CFF6873" w14:textId="77777777" w:rsidR="00E42B59" w:rsidRPr="00850773" w:rsidRDefault="00E42B59" w:rsidP="00624A69">
            <w:pPr>
              <w:autoSpaceDE w:val="0"/>
              <w:autoSpaceDN w:val="0"/>
              <w:adjustRightInd w:val="0"/>
              <w:rPr>
                <w:rFonts w:ascii="Calibri" w:hAnsi="Calibri" w:cs="Calibri"/>
                <w:sz w:val="18"/>
                <w:szCs w:val="18"/>
              </w:rPr>
            </w:pPr>
          </w:p>
        </w:tc>
      </w:tr>
      <w:tr w:rsidR="002728E1" w:rsidRPr="00850773" w14:paraId="7D82D0B5" w14:textId="77777777" w:rsidTr="00FD3A5F">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526A1E1" w14:textId="2C92C974" w:rsidR="002728E1" w:rsidRPr="00850773" w:rsidRDefault="002728E1" w:rsidP="002728E1">
            <w:pPr>
              <w:autoSpaceDE w:val="0"/>
              <w:autoSpaceDN w:val="0"/>
              <w:adjustRightInd w:val="0"/>
              <w:rPr>
                <w:rFonts w:ascii="Calibri" w:hAnsi="Calibri" w:cs="Calibri"/>
                <w:sz w:val="18"/>
                <w:szCs w:val="18"/>
              </w:rPr>
            </w:pPr>
            <w:r w:rsidRPr="00624A69">
              <w:rPr>
                <w:rFonts w:ascii="Calibri" w:hAnsi="Calibri" w:cs="Calibri"/>
                <w:sz w:val="18"/>
                <w:szCs w:val="18"/>
              </w:rPr>
              <w:lastRenderedPageBreak/>
              <w:t>11063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1CFD1F" w14:textId="16473525" w:rsidR="002728E1" w:rsidRPr="00850773" w:rsidRDefault="002728E1" w:rsidP="002728E1">
            <w:pPr>
              <w:autoSpaceDE w:val="0"/>
              <w:autoSpaceDN w:val="0"/>
              <w:adjustRightInd w:val="0"/>
              <w:rPr>
                <w:rFonts w:ascii="Calibri" w:hAnsi="Calibri" w:cs="Calibri"/>
                <w:sz w:val="18"/>
                <w:szCs w:val="18"/>
              </w:rPr>
            </w:pPr>
            <w:r w:rsidRPr="00624A69">
              <w:rPr>
                <w:rFonts w:ascii="Calibri"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1275392" w14:textId="44CE834A" w:rsidR="002728E1" w:rsidRPr="00850773" w:rsidRDefault="002728E1" w:rsidP="002728E1">
            <w:pPr>
              <w:autoSpaceDE w:val="0"/>
              <w:autoSpaceDN w:val="0"/>
              <w:adjustRightInd w:val="0"/>
              <w:rPr>
                <w:rFonts w:ascii="Calibri" w:hAnsi="Calibri" w:cs="Calibri"/>
                <w:sz w:val="18"/>
                <w:szCs w:val="18"/>
              </w:rPr>
            </w:pPr>
            <w:r w:rsidRPr="00624A69">
              <w:rPr>
                <w:rFonts w:ascii="Calibri" w:hAnsi="Calibri" w:cs="Calibri"/>
                <w:sz w:val="18"/>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CBDE28E" w14:textId="418F8639" w:rsidR="002728E1" w:rsidRPr="00850773" w:rsidRDefault="002728E1" w:rsidP="002728E1">
            <w:pPr>
              <w:autoSpaceDE w:val="0"/>
              <w:autoSpaceDN w:val="0"/>
              <w:adjustRightInd w:val="0"/>
              <w:rPr>
                <w:rFonts w:ascii="Calibri" w:hAnsi="Calibri" w:cs="Calibri"/>
                <w:sz w:val="18"/>
                <w:szCs w:val="18"/>
              </w:rPr>
            </w:pPr>
            <w:r w:rsidRPr="00624A69">
              <w:rPr>
                <w:rFonts w:ascii="Calibri" w:hAnsi="Calibri" w:cs="Calibri"/>
                <w:sz w:val="18"/>
                <w:szCs w:val="18"/>
              </w:rPr>
              <w:t>530.55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BA9253F" w14:textId="3A1D1877" w:rsidR="002728E1" w:rsidRPr="00850773" w:rsidRDefault="002728E1" w:rsidP="002728E1">
            <w:pPr>
              <w:autoSpaceDE w:val="0"/>
              <w:autoSpaceDN w:val="0"/>
              <w:adjustRightInd w:val="0"/>
              <w:rPr>
                <w:rFonts w:ascii="Calibri" w:hAnsi="Calibri" w:cs="Calibri"/>
                <w:sz w:val="18"/>
                <w:szCs w:val="18"/>
              </w:rPr>
            </w:pPr>
            <w:r w:rsidRPr="00624A69">
              <w:rPr>
                <w:rFonts w:ascii="Calibri" w:hAnsi="Calibri" w:cs="Calibri"/>
                <w:sz w:val="18"/>
                <w:szCs w:val="18"/>
              </w:rPr>
              <w:t xml:space="preserve">There has been confusion that this paragraph can be applied to 5 GHz. This is not true. In 5 GHz, the BSS operating channel width is announced in VHT operation element. There is another argument claiming that it is possible to remove VHT operation element in 5 GHz and move the information to HE operation element included in 5 </w:t>
            </w:r>
            <w:proofErr w:type="gramStart"/>
            <w:r w:rsidRPr="00624A69">
              <w:rPr>
                <w:rFonts w:ascii="Calibri" w:hAnsi="Calibri" w:cs="Calibri"/>
                <w:sz w:val="18"/>
                <w:szCs w:val="18"/>
              </w:rPr>
              <w:t>GHz  band</w:t>
            </w:r>
            <w:proofErr w:type="gramEnd"/>
            <w:r w:rsidRPr="00624A69">
              <w:rPr>
                <w:rFonts w:ascii="Calibri" w:hAnsi="Calibri" w:cs="Calibri"/>
                <w:sz w:val="18"/>
                <w:szCs w:val="18"/>
              </w:rPr>
              <w:t xml:space="preserve"> (at the same time VHT capabilities element is still kept). This is also not true. VHT Operation element includes Basic VHT-MCS And NSS Set, and it is not </w:t>
            </w:r>
            <w:proofErr w:type="spellStart"/>
            <w:r w:rsidRPr="00624A69">
              <w:rPr>
                <w:rFonts w:ascii="Calibri" w:hAnsi="Calibri" w:cs="Calibri"/>
                <w:sz w:val="18"/>
                <w:szCs w:val="18"/>
              </w:rPr>
              <w:t>incldued</w:t>
            </w:r>
            <w:proofErr w:type="spellEnd"/>
            <w:r w:rsidRPr="00624A69">
              <w:rPr>
                <w:rFonts w:ascii="Calibri" w:hAnsi="Calibri" w:cs="Calibri"/>
                <w:sz w:val="18"/>
                <w:szCs w:val="18"/>
              </w:rPr>
              <w:t xml:space="preserve"> in HE Operation element at all. As a result, claiming that VHT PPDU will still work in 5 GHz by removing VHT operation element and including VHT Operation Information in HE Operation </w:t>
            </w:r>
            <w:proofErr w:type="spellStart"/>
            <w:r w:rsidRPr="00624A69">
              <w:rPr>
                <w:rFonts w:ascii="Calibri" w:hAnsi="Calibri" w:cs="Calibri"/>
                <w:sz w:val="18"/>
                <w:szCs w:val="18"/>
              </w:rPr>
              <w:t>elemnt</w:t>
            </w:r>
            <w:proofErr w:type="spellEnd"/>
            <w:r w:rsidRPr="00624A69">
              <w:rPr>
                <w:rFonts w:ascii="Calibri" w:hAnsi="Calibri" w:cs="Calibri"/>
                <w:sz w:val="18"/>
                <w:szCs w:val="18"/>
              </w:rPr>
              <w:t xml:space="preserve"> is not correct. Note that the spec does not even define the situation when VHT </w:t>
            </w:r>
            <w:r w:rsidRPr="00624A69">
              <w:rPr>
                <w:rFonts w:ascii="Calibri" w:hAnsi="Calibri" w:cs="Calibri"/>
                <w:sz w:val="18"/>
                <w:szCs w:val="18"/>
              </w:rPr>
              <w:lastRenderedPageBreak/>
              <w:t>PPDU if Basic VHT-MCS And NSS Set is missing. For example, consider the baseline texts below. "When transmitting a VHT PPDU, a STA shall select a &lt;VHT-MCS, NSS&gt; tuple from the basic VHT-MCS and</w:t>
            </w:r>
            <w:r w:rsidRPr="00624A69">
              <w:rPr>
                <w:rFonts w:ascii="Calibri" w:hAnsi="Calibri" w:cs="Calibri"/>
                <w:sz w:val="18"/>
                <w:szCs w:val="18"/>
              </w:rPr>
              <w:br/>
              <w:t>NSS set when protection is required (as defined in 10.27 (Protection mechanisms)) and shall select a &lt;VHTMCS, NSS&gt; tuple from the operational VHT-MCS and NSS set parameter of the intended receiver when</w:t>
            </w:r>
            <w:r w:rsidRPr="00624A69">
              <w:rPr>
                <w:rFonts w:ascii="Calibri" w:hAnsi="Calibri" w:cs="Calibri"/>
                <w:sz w:val="18"/>
                <w:szCs w:val="18"/>
              </w:rPr>
              <w:br/>
              <w:t>protection is not required." In addition, the spec also mandates to get information from VHT operation element in 5 GHz band as described below. "</w:t>
            </w:r>
            <w:proofErr w:type="spellStart"/>
            <w:r w:rsidRPr="00624A69">
              <w:rPr>
                <w:rFonts w:ascii="Calibri" w:hAnsi="Calibri" w:cs="Calibri"/>
                <w:sz w:val="18"/>
                <w:szCs w:val="18"/>
              </w:rPr>
              <w:t>An</w:t>
            </w:r>
            <w:proofErr w:type="spellEnd"/>
            <w:r w:rsidRPr="00624A69">
              <w:rPr>
                <w:rFonts w:ascii="Calibri" w:hAnsi="Calibri" w:cs="Calibri"/>
                <w:sz w:val="18"/>
                <w:szCs w:val="18"/>
              </w:rPr>
              <w:t xml:space="preserve"> HE STA shall determine the channelization using the information in the Primary Channel field of the HT Operation element when operating in 2.4 GHz and using the combination of the information in the Primary Channel field in the HT Operation element and the Channel </w:t>
            </w:r>
            <w:proofErr w:type="spellStart"/>
            <w:r w:rsidRPr="00624A69">
              <w:rPr>
                <w:rFonts w:ascii="Calibri" w:hAnsi="Calibri" w:cs="Calibri"/>
                <w:sz w:val="18"/>
                <w:szCs w:val="18"/>
              </w:rPr>
              <w:t>Center</w:t>
            </w:r>
            <w:proofErr w:type="spellEnd"/>
            <w:r w:rsidRPr="00624A69">
              <w:rPr>
                <w:rFonts w:ascii="Calibri" w:hAnsi="Calibri" w:cs="Calibri"/>
                <w:sz w:val="18"/>
                <w:szCs w:val="18"/>
              </w:rPr>
              <w:t xml:space="preserve"> Frequency Segment 0 and Channel </w:t>
            </w:r>
            <w:proofErr w:type="spellStart"/>
            <w:r w:rsidRPr="00624A69">
              <w:rPr>
                <w:rFonts w:ascii="Calibri" w:hAnsi="Calibri" w:cs="Calibri"/>
                <w:sz w:val="18"/>
                <w:szCs w:val="18"/>
              </w:rPr>
              <w:t>Center</w:t>
            </w:r>
            <w:proofErr w:type="spellEnd"/>
            <w:r w:rsidRPr="00624A69">
              <w:rPr>
                <w:rFonts w:ascii="Calibri" w:hAnsi="Calibri" w:cs="Calibri"/>
                <w:sz w:val="18"/>
                <w:szCs w:val="18"/>
              </w:rPr>
              <w:t xml:space="preserve"> Frequency Segment 1 subfields in the VHT Operation Information field in the VHT Operation element if operating in the 5 GHz band (see 21.3.14 (Channelization))." In sum, EHT BSS in 5 GHz shall not operate in a situation that will cause problems for VHT PPDU transmission.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306BC8C" w14:textId="09406C51" w:rsidR="002728E1" w:rsidRPr="00850773" w:rsidRDefault="002728E1" w:rsidP="002728E1">
            <w:pPr>
              <w:autoSpaceDE w:val="0"/>
              <w:autoSpaceDN w:val="0"/>
              <w:adjustRightInd w:val="0"/>
              <w:rPr>
                <w:rFonts w:ascii="Calibri" w:hAnsi="Calibri" w:cs="Calibri"/>
                <w:sz w:val="18"/>
                <w:szCs w:val="18"/>
              </w:rPr>
            </w:pPr>
            <w:r w:rsidRPr="00624A69">
              <w:rPr>
                <w:rFonts w:ascii="Calibri" w:hAnsi="Calibri" w:cs="Calibri"/>
                <w:sz w:val="18"/>
                <w:szCs w:val="18"/>
              </w:rPr>
              <w:lastRenderedPageBreak/>
              <w:t>To avoid the confusion, change "An EHT AP shall announce the BSS operating channel width in the HE Operation element with the</w:t>
            </w:r>
            <w:r w:rsidRPr="00624A69">
              <w:rPr>
                <w:rFonts w:ascii="Calibri" w:hAnsi="Calibri" w:cs="Calibri"/>
                <w:sz w:val="18"/>
                <w:szCs w:val="18"/>
              </w:rPr>
              <w:br/>
              <w:t>following restriction:" to "An EHT AP operating in the 6 GHz band shall announce the BSS operating channel width in the HE Operation element with the following restriction:"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0194290" w14:textId="77777777" w:rsidR="00757302" w:rsidRDefault="00757302" w:rsidP="0075730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41B5712" w14:textId="77777777" w:rsidR="00757302" w:rsidRDefault="00757302" w:rsidP="00757302">
            <w:pPr>
              <w:autoSpaceDE w:val="0"/>
              <w:autoSpaceDN w:val="0"/>
              <w:adjustRightInd w:val="0"/>
              <w:rPr>
                <w:rFonts w:ascii="Calibri" w:hAnsi="Calibri" w:cs="Calibri"/>
                <w:sz w:val="18"/>
                <w:szCs w:val="18"/>
              </w:rPr>
            </w:pPr>
          </w:p>
          <w:p w14:paraId="27E80F54" w14:textId="0992A213" w:rsidR="00757302" w:rsidRDefault="00757302" w:rsidP="00757302">
            <w:pPr>
              <w:autoSpaceDE w:val="0"/>
              <w:autoSpaceDN w:val="0"/>
              <w:adjustRightInd w:val="0"/>
              <w:rPr>
                <w:rFonts w:ascii="Calibri" w:hAnsi="Calibri" w:cs="Calibri"/>
                <w:sz w:val="18"/>
                <w:szCs w:val="18"/>
              </w:rPr>
            </w:pPr>
            <w:r>
              <w:rPr>
                <w:rFonts w:ascii="Calibri" w:hAnsi="Calibri" w:cs="Calibri"/>
                <w:sz w:val="18"/>
                <w:szCs w:val="18"/>
              </w:rPr>
              <w:t>Agree in principle with the comme</w:t>
            </w:r>
            <w:r w:rsidR="0060245C">
              <w:rPr>
                <w:rFonts w:ascii="Calibri" w:hAnsi="Calibri" w:cs="Calibri"/>
                <w:sz w:val="18"/>
                <w:szCs w:val="18"/>
              </w:rPr>
              <w:t>n</w:t>
            </w:r>
            <w:r>
              <w:rPr>
                <w:rFonts w:ascii="Calibri" w:hAnsi="Calibri" w:cs="Calibri"/>
                <w:sz w:val="18"/>
                <w:szCs w:val="18"/>
              </w:rPr>
              <w:t xml:space="preserve">ter. </w:t>
            </w:r>
            <w:r w:rsidR="00F06689">
              <w:rPr>
                <w:rFonts w:ascii="Calibri" w:hAnsi="Calibri" w:cs="Calibri"/>
                <w:sz w:val="18"/>
                <w:szCs w:val="18"/>
              </w:rPr>
              <w:t xml:space="preserve">We use a general paragraph to </w:t>
            </w:r>
            <w:r w:rsidR="007C4292">
              <w:rPr>
                <w:rFonts w:ascii="Calibri" w:hAnsi="Calibri" w:cs="Calibri"/>
                <w:sz w:val="18"/>
                <w:szCs w:val="18"/>
              </w:rPr>
              <w:t>accommodate cases in 6 GHz and 5 GHz.</w:t>
            </w:r>
          </w:p>
          <w:p w14:paraId="0CA0CF6D" w14:textId="77777777" w:rsidR="00757302" w:rsidRDefault="00757302" w:rsidP="00757302">
            <w:pPr>
              <w:autoSpaceDE w:val="0"/>
              <w:autoSpaceDN w:val="0"/>
              <w:adjustRightInd w:val="0"/>
              <w:rPr>
                <w:rFonts w:ascii="Calibri" w:hAnsi="Calibri" w:cs="Calibri"/>
                <w:sz w:val="18"/>
                <w:szCs w:val="18"/>
              </w:rPr>
            </w:pPr>
          </w:p>
          <w:p w14:paraId="10424E22" w14:textId="77777777" w:rsidR="00757302" w:rsidRDefault="00757302" w:rsidP="00757302">
            <w:pPr>
              <w:autoSpaceDE w:val="0"/>
              <w:autoSpaceDN w:val="0"/>
              <w:adjustRightInd w:val="0"/>
              <w:rPr>
                <w:rFonts w:ascii="Calibri" w:hAnsi="Calibri" w:cs="Calibri"/>
                <w:sz w:val="18"/>
                <w:szCs w:val="18"/>
              </w:rPr>
            </w:pPr>
          </w:p>
          <w:p w14:paraId="5ABC3768" w14:textId="2955175A" w:rsidR="00757302" w:rsidRPr="00B74279" w:rsidRDefault="00757302" w:rsidP="00757302">
            <w:pPr>
              <w:autoSpaceDE w:val="0"/>
              <w:autoSpaceDN w:val="0"/>
              <w:adjustRightInd w:val="0"/>
              <w:rPr>
                <w:rFonts w:ascii="Calibri" w:hAnsi="Calibri" w:cs="Calibri"/>
                <w:sz w:val="18"/>
                <w:szCs w:val="18"/>
              </w:rPr>
            </w:pPr>
            <w:proofErr w:type="spellStart"/>
            <w:r w:rsidRPr="00B74279">
              <w:rPr>
                <w:rFonts w:ascii="Calibri" w:hAnsi="Calibri" w:cs="Calibri"/>
                <w:sz w:val="18"/>
                <w:szCs w:val="18"/>
              </w:rPr>
              <w:t>TGbe</w:t>
            </w:r>
            <w:proofErr w:type="spellEnd"/>
            <w:r w:rsidRPr="00B74279">
              <w:rPr>
                <w:rFonts w:ascii="Calibri" w:hAnsi="Calibri" w:cs="Calibri"/>
                <w:sz w:val="18"/>
                <w:szCs w:val="18"/>
              </w:rPr>
              <w:t xml:space="preserve"> editor to make the changes shown in 11-22/1</w:t>
            </w:r>
            <w:r>
              <w:rPr>
                <w:rFonts w:ascii="Calibri" w:hAnsi="Calibri" w:cs="Calibri"/>
                <w:sz w:val="18"/>
                <w:szCs w:val="18"/>
              </w:rPr>
              <w:t>816</w:t>
            </w:r>
            <w:r w:rsidR="002A0029">
              <w:rPr>
                <w:rFonts w:ascii="Calibri" w:hAnsi="Calibri" w:cs="Calibri"/>
                <w:sz w:val="18"/>
                <w:szCs w:val="18"/>
              </w:rPr>
              <w:t>r3</w:t>
            </w:r>
            <w:r w:rsidRPr="00B74279">
              <w:rPr>
                <w:rFonts w:ascii="Calibri" w:hAnsi="Calibri" w:cs="Calibri"/>
                <w:sz w:val="18"/>
                <w:szCs w:val="18"/>
              </w:rPr>
              <w:t xml:space="preserve"> under all headings that include CID 1</w:t>
            </w:r>
            <w:r>
              <w:rPr>
                <w:rFonts w:ascii="Calibri" w:hAnsi="Calibri" w:cs="Calibri"/>
                <w:sz w:val="18"/>
                <w:szCs w:val="18"/>
              </w:rPr>
              <w:t>106</w:t>
            </w:r>
            <w:r w:rsidR="00F06689">
              <w:rPr>
                <w:rFonts w:ascii="Calibri" w:hAnsi="Calibri" w:cs="Calibri"/>
                <w:sz w:val="18"/>
                <w:szCs w:val="18"/>
              </w:rPr>
              <w:t>3</w:t>
            </w:r>
          </w:p>
          <w:p w14:paraId="147C3ED3" w14:textId="77777777" w:rsidR="002728E1" w:rsidRPr="00850773" w:rsidRDefault="002728E1" w:rsidP="00624A69">
            <w:pPr>
              <w:autoSpaceDE w:val="0"/>
              <w:autoSpaceDN w:val="0"/>
              <w:adjustRightInd w:val="0"/>
              <w:rPr>
                <w:rFonts w:ascii="Calibri" w:hAnsi="Calibri" w:cs="Calibri"/>
                <w:sz w:val="18"/>
                <w:szCs w:val="18"/>
              </w:rPr>
            </w:pPr>
          </w:p>
        </w:tc>
      </w:tr>
      <w:tr w:rsidR="002728E1" w:rsidRPr="00850773" w14:paraId="789DBB8C" w14:textId="77777777" w:rsidTr="00FD3A5F">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E8DA877" w14:textId="07882629" w:rsidR="002728E1" w:rsidRPr="00850773" w:rsidRDefault="002728E1" w:rsidP="002728E1">
            <w:pPr>
              <w:autoSpaceDE w:val="0"/>
              <w:autoSpaceDN w:val="0"/>
              <w:adjustRightInd w:val="0"/>
              <w:rPr>
                <w:rFonts w:ascii="Calibri" w:hAnsi="Calibri" w:cs="Calibri"/>
                <w:sz w:val="18"/>
                <w:szCs w:val="18"/>
              </w:rPr>
            </w:pPr>
            <w:r w:rsidRPr="00624A69">
              <w:rPr>
                <w:rFonts w:ascii="Calibri" w:hAnsi="Calibri" w:cs="Calibri"/>
                <w:sz w:val="18"/>
                <w:szCs w:val="18"/>
              </w:rPr>
              <w:t>11064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84A8AF" w14:textId="0D2CB85B" w:rsidR="002728E1" w:rsidRPr="00850773" w:rsidRDefault="002728E1" w:rsidP="002728E1">
            <w:pPr>
              <w:autoSpaceDE w:val="0"/>
              <w:autoSpaceDN w:val="0"/>
              <w:adjustRightInd w:val="0"/>
              <w:rPr>
                <w:rFonts w:ascii="Calibri" w:hAnsi="Calibri" w:cs="Calibri"/>
                <w:sz w:val="18"/>
                <w:szCs w:val="18"/>
              </w:rPr>
            </w:pPr>
            <w:r w:rsidRPr="00624A69">
              <w:rPr>
                <w:rFonts w:ascii="Calibri"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B48180A" w14:textId="07A93D26" w:rsidR="002728E1" w:rsidRPr="00850773" w:rsidRDefault="002728E1" w:rsidP="002728E1">
            <w:pPr>
              <w:autoSpaceDE w:val="0"/>
              <w:autoSpaceDN w:val="0"/>
              <w:adjustRightInd w:val="0"/>
              <w:rPr>
                <w:rFonts w:ascii="Calibri" w:hAnsi="Calibri" w:cs="Calibri"/>
                <w:sz w:val="18"/>
                <w:szCs w:val="18"/>
              </w:rPr>
            </w:pPr>
            <w:r w:rsidRPr="00624A69">
              <w:rPr>
                <w:rFonts w:ascii="Calibri" w:hAnsi="Calibri" w:cs="Calibri"/>
                <w:sz w:val="18"/>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7CF2900" w14:textId="029B963A" w:rsidR="002728E1" w:rsidRPr="00850773" w:rsidRDefault="002728E1" w:rsidP="002728E1">
            <w:pPr>
              <w:autoSpaceDE w:val="0"/>
              <w:autoSpaceDN w:val="0"/>
              <w:adjustRightInd w:val="0"/>
              <w:rPr>
                <w:rFonts w:ascii="Calibri" w:hAnsi="Calibri" w:cs="Calibri"/>
                <w:sz w:val="18"/>
                <w:szCs w:val="18"/>
              </w:rPr>
            </w:pPr>
            <w:r w:rsidRPr="00624A69">
              <w:rPr>
                <w:rFonts w:ascii="Calibri" w:hAnsi="Calibri" w:cs="Calibri"/>
                <w:sz w:val="18"/>
                <w:szCs w:val="18"/>
              </w:rPr>
              <w:t>530.55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164B818" w14:textId="25DEE41F" w:rsidR="002728E1" w:rsidRPr="00850773" w:rsidRDefault="002728E1" w:rsidP="002728E1">
            <w:pPr>
              <w:autoSpaceDE w:val="0"/>
              <w:autoSpaceDN w:val="0"/>
              <w:adjustRightInd w:val="0"/>
              <w:rPr>
                <w:rFonts w:ascii="Calibri" w:hAnsi="Calibri" w:cs="Calibri"/>
                <w:sz w:val="18"/>
                <w:szCs w:val="18"/>
              </w:rPr>
            </w:pPr>
            <w:r w:rsidRPr="00624A69">
              <w:rPr>
                <w:rFonts w:ascii="Calibri" w:hAnsi="Calibri" w:cs="Calibri"/>
                <w:sz w:val="18"/>
                <w:szCs w:val="18"/>
              </w:rPr>
              <w:t>There has been confusion that this paragraph can be applied to 5 GHz. This is not true. In 5 GHz, the BSS operating channel width is announced in VHT operation element. Interpret the sentence as saying that in 5 GHz, the BSS operating channel width shall be announced in HE Operation element just for puncturing is not accurate either.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FF75B6B" w14:textId="72E243D1" w:rsidR="002728E1" w:rsidRPr="00850773" w:rsidRDefault="002728E1" w:rsidP="002728E1">
            <w:pPr>
              <w:autoSpaceDE w:val="0"/>
              <w:autoSpaceDN w:val="0"/>
              <w:adjustRightInd w:val="0"/>
              <w:rPr>
                <w:rFonts w:ascii="Calibri" w:hAnsi="Calibri" w:cs="Calibri"/>
                <w:sz w:val="18"/>
                <w:szCs w:val="18"/>
              </w:rPr>
            </w:pPr>
            <w:r w:rsidRPr="00624A69">
              <w:rPr>
                <w:rFonts w:ascii="Calibri" w:hAnsi="Calibri" w:cs="Calibri"/>
                <w:sz w:val="18"/>
                <w:szCs w:val="18"/>
              </w:rPr>
              <w:t>To avoid the confusion, change "An EHT AP shall announce the BSS operating channel width in the HE Operation element with the</w:t>
            </w:r>
            <w:r w:rsidRPr="00624A69">
              <w:rPr>
                <w:rFonts w:ascii="Calibri" w:hAnsi="Calibri" w:cs="Calibri"/>
                <w:sz w:val="18"/>
                <w:szCs w:val="18"/>
              </w:rPr>
              <w:br/>
              <w:t>following restriction:" to "An EHT AP operating in the 6 GHz band shall announce the BSS operating channel width in the HE Operation element with the following restriction:"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D1F3421" w14:textId="77777777" w:rsidR="0004133D" w:rsidRDefault="0004133D" w:rsidP="0004133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11F99CD" w14:textId="77777777" w:rsidR="0004133D" w:rsidRDefault="0004133D" w:rsidP="0004133D">
            <w:pPr>
              <w:autoSpaceDE w:val="0"/>
              <w:autoSpaceDN w:val="0"/>
              <w:adjustRightInd w:val="0"/>
              <w:rPr>
                <w:rFonts w:ascii="Calibri" w:hAnsi="Calibri" w:cs="Calibri"/>
                <w:sz w:val="18"/>
                <w:szCs w:val="18"/>
              </w:rPr>
            </w:pPr>
          </w:p>
          <w:p w14:paraId="545C0FB5" w14:textId="59606ADF" w:rsidR="0004133D" w:rsidRDefault="0004133D" w:rsidP="0004133D">
            <w:pPr>
              <w:autoSpaceDE w:val="0"/>
              <w:autoSpaceDN w:val="0"/>
              <w:adjustRightInd w:val="0"/>
              <w:rPr>
                <w:rFonts w:ascii="Calibri" w:hAnsi="Calibri" w:cs="Calibri"/>
                <w:sz w:val="18"/>
                <w:szCs w:val="18"/>
              </w:rPr>
            </w:pPr>
            <w:r>
              <w:rPr>
                <w:rFonts w:ascii="Calibri" w:hAnsi="Calibri" w:cs="Calibri"/>
                <w:sz w:val="18"/>
                <w:szCs w:val="18"/>
              </w:rPr>
              <w:t>Agree in principle with the comme</w:t>
            </w:r>
            <w:r w:rsidR="0060245C">
              <w:rPr>
                <w:rFonts w:ascii="Calibri" w:hAnsi="Calibri" w:cs="Calibri"/>
                <w:sz w:val="18"/>
                <w:szCs w:val="18"/>
              </w:rPr>
              <w:t>n</w:t>
            </w:r>
            <w:r>
              <w:rPr>
                <w:rFonts w:ascii="Calibri" w:hAnsi="Calibri" w:cs="Calibri"/>
                <w:sz w:val="18"/>
                <w:szCs w:val="18"/>
              </w:rPr>
              <w:t>ter. We use a general paragraph to accommodate cases in 6 GHz and 5 GHz.</w:t>
            </w:r>
          </w:p>
          <w:p w14:paraId="6AD38278" w14:textId="77777777" w:rsidR="0004133D" w:rsidRDefault="0004133D" w:rsidP="0004133D">
            <w:pPr>
              <w:autoSpaceDE w:val="0"/>
              <w:autoSpaceDN w:val="0"/>
              <w:adjustRightInd w:val="0"/>
              <w:rPr>
                <w:rFonts w:ascii="Calibri" w:hAnsi="Calibri" w:cs="Calibri"/>
                <w:sz w:val="18"/>
                <w:szCs w:val="18"/>
              </w:rPr>
            </w:pPr>
          </w:p>
          <w:p w14:paraId="4F412F20" w14:textId="77777777" w:rsidR="0004133D" w:rsidRDefault="0004133D" w:rsidP="0004133D">
            <w:pPr>
              <w:autoSpaceDE w:val="0"/>
              <w:autoSpaceDN w:val="0"/>
              <w:adjustRightInd w:val="0"/>
              <w:rPr>
                <w:rFonts w:ascii="Calibri" w:hAnsi="Calibri" w:cs="Calibri"/>
                <w:sz w:val="18"/>
                <w:szCs w:val="18"/>
              </w:rPr>
            </w:pPr>
          </w:p>
          <w:p w14:paraId="12B9D072" w14:textId="467AFD68" w:rsidR="0004133D" w:rsidRPr="00B74279" w:rsidRDefault="0004133D" w:rsidP="0004133D">
            <w:pPr>
              <w:autoSpaceDE w:val="0"/>
              <w:autoSpaceDN w:val="0"/>
              <w:adjustRightInd w:val="0"/>
              <w:rPr>
                <w:rFonts w:ascii="Calibri" w:hAnsi="Calibri" w:cs="Calibri"/>
                <w:sz w:val="18"/>
                <w:szCs w:val="18"/>
              </w:rPr>
            </w:pPr>
            <w:proofErr w:type="spellStart"/>
            <w:r w:rsidRPr="00B74279">
              <w:rPr>
                <w:rFonts w:ascii="Calibri" w:hAnsi="Calibri" w:cs="Calibri"/>
                <w:sz w:val="18"/>
                <w:szCs w:val="18"/>
              </w:rPr>
              <w:t>TGbe</w:t>
            </w:r>
            <w:proofErr w:type="spellEnd"/>
            <w:r w:rsidRPr="00B74279">
              <w:rPr>
                <w:rFonts w:ascii="Calibri" w:hAnsi="Calibri" w:cs="Calibri"/>
                <w:sz w:val="18"/>
                <w:szCs w:val="18"/>
              </w:rPr>
              <w:t xml:space="preserve"> editor to make the changes shown in 11-22/1</w:t>
            </w:r>
            <w:r>
              <w:rPr>
                <w:rFonts w:ascii="Calibri" w:hAnsi="Calibri" w:cs="Calibri"/>
                <w:sz w:val="18"/>
                <w:szCs w:val="18"/>
              </w:rPr>
              <w:t>816</w:t>
            </w:r>
            <w:r w:rsidR="002A0029">
              <w:rPr>
                <w:rFonts w:ascii="Calibri" w:hAnsi="Calibri" w:cs="Calibri"/>
                <w:sz w:val="18"/>
                <w:szCs w:val="18"/>
              </w:rPr>
              <w:t>r3</w:t>
            </w:r>
            <w:r w:rsidRPr="00B74279">
              <w:rPr>
                <w:rFonts w:ascii="Calibri" w:hAnsi="Calibri" w:cs="Calibri"/>
                <w:sz w:val="18"/>
                <w:szCs w:val="18"/>
              </w:rPr>
              <w:t xml:space="preserve"> under all headings that include CID 1</w:t>
            </w:r>
            <w:r>
              <w:rPr>
                <w:rFonts w:ascii="Calibri" w:hAnsi="Calibri" w:cs="Calibri"/>
                <w:sz w:val="18"/>
                <w:szCs w:val="18"/>
              </w:rPr>
              <w:t>1063</w:t>
            </w:r>
          </w:p>
          <w:p w14:paraId="0F7AE487" w14:textId="77777777" w:rsidR="002728E1" w:rsidRPr="00850773" w:rsidRDefault="002728E1" w:rsidP="00624A69">
            <w:pPr>
              <w:autoSpaceDE w:val="0"/>
              <w:autoSpaceDN w:val="0"/>
              <w:adjustRightInd w:val="0"/>
              <w:rPr>
                <w:rFonts w:ascii="Calibri" w:hAnsi="Calibri" w:cs="Calibri"/>
                <w:sz w:val="18"/>
                <w:szCs w:val="18"/>
              </w:rPr>
            </w:pPr>
          </w:p>
        </w:tc>
      </w:tr>
      <w:tr w:rsidR="004A033E" w:rsidRPr="00850773" w14:paraId="2F0373CF" w14:textId="77777777" w:rsidTr="00FD3A5F">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E4B8715" w14:textId="3863B28B" w:rsidR="004A033E" w:rsidRPr="00624A69"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lastRenderedPageBreak/>
              <w:t>11065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8A1CD3" w14:textId="63C551AA" w:rsidR="004A033E" w:rsidRPr="00624A69"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780AF95" w14:textId="23DAD86D" w:rsidR="004A033E" w:rsidRPr="00624A69"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EDCB44E" w14:textId="1DAD9621" w:rsidR="004A033E" w:rsidRPr="00624A69"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530.58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3FDF19F" w14:textId="2765433C" w:rsidR="004A033E" w:rsidRPr="00624A69"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For the first bullet, this sentence only makes sense if the Disabled Subchannel Bitmap field in the EHT Operation element is present.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02B4013" w14:textId="72D12711" w:rsidR="004A033E" w:rsidRPr="00624A69"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Add "If the Disabled Subchannel Bitmap field in the EHT Operation element is present" at the beginning of the first bullet.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D7E5584" w14:textId="77777777" w:rsidR="0004133D" w:rsidRDefault="0004133D" w:rsidP="0004133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2A39A51" w14:textId="77777777" w:rsidR="0004133D" w:rsidRDefault="0004133D" w:rsidP="0004133D">
            <w:pPr>
              <w:autoSpaceDE w:val="0"/>
              <w:autoSpaceDN w:val="0"/>
              <w:adjustRightInd w:val="0"/>
              <w:rPr>
                <w:rFonts w:ascii="Calibri" w:hAnsi="Calibri" w:cs="Calibri"/>
                <w:sz w:val="18"/>
                <w:szCs w:val="18"/>
              </w:rPr>
            </w:pPr>
          </w:p>
          <w:p w14:paraId="09640EE3" w14:textId="62F0E126" w:rsidR="0004133D" w:rsidRDefault="0004133D" w:rsidP="0004133D">
            <w:pPr>
              <w:autoSpaceDE w:val="0"/>
              <w:autoSpaceDN w:val="0"/>
              <w:adjustRightInd w:val="0"/>
              <w:rPr>
                <w:rFonts w:ascii="Calibri" w:hAnsi="Calibri" w:cs="Calibri"/>
                <w:sz w:val="18"/>
                <w:szCs w:val="18"/>
              </w:rPr>
            </w:pPr>
            <w:r>
              <w:rPr>
                <w:rFonts w:ascii="Calibri" w:hAnsi="Calibri" w:cs="Calibri"/>
                <w:sz w:val="18"/>
                <w:szCs w:val="18"/>
              </w:rPr>
              <w:t>Agree in principle with the comme</w:t>
            </w:r>
            <w:r w:rsidR="0060245C">
              <w:rPr>
                <w:rFonts w:ascii="Calibri" w:hAnsi="Calibri" w:cs="Calibri"/>
                <w:sz w:val="18"/>
                <w:szCs w:val="18"/>
              </w:rPr>
              <w:t>n</w:t>
            </w:r>
            <w:r>
              <w:rPr>
                <w:rFonts w:ascii="Calibri" w:hAnsi="Calibri" w:cs="Calibri"/>
                <w:sz w:val="18"/>
                <w:szCs w:val="18"/>
              </w:rPr>
              <w:t xml:space="preserve">ter. </w:t>
            </w:r>
            <w:r w:rsidR="00056F32">
              <w:rPr>
                <w:rFonts w:ascii="Calibri" w:hAnsi="Calibri" w:cs="Calibri"/>
                <w:sz w:val="18"/>
                <w:szCs w:val="18"/>
              </w:rPr>
              <w:t>“</w:t>
            </w:r>
            <w:proofErr w:type="gramStart"/>
            <w:r w:rsidR="00056F32">
              <w:rPr>
                <w:rFonts w:ascii="Calibri" w:hAnsi="Calibri" w:cs="Calibri"/>
                <w:sz w:val="18"/>
                <w:szCs w:val="18"/>
              </w:rPr>
              <w:t>if</w:t>
            </w:r>
            <w:proofErr w:type="gramEnd"/>
            <w:r w:rsidR="00056F32">
              <w:rPr>
                <w:rFonts w:ascii="Calibri" w:hAnsi="Calibri" w:cs="Calibri"/>
                <w:sz w:val="18"/>
                <w:szCs w:val="18"/>
              </w:rPr>
              <w:t xml:space="preserve"> condition” is added.</w:t>
            </w:r>
          </w:p>
          <w:p w14:paraId="5E9BDEDF" w14:textId="77777777" w:rsidR="0004133D" w:rsidRDefault="0004133D" w:rsidP="0004133D">
            <w:pPr>
              <w:autoSpaceDE w:val="0"/>
              <w:autoSpaceDN w:val="0"/>
              <w:adjustRightInd w:val="0"/>
              <w:rPr>
                <w:rFonts w:ascii="Calibri" w:hAnsi="Calibri" w:cs="Calibri"/>
                <w:sz w:val="18"/>
                <w:szCs w:val="18"/>
              </w:rPr>
            </w:pPr>
          </w:p>
          <w:p w14:paraId="1CC20AFF" w14:textId="77777777" w:rsidR="0004133D" w:rsidRDefault="0004133D" w:rsidP="0004133D">
            <w:pPr>
              <w:autoSpaceDE w:val="0"/>
              <w:autoSpaceDN w:val="0"/>
              <w:adjustRightInd w:val="0"/>
              <w:rPr>
                <w:rFonts w:ascii="Calibri" w:hAnsi="Calibri" w:cs="Calibri"/>
                <w:sz w:val="18"/>
                <w:szCs w:val="18"/>
              </w:rPr>
            </w:pPr>
          </w:p>
          <w:p w14:paraId="5B2CA763" w14:textId="113E951A" w:rsidR="0004133D" w:rsidRPr="00B74279" w:rsidRDefault="0004133D" w:rsidP="0004133D">
            <w:pPr>
              <w:autoSpaceDE w:val="0"/>
              <w:autoSpaceDN w:val="0"/>
              <w:adjustRightInd w:val="0"/>
              <w:rPr>
                <w:rFonts w:ascii="Calibri" w:hAnsi="Calibri" w:cs="Calibri"/>
                <w:sz w:val="18"/>
                <w:szCs w:val="18"/>
              </w:rPr>
            </w:pPr>
            <w:proofErr w:type="spellStart"/>
            <w:r w:rsidRPr="00B74279">
              <w:rPr>
                <w:rFonts w:ascii="Calibri" w:hAnsi="Calibri" w:cs="Calibri"/>
                <w:sz w:val="18"/>
                <w:szCs w:val="18"/>
              </w:rPr>
              <w:t>TGbe</w:t>
            </w:r>
            <w:proofErr w:type="spellEnd"/>
            <w:r w:rsidRPr="00B74279">
              <w:rPr>
                <w:rFonts w:ascii="Calibri" w:hAnsi="Calibri" w:cs="Calibri"/>
                <w:sz w:val="18"/>
                <w:szCs w:val="18"/>
              </w:rPr>
              <w:t xml:space="preserve"> editor to make the changes shown in 11-22/1</w:t>
            </w:r>
            <w:r>
              <w:rPr>
                <w:rFonts w:ascii="Calibri" w:hAnsi="Calibri" w:cs="Calibri"/>
                <w:sz w:val="18"/>
                <w:szCs w:val="18"/>
              </w:rPr>
              <w:t>816</w:t>
            </w:r>
            <w:r w:rsidR="002A0029">
              <w:rPr>
                <w:rFonts w:ascii="Calibri" w:hAnsi="Calibri" w:cs="Calibri"/>
                <w:sz w:val="18"/>
                <w:szCs w:val="18"/>
              </w:rPr>
              <w:t>r3</w:t>
            </w:r>
            <w:r w:rsidRPr="00B74279">
              <w:rPr>
                <w:rFonts w:ascii="Calibri" w:hAnsi="Calibri" w:cs="Calibri"/>
                <w:sz w:val="18"/>
                <w:szCs w:val="18"/>
              </w:rPr>
              <w:t xml:space="preserve"> under all headings that include CID 1</w:t>
            </w:r>
            <w:r>
              <w:rPr>
                <w:rFonts w:ascii="Calibri" w:hAnsi="Calibri" w:cs="Calibri"/>
                <w:sz w:val="18"/>
                <w:szCs w:val="18"/>
              </w:rPr>
              <w:t>1063</w:t>
            </w:r>
          </w:p>
          <w:p w14:paraId="3645CE2D" w14:textId="77777777" w:rsidR="004A033E" w:rsidRPr="00850773" w:rsidRDefault="004A033E" w:rsidP="00624A69">
            <w:pPr>
              <w:autoSpaceDE w:val="0"/>
              <w:autoSpaceDN w:val="0"/>
              <w:adjustRightInd w:val="0"/>
              <w:rPr>
                <w:rFonts w:ascii="Calibri" w:hAnsi="Calibri" w:cs="Calibri"/>
                <w:sz w:val="18"/>
                <w:szCs w:val="18"/>
              </w:rPr>
            </w:pPr>
          </w:p>
        </w:tc>
      </w:tr>
      <w:tr w:rsidR="004A033E" w:rsidRPr="00850773" w14:paraId="41F49707" w14:textId="77777777" w:rsidTr="00FD3A5F">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630E604" w14:textId="5CD4A1F2"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11066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CF5008B" w14:textId="6455BAF8"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E22AD36" w14:textId="47F2B82D"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5BCCDB" w14:textId="45906865"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531.01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3CEB80A" w14:textId="5001C08F"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Missing bullet point for the first paragraph in page 531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C77203C" w14:textId="6E450DEE"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Add bullet point.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B1E5722" w14:textId="77777777" w:rsidR="0004133D" w:rsidRDefault="0004133D" w:rsidP="0004133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60188D8" w14:textId="77777777" w:rsidR="0004133D" w:rsidRDefault="0004133D" w:rsidP="0004133D">
            <w:pPr>
              <w:autoSpaceDE w:val="0"/>
              <w:autoSpaceDN w:val="0"/>
              <w:adjustRightInd w:val="0"/>
              <w:rPr>
                <w:rFonts w:ascii="Calibri" w:hAnsi="Calibri" w:cs="Calibri"/>
                <w:sz w:val="18"/>
                <w:szCs w:val="18"/>
              </w:rPr>
            </w:pPr>
          </w:p>
          <w:p w14:paraId="73EBA9F8" w14:textId="4DFA5D79" w:rsidR="0004133D" w:rsidRDefault="0004133D" w:rsidP="0004133D">
            <w:pPr>
              <w:autoSpaceDE w:val="0"/>
              <w:autoSpaceDN w:val="0"/>
              <w:adjustRightInd w:val="0"/>
              <w:rPr>
                <w:rFonts w:ascii="Calibri" w:hAnsi="Calibri" w:cs="Calibri"/>
                <w:sz w:val="18"/>
                <w:szCs w:val="18"/>
              </w:rPr>
            </w:pPr>
            <w:r>
              <w:rPr>
                <w:rFonts w:ascii="Calibri" w:hAnsi="Calibri" w:cs="Calibri"/>
                <w:sz w:val="18"/>
                <w:szCs w:val="18"/>
              </w:rPr>
              <w:t>Agree in principle with the comme</w:t>
            </w:r>
            <w:r w:rsidR="0060245C">
              <w:rPr>
                <w:rFonts w:ascii="Calibri" w:hAnsi="Calibri" w:cs="Calibri"/>
                <w:sz w:val="18"/>
                <w:szCs w:val="18"/>
              </w:rPr>
              <w:t>n</w:t>
            </w:r>
            <w:r>
              <w:rPr>
                <w:rFonts w:ascii="Calibri" w:hAnsi="Calibri" w:cs="Calibri"/>
                <w:sz w:val="18"/>
                <w:szCs w:val="18"/>
              </w:rPr>
              <w:t xml:space="preserve">ter. </w:t>
            </w:r>
            <w:r w:rsidR="00056F32">
              <w:rPr>
                <w:rFonts w:ascii="Calibri" w:hAnsi="Calibri" w:cs="Calibri"/>
                <w:sz w:val="18"/>
                <w:szCs w:val="18"/>
              </w:rPr>
              <w:t xml:space="preserve">Bullet point is added. </w:t>
            </w:r>
          </w:p>
          <w:p w14:paraId="32E497B0" w14:textId="77777777" w:rsidR="0004133D" w:rsidRDefault="0004133D" w:rsidP="0004133D">
            <w:pPr>
              <w:autoSpaceDE w:val="0"/>
              <w:autoSpaceDN w:val="0"/>
              <w:adjustRightInd w:val="0"/>
              <w:rPr>
                <w:rFonts w:ascii="Calibri" w:hAnsi="Calibri" w:cs="Calibri"/>
                <w:sz w:val="18"/>
                <w:szCs w:val="18"/>
              </w:rPr>
            </w:pPr>
          </w:p>
          <w:p w14:paraId="069C19E0" w14:textId="77777777" w:rsidR="0004133D" w:rsidRDefault="0004133D" w:rsidP="0004133D">
            <w:pPr>
              <w:autoSpaceDE w:val="0"/>
              <w:autoSpaceDN w:val="0"/>
              <w:adjustRightInd w:val="0"/>
              <w:rPr>
                <w:rFonts w:ascii="Calibri" w:hAnsi="Calibri" w:cs="Calibri"/>
                <w:sz w:val="18"/>
                <w:szCs w:val="18"/>
              </w:rPr>
            </w:pPr>
          </w:p>
          <w:p w14:paraId="2D995F2C" w14:textId="53A5B978" w:rsidR="0004133D" w:rsidRPr="00B74279" w:rsidRDefault="0004133D" w:rsidP="0004133D">
            <w:pPr>
              <w:autoSpaceDE w:val="0"/>
              <w:autoSpaceDN w:val="0"/>
              <w:adjustRightInd w:val="0"/>
              <w:rPr>
                <w:rFonts w:ascii="Calibri" w:hAnsi="Calibri" w:cs="Calibri"/>
                <w:sz w:val="18"/>
                <w:szCs w:val="18"/>
              </w:rPr>
            </w:pPr>
            <w:proofErr w:type="spellStart"/>
            <w:r w:rsidRPr="00B74279">
              <w:rPr>
                <w:rFonts w:ascii="Calibri" w:hAnsi="Calibri" w:cs="Calibri"/>
                <w:sz w:val="18"/>
                <w:szCs w:val="18"/>
              </w:rPr>
              <w:t>TGbe</w:t>
            </w:r>
            <w:proofErr w:type="spellEnd"/>
            <w:r w:rsidRPr="00B74279">
              <w:rPr>
                <w:rFonts w:ascii="Calibri" w:hAnsi="Calibri" w:cs="Calibri"/>
                <w:sz w:val="18"/>
                <w:szCs w:val="18"/>
              </w:rPr>
              <w:t xml:space="preserve"> editor to make the changes shown in 11-22/1</w:t>
            </w:r>
            <w:r>
              <w:rPr>
                <w:rFonts w:ascii="Calibri" w:hAnsi="Calibri" w:cs="Calibri"/>
                <w:sz w:val="18"/>
                <w:szCs w:val="18"/>
              </w:rPr>
              <w:t>816</w:t>
            </w:r>
            <w:r w:rsidR="002A0029">
              <w:rPr>
                <w:rFonts w:ascii="Calibri" w:hAnsi="Calibri" w:cs="Calibri"/>
                <w:sz w:val="18"/>
                <w:szCs w:val="18"/>
              </w:rPr>
              <w:t>r3</w:t>
            </w:r>
            <w:r w:rsidRPr="00B74279">
              <w:rPr>
                <w:rFonts w:ascii="Calibri" w:hAnsi="Calibri" w:cs="Calibri"/>
                <w:sz w:val="18"/>
                <w:szCs w:val="18"/>
              </w:rPr>
              <w:t xml:space="preserve"> under all headings that include CID 1</w:t>
            </w:r>
            <w:r>
              <w:rPr>
                <w:rFonts w:ascii="Calibri" w:hAnsi="Calibri" w:cs="Calibri"/>
                <w:sz w:val="18"/>
                <w:szCs w:val="18"/>
              </w:rPr>
              <w:t>1063</w:t>
            </w:r>
          </w:p>
          <w:p w14:paraId="011C9E61" w14:textId="77777777" w:rsidR="004A033E" w:rsidRPr="00850773" w:rsidRDefault="004A033E" w:rsidP="00624A69">
            <w:pPr>
              <w:autoSpaceDE w:val="0"/>
              <w:autoSpaceDN w:val="0"/>
              <w:adjustRightInd w:val="0"/>
              <w:rPr>
                <w:rFonts w:ascii="Calibri" w:hAnsi="Calibri" w:cs="Calibri"/>
                <w:sz w:val="18"/>
                <w:szCs w:val="18"/>
              </w:rPr>
            </w:pPr>
          </w:p>
        </w:tc>
      </w:tr>
      <w:tr w:rsidR="0060245C" w:rsidRPr="00850773" w14:paraId="3CEC1171" w14:textId="77777777" w:rsidTr="00FD3A5F">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5B47E86" w14:textId="43183E43" w:rsidR="0060245C" w:rsidRPr="00624A69" w:rsidRDefault="0060245C" w:rsidP="0060245C">
            <w:pPr>
              <w:autoSpaceDE w:val="0"/>
              <w:autoSpaceDN w:val="0"/>
              <w:adjustRightInd w:val="0"/>
              <w:rPr>
                <w:rFonts w:ascii="Calibri" w:hAnsi="Calibri" w:cs="Calibri"/>
                <w:sz w:val="18"/>
                <w:szCs w:val="18"/>
              </w:rPr>
            </w:pPr>
            <w:r w:rsidRPr="0060245C">
              <w:rPr>
                <w:rFonts w:ascii="Calibri" w:hAnsi="Calibri" w:cs="Calibri"/>
                <w:sz w:val="18"/>
                <w:szCs w:val="18"/>
              </w:rPr>
              <w:t>12565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866C30E" w14:textId="14196563" w:rsidR="0060245C" w:rsidRPr="00624A69" w:rsidRDefault="0060245C" w:rsidP="0060245C">
            <w:pPr>
              <w:autoSpaceDE w:val="0"/>
              <w:autoSpaceDN w:val="0"/>
              <w:adjustRightInd w:val="0"/>
              <w:rPr>
                <w:rFonts w:ascii="Calibri" w:hAnsi="Calibri" w:cs="Calibri"/>
                <w:sz w:val="18"/>
                <w:szCs w:val="18"/>
              </w:rPr>
            </w:pPr>
            <w:r w:rsidRPr="0060245C">
              <w:rPr>
                <w:rFonts w:ascii="Calibri" w:hAnsi="Calibri" w:cs="Calibri"/>
                <w:sz w:val="18"/>
                <w:szCs w:val="18"/>
              </w:rPr>
              <w:t>Mahmoud Kamel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955CAE5" w14:textId="2D5340A9" w:rsidR="0060245C" w:rsidRPr="00624A69" w:rsidRDefault="0060245C" w:rsidP="0060245C">
            <w:pPr>
              <w:autoSpaceDE w:val="0"/>
              <w:autoSpaceDN w:val="0"/>
              <w:adjustRightInd w:val="0"/>
              <w:rPr>
                <w:rFonts w:ascii="Calibri" w:hAnsi="Calibri" w:cs="Calibri"/>
                <w:sz w:val="18"/>
                <w:szCs w:val="18"/>
              </w:rPr>
            </w:pPr>
            <w:r w:rsidRPr="0060245C">
              <w:rPr>
                <w:rFonts w:ascii="Calibri" w:hAnsi="Calibri" w:cs="Calibri"/>
                <w:sz w:val="18"/>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B55B916" w14:textId="6DE467FC" w:rsidR="0060245C" w:rsidRPr="00624A69" w:rsidRDefault="0060245C" w:rsidP="0060245C">
            <w:pPr>
              <w:autoSpaceDE w:val="0"/>
              <w:autoSpaceDN w:val="0"/>
              <w:adjustRightInd w:val="0"/>
              <w:rPr>
                <w:rFonts w:ascii="Calibri" w:hAnsi="Calibri" w:cs="Calibri"/>
                <w:sz w:val="18"/>
                <w:szCs w:val="18"/>
              </w:rPr>
            </w:pPr>
            <w:r w:rsidRPr="0060245C">
              <w:rPr>
                <w:rFonts w:ascii="Calibri" w:hAnsi="Calibri" w:cs="Calibri"/>
                <w:sz w:val="18"/>
                <w:szCs w:val="18"/>
              </w:rPr>
              <w:t>531.01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2AA719C" w14:textId="6E763185" w:rsidR="0060245C" w:rsidRPr="00624A69" w:rsidRDefault="0060245C" w:rsidP="0060245C">
            <w:pPr>
              <w:autoSpaceDE w:val="0"/>
              <w:autoSpaceDN w:val="0"/>
              <w:adjustRightInd w:val="0"/>
              <w:rPr>
                <w:rFonts w:ascii="Calibri" w:hAnsi="Calibri" w:cs="Calibri"/>
                <w:sz w:val="18"/>
                <w:szCs w:val="18"/>
              </w:rPr>
            </w:pPr>
            <w:r w:rsidRPr="0060245C">
              <w:rPr>
                <w:rFonts w:ascii="Calibri" w:hAnsi="Calibri" w:cs="Calibri"/>
                <w:sz w:val="18"/>
                <w:szCs w:val="18"/>
              </w:rPr>
              <w:t xml:space="preserve">This sentence should be a bullet following the previous bullet as it states another restriction </w:t>
            </w:r>
            <w:proofErr w:type="gramStart"/>
            <w:r w:rsidRPr="0060245C">
              <w:rPr>
                <w:rFonts w:ascii="Calibri" w:hAnsi="Calibri" w:cs="Calibri"/>
                <w:sz w:val="18"/>
                <w:szCs w:val="18"/>
              </w:rPr>
              <w:t>with regard to</w:t>
            </w:r>
            <w:proofErr w:type="gramEnd"/>
            <w:r w:rsidRPr="0060245C">
              <w:rPr>
                <w:rFonts w:ascii="Calibri" w:hAnsi="Calibri" w:cs="Calibri"/>
                <w:sz w:val="18"/>
                <w:szCs w:val="18"/>
              </w:rPr>
              <w:t xml:space="preserve"> the restrictions motioned in D2.0P530L56.</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FD547CF" w14:textId="4756A8A3" w:rsidR="0060245C" w:rsidRPr="00624A69" w:rsidRDefault="0060245C" w:rsidP="0060245C">
            <w:pPr>
              <w:autoSpaceDE w:val="0"/>
              <w:autoSpaceDN w:val="0"/>
              <w:adjustRightInd w:val="0"/>
              <w:rPr>
                <w:rFonts w:ascii="Calibri" w:hAnsi="Calibri" w:cs="Calibri"/>
                <w:sz w:val="18"/>
                <w:szCs w:val="18"/>
              </w:rPr>
            </w:pPr>
            <w:r w:rsidRPr="0060245C">
              <w:rPr>
                <w:rFonts w:ascii="Calibri" w:hAnsi="Calibri" w:cs="Calibri"/>
                <w:sz w:val="18"/>
                <w:szCs w:val="18"/>
              </w:rPr>
              <w:t>Start this sentence with a bullet.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8B74108" w14:textId="77777777" w:rsidR="0060245C" w:rsidRDefault="0060245C" w:rsidP="0060245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946B13D" w14:textId="77777777" w:rsidR="0060245C" w:rsidRDefault="0060245C" w:rsidP="0060245C">
            <w:pPr>
              <w:autoSpaceDE w:val="0"/>
              <w:autoSpaceDN w:val="0"/>
              <w:adjustRightInd w:val="0"/>
              <w:rPr>
                <w:rFonts w:ascii="Calibri" w:hAnsi="Calibri" w:cs="Calibri"/>
                <w:sz w:val="18"/>
                <w:szCs w:val="18"/>
              </w:rPr>
            </w:pPr>
          </w:p>
          <w:p w14:paraId="080A4921" w14:textId="18E0CFAA" w:rsidR="0060245C" w:rsidRDefault="0060245C" w:rsidP="0060245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Bullet point is added. </w:t>
            </w:r>
          </w:p>
          <w:p w14:paraId="0DA433E9" w14:textId="77777777" w:rsidR="0060245C" w:rsidRDefault="0060245C" w:rsidP="0060245C">
            <w:pPr>
              <w:autoSpaceDE w:val="0"/>
              <w:autoSpaceDN w:val="0"/>
              <w:adjustRightInd w:val="0"/>
              <w:rPr>
                <w:rFonts w:ascii="Calibri" w:hAnsi="Calibri" w:cs="Calibri"/>
                <w:sz w:val="18"/>
                <w:szCs w:val="18"/>
              </w:rPr>
            </w:pPr>
          </w:p>
          <w:p w14:paraId="6F68189B" w14:textId="77777777" w:rsidR="0060245C" w:rsidRDefault="0060245C" w:rsidP="0060245C">
            <w:pPr>
              <w:autoSpaceDE w:val="0"/>
              <w:autoSpaceDN w:val="0"/>
              <w:adjustRightInd w:val="0"/>
              <w:rPr>
                <w:rFonts w:ascii="Calibri" w:hAnsi="Calibri" w:cs="Calibri"/>
                <w:sz w:val="18"/>
                <w:szCs w:val="18"/>
              </w:rPr>
            </w:pPr>
          </w:p>
          <w:p w14:paraId="0784DD89" w14:textId="187F4088" w:rsidR="0060245C" w:rsidRPr="00B74279" w:rsidRDefault="0060245C" w:rsidP="0060245C">
            <w:pPr>
              <w:autoSpaceDE w:val="0"/>
              <w:autoSpaceDN w:val="0"/>
              <w:adjustRightInd w:val="0"/>
              <w:rPr>
                <w:rFonts w:ascii="Calibri" w:hAnsi="Calibri" w:cs="Calibri"/>
                <w:sz w:val="18"/>
                <w:szCs w:val="18"/>
              </w:rPr>
            </w:pPr>
            <w:proofErr w:type="spellStart"/>
            <w:r w:rsidRPr="00B74279">
              <w:rPr>
                <w:rFonts w:ascii="Calibri" w:hAnsi="Calibri" w:cs="Calibri"/>
                <w:sz w:val="18"/>
                <w:szCs w:val="18"/>
              </w:rPr>
              <w:t>TGbe</w:t>
            </w:r>
            <w:proofErr w:type="spellEnd"/>
            <w:r w:rsidRPr="00B74279">
              <w:rPr>
                <w:rFonts w:ascii="Calibri" w:hAnsi="Calibri" w:cs="Calibri"/>
                <w:sz w:val="18"/>
                <w:szCs w:val="18"/>
              </w:rPr>
              <w:t xml:space="preserve"> editor to make the changes shown in 11-22/1</w:t>
            </w:r>
            <w:r>
              <w:rPr>
                <w:rFonts w:ascii="Calibri" w:hAnsi="Calibri" w:cs="Calibri"/>
                <w:sz w:val="18"/>
                <w:szCs w:val="18"/>
              </w:rPr>
              <w:t>816</w:t>
            </w:r>
            <w:r w:rsidR="002A0029">
              <w:rPr>
                <w:rFonts w:ascii="Calibri" w:hAnsi="Calibri" w:cs="Calibri"/>
                <w:sz w:val="18"/>
                <w:szCs w:val="18"/>
              </w:rPr>
              <w:t>r3</w:t>
            </w:r>
            <w:r w:rsidRPr="00B74279">
              <w:rPr>
                <w:rFonts w:ascii="Calibri" w:hAnsi="Calibri" w:cs="Calibri"/>
                <w:sz w:val="18"/>
                <w:szCs w:val="18"/>
              </w:rPr>
              <w:t xml:space="preserve"> under all headings that include CID 1</w:t>
            </w:r>
            <w:r>
              <w:rPr>
                <w:rFonts w:ascii="Calibri" w:hAnsi="Calibri" w:cs="Calibri"/>
                <w:sz w:val="18"/>
                <w:szCs w:val="18"/>
              </w:rPr>
              <w:t>1063</w:t>
            </w:r>
          </w:p>
          <w:p w14:paraId="6430BDBE" w14:textId="77777777" w:rsidR="0060245C" w:rsidRDefault="0060245C" w:rsidP="0060245C">
            <w:pPr>
              <w:autoSpaceDE w:val="0"/>
              <w:autoSpaceDN w:val="0"/>
              <w:adjustRightInd w:val="0"/>
              <w:rPr>
                <w:rFonts w:ascii="Calibri" w:hAnsi="Calibri" w:cs="Calibri"/>
                <w:sz w:val="18"/>
                <w:szCs w:val="18"/>
              </w:rPr>
            </w:pPr>
          </w:p>
        </w:tc>
      </w:tr>
      <w:tr w:rsidR="004A033E" w:rsidRPr="00850773" w14:paraId="63554FD1" w14:textId="77777777" w:rsidTr="00FD3A5F">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CAB83DB" w14:textId="6A345773"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11067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EE3882" w14:textId="750BB782"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FFAA5CD" w14:textId="5D8BE32C"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B76365" w14:textId="5A96ED05"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531.01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F6CDCD4" w14:textId="6B0FB114"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this sentence only makes sense if a BSS operating channel width is announced in the EHT Operation element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608143" w14:textId="54094B6B"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Add "If a BSS operating channel width is announced in the EHT Operation element" at the beginning of the paragraph.</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097D5E" w14:textId="77777777" w:rsidR="00056F32" w:rsidRDefault="00056F32" w:rsidP="00056F3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91B6308" w14:textId="77777777" w:rsidR="00056F32" w:rsidRDefault="00056F32" w:rsidP="00056F32">
            <w:pPr>
              <w:autoSpaceDE w:val="0"/>
              <w:autoSpaceDN w:val="0"/>
              <w:adjustRightInd w:val="0"/>
              <w:rPr>
                <w:rFonts w:ascii="Calibri" w:hAnsi="Calibri" w:cs="Calibri"/>
                <w:sz w:val="18"/>
                <w:szCs w:val="18"/>
              </w:rPr>
            </w:pPr>
          </w:p>
          <w:p w14:paraId="4AB2E241" w14:textId="038B6508" w:rsidR="00056F32" w:rsidRDefault="00056F32" w:rsidP="00056F32">
            <w:pPr>
              <w:autoSpaceDE w:val="0"/>
              <w:autoSpaceDN w:val="0"/>
              <w:adjustRightInd w:val="0"/>
              <w:rPr>
                <w:rFonts w:ascii="Calibri" w:hAnsi="Calibri" w:cs="Calibri"/>
                <w:sz w:val="18"/>
                <w:szCs w:val="18"/>
              </w:rPr>
            </w:pPr>
            <w:r>
              <w:rPr>
                <w:rFonts w:ascii="Calibri" w:hAnsi="Calibri" w:cs="Calibri"/>
                <w:sz w:val="18"/>
                <w:szCs w:val="18"/>
              </w:rPr>
              <w:t>Agree in principle with the comme</w:t>
            </w:r>
            <w:r w:rsidR="0060245C">
              <w:rPr>
                <w:rFonts w:ascii="Calibri" w:hAnsi="Calibri" w:cs="Calibri"/>
                <w:sz w:val="18"/>
                <w:szCs w:val="18"/>
              </w:rPr>
              <w:t>n</w:t>
            </w:r>
            <w:r>
              <w:rPr>
                <w:rFonts w:ascii="Calibri" w:hAnsi="Calibri" w:cs="Calibri"/>
                <w:sz w:val="18"/>
                <w:szCs w:val="18"/>
              </w:rPr>
              <w:t>ter. “</w:t>
            </w:r>
            <w:proofErr w:type="gramStart"/>
            <w:r>
              <w:rPr>
                <w:rFonts w:ascii="Calibri" w:hAnsi="Calibri" w:cs="Calibri"/>
                <w:sz w:val="18"/>
                <w:szCs w:val="18"/>
              </w:rPr>
              <w:t>if</w:t>
            </w:r>
            <w:proofErr w:type="gramEnd"/>
            <w:r>
              <w:rPr>
                <w:rFonts w:ascii="Calibri" w:hAnsi="Calibri" w:cs="Calibri"/>
                <w:sz w:val="18"/>
                <w:szCs w:val="18"/>
              </w:rPr>
              <w:t xml:space="preserve"> condition” is added.</w:t>
            </w:r>
          </w:p>
          <w:p w14:paraId="4B9EA1DE" w14:textId="77777777" w:rsidR="00056F32" w:rsidRDefault="00056F32" w:rsidP="00056F32">
            <w:pPr>
              <w:autoSpaceDE w:val="0"/>
              <w:autoSpaceDN w:val="0"/>
              <w:adjustRightInd w:val="0"/>
              <w:rPr>
                <w:rFonts w:ascii="Calibri" w:hAnsi="Calibri" w:cs="Calibri"/>
                <w:sz w:val="18"/>
                <w:szCs w:val="18"/>
              </w:rPr>
            </w:pPr>
          </w:p>
          <w:p w14:paraId="1FB49BB7" w14:textId="77777777" w:rsidR="00056F32" w:rsidRDefault="00056F32" w:rsidP="00056F32">
            <w:pPr>
              <w:autoSpaceDE w:val="0"/>
              <w:autoSpaceDN w:val="0"/>
              <w:adjustRightInd w:val="0"/>
              <w:rPr>
                <w:rFonts w:ascii="Calibri" w:hAnsi="Calibri" w:cs="Calibri"/>
                <w:sz w:val="18"/>
                <w:szCs w:val="18"/>
              </w:rPr>
            </w:pPr>
          </w:p>
          <w:p w14:paraId="6EC67BB1" w14:textId="4E3A296D" w:rsidR="00056F32" w:rsidRPr="00B74279" w:rsidRDefault="00056F32" w:rsidP="00056F32">
            <w:pPr>
              <w:autoSpaceDE w:val="0"/>
              <w:autoSpaceDN w:val="0"/>
              <w:adjustRightInd w:val="0"/>
              <w:rPr>
                <w:rFonts w:ascii="Calibri" w:hAnsi="Calibri" w:cs="Calibri"/>
                <w:sz w:val="18"/>
                <w:szCs w:val="18"/>
              </w:rPr>
            </w:pPr>
            <w:proofErr w:type="spellStart"/>
            <w:r w:rsidRPr="00B74279">
              <w:rPr>
                <w:rFonts w:ascii="Calibri" w:hAnsi="Calibri" w:cs="Calibri"/>
                <w:sz w:val="18"/>
                <w:szCs w:val="18"/>
              </w:rPr>
              <w:t>TGbe</w:t>
            </w:r>
            <w:proofErr w:type="spellEnd"/>
            <w:r w:rsidRPr="00B74279">
              <w:rPr>
                <w:rFonts w:ascii="Calibri" w:hAnsi="Calibri" w:cs="Calibri"/>
                <w:sz w:val="18"/>
                <w:szCs w:val="18"/>
              </w:rPr>
              <w:t xml:space="preserve"> editor to make the changes shown in 11-22/1</w:t>
            </w:r>
            <w:r>
              <w:rPr>
                <w:rFonts w:ascii="Calibri" w:hAnsi="Calibri" w:cs="Calibri"/>
                <w:sz w:val="18"/>
                <w:szCs w:val="18"/>
              </w:rPr>
              <w:t>816</w:t>
            </w:r>
            <w:r w:rsidR="002A0029">
              <w:rPr>
                <w:rFonts w:ascii="Calibri" w:hAnsi="Calibri" w:cs="Calibri"/>
                <w:sz w:val="18"/>
                <w:szCs w:val="18"/>
              </w:rPr>
              <w:t>r3</w:t>
            </w:r>
            <w:r w:rsidRPr="00B74279">
              <w:rPr>
                <w:rFonts w:ascii="Calibri" w:hAnsi="Calibri" w:cs="Calibri"/>
                <w:sz w:val="18"/>
                <w:szCs w:val="18"/>
              </w:rPr>
              <w:t xml:space="preserve"> under all headings that include CID 1</w:t>
            </w:r>
            <w:r>
              <w:rPr>
                <w:rFonts w:ascii="Calibri" w:hAnsi="Calibri" w:cs="Calibri"/>
                <w:sz w:val="18"/>
                <w:szCs w:val="18"/>
              </w:rPr>
              <w:t>1063</w:t>
            </w:r>
          </w:p>
          <w:p w14:paraId="674BD5C8" w14:textId="77777777" w:rsidR="004A033E" w:rsidRPr="00850773" w:rsidRDefault="004A033E" w:rsidP="00624A69">
            <w:pPr>
              <w:autoSpaceDE w:val="0"/>
              <w:autoSpaceDN w:val="0"/>
              <w:adjustRightInd w:val="0"/>
              <w:rPr>
                <w:rFonts w:ascii="Calibri" w:hAnsi="Calibri" w:cs="Calibri"/>
                <w:sz w:val="18"/>
                <w:szCs w:val="18"/>
              </w:rPr>
            </w:pPr>
          </w:p>
        </w:tc>
      </w:tr>
      <w:tr w:rsidR="004A033E" w:rsidRPr="00850773" w14:paraId="18A74D9E" w14:textId="77777777" w:rsidTr="00FD3A5F">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AE3EFEC" w14:textId="039F2B28"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11068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5781942" w14:textId="0C47447F"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B6DE1BB" w14:textId="251B80FF"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1797403" w14:textId="2B308DB4"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531.05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B646FF5" w14:textId="00B90EC8"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There has been debate about whether puncturing can be used in 5 GHz. If the intention is to allow the operation, then proper restriction needs to be added.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727CDD1" w14:textId="5678C0B5" w:rsidR="004A033E" w:rsidRPr="00850773" w:rsidRDefault="004A033E" w:rsidP="004A033E">
            <w:pPr>
              <w:autoSpaceDE w:val="0"/>
              <w:autoSpaceDN w:val="0"/>
              <w:adjustRightInd w:val="0"/>
              <w:rPr>
                <w:rFonts w:ascii="Calibri" w:hAnsi="Calibri" w:cs="Calibri"/>
                <w:sz w:val="18"/>
                <w:szCs w:val="18"/>
              </w:rPr>
            </w:pPr>
            <w:r w:rsidRPr="00624A69">
              <w:rPr>
                <w:rFonts w:ascii="Calibri" w:hAnsi="Calibri" w:cs="Calibri"/>
                <w:sz w:val="18"/>
                <w:szCs w:val="18"/>
              </w:rPr>
              <w:t>Add the following if the intention is to allow puncturing in 5 GHz. "An EHT AP operating in the 5 GHz band shall announce the BSS operating channel width in the VHT Operation element and HT Operation element with the  following restriction:</w:t>
            </w:r>
            <w:r w:rsidRPr="00624A69">
              <w:rPr>
                <w:rFonts w:ascii="Calibri" w:hAnsi="Calibri" w:cs="Calibri"/>
                <w:sz w:val="18"/>
                <w:szCs w:val="18"/>
              </w:rPr>
              <w:br/>
              <w:t xml:space="preserve">-- If the Disabled Subchannel Bitmap field in the </w:t>
            </w:r>
            <w:r w:rsidRPr="00624A69">
              <w:rPr>
                <w:rFonts w:ascii="Calibri" w:hAnsi="Calibri" w:cs="Calibri"/>
                <w:sz w:val="18"/>
                <w:szCs w:val="18"/>
              </w:rPr>
              <w:lastRenderedPageBreak/>
              <w:t>EHT Operation element is present, the announced BSS operating channel width in the VHT Operation element and HT Operation element is the maximum  width including the primary channel without covering any punctured 20 MHz subchannels indicated in the Disabled Subchannel Bitmap field in the EHT Operation element as defined in 35.16.2 (Preamble puncturing operation).</w:t>
            </w:r>
            <w:r w:rsidRPr="00624A69">
              <w:rPr>
                <w:rFonts w:ascii="Calibri" w:hAnsi="Calibri" w:cs="Calibri"/>
                <w:sz w:val="18"/>
                <w:szCs w:val="18"/>
              </w:rPr>
              <w:br/>
              <w:t>-- If a BSS operating channel with is announced in the EHT Operation element, the announced BSS operating channel width in VHT Operation element and HT Operation element is less than the BSS operating channel width in the EHT Operation element and the corresponding BSS shall not operate as an 80+80 MHz BSS."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5C76CD1" w14:textId="77777777" w:rsidR="008F4DFF" w:rsidRDefault="008F4DFF" w:rsidP="008F4DFF">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2EA6891C" w14:textId="77777777" w:rsidR="008F4DFF" w:rsidRDefault="008F4DFF" w:rsidP="008F4DFF">
            <w:pPr>
              <w:autoSpaceDE w:val="0"/>
              <w:autoSpaceDN w:val="0"/>
              <w:adjustRightInd w:val="0"/>
              <w:rPr>
                <w:rFonts w:ascii="Calibri" w:hAnsi="Calibri" w:cs="Calibri"/>
                <w:sz w:val="18"/>
                <w:szCs w:val="18"/>
              </w:rPr>
            </w:pPr>
          </w:p>
          <w:p w14:paraId="45E6C253" w14:textId="15AFA732" w:rsidR="008F4DFF" w:rsidRDefault="008F4DFF" w:rsidP="008F4DFF">
            <w:pPr>
              <w:autoSpaceDE w:val="0"/>
              <w:autoSpaceDN w:val="0"/>
              <w:adjustRightInd w:val="0"/>
              <w:rPr>
                <w:rFonts w:ascii="Calibri" w:hAnsi="Calibri" w:cs="Calibri"/>
                <w:sz w:val="18"/>
                <w:szCs w:val="18"/>
              </w:rPr>
            </w:pPr>
            <w:r>
              <w:rPr>
                <w:rFonts w:ascii="Calibri" w:hAnsi="Calibri" w:cs="Calibri"/>
                <w:sz w:val="18"/>
                <w:szCs w:val="18"/>
              </w:rPr>
              <w:t>Agree in principle with the comme</w:t>
            </w:r>
            <w:r w:rsidR="0060245C">
              <w:rPr>
                <w:rFonts w:ascii="Calibri" w:hAnsi="Calibri" w:cs="Calibri"/>
                <w:sz w:val="18"/>
                <w:szCs w:val="18"/>
              </w:rPr>
              <w:t>n</w:t>
            </w:r>
            <w:r>
              <w:rPr>
                <w:rFonts w:ascii="Calibri" w:hAnsi="Calibri" w:cs="Calibri"/>
                <w:sz w:val="18"/>
                <w:szCs w:val="18"/>
              </w:rPr>
              <w:t>ter. We use a general paragraph to accommodate cases in 6 GHz and 5 GHz.</w:t>
            </w:r>
          </w:p>
          <w:p w14:paraId="40B9CB1C" w14:textId="77777777" w:rsidR="008F4DFF" w:rsidRDefault="008F4DFF" w:rsidP="008F4DFF">
            <w:pPr>
              <w:autoSpaceDE w:val="0"/>
              <w:autoSpaceDN w:val="0"/>
              <w:adjustRightInd w:val="0"/>
              <w:rPr>
                <w:rFonts w:ascii="Calibri" w:hAnsi="Calibri" w:cs="Calibri"/>
                <w:sz w:val="18"/>
                <w:szCs w:val="18"/>
              </w:rPr>
            </w:pPr>
          </w:p>
          <w:p w14:paraId="32B1CCA9" w14:textId="77777777" w:rsidR="008F4DFF" w:rsidRDefault="008F4DFF" w:rsidP="008F4DFF">
            <w:pPr>
              <w:autoSpaceDE w:val="0"/>
              <w:autoSpaceDN w:val="0"/>
              <w:adjustRightInd w:val="0"/>
              <w:rPr>
                <w:rFonts w:ascii="Calibri" w:hAnsi="Calibri" w:cs="Calibri"/>
                <w:sz w:val="18"/>
                <w:szCs w:val="18"/>
              </w:rPr>
            </w:pPr>
          </w:p>
          <w:p w14:paraId="6A0540EA" w14:textId="3EE5843C" w:rsidR="008F4DFF" w:rsidRPr="00B74279" w:rsidRDefault="008F4DFF" w:rsidP="008F4DFF">
            <w:pPr>
              <w:autoSpaceDE w:val="0"/>
              <w:autoSpaceDN w:val="0"/>
              <w:adjustRightInd w:val="0"/>
              <w:rPr>
                <w:rFonts w:ascii="Calibri" w:hAnsi="Calibri" w:cs="Calibri"/>
                <w:sz w:val="18"/>
                <w:szCs w:val="18"/>
              </w:rPr>
            </w:pPr>
            <w:proofErr w:type="spellStart"/>
            <w:r w:rsidRPr="00B74279">
              <w:rPr>
                <w:rFonts w:ascii="Calibri" w:hAnsi="Calibri" w:cs="Calibri"/>
                <w:sz w:val="18"/>
                <w:szCs w:val="18"/>
              </w:rPr>
              <w:t>TGbe</w:t>
            </w:r>
            <w:proofErr w:type="spellEnd"/>
            <w:r w:rsidRPr="00B74279">
              <w:rPr>
                <w:rFonts w:ascii="Calibri" w:hAnsi="Calibri" w:cs="Calibri"/>
                <w:sz w:val="18"/>
                <w:szCs w:val="18"/>
              </w:rPr>
              <w:t xml:space="preserve"> editor to make the changes shown in 11-22/1</w:t>
            </w:r>
            <w:r>
              <w:rPr>
                <w:rFonts w:ascii="Calibri" w:hAnsi="Calibri" w:cs="Calibri"/>
                <w:sz w:val="18"/>
                <w:szCs w:val="18"/>
              </w:rPr>
              <w:t>816</w:t>
            </w:r>
            <w:r w:rsidR="002A0029">
              <w:rPr>
                <w:rFonts w:ascii="Calibri" w:hAnsi="Calibri" w:cs="Calibri"/>
                <w:sz w:val="18"/>
                <w:szCs w:val="18"/>
              </w:rPr>
              <w:t>r3</w:t>
            </w:r>
            <w:r w:rsidRPr="00B74279">
              <w:rPr>
                <w:rFonts w:ascii="Calibri" w:hAnsi="Calibri" w:cs="Calibri"/>
                <w:sz w:val="18"/>
                <w:szCs w:val="18"/>
              </w:rPr>
              <w:t xml:space="preserve"> under all headings that include CID 1</w:t>
            </w:r>
            <w:r>
              <w:rPr>
                <w:rFonts w:ascii="Calibri" w:hAnsi="Calibri" w:cs="Calibri"/>
                <w:sz w:val="18"/>
                <w:szCs w:val="18"/>
              </w:rPr>
              <w:t>1063</w:t>
            </w:r>
          </w:p>
          <w:p w14:paraId="3D0F8D2A" w14:textId="77777777" w:rsidR="004A033E" w:rsidRPr="00850773" w:rsidRDefault="004A033E" w:rsidP="00624A69">
            <w:pPr>
              <w:autoSpaceDE w:val="0"/>
              <w:autoSpaceDN w:val="0"/>
              <w:adjustRightInd w:val="0"/>
              <w:rPr>
                <w:rFonts w:ascii="Calibri" w:hAnsi="Calibri" w:cs="Calibri"/>
                <w:sz w:val="18"/>
                <w:szCs w:val="18"/>
              </w:rPr>
            </w:pPr>
          </w:p>
        </w:tc>
      </w:tr>
      <w:tr w:rsidR="00624A69" w:rsidRPr="00850773" w14:paraId="0A3E185E" w14:textId="77777777" w:rsidTr="00FD3A5F">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1CECB14" w14:textId="7EB7FD78" w:rsidR="00624A69" w:rsidRPr="00624A69" w:rsidRDefault="00624A69" w:rsidP="00624A69">
            <w:pPr>
              <w:autoSpaceDE w:val="0"/>
              <w:autoSpaceDN w:val="0"/>
              <w:adjustRightInd w:val="0"/>
              <w:rPr>
                <w:rFonts w:ascii="Calibri" w:hAnsi="Calibri" w:cs="Calibri"/>
                <w:sz w:val="18"/>
                <w:szCs w:val="18"/>
              </w:rPr>
            </w:pPr>
            <w:r w:rsidRPr="00624A69">
              <w:rPr>
                <w:rFonts w:ascii="Calibri" w:hAnsi="Calibri" w:cs="Calibri"/>
                <w:sz w:val="18"/>
                <w:szCs w:val="18"/>
              </w:rPr>
              <w:t>11069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5519ABA" w14:textId="7383D762" w:rsidR="00624A69" w:rsidRPr="00624A69" w:rsidRDefault="00624A69" w:rsidP="00624A69">
            <w:pPr>
              <w:autoSpaceDE w:val="0"/>
              <w:autoSpaceDN w:val="0"/>
              <w:adjustRightInd w:val="0"/>
              <w:rPr>
                <w:rFonts w:ascii="Calibri" w:hAnsi="Calibri" w:cs="Calibri"/>
                <w:sz w:val="18"/>
                <w:szCs w:val="18"/>
              </w:rPr>
            </w:pPr>
            <w:r w:rsidRPr="00624A69">
              <w:rPr>
                <w:rFonts w:ascii="Calibri"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6A9B0F5" w14:textId="23EAAEEF" w:rsidR="00624A69" w:rsidRPr="00624A69" w:rsidRDefault="00624A69" w:rsidP="00624A69">
            <w:pPr>
              <w:autoSpaceDE w:val="0"/>
              <w:autoSpaceDN w:val="0"/>
              <w:adjustRightInd w:val="0"/>
              <w:rPr>
                <w:rFonts w:ascii="Calibri" w:hAnsi="Calibri" w:cs="Calibri"/>
                <w:sz w:val="18"/>
                <w:szCs w:val="18"/>
              </w:rPr>
            </w:pPr>
            <w:r w:rsidRPr="00624A69">
              <w:rPr>
                <w:rFonts w:ascii="Calibri" w:hAnsi="Calibri" w:cs="Calibri"/>
                <w:sz w:val="18"/>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6F66340" w14:textId="7D45C2B0" w:rsidR="00624A69" w:rsidRPr="00624A69" w:rsidRDefault="00624A69" w:rsidP="00624A69">
            <w:pPr>
              <w:autoSpaceDE w:val="0"/>
              <w:autoSpaceDN w:val="0"/>
              <w:adjustRightInd w:val="0"/>
              <w:rPr>
                <w:rFonts w:ascii="Calibri" w:hAnsi="Calibri" w:cs="Calibri"/>
                <w:sz w:val="18"/>
                <w:szCs w:val="18"/>
              </w:rPr>
            </w:pPr>
            <w:r w:rsidRPr="00624A69">
              <w:rPr>
                <w:rFonts w:ascii="Calibri" w:hAnsi="Calibri" w:cs="Calibri"/>
                <w:sz w:val="18"/>
                <w:szCs w:val="18"/>
              </w:rPr>
              <w:t>531.01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54A433A" w14:textId="784ADF28" w:rsidR="00624A69" w:rsidRPr="00624A69" w:rsidRDefault="00624A69" w:rsidP="00624A69">
            <w:pPr>
              <w:autoSpaceDE w:val="0"/>
              <w:autoSpaceDN w:val="0"/>
              <w:adjustRightInd w:val="0"/>
              <w:rPr>
                <w:rFonts w:ascii="Calibri" w:hAnsi="Calibri" w:cs="Calibri"/>
                <w:sz w:val="18"/>
                <w:szCs w:val="18"/>
              </w:rPr>
            </w:pPr>
            <w:r w:rsidRPr="00624A69">
              <w:rPr>
                <w:rFonts w:ascii="Calibri" w:hAnsi="Calibri" w:cs="Calibri"/>
                <w:sz w:val="18"/>
                <w:szCs w:val="18"/>
              </w:rPr>
              <w:t xml:space="preserve">The sentence uses "no more than" in the restriction, but it should be "less than". Specifically, the design is only needed if puncturing is </w:t>
            </w:r>
            <w:proofErr w:type="gramStart"/>
            <w:r w:rsidRPr="00624A69">
              <w:rPr>
                <w:rFonts w:ascii="Calibri" w:hAnsi="Calibri" w:cs="Calibri"/>
                <w:sz w:val="18"/>
                <w:szCs w:val="18"/>
              </w:rPr>
              <w:t>used</w:t>
            </w:r>
            <w:proofErr w:type="gramEnd"/>
            <w:r w:rsidRPr="00624A69">
              <w:rPr>
                <w:rFonts w:ascii="Calibri" w:hAnsi="Calibri" w:cs="Calibri"/>
                <w:sz w:val="18"/>
                <w:szCs w:val="18"/>
              </w:rPr>
              <w:t xml:space="preserve"> or 320 MHz is used. In either case, the limitation is "less than". "The announced BSS operating channel width in HE Operation element is no more than the BSS operating channel width in the EHT Operation </w:t>
            </w:r>
            <w:proofErr w:type="gramStart"/>
            <w:r w:rsidRPr="00624A69">
              <w:rPr>
                <w:rFonts w:ascii="Calibri" w:hAnsi="Calibri" w:cs="Calibri"/>
                <w:sz w:val="18"/>
                <w:szCs w:val="18"/>
              </w:rPr>
              <w:t>element</w:t>
            </w:r>
            <w:proofErr w:type="gramEnd"/>
            <w:r w:rsidRPr="00624A69">
              <w:rPr>
                <w:rFonts w:ascii="Calibri" w:hAnsi="Calibri" w:cs="Calibri"/>
                <w:sz w:val="18"/>
                <w:szCs w:val="18"/>
              </w:rPr>
              <w:t xml:space="preserve"> and the corresponding BSS shall not operate as an 80+80 MHz</w:t>
            </w:r>
            <w:r w:rsidRPr="00624A69">
              <w:rPr>
                <w:rFonts w:ascii="Calibri" w:hAnsi="Calibri" w:cs="Calibri"/>
                <w:sz w:val="18"/>
                <w:szCs w:val="18"/>
              </w:rPr>
              <w:br/>
              <w:t>BSS."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D01CBA7" w14:textId="6B60003C" w:rsidR="00624A69" w:rsidRPr="00624A69" w:rsidRDefault="00624A69" w:rsidP="00624A69">
            <w:pPr>
              <w:autoSpaceDE w:val="0"/>
              <w:autoSpaceDN w:val="0"/>
              <w:adjustRightInd w:val="0"/>
              <w:rPr>
                <w:rFonts w:ascii="Calibri" w:hAnsi="Calibri" w:cs="Calibri"/>
                <w:sz w:val="18"/>
                <w:szCs w:val="18"/>
              </w:rPr>
            </w:pPr>
            <w:r w:rsidRPr="00624A69">
              <w:rPr>
                <w:rFonts w:ascii="Calibri" w:hAnsi="Calibri" w:cs="Calibri"/>
                <w:sz w:val="18"/>
                <w:szCs w:val="18"/>
              </w:rPr>
              <w:t>Change "no more than" to "less than".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69842D2" w14:textId="77777777" w:rsidR="008F4DFF" w:rsidRDefault="008F4DFF" w:rsidP="008F4DF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A486F1E" w14:textId="77777777" w:rsidR="008F4DFF" w:rsidRDefault="008F4DFF" w:rsidP="008F4DFF">
            <w:pPr>
              <w:autoSpaceDE w:val="0"/>
              <w:autoSpaceDN w:val="0"/>
              <w:adjustRightInd w:val="0"/>
              <w:rPr>
                <w:rFonts w:ascii="Calibri" w:hAnsi="Calibri" w:cs="Calibri"/>
                <w:sz w:val="18"/>
                <w:szCs w:val="18"/>
              </w:rPr>
            </w:pPr>
          </w:p>
          <w:p w14:paraId="47DBC344" w14:textId="0EADE0FD" w:rsidR="008F4DFF" w:rsidRDefault="008F4DFF" w:rsidP="008F4DFF">
            <w:pPr>
              <w:autoSpaceDE w:val="0"/>
              <w:autoSpaceDN w:val="0"/>
              <w:adjustRightInd w:val="0"/>
              <w:rPr>
                <w:rFonts w:ascii="Calibri" w:hAnsi="Calibri" w:cs="Calibri"/>
                <w:sz w:val="18"/>
                <w:szCs w:val="18"/>
              </w:rPr>
            </w:pPr>
            <w:r>
              <w:rPr>
                <w:rFonts w:ascii="Calibri" w:hAnsi="Calibri" w:cs="Calibri"/>
                <w:sz w:val="18"/>
                <w:szCs w:val="18"/>
              </w:rPr>
              <w:t>Agree in principle with the comme</w:t>
            </w:r>
            <w:r w:rsidR="0060245C">
              <w:rPr>
                <w:rFonts w:ascii="Calibri" w:hAnsi="Calibri" w:cs="Calibri"/>
                <w:sz w:val="18"/>
                <w:szCs w:val="18"/>
              </w:rPr>
              <w:t>n</w:t>
            </w:r>
            <w:r>
              <w:rPr>
                <w:rFonts w:ascii="Calibri" w:hAnsi="Calibri" w:cs="Calibri"/>
                <w:sz w:val="18"/>
                <w:szCs w:val="18"/>
              </w:rPr>
              <w:t xml:space="preserve">ter. The suggested </w:t>
            </w:r>
            <w:r w:rsidR="00D14DA2">
              <w:rPr>
                <w:rFonts w:ascii="Calibri" w:hAnsi="Calibri" w:cs="Calibri"/>
                <w:sz w:val="18"/>
                <w:szCs w:val="18"/>
              </w:rPr>
              <w:t>change is accommodated.</w:t>
            </w:r>
          </w:p>
          <w:p w14:paraId="54DEDACC" w14:textId="77777777" w:rsidR="008F4DFF" w:rsidRDefault="008F4DFF" w:rsidP="008F4DFF">
            <w:pPr>
              <w:autoSpaceDE w:val="0"/>
              <w:autoSpaceDN w:val="0"/>
              <w:adjustRightInd w:val="0"/>
              <w:rPr>
                <w:rFonts w:ascii="Calibri" w:hAnsi="Calibri" w:cs="Calibri"/>
                <w:sz w:val="18"/>
                <w:szCs w:val="18"/>
              </w:rPr>
            </w:pPr>
          </w:p>
          <w:p w14:paraId="047CAED0" w14:textId="77777777" w:rsidR="008F4DFF" w:rsidRDefault="008F4DFF" w:rsidP="008F4DFF">
            <w:pPr>
              <w:autoSpaceDE w:val="0"/>
              <w:autoSpaceDN w:val="0"/>
              <w:adjustRightInd w:val="0"/>
              <w:rPr>
                <w:rFonts w:ascii="Calibri" w:hAnsi="Calibri" w:cs="Calibri"/>
                <w:sz w:val="18"/>
                <w:szCs w:val="18"/>
              </w:rPr>
            </w:pPr>
          </w:p>
          <w:p w14:paraId="3E4B07DA" w14:textId="02506AC0" w:rsidR="008F4DFF" w:rsidRPr="00B74279" w:rsidRDefault="008F4DFF" w:rsidP="008F4DFF">
            <w:pPr>
              <w:autoSpaceDE w:val="0"/>
              <w:autoSpaceDN w:val="0"/>
              <w:adjustRightInd w:val="0"/>
              <w:rPr>
                <w:rFonts w:ascii="Calibri" w:hAnsi="Calibri" w:cs="Calibri"/>
                <w:sz w:val="18"/>
                <w:szCs w:val="18"/>
              </w:rPr>
            </w:pPr>
            <w:proofErr w:type="spellStart"/>
            <w:r w:rsidRPr="00B74279">
              <w:rPr>
                <w:rFonts w:ascii="Calibri" w:hAnsi="Calibri" w:cs="Calibri"/>
                <w:sz w:val="18"/>
                <w:szCs w:val="18"/>
              </w:rPr>
              <w:t>TGbe</w:t>
            </w:r>
            <w:proofErr w:type="spellEnd"/>
            <w:r w:rsidRPr="00B74279">
              <w:rPr>
                <w:rFonts w:ascii="Calibri" w:hAnsi="Calibri" w:cs="Calibri"/>
                <w:sz w:val="18"/>
                <w:szCs w:val="18"/>
              </w:rPr>
              <w:t xml:space="preserve"> editor to make the changes shown in 11-22/1</w:t>
            </w:r>
            <w:r>
              <w:rPr>
                <w:rFonts w:ascii="Calibri" w:hAnsi="Calibri" w:cs="Calibri"/>
                <w:sz w:val="18"/>
                <w:szCs w:val="18"/>
              </w:rPr>
              <w:t>816</w:t>
            </w:r>
            <w:r w:rsidR="002A0029">
              <w:rPr>
                <w:rFonts w:ascii="Calibri" w:hAnsi="Calibri" w:cs="Calibri"/>
                <w:sz w:val="18"/>
                <w:szCs w:val="18"/>
              </w:rPr>
              <w:t>r3</w:t>
            </w:r>
            <w:r w:rsidRPr="00B74279">
              <w:rPr>
                <w:rFonts w:ascii="Calibri" w:hAnsi="Calibri" w:cs="Calibri"/>
                <w:sz w:val="18"/>
                <w:szCs w:val="18"/>
              </w:rPr>
              <w:t xml:space="preserve"> under all headings that include CID 1</w:t>
            </w:r>
            <w:r>
              <w:rPr>
                <w:rFonts w:ascii="Calibri" w:hAnsi="Calibri" w:cs="Calibri"/>
                <w:sz w:val="18"/>
                <w:szCs w:val="18"/>
              </w:rPr>
              <w:t>1063</w:t>
            </w:r>
          </w:p>
          <w:p w14:paraId="48EEBFBA" w14:textId="77777777" w:rsidR="00624A69" w:rsidRPr="00850773" w:rsidRDefault="00624A69" w:rsidP="00624A69">
            <w:pPr>
              <w:autoSpaceDE w:val="0"/>
              <w:autoSpaceDN w:val="0"/>
              <w:adjustRightInd w:val="0"/>
              <w:rPr>
                <w:rFonts w:ascii="Calibri" w:hAnsi="Calibri" w:cs="Calibri"/>
                <w:sz w:val="18"/>
                <w:szCs w:val="18"/>
              </w:rPr>
            </w:pPr>
          </w:p>
        </w:tc>
      </w:tr>
    </w:tbl>
    <w:p w14:paraId="4DBABF67" w14:textId="77777777" w:rsidR="00850773" w:rsidRPr="00624A69" w:rsidRDefault="00850773" w:rsidP="00624A69">
      <w:pPr>
        <w:autoSpaceDE w:val="0"/>
        <w:autoSpaceDN w:val="0"/>
        <w:adjustRightInd w:val="0"/>
        <w:rPr>
          <w:ins w:id="2" w:author="Huang, Po-kai" w:date="2021-07-27T14:28:00Z"/>
          <w:rFonts w:ascii="Calibri" w:hAnsi="Calibri" w:cs="Calibri"/>
          <w:sz w:val="18"/>
          <w:szCs w:val="18"/>
        </w:rPr>
      </w:pPr>
    </w:p>
    <w:p w14:paraId="6878D45D" w14:textId="6DF92BE1" w:rsidR="00565A47" w:rsidRPr="00624A69" w:rsidRDefault="00565A47" w:rsidP="00624A69">
      <w:pPr>
        <w:autoSpaceDE w:val="0"/>
        <w:autoSpaceDN w:val="0"/>
        <w:adjustRightInd w:val="0"/>
        <w:rPr>
          <w:rFonts w:ascii="Calibri" w:hAnsi="Calibri" w:cs="Calibri"/>
          <w:sz w:val="18"/>
          <w:szCs w:val="18"/>
        </w:rPr>
      </w:pPr>
    </w:p>
    <w:p w14:paraId="0B1551A0" w14:textId="516BCC3B" w:rsidR="00C243E2" w:rsidRDefault="00C243E2" w:rsidP="00524D3C">
      <w:pPr>
        <w:rPr>
          <w:b/>
          <w:u w:val="single"/>
          <w:lang w:val="en-US"/>
        </w:rPr>
      </w:pPr>
      <w:r>
        <w:rPr>
          <w:b/>
          <w:u w:val="single"/>
          <w:lang w:val="en-US"/>
        </w:rPr>
        <w:t>Discussion:</w:t>
      </w:r>
    </w:p>
    <w:p w14:paraId="2F86C9AD" w14:textId="24D17532" w:rsidR="00C243E2" w:rsidRDefault="00C243E2" w:rsidP="00524D3C">
      <w:pPr>
        <w:rPr>
          <w:b/>
          <w:u w:val="single"/>
          <w:lang w:val="en-US"/>
        </w:rPr>
      </w:pPr>
    </w:p>
    <w:p w14:paraId="5A88F336" w14:textId="138CECDB" w:rsidR="004D720B" w:rsidRDefault="004D720B" w:rsidP="00524D3C">
      <w:pPr>
        <w:rPr>
          <w:bCs/>
          <w:lang w:val="en-US"/>
        </w:rPr>
      </w:pPr>
      <w:r>
        <w:rPr>
          <w:bCs/>
          <w:lang w:val="en-US"/>
        </w:rPr>
        <w:t xml:space="preserve">There are discussions on </w:t>
      </w:r>
      <w:r w:rsidR="00224C57">
        <w:rPr>
          <w:bCs/>
          <w:lang w:val="en-US"/>
        </w:rPr>
        <w:t>enabling 5 GHz</w:t>
      </w:r>
      <w:r w:rsidR="007B0DA9">
        <w:rPr>
          <w:bCs/>
          <w:lang w:val="en-US"/>
        </w:rPr>
        <w:t xml:space="preserve"> </w:t>
      </w:r>
      <w:r w:rsidR="00844D43">
        <w:rPr>
          <w:bCs/>
          <w:lang w:val="en-US"/>
        </w:rPr>
        <w:t>static puncturing</w:t>
      </w:r>
      <w:r w:rsidR="007B0DA9">
        <w:rPr>
          <w:bCs/>
          <w:lang w:val="en-US"/>
        </w:rPr>
        <w:t>.</w:t>
      </w:r>
      <w:r w:rsidR="00844D43">
        <w:rPr>
          <w:bCs/>
          <w:lang w:val="en-US"/>
        </w:rPr>
        <w:t xml:space="preserve"> However, the current texts do not support this operation. </w:t>
      </w:r>
      <w:r w:rsidR="00B145D9">
        <w:rPr>
          <w:bCs/>
          <w:lang w:val="en-US"/>
        </w:rPr>
        <w:t>Specifically,</w:t>
      </w:r>
      <w:r w:rsidR="00844D43">
        <w:rPr>
          <w:bCs/>
          <w:lang w:val="en-US"/>
        </w:rPr>
        <w:t xml:space="preserve"> to support static puncturing</w:t>
      </w:r>
      <w:r w:rsidR="00F1771E">
        <w:rPr>
          <w:bCs/>
          <w:lang w:val="en-US"/>
        </w:rPr>
        <w:t>,</w:t>
      </w:r>
      <w:r w:rsidR="00844D43">
        <w:rPr>
          <w:bCs/>
          <w:lang w:val="en-US"/>
        </w:rPr>
        <w:t xml:space="preserve"> </w:t>
      </w:r>
      <w:r w:rsidR="00B145D9">
        <w:rPr>
          <w:bCs/>
          <w:lang w:val="en-US"/>
        </w:rPr>
        <w:t xml:space="preserve">a different EHT BSS operation bandwidth needs to be announced different from the </w:t>
      </w:r>
      <w:r w:rsidR="00F1771E">
        <w:rPr>
          <w:bCs/>
          <w:lang w:val="en-US"/>
        </w:rPr>
        <w:t xml:space="preserve">BSS operation bandwidth announced by today’s method. We have a way to announced different EHT BSS Operation bandwidth, but </w:t>
      </w:r>
      <w:r w:rsidR="00DF4372">
        <w:rPr>
          <w:bCs/>
          <w:lang w:val="en-US"/>
        </w:rPr>
        <w:t>since</w:t>
      </w:r>
      <w:r w:rsidR="00F1771E">
        <w:rPr>
          <w:bCs/>
          <w:lang w:val="en-US"/>
        </w:rPr>
        <w:t xml:space="preserve"> 6 GHz and 5 GHz announced the </w:t>
      </w:r>
      <w:r w:rsidR="00AD4466">
        <w:rPr>
          <w:bCs/>
          <w:lang w:val="en-US"/>
        </w:rPr>
        <w:t>BSS operation bandwidth</w:t>
      </w:r>
      <w:r w:rsidR="00BE5720">
        <w:rPr>
          <w:bCs/>
          <w:lang w:val="en-US"/>
        </w:rPr>
        <w:t xml:space="preserve"> different</w:t>
      </w:r>
      <w:r w:rsidR="00AD4466">
        <w:rPr>
          <w:bCs/>
          <w:lang w:val="en-US"/>
        </w:rPr>
        <w:t>ly</w:t>
      </w:r>
      <w:r w:rsidR="00BE5720">
        <w:rPr>
          <w:bCs/>
          <w:lang w:val="en-US"/>
        </w:rPr>
        <w:t xml:space="preserve"> (6 GHz uses HE operation element and 5 GHz uses VHT operation element</w:t>
      </w:r>
      <w:r w:rsidR="00A773F5">
        <w:rPr>
          <w:bCs/>
          <w:lang w:val="en-US"/>
        </w:rPr>
        <w:t xml:space="preserve"> and HT operation element</w:t>
      </w:r>
      <w:r w:rsidR="001E36E3">
        <w:rPr>
          <w:bCs/>
          <w:lang w:val="en-US"/>
        </w:rPr>
        <w:t xml:space="preserve"> or HE operation element and HT operation element combination</w:t>
      </w:r>
      <w:r w:rsidR="00BE5720">
        <w:rPr>
          <w:bCs/>
          <w:lang w:val="en-US"/>
        </w:rPr>
        <w:t xml:space="preserve">). Texts need to be carefully updated to handle </w:t>
      </w:r>
      <w:r w:rsidR="00AD4466">
        <w:rPr>
          <w:bCs/>
          <w:lang w:val="en-US"/>
        </w:rPr>
        <w:t xml:space="preserve">5 GHz static puncturing. </w:t>
      </w:r>
      <w:r w:rsidR="004957ED">
        <w:rPr>
          <w:bCs/>
          <w:lang w:val="en-US"/>
        </w:rPr>
        <w:t xml:space="preserve">It is </w:t>
      </w:r>
      <w:r w:rsidR="00EF2C3A">
        <w:rPr>
          <w:bCs/>
          <w:lang w:val="en-US"/>
        </w:rPr>
        <w:t>not correct</w:t>
      </w:r>
      <w:r w:rsidR="004957ED">
        <w:rPr>
          <w:bCs/>
          <w:lang w:val="en-US"/>
        </w:rPr>
        <w:t xml:space="preserve"> to assume that BSS operation bandwidth for non-EHT STA will be announced through HE operation element in 5 GHz.</w:t>
      </w:r>
    </w:p>
    <w:p w14:paraId="2DF1C9F4" w14:textId="0B4168A1" w:rsidR="00F41B84" w:rsidRDefault="00F41B84" w:rsidP="00524D3C">
      <w:pPr>
        <w:rPr>
          <w:bCs/>
          <w:lang w:val="en-US"/>
        </w:rPr>
      </w:pPr>
    </w:p>
    <w:p w14:paraId="1B7DF373" w14:textId="7CEACB88" w:rsidR="00F9042B" w:rsidRDefault="00F9042B" w:rsidP="00524D3C">
      <w:pPr>
        <w:rPr>
          <w:bCs/>
          <w:lang w:val="en-US"/>
        </w:rPr>
      </w:pPr>
    </w:p>
    <w:p w14:paraId="480D5EDC" w14:textId="77777777" w:rsidR="00C243E2" w:rsidRDefault="00C243E2" w:rsidP="00524D3C">
      <w:pPr>
        <w:rPr>
          <w:b/>
          <w:u w:val="single"/>
          <w:lang w:val="en-US"/>
        </w:rPr>
      </w:pPr>
    </w:p>
    <w:p w14:paraId="57F59528" w14:textId="6E91223C" w:rsidR="00A465FF" w:rsidRDefault="00524D3C" w:rsidP="00524D3C">
      <w:pPr>
        <w:rPr>
          <w:b/>
          <w:u w:val="single"/>
        </w:rPr>
      </w:pPr>
      <w:r w:rsidRPr="002F16DB">
        <w:rPr>
          <w:b/>
          <w:u w:val="single"/>
        </w:rPr>
        <w:t xml:space="preserve">Propose: </w:t>
      </w:r>
    </w:p>
    <w:p w14:paraId="50DB5467" w14:textId="0941CFF5" w:rsidR="0003328B" w:rsidRDefault="0003328B" w:rsidP="00524D3C">
      <w:pPr>
        <w:rPr>
          <w:b/>
          <w:u w:val="single"/>
        </w:rPr>
      </w:pPr>
    </w:p>
    <w:p w14:paraId="2808DD0D" w14:textId="1F405577" w:rsidR="00ED3C9E" w:rsidRDefault="00ED3C9E" w:rsidP="00ED3C9E">
      <w:pPr>
        <w:rPr>
          <w:b/>
          <w:bCs/>
          <w:i/>
          <w:lang w:eastAsia="ko-KR"/>
        </w:rPr>
      </w:pPr>
      <w:proofErr w:type="spellStart"/>
      <w:r>
        <w:rPr>
          <w:b/>
          <w:bCs/>
          <w:i/>
          <w:highlight w:val="yellow"/>
          <w:lang w:eastAsia="ko-KR"/>
        </w:rPr>
        <w:t>TGbe</w:t>
      </w:r>
      <w:proofErr w:type="spellEnd"/>
      <w:r>
        <w:rPr>
          <w:b/>
          <w:bCs/>
          <w:i/>
          <w:highlight w:val="yellow"/>
          <w:lang w:eastAsia="ko-KR"/>
        </w:rPr>
        <w:t xml:space="preserve"> editor:</w:t>
      </w:r>
      <w:r>
        <w:rPr>
          <w:i/>
          <w:lang w:eastAsia="ko-KR"/>
        </w:rPr>
        <w:t xml:space="preserve"> </w:t>
      </w:r>
      <w:r>
        <w:rPr>
          <w:b/>
          <w:bCs/>
          <w:i/>
          <w:lang w:eastAsia="ko-KR"/>
        </w:rPr>
        <w:t>Modify 35.1</w:t>
      </w:r>
      <w:r w:rsidR="001A463B">
        <w:rPr>
          <w:b/>
          <w:bCs/>
          <w:i/>
          <w:lang w:eastAsia="ko-KR"/>
        </w:rPr>
        <w:t>5</w:t>
      </w:r>
      <w:r>
        <w:rPr>
          <w:b/>
          <w:bCs/>
          <w:i/>
          <w:lang w:eastAsia="ko-KR"/>
        </w:rPr>
        <w:t>.1 Basic EHT BSS operation as follows: (track change on)</w:t>
      </w:r>
    </w:p>
    <w:p w14:paraId="3CD3A9FE" w14:textId="77777777" w:rsidR="0003328B" w:rsidRDefault="0003328B" w:rsidP="00524D3C">
      <w:pPr>
        <w:rPr>
          <w:b/>
          <w:u w:val="single"/>
        </w:rPr>
      </w:pPr>
    </w:p>
    <w:p w14:paraId="719CEEDC" w14:textId="1A869CE7" w:rsidR="00A465FF" w:rsidRDefault="00A465FF" w:rsidP="00524D3C">
      <w:pPr>
        <w:rPr>
          <w:b/>
          <w:u w:val="single"/>
        </w:rPr>
      </w:pPr>
    </w:p>
    <w:p w14:paraId="049B6CFE" w14:textId="284B42D4" w:rsidR="0003328B" w:rsidRPr="0003328B" w:rsidRDefault="007F73A8" w:rsidP="007F73A8">
      <w:pPr>
        <w:widowControl w:val="0"/>
        <w:tabs>
          <w:tab w:val="left" w:pos="771"/>
        </w:tabs>
        <w:kinsoku w:val="0"/>
        <w:overflowPunct w:val="0"/>
        <w:autoSpaceDE w:val="0"/>
        <w:autoSpaceDN w:val="0"/>
        <w:adjustRightInd w:val="0"/>
        <w:spacing w:before="1"/>
        <w:ind w:left="159"/>
        <w:outlineLvl w:val="1"/>
        <w:rPr>
          <w:rFonts w:ascii="Arial" w:eastAsia="PMingLiU" w:hAnsi="Arial" w:cs="Arial"/>
          <w:b/>
          <w:bCs/>
          <w:szCs w:val="22"/>
          <w:lang w:val="en-US" w:eastAsia="zh-TW"/>
        </w:rPr>
      </w:pPr>
      <w:r>
        <w:rPr>
          <w:rFonts w:ascii="Arial" w:eastAsia="PMingLiU" w:hAnsi="Arial" w:cs="Arial"/>
          <w:b/>
          <w:bCs/>
          <w:szCs w:val="22"/>
          <w:lang w:val="en-US" w:eastAsia="zh-TW"/>
        </w:rPr>
        <w:t>35.1</w:t>
      </w:r>
      <w:r w:rsidR="001A463B">
        <w:rPr>
          <w:rFonts w:ascii="Arial" w:eastAsia="PMingLiU" w:hAnsi="Arial" w:cs="Arial"/>
          <w:b/>
          <w:bCs/>
          <w:szCs w:val="22"/>
          <w:lang w:val="en-US" w:eastAsia="zh-TW"/>
        </w:rPr>
        <w:t>5</w:t>
      </w:r>
      <w:r>
        <w:rPr>
          <w:rFonts w:ascii="Arial" w:eastAsia="PMingLiU" w:hAnsi="Arial" w:cs="Arial"/>
          <w:b/>
          <w:bCs/>
          <w:szCs w:val="22"/>
          <w:lang w:val="en-US" w:eastAsia="zh-TW"/>
        </w:rPr>
        <w:t xml:space="preserve"> </w:t>
      </w:r>
      <w:r w:rsidR="0003328B" w:rsidRPr="0003328B">
        <w:rPr>
          <w:rFonts w:ascii="Arial" w:eastAsia="PMingLiU" w:hAnsi="Arial" w:cs="Arial"/>
          <w:b/>
          <w:bCs/>
          <w:szCs w:val="22"/>
          <w:lang w:val="en-US" w:eastAsia="zh-TW"/>
        </w:rPr>
        <w:t>EHT</w:t>
      </w:r>
      <w:r w:rsidR="0003328B" w:rsidRPr="0003328B">
        <w:rPr>
          <w:rFonts w:ascii="Arial" w:eastAsia="PMingLiU" w:hAnsi="Arial" w:cs="Arial"/>
          <w:b/>
          <w:bCs/>
          <w:spacing w:val="-2"/>
          <w:szCs w:val="22"/>
          <w:lang w:val="en-US" w:eastAsia="zh-TW"/>
        </w:rPr>
        <w:t xml:space="preserve"> </w:t>
      </w:r>
      <w:r w:rsidR="0003328B" w:rsidRPr="0003328B">
        <w:rPr>
          <w:rFonts w:ascii="Arial" w:eastAsia="PMingLiU" w:hAnsi="Arial" w:cs="Arial"/>
          <w:b/>
          <w:bCs/>
          <w:szCs w:val="22"/>
          <w:lang w:val="en-US" w:eastAsia="zh-TW"/>
        </w:rPr>
        <w:t>BSS</w:t>
      </w:r>
      <w:r w:rsidR="0003328B" w:rsidRPr="0003328B">
        <w:rPr>
          <w:rFonts w:ascii="Arial" w:eastAsia="PMingLiU" w:hAnsi="Arial" w:cs="Arial"/>
          <w:b/>
          <w:bCs/>
          <w:spacing w:val="-2"/>
          <w:szCs w:val="22"/>
          <w:lang w:val="en-US" w:eastAsia="zh-TW"/>
        </w:rPr>
        <w:t xml:space="preserve"> </w:t>
      </w:r>
      <w:r w:rsidR="0003328B" w:rsidRPr="0003328B">
        <w:rPr>
          <w:rFonts w:ascii="Arial" w:eastAsia="PMingLiU" w:hAnsi="Arial" w:cs="Arial"/>
          <w:b/>
          <w:bCs/>
          <w:szCs w:val="22"/>
          <w:lang w:val="en-US" w:eastAsia="zh-TW"/>
        </w:rPr>
        <w:t>operation</w:t>
      </w:r>
    </w:p>
    <w:p w14:paraId="59B100B9" w14:textId="77777777" w:rsidR="0003328B" w:rsidRPr="0003328B" w:rsidRDefault="0003328B" w:rsidP="0003328B">
      <w:pPr>
        <w:widowControl w:val="0"/>
        <w:kinsoku w:val="0"/>
        <w:overflowPunct w:val="0"/>
        <w:autoSpaceDE w:val="0"/>
        <w:autoSpaceDN w:val="0"/>
        <w:adjustRightInd w:val="0"/>
        <w:spacing w:before="11"/>
        <w:rPr>
          <w:rFonts w:ascii="Arial" w:eastAsia="PMingLiU" w:hAnsi="Arial" w:cs="Arial"/>
          <w:b/>
          <w:bCs/>
          <w:sz w:val="21"/>
          <w:szCs w:val="21"/>
          <w:lang w:val="en-US" w:eastAsia="zh-TW"/>
        </w:rPr>
      </w:pPr>
    </w:p>
    <w:p w14:paraId="7675AFBB" w14:textId="0688EAB2" w:rsidR="0003328B" w:rsidRPr="0003328B" w:rsidRDefault="007F73A8" w:rsidP="007F73A8">
      <w:pPr>
        <w:widowControl w:val="0"/>
        <w:tabs>
          <w:tab w:val="left" w:pos="883"/>
        </w:tabs>
        <w:kinsoku w:val="0"/>
        <w:overflowPunct w:val="0"/>
        <w:autoSpaceDE w:val="0"/>
        <w:autoSpaceDN w:val="0"/>
        <w:adjustRightInd w:val="0"/>
        <w:outlineLvl w:val="2"/>
        <w:rPr>
          <w:rFonts w:ascii="Arial" w:eastAsia="PMingLiU" w:hAnsi="Arial" w:cs="Arial"/>
          <w:b/>
          <w:bCs/>
          <w:color w:val="208A20"/>
          <w:sz w:val="20"/>
          <w:lang w:val="en-US" w:eastAsia="zh-TW"/>
        </w:rPr>
      </w:pPr>
      <w:bookmarkStart w:id="3" w:name="35.16.1_Basic_EHT_BSS_operation(#7913)"/>
      <w:bookmarkEnd w:id="3"/>
      <w:r>
        <w:rPr>
          <w:rFonts w:ascii="Arial" w:eastAsia="PMingLiU" w:hAnsi="Arial" w:cs="Arial"/>
          <w:b/>
          <w:bCs/>
          <w:sz w:val="20"/>
          <w:lang w:val="en-US" w:eastAsia="zh-TW"/>
        </w:rPr>
        <w:t>35.1</w:t>
      </w:r>
      <w:r w:rsidR="001A463B">
        <w:rPr>
          <w:rFonts w:ascii="Arial" w:eastAsia="PMingLiU" w:hAnsi="Arial" w:cs="Arial"/>
          <w:b/>
          <w:bCs/>
          <w:sz w:val="20"/>
          <w:lang w:val="en-US" w:eastAsia="zh-TW"/>
        </w:rPr>
        <w:t>5</w:t>
      </w:r>
      <w:r>
        <w:rPr>
          <w:rFonts w:ascii="Arial" w:eastAsia="PMingLiU" w:hAnsi="Arial" w:cs="Arial"/>
          <w:b/>
          <w:bCs/>
          <w:sz w:val="20"/>
          <w:lang w:val="en-US" w:eastAsia="zh-TW"/>
        </w:rPr>
        <w:t xml:space="preserve">.1 </w:t>
      </w:r>
      <w:r w:rsidR="0003328B" w:rsidRPr="0003328B">
        <w:rPr>
          <w:rFonts w:ascii="Arial" w:eastAsia="PMingLiU" w:hAnsi="Arial" w:cs="Arial"/>
          <w:b/>
          <w:bCs/>
          <w:sz w:val="20"/>
          <w:lang w:val="en-US" w:eastAsia="zh-TW"/>
        </w:rPr>
        <w:t>Basic</w:t>
      </w:r>
      <w:r w:rsidR="0003328B" w:rsidRPr="0003328B">
        <w:rPr>
          <w:rFonts w:ascii="Arial" w:eastAsia="PMingLiU" w:hAnsi="Arial" w:cs="Arial"/>
          <w:b/>
          <w:bCs/>
          <w:spacing w:val="-8"/>
          <w:sz w:val="20"/>
          <w:lang w:val="en-US" w:eastAsia="zh-TW"/>
        </w:rPr>
        <w:t xml:space="preserve"> </w:t>
      </w:r>
      <w:r w:rsidR="0003328B" w:rsidRPr="0003328B">
        <w:rPr>
          <w:rFonts w:ascii="Arial" w:eastAsia="PMingLiU" w:hAnsi="Arial" w:cs="Arial"/>
          <w:b/>
          <w:bCs/>
          <w:sz w:val="20"/>
          <w:lang w:val="en-US" w:eastAsia="zh-TW"/>
        </w:rPr>
        <w:t>EHT</w:t>
      </w:r>
      <w:r w:rsidR="0003328B" w:rsidRPr="0003328B">
        <w:rPr>
          <w:rFonts w:ascii="Arial" w:eastAsia="PMingLiU" w:hAnsi="Arial" w:cs="Arial"/>
          <w:b/>
          <w:bCs/>
          <w:spacing w:val="-7"/>
          <w:sz w:val="20"/>
          <w:lang w:val="en-US" w:eastAsia="zh-TW"/>
        </w:rPr>
        <w:t xml:space="preserve"> </w:t>
      </w:r>
      <w:r w:rsidR="0003328B" w:rsidRPr="0003328B">
        <w:rPr>
          <w:rFonts w:ascii="Arial" w:eastAsia="PMingLiU" w:hAnsi="Arial" w:cs="Arial"/>
          <w:b/>
          <w:bCs/>
          <w:sz w:val="20"/>
          <w:lang w:val="en-US" w:eastAsia="zh-TW"/>
        </w:rPr>
        <w:t>BSS</w:t>
      </w:r>
      <w:r w:rsidR="0003328B" w:rsidRPr="0003328B">
        <w:rPr>
          <w:rFonts w:ascii="Arial" w:eastAsia="PMingLiU" w:hAnsi="Arial" w:cs="Arial"/>
          <w:b/>
          <w:bCs/>
          <w:spacing w:val="-6"/>
          <w:sz w:val="20"/>
          <w:lang w:val="en-US" w:eastAsia="zh-TW"/>
        </w:rPr>
        <w:t xml:space="preserve"> </w:t>
      </w:r>
      <w:proofErr w:type="gramStart"/>
      <w:r w:rsidR="0003328B" w:rsidRPr="0003328B">
        <w:rPr>
          <w:rFonts w:ascii="Arial" w:eastAsia="PMingLiU" w:hAnsi="Arial" w:cs="Arial"/>
          <w:b/>
          <w:bCs/>
          <w:sz w:val="20"/>
          <w:lang w:val="en-US" w:eastAsia="zh-TW"/>
        </w:rPr>
        <w:t>operation</w:t>
      </w:r>
      <w:r w:rsidR="0003328B" w:rsidRPr="0003328B">
        <w:rPr>
          <w:rFonts w:ascii="Arial" w:eastAsia="PMingLiU" w:hAnsi="Arial" w:cs="Arial"/>
          <w:b/>
          <w:bCs/>
          <w:color w:val="208A20"/>
          <w:sz w:val="20"/>
          <w:u w:val="thick"/>
          <w:lang w:val="en-US" w:eastAsia="zh-TW"/>
        </w:rPr>
        <w:t>(</w:t>
      </w:r>
      <w:proofErr w:type="gramEnd"/>
      <w:r w:rsidR="0003328B" w:rsidRPr="0003328B">
        <w:rPr>
          <w:rFonts w:ascii="Arial" w:eastAsia="PMingLiU" w:hAnsi="Arial" w:cs="Arial"/>
          <w:b/>
          <w:bCs/>
          <w:color w:val="208A20"/>
          <w:sz w:val="20"/>
          <w:u w:val="thick"/>
          <w:lang w:val="en-US" w:eastAsia="zh-TW"/>
        </w:rPr>
        <w:t>#7913)</w:t>
      </w:r>
    </w:p>
    <w:p w14:paraId="1BE3977D" w14:textId="77777777" w:rsidR="0003328B" w:rsidRPr="0003328B" w:rsidRDefault="0003328B" w:rsidP="0003328B">
      <w:pPr>
        <w:widowControl w:val="0"/>
        <w:kinsoku w:val="0"/>
        <w:overflowPunct w:val="0"/>
        <w:autoSpaceDE w:val="0"/>
        <w:autoSpaceDN w:val="0"/>
        <w:adjustRightInd w:val="0"/>
        <w:spacing w:before="11"/>
        <w:rPr>
          <w:rFonts w:ascii="Arial" w:eastAsia="PMingLiU" w:hAnsi="Arial" w:cs="Arial"/>
          <w:b/>
          <w:bCs/>
          <w:sz w:val="13"/>
          <w:szCs w:val="13"/>
          <w:lang w:val="en-US" w:eastAsia="zh-TW"/>
        </w:rPr>
      </w:pPr>
    </w:p>
    <w:p w14:paraId="05376850" w14:textId="77777777" w:rsidR="0003328B" w:rsidRPr="0003328B" w:rsidRDefault="0003328B" w:rsidP="0003328B">
      <w:pPr>
        <w:widowControl w:val="0"/>
        <w:kinsoku w:val="0"/>
        <w:overflowPunct w:val="0"/>
        <w:autoSpaceDE w:val="0"/>
        <w:autoSpaceDN w:val="0"/>
        <w:adjustRightInd w:val="0"/>
        <w:spacing w:before="90" w:line="249" w:lineRule="auto"/>
        <w:ind w:left="159" w:right="157"/>
        <w:jc w:val="both"/>
        <w:rPr>
          <w:rFonts w:eastAsia="PMingLiU"/>
          <w:color w:val="000000"/>
          <w:sz w:val="20"/>
          <w:lang w:val="en-US" w:eastAsia="zh-TW"/>
        </w:rPr>
      </w:pPr>
      <w:r w:rsidRPr="0003328B">
        <w:rPr>
          <w:rFonts w:eastAsia="PMingLiU"/>
          <w:color w:val="208A20"/>
          <w:sz w:val="20"/>
          <w:u w:val="single"/>
          <w:lang w:val="en-US" w:eastAsia="zh-TW"/>
        </w:rPr>
        <w:t>(#</w:t>
      </w:r>
      <w:proofErr w:type="gramStart"/>
      <w:r w:rsidRPr="0003328B">
        <w:rPr>
          <w:rFonts w:eastAsia="PMingLiU"/>
          <w:color w:val="208A20"/>
          <w:sz w:val="20"/>
          <w:u w:val="single"/>
          <w:lang w:val="en-US" w:eastAsia="zh-TW"/>
        </w:rPr>
        <w:t>6645)</w:t>
      </w:r>
      <w:r w:rsidRPr="0003328B">
        <w:rPr>
          <w:rFonts w:eastAsia="PMingLiU"/>
          <w:color w:val="000000"/>
          <w:sz w:val="20"/>
          <w:lang w:val="en-US" w:eastAsia="zh-TW"/>
        </w:rPr>
        <w:t>If</w:t>
      </w:r>
      <w:proofErr w:type="gramEnd"/>
      <w:r w:rsidRPr="0003328B">
        <w:rPr>
          <w:rFonts w:eastAsia="PMingLiU"/>
          <w:color w:val="000000"/>
          <w:sz w:val="20"/>
          <w:lang w:val="en-US" w:eastAsia="zh-TW"/>
        </w:rPr>
        <w:t xml:space="preserve"> the peer AP is operating as an EMA AP, an EHT non-AP STA should follow the procedure</w:t>
      </w:r>
      <w:r w:rsidRPr="0003328B">
        <w:rPr>
          <w:rFonts w:eastAsia="PMingLiU"/>
          <w:color w:val="000000"/>
          <w:spacing w:val="1"/>
          <w:sz w:val="20"/>
          <w:lang w:val="en-US" w:eastAsia="zh-TW"/>
        </w:rPr>
        <w:t xml:space="preserve"> </w:t>
      </w:r>
      <w:r w:rsidRPr="0003328B">
        <w:rPr>
          <w:rFonts w:eastAsia="PMingLiU"/>
          <w:color w:val="000000"/>
          <w:sz w:val="20"/>
          <w:lang w:val="en-US" w:eastAsia="zh-TW"/>
        </w:rPr>
        <w:t>described</w:t>
      </w:r>
      <w:r w:rsidRPr="0003328B">
        <w:rPr>
          <w:rFonts w:eastAsia="PMingLiU"/>
          <w:color w:val="000000"/>
          <w:spacing w:val="1"/>
          <w:sz w:val="20"/>
          <w:lang w:val="en-US" w:eastAsia="zh-TW"/>
        </w:rPr>
        <w:t xml:space="preserve"> </w:t>
      </w:r>
      <w:r w:rsidRPr="0003328B">
        <w:rPr>
          <w:rFonts w:eastAsia="PMingLiU"/>
          <w:color w:val="000000"/>
          <w:sz w:val="20"/>
          <w:lang w:val="en-US" w:eastAsia="zh-TW"/>
        </w:rPr>
        <w:t>in</w:t>
      </w:r>
      <w:r w:rsidRPr="0003328B">
        <w:rPr>
          <w:rFonts w:eastAsia="PMingLiU"/>
          <w:color w:val="000000"/>
          <w:spacing w:val="1"/>
          <w:sz w:val="20"/>
          <w:lang w:val="en-US" w:eastAsia="zh-TW"/>
        </w:rPr>
        <w:t xml:space="preserve"> </w:t>
      </w:r>
      <w:r w:rsidRPr="0003328B">
        <w:rPr>
          <w:rFonts w:eastAsia="PMingLiU"/>
          <w:color w:val="000000"/>
          <w:sz w:val="20"/>
          <w:lang w:val="en-US" w:eastAsia="zh-TW"/>
        </w:rPr>
        <w:t>11.1.3.8.3 (Discovery</w:t>
      </w:r>
      <w:r w:rsidRPr="0003328B">
        <w:rPr>
          <w:rFonts w:eastAsia="PMingLiU"/>
          <w:color w:val="000000"/>
          <w:spacing w:val="1"/>
          <w:sz w:val="20"/>
          <w:lang w:val="en-US" w:eastAsia="zh-TW"/>
        </w:rPr>
        <w:t xml:space="preserve"> </w:t>
      </w:r>
      <w:r w:rsidRPr="0003328B">
        <w:rPr>
          <w:rFonts w:eastAsia="PMingLiU"/>
          <w:color w:val="000000"/>
          <w:sz w:val="20"/>
          <w:lang w:val="en-US" w:eastAsia="zh-TW"/>
        </w:rPr>
        <w:t>of</w:t>
      </w:r>
      <w:r w:rsidRPr="0003328B">
        <w:rPr>
          <w:rFonts w:eastAsia="PMingLiU"/>
          <w:color w:val="000000"/>
          <w:spacing w:val="1"/>
          <w:sz w:val="20"/>
          <w:lang w:val="en-US" w:eastAsia="zh-TW"/>
        </w:rPr>
        <w:t xml:space="preserve"> </w:t>
      </w:r>
      <w:r w:rsidRPr="0003328B">
        <w:rPr>
          <w:rFonts w:eastAsia="PMingLiU"/>
          <w:color w:val="000000"/>
          <w:sz w:val="20"/>
          <w:lang w:val="en-US" w:eastAsia="zh-TW"/>
        </w:rPr>
        <w:t>a</w:t>
      </w:r>
      <w:r w:rsidRPr="0003328B">
        <w:rPr>
          <w:rFonts w:eastAsia="PMingLiU"/>
          <w:color w:val="000000"/>
          <w:spacing w:val="1"/>
          <w:sz w:val="20"/>
          <w:lang w:val="en-US" w:eastAsia="zh-TW"/>
        </w:rPr>
        <w:t xml:space="preserve"> </w:t>
      </w:r>
      <w:proofErr w:type="spellStart"/>
      <w:r w:rsidRPr="0003328B">
        <w:rPr>
          <w:rFonts w:eastAsia="PMingLiU"/>
          <w:color w:val="000000"/>
          <w:sz w:val="20"/>
          <w:lang w:val="en-US" w:eastAsia="zh-TW"/>
        </w:rPr>
        <w:t>nontransmitted</w:t>
      </w:r>
      <w:proofErr w:type="spellEnd"/>
      <w:r w:rsidRPr="0003328B">
        <w:rPr>
          <w:rFonts w:eastAsia="PMingLiU"/>
          <w:color w:val="000000"/>
          <w:spacing w:val="1"/>
          <w:sz w:val="20"/>
          <w:lang w:val="en-US" w:eastAsia="zh-TW"/>
        </w:rPr>
        <w:t xml:space="preserve"> </w:t>
      </w:r>
      <w:r w:rsidRPr="0003328B">
        <w:rPr>
          <w:rFonts w:eastAsia="PMingLiU"/>
          <w:color w:val="000000"/>
          <w:sz w:val="20"/>
          <w:lang w:val="en-US" w:eastAsia="zh-TW"/>
        </w:rPr>
        <w:t>BSSID</w:t>
      </w:r>
      <w:r w:rsidRPr="0003328B">
        <w:rPr>
          <w:rFonts w:eastAsia="PMingLiU"/>
          <w:color w:val="000000"/>
          <w:spacing w:val="1"/>
          <w:sz w:val="20"/>
          <w:lang w:val="en-US" w:eastAsia="zh-TW"/>
        </w:rPr>
        <w:t xml:space="preserve"> </w:t>
      </w:r>
      <w:r w:rsidRPr="0003328B">
        <w:rPr>
          <w:rFonts w:eastAsia="PMingLiU"/>
          <w:color w:val="000000"/>
          <w:sz w:val="20"/>
          <w:lang w:val="en-US" w:eastAsia="zh-TW"/>
        </w:rPr>
        <w:t>profile)</w:t>
      </w:r>
      <w:r w:rsidRPr="0003328B">
        <w:rPr>
          <w:rFonts w:eastAsia="PMingLiU"/>
          <w:color w:val="000000"/>
          <w:spacing w:val="1"/>
          <w:sz w:val="20"/>
          <w:lang w:val="en-US" w:eastAsia="zh-TW"/>
        </w:rPr>
        <w:t xml:space="preserve"> </w:t>
      </w:r>
      <w:r w:rsidRPr="0003328B">
        <w:rPr>
          <w:rFonts w:eastAsia="PMingLiU"/>
          <w:color w:val="000000"/>
          <w:sz w:val="20"/>
          <w:lang w:val="en-US" w:eastAsia="zh-TW"/>
        </w:rPr>
        <w:t>for</w:t>
      </w:r>
      <w:r w:rsidRPr="0003328B">
        <w:rPr>
          <w:rFonts w:eastAsia="PMingLiU"/>
          <w:color w:val="000000"/>
          <w:spacing w:val="1"/>
          <w:sz w:val="20"/>
          <w:lang w:val="en-US" w:eastAsia="zh-TW"/>
        </w:rPr>
        <w:t xml:space="preserve"> </w:t>
      </w:r>
      <w:r w:rsidRPr="0003328B">
        <w:rPr>
          <w:rFonts w:eastAsia="PMingLiU"/>
          <w:color w:val="000000"/>
          <w:sz w:val="20"/>
          <w:lang w:val="en-US" w:eastAsia="zh-TW"/>
        </w:rPr>
        <w:t>efficient</w:t>
      </w:r>
      <w:r w:rsidRPr="0003328B">
        <w:rPr>
          <w:rFonts w:eastAsia="PMingLiU"/>
          <w:color w:val="000000"/>
          <w:spacing w:val="1"/>
          <w:sz w:val="20"/>
          <w:lang w:val="en-US" w:eastAsia="zh-TW"/>
        </w:rPr>
        <w:t xml:space="preserve"> </w:t>
      </w:r>
      <w:r w:rsidRPr="0003328B">
        <w:rPr>
          <w:rFonts w:eastAsia="PMingLiU"/>
          <w:color w:val="000000"/>
          <w:sz w:val="20"/>
          <w:lang w:val="en-US" w:eastAsia="zh-TW"/>
        </w:rPr>
        <w:t>discovery</w:t>
      </w:r>
      <w:r w:rsidRPr="0003328B">
        <w:rPr>
          <w:rFonts w:eastAsia="PMingLiU"/>
          <w:color w:val="000000"/>
          <w:spacing w:val="1"/>
          <w:sz w:val="20"/>
          <w:lang w:val="en-US" w:eastAsia="zh-TW"/>
        </w:rPr>
        <w:t xml:space="preserve"> </w:t>
      </w:r>
      <w:r w:rsidRPr="0003328B">
        <w:rPr>
          <w:rFonts w:eastAsia="PMingLiU"/>
          <w:color w:val="000000"/>
          <w:sz w:val="20"/>
          <w:lang w:val="en-US" w:eastAsia="zh-TW"/>
        </w:rPr>
        <w:t>during</w:t>
      </w:r>
      <w:r w:rsidRPr="0003328B">
        <w:rPr>
          <w:rFonts w:eastAsia="PMingLiU"/>
          <w:color w:val="000000"/>
          <w:spacing w:val="1"/>
          <w:sz w:val="20"/>
          <w:lang w:val="en-US" w:eastAsia="zh-TW"/>
        </w:rPr>
        <w:t xml:space="preserve"> </w:t>
      </w:r>
      <w:r w:rsidRPr="0003328B">
        <w:rPr>
          <w:rFonts w:eastAsia="PMingLiU"/>
          <w:color w:val="000000"/>
          <w:sz w:val="20"/>
          <w:lang w:val="en-US" w:eastAsia="zh-TW"/>
        </w:rPr>
        <w:t>scanning</w:t>
      </w:r>
      <w:r w:rsidRPr="0003328B">
        <w:rPr>
          <w:rFonts w:eastAsia="PMingLiU"/>
          <w:color w:val="000000"/>
          <w:spacing w:val="-1"/>
          <w:sz w:val="20"/>
          <w:lang w:val="en-US" w:eastAsia="zh-TW"/>
        </w:rPr>
        <w:t xml:space="preserve"> </w:t>
      </w:r>
      <w:r w:rsidRPr="0003328B">
        <w:rPr>
          <w:rFonts w:eastAsia="PMingLiU"/>
          <w:color w:val="000000"/>
          <w:sz w:val="20"/>
          <w:lang w:val="en-US" w:eastAsia="zh-TW"/>
        </w:rPr>
        <w:t>and to save power after association.</w:t>
      </w:r>
    </w:p>
    <w:p w14:paraId="39A966A2" w14:textId="77777777" w:rsidR="0003328B" w:rsidRPr="0003328B" w:rsidRDefault="0003328B" w:rsidP="0003328B">
      <w:pPr>
        <w:widowControl w:val="0"/>
        <w:kinsoku w:val="0"/>
        <w:overflowPunct w:val="0"/>
        <w:autoSpaceDE w:val="0"/>
        <w:autoSpaceDN w:val="0"/>
        <w:adjustRightInd w:val="0"/>
        <w:spacing w:before="1"/>
        <w:rPr>
          <w:rFonts w:eastAsia="PMingLiU"/>
          <w:sz w:val="21"/>
          <w:szCs w:val="21"/>
          <w:lang w:val="en-US" w:eastAsia="zh-TW"/>
        </w:rPr>
      </w:pPr>
    </w:p>
    <w:p w14:paraId="32D316B7" w14:textId="32211BF6" w:rsidR="0003328B" w:rsidRDefault="0003328B" w:rsidP="0003328B">
      <w:pPr>
        <w:widowControl w:val="0"/>
        <w:kinsoku w:val="0"/>
        <w:overflowPunct w:val="0"/>
        <w:autoSpaceDE w:val="0"/>
        <w:autoSpaceDN w:val="0"/>
        <w:adjustRightInd w:val="0"/>
        <w:ind w:left="160"/>
        <w:jc w:val="both"/>
        <w:rPr>
          <w:ins w:id="4" w:author="Huang, Po-kai" w:date="2022-04-08T09:06:00Z"/>
          <w:rFonts w:eastAsia="PMingLiU"/>
          <w:sz w:val="20"/>
          <w:lang w:val="en-US" w:eastAsia="zh-TW"/>
        </w:rPr>
      </w:pPr>
      <w:r w:rsidRPr="0003328B">
        <w:rPr>
          <w:rFonts w:eastAsia="PMingLiU"/>
          <w:sz w:val="20"/>
          <w:lang w:val="en-US" w:eastAsia="zh-TW"/>
        </w:rPr>
        <w:t>An</w:t>
      </w:r>
      <w:r w:rsidRPr="0003328B">
        <w:rPr>
          <w:rFonts w:eastAsia="PMingLiU"/>
          <w:spacing w:val="-2"/>
          <w:sz w:val="20"/>
          <w:lang w:val="en-US" w:eastAsia="zh-TW"/>
        </w:rPr>
        <w:t xml:space="preserve"> </w:t>
      </w:r>
      <w:r w:rsidRPr="0003328B">
        <w:rPr>
          <w:rFonts w:eastAsia="PMingLiU"/>
          <w:sz w:val="20"/>
          <w:lang w:val="en-US" w:eastAsia="zh-TW"/>
        </w:rPr>
        <w:t>EHT</w:t>
      </w:r>
      <w:r w:rsidRPr="0003328B">
        <w:rPr>
          <w:rFonts w:eastAsia="PMingLiU"/>
          <w:spacing w:val="-2"/>
          <w:sz w:val="20"/>
          <w:lang w:val="en-US" w:eastAsia="zh-TW"/>
        </w:rPr>
        <w:t xml:space="preserve"> </w:t>
      </w:r>
      <w:r w:rsidRPr="0003328B">
        <w:rPr>
          <w:rFonts w:eastAsia="PMingLiU"/>
          <w:sz w:val="20"/>
          <w:lang w:val="en-US" w:eastAsia="zh-TW"/>
        </w:rPr>
        <w:t>AP</w:t>
      </w:r>
      <w:r w:rsidRPr="0003328B">
        <w:rPr>
          <w:rFonts w:eastAsia="PMingLiU"/>
          <w:spacing w:val="-2"/>
          <w:sz w:val="20"/>
          <w:lang w:val="en-US" w:eastAsia="zh-TW"/>
        </w:rPr>
        <w:t xml:space="preserve"> </w:t>
      </w:r>
      <w:r w:rsidRPr="0003328B">
        <w:rPr>
          <w:rFonts w:eastAsia="PMingLiU"/>
          <w:sz w:val="20"/>
          <w:lang w:val="en-US" w:eastAsia="zh-TW"/>
        </w:rPr>
        <w:t>shall</w:t>
      </w:r>
      <w:r w:rsidRPr="0003328B">
        <w:rPr>
          <w:rFonts w:eastAsia="PMingLiU"/>
          <w:spacing w:val="-2"/>
          <w:sz w:val="20"/>
          <w:lang w:val="en-US" w:eastAsia="zh-TW"/>
        </w:rPr>
        <w:t xml:space="preserve"> </w:t>
      </w:r>
      <w:r w:rsidRPr="0003328B">
        <w:rPr>
          <w:rFonts w:eastAsia="PMingLiU"/>
          <w:sz w:val="20"/>
          <w:lang w:val="en-US" w:eastAsia="zh-TW"/>
        </w:rPr>
        <w:t>not</w:t>
      </w:r>
      <w:r w:rsidRPr="0003328B">
        <w:rPr>
          <w:rFonts w:eastAsia="PMingLiU"/>
          <w:spacing w:val="-2"/>
          <w:sz w:val="20"/>
          <w:lang w:val="en-US" w:eastAsia="zh-TW"/>
        </w:rPr>
        <w:t xml:space="preserve"> </w:t>
      </w:r>
      <w:r w:rsidRPr="0003328B">
        <w:rPr>
          <w:rFonts w:eastAsia="PMingLiU"/>
          <w:sz w:val="20"/>
          <w:lang w:val="en-US" w:eastAsia="zh-TW"/>
        </w:rPr>
        <w:t>assign</w:t>
      </w:r>
      <w:r w:rsidRPr="0003328B">
        <w:rPr>
          <w:rFonts w:eastAsia="PMingLiU"/>
          <w:spacing w:val="-2"/>
          <w:sz w:val="20"/>
          <w:lang w:val="en-US" w:eastAsia="zh-TW"/>
        </w:rPr>
        <w:t xml:space="preserve"> </w:t>
      </w:r>
      <w:r w:rsidRPr="0003328B">
        <w:rPr>
          <w:rFonts w:eastAsia="PMingLiU"/>
          <w:sz w:val="20"/>
          <w:lang w:val="en-US" w:eastAsia="zh-TW"/>
        </w:rPr>
        <w:t>an</w:t>
      </w:r>
      <w:r w:rsidRPr="0003328B">
        <w:rPr>
          <w:rFonts w:eastAsia="PMingLiU"/>
          <w:spacing w:val="-2"/>
          <w:sz w:val="20"/>
          <w:lang w:val="en-US" w:eastAsia="zh-TW"/>
        </w:rPr>
        <w:t xml:space="preserve"> </w:t>
      </w:r>
      <w:r w:rsidRPr="0003328B">
        <w:rPr>
          <w:rFonts w:eastAsia="PMingLiU"/>
          <w:sz w:val="20"/>
          <w:lang w:val="en-US" w:eastAsia="zh-TW"/>
        </w:rPr>
        <w:t>AID</w:t>
      </w:r>
      <w:r w:rsidRPr="0003328B">
        <w:rPr>
          <w:rFonts w:eastAsia="PMingLiU"/>
          <w:spacing w:val="-2"/>
          <w:sz w:val="20"/>
          <w:lang w:val="en-US" w:eastAsia="zh-TW"/>
        </w:rPr>
        <w:t xml:space="preserve"> </w:t>
      </w:r>
      <w:r w:rsidRPr="0003328B">
        <w:rPr>
          <w:rFonts w:eastAsia="PMingLiU"/>
          <w:sz w:val="20"/>
          <w:lang w:val="en-US" w:eastAsia="zh-TW"/>
        </w:rPr>
        <w:t>value</w:t>
      </w:r>
      <w:r w:rsidRPr="0003328B">
        <w:rPr>
          <w:rFonts w:eastAsia="PMingLiU"/>
          <w:spacing w:val="-2"/>
          <w:sz w:val="20"/>
          <w:lang w:val="en-US" w:eastAsia="zh-TW"/>
        </w:rPr>
        <w:t xml:space="preserve"> </w:t>
      </w:r>
      <w:r w:rsidRPr="0003328B">
        <w:rPr>
          <w:rFonts w:eastAsia="PMingLiU"/>
          <w:sz w:val="20"/>
          <w:lang w:val="en-US" w:eastAsia="zh-TW"/>
        </w:rPr>
        <w:t>of</w:t>
      </w:r>
      <w:r w:rsidRPr="0003328B">
        <w:rPr>
          <w:rFonts w:eastAsia="PMingLiU"/>
          <w:spacing w:val="-3"/>
          <w:sz w:val="20"/>
          <w:lang w:val="en-US" w:eastAsia="zh-TW"/>
        </w:rPr>
        <w:t xml:space="preserve"> </w:t>
      </w:r>
      <w:r w:rsidRPr="0003328B">
        <w:rPr>
          <w:rFonts w:eastAsia="PMingLiU"/>
          <w:sz w:val="20"/>
          <w:lang w:val="en-US" w:eastAsia="zh-TW"/>
        </w:rPr>
        <w:t>2007</w:t>
      </w:r>
      <w:r w:rsidRPr="0003328B">
        <w:rPr>
          <w:rFonts w:eastAsia="PMingLiU"/>
          <w:spacing w:val="-2"/>
          <w:sz w:val="20"/>
          <w:lang w:val="en-US" w:eastAsia="zh-TW"/>
        </w:rPr>
        <w:t xml:space="preserve"> </w:t>
      </w:r>
      <w:r w:rsidRPr="0003328B">
        <w:rPr>
          <w:rFonts w:eastAsia="PMingLiU"/>
          <w:sz w:val="20"/>
          <w:lang w:val="en-US" w:eastAsia="zh-TW"/>
        </w:rPr>
        <w:t>to</w:t>
      </w:r>
      <w:r w:rsidRPr="0003328B">
        <w:rPr>
          <w:rFonts w:eastAsia="PMingLiU"/>
          <w:spacing w:val="-3"/>
          <w:sz w:val="20"/>
          <w:lang w:val="en-US" w:eastAsia="zh-TW"/>
        </w:rPr>
        <w:t xml:space="preserve"> </w:t>
      </w:r>
      <w:r w:rsidRPr="0003328B">
        <w:rPr>
          <w:rFonts w:eastAsia="PMingLiU"/>
          <w:sz w:val="20"/>
          <w:lang w:val="en-US" w:eastAsia="zh-TW"/>
        </w:rPr>
        <w:t>any</w:t>
      </w:r>
      <w:r w:rsidRPr="0003328B">
        <w:rPr>
          <w:rFonts w:eastAsia="PMingLiU"/>
          <w:spacing w:val="-2"/>
          <w:sz w:val="20"/>
          <w:lang w:val="en-US" w:eastAsia="zh-TW"/>
        </w:rPr>
        <w:t xml:space="preserve"> </w:t>
      </w:r>
      <w:r w:rsidRPr="0003328B">
        <w:rPr>
          <w:rFonts w:eastAsia="PMingLiU"/>
          <w:sz w:val="20"/>
          <w:lang w:val="en-US" w:eastAsia="zh-TW"/>
        </w:rPr>
        <w:t>STA.</w:t>
      </w:r>
    </w:p>
    <w:p w14:paraId="2FB61E8A" w14:textId="77777777" w:rsidR="00F860B2" w:rsidRDefault="00F860B2" w:rsidP="0003328B">
      <w:pPr>
        <w:widowControl w:val="0"/>
        <w:kinsoku w:val="0"/>
        <w:overflowPunct w:val="0"/>
        <w:autoSpaceDE w:val="0"/>
        <w:autoSpaceDN w:val="0"/>
        <w:adjustRightInd w:val="0"/>
        <w:ind w:left="160"/>
        <w:jc w:val="both"/>
        <w:rPr>
          <w:ins w:id="5" w:author="Huang, Po-kai" w:date="2022-04-08T09:06:00Z"/>
          <w:rFonts w:eastAsia="PMingLiU"/>
          <w:sz w:val="20"/>
          <w:lang w:val="en-US" w:eastAsia="zh-TW"/>
        </w:rPr>
      </w:pPr>
    </w:p>
    <w:p w14:paraId="4A65DEFB" w14:textId="210097FF" w:rsidR="001A36BC" w:rsidRPr="00634982" w:rsidRDefault="00634982" w:rsidP="00E63F79">
      <w:pPr>
        <w:widowControl w:val="0"/>
        <w:kinsoku w:val="0"/>
        <w:overflowPunct w:val="0"/>
        <w:autoSpaceDE w:val="0"/>
        <w:autoSpaceDN w:val="0"/>
        <w:adjustRightInd w:val="0"/>
        <w:spacing w:before="90" w:line="249" w:lineRule="auto"/>
        <w:ind w:left="159" w:right="157"/>
        <w:rPr>
          <w:rFonts w:eastAsia="PMingLiU"/>
          <w:color w:val="000000"/>
          <w:sz w:val="20"/>
          <w:lang w:val="en-US" w:eastAsia="zh-TW"/>
        </w:rPr>
      </w:pPr>
      <w:r w:rsidRPr="00634982">
        <w:rPr>
          <w:rFonts w:eastAsia="PMingLiU"/>
          <w:color w:val="000000"/>
          <w:sz w:val="20"/>
          <w:lang w:val="en-US" w:eastAsia="zh-TW"/>
        </w:rPr>
        <w:t xml:space="preserve">An EHT AP </w:t>
      </w:r>
      <w:ins w:id="6" w:author="Huang, Po-kai" w:date="2022-10-28T09:55:00Z">
        <w:r w:rsidR="00E63F79" w:rsidRPr="00474794">
          <w:rPr>
            <w:rFonts w:eastAsia="PMingLiU"/>
            <w:color w:val="000000"/>
            <w:sz w:val="20"/>
            <w:lang w:val="en-US" w:eastAsia="zh-TW"/>
          </w:rPr>
          <w:t>operating in 5 or 6 GHz band</w:t>
        </w:r>
      </w:ins>
      <w:ins w:id="7" w:author="Huang, Po-kai" w:date="2022-10-28T09:53:00Z">
        <w:r w:rsidR="00E63F79" w:rsidRPr="00474794">
          <w:rPr>
            <w:rFonts w:eastAsia="PMingLiU"/>
            <w:color w:val="000000"/>
            <w:sz w:val="20"/>
            <w:lang w:val="en-US" w:eastAsia="zh-TW"/>
          </w:rPr>
          <w:t xml:space="preserve"> </w:t>
        </w:r>
      </w:ins>
      <w:r w:rsidRPr="00634982">
        <w:rPr>
          <w:rFonts w:eastAsia="PMingLiU"/>
          <w:color w:val="000000"/>
          <w:sz w:val="20"/>
          <w:lang w:val="en-US" w:eastAsia="zh-TW"/>
        </w:rPr>
        <w:t xml:space="preserve">(#11044)(#11045)shall set the EHT Operation Information Present subfield </w:t>
      </w:r>
      <w:ins w:id="8" w:author="Huang, Po-kai" w:date="2022-11-10T00:32:00Z">
        <w:r w:rsidR="00DD75CF">
          <w:rPr>
            <w:rFonts w:eastAsia="PMingLiU"/>
            <w:color w:val="000000"/>
            <w:sz w:val="20"/>
            <w:lang w:val="en-US" w:eastAsia="zh-TW"/>
          </w:rPr>
          <w:t xml:space="preserve">in the EHT Operation element </w:t>
        </w:r>
      </w:ins>
      <w:r w:rsidRPr="00634982">
        <w:rPr>
          <w:rFonts w:eastAsia="PMingLiU"/>
          <w:color w:val="000000"/>
          <w:sz w:val="20"/>
          <w:lang w:val="en-US" w:eastAsia="zh-TW"/>
        </w:rPr>
        <w:t>to 1</w:t>
      </w:r>
      <w:r w:rsidR="00765990">
        <w:rPr>
          <w:rFonts w:eastAsia="PMingLiU"/>
          <w:color w:val="000000"/>
          <w:sz w:val="20"/>
          <w:lang w:val="en-US" w:eastAsia="zh-TW"/>
        </w:rPr>
        <w:t xml:space="preserve"> </w:t>
      </w:r>
      <w:del w:id="9" w:author="Huang, Po-kai" w:date="2022-11-10T00:32:00Z">
        <w:r w:rsidRPr="00634982" w:rsidDel="00C039E6">
          <w:rPr>
            <w:rFonts w:eastAsia="PMingLiU"/>
            <w:color w:val="000000"/>
            <w:sz w:val="20"/>
            <w:lang w:val="en-US" w:eastAsia="zh-TW"/>
          </w:rPr>
          <w:delText xml:space="preserve"> </w:delText>
        </w:r>
      </w:del>
      <w:r w:rsidRPr="00634982">
        <w:rPr>
          <w:rFonts w:eastAsia="PMingLiU"/>
          <w:color w:val="000000"/>
          <w:sz w:val="20"/>
          <w:lang w:val="en-US" w:eastAsia="zh-TW"/>
        </w:rPr>
        <w:t xml:space="preserve">to announce </w:t>
      </w:r>
      <w:ins w:id="10" w:author="Huang, Po-kai" w:date="2022-10-28T13:28:00Z">
        <w:r w:rsidR="00A163EE">
          <w:rPr>
            <w:rFonts w:eastAsia="PMingLiU"/>
            <w:color w:val="000000"/>
            <w:sz w:val="20"/>
            <w:lang w:val="en-US" w:eastAsia="zh-TW"/>
          </w:rPr>
          <w:t xml:space="preserve">to EHT non-AP STAs </w:t>
        </w:r>
      </w:ins>
      <w:r w:rsidRPr="00634982">
        <w:rPr>
          <w:rFonts w:eastAsia="PMingLiU"/>
          <w:color w:val="000000"/>
          <w:sz w:val="20"/>
          <w:lang w:val="en-US" w:eastAsia="zh-TW"/>
        </w:rPr>
        <w:t>an</w:t>
      </w:r>
      <w:r w:rsidR="00E63F79">
        <w:rPr>
          <w:rFonts w:eastAsia="PMingLiU"/>
          <w:color w:val="000000"/>
          <w:sz w:val="20"/>
          <w:lang w:val="en-US" w:eastAsia="zh-TW"/>
        </w:rPr>
        <w:t xml:space="preserve"> </w:t>
      </w:r>
      <w:del w:id="11" w:author="Huang, Po-kai" w:date="2022-10-28T13:27:00Z">
        <w:r w:rsidRPr="00634982" w:rsidDel="00C26850">
          <w:rPr>
            <w:rFonts w:eastAsia="PMingLiU"/>
            <w:color w:val="000000"/>
            <w:sz w:val="20"/>
            <w:lang w:val="en-US" w:eastAsia="zh-TW"/>
          </w:rPr>
          <w:delText xml:space="preserve">EHT </w:delText>
        </w:r>
      </w:del>
      <w:r w:rsidRPr="00634982">
        <w:rPr>
          <w:rFonts w:eastAsia="PMingLiU"/>
          <w:color w:val="000000"/>
          <w:sz w:val="20"/>
          <w:lang w:val="en-US" w:eastAsia="zh-TW"/>
        </w:rPr>
        <w:t>BSS operating channel width through the EHT Operation Information field that is different from the</w:t>
      </w:r>
      <w:r w:rsidR="00E63F79">
        <w:rPr>
          <w:rFonts w:eastAsia="PMingLiU"/>
          <w:color w:val="000000"/>
          <w:sz w:val="20"/>
          <w:lang w:val="en-US" w:eastAsia="zh-TW"/>
        </w:rPr>
        <w:t xml:space="preserve"> </w:t>
      </w:r>
      <w:r w:rsidRPr="00634982">
        <w:rPr>
          <w:rFonts w:eastAsia="PMingLiU"/>
          <w:color w:val="000000"/>
          <w:sz w:val="20"/>
          <w:lang w:val="en-US" w:eastAsia="zh-TW"/>
        </w:rPr>
        <w:t>BSS operating channel width</w:t>
      </w:r>
      <w:ins w:id="12" w:author="Huang, Po-kai" w:date="2022-10-28T13:30:00Z">
        <w:r w:rsidR="005A76DB">
          <w:rPr>
            <w:rFonts w:eastAsia="PMingLiU"/>
            <w:color w:val="000000"/>
            <w:sz w:val="20"/>
            <w:lang w:val="en-US" w:eastAsia="zh-TW"/>
          </w:rPr>
          <w:t>(s)</w:t>
        </w:r>
      </w:ins>
      <w:r w:rsidRPr="00634982">
        <w:rPr>
          <w:rFonts w:eastAsia="PMingLiU"/>
          <w:color w:val="000000"/>
          <w:sz w:val="20"/>
          <w:lang w:val="en-US" w:eastAsia="zh-TW"/>
        </w:rPr>
        <w:t xml:space="preserve"> that it announces to non-EHT non-AP STAs in the same Management frame if</w:t>
      </w:r>
      <w:r w:rsidR="00E63F79">
        <w:rPr>
          <w:rFonts w:eastAsia="PMingLiU"/>
          <w:color w:val="000000"/>
          <w:sz w:val="20"/>
          <w:lang w:val="en-US" w:eastAsia="zh-TW"/>
        </w:rPr>
        <w:t xml:space="preserve"> </w:t>
      </w:r>
      <w:r w:rsidRPr="00634982">
        <w:rPr>
          <w:rFonts w:eastAsia="PMingLiU"/>
          <w:color w:val="000000"/>
          <w:sz w:val="20"/>
          <w:lang w:val="en-US" w:eastAsia="zh-TW"/>
        </w:rPr>
        <w:t xml:space="preserve">the </w:t>
      </w:r>
      <w:del w:id="13" w:author="Huang, Po-kai" w:date="2022-10-28T13:28:00Z">
        <w:r w:rsidRPr="00634982" w:rsidDel="00405FC5">
          <w:rPr>
            <w:rFonts w:eastAsia="PMingLiU"/>
            <w:color w:val="000000"/>
            <w:sz w:val="20"/>
            <w:lang w:val="en-US" w:eastAsia="zh-TW"/>
          </w:rPr>
          <w:delText xml:space="preserve">EHT </w:delText>
        </w:r>
      </w:del>
      <w:r w:rsidRPr="00634982">
        <w:rPr>
          <w:rFonts w:eastAsia="PMingLiU"/>
          <w:color w:val="000000"/>
          <w:sz w:val="20"/>
          <w:lang w:val="en-US" w:eastAsia="zh-TW"/>
        </w:rPr>
        <w:t xml:space="preserve">BSS operating channel width </w:t>
      </w:r>
      <w:ins w:id="14" w:author="Huang, Po-kai" w:date="2022-10-28T13:29:00Z">
        <w:r w:rsidR="00405FC5" w:rsidRPr="00474794">
          <w:rPr>
            <w:rFonts w:eastAsia="PMingLiU"/>
            <w:color w:val="000000"/>
            <w:sz w:val="20"/>
            <w:lang w:val="en-US" w:eastAsia="zh-TW"/>
          </w:rPr>
          <w:t xml:space="preserve">announced to EHT non-AP STAs </w:t>
        </w:r>
      </w:ins>
      <w:r w:rsidRPr="00474794">
        <w:rPr>
          <w:rFonts w:eastAsia="PMingLiU"/>
          <w:color w:val="000000"/>
          <w:sz w:val="20"/>
          <w:lang w:val="en-US" w:eastAsia="zh-TW"/>
        </w:rPr>
        <w:t>includes</w:t>
      </w:r>
      <w:r w:rsidRPr="00634982">
        <w:rPr>
          <w:rFonts w:eastAsia="PMingLiU"/>
          <w:color w:val="000000"/>
          <w:sz w:val="20"/>
          <w:lang w:val="en-US" w:eastAsia="zh-TW"/>
        </w:rPr>
        <w:t xml:space="preserve"> at least one punctured 20 MHz subchannel and/or </w:t>
      </w:r>
      <w:del w:id="15" w:author="Huang, Po-kai" w:date="2022-10-28T13:44:00Z">
        <w:r w:rsidRPr="00634982" w:rsidDel="00C54D08">
          <w:rPr>
            <w:rFonts w:eastAsia="PMingLiU"/>
            <w:color w:val="000000"/>
            <w:sz w:val="20"/>
            <w:lang w:val="en-US" w:eastAsia="zh-TW"/>
          </w:rPr>
          <w:delText>if the</w:delText>
        </w:r>
        <w:r w:rsidR="003E13F3" w:rsidDel="00C54D08">
          <w:rPr>
            <w:rFonts w:eastAsia="PMingLiU"/>
            <w:color w:val="000000"/>
            <w:sz w:val="20"/>
            <w:lang w:val="en-US" w:eastAsia="zh-TW"/>
          </w:rPr>
          <w:delText xml:space="preserve"> </w:delText>
        </w:r>
      </w:del>
      <w:del w:id="16" w:author="Huang, Po-kai" w:date="2022-10-28T13:29:00Z">
        <w:r w:rsidR="003E13F3" w:rsidRPr="003E13F3" w:rsidDel="008A2EB8">
          <w:rPr>
            <w:rFonts w:eastAsia="PMingLiU"/>
            <w:color w:val="000000"/>
            <w:sz w:val="20"/>
            <w:lang w:val="en-US" w:eastAsia="zh-TW"/>
          </w:rPr>
          <w:delText xml:space="preserve">announced EHT </w:delText>
        </w:r>
      </w:del>
      <w:del w:id="17" w:author="Huang, Po-kai" w:date="2022-10-28T13:44:00Z">
        <w:r w:rsidR="003E13F3" w:rsidRPr="003E13F3" w:rsidDel="00C54D08">
          <w:rPr>
            <w:rFonts w:eastAsia="PMingLiU"/>
            <w:color w:val="000000"/>
            <w:sz w:val="20"/>
            <w:lang w:val="en-US" w:eastAsia="zh-TW"/>
          </w:rPr>
          <w:delText xml:space="preserve">BSS operating channel </w:delText>
        </w:r>
        <w:r w:rsidR="003E13F3" w:rsidRPr="005C7E4E" w:rsidDel="00C54D08">
          <w:rPr>
            <w:rFonts w:eastAsia="PMingLiU"/>
            <w:color w:val="000000"/>
            <w:sz w:val="20"/>
            <w:lang w:val="en-US" w:eastAsia="zh-TW"/>
          </w:rPr>
          <w:delText xml:space="preserve">width </w:delText>
        </w:r>
      </w:del>
      <w:ins w:id="18" w:author="Huang, Po-kai" w:date="2022-10-28T13:29:00Z">
        <w:r w:rsidR="008A2EB8" w:rsidRPr="005C7E4E">
          <w:rPr>
            <w:rFonts w:eastAsia="PMingLiU"/>
            <w:color w:val="000000"/>
            <w:sz w:val="20"/>
            <w:lang w:val="en-US" w:eastAsia="zh-TW"/>
          </w:rPr>
          <w:t xml:space="preserve"> </w:t>
        </w:r>
      </w:ins>
      <w:r w:rsidR="003E13F3" w:rsidRPr="005C7E4E">
        <w:rPr>
          <w:rFonts w:eastAsia="PMingLiU"/>
          <w:color w:val="000000"/>
          <w:sz w:val="20"/>
          <w:lang w:val="en-US" w:eastAsia="zh-TW"/>
        </w:rPr>
        <w:t>is</w:t>
      </w:r>
      <w:r w:rsidR="003E13F3" w:rsidRPr="003E13F3">
        <w:rPr>
          <w:rFonts w:eastAsia="PMingLiU"/>
          <w:color w:val="000000"/>
          <w:sz w:val="20"/>
          <w:lang w:val="en-US" w:eastAsia="zh-TW"/>
        </w:rPr>
        <w:t xml:space="preserve"> 320 </w:t>
      </w:r>
      <w:proofErr w:type="spellStart"/>
      <w:r w:rsidR="003E13F3" w:rsidRPr="003E13F3">
        <w:rPr>
          <w:rFonts w:eastAsia="PMingLiU"/>
          <w:color w:val="000000"/>
          <w:sz w:val="20"/>
          <w:lang w:val="en-US" w:eastAsia="zh-TW"/>
        </w:rPr>
        <w:t>MHz.</w:t>
      </w:r>
      <w:proofErr w:type="spellEnd"/>
      <w:r w:rsidR="003E13F3" w:rsidRPr="003E13F3">
        <w:rPr>
          <w:rFonts w:eastAsia="PMingLiU"/>
          <w:color w:val="000000"/>
          <w:sz w:val="20"/>
          <w:lang w:val="en-US" w:eastAsia="zh-TW"/>
        </w:rPr>
        <w:t xml:space="preserve"> Otherwise, the EHT AP shall set the EHT</w:t>
      </w:r>
      <w:r w:rsidR="00E63F79">
        <w:rPr>
          <w:rFonts w:eastAsia="PMingLiU"/>
          <w:color w:val="000000"/>
          <w:sz w:val="20"/>
          <w:lang w:val="en-US" w:eastAsia="zh-TW"/>
        </w:rPr>
        <w:t xml:space="preserve"> </w:t>
      </w:r>
      <w:r w:rsidR="003E13F3" w:rsidRPr="003E13F3">
        <w:rPr>
          <w:rFonts w:eastAsia="PMingLiU"/>
          <w:color w:val="000000"/>
          <w:sz w:val="20"/>
          <w:lang w:val="en-US" w:eastAsia="zh-TW"/>
        </w:rPr>
        <w:t>Operation Information Present subfield to 0.</w:t>
      </w:r>
      <w:ins w:id="19" w:author="Huang, Po-kai" w:date="2022-10-28T13:30:00Z">
        <w:r w:rsidR="005A76DB" w:rsidRPr="005A76DB">
          <w:rPr>
            <w:rFonts w:eastAsia="PMingLiU"/>
            <w:color w:val="000000"/>
            <w:sz w:val="20"/>
            <w:lang w:val="en-US" w:eastAsia="zh-TW"/>
          </w:rPr>
          <w:t xml:space="preserve"> </w:t>
        </w:r>
        <w:r w:rsidR="005A76DB">
          <w:rPr>
            <w:rFonts w:eastAsia="PMingLiU"/>
            <w:color w:val="000000"/>
            <w:sz w:val="20"/>
            <w:lang w:val="en-US" w:eastAsia="zh-TW"/>
          </w:rPr>
          <w:t>(#11061)</w:t>
        </w:r>
      </w:ins>
    </w:p>
    <w:p w14:paraId="6E27A5E1" w14:textId="181B8D0D" w:rsidR="00314DEE" w:rsidDel="00A65BA0" w:rsidRDefault="00314DEE" w:rsidP="00632937">
      <w:pPr>
        <w:widowControl w:val="0"/>
        <w:kinsoku w:val="0"/>
        <w:overflowPunct w:val="0"/>
        <w:autoSpaceDE w:val="0"/>
        <w:autoSpaceDN w:val="0"/>
        <w:adjustRightInd w:val="0"/>
        <w:spacing w:line="249" w:lineRule="auto"/>
        <w:ind w:right="156"/>
        <w:jc w:val="both"/>
        <w:rPr>
          <w:del w:id="20" w:author="Huang, Po-kai" w:date="2022-04-08T09:30:00Z"/>
          <w:rFonts w:eastAsia="PMingLiU"/>
          <w:color w:val="000000"/>
          <w:sz w:val="20"/>
          <w:lang w:val="en-US" w:eastAsia="zh-TW"/>
        </w:rPr>
      </w:pPr>
    </w:p>
    <w:p w14:paraId="3C000292" w14:textId="0FA102CC" w:rsidR="00823C86" w:rsidRDefault="00321F03" w:rsidP="004E0097">
      <w:pPr>
        <w:widowControl w:val="0"/>
        <w:kinsoku w:val="0"/>
        <w:overflowPunct w:val="0"/>
        <w:autoSpaceDE w:val="0"/>
        <w:autoSpaceDN w:val="0"/>
        <w:adjustRightInd w:val="0"/>
        <w:spacing w:line="249" w:lineRule="auto"/>
        <w:ind w:left="159" w:right="156"/>
        <w:jc w:val="both"/>
        <w:rPr>
          <w:ins w:id="21" w:author="Huang, Po-kai" w:date="2022-11-03T09:15:00Z"/>
          <w:rFonts w:eastAsia="PMingLiU"/>
          <w:color w:val="000000"/>
          <w:sz w:val="20"/>
          <w:lang w:val="en-US" w:eastAsia="zh-TW"/>
        </w:rPr>
      </w:pPr>
      <w:ins w:id="22" w:author="Huang, Po-kai" w:date="2022-09-12T10:49:00Z">
        <w:r>
          <w:rPr>
            <w:rFonts w:eastAsia="PMingLiU"/>
            <w:color w:val="000000"/>
            <w:sz w:val="20"/>
            <w:lang w:val="en-US" w:eastAsia="zh-TW"/>
          </w:rPr>
          <w:t>If a BSS operating channel width is announ</w:t>
        </w:r>
      </w:ins>
      <w:ins w:id="23" w:author="Huang, Po-kai" w:date="2022-10-31T20:08:00Z">
        <w:r w:rsidR="00556EF2">
          <w:rPr>
            <w:rFonts w:eastAsia="PMingLiU"/>
            <w:color w:val="000000"/>
            <w:sz w:val="20"/>
            <w:lang w:val="en-US" w:eastAsia="zh-TW"/>
          </w:rPr>
          <w:t>c</w:t>
        </w:r>
      </w:ins>
      <w:ins w:id="24" w:author="Huang, Po-kai" w:date="2022-09-12T10:49:00Z">
        <w:r>
          <w:rPr>
            <w:rFonts w:eastAsia="PMingLiU"/>
            <w:color w:val="000000"/>
            <w:sz w:val="20"/>
            <w:lang w:val="en-US" w:eastAsia="zh-TW"/>
          </w:rPr>
          <w:t xml:space="preserve">ed in the EHT Operation element, then the announced BSS operating channel width is the EHT BSS operating channel width. </w:t>
        </w:r>
      </w:ins>
      <w:ins w:id="25" w:author="Huang, Po-kai" w:date="2022-11-03T09:15:00Z">
        <w:r w:rsidR="00823C86">
          <w:rPr>
            <w:rFonts w:eastAsia="PMingLiU"/>
            <w:color w:val="000000"/>
            <w:sz w:val="20"/>
            <w:lang w:val="en-US" w:eastAsia="zh-TW"/>
          </w:rPr>
          <w:t xml:space="preserve">If a BSS operating channel width is not announced in the EHT Operation element, </w:t>
        </w:r>
      </w:ins>
    </w:p>
    <w:p w14:paraId="48DA1F70" w14:textId="31B82B36" w:rsidR="00321F03" w:rsidRPr="00EC7981" w:rsidRDefault="00321F03" w:rsidP="00321F03">
      <w:pPr>
        <w:pStyle w:val="ListParagraph"/>
        <w:widowControl w:val="0"/>
        <w:numPr>
          <w:ilvl w:val="0"/>
          <w:numId w:val="44"/>
        </w:numPr>
        <w:kinsoku w:val="0"/>
        <w:overflowPunct w:val="0"/>
        <w:autoSpaceDE w:val="0"/>
        <w:autoSpaceDN w:val="0"/>
        <w:adjustRightInd w:val="0"/>
        <w:spacing w:line="249" w:lineRule="auto"/>
        <w:ind w:leftChars="0" w:right="156"/>
        <w:jc w:val="both"/>
        <w:rPr>
          <w:ins w:id="26" w:author="Huang, Po-kai" w:date="2022-09-12T10:49:00Z"/>
          <w:rFonts w:eastAsia="PMingLiU"/>
          <w:color w:val="000000"/>
          <w:sz w:val="20"/>
          <w:lang w:val="en-US" w:eastAsia="zh-TW"/>
        </w:rPr>
      </w:pPr>
      <w:ins w:id="27" w:author="Huang, Po-kai" w:date="2022-09-12T10:49:00Z">
        <w:r>
          <w:rPr>
            <w:rFonts w:eastAsia="PMingLiU"/>
            <w:color w:val="000000"/>
            <w:sz w:val="20"/>
            <w:lang w:val="en-US" w:eastAsia="zh-TW"/>
          </w:rPr>
          <w:t>In 6 GHz band, the</w:t>
        </w:r>
      </w:ins>
      <w:ins w:id="28" w:author="Huang, Po-kai" w:date="2022-11-03T09:17:00Z">
        <w:r w:rsidR="0043007A">
          <w:rPr>
            <w:rFonts w:eastAsia="PMingLiU"/>
            <w:color w:val="000000"/>
            <w:sz w:val="20"/>
            <w:lang w:val="en-US" w:eastAsia="zh-TW"/>
          </w:rPr>
          <w:t xml:space="preserve"> </w:t>
        </w:r>
      </w:ins>
      <w:ins w:id="29" w:author="Huang, Po-kai" w:date="2022-11-03T09:21:00Z">
        <w:r w:rsidR="00F31162">
          <w:rPr>
            <w:rFonts w:eastAsia="PMingLiU"/>
            <w:color w:val="000000"/>
            <w:sz w:val="20"/>
            <w:lang w:val="en-US" w:eastAsia="zh-TW"/>
          </w:rPr>
          <w:t xml:space="preserve">HE </w:t>
        </w:r>
      </w:ins>
      <w:ins w:id="30" w:author="Huang, Po-kai" w:date="2022-09-12T10:49:00Z">
        <w:r>
          <w:rPr>
            <w:rFonts w:eastAsia="PMingLiU"/>
            <w:color w:val="000000"/>
            <w:sz w:val="20"/>
            <w:lang w:val="en-US" w:eastAsia="zh-TW"/>
          </w:rPr>
          <w:t xml:space="preserve">BSS operating channel width announced in the HE Operation element is the EHT </w:t>
        </w:r>
        <w:r w:rsidRPr="00EC7981">
          <w:rPr>
            <w:rFonts w:eastAsia="PMingLiU"/>
            <w:color w:val="000000"/>
            <w:sz w:val="20"/>
            <w:lang w:val="en-US" w:eastAsia="zh-TW"/>
          </w:rPr>
          <w:t>BSS operating channel width</w:t>
        </w:r>
      </w:ins>
    </w:p>
    <w:p w14:paraId="72F4F063" w14:textId="7F0D46B1" w:rsidR="00321F03" w:rsidRPr="00EC7981" w:rsidRDefault="00321F03" w:rsidP="00321F03">
      <w:pPr>
        <w:pStyle w:val="ListParagraph"/>
        <w:widowControl w:val="0"/>
        <w:numPr>
          <w:ilvl w:val="0"/>
          <w:numId w:val="44"/>
        </w:numPr>
        <w:kinsoku w:val="0"/>
        <w:overflowPunct w:val="0"/>
        <w:autoSpaceDE w:val="0"/>
        <w:autoSpaceDN w:val="0"/>
        <w:adjustRightInd w:val="0"/>
        <w:spacing w:line="249" w:lineRule="auto"/>
        <w:ind w:leftChars="0" w:right="156"/>
        <w:jc w:val="both"/>
        <w:rPr>
          <w:ins w:id="31" w:author="Huang, Po-kai" w:date="2022-09-12T10:49:00Z"/>
          <w:rFonts w:eastAsia="PMingLiU"/>
          <w:color w:val="000000"/>
          <w:sz w:val="20"/>
          <w:lang w:val="en-US" w:eastAsia="zh-TW"/>
        </w:rPr>
      </w:pPr>
      <w:ins w:id="32" w:author="Huang, Po-kai" w:date="2022-09-12T10:49:00Z">
        <w:r w:rsidRPr="00EC7981">
          <w:rPr>
            <w:rFonts w:eastAsia="PMingLiU"/>
            <w:color w:val="000000"/>
            <w:sz w:val="20"/>
            <w:lang w:val="en-US" w:eastAsia="zh-TW"/>
          </w:rPr>
          <w:t>In 5 GHz band, the</w:t>
        </w:r>
      </w:ins>
      <w:ins w:id="33" w:author="Huang, Po-kai" w:date="2022-11-03T09:17:00Z">
        <w:r w:rsidR="004E0097" w:rsidRPr="00EC7981">
          <w:rPr>
            <w:rFonts w:eastAsia="PMingLiU"/>
            <w:color w:val="000000"/>
            <w:sz w:val="20"/>
            <w:lang w:val="en-US" w:eastAsia="zh-TW"/>
          </w:rPr>
          <w:t xml:space="preserve"> </w:t>
        </w:r>
      </w:ins>
      <w:ins w:id="34" w:author="Huang, Po-kai" w:date="2022-11-03T09:21:00Z">
        <w:r w:rsidR="00F31162" w:rsidRPr="00EC7981">
          <w:rPr>
            <w:rFonts w:eastAsia="PMingLiU"/>
            <w:color w:val="000000"/>
            <w:sz w:val="20"/>
            <w:lang w:val="en-US" w:eastAsia="zh-TW"/>
          </w:rPr>
          <w:t xml:space="preserve">HE </w:t>
        </w:r>
      </w:ins>
      <w:ins w:id="35" w:author="Huang, Po-kai" w:date="2022-09-12T10:49:00Z">
        <w:r w:rsidRPr="00EC7981">
          <w:rPr>
            <w:rFonts w:eastAsia="PMingLiU"/>
            <w:color w:val="000000"/>
            <w:sz w:val="20"/>
            <w:lang w:val="en-US" w:eastAsia="zh-TW"/>
          </w:rPr>
          <w:t>BSS operating channel width announced</w:t>
        </w:r>
      </w:ins>
      <w:ins w:id="36" w:author="Huang, Po-kai" w:date="2022-10-27T10:46:00Z">
        <w:r w:rsidR="004C7A76" w:rsidRPr="00EC7981">
          <w:rPr>
            <w:rFonts w:eastAsia="PMingLiU"/>
            <w:color w:val="000000"/>
            <w:sz w:val="20"/>
            <w:lang w:val="en-US" w:eastAsia="zh-TW"/>
          </w:rPr>
          <w:t xml:space="preserve"> by </w:t>
        </w:r>
      </w:ins>
      <w:ins w:id="37" w:author="Huang, Po-kai" w:date="2022-11-03T09:22:00Z">
        <w:r w:rsidR="007B37F7" w:rsidRPr="00EC7981">
          <w:rPr>
            <w:rFonts w:eastAsia="PMingLiU"/>
            <w:color w:val="000000"/>
            <w:sz w:val="20"/>
            <w:lang w:val="en-US" w:eastAsia="zh-TW"/>
          </w:rPr>
          <w:t>the combination</w:t>
        </w:r>
      </w:ins>
      <w:ins w:id="38" w:author="Huang, Po-kai" w:date="2022-09-12T10:49:00Z">
        <w:r w:rsidRPr="00EC7981">
          <w:rPr>
            <w:rFonts w:eastAsia="PMingLiU"/>
            <w:color w:val="000000"/>
            <w:sz w:val="20"/>
            <w:lang w:val="en-US" w:eastAsia="zh-TW"/>
          </w:rPr>
          <w:t xml:space="preserve"> </w:t>
        </w:r>
      </w:ins>
      <w:ins w:id="39" w:author="Huang, Po-kai" w:date="2022-10-28T10:02:00Z">
        <w:r w:rsidR="00AF5ABD" w:rsidRPr="00EC7981">
          <w:rPr>
            <w:rFonts w:eastAsia="PMingLiU"/>
            <w:color w:val="000000"/>
            <w:sz w:val="20"/>
            <w:lang w:val="en-US" w:eastAsia="zh-TW"/>
          </w:rPr>
          <w:t>of</w:t>
        </w:r>
      </w:ins>
      <w:ins w:id="40" w:author="Huang, Po-kai" w:date="2022-09-12T10:49:00Z">
        <w:r w:rsidRPr="00EC7981">
          <w:rPr>
            <w:rFonts w:eastAsia="PMingLiU"/>
            <w:color w:val="000000"/>
            <w:sz w:val="20"/>
            <w:lang w:val="en-US" w:eastAsia="zh-TW"/>
          </w:rPr>
          <w:t xml:space="preserve"> the HT and VHT Operation element or </w:t>
        </w:r>
      </w:ins>
      <w:ins w:id="41" w:author="Huang, Po-kai" w:date="2022-10-27T10:45:00Z">
        <w:r w:rsidR="00CA1D5C" w:rsidRPr="00EC7981">
          <w:rPr>
            <w:rFonts w:eastAsia="PMingLiU"/>
            <w:color w:val="000000"/>
            <w:sz w:val="20"/>
            <w:lang w:val="en-US" w:eastAsia="zh-TW"/>
          </w:rPr>
          <w:t>a</w:t>
        </w:r>
      </w:ins>
      <w:ins w:id="42" w:author="Huang, Po-kai" w:date="2022-10-31T20:09:00Z">
        <w:r w:rsidR="00451F22" w:rsidRPr="00EC7981">
          <w:rPr>
            <w:rFonts w:eastAsia="PMingLiU"/>
            <w:color w:val="000000"/>
            <w:sz w:val="20"/>
            <w:lang w:val="en-US" w:eastAsia="zh-TW"/>
          </w:rPr>
          <w:t>n</w:t>
        </w:r>
      </w:ins>
      <w:ins w:id="43" w:author="Huang, Po-kai" w:date="2022-10-27T10:45:00Z">
        <w:r w:rsidR="00CA1D5C" w:rsidRPr="00EC7981">
          <w:rPr>
            <w:rFonts w:eastAsia="PMingLiU"/>
            <w:color w:val="000000"/>
            <w:sz w:val="20"/>
            <w:lang w:val="en-US" w:eastAsia="zh-TW"/>
          </w:rPr>
          <w:t>nounced</w:t>
        </w:r>
      </w:ins>
      <w:ins w:id="44" w:author="Huang, Po-kai" w:date="2022-10-27T10:46:00Z">
        <w:r w:rsidR="004C7A76" w:rsidRPr="00EC7981">
          <w:rPr>
            <w:rFonts w:eastAsia="PMingLiU"/>
            <w:color w:val="000000"/>
            <w:sz w:val="20"/>
            <w:lang w:val="en-US" w:eastAsia="zh-TW"/>
          </w:rPr>
          <w:t xml:space="preserve"> by </w:t>
        </w:r>
      </w:ins>
      <w:ins w:id="45" w:author="Huang, Po-kai" w:date="2022-11-03T09:22:00Z">
        <w:r w:rsidR="007B37F7" w:rsidRPr="00EC7981">
          <w:rPr>
            <w:rFonts w:eastAsia="PMingLiU"/>
            <w:color w:val="000000"/>
            <w:sz w:val="20"/>
            <w:lang w:val="en-US" w:eastAsia="zh-TW"/>
          </w:rPr>
          <w:t xml:space="preserve">the combination of </w:t>
        </w:r>
      </w:ins>
      <w:ins w:id="46" w:author="Huang, Po-kai" w:date="2022-10-27T10:45:00Z">
        <w:r w:rsidR="00CA1D5C" w:rsidRPr="00EC7981">
          <w:rPr>
            <w:rFonts w:eastAsia="PMingLiU"/>
            <w:color w:val="000000"/>
            <w:sz w:val="20"/>
            <w:lang w:val="en-US" w:eastAsia="zh-TW"/>
          </w:rPr>
          <w:t xml:space="preserve">the </w:t>
        </w:r>
      </w:ins>
      <w:ins w:id="47" w:author="Huang, Po-kai" w:date="2022-09-12T10:49:00Z">
        <w:r w:rsidRPr="00EC7981">
          <w:rPr>
            <w:rFonts w:eastAsia="PMingLiU"/>
            <w:color w:val="000000"/>
            <w:sz w:val="20"/>
            <w:lang w:val="en-US" w:eastAsia="zh-TW"/>
          </w:rPr>
          <w:t>HT and HE operation element with VHT Operation Information field is the EHT BSS operating channel width</w:t>
        </w:r>
      </w:ins>
    </w:p>
    <w:p w14:paraId="39B70AF7" w14:textId="4622DDD8" w:rsidR="00321F03" w:rsidRPr="00EC7981" w:rsidRDefault="00321F03" w:rsidP="00321F03">
      <w:pPr>
        <w:pStyle w:val="ListParagraph"/>
        <w:widowControl w:val="0"/>
        <w:numPr>
          <w:ilvl w:val="0"/>
          <w:numId w:val="44"/>
        </w:numPr>
        <w:kinsoku w:val="0"/>
        <w:overflowPunct w:val="0"/>
        <w:autoSpaceDE w:val="0"/>
        <w:autoSpaceDN w:val="0"/>
        <w:adjustRightInd w:val="0"/>
        <w:spacing w:line="249" w:lineRule="auto"/>
        <w:ind w:leftChars="0" w:right="156"/>
        <w:jc w:val="both"/>
        <w:rPr>
          <w:ins w:id="48" w:author="Huang, Po-kai" w:date="2022-11-02T09:40:00Z"/>
          <w:rFonts w:eastAsia="PMingLiU"/>
          <w:color w:val="000000"/>
          <w:sz w:val="20"/>
          <w:lang w:val="en-US" w:eastAsia="zh-TW"/>
        </w:rPr>
      </w:pPr>
      <w:ins w:id="49" w:author="Huang, Po-kai" w:date="2022-09-12T10:49:00Z">
        <w:r w:rsidRPr="00EC7981">
          <w:rPr>
            <w:rFonts w:eastAsia="PMingLiU"/>
            <w:color w:val="000000"/>
            <w:sz w:val="20"/>
            <w:lang w:val="en-US" w:eastAsia="zh-TW"/>
          </w:rPr>
          <w:t xml:space="preserve">In 2.4 GHz band, the </w:t>
        </w:r>
      </w:ins>
      <w:ins w:id="50" w:author="Huang, Po-kai" w:date="2022-11-03T09:22:00Z">
        <w:r w:rsidR="007B37F7" w:rsidRPr="00EC7981">
          <w:rPr>
            <w:rFonts w:eastAsia="PMingLiU"/>
            <w:color w:val="000000"/>
            <w:sz w:val="20"/>
            <w:lang w:val="en-US" w:eastAsia="zh-TW"/>
          </w:rPr>
          <w:t xml:space="preserve">HE </w:t>
        </w:r>
      </w:ins>
      <w:ins w:id="51" w:author="Huang, Po-kai" w:date="2022-09-12T10:49:00Z">
        <w:r w:rsidRPr="00EC7981">
          <w:rPr>
            <w:rFonts w:eastAsia="PMingLiU"/>
            <w:color w:val="000000"/>
            <w:sz w:val="20"/>
            <w:lang w:val="en-US" w:eastAsia="zh-TW"/>
          </w:rPr>
          <w:t>BSS operating channel width announced in the HT operation element is the EHT BSS operating channel width</w:t>
        </w:r>
      </w:ins>
      <w:ins w:id="52" w:author="Huang, Po-kai" w:date="2022-11-02T09:08:00Z">
        <w:r w:rsidR="00E04D21" w:rsidRPr="00EC7981">
          <w:rPr>
            <w:rFonts w:eastAsia="PMingLiU"/>
            <w:color w:val="000000"/>
            <w:sz w:val="20"/>
            <w:lang w:val="en-US" w:eastAsia="zh-TW"/>
          </w:rPr>
          <w:t xml:space="preserve"> </w:t>
        </w:r>
      </w:ins>
      <w:ins w:id="53" w:author="Huang, Po-kai" w:date="2022-10-27T10:56:00Z">
        <w:r w:rsidR="00757302" w:rsidRPr="00EC7981">
          <w:rPr>
            <w:rFonts w:eastAsia="PMingLiU"/>
            <w:color w:val="000000"/>
            <w:sz w:val="20"/>
            <w:lang w:val="en-US" w:eastAsia="zh-TW"/>
          </w:rPr>
          <w:t>(#11062)</w:t>
        </w:r>
      </w:ins>
    </w:p>
    <w:p w14:paraId="31F4F1BF" w14:textId="1CEB015C" w:rsidR="00C57403" w:rsidRDefault="00C57403" w:rsidP="00084855">
      <w:pPr>
        <w:widowControl w:val="0"/>
        <w:kinsoku w:val="0"/>
        <w:overflowPunct w:val="0"/>
        <w:autoSpaceDE w:val="0"/>
        <w:autoSpaceDN w:val="0"/>
        <w:adjustRightInd w:val="0"/>
        <w:spacing w:line="249" w:lineRule="auto"/>
        <w:ind w:right="156"/>
        <w:jc w:val="both"/>
        <w:rPr>
          <w:ins w:id="54" w:author="Huang, Po-kai" w:date="2022-11-03T09:41:00Z"/>
          <w:rFonts w:eastAsia="PMingLiU"/>
          <w:color w:val="000000"/>
          <w:sz w:val="20"/>
          <w:lang w:val="en-US" w:eastAsia="zh-TW"/>
        </w:rPr>
      </w:pPr>
    </w:p>
    <w:p w14:paraId="44810C12" w14:textId="27507A80" w:rsidR="004F14CD" w:rsidRPr="0003328B" w:rsidRDefault="00C4162A" w:rsidP="00632937">
      <w:pPr>
        <w:widowControl w:val="0"/>
        <w:kinsoku w:val="0"/>
        <w:overflowPunct w:val="0"/>
        <w:autoSpaceDE w:val="0"/>
        <w:autoSpaceDN w:val="0"/>
        <w:adjustRightInd w:val="0"/>
        <w:spacing w:line="249" w:lineRule="auto"/>
        <w:ind w:right="156"/>
        <w:jc w:val="both"/>
        <w:rPr>
          <w:ins w:id="55" w:author="Huang, Po-kai" w:date="2022-04-08T09:45:00Z"/>
          <w:rFonts w:eastAsia="PMingLiU"/>
          <w:color w:val="000000"/>
          <w:sz w:val="20"/>
          <w:lang w:val="en-US" w:eastAsia="zh-TW"/>
        </w:rPr>
      </w:pPr>
      <w:ins w:id="56" w:author="Huang, Po-kai" w:date="2022-11-03T09:41:00Z">
        <w:r>
          <w:rPr>
            <w:rFonts w:eastAsia="PMingLiU"/>
            <w:color w:val="000000"/>
            <w:sz w:val="20"/>
            <w:lang w:val="en-US" w:eastAsia="zh-TW"/>
          </w:rPr>
          <w:t>The ann</w:t>
        </w:r>
      </w:ins>
      <w:ins w:id="57" w:author="Huang, Po-kai" w:date="2022-11-03T09:42:00Z">
        <w:r>
          <w:rPr>
            <w:rFonts w:eastAsia="PMingLiU"/>
            <w:color w:val="000000"/>
            <w:sz w:val="20"/>
            <w:lang w:val="en-US" w:eastAsia="zh-TW"/>
          </w:rPr>
          <w:t>ounced HE BSS operating channel wi</w:t>
        </w:r>
      </w:ins>
      <w:ins w:id="58" w:author="Huang, Po-kai" w:date="2022-11-03T09:50:00Z">
        <w:r w:rsidR="00FC1EA7">
          <w:rPr>
            <w:rFonts w:eastAsia="PMingLiU"/>
            <w:color w:val="000000"/>
            <w:sz w:val="20"/>
            <w:lang w:val="en-US" w:eastAsia="zh-TW"/>
          </w:rPr>
          <w:t>d</w:t>
        </w:r>
      </w:ins>
      <w:ins w:id="59" w:author="Huang, Po-kai" w:date="2022-11-03T09:42:00Z">
        <w:r>
          <w:rPr>
            <w:rFonts w:eastAsia="PMingLiU"/>
            <w:color w:val="000000"/>
            <w:sz w:val="20"/>
            <w:lang w:val="en-US" w:eastAsia="zh-TW"/>
          </w:rPr>
          <w:t xml:space="preserve">th by an EHT AP shall not be 80+80 </w:t>
        </w:r>
        <w:proofErr w:type="spellStart"/>
        <w:r>
          <w:rPr>
            <w:rFonts w:eastAsia="PMingLiU"/>
            <w:color w:val="000000"/>
            <w:sz w:val="20"/>
            <w:lang w:val="en-US" w:eastAsia="zh-TW"/>
          </w:rPr>
          <w:t>MHz</w:t>
        </w:r>
      </w:ins>
      <w:ins w:id="60" w:author="Huang, Po-kai" w:date="2022-11-03T15:12:00Z">
        <w:r w:rsidR="00184F7E">
          <w:rPr>
            <w:rFonts w:eastAsia="PMingLiU"/>
            <w:color w:val="000000"/>
            <w:sz w:val="20"/>
            <w:lang w:val="en-US" w:eastAsia="zh-TW"/>
          </w:rPr>
          <w:t>.</w:t>
        </w:r>
      </w:ins>
      <w:proofErr w:type="spellEnd"/>
      <w:r w:rsidR="00184F7E" w:rsidRPr="00184F7E">
        <w:rPr>
          <w:rFonts w:eastAsia="PMingLiU"/>
          <w:color w:val="000000"/>
          <w:sz w:val="20"/>
          <w:lang w:val="en-US" w:eastAsia="zh-TW"/>
        </w:rPr>
        <w:t xml:space="preserve"> </w:t>
      </w:r>
      <w:ins w:id="61" w:author="Huang, Po-kai" w:date="2022-10-27T10:56:00Z">
        <w:r w:rsidR="00184F7E" w:rsidRPr="00EC7981">
          <w:rPr>
            <w:rFonts w:eastAsia="PMingLiU"/>
            <w:color w:val="000000"/>
            <w:sz w:val="20"/>
            <w:lang w:val="en-US" w:eastAsia="zh-TW"/>
          </w:rPr>
          <w:t>(#11062)</w:t>
        </w:r>
      </w:ins>
    </w:p>
    <w:p w14:paraId="79462C2B" w14:textId="36F85836" w:rsidR="0003328B" w:rsidRDefault="0003328B" w:rsidP="0003328B">
      <w:pPr>
        <w:widowControl w:val="0"/>
        <w:kinsoku w:val="0"/>
        <w:overflowPunct w:val="0"/>
        <w:autoSpaceDE w:val="0"/>
        <w:autoSpaceDN w:val="0"/>
        <w:adjustRightInd w:val="0"/>
        <w:spacing w:before="2"/>
        <w:rPr>
          <w:ins w:id="62" w:author="Huang, Po-kai" w:date="2022-09-12T10:50:00Z"/>
          <w:rFonts w:eastAsia="PMingLiU"/>
          <w:sz w:val="21"/>
          <w:szCs w:val="21"/>
          <w:lang w:val="en-US" w:eastAsia="zh-TW"/>
        </w:rPr>
      </w:pPr>
    </w:p>
    <w:p w14:paraId="36367B0D" w14:textId="7F9AFD06" w:rsidR="0054648B" w:rsidRPr="000C3FA7" w:rsidRDefault="00C431EF" w:rsidP="0003328B">
      <w:pPr>
        <w:widowControl w:val="0"/>
        <w:kinsoku w:val="0"/>
        <w:overflowPunct w:val="0"/>
        <w:autoSpaceDE w:val="0"/>
        <w:autoSpaceDN w:val="0"/>
        <w:adjustRightInd w:val="0"/>
        <w:spacing w:before="2"/>
        <w:rPr>
          <w:ins w:id="63" w:author="Huang, Po-kai" w:date="2022-09-12T10:50:00Z"/>
          <w:rFonts w:eastAsia="PMingLiU"/>
          <w:sz w:val="21"/>
          <w:szCs w:val="21"/>
          <w:lang w:val="en-US" w:eastAsia="zh-TW"/>
        </w:rPr>
      </w:pPr>
      <w:ins w:id="64" w:author="Huang, Po-kai" w:date="2022-09-12T10:53:00Z">
        <w:r>
          <w:rPr>
            <w:rFonts w:eastAsia="PMingLiU"/>
            <w:color w:val="000000"/>
            <w:sz w:val="20"/>
            <w:lang w:val="en-US" w:eastAsia="zh-TW"/>
          </w:rPr>
          <w:lastRenderedPageBreak/>
          <w:t>If a BSS operating channel width is announ</w:t>
        </w:r>
      </w:ins>
      <w:ins w:id="65" w:author="Huang, Po-kai" w:date="2022-11-03T15:00:00Z">
        <w:r w:rsidR="004154EE">
          <w:rPr>
            <w:rFonts w:eastAsia="PMingLiU"/>
            <w:color w:val="000000"/>
            <w:sz w:val="20"/>
            <w:lang w:val="en-US" w:eastAsia="zh-TW"/>
          </w:rPr>
          <w:t>c</w:t>
        </w:r>
      </w:ins>
      <w:ins w:id="66" w:author="Huang, Po-kai" w:date="2022-09-12T10:53:00Z">
        <w:r>
          <w:rPr>
            <w:rFonts w:eastAsia="PMingLiU"/>
            <w:color w:val="000000"/>
            <w:sz w:val="20"/>
            <w:lang w:val="en-US" w:eastAsia="zh-TW"/>
          </w:rPr>
          <w:t xml:space="preserve">ed in the EHT Operation element, then </w:t>
        </w:r>
        <w:r w:rsidR="0054648B">
          <w:rPr>
            <w:rFonts w:eastAsia="PMingLiU"/>
            <w:color w:val="000000"/>
            <w:sz w:val="20"/>
            <w:lang w:val="en-US" w:eastAsia="zh-TW"/>
          </w:rPr>
          <w:t xml:space="preserve">an EHT AP shall announce the </w:t>
        </w:r>
        <w:r w:rsidR="0054648B" w:rsidRPr="0003328B">
          <w:rPr>
            <w:rFonts w:eastAsia="PMingLiU"/>
            <w:color w:val="000000"/>
            <w:sz w:val="20"/>
            <w:lang w:val="en-US" w:eastAsia="zh-TW"/>
          </w:rPr>
          <w:t>BSS operating channel width</w:t>
        </w:r>
      </w:ins>
      <w:ins w:id="67" w:author="Huang, Po-kai" w:date="2022-10-28T10:03:00Z">
        <w:r w:rsidR="00AF5ABD">
          <w:rPr>
            <w:rFonts w:eastAsia="PMingLiU"/>
            <w:color w:val="000000"/>
            <w:sz w:val="20"/>
            <w:lang w:val="en-US" w:eastAsia="zh-TW"/>
          </w:rPr>
          <w:t>(s)</w:t>
        </w:r>
      </w:ins>
      <w:ins w:id="68" w:author="Huang, Po-kai" w:date="2022-09-12T10:54:00Z">
        <w:r w:rsidR="0054648B" w:rsidRPr="0054648B">
          <w:rPr>
            <w:rFonts w:eastAsia="PMingLiU"/>
            <w:color w:val="000000"/>
            <w:sz w:val="20"/>
            <w:lang w:val="en-US" w:eastAsia="zh-TW"/>
          </w:rPr>
          <w:t xml:space="preserve"> </w:t>
        </w:r>
        <w:r w:rsidR="0054648B" w:rsidRPr="0003328B">
          <w:rPr>
            <w:rFonts w:eastAsia="PMingLiU"/>
            <w:color w:val="000000"/>
            <w:sz w:val="20"/>
            <w:lang w:val="en-US" w:eastAsia="zh-TW"/>
          </w:rPr>
          <w:t xml:space="preserve">to </w:t>
        </w:r>
        <w:r w:rsidR="0054648B">
          <w:rPr>
            <w:rFonts w:eastAsia="PMingLiU"/>
            <w:color w:val="000000"/>
            <w:sz w:val="20"/>
            <w:lang w:val="en-US" w:eastAsia="zh-TW"/>
          </w:rPr>
          <w:t>non-EHT non-AP</w:t>
        </w:r>
        <w:r w:rsidR="0054648B" w:rsidRPr="0003328B">
          <w:rPr>
            <w:rFonts w:eastAsia="PMingLiU"/>
            <w:color w:val="000000"/>
            <w:sz w:val="20"/>
            <w:lang w:val="en-US" w:eastAsia="zh-TW"/>
          </w:rPr>
          <w:t xml:space="preserve"> STAs</w:t>
        </w:r>
        <w:r w:rsidR="0054648B">
          <w:rPr>
            <w:rFonts w:eastAsia="PMingLiU"/>
            <w:color w:val="000000"/>
            <w:sz w:val="20"/>
            <w:lang w:val="en-US" w:eastAsia="zh-TW"/>
          </w:rPr>
          <w:t xml:space="preserve"> with the following res</w:t>
        </w:r>
      </w:ins>
      <w:ins w:id="69" w:author="Huang, Po-kai" w:date="2022-11-03T15:00:00Z">
        <w:r w:rsidR="004154EE">
          <w:rPr>
            <w:rFonts w:eastAsia="PMingLiU"/>
            <w:color w:val="000000"/>
            <w:sz w:val="20"/>
            <w:lang w:val="en-US" w:eastAsia="zh-TW"/>
          </w:rPr>
          <w:t>t</w:t>
        </w:r>
      </w:ins>
      <w:ins w:id="70" w:author="Huang, Po-kai" w:date="2022-09-12T10:54:00Z">
        <w:r w:rsidR="0054648B">
          <w:rPr>
            <w:rFonts w:eastAsia="PMingLiU"/>
            <w:color w:val="000000"/>
            <w:sz w:val="20"/>
            <w:lang w:val="en-US" w:eastAsia="zh-TW"/>
          </w:rPr>
          <w:t>ri</w:t>
        </w:r>
      </w:ins>
      <w:ins w:id="71" w:author="Huang, Po-kai" w:date="2022-11-03T15:00:00Z">
        <w:r w:rsidR="004154EE">
          <w:rPr>
            <w:rFonts w:eastAsia="PMingLiU"/>
            <w:color w:val="000000"/>
            <w:sz w:val="20"/>
            <w:lang w:val="en-US" w:eastAsia="zh-TW"/>
          </w:rPr>
          <w:t>c</w:t>
        </w:r>
      </w:ins>
      <w:ins w:id="72" w:author="Huang, Po-kai" w:date="2022-09-12T10:54:00Z">
        <w:r w:rsidR="0054648B">
          <w:rPr>
            <w:rFonts w:eastAsia="PMingLiU"/>
            <w:color w:val="000000"/>
            <w:sz w:val="20"/>
            <w:lang w:val="en-US" w:eastAsia="zh-TW"/>
          </w:rPr>
          <w:t>tions:</w:t>
        </w:r>
      </w:ins>
    </w:p>
    <w:p w14:paraId="3DCD7526" w14:textId="1BBFD9E3" w:rsidR="0054648B" w:rsidRDefault="0054648B" w:rsidP="0054648B">
      <w:pPr>
        <w:pStyle w:val="ListParagraph"/>
        <w:widowControl w:val="0"/>
        <w:numPr>
          <w:ilvl w:val="0"/>
          <w:numId w:val="43"/>
        </w:numPr>
        <w:kinsoku w:val="0"/>
        <w:overflowPunct w:val="0"/>
        <w:autoSpaceDE w:val="0"/>
        <w:autoSpaceDN w:val="0"/>
        <w:adjustRightInd w:val="0"/>
        <w:spacing w:line="249" w:lineRule="auto"/>
        <w:ind w:leftChars="0" w:right="156"/>
        <w:jc w:val="both"/>
        <w:rPr>
          <w:ins w:id="73" w:author="Huang, Po-kai" w:date="2022-09-12T10:55:00Z"/>
          <w:rFonts w:eastAsia="PMingLiU"/>
          <w:color w:val="000000"/>
          <w:sz w:val="20"/>
          <w:lang w:val="en-US" w:eastAsia="zh-TW"/>
        </w:rPr>
      </w:pPr>
      <w:ins w:id="74" w:author="Huang, Po-kai" w:date="2022-09-12T10:55:00Z">
        <w:r>
          <w:rPr>
            <w:rFonts w:eastAsia="PMingLiU"/>
            <w:sz w:val="20"/>
            <w:lang w:val="en-US" w:eastAsia="zh-TW"/>
          </w:rPr>
          <w:t>T</w:t>
        </w:r>
      </w:ins>
      <w:ins w:id="75" w:author="Huang, Po-kai" w:date="2022-09-12T10:54:00Z">
        <w:r w:rsidRPr="00AE1F73">
          <w:rPr>
            <w:rFonts w:eastAsia="PMingLiU"/>
            <w:sz w:val="20"/>
            <w:lang w:val="en-US" w:eastAsia="zh-TW"/>
          </w:rPr>
          <w:t>he announced BSS operating channel width</w:t>
        </w:r>
      </w:ins>
      <w:ins w:id="76" w:author="r2" w:date="2022-10-28T11:37:00Z">
        <w:r w:rsidR="00E22FAB">
          <w:rPr>
            <w:rFonts w:eastAsia="PMingLiU"/>
            <w:sz w:val="20"/>
            <w:lang w:val="en-US" w:eastAsia="zh-TW"/>
          </w:rPr>
          <w:t>(s)</w:t>
        </w:r>
      </w:ins>
      <w:ins w:id="77" w:author="Huang, Po-kai" w:date="2022-09-12T10:54:00Z">
        <w:r w:rsidRPr="00AE1F73">
          <w:rPr>
            <w:rFonts w:eastAsia="PMingLiU"/>
            <w:sz w:val="20"/>
            <w:lang w:val="en-US" w:eastAsia="zh-TW"/>
          </w:rPr>
          <w:t xml:space="preserve"> </w:t>
        </w:r>
      </w:ins>
      <w:ins w:id="78" w:author="Huang, Po-kai" w:date="2022-09-12T10:55:00Z">
        <w:r w:rsidRPr="0003328B">
          <w:rPr>
            <w:rFonts w:eastAsia="PMingLiU"/>
            <w:color w:val="000000"/>
            <w:sz w:val="20"/>
            <w:lang w:val="en-US" w:eastAsia="zh-TW"/>
          </w:rPr>
          <w:t xml:space="preserve">to </w:t>
        </w:r>
        <w:r>
          <w:rPr>
            <w:rFonts w:eastAsia="PMingLiU"/>
            <w:color w:val="000000"/>
            <w:sz w:val="20"/>
            <w:lang w:val="en-US" w:eastAsia="zh-TW"/>
          </w:rPr>
          <w:t>non-EHT non-AP</w:t>
        </w:r>
        <w:r w:rsidRPr="0003328B">
          <w:rPr>
            <w:rFonts w:eastAsia="PMingLiU"/>
            <w:color w:val="000000"/>
            <w:sz w:val="20"/>
            <w:lang w:val="en-US" w:eastAsia="zh-TW"/>
          </w:rPr>
          <w:t xml:space="preserve"> STAs</w:t>
        </w:r>
      </w:ins>
      <w:ins w:id="79" w:author="Huang, Po-kai" w:date="2022-09-12T10:54:00Z">
        <w:r w:rsidRPr="00AE1F73">
          <w:rPr>
            <w:rFonts w:eastAsia="PMingLiU"/>
            <w:sz w:val="20"/>
            <w:lang w:val="en-US" w:eastAsia="zh-TW"/>
          </w:rPr>
          <w:t xml:space="preserve"> </w:t>
        </w:r>
      </w:ins>
      <w:ins w:id="80" w:author="Huang, Po-kai" w:date="2022-10-28T13:33:00Z">
        <w:r w:rsidR="0025165C">
          <w:rPr>
            <w:rFonts w:eastAsia="PMingLiU"/>
            <w:sz w:val="20"/>
            <w:lang w:val="en-US" w:eastAsia="zh-TW"/>
          </w:rPr>
          <w:t>are</w:t>
        </w:r>
      </w:ins>
      <w:ins w:id="81" w:author="Huang, Po-kai" w:date="2022-09-12T10:54:00Z">
        <w:r w:rsidRPr="00AE1F73">
          <w:rPr>
            <w:rFonts w:eastAsia="PMingLiU"/>
            <w:sz w:val="20"/>
            <w:lang w:val="en-US" w:eastAsia="zh-TW"/>
          </w:rPr>
          <w:t xml:space="preserve"> </w:t>
        </w:r>
        <w:r>
          <w:rPr>
            <w:rFonts w:eastAsia="PMingLiU"/>
            <w:sz w:val="20"/>
            <w:lang w:val="en-US" w:eastAsia="zh-TW"/>
          </w:rPr>
          <w:t>less</w:t>
        </w:r>
        <w:r w:rsidRPr="00AE1F73">
          <w:rPr>
            <w:rFonts w:eastAsia="PMingLiU"/>
            <w:sz w:val="20"/>
            <w:lang w:val="en-US" w:eastAsia="zh-TW"/>
          </w:rPr>
          <w:t xml:space="preserve"> than the BSS operating</w:t>
        </w:r>
        <w:r w:rsidRPr="00AE1F73">
          <w:rPr>
            <w:rFonts w:eastAsia="PMingLiU"/>
            <w:spacing w:val="1"/>
            <w:sz w:val="20"/>
            <w:lang w:val="en-US" w:eastAsia="zh-TW"/>
          </w:rPr>
          <w:t xml:space="preserve"> </w:t>
        </w:r>
        <w:r w:rsidRPr="00AE1F73">
          <w:rPr>
            <w:rFonts w:eastAsia="PMingLiU"/>
            <w:sz w:val="20"/>
            <w:lang w:val="en-US" w:eastAsia="zh-TW"/>
          </w:rPr>
          <w:t>channel width</w:t>
        </w:r>
        <w:r>
          <w:rPr>
            <w:rFonts w:eastAsia="PMingLiU"/>
            <w:sz w:val="20"/>
            <w:lang w:val="en-US" w:eastAsia="zh-TW"/>
          </w:rPr>
          <w:t xml:space="preserve"> </w:t>
        </w:r>
        <w:r w:rsidRPr="00AE1F73">
          <w:rPr>
            <w:rFonts w:eastAsia="PMingLiU"/>
            <w:sz w:val="20"/>
            <w:lang w:val="en-US" w:eastAsia="zh-TW"/>
          </w:rPr>
          <w:t xml:space="preserve">in the EHT Operation element </w:t>
        </w:r>
        <w:r w:rsidRPr="00AE1F73">
          <w:rPr>
            <w:rFonts w:eastAsia="PMingLiU"/>
            <w:color w:val="000000"/>
            <w:sz w:val="20"/>
            <w:lang w:val="en-US" w:eastAsia="zh-TW"/>
          </w:rPr>
          <w:t>and the corresponding BSS shall not operate as an</w:t>
        </w:r>
        <w:r w:rsidRPr="00AE1F73">
          <w:rPr>
            <w:rFonts w:eastAsia="PMingLiU"/>
            <w:color w:val="000000"/>
            <w:spacing w:val="1"/>
            <w:sz w:val="20"/>
            <w:lang w:val="en-US" w:eastAsia="zh-TW"/>
          </w:rPr>
          <w:t xml:space="preserve"> </w:t>
        </w:r>
        <w:r w:rsidRPr="00AE1F73">
          <w:rPr>
            <w:rFonts w:eastAsia="PMingLiU"/>
            <w:color w:val="000000"/>
            <w:sz w:val="20"/>
            <w:lang w:val="en-US" w:eastAsia="zh-TW"/>
          </w:rPr>
          <w:t>80+80</w:t>
        </w:r>
        <w:r w:rsidRPr="00AE1F73">
          <w:rPr>
            <w:rFonts w:eastAsia="PMingLiU"/>
            <w:color w:val="000000"/>
            <w:spacing w:val="-1"/>
            <w:sz w:val="20"/>
            <w:lang w:val="en-US" w:eastAsia="zh-TW"/>
          </w:rPr>
          <w:t xml:space="preserve"> </w:t>
        </w:r>
        <w:r w:rsidRPr="00AE1F73">
          <w:rPr>
            <w:rFonts w:eastAsia="PMingLiU"/>
            <w:color w:val="000000"/>
            <w:sz w:val="20"/>
            <w:lang w:val="en-US" w:eastAsia="zh-TW"/>
          </w:rPr>
          <w:t>MHz BSS.</w:t>
        </w:r>
      </w:ins>
    </w:p>
    <w:p w14:paraId="4998E476" w14:textId="5D4CE4C5" w:rsidR="0054648B" w:rsidRPr="00AE1F73" w:rsidRDefault="0054648B" w:rsidP="0054648B">
      <w:pPr>
        <w:pStyle w:val="ListParagraph"/>
        <w:widowControl w:val="0"/>
        <w:numPr>
          <w:ilvl w:val="0"/>
          <w:numId w:val="43"/>
        </w:numPr>
        <w:kinsoku w:val="0"/>
        <w:overflowPunct w:val="0"/>
        <w:autoSpaceDE w:val="0"/>
        <w:autoSpaceDN w:val="0"/>
        <w:adjustRightInd w:val="0"/>
        <w:spacing w:line="249" w:lineRule="auto"/>
        <w:ind w:leftChars="0" w:right="156"/>
        <w:jc w:val="both"/>
        <w:rPr>
          <w:ins w:id="82" w:author="Huang, Po-kai" w:date="2022-09-12T10:54:00Z"/>
          <w:rFonts w:eastAsia="PMingLiU"/>
          <w:color w:val="000000"/>
          <w:sz w:val="20"/>
          <w:lang w:val="en-US" w:eastAsia="zh-TW"/>
        </w:rPr>
      </w:pPr>
      <w:ins w:id="83" w:author="Huang, Po-kai" w:date="2022-09-12T10:55:00Z">
        <w:r>
          <w:rPr>
            <w:rFonts w:eastAsia="PMingLiU"/>
            <w:sz w:val="20"/>
            <w:lang w:val="en-US" w:eastAsia="zh-TW"/>
          </w:rPr>
          <w:t xml:space="preserve">If the </w:t>
        </w:r>
        <w:r w:rsidRPr="002C3FA7">
          <w:rPr>
            <w:color w:val="000000"/>
            <w:sz w:val="20"/>
          </w:rPr>
          <w:t>Disabled</w:t>
        </w:r>
        <w:r w:rsidRPr="002C3FA7">
          <w:rPr>
            <w:color w:val="000000"/>
            <w:spacing w:val="1"/>
            <w:sz w:val="20"/>
          </w:rPr>
          <w:t xml:space="preserve"> </w:t>
        </w:r>
        <w:r w:rsidRPr="002C3FA7">
          <w:rPr>
            <w:color w:val="000000"/>
            <w:sz w:val="20"/>
          </w:rPr>
          <w:t>Subchannel</w:t>
        </w:r>
        <w:r w:rsidRPr="002C3FA7">
          <w:rPr>
            <w:color w:val="000000"/>
            <w:spacing w:val="2"/>
            <w:sz w:val="20"/>
          </w:rPr>
          <w:t xml:space="preserve"> </w:t>
        </w:r>
        <w:r w:rsidRPr="002C3FA7">
          <w:rPr>
            <w:color w:val="000000"/>
            <w:sz w:val="20"/>
          </w:rPr>
          <w:t>Bitmap</w:t>
        </w:r>
        <w:r w:rsidRPr="002C3FA7">
          <w:rPr>
            <w:color w:val="000000"/>
            <w:spacing w:val="1"/>
            <w:sz w:val="20"/>
          </w:rPr>
          <w:t xml:space="preserve"> </w:t>
        </w:r>
        <w:r w:rsidRPr="002C3FA7">
          <w:rPr>
            <w:color w:val="000000"/>
            <w:sz w:val="20"/>
          </w:rPr>
          <w:t>field</w:t>
        </w:r>
        <w:r>
          <w:rPr>
            <w:color w:val="000000"/>
            <w:sz w:val="20"/>
          </w:rPr>
          <w:t xml:space="preserve"> </w:t>
        </w:r>
        <w:r w:rsidRPr="002C3FA7">
          <w:rPr>
            <w:color w:val="000000"/>
            <w:sz w:val="20"/>
          </w:rPr>
          <w:t>in</w:t>
        </w:r>
        <w:r w:rsidRPr="002C3FA7">
          <w:rPr>
            <w:color w:val="000000"/>
            <w:spacing w:val="1"/>
            <w:sz w:val="20"/>
          </w:rPr>
          <w:t xml:space="preserve"> </w:t>
        </w:r>
        <w:r w:rsidRPr="002C3FA7">
          <w:rPr>
            <w:color w:val="000000"/>
            <w:sz w:val="20"/>
          </w:rPr>
          <w:t>the</w:t>
        </w:r>
        <w:r w:rsidRPr="002C3FA7">
          <w:rPr>
            <w:color w:val="000000"/>
            <w:spacing w:val="2"/>
            <w:sz w:val="20"/>
          </w:rPr>
          <w:t xml:space="preserve"> </w:t>
        </w:r>
        <w:r w:rsidRPr="002C3FA7">
          <w:rPr>
            <w:color w:val="000000"/>
            <w:sz w:val="20"/>
          </w:rPr>
          <w:t>EHT</w:t>
        </w:r>
        <w:r w:rsidRPr="002C3FA7">
          <w:rPr>
            <w:color w:val="000000"/>
            <w:spacing w:val="1"/>
            <w:sz w:val="20"/>
          </w:rPr>
          <w:t xml:space="preserve"> </w:t>
        </w:r>
        <w:r w:rsidRPr="002C3FA7">
          <w:rPr>
            <w:color w:val="000000"/>
            <w:sz w:val="20"/>
          </w:rPr>
          <w:t>Operation</w:t>
        </w:r>
        <w:r w:rsidRPr="002C3FA7">
          <w:rPr>
            <w:color w:val="000000"/>
            <w:spacing w:val="1"/>
            <w:sz w:val="20"/>
          </w:rPr>
          <w:t xml:space="preserve"> </w:t>
        </w:r>
        <w:r w:rsidRPr="002C3FA7">
          <w:rPr>
            <w:color w:val="000000"/>
            <w:sz w:val="20"/>
          </w:rPr>
          <w:t>element</w:t>
        </w:r>
        <w:r>
          <w:rPr>
            <w:color w:val="000000"/>
            <w:sz w:val="20"/>
          </w:rPr>
          <w:t xml:space="preserve"> is present,</w:t>
        </w:r>
        <w:r>
          <w:rPr>
            <w:rFonts w:eastAsia="PMingLiU"/>
            <w:sz w:val="20"/>
            <w:lang w:val="en-US" w:eastAsia="zh-TW"/>
          </w:rPr>
          <w:t xml:space="preserve"> t</w:t>
        </w:r>
        <w:r w:rsidRPr="0003328B">
          <w:rPr>
            <w:rFonts w:eastAsia="PMingLiU"/>
            <w:sz w:val="20"/>
            <w:lang w:val="en-US" w:eastAsia="zh-TW"/>
          </w:rPr>
          <w:t>he</w:t>
        </w:r>
        <w:r w:rsidRPr="0003328B">
          <w:rPr>
            <w:rFonts w:eastAsia="PMingLiU"/>
            <w:spacing w:val="5"/>
            <w:sz w:val="20"/>
            <w:lang w:val="en-US" w:eastAsia="zh-TW"/>
          </w:rPr>
          <w:t xml:space="preserve"> </w:t>
        </w:r>
        <w:r w:rsidRPr="0003328B">
          <w:rPr>
            <w:rFonts w:eastAsia="PMingLiU"/>
            <w:sz w:val="20"/>
            <w:lang w:val="en-US" w:eastAsia="zh-TW"/>
          </w:rPr>
          <w:t>announced</w:t>
        </w:r>
        <w:r w:rsidRPr="0003328B">
          <w:rPr>
            <w:rFonts w:eastAsia="PMingLiU"/>
            <w:spacing w:val="6"/>
            <w:sz w:val="20"/>
            <w:lang w:val="en-US" w:eastAsia="zh-TW"/>
          </w:rPr>
          <w:t xml:space="preserve"> </w:t>
        </w:r>
        <w:r w:rsidRPr="0003328B">
          <w:rPr>
            <w:rFonts w:eastAsia="PMingLiU"/>
            <w:sz w:val="20"/>
            <w:lang w:val="en-US" w:eastAsia="zh-TW"/>
          </w:rPr>
          <w:t>BSS</w:t>
        </w:r>
        <w:r w:rsidRPr="0003328B">
          <w:rPr>
            <w:rFonts w:eastAsia="PMingLiU"/>
            <w:spacing w:val="6"/>
            <w:sz w:val="20"/>
            <w:lang w:val="en-US" w:eastAsia="zh-TW"/>
          </w:rPr>
          <w:t xml:space="preserve"> </w:t>
        </w:r>
        <w:r w:rsidRPr="0003328B">
          <w:rPr>
            <w:rFonts w:eastAsia="PMingLiU"/>
            <w:sz w:val="20"/>
            <w:lang w:val="en-US" w:eastAsia="zh-TW"/>
          </w:rPr>
          <w:t>operating</w:t>
        </w:r>
        <w:r w:rsidRPr="0003328B">
          <w:rPr>
            <w:rFonts w:eastAsia="PMingLiU"/>
            <w:spacing w:val="8"/>
            <w:sz w:val="20"/>
            <w:lang w:val="en-US" w:eastAsia="zh-TW"/>
          </w:rPr>
          <w:t xml:space="preserve"> </w:t>
        </w:r>
        <w:r w:rsidRPr="0003328B">
          <w:rPr>
            <w:rFonts w:eastAsia="PMingLiU"/>
            <w:sz w:val="20"/>
            <w:lang w:val="en-US" w:eastAsia="zh-TW"/>
          </w:rPr>
          <w:t>channel</w:t>
        </w:r>
        <w:r w:rsidRPr="0003328B">
          <w:rPr>
            <w:rFonts w:eastAsia="PMingLiU"/>
            <w:spacing w:val="6"/>
            <w:sz w:val="20"/>
            <w:lang w:val="en-US" w:eastAsia="zh-TW"/>
          </w:rPr>
          <w:t xml:space="preserve"> </w:t>
        </w:r>
        <w:r w:rsidRPr="0003328B">
          <w:rPr>
            <w:rFonts w:eastAsia="PMingLiU"/>
            <w:sz w:val="20"/>
            <w:lang w:val="en-US" w:eastAsia="zh-TW"/>
          </w:rPr>
          <w:t>width</w:t>
        </w:r>
      </w:ins>
      <w:ins w:id="84" w:author="Huang, Po-kai" w:date="2022-11-10T19:35:00Z">
        <w:r w:rsidR="00F507FF">
          <w:rPr>
            <w:rFonts w:eastAsia="PMingLiU"/>
            <w:sz w:val="20"/>
            <w:lang w:val="en-US" w:eastAsia="zh-TW"/>
          </w:rPr>
          <w:t>(s)</w:t>
        </w:r>
      </w:ins>
      <w:ins w:id="85" w:author="Huang, Po-kai" w:date="2022-09-12T10:55:00Z">
        <w:r w:rsidRPr="0003328B">
          <w:rPr>
            <w:rFonts w:eastAsia="PMingLiU"/>
            <w:spacing w:val="6"/>
            <w:sz w:val="20"/>
            <w:lang w:val="en-US" w:eastAsia="zh-TW"/>
          </w:rPr>
          <w:t xml:space="preserve"> </w:t>
        </w:r>
        <w:r w:rsidRPr="0003328B">
          <w:rPr>
            <w:rFonts w:eastAsia="PMingLiU"/>
            <w:color w:val="000000"/>
            <w:sz w:val="20"/>
            <w:lang w:val="en-US" w:eastAsia="zh-TW"/>
          </w:rPr>
          <w:t xml:space="preserve">to </w:t>
        </w:r>
        <w:r>
          <w:rPr>
            <w:rFonts w:eastAsia="PMingLiU"/>
            <w:color w:val="000000"/>
            <w:sz w:val="20"/>
            <w:lang w:val="en-US" w:eastAsia="zh-TW"/>
          </w:rPr>
          <w:t>non-EHT non-AP</w:t>
        </w:r>
        <w:r w:rsidRPr="0003328B">
          <w:rPr>
            <w:rFonts w:eastAsia="PMingLiU"/>
            <w:color w:val="000000"/>
            <w:sz w:val="20"/>
            <w:lang w:val="en-US" w:eastAsia="zh-TW"/>
          </w:rPr>
          <w:t xml:space="preserve"> STAs</w:t>
        </w:r>
        <w:r w:rsidRPr="00AE1F73">
          <w:rPr>
            <w:rFonts w:eastAsia="PMingLiU"/>
            <w:sz w:val="20"/>
            <w:lang w:val="en-US" w:eastAsia="zh-TW"/>
          </w:rPr>
          <w:t xml:space="preserve"> </w:t>
        </w:r>
        <w:r w:rsidRPr="0003328B">
          <w:rPr>
            <w:rFonts w:eastAsia="PMingLiU"/>
            <w:sz w:val="20"/>
            <w:lang w:val="en-US" w:eastAsia="zh-TW"/>
          </w:rPr>
          <w:t>is</w:t>
        </w:r>
        <w:r w:rsidRPr="0003328B">
          <w:rPr>
            <w:rFonts w:eastAsia="PMingLiU"/>
            <w:spacing w:val="7"/>
            <w:sz w:val="20"/>
            <w:lang w:val="en-US" w:eastAsia="zh-TW"/>
          </w:rPr>
          <w:t xml:space="preserve"> </w:t>
        </w:r>
        <w:r w:rsidRPr="0003328B">
          <w:rPr>
            <w:rFonts w:eastAsia="PMingLiU"/>
            <w:sz w:val="20"/>
            <w:lang w:val="en-US" w:eastAsia="zh-TW"/>
          </w:rPr>
          <w:t>the</w:t>
        </w:r>
        <w:r w:rsidRPr="0003328B">
          <w:rPr>
            <w:rFonts w:eastAsia="PMingLiU"/>
            <w:color w:val="208A20"/>
            <w:spacing w:val="5"/>
            <w:sz w:val="20"/>
            <w:lang w:val="en-US" w:eastAsia="zh-TW"/>
          </w:rPr>
          <w:t xml:space="preserve"> </w:t>
        </w:r>
        <w:r w:rsidRPr="0003328B">
          <w:rPr>
            <w:rFonts w:eastAsia="PMingLiU"/>
            <w:color w:val="208A20"/>
            <w:sz w:val="20"/>
            <w:u w:val="single"/>
            <w:lang w:val="en-US" w:eastAsia="zh-TW"/>
          </w:rPr>
          <w:t>(#7364)</w:t>
        </w:r>
        <w:r w:rsidRPr="0003328B">
          <w:rPr>
            <w:rFonts w:eastAsia="PMingLiU"/>
            <w:color w:val="000000"/>
            <w:sz w:val="20"/>
            <w:lang w:val="en-US" w:eastAsia="zh-TW"/>
          </w:rPr>
          <w:t>maximum</w:t>
        </w:r>
        <w:r w:rsidRPr="0003328B">
          <w:rPr>
            <w:rFonts w:eastAsia="PMingLiU"/>
            <w:color w:val="000000"/>
            <w:spacing w:val="-47"/>
            <w:sz w:val="20"/>
            <w:lang w:val="en-US" w:eastAsia="zh-TW"/>
          </w:rPr>
          <w:t xml:space="preserve"> </w:t>
        </w:r>
        <w:r>
          <w:rPr>
            <w:rFonts w:eastAsia="PMingLiU"/>
            <w:color w:val="000000"/>
            <w:spacing w:val="-47"/>
            <w:sz w:val="20"/>
            <w:lang w:val="en-US" w:eastAsia="zh-TW"/>
          </w:rPr>
          <w:t xml:space="preserve">      </w:t>
        </w:r>
        <w:r w:rsidRPr="0003328B">
          <w:rPr>
            <w:rFonts w:eastAsia="PMingLiU"/>
            <w:color w:val="000000"/>
            <w:sz w:val="20"/>
            <w:lang w:val="en-US" w:eastAsia="zh-TW"/>
          </w:rPr>
          <w:t>width</w:t>
        </w:r>
        <w:r w:rsidRPr="0003328B">
          <w:rPr>
            <w:rFonts w:eastAsia="PMingLiU"/>
            <w:color w:val="208A20"/>
            <w:spacing w:val="15"/>
            <w:sz w:val="20"/>
            <w:lang w:val="en-US" w:eastAsia="zh-TW"/>
          </w:rPr>
          <w:t xml:space="preserve"> </w:t>
        </w:r>
        <w:r w:rsidRPr="0003328B">
          <w:rPr>
            <w:rFonts w:eastAsia="PMingLiU"/>
            <w:color w:val="000000"/>
            <w:sz w:val="20"/>
            <w:lang w:val="en-US" w:eastAsia="zh-TW"/>
          </w:rPr>
          <w:t>including</w:t>
        </w:r>
        <w:r w:rsidRPr="0003328B">
          <w:rPr>
            <w:rFonts w:eastAsia="PMingLiU"/>
            <w:color w:val="000000"/>
            <w:spacing w:val="14"/>
            <w:sz w:val="20"/>
            <w:lang w:val="en-US" w:eastAsia="zh-TW"/>
          </w:rPr>
          <w:t xml:space="preserve"> </w:t>
        </w:r>
        <w:r w:rsidRPr="0003328B">
          <w:rPr>
            <w:rFonts w:eastAsia="PMingLiU"/>
            <w:color w:val="000000"/>
            <w:sz w:val="20"/>
            <w:lang w:val="en-US" w:eastAsia="zh-TW"/>
          </w:rPr>
          <w:t>the</w:t>
        </w:r>
        <w:r w:rsidRPr="0003328B">
          <w:rPr>
            <w:rFonts w:eastAsia="PMingLiU"/>
            <w:color w:val="000000"/>
            <w:spacing w:val="14"/>
            <w:sz w:val="20"/>
            <w:lang w:val="en-US" w:eastAsia="zh-TW"/>
          </w:rPr>
          <w:t xml:space="preserve"> </w:t>
        </w:r>
        <w:r w:rsidRPr="0003328B">
          <w:rPr>
            <w:rFonts w:eastAsia="PMingLiU"/>
            <w:color w:val="000000"/>
            <w:sz w:val="20"/>
            <w:lang w:val="en-US" w:eastAsia="zh-TW"/>
          </w:rPr>
          <w:t>primary</w:t>
        </w:r>
        <w:r w:rsidRPr="0003328B">
          <w:rPr>
            <w:rFonts w:eastAsia="PMingLiU"/>
            <w:color w:val="000000"/>
            <w:spacing w:val="15"/>
            <w:sz w:val="20"/>
            <w:lang w:val="en-US" w:eastAsia="zh-TW"/>
          </w:rPr>
          <w:t xml:space="preserve"> </w:t>
        </w:r>
        <w:r w:rsidRPr="0003328B">
          <w:rPr>
            <w:rFonts w:eastAsia="PMingLiU"/>
            <w:color w:val="000000"/>
            <w:sz w:val="20"/>
            <w:lang w:val="en-US" w:eastAsia="zh-TW"/>
          </w:rPr>
          <w:t>channel</w:t>
        </w:r>
        <w:r w:rsidRPr="0003328B">
          <w:rPr>
            <w:rFonts w:eastAsia="PMingLiU"/>
            <w:color w:val="000000"/>
            <w:spacing w:val="15"/>
            <w:sz w:val="20"/>
            <w:lang w:val="en-US" w:eastAsia="zh-TW"/>
          </w:rPr>
          <w:t xml:space="preserve"> </w:t>
        </w:r>
        <w:r w:rsidRPr="0003328B">
          <w:rPr>
            <w:rFonts w:eastAsia="PMingLiU"/>
            <w:color w:val="000000"/>
            <w:sz w:val="20"/>
            <w:lang w:val="en-US" w:eastAsia="zh-TW"/>
          </w:rPr>
          <w:t>without</w:t>
        </w:r>
        <w:r w:rsidRPr="0003328B">
          <w:rPr>
            <w:rFonts w:eastAsia="PMingLiU"/>
            <w:color w:val="000000"/>
            <w:spacing w:val="14"/>
            <w:sz w:val="20"/>
            <w:lang w:val="en-US" w:eastAsia="zh-TW"/>
          </w:rPr>
          <w:t xml:space="preserve"> </w:t>
        </w:r>
        <w:r w:rsidRPr="0003328B">
          <w:rPr>
            <w:rFonts w:eastAsia="PMingLiU"/>
            <w:color w:val="000000"/>
            <w:sz w:val="20"/>
            <w:lang w:val="en-US" w:eastAsia="zh-TW"/>
          </w:rPr>
          <w:t>covering</w:t>
        </w:r>
        <w:r w:rsidRPr="0003328B">
          <w:rPr>
            <w:rFonts w:eastAsia="PMingLiU"/>
            <w:color w:val="000000"/>
            <w:spacing w:val="15"/>
            <w:sz w:val="20"/>
            <w:lang w:val="en-US" w:eastAsia="zh-TW"/>
          </w:rPr>
          <w:t xml:space="preserve"> </w:t>
        </w:r>
        <w:r w:rsidRPr="0003328B">
          <w:rPr>
            <w:rFonts w:eastAsia="PMingLiU"/>
            <w:color w:val="000000"/>
            <w:sz w:val="20"/>
            <w:lang w:val="en-US" w:eastAsia="zh-TW"/>
          </w:rPr>
          <w:t>any</w:t>
        </w:r>
        <w:r w:rsidRPr="0003328B">
          <w:rPr>
            <w:rFonts w:eastAsia="PMingLiU"/>
            <w:color w:val="000000"/>
            <w:spacing w:val="15"/>
            <w:sz w:val="20"/>
            <w:lang w:val="en-US" w:eastAsia="zh-TW"/>
          </w:rPr>
          <w:t xml:space="preserve"> </w:t>
        </w:r>
        <w:r w:rsidRPr="0003328B">
          <w:rPr>
            <w:rFonts w:eastAsia="PMingLiU"/>
            <w:color w:val="000000"/>
            <w:sz w:val="20"/>
            <w:lang w:val="en-US" w:eastAsia="zh-TW"/>
          </w:rPr>
          <w:t>punctured</w:t>
        </w:r>
        <w:r w:rsidRPr="0003328B">
          <w:rPr>
            <w:rFonts w:eastAsia="PMingLiU"/>
            <w:color w:val="000000"/>
            <w:spacing w:val="14"/>
            <w:sz w:val="20"/>
            <w:lang w:val="en-US" w:eastAsia="zh-TW"/>
          </w:rPr>
          <w:t xml:space="preserve"> </w:t>
        </w:r>
        <w:r w:rsidRPr="0003328B">
          <w:rPr>
            <w:rFonts w:eastAsia="PMingLiU"/>
            <w:color w:val="000000"/>
            <w:sz w:val="20"/>
            <w:lang w:val="en-US" w:eastAsia="zh-TW"/>
          </w:rPr>
          <w:t>20</w:t>
        </w:r>
        <w:r w:rsidRPr="0003328B">
          <w:rPr>
            <w:rFonts w:eastAsia="PMingLiU"/>
            <w:color w:val="000000"/>
            <w:spacing w:val="-2"/>
            <w:sz w:val="20"/>
            <w:lang w:val="en-US" w:eastAsia="zh-TW"/>
          </w:rPr>
          <w:t xml:space="preserve"> </w:t>
        </w:r>
        <w:r w:rsidRPr="0003328B">
          <w:rPr>
            <w:rFonts w:eastAsia="PMingLiU"/>
            <w:color w:val="000000"/>
            <w:sz w:val="20"/>
            <w:lang w:val="en-US" w:eastAsia="zh-TW"/>
          </w:rPr>
          <w:t>MHz</w:t>
        </w:r>
        <w:r w:rsidRPr="0003328B">
          <w:rPr>
            <w:rFonts w:eastAsia="PMingLiU"/>
            <w:color w:val="000000"/>
            <w:spacing w:val="14"/>
            <w:sz w:val="20"/>
            <w:lang w:val="en-US" w:eastAsia="zh-TW"/>
          </w:rPr>
          <w:t xml:space="preserve"> </w:t>
        </w:r>
        <w:r w:rsidRPr="0003328B">
          <w:rPr>
            <w:rFonts w:eastAsia="PMingLiU"/>
            <w:color w:val="000000"/>
            <w:sz w:val="20"/>
            <w:lang w:val="en-US" w:eastAsia="zh-TW"/>
          </w:rPr>
          <w:t>subchannel</w:t>
        </w:r>
        <w:r>
          <w:rPr>
            <w:rFonts w:eastAsia="PMingLiU"/>
            <w:color w:val="000000"/>
            <w:sz w:val="20"/>
            <w:lang w:val="en-US" w:eastAsia="zh-TW"/>
          </w:rPr>
          <w:t xml:space="preserve"> </w:t>
        </w:r>
        <w:r w:rsidRPr="001643B0">
          <w:rPr>
            <w:rFonts w:eastAsia="PMingLiU"/>
            <w:color w:val="000000"/>
            <w:sz w:val="20"/>
            <w:lang w:val="en-US" w:eastAsia="zh-TW"/>
          </w:rPr>
          <w:t>indicated in</w:t>
        </w:r>
        <w:r w:rsidRPr="001643B0">
          <w:rPr>
            <w:rFonts w:eastAsia="PMingLiU"/>
            <w:color w:val="000000"/>
            <w:spacing w:val="2"/>
            <w:sz w:val="20"/>
            <w:lang w:val="en-US" w:eastAsia="zh-TW"/>
          </w:rPr>
          <w:t xml:space="preserve"> </w:t>
        </w:r>
        <w:r w:rsidRPr="001643B0">
          <w:rPr>
            <w:rFonts w:eastAsia="PMingLiU"/>
            <w:color w:val="000000"/>
            <w:sz w:val="20"/>
            <w:lang w:val="en-US" w:eastAsia="zh-TW"/>
          </w:rPr>
          <w:t>the</w:t>
        </w:r>
        <w:r w:rsidRPr="001643B0">
          <w:rPr>
            <w:rFonts w:eastAsia="PMingLiU"/>
            <w:color w:val="000000"/>
            <w:spacing w:val="1"/>
            <w:sz w:val="20"/>
            <w:lang w:val="en-US" w:eastAsia="zh-TW"/>
          </w:rPr>
          <w:t xml:space="preserve"> </w:t>
        </w:r>
        <w:r w:rsidRPr="001643B0">
          <w:rPr>
            <w:rFonts w:eastAsia="PMingLiU"/>
            <w:color w:val="000000"/>
            <w:sz w:val="20"/>
            <w:lang w:val="en-US" w:eastAsia="zh-TW"/>
          </w:rPr>
          <w:t>Disabled</w:t>
        </w:r>
        <w:r w:rsidRPr="001643B0">
          <w:rPr>
            <w:rFonts w:eastAsia="PMingLiU"/>
            <w:color w:val="000000"/>
            <w:spacing w:val="1"/>
            <w:sz w:val="20"/>
            <w:lang w:val="en-US" w:eastAsia="zh-TW"/>
          </w:rPr>
          <w:t xml:space="preserve"> </w:t>
        </w:r>
        <w:r w:rsidRPr="001643B0">
          <w:rPr>
            <w:rFonts w:eastAsia="PMingLiU"/>
            <w:color w:val="000000"/>
            <w:sz w:val="20"/>
            <w:lang w:val="en-US" w:eastAsia="zh-TW"/>
          </w:rPr>
          <w:t>Subchannel</w:t>
        </w:r>
        <w:r w:rsidRPr="001643B0">
          <w:rPr>
            <w:rFonts w:eastAsia="PMingLiU"/>
            <w:color w:val="000000"/>
            <w:spacing w:val="2"/>
            <w:sz w:val="20"/>
            <w:lang w:val="en-US" w:eastAsia="zh-TW"/>
          </w:rPr>
          <w:t xml:space="preserve"> </w:t>
        </w:r>
        <w:r w:rsidRPr="001643B0">
          <w:rPr>
            <w:rFonts w:eastAsia="PMingLiU"/>
            <w:color w:val="000000"/>
            <w:sz w:val="20"/>
            <w:lang w:val="en-US" w:eastAsia="zh-TW"/>
          </w:rPr>
          <w:t>Bitmap</w:t>
        </w:r>
        <w:r w:rsidRPr="001643B0">
          <w:rPr>
            <w:rFonts w:eastAsia="PMingLiU"/>
            <w:color w:val="000000"/>
            <w:spacing w:val="1"/>
            <w:sz w:val="20"/>
            <w:lang w:val="en-US" w:eastAsia="zh-TW"/>
          </w:rPr>
          <w:t xml:space="preserve"> </w:t>
        </w:r>
        <w:r w:rsidRPr="001643B0">
          <w:rPr>
            <w:rFonts w:eastAsia="PMingLiU"/>
            <w:color w:val="000000"/>
            <w:sz w:val="20"/>
            <w:lang w:val="en-US" w:eastAsia="zh-TW"/>
          </w:rPr>
          <w:t>field</w:t>
        </w:r>
        <w:r>
          <w:rPr>
            <w:rFonts w:eastAsia="PMingLiU"/>
            <w:color w:val="000000"/>
            <w:sz w:val="20"/>
            <w:lang w:val="en-US" w:eastAsia="zh-TW"/>
          </w:rPr>
          <w:t xml:space="preserve"> </w:t>
        </w:r>
        <w:r w:rsidRPr="001643B0">
          <w:rPr>
            <w:rFonts w:eastAsia="PMingLiU"/>
            <w:color w:val="000000"/>
            <w:sz w:val="20"/>
            <w:lang w:val="en-US" w:eastAsia="zh-TW"/>
          </w:rPr>
          <w:t>in</w:t>
        </w:r>
        <w:r w:rsidRPr="001643B0">
          <w:rPr>
            <w:rFonts w:eastAsia="PMingLiU"/>
            <w:color w:val="000000"/>
            <w:spacing w:val="1"/>
            <w:sz w:val="20"/>
            <w:lang w:val="en-US" w:eastAsia="zh-TW"/>
          </w:rPr>
          <w:t xml:space="preserve"> </w:t>
        </w:r>
        <w:r w:rsidRPr="001643B0">
          <w:rPr>
            <w:rFonts w:eastAsia="PMingLiU"/>
            <w:color w:val="000000"/>
            <w:sz w:val="20"/>
            <w:lang w:val="en-US" w:eastAsia="zh-TW"/>
          </w:rPr>
          <w:t>the</w:t>
        </w:r>
        <w:r w:rsidRPr="001643B0">
          <w:rPr>
            <w:rFonts w:eastAsia="PMingLiU"/>
            <w:color w:val="000000"/>
            <w:spacing w:val="2"/>
            <w:sz w:val="20"/>
            <w:lang w:val="en-US" w:eastAsia="zh-TW"/>
          </w:rPr>
          <w:t xml:space="preserve"> </w:t>
        </w:r>
        <w:r w:rsidRPr="001643B0">
          <w:rPr>
            <w:rFonts w:eastAsia="PMingLiU"/>
            <w:color w:val="000000"/>
            <w:sz w:val="20"/>
            <w:lang w:val="en-US" w:eastAsia="zh-TW"/>
          </w:rPr>
          <w:t>EHT</w:t>
        </w:r>
        <w:r w:rsidRPr="001643B0">
          <w:rPr>
            <w:rFonts w:eastAsia="PMingLiU"/>
            <w:color w:val="000000"/>
            <w:spacing w:val="1"/>
            <w:sz w:val="20"/>
            <w:lang w:val="en-US" w:eastAsia="zh-TW"/>
          </w:rPr>
          <w:t xml:space="preserve"> </w:t>
        </w:r>
        <w:r w:rsidRPr="001643B0">
          <w:rPr>
            <w:rFonts w:eastAsia="PMingLiU"/>
            <w:color w:val="000000"/>
            <w:sz w:val="20"/>
            <w:lang w:val="en-US" w:eastAsia="zh-TW"/>
          </w:rPr>
          <w:t>Operation</w:t>
        </w:r>
        <w:r w:rsidRPr="001643B0">
          <w:rPr>
            <w:rFonts w:eastAsia="PMingLiU"/>
            <w:color w:val="000000"/>
            <w:spacing w:val="1"/>
            <w:sz w:val="20"/>
            <w:lang w:val="en-US" w:eastAsia="zh-TW"/>
          </w:rPr>
          <w:t xml:space="preserve"> </w:t>
        </w:r>
        <w:r w:rsidRPr="001643B0">
          <w:rPr>
            <w:rFonts w:eastAsia="PMingLiU"/>
            <w:color w:val="000000"/>
            <w:sz w:val="20"/>
            <w:lang w:val="en-US" w:eastAsia="zh-TW"/>
          </w:rPr>
          <w:t>element</w:t>
        </w:r>
        <w:r w:rsidRPr="001643B0">
          <w:rPr>
            <w:rFonts w:eastAsia="PMingLiU"/>
            <w:color w:val="000000"/>
            <w:spacing w:val="2"/>
            <w:sz w:val="20"/>
            <w:lang w:val="en-US" w:eastAsia="zh-TW"/>
          </w:rPr>
          <w:t xml:space="preserve"> </w:t>
        </w:r>
        <w:r w:rsidRPr="001643B0">
          <w:rPr>
            <w:rFonts w:eastAsia="PMingLiU"/>
            <w:color w:val="000000"/>
            <w:sz w:val="20"/>
            <w:lang w:val="en-US" w:eastAsia="zh-TW"/>
          </w:rPr>
          <w:t>as</w:t>
        </w:r>
      </w:ins>
      <w:ins w:id="86" w:author="Huang, Po-kai" w:date="2022-09-12T10:56:00Z">
        <w:r w:rsidRPr="0054648B">
          <w:rPr>
            <w:rFonts w:eastAsia="PMingLiU"/>
            <w:color w:val="000000"/>
            <w:sz w:val="20"/>
            <w:lang w:val="en-US" w:eastAsia="zh-TW"/>
          </w:rPr>
          <w:t xml:space="preserve"> </w:t>
        </w:r>
        <w:r w:rsidRPr="001643B0">
          <w:rPr>
            <w:rFonts w:eastAsia="PMingLiU"/>
            <w:color w:val="000000"/>
            <w:sz w:val="20"/>
            <w:lang w:val="en-US" w:eastAsia="zh-TW"/>
          </w:rPr>
          <w:t>defined</w:t>
        </w:r>
        <w:r w:rsidRPr="001643B0">
          <w:rPr>
            <w:rFonts w:eastAsia="PMingLiU"/>
            <w:color w:val="000000"/>
            <w:spacing w:val="-47"/>
            <w:sz w:val="20"/>
            <w:lang w:val="en-US" w:eastAsia="zh-TW"/>
          </w:rPr>
          <w:t xml:space="preserve"> </w:t>
        </w:r>
        <w:r>
          <w:rPr>
            <w:rFonts w:eastAsia="PMingLiU"/>
            <w:color w:val="000000"/>
            <w:spacing w:val="-47"/>
            <w:sz w:val="20"/>
            <w:lang w:val="en-US" w:eastAsia="zh-TW"/>
          </w:rPr>
          <w:t xml:space="preserve">            </w:t>
        </w:r>
        <w:r w:rsidRPr="001643B0">
          <w:rPr>
            <w:rFonts w:eastAsia="PMingLiU"/>
            <w:color w:val="000000"/>
            <w:sz w:val="20"/>
            <w:lang w:val="en-US" w:eastAsia="zh-TW"/>
          </w:rPr>
          <w:t>in</w:t>
        </w:r>
        <w:r w:rsidRPr="001643B0">
          <w:rPr>
            <w:rFonts w:eastAsia="PMingLiU"/>
            <w:color w:val="000000"/>
            <w:spacing w:val="-1"/>
            <w:sz w:val="20"/>
            <w:lang w:val="en-US" w:eastAsia="zh-TW"/>
          </w:rPr>
          <w:t xml:space="preserve"> </w:t>
        </w:r>
        <w:r>
          <w:fldChar w:fldCharType="begin"/>
        </w:r>
        <w:r>
          <w:instrText xml:space="preserve"> HYPERLINK \l "bookmark100" </w:instrText>
        </w:r>
        <w:r>
          <w:fldChar w:fldCharType="separate"/>
        </w:r>
        <w:r w:rsidRPr="001643B0">
          <w:rPr>
            <w:rFonts w:eastAsia="PMingLiU"/>
            <w:color w:val="000000"/>
            <w:sz w:val="20"/>
            <w:lang w:val="en-US" w:eastAsia="zh-TW"/>
          </w:rPr>
          <w:t>35.16.2</w:t>
        </w:r>
        <w:r w:rsidRPr="001643B0">
          <w:rPr>
            <w:rFonts w:eastAsia="PMingLiU"/>
            <w:color w:val="000000"/>
            <w:spacing w:val="-1"/>
            <w:sz w:val="20"/>
            <w:lang w:val="en-US" w:eastAsia="zh-TW"/>
          </w:rPr>
          <w:t xml:space="preserve"> </w:t>
        </w:r>
        <w:r w:rsidRPr="001643B0">
          <w:rPr>
            <w:rFonts w:eastAsia="PMingLiU"/>
            <w:color w:val="000000"/>
            <w:sz w:val="20"/>
            <w:lang w:val="en-US" w:eastAsia="zh-TW"/>
          </w:rPr>
          <w:t>(Preamble puncturing</w:t>
        </w:r>
        <w:r w:rsidRPr="001643B0">
          <w:rPr>
            <w:rFonts w:eastAsia="PMingLiU"/>
            <w:color w:val="000000"/>
            <w:spacing w:val="-1"/>
            <w:sz w:val="20"/>
            <w:lang w:val="en-US" w:eastAsia="zh-TW"/>
          </w:rPr>
          <w:t xml:space="preserve"> </w:t>
        </w:r>
        <w:r w:rsidRPr="001643B0">
          <w:rPr>
            <w:rFonts w:eastAsia="PMingLiU"/>
            <w:color w:val="000000"/>
            <w:sz w:val="20"/>
            <w:lang w:val="en-US" w:eastAsia="zh-TW"/>
          </w:rPr>
          <w:t>operation(#1086)(#1667)(#2148)(#2147))</w:t>
        </w:r>
        <w:r>
          <w:rPr>
            <w:rFonts w:eastAsia="PMingLiU"/>
            <w:color w:val="000000"/>
            <w:sz w:val="20"/>
            <w:lang w:val="en-US" w:eastAsia="zh-TW"/>
          </w:rPr>
          <w:fldChar w:fldCharType="end"/>
        </w:r>
        <w:r w:rsidRPr="001643B0">
          <w:rPr>
            <w:rFonts w:eastAsia="PMingLiU"/>
            <w:color w:val="000000"/>
            <w:sz w:val="20"/>
            <w:lang w:val="en-US" w:eastAsia="zh-TW"/>
          </w:rPr>
          <w:t>.</w:t>
        </w:r>
      </w:ins>
      <w:ins w:id="87" w:author="Huang, Po-kai" w:date="2022-10-27T10:57:00Z">
        <w:r w:rsidR="00F06689">
          <w:rPr>
            <w:rFonts w:eastAsia="PMingLiU"/>
            <w:color w:val="000000"/>
            <w:sz w:val="20"/>
            <w:lang w:val="en-US" w:eastAsia="zh-TW"/>
          </w:rPr>
          <w:t>(#11063)</w:t>
        </w:r>
      </w:ins>
    </w:p>
    <w:p w14:paraId="72DC119C" w14:textId="0E1405E7" w:rsidR="00A85D8A" w:rsidRPr="0003328B" w:rsidRDefault="00A85D8A" w:rsidP="0003328B">
      <w:pPr>
        <w:widowControl w:val="0"/>
        <w:kinsoku w:val="0"/>
        <w:overflowPunct w:val="0"/>
        <w:autoSpaceDE w:val="0"/>
        <w:autoSpaceDN w:val="0"/>
        <w:adjustRightInd w:val="0"/>
        <w:spacing w:before="2"/>
        <w:rPr>
          <w:rFonts w:eastAsia="PMingLiU"/>
          <w:sz w:val="21"/>
          <w:szCs w:val="21"/>
          <w:lang w:val="en-US" w:eastAsia="zh-TW"/>
        </w:rPr>
      </w:pPr>
    </w:p>
    <w:p w14:paraId="14196E20" w14:textId="6E6C31F8" w:rsidR="0003328B" w:rsidRPr="0003328B" w:rsidDel="0054648B" w:rsidRDefault="0003328B" w:rsidP="0003328B">
      <w:pPr>
        <w:widowControl w:val="0"/>
        <w:kinsoku w:val="0"/>
        <w:overflowPunct w:val="0"/>
        <w:autoSpaceDE w:val="0"/>
        <w:autoSpaceDN w:val="0"/>
        <w:adjustRightInd w:val="0"/>
        <w:spacing w:line="249" w:lineRule="auto"/>
        <w:ind w:left="159" w:right="158"/>
        <w:jc w:val="both"/>
        <w:rPr>
          <w:del w:id="88" w:author="Huang, Po-kai" w:date="2022-09-12T10:56:00Z"/>
          <w:rFonts w:eastAsia="PMingLiU"/>
          <w:color w:val="000000"/>
          <w:sz w:val="20"/>
          <w:lang w:val="en-US" w:eastAsia="zh-TW"/>
        </w:rPr>
      </w:pPr>
      <w:del w:id="89" w:author="Huang, Po-kai" w:date="2022-09-12T10:56:00Z">
        <w:r w:rsidRPr="0003328B" w:rsidDel="0054648B">
          <w:rPr>
            <w:rFonts w:eastAsia="PMingLiU"/>
            <w:color w:val="208A20"/>
            <w:sz w:val="20"/>
            <w:u w:val="single"/>
            <w:lang w:val="en-US" w:eastAsia="zh-TW"/>
          </w:rPr>
          <w:delText>(#4167)</w:delText>
        </w:r>
        <w:r w:rsidRPr="0003328B" w:rsidDel="0054648B">
          <w:rPr>
            <w:rFonts w:eastAsia="PMingLiU"/>
            <w:color w:val="000000"/>
            <w:sz w:val="20"/>
            <w:lang w:val="en-US" w:eastAsia="zh-TW"/>
          </w:rPr>
          <w:delText>An EHT AP shall announce the BSS operating channel width in the HE Operation element with the</w:delText>
        </w:r>
        <w:r w:rsidRPr="0003328B" w:rsidDel="0054648B">
          <w:rPr>
            <w:rFonts w:eastAsia="PMingLiU"/>
            <w:color w:val="000000"/>
            <w:spacing w:val="-47"/>
            <w:sz w:val="20"/>
            <w:lang w:val="en-US" w:eastAsia="zh-TW"/>
          </w:rPr>
          <w:delText xml:space="preserve"> </w:delText>
        </w:r>
        <w:r w:rsidRPr="0003328B" w:rsidDel="0054648B">
          <w:rPr>
            <w:rFonts w:eastAsia="PMingLiU"/>
            <w:color w:val="000000"/>
            <w:sz w:val="20"/>
            <w:lang w:val="en-US" w:eastAsia="zh-TW"/>
          </w:rPr>
          <w:delText>following</w:delText>
        </w:r>
        <w:r w:rsidRPr="0003328B" w:rsidDel="0054648B">
          <w:rPr>
            <w:rFonts w:eastAsia="PMingLiU"/>
            <w:color w:val="000000"/>
            <w:spacing w:val="-1"/>
            <w:sz w:val="20"/>
            <w:lang w:val="en-US" w:eastAsia="zh-TW"/>
          </w:rPr>
          <w:delText xml:space="preserve"> </w:delText>
        </w:r>
        <w:r w:rsidRPr="0003328B" w:rsidDel="0054648B">
          <w:rPr>
            <w:rFonts w:eastAsia="PMingLiU"/>
            <w:color w:val="000000"/>
            <w:sz w:val="20"/>
            <w:lang w:val="en-US" w:eastAsia="zh-TW"/>
          </w:rPr>
          <w:delText>restriction:</w:delText>
        </w:r>
      </w:del>
    </w:p>
    <w:p w14:paraId="216CF13E" w14:textId="5CF490D4" w:rsidR="001643B0" w:rsidRPr="001643B0" w:rsidDel="002319A6" w:rsidRDefault="0003328B" w:rsidP="001643B0">
      <w:pPr>
        <w:widowControl w:val="0"/>
        <w:numPr>
          <w:ilvl w:val="0"/>
          <w:numId w:val="41"/>
        </w:numPr>
        <w:tabs>
          <w:tab w:val="left" w:pos="760"/>
        </w:tabs>
        <w:kinsoku w:val="0"/>
        <w:overflowPunct w:val="0"/>
        <w:autoSpaceDE w:val="0"/>
        <w:autoSpaceDN w:val="0"/>
        <w:adjustRightInd w:val="0"/>
        <w:spacing w:before="61" w:line="249" w:lineRule="auto"/>
        <w:ind w:left="759" w:right="157"/>
        <w:rPr>
          <w:del w:id="90" w:author="Huang, Po-kai" w:date="2022-04-07T08:20:00Z"/>
          <w:rFonts w:eastAsia="PMingLiU"/>
          <w:color w:val="000000"/>
          <w:sz w:val="20"/>
          <w:lang w:val="en-US" w:eastAsia="zh-TW"/>
        </w:rPr>
      </w:pPr>
      <w:del w:id="91" w:author="Huang, Po-kai" w:date="2022-04-07T15:13:00Z">
        <w:r w:rsidRPr="0003328B" w:rsidDel="00864FB4">
          <w:rPr>
            <w:rFonts w:eastAsia="PMingLiU"/>
            <w:sz w:val="20"/>
            <w:lang w:val="en-US" w:eastAsia="zh-TW"/>
          </w:rPr>
          <w:delText>T</w:delText>
        </w:r>
      </w:del>
      <w:del w:id="92" w:author="Huang, Po-kai" w:date="2022-09-12T10:56:00Z">
        <w:r w:rsidRPr="0003328B" w:rsidDel="0054648B">
          <w:rPr>
            <w:rFonts w:eastAsia="PMingLiU"/>
            <w:sz w:val="20"/>
            <w:lang w:val="en-US" w:eastAsia="zh-TW"/>
          </w:rPr>
          <w:delText>he</w:delText>
        </w:r>
        <w:r w:rsidRPr="0003328B" w:rsidDel="0054648B">
          <w:rPr>
            <w:rFonts w:eastAsia="PMingLiU"/>
            <w:spacing w:val="5"/>
            <w:sz w:val="20"/>
            <w:lang w:val="en-US" w:eastAsia="zh-TW"/>
          </w:rPr>
          <w:delText xml:space="preserve"> </w:delText>
        </w:r>
        <w:r w:rsidRPr="0003328B" w:rsidDel="0054648B">
          <w:rPr>
            <w:rFonts w:eastAsia="PMingLiU"/>
            <w:sz w:val="20"/>
            <w:lang w:val="en-US" w:eastAsia="zh-TW"/>
          </w:rPr>
          <w:delText>announced</w:delText>
        </w:r>
        <w:r w:rsidRPr="0003328B" w:rsidDel="0054648B">
          <w:rPr>
            <w:rFonts w:eastAsia="PMingLiU"/>
            <w:spacing w:val="6"/>
            <w:sz w:val="20"/>
            <w:lang w:val="en-US" w:eastAsia="zh-TW"/>
          </w:rPr>
          <w:delText xml:space="preserve"> </w:delText>
        </w:r>
        <w:r w:rsidRPr="0003328B" w:rsidDel="0054648B">
          <w:rPr>
            <w:rFonts w:eastAsia="PMingLiU"/>
            <w:sz w:val="20"/>
            <w:lang w:val="en-US" w:eastAsia="zh-TW"/>
          </w:rPr>
          <w:delText>BSS</w:delText>
        </w:r>
        <w:r w:rsidRPr="0003328B" w:rsidDel="0054648B">
          <w:rPr>
            <w:rFonts w:eastAsia="PMingLiU"/>
            <w:spacing w:val="6"/>
            <w:sz w:val="20"/>
            <w:lang w:val="en-US" w:eastAsia="zh-TW"/>
          </w:rPr>
          <w:delText xml:space="preserve"> </w:delText>
        </w:r>
        <w:r w:rsidRPr="0003328B" w:rsidDel="0054648B">
          <w:rPr>
            <w:rFonts w:eastAsia="PMingLiU"/>
            <w:sz w:val="20"/>
            <w:lang w:val="en-US" w:eastAsia="zh-TW"/>
          </w:rPr>
          <w:delText>operating</w:delText>
        </w:r>
        <w:r w:rsidRPr="0003328B" w:rsidDel="0054648B">
          <w:rPr>
            <w:rFonts w:eastAsia="PMingLiU"/>
            <w:spacing w:val="8"/>
            <w:sz w:val="20"/>
            <w:lang w:val="en-US" w:eastAsia="zh-TW"/>
          </w:rPr>
          <w:delText xml:space="preserve"> </w:delText>
        </w:r>
        <w:r w:rsidRPr="0003328B" w:rsidDel="0054648B">
          <w:rPr>
            <w:rFonts w:eastAsia="PMingLiU"/>
            <w:sz w:val="20"/>
            <w:lang w:val="en-US" w:eastAsia="zh-TW"/>
          </w:rPr>
          <w:delText>channel</w:delText>
        </w:r>
        <w:r w:rsidRPr="0003328B" w:rsidDel="0054648B">
          <w:rPr>
            <w:rFonts w:eastAsia="PMingLiU"/>
            <w:spacing w:val="6"/>
            <w:sz w:val="20"/>
            <w:lang w:val="en-US" w:eastAsia="zh-TW"/>
          </w:rPr>
          <w:delText xml:space="preserve"> </w:delText>
        </w:r>
        <w:r w:rsidRPr="0003328B" w:rsidDel="0054648B">
          <w:rPr>
            <w:rFonts w:eastAsia="PMingLiU"/>
            <w:sz w:val="20"/>
            <w:lang w:val="en-US" w:eastAsia="zh-TW"/>
          </w:rPr>
          <w:delText>width</w:delText>
        </w:r>
        <w:r w:rsidRPr="0003328B" w:rsidDel="0054648B">
          <w:rPr>
            <w:rFonts w:eastAsia="PMingLiU"/>
            <w:spacing w:val="6"/>
            <w:sz w:val="20"/>
            <w:lang w:val="en-US" w:eastAsia="zh-TW"/>
          </w:rPr>
          <w:delText xml:space="preserve"> </w:delText>
        </w:r>
        <w:r w:rsidRPr="0003328B" w:rsidDel="0054648B">
          <w:rPr>
            <w:rFonts w:eastAsia="PMingLiU"/>
            <w:sz w:val="20"/>
            <w:lang w:val="en-US" w:eastAsia="zh-TW"/>
          </w:rPr>
          <w:delText>in</w:delText>
        </w:r>
        <w:r w:rsidRPr="0003328B" w:rsidDel="0054648B">
          <w:rPr>
            <w:rFonts w:eastAsia="PMingLiU"/>
            <w:spacing w:val="6"/>
            <w:sz w:val="20"/>
            <w:lang w:val="en-US" w:eastAsia="zh-TW"/>
          </w:rPr>
          <w:delText xml:space="preserve"> </w:delText>
        </w:r>
        <w:r w:rsidRPr="0003328B" w:rsidDel="0054648B">
          <w:rPr>
            <w:rFonts w:eastAsia="PMingLiU"/>
            <w:sz w:val="20"/>
            <w:lang w:val="en-US" w:eastAsia="zh-TW"/>
          </w:rPr>
          <w:delText>the</w:delText>
        </w:r>
        <w:r w:rsidRPr="0003328B" w:rsidDel="0054648B">
          <w:rPr>
            <w:rFonts w:eastAsia="PMingLiU"/>
            <w:spacing w:val="6"/>
            <w:sz w:val="20"/>
            <w:lang w:val="en-US" w:eastAsia="zh-TW"/>
          </w:rPr>
          <w:delText xml:space="preserve"> </w:delText>
        </w:r>
        <w:r w:rsidRPr="0003328B" w:rsidDel="0054648B">
          <w:rPr>
            <w:rFonts w:eastAsia="PMingLiU"/>
            <w:sz w:val="20"/>
            <w:lang w:val="en-US" w:eastAsia="zh-TW"/>
          </w:rPr>
          <w:delText>HE</w:delText>
        </w:r>
        <w:r w:rsidRPr="0003328B" w:rsidDel="0054648B">
          <w:rPr>
            <w:rFonts w:eastAsia="PMingLiU"/>
            <w:spacing w:val="6"/>
            <w:sz w:val="20"/>
            <w:lang w:val="en-US" w:eastAsia="zh-TW"/>
          </w:rPr>
          <w:delText xml:space="preserve"> </w:delText>
        </w:r>
        <w:r w:rsidRPr="0003328B" w:rsidDel="0054648B">
          <w:rPr>
            <w:rFonts w:eastAsia="PMingLiU"/>
            <w:sz w:val="20"/>
            <w:lang w:val="en-US" w:eastAsia="zh-TW"/>
          </w:rPr>
          <w:delText>Operation</w:delText>
        </w:r>
        <w:r w:rsidRPr="0003328B" w:rsidDel="0054648B">
          <w:rPr>
            <w:rFonts w:eastAsia="PMingLiU"/>
            <w:spacing w:val="7"/>
            <w:sz w:val="20"/>
            <w:lang w:val="en-US" w:eastAsia="zh-TW"/>
          </w:rPr>
          <w:delText xml:space="preserve"> </w:delText>
        </w:r>
        <w:r w:rsidRPr="0003328B" w:rsidDel="0054648B">
          <w:rPr>
            <w:rFonts w:eastAsia="PMingLiU"/>
            <w:sz w:val="20"/>
            <w:lang w:val="en-US" w:eastAsia="zh-TW"/>
          </w:rPr>
          <w:delText>element</w:delText>
        </w:r>
        <w:r w:rsidRPr="0003328B" w:rsidDel="0054648B">
          <w:rPr>
            <w:rFonts w:eastAsia="PMingLiU"/>
            <w:spacing w:val="6"/>
            <w:sz w:val="20"/>
            <w:lang w:val="en-US" w:eastAsia="zh-TW"/>
          </w:rPr>
          <w:delText xml:space="preserve"> </w:delText>
        </w:r>
        <w:r w:rsidRPr="0003328B" w:rsidDel="0054648B">
          <w:rPr>
            <w:rFonts w:eastAsia="PMingLiU"/>
            <w:sz w:val="20"/>
            <w:lang w:val="en-US" w:eastAsia="zh-TW"/>
          </w:rPr>
          <w:delText>is</w:delText>
        </w:r>
        <w:r w:rsidRPr="0003328B" w:rsidDel="0054648B">
          <w:rPr>
            <w:rFonts w:eastAsia="PMingLiU"/>
            <w:spacing w:val="7"/>
            <w:sz w:val="20"/>
            <w:lang w:val="en-US" w:eastAsia="zh-TW"/>
          </w:rPr>
          <w:delText xml:space="preserve"> </w:delText>
        </w:r>
        <w:r w:rsidRPr="0003328B" w:rsidDel="0054648B">
          <w:rPr>
            <w:rFonts w:eastAsia="PMingLiU"/>
            <w:sz w:val="20"/>
            <w:lang w:val="en-US" w:eastAsia="zh-TW"/>
          </w:rPr>
          <w:delText>the</w:delText>
        </w:r>
        <w:r w:rsidRPr="0003328B" w:rsidDel="0054648B">
          <w:rPr>
            <w:rFonts w:eastAsia="PMingLiU"/>
            <w:color w:val="208A20"/>
            <w:spacing w:val="5"/>
            <w:sz w:val="20"/>
            <w:lang w:val="en-US" w:eastAsia="zh-TW"/>
          </w:rPr>
          <w:delText xml:space="preserve"> </w:delText>
        </w:r>
        <w:r w:rsidRPr="0003328B" w:rsidDel="0054648B">
          <w:rPr>
            <w:rFonts w:eastAsia="PMingLiU"/>
            <w:color w:val="208A20"/>
            <w:sz w:val="20"/>
            <w:u w:val="single"/>
            <w:lang w:val="en-US" w:eastAsia="zh-TW"/>
          </w:rPr>
          <w:delText>(#7364)</w:delText>
        </w:r>
        <w:r w:rsidRPr="0003328B" w:rsidDel="0054648B">
          <w:rPr>
            <w:rFonts w:eastAsia="PMingLiU"/>
            <w:color w:val="000000"/>
            <w:sz w:val="20"/>
            <w:lang w:val="en-US" w:eastAsia="zh-TW"/>
          </w:rPr>
          <w:delText>maximum</w:delText>
        </w:r>
        <w:r w:rsidRPr="0003328B" w:rsidDel="0054648B">
          <w:rPr>
            <w:rFonts w:eastAsia="PMingLiU"/>
            <w:color w:val="000000"/>
            <w:spacing w:val="-47"/>
            <w:sz w:val="20"/>
            <w:lang w:val="en-US" w:eastAsia="zh-TW"/>
          </w:rPr>
          <w:delText xml:space="preserve"> </w:delText>
        </w:r>
        <w:r w:rsidR="00864FB4" w:rsidDel="0054648B">
          <w:rPr>
            <w:rFonts w:eastAsia="PMingLiU"/>
            <w:color w:val="000000"/>
            <w:spacing w:val="-47"/>
            <w:sz w:val="20"/>
            <w:lang w:val="en-US" w:eastAsia="zh-TW"/>
          </w:rPr>
          <w:delText xml:space="preserve">      </w:delText>
        </w:r>
        <w:r w:rsidRPr="0003328B" w:rsidDel="0054648B">
          <w:rPr>
            <w:rFonts w:eastAsia="PMingLiU"/>
            <w:color w:val="000000"/>
            <w:sz w:val="20"/>
            <w:lang w:val="en-US" w:eastAsia="zh-TW"/>
          </w:rPr>
          <w:delText>width</w:delText>
        </w:r>
        <w:r w:rsidRPr="0003328B" w:rsidDel="0054648B">
          <w:rPr>
            <w:rFonts w:eastAsia="PMingLiU"/>
            <w:color w:val="208A20"/>
            <w:spacing w:val="15"/>
            <w:sz w:val="20"/>
            <w:lang w:val="en-US" w:eastAsia="zh-TW"/>
          </w:rPr>
          <w:delText xml:space="preserve"> </w:delText>
        </w:r>
        <w:r w:rsidRPr="0003328B" w:rsidDel="0054648B">
          <w:rPr>
            <w:rFonts w:eastAsia="PMingLiU"/>
            <w:color w:val="208A20"/>
            <w:sz w:val="20"/>
            <w:u w:val="single"/>
            <w:lang w:val="en-US" w:eastAsia="zh-TW"/>
          </w:rPr>
          <w:delText>(#5111)</w:delText>
        </w:r>
        <w:r w:rsidRPr="0003328B" w:rsidDel="0054648B">
          <w:rPr>
            <w:rFonts w:eastAsia="PMingLiU"/>
            <w:color w:val="000000"/>
            <w:sz w:val="20"/>
            <w:lang w:val="en-US" w:eastAsia="zh-TW"/>
          </w:rPr>
          <w:delText>including</w:delText>
        </w:r>
        <w:r w:rsidRPr="0003328B" w:rsidDel="0054648B">
          <w:rPr>
            <w:rFonts w:eastAsia="PMingLiU"/>
            <w:color w:val="000000"/>
            <w:spacing w:val="14"/>
            <w:sz w:val="20"/>
            <w:lang w:val="en-US" w:eastAsia="zh-TW"/>
          </w:rPr>
          <w:delText xml:space="preserve"> </w:delText>
        </w:r>
        <w:r w:rsidRPr="0003328B" w:rsidDel="0054648B">
          <w:rPr>
            <w:rFonts w:eastAsia="PMingLiU"/>
            <w:color w:val="000000"/>
            <w:sz w:val="20"/>
            <w:lang w:val="en-US" w:eastAsia="zh-TW"/>
          </w:rPr>
          <w:delText>the</w:delText>
        </w:r>
        <w:r w:rsidRPr="0003328B" w:rsidDel="0054648B">
          <w:rPr>
            <w:rFonts w:eastAsia="PMingLiU"/>
            <w:color w:val="000000"/>
            <w:spacing w:val="14"/>
            <w:sz w:val="20"/>
            <w:lang w:val="en-US" w:eastAsia="zh-TW"/>
          </w:rPr>
          <w:delText xml:space="preserve"> </w:delText>
        </w:r>
        <w:r w:rsidRPr="0003328B" w:rsidDel="0054648B">
          <w:rPr>
            <w:rFonts w:eastAsia="PMingLiU"/>
            <w:color w:val="000000"/>
            <w:sz w:val="20"/>
            <w:lang w:val="en-US" w:eastAsia="zh-TW"/>
          </w:rPr>
          <w:delText>primary</w:delText>
        </w:r>
        <w:r w:rsidRPr="0003328B" w:rsidDel="0054648B">
          <w:rPr>
            <w:rFonts w:eastAsia="PMingLiU"/>
            <w:color w:val="000000"/>
            <w:spacing w:val="15"/>
            <w:sz w:val="20"/>
            <w:lang w:val="en-US" w:eastAsia="zh-TW"/>
          </w:rPr>
          <w:delText xml:space="preserve"> </w:delText>
        </w:r>
        <w:r w:rsidRPr="0003328B" w:rsidDel="0054648B">
          <w:rPr>
            <w:rFonts w:eastAsia="PMingLiU"/>
            <w:color w:val="000000"/>
            <w:sz w:val="20"/>
            <w:lang w:val="en-US" w:eastAsia="zh-TW"/>
          </w:rPr>
          <w:delText>channel</w:delText>
        </w:r>
        <w:r w:rsidRPr="0003328B" w:rsidDel="0054648B">
          <w:rPr>
            <w:rFonts w:eastAsia="PMingLiU"/>
            <w:color w:val="000000"/>
            <w:spacing w:val="15"/>
            <w:sz w:val="20"/>
            <w:lang w:val="en-US" w:eastAsia="zh-TW"/>
          </w:rPr>
          <w:delText xml:space="preserve"> </w:delText>
        </w:r>
        <w:r w:rsidRPr="0003328B" w:rsidDel="0054648B">
          <w:rPr>
            <w:rFonts w:eastAsia="PMingLiU"/>
            <w:color w:val="000000"/>
            <w:sz w:val="20"/>
            <w:lang w:val="en-US" w:eastAsia="zh-TW"/>
          </w:rPr>
          <w:delText>without</w:delText>
        </w:r>
        <w:r w:rsidRPr="0003328B" w:rsidDel="0054648B">
          <w:rPr>
            <w:rFonts w:eastAsia="PMingLiU"/>
            <w:color w:val="000000"/>
            <w:spacing w:val="14"/>
            <w:sz w:val="20"/>
            <w:lang w:val="en-US" w:eastAsia="zh-TW"/>
          </w:rPr>
          <w:delText xml:space="preserve"> </w:delText>
        </w:r>
        <w:r w:rsidRPr="0003328B" w:rsidDel="0054648B">
          <w:rPr>
            <w:rFonts w:eastAsia="PMingLiU"/>
            <w:color w:val="000000"/>
            <w:sz w:val="20"/>
            <w:lang w:val="en-US" w:eastAsia="zh-TW"/>
          </w:rPr>
          <w:delText>covering</w:delText>
        </w:r>
        <w:r w:rsidRPr="0003328B" w:rsidDel="0054648B">
          <w:rPr>
            <w:rFonts w:eastAsia="PMingLiU"/>
            <w:color w:val="000000"/>
            <w:spacing w:val="15"/>
            <w:sz w:val="20"/>
            <w:lang w:val="en-US" w:eastAsia="zh-TW"/>
          </w:rPr>
          <w:delText xml:space="preserve"> </w:delText>
        </w:r>
        <w:r w:rsidRPr="0003328B" w:rsidDel="0054648B">
          <w:rPr>
            <w:rFonts w:eastAsia="PMingLiU"/>
            <w:color w:val="000000"/>
            <w:sz w:val="20"/>
            <w:lang w:val="en-US" w:eastAsia="zh-TW"/>
          </w:rPr>
          <w:delText>any</w:delText>
        </w:r>
        <w:r w:rsidRPr="0003328B" w:rsidDel="0054648B">
          <w:rPr>
            <w:rFonts w:eastAsia="PMingLiU"/>
            <w:color w:val="000000"/>
            <w:spacing w:val="15"/>
            <w:sz w:val="20"/>
            <w:lang w:val="en-US" w:eastAsia="zh-TW"/>
          </w:rPr>
          <w:delText xml:space="preserve"> </w:delText>
        </w:r>
        <w:r w:rsidRPr="0003328B" w:rsidDel="0054648B">
          <w:rPr>
            <w:rFonts w:eastAsia="PMingLiU"/>
            <w:color w:val="000000"/>
            <w:sz w:val="20"/>
            <w:lang w:val="en-US" w:eastAsia="zh-TW"/>
          </w:rPr>
          <w:delText>punctured</w:delText>
        </w:r>
        <w:r w:rsidRPr="0003328B" w:rsidDel="0054648B">
          <w:rPr>
            <w:rFonts w:eastAsia="PMingLiU"/>
            <w:color w:val="000000"/>
            <w:spacing w:val="14"/>
            <w:sz w:val="20"/>
            <w:lang w:val="en-US" w:eastAsia="zh-TW"/>
          </w:rPr>
          <w:delText xml:space="preserve"> </w:delText>
        </w:r>
        <w:r w:rsidRPr="0003328B" w:rsidDel="0054648B">
          <w:rPr>
            <w:rFonts w:eastAsia="PMingLiU"/>
            <w:color w:val="000000"/>
            <w:sz w:val="20"/>
            <w:lang w:val="en-US" w:eastAsia="zh-TW"/>
          </w:rPr>
          <w:delText>20</w:delText>
        </w:r>
        <w:r w:rsidRPr="0003328B" w:rsidDel="0054648B">
          <w:rPr>
            <w:rFonts w:eastAsia="PMingLiU"/>
            <w:color w:val="000000"/>
            <w:spacing w:val="-2"/>
            <w:sz w:val="20"/>
            <w:lang w:val="en-US" w:eastAsia="zh-TW"/>
          </w:rPr>
          <w:delText xml:space="preserve"> </w:delText>
        </w:r>
        <w:r w:rsidRPr="0003328B" w:rsidDel="0054648B">
          <w:rPr>
            <w:rFonts w:eastAsia="PMingLiU"/>
            <w:color w:val="000000"/>
            <w:sz w:val="20"/>
            <w:lang w:val="en-US" w:eastAsia="zh-TW"/>
          </w:rPr>
          <w:delText>MHz</w:delText>
        </w:r>
        <w:r w:rsidRPr="0003328B" w:rsidDel="0054648B">
          <w:rPr>
            <w:rFonts w:eastAsia="PMingLiU"/>
            <w:color w:val="000000"/>
            <w:spacing w:val="14"/>
            <w:sz w:val="20"/>
            <w:lang w:val="en-US" w:eastAsia="zh-TW"/>
          </w:rPr>
          <w:delText xml:space="preserve"> </w:delText>
        </w:r>
        <w:r w:rsidRPr="0003328B" w:rsidDel="0054648B">
          <w:rPr>
            <w:rFonts w:eastAsia="PMingLiU"/>
            <w:color w:val="000000"/>
            <w:sz w:val="20"/>
            <w:lang w:val="en-US" w:eastAsia="zh-TW"/>
          </w:rPr>
          <w:delText>subchannel</w:delText>
        </w:r>
        <w:r w:rsidR="001643B0" w:rsidDel="0054648B">
          <w:rPr>
            <w:rFonts w:eastAsia="PMingLiU"/>
            <w:color w:val="000000"/>
            <w:sz w:val="20"/>
            <w:lang w:val="en-US" w:eastAsia="zh-TW"/>
          </w:rPr>
          <w:delText xml:space="preserve"> </w:delText>
        </w:r>
        <w:r w:rsidR="001643B0" w:rsidRPr="001643B0" w:rsidDel="0054648B">
          <w:rPr>
            <w:rFonts w:eastAsia="PMingLiU"/>
            <w:color w:val="208A20"/>
            <w:sz w:val="20"/>
            <w:u w:val="single"/>
            <w:lang w:val="en-US" w:eastAsia="zh-TW"/>
          </w:rPr>
          <w:delText>(#4169)</w:delText>
        </w:r>
        <w:r w:rsidR="001643B0" w:rsidRPr="001643B0" w:rsidDel="0054648B">
          <w:rPr>
            <w:rFonts w:eastAsia="PMingLiU"/>
            <w:color w:val="000000"/>
            <w:sz w:val="20"/>
            <w:lang w:val="en-US" w:eastAsia="zh-TW"/>
          </w:rPr>
          <w:delText>indicated in</w:delText>
        </w:r>
        <w:r w:rsidR="001643B0" w:rsidRPr="001643B0" w:rsidDel="0054648B">
          <w:rPr>
            <w:rFonts w:eastAsia="PMingLiU"/>
            <w:color w:val="000000"/>
            <w:spacing w:val="2"/>
            <w:sz w:val="20"/>
            <w:lang w:val="en-US" w:eastAsia="zh-TW"/>
          </w:rPr>
          <w:delText xml:space="preserve"> </w:delText>
        </w:r>
        <w:r w:rsidR="001643B0" w:rsidRPr="001643B0" w:rsidDel="0054648B">
          <w:rPr>
            <w:rFonts w:eastAsia="PMingLiU"/>
            <w:color w:val="000000"/>
            <w:sz w:val="20"/>
            <w:lang w:val="en-US" w:eastAsia="zh-TW"/>
          </w:rPr>
          <w:delText>the</w:delText>
        </w:r>
        <w:r w:rsidR="001643B0" w:rsidRPr="001643B0" w:rsidDel="0054648B">
          <w:rPr>
            <w:rFonts w:eastAsia="PMingLiU"/>
            <w:color w:val="000000"/>
            <w:spacing w:val="1"/>
            <w:sz w:val="20"/>
            <w:lang w:val="en-US" w:eastAsia="zh-TW"/>
          </w:rPr>
          <w:delText xml:space="preserve"> </w:delText>
        </w:r>
        <w:r w:rsidR="001643B0" w:rsidRPr="001643B0" w:rsidDel="0054648B">
          <w:rPr>
            <w:rFonts w:eastAsia="PMingLiU"/>
            <w:color w:val="000000"/>
            <w:sz w:val="20"/>
            <w:lang w:val="en-US" w:eastAsia="zh-TW"/>
          </w:rPr>
          <w:delText>Disabled</w:delText>
        </w:r>
        <w:r w:rsidR="001643B0" w:rsidRPr="001643B0" w:rsidDel="0054648B">
          <w:rPr>
            <w:rFonts w:eastAsia="PMingLiU"/>
            <w:color w:val="000000"/>
            <w:spacing w:val="1"/>
            <w:sz w:val="20"/>
            <w:lang w:val="en-US" w:eastAsia="zh-TW"/>
          </w:rPr>
          <w:delText xml:space="preserve"> </w:delText>
        </w:r>
        <w:r w:rsidR="001643B0" w:rsidRPr="001643B0" w:rsidDel="0054648B">
          <w:rPr>
            <w:rFonts w:eastAsia="PMingLiU"/>
            <w:color w:val="000000"/>
            <w:sz w:val="20"/>
            <w:lang w:val="en-US" w:eastAsia="zh-TW"/>
          </w:rPr>
          <w:delText>Subchannel</w:delText>
        </w:r>
        <w:r w:rsidR="001643B0" w:rsidRPr="001643B0" w:rsidDel="0054648B">
          <w:rPr>
            <w:rFonts w:eastAsia="PMingLiU"/>
            <w:color w:val="000000"/>
            <w:spacing w:val="2"/>
            <w:sz w:val="20"/>
            <w:lang w:val="en-US" w:eastAsia="zh-TW"/>
          </w:rPr>
          <w:delText xml:space="preserve"> </w:delText>
        </w:r>
        <w:r w:rsidR="001643B0" w:rsidRPr="001643B0" w:rsidDel="0054648B">
          <w:rPr>
            <w:rFonts w:eastAsia="PMingLiU"/>
            <w:color w:val="000000"/>
            <w:sz w:val="20"/>
            <w:lang w:val="en-US" w:eastAsia="zh-TW"/>
          </w:rPr>
          <w:delText>Bitmap</w:delText>
        </w:r>
        <w:r w:rsidR="001643B0" w:rsidRPr="001643B0" w:rsidDel="0054648B">
          <w:rPr>
            <w:rFonts w:eastAsia="PMingLiU"/>
            <w:color w:val="000000"/>
            <w:spacing w:val="1"/>
            <w:sz w:val="20"/>
            <w:lang w:val="en-US" w:eastAsia="zh-TW"/>
          </w:rPr>
          <w:delText xml:space="preserve"> </w:delText>
        </w:r>
        <w:r w:rsidR="001643B0" w:rsidRPr="001643B0" w:rsidDel="0054648B">
          <w:rPr>
            <w:rFonts w:eastAsia="PMingLiU"/>
            <w:color w:val="000000"/>
            <w:sz w:val="20"/>
            <w:lang w:val="en-US" w:eastAsia="zh-TW"/>
          </w:rPr>
          <w:delText>field</w:delText>
        </w:r>
        <w:r w:rsidR="00012414" w:rsidDel="0054648B">
          <w:rPr>
            <w:rFonts w:eastAsia="PMingLiU"/>
            <w:color w:val="000000"/>
            <w:sz w:val="20"/>
            <w:lang w:val="en-US" w:eastAsia="zh-TW"/>
          </w:rPr>
          <w:delText xml:space="preserve"> </w:delText>
        </w:r>
      </w:del>
      <w:del w:id="93" w:author="Huang, Po-kai" w:date="2022-04-07T15:13:00Z">
        <w:r w:rsidR="001643B0" w:rsidRPr="001643B0" w:rsidDel="00C53587">
          <w:rPr>
            <w:rFonts w:eastAsia="PMingLiU"/>
            <w:color w:val="000000"/>
            <w:spacing w:val="1"/>
            <w:sz w:val="20"/>
            <w:lang w:val="en-US" w:eastAsia="zh-TW"/>
          </w:rPr>
          <w:delText xml:space="preserve"> </w:delText>
        </w:r>
      </w:del>
      <w:del w:id="94" w:author="Huang, Po-kai" w:date="2022-09-12T10:56:00Z">
        <w:r w:rsidR="001643B0" w:rsidRPr="001643B0" w:rsidDel="0054648B">
          <w:rPr>
            <w:rFonts w:eastAsia="PMingLiU"/>
            <w:color w:val="000000"/>
            <w:sz w:val="20"/>
            <w:lang w:val="en-US" w:eastAsia="zh-TW"/>
          </w:rPr>
          <w:delText>in</w:delText>
        </w:r>
        <w:r w:rsidR="001643B0" w:rsidRPr="001643B0" w:rsidDel="0054648B">
          <w:rPr>
            <w:rFonts w:eastAsia="PMingLiU"/>
            <w:color w:val="000000"/>
            <w:spacing w:val="1"/>
            <w:sz w:val="20"/>
            <w:lang w:val="en-US" w:eastAsia="zh-TW"/>
          </w:rPr>
          <w:delText xml:space="preserve"> </w:delText>
        </w:r>
        <w:r w:rsidR="001643B0" w:rsidRPr="001643B0" w:rsidDel="0054648B">
          <w:rPr>
            <w:rFonts w:eastAsia="PMingLiU"/>
            <w:color w:val="000000"/>
            <w:sz w:val="20"/>
            <w:lang w:val="en-US" w:eastAsia="zh-TW"/>
          </w:rPr>
          <w:delText>the</w:delText>
        </w:r>
        <w:r w:rsidR="001643B0" w:rsidRPr="001643B0" w:rsidDel="0054648B">
          <w:rPr>
            <w:rFonts w:eastAsia="PMingLiU"/>
            <w:color w:val="000000"/>
            <w:spacing w:val="2"/>
            <w:sz w:val="20"/>
            <w:lang w:val="en-US" w:eastAsia="zh-TW"/>
          </w:rPr>
          <w:delText xml:space="preserve"> </w:delText>
        </w:r>
        <w:r w:rsidR="001643B0" w:rsidRPr="001643B0" w:rsidDel="0054648B">
          <w:rPr>
            <w:rFonts w:eastAsia="PMingLiU"/>
            <w:color w:val="000000"/>
            <w:sz w:val="20"/>
            <w:lang w:val="en-US" w:eastAsia="zh-TW"/>
          </w:rPr>
          <w:delText>EHT</w:delText>
        </w:r>
        <w:r w:rsidR="001643B0" w:rsidRPr="001643B0" w:rsidDel="0054648B">
          <w:rPr>
            <w:rFonts w:eastAsia="PMingLiU"/>
            <w:color w:val="000000"/>
            <w:spacing w:val="1"/>
            <w:sz w:val="20"/>
            <w:lang w:val="en-US" w:eastAsia="zh-TW"/>
          </w:rPr>
          <w:delText xml:space="preserve"> </w:delText>
        </w:r>
        <w:r w:rsidR="001643B0" w:rsidRPr="001643B0" w:rsidDel="0054648B">
          <w:rPr>
            <w:rFonts w:eastAsia="PMingLiU"/>
            <w:color w:val="000000"/>
            <w:sz w:val="20"/>
            <w:lang w:val="en-US" w:eastAsia="zh-TW"/>
          </w:rPr>
          <w:delText>Operation</w:delText>
        </w:r>
        <w:r w:rsidR="001643B0" w:rsidRPr="001643B0" w:rsidDel="0054648B">
          <w:rPr>
            <w:rFonts w:eastAsia="PMingLiU"/>
            <w:color w:val="000000"/>
            <w:spacing w:val="1"/>
            <w:sz w:val="20"/>
            <w:lang w:val="en-US" w:eastAsia="zh-TW"/>
          </w:rPr>
          <w:delText xml:space="preserve"> </w:delText>
        </w:r>
        <w:r w:rsidR="001643B0" w:rsidRPr="001643B0" w:rsidDel="0054648B">
          <w:rPr>
            <w:rFonts w:eastAsia="PMingLiU"/>
            <w:color w:val="000000"/>
            <w:sz w:val="20"/>
            <w:lang w:val="en-US" w:eastAsia="zh-TW"/>
          </w:rPr>
          <w:delText>element</w:delText>
        </w:r>
        <w:r w:rsidR="001643B0" w:rsidRPr="001643B0" w:rsidDel="0054648B">
          <w:rPr>
            <w:rFonts w:eastAsia="PMingLiU"/>
            <w:color w:val="000000"/>
            <w:spacing w:val="2"/>
            <w:sz w:val="20"/>
            <w:lang w:val="en-US" w:eastAsia="zh-TW"/>
          </w:rPr>
          <w:delText xml:space="preserve"> </w:delText>
        </w:r>
        <w:r w:rsidR="001643B0" w:rsidRPr="001643B0" w:rsidDel="0054648B">
          <w:rPr>
            <w:rFonts w:eastAsia="PMingLiU"/>
            <w:color w:val="000000"/>
            <w:sz w:val="20"/>
            <w:lang w:val="en-US" w:eastAsia="zh-TW"/>
          </w:rPr>
          <w:delText>as</w:delText>
        </w:r>
        <w:r w:rsidR="001643B0" w:rsidRPr="001643B0" w:rsidDel="0054648B">
          <w:rPr>
            <w:rFonts w:eastAsia="PMingLiU"/>
            <w:color w:val="000000"/>
            <w:spacing w:val="1"/>
            <w:sz w:val="20"/>
            <w:lang w:val="en-US" w:eastAsia="zh-TW"/>
          </w:rPr>
          <w:delText xml:space="preserve"> </w:delText>
        </w:r>
        <w:r w:rsidR="001643B0" w:rsidRPr="001643B0" w:rsidDel="0054648B">
          <w:rPr>
            <w:rFonts w:eastAsia="PMingLiU"/>
            <w:color w:val="000000"/>
            <w:sz w:val="20"/>
            <w:lang w:val="en-US" w:eastAsia="zh-TW"/>
          </w:rPr>
          <w:delText>defined</w:delText>
        </w:r>
        <w:r w:rsidR="001643B0" w:rsidRPr="001643B0" w:rsidDel="0054648B">
          <w:rPr>
            <w:rFonts w:eastAsia="PMingLiU"/>
            <w:color w:val="000000"/>
            <w:spacing w:val="-47"/>
            <w:sz w:val="20"/>
            <w:lang w:val="en-US" w:eastAsia="zh-TW"/>
          </w:rPr>
          <w:delText xml:space="preserve"> </w:delText>
        </w:r>
        <w:r w:rsidR="001643B0" w:rsidRPr="001643B0" w:rsidDel="0054648B">
          <w:rPr>
            <w:rFonts w:eastAsia="PMingLiU"/>
            <w:color w:val="000000"/>
            <w:sz w:val="20"/>
            <w:lang w:val="en-US" w:eastAsia="zh-TW"/>
          </w:rPr>
          <w:delText>in</w:delText>
        </w:r>
        <w:r w:rsidR="001643B0" w:rsidRPr="001643B0" w:rsidDel="0054648B">
          <w:rPr>
            <w:rFonts w:eastAsia="PMingLiU"/>
            <w:color w:val="000000"/>
            <w:spacing w:val="-1"/>
            <w:sz w:val="20"/>
            <w:lang w:val="en-US" w:eastAsia="zh-TW"/>
          </w:rPr>
          <w:delText xml:space="preserve"> </w:delText>
        </w:r>
        <w:r w:rsidDel="0054648B">
          <w:fldChar w:fldCharType="begin"/>
        </w:r>
        <w:r w:rsidDel="0054648B">
          <w:delInstrText xml:space="preserve"> HYPERLINK \l "bookmark100" </w:delInstrText>
        </w:r>
        <w:r w:rsidDel="0054648B">
          <w:fldChar w:fldCharType="separate"/>
        </w:r>
        <w:r w:rsidR="001643B0" w:rsidRPr="001643B0" w:rsidDel="0054648B">
          <w:rPr>
            <w:rFonts w:eastAsia="PMingLiU"/>
            <w:color w:val="000000"/>
            <w:sz w:val="20"/>
            <w:lang w:val="en-US" w:eastAsia="zh-TW"/>
          </w:rPr>
          <w:delText>35.16.2</w:delText>
        </w:r>
        <w:r w:rsidR="001643B0" w:rsidRPr="001643B0" w:rsidDel="0054648B">
          <w:rPr>
            <w:rFonts w:eastAsia="PMingLiU"/>
            <w:color w:val="000000"/>
            <w:spacing w:val="-1"/>
            <w:sz w:val="20"/>
            <w:lang w:val="en-US" w:eastAsia="zh-TW"/>
          </w:rPr>
          <w:delText xml:space="preserve"> </w:delText>
        </w:r>
        <w:r w:rsidR="001643B0" w:rsidRPr="001643B0" w:rsidDel="0054648B">
          <w:rPr>
            <w:rFonts w:eastAsia="PMingLiU"/>
            <w:color w:val="000000"/>
            <w:sz w:val="20"/>
            <w:lang w:val="en-US" w:eastAsia="zh-TW"/>
          </w:rPr>
          <w:delText>(Preamble puncturing</w:delText>
        </w:r>
        <w:r w:rsidR="001643B0" w:rsidRPr="001643B0" w:rsidDel="0054648B">
          <w:rPr>
            <w:rFonts w:eastAsia="PMingLiU"/>
            <w:color w:val="000000"/>
            <w:spacing w:val="-1"/>
            <w:sz w:val="20"/>
            <w:lang w:val="en-US" w:eastAsia="zh-TW"/>
          </w:rPr>
          <w:delText xml:space="preserve"> </w:delText>
        </w:r>
        <w:r w:rsidR="001643B0" w:rsidRPr="001643B0" w:rsidDel="0054648B">
          <w:rPr>
            <w:rFonts w:eastAsia="PMingLiU"/>
            <w:color w:val="000000"/>
            <w:sz w:val="20"/>
            <w:lang w:val="en-US" w:eastAsia="zh-TW"/>
          </w:rPr>
          <w:delText>operation(#1086)(#1667)(#2148)(#2147))</w:delText>
        </w:r>
        <w:r w:rsidDel="0054648B">
          <w:rPr>
            <w:rFonts w:eastAsia="PMingLiU"/>
            <w:color w:val="000000"/>
            <w:sz w:val="20"/>
            <w:lang w:val="en-US" w:eastAsia="zh-TW"/>
          </w:rPr>
          <w:fldChar w:fldCharType="end"/>
        </w:r>
        <w:r w:rsidR="001643B0" w:rsidRPr="001643B0" w:rsidDel="0054648B">
          <w:rPr>
            <w:rFonts w:eastAsia="PMingLiU"/>
            <w:color w:val="000000"/>
            <w:sz w:val="20"/>
            <w:lang w:val="en-US" w:eastAsia="zh-TW"/>
          </w:rPr>
          <w:delText>.</w:delText>
        </w:r>
      </w:del>
    </w:p>
    <w:p w14:paraId="6B6F950A" w14:textId="77777777" w:rsidR="001643B0" w:rsidRPr="0003328B" w:rsidDel="002319A6" w:rsidRDefault="001643B0" w:rsidP="001643B0">
      <w:pPr>
        <w:widowControl w:val="0"/>
        <w:kinsoku w:val="0"/>
        <w:overflowPunct w:val="0"/>
        <w:autoSpaceDE w:val="0"/>
        <w:autoSpaceDN w:val="0"/>
        <w:adjustRightInd w:val="0"/>
        <w:rPr>
          <w:del w:id="95" w:author="Huang, Po-kai" w:date="2022-04-07T08:20:00Z"/>
          <w:rFonts w:eastAsia="PMingLiU"/>
          <w:sz w:val="21"/>
          <w:szCs w:val="21"/>
          <w:lang w:val="en-US" w:eastAsia="zh-TW"/>
        </w:rPr>
      </w:pPr>
    </w:p>
    <w:p w14:paraId="32B57F58" w14:textId="65DD789C" w:rsidR="001643B0" w:rsidRPr="00AE1F73" w:rsidDel="0054648B" w:rsidRDefault="001643B0" w:rsidP="001643B0">
      <w:pPr>
        <w:pStyle w:val="ListParagraph"/>
        <w:widowControl w:val="0"/>
        <w:numPr>
          <w:ilvl w:val="0"/>
          <w:numId w:val="43"/>
        </w:numPr>
        <w:kinsoku w:val="0"/>
        <w:overflowPunct w:val="0"/>
        <w:autoSpaceDE w:val="0"/>
        <w:autoSpaceDN w:val="0"/>
        <w:adjustRightInd w:val="0"/>
        <w:spacing w:line="249" w:lineRule="auto"/>
        <w:ind w:leftChars="0" w:right="156"/>
        <w:jc w:val="both"/>
        <w:rPr>
          <w:del w:id="96" w:author="Huang, Po-kai" w:date="2022-09-12T10:56:00Z"/>
          <w:rFonts w:eastAsia="PMingLiU"/>
          <w:color w:val="000000"/>
          <w:sz w:val="20"/>
          <w:lang w:val="en-US" w:eastAsia="zh-TW"/>
        </w:rPr>
      </w:pPr>
      <w:del w:id="97" w:author="Huang, Po-kai" w:date="2022-04-08T06:22:00Z">
        <w:r w:rsidRPr="00AE1F73" w:rsidDel="007D1704">
          <w:rPr>
            <w:rFonts w:eastAsia="PMingLiU"/>
            <w:sz w:val="20"/>
            <w:lang w:val="en-US" w:eastAsia="zh-TW"/>
          </w:rPr>
          <w:delText>T</w:delText>
        </w:r>
      </w:del>
      <w:del w:id="98" w:author="Huang, Po-kai" w:date="2022-09-12T10:56:00Z">
        <w:r w:rsidRPr="00AE1F73" w:rsidDel="0054648B">
          <w:rPr>
            <w:rFonts w:eastAsia="PMingLiU"/>
            <w:sz w:val="20"/>
            <w:lang w:val="en-US" w:eastAsia="zh-TW"/>
          </w:rPr>
          <w:delText xml:space="preserve">he announced BSS operating channel width in HE Operation element is </w:delText>
        </w:r>
      </w:del>
      <w:del w:id="99" w:author="Huang, Po-kai" w:date="2022-04-08T09:40:00Z">
        <w:r w:rsidRPr="00AE1F73" w:rsidDel="00E67EDA">
          <w:rPr>
            <w:rFonts w:eastAsia="PMingLiU"/>
            <w:sz w:val="20"/>
            <w:lang w:val="en-US" w:eastAsia="zh-TW"/>
          </w:rPr>
          <w:delText>no more</w:delText>
        </w:r>
      </w:del>
      <w:del w:id="100" w:author="Huang, Po-kai" w:date="2022-09-12T10:56:00Z">
        <w:r w:rsidRPr="00AE1F73" w:rsidDel="0054648B">
          <w:rPr>
            <w:rFonts w:eastAsia="PMingLiU"/>
            <w:sz w:val="20"/>
            <w:lang w:val="en-US" w:eastAsia="zh-TW"/>
          </w:rPr>
          <w:delText xml:space="preserve"> than the BSS operating</w:delText>
        </w:r>
        <w:r w:rsidRPr="00AE1F73" w:rsidDel="0054648B">
          <w:rPr>
            <w:rFonts w:eastAsia="PMingLiU"/>
            <w:spacing w:val="1"/>
            <w:sz w:val="20"/>
            <w:lang w:val="en-US" w:eastAsia="zh-TW"/>
          </w:rPr>
          <w:delText xml:space="preserve"> </w:delText>
        </w:r>
        <w:r w:rsidRPr="00AE1F73" w:rsidDel="0054648B">
          <w:rPr>
            <w:rFonts w:eastAsia="PMingLiU"/>
            <w:sz w:val="20"/>
            <w:lang w:val="en-US" w:eastAsia="zh-TW"/>
          </w:rPr>
          <w:delText>channel width</w:delText>
        </w:r>
      </w:del>
      <w:del w:id="101" w:author="Huang, Po-kai" w:date="2022-04-08T06:20:00Z">
        <w:r w:rsidRPr="00AE1F73" w:rsidDel="00EE54B7">
          <w:rPr>
            <w:rFonts w:eastAsia="PMingLiU"/>
            <w:sz w:val="20"/>
            <w:lang w:val="en-US" w:eastAsia="zh-TW"/>
          </w:rPr>
          <w:delText xml:space="preserve"> </w:delText>
        </w:r>
      </w:del>
      <w:del w:id="102" w:author="Huang, Po-kai" w:date="2022-09-12T10:56:00Z">
        <w:r w:rsidRPr="00AE1F73" w:rsidDel="0054648B">
          <w:rPr>
            <w:rFonts w:eastAsia="PMingLiU"/>
            <w:sz w:val="20"/>
            <w:lang w:val="en-US" w:eastAsia="zh-TW"/>
          </w:rPr>
          <w:delText xml:space="preserve">in the EHT Operation element </w:delText>
        </w:r>
        <w:r w:rsidRPr="00AE1F73" w:rsidDel="0054648B">
          <w:rPr>
            <w:rFonts w:eastAsia="PMingLiU"/>
            <w:color w:val="208A20"/>
            <w:sz w:val="20"/>
            <w:u w:val="single"/>
            <w:lang w:val="en-US" w:eastAsia="zh-TW"/>
          </w:rPr>
          <w:delText>(#4168)</w:delText>
        </w:r>
        <w:r w:rsidRPr="00AE1F73" w:rsidDel="0054648B">
          <w:rPr>
            <w:rFonts w:eastAsia="PMingLiU"/>
            <w:color w:val="000000"/>
            <w:sz w:val="20"/>
            <w:lang w:val="en-US" w:eastAsia="zh-TW"/>
          </w:rPr>
          <w:delText>and the corresponding BSS shall not operate as an</w:delText>
        </w:r>
        <w:r w:rsidRPr="00AE1F73" w:rsidDel="0054648B">
          <w:rPr>
            <w:rFonts w:eastAsia="PMingLiU"/>
            <w:color w:val="000000"/>
            <w:spacing w:val="1"/>
            <w:sz w:val="20"/>
            <w:lang w:val="en-US" w:eastAsia="zh-TW"/>
          </w:rPr>
          <w:delText xml:space="preserve"> </w:delText>
        </w:r>
        <w:r w:rsidRPr="00AE1F73" w:rsidDel="0054648B">
          <w:rPr>
            <w:rFonts w:eastAsia="PMingLiU"/>
            <w:color w:val="000000"/>
            <w:sz w:val="20"/>
            <w:lang w:val="en-US" w:eastAsia="zh-TW"/>
          </w:rPr>
          <w:delText>80+80</w:delText>
        </w:r>
        <w:r w:rsidRPr="00AE1F73" w:rsidDel="0054648B">
          <w:rPr>
            <w:rFonts w:eastAsia="PMingLiU"/>
            <w:color w:val="000000"/>
            <w:spacing w:val="-1"/>
            <w:sz w:val="20"/>
            <w:lang w:val="en-US" w:eastAsia="zh-TW"/>
          </w:rPr>
          <w:delText xml:space="preserve"> </w:delText>
        </w:r>
        <w:r w:rsidRPr="00AE1F73" w:rsidDel="0054648B">
          <w:rPr>
            <w:rFonts w:eastAsia="PMingLiU"/>
            <w:color w:val="000000"/>
            <w:sz w:val="20"/>
            <w:lang w:val="en-US" w:eastAsia="zh-TW"/>
          </w:rPr>
          <w:delText>MHz BSS.</w:delText>
        </w:r>
      </w:del>
      <w:r w:rsidR="00D14DA2" w:rsidRPr="00D14DA2">
        <w:rPr>
          <w:rFonts w:eastAsia="PMingLiU"/>
          <w:color w:val="000000"/>
          <w:sz w:val="20"/>
          <w:lang w:val="en-US" w:eastAsia="zh-TW"/>
        </w:rPr>
        <w:t xml:space="preserve"> </w:t>
      </w:r>
      <w:ins w:id="103" w:author="Huang, Po-kai" w:date="2022-10-27T10:57:00Z">
        <w:r w:rsidR="00D14DA2">
          <w:rPr>
            <w:rFonts w:eastAsia="PMingLiU"/>
            <w:color w:val="000000"/>
            <w:sz w:val="20"/>
            <w:lang w:val="en-US" w:eastAsia="zh-TW"/>
          </w:rPr>
          <w:t>(#11063)</w:t>
        </w:r>
      </w:ins>
    </w:p>
    <w:p w14:paraId="07D16CD8" w14:textId="146E7B48" w:rsidR="007F73A8" w:rsidRDefault="007F73A8" w:rsidP="001643B0">
      <w:pPr>
        <w:widowControl w:val="0"/>
        <w:tabs>
          <w:tab w:val="left" w:pos="760"/>
        </w:tabs>
        <w:kinsoku w:val="0"/>
        <w:overflowPunct w:val="0"/>
        <w:autoSpaceDE w:val="0"/>
        <w:autoSpaceDN w:val="0"/>
        <w:adjustRightInd w:val="0"/>
        <w:spacing w:before="61" w:line="249" w:lineRule="auto"/>
        <w:ind w:right="157"/>
        <w:rPr>
          <w:rFonts w:eastAsia="PMingLiU"/>
          <w:color w:val="000000"/>
          <w:sz w:val="20"/>
          <w:lang w:val="en-US" w:eastAsia="zh-TW"/>
        </w:rPr>
      </w:pPr>
    </w:p>
    <w:p w14:paraId="6D7C3446" w14:textId="2E669F73" w:rsidR="00984E4E" w:rsidRDefault="00984E4E" w:rsidP="001643B0">
      <w:pPr>
        <w:widowControl w:val="0"/>
        <w:tabs>
          <w:tab w:val="left" w:pos="760"/>
        </w:tabs>
        <w:kinsoku w:val="0"/>
        <w:overflowPunct w:val="0"/>
        <w:autoSpaceDE w:val="0"/>
        <w:autoSpaceDN w:val="0"/>
        <w:adjustRightInd w:val="0"/>
        <w:spacing w:before="61" w:line="249" w:lineRule="auto"/>
        <w:ind w:right="157"/>
        <w:rPr>
          <w:rFonts w:eastAsia="PMingLiU"/>
          <w:color w:val="000000"/>
          <w:sz w:val="20"/>
          <w:lang w:val="en-US" w:eastAsia="zh-TW"/>
        </w:rPr>
      </w:pPr>
    </w:p>
    <w:sectPr w:rsidR="00984E4E" w:rsidSect="00EC3284">
      <w:headerReference w:type="default" r:id="rId8"/>
      <w:footerReference w:type="default" r:id="rId9"/>
      <w:pgSz w:w="12240" w:h="15840"/>
      <w:pgMar w:top="1280" w:right="1640" w:bottom="960" w:left="164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6FB2A" w14:textId="77777777" w:rsidR="00A1113D" w:rsidRDefault="00A1113D">
      <w:r>
        <w:separator/>
      </w:r>
    </w:p>
  </w:endnote>
  <w:endnote w:type="continuationSeparator" w:id="0">
    <w:p w14:paraId="0E8CE4FF" w14:textId="77777777" w:rsidR="00A1113D" w:rsidRDefault="00A11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AEC6" w14:textId="45F3D8B3" w:rsidR="00A96B07" w:rsidRDefault="002A0029">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p w14:paraId="6AE4987D" w14:textId="77777777" w:rsidR="00F421D1" w:rsidRDefault="00F421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A71F8" w14:textId="77777777" w:rsidR="00A1113D" w:rsidRDefault="00A1113D">
      <w:r>
        <w:separator/>
      </w:r>
    </w:p>
  </w:footnote>
  <w:footnote w:type="continuationSeparator" w:id="0">
    <w:p w14:paraId="41AFE24A" w14:textId="77777777" w:rsidR="00A1113D" w:rsidRDefault="00A11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02EBF921" w:rsidR="00A96B07" w:rsidRDefault="00361407">
    <w:pPr>
      <w:pStyle w:val="Header"/>
      <w:tabs>
        <w:tab w:val="clear" w:pos="6480"/>
        <w:tab w:val="center" w:pos="4680"/>
        <w:tab w:val="right" w:pos="9360"/>
      </w:tabs>
      <w:rPr>
        <w:lang w:eastAsia="ko-KR"/>
      </w:rPr>
    </w:pPr>
    <w:r>
      <w:rPr>
        <w:lang w:eastAsia="ko-KR"/>
      </w:rPr>
      <w:t>October</w:t>
    </w:r>
    <w:r w:rsidR="00FF3D9A">
      <w:rPr>
        <w:lang w:eastAsia="ko-KR"/>
      </w:rPr>
      <w:t xml:space="preserve"> </w:t>
    </w:r>
    <w:r w:rsidR="00A96B07">
      <w:t>20</w:t>
    </w:r>
    <w:r w:rsidR="00DA109E">
      <w:t>2</w:t>
    </w:r>
    <w:r w:rsidR="00590A7E">
      <w:t>2</w:t>
    </w:r>
    <w:r w:rsidR="00A96B07">
      <w:tab/>
    </w:r>
    <w:r w:rsidR="00A96B07">
      <w:tab/>
    </w:r>
    <w:fldSimple w:instr=" TITLE  \* MERGEFORMAT ">
      <w:r w:rsidR="003C6265">
        <w:t>doc.: IEEE 802.11-</w:t>
      </w:r>
      <w:r w:rsidR="00DA109E">
        <w:t>2</w:t>
      </w:r>
      <w:r w:rsidR="00E77AA3">
        <w:t>2</w:t>
      </w:r>
      <w:r w:rsidR="003C6265">
        <w:t>/</w:t>
      </w:r>
    </w:fldSimple>
    <w:r w:rsidR="00EC5923">
      <w:t>1816</w:t>
    </w:r>
    <w:r w:rsidR="004357BC">
      <w:t>r</w:t>
    </w:r>
    <w:r w:rsidR="002A0029">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BB6E4D6"/>
    <w:lvl w:ilvl="0">
      <w:numFmt w:val="bullet"/>
      <w:lvlText w:val="*"/>
      <w:lvlJc w:val="left"/>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3" w15:restartNumberingAfterBreak="0">
    <w:nsid w:val="0000042E"/>
    <w:multiLevelType w:val="multilevel"/>
    <w:tmpl w:val="000008B1"/>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4" w15:restartNumberingAfterBreak="0">
    <w:nsid w:val="00000438"/>
    <w:multiLevelType w:val="multilevel"/>
    <w:tmpl w:val="000008BB"/>
    <w:lvl w:ilvl="0">
      <w:start w:val="35"/>
      <w:numFmt w:val="decimal"/>
      <w:lvlText w:val="%1"/>
      <w:lvlJc w:val="left"/>
      <w:pPr>
        <w:ind w:left="770" w:hanging="611"/>
      </w:pPr>
    </w:lvl>
    <w:lvl w:ilvl="1">
      <w:start w:val="14"/>
      <w:numFmt w:val="decimal"/>
      <w:lvlText w:val="%1.%2"/>
      <w:lvlJc w:val="left"/>
      <w:pPr>
        <w:ind w:left="770" w:hanging="611"/>
      </w:pPr>
      <w:rPr>
        <w:rFonts w:ascii="Arial" w:hAnsi="Arial" w:cs="Arial"/>
        <w:b/>
        <w:bCs/>
        <w:i w:val="0"/>
        <w:iCs w:val="0"/>
        <w:spacing w:val="-1"/>
        <w:w w:val="99"/>
        <w:sz w:val="22"/>
        <w:szCs w:val="22"/>
      </w:rPr>
    </w:lvl>
    <w:lvl w:ilvl="2">
      <w:start w:val="1"/>
      <w:numFmt w:val="decimal"/>
      <w:lvlText w:val="%1.%2.%3"/>
      <w:lvlJc w:val="left"/>
      <w:pPr>
        <w:ind w:left="883" w:hanging="724"/>
      </w:pPr>
      <w:rPr>
        <w:rFonts w:ascii="Arial" w:hAnsi="Arial" w:cs="Arial"/>
        <w:b/>
        <w:bCs/>
        <w:i w:val="0"/>
        <w:iCs w:val="0"/>
        <w:spacing w:val="-1"/>
        <w:w w:val="99"/>
        <w:sz w:val="20"/>
        <w:szCs w:val="20"/>
      </w:rPr>
    </w:lvl>
    <w:lvl w:ilvl="3">
      <w:numFmt w:val="bullet"/>
      <w:lvlText w:val="•"/>
      <w:lvlJc w:val="left"/>
      <w:pPr>
        <w:ind w:left="1890" w:hanging="724"/>
      </w:pPr>
    </w:lvl>
    <w:lvl w:ilvl="4">
      <w:numFmt w:val="bullet"/>
      <w:lvlText w:val="•"/>
      <w:lvlJc w:val="left"/>
      <w:pPr>
        <w:ind w:left="2900" w:hanging="724"/>
      </w:pPr>
    </w:lvl>
    <w:lvl w:ilvl="5">
      <w:numFmt w:val="bullet"/>
      <w:lvlText w:val="•"/>
      <w:lvlJc w:val="left"/>
      <w:pPr>
        <w:ind w:left="3910" w:hanging="724"/>
      </w:pPr>
    </w:lvl>
    <w:lvl w:ilvl="6">
      <w:numFmt w:val="bullet"/>
      <w:lvlText w:val="•"/>
      <w:lvlJc w:val="left"/>
      <w:pPr>
        <w:ind w:left="4920" w:hanging="724"/>
      </w:pPr>
    </w:lvl>
    <w:lvl w:ilvl="7">
      <w:numFmt w:val="bullet"/>
      <w:lvlText w:val="•"/>
      <w:lvlJc w:val="left"/>
      <w:pPr>
        <w:ind w:left="5930" w:hanging="724"/>
      </w:pPr>
    </w:lvl>
    <w:lvl w:ilvl="8">
      <w:numFmt w:val="bullet"/>
      <w:lvlText w:val="•"/>
      <w:lvlJc w:val="left"/>
      <w:pPr>
        <w:ind w:left="6940" w:hanging="724"/>
      </w:pPr>
    </w:lvl>
  </w:abstractNum>
  <w:abstractNum w:abstractNumId="5" w15:restartNumberingAfterBreak="0">
    <w:nsid w:val="0000043B"/>
    <w:multiLevelType w:val="multilevel"/>
    <w:tmpl w:val="000008BE"/>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 w15:restartNumberingAfterBreak="0">
    <w:nsid w:val="0A395543"/>
    <w:multiLevelType w:val="hybridMultilevel"/>
    <w:tmpl w:val="2F8A1424"/>
    <w:lvl w:ilvl="0" w:tplc="53AA2216">
      <w:start w:val="160"/>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C5CF9"/>
    <w:multiLevelType w:val="hybridMultilevel"/>
    <w:tmpl w:val="181C6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03643A"/>
    <w:multiLevelType w:val="hybridMultilevel"/>
    <w:tmpl w:val="75803822"/>
    <w:lvl w:ilvl="0" w:tplc="BBB6E4D6">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662BD6"/>
    <w:multiLevelType w:val="hybridMultilevel"/>
    <w:tmpl w:val="E692EFF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155758BF"/>
    <w:multiLevelType w:val="hybridMultilevel"/>
    <w:tmpl w:val="E652950A"/>
    <w:lvl w:ilvl="0" w:tplc="0409000F">
      <w:start w:val="1"/>
      <w:numFmt w:val="decimal"/>
      <w:lvlText w:val="%1."/>
      <w:lvlJc w:val="left"/>
      <w:pPr>
        <w:ind w:left="400" w:hanging="360"/>
      </w:p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1"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2" w15:restartNumberingAfterBreak="0">
    <w:nsid w:val="1A5B5736"/>
    <w:multiLevelType w:val="hybridMultilevel"/>
    <w:tmpl w:val="18EA34CA"/>
    <w:lvl w:ilvl="0" w:tplc="ACB2CD02">
      <w:start w:val="1"/>
      <w:numFmt w:val="bullet"/>
      <w:lvlText w:val="•"/>
      <w:lvlJc w:val="left"/>
      <w:pPr>
        <w:tabs>
          <w:tab w:val="num" w:pos="720"/>
        </w:tabs>
        <w:ind w:left="720" w:hanging="360"/>
      </w:pPr>
      <w:rPr>
        <w:rFonts w:ascii="Arial" w:hAnsi="Arial" w:hint="default"/>
      </w:rPr>
    </w:lvl>
    <w:lvl w:ilvl="1" w:tplc="51D6F0EA" w:tentative="1">
      <w:start w:val="1"/>
      <w:numFmt w:val="bullet"/>
      <w:lvlText w:val="•"/>
      <w:lvlJc w:val="left"/>
      <w:pPr>
        <w:tabs>
          <w:tab w:val="num" w:pos="1440"/>
        </w:tabs>
        <w:ind w:left="1440" w:hanging="360"/>
      </w:pPr>
      <w:rPr>
        <w:rFonts w:ascii="Arial" w:hAnsi="Arial" w:hint="default"/>
      </w:rPr>
    </w:lvl>
    <w:lvl w:ilvl="2" w:tplc="EC68E1BA" w:tentative="1">
      <w:start w:val="1"/>
      <w:numFmt w:val="bullet"/>
      <w:lvlText w:val="•"/>
      <w:lvlJc w:val="left"/>
      <w:pPr>
        <w:tabs>
          <w:tab w:val="num" w:pos="2160"/>
        </w:tabs>
        <w:ind w:left="2160" w:hanging="360"/>
      </w:pPr>
      <w:rPr>
        <w:rFonts w:ascii="Arial" w:hAnsi="Arial" w:hint="default"/>
      </w:rPr>
    </w:lvl>
    <w:lvl w:ilvl="3" w:tplc="1F42A580" w:tentative="1">
      <w:start w:val="1"/>
      <w:numFmt w:val="bullet"/>
      <w:lvlText w:val="•"/>
      <w:lvlJc w:val="left"/>
      <w:pPr>
        <w:tabs>
          <w:tab w:val="num" w:pos="2880"/>
        </w:tabs>
        <w:ind w:left="2880" w:hanging="360"/>
      </w:pPr>
      <w:rPr>
        <w:rFonts w:ascii="Arial" w:hAnsi="Arial" w:hint="default"/>
      </w:rPr>
    </w:lvl>
    <w:lvl w:ilvl="4" w:tplc="CCA67BEA" w:tentative="1">
      <w:start w:val="1"/>
      <w:numFmt w:val="bullet"/>
      <w:lvlText w:val="•"/>
      <w:lvlJc w:val="left"/>
      <w:pPr>
        <w:tabs>
          <w:tab w:val="num" w:pos="3600"/>
        </w:tabs>
        <w:ind w:left="3600" w:hanging="360"/>
      </w:pPr>
      <w:rPr>
        <w:rFonts w:ascii="Arial" w:hAnsi="Arial" w:hint="default"/>
      </w:rPr>
    </w:lvl>
    <w:lvl w:ilvl="5" w:tplc="38AA52B6" w:tentative="1">
      <w:start w:val="1"/>
      <w:numFmt w:val="bullet"/>
      <w:lvlText w:val="•"/>
      <w:lvlJc w:val="left"/>
      <w:pPr>
        <w:tabs>
          <w:tab w:val="num" w:pos="4320"/>
        </w:tabs>
        <w:ind w:left="4320" w:hanging="360"/>
      </w:pPr>
      <w:rPr>
        <w:rFonts w:ascii="Arial" w:hAnsi="Arial" w:hint="default"/>
      </w:rPr>
    </w:lvl>
    <w:lvl w:ilvl="6" w:tplc="70669AC6" w:tentative="1">
      <w:start w:val="1"/>
      <w:numFmt w:val="bullet"/>
      <w:lvlText w:val="•"/>
      <w:lvlJc w:val="left"/>
      <w:pPr>
        <w:tabs>
          <w:tab w:val="num" w:pos="5040"/>
        </w:tabs>
        <w:ind w:left="5040" w:hanging="360"/>
      </w:pPr>
      <w:rPr>
        <w:rFonts w:ascii="Arial" w:hAnsi="Arial" w:hint="default"/>
      </w:rPr>
    </w:lvl>
    <w:lvl w:ilvl="7" w:tplc="074C2E3C" w:tentative="1">
      <w:start w:val="1"/>
      <w:numFmt w:val="bullet"/>
      <w:lvlText w:val="•"/>
      <w:lvlJc w:val="left"/>
      <w:pPr>
        <w:tabs>
          <w:tab w:val="num" w:pos="5760"/>
        </w:tabs>
        <w:ind w:left="5760" w:hanging="360"/>
      </w:pPr>
      <w:rPr>
        <w:rFonts w:ascii="Arial" w:hAnsi="Arial" w:hint="default"/>
      </w:rPr>
    </w:lvl>
    <w:lvl w:ilvl="8" w:tplc="0054D5D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D95033F"/>
    <w:multiLevelType w:val="hybridMultilevel"/>
    <w:tmpl w:val="8C38E2A8"/>
    <w:lvl w:ilvl="0" w:tplc="B3C2A426">
      <w:start w:val="1"/>
      <w:numFmt w:val="bullet"/>
      <w:lvlText w:val="— "/>
      <w:lvlJc w:val="left"/>
      <w:pPr>
        <w:ind w:left="720" w:hanging="360"/>
      </w:pPr>
      <w:rPr>
        <w:rFonts w:ascii="Times New Roman" w:hAnsi="Times New Roman" w:cs="Times New Roman" w:hint="default"/>
        <w:b w:val="0"/>
        <w:i w:val="0"/>
        <w:strike w:val="0"/>
        <w:dstrike w:val="0"/>
        <w:color w:val="000000"/>
        <w:sz w:val="2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C838BD"/>
    <w:multiLevelType w:val="hybridMultilevel"/>
    <w:tmpl w:val="F26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F7617"/>
    <w:multiLevelType w:val="hybridMultilevel"/>
    <w:tmpl w:val="6AE43CFE"/>
    <w:lvl w:ilvl="0" w:tplc="CD023EF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9E4ABF"/>
    <w:multiLevelType w:val="hybridMultilevel"/>
    <w:tmpl w:val="D9ECBACE"/>
    <w:lvl w:ilvl="0" w:tplc="A796B51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7429E"/>
    <w:multiLevelType w:val="hybridMultilevel"/>
    <w:tmpl w:val="B232AAB8"/>
    <w:lvl w:ilvl="0" w:tplc="E6C6F2F8">
      <w:start w:val="1"/>
      <w:numFmt w:val="bullet"/>
      <w:lvlText w:val="•"/>
      <w:lvlJc w:val="left"/>
      <w:pPr>
        <w:tabs>
          <w:tab w:val="num" w:pos="720"/>
        </w:tabs>
        <w:ind w:left="720" w:hanging="360"/>
      </w:pPr>
      <w:rPr>
        <w:rFonts w:ascii="Arial" w:hAnsi="Arial" w:hint="default"/>
      </w:rPr>
    </w:lvl>
    <w:lvl w:ilvl="1" w:tplc="CC185E9E" w:tentative="1">
      <w:start w:val="1"/>
      <w:numFmt w:val="bullet"/>
      <w:lvlText w:val="•"/>
      <w:lvlJc w:val="left"/>
      <w:pPr>
        <w:tabs>
          <w:tab w:val="num" w:pos="1440"/>
        </w:tabs>
        <w:ind w:left="1440" w:hanging="360"/>
      </w:pPr>
      <w:rPr>
        <w:rFonts w:ascii="Arial" w:hAnsi="Arial" w:hint="default"/>
      </w:rPr>
    </w:lvl>
    <w:lvl w:ilvl="2" w:tplc="4D52BCC0" w:tentative="1">
      <w:start w:val="1"/>
      <w:numFmt w:val="bullet"/>
      <w:lvlText w:val="•"/>
      <w:lvlJc w:val="left"/>
      <w:pPr>
        <w:tabs>
          <w:tab w:val="num" w:pos="2160"/>
        </w:tabs>
        <w:ind w:left="2160" w:hanging="360"/>
      </w:pPr>
      <w:rPr>
        <w:rFonts w:ascii="Arial" w:hAnsi="Arial" w:hint="default"/>
      </w:rPr>
    </w:lvl>
    <w:lvl w:ilvl="3" w:tplc="88BE831E" w:tentative="1">
      <w:start w:val="1"/>
      <w:numFmt w:val="bullet"/>
      <w:lvlText w:val="•"/>
      <w:lvlJc w:val="left"/>
      <w:pPr>
        <w:tabs>
          <w:tab w:val="num" w:pos="2880"/>
        </w:tabs>
        <w:ind w:left="2880" w:hanging="360"/>
      </w:pPr>
      <w:rPr>
        <w:rFonts w:ascii="Arial" w:hAnsi="Arial" w:hint="default"/>
      </w:rPr>
    </w:lvl>
    <w:lvl w:ilvl="4" w:tplc="94368904" w:tentative="1">
      <w:start w:val="1"/>
      <w:numFmt w:val="bullet"/>
      <w:lvlText w:val="•"/>
      <w:lvlJc w:val="left"/>
      <w:pPr>
        <w:tabs>
          <w:tab w:val="num" w:pos="3600"/>
        </w:tabs>
        <w:ind w:left="3600" w:hanging="360"/>
      </w:pPr>
      <w:rPr>
        <w:rFonts w:ascii="Arial" w:hAnsi="Arial" w:hint="default"/>
      </w:rPr>
    </w:lvl>
    <w:lvl w:ilvl="5" w:tplc="EF08A5CC" w:tentative="1">
      <w:start w:val="1"/>
      <w:numFmt w:val="bullet"/>
      <w:lvlText w:val="•"/>
      <w:lvlJc w:val="left"/>
      <w:pPr>
        <w:tabs>
          <w:tab w:val="num" w:pos="4320"/>
        </w:tabs>
        <w:ind w:left="4320" w:hanging="360"/>
      </w:pPr>
      <w:rPr>
        <w:rFonts w:ascii="Arial" w:hAnsi="Arial" w:hint="default"/>
      </w:rPr>
    </w:lvl>
    <w:lvl w:ilvl="6" w:tplc="FAE4C738" w:tentative="1">
      <w:start w:val="1"/>
      <w:numFmt w:val="bullet"/>
      <w:lvlText w:val="•"/>
      <w:lvlJc w:val="left"/>
      <w:pPr>
        <w:tabs>
          <w:tab w:val="num" w:pos="5040"/>
        </w:tabs>
        <w:ind w:left="5040" w:hanging="360"/>
      </w:pPr>
      <w:rPr>
        <w:rFonts w:ascii="Arial" w:hAnsi="Arial" w:hint="default"/>
      </w:rPr>
    </w:lvl>
    <w:lvl w:ilvl="7" w:tplc="25743D84" w:tentative="1">
      <w:start w:val="1"/>
      <w:numFmt w:val="bullet"/>
      <w:lvlText w:val="•"/>
      <w:lvlJc w:val="left"/>
      <w:pPr>
        <w:tabs>
          <w:tab w:val="num" w:pos="5760"/>
        </w:tabs>
        <w:ind w:left="5760" w:hanging="360"/>
      </w:pPr>
      <w:rPr>
        <w:rFonts w:ascii="Arial" w:hAnsi="Arial" w:hint="default"/>
      </w:rPr>
    </w:lvl>
    <w:lvl w:ilvl="8" w:tplc="68D2A63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DB63FC"/>
    <w:multiLevelType w:val="hybridMultilevel"/>
    <w:tmpl w:val="1416E0AC"/>
    <w:lvl w:ilvl="0" w:tplc="B484DFBE">
      <w:start w:val="1"/>
      <w:numFmt w:val="decimal"/>
      <w:lvlText w:val="%1."/>
      <w:lvlJc w:val="left"/>
      <w:pPr>
        <w:tabs>
          <w:tab w:val="num" w:pos="720"/>
        </w:tabs>
        <w:ind w:left="720" w:hanging="360"/>
      </w:pPr>
      <w:rPr>
        <w:rFonts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25B77C7"/>
    <w:multiLevelType w:val="hybridMultilevel"/>
    <w:tmpl w:val="016CC59E"/>
    <w:lvl w:ilvl="0" w:tplc="7BE0BB7C">
      <w:numFmt w:val="bullet"/>
      <w:lvlText w:val="-"/>
      <w:lvlJc w:val="left"/>
      <w:pPr>
        <w:ind w:left="519" w:hanging="360"/>
      </w:pPr>
      <w:rPr>
        <w:rFonts w:ascii="Times New Roman" w:eastAsia="PMingLiU" w:hAnsi="Times New Roman" w:cs="Times New Roman" w:hint="default"/>
      </w:rPr>
    </w:lvl>
    <w:lvl w:ilvl="1" w:tplc="04090003" w:tentative="1">
      <w:start w:val="1"/>
      <w:numFmt w:val="bullet"/>
      <w:lvlText w:val="o"/>
      <w:lvlJc w:val="left"/>
      <w:pPr>
        <w:ind w:left="1239" w:hanging="360"/>
      </w:pPr>
      <w:rPr>
        <w:rFonts w:ascii="Courier New" w:hAnsi="Courier New" w:cs="Courier New" w:hint="default"/>
      </w:rPr>
    </w:lvl>
    <w:lvl w:ilvl="2" w:tplc="04090005" w:tentative="1">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20" w15:restartNumberingAfterBreak="0">
    <w:nsid w:val="39FA7DA7"/>
    <w:multiLevelType w:val="hybridMultilevel"/>
    <w:tmpl w:val="A740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1A22BD"/>
    <w:multiLevelType w:val="hybridMultilevel"/>
    <w:tmpl w:val="E4F66BF8"/>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CA5835"/>
    <w:multiLevelType w:val="hybridMultilevel"/>
    <w:tmpl w:val="5F78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AD40E8"/>
    <w:multiLevelType w:val="hybridMultilevel"/>
    <w:tmpl w:val="9B8CD5E2"/>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2A6CC4"/>
    <w:multiLevelType w:val="hybridMultilevel"/>
    <w:tmpl w:val="F7C8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563205"/>
    <w:multiLevelType w:val="hybridMultilevel"/>
    <w:tmpl w:val="3C20E4DC"/>
    <w:lvl w:ilvl="0" w:tplc="48CE6142">
      <w:start w:val="1"/>
      <w:numFmt w:val="bullet"/>
      <w:lvlText w:val="•"/>
      <w:lvlJc w:val="left"/>
      <w:pPr>
        <w:tabs>
          <w:tab w:val="num" w:pos="720"/>
        </w:tabs>
        <w:ind w:left="720" w:hanging="360"/>
      </w:pPr>
      <w:rPr>
        <w:rFonts w:ascii="Arial" w:hAnsi="Arial"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F402F49"/>
    <w:multiLevelType w:val="hybridMultilevel"/>
    <w:tmpl w:val="9250A2CA"/>
    <w:lvl w:ilvl="0" w:tplc="A42CBFB8">
      <w:start w:val="1"/>
      <w:numFmt w:val="bullet"/>
      <w:lvlText w:val="•"/>
      <w:lvlJc w:val="left"/>
      <w:pPr>
        <w:tabs>
          <w:tab w:val="num" w:pos="720"/>
        </w:tabs>
        <w:ind w:left="720" w:hanging="360"/>
      </w:pPr>
      <w:rPr>
        <w:rFonts w:ascii="Arial" w:hAnsi="Arial" w:hint="default"/>
      </w:rPr>
    </w:lvl>
    <w:lvl w:ilvl="1" w:tplc="A172052E" w:tentative="1">
      <w:start w:val="1"/>
      <w:numFmt w:val="bullet"/>
      <w:lvlText w:val="•"/>
      <w:lvlJc w:val="left"/>
      <w:pPr>
        <w:tabs>
          <w:tab w:val="num" w:pos="1440"/>
        </w:tabs>
        <w:ind w:left="1440" w:hanging="360"/>
      </w:pPr>
      <w:rPr>
        <w:rFonts w:ascii="Arial" w:hAnsi="Arial" w:hint="default"/>
      </w:rPr>
    </w:lvl>
    <w:lvl w:ilvl="2" w:tplc="0130E37A" w:tentative="1">
      <w:start w:val="1"/>
      <w:numFmt w:val="bullet"/>
      <w:lvlText w:val="•"/>
      <w:lvlJc w:val="left"/>
      <w:pPr>
        <w:tabs>
          <w:tab w:val="num" w:pos="2160"/>
        </w:tabs>
        <w:ind w:left="2160" w:hanging="360"/>
      </w:pPr>
      <w:rPr>
        <w:rFonts w:ascii="Arial" w:hAnsi="Arial" w:hint="default"/>
      </w:rPr>
    </w:lvl>
    <w:lvl w:ilvl="3" w:tplc="5C800F50" w:tentative="1">
      <w:start w:val="1"/>
      <w:numFmt w:val="bullet"/>
      <w:lvlText w:val="•"/>
      <w:lvlJc w:val="left"/>
      <w:pPr>
        <w:tabs>
          <w:tab w:val="num" w:pos="2880"/>
        </w:tabs>
        <w:ind w:left="2880" w:hanging="360"/>
      </w:pPr>
      <w:rPr>
        <w:rFonts w:ascii="Arial" w:hAnsi="Arial" w:hint="default"/>
      </w:rPr>
    </w:lvl>
    <w:lvl w:ilvl="4" w:tplc="BEC2C146" w:tentative="1">
      <w:start w:val="1"/>
      <w:numFmt w:val="bullet"/>
      <w:lvlText w:val="•"/>
      <w:lvlJc w:val="left"/>
      <w:pPr>
        <w:tabs>
          <w:tab w:val="num" w:pos="3600"/>
        </w:tabs>
        <w:ind w:left="3600" w:hanging="360"/>
      </w:pPr>
      <w:rPr>
        <w:rFonts w:ascii="Arial" w:hAnsi="Arial" w:hint="default"/>
      </w:rPr>
    </w:lvl>
    <w:lvl w:ilvl="5" w:tplc="2E76E0F8" w:tentative="1">
      <w:start w:val="1"/>
      <w:numFmt w:val="bullet"/>
      <w:lvlText w:val="•"/>
      <w:lvlJc w:val="left"/>
      <w:pPr>
        <w:tabs>
          <w:tab w:val="num" w:pos="4320"/>
        </w:tabs>
        <w:ind w:left="4320" w:hanging="360"/>
      </w:pPr>
      <w:rPr>
        <w:rFonts w:ascii="Arial" w:hAnsi="Arial" w:hint="default"/>
      </w:rPr>
    </w:lvl>
    <w:lvl w:ilvl="6" w:tplc="48160162" w:tentative="1">
      <w:start w:val="1"/>
      <w:numFmt w:val="bullet"/>
      <w:lvlText w:val="•"/>
      <w:lvlJc w:val="left"/>
      <w:pPr>
        <w:tabs>
          <w:tab w:val="num" w:pos="5040"/>
        </w:tabs>
        <w:ind w:left="5040" w:hanging="360"/>
      </w:pPr>
      <w:rPr>
        <w:rFonts w:ascii="Arial" w:hAnsi="Arial" w:hint="default"/>
      </w:rPr>
    </w:lvl>
    <w:lvl w:ilvl="7" w:tplc="8104DF98" w:tentative="1">
      <w:start w:val="1"/>
      <w:numFmt w:val="bullet"/>
      <w:lvlText w:val="•"/>
      <w:lvlJc w:val="left"/>
      <w:pPr>
        <w:tabs>
          <w:tab w:val="num" w:pos="5760"/>
        </w:tabs>
        <w:ind w:left="5760" w:hanging="360"/>
      </w:pPr>
      <w:rPr>
        <w:rFonts w:ascii="Arial" w:hAnsi="Arial" w:hint="default"/>
      </w:rPr>
    </w:lvl>
    <w:lvl w:ilvl="8" w:tplc="774E5F1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FC76FE6"/>
    <w:multiLevelType w:val="hybridMultilevel"/>
    <w:tmpl w:val="4A5C06CC"/>
    <w:lvl w:ilvl="0" w:tplc="2BFA8010">
      <w:start w:val="1"/>
      <w:numFmt w:val="bullet"/>
      <w:lvlText w:val="•"/>
      <w:lvlJc w:val="left"/>
      <w:pPr>
        <w:tabs>
          <w:tab w:val="num" w:pos="720"/>
        </w:tabs>
        <w:ind w:left="720" w:hanging="360"/>
      </w:pPr>
      <w:rPr>
        <w:rFonts w:ascii="Arial" w:hAnsi="Arial" w:hint="default"/>
      </w:rPr>
    </w:lvl>
    <w:lvl w:ilvl="1" w:tplc="569C0E4A" w:tentative="1">
      <w:start w:val="1"/>
      <w:numFmt w:val="bullet"/>
      <w:lvlText w:val="•"/>
      <w:lvlJc w:val="left"/>
      <w:pPr>
        <w:tabs>
          <w:tab w:val="num" w:pos="1440"/>
        </w:tabs>
        <w:ind w:left="1440" w:hanging="360"/>
      </w:pPr>
      <w:rPr>
        <w:rFonts w:ascii="Arial" w:hAnsi="Arial" w:hint="default"/>
      </w:rPr>
    </w:lvl>
    <w:lvl w:ilvl="2" w:tplc="7952B4C6" w:tentative="1">
      <w:start w:val="1"/>
      <w:numFmt w:val="bullet"/>
      <w:lvlText w:val="•"/>
      <w:lvlJc w:val="left"/>
      <w:pPr>
        <w:tabs>
          <w:tab w:val="num" w:pos="2160"/>
        </w:tabs>
        <w:ind w:left="2160" w:hanging="360"/>
      </w:pPr>
      <w:rPr>
        <w:rFonts w:ascii="Arial" w:hAnsi="Arial" w:hint="default"/>
      </w:rPr>
    </w:lvl>
    <w:lvl w:ilvl="3" w:tplc="C6EAA82A" w:tentative="1">
      <w:start w:val="1"/>
      <w:numFmt w:val="bullet"/>
      <w:lvlText w:val="•"/>
      <w:lvlJc w:val="left"/>
      <w:pPr>
        <w:tabs>
          <w:tab w:val="num" w:pos="2880"/>
        </w:tabs>
        <w:ind w:left="2880" w:hanging="360"/>
      </w:pPr>
      <w:rPr>
        <w:rFonts w:ascii="Arial" w:hAnsi="Arial" w:hint="default"/>
      </w:rPr>
    </w:lvl>
    <w:lvl w:ilvl="4" w:tplc="E1F4C7C6" w:tentative="1">
      <w:start w:val="1"/>
      <w:numFmt w:val="bullet"/>
      <w:lvlText w:val="•"/>
      <w:lvlJc w:val="left"/>
      <w:pPr>
        <w:tabs>
          <w:tab w:val="num" w:pos="3600"/>
        </w:tabs>
        <w:ind w:left="3600" w:hanging="360"/>
      </w:pPr>
      <w:rPr>
        <w:rFonts w:ascii="Arial" w:hAnsi="Arial" w:hint="default"/>
      </w:rPr>
    </w:lvl>
    <w:lvl w:ilvl="5" w:tplc="73A61B58" w:tentative="1">
      <w:start w:val="1"/>
      <w:numFmt w:val="bullet"/>
      <w:lvlText w:val="•"/>
      <w:lvlJc w:val="left"/>
      <w:pPr>
        <w:tabs>
          <w:tab w:val="num" w:pos="4320"/>
        </w:tabs>
        <w:ind w:left="4320" w:hanging="360"/>
      </w:pPr>
      <w:rPr>
        <w:rFonts w:ascii="Arial" w:hAnsi="Arial" w:hint="default"/>
      </w:rPr>
    </w:lvl>
    <w:lvl w:ilvl="6" w:tplc="4440A44A" w:tentative="1">
      <w:start w:val="1"/>
      <w:numFmt w:val="bullet"/>
      <w:lvlText w:val="•"/>
      <w:lvlJc w:val="left"/>
      <w:pPr>
        <w:tabs>
          <w:tab w:val="num" w:pos="5040"/>
        </w:tabs>
        <w:ind w:left="5040" w:hanging="360"/>
      </w:pPr>
      <w:rPr>
        <w:rFonts w:ascii="Arial" w:hAnsi="Arial" w:hint="default"/>
      </w:rPr>
    </w:lvl>
    <w:lvl w:ilvl="7" w:tplc="3E6C1088" w:tentative="1">
      <w:start w:val="1"/>
      <w:numFmt w:val="bullet"/>
      <w:lvlText w:val="•"/>
      <w:lvlJc w:val="left"/>
      <w:pPr>
        <w:tabs>
          <w:tab w:val="num" w:pos="5760"/>
        </w:tabs>
        <w:ind w:left="5760" w:hanging="360"/>
      </w:pPr>
      <w:rPr>
        <w:rFonts w:ascii="Arial" w:hAnsi="Arial" w:hint="default"/>
      </w:rPr>
    </w:lvl>
    <w:lvl w:ilvl="8" w:tplc="973A317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9F0451C"/>
    <w:multiLevelType w:val="hybridMultilevel"/>
    <w:tmpl w:val="6D06E460"/>
    <w:lvl w:ilvl="0" w:tplc="7850F714">
      <w:start w:val="50"/>
      <w:numFmt w:val="bullet"/>
      <w:lvlText w:val=""/>
      <w:lvlJc w:val="left"/>
      <w:pPr>
        <w:ind w:left="479" w:hanging="360"/>
      </w:pPr>
      <w:rPr>
        <w:rFonts w:ascii="Wingdings" w:eastAsia="Malgun Gothic" w:hAnsi="Wingdings" w:cs="Times New Roma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11"/>
  </w:num>
  <w:num w:numId="4">
    <w:abstractNumId w:val="11"/>
  </w:num>
  <w:num w:numId="5">
    <w:abstractNumId w:val="2"/>
  </w:num>
  <w:num w:numId="6">
    <w:abstractNumId w:val="25"/>
  </w:num>
  <w:num w:numId="7">
    <w:abstractNumId w:val="18"/>
  </w:num>
  <w:num w:numId="8">
    <w:abstractNumId w:val="10"/>
  </w:num>
  <w:num w:numId="9">
    <w:abstractNumId w:val="17"/>
  </w:num>
  <w:num w:numId="10">
    <w:abstractNumId w:val="27"/>
  </w:num>
  <w:num w:numId="11">
    <w:abstractNumId w:val="12"/>
  </w:num>
  <w:num w:numId="12">
    <w:abstractNumId w:val="26"/>
  </w:num>
  <w:num w:numId="13">
    <w:abstractNumId w:val="20"/>
  </w:num>
  <w:num w:numId="14">
    <w:abstractNumId w:val="21"/>
  </w:num>
  <w:num w:numId="15">
    <w:abstractNumId w:val="6"/>
  </w:num>
  <w:num w:numId="16">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9.4.1.5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6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6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0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0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4.2.16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6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6.22.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53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28"/>
  </w:num>
  <w:num w:numId="28">
    <w:abstractNumId w:val="7"/>
  </w:num>
  <w:num w:numId="29">
    <w:abstractNumId w:val="16"/>
  </w:num>
  <w:num w:numId="30">
    <w:abstractNumId w:val="15"/>
  </w:num>
  <w:num w:numId="31">
    <w:abstractNumId w:val="14"/>
  </w:num>
  <w:num w:numId="32">
    <w:abstractNumId w:val="22"/>
  </w:num>
  <w:num w:numId="33">
    <w:abstractNumId w:val="9"/>
  </w:num>
  <w:num w:numId="34">
    <w:abstractNumId w:val="24"/>
  </w:num>
  <w:num w:numId="35">
    <w:abstractNumId w:val="23"/>
  </w:num>
  <w:num w:numId="36">
    <w:abstractNumId w:val="13"/>
  </w:num>
  <w:num w:numId="37">
    <w:abstractNumId w:val="11"/>
  </w:num>
  <w:num w:numId="38">
    <w:abstractNumId w:val="3"/>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11.52 "/>
        <w:legacy w:legacy="1" w:legacySpace="0" w:legacyIndent="0"/>
        <w:lvlJc w:val="left"/>
        <w:pPr>
          <w:ind w:left="0" w:firstLine="0"/>
        </w:pPr>
        <w:rPr>
          <w:rFonts w:ascii="Arial" w:hAnsi="Arial" w:cs="Arial" w:hint="default"/>
          <w:b/>
          <w:i w:val="0"/>
          <w:strike w:val="0"/>
          <w:color w:val="000000"/>
          <w:sz w:val="22"/>
          <w:u w:val="none"/>
        </w:rPr>
      </w:lvl>
    </w:lvlOverride>
  </w:num>
  <w:num w:numId="41">
    <w:abstractNumId w:val="5"/>
  </w:num>
  <w:num w:numId="42">
    <w:abstractNumId w:val="4"/>
  </w:num>
  <w:num w:numId="43">
    <w:abstractNumId w:val="8"/>
  </w:num>
  <w:num w:numId="44">
    <w:abstractNumId w:val="19"/>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r2">
    <w15:presenceInfo w15:providerId="None" w15:userId="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19"/>
    <w:rsid w:val="00000D45"/>
    <w:rsid w:val="00001070"/>
    <w:rsid w:val="0000242B"/>
    <w:rsid w:val="00002495"/>
    <w:rsid w:val="0000267B"/>
    <w:rsid w:val="00002A95"/>
    <w:rsid w:val="00002B53"/>
    <w:rsid w:val="00002F8C"/>
    <w:rsid w:val="000045FA"/>
    <w:rsid w:val="000052DB"/>
    <w:rsid w:val="000061A9"/>
    <w:rsid w:val="00006DBB"/>
    <w:rsid w:val="00006F5B"/>
    <w:rsid w:val="0000743C"/>
    <w:rsid w:val="000078C0"/>
    <w:rsid w:val="000101D6"/>
    <w:rsid w:val="000104DC"/>
    <w:rsid w:val="00010923"/>
    <w:rsid w:val="00010A8B"/>
    <w:rsid w:val="00010BCE"/>
    <w:rsid w:val="00010D54"/>
    <w:rsid w:val="00011114"/>
    <w:rsid w:val="000112D1"/>
    <w:rsid w:val="000113A1"/>
    <w:rsid w:val="00011675"/>
    <w:rsid w:val="00011DDD"/>
    <w:rsid w:val="00012414"/>
    <w:rsid w:val="0001263A"/>
    <w:rsid w:val="00013F87"/>
    <w:rsid w:val="0001431A"/>
    <w:rsid w:val="00014581"/>
    <w:rsid w:val="00014988"/>
    <w:rsid w:val="00014E17"/>
    <w:rsid w:val="000157CC"/>
    <w:rsid w:val="0001607B"/>
    <w:rsid w:val="00016862"/>
    <w:rsid w:val="0001733D"/>
    <w:rsid w:val="00017D25"/>
    <w:rsid w:val="0002184C"/>
    <w:rsid w:val="00021993"/>
    <w:rsid w:val="0002260E"/>
    <w:rsid w:val="00022A0F"/>
    <w:rsid w:val="000230FB"/>
    <w:rsid w:val="00023F7A"/>
    <w:rsid w:val="00024344"/>
    <w:rsid w:val="00024487"/>
    <w:rsid w:val="000248F3"/>
    <w:rsid w:val="00025718"/>
    <w:rsid w:val="00026741"/>
    <w:rsid w:val="00026BDB"/>
    <w:rsid w:val="00026EDF"/>
    <w:rsid w:val="00027D05"/>
    <w:rsid w:val="00027FA8"/>
    <w:rsid w:val="000300B4"/>
    <w:rsid w:val="0003050E"/>
    <w:rsid w:val="00030709"/>
    <w:rsid w:val="000307D1"/>
    <w:rsid w:val="00030CF7"/>
    <w:rsid w:val="00031169"/>
    <w:rsid w:val="00031AA4"/>
    <w:rsid w:val="000329E9"/>
    <w:rsid w:val="0003328B"/>
    <w:rsid w:val="000333AE"/>
    <w:rsid w:val="000348B1"/>
    <w:rsid w:val="00034E41"/>
    <w:rsid w:val="00035702"/>
    <w:rsid w:val="000359F2"/>
    <w:rsid w:val="000364B2"/>
    <w:rsid w:val="000366D1"/>
    <w:rsid w:val="000368C8"/>
    <w:rsid w:val="00036E99"/>
    <w:rsid w:val="00037D1D"/>
    <w:rsid w:val="000405C4"/>
    <w:rsid w:val="00040780"/>
    <w:rsid w:val="0004089A"/>
    <w:rsid w:val="000409AD"/>
    <w:rsid w:val="000410AD"/>
    <w:rsid w:val="00041260"/>
    <w:rsid w:val="0004133D"/>
    <w:rsid w:val="00041937"/>
    <w:rsid w:val="00041C05"/>
    <w:rsid w:val="00041F7D"/>
    <w:rsid w:val="0004231B"/>
    <w:rsid w:val="00042BF7"/>
    <w:rsid w:val="000437A5"/>
    <w:rsid w:val="0004419E"/>
    <w:rsid w:val="000442DA"/>
    <w:rsid w:val="0004443C"/>
    <w:rsid w:val="00045EE9"/>
    <w:rsid w:val="00046AD7"/>
    <w:rsid w:val="0004715B"/>
    <w:rsid w:val="00047A89"/>
    <w:rsid w:val="00050035"/>
    <w:rsid w:val="00050CAC"/>
    <w:rsid w:val="00051E40"/>
    <w:rsid w:val="00052123"/>
    <w:rsid w:val="0005254A"/>
    <w:rsid w:val="00052788"/>
    <w:rsid w:val="00052DC8"/>
    <w:rsid w:val="0005369B"/>
    <w:rsid w:val="000559B6"/>
    <w:rsid w:val="000559C1"/>
    <w:rsid w:val="00056F32"/>
    <w:rsid w:val="00057329"/>
    <w:rsid w:val="000576A1"/>
    <w:rsid w:val="0005772B"/>
    <w:rsid w:val="00057F32"/>
    <w:rsid w:val="0006026B"/>
    <w:rsid w:val="00060351"/>
    <w:rsid w:val="00061480"/>
    <w:rsid w:val="00061C64"/>
    <w:rsid w:val="00062280"/>
    <w:rsid w:val="0006245A"/>
    <w:rsid w:val="00062E86"/>
    <w:rsid w:val="00063E90"/>
    <w:rsid w:val="000642FF"/>
    <w:rsid w:val="000648BD"/>
    <w:rsid w:val="00066ADB"/>
    <w:rsid w:val="00066D8D"/>
    <w:rsid w:val="00066F68"/>
    <w:rsid w:val="0006732A"/>
    <w:rsid w:val="000700A8"/>
    <w:rsid w:val="0007025D"/>
    <w:rsid w:val="0007127A"/>
    <w:rsid w:val="000717E5"/>
    <w:rsid w:val="00071C23"/>
    <w:rsid w:val="0007257A"/>
    <w:rsid w:val="00072B9F"/>
    <w:rsid w:val="00072DE0"/>
    <w:rsid w:val="00073BB4"/>
    <w:rsid w:val="00073BFE"/>
    <w:rsid w:val="00073D08"/>
    <w:rsid w:val="00073E87"/>
    <w:rsid w:val="00074118"/>
    <w:rsid w:val="00074600"/>
    <w:rsid w:val="00074668"/>
    <w:rsid w:val="00075426"/>
    <w:rsid w:val="00075686"/>
    <w:rsid w:val="00075C3C"/>
    <w:rsid w:val="00075E1E"/>
    <w:rsid w:val="00075F6B"/>
    <w:rsid w:val="00076885"/>
    <w:rsid w:val="000774FC"/>
    <w:rsid w:val="00077748"/>
    <w:rsid w:val="00080ACC"/>
    <w:rsid w:val="000812BB"/>
    <w:rsid w:val="000815C7"/>
    <w:rsid w:val="00081A26"/>
    <w:rsid w:val="00081C1A"/>
    <w:rsid w:val="00081E62"/>
    <w:rsid w:val="000823C8"/>
    <w:rsid w:val="000824E4"/>
    <w:rsid w:val="00082652"/>
    <w:rsid w:val="000827A1"/>
    <w:rsid w:val="000829FF"/>
    <w:rsid w:val="00082AB5"/>
    <w:rsid w:val="00082C7C"/>
    <w:rsid w:val="0008302D"/>
    <w:rsid w:val="00083B49"/>
    <w:rsid w:val="0008403D"/>
    <w:rsid w:val="00084855"/>
    <w:rsid w:val="00086564"/>
    <w:rsid w:val="000865AA"/>
    <w:rsid w:val="00086780"/>
    <w:rsid w:val="00086F9F"/>
    <w:rsid w:val="000879DF"/>
    <w:rsid w:val="00090640"/>
    <w:rsid w:val="0009095D"/>
    <w:rsid w:val="00092AC6"/>
    <w:rsid w:val="0009314C"/>
    <w:rsid w:val="000937D9"/>
    <w:rsid w:val="00093E8D"/>
    <w:rsid w:val="00094FFA"/>
    <w:rsid w:val="000958C9"/>
    <w:rsid w:val="000959BD"/>
    <w:rsid w:val="000975D0"/>
    <w:rsid w:val="000977B2"/>
    <w:rsid w:val="000A0C89"/>
    <w:rsid w:val="000A0D6F"/>
    <w:rsid w:val="000A0EFF"/>
    <w:rsid w:val="000A237E"/>
    <w:rsid w:val="000A2C67"/>
    <w:rsid w:val="000A381C"/>
    <w:rsid w:val="000A4F2B"/>
    <w:rsid w:val="000A5684"/>
    <w:rsid w:val="000A6402"/>
    <w:rsid w:val="000A67BC"/>
    <w:rsid w:val="000A6990"/>
    <w:rsid w:val="000A72DB"/>
    <w:rsid w:val="000A7F37"/>
    <w:rsid w:val="000B0557"/>
    <w:rsid w:val="000B5755"/>
    <w:rsid w:val="000B5BCB"/>
    <w:rsid w:val="000B5E47"/>
    <w:rsid w:val="000B662F"/>
    <w:rsid w:val="000B6E9A"/>
    <w:rsid w:val="000C0D91"/>
    <w:rsid w:val="000C1977"/>
    <w:rsid w:val="000C3FA7"/>
    <w:rsid w:val="000C4073"/>
    <w:rsid w:val="000C4EC8"/>
    <w:rsid w:val="000C6401"/>
    <w:rsid w:val="000C7396"/>
    <w:rsid w:val="000C7943"/>
    <w:rsid w:val="000D11DB"/>
    <w:rsid w:val="000D1435"/>
    <w:rsid w:val="000D174A"/>
    <w:rsid w:val="000D1A4A"/>
    <w:rsid w:val="000D2025"/>
    <w:rsid w:val="000D229B"/>
    <w:rsid w:val="000D276A"/>
    <w:rsid w:val="000D2F1B"/>
    <w:rsid w:val="000D393F"/>
    <w:rsid w:val="000D45A0"/>
    <w:rsid w:val="000D5187"/>
    <w:rsid w:val="000D5EBD"/>
    <w:rsid w:val="000D674F"/>
    <w:rsid w:val="000D6CF7"/>
    <w:rsid w:val="000D6D43"/>
    <w:rsid w:val="000D6DF4"/>
    <w:rsid w:val="000D78D9"/>
    <w:rsid w:val="000D7F23"/>
    <w:rsid w:val="000E0494"/>
    <w:rsid w:val="000E18BD"/>
    <w:rsid w:val="000E1C37"/>
    <w:rsid w:val="000E1D7B"/>
    <w:rsid w:val="000E283D"/>
    <w:rsid w:val="000E351F"/>
    <w:rsid w:val="000E3CD3"/>
    <w:rsid w:val="000E428A"/>
    <w:rsid w:val="000E4B82"/>
    <w:rsid w:val="000E4CDC"/>
    <w:rsid w:val="000E55D0"/>
    <w:rsid w:val="000E582E"/>
    <w:rsid w:val="000E650D"/>
    <w:rsid w:val="000E69FB"/>
    <w:rsid w:val="000E720C"/>
    <w:rsid w:val="000E7317"/>
    <w:rsid w:val="000F0096"/>
    <w:rsid w:val="000F0783"/>
    <w:rsid w:val="000F1DF4"/>
    <w:rsid w:val="000F22AA"/>
    <w:rsid w:val="000F2F7B"/>
    <w:rsid w:val="000F397A"/>
    <w:rsid w:val="000F4937"/>
    <w:rsid w:val="000F4CEE"/>
    <w:rsid w:val="000F5088"/>
    <w:rsid w:val="000F59C0"/>
    <w:rsid w:val="000F5E8D"/>
    <w:rsid w:val="000F647F"/>
    <w:rsid w:val="000F685B"/>
    <w:rsid w:val="000F7C42"/>
    <w:rsid w:val="00100B30"/>
    <w:rsid w:val="001014FA"/>
    <w:rsid w:val="001015F8"/>
    <w:rsid w:val="00103762"/>
    <w:rsid w:val="00104636"/>
    <w:rsid w:val="001047F8"/>
    <w:rsid w:val="00104A5A"/>
    <w:rsid w:val="001051E5"/>
    <w:rsid w:val="00105918"/>
    <w:rsid w:val="00106A7F"/>
    <w:rsid w:val="00107994"/>
    <w:rsid w:val="00107DEA"/>
    <w:rsid w:val="001101C2"/>
    <w:rsid w:val="0011041F"/>
    <w:rsid w:val="001109AA"/>
    <w:rsid w:val="00111047"/>
    <w:rsid w:val="00111077"/>
    <w:rsid w:val="001114B9"/>
    <w:rsid w:val="00111A03"/>
    <w:rsid w:val="001129E2"/>
    <w:rsid w:val="00112C6A"/>
    <w:rsid w:val="0011355F"/>
    <w:rsid w:val="00113BD1"/>
    <w:rsid w:val="001144D7"/>
    <w:rsid w:val="00114763"/>
    <w:rsid w:val="00115093"/>
    <w:rsid w:val="001159DB"/>
    <w:rsid w:val="00115A75"/>
    <w:rsid w:val="00117753"/>
    <w:rsid w:val="0011791F"/>
    <w:rsid w:val="0011794C"/>
    <w:rsid w:val="00120298"/>
    <w:rsid w:val="00120CE9"/>
    <w:rsid w:val="001215C0"/>
    <w:rsid w:val="001218D5"/>
    <w:rsid w:val="00121AB9"/>
    <w:rsid w:val="00122D51"/>
    <w:rsid w:val="001230AA"/>
    <w:rsid w:val="00123AE2"/>
    <w:rsid w:val="00123B70"/>
    <w:rsid w:val="0012413B"/>
    <w:rsid w:val="00124564"/>
    <w:rsid w:val="00124AB7"/>
    <w:rsid w:val="00125757"/>
    <w:rsid w:val="00126943"/>
    <w:rsid w:val="00127467"/>
    <w:rsid w:val="001275D7"/>
    <w:rsid w:val="00131357"/>
    <w:rsid w:val="00132241"/>
    <w:rsid w:val="0013229A"/>
    <w:rsid w:val="001337CA"/>
    <w:rsid w:val="00134114"/>
    <w:rsid w:val="001343A8"/>
    <w:rsid w:val="0013463C"/>
    <w:rsid w:val="00134694"/>
    <w:rsid w:val="00136A8C"/>
    <w:rsid w:val="001376CD"/>
    <w:rsid w:val="00137A40"/>
    <w:rsid w:val="00137ADC"/>
    <w:rsid w:val="001408FE"/>
    <w:rsid w:val="00140B58"/>
    <w:rsid w:val="00140EC4"/>
    <w:rsid w:val="001410C1"/>
    <w:rsid w:val="00141167"/>
    <w:rsid w:val="0014151B"/>
    <w:rsid w:val="00142E34"/>
    <w:rsid w:val="00143700"/>
    <w:rsid w:val="00143973"/>
    <w:rsid w:val="0014478E"/>
    <w:rsid w:val="001448D8"/>
    <w:rsid w:val="001450BB"/>
    <w:rsid w:val="001459E7"/>
    <w:rsid w:val="001459F3"/>
    <w:rsid w:val="00146708"/>
    <w:rsid w:val="00146902"/>
    <w:rsid w:val="00146F14"/>
    <w:rsid w:val="00147555"/>
    <w:rsid w:val="001501CB"/>
    <w:rsid w:val="001507B3"/>
    <w:rsid w:val="00151671"/>
    <w:rsid w:val="00151BBE"/>
    <w:rsid w:val="001523A4"/>
    <w:rsid w:val="001529C1"/>
    <w:rsid w:val="0015378F"/>
    <w:rsid w:val="001543BB"/>
    <w:rsid w:val="00154B26"/>
    <w:rsid w:val="001553F9"/>
    <w:rsid w:val="001559BB"/>
    <w:rsid w:val="00155B18"/>
    <w:rsid w:val="00156164"/>
    <w:rsid w:val="001561E5"/>
    <w:rsid w:val="001564C6"/>
    <w:rsid w:val="00157F76"/>
    <w:rsid w:val="001606C3"/>
    <w:rsid w:val="00160CFE"/>
    <w:rsid w:val="001611C4"/>
    <w:rsid w:val="0016120D"/>
    <w:rsid w:val="00161BF6"/>
    <w:rsid w:val="00161C60"/>
    <w:rsid w:val="00161E3C"/>
    <w:rsid w:val="0016434B"/>
    <w:rsid w:val="001643B0"/>
    <w:rsid w:val="0016447D"/>
    <w:rsid w:val="001644F3"/>
    <w:rsid w:val="00164BB7"/>
    <w:rsid w:val="00164FD2"/>
    <w:rsid w:val="00165BE6"/>
    <w:rsid w:val="00166EB2"/>
    <w:rsid w:val="001677E3"/>
    <w:rsid w:val="001678AE"/>
    <w:rsid w:val="00170E8C"/>
    <w:rsid w:val="00171AEE"/>
    <w:rsid w:val="00171B05"/>
    <w:rsid w:val="00172162"/>
    <w:rsid w:val="00172AB5"/>
    <w:rsid w:val="00172BB9"/>
    <w:rsid w:val="00172CF4"/>
    <w:rsid w:val="00172DD9"/>
    <w:rsid w:val="00173721"/>
    <w:rsid w:val="001738FD"/>
    <w:rsid w:val="0017425A"/>
    <w:rsid w:val="00174E9F"/>
    <w:rsid w:val="00175681"/>
    <w:rsid w:val="00175920"/>
    <w:rsid w:val="0017595A"/>
    <w:rsid w:val="00175CDF"/>
    <w:rsid w:val="00175DAA"/>
    <w:rsid w:val="001762E3"/>
    <w:rsid w:val="0017659B"/>
    <w:rsid w:val="0017686A"/>
    <w:rsid w:val="001779A5"/>
    <w:rsid w:val="00177F54"/>
    <w:rsid w:val="00180245"/>
    <w:rsid w:val="00180311"/>
    <w:rsid w:val="00180856"/>
    <w:rsid w:val="00180D2B"/>
    <w:rsid w:val="00181167"/>
    <w:rsid w:val="00181204"/>
    <w:rsid w:val="001812B0"/>
    <w:rsid w:val="00181423"/>
    <w:rsid w:val="00181925"/>
    <w:rsid w:val="0018213B"/>
    <w:rsid w:val="001823F0"/>
    <w:rsid w:val="00182527"/>
    <w:rsid w:val="0018374F"/>
    <w:rsid w:val="00183C6C"/>
    <w:rsid w:val="00183F4C"/>
    <w:rsid w:val="0018437B"/>
    <w:rsid w:val="00184C15"/>
    <w:rsid w:val="00184F7E"/>
    <w:rsid w:val="00185120"/>
    <w:rsid w:val="001859C8"/>
    <w:rsid w:val="001865B0"/>
    <w:rsid w:val="00186C56"/>
    <w:rsid w:val="00186D69"/>
    <w:rsid w:val="00187129"/>
    <w:rsid w:val="0019164F"/>
    <w:rsid w:val="001916B2"/>
    <w:rsid w:val="001917E2"/>
    <w:rsid w:val="0019268C"/>
    <w:rsid w:val="00192C6E"/>
    <w:rsid w:val="00193691"/>
    <w:rsid w:val="00193C39"/>
    <w:rsid w:val="00193E4A"/>
    <w:rsid w:val="00193E73"/>
    <w:rsid w:val="001943F7"/>
    <w:rsid w:val="0019465D"/>
    <w:rsid w:val="0019561E"/>
    <w:rsid w:val="00196ED0"/>
    <w:rsid w:val="00197B96"/>
    <w:rsid w:val="001A0EDB"/>
    <w:rsid w:val="001A14ED"/>
    <w:rsid w:val="001A1BA2"/>
    <w:rsid w:val="001A1D67"/>
    <w:rsid w:val="001A2240"/>
    <w:rsid w:val="001A24BA"/>
    <w:rsid w:val="001A2AA8"/>
    <w:rsid w:val="001A3178"/>
    <w:rsid w:val="001A36BC"/>
    <w:rsid w:val="001A3AE4"/>
    <w:rsid w:val="001A3C8A"/>
    <w:rsid w:val="001A4551"/>
    <w:rsid w:val="001A4621"/>
    <w:rsid w:val="001A463B"/>
    <w:rsid w:val="001A5BA0"/>
    <w:rsid w:val="001A5DCB"/>
    <w:rsid w:val="001A5E1F"/>
    <w:rsid w:val="001A6531"/>
    <w:rsid w:val="001A67D9"/>
    <w:rsid w:val="001A6FEF"/>
    <w:rsid w:val="001A7B5A"/>
    <w:rsid w:val="001B0087"/>
    <w:rsid w:val="001B0227"/>
    <w:rsid w:val="001B059E"/>
    <w:rsid w:val="001B10F5"/>
    <w:rsid w:val="001B124C"/>
    <w:rsid w:val="001B2326"/>
    <w:rsid w:val="001B2359"/>
    <w:rsid w:val="001B2483"/>
    <w:rsid w:val="001B252D"/>
    <w:rsid w:val="001B285B"/>
    <w:rsid w:val="001B2904"/>
    <w:rsid w:val="001B4F2B"/>
    <w:rsid w:val="001B559D"/>
    <w:rsid w:val="001B5D3C"/>
    <w:rsid w:val="001B63BC"/>
    <w:rsid w:val="001B656F"/>
    <w:rsid w:val="001B65E7"/>
    <w:rsid w:val="001B68BE"/>
    <w:rsid w:val="001B6CA1"/>
    <w:rsid w:val="001C063D"/>
    <w:rsid w:val="001C0781"/>
    <w:rsid w:val="001C12BE"/>
    <w:rsid w:val="001C1724"/>
    <w:rsid w:val="001C2110"/>
    <w:rsid w:val="001C268A"/>
    <w:rsid w:val="001C2C09"/>
    <w:rsid w:val="001C2D5D"/>
    <w:rsid w:val="001C2EC1"/>
    <w:rsid w:val="001C2FDC"/>
    <w:rsid w:val="001C309E"/>
    <w:rsid w:val="001C5903"/>
    <w:rsid w:val="001C7096"/>
    <w:rsid w:val="001C7CCE"/>
    <w:rsid w:val="001D02DB"/>
    <w:rsid w:val="001D0E19"/>
    <w:rsid w:val="001D15ED"/>
    <w:rsid w:val="001D1A42"/>
    <w:rsid w:val="001D25D2"/>
    <w:rsid w:val="001D2680"/>
    <w:rsid w:val="001D2CBA"/>
    <w:rsid w:val="001D328B"/>
    <w:rsid w:val="001D4A93"/>
    <w:rsid w:val="001D6255"/>
    <w:rsid w:val="001D70B2"/>
    <w:rsid w:val="001D7492"/>
    <w:rsid w:val="001D75DD"/>
    <w:rsid w:val="001D76CA"/>
    <w:rsid w:val="001D7948"/>
    <w:rsid w:val="001E07D7"/>
    <w:rsid w:val="001E0946"/>
    <w:rsid w:val="001E0D99"/>
    <w:rsid w:val="001E1A69"/>
    <w:rsid w:val="001E1E94"/>
    <w:rsid w:val="001E1F0A"/>
    <w:rsid w:val="001E20C2"/>
    <w:rsid w:val="001E2499"/>
    <w:rsid w:val="001E2B45"/>
    <w:rsid w:val="001E36E3"/>
    <w:rsid w:val="001E3A40"/>
    <w:rsid w:val="001E3D48"/>
    <w:rsid w:val="001E43FF"/>
    <w:rsid w:val="001E48FB"/>
    <w:rsid w:val="001E5B01"/>
    <w:rsid w:val="001E6C85"/>
    <w:rsid w:val="001E6F0F"/>
    <w:rsid w:val="001E7C32"/>
    <w:rsid w:val="001F0210"/>
    <w:rsid w:val="001F0465"/>
    <w:rsid w:val="001F0E5C"/>
    <w:rsid w:val="001F10F7"/>
    <w:rsid w:val="001F13CA"/>
    <w:rsid w:val="001F181E"/>
    <w:rsid w:val="001F1BC7"/>
    <w:rsid w:val="001F1DDD"/>
    <w:rsid w:val="001F2239"/>
    <w:rsid w:val="001F2632"/>
    <w:rsid w:val="001F292E"/>
    <w:rsid w:val="001F3BC3"/>
    <w:rsid w:val="001F3DB9"/>
    <w:rsid w:val="001F3EFF"/>
    <w:rsid w:val="001F491C"/>
    <w:rsid w:val="001F596C"/>
    <w:rsid w:val="001F5C29"/>
    <w:rsid w:val="001F5D16"/>
    <w:rsid w:val="001F63E7"/>
    <w:rsid w:val="001F7CF8"/>
    <w:rsid w:val="001F7E84"/>
    <w:rsid w:val="0020013A"/>
    <w:rsid w:val="00200F94"/>
    <w:rsid w:val="00201A69"/>
    <w:rsid w:val="00201AAD"/>
    <w:rsid w:val="00202065"/>
    <w:rsid w:val="00202422"/>
    <w:rsid w:val="002026FC"/>
    <w:rsid w:val="00202B87"/>
    <w:rsid w:val="00202E43"/>
    <w:rsid w:val="00203389"/>
    <w:rsid w:val="0020345F"/>
    <w:rsid w:val="00203D6F"/>
    <w:rsid w:val="00204107"/>
    <w:rsid w:val="00204122"/>
    <w:rsid w:val="0020462A"/>
    <w:rsid w:val="00205173"/>
    <w:rsid w:val="00205C1E"/>
    <w:rsid w:val="00206C15"/>
    <w:rsid w:val="00206D86"/>
    <w:rsid w:val="0020772A"/>
    <w:rsid w:val="00210767"/>
    <w:rsid w:val="00210DDD"/>
    <w:rsid w:val="00210F80"/>
    <w:rsid w:val="002118BE"/>
    <w:rsid w:val="002125EA"/>
    <w:rsid w:val="00212BE7"/>
    <w:rsid w:val="00213ECE"/>
    <w:rsid w:val="00214247"/>
    <w:rsid w:val="0021424E"/>
    <w:rsid w:val="00214B50"/>
    <w:rsid w:val="002155F0"/>
    <w:rsid w:val="00215A82"/>
    <w:rsid w:val="00215B1B"/>
    <w:rsid w:val="00215E32"/>
    <w:rsid w:val="0021605B"/>
    <w:rsid w:val="00216632"/>
    <w:rsid w:val="002166B2"/>
    <w:rsid w:val="00216F02"/>
    <w:rsid w:val="00217120"/>
    <w:rsid w:val="00220C31"/>
    <w:rsid w:val="0022139A"/>
    <w:rsid w:val="002228F0"/>
    <w:rsid w:val="002230C2"/>
    <w:rsid w:val="0022379E"/>
    <w:rsid w:val="002237AC"/>
    <w:rsid w:val="002239F2"/>
    <w:rsid w:val="002242C3"/>
    <w:rsid w:val="002246AE"/>
    <w:rsid w:val="00224957"/>
    <w:rsid w:val="00224C57"/>
    <w:rsid w:val="00225508"/>
    <w:rsid w:val="00225570"/>
    <w:rsid w:val="00225AFC"/>
    <w:rsid w:val="0022663E"/>
    <w:rsid w:val="0022681D"/>
    <w:rsid w:val="00226EEA"/>
    <w:rsid w:val="002307C3"/>
    <w:rsid w:val="00230D4D"/>
    <w:rsid w:val="002319A6"/>
    <w:rsid w:val="00231A80"/>
    <w:rsid w:val="00231D83"/>
    <w:rsid w:val="002323FE"/>
    <w:rsid w:val="0023242B"/>
    <w:rsid w:val="002325B4"/>
    <w:rsid w:val="002329AF"/>
    <w:rsid w:val="00232C63"/>
    <w:rsid w:val="002330C9"/>
    <w:rsid w:val="00233E91"/>
    <w:rsid w:val="0023457E"/>
    <w:rsid w:val="00234C13"/>
    <w:rsid w:val="00235552"/>
    <w:rsid w:val="002369FD"/>
    <w:rsid w:val="00236A21"/>
    <w:rsid w:val="00236A7E"/>
    <w:rsid w:val="00236D6B"/>
    <w:rsid w:val="0023760E"/>
    <w:rsid w:val="0023760F"/>
    <w:rsid w:val="00237985"/>
    <w:rsid w:val="00237C69"/>
    <w:rsid w:val="00240301"/>
    <w:rsid w:val="00240895"/>
    <w:rsid w:val="00240F96"/>
    <w:rsid w:val="00241AD7"/>
    <w:rsid w:val="00241B97"/>
    <w:rsid w:val="00241FDA"/>
    <w:rsid w:val="00242E96"/>
    <w:rsid w:val="00242FB4"/>
    <w:rsid w:val="00243D60"/>
    <w:rsid w:val="00244026"/>
    <w:rsid w:val="002440B0"/>
    <w:rsid w:val="00244711"/>
    <w:rsid w:val="0024471D"/>
    <w:rsid w:val="002462B6"/>
    <w:rsid w:val="00246695"/>
    <w:rsid w:val="00246B95"/>
    <w:rsid w:val="002470AC"/>
    <w:rsid w:val="002474B7"/>
    <w:rsid w:val="00247922"/>
    <w:rsid w:val="002502B9"/>
    <w:rsid w:val="00251659"/>
    <w:rsid w:val="0025165C"/>
    <w:rsid w:val="00252B3D"/>
    <w:rsid w:val="00252D47"/>
    <w:rsid w:val="00252E4C"/>
    <w:rsid w:val="002534E3"/>
    <w:rsid w:val="00253FC5"/>
    <w:rsid w:val="00255378"/>
    <w:rsid w:val="00255A8B"/>
    <w:rsid w:val="00255D6B"/>
    <w:rsid w:val="00255DE2"/>
    <w:rsid w:val="002569BF"/>
    <w:rsid w:val="002571BB"/>
    <w:rsid w:val="00257342"/>
    <w:rsid w:val="002576A2"/>
    <w:rsid w:val="00260A31"/>
    <w:rsid w:val="00260D99"/>
    <w:rsid w:val="002611E1"/>
    <w:rsid w:val="002617A4"/>
    <w:rsid w:val="0026186B"/>
    <w:rsid w:val="00261940"/>
    <w:rsid w:val="00261A37"/>
    <w:rsid w:val="00262549"/>
    <w:rsid w:val="0026293A"/>
    <w:rsid w:val="00262C83"/>
    <w:rsid w:val="00263092"/>
    <w:rsid w:val="002631B2"/>
    <w:rsid w:val="002631E4"/>
    <w:rsid w:val="002635EC"/>
    <w:rsid w:val="002637B8"/>
    <w:rsid w:val="00263899"/>
    <w:rsid w:val="00263C1F"/>
    <w:rsid w:val="0026518A"/>
    <w:rsid w:val="00265210"/>
    <w:rsid w:val="002662A5"/>
    <w:rsid w:val="002669C6"/>
    <w:rsid w:val="00267A35"/>
    <w:rsid w:val="00267B56"/>
    <w:rsid w:val="00267B57"/>
    <w:rsid w:val="00271ABF"/>
    <w:rsid w:val="00272094"/>
    <w:rsid w:val="0027263C"/>
    <w:rsid w:val="002728E1"/>
    <w:rsid w:val="002731A5"/>
    <w:rsid w:val="00273257"/>
    <w:rsid w:val="002733C3"/>
    <w:rsid w:val="00273A50"/>
    <w:rsid w:val="0027438A"/>
    <w:rsid w:val="00274BC1"/>
    <w:rsid w:val="00274EAA"/>
    <w:rsid w:val="00275EAE"/>
    <w:rsid w:val="002762A7"/>
    <w:rsid w:val="00276310"/>
    <w:rsid w:val="002771CF"/>
    <w:rsid w:val="00277F6F"/>
    <w:rsid w:val="00280224"/>
    <w:rsid w:val="00280909"/>
    <w:rsid w:val="002819C2"/>
    <w:rsid w:val="002819EE"/>
    <w:rsid w:val="00281A5D"/>
    <w:rsid w:val="00281A68"/>
    <w:rsid w:val="00281D56"/>
    <w:rsid w:val="00282053"/>
    <w:rsid w:val="00282279"/>
    <w:rsid w:val="00282521"/>
    <w:rsid w:val="002825B1"/>
    <w:rsid w:val="00282AB5"/>
    <w:rsid w:val="00283248"/>
    <w:rsid w:val="002840C6"/>
    <w:rsid w:val="00284C5E"/>
    <w:rsid w:val="002850B3"/>
    <w:rsid w:val="0028516C"/>
    <w:rsid w:val="0028597E"/>
    <w:rsid w:val="002859BC"/>
    <w:rsid w:val="00287E18"/>
    <w:rsid w:val="00290101"/>
    <w:rsid w:val="00290C06"/>
    <w:rsid w:val="00291A10"/>
    <w:rsid w:val="0029210B"/>
    <w:rsid w:val="00292323"/>
    <w:rsid w:val="00293394"/>
    <w:rsid w:val="00293A2B"/>
    <w:rsid w:val="00294AFD"/>
    <w:rsid w:val="00294B37"/>
    <w:rsid w:val="002950F4"/>
    <w:rsid w:val="002957D1"/>
    <w:rsid w:val="00295A3B"/>
    <w:rsid w:val="00295E2A"/>
    <w:rsid w:val="0029601B"/>
    <w:rsid w:val="002963A4"/>
    <w:rsid w:val="00296543"/>
    <w:rsid w:val="00296FFA"/>
    <w:rsid w:val="00297A4D"/>
    <w:rsid w:val="00297E45"/>
    <w:rsid w:val="002A0029"/>
    <w:rsid w:val="002A175C"/>
    <w:rsid w:val="002A195C"/>
    <w:rsid w:val="002A40FE"/>
    <w:rsid w:val="002A4A61"/>
    <w:rsid w:val="002A648F"/>
    <w:rsid w:val="002A6A83"/>
    <w:rsid w:val="002A6F2C"/>
    <w:rsid w:val="002A775E"/>
    <w:rsid w:val="002A7D43"/>
    <w:rsid w:val="002B144B"/>
    <w:rsid w:val="002B2026"/>
    <w:rsid w:val="002B338C"/>
    <w:rsid w:val="002B392F"/>
    <w:rsid w:val="002B3C00"/>
    <w:rsid w:val="002B438B"/>
    <w:rsid w:val="002B4CFD"/>
    <w:rsid w:val="002B5622"/>
    <w:rsid w:val="002B6065"/>
    <w:rsid w:val="002B63F6"/>
    <w:rsid w:val="002B7854"/>
    <w:rsid w:val="002C0375"/>
    <w:rsid w:val="002C1166"/>
    <w:rsid w:val="002C169C"/>
    <w:rsid w:val="002C2106"/>
    <w:rsid w:val="002C3720"/>
    <w:rsid w:val="002C393B"/>
    <w:rsid w:val="002C3AAF"/>
    <w:rsid w:val="002C3CD7"/>
    <w:rsid w:val="002C3FA7"/>
    <w:rsid w:val="002C455F"/>
    <w:rsid w:val="002C50BC"/>
    <w:rsid w:val="002C5C67"/>
    <w:rsid w:val="002C61FC"/>
    <w:rsid w:val="002C66AA"/>
    <w:rsid w:val="002C670E"/>
    <w:rsid w:val="002C6B4F"/>
    <w:rsid w:val="002C72E1"/>
    <w:rsid w:val="002D1126"/>
    <w:rsid w:val="002D15A2"/>
    <w:rsid w:val="002D174F"/>
    <w:rsid w:val="002D1830"/>
    <w:rsid w:val="002D1D40"/>
    <w:rsid w:val="002D3363"/>
    <w:rsid w:val="002D36DC"/>
    <w:rsid w:val="002D4629"/>
    <w:rsid w:val="002D518F"/>
    <w:rsid w:val="002D7ED5"/>
    <w:rsid w:val="002E0548"/>
    <w:rsid w:val="002E066F"/>
    <w:rsid w:val="002E133B"/>
    <w:rsid w:val="002E156B"/>
    <w:rsid w:val="002E15A9"/>
    <w:rsid w:val="002E1B18"/>
    <w:rsid w:val="002E203A"/>
    <w:rsid w:val="002E21FB"/>
    <w:rsid w:val="002E39A2"/>
    <w:rsid w:val="002E3A5E"/>
    <w:rsid w:val="002E40E3"/>
    <w:rsid w:val="002E429E"/>
    <w:rsid w:val="002E46D8"/>
    <w:rsid w:val="002E47A9"/>
    <w:rsid w:val="002E49CB"/>
    <w:rsid w:val="002E4FF7"/>
    <w:rsid w:val="002E6FF6"/>
    <w:rsid w:val="002E72C8"/>
    <w:rsid w:val="002E77C0"/>
    <w:rsid w:val="002E7894"/>
    <w:rsid w:val="002F12C4"/>
    <w:rsid w:val="002F16DB"/>
    <w:rsid w:val="002F23EE"/>
    <w:rsid w:val="002F25B2"/>
    <w:rsid w:val="002F2A4B"/>
    <w:rsid w:val="002F2BC5"/>
    <w:rsid w:val="002F30AB"/>
    <w:rsid w:val="002F3658"/>
    <w:rsid w:val="002F376B"/>
    <w:rsid w:val="002F395E"/>
    <w:rsid w:val="002F3FAB"/>
    <w:rsid w:val="002F5C8C"/>
    <w:rsid w:val="002F61F9"/>
    <w:rsid w:val="002F7034"/>
    <w:rsid w:val="002F7199"/>
    <w:rsid w:val="002F73D9"/>
    <w:rsid w:val="002F7A8D"/>
    <w:rsid w:val="002F7D11"/>
    <w:rsid w:val="003005A9"/>
    <w:rsid w:val="00301183"/>
    <w:rsid w:val="003012EA"/>
    <w:rsid w:val="00301890"/>
    <w:rsid w:val="003024ED"/>
    <w:rsid w:val="00303983"/>
    <w:rsid w:val="00303E12"/>
    <w:rsid w:val="0030464F"/>
    <w:rsid w:val="0030492D"/>
    <w:rsid w:val="00305645"/>
    <w:rsid w:val="00305D6E"/>
    <w:rsid w:val="00306EBE"/>
    <w:rsid w:val="00307690"/>
    <w:rsid w:val="0030782E"/>
    <w:rsid w:val="00307F5F"/>
    <w:rsid w:val="00311D2E"/>
    <w:rsid w:val="003131B6"/>
    <w:rsid w:val="003132C0"/>
    <w:rsid w:val="003135A2"/>
    <w:rsid w:val="003143A3"/>
    <w:rsid w:val="0031482E"/>
    <w:rsid w:val="00314DEE"/>
    <w:rsid w:val="0031524B"/>
    <w:rsid w:val="00316708"/>
    <w:rsid w:val="00316BC7"/>
    <w:rsid w:val="0031763A"/>
    <w:rsid w:val="003177D4"/>
    <w:rsid w:val="00317ABF"/>
    <w:rsid w:val="00320369"/>
    <w:rsid w:val="003213A7"/>
    <w:rsid w:val="003214E2"/>
    <w:rsid w:val="003219D2"/>
    <w:rsid w:val="00321B2A"/>
    <w:rsid w:val="00321F03"/>
    <w:rsid w:val="00322A10"/>
    <w:rsid w:val="00323774"/>
    <w:rsid w:val="00323827"/>
    <w:rsid w:val="00323B7A"/>
    <w:rsid w:val="00325AB6"/>
    <w:rsid w:val="00326A4F"/>
    <w:rsid w:val="00326B36"/>
    <w:rsid w:val="0032714D"/>
    <w:rsid w:val="00327244"/>
    <w:rsid w:val="00327380"/>
    <w:rsid w:val="00327479"/>
    <w:rsid w:val="0032775F"/>
    <w:rsid w:val="003308A8"/>
    <w:rsid w:val="00330F15"/>
    <w:rsid w:val="003325E4"/>
    <w:rsid w:val="00332B0D"/>
    <w:rsid w:val="00333442"/>
    <w:rsid w:val="00334365"/>
    <w:rsid w:val="00334577"/>
    <w:rsid w:val="003346D1"/>
    <w:rsid w:val="00336337"/>
    <w:rsid w:val="0033636E"/>
    <w:rsid w:val="0034133D"/>
    <w:rsid w:val="00341734"/>
    <w:rsid w:val="003421D8"/>
    <w:rsid w:val="00343253"/>
    <w:rsid w:val="0034340A"/>
    <w:rsid w:val="00343D5A"/>
    <w:rsid w:val="00343DBE"/>
    <w:rsid w:val="0034419A"/>
    <w:rsid w:val="00344644"/>
    <w:rsid w:val="003449F7"/>
    <w:rsid w:val="003449F9"/>
    <w:rsid w:val="003459F4"/>
    <w:rsid w:val="003462ED"/>
    <w:rsid w:val="003463A6"/>
    <w:rsid w:val="00346619"/>
    <w:rsid w:val="00346804"/>
    <w:rsid w:val="00346E53"/>
    <w:rsid w:val="00346E76"/>
    <w:rsid w:val="00346EA8"/>
    <w:rsid w:val="003479E4"/>
    <w:rsid w:val="00347C43"/>
    <w:rsid w:val="00350569"/>
    <w:rsid w:val="00353517"/>
    <w:rsid w:val="00353518"/>
    <w:rsid w:val="003541ED"/>
    <w:rsid w:val="003546AD"/>
    <w:rsid w:val="003546E9"/>
    <w:rsid w:val="00354A2D"/>
    <w:rsid w:val="00354F46"/>
    <w:rsid w:val="00355D12"/>
    <w:rsid w:val="00355F5F"/>
    <w:rsid w:val="00356128"/>
    <w:rsid w:val="0035663E"/>
    <w:rsid w:val="0035744A"/>
    <w:rsid w:val="00360114"/>
    <w:rsid w:val="00360542"/>
    <w:rsid w:val="00360C87"/>
    <w:rsid w:val="003610E6"/>
    <w:rsid w:val="00361407"/>
    <w:rsid w:val="0036154B"/>
    <w:rsid w:val="003615CD"/>
    <w:rsid w:val="00363055"/>
    <w:rsid w:val="00365497"/>
    <w:rsid w:val="00365882"/>
    <w:rsid w:val="00365A95"/>
    <w:rsid w:val="00366AF0"/>
    <w:rsid w:val="00367279"/>
    <w:rsid w:val="00367921"/>
    <w:rsid w:val="00370106"/>
    <w:rsid w:val="0037043B"/>
    <w:rsid w:val="00370808"/>
    <w:rsid w:val="00370B3F"/>
    <w:rsid w:val="003713CA"/>
    <w:rsid w:val="00371475"/>
    <w:rsid w:val="00371545"/>
    <w:rsid w:val="0037199E"/>
    <w:rsid w:val="00371B55"/>
    <w:rsid w:val="003729FC"/>
    <w:rsid w:val="00372FCA"/>
    <w:rsid w:val="00373245"/>
    <w:rsid w:val="00374BE2"/>
    <w:rsid w:val="00375183"/>
    <w:rsid w:val="00375AC1"/>
    <w:rsid w:val="00375BDB"/>
    <w:rsid w:val="003766B9"/>
    <w:rsid w:val="00376A46"/>
    <w:rsid w:val="00376CE3"/>
    <w:rsid w:val="00376F16"/>
    <w:rsid w:val="003776AD"/>
    <w:rsid w:val="003803EA"/>
    <w:rsid w:val="003811DB"/>
    <w:rsid w:val="00382C54"/>
    <w:rsid w:val="00382E6D"/>
    <w:rsid w:val="003840F8"/>
    <w:rsid w:val="0038516A"/>
    <w:rsid w:val="003854FF"/>
    <w:rsid w:val="00385654"/>
    <w:rsid w:val="00385A9A"/>
    <w:rsid w:val="0038601E"/>
    <w:rsid w:val="003862FE"/>
    <w:rsid w:val="00386D9B"/>
    <w:rsid w:val="00387300"/>
    <w:rsid w:val="003877D6"/>
    <w:rsid w:val="003906A1"/>
    <w:rsid w:val="00390FB8"/>
    <w:rsid w:val="0039147F"/>
    <w:rsid w:val="00391EA2"/>
    <w:rsid w:val="003924F8"/>
    <w:rsid w:val="0039283D"/>
    <w:rsid w:val="003929DA"/>
    <w:rsid w:val="00392E98"/>
    <w:rsid w:val="003941FC"/>
    <w:rsid w:val="003945E3"/>
    <w:rsid w:val="003956D6"/>
    <w:rsid w:val="00395A50"/>
    <w:rsid w:val="00396DBA"/>
    <w:rsid w:val="0039787F"/>
    <w:rsid w:val="00397A1B"/>
    <w:rsid w:val="003A09F5"/>
    <w:rsid w:val="003A0BB9"/>
    <w:rsid w:val="003A10AB"/>
    <w:rsid w:val="003A161F"/>
    <w:rsid w:val="003A1693"/>
    <w:rsid w:val="003A1769"/>
    <w:rsid w:val="003A19D9"/>
    <w:rsid w:val="003A1CC7"/>
    <w:rsid w:val="003A22A6"/>
    <w:rsid w:val="003A26E8"/>
    <w:rsid w:val="003A2749"/>
    <w:rsid w:val="003A3196"/>
    <w:rsid w:val="003A32D6"/>
    <w:rsid w:val="003A3455"/>
    <w:rsid w:val="003A478D"/>
    <w:rsid w:val="003A4FAE"/>
    <w:rsid w:val="003A5BFF"/>
    <w:rsid w:val="003A5C31"/>
    <w:rsid w:val="003A6155"/>
    <w:rsid w:val="003A65AA"/>
    <w:rsid w:val="003A7985"/>
    <w:rsid w:val="003A7A3D"/>
    <w:rsid w:val="003A7FC3"/>
    <w:rsid w:val="003B0121"/>
    <w:rsid w:val="003B03CE"/>
    <w:rsid w:val="003B1773"/>
    <w:rsid w:val="003B1906"/>
    <w:rsid w:val="003B2EA3"/>
    <w:rsid w:val="003B31B0"/>
    <w:rsid w:val="003B3B3B"/>
    <w:rsid w:val="003B3B7F"/>
    <w:rsid w:val="003B3C56"/>
    <w:rsid w:val="003B4DAD"/>
    <w:rsid w:val="003B5296"/>
    <w:rsid w:val="003B52F2"/>
    <w:rsid w:val="003B5A4E"/>
    <w:rsid w:val="003B76BD"/>
    <w:rsid w:val="003B76FE"/>
    <w:rsid w:val="003C0075"/>
    <w:rsid w:val="003C0D77"/>
    <w:rsid w:val="003C1BA2"/>
    <w:rsid w:val="003C2C9B"/>
    <w:rsid w:val="003C3C80"/>
    <w:rsid w:val="003C3E5D"/>
    <w:rsid w:val="003C47D1"/>
    <w:rsid w:val="003C514C"/>
    <w:rsid w:val="003C58AE"/>
    <w:rsid w:val="003C5C31"/>
    <w:rsid w:val="003C6058"/>
    <w:rsid w:val="003C6265"/>
    <w:rsid w:val="003C6A70"/>
    <w:rsid w:val="003C6A7F"/>
    <w:rsid w:val="003C6BAC"/>
    <w:rsid w:val="003C74FF"/>
    <w:rsid w:val="003C7C08"/>
    <w:rsid w:val="003C7EC8"/>
    <w:rsid w:val="003D127B"/>
    <w:rsid w:val="003D12C6"/>
    <w:rsid w:val="003D12ED"/>
    <w:rsid w:val="003D1D90"/>
    <w:rsid w:val="003D24FF"/>
    <w:rsid w:val="003D26A5"/>
    <w:rsid w:val="003D2C6B"/>
    <w:rsid w:val="003D3623"/>
    <w:rsid w:val="003D37F4"/>
    <w:rsid w:val="003D394F"/>
    <w:rsid w:val="003D4490"/>
    <w:rsid w:val="003D44C0"/>
    <w:rsid w:val="003D4670"/>
    <w:rsid w:val="003D4734"/>
    <w:rsid w:val="003D4990"/>
    <w:rsid w:val="003D5013"/>
    <w:rsid w:val="003D577D"/>
    <w:rsid w:val="003D5D8A"/>
    <w:rsid w:val="003D603F"/>
    <w:rsid w:val="003D6CAD"/>
    <w:rsid w:val="003D6EE0"/>
    <w:rsid w:val="003D78F7"/>
    <w:rsid w:val="003D7973"/>
    <w:rsid w:val="003E0444"/>
    <w:rsid w:val="003E04BA"/>
    <w:rsid w:val="003E05BC"/>
    <w:rsid w:val="003E066B"/>
    <w:rsid w:val="003E0EF1"/>
    <w:rsid w:val="003E13F3"/>
    <w:rsid w:val="003E14E0"/>
    <w:rsid w:val="003E1A2F"/>
    <w:rsid w:val="003E1E6C"/>
    <w:rsid w:val="003E254F"/>
    <w:rsid w:val="003E3CEE"/>
    <w:rsid w:val="003E4B25"/>
    <w:rsid w:val="003E5203"/>
    <w:rsid w:val="003E5916"/>
    <w:rsid w:val="003E5C42"/>
    <w:rsid w:val="003E5CD9"/>
    <w:rsid w:val="003E5CF5"/>
    <w:rsid w:val="003E5DE7"/>
    <w:rsid w:val="003E60A6"/>
    <w:rsid w:val="003E65C4"/>
    <w:rsid w:val="003E667C"/>
    <w:rsid w:val="003E70D5"/>
    <w:rsid w:val="003E71E2"/>
    <w:rsid w:val="003E7414"/>
    <w:rsid w:val="003E7465"/>
    <w:rsid w:val="003E74A6"/>
    <w:rsid w:val="003E7751"/>
    <w:rsid w:val="003E7F99"/>
    <w:rsid w:val="003E7FCB"/>
    <w:rsid w:val="003F07CB"/>
    <w:rsid w:val="003F0CE4"/>
    <w:rsid w:val="003F0DA2"/>
    <w:rsid w:val="003F0E20"/>
    <w:rsid w:val="003F117E"/>
    <w:rsid w:val="003F2D6C"/>
    <w:rsid w:val="003F3ECD"/>
    <w:rsid w:val="003F418E"/>
    <w:rsid w:val="003F496B"/>
    <w:rsid w:val="003F4B80"/>
    <w:rsid w:val="003F56D4"/>
    <w:rsid w:val="003F57B6"/>
    <w:rsid w:val="003F5F07"/>
    <w:rsid w:val="003F60EE"/>
    <w:rsid w:val="003F67B5"/>
    <w:rsid w:val="003F6A6F"/>
    <w:rsid w:val="003F7CB8"/>
    <w:rsid w:val="004012CF"/>
    <w:rsid w:val="004014AE"/>
    <w:rsid w:val="004015E4"/>
    <w:rsid w:val="00403645"/>
    <w:rsid w:val="00403BE0"/>
    <w:rsid w:val="00404851"/>
    <w:rsid w:val="00404FD6"/>
    <w:rsid w:val="004051EE"/>
    <w:rsid w:val="0040544E"/>
    <w:rsid w:val="00405BD6"/>
    <w:rsid w:val="00405D0B"/>
    <w:rsid w:val="00405D4E"/>
    <w:rsid w:val="00405FC5"/>
    <w:rsid w:val="00406459"/>
    <w:rsid w:val="0040730A"/>
    <w:rsid w:val="00407339"/>
    <w:rsid w:val="0040735F"/>
    <w:rsid w:val="004079E6"/>
    <w:rsid w:val="00407C5B"/>
    <w:rsid w:val="004104BB"/>
    <w:rsid w:val="00410D5A"/>
    <w:rsid w:val="00412A03"/>
    <w:rsid w:val="00413B86"/>
    <w:rsid w:val="00413FF7"/>
    <w:rsid w:val="004154EE"/>
    <w:rsid w:val="004158C2"/>
    <w:rsid w:val="0041597D"/>
    <w:rsid w:val="004167A1"/>
    <w:rsid w:val="00417BE5"/>
    <w:rsid w:val="00420449"/>
    <w:rsid w:val="00420838"/>
    <w:rsid w:val="00421159"/>
    <w:rsid w:val="004213C5"/>
    <w:rsid w:val="004222F7"/>
    <w:rsid w:val="004228EB"/>
    <w:rsid w:val="00422AA1"/>
    <w:rsid w:val="00423289"/>
    <w:rsid w:val="00424CB8"/>
    <w:rsid w:val="004253A7"/>
    <w:rsid w:val="00425824"/>
    <w:rsid w:val="00426A36"/>
    <w:rsid w:val="004279E5"/>
    <w:rsid w:val="00427B58"/>
    <w:rsid w:val="00427C00"/>
    <w:rsid w:val="0043002F"/>
    <w:rsid w:val="0043007A"/>
    <w:rsid w:val="00430648"/>
    <w:rsid w:val="00432EB0"/>
    <w:rsid w:val="00433D0D"/>
    <w:rsid w:val="0043413E"/>
    <w:rsid w:val="0043430E"/>
    <w:rsid w:val="00434661"/>
    <w:rsid w:val="0043567D"/>
    <w:rsid w:val="004357BC"/>
    <w:rsid w:val="0044045D"/>
    <w:rsid w:val="00440FF1"/>
    <w:rsid w:val="004417F2"/>
    <w:rsid w:val="00441874"/>
    <w:rsid w:val="004423A5"/>
    <w:rsid w:val="00442799"/>
    <w:rsid w:val="00443A1B"/>
    <w:rsid w:val="00443FBF"/>
    <w:rsid w:val="004445F3"/>
    <w:rsid w:val="00444677"/>
    <w:rsid w:val="00444679"/>
    <w:rsid w:val="004446E2"/>
    <w:rsid w:val="00444E2D"/>
    <w:rsid w:val="004452DF"/>
    <w:rsid w:val="00445478"/>
    <w:rsid w:val="00445F4F"/>
    <w:rsid w:val="004462BC"/>
    <w:rsid w:val="0044635C"/>
    <w:rsid w:val="00446391"/>
    <w:rsid w:val="004465E2"/>
    <w:rsid w:val="00446749"/>
    <w:rsid w:val="00446E09"/>
    <w:rsid w:val="0044740D"/>
    <w:rsid w:val="0044765B"/>
    <w:rsid w:val="00447E0D"/>
    <w:rsid w:val="004507E7"/>
    <w:rsid w:val="00450CC0"/>
    <w:rsid w:val="00451B07"/>
    <w:rsid w:val="00451E84"/>
    <w:rsid w:val="00451F22"/>
    <w:rsid w:val="004536A9"/>
    <w:rsid w:val="00454226"/>
    <w:rsid w:val="0045469B"/>
    <w:rsid w:val="00454B2F"/>
    <w:rsid w:val="00454FC0"/>
    <w:rsid w:val="00455119"/>
    <w:rsid w:val="00456252"/>
    <w:rsid w:val="00456877"/>
    <w:rsid w:val="00456ACC"/>
    <w:rsid w:val="00456FFD"/>
    <w:rsid w:val="00457028"/>
    <w:rsid w:val="00457288"/>
    <w:rsid w:val="0045743E"/>
    <w:rsid w:val="00457883"/>
    <w:rsid w:val="00457B97"/>
    <w:rsid w:val="00457FA3"/>
    <w:rsid w:val="00460E6A"/>
    <w:rsid w:val="00461707"/>
    <w:rsid w:val="004618F8"/>
    <w:rsid w:val="00462172"/>
    <w:rsid w:val="004624A3"/>
    <w:rsid w:val="0046477E"/>
    <w:rsid w:val="00464FEA"/>
    <w:rsid w:val="0046570A"/>
    <w:rsid w:val="00465ED7"/>
    <w:rsid w:val="0046623E"/>
    <w:rsid w:val="0047132C"/>
    <w:rsid w:val="0047177D"/>
    <w:rsid w:val="0047267B"/>
    <w:rsid w:val="0047339E"/>
    <w:rsid w:val="00473F40"/>
    <w:rsid w:val="00474202"/>
    <w:rsid w:val="0047444A"/>
    <w:rsid w:val="00474794"/>
    <w:rsid w:val="00474DA0"/>
    <w:rsid w:val="00475A71"/>
    <w:rsid w:val="004761D4"/>
    <w:rsid w:val="004765E7"/>
    <w:rsid w:val="00477453"/>
    <w:rsid w:val="00477655"/>
    <w:rsid w:val="00477DE5"/>
    <w:rsid w:val="00482344"/>
    <w:rsid w:val="004824CC"/>
    <w:rsid w:val="00482AD0"/>
    <w:rsid w:val="00482AF6"/>
    <w:rsid w:val="00482B77"/>
    <w:rsid w:val="00482CC3"/>
    <w:rsid w:val="00483022"/>
    <w:rsid w:val="00483429"/>
    <w:rsid w:val="004844EC"/>
    <w:rsid w:val="0048495C"/>
    <w:rsid w:val="00484A7A"/>
    <w:rsid w:val="004852CC"/>
    <w:rsid w:val="004866E1"/>
    <w:rsid w:val="00486EB3"/>
    <w:rsid w:val="00486EF8"/>
    <w:rsid w:val="00487A79"/>
    <w:rsid w:val="0049004F"/>
    <w:rsid w:val="0049241A"/>
    <w:rsid w:val="0049334F"/>
    <w:rsid w:val="0049468A"/>
    <w:rsid w:val="004950B3"/>
    <w:rsid w:val="00495304"/>
    <w:rsid w:val="004955FF"/>
    <w:rsid w:val="004957ED"/>
    <w:rsid w:val="00496ADF"/>
    <w:rsid w:val="004974EE"/>
    <w:rsid w:val="004A019F"/>
    <w:rsid w:val="004A033E"/>
    <w:rsid w:val="004A0AF4"/>
    <w:rsid w:val="004A210E"/>
    <w:rsid w:val="004A2FC2"/>
    <w:rsid w:val="004A3CDA"/>
    <w:rsid w:val="004A3EA8"/>
    <w:rsid w:val="004A43B5"/>
    <w:rsid w:val="004A4B14"/>
    <w:rsid w:val="004A4B7B"/>
    <w:rsid w:val="004A50C2"/>
    <w:rsid w:val="004A55F9"/>
    <w:rsid w:val="004A5CAC"/>
    <w:rsid w:val="004A5F82"/>
    <w:rsid w:val="004A7F58"/>
    <w:rsid w:val="004B0908"/>
    <w:rsid w:val="004B0E97"/>
    <w:rsid w:val="004B16A7"/>
    <w:rsid w:val="004B1818"/>
    <w:rsid w:val="004B1B62"/>
    <w:rsid w:val="004B28FB"/>
    <w:rsid w:val="004B3207"/>
    <w:rsid w:val="004B35E0"/>
    <w:rsid w:val="004B3824"/>
    <w:rsid w:val="004B3DAD"/>
    <w:rsid w:val="004B493F"/>
    <w:rsid w:val="004B4F1A"/>
    <w:rsid w:val="004B50E4"/>
    <w:rsid w:val="004B5182"/>
    <w:rsid w:val="004B5402"/>
    <w:rsid w:val="004B5F85"/>
    <w:rsid w:val="004B7139"/>
    <w:rsid w:val="004B7506"/>
    <w:rsid w:val="004B7EEF"/>
    <w:rsid w:val="004C0F0A"/>
    <w:rsid w:val="004C12FF"/>
    <w:rsid w:val="004C1A49"/>
    <w:rsid w:val="004C1BC7"/>
    <w:rsid w:val="004C3BA5"/>
    <w:rsid w:val="004C3C2A"/>
    <w:rsid w:val="004C3F68"/>
    <w:rsid w:val="004C3F6B"/>
    <w:rsid w:val="004C4799"/>
    <w:rsid w:val="004C5045"/>
    <w:rsid w:val="004C51A7"/>
    <w:rsid w:val="004C6C43"/>
    <w:rsid w:val="004C6CAE"/>
    <w:rsid w:val="004C7919"/>
    <w:rsid w:val="004C7A76"/>
    <w:rsid w:val="004C7BBC"/>
    <w:rsid w:val="004C7CE0"/>
    <w:rsid w:val="004C7E63"/>
    <w:rsid w:val="004D013A"/>
    <w:rsid w:val="004D031C"/>
    <w:rsid w:val="004D03A1"/>
    <w:rsid w:val="004D058D"/>
    <w:rsid w:val="004D071D"/>
    <w:rsid w:val="004D0846"/>
    <w:rsid w:val="004D0F10"/>
    <w:rsid w:val="004D1431"/>
    <w:rsid w:val="004D17BE"/>
    <w:rsid w:val="004D1AE1"/>
    <w:rsid w:val="004D1E48"/>
    <w:rsid w:val="004D2D75"/>
    <w:rsid w:val="004D34B0"/>
    <w:rsid w:val="004D3A48"/>
    <w:rsid w:val="004D4065"/>
    <w:rsid w:val="004D4077"/>
    <w:rsid w:val="004D44EE"/>
    <w:rsid w:val="004D4A8E"/>
    <w:rsid w:val="004D6036"/>
    <w:rsid w:val="004D6BE8"/>
    <w:rsid w:val="004D6D92"/>
    <w:rsid w:val="004D7188"/>
    <w:rsid w:val="004D720B"/>
    <w:rsid w:val="004D721B"/>
    <w:rsid w:val="004D7442"/>
    <w:rsid w:val="004D7E34"/>
    <w:rsid w:val="004E0097"/>
    <w:rsid w:val="004E1243"/>
    <w:rsid w:val="004E2104"/>
    <w:rsid w:val="004E3A03"/>
    <w:rsid w:val="004E458B"/>
    <w:rsid w:val="004E46DF"/>
    <w:rsid w:val="004E4E12"/>
    <w:rsid w:val="004E5DBC"/>
    <w:rsid w:val="004E62CE"/>
    <w:rsid w:val="004E63E6"/>
    <w:rsid w:val="004E703A"/>
    <w:rsid w:val="004F048B"/>
    <w:rsid w:val="004F0CB7"/>
    <w:rsid w:val="004F14CD"/>
    <w:rsid w:val="004F20DD"/>
    <w:rsid w:val="004F4564"/>
    <w:rsid w:val="004F480C"/>
    <w:rsid w:val="004F4B21"/>
    <w:rsid w:val="004F4C1D"/>
    <w:rsid w:val="004F526C"/>
    <w:rsid w:val="004F56DA"/>
    <w:rsid w:val="004F6BD9"/>
    <w:rsid w:val="004F6DEC"/>
    <w:rsid w:val="004F6F39"/>
    <w:rsid w:val="004F71A1"/>
    <w:rsid w:val="004F7BBB"/>
    <w:rsid w:val="00500364"/>
    <w:rsid w:val="00500584"/>
    <w:rsid w:val="0050107D"/>
    <w:rsid w:val="0050128F"/>
    <w:rsid w:val="005016C3"/>
    <w:rsid w:val="00501E52"/>
    <w:rsid w:val="00502765"/>
    <w:rsid w:val="00502852"/>
    <w:rsid w:val="00502FAE"/>
    <w:rsid w:val="0050358C"/>
    <w:rsid w:val="0050372C"/>
    <w:rsid w:val="00503A7C"/>
    <w:rsid w:val="00503E5C"/>
    <w:rsid w:val="00504958"/>
    <w:rsid w:val="00504AA2"/>
    <w:rsid w:val="0050531C"/>
    <w:rsid w:val="00505327"/>
    <w:rsid w:val="00505CB2"/>
    <w:rsid w:val="005065EB"/>
    <w:rsid w:val="00506AA3"/>
    <w:rsid w:val="0050700A"/>
    <w:rsid w:val="00507374"/>
    <w:rsid w:val="00507F25"/>
    <w:rsid w:val="00510116"/>
    <w:rsid w:val="005104C0"/>
    <w:rsid w:val="00510EDB"/>
    <w:rsid w:val="00511DF1"/>
    <w:rsid w:val="005124CC"/>
    <w:rsid w:val="0051263D"/>
    <w:rsid w:val="00512AC5"/>
    <w:rsid w:val="00512D7C"/>
    <w:rsid w:val="00513213"/>
    <w:rsid w:val="005137C5"/>
    <w:rsid w:val="00513CFF"/>
    <w:rsid w:val="00515091"/>
    <w:rsid w:val="00515C76"/>
    <w:rsid w:val="00515D07"/>
    <w:rsid w:val="005167D6"/>
    <w:rsid w:val="00517511"/>
    <w:rsid w:val="0051765C"/>
    <w:rsid w:val="00517ED6"/>
    <w:rsid w:val="00520957"/>
    <w:rsid w:val="00520B8C"/>
    <w:rsid w:val="0052151C"/>
    <w:rsid w:val="00522C93"/>
    <w:rsid w:val="0052379E"/>
    <w:rsid w:val="005243B4"/>
    <w:rsid w:val="005244F6"/>
    <w:rsid w:val="00524D3C"/>
    <w:rsid w:val="005260F3"/>
    <w:rsid w:val="0052673B"/>
    <w:rsid w:val="00526EC2"/>
    <w:rsid w:val="00527489"/>
    <w:rsid w:val="00527BB3"/>
    <w:rsid w:val="00530CC8"/>
    <w:rsid w:val="00531734"/>
    <w:rsid w:val="005318F5"/>
    <w:rsid w:val="00531B1E"/>
    <w:rsid w:val="00532047"/>
    <w:rsid w:val="0053204C"/>
    <w:rsid w:val="0053254A"/>
    <w:rsid w:val="0053295C"/>
    <w:rsid w:val="00533514"/>
    <w:rsid w:val="00533574"/>
    <w:rsid w:val="00534470"/>
    <w:rsid w:val="00535044"/>
    <w:rsid w:val="005355F7"/>
    <w:rsid w:val="0053625B"/>
    <w:rsid w:val="005365CF"/>
    <w:rsid w:val="005370BD"/>
    <w:rsid w:val="0053753D"/>
    <w:rsid w:val="00537DC0"/>
    <w:rsid w:val="005400AC"/>
    <w:rsid w:val="005409C5"/>
    <w:rsid w:val="00541D61"/>
    <w:rsid w:val="0054235E"/>
    <w:rsid w:val="00542F88"/>
    <w:rsid w:val="0054317F"/>
    <w:rsid w:val="0054425D"/>
    <w:rsid w:val="00544A05"/>
    <w:rsid w:val="005453D7"/>
    <w:rsid w:val="0054648B"/>
    <w:rsid w:val="00547569"/>
    <w:rsid w:val="00547CC9"/>
    <w:rsid w:val="00550BBD"/>
    <w:rsid w:val="00550BBF"/>
    <w:rsid w:val="005515C8"/>
    <w:rsid w:val="00551A89"/>
    <w:rsid w:val="00551B34"/>
    <w:rsid w:val="00551DC3"/>
    <w:rsid w:val="00552A44"/>
    <w:rsid w:val="00552AD9"/>
    <w:rsid w:val="00552F8A"/>
    <w:rsid w:val="0055459B"/>
    <w:rsid w:val="0055486A"/>
    <w:rsid w:val="00554995"/>
    <w:rsid w:val="00554EEF"/>
    <w:rsid w:val="00555C86"/>
    <w:rsid w:val="00556277"/>
    <w:rsid w:val="00556353"/>
    <w:rsid w:val="0055637A"/>
    <w:rsid w:val="005565D7"/>
    <w:rsid w:val="00556C56"/>
    <w:rsid w:val="00556C98"/>
    <w:rsid w:val="00556EF2"/>
    <w:rsid w:val="00557272"/>
    <w:rsid w:val="005573D0"/>
    <w:rsid w:val="00557508"/>
    <w:rsid w:val="005602DF"/>
    <w:rsid w:val="005608EB"/>
    <w:rsid w:val="005622D6"/>
    <w:rsid w:val="00562D20"/>
    <w:rsid w:val="00563297"/>
    <w:rsid w:val="00563484"/>
    <w:rsid w:val="005639AB"/>
    <w:rsid w:val="00564A19"/>
    <w:rsid w:val="00564AE2"/>
    <w:rsid w:val="005653DA"/>
    <w:rsid w:val="00565A47"/>
    <w:rsid w:val="00565EE8"/>
    <w:rsid w:val="005666C2"/>
    <w:rsid w:val="00567269"/>
    <w:rsid w:val="00567600"/>
    <w:rsid w:val="00567934"/>
    <w:rsid w:val="0057000C"/>
    <w:rsid w:val="005700B3"/>
    <w:rsid w:val="005702B6"/>
    <w:rsid w:val="005703A1"/>
    <w:rsid w:val="0057078F"/>
    <w:rsid w:val="00571583"/>
    <w:rsid w:val="00571945"/>
    <w:rsid w:val="00572424"/>
    <w:rsid w:val="00572E7A"/>
    <w:rsid w:val="00573310"/>
    <w:rsid w:val="00573AA3"/>
    <w:rsid w:val="00573CDC"/>
    <w:rsid w:val="0057471B"/>
    <w:rsid w:val="00574AD3"/>
    <w:rsid w:val="00574CD7"/>
    <w:rsid w:val="005751D6"/>
    <w:rsid w:val="005752A8"/>
    <w:rsid w:val="00575B5B"/>
    <w:rsid w:val="0057775A"/>
    <w:rsid w:val="00577963"/>
    <w:rsid w:val="00577FD4"/>
    <w:rsid w:val="00580347"/>
    <w:rsid w:val="00583212"/>
    <w:rsid w:val="005833A2"/>
    <w:rsid w:val="0058374F"/>
    <w:rsid w:val="005845F0"/>
    <w:rsid w:val="005846E1"/>
    <w:rsid w:val="00585983"/>
    <w:rsid w:val="00585D8F"/>
    <w:rsid w:val="00586072"/>
    <w:rsid w:val="0058644C"/>
    <w:rsid w:val="005868EC"/>
    <w:rsid w:val="005871FB"/>
    <w:rsid w:val="00587730"/>
    <w:rsid w:val="00587F10"/>
    <w:rsid w:val="00590A7E"/>
    <w:rsid w:val="00591351"/>
    <w:rsid w:val="00591C34"/>
    <w:rsid w:val="005936FA"/>
    <w:rsid w:val="00593F3A"/>
    <w:rsid w:val="00594D0E"/>
    <w:rsid w:val="00595FED"/>
    <w:rsid w:val="0059617B"/>
    <w:rsid w:val="00596413"/>
    <w:rsid w:val="00596B6A"/>
    <w:rsid w:val="00596E9E"/>
    <w:rsid w:val="005A0EAB"/>
    <w:rsid w:val="005A16CF"/>
    <w:rsid w:val="005A22F7"/>
    <w:rsid w:val="005A237D"/>
    <w:rsid w:val="005A2989"/>
    <w:rsid w:val="005A2B16"/>
    <w:rsid w:val="005A2ECA"/>
    <w:rsid w:val="005A4504"/>
    <w:rsid w:val="005A5CA8"/>
    <w:rsid w:val="005A685A"/>
    <w:rsid w:val="005A7375"/>
    <w:rsid w:val="005A76DB"/>
    <w:rsid w:val="005A7FE8"/>
    <w:rsid w:val="005B0323"/>
    <w:rsid w:val="005B133E"/>
    <w:rsid w:val="005B151D"/>
    <w:rsid w:val="005B1573"/>
    <w:rsid w:val="005B15B5"/>
    <w:rsid w:val="005B1A5B"/>
    <w:rsid w:val="005B1F5F"/>
    <w:rsid w:val="005B31EA"/>
    <w:rsid w:val="005B34A6"/>
    <w:rsid w:val="005B46F9"/>
    <w:rsid w:val="005B4887"/>
    <w:rsid w:val="005B48FD"/>
    <w:rsid w:val="005B54AE"/>
    <w:rsid w:val="005B57CC"/>
    <w:rsid w:val="005B583D"/>
    <w:rsid w:val="005B5EF1"/>
    <w:rsid w:val="005B6315"/>
    <w:rsid w:val="005B67AD"/>
    <w:rsid w:val="005B6C67"/>
    <w:rsid w:val="005C0CBC"/>
    <w:rsid w:val="005C1B3B"/>
    <w:rsid w:val="005C3523"/>
    <w:rsid w:val="005C4204"/>
    <w:rsid w:val="005C432D"/>
    <w:rsid w:val="005C47AF"/>
    <w:rsid w:val="005C5478"/>
    <w:rsid w:val="005C6823"/>
    <w:rsid w:val="005C7311"/>
    <w:rsid w:val="005C7851"/>
    <w:rsid w:val="005C7933"/>
    <w:rsid w:val="005C7E4E"/>
    <w:rsid w:val="005D0933"/>
    <w:rsid w:val="005D13D1"/>
    <w:rsid w:val="005D1461"/>
    <w:rsid w:val="005D1F7F"/>
    <w:rsid w:val="005D33B5"/>
    <w:rsid w:val="005D4779"/>
    <w:rsid w:val="005D5C6E"/>
    <w:rsid w:val="005D6090"/>
    <w:rsid w:val="005D7951"/>
    <w:rsid w:val="005D7C96"/>
    <w:rsid w:val="005E00C9"/>
    <w:rsid w:val="005E04F5"/>
    <w:rsid w:val="005E0886"/>
    <w:rsid w:val="005E1700"/>
    <w:rsid w:val="005E17CB"/>
    <w:rsid w:val="005E1B50"/>
    <w:rsid w:val="005E2779"/>
    <w:rsid w:val="005E33E2"/>
    <w:rsid w:val="005E37CD"/>
    <w:rsid w:val="005E3E49"/>
    <w:rsid w:val="005E51BB"/>
    <w:rsid w:val="005E5701"/>
    <w:rsid w:val="005E57CF"/>
    <w:rsid w:val="005E5F70"/>
    <w:rsid w:val="005E739C"/>
    <w:rsid w:val="005E73DD"/>
    <w:rsid w:val="005E768D"/>
    <w:rsid w:val="005F0164"/>
    <w:rsid w:val="005F01EE"/>
    <w:rsid w:val="005F19DD"/>
    <w:rsid w:val="005F20DC"/>
    <w:rsid w:val="005F2898"/>
    <w:rsid w:val="005F305B"/>
    <w:rsid w:val="005F338D"/>
    <w:rsid w:val="005F40C6"/>
    <w:rsid w:val="005F4612"/>
    <w:rsid w:val="005F4AD8"/>
    <w:rsid w:val="005F4B7D"/>
    <w:rsid w:val="005F5ADA"/>
    <w:rsid w:val="005F5FA5"/>
    <w:rsid w:val="005F695C"/>
    <w:rsid w:val="00600377"/>
    <w:rsid w:val="00600A10"/>
    <w:rsid w:val="0060105F"/>
    <w:rsid w:val="00601B28"/>
    <w:rsid w:val="00601CBE"/>
    <w:rsid w:val="0060245C"/>
    <w:rsid w:val="00602FE4"/>
    <w:rsid w:val="00603600"/>
    <w:rsid w:val="00604E5C"/>
    <w:rsid w:val="0060558C"/>
    <w:rsid w:val="00605617"/>
    <w:rsid w:val="006056E7"/>
    <w:rsid w:val="00605E17"/>
    <w:rsid w:val="00605F40"/>
    <w:rsid w:val="00606477"/>
    <w:rsid w:val="00607192"/>
    <w:rsid w:val="006079F2"/>
    <w:rsid w:val="00607A1D"/>
    <w:rsid w:val="00610772"/>
    <w:rsid w:val="00610C38"/>
    <w:rsid w:val="006118B0"/>
    <w:rsid w:val="00611D38"/>
    <w:rsid w:val="0061247D"/>
    <w:rsid w:val="006129B3"/>
    <w:rsid w:val="00612E32"/>
    <w:rsid w:val="006131ED"/>
    <w:rsid w:val="00613322"/>
    <w:rsid w:val="006135B3"/>
    <w:rsid w:val="006136E4"/>
    <w:rsid w:val="00613D46"/>
    <w:rsid w:val="00613E9D"/>
    <w:rsid w:val="00614576"/>
    <w:rsid w:val="006150FE"/>
    <w:rsid w:val="00615588"/>
    <w:rsid w:val="006156D3"/>
    <w:rsid w:val="00615E8C"/>
    <w:rsid w:val="006168B1"/>
    <w:rsid w:val="00620352"/>
    <w:rsid w:val="00620FEA"/>
    <w:rsid w:val="00621286"/>
    <w:rsid w:val="006216A9"/>
    <w:rsid w:val="006224A2"/>
    <w:rsid w:val="0062254C"/>
    <w:rsid w:val="0062298E"/>
    <w:rsid w:val="00622EF8"/>
    <w:rsid w:val="006232A9"/>
    <w:rsid w:val="0062350A"/>
    <w:rsid w:val="0062440B"/>
    <w:rsid w:val="00624A69"/>
    <w:rsid w:val="00624DFD"/>
    <w:rsid w:val="006254B0"/>
    <w:rsid w:val="0062605E"/>
    <w:rsid w:val="00626AFB"/>
    <w:rsid w:val="00626C73"/>
    <w:rsid w:val="00627B11"/>
    <w:rsid w:val="00627EB2"/>
    <w:rsid w:val="00627F81"/>
    <w:rsid w:val="00630226"/>
    <w:rsid w:val="006302F7"/>
    <w:rsid w:val="0063067C"/>
    <w:rsid w:val="00631056"/>
    <w:rsid w:val="00631EB7"/>
    <w:rsid w:val="0063254C"/>
    <w:rsid w:val="00632937"/>
    <w:rsid w:val="006336D5"/>
    <w:rsid w:val="00633949"/>
    <w:rsid w:val="00634281"/>
    <w:rsid w:val="0063429D"/>
    <w:rsid w:val="00634726"/>
    <w:rsid w:val="00634982"/>
    <w:rsid w:val="00634D26"/>
    <w:rsid w:val="00634F21"/>
    <w:rsid w:val="00635200"/>
    <w:rsid w:val="00635C5C"/>
    <w:rsid w:val="00636272"/>
    <w:rsid w:val="006362D2"/>
    <w:rsid w:val="0063759C"/>
    <w:rsid w:val="00637AA3"/>
    <w:rsid w:val="00637DC7"/>
    <w:rsid w:val="0064029E"/>
    <w:rsid w:val="006403FD"/>
    <w:rsid w:val="00640C33"/>
    <w:rsid w:val="0064108C"/>
    <w:rsid w:val="006410A1"/>
    <w:rsid w:val="0064111F"/>
    <w:rsid w:val="0064246C"/>
    <w:rsid w:val="00642D02"/>
    <w:rsid w:val="00644CA4"/>
    <w:rsid w:val="00644E29"/>
    <w:rsid w:val="00645E64"/>
    <w:rsid w:val="00645E6B"/>
    <w:rsid w:val="0064671B"/>
    <w:rsid w:val="00646841"/>
    <w:rsid w:val="006469A1"/>
    <w:rsid w:val="00647AF1"/>
    <w:rsid w:val="00647CC2"/>
    <w:rsid w:val="006502B6"/>
    <w:rsid w:val="006504A1"/>
    <w:rsid w:val="006511F1"/>
    <w:rsid w:val="006519AD"/>
    <w:rsid w:val="00651EA7"/>
    <w:rsid w:val="00652810"/>
    <w:rsid w:val="00652CEA"/>
    <w:rsid w:val="00653B1C"/>
    <w:rsid w:val="00653FEA"/>
    <w:rsid w:val="006547C0"/>
    <w:rsid w:val="006548B7"/>
    <w:rsid w:val="00654B3B"/>
    <w:rsid w:val="00654FC0"/>
    <w:rsid w:val="006555F9"/>
    <w:rsid w:val="0065586F"/>
    <w:rsid w:val="00655EA8"/>
    <w:rsid w:val="00656882"/>
    <w:rsid w:val="00657DBD"/>
    <w:rsid w:val="00660460"/>
    <w:rsid w:val="006607E1"/>
    <w:rsid w:val="00660C61"/>
    <w:rsid w:val="00660E3A"/>
    <w:rsid w:val="006613C9"/>
    <w:rsid w:val="0066149B"/>
    <w:rsid w:val="00661E65"/>
    <w:rsid w:val="0066201A"/>
    <w:rsid w:val="00662175"/>
    <w:rsid w:val="00662343"/>
    <w:rsid w:val="00662743"/>
    <w:rsid w:val="006631D5"/>
    <w:rsid w:val="00664654"/>
    <w:rsid w:val="0066483B"/>
    <w:rsid w:val="00665927"/>
    <w:rsid w:val="00665C63"/>
    <w:rsid w:val="00666150"/>
    <w:rsid w:val="00666709"/>
    <w:rsid w:val="006668AD"/>
    <w:rsid w:val="00666ECD"/>
    <w:rsid w:val="0066793B"/>
    <w:rsid w:val="0067029C"/>
    <w:rsid w:val="00670420"/>
    <w:rsid w:val="0067069C"/>
    <w:rsid w:val="00670D57"/>
    <w:rsid w:val="00671DEF"/>
    <w:rsid w:val="00671F29"/>
    <w:rsid w:val="006723EF"/>
    <w:rsid w:val="0067299E"/>
    <w:rsid w:val="0067305F"/>
    <w:rsid w:val="006739D9"/>
    <w:rsid w:val="00673C09"/>
    <w:rsid w:val="00675093"/>
    <w:rsid w:val="00675425"/>
    <w:rsid w:val="006762D5"/>
    <w:rsid w:val="00676E68"/>
    <w:rsid w:val="006770CC"/>
    <w:rsid w:val="00677427"/>
    <w:rsid w:val="00680308"/>
    <w:rsid w:val="0068167E"/>
    <w:rsid w:val="00681843"/>
    <w:rsid w:val="006839D9"/>
    <w:rsid w:val="00683CE9"/>
    <w:rsid w:val="0068429C"/>
    <w:rsid w:val="00684F6A"/>
    <w:rsid w:val="00685379"/>
    <w:rsid w:val="00686866"/>
    <w:rsid w:val="00686A71"/>
    <w:rsid w:val="00687476"/>
    <w:rsid w:val="00687737"/>
    <w:rsid w:val="00687F30"/>
    <w:rsid w:val="0069032E"/>
    <w:rsid w:val="0069038E"/>
    <w:rsid w:val="006909B2"/>
    <w:rsid w:val="006910BB"/>
    <w:rsid w:val="006926B3"/>
    <w:rsid w:val="00692C95"/>
    <w:rsid w:val="00692CB8"/>
    <w:rsid w:val="006936F0"/>
    <w:rsid w:val="00694352"/>
    <w:rsid w:val="00694A83"/>
    <w:rsid w:val="00695934"/>
    <w:rsid w:val="006962C5"/>
    <w:rsid w:val="00696468"/>
    <w:rsid w:val="006965A4"/>
    <w:rsid w:val="00696F73"/>
    <w:rsid w:val="006976B8"/>
    <w:rsid w:val="006A0B69"/>
    <w:rsid w:val="006A225E"/>
    <w:rsid w:val="006A3A0E"/>
    <w:rsid w:val="006A3D2B"/>
    <w:rsid w:val="006A3EB3"/>
    <w:rsid w:val="006A4099"/>
    <w:rsid w:val="006A40D8"/>
    <w:rsid w:val="006A40FB"/>
    <w:rsid w:val="006A46E5"/>
    <w:rsid w:val="006A4C9A"/>
    <w:rsid w:val="006A503E"/>
    <w:rsid w:val="006A53F1"/>
    <w:rsid w:val="006A57C9"/>
    <w:rsid w:val="006A59BC"/>
    <w:rsid w:val="006A5C22"/>
    <w:rsid w:val="006A6658"/>
    <w:rsid w:val="006A6B80"/>
    <w:rsid w:val="006A7AE8"/>
    <w:rsid w:val="006A7F86"/>
    <w:rsid w:val="006B0136"/>
    <w:rsid w:val="006B0B7A"/>
    <w:rsid w:val="006B0F7F"/>
    <w:rsid w:val="006B1C0F"/>
    <w:rsid w:val="006B234D"/>
    <w:rsid w:val="006B2EDA"/>
    <w:rsid w:val="006B3278"/>
    <w:rsid w:val="006B45AA"/>
    <w:rsid w:val="006B4F65"/>
    <w:rsid w:val="006B55B3"/>
    <w:rsid w:val="006B6558"/>
    <w:rsid w:val="006B79DE"/>
    <w:rsid w:val="006C0178"/>
    <w:rsid w:val="006C05D0"/>
    <w:rsid w:val="006C063A"/>
    <w:rsid w:val="006C0A47"/>
    <w:rsid w:val="006C0E55"/>
    <w:rsid w:val="006C1939"/>
    <w:rsid w:val="006C1FA8"/>
    <w:rsid w:val="006C29C3"/>
    <w:rsid w:val="006C2A4D"/>
    <w:rsid w:val="006C2C97"/>
    <w:rsid w:val="006C4205"/>
    <w:rsid w:val="006C4219"/>
    <w:rsid w:val="006C470E"/>
    <w:rsid w:val="006C4792"/>
    <w:rsid w:val="006C49C7"/>
    <w:rsid w:val="006C5467"/>
    <w:rsid w:val="006C54E7"/>
    <w:rsid w:val="006C593D"/>
    <w:rsid w:val="006C5F4F"/>
    <w:rsid w:val="006C646B"/>
    <w:rsid w:val="006C707A"/>
    <w:rsid w:val="006C7B6C"/>
    <w:rsid w:val="006D0507"/>
    <w:rsid w:val="006D0996"/>
    <w:rsid w:val="006D12F8"/>
    <w:rsid w:val="006D1CD8"/>
    <w:rsid w:val="006D1E18"/>
    <w:rsid w:val="006D24B6"/>
    <w:rsid w:val="006D279E"/>
    <w:rsid w:val="006D29AB"/>
    <w:rsid w:val="006D2BF9"/>
    <w:rsid w:val="006D2C0F"/>
    <w:rsid w:val="006D2C38"/>
    <w:rsid w:val="006D30C5"/>
    <w:rsid w:val="006D3377"/>
    <w:rsid w:val="006D3E5E"/>
    <w:rsid w:val="006D4F56"/>
    <w:rsid w:val="006D503F"/>
    <w:rsid w:val="006D5362"/>
    <w:rsid w:val="006D563D"/>
    <w:rsid w:val="006D6464"/>
    <w:rsid w:val="006D6568"/>
    <w:rsid w:val="006D7044"/>
    <w:rsid w:val="006D70C7"/>
    <w:rsid w:val="006D7583"/>
    <w:rsid w:val="006D7D37"/>
    <w:rsid w:val="006E02DB"/>
    <w:rsid w:val="006E15EC"/>
    <w:rsid w:val="006E168B"/>
    <w:rsid w:val="006E181A"/>
    <w:rsid w:val="006E21FF"/>
    <w:rsid w:val="006E2D44"/>
    <w:rsid w:val="006E2D48"/>
    <w:rsid w:val="006E48F2"/>
    <w:rsid w:val="006E4C8B"/>
    <w:rsid w:val="006E74B1"/>
    <w:rsid w:val="006E79C1"/>
    <w:rsid w:val="006F0FCA"/>
    <w:rsid w:val="006F23E4"/>
    <w:rsid w:val="006F38AD"/>
    <w:rsid w:val="006F39C4"/>
    <w:rsid w:val="006F3DD4"/>
    <w:rsid w:val="006F4C46"/>
    <w:rsid w:val="006F5FD1"/>
    <w:rsid w:val="006F6825"/>
    <w:rsid w:val="006F684B"/>
    <w:rsid w:val="006F6897"/>
    <w:rsid w:val="006F6B97"/>
    <w:rsid w:val="006F6C83"/>
    <w:rsid w:val="006F73B0"/>
    <w:rsid w:val="006F7675"/>
    <w:rsid w:val="006F7695"/>
    <w:rsid w:val="006F7981"/>
    <w:rsid w:val="006F7CB3"/>
    <w:rsid w:val="00701075"/>
    <w:rsid w:val="007017A7"/>
    <w:rsid w:val="00701E77"/>
    <w:rsid w:val="0070254B"/>
    <w:rsid w:val="00702926"/>
    <w:rsid w:val="007030B8"/>
    <w:rsid w:val="0070331B"/>
    <w:rsid w:val="007038C2"/>
    <w:rsid w:val="007040E9"/>
    <w:rsid w:val="007043EB"/>
    <w:rsid w:val="007048D8"/>
    <w:rsid w:val="00704B80"/>
    <w:rsid w:val="00705CDD"/>
    <w:rsid w:val="00705EF0"/>
    <w:rsid w:val="0070629A"/>
    <w:rsid w:val="0070635E"/>
    <w:rsid w:val="00706FBF"/>
    <w:rsid w:val="00707A74"/>
    <w:rsid w:val="00707AC1"/>
    <w:rsid w:val="00707C69"/>
    <w:rsid w:val="00711E05"/>
    <w:rsid w:val="007123BE"/>
    <w:rsid w:val="0071286C"/>
    <w:rsid w:val="00712EE4"/>
    <w:rsid w:val="00713B33"/>
    <w:rsid w:val="00713CCD"/>
    <w:rsid w:val="00713D7E"/>
    <w:rsid w:val="00714954"/>
    <w:rsid w:val="00715DFA"/>
    <w:rsid w:val="00717936"/>
    <w:rsid w:val="007201A3"/>
    <w:rsid w:val="00720650"/>
    <w:rsid w:val="007208DD"/>
    <w:rsid w:val="007220CF"/>
    <w:rsid w:val="0072210F"/>
    <w:rsid w:val="007221A7"/>
    <w:rsid w:val="00722AA8"/>
    <w:rsid w:val="00722BC8"/>
    <w:rsid w:val="00722C6F"/>
    <w:rsid w:val="00722DE5"/>
    <w:rsid w:val="00722F77"/>
    <w:rsid w:val="0072311F"/>
    <w:rsid w:val="007238EF"/>
    <w:rsid w:val="00724349"/>
    <w:rsid w:val="00724942"/>
    <w:rsid w:val="0072510D"/>
    <w:rsid w:val="007264C8"/>
    <w:rsid w:val="00726DAD"/>
    <w:rsid w:val="00727341"/>
    <w:rsid w:val="0072737F"/>
    <w:rsid w:val="0072788D"/>
    <w:rsid w:val="00727901"/>
    <w:rsid w:val="00727FD4"/>
    <w:rsid w:val="00730346"/>
    <w:rsid w:val="00730D05"/>
    <w:rsid w:val="00731305"/>
    <w:rsid w:val="0073190E"/>
    <w:rsid w:val="0073226D"/>
    <w:rsid w:val="00732498"/>
    <w:rsid w:val="00732B92"/>
    <w:rsid w:val="007332FE"/>
    <w:rsid w:val="00733A81"/>
    <w:rsid w:val="00734855"/>
    <w:rsid w:val="00734F1A"/>
    <w:rsid w:val="007350F1"/>
    <w:rsid w:val="00735FB8"/>
    <w:rsid w:val="00736065"/>
    <w:rsid w:val="00736460"/>
    <w:rsid w:val="0074006F"/>
    <w:rsid w:val="007400BA"/>
    <w:rsid w:val="00740147"/>
    <w:rsid w:val="00740A20"/>
    <w:rsid w:val="00741062"/>
    <w:rsid w:val="00741D75"/>
    <w:rsid w:val="00742413"/>
    <w:rsid w:val="0074264B"/>
    <w:rsid w:val="007426AB"/>
    <w:rsid w:val="007435A0"/>
    <w:rsid w:val="00744CF9"/>
    <w:rsid w:val="00744FC3"/>
    <w:rsid w:val="0074590E"/>
    <w:rsid w:val="0074621F"/>
    <w:rsid w:val="007463FB"/>
    <w:rsid w:val="00746489"/>
    <w:rsid w:val="0074707F"/>
    <w:rsid w:val="007501D4"/>
    <w:rsid w:val="007513CD"/>
    <w:rsid w:val="00751B50"/>
    <w:rsid w:val="00751B65"/>
    <w:rsid w:val="007531FE"/>
    <w:rsid w:val="007537F4"/>
    <w:rsid w:val="00754F3E"/>
    <w:rsid w:val="0075603B"/>
    <w:rsid w:val="00756AD5"/>
    <w:rsid w:val="00756F9A"/>
    <w:rsid w:val="00757302"/>
    <w:rsid w:val="007579E4"/>
    <w:rsid w:val="00760589"/>
    <w:rsid w:val="007606ED"/>
    <w:rsid w:val="0076196C"/>
    <w:rsid w:val="0076235C"/>
    <w:rsid w:val="00763833"/>
    <w:rsid w:val="00763C2C"/>
    <w:rsid w:val="00764BB0"/>
    <w:rsid w:val="00764C3A"/>
    <w:rsid w:val="007651B4"/>
    <w:rsid w:val="007652BB"/>
    <w:rsid w:val="00765990"/>
    <w:rsid w:val="00766B1A"/>
    <w:rsid w:val="00766DB0"/>
    <w:rsid w:val="00766DFE"/>
    <w:rsid w:val="00766EA5"/>
    <w:rsid w:val="00767418"/>
    <w:rsid w:val="007704C2"/>
    <w:rsid w:val="0077121E"/>
    <w:rsid w:val="0077295E"/>
    <w:rsid w:val="00772AA4"/>
    <w:rsid w:val="00772E2A"/>
    <w:rsid w:val="00773360"/>
    <w:rsid w:val="00773924"/>
    <w:rsid w:val="00773AD5"/>
    <w:rsid w:val="00774C62"/>
    <w:rsid w:val="00775DE1"/>
    <w:rsid w:val="007777B2"/>
    <w:rsid w:val="007801E4"/>
    <w:rsid w:val="0078071E"/>
    <w:rsid w:val="0078235E"/>
    <w:rsid w:val="00782F0D"/>
    <w:rsid w:val="00783B46"/>
    <w:rsid w:val="00783F66"/>
    <w:rsid w:val="00784D5A"/>
    <w:rsid w:val="00785200"/>
    <w:rsid w:val="00786A15"/>
    <w:rsid w:val="007878C6"/>
    <w:rsid w:val="00790E86"/>
    <w:rsid w:val="007912D7"/>
    <w:rsid w:val="007914E4"/>
    <w:rsid w:val="007914F3"/>
    <w:rsid w:val="00791E4E"/>
    <w:rsid w:val="007926D8"/>
    <w:rsid w:val="007928EB"/>
    <w:rsid w:val="00792AA3"/>
    <w:rsid w:val="00792D44"/>
    <w:rsid w:val="00792D92"/>
    <w:rsid w:val="00793924"/>
    <w:rsid w:val="00793BA7"/>
    <w:rsid w:val="0079446D"/>
    <w:rsid w:val="007947ED"/>
    <w:rsid w:val="00794932"/>
    <w:rsid w:val="00794BC4"/>
    <w:rsid w:val="00794DAD"/>
    <w:rsid w:val="00794F1E"/>
    <w:rsid w:val="007953E5"/>
    <w:rsid w:val="00795644"/>
    <w:rsid w:val="00795C50"/>
    <w:rsid w:val="00796042"/>
    <w:rsid w:val="007967E8"/>
    <w:rsid w:val="00796E6D"/>
    <w:rsid w:val="00797C1B"/>
    <w:rsid w:val="00797F9B"/>
    <w:rsid w:val="007A098E"/>
    <w:rsid w:val="007A0B5B"/>
    <w:rsid w:val="007A210F"/>
    <w:rsid w:val="007A30EB"/>
    <w:rsid w:val="007A3785"/>
    <w:rsid w:val="007A5765"/>
    <w:rsid w:val="007A5AC8"/>
    <w:rsid w:val="007A5B04"/>
    <w:rsid w:val="007A5B89"/>
    <w:rsid w:val="007A5DE6"/>
    <w:rsid w:val="007A6311"/>
    <w:rsid w:val="007A63E9"/>
    <w:rsid w:val="007A6D2E"/>
    <w:rsid w:val="007A6DD8"/>
    <w:rsid w:val="007A76AD"/>
    <w:rsid w:val="007B03D4"/>
    <w:rsid w:val="007B0504"/>
    <w:rsid w:val="007B0DA9"/>
    <w:rsid w:val="007B10B9"/>
    <w:rsid w:val="007B14BF"/>
    <w:rsid w:val="007B2C0D"/>
    <w:rsid w:val="007B37F7"/>
    <w:rsid w:val="007B460A"/>
    <w:rsid w:val="007B4D5D"/>
    <w:rsid w:val="007B51F9"/>
    <w:rsid w:val="007B5638"/>
    <w:rsid w:val="007B5A90"/>
    <w:rsid w:val="007B6A68"/>
    <w:rsid w:val="007B71C5"/>
    <w:rsid w:val="007B74B2"/>
    <w:rsid w:val="007C0795"/>
    <w:rsid w:val="007C13E3"/>
    <w:rsid w:val="007C14AD"/>
    <w:rsid w:val="007C1532"/>
    <w:rsid w:val="007C1690"/>
    <w:rsid w:val="007C2E26"/>
    <w:rsid w:val="007C3484"/>
    <w:rsid w:val="007C3AD2"/>
    <w:rsid w:val="007C3BC0"/>
    <w:rsid w:val="007C40E6"/>
    <w:rsid w:val="007C4292"/>
    <w:rsid w:val="007C4F68"/>
    <w:rsid w:val="007C4FDA"/>
    <w:rsid w:val="007C51C0"/>
    <w:rsid w:val="007C6130"/>
    <w:rsid w:val="007C651E"/>
    <w:rsid w:val="007C6C61"/>
    <w:rsid w:val="007C7152"/>
    <w:rsid w:val="007C7F61"/>
    <w:rsid w:val="007D02D4"/>
    <w:rsid w:val="007D086F"/>
    <w:rsid w:val="007D14E9"/>
    <w:rsid w:val="007D1704"/>
    <w:rsid w:val="007D1DFD"/>
    <w:rsid w:val="007D1EAA"/>
    <w:rsid w:val="007D2BC5"/>
    <w:rsid w:val="007D2CC7"/>
    <w:rsid w:val="007D2E0F"/>
    <w:rsid w:val="007D2F59"/>
    <w:rsid w:val="007D2FDF"/>
    <w:rsid w:val="007D3347"/>
    <w:rsid w:val="007D3C15"/>
    <w:rsid w:val="007D4405"/>
    <w:rsid w:val="007D4D44"/>
    <w:rsid w:val="007D50FF"/>
    <w:rsid w:val="007D6B5D"/>
    <w:rsid w:val="007D6E88"/>
    <w:rsid w:val="007E0717"/>
    <w:rsid w:val="007E0AC3"/>
    <w:rsid w:val="007E0DF7"/>
    <w:rsid w:val="007E13F7"/>
    <w:rsid w:val="007E1AB4"/>
    <w:rsid w:val="007E21DF"/>
    <w:rsid w:val="007E224A"/>
    <w:rsid w:val="007E2447"/>
    <w:rsid w:val="007E2A81"/>
    <w:rsid w:val="007E43A0"/>
    <w:rsid w:val="007E43C6"/>
    <w:rsid w:val="007E450E"/>
    <w:rsid w:val="007E4E82"/>
    <w:rsid w:val="007E5479"/>
    <w:rsid w:val="007E58AD"/>
    <w:rsid w:val="007E5BE4"/>
    <w:rsid w:val="007E6281"/>
    <w:rsid w:val="007E686B"/>
    <w:rsid w:val="007E6A5A"/>
    <w:rsid w:val="007E6EEC"/>
    <w:rsid w:val="007E7547"/>
    <w:rsid w:val="007E77D1"/>
    <w:rsid w:val="007F057A"/>
    <w:rsid w:val="007F0D29"/>
    <w:rsid w:val="007F17A7"/>
    <w:rsid w:val="007F215F"/>
    <w:rsid w:val="007F2243"/>
    <w:rsid w:val="007F2366"/>
    <w:rsid w:val="007F2420"/>
    <w:rsid w:val="007F25F6"/>
    <w:rsid w:val="007F29B7"/>
    <w:rsid w:val="007F2EB0"/>
    <w:rsid w:val="007F3046"/>
    <w:rsid w:val="007F35A8"/>
    <w:rsid w:val="007F598D"/>
    <w:rsid w:val="007F5C88"/>
    <w:rsid w:val="007F6EC7"/>
    <w:rsid w:val="007F73A8"/>
    <w:rsid w:val="007F73C5"/>
    <w:rsid w:val="007F75A8"/>
    <w:rsid w:val="007F7740"/>
    <w:rsid w:val="007F79C2"/>
    <w:rsid w:val="008005F1"/>
    <w:rsid w:val="00800C2A"/>
    <w:rsid w:val="00801272"/>
    <w:rsid w:val="0080143A"/>
    <w:rsid w:val="0080290D"/>
    <w:rsid w:val="00802E5E"/>
    <w:rsid w:val="00802FC5"/>
    <w:rsid w:val="0080334A"/>
    <w:rsid w:val="00803DA8"/>
    <w:rsid w:val="008042F9"/>
    <w:rsid w:val="00804CD9"/>
    <w:rsid w:val="00804E20"/>
    <w:rsid w:val="0080519B"/>
    <w:rsid w:val="00805E80"/>
    <w:rsid w:val="00806722"/>
    <w:rsid w:val="008067A2"/>
    <w:rsid w:val="00806CDD"/>
    <w:rsid w:val="00806EFB"/>
    <w:rsid w:val="00807501"/>
    <w:rsid w:val="00807F2A"/>
    <w:rsid w:val="008100A0"/>
    <w:rsid w:val="0081078F"/>
    <w:rsid w:val="00811119"/>
    <w:rsid w:val="00811BAC"/>
    <w:rsid w:val="00813729"/>
    <w:rsid w:val="008138C1"/>
    <w:rsid w:val="00813D90"/>
    <w:rsid w:val="0081432D"/>
    <w:rsid w:val="008144E0"/>
    <w:rsid w:val="008149F3"/>
    <w:rsid w:val="00815140"/>
    <w:rsid w:val="008152B1"/>
    <w:rsid w:val="00815552"/>
    <w:rsid w:val="00815A29"/>
    <w:rsid w:val="00816573"/>
    <w:rsid w:val="00816B48"/>
    <w:rsid w:val="00817F41"/>
    <w:rsid w:val="008204A2"/>
    <w:rsid w:val="008208CB"/>
    <w:rsid w:val="00820B60"/>
    <w:rsid w:val="00820B79"/>
    <w:rsid w:val="00821344"/>
    <w:rsid w:val="008214AE"/>
    <w:rsid w:val="008216DD"/>
    <w:rsid w:val="00821A02"/>
    <w:rsid w:val="00822070"/>
    <w:rsid w:val="00822142"/>
    <w:rsid w:val="00822EA3"/>
    <w:rsid w:val="008239B4"/>
    <w:rsid w:val="00823AFF"/>
    <w:rsid w:val="00823C86"/>
    <w:rsid w:val="0082437A"/>
    <w:rsid w:val="008249EF"/>
    <w:rsid w:val="00825735"/>
    <w:rsid w:val="00826557"/>
    <w:rsid w:val="008268F8"/>
    <w:rsid w:val="00826B63"/>
    <w:rsid w:val="00826D48"/>
    <w:rsid w:val="008277DE"/>
    <w:rsid w:val="00827A32"/>
    <w:rsid w:val="00827FBE"/>
    <w:rsid w:val="008307F7"/>
    <w:rsid w:val="008308A8"/>
    <w:rsid w:val="00830936"/>
    <w:rsid w:val="00830ACB"/>
    <w:rsid w:val="008310BF"/>
    <w:rsid w:val="00831EDC"/>
    <w:rsid w:val="008326A9"/>
    <w:rsid w:val="00832700"/>
    <w:rsid w:val="00832844"/>
    <w:rsid w:val="00832898"/>
    <w:rsid w:val="00832BF2"/>
    <w:rsid w:val="008335BB"/>
    <w:rsid w:val="00833CF6"/>
    <w:rsid w:val="00833E0D"/>
    <w:rsid w:val="008340DF"/>
    <w:rsid w:val="00834799"/>
    <w:rsid w:val="00835A0A"/>
    <w:rsid w:val="008361AD"/>
    <w:rsid w:val="00836502"/>
    <w:rsid w:val="00836625"/>
    <w:rsid w:val="008366CF"/>
    <w:rsid w:val="008373CF"/>
    <w:rsid w:val="008377E3"/>
    <w:rsid w:val="008378E7"/>
    <w:rsid w:val="00837BF5"/>
    <w:rsid w:val="00840654"/>
    <w:rsid w:val="00840667"/>
    <w:rsid w:val="00840AF5"/>
    <w:rsid w:val="00841E9C"/>
    <w:rsid w:val="00842422"/>
    <w:rsid w:val="0084262A"/>
    <w:rsid w:val="00842839"/>
    <w:rsid w:val="008428A3"/>
    <w:rsid w:val="008428E1"/>
    <w:rsid w:val="00843645"/>
    <w:rsid w:val="00844D43"/>
    <w:rsid w:val="0084563E"/>
    <w:rsid w:val="008460D3"/>
    <w:rsid w:val="00847BFE"/>
    <w:rsid w:val="00850566"/>
    <w:rsid w:val="00850773"/>
    <w:rsid w:val="008507F9"/>
    <w:rsid w:val="00850CCF"/>
    <w:rsid w:val="00851576"/>
    <w:rsid w:val="00851824"/>
    <w:rsid w:val="00852B3C"/>
    <w:rsid w:val="008532E6"/>
    <w:rsid w:val="00856C43"/>
    <w:rsid w:val="00856D6F"/>
    <w:rsid w:val="00857748"/>
    <w:rsid w:val="0085795D"/>
    <w:rsid w:val="00857DC4"/>
    <w:rsid w:val="00861257"/>
    <w:rsid w:val="00862442"/>
    <w:rsid w:val="008625B8"/>
    <w:rsid w:val="00864FB4"/>
    <w:rsid w:val="008655FA"/>
    <w:rsid w:val="00865608"/>
    <w:rsid w:val="00865DAE"/>
    <w:rsid w:val="00866E77"/>
    <w:rsid w:val="00867046"/>
    <w:rsid w:val="0086745D"/>
    <w:rsid w:val="00871315"/>
    <w:rsid w:val="00871A88"/>
    <w:rsid w:val="008723D3"/>
    <w:rsid w:val="00872F85"/>
    <w:rsid w:val="008731D0"/>
    <w:rsid w:val="00873215"/>
    <w:rsid w:val="008739D8"/>
    <w:rsid w:val="00875930"/>
    <w:rsid w:val="00875B51"/>
    <w:rsid w:val="0087675A"/>
    <w:rsid w:val="0087693A"/>
    <w:rsid w:val="00877351"/>
    <w:rsid w:val="008776B0"/>
    <w:rsid w:val="00877A5F"/>
    <w:rsid w:val="0088012D"/>
    <w:rsid w:val="008801D7"/>
    <w:rsid w:val="00881929"/>
    <w:rsid w:val="00881C47"/>
    <w:rsid w:val="008820C7"/>
    <w:rsid w:val="00882AEB"/>
    <w:rsid w:val="00883FD4"/>
    <w:rsid w:val="00884237"/>
    <w:rsid w:val="008861D2"/>
    <w:rsid w:val="00886D20"/>
    <w:rsid w:val="0088707F"/>
    <w:rsid w:val="00887542"/>
    <w:rsid w:val="00887583"/>
    <w:rsid w:val="008907FD"/>
    <w:rsid w:val="00891445"/>
    <w:rsid w:val="00891E30"/>
    <w:rsid w:val="008920F6"/>
    <w:rsid w:val="00892AC4"/>
    <w:rsid w:val="008936C1"/>
    <w:rsid w:val="0089389B"/>
    <w:rsid w:val="0089441C"/>
    <w:rsid w:val="0089460F"/>
    <w:rsid w:val="00894A3B"/>
    <w:rsid w:val="00895E05"/>
    <w:rsid w:val="00896204"/>
    <w:rsid w:val="0089692A"/>
    <w:rsid w:val="00896E40"/>
    <w:rsid w:val="00897183"/>
    <w:rsid w:val="008974B5"/>
    <w:rsid w:val="008A11B0"/>
    <w:rsid w:val="008A1988"/>
    <w:rsid w:val="008A1C2B"/>
    <w:rsid w:val="008A2EB8"/>
    <w:rsid w:val="008A3B60"/>
    <w:rsid w:val="008A4BF5"/>
    <w:rsid w:val="008A5629"/>
    <w:rsid w:val="008A5AFD"/>
    <w:rsid w:val="008A5F06"/>
    <w:rsid w:val="008A6024"/>
    <w:rsid w:val="008A65A8"/>
    <w:rsid w:val="008A764F"/>
    <w:rsid w:val="008B0153"/>
    <w:rsid w:val="008B05E5"/>
    <w:rsid w:val="008B290E"/>
    <w:rsid w:val="008B3241"/>
    <w:rsid w:val="008B3243"/>
    <w:rsid w:val="008B33AC"/>
    <w:rsid w:val="008B44B8"/>
    <w:rsid w:val="008B47B4"/>
    <w:rsid w:val="008B4EFD"/>
    <w:rsid w:val="008B5396"/>
    <w:rsid w:val="008B6000"/>
    <w:rsid w:val="008B6B65"/>
    <w:rsid w:val="008B6C24"/>
    <w:rsid w:val="008B7FF1"/>
    <w:rsid w:val="008C1F2B"/>
    <w:rsid w:val="008C22CB"/>
    <w:rsid w:val="008C268A"/>
    <w:rsid w:val="008C3A93"/>
    <w:rsid w:val="008C3BCE"/>
    <w:rsid w:val="008C4913"/>
    <w:rsid w:val="008C5478"/>
    <w:rsid w:val="008C57E5"/>
    <w:rsid w:val="008C5AD6"/>
    <w:rsid w:val="008C5D4E"/>
    <w:rsid w:val="008C6783"/>
    <w:rsid w:val="008C78AE"/>
    <w:rsid w:val="008C7A4B"/>
    <w:rsid w:val="008D029D"/>
    <w:rsid w:val="008D0A4D"/>
    <w:rsid w:val="008D0C05"/>
    <w:rsid w:val="008D10DC"/>
    <w:rsid w:val="008D19E6"/>
    <w:rsid w:val="008D246D"/>
    <w:rsid w:val="008D2683"/>
    <w:rsid w:val="008D32DA"/>
    <w:rsid w:val="008D3EC0"/>
    <w:rsid w:val="008D4417"/>
    <w:rsid w:val="008D44BB"/>
    <w:rsid w:val="008D5458"/>
    <w:rsid w:val="008D5701"/>
    <w:rsid w:val="008D58CE"/>
    <w:rsid w:val="008D5BA5"/>
    <w:rsid w:val="008D5E0A"/>
    <w:rsid w:val="008D6174"/>
    <w:rsid w:val="008D6441"/>
    <w:rsid w:val="008D64E4"/>
    <w:rsid w:val="008D679B"/>
    <w:rsid w:val="008D71CE"/>
    <w:rsid w:val="008D75ED"/>
    <w:rsid w:val="008E002B"/>
    <w:rsid w:val="008E0C7F"/>
    <w:rsid w:val="008E0E94"/>
    <w:rsid w:val="008E1453"/>
    <w:rsid w:val="008E1855"/>
    <w:rsid w:val="008E1A19"/>
    <w:rsid w:val="008E240D"/>
    <w:rsid w:val="008E2861"/>
    <w:rsid w:val="008E2E81"/>
    <w:rsid w:val="008E3EE5"/>
    <w:rsid w:val="008E4011"/>
    <w:rsid w:val="008E444B"/>
    <w:rsid w:val="008E4455"/>
    <w:rsid w:val="008E455C"/>
    <w:rsid w:val="008E4708"/>
    <w:rsid w:val="008E4B5F"/>
    <w:rsid w:val="008E51C1"/>
    <w:rsid w:val="008E5807"/>
    <w:rsid w:val="008E5A8A"/>
    <w:rsid w:val="008E5EA5"/>
    <w:rsid w:val="008E6AF6"/>
    <w:rsid w:val="008F039B"/>
    <w:rsid w:val="008F0CD7"/>
    <w:rsid w:val="008F0EAE"/>
    <w:rsid w:val="008F1493"/>
    <w:rsid w:val="008F1B2A"/>
    <w:rsid w:val="008F1C67"/>
    <w:rsid w:val="008F2102"/>
    <w:rsid w:val="008F238D"/>
    <w:rsid w:val="008F2520"/>
    <w:rsid w:val="008F2643"/>
    <w:rsid w:val="008F322F"/>
    <w:rsid w:val="008F3288"/>
    <w:rsid w:val="008F3EE6"/>
    <w:rsid w:val="008F4DFF"/>
    <w:rsid w:val="008F4E10"/>
    <w:rsid w:val="008F5180"/>
    <w:rsid w:val="008F5DDB"/>
    <w:rsid w:val="008F6031"/>
    <w:rsid w:val="008F6EA3"/>
    <w:rsid w:val="008F6F1E"/>
    <w:rsid w:val="008F7052"/>
    <w:rsid w:val="008F73CC"/>
    <w:rsid w:val="00900DB0"/>
    <w:rsid w:val="00901061"/>
    <w:rsid w:val="009010BE"/>
    <w:rsid w:val="009021AC"/>
    <w:rsid w:val="009025C9"/>
    <w:rsid w:val="00902625"/>
    <w:rsid w:val="009045EE"/>
    <w:rsid w:val="00904D94"/>
    <w:rsid w:val="009058E2"/>
    <w:rsid w:val="00905A7F"/>
    <w:rsid w:val="00906D42"/>
    <w:rsid w:val="00906F4B"/>
    <w:rsid w:val="009103DF"/>
    <w:rsid w:val="00910DB4"/>
    <w:rsid w:val="00910F8F"/>
    <w:rsid w:val="0091118D"/>
    <w:rsid w:val="00911D33"/>
    <w:rsid w:val="00912C30"/>
    <w:rsid w:val="00912D28"/>
    <w:rsid w:val="009136AA"/>
    <w:rsid w:val="0091381E"/>
    <w:rsid w:val="00913CB3"/>
    <w:rsid w:val="009145CC"/>
    <w:rsid w:val="00914C5A"/>
    <w:rsid w:val="00915BAE"/>
    <w:rsid w:val="00915DAB"/>
    <w:rsid w:val="009160BD"/>
    <w:rsid w:val="0091628F"/>
    <w:rsid w:val="00917AB8"/>
    <w:rsid w:val="009204B0"/>
    <w:rsid w:val="0092168F"/>
    <w:rsid w:val="00921D22"/>
    <w:rsid w:val="009225A7"/>
    <w:rsid w:val="0092341B"/>
    <w:rsid w:val="00923435"/>
    <w:rsid w:val="0092372A"/>
    <w:rsid w:val="00923FBC"/>
    <w:rsid w:val="00924643"/>
    <w:rsid w:val="00924860"/>
    <w:rsid w:val="00924E18"/>
    <w:rsid w:val="00925340"/>
    <w:rsid w:val="00925708"/>
    <w:rsid w:val="009258D2"/>
    <w:rsid w:val="00925DC7"/>
    <w:rsid w:val="00926450"/>
    <w:rsid w:val="00926F99"/>
    <w:rsid w:val="00927040"/>
    <w:rsid w:val="00927A9D"/>
    <w:rsid w:val="00927FEB"/>
    <w:rsid w:val="00931659"/>
    <w:rsid w:val="009326F9"/>
    <w:rsid w:val="00933947"/>
    <w:rsid w:val="0093492F"/>
    <w:rsid w:val="00935303"/>
    <w:rsid w:val="00935990"/>
    <w:rsid w:val="009362E0"/>
    <w:rsid w:val="00936907"/>
    <w:rsid w:val="00936D66"/>
    <w:rsid w:val="00937393"/>
    <w:rsid w:val="009377C8"/>
    <w:rsid w:val="0094091B"/>
    <w:rsid w:val="0094296F"/>
    <w:rsid w:val="0094316E"/>
    <w:rsid w:val="00943FCE"/>
    <w:rsid w:val="00944591"/>
    <w:rsid w:val="00944802"/>
    <w:rsid w:val="00944CAA"/>
    <w:rsid w:val="00944E5C"/>
    <w:rsid w:val="00946237"/>
    <w:rsid w:val="0094691E"/>
    <w:rsid w:val="009511F8"/>
    <w:rsid w:val="009512AC"/>
    <w:rsid w:val="00951CE8"/>
    <w:rsid w:val="009525BB"/>
    <w:rsid w:val="00952762"/>
    <w:rsid w:val="00952AF5"/>
    <w:rsid w:val="009532E9"/>
    <w:rsid w:val="0095350F"/>
    <w:rsid w:val="00953565"/>
    <w:rsid w:val="00954346"/>
    <w:rsid w:val="00954464"/>
    <w:rsid w:val="00954C90"/>
    <w:rsid w:val="00954FA4"/>
    <w:rsid w:val="009559BD"/>
    <w:rsid w:val="00956C8B"/>
    <w:rsid w:val="0095703C"/>
    <w:rsid w:val="00957C5C"/>
    <w:rsid w:val="00957ED2"/>
    <w:rsid w:val="009601B5"/>
    <w:rsid w:val="00962886"/>
    <w:rsid w:val="009636F3"/>
    <w:rsid w:val="0096473C"/>
    <w:rsid w:val="009647E1"/>
    <w:rsid w:val="00964C12"/>
    <w:rsid w:val="00965464"/>
    <w:rsid w:val="00965626"/>
    <w:rsid w:val="00965FB9"/>
    <w:rsid w:val="009660F8"/>
    <w:rsid w:val="00966723"/>
    <w:rsid w:val="00966FFC"/>
    <w:rsid w:val="00967966"/>
    <w:rsid w:val="00967B69"/>
    <w:rsid w:val="00967E5E"/>
    <w:rsid w:val="00967EF4"/>
    <w:rsid w:val="009702F4"/>
    <w:rsid w:val="00970D55"/>
    <w:rsid w:val="00970F7E"/>
    <w:rsid w:val="0097202E"/>
    <w:rsid w:val="009723A1"/>
    <w:rsid w:val="009723DF"/>
    <w:rsid w:val="009726AD"/>
    <w:rsid w:val="00972C18"/>
    <w:rsid w:val="00973378"/>
    <w:rsid w:val="00973614"/>
    <w:rsid w:val="00973883"/>
    <w:rsid w:val="00974A90"/>
    <w:rsid w:val="00975AAB"/>
    <w:rsid w:val="00975B57"/>
    <w:rsid w:val="0097724C"/>
    <w:rsid w:val="00977880"/>
    <w:rsid w:val="00977A7A"/>
    <w:rsid w:val="00980866"/>
    <w:rsid w:val="00980D24"/>
    <w:rsid w:val="009810B5"/>
    <w:rsid w:val="00981300"/>
    <w:rsid w:val="00981C93"/>
    <w:rsid w:val="00982095"/>
    <w:rsid w:val="00982327"/>
    <w:rsid w:val="009824DF"/>
    <w:rsid w:val="0098272A"/>
    <w:rsid w:val="00982BCE"/>
    <w:rsid w:val="0098405A"/>
    <w:rsid w:val="00984931"/>
    <w:rsid w:val="00984BFE"/>
    <w:rsid w:val="00984CFE"/>
    <w:rsid w:val="00984E0B"/>
    <w:rsid w:val="00984E4E"/>
    <w:rsid w:val="009852CA"/>
    <w:rsid w:val="009853AD"/>
    <w:rsid w:val="009856FB"/>
    <w:rsid w:val="00987463"/>
    <w:rsid w:val="00987980"/>
    <w:rsid w:val="00987BED"/>
    <w:rsid w:val="00987D80"/>
    <w:rsid w:val="00991295"/>
    <w:rsid w:val="00991637"/>
    <w:rsid w:val="0099199E"/>
    <w:rsid w:val="00991A7C"/>
    <w:rsid w:val="00991A93"/>
    <w:rsid w:val="00992340"/>
    <w:rsid w:val="009926D2"/>
    <w:rsid w:val="009928F1"/>
    <w:rsid w:val="00993343"/>
    <w:rsid w:val="009964D4"/>
    <w:rsid w:val="00996EA6"/>
    <w:rsid w:val="009A08E6"/>
    <w:rsid w:val="009A0E5E"/>
    <w:rsid w:val="009A18CC"/>
    <w:rsid w:val="009A19F0"/>
    <w:rsid w:val="009A2439"/>
    <w:rsid w:val="009A2962"/>
    <w:rsid w:val="009A2E6A"/>
    <w:rsid w:val="009A319B"/>
    <w:rsid w:val="009A33D0"/>
    <w:rsid w:val="009A3551"/>
    <w:rsid w:val="009A4B15"/>
    <w:rsid w:val="009A517C"/>
    <w:rsid w:val="009A5630"/>
    <w:rsid w:val="009A570C"/>
    <w:rsid w:val="009A59ED"/>
    <w:rsid w:val="009A5CE1"/>
    <w:rsid w:val="009A63BF"/>
    <w:rsid w:val="009A6FBB"/>
    <w:rsid w:val="009A7177"/>
    <w:rsid w:val="009A7929"/>
    <w:rsid w:val="009B0620"/>
    <w:rsid w:val="009B08F6"/>
    <w:rsid w:val="009B09CD"/>
    <w:rsid w:val="009B0BBE"/>
    <w:rsid w:val="009B0CB7"/>
    <w:rsid w:val="009B16A7"/>
    <w:rsid w:val="009B1AF4"/>
    <w:rsid w:val="009B1E3D"/>
    <w:rsid w:val="009B2383"/>
    <w:rsid w:val="009B2605"/>
    <w:rsid w:val="009B27AF"/>
    <w:rsid w:val="009B3246"/>
    <w:rsid w:val="009B425B"/>
    <w:rsid w:val="009B4356"/>
    <w:rsid w:val="009B451C"/>
    <w:rsid w:val="009B4963"/>
    <w:rsid w:val="009B4C02"/>
    <w:rsid w:val="009B52CA"/>
    <w:rsid w:val="009B57C9"/>
    <w:rsid w:val="009B5DEB"/>
    <w:rsid w:val="009B6815"/>
    <w:rsid w:val="009B6B6A"/>
    <w:rsid w:val="009B767E"/>
    <w:rsid w:val="009B7F79"/>
    <w:rsid w:val="009C00ED"/>
    <w:rsid w:val="009C0143"/>
    <w:rsid w:val="009C2B76"/>
    <w:rsid w:val="009C30AA"/>
    <w:rsid w:val="009C43D1"/>
    <w:rsid w:val="009C4819"/>
    <w:rsid w:val="009C59A6"/>
    <w:rsid w:val="009C6A52"/>
    <w:rsid w:val="009C741A"/>
    <w:rsid w:val="009D0AB2"/>
    <w:rsid w:val="009D1223"/>
    <w:rsid w:val="009D244C"/>
    <w:rsid w:val="009D3043"/>
    <w:rsid w:val="009D3276"/>
    <w:rsid w:val="009D444C"/>
    <w:rsid w:val="009D4525"/>
    <w:rsid w:val="009D4529"/>
    <w:rsid w:val="009D6394"/>
    <w:rsid w:val="009D64E5"/>
    <w:rsid w:val="009D6A1F"/>
    <w:rsid w:val="009D6E6E"/>
    <w:rsid w:val="009D7682"/>
    <w:rsid w:val="009D7998"/>
    <w:rsid w:val="009D7C78"/>
    <w:rsid w:val="009E019B"/>
    <w:rsid w:val="009E0BEB"/>
    <w:rsid w:val="009E0BF8"/>
    <w:rsid w:val="009E1533"/>
    <w:rsid w:val="009E2496"/>
    <w:rsid w:val="009E2785"/>
    <w:rsid w:val="009E515D"/>
    <w:rsid w:val="009E5620"/>
    <w:rsid w:val="009E5CB7"/>
    <w:rsid w:val="009E65D1"/>
    <w:rsid w:val="009F08F6"/>
    <w:rsid w:val="009F0B6F"/>
    <w:rsid w:val="009F16DD"/>
    <w:rsid w:val="009F1A04"/>
    <w:rsid w:val="009F1D97"/>
    <w:rsid w:val="009F2D8F"/>
    <w:rsid w:val="009F35AD"/>
    <w:rsid w:val="009F3D63"/>
    <w:rsid w:val="009F3F07"/>
    <w:rsid w:val="009F43C3"/>
    <w:rsid w:val="009F4C21"/>
    <w:rsid w:val="009F4EF2"/>
    <w:rsid w:val="009F51D7"/>
    <w:rsid w:val="009F5B8E"/>
    <w:rsid w:val="009F61D8"/>
    <w:rsid w:val="009F678A"/>
    <w:rsid w:val="009F6EF3"/>
    <w:rsid w:val="009F7AE5"/>
    <w:rsid w:val="00A002E3"/>
    <w:rsid w:val="00A00308"/>
    <w:rsid w:val="00A00483"/>
    <w:rsid w:val="00A00EE5"/>
    <w:rsid w:val="00A00F7D"/>
    <w:rsid w:val="00A01479"/>
    <w:rsid w:val="00A0243D"/>
    <w:rsid w:val="00A03055"/>
    <w:rsid w:val="00A0313B"/>
    <w:rsid w:val="00A03FCE"/>
    <w:rsid w:val="00A04134"/>
    <w:rsid w:val="00A04397"/>
    <w:rsid w:val="00A04796"/>
    <w:rsid w:val="00A049E2"/>
    <w:rsid w:val="00A04DC3"/>
    <w:rsid w:val="00A057CD"/>
    <w:rsid w:val="00A05FB4"/>
    <w:rsid w:val="00A0679A"/>
    <w:rsid w:val="00A070A0"/>
    <w:rsid w:val="00A07221"/>
    <w:rsid w:val="00A07A6E"/>
    <w:rsid w:val="00A1014B"/>
    <w:rsid w:val="00A10254"/>
    <w:rsid w:val="00A10FFB"/>
    <w:rsid w:val="00A11029"/>
    <w:rsid w:val="00A1110C"/>
    <w:rsid w:val="00A1113D"/>
    <w:rsid w:val="00A1222C"/>
    <w:rsid w:val="00A124E4"/>
    <w:rsid w:val="00A12FEB"/>
    <w:rsid w:val="00A132BE"/>
    <w:rsid w:val="00A1344B"/>
    <w:rsid w:val="00A135C2"/>
    <w:rsid w:val="00A13D91"/>
    <w:rsid w:val="00A148EF"/>
    <w:rsid w:val="00A15E41"/>
    <w:rsid w:val="00A163EE"/>
    <w:rsid w:val="00A16D18"/>
    <w:rsid w:val="00A17133"/>
    <w:rsid w:val="00A171AF"/>
    <w:rsid w:val="00A201A3"/>
    <w:rsid w:val="00A20893"/>
    <w:rsid w:val="00A218EC"/>
    <w:rsid w:val="00A219E7"/>
    <w:rsid w:val="00A21B76"/>
    <w:rsid w:val="00A228A9"/>
    <w:rsid w:val="00A22BA6"/>
    <w:rsid w:val="00A23DDD"/>
    <w:rsid w:val="00A2417A"/>
    <w:rsid w:val="00A2478F"/>
    <w:rsid w:val="00A24C64"/>
    <w:rsid w:val="00A26CD5"/>
    <w:rsid w:val="00A26D8D"/>
    <w:rsid w:val="00A26F47"/>
    <w:rsid w:val="00A30466"/>
    <w:rsid w:val="00A317F4"/>
    <w:rsid w:val="00A323CF"/>
    <w:rsid w:val="00A323E9"/>
    <w:rsid w:val="00A32EA4"/>
    <w:rsid w:val="00A33751"/>
    <w:rsid w:val="00A33AE4"/>
    <w:rsid w:val="00A3437C"/>
    <w:rsid w:val="00A34AB9"/>
    <w:rsid w:val="00A3501E"/>
    <w:rsid w:val="00A35180"/>
    <w:rsid w:val="00A35258"/>
    <w:rsid w:val="00A356E1"/>
    <w:rsid w:val="00A35B64"/>
    <w:rsid w:val="00A365D1"/>
    <w:rsid w:val="00A370E8"/>
    <w:rsid w:val="00A378DD"/>
    <w:rsid w:val="00A40884"/>
    <w:rsid w:val="00A40B42"/>
    <w:rsid w:val="00A41D3F"/>
    <w:rsid w:val="00A41F70"/>
    <w:rsid w:val="00A429DD"/>
    <w:rsid w:val="00A42C28"/>
    <w:rsid w:val="00A437F7"/>
    <w:rsid w:val="00A43AE7"/>
    <w:rsid w:val="00A43B3A"/>
    <w:rsid w:val="00A43B6B"/>
    <w:rsid w:val="00A44A11"/>
    <w:rsid w:val="00A4543D"/>
    <w:rsid w:val="00A455F5"/>
    <w:rsid w:val="00A458E0"/>
    <w:rsid w:val="00A45C7E"/>
    <w:rsid w:val="00A46101"/>
    <w:rsid w:val="00A465FF"/>
    <w:rsid w:val="00A467AC"/>
    <w:rsid w:val="00A46949"/>
    <w:rsid w:val="00A4739B"/>
    <w:rsid w:val="00A477E6"/>
    <w:rsid w:val="00A47C1B"/>
    <w:rsid w:val="00A500C5"/>
    <w:rsid w:val="00A501D9"/>
    <w:rsid w:val="00A510FD"/>
    <w:rsid w:val="00A51637"/>
    <w:rsid w:val="00A52E0E"/>
    <w:rsid w:val="00A5337D"/>
    <w:rsid w:val="00A5374C"/>
    <w:rsid w:val="00A5385F"/>
    <w:rsid w:val="00A54521"/>
    <w:rsid w:val="00A5459B"/>
    <w:rsid w:val="00A555CD"/>
    <w:rsid w:val="00A557EC"/>
    <w:rsid w:val="00A563DC"/>
    <w:rsid w:val="00A5658F"/>
    <w:rsid w:val="00A56CC7"/>
    <w:rsid w:val="00A56F7B"/>
    <w:rsid w:val="00A5703D"/>
    <w:rsid w:val="00A57CE8"/>
    <w:rsid w:val="00A614EA"/>
    <w:rsid w:val="00A61754"/>
    <w:rsid w:val="00A62C4C"/>
    <w:rsid w:val="00A634F4"/>
    <w:rsid w:val="00A639BF"/>
    <w:rsid w:val="00A643B3"/>
    <w:rsid w:val="00A65BA0"/>
    <w:rsid w:val="00A6693E"/>
    <w:rsid w:val="00A66CBC"/>
    <w:rsid w:val="00A6714E"/>
    <w:rsid w:val="00A70990"/>
    <w:rsid w:val="00A70D83"/>
    <w:rsid w:val="00A71376"/>
    <w:rsid w:val="00A717AE"/>
    <w:rsid w:val="00A7183E"/>
    <w:rsid w:val="00A71952"/>
    <w:rsid w:val="00A731D3"/>
    <w:rsid w:val="00A73624"/>
    <w:rsid w:val="00A740E9"/>
    <w:rsid w:val="00A74A68"/>
    <w:rsid w:val="00A74CC6"/>
    <w:rsid w:val="00A75198"/>
    <w:rsid w:val="00A75241"/>
    <w:rsid w:val="00A75BA8"/>
    <w:rsid w:val="00A75C1F"/>
    <w:rsid w:val="00A773F5"/>
    <w:rsid w:val="00A77AE4"/>
    <w:rsid w:val="00A77C8F"/>
    <w:rsid w:val="00A80624"/>
    <w:rsid w:val="00A80E2F"/>
    <w:rsid w:val="00A81DAA"/>
    <w:rsid w:val="00A81E31"/>
    <w:rsid w:val="00A81ED8"/>
    <w:rsid w:val="00A82655"/>
    <w:rsid w:val="00A83380"/>
    <w:rsid w:val="00A83B1E"/>
    <w:rsid w:val="00A83D9B"/>
    <w:rsid w:val="00A84351"/>
    <w:rsid w:val="00A8437B"/>
    <w:rsid w:val="00A844CE"/>
    <w:rsid w:val="00A84666"/>
    <w:rsid w:val="00A84990"/>
    <w:rsid w:val="00A84B5A"/>
    <w:rsid w:val="00A8547D"/>
    <w:rsid w:val="00A857AF"/>
    <w:rsid w:val="00A85D8A"/>
    <w:rsid w:val="00A86CA0"/>
    <w:rsid w:val="00A8749A"/>
    <w:rsid w:val="00A90360"/>
    <w:rsid w:val="00A90385"/>
    <w:rsid w:val="00A907E7"/>
    <w:rsid w:val="00A909A2"/>
    <w:rsid w:val="00A91C91"/>
    <w:rsid w:val="00A91EAA"/>
    <w:rsid w:val="00A9264B"/>
    <w:rsid w:val="00A92F32"/>
    <w:rsid w:val="00A934F3"/>
    <w:rsid w:val="00A93B2C"/>
    <w:rsid w:val="00A94F2F"/>
    <w:rsid w:val="00A96B07"/>
    <w:rsid w:val="00A96B1F"/>
    <w:rsid w:val="00A96DCC"/>
    <w:rsid w:val="00A97BF6"/>
    <w:rsid w:val="00AA08CB"/>
    <w:rsid w:val="00AA090B"/>
    <w:rsid w:val="00AA0ADD"/>
    <w:rsid w:val="00AA0EAB"/>
    <w:rsid w:val="00AA188F"/>
    <w:rsid w:val="00AA2BDA"/>
    <w:rsid w:val="00AA2EB0"/>
    <w:rsid w:val="00AA3804"/>
    <w:rsid w:val="00AA3B3A"/>
    <w:rsid w:val="00AA3C3D"/>
    <w:rsid w:val="00AA492A"/>
    <w:rsid w:val="00AA49D1"/>
    <w:rsid w:val="00AA4C7F"/>
    <w:rsid w:val="00AA5DDD"/>
    <w:rsid w:val="00AA5F73"/>
    <w:rsid w:val="00AA615F"/>
    <w:rsid w:val="00AA63A9"/>
    <w:rsid w:val="00AA64E6"/>
    <w:rsid w:val="00AA695D"/>
    <w:rsid w:val="00AA6F19"/>
    <w:rsid w:val="00AA6FE0"/>
    <w:rsid w:val="00AA7E07"/>
    <w:rsid w:val="00AB0D1A"/>
    <w:rsid w:val="00AB120D"/>
    <w:rsid w:val="00AB1750"/>
    <w:rsid w:val="00AB17F6"/>
    <w:rsid w:val="00AB2510"/>
    <w:rsid w:val="00AB2979"/>
    <w:rsid w:val="00AB2B6E"/>
    <w:rsid w:val="00AB2CBC"/>
    <w:rsid w:val="00AB37A6"/>
    <w:rsid w:val="00AB4A94"/>
    <w:rsid w:val="00AB5566"/>
    <w:rsid w:val="00AB6F21"/>
    <w:rsid w:val="00AB747B"/>
    <w:rsid w:val="00AB7AF1"/>
    <w:rsid w:val="00AC0423"/>
    <w:rsid w:val="00AC0889"/>
    <w:rsid w:val="00AC0D9B"/>
    <w:rsid w:val="00AC16E2"/>
    <w:rsid w:val="00AC25A6"/>
    <w:rsid w:val="00AC2EDB"/>
    <w:rsid w:val="00AC350D"/>
    <w:rsid w:val="00AC52F9"/>
    <w:rsid w:val="00AC5B1E"/>
    <w:rsid w:val="00AC6BBC"/>
    <w:rsid w:val="00AC6E4D"/>
    <w:rsid w:val="00AC76C6"/>
    <w:rsid w:val="00AC7B52"/>
    <w:rsid w:val="00AC7CCA"/>
    <w:rsid w:val="00AD07A2"/>
    <w:rsid w:val="00AD08F1"/>
    <w:rsid w:val="00AD1D9B"/>
    <w:rsid w:val="00AD2629"/>
    <w:rsid w:val="00AD268D"/>
    <w:rsid w:val="00AD2793"/>
    <w:rsid w:val="00AD3749"/>
    <w:rsid w:val="00AD4466"/>
    <w:rsid w:val="00AD4C99"/>
    <w:rsid w:val="00AD5269"/>
    <w:rsid w:val="00AD54D9"/>
    <w:rsid w:val="00AD6286"/>
    <w:rsid w:val="00AD6723"/>
    <w:rsid w:val="00AD686E"/>
    <w:rsid w:val="00AD6AE6"/>
    <w:rsid w:val="00AD7CDA"/>
    <w:rsid w:val="00AD7DFB"/>
    <w:rsid w:val="00AD7E54"/>
    <w:rsid w:val="00AE0AB2"/>
    <w:rsid w:val="00AE1F73"/>
    <w:rsid w:val="00AE2744"/>
    <w:rsid w:val="00AE368F"/>
    <w:rsid w:val="00AE426C"/>
    <w:rsid w:val="00AE4377"/>
    <w:rsid w:val="00AE4F65"/>
    <w:rsid w:val="00AE5002"/>
    <w:rsid w:val="00AE5221"/>
    <w:rsid w:val="00AE5AA5"/>
    <w:rsid w:val="00AE68EB"/>
    <w:rsid w:val="00AE6BAB"/>
    <w:rsid w:val="00AE6EDA"/>
    <w:rsid w:val="00AE7AE3"/>
    <w:rsid w:val="00AF0872"/>
    <w:rsid w:val="00AF12F2"/>
    <w:rsid w:val="00AF1821"/>
    <w:rsid w:val="00AF2103"/>
    <w:rsid w:val="00AF3A9D"/>
    <w:rsid w:val="00AF3CD9"/>
    <w:rsid w:val="00AF3EA4"/>
    <w:rsid w:val="00AF405F"/>
    <w:rsid w:val="00AF430E"/>
    <w:rsid w:val="00AF44DB"/>
    <w:rsid w:val="00AF512D"/>
    <w:rsid w:val="00AF55BC"/>
    <w:rsid w:val="00AF5ABD"/>
    <w:rsid w:val="00AF5AD8"/>
    <w:rsid w:val="00AF5AF1"/>
    <w:rsid w:val="00AF7730"/>
    <w:rsid w:val="00B0051A"/>
    <w:rsid w:val="00B0135B"/>
    <w:rsid w:val="00B0185C"/>
    <w:rsid w:val="00B01C7E"/>
    <w:rsid w:val="00B01F8E"/>
    <w:rsid w:val="00B0210C"/>
    <w:rsid w:val="00B02469"/>
    <w:rsid w:val="00B02553"/>
    <w:rsid w:val="00B02A4F"/>
    <w:rsid w:val="00B02D65"/>
    <w:rsid w:val="00B02E5D"/>
    <w:rsid w:val="00B02E82"/>
    <w:rsid w:val="00B034CE"/>
    <w:rsid w:val="00B03D25"/>
    <w:rsid w:val="00B03DB7"/>
    <w:rsid w:val="00B045D5"/>
    <w:rsid w:val="00B04957"/>
    <w:rsid w:val="00B04CB8"/>
    <w:rsid w:val="00B04E08"/>
    <w:rsid w:val="00B05E53"/>
    <w:rsid w:val="00B06939"/>
    <w:rsid w:val="00B073A3"/>
    <w:rsid w:val="00B07795"/>
    <w:rsid w:val="00B07C45"/>
    <w:rsid w:val="00B07C4A"/>
    <w:rsid w:val="00B07E22"/>
    <w:rsid w:val="00B1009E"/>
    <w:rsid w:val="00B104AF"/>
    <w:rsid w:val="00B10588"/>
    <w:rsid w:val="00B1068D"/>
    <w:rsid w:val="00B1076D"/>
    <w:rsid w:val="00B10E62"/>
    <w:rsid w:val="00B11390"/>
    <w:rsid w:val="00B11981"/>
    <w:rsid w:val="00B12037"/>
    <w:rsid w:val="00B145D9"/>
    <w:rsid w:val="00B14841"/>
    <w:rsid w:val="00B1574A"/>
    <w:rsid w:val="00B15807"/>
    <w:rsid w:val="00B15ADE"/>
    <w:rsid w:val="00B16515"/>
    <w:rsid w:val="00B170D8"/>
    <w:rsid w:val="00B171BF"/>
    <w:rsid w:val="00B171DA"/>
    <w:rsid w:val="00B172D8"/>
    <w:rsid w:val="00B1795A"/>
    <w:rsid w:val="00B20D51"/>
    <w:rsid w:val="00B214A3"/>
    <w:rsid w:val="00B2192C"/>
    <w:rsid w:val="00B2233D"/>
    <w:rsid w:val="00B2361F"/>
    <w:rsid w:val="00B23A62"/>
    <w:rsid w:val="00B24182"/>
    <w:rsid w:val="00B24EC2"/>
    <w:rsid w:val="00B253A2"/>
    <w:rsid w:val="00B26484"/>
    <w:rsid w:val="00B26972"/>
    <w:rsid w:val="00B26E7E"/>
    <w:rsid w:val="00B271AB"/>
    <w:rsid w:val="00B276BD"/>
    <w:rsid w:val="00B27B4E"/>
    <w:rsid w:val="00B30C46"/>
    <w:rsid w:val="00B32B92"/>
    <w:rsid w:val="00B33A07"/>
    <w:rsid w:val="00B33E1F"/>
    <w:rsid w:val="00B348A9"/>
    <w:rsid w:val="00B34D6D"/>
    <w:rsid w:val="00B34DA4"/>
    <w:rsid w:val="00B35091"/>
    <w:rsid w:val="00B36248"/>
    <w:rsid w:val="00B3753B"/>
    <w:rsid w:val="00B3769C"/>
    <w:rsid w:val="00B37AE7"/>
    <w:rsid w:val="00B40825"/>
    <w:rsid w:val="00B40D7F"/>
    <w:rsid w:val="00B413C0"/>
    <w:rsid w:val="00B42D49"/>
    <w:rsid w:val="00B42FF1"/>
    <w:rsid w:val="00B43835"/>
    <w:rsid w:val="00B447D8"/>
    <w:rsid w:val="00B4552B"/>
    <w:rsid w:val="00B45674"/>
    <w:rsid w:val="00B45A5E"/>
    <w:rsid w:val="00B460C7"/>
    <w:rsid w:val="00B46A00"/>
    <w:rsid w:val="00B506F6"/>
    <w:rsid w:val="00B5071B"/>
    <w:rsid w:val="00B5097C"/>
    <w:rsid w:val="00B50A6B"/>
    <w:rsid w:val="00B50FD2"/>
    <w:rsid w:val="00B51194"/>
    <w:rsid w:val="00B51943"/>
    <w:rsid w:val="00B52374"/>
    <w:rsid w:val="00B53100"/>
    <w:rsid w:val="00B5351D"/>
    <w:rsid w:val="00B53A50"/>
    <w:rsid w:val="00B5414F"/>
    <w:rsid w:val="00B5437E"/>
    <w:rsid w:val="00B5499F"/>
    <w:rsid w:val="00B54A81"/>
    <w:rsid w:val="00B54B3D"/>
    <w:rsid w:val="00B54BCB"/>
    <w:rsid w:val="00B5584B"/>
    <w:rsid w:val="00B55A2A"/>
    <w:rsid w:val="00B5666A"/>
    <w:rsid w:val="00B56695"/>
    <w:rsid w:val="00B56B13"/>
    <w:rsid w:val="00B56E42"/>
    <w:rsid w:val="00B57549"/>
    <w:rsid w:val="00B57FB5"/>
    <w:rsid w:val="00B607DB"/>
    <w:rsid w:val="00B60DD2"/>
    <w:rsid w:val="00B60FDA"/>
    <w:rsid w:val="00B61258"/>
    <w:rsid w:val="00B61650"/>
    <w:rsid w:val="00B6166F"/>
    <w:rsid w:val="00B62B76"/>
    <w:rsid w:val="00B634DF"/>
    <w:rsid w:val="00B6359C"/>
    <w:rsid w:val="00B63C86"/>
    <w:rsid w:val="00B63F1C"/>
    <w:rsid w:val="00B643AC"/>
    <w:rsid w:val="00B64E85"/>
    <w:rsid w:val="00B656CA"/>
    <w:rsid w:val="00B65748"/>
    <w:rsid w:val="00B6607F"/>
    <w:rsid w:val="00B66266"/>
    <w:rsid w:val="00B665CF"/>
    <w:rsid w:val="00B66709"/>
    <w:rsid w:val="00B6695B"/>
    <w:rsid w:val="00B675F9"/>
    <w:rsid w:val="00B6778B"/>
    <w:rsid w:val="00B67ACE"/>
    <w:rsid w:val="00B7006B"/>
    <w:rsid w:val="00B7062A"/>
    <w:rsid w:val="00B70770"/>
    <w:rsid w:val="00B717B4"/>
    <w:rsid w:val="00B7196E"/>
    <w:rsid w:val="00B71C14"/>
    <w:rsid w:val="00B71D2B"/>
    <w:rsid w:val="00B722B7"/>
    <w:rsid w:val="00B72512"/>
    <w:rsid w:val="00B7380F"/>
    <w:rsid w:val="00B73C63"/>
    <w:rsid w:val="00B7412B"/>
    <w:rsid w:val="00B74279"/>
    <w:rsid w:val="00B74E3D"/>
    <w:rsid w:val="00B753D1"/>
    <w:rsid w:val="00B7576B"/>
    <w:rsid w:val="00B779AE"/>
    <w:rsid w:val="00B77BB8"/>
    <w:rsid w:val="00B8001F"/>
    <w:rsid w:val="00B80234"/>
    <w:rsid w:val="00B80530"/>
    <w:rsid w:val="00B8078B"/>
    <w:rsid w:val="00B80B2A"/>
    <w:rsid w:val="00B80B78"/>
    <w:rsid w:val="00B8101B"/>
    <w:rsid w:val="00B81460"/>
    <w:rsid w:val="00B814CF"/>
    <w:rsid w:val="00B81969"/>
    <w:rsid w:val="00B81A67"/>
    <w:rsid w:val="00B81B47"/>
    <w:rsid w:val="00B81B48"/>
    <w:rsid w:val="00B82A2E"/>
    <w:rsid w:val="00B82FCA"/>
    <w:rsid w:val="00B832E3"/>
    <w:rsid w:val="00B83455"/>
    <w:rsid w:val="00B83D97"/>
    <w:rsid w:val="00B83FAD"/>
    <w:rsid w:val="00B8421D"/>
    <w:rsid w:val="00B844E8"/>
    <w:rsid w:val="00B84847"/>
    <w:rsid w:val="00B856F7"/>
    <w:rsid w:val="00B85E54"/>
    <w:rsid w:val="00B860D0"/>
    <w:rsid w:val="00B86AB4"/>
    <w:rsid w:val="00B86E39"/>
    <w:rsid w:val="00B879D8"/>
    <w:rsid w:val="00B9032F"/>
    <w:rsid w:val="00B90E0C"/>
    <w:rsid w:val="00B91103"/>
    <w:rsid w:val="00B9272C"/>
    <w:rsid w:val="00B92800"/>
    <w:rsid w:val="00B932E2"/>
    <w:rsid w:val="00B937E2"/>
    <w:rsid w:val="00B93B68"/>
    <w:rsid w:val="00B93CDD"/>
    <w:rsid w:val="00B94B98"/>
    <w:rsid w:val="00B94CAC"/>
    <w:rsid w:val="00B94CB0"/>
    <w:rsid w:val="00B95252"/>
    <w:rsid w:val="00B95F78"/>
    <w:rsid w:val="00B95F9A"/>
    <w:rsid w:val="00BA06B3"/>
    <w:rsid w:val="00BA1DBB"/>
    <w:rsid w:val="00BA27B6"/>
    <w:rsid w:val="00BA3938"/>
    <w:rsid w:val="00BA4F1C"/>
    <w:rsid w:val="00BA6B2F"/>
    <w:rsid w:val="00BA7375"/>
    <w:rsid w:val="00BA787B"/>
    <w:rsid w:val="00BA7EB3"/>
    <w:rsid w:val="00BB0AA5"/>
    <w:rsid w:val="00BB20F2"/>
    <w:rsid w:val="00BB22D4"/>
    <w:rsid w:val="00BB23C9"/>
    <w:rsid w:val="00BB5667"/>
    <w:rsid w:val="00BB6106"/>
    <w:rsid w:val="00BB67AE"/>
    <w:rsid w:val="00BB71B1"/>
    <w:rsid w:val="00BB79CB"/>
    <w:rsid w:val="00BC045B"/>
    <w:rsid w:val="00BC0B16"/>
    <w:rsid w:val="00BC13C1"/>
    <w:rsid w:val="00BC160C"/>
    <w:rsid w:val="00BC202B"/>
    <w:rsid w:val="00BC2BF9"/>
    <w:rsid w:val="00BC3EB0"/>
    <w:rsid w:val="00BC3F3D"/>
    <w:rsid w:val="00BC4830"/>
    <w:rsid w:val="00BC49C8"/>
    <w:rsid w:val="00BC56B7"/>
    <w:rsid w:val="00BC5869"/>
    <w:rsid w:val="00BC59E6"/>
    <w:rsid w:val="00BC6E6E"/>
    <w:rsid w:val="00BC75E6"/>
    <w:rsid w:val="00BD003A"/>
    <w:rsid w:val="00BD0A26"/>
    <w:rsid w:val="00BD0BB1"/>
    <w:rsid w:val="00BD114E"/>
    <w:rsid w:val="00BD1D45"/>
    <w:rsid w:val="00BD2532"/>
    <w:rsid w:val="00BD2A72"/>
    <w:rsid w:val="00BD2D6E"/>
    <w:rsid w:val="00BD3099"/>
    <w:rsid w:val="00BD31A3"/>
    <w:rsid w:val="00BD34E5"/>
    <w:rsid w:val="00BD35BD"/>
    <w:rsid w:val="00BD3B69"/>
    <w:rsid w:val="00BD3BD5"/>
    <w:rsid w:val="00BD3E62"/>
    <w:rsid w:val="00BD4AF5"/>
    <w:rsid w:val="00BD5DE8"/>
    <w:rsid w:val="00BD6649"/>
    <w:rsid w:val="00BD694D"/>
    <w:rsid w:val="00BD73E6"/>
    <w:rsid w:val="00BD7B25"/>
    <w:rsid w:val="00BE011E"/>
    <w:rsid w:val="00BE0818"/>
    <w:rsid w:val="00BE09CD"/>
    <w:rsid w:val="00BE14B9"/>
    <w:rsid w:val="00BE163E"/>
    <w:rsid w:val="00BE2246"/>
    <w:rsid w:val="00BE23F1"/>
    <w:rsid w:val="00BE25DF"/>
    <w:rsid w:val="00BE4D5A"/>
    <w:rsid w:val="00BE5720"/>
    <w:rsid w:val="00BE591A"/>
    <w:rsid w:val="00BE5A58"/>
    <w:rsid w:val="00BE5F38"/>
    <w:rsid w:val="00BE60C5"/>
    <w:rsid w:val="00BE733D"/>
    <w:rsid w:val="00BE7B5D"/>
    <w:rsid w:val="00BE7E9D"/>
    <w:rsid w:val="00BF0197"/>
    <w:rsid w:val="00BF06DF"/>
    <w:rsid w:val="00BF0CA8"/>
    <w:rsid w:val="00BF1D62"/>
    <w:rsid w:val="00BF1FE6"/>
    <w:rsid w:val="00BF2313"/>
    <w:rsid w:val="00BF278F"/>
    <w:rsid w:val="00BF2828"/>
    <w:rsid w:val="00BF321B"/>
    <w:rsid w:val="00BF3769"/>
    <w:rsid w:val="00BF3773"/>
    <w:rsid w:val="00BF3E14"/>
    <w:rsid w:val="00BF3F85"/>
    <w:rsid w:val="00BF4644"/>
    <w:rsid w:val="00BF4972"/>
    <w:rsid w:val="00BF4EC6"/>
    <w:rsid w:val="00BF5169"/>
    <w:rsid w:val="00BF59F1"/>
    <w:rsid w:val="00BF5E5A"/>
    <w:rsid w:val="00BF6B76"/>
    <w:rsid w:val="00BF74C8"/>
    <w:rsid w:val="00BF75F3"/>
    <w:rsid w:val="00C00B42"/>
    <w:rsid w:val="00C00D18"/>
    <w:rsid w:val="00C0173F"/>
    <w:rsid w:val="00C01984"/>
    <w:rsid w:val="00C019FF"/>
    <w:rsid w:val="00C02631"/>
    <w:rsid w:val="00C034CF"/>
    <w:rsid w:val="00C03941"/>
    <w:rsid w:val="00C039E6"/>
    <w:rsid w:val="00C03A58"/>
    <w:rsid w:val="00C03B8D"/>
    <w:rsid w:val="00C04053"/>
    <w:rsid w:val="00C04532"/>
    <w:rsid w:val="00C0456B"/>
    <w:rsid w:val="00C059F3"/>
    <w:rsid w:val="00C05CCD"/>
    <w:rsid w:val="00C065E7"/>
    <w:rsid w:val="00C06C8B"/>
    <w:rsid w:val="00C06D1A"/>
    <w:rsid w:val="00C078F3"/>
    <w:rsid w:val="00C07922"/>
    <w:rsid w:val="00C102ED"/>
    <w:rsid w:val="00C107F7"/>
    <w:rsid w:val="00C1174E"/>
    <w:rsid w:val="00C11B66"/>
    <w:rsid w:val="00C123AD"/>
    <w:rsid w:val="00C1356B"/>
    <w:rsid w:val="00C14AFC"/>
    <w:rsid w:val="00C151D0"/>
    <w:rsid w:val="00C15735"/>
    <w:rsid w:val="00C15EE8"/>
    <w:rsid w:val="00C16B3B"/>
    <w:rsid w:val="00C16B8D"/>
    <w:rsid w:val="00C16F30"/>
    <w:rsid w:val="00C1770E"/>
    <w:rsid w:val="00C17845"/>
    <w:rsid w:val="00C17A99"/>
    <w:rsid w:val="00C200CD"/>
    <w:rsid w:val="00C20DCA"/>
    <w:rsid w:val="00C22CE4"/>
    <w:rsid w:val="00C232ED"/>
    <w:rsid w:val="00C237F5"/>
    <w:rsid w:val="00C23881"/>
    <w:rsid w:val="00C23B21"/>
    <w:rsid w:val="00C23BE9"/>
    <w:rsid w:val="00C24241"/>
    <w:rsid w:val="00C243E2"/>
    <w:rsid w:val="00C247D2"/>
    <w:rsid w:val="00C248A7"/>
    <w:rsid w:val="00C24A70"/>
    <w:rsid w:val="00C24CC7"/>
    <w:rsid w:val="00C25D63"/>
    <w:rsid w:val="00C26850"/>
    <w:rsid w:val="00C268C1"/>
    <w:rsid w:val="00C2733B"/>
    <w:rsid w:val="00C30CC7"/>
    <w:rsid w:val="00C31672"/>
    <w:rsid w:val="00C317AA"/>
    <w:rsid w:val="00C31E99"/>
    <w:rsid w:val="00C31F0A"/>
    <w:rsid w:val="00C3239E"/>
    <w:rsid w:val="00C325C5"/>
    <w:rsid w:val="00C32801"/>
    <w:rsid w:val="00C33648"/>
    <w:rsid w:val="00C3472E"/>
    <w:rsid w:val="00C34B1A"/>
    <w:rsid w:val="00C34EEE"/>
    <w:rsid w:val="00C35709"/>
    <w:rsid w:val="00C357B6"/>
    <w:rsid w:val="00C361D8"/>
    <w:rsid w:val="00C36247"/>
    <w:rsid w:val="00C3646D"/>
    <w:rsid w:val="00C375F0"/>
    <w:rsid w:val="00C379E9"/>
    <w:rsid w:val="00C40690"/>
    <w:rsid w:val="00C4162A"/>
    <w:rsid w:val="00C4177E"/>
    <w:rsid w:val="00C431EF"/>
    <w:rsid w:val="00C436BC"/>
    <w:rsid w:val="00C44226"/>
    <w:rsid w:val="00C4474C"/>
    <w:rsid w:val="00C45576"/>
    <w:rsid w:val="00C459F4"/>
    <w:rsid w:val="00C45A69"/>
    <w:rsid w:val="00C46AA2"/>
    <w:rsid w:val="00C46D4B"/>
    <w:rsid w:val="00C47480"/>
    <w:rsid w:val="00C47976"/>
    <w:rsid w:val="00C501C6"/>
    <w:rsid w:val="00C5045A"/>
    <w:rsid w:val="00C5170F"/>
    <w:rsid w:val="00C518E4"/>
    <w:rsid w:val="00C520ED"/>
    <w:rsid w:val="00C52C84"/>
    <w:rsid w:val="00C53480"/>
    <w:rsid w:val="00C53587"/>
    <w:rsid w:val="00C53B64"/>
    <w:rsid w:val="00C542F0"/>
    <w:rsid w:val="00C54900"/>
    <w:rsid w:val="00C54BAB"/>
    <w:rsid w:val="00C54D08"/>
    <w:rsid w:val="00C55700"/>
    <w:rsid w:val="00C55F0E"/>
    <w:rsid w:val="00C573B3"/>
    <w:rsid w:val="00C57403"/>
    <w:rsid w:val="00C57A97"/>
    <w:rsid w:val="00C57CDB"/>
    <w:rsid w:val="00C60173"/>
    <w:rsid w:val="00C60622"/>
    <w:rsid w:val="00C60A9B"/>
    <w:rsid w:val="00C6108B"/>
    <w:rsid w:val="00C61173"/>
    <w:rsid w:val="00C617F1"/>
    <w:rsid w:val="00C61CD1"/>
    <w:rsid w:val="00C62190"/>
    <w:rsid w:val="00C623D3"/>
    <w:rsid w:val="00C62615"/>
    <w:rsid w:val="00C632E3"/>
    <w:rsid w:val="00C63E6F"/>
    <w:rsid w:val="00C6469A"/>
    <w:rsid w:val="00C64845"/>
    <w:rsid w:val="00C64CFC"/>
    <w:rsid w:val="00C64E30"/>
    <w:rsid w:val="00C661D1"/>
    <w:rsid w:val="00C6665A"/>
    <w:rsid w:val="00C67159"/>
    <w:rsid w:val="00C67497"/>
    <w:rsid w:val="00C679F5"/>
    <w:rsid w:val="00C67A65"/>
    <w:rsid w:val="00C67D6D"/>
    <w:rsid w:val="00C70B58"/>
    <w:rsid w:val="00C71866"/>
    <w:rsid w:val="00C71A21"/>
    <w:rsid w:val="00C723BC"/>
    <w:rsid w:val="00C725B1"/>
    <w:rsid w:val="00C73384"/>
    <w:rsid w:val="00C735F9"/>
    <w:rsid w:val="00C73F84"/>
    <w:rsid w:val="00C74A5C"/>
    <w:rsid w:val="00C76501"/>
    <w:rsid w:val="00C7722A"/>
    <w:rsid w:val="00C80971"/>
    <w:rsid w:val="00C809AD"/>
    <w:rsid w:val="00C80D03"/>
    <w:rsid w:val="00C80D37"/>
    <w:rsid w:val="00C81419"/>
    <w:rsid w:val="00C8151A"/>
    <w:rsid w:val="00C81770"/>
    <w:rsid w:val="00C81822"/>
    <w:rsid w:val="00C82355"/>
    <w:rsid w:val="00C8237B"/>
    <w:rsid w:val="00C82609"/>
    <w:rsid w:val="00C82D94"/>
    <w:rsid w:val="00C834B5"/>
    <w:rsid w:val="00C83E75"/>
    <w:rsid w:val="00C84320"/>
    <w:rsid w:val="00C8447E"/>
    <w:rsid w:val="00C84B7E"/>
    <w:rsid w:val="00C84F3C"/>
    <w:rsid w:val="00C85C0F"/>
    <w:rsid w:val="00C86024"/>
    <w:rsid w:val="00C864C4"/>
    <w:rsid w:val="00C86D08"/>
    <w:rsid w:val="00C87277"/>
    <w:rsid w:val="00C8795F"/>
    <w:rsid w:val="00C9004F"/>
    <w:rsid w:val="00C90923"/>
    <w:rsid w:val="00C909CD"/>
    <w:rsid w:val="00C90B26"/>
    <w:rsid w:val="00C9125A"/>
    <w:rsid w:val="00C91404"/>
    <w:rsid w:val="00C92101"/>
    <w:rsid w:val="00C93421"/>
    <w:rsid w:val="00C9360C"/>
    <w:rsid w:val="00C93F19"/>
    <w:rsid w:val="00C94945"/>
    <w:rsid w:val="00C94B7F"/>
    <w:rsid w:val="00C94B9A"/>
    <w:rsid w:val="00C95CFC"/>
    <w:rsid w:val="00C95FF7"/>
    <w:rsid w:val="00C975ED"/>
    <w:rsid w:val="00CA014A"/>
    <w:rsid w:val="00CA127F"/>
    <w:rsid w:val="00CA19DD"/>
    <w:rsid w:val="00CA1D5C"/>
    <w:rsid w:val="00CA1EFA"/>
    <w:rsid w:val="00CA1F9F"/>
    <w:rsid w:val="00CA2591"/>
    <w:rsid w:val="00CA3FB5"/>
    <w:rsid w:val="00CA4341"/>
    <w:rsid w:val="00CA4555"/>
    <w:rsid w:val="00CA4BBD"/>
    <w:rsid w:val="00CA54D7"/>
    <w:rsid w:val="00CA59EF"/>
    <w:rsid w:val="00CA5E23"/>
    <w:rsid w:val="00CA5E53"/>
    <w:rsid w:val="00CA5FB3"/>
    <w:rsid w:val="00CA62F8"/>
    <w:rsid w:val="00CA6F39"/>
    <w:rsid w:val="00CA70A0"/>
    <w:rsid w:val="00CB0FEA"/>
    <w:rsid w:val="00CB14A1"/>
    <w:rsid w:val="00CB285C"/>
    <w:rsid w:val="00CB32AD"/>
    <w:rsid w:val="00CB3693"/>
    <w:rsid w:val="00CB44D6"/>
    <w:rsid w:val="00CB4EB7"/>
    <w:rsid w:val="00CB5376"/>
    <w:rsid w:val="00CB7A46"/>
    <w:rsid w:val="00CB7E7E"/>
    <w:rsid w:val="00CC2CD1"/>
    <w:rsid w:val="00CC35AD"/>
    <w:rsid w:val="00CC35B4"/>
    <w:rsid w:val="00CC3806"/>
    <w:rsid w:val="00CC4060"/>
    <w:rsid w:val="00CC5239"/>
    <w:rsid w:val="00CC5DC9"/>
    <w:rsid w:val="00CC76CE"/>
    <w:rsid w:val="00CC7F84"/>
    <w:rsid w:val="00CD0810"/>
    <w:rsid w:val="00CD0ABD"/>
    <w:rsid w:val="00CD11A3"/>
    <w:rsid w:val="00CD259C"/>
    <w:rsid w:val="00CD2951"/>
    <w:rsid w:val="00CD2A6A"/>
    <w:rsid w:val="00CD2B1B"/>
    <w:rsid w:val="00CD3165"/>
    <w:rsid w:val="00CD332C"/>
    <w:rsid w:val="00CD36AC"/>
    <w:rsid w:val="00CD3841"/>
    <w:rsid w:val="00CD4319"/>
    <w:rsid w:val="00CD47A6"/>
    <w:rsid w:val="00CD56D3"/>
    <w:rsid w:val="00CD593A"/>
    <w:rsid w:val="00CD6072"/>
    <w:rsid w:val="00CD6548"/>
    <w:rsid w:val="00CE0A05"/>
    <w:rsid w:val="00CE102F"/>
    <w:rsid w:val="00CE16B6"/>
    <w:rsid w:val="00CE17DE"/>
    <w:rsid w:val="00CE1AA1"/>
    <w:rsid w:val="00CE1B79"/>
    <w:rsid w:val="00CE2128"/>
    <w:rsid w:val="00CE28AE"/>
    <w:rsid w:val="00CE2C6B"/>
    <w:rsid w:val="00CE3157"/>
    <w:rsid w:val="00CE321D"/>
    <w:rsid w:val="00CE3883"/>
    <w:rsid w:val="00CE3DDC"/>
    <w:rsid w:val="00CE40FF"/>
    <w:rsid w:val="00CE4ED3"/>
    <w:rsid w:val="00CE5D9C"/>
    <w:rsid w:val="00CE6313"/>
    <w:rsid w:val="00CE63EE"/>
    <w:rsid w:val="00CE6411"/>
    <w:rsid w:val="00CE741B"/>
    <w:rsid w:val="00CE7A10"/>
    <w:rsid w:val="00CE7FC0"/>
    <w:rsid w:val="00CF0133"/>
    <w:rsid w:val="00CF014F"/>
    <w:rsid w:val="00CF07D4"/>
    <w:rsid w:val="00CF0C85"/>
    <w:rsid w:val="00CF0F52"/>
    <w:rsid w:val="00CF16FB"/>
    <w:rsid w:val="00CF1FB5"/>
    <w:rsid w:val="00CF2295"/>
    <w:rsid w:val="00CF2984"/>
    <w:rsid w:val="00CF30D8"/>
    <w:rsid w:val="00CF3574"/>
    <w:rsid w:val="00CF3BDE"/>
    <w:rsid w:val="00CF48C9"/>
    <w:rsid w:val="00CF499C"/>
    <w:rsid w:val="00CF59BF"/>
    <w:rsid w:val="00CF5CDA"/>
    <w:rsid w:val="00CF6DA4"/>
    <w:rsid w:val="00CF6EF6"/>
    <w:rsid w:val="00CF771B"/>
    <w:rsid w:val="00D02A8E"/>
    <w:rsid w:val="00D03068"/>
    <w:rsid w:val="00D031CB"/>
    <w:rsid w:val="00D03576"/>
    <w:rsid w:val="00D04605"/>
    <w:rsid w:val="00D04651"/>
    <w:rsid w:val="00D04CBD"/>
    <w:rsid w:val="00D05533"/>
    <w:rsid w:val="00D055E9"/>
    <w:rsid w:val="00D05C8C"/>
    <w:rsid w:val="00D06029"/>
    <w:rsid w:val="00D06106"/>
    <w:rsid w:val="00D07ABE"/>
    <w:rsid w:val="00D07F7E"/>
    <w:rsid w:val="00D10482"/>
    <w:rsid w:val="00D112B5"/>
    <w:rsid w:val="00D122CF"/>
    <w:rsid w:val="00D1264E"/>
    <w:rsid w:val="00D12704"/>
    <w:rsid w:val="00D12A0E"/>
    <w:rsid w:val="00D12AD3"/>
    <w:rsid w:val="00D14520"/>
    <w:rsid w:val="00D14538"/>
    <w:rsid w:val="00D14DA2"/>
    <w:rsid w:val="00D14DC3"/>
    <w:rsid w:val="00D150C4"/>
    <w:rsid w:val="00D16649"/>
    <w:rsid w:val="00D16C90"/>
    <w:rsid w:val="00D17814"/>
    <w:rsid w:val="00D207AC"/>
    <w:rsid w:val="00D208F4"/>
    <w:rsid w:val="00D21B6F"/>
    <w:rsid w:val="00D22431"/>
    <w:rsid w:val="00D22E7D"/>
    <w:rsid w:val="00D23043"/>
    <w:rsid w:val="00D23B6F"/>
    <w:rsid w:val="00D2401B"/>
    <w:rsid w:val="00D242A0"/>
    <w:rsid w:val="00D24B64"/>
    <w:rsid w:val="00D25E5B"/>
    <w:rsid w:val="00D2693D"/>
    <w:rsid w:val="00D27700"/>
    <w:rsid w:val="00D2775B"/>
    <w:rsid w:val="00D307A6"/>
    <w:rsid w:val="00D30F95"/>
    <w:rsid w:val="00D314D2"/>
    <w:rsid w:val="00D3257B"/>
    <w:rsid w:val="00D32586"/>
    <w:rsid w:val="00D3306C"/>
    <w:rsid w:val="00D3379D"/>
    <w:rsid w:val="00D3399A"/>
    <w:rsid w:val="00D348EB"/>
    <w:rsid w:val="00D36571"/>
    <w:rsid w:val="00D36C35"/>
    <w:rsid w:val="00D36FA2"/>
    <w:rsid w:val="00D37DA4"/>
    <w:rsid w:val="00D409E9"/>
    <w:rsid w:val="00D4197D"/>
    <w:rsid w:val="00D41B65"/>
    <w:rsid w:val="00D42073"/>
    <w:rsid w:val="00D4236C"/>
    <w:rsid w:val="00D43A66"/>
    <w:rsid w:val="00D4400D"/>
    <w:rsid w:val="00D44185"/>
    <w:rsid w:val="00D44851"/>
    <w:rsid w:val="00D45420"/>
    <w:rsid w:val="00D471C7"/>
    <w:rsid w:val="00D475F2"/>
    <w:rsid w:val="00D50530"/>
    <w:rsid w:val="00D51A75"/>
    <w:rsid w:val="00D51CD2"/>
    <w:rsid w:val="00D52078"/>
    <w:rsid w:val="00D52876"/>
    <w:rsid w:val="00D52F12"/>
    <w:rsid w:val="00D53325"/>
    <w:rsid w:val="00D53826"/>
    <w:rsid w:val="00D5432B"/>
    <w:rsid w:val="00D5494D"/>
    <w:rsid w:val="00D549A5"/>
    <w:rsid w:val="00D54FB1"/>
    <w:rsid w:val="00D550CF"/>
    <w:rsid w:val="00D55E84"/>
    <w:rsid w:val="00D5636C"/>
    <w:rsid w:val="00D5654A"/>
    <w:rsid w:val="00D56A04"/>
    <w:rsid w:val="00D5716B"/>
    <w:rsid w:val="00D574CA"/>
    <w:rsid w:val="00D57819"/>
    <w:rsid w:val="00D57F47"/>
    <w:rsid w:val="00D603CD"/>
    <w:rsid w:val="00D6072C"/>
    <w:rsid w:val="00D60E9B"/>
    <w:rsid w:val="00D61767"/>
    <w:rsid w:val="00D618A3"/>
    <w:rsid w:val="00D618C0"/>
    <w:rsid w:val="00D62A0F"/>
    <w:rsid w:val="00D62AE0"/>
    <w:rsid w:val="00D62FEB"/>
    <w:rsid w:val="00D637D7"/>
    <w:rsid w:val="00D63FBB"/>
    <w:rsid w:val="00D642D5"/>
    <w:rsid w:val="00D64A78"/>
    <w:rsid w:val="00D64AF1"/>
    <w:rsid w:val="00D64B34"/>
    <w:rsid w:val="00D6582C"/>
    <w:rsid w:val="00D65D79"/>
    <w:rsid w:val="00D673B3"/>
    <w:rsid w:val="00D70917"/>
    <w:rsid w:val="00D71BFB"/>
    <w:rsid w:val="00D71EB7"/>
    <w:rsid w:val="00D72906"/>
    <w:rsid w:val="00D72BC8"/>
    <w:rsid w:val="00D7326F"/>
    <w:rsid w:val="00D73E07"/>
    <w:rsid w:val="00D74BDD"/>
    <w:rsid w:val="00D7568E"/>
    <w:rsid w:val="00D758DC"/>
    <w:rsid w:val="00D75E2F"/>
    <w:rsid w:val="00D779C8"/>
    <w:rsid w:val="00D80B8A"/>
    <w:rsid w:val="00D80CA1"/>
    <w:rsid w:val="00D81293"/>
    <w:rsid w:val="00D8266D"/>
    <w:rsid w:val="00D826B4"/>
    <w:rsid w:val="00D83E7F"/>
    <w:rsid w:val="00D84566"/>
    <w:rsid w:val="00D84CE7"/>
    <w:rsid w:val="00D85361"/>
    <w:rsid w:val="00D85370"/>
    <w:rsid w:val="00D85A7B"/>
    <w:rsid w:val="00D85AA9"/>
    <w:rsid w:val="00D85DAA"/>
    <w:rsid w:val="00D86970"/>
    <w:rsid w:val="00D877EE"/>
    <w:rsid w:val="00D87ED5"/>
    <w:rsid w:val="00D901FB"/>
    <w:rsid w:val="00D90930"/>
    <w:rsid w:val="00D9170D"/>
    <w:rsid w:val="00D9198A"/>
    <w:rsid w:val="00D925DB"/>
    <w:rsid w:val="00D927FF"/>
    <w:rsid w:val="00D92951"/>
    <w:rsid w:val="00D93518"/>
    <w:rsid w:val="00D9357B"/>
    <w:rsid w:val="00D93A60"/>
    <w:rsid w:val="00D93CB0"/>
    <w:rsid w:val="00D945BE"/>
    <w:rsid w:val="00D94B05"/>
    <w:rsid w:val="00D95D3B"/>
    <w:rsid w:val="00D96337"/>
    <w:rsid w:val="00D965BC"/>
    <w:rsid w:val="00D9667F"/>
    <w:rsid w:val="00D96F2D"/>
    <w:rsid w:val="00D97CF8"/>
    <w:rsid w:val="00DA0151"/>
    <w:rsid w:val="00DA032F"/>
    <w:rsid w:val="00DA0C45"/>
    <w:rsid w:val="00DA109E"/>
    <w:rsid w:val="00DA19DB"/>
    <w:rsid w:val="00DA236E"/>
    <w:rsid w:val="00DA2872"/>
    <w:rsid w:val="00DA2A13"/>
    <w:rsid w:val="00DA2EB6"/>
    <w:rsid w:val="00DA3460"/>
    <w:rsid w:val="00DA3D06"/>
    <w:rsid w:val="00DA4885"/>
    <w:rsid w:val="00DA542B"/>
    <w:rsid w:val="00DA563E"/>
    <w:rsid w:val="00DA57E9"/>
    <w:rsid w:val="00DA692C"/>
    <w:rsid w:val="00DA6BC4"/>
    <w:rsid w:val="00DA6F00"/>
    <w:rsid w:val="00DA7950"/>
    <w:rsid w:val="00DA7F73"/>
    <w:rsid w:val="00DB04DA"/>
    <w:rsid w:val="00DB086A"/>
    <w:rsid w:val="00DB1176"/>
    <w:rsid w:val="00DB17F3"/>
    <w:rsid w:val="00DB189C"/>
    <w:rsid w:val="00DB2364"/>
    <w:rsid w:val="00DB23E7"/>
    <w:rsid w:val="00DB2B10"/>
    <w:rsid w:val="00DB2C31"/>
    <w:rsid w:val="00DB2D75"/>
    <w:rsid w:val="00DB3AAB"/>
    <w:rsid w:val="00DB41E1"/>
    <w:rsid w:val="00DB444F"/>
    <w:rsid w:val="00DB4516"/>
    <w:rsid w:val="00DB4AC8"/>
    <w:rsid w:val="00DB4BC5"/>
    <w:rsid w:val="00DB50F0"/>
    <w:rsid w:val="00DB5418"/>
    <w:rsid w:val="00DB5542"/>
    <w:rsid w:val="00DB57F0"/>
    <w:rsid w:val="00DB5D47"/>
    <w:rsid w:val="00DB5D63"/>
    <w:rsid w:val="00DB690C"/>
    <w:rsid w:val="00DB6B0C"/>
    <w:rsid w:val="00DB723A"/>
    <w:rsid w:val="00DB73DF"/>
    <w:rsid w:val="00DB7D1B"/>
    <w:rsid w:val="00DB7F25"/>
    <w:rsid w:val="00DC040B"/>
    <w:rsid w:val="00DC0CA2"/>
    <w:rsid w:val="00DC176F"/>
    <w:rsid w:val="00DC1C72"/>
    <w:rsid w:val="00DC1F83"/>
    <w:rsid w:val="00DC26D4"/>
    <w:rsid w:val="00DC2B1D"/>
    <w:rsid w:val="00DC2E54"/>
    <w:rsid w:val="00DC37D6"/>
    <w:rsid w:val="00DC4012"/>
    <w:rsid w:val="00DC4D9E"/>
    <w:rsid w:val="00DC5DBA"/>
    <w:rsid w:val="00DC6293"/>
    <w:rsid w:val="00DC6A18"/>
    <w:rsid w:val="00DC6C47"/>
    <w:rsid w:val="00DC72AD"/>
    <w:rsid w:val="00DC7747"/>
    <w:rsid w:val="00DC77AA"/>
    <w:rsid w:val="00DC7C51"/>
    <w:rsid w:val="00DC7C89"/>
    <w:rsid w:val="00DD1EA4"/>
    <w:rsid w:val="00DD238B"/>
    <w:rsid w:val="00DD28D4"/>
    <w:rsid w:val="00DD333E"/>
    <w:rsid w:val="00DD3BD5"/>
    <w:rsid w:val="00DD446F"/>
    <w:rsid w:val="00DD5E1B"/>
    <w:rsid w:val="00DD6EB7"/>
    <w:rsid w:val="00DD714B"/>
    <w:rsid w:val="00DD7233"/>
    <w:rsid w:val="00DD7506"/>
    <w:rsid w:val="00DD75CF"/>
    <w:rsid w:val="00DD7DA2"/>
    <w:rsid w:val="00DE06F3"/>
    <w:rsid w:val="00DE0746"/>
    <w:rsid w:val="00DE0AE1"/>
    <w:rsid w:val="00DE0E45"/>
    <w:rsid w:val="00DE14EA"/>
    <w:rsid w:val="00DE152F"/>
    <w:rsid w:val="00DE167E"/>
    <w:rsid w:val="00DE17AA"/>
    <w:rsid w:val="00DE1910"/>
    <w:rsid w:val="00DE2CC4"/>
    <w:rsid w:val="00DE2E19"/>
    <w:rsid w:val="00DE385C"/>
    <w:rsid w:val="00DE3FB5"/>
    <w:rsid w:val="00DE4A06"/>
    <w:rsid w:val="00DE5451"/>
    <w:rsid w:val="00DE54A7"/>
    <w:rsid w:val="00DE674F"/>
    <w:rsid w:val="00DE6B30"/>
    <w:rsid w:val="00DE707D"/>
    <w:rsid w:val="00DE7848"/>
    <w:rsid w:val="00DE79FC"/>
    <w:rsid w:val="00DF003F"/>
    <w:rsid w:val="00DF03EE"/>
    <w:rsid w:val="00DF15D7"/>
    <w:rsid w:val="00DF2F62"/>
    <w:rsid w:val="00DF4372"/>
    <w:rsid w:val="00DF4A52"/>
    <w:rsid w:val="00DF4C35"/>
    <w:rsid w:val="00DF4C61"/>
    <w:rsid w:val="00DF4E59"/>
    <w:rsid w:val="00DF595E"/>
    <w:rsid w:val="00DF5DF0"/>
    <w:rsid w:val="00DF6004"/>
    <w:rsid w:val="00DF62B1"/>
    <w:rsid w:val="00DF69BA"/>
    <w:rsid w:val="00DF6CC2"/>
    <w:rsid w:val="00DF6E15"/>
    <w:rsid w:val="00DF7719"/>
    <w:rsid w:val="00DF79F6"/>
    <w:rsid w:val="00E00186"/>
    <w:rsid w:val="00E00207"/>
    <w:rsid w:val="00E006E4"/>
    <w:rsid w:val="00E0242F"/>
    <w:rsid w:val="00E0273A"/>
    <w:rsid w:val="00E027B4"/>
    <w:rsid w:val="00E02AAD"/>
    <w:rsid w:val="00E033A7"/>
    <w:rsid w:val="00E037C4"/>
    <w:rsid w:val="00E039A2"/>
    <w:rsid w:val="00E04A1F"/>
    <w:rsid w:val="00E04D21"/>
    <w:rsid w:val="00E04D39"/>
    <w:rsid w:val="00E0502B"/>
    <w:rsid w:val="00E05090"/>
    <w:rsid w:val="00E066A9"/>
    <w:rsid w:val="00E07193"/>
    <w:rsid w:val="00E07581"/>
    <w:rsid w:val="00E075EC"/>
    <w:rsid w:val="00E0769B"/>
    <w:rsid w:val="00E079CD"/>
    <w:rsid w:val="00E07BA9"/>
    <w:rsid w:val="00E07CCB"/>
    <w:rsid w:val="00E07E4A"/>
    <w:rsid w:val="00E10841"/>
    <w:rsid w:val="00E1118E"/>
    <w:rsid w:val="00E112C7"/>
    <w:rsid w:val="00E11348"/>
    <w:rsid w:val="00E1135F"/>
    <w:rsid w:val="00E113FB"/>
    <w:rsid w:val="00E117FA"/>
    <w:rsid w:val="00E11B62"/>
    <w:rsid w:val="00E126EA"/>
    <w:rsid w:val="00E131F4"/>
    <w:rsid w:val="00E137B0"/>
    <w:rsid w:val="00E14293"/>
    <w:rsid w:val="00E14C6C"/>
    <w:rsid w:val="00E1587A"/>
    <w:rsid w:val="00E15B45"/>
    <w:rsid w:val="00E164D2"/>
    <w:rsid w:val="00E16DE3"/>
    <w:rsid w:val="00E17258"/>
    <w:rsid w:val="00E20BFB"/>
    <w:rsid w:val="00E21417"/>
    <w:rsid w:val="00E21819"/>
    <w:rsid w:val="00E21B9D"/>
    <w:rsid w:val="00E226A7"/>
    <w:rsid w:val="00E22FAB"/>
    <w:rsid w:val="00E2382F"/>
    <w:rsid w:val="00E23AD5"/>
    <w:rsid w:val="00E24BF4"/>
    <w:rsid w:val="00E252EC"/>
    <w:rsid w:val="00E25E1B"/>
    <w:rsid w:val="00E267A6"/>
    <w:rsid w:val="00E26BD6"/>
    <w:rsid w:val="00E26D74"/>
    <w:rsid w:val="00E274EB"/>
    <w:rsid w:val="00E2774F"/>
    <w:rsid w:val="00E27B15"/>
    <w:rsid w:val="00E27EF7"/>
    <w:rsid w:val="00E30F6A"/>
    <w:rsid w:val="00E31786"/>
    <w:rsid w:val="00E3185C"/>
    <w:rsid w:val="00E31B63"/>
    <w:rsid w:val="00E31E48"/>
    <w:rsid w:val="00E31F8A"/>
    <w:rsid w:val="00E32BA1"/>
    <w:rsid w:val="00E333D4"/>
    <w:rsid w:val="00E3369A"/>
    <w:rsid w:val="00E33829"/>
    <w:rsid w:val="00E33A5A"/>
    <w:rsid w:val="00E33B8F"/>
    <w:rsid w:val="00E33F40"/>
    <w:rsid w:val="00E3464F"/>
    <w:rsid w:val="00E3465A"/>
    <w:rsid w:val="00E34D55"/>
    <w:rsid w:val="00E3515E"/>
    <w:rsid w:val="00E35A0C"/>
    <w:rsid w:val="00E3654A"/>
    <w:rsid w:val="00E36A87"/>
    <w:rsid w:val="00E36B2A"/>
    <w:rsid w:val="00E36C5F"/>
    <w:rsid w:val="00E374CF"/>
    <w:rsid w:val="00E41456"/>
    <w:rsid w:val="00E4259E"/>
    <w:rsid w:val="00E425BB"/>
    <w:rsid w:val="00E42B59"/>
    <w:rsid w:val="00E42D34"/>
    <w:rsid w:val="00E42DC7"/>
    <w:rsid w:val="00E431D9"/>
    <w:rsid w:val="00E45053"/>
    <w:rsid w:val="00E457BC"/>
    <w:rsid w:val="00E45C44"/>
    <w:rsid w:val="00E463AC"/>
    <w:rsid w:val="00E4679F"/>
    <w:rsid w:val="00E47396"/>
    <w:rsid w:val="00E47A97"/>
    <w:rsid w:val="00E501C6"/>
    <w:rsid w:val="00E50BF0"/>
    <w:rsid w:val="00E51072"/>
    <w:rsid w:val="00E51697"/>
    <w:rsid w:val="00E51D5C"/>
    <w:rsid w:val="00E5218D"/>
    <w:rsid w:val="00E52E39"/>
    <w:rsid w:val="00E5361C"/>
    <w:rsid w:val="00E53C1B"/>
    <w:rsid w:val="00E541DB"/>
    <w:rsid w:val="00E546AA"/>
    <w:rsid w:val="00E54D26"/>
    <w:rsid w:val="00E56160"/>
    <w:rsid w:val="00E56DEC"/>
    <w:rsid w:val="00E5708C"/>
    <w:rsid w:val="00E57FDE"/>
    <w:rsid w:val="00E605B6"/>
    <w:rsid w:val="00E60F04"/>
    <w:rsid w:val="00E610D6"/>
    <w:rsid w:val="00E62061"/>
    <w:rsid w:val="00E622A4"/>
    <w:rsid w:val="00E636B8"/>
    <w:rsid w:val="00E63CB8"/>
    <w:rsid w:val="00E63F79"/>
    <w:rsid w:val="00E64659"/>
    <w:rsid w:val="00E649A8"/>
    <w:rsid w:val="00E64F19"/>
    <w:rsid w:val="00E65013"/>
    <w:rsid w:val="00E655CD"/>
    <w:rsid w:val="00E65D84"/>
    <w:rsid w:val="00E66484"/>
    <w:rsid w:val="00E67031"/>
    <w:rsid w:val="00E6770C"/>
    <w:rsid w:val="00E67B6A"/>
    <w:rsid w:val="00E67EDA"/>
    <w:rsid w:val="00E7088D"/>
    <w:rsid w:val="00E709E0"/>
    <w:rsid w:val="00E70C7C"/>
    <w:rsid w:val="00E7186B"/>
    <w:rsid w:val="00E71C91"/>
    <w:rsid w:val="00E7252F"/>
    <w:rsid w:val="00E726E3"/>
    <w:rsid w:val="00E72F1C"/>
    <w:rsid w:val="00E73816"/>
    <w:rsid w:val="00E73D4C"/>
    <w:rsid w:val="00E741DA"/>
    <w:rsid w:val="00E743B5"/>
    <w:rsid w:val="00E74BB9"/>
    <w:rsid w:val="00E74E87"/>
    <w:rsid w:val="00E756C3"/>
    <w:rsid w:val="00E76047"/>
    <w:rsid w:val="00E77994"/>
    <w:rsid w:val="00E77AA3"/>
    <w:rsid w:val="00E77F02"/>
    <w:rsid w:val="00E77F31"/>
    <w:rsid w:val="00E80182"/>
    <w:rsid w:val="00E8027B"/>
    <w:rsid w:val="00E81437"/>
    <w:rsid w:val="00E81E35"/>
    <w:rsid w:val="00E821FC"/>
    <w:rsid w:val="00E8245F"/>
    <w:rsid w:val="00E82485"/>
    <w:rsid w:val="00E8252D"/>
    <w:rsid w:val="00E82AF3"/>
    <w:rsid w:val="00E83535"/>
    <w:rsid w:val="00E83BFA"/>
    <w:rsid w:val="00E83F8D"/>
    <w:rsid w:val="00E84389"/>
    <w:rsid w:val="00E846DE"/>
    <w:rsid w:val="00E84B29"/>
    <w:rsid w:val="00E85922"/>
    <w:rsid w:val="00E85E24"/>
    <w:rsid w:val="00E86231"/>
    <w:rsid w:val="00E8700F"/>
    <w:rsid w:val="00E873C2"/>
    <w:rsid w:val="00E9033F"/>
    <w:rsid w:val="00E90A54"/>
    <w:rsid w:val="00E90B51"/>
    <w:rsid w:val="00E9101F"/>
    <w:rsid w:val="00E914D6"/>
    <w:rsid w:val="00E91DF5"/>
    <w:rsid w:val="00E921D6"/>
    <w:rsid w:val="00E922D0"/>
    <w:rsid w:val="00E94289"/>
    <w:rsid w:val="00E94B2B"/>
    <w:rsid w:val="00E9535F"/>
    <w:rsid w:val="00E959CB"/>
    <w:rsid w:val="00E96C36"/>
    <w:rsid w:val="00EA018D"/>
    <w:rsid w:val="00EA24FB"/>
    <w:rsid w:val="00EA2810"/>
    <w:rsid w:val="00EA2CE4"/>
    <w:rsid w:val="00EA30BF"/>
    <w:rsid w:val="00EA3885"/>
    <w:rsid w:val="00EA44AC"/>
    <w:rsid w:val="00EA48D0"/>
    <w:rsid w:val="00EA5568"/>
    <w:rsid w:val="00EA58B8"/>
    <w:rsid w:val="00EA6147"/>
    <w:rsid w:val="00EA64A3"/>
    <w:rsid w:val="00EA66DF"/>
    <w:rsid w:val="00EA6DCB"/>
    <w:rsid w:val="00EA78F1"/>
    <w:rsid w:val="00EB09CE"/>
    <w:rsid w:val="00EB1458"/>
    <w:rsid w:val="00EB1546"/>
    <w:rsid w:val="00EB158A"/>
    <w:rsid w:val="00EB182E"/>
    <w:rsid w:val="00EB2B96"/>
    <w:rsid w:val="00EB318C"/>
    <w:rsid w:val="00EB4297"/>
    <w:rsid w:val="00EB43AD"/>
    <w:rsid w:val="00EB51AE"/>
    <w:rsid w:val="00EB5ADB"/>
    <w:rsid w:val="00EB6747"/>
    <w:rsid w:val="00EB67CD"/>
    <w:rsid w:val="00EB6B8E"/>
    <w:rsid w:val="00EB6C6A"/>
    <w:rsid w:val="00EC003A"/>
    <w:rsid w:val="00EC032E"/>
    <w:rsid w:val="00EC0EEC"/>
    <w:rsid w:val="00EC136D"/>
    <w:rsid w:val="00EC1B3A"/>
    <w:rsid w:val="00EC1DF8"/>
    <w:rsid w:val="00EC2A19"/>
    <w:rsid w:val="00EC2DC9"/>
    <w:rsid w:val="00EC318F"/>
    <w:rsid w:val="00EC3203"/>
    <w:rsid w:val="00EC3284"/>
    <w:rsid w:val="00EC3E0A"/>
    <w:rsid w:val="00EC41AF"/>
    <w:rsid w:val="00EC4322"/>
    <w:rsid w:val="00EC4A69"/>
    <w:rsid w:val="00EC4AC9"/>
    <w:rsid w:val="00EC5923"/>
    <w:rsid w:val="00EC638D"/>
    <w:rsid w:val="00EC6521"/>
    <w:rsid w:val="00EC662D"/>
    <w:rsid w:val="00EC700C"/>
    <w:rsid w:val="00EC7981"/>
    <w:rsid w:val="00ED09C4"/>
    <w:rsid w:val="00ED0BED"/>
    <w:rsid w:val="00ED162C"/>
    <w:rsid w:val="00ED1BAF"/>
    <w:rsid w:val="00ED205F"/>
    <w:rsid w:val="00ED2433"/>
    <w:rsid w:val="00ED2980"/>
    <w:rsid w:val="00ED3892"/>
    <w:rsid w:val="00ED3C9E"/>
    <w:rsid w:val="00ED69A7"/>
    <w:rsid w:val="00ED6FC5"/>
    <w:rsid w:val="00ED7304"/>
    <w:rsid w:val="00EE03D7"/>
    <w:rsid w:val="00EE0505"/>
    <w:rsid w:val="00EE1625"/>
    <w:rsid w:val="00EE2415"/>
    <w:rsid w:val="00EE2AF3"/>
    <w:rsid w:val="00EE3B03"/>
    <w:rsid w:val="00EE426D"/>
    <w:rsid w:val="00EE4574"/>
    <w:rsid w:val="00EE4716"/>
    <w:rsid w:val="00EE54B7"/>
    <w:rsid w:val="00EE55B2"/>
    <w:rsid w:val="00EE62A1"/>
    <w:rsid w:val="00EE7898"/>
    <w:rsid w:val="00EE7DA9"/>
    <w:rsid w:val="00EE7F1C"/>
    <w:rsid w:val="00EE7F8C"/>
    <w:rsid w:val="00EF0C9D"/>
    <w:rsid w:val="00EF1283"/>
    <w:rsid w:val="00EF1355"/>
    <w:rsid w:val="00EF17BC"/>
    <w:rsid w:val="00EF1849"/>
    <w:rsid w:val="00EF2A20"/>
    <w:rsid w:val="00EF2C3A"/>
    <w:rsid w:val="00EF3309"/>
    <w:rsid w:val="00EF34D3"/>
    <w:rsid w:val="00EF3E19"/>
    <w:rsid w:val="00EF5094"/>
    <w:rsid w:val="00EF5563"/>
    <w:rsid w:val="00EF5916"/>
    <w:rsid w:val="00EF5934"/>
    <w:rsid w:val="00EF599C"/>
    <w:rsid w:val="00EF5DC4"/>
    <w:rsid w:val="00EF6B9E"/>
    <w:rsid w:val="00EF71A8"/>
    <w:rsid w:val="00F020DE"/>
    <w:rsid w:val="00F0309E"/>
    <w:rsid w:val="00F037F8"/>
    <w:rsid w:val="00F03BFD"/>
    <w:rsid w:val="00F0433A"/>
    <w:rsid w:val="00F04484"/>
    <w:rsid w:val="00F04FF6"/>
    <w:rsid w:val="00F050DF"/>
    <w:rsid w:val="00F0588D"/>
    <w:rsid w:val="00F05B68"/>
    <w:rsid w:val="00F06689"/>
    <w:rsid w:val="00F07236"/>
    <w:rsid w:val="00F074DA"/>
    <w:rsid w:val="00F07F9B"/>
    <w:rsid w:val="00F1037B"/>
    <w:rsid w:val="00F103A9"/>
    <w:rsid w:val="00F10536"/>
    <w:rsid w:val="00F10977"/>
    <w:rsid w:val="00F109FC"/>
    <w:rsid w:val="00F117F0"/>
    <w:rsid w:val="00F11E4E"/>
    <w:rsid w:val="00F12659"/>
    <w:rsid w:val="00F1278B"/>
    <w:rsid w:val="00F13BD8"/>
    <w:rsid w:val="00F13ED0"/>
    <w:rsid w:val="00F14289"/>
    <w:rsid w:val="00F1450B"/>
    <w:rsid w:val="00F14580"/>
    <w:rsid w:val="00F14EC4"/>
    <w:rsid w:val="00F15697"/>
    <w:rsid w:val="00F15FF6"/>
    <w:rsid w:val="00F162C4"/>
    <w:rsid w:val="00F1711A"/>
    <w:rsid w:val="00F1771E"/>
    <w:rsid w:val="00F17CD9"/>
    <w:rsid w:val="00F2476E"/>
    <w:rsid w:val="00F24F77"/>
    <w:rsid w:val="00F2561F"/>
    <w:rsid w:val="00F26058"/>
    <w:rsid w:val="00F2637D"/>
    <w:rsid w:val="00F272CC"/>
    <w:rsid w:val="00F27B54"/>
    <w:rsid w:val="00F30309"/>
    <w:rsid w:val="00F31152"/>
    <w:rsid w:val="00F31162"/>
    <w:rsid w:val="00F31B8B"/>
    <w:rsid w:val="00F31E31"/>
    <w:rsid w:val="00F33101"/>
    <w:rsid w:val="00F3387F"/>
    <w:rsid w:val="00F33A5A"/>
    <w:rsid w:val="00F342FD"/>
    <w:rsid w:val="00F3477F"/>
    <w:rsid w:val="00F34E9E"/>
    <w:rsid w:val="00F376B4"/>
    <w:rsid w:val="00F376FD"/>
    <w:rsid w:val="00F4087F"/>
    <w:rsid w:val="00F40919"/>
    <w:rsid w:val="00F40BB0"/>
    <w:rsid w:val="00F4167F"/>
    <w:rsid w:val="00F41684"/>
    <w:rsid w:val="00F419BF"/>
    <w:rsid w:val="00F41B84"/>
    <w:rsid w:val="00F41FB8"/>
    <w:rsid w:val="00F421D1"/>
    <w:rsid w:val="00F42314"/>
    <w:rsid w:val="00F428EE"/>
    <w:rsid w:val="00F42B3F"/>
    <w:rsid w:val="00F42E22"/>
    <w:rsid w:val="00F44755"/>
    <w:rsid w:val="00F4479C"/>
    <w:rsid w:val="00F44E9E"/>
    <w:rsid w:val="00F455E0"/>
    <w:rsid w:val="00F45629"/>
    <w:rsid w:val="00F4580E"/>
    <w:rsid w:val="00F45E7C"/>
    <w:rsid w:val="00F45F7F"/>
    <w:rsid w:val="00F461C7"/>
    <w:rsid w:val="00F46A3A"/>
    <w:rsid w:val="00F4756C"/>
    <w:rsid w:val="00F478D0"/>
    <w:rsid w:val="00F47D70"/>
    <w:rsid w:val="00F47E6A"/>
    <w:rsid w:val="00F507FF"/>
    <w:rsid w:val="00F50CBD"/>
    <w:rsid w:val="00F51A2D"/>
    <w:rsid w:val="00F51F57"/>
    <w:rsid w:val="00F524CB"/>
    <w:rsid w:val="00F533DB"/>
    <w:rsid w:val="00F53D60"/>
    <w:rsid w:val="00F53F5E"/>
    <w:rsid w:val="00F5458D"/>
    <w:rsid w:val="00F54F3A"/>
    <w:rsid w:val="00F55B03"/>
    <w:rsid w:val="00F575C8"/>
    <w:rsid w:val="00F6012E"/>
    <w:rsid w:val="00F6137E"/>
    <w:rsid w:val="00F616B2"/>
    <w:rsid w:val="00F61833"/>
    <w:rsid w:val="00F62319"/>
    <w:rsid w:val="00F632F8"/>
    <w:rsid w:val="00F648A5"/>
    <w:rsid w:val="00F65055"/>
    <w:rsid w:val="00F65415"/>
    <w:rsid w:val="00F659E1"/>
    <w:rsid w:val="00F65B9E"/>
    <w:rsid w:val="00F6611A"/>
    <w:rsid w:val="00F6671F"/>
    <w:rsid w:val="00F66F4D"/>
    <w:rsid w:val="00F6779D"/>
    <w:rsid w:val="00F67C9E"/>
    <w:rsid w:val="00F67EB1"/>
    <w:rsid w:val="00F70630"/>
    <w:rsid w:val="00F70F96"/>
    <w:rsid w:val="00F7179D"/>
    <w:rsid w:val="00F71BB7"/>
    <w:rsid w:val="00F72096"/>
    <w:rsid w:val="00F72B90"/>
    <w:rsid w:val="00F72FE7"/>
    <w:rsid w:val="00F738B7"/>
    <w:rsid w:val="00F73F98"/>
    <w:rsid w:val="00F7466C"/>
    <w:rsid w:val="00F74DF7"/>
    <w:rsid w:val="00F74EB9"/>
    <w:rsid w:val="00F75D87"/>
    <w:rsid w:val="00F75FB6"/>
    <w:rsid w:val="00F77215"/>
    <w:rsid w:val="00F775E8"/>
    <w:rsid w:val="00F77659"/>
    <w:rsid w:val="00F777C9"/>
    <w:rsid w:val="00F8012C"/>
    <w:rsid w:val="00F808C5"/>
    <w:rsid w:val="00F80CDD"/>
    <w:rsid w:val="00F81299"/>
    <w:rsid w:val="00F8146F"/>
    <w:rsid w:val="00F832E1"/>
    <w:rsid w:val="00F84399"/>
    <w:rsid w:val="00F843F4"/>
    <w:rsid w:val="00F84E8E"/>
    <w:rsid w:val="00F851F5"/>
    <w:rsid w:val="00F85369"/>
    <w:rsid w:val="00F859A4"/>
    <w:rsid w:val="00F86042"/>
    <w:rsid w:val="00F860B2"/>
    <w:rsid w:val="00F86325"/>
    <w:rsid w:val="00F863CF"/>
    <w:rsid w:val="00F8713D"/>
    <w:rsid w:val="00F875A3"/>
    <w:rsid w:val="00F9042B"/>
    <w:rsid w:val="00F92A98"/>
    <w:rsid w:val="00F93458"/>
    <w:rsid w:val="00F93CF6"/>
    <w:rsid w:val="00F93DC9"/>
    <w:rsid w:val="00F94872"/>
    <w:rsid w:val="00F94DAF"/>
    <w:rsid w:val="00F9546B"/>
    <w:rsid w:val="00F96257"/>
    <w:rsid w:val="00F96316"/>
    <w:rsid w:val="00F967E0"/>
    <w:rsid w:val="00F96A6A"/>
    <w:rsid w:val="00FA0E38"/>
    <w:rsid w:val="00FA0E44"/>
    <w:rsid w:val="00FA148B"/>
    <w:rsid w:val="00FA17BA"/>
    <w:rsid w:val="00FA1B41"/>
    <w:rsid w:val="00FA3B84"/>
    <w:rsid w:val="00FA3E89"/>
    <w:rsid w:val="00FA453B"/>
    <w:rsid w:val="00FA5D88"/>
    <w:rsid w:val="00FA5DA4"/>
    <w:rsid w:val="00FA6913"/>
    <w:rsid w:val="00FA6D0A"/>
    <w:rsid w:val="00FA72D0"/>
    <w:rsid w:val="00FA751A"/>
    <w:rsid w:val="00FB0152"/>
    <w:rsid w:val="00FB0AE8"/>
    <w:rsid w:val="00FB0C21"/>
    <w:rsid w:val="00FB1482"/>
    <w:rsid w:val="00FB1A63"/>
    <w:rsid w:val="00FB1C10"/>
    <w:rsid w:val="00FB2717"/>
    <w:rsid w:val="00FB33E4"/>
    <w:rsid w:val="00FB3599"/>
    <w:rsid w:val="00FB3649"/>
    <w:rsid w:val="00FB4B25"/>
    <w:rsid w:val="00FB569D"/>
    <w:rsid w:val="00FB6C2B"/>
    <w:rsid w:val="00FB7443"/>
    <w:rsid w:val="00FB75DB"/>
    <w:rsid w:val="00FB76E2"/>
    <w:rsid w:val="00FC0C0A"/>
    <w:rsid w:val="00FC0CA5"/>
    <w:rsid w:val="00FC1636"/>
    <w:rsid w:val="00FC18E0"/>
    <w:rsid w:val="00FC1EA7"/>
    <w:rsid w:val="00FC20C3"/>
    <w:rsid w:val="00FC29BA"/>
    <w:rsid w:val="00FC542A"/>
    <w:rsid w:val="00FC64E4"/>
    <w:rsid w:val="00FC67AF"/>
    <w:rsid w:val="00FC6A29"/>
    <w:rsid w:val="00FC6D4F"/>
    <w:rsid w:val="00FD02D2"/>
    <w:rsid w:val="00FD030B"/>
    <w:rsid w:val="00FD05C3"/>
    <w:rsid w:val="00FD0C11"/>
    <w:rsid w:val="00FD0F65"/>
    <w:rsid w:val="00FD146C"/>
    <w:rsid w:val="00FD29F6"/>
    <w:rsid w:val="00FD3ECF"/>
    <w:rsid w:val="00FD47CA"/>
    <w:rsid w:val="00FD554D"/>
    <w:rsid w:val="00FD596D"/>
    <w:rsid w:val="00FD5B24"/>
    <w:rsid w:val="00FD5EFA"/>
    <w:rsid w:val="00FD6C57"/>
    <w:rsid w:val="00FD77EA"/>
    <w:rsid w:val="00FE0320"/>
    <w:rsid w:val="00FE06EA"/>
    <w:rsid w:val="00FE0B0C"/>
    <w:rsid w:val="00FE2237"/>
    <w:rsid w:val="00FE22F6"/>
    <w:rsid w:val="00FE2CB4"/>
    <w:rsid w:val="00FE31E9"/>
    <w:rsid w:val="00FE338D"/>
    <w:rsid w:val="00FE362B"/>
    <w:rsid w:val="00FE37EF"/>
    <w:rsid w:val="00FE4726"/>
    <w:rsid w:val="00FE473F"/>
    <w:rsid w:val="00FE5482"/>
    <w:rsid w:val="00FE54BD"/>
    <w:rsid w:val="00FE5C16"/>
    <w:rsid w:val="00FE7E7A"/>
    <w:rsid w:val="00FF0323"/>
    <w:rsid w:val="00FF055D"/>
    <w:rsid w:val="00FF0807"/>
    <w:rsid w:val="00FF0889"/>
    <w:rsid w:val="00FF0E49"/>
    <w:rsid w:val="00FF0E76"/>
    <w:rsid w:val="00FF27CF"/>
    <w:rsid w:val="00FF2EC0"/>
    <w:rsid w:val="00FF328C"/>
    <w:rsid w:val="00FF33C1"/>
    <w:rsid w:val="00FF3627"/>
    <w:rsid w:val="00FF36FC"/>
    <w:rsid w:val="00FF373C"/>
    <w:rsid w:val="00FF3A20"/>
    <w:rsid w:val="00FF3B32"/>
    <w:rsid w:val="00FF3D9A"/>
    <w:rsid w:val="00FF4DEE"/>
    <w:rsid w:val="00FF502B"/>
    <w:rsid w:val="00FF5251"/>
    <w:rsid w:val="00FF5D7A"/>
    <w:rsid w:val="00FF65D6"/>
    <w:rsid w:val="00FF767D"/>
    <w:rsid w:val="00FF78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nhideWhenUsed/>
    <w:rsid w:val="00E914D6"/>
    <w:pPr>
      <w:spacing w:after="120"/>
    </w:pPr>
  </w:style>
  <w:style w:type="character" w:customStyle="1" w:styleId="BodyTextChar">
    <w:name w:val="Body Text Char"/>
    <w:basedOn w:val="DefaultParagraphFont"/>
    <w:link w:val="BodyText"/>
    <w:rsid w:val="00E914D6"/>
    <w:rPr>
      <w:sz w:val="22"/>
      <w:lang w:val="en-GB" w:eastAsia="en-US"/>
    </w:rPr>
  </w:style>
  <w:style w:type="paragraph" w:customStyle="1" w:styleId="TableParagraph">
    <w:name w:val="Table Paragraph"/>
    <w:basedOn w:val="Normal"/>
    <w:uiPriority w:val="1"/>
    <w:qFormat/>
    <w:rsid w:val="0067029C"/>
    <w:pPr>
      <w:widowControl w:val="0"/>
      <w:autoSpaceDE w:val="0"/>
      <w:autoSpaceDN w:val="0"/>
      <w:adjustRightInd w:val="0"/>
    </w:pPr>
    <w:rPr>
      <w:rFonts w:eastAsiaTheme="minorEastAsia"/>
      <w:sz w:val="24"/>
      <w:szCs w:val="24"/>
      <w:lang w:val="en-US" w:eastAsia="zh-TW"/>
    </w:rPr>
  </w:style>
  <w:style w:type="character" w:customStyle="1" w:styleId="HeaderChar">
    <w:name w:val="Header Char"/>
    <w:basedOn w:val="DefaultParagraphFont"/>
    <w:link w:val="Header"/>
    <w:uiPriority w:val="99"/>
    <w:rsid w:val="00171B05"/>
    <w:rPr>
      <w:b/>
      <w:sz w:val="28"/>
      <w:lang w:val="en-GB" w:eastAsia="en-US"/>
    </w:rPr>
  </w:style>
  <w:style w:type="paragraph" w:customStyle="1" w:styleId="Equation">
    <w:name w:val="Equation"/>
    <w:uiPriority w:val="99"/>
    <w:rsid w:val="002F16DB"/>
    <w:pPr>
      <w:suppressAutoHyphens/>
      <w:autoSpaceDE w:val="0"/>
      <w:autoSpaceDN w:val="0"/>
      <w:adjustRightInd w:val="0"/>
      <w:spacing w:before="240" w:after="240" w:line="200" w:lineRule="atLeast"/>
      <w:ind w:firstLine="200"/>
    </w:pPr>
    <w:rPr>
      <w:rFonts w:eastAsiaTheme="minorEastAsia"/>
      <w:color w:val="000000"/>
      <w:w w:val="0"/>
      <w:lang w:eastAsia="zh-TW"/>
    </w:rPr>
  </w:style>
  <w:style w:type="character" w:customStyle="1" w:styleId="cf01">
    <w:name w:val="cf01"/>
    <w:basedOn w:val="DefaultParagraphFont"/>
    <w:rsid w:val="007D2E0F"/>
    <w:rPr>
      <w:rFonts w:ascii="Segoe UI" w:hAnsi="Segoe UI" w:cs="Segoe UI" w:hint="default"/>
      <w:b/>
      <w:bCs/>
      <w:color w:val="26262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37584532">
      <w:bodyDiv w:val="1"/>
      <w:marLeft w:val="0"/>
      <w:marRight w:val="0"/>
      <w:marTop w:val="0"/>
      <w:marBottom w:val="0"/>
      <w:divBdr>
        <w:top w:val="none" w:sz="0" w:space="0" w:color="auto"/>
        <w:left w:val="none" w:sz="0" w:space="0" w:color="auto"/>
        <w:bottom w:val="none" w:sz="0" w:space="0" w:color="auto"/>
        <w:right w:val="none" w:sz="0" w:space="0" w:color="auto"/>
      </w:divBdr>
    </w:div>
    <w:div w:id="62337829">
      <w:bodyDiv w:val="1"/>
      <w:marLeft w:val="0"/>
      <w:marRight w:val="0"/>
      <w:marTop w:val="0"/>
      <w:marBottom w:val="0"/>
      <w:divBdr>
        <w:top w:val="none" w:sz="0" w:space="0" w:color="auto"/>
        <w:left w:val="none" w:sz="0" w:space="0" w:color="auto"/>
        <w:bottom w:val="none" w:sz="0" w:space="0" w:color="auto"/>
        <w:right w:val="none" w:sz="0" w:space="0" w:color="auto"/>
      </w:divBdr>
    </w:div>
    <w:div w:id="76440106">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0001563">
      <w:bodyDiv w:val="1"/>
      <w:marLeft w:val="0"/>
      <w:marRight w:val="0"/>
      <w:marTop w:val="0"/>
      <w:marBottom w:val="0"/>
      <w:divBdr>
        <w:top w:val="none" w:sz="0" w:space="0" w:color="auto"/>
        <w:left w:val="none" w:sz="0" w:space="0" w:color="auto"/>
        <w:bottom w:val="none" w:sz="0" w:space="0" w:color="auto"/>
        <w:right w:val="none" w:sz="0" w:space="0" w:color="auto"/>
      </w:divBdr>
    </w:div>
    <w:div w:id="183638770">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04820165">
      <w:bodyDiv w:val="1"/>
      <w:marLeft w:val="0"/>
      <w:marRight w:val="0"/>
      <w:marTop w:val="0"/>
      <w:marBottom w:val="0"/>
      <w:divBdr>
        <w:top w:val="none" w:sz="0" w:space="0" w:color="auto"/>
        <w:left w:val="none" w:sz="0" w:space="0" w:color="auto"/>
        <w:bottom w:val="none" w:sz="0" w:space="0" w:color="auto"/>
        <w:right w:val="none" w:sz="0" w:space="0" w:color="auto"/>
      </w:divBdr>
      <w:divsChild>
        <w:div w:id="2094548213">
          <w:marLeft w:val="360"/>
          <w:marRight w:val="0"/>
          <w:marTop w:val="200"/>
          <w:marBottom w:val="0"/>
          <w:divBdr>
            <w:top w:val="none" w:sz="0" w:space="0" w:color="auto"/>
            <w:left w:val="none" w:sz="0" w:space="0" w:color="auto"/>
            <w:bottom w:val="none" w:sz="0" w:space="0" w:color="auto"/>
            <w:right w:val="none" w:sz="0" w:space="0" w:color="auto"/>
          </w:divBdr>
        </w:div>
      </w:divsChild>
    </w:div>
    <w:div w:id="309137061">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56740324">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017617">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30469173">
      <w:bodyDiv w:val="1"/>
      <w:marLeft w:val="0"/>
      <w:marRight w:val="0"/>
      <w:marTop w:val="0"/>
      <w:marBottom w:val="0"/>
      <w:divBdr>
        <w:top w:val="none" w:sz="0" w:space="0" w:color="auto"/>
        <w:left w:val="none" w:sz="0" w:space="0" w:color="auto"/>
        <w:bottom w:val="none" w:sz="0" w:space="0" w:color="auto"/>
        <w:right w:val="none" w:sz="0" w:space="0" w:color="auto"/>
      </w:divBdr>
    </w:div>
    <w:div w:id="4345937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8816420">
      <w:bodyDiv w:val="1"/>
      <w:marLeft w:val="0"/>
      <w:marRight w:val="0"/>
      <w:marTop w:val="0"/>
      <w:marBottom w:val="0"/>
      <w:divBdr>
        <w:top w:val="none" w:sz="0" w:space="0" w:color="auto"/>
        <w:left w:val="none" w:sz="0" w:space="0" w:color="auto"/>
        <w:bottom w:val="none" w:sz="0" w:space="0" w:color="auto"/>
        <w:right w:val="none" w:sz="0" w:space="0" w:color="auto"/>
      </w:divBdr>
    </w:div>
    <w:div w:id="470372043">
      <w:bodyDiv w:val="1"/>
      <w:marLeft w:val="0"/>
      <w:marRight w:val="0"/>
      <w:marTop w:val="0"/>
      <w:marBottom w:val="0"/>
      <w:divBdr>
        <w:top w:val="none" w:sz="0" w:space="0" w:color="auto"/>
        <w:left w:val="none" w:sz="0" w:space="0" w:color="auto"/>
        <w:bottom w:val="none" w:sz="0" w:space="0" w:color="auto"/>
        <w:right w:val="none" w:sz="0" w:space="0" w:color="auto"/>
      </w:divBdr>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49233746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6595604">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8386502">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3113599">
      <w:bodyDiv w:val="1"/>
      <w:marLeft w:val="0"/>
      <w:marRight w:val="0"/>
      <w:marTop w:val="0"/>
      <w:marBottom w:val="0"/>
      <w:divBdr>
        <w:top w:val="none" w:sz="0" w:space="0" w:color="auto"/>
        <w:left w:val="none" w:sz="0" w:space="0" w:color="auto"/>
        <w:bottom w:val="none" w:sz="0" w:space="0" w:color="auto"/>
        <w:right w:val="none" w:sz="0" w:space="0" w:color="auto"/>
      </w:divBdr>
      <w:divsChild>
        <w:div w:id="1315522468">
          <w:marLeft w:val="360"/>
          <w:marRight w:val="0"/>
          <w:marTop w:val="200"/>
          <w:marBottom w:val="0"/>
          <w:divBdr>
            <w:top w:val="none" w:sz="0" w:space="0" w:color="auto"/>
            <w:left w:val="none" w:sz="0" w:space="0" w:color="auto"/>
            <w:bottom w:val="none" w:sz="0" w:space="0" w:color="auto"/>
            <w:right w:val="none" w:sz="0" w:space="0" w:color="auto"/>
          </w:divBdr>
        </w:div>
        <w:div w:id="719087195">
          <w:marLeft w:val="360"/>
          <w:marRight w:val="0"/>
          <w:marTop w:val="200"/>
          <w:marBottom w:val="0"/>
          <w:divBdr>
            <w:top w:val="none" w:sz="0" w:space="0" w:color="auto"/>
            <w:left w:val="none" w:sz="0" w:space="0" w:color="auto"/>
            <w:bottom w:val="none" w:sz="0" w:space="0" w:color="auto"/>
            <w:right w:val="none" w:sz="0" w:space="0" w:color="auto"/>
          </w:divBdr>
        </w:div>
        <w:div w:id="491264831">
          <w:marLeft w:val="360"/>
          <w:marRight w:val="0"/>
          <w:marTop w:val="200"/>
          <w:marBottom w:val="0"/>
          <w:divBdr>
            <w:top w:val="none" w:sz="0" w:space="0" w:color="auto"/>
            <w:left w:val="none" w:sz="0" w:space="0" w:color="auto"/>
            <w:bottom w:val="none" w:sz="0" w:space="0" w:color="auto"/>
            <w:right w:val="none" w:sz="0" w:space="0" w:color="auto"/>
          </w:divBdr>
        </w:div>
        <w:div w:id="1761028694">
          <w:marLeft w:val="360"/>
          <w:marRight w:val="0"/>
          <w:marTop w:val="200"/>
          <w:marBottom w:val="0"/>
          <w:divBdr>
            <w:top w:val="none" w:sz="0" w:space="0" w:color="auto"/>
            <w:left w:val="none" w:sz="0" w:space="0" w:color="auto"/>
            <w:bottom w:val="none" w:sz="0" w:space="0" w:color="auto"/>
            <w:right w:val="none" w:sz="0" w:space="0" w:color="auto"/>
          </w:divBdr>
        </w:div>
        <w:div w:id="1896965349">
          <w:marLeft w:val="360"/>
          <w:marRight w:val="0"/>
          <w:marTop w:val="200"/>
          <w:marBottom w:val="0"/>
          <w:divBdr>
            <w:top w:val="none" w:sz="0" w:space="0" w:color="auto"/>
            <w:left w:val="none" w:sz="0" w:space="0" w:color="auto"/>
            <w:bottom w:val="none" w:sz="0" w:space="0" w:color="auto"/>
            <w:right w:val="none" w:sz="0" w:space="0" w:color="auto"/>
          </w:divBdr>
        </w:div>
        <w:div w:id="1562905345">
          <w:marLeft w:val="360"/>
          <w:marRight w:val="0"/>
          <w:marTop w:val="200"/>
          <w:marBottom w:val="0"/>
          <w:divBdr>
            <w:top w:val="none" w:sz="0" w:space="0" w:color="auto"/>
            <w:left w:val="none" w:sz="0" w:space="0" w:color="auto"/>
            <w:bottom w:val="none" w:sz="0" w:space="0" w:color="auto"/>
            <w:right w:val="none" w:sz="0" w:space="0" w:color="auto"/>
          </w:divBdr>
        </w:div>
        <w:div w:id="402292632">
          <w:marLeft w:val="360"/>
          <w:marRight w:val="0"/>
          <w:marTop w:val="200"/>
          <w:marBottom w:val="0"/>
          <w:divBdr>
            <w:top w:val="none" w:sz="0" w:space="0" w:color="auto"/>
            <w:left w:val="none" w:sz="0" w:space="0" w:color="auto"/>
            <w:bottom w:val="none" w:sz="0" w:space="0" w:color="auto"/>
            <w:right w:val="none" w:sz="0" w:space="0" w:color="auto"/>
          </w:divBdr>
        </w:div>
      </w:divsChild>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22631484">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73379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2910362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7616632">
      <w:bodyDiv w:val="1"/>
      <w:marLeft w:val="0"/>
      <w:marRight w:val="0"/>
      <w:marTop w:val="0"/>
      <w:marBottom w:val="0"/>
      <w:divBdr>
        <w:top w:val="none" w:sz="0" w:space="0" w:color="auto"/>
        <w:left w:val="none" w:sz="0" w:space="0" w:color="auto"/>
        <w:bottom w:val="none" w:sz="0" w:space="0" w:color="auto"/>
        <w:right w:val="none" w:sz="0" w:space="0" w:color="auto"/>
      </w:divBdr>
    </w:div>
    <w:div w:id="857891483">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132639">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21067445">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3094087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35889535">
      <w:bodyDiv w:val="1"/>
      <w:marLeft w:val="0"/>
      <w:marRight w:val="0"/>
      <w:marTop w:val="0"/>
      <w:marBottom w:val="0"/>
      <w:divBdr>
        <w:top w:val="none" w:sz="0" w:space="0" w:color="auto"/>
        <w:left w:val="none" w:sz="0" w:space="0" w:color="auto"/>
        <w:bottom w:val="none" w:sz="0" w:space="0" w:color="auto"/>
        <w:right w:val="none" w:sz="0" w:space="0" w:color="auto"/>
      </w:divBdr>
    </w:div>
    <w:div w:id="1043212333">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19873499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426220">
      <w:bodyDiv w:val="1"/>
      <w:marLeft w:val="0"/>
      <w:marRight w:val="0"/>
      <w:marTop w:val="0"/>
      <w:marBottom w:val="0"/>
      <w:divBdr>
        <w:top w:val="none" w:sz="0" w:space="0" w:color="auto"/>
        <w:left w:val="none" w:sz="0" w:space="0" w:color="auto"/>
        <w:bottom w:val="none" w:sz="0" w:space="0" w:color="auto"/>
        <w:right w:val="none" w:sz="0" w:space="0" w:color="auto"/>
      </w:divBdr>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101605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38113355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2972917">
      <w:bodyDiv w:val="1"/>
      <w:marLeft w:val="0"/>
      <w:marRight w:val="0"/>
      <w:marTop w:val="0"/>
      <w:marBottom w:val="0"/>
      <w:divBdr>
        <w:top w:val="none" w:sz="0" w:space="0" w:color="auto"/>
        <w:left w:val="none" w:sz="0" w:space="0" w:color="auto"/>
        <w:bottom w:val="none" w:sz="0" w:space="0" w:color="auto"/>
        <w:right w:val="none" w:sz="0" w:space="0" w:color="auto"/>
      </w:divBdr>
    </w:div>
    <w:div w:id="1434979455">
      <w:bodyDiv w:val="1"/>
      <w:marLeft w:val="0"/>
      <w:marRight w:val="0"/>
      <w:marTop w:val="0"/>
      <w:marBottom w:val="0"/>
      <w:divBdr>
        <w:top w:val="none" w:sz="0" w:space="0" w:color="auto"/>
        <w:left w:val="none" w:sz="0" w:space="0" w:color="auto"/>
        <w:bottom w:val="none" w:sz="0" w:space="0" w:color="auto"/>
        <w:right w:val="none" w:sz="0" w:space="0" w:color="auto"/>
      </w:divBdr>
    </w:div>
    <w:div w:id="144102883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9786261">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63365964">
      <w:bodyDiv w:val="1"/>
      <w:marLeft w:val="0"/>
      <w:marRight w:val="0"/>
      <w:marTop w:val="0"/>
      <w:marBottom w:val="0"/>
      <w:divBdr>
        <w:top w:val="none" w:sz="0" w:space="0" w:color="auto"/>
        <w:left w:val="none" w:sz="0" w:space="0" w:color="auto"/>
        <w:bottom w:val="none" w:sz="0" w:space="0" w:color="auto"/>
        <w:right w:val="none" w:sz="0" w:space="0" w:color="auto"/>
      </w:divBdr>
      <w:divsChild>
        <w:div w:id="1327050542">
          <w:marLeft w:val="360"/>
          <w:marRight w:val="0"/>
          <w:marTop w:val="200"/>
          <w:marBottom w:val="0"/>
          <w:divBdr>
            <w:top w:val="none" w:sz="0" w:space="0" w:color="auto"/>
            <w:left w:val="none" w:sz="0" w:space="0" w:color="auto"/>
            <w:bottom w:val="none" w:sz="0" w:space="0" w:color="auto"/>
            <w:right w:val="none" w:sz="0" w:space="0" w:color="auto"/>
          </w:divBdr>
        </w:div>
        <w:div w:id="771055241">
          <w:marLeft w:val="360"/>
          <w:marRight w:val="0"/>
          <w:marTop w:val="200"/>
          <w:marBottom w:val="0"/>
          <w:divBdr>
            <w:top w:val="none" w:sz="0" w:space="0" w:color="auto"/>
            <w:left w:val="none" w:sz="0" w:space="0" w:color="auto"/>
            <w:bottom w:val="none" w:sz="0" w:space="0" w:color="auto"/>
            <w:right w:val="none" w:sz="0" w:space="0" w:color="auto"/>
          </w:divBdr>
        </w:div>
        <w:div w:id="328362352">
          <w:marLeft w:val="360"/>
          <w:marRight w:val="0"/>
          <w:marTop w:val="200"/>
          <w:marBottom w:val="0"/>
          <w:divBdr>
            <w:top w:val="none" w:sz="0" w:space="0" w:color="auto"/>
            <w:left w:val="none" w:sz="0" w:space="0" w:color="auto"/>
            <w:bottom w:val="none" w:sz="0" w:space="0" w:color="auto"/>
            <w:right w:val="none" w:sz="0" w:space="0" w:color="auto"/>
          </w:divBdr>
        </w:div>
        <w:div w:id="1516192552">
          <w:marLeft w:val="360"/>
          <w:marRight w:val="0"/>
          <w:marTop w:val="200"/>
          <w:marBottom w:val="0"/>
          <w:divBdr>
            <w:top w:val="none" w:sz="0" w:space="0" w:color="auto"/>
            <w:left w:val="none" w:sz="0" w:space="0" w:color="auto"/>
            <w:bottom w:val="none" w:sz="0" w:space="0" w:color="auto"/>
            <w:right w:val="none" w:sz="0" w:space="0" w:color="auto"/>
          </w:divBdr>
        </w:div>
        <w:div w:id="2015185994">
          <w:marLeft w:val="360"/>
          <w:marRight w:val="0"/>
          <w:marTop w:val="200"/>
          <w:marBottom w:val="0"/>
          <w:divBdr>
            <w:top w:val="none" w:sz="0" w:space="0" w:color="auto"/>
            <w:left w:val="none" w:sz="0" w:space="0" w:color="auto"/>
            <w:bottom w:val="none" w:sz="0" w:space="0" w:color="auto"/>
            <w:right w:val="none" w:sz="0" w:space="0" w:color="auto"/>
          </w:divBdr>
        </w:div>
        <w:div w:id="647704615">
          <w:marLeft w:val="360"/>
          <w:marRight w:val="0"/>
          <w:marTop w:val="200"/>
          <w:marBottom w:val="0"/>
          <w:divBdr>
            <w:top w:val="none" w:sz="0" w:space="0" w:color="auto"/>
            <w:left w:val="none" w:sz="0" w:space="0" w:color="auto"/>
            <w:bottom w:val="none" w:sz="0" w:space="0" w:color="auto"/>
            <w:right w:val="none" w:sz="0" w:space="0" w:color="auto"/>
          </w:divBdr>
        </w:div>
        <w:div w:id="700514870">
          <w:marLeft w:val="360"/>
          <w:marRight w:val="0"/>
          <w:marTop w:val="200"/>
          <w:marBottom w:val="0"/>
          <w:divBdr>
            <w:top w:val="none" w:sz="0" w:space="0" w:color="auto"/>
            <w:left w:val="none" w:sz="0" w:space="0" w:color="auto"/>
            <w:bottom w:val="none" w:sz="0" w:space="0" w:color="auto"/>
            <w:right w:val="none" w:sz="0" w:space="0" w:color="auto"/>
          </w:divBdr>
        </w:div>
      </w:divsChild>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3680515">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886025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983922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757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28616233">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1995597021">
      <w:bodyDiv w:val="1"/>
      <w:marLeft w:val="0"/>
      <w:marRight w:val="0"/>
      <w:marTop w:val="0"/>
      <w:marBottom w:val="0"/>
      <w:divBdr>
        <w:top w:val="none" w:sz="0" w:space="0" w:color="auto"/>
        <w:left w:val="none" w:sz="0" w:space="0" w:color="auto"/>
        <w:bottom w:val="none" w:sz="0" w:space="0" w:color="auto"/>
        <w:right w:val="none" w:sz="0" w:space="0" w:color="auto"/>
      </w:divBdr>
    </w:div>
    <w:div w:id="1999141116">
      <w:bodyDiv w:val="1"/>
      <w:marLeft w:val="0"/>
      <w:marRight w:val="0"/>
      <w:marTop w:val="0"/>
      <w:marBottom w:val="0"/>
      <w:divBdr>
        <w:top w:val="none" w:sz="0" w:space="0" w:color="auto"/>
        <w:left w:val="none" w:sz="0" w:space="0" w:color="auto"/>
        <w:bottom w:val="none" w:sz="0" w:space="0" w:color="auto"/>
        <w:right w:val="none" w:sz="0" w:space="0" w:color="auto"/>
      </w:divBdr>
    </w:div>
    <w:div w:id="2038659758">
      <w:bodyDiv w:val="1"/>
      <w:marLeft w:val="0"/>
      <w:marRight w:val="0"/>
      <w:marTop w:val="0"/>
      <w:marBottom w:val="0"/>
      <w:divBdr>
        <w:top w:val="none" w:sz="0" w:space="0" w:color="auto"/>
        <w:left w:val="none" w:sz="0" w:space="0" w:color="auto"/>
        <w:bottom w:val="none" w:sz="0" w:space="0" w:color="auto"/>
        <w:right w:val="none" w:sz="0" w:space="0" w:color="auto"/>
      </w:divBdr>
      <w:divsChild>
        <w:div w:id="1153063775">
          <w:marLeft w:val="360"/>
          <w:marRight w:val="0"/>
          <w:marTop w:val="200"/>
          <w:marBottom w:val="0"/>
          <w:divBdr>
            <w:top w:val="none" w:sz="0" w:space="0" w:color="auto"/>
            <w:left w:val="none" w:sz="0" w:space="0" w:color="auto"/>
            <w:bottom w:val="none" w:sz="0" w:space="0" w:color="auto"/>
            <w:right w:val="none" w:sz="0" w:space="0" w:color="auto"/>
          </w:divBdr>
        </w:div>
        <w:div w:id="148912308">
          <w:marLeft w:val="360"/>
          <w:marRight w:val="0"/>
          <w:marTop w:val="200"/>
          <w:marBottom w:val="0"/>
          <w:divBdr>
            <w:top w:val="none" w:sz="0" w:space="0" w:color="auto"/>
            <w:left w:val="none" w:sz="0" w:space="0" w:color="auto"/>
            <w:bottom w:val="none" w:sz="0" w:space="0" w:color="auto"/>
            <w:right w:val="none" w:sz="0" w:space="0" w:color="auto"/>
          </w:divBdr>
        </w:div>
        <w:div w:id="1439446296">
          <w:marLeft w:val="360"/>
          <w:marRight w:val="0"/>
          <w:marTop w:val="200"/>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9</Pages>
  <Words>2715</Words>
  <Characters>14496</Characters>
  <Application>Microsoft Office Word</Application>
  <DocSecurity>0</DocSecurity>
  <Lines>120</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17177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127</cp:revision>
  <cp:lastPrinted>2010-05-04T12:47:00Z</cp:lastPrinted>
  <dcterms:created xsi:type="dcterms:W3CDTF">2022-10-28T20:23:00Z</dcterms:created>
  <dcterms:modified xsi:type="dcterms:W3CDTF">2022-11-11T03:47:00Z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