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30490C80" w:rsidR="005E768D" w:rsidRPr="004D2D75" w:rsidRDefault="0089441C" w:rsidP="003E1A2F">
      <w:pPr>
        <w:pStyle w:val="Heading3"/>
        <w:jc w:val="center"/>
      </w:pPr>
      <w:ins w:id="0" w:author="Huang, Po-kai" w:date="2022-11-03T09:01:00Z">
        <w:r w:rsidRPr="00AA3804">
          <w:rPr>
            <w:lang w:val="en-US"/>
          </w:rPr>
          <w:t xml:space="preserve"> </w:t>
        </w:r>
      </w:ins>
      <w:r w:rsidR="005E768D" w:rsidRPr="004D2D75">
        <w:t>IEEE P802.11</w:t>
      </w:r>
      <w:r w:rsidR="005E768D"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524EA12" w:rsidR="00C723BC" w:rsidRPr="00183F4C" w:rsidRDefault="00121AB9" w:rsidP="00AB5566">
            <w:pPr>
              <w:pStyle w:val="T2"/>
            </w:pPr>
            <w:r>
              <w:rPr>
                <w:lang w:eastAsia="ko-KR"/>
              </w:rPr>
              <w:t>11be D</w:t>
            </w:r>
            <w:r w:rsidR="00212BE7">
              <w:rPr>
                <w:lang w:eastAsia="ko-KR"/>
              </w:rPr>
              <w:t>2</w:t>
            </w:r>
            <w:r w:rsidR="009045EE">
              <w:rPr>
                <w:lang w:eastAsia="ko-KR"/>
              </w:rPr>
              <w:t>.0</w:t>
            </w:r>
            <w:r w:rsidR="00C723BC">
              <w:rPr>
                <w:rFonts w:hint="eastAsia"/>
                <w:lang w:eastAsia="ko-KR"/>
              </w:rPr>
              <w:t xml:space="preserve"> </w:t>
            </w:r>
            <w:r w:rsidR="00EE3B03">
              <w:rPr>
                <w:lang w:eastAsia="ko-KR"/>
              </w:rPr>
              <w:t xml:space="preserve">CR for </w:t>
            </w:r>
            <w:r w:rsidR="00212BE7">
              <w:rPr>
                <w:lang w:eastAsia="ko-KR"/>
              </w:rPr>
              <w:t>35.16.1</w:t>
            </w:r>
          </w:p>
        </w:tc>
      </w:tr>
      <w:tr w:rsidR="00C723BC" w:rsidRPr="00183F4C" w14:paraId="609B60F1" w14:textId="77777777" w:rsidTr="00B034CE">
        <w:trPr>
          <w:trHeight w:val="359"/>
          <w:jc w:val="center"/>
        </w:trPr>
        <w:tc>
          <w:tcPr>
            <w:tcW w:w="9576" w:type="dxa"/>
            <w:gridSpan w:val="5"/>
            <w:vAlign w:val="center"/>
          </w:tcPr>
          <w:p w14:paraId="14FD9DCC" w14:textId="6042DC05"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90A7E">
              <w:rPr>
                <w:b w:val="0"/>
                <w:sz w:val="20"/>
              </w:rPr>
              <w:t>2</w:t>
            </w:r>
            <w:r w:rsidRPr="00183F4C">
              <w:rPr>
                <w:b w:val="0"/>
                <w:sz w:val="20"/>
              </w:rPr>
              <w:t>-</w:t>
            </w:r>
            <w:r w:rsidR="00BC202B">
              <w:rPr>
                <w:b w:val="0"/>
                <w:sz w:val="20"/>
                <w:lang w:eastAsia="ko-KR"/>
              </w:rPr>
              <w:t>10</w:t>
            </w:r>
            <w:r>
              <w:rPr>
                <w:rFonts w:hint="eastAsia"/>
                <w:b w:val="0"/>
                <w:sz w:val="20"/>
                <w:lang w:eastAsia="ko-KR"/>
              </w:rPr>
              <w:t>-</w:t>
            </w:r>
            <w:r w:rsidR="00BC202B">
              <w:rPr>
                <w:b w:val="0"/>
                <w:sz w:val="20"/>
                <w:lang w:eastAsia="ko-KR"/>
              </w:rPr>
              <w:t>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F73F98" w:rsidRPr="00183F4C" w14:paraId="06708DAC" w14:textId="77777777" w:rsidTr="00B034CE">
        <w:trPr>
          <w:trHeight w:val="359"/>
          <w:jc w:val="center"/>
        </w:trPr>
        <w:tc>
          <w:tcPr>
            <w:tcW w:w="1548" w:type="dxa"/>
            <w:vAlign w:val="center"/>
          </w:tcPr>
          <w:p w14:paraId="56E9A8CE"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0C28F374" w:rsidR="00F73F98" w:rsidRPr="003F0DA2" w:rsidRDefault="00F73F9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69ABFF5D"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po-kai.huang@intel.com</w:t>
            </w:r>
          </w:p>
        </w:tc>
      </w:tr>
      <w:tr w:rsidR="00F73F98" w:rsidRPr="00183F4C" w14:paraId="61028685" w14:textId="77777777" w:rsidTr="00B034CE">
        <w:trPr>
          <w:trHeight w:val="359"/>
          <w:jc w:val="center"/>
        </w:trPr>
        <w:tc>
          <w:tcPr>
            <w:tcW w:w="1548" w:type="dxa"/>
            <w:vAlign w:val="center"/>
          </w:tcPr>
          <w:p w14:paraId="66CBDA08" w14:textId="717176CD" w:rsidR="00F73F98" w:rsidRDefault="00F73F98" w:rsidP="00224957">
            <w:pPr>
              <w:pStyle w:val="T2"/>
              <w:spacing w:after="0"/>
              <w:ind w:left="0" w:right="0"/>
              <w:jc w:val="left"/>
              <w:rPr>
                <w:b w:val="0"/>
                <w:sz w:val="18"/>
                <w:szCs w:val="18"/>
                <w:lang w:eastAsia="ko-KR"/>
              </w:rPr>
            </w:pPr>
            <w:r>
              <w:rPr>
                <w:b w:val="0"/>
                <w:sz w:val="18"/>
                <w:szCs w:val="18"/>
                <w:lang w:eastAsia="ko-KR"/>
              </w:rPr>
              <w:t>Robert Stacy</w:t>
            </w:r>
          </w:p>
        </w:tc>
        <w:tc>
          <w:tcPr>
            <w:tcW w:w="1440" w:type="dxa"/>
            <w:vMerge/>
            <w:vAlign w:val="center"/>
          </w:tcPr>
          <w:p w14:paraId="357844D1" w14:textId="77777777" w:rsidR="00F73F98" w:rsidRDefault="00F73F98" w:rsidP="00224957">
            <w:pPr>
              <w:pStyle w:val="T2"/>
              <w:spacing w:after="0"/>
              <w:ind w:left="0" w:right="0"/>
              <w:jc w:val="left"/>
              <w:rPr>
                <w:b w:val="0"/>
                <w:sz w:val="18"/>
                <w:szCs w:val="18"/>
                <w:lang w:eastAsia="ko-KR"/>
              </w:rPr>
            </w:pPr>
          </w:p>
        </w:tc>
        <w:tc>
          <w:tcPr>
            <w:tcW w:w="2610" w:type="dxa"/>
            <w:vAlign w:val="center"/>
          </w:tcPr>
          <w:p w14:paraId="61F4CC95" w14:textId="77777777" w:rsidR="00F73F98" w:rsidRPr="003F0DA2" w:rsidRDefault="00F73F98" w:rsidP="00224957">
            <w:pPr>
              <w:pStyle w:val="T2"/>
              <w:spacing w:after="0"/>
              <w:ind w:left="0" w:right="0"/>
              <w:jc w:val="left"/>
              <w:rPr>
                <w:b w:val="0"/>
                <w:sz w:val="18"/>
                <w:szCs w:val="18"/>
                <w:lang w:eastAsia="ko-KR"/>
              </w:rPr>
            </w:pPr>
          </w:p>
        </w:tc>
        <w:tc>
          <w:tcPr>
            <w:tcW w:w="1620" w:type="dxa"/>
            <w:vAlign w:val="center"/>
          </w:tcPr>
          <w:p w14:paraId="075954FC"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091E0DC2" w14:textId="77777777" w:rsidR="00F73F98" w:rsidRDefault="00F73F98" w:rsidP="00224957">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E5F9CE5" w14:textId="77777777" w:rsidR="00403BE0" w:rsidRDefault="007C4F68" w:rsidP="006A40FB">
                            <w:pPr>
                              <w:jc w:val="both"/>
                            </w:pPr>
                            <w:r>
                              <w:t xml:space="preserve">11061, </w:t>
                            </w:r>
                            <w:r w:rsidR="0060245C">
                              <w:t xml:space="preserve">10943, 11887, 13710, </w:t>
                            </w:r>
                            <w:r>
                              <w:t xml:space="preserve">11062, 11063, 11064, 11065, 11066, </w:t>
                            </w:r>
                            <w:r w:rsidR="00403BE0">
                              <w:t xml:space="preserve">12565, </w:t>
                            </w:r>
                          </w:p>
                          <w:p w14:paraId="392105FC" w14:textId="3EF66A7A" w:rsidR="003C6265" w:rsidRDefault="007C4F68" w:rsidP="006A40FB">
                            <w:pPr>
                              <w:jc w:val="both"/>
                            </w:pPr>
                            <w:r>
                              <w:t>11067, 11068, 11069, 11070</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A5A80E" w:rsidR="00A96B07" w:rsidRDefault="00A96B07" w:rsidP="00131357">
                            <w:pPr>
                              <w:pStyle w:val="ListParagraph"/>
                              <w:numPr>
                                <w:ilvl w:val="0"/>
                                <w:numId w:val="1"/>
                              </w:numPr>
                              <w:ind w:leftChars="0"/>
                              <w:jc w:val="both"/>
                            </w:pPr>
                            <w:r>
                              <w:t>Rev 0: Initial version of the document.</w:t>
                            </w:r>
                          </w:p>
                          <w:p w14:paraId="4E2CF83A" w14:textId="3CC86654" w:rsidR="00671DEF" w:rsidRDefault="00671DEF" w:rsidP="00131357">
                            <w:pPr>
                              <w:pStyle w:val="ListParagraph"/>
                              <w:numPr>
                                <w:ilvl w:val="0"/>
                                <w:numId w:val="1"/>
                              </w:numPr>
                              <w:ind w:leftChars="0"/>
                              <w:jc w:val="both"/>
                            </w:pPr>
                            <w:r>
                              <w:t xml:space="preserve">Rev 1: Add </w:t>
                            </w:r>
                            <w:r w:rsidR="000078C0">
                              <w:t xml:space="preserve">related </w:t>
                            </w:r>
                            <w:r>
                              <w:t>CIDs 10943, 11887, 13710, 12565</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E5F9CE5" w14:textId="77777777" w:rsidR="00403BE0" w:rsidRDefault="007C4F68" w:rsidP="006A40FB">
                      <w:pPr>
                        <w:jc w:val="both"/>
                      </w:pPr>
                      <w:r>
                        <w:t xml:space="preserve">11061, </w:t>
                      </w:r>
                      <w:r w:rsidR="0060245C">
                        <w:t xml:space="preserve">10943, 11887, 13710, </w:t>
                      </w:r>
                      <w:r>
                        <w:t xml:space="preserve">11062, 11063, 11064, 11065, 11066, </w:t>
                      </w:r>
                      <w:r w:rsidR="00403BE0">
                        <w:t xml:space="preserve">12565, </w:t>
                      </w:r>
                    </w:p>
                    <w:p w14:paraId="392105FC" w14:textId="3EF66A7A" w:rsidR="003C6265" w:rsidRDefault="007C4F68" w:rsidP="006A40FB">
                      <w:pPr>
                        <w:jc w:val="both"/>
                      </w:pPr>
                      <w:r>
                        <w:t>11067, 11068, 11069, 11070</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A5A80E" w:rsidR="00A96B07" w:rsidRDefault="00A96B07" w:rsidP="00131357">
                      <w:pPr>
                        <w:pStyle w:val="ListParagraph"/>
                        <w:numPr>
                          <w:ilvl w:val="0"/>
                          <w:numId w:val="1"/>
                        </w:numPr>
                        <w:ind w:leftChars="0"/>
                        <w:jc w:val="both"/>
                      </w:pPr>
                      <w:r>
                        <w:t>Rev 0: Initial version of the document.</w:t>
                      </w:r>
                    </w:p>
                    <w:p w14:paraId="4E2CF83A" w14:textId="3CC86654" w:rsidR="00671DEF" w:rsidRDefault="00671DEF" w:rsidP="00131357">
                      <w:pPr>
                        <w:pStyle w:val="ListParagraph"/>
                        <w:numPr>
                          <w:ilvl w:val="0"/>
                          <w:numId w:val="1"/>
                        </w:numPr>
                        <w:ind w:leftChars="0"/>
                        <w:jc w:val="both"/>
                      </w:pPr>
                      <w:r>
                        <w:t xml:space="preserve">Rev 1: Add </w:t>
                      </w:r>
                      <w:r w:rsidR="000078C0">
                        <w:t xml:space="preserve">related </w:t>
                      </w:r>
                      <w:r>
                        <w:t>CIDs 10943, 11887, 13710, 12565</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3494AD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E52E39">
        <w:rPr>
          <w:lang w:eastAsia="ko-KR"/>
        </w:rPr>
        <w:t>2</w:t>
      </w:r>
      <w:r w:rsidR="00253FC5">
        <w:rPr>
          <w:lang w:eastAsia="ko-KR"/>
        </w:rPr>
        <w:t>.</w:t>
      </w:r>
      <w:r w:rsidR="005752A8">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6F3253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E52E39">
        <w:rPr>
          <w:b/>
          <w:bCs/>
          <w:i/>
          <w:iCs/>
          <w:lang w:eastAsia="ko-KR"/>
        </w:rPr>
        <w:t>2.</w:t>
      </w:r>
      <w:r w:rsidR="005752A8">
        <w:rPr>
          <w:b/>
          <w:bCs/>
          <w:i/>
          <w:iCs/>
          <w:lang w:eastAsia="ko-KR"/>
        </w:rPr>
        <w:t xml:space="preserve">2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3F37BE45" w14:textId="0145195D" w:rsidR="00BE7B5D" w:rsidRDefault="00BE7B5D" w:rsidP="00524D3C">
      <w:pPr>
        <w:rPr>
          <w:ins w:id="1" w:author="Huang, Po-kai" w:date="2022-10-26T12:45:00Z"/>
        </w:rPr>
      </w:pPr>
    </w:p>
    <w:p w14:paraId="52EAC23A" w14:textId="132A02D1" w:rsidR="00850773" w:rsidRDefault="00850773" w:rsidP="00524D3C">
      <w:pPr>
        <w:rPr>
          <w:ins w:id="2" w:author="Huang, Po-kai" w:date="2022-10-26T12:45:00Z"/>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50773" w:rsidRPr="00850773" w14:paraId="1A1070DA"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39BA9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8312F"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43BB5B"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775F63"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proofErr w:type="gramStart"/>
            <w:r w:rsidRPr="00850773">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931DD4"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EBFEB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7B53C"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hint="eastAsia"/>
                <w:b/>
                <w:bCs/>
                <w:sz w:val="16"/>
                <w:szCs w:val="16"/>
                <w:lang w:val="en-US" w:eastAsia="ko-KR"/>
              </w:rPr>
              <w:t>Resolution</w:t>
            </w:r>
          </w:p>
        </w:tc>
      </w:tr>
      <w:tr w:rsidR="00E42B59" w:rsidRPr="00850773" w14:paraId="761B04C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7DE43" w14:textId="54CA3E19"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6B662" w14:textId="6DBD15D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CFCC28" w14:textId="09FC450F"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D7EC5B" w14:textId="2DF2037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32006" w14:textId="387C2D8C"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The paragraph below can have some improvement. The confusion is that it talks about BSS operating channel width announced to different STAs </w:t>
            </w:r>
            <w:proofErr w:type="gramStart"/>
            <w:r w:rsidRPr="00624A69">
              <w:rPr>
                <w:rFonts w:ascii="Calibri" w:hAnsi="Calibri" w:cs="Calibri"/>
                <w:sz w:val="18"/>
                <w:szCs w:val="18"/>
              </w:rPr>
              <w:t>and also</w:t>
            </w:r>
            <w:proofErr w:type="gramEnd"/>
            <w:r w:rsidRPr="00624A69">
              <w:rPr>
                <w:rFonts w:ascii="Calibri" w:hAnsi="Calibri" w:cs="Calibri"/>
                <w:sz w:val="18"/>
                <w:szCs w:val="18"/>
              </w:rPr>
              <w:t xml:space="preserve"> talks about EHT BSS operating channel width, which can be the value announced in old (when no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and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w:t>
            </w:r>
            <w:proofErr w:type="spellStart"/>
            <w:r w:rsidRPr="00624A69">
              <w:rPr>
                <w:rFonts w:ascii="Calibri" w:hAnsi="Calibri" w:cs="Calibri"/>
                <w:sz w:val="18"/>
                <w:szCs w:val="18"/>
              </w:rPr>
              <w:t>togehter</w:t>
            </w:r>
            <w:proofErr w:type="spellEnd"/>
            <w:r w:rsidRPr="00624A69">
              <w:rPr>
                <w:rFonts w:ascii="Calibri" w:hAnsi="Calibri" w:cs="Calibri"/>
                <w:sz w:val="18"/>
                <w:szCs w:val="18"/>
              </w:rPr>
              <w:t xml:space="preserve"> with old </w:t>
            </w:r>
            <w:proofErr w:type="spellStart"/>
            <w:r w:rsidRPr="00624A69">
              <w:rPr>
                <w:rFonts w:ascii="Calibri" w:hAnsi="Calibri" w:cs="Calibri"/>
                <w:sz w:val="18"/>
                <w:szCs w:val="18"/>
              </w:rPr>
              <w:t>signaling</w:t>
            </w:r>
            <w:proofErr w:type="spellEnd"/>
            <w:r w:rsidRPr="00624A69">
              <w:rPr>
                <w:rFonts w:ascii="Calibri" w:hAnsi="Calibri" w:cs="Calibri"/>
                <w:sz w:val="18"/>
                <w:szCs w:val="18"/>
              </w:rPr>
              <w:t>) depending on the context. "An EHT AP may announce a BSS operating channel width that is different from the BSS operating channel width that it announces to non-AP EHT STAs if the EHT BSS operating channel width includes at least one punctured 20 MHz subchannel and/or if the announced EHT BSS operating channel width is not supported by an HE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04C2A" w14:textId="0EEC1F9D"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suggest revision like the following. "An EHT </w:t>
            </w:r>
            <w:proofErr w:type="gramStart"/>
            <w:r w:rsidRPr="00624A69">
              <w:rPr>
                <w:rFonts w:ascii="Calibri" w:hAnsi="Calibri" w:cs="Calibri"/>
                <w:sz w:val="18"/>
                <w:szCs w:val="18"/>
              </w:rPr>
              <w:t>AP  may</w:t>
            </w:r>
            <w:proofErr w:type="gramEnd"/>
            <w:r w:rsidRPr="00624A69">
              <w:rPr>
                <w:rFonts w:ascii="Calibri" w:hAnsi="Calibri" w:cs="Calibri"/>
                <w:sz w:val="18"/>
                <w:szCs w:val="18"/>
              </w:rPr>
              <w:t xml:space="preserve"> set EHT Operation Information Present subfield in EHT Operation element to 1 to announce a BSS operating channel width to EHT non-AP STAs in EHT Operation element that is different from the BSS operating channel width that it announces to non-EHT non-AP STAs if the BSS operating channel width announced in the EHT Operation element includes at least one punctured 20 MHz subchannel and/or if the BSS operating channel width announced in the EHT Operation element is 320 </w:t>
            </w:r>
            <w:proofErr w:type="spellStart"/>
            <w:r w:rsidRPr="00624A69">
              <w:rPr>
                <w:rFonts w:ascii="Calibri" w:hAnsi="Calibri" w:cs="Calibri"/>
                <w:sz w:val="18"/>
                <w:szCs w:val="18"/>
              </w:rPr>
              <w:t>MHz.</w:t>
            </w:r>
            <w:proofErr w:type="spellEnd"/>
            <w:r w:rsidRPr="00624A69">
              <w:rPr>
                <w:rFonts w:ascii="Calibri" w:hAnsi="Calibri" w:cs="Calibri"/>
                <w:sz w:val="18"/>
                <w:szCs w:val="18"/>
              </w:rPr>
              <w:t xml:space="preserve"> Otherwise, an EHT AP shall set EHT Operation Information Present subfield in </w:t>
            </w:r>
            <w:r w:rsidRPr="00624A69">
              <w:rPr>
                <w:rFonts w:ascii="Calibri" w:hAnsi="Calibri" w:cs="Calibri"/>
                <w:sz w:val="18"/>
                <w:szCs w:val="18"/>
              </w:rPr>
              <w:lastRenderedPageBreak/>
              <w:t xml:space="preserve">EHT Operation element to 0 and shall </w:t>
            </w:r>
            <w:proofErr w:type="gramStart"/>
            <w:r w:rsidRPr="00624A69">
              <w:rPr>
                <w:rFonts w:ascii="Calibri" w:hAnsi="Calibri" w:cs="Calibri"/>
                <w:sz w:val="18"/>
                <w:szCs w:val="18"/>
              </w:rPr>
              <w:t>not  announce</w:t>
            </w:r>
            <w:proofErr w:type="gramEnd"/>
            <w:r w:rsidRPr="00624A69">
              <w:rPr>
                <w:rFonts w:ascii="Calibri" w:hAnsi="Calibri" w:cs="Calibri"/>
                <w:sz w:val="18"/>
                <w:szCs w:val="18"/>
              </w:rPr>
              <w:t xml:space="preserve"> a BSS operating channel width to a EHT non-AP STA in EHT Operation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B9CF9A" w14:textId="760B25F4" w:rsidR="00E42B59" w:rsidRDefault="00815A29" w:rsidP="00624A6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C09E85B" w14:textId="359AC282" w:rsidR="00815A29" w:rsidRDefault="00815A29" w:rsidP="00624A69">
            <w:pPr>
              <w:autoSpaceDE w:val="0"/>
              <w:autoSpaceDN w:val="0"/>
              <w:adjustRightInd w:val="0"/>
              <w:rPr>
                <w:rFonts w:ascii="Calibri" w:hAnsi="Calibri" w:cs="Calibri"/>
                <w:sz w:val="18"/>
                <w:szCs w:val="18"/>
              </w:rPr>
            </w:pPr>
          </w:p>
          <w:p w14:paraId="0D24C21B" w14:textId="7444AC4B" w:rsidR="00B74279" w:rsidRDefault="007D2FDF" w:rsidP="00624A69">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p>
          <w:p w14:paraId="107A0EE9" w14:textId="77777777" w:rsidR="00B74279" w:rsidRDefault="00B74279" w:rsidP="00624A69">
            <w:pPr>
              <w:autoSpaceDE w:val="0"/>
              <w:autoSpaceDN w:val="0"/>
              <w:adjustRightInd w:val="0"/>
              <w:rPr>
                <w:rFonts w:ascii="Calibri" w:hAnsi="Calibri" w:cs="Calibri"/>
                <w:sz w:val="18"/>
                <w:szCs w:val="18"/>
              </w:rPr>
            </w:pPr>
          </w:p>
          <w:p w14:paraId="0E599C53" w14:textId="77777777" w:rsidR="00815A29" w:rsidRDefault="00815A29" w:rsidP="00624A69">
            <w:pPr>
              <w:autoSpaceDE w:val="0"/>
              <w:autoSpaceDN w:val="0"/>
              <w:adjustRightInd w:val="0"/>
              <w:rPr>
                <w:rFonts w:ascii="Calibri" w:hAnsi="Calibri" w:cs="Calibri"/>
                <w:sz w:val="18"/>
                <w:szCs w:val="18"/>
              </w:rPr>
            </w:pPr>
          </w:p>
          <w:p w14:paraId="1C41A98B" w14:textId="78C9371B" w:rsidR="00B74279" w:rsidRPr="00B74279" w:rsidRDefault="00B74279" w:rsidP="00B74279">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42B6B3C2" w14:textId="0323C56D" w:rsidR="00815A29" w:rsidRPr="00850773" w:rsidRDefault="00815A29" w:rsidP="00624A69">
            <w:pPr>
              <w:autoSpaceDE w:val="0"/>
              <w:autoSpaceDN w:val="0"/>
              <w:adjustRightInd w:val="0"/>
              <w:rPr>
                <w:rFonts w:ascii="Calibri" w:hAnsi="Calibri" w:cs="Calibri"/>
                <w:sz w:val="18"/>
                <w:szCs w:val="18"/>
              </w:rPr>
            </w:pPr>
          </w:p>
        </w:tc>
      </w:tr>
      <w:tr w:rsidR="00954464" w:rsidRPr="00850773" w14:paraId="43567C4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D1C8F0" w14:textId="7EE54D3A"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10943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16864B" w14:textId="3DD09C7C"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Youhan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2A9C53" w14:textId="071028FA"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BBF504" w14:textId="1200AFD4"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B384A1" w14:textId="3F66038D"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 xml:space="preserve">If you follow P530L55-62, then an EHT AP must indicate the same BSS operating BW for non-EHT VHT/HE STAs and EHT STAs except when (1) EHT BSS is 320 MHz or (2) EHT BSS has puncturing within the Primary 160 </w:t>
            </w:r>
            <w:proofErr w:type="spellStart"/>
            <w:r w:rsidRPr="00954464">
              <w:rPr>
                <w:rFonts w:ascii="Calibri" w:hAnsi="Calibri" w:cs="Calibri"/>
                <w:sz w:val="18"/>
                <w:szCs w:val="18"/>
              </w:rPr>
              <w:t>MHz.</w:t>
            </w:r>
            <w:proofErr w:type="spellEnd"/>
            <w:r w:rsidRPr="00954464">
              <w:rPr>
                <w:rFonts w:ascii="Calibri" w:hAnsi="Calibri" w:cs="Calibri"/>
                <w:sz w:val="18"/>
                <w:szCs w:val="18"/>
              </w:rPr>
              <w:br/>
              <w:t>This means that an EHT AP must set the EHT Operation Information Present to 0 (see P290L43) in the EHT Operation element except for the two conditions mentioned above.</w:t>
            </w:r>
            <w:r w:rsidRPr="00954464">
              <w:rPr>
                <w:rFonts w:ascii="Calibri" w:hAnsi="Calibri" w:cs="Calibri"/>
                <w:sz w:val="18"/>
                <w:szCs w:val="18"/>
              </w:rPr>
              <w:br/>
              <w:t>It would be better to spell that out instead of having readers 'figure it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F3D6BA" w14:textId="47A30027"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Add at P530L28:</w:t>
            </w:r>
            <w:r w:rsidRPr="00954464">
              <w:rPr>
                <w:rFonts w:ascii="Calibri" w:hAnsi="Calibri" w:cs="Calibri"/>
                <w:sz w:val="18"/>
                <w:szCs w:val="18"/>
              </w:rPr>
              <w:br/>
              <w:t>"An EHT AP shall set EHT Operation Information subfield to 0 in the EHT Operation element if the BSS operating channel width is less than 320 MHz and the AP does not puncture any subchannels for the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DFA732"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1DF836" w14:textId="77777777" w:rsidR="0060245C" w:rsidRDefault="0060245C" w:rsidP="0060245C">
            <w:pPr>
              <w:autoSpaceDE w:val="0"/>
              <w:autoSpaceDN w:val="0"/>
              <w:adjustRightInd w:val="0"/>
              <w:rPr>
                <w:rFonts w:ascii="Calibri" w:hAnsi="Calibri" w:cs="Calibri"/>
                <w:sz w:val="18"/>
                <w:szCs w:val="18"/>
              </w:rPr>
            </w:pPr>
          </w:p>
          <w:p w14:paraId="0DC821A9" w14:textId="22F977FE"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Pr>
                <w:rFonts w:ascii="Calibri" w:hAnsi="Calibri" w:cs="Calibri"/>
                <w:sz w:val="18"/>
                <w:szCs w:val="18"/>
              </w:rPr>
              <w:t>n</w:t>
            </w:r>
            <w:r>
              <w:rPr>
                <w:rFonts w:ascii="Calibri" w:hAnsi="Calibri" w:cs="Calibri"/>
                <w:sz w:val="18"/>
                <w:szCs w:val="18"/>
              </w:rPr>
              <w:t xml:space="preserve">ter. </w:t>
            </w:r>
          </w:p>
          <w:p w14:paraId="51C0158D" w14:textId="77777777" w:rsidR="0060245C" w:rsidRDefault="0060245C" w:rsidP="0060245C">
            <w:pPr>
              <w:autoSpaceDE w:val="0"/>
              <w:autoSpaceDN w:val="0"/>
              <w:adjustRightInd w:val="0"/>
              <w:rPr>
                <w:rFonts w:ascii="Calibri" w:hAnsi="Calibri" w:cs="Calibri"/>
                <w:sz w:val="18"/>
                <w:szCs w:val="18"/>
              </w:rPr>
            </w:pPr>
          </w:p>
          <w:p w14:paraId="5107B529" w14:textId="77777777" w:rsidR="0060245C" w:rsidRDefault="0060245C" w:rsidP="0060245C">
            <w:pPr>
              <w:autoSpaceDE w:val="0"/>
              <w:autoSpaceDN w:val="0"/>
              <w:adjustRightInd w:val="0"/>
              <w:rPr>
                <w:rFonts w:ascii="Calibri" w:hAnsi="Calibri" w:cs="Calibri"/>
                <w:sz w:val="18"/>
                <w:szCs w:val="18"/>
              </w:rPr>
            </w:pPr>
          </w:p>
          <w:p w14:paraId="2FBDD829" w14:textId="629B46E9"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148166EE" w14:textId="77777777" w:rsidR="00954464" w:rsidRDefault="00954464" w:rsidP="00954464">
            <w:pPr>
              <w:autoSpaceDE w:val="0"/>
              <w:autoSpaceDN w:val="0"/>
              <w:adjustRightInd w:val="0"/>
              <w:rPr>
                <w:rFonts w:ascii="Calibri" w:hAnsi="Calibri" w:cs="Calibri"/>
                <w:sz w:val="18"/>
                <w:szCs w:val="18"/>
              </w:rPr>
            </w:pPr>
          </w:p>
        </w:tc>
      </w:tr>
      <w:tr w:rsidR="00954464" w:rsidRPr="00850773" w14:paraId="26DC48B2"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BE26C6" w14:textId="180F5E03"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11887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24980" w14:textId="2096690A"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AAFF4" w14:textId="45487734"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AD189B" w14:textId="0811E62D"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95BA8A" w14:textId="31B80F7C"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Suggest amending as follows: "An EHT AP may announce a BSS operating channel width to non-EHT non-AP STAs that is different from the BSS operating channel width that it announces to non-AP EHT STAs if the EHT BSS operating channel width includes at least one punctured 20</w:t>
            </w:r>
            <w:r w:rsidRPr="00954464">
              <w:rPr>
                <w:rFonts w:ascii="Calibri" w:hAnsi="Calibri" w:cs="Calibri"/>
                <w:sz w:val="18"/>
                <w:szCs w:val="18"/>
              </w:rPr>
              <w:br/>
              <w:t xml:space="preserve">MHz subchannel and/or if the announced EHT BSS operating channel width is not supported by an HE BSS." </w:t>
            </w:r>
            <w:proofErr w:type="gramStart"/>
            <w:r w:rsidRPr="00954464">
              <w:rPr>
                <w:rFonts w:ascii="Calibri" w:hAnsi="Calibri" w:cs="Calibri"/>
                <w:sz w:val="18"/>
                <w:szCs w:val="18"/>
              </w:rPr>
              <w:t>Also</w:t>
            </w:r>
            <w:proofErr w:type="gramEnd"/>
            <w:r w:rsidRPr="00954464">
              <w:rPr>
                <w:rFonts w:ascii="Calibri" w:hAnsi="Calibri" w:cs="Calibri"/>
                <w:sz w:val="18"/>
                <w:szCs w:val="18"/>
              </w:rPr>
              <w:t xml:space="preserve"> what is a BSS operating channel width that is not supported by an HE BSS? I take it is only the 320 MHz case (reading the next paragraphs)? Please call it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221DDE" w14:textId="7D36D84B"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1A76D0"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4CBBD8" w14:textId="77777777" w:rsidR="0060245C" w:rsidRDefault="0060245C" w:rsidP="0060245C">
            <w:pPr>
              <w:autoSpaceDE w:val="0"/>
              <w:autoSpaceDN w:val="0"/>
              <w:adjustRightInd w:val="0"/>
              <w:rPr>
                <w:rFonts w:ascii="Calibri" w:hAnsi="Calibri" w:cs="Calibri"/>
                <w:sz w:val="18"/>
                <w:szCs w:val="18"/>
              </w:rPr>
            </w:pPr>
          </w:p>
          <w:p w14:paraId="0DCEFC61" w14:textId="577D1B12"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Pr>
                <w:rFonts w:ascii="Calibri" w:hAnsi="Calibri" w:cs="Calibri"/>
                <w:sz w:val="18"/>
                <w:szCs w:val="18"/>
              </w:rPr>
              <w:t>n</w:t>
            </w:r>
            <w:r>
              <w:rPr>
                <w:rFonts w:ascii="Calibri" w:hAnsi="Calibri" w:cs="Calibri"/>
                <w:sz w:val="18"/>
                <w:szCs w:val="18"/>
              </w:rPr>
              <w:t xml:space="preserve">ter. </w:t>
            </w:r>
          </w:p>
          <w:p w14:paraId="58B4BD79" w14:textId="77777777" w:rsidR="0060245C" w:rsidRDefault="0060245C" w:rsidP="0060245C">
            <w:pPr>
              <w:autoSpaceDE w:val="0"/>
              <w:autoSpaceDN w:val="0"/>
              <w:adjustRightInd w:val="0"/>
              <w:rPr>
                <w:rFonts w:ascii="Calibri" w:hAnsi="Calibri" w:cs="Calibri"/>
                <w:sz w:val="18"/>
                <w:szCs w:val="18"/>
              </w:rPr>
            </w:pPr>
          </w:p>
          <w:p w14:paraId="28D5B98E" w14:textId="77777777" w:rsidR="0060245C" w:rsidRDefault="0060245C" w:rsidP="0060245C">
            <w:pPr>
              <w:autoSpaceDE w:val="0"/>
              <w:autoSpaceDN w:val="0"/>
              <w:adjustRightInd w:val="0"/>
              <w:rPr>
                <w:rFonts w:ascii="Calibri" w:hAnsi="Calibri" w:cs="Calibri"/>
                <w:sz w:val="18"/>
                <w:szCs w:val="18"/>
              </w:rPr>
            </w:pPr>
          </w:p>
          <w:p w14:paraId="2A3C33F6" w14:textId="5C68A25D"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60E0B067" w14:textId="77777777" w:rsidR="00954464" w:rsidRDefault="00954464" w:rsidP="00954464">
            <w:pPr>
              <w:autoSpaceDE w:val="0"/>
              <w:autoSpaceDN w:val="0"/>
              <w:adjustRightInd w:val="0"/>
              <w:rPr>
                <w:rFonts w:ascii="Calibri" w:hAnsi="Calibri" w:cs="Calibri"/>
                <w:sz w:val="18"/>
                <w:szCs w:val="18"/>
              </w:rPr>
            </w:pPr>
          </w:p>
        </w:tc>
      </w:tr>
      <w:tr w:rsidR="00954464" w:rsidRPr="00850773" w14:paraId="1E3764B6"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C35D9C" w14:textId="4D125E31"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13710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EAEF20" w14:textId="54B451A5"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E4AD70" w14:textId="24AD0A99"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DE839E" w14:textId="1D7C5964"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6C2DD2" w14:textId="467E0195"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If the EHT BSS operating channel width includes at least one punctured 20</w:t>
            </w:r>
            <w:r w:rsidRPr="00954464">
              <w:rPr>
                <w:rFonts w:ascii="Calibri" w:hAnsi="Calibri" w:cs="Calibri"/>
                <w:sz w:val="18"/>
                <w:szCs w:val="18"/>
              </w:rPr>
              <w:br w:type="page"/>
              <w:t>MHz subchannel and/or if the announced EHT BSS operating channel width is not supported by an HE BSS, the EHT AP doesn't have other choice, it must announce a different EHT BSS operating channel width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26C0EE" w14:textId="6B0F8A11"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change "may announce ..." to "shall announce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A220C2"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CF9BC1" w14:textId="77777777" w:rsidR="0060245C" w:rsidRDefault="0060245C" w:rsidP="0060245C">
            <w:pPr>
              <w:autoSpaceDE w:val="0"/>
              <w:autoSpaceDN w:val="0"/>
              <w:adjustRightInd w:val="0"/>
              <w:rPr>
                <w:rFonts w:ascii="Calibri" w:hAnsi="Calibri" w:cs="Calibri"/>
                <w:sz w:val="18"/>
                <w:szCs w:val="18"/>
              </w:rPr>
            </w:pPr>
          </w:p>
          <w:p w14:paraId="3796F675" w14:textId="75846C89"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Pr>
                <w:rFonts w:ascii="Calibri" w:hAnsi="Calibri" w:cs="Calibri"/>
                <w:sz w:val="18"/>
                <w:szCs w:val="18"/>
              </w:rPr>
              <w:t>n</w:t>
            </w:r>
            <w:r>
              <w:rPr>
                <w:rFonts w:ascii="Calibri" w:hAnsi="Calibri" w:cs="Calibri"/>
                <w:sz w:val="18"/>
                <w:szCs w:val="18"/>
              </w:rPr>
              <w:t xml:space="preserve">ter. </w:t>
            </w:r>
          </w:p>
          <w:p w14:paraId="3579BAF3" w14:textId="77777777" w:rsidR="0060245C" w:rsidRDefault="0060245C" w:rsidP="0060245C">
            <w:pPr>
              <w:autoSpaceDE w:val="0"/>
              <w:autoSpaceDN w:val="0"/>
              <w:adjustRightInd w:val="0"/>
              <w:rPr>
                <w:rFonts w:ascii="Calibri" w:hAnsi="Calibri" w:cs="Calibri"/>
                <w:sz w:val="18"/>
                <w:szCs w:val="18"/>
              </w:rPr>
            </w:pPr>
          </w:p>
          <w:p w14:paraId="1A05D66B" w14:textId="77777777" w:rsidR="0060245C" w:rsidRDefault="0060245C" w:rsidP="0060245C">
            <w:pPr>
              <w:autoSpaceDE w:val="0"/>
              <w:autoSpaceDN w:val="0"/>
              <w:adjustRightInd w:val="0"/>
              <w:rPr>
                <w:rFonts w:ascii="Calibri" w:hAnsi="Calibri" w:cs="Calibri"/>
                <w:sz w:val="18"/>
                <w:szCs w:val="18"/>
              </w:rPr>
            </w:pPr>
          </w:p>
          <w:p w14:paraId="6CFF8E0D" w14:textId="19D8BE67"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0EC45D2E" w14:textId="77777777" w:rsidR="00954464" w:rsidRDefault="00954464" w:rsidP="00954464">
            <w:pPr>
              <w:autoSpaceDE w:val="0"/>
              <w:autoSpaceDN w:val="0"/>
              <w:adjustRightInd w:val="0"/>
              <w:rPr>
                <w:rFonts w:ascii="Calibri" w:hAnsi="Calibri" w:cs="Calibri"/>
                <w:sz w:val="18"/>
                <w:szCs w:val="18"/>
              </w:rPr>
            </w:pPr>
          </w:p>
        </w:tc>
      </w:tr>
      <w:tr w:rsidR="00E42B59" w:rsidRPr="00850773" w14:paraId="0D56B828"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92FDF8" w14:textId="13859604"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25C511" w14:textId="06D8D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06234D" w14:textId="46FC1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4F9D9" w14:textId="4F4A7976"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71A823" w14:textId="7722954E"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Given that the EHT BSS operating channel width will depend on the context, which can be the value announced in old (when no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and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w:t>
            </w:r>
            <w:proofErr w:type="spellStart"/>
            <w:r w:rsidRPr="00624A69">
              <w:rPr>
                <w:rFonts w:ascii="Calibri" w:hAnsi="Calibri" w:cs="Calibri"/>
                <w:sz w:val="18"/>
                <w:szCs w:val="18"/>
              </w:rPr>
              <w:t>togehter</w:t>
            </w:r>
            <w:proofErr w:type="spellEnd"/>
            <w:r w:rsidRPr="00624A69">
              <w:rPr>
                <w:rFonts w:ascii="Calibri" w:hAnsi="Calibri" w:cs="Calibri"/>
                <w:sz w:val="18"/>
                <w:szCs w:val="18"/>
              </w:rPr>
              <w:t xml:space="preserve"> with old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w:t>
            </w:r>
            <w:r w:rsidRPr="00624A69">
              <w:rPr>
                <w:rFonts w:ascii="Calibri" w:hAnsi="Calibri" w:cs="Calibri"/>
                <w:sz w:val="18"/>
                <w:szCs w:val="18"/>
              </w:rPr>
              <w:lastRenderedPageBreak/>
              <w:t xml:space="preserve">Suggest </w:t>
            </w:r>
            <w:proofErr w:type="gramStart"/>
            <w:r w:rsidRPr="00624A69">
              <w:rPr>
                <w:rFonts w:ascii="Calibri" w:hAnsi="Calibri" w:cs="Calibri"/>
                <w:sz w:val="18"/>
                <w:szCs w:val="18"/>
              </w:rPr>
              <w:t>to add</w:t>
            </w:r>
            <w:proofErr w:type="gramEnd"/>
            <w:r w:rsidRPr="00624A69">
              <w:rPr>
                <w:rFonts w:ascii="Calibri" w:hAnsi="Calibri" w:cs="Calibri"/>
                <w:sz w:val="18"/>
                <w:szCs w:val="18"/>
              </w:rPr>
              <w:t xml:space="preserve"> a paragraph to properly define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4C2A4B" w14:textId="04C6D1B1"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lastRenderedPageBreak/>
              <w:t xml:space="preserve">Suggest </w:t>
            </w:r>
            <w:proofErr w:type="gramStart"/>
            <w:r w:rsidRPr="00624A69">
              <w:rPr>
                <w:rFonts w:ascii="Calibri" w:hAnsi="Calibri" w:cs="Calibri"/>
                <w:sz w:val="18"/>
                <w:szCs w:val="18"/>
              </w:rPr>
              <w:t>to add</w:t>
            </w:r>
            <w:proofErr w:type="gramEnd"/>
            <w:r w:rsidRPr="00624A69">
              <w:rPr>
                <w:rFonts w:ascii="Calibri" w:hAnsi="Calibri" w:cs="Calibri"/>
                <w:sz w:val="18"/>
                <w:szCs w:val="18"/>
              </w:rPr>
              <w:t xml:space="preserve"> the following. "If a BSS operating channel width is </w:t>
            </w:r>
            <w:proofErr w:type="spellStart"/>
            <w:r w:rsidRPr="00624A69">
              <w:rPr>
                <w:rFonts w:ascii="Calibri" w:hAnsi="Calibri" w:cs="Calibri"/>
                <w:sz w:val="18"/>
                <w:szCs w:val="18"/>
              </w:rPr>
              <w:t>announded</w:t>
            </w:r>
            <w:proofErr w:type="spellEnd"/>
            <w:r w:rsidRPr="00624A69">
              <w:rPr>
                <w:rFonts w:ascii="Calibri" w:hAnsi="Calibri" w:cs="Calibri"/>
                <w:sz w:val="18"/>
                <w:szCs w:val="18"/>
              </w:rPr>
              <w:t xml:space="preserve"> in the EHT Operation element, then the </w:t>
            </w:r>
            <w:r w:rsidRPr="00624A69">
              <w:rPr>
                <w:rFonts w:ascii="Calibri" w:hAnsi="Calibri" w:cs="Calibri"/>
                <w:sz w:val="18"/>
                <w:szCs w:val="18"/>
              </w:rPr>
              <w:lastRenderedPageBreak/>
              <w:t xml:space="preserve">announced BSS operating channel width is the EHT BSS operating channel width. If a BSS operating channel width is not </w:t>
            </w:r>
            <w:proofErr w:type="spellStart"/>
            <w:r w:rsidRPr="00624A69">
              <w:rPr>
                <w:rFonts w:ascii="Calibri" w:hAnsi="Calibri" w:cs="Calibri"/>
                <w:sz w:val="18"/>
                <w:szCs w:val="18"/>
              </w:rPr>
              <w:t>announded</w:t>
            </w:r>
            <w:proofErr w:type="spellEnd"/>
            <w:r w:rsidRPr="00624A69">
              <w:rPr>
                <w:rFonts w:ascii="Calibri" w:hAnsi="Calibri" w:cs="Calibri"/>
                <w:sz w:val="18"/>
                <w:szCs w:val="18"/>
              </w:rPr>
              <w:t xml:space="preserve"> in the EHT Operation element,</w:t>
            </w:r>
            <w:r w:rsidRPr="00624A69">
              <w:rPr>
                <w:rFonts w:ascii="Calibri" w:hAnsi="Calibri" w:cs="Calibri"/>
                <w:sz w:val="18"/>
                <w:szCs w:val="18"/>
              </w:rPr>
              <w:br/>
              <w:t>- In 6 GHz band, the BSS operating channel width announced in the HE Operation element is the EHT BSS operating channel width</w:t>
            </w:r>
            <w:r w:rsidRPr="00624A69">
              <w:rPr>
                <w:rFonts w:ascii="Calibri" w:hAnsi="Calibri" w:cs="Calibri"/>
                <w:sz w:val="18"/>
                <w:szCs w:val="18"/>
              </w:rPr>
              <w:br/>
              <w:t>- In 5 GHz band, the BSS operating channel width announced in the HT and VHT Operation element is the EHT BSS operating channel width</w:t>
            </w:r>
            <w:r w:rsidRPr="00624A69">
              <w:rPr>
                <w:rFonts w:ascii="Calibri" w:hAnsi="Calibri" w:cs="Calibri"/>
                <w:sz w:val="18"/>
                <w:szCs w:val="18"/>
              </w:rPr>
              <w:br/>
              <w:t>- In 2.4 GHz band, the BSS operating channel width announced in the HT operation element is the EHT BSS operating channel width"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58C4CD"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382DD8A" w14:textId="77777777" w:rsidR="00F26058" w:rsidRDefault="00F26058" w:rsidP="00F26058">
            <w:pPr>
              <w:autoSpaceDE w:val="0"/>
              <w:autoSpaceDN w:val="0"/>
              <w:adjustRightInd w:val="0"/>
              <w:rPr>
                <w:rFonts w:ascii="Calibri" w:hAnsi="Calibri" w:cs="Calibri"/>
                <w:sz w:val="18"/>
                <w:szCs w:val="18"/>
              </w:rPr>
            </w:pPr>
          </w:p>
          <w:p w14:paraId="5E79D4A4"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02DF8BCC" w14:textId="77777777" w:rsidR="00F26058" w:rsidRDefault="00F26058" w:rsidP="00F26058">
            <w:pPr>
              <w:autoSpaceDE w:val="0"/>
              <w:autoSpaceDN w:val="0"/>
              <w:adjustRightInd w:val="0"/>
              <w:rPr>
                <w:rFonts w:ascii="Calibri" w:hAnsi="Calibri" w:cs="Calibri"/>
                <w:sz w:val="18"/>
                <w:szCs w:val="18"/>
              </w:rPr>
            </w:pPr>
          </w:p>
          <w:p w14:paraId="5502BA05" w14:textId="77777777" w:rsidR="00F26058" w:rsidRDefault="00F26058" w:rsidP="00F26058">
            <w:pPr>
              <w:autoSpaceDE w:val="0"/>
              <w:autoSpaceDN w:val="0"/>
              <w:adjustRightInd w:val="0"/>
              <w:rPr>
                <w:rFonts w:ascii="Calibri" w:hAnsi="Calibri" w:cs="Calibri"/>
                <w:sz w:val="18"/>
                <w:szCs w:val="18"/>
              </w:rPr>
            </w:pPr>
          </w:p>
          <w:p w14:paraId="64A73266" w14:textId="34D5149F" w:rsidR="00F26058" w:rsidRPr="00B74279" w:rsidRDefault="00F26058" w:rsidP="00F26058">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lastRenderedPageBreak/>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1062</w:t>
            </w:r>
          </w:p>
          <w:p w14:paraId="1CFF6873" w14:textId="77777777" w:rsidR="00E42B59" w:rsidRPr="00850773" w:rsidRDefault="00E42B59" w:rsidP="00624A69">
            <w:pPr>
              <w:autoSpaceDE w:val="0"/>
              <w:autoSpaceDN w:val="0"/>
              <w:adjustRightInd w:val="0"/>
              <w:rPr>
                <w:rFonts w:ascii="Calibri" w:hAnsi="Calibri" w:cs="Calibri"/>
                <w:sz w:val="18"/>
                <w:szCs w:val="18"/>
              </w:rPr>
            </w:pPr>
          </w:p>
        </w:tc>
      </w:tr>
      <w:tr w:rsidR="002728E1" w:rsidRPr="00850773" w14:paraId="7D82D0B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26A1E1" w14:textId="2C92C974"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lastRenderedPageBreak/>
              <w:t>11063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1CFD1F" w14:textId="16473525"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275392" w14:textId="44CE834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BDE28E" w14:textId="418F863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BA9253F" w14:textId="3A1D1877"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 xml:space="preserve">There has been confusion that this paragraph can be applied to 5 GHz. This is not true. In 5 GHz, the BSS operating channel width is announced in VHT operation element. There is another argument claiming that it is possible to remove VHT operation element in 5 GHz and move the information to HE operation element included in 5 </w:t>
            </w:r>
            <w:proofErr w:type="gramStart"/>
            <w:r w:rsidRPr="00624A69">
              <w:rPr>
                <w:rFonts w:ascii="Calibri" w:hAnsi="Calibri" w:cs="Calibri"/>
                <w:sz w:val="18"/>
                <w:szCs w:val="18"/>
              </w:rPr>
              <w:t>GHz  band</w:t>
            </w:r>
            <w:proofErr w:type="gramEnd"/>
            <w:r w:rsidRPr="00624A69">
              <w:rPr>
                <w:rFonts w:ascii="Calibri" w:hAnsi="Calibri" w:cs="Calibri"/>
                <w:sz w:val="18"/>
                <w:szCs w:val="18"/>
              </w:rPr>
              <w:t xml:space="preserve"> (at the same time VHT capabilities element is still kept). This is also not true. VHT Operation element includes Basic VHT-MCS And NSS Set, and it is not </w:t>
            </w:r>
            <w:proofErr w:type="spellStart"/>
            <w:r w:rsidRPr="00624A69">
              <w:rPr>
                <w:rFonts w:ascii="Calibri" w:hAnsi="Calibri" w:cs="Calibri"/>
                <w:sz w:val="18"/>
                <w:szCs w:val="18"/>
              </w:rPr>
              <w:t>incldued</w:t>
            </w:r>
            <w:proofErr w:type="spellEnd"/>
            <w:r w:rsidRPr="00624A69">
              <w:rPr>
                <w:rFonts w:ascii="Calibri" w:hAnsi="Calibri" w:cs="Calibri"/>
                <w:sz w:val="18"/>
                <w:szCs w:val="18"/>
              </w:rPr>
              <w:t xml:space="preserve"> in HE Operation element at all. As a result, claiming that VHT PPDU will still work in 5 GHz by removing VHT operation element and including VHT Operation Information in HE Operation </w:t>
            </w:r>
            <w:proofErr w:type="spellStart"/>
            <w:r w:rsidRPr="00624A69">
              <w:rPr>
                <w:rFonts w:ascii="Calibri" w:hAnsi="Calibri" w:cs="Calibri"/>
                <w:sz w:val="18"/>
                <w:szCs w:val="18"/>
              </w:rPr>
              <w:t>elemnt</w:t>
            </w:r>
            <w:proofErr w:type="spellEnd"/>
            <w:r w:rsidRPr="00624A69">
              <w:rPr>
                <w:rFonts w:ascii="Calibri" w:hAnsi="Calibri" w:cs="Calibri"/>
                <w:sz w:val="18"/>
                <w:szCs w:val="18"/>
              </w:rPr>
              <w:t xml:space="preserve"> is not correct. Note that the spec does not even define the situation when VHT </w:t>
            </w:r>
            <w:r w:rsidRPr="00624A69">
              <w:rPr>
                <w:rFonts w:ascii="Calibri" w:hAnsi="Calibri" w:cs="Calibri"/>
                <w:sz w:val="18"/>
                <w:szCs w:val="18"/>
              </w:rPr>
              <w:lastRenderedPageBreak/>
              <w:t>PPDU if Basic VHT-MCS And NSS Set is missing. For example, consider the baseline texts below. "When transmitting a VHT PPDU, a STA shall select a &lt;VHT-MCS, NSS&gt; tuple from the basic VHT-MCS and</w:t>
            </w:r>
            <w:r w:rsidRPr="00624A69">
              <w:rPr>
                <w:rFonts w:ascii="Calibri" w:hAnsi="Calibri" w:cs="Calibri"/>
                <w:sz w:val="18"/>
                <w:szCs w:val="18"/>
              </w:rPr>
              <w:br/>
              <w:t>NSS set when protection is required (as defined in 10.27 (Protection mechanisms)) and shall select a &lt;VHTMCS, NSS&gt; tuple from the operational VHT-MCS and NSS set parameter of the intended receiver when</w:t>
            </w:r>
            <w:r w:rsidRPr="00624A69">
              <w:rPr>
                <w:rFonts w:ascii="Calibri" w:hAnsi="Calibri" w:cs="Calibri"/>
                <w:sz w:val="18"/>
                <w:szCs w:val="18"/>
              </w:rPr>
              <w:br/>
              <w:t>protection is not required." In addition, the spec also mandates to get information from VHT operation element in 5 GHz band as described below. "</w:t>
            </w:r>
            <w:proofErr w:type="spellStart"/>
            <w:r w:rsidRPr="00624A69">
              <w:rPr>
                <w:rFonts w:ascii="Calibri" w:hAnsi="Calibri" w:cs="Calibri"/>
                <w:sz w:val="18"/>
                <w:szCs w:val="18"/>
              </w:rPr>
              <w:t>An</w:t>
            </w:r>
            <w:proofErr w:type="spellEnd"/>
            <w:r w:rsidRPr="00624A69">
              <w:rPr>
                <w:rFonts w:ascii="Calibri" w:hAnsi="Calibri" w:cs="Calibri"/>
                <w:sz w:val="18"/>
                <w:szCs w:val="18"/>
              </w:rPr>
              <w:t xml:space="preserve"> HE STA shall determine the channelization using the information in the Primary Channel field of the HT Operation element when operating in 2.4 GHz and using the combination of the information in the Primary Channel field in the HT Operation element and the Channel </w:t>
            </w:r>
            <w:proofErr w:type="spellStart"/>
            <w:r w:rsidRPr="00624A69">
              <w:rPr>
                <w:rFonts w:ascii="Calibri" w:hAnsi="Calibri" w:cs="Calibri"/>
                <w:sz w:val="18"/>
                <w:szCs w:val="18"/>
              </w:rPr>
              <w:t>Center</w:t>
            </w:r>
            <w:proofErr w:type="spellEnd"/>
            <w:r w:rsidRPr="00624A69">
              <w:rPr>
                <w:rFonts w:ascii="Calibri" w:hAnsi="Calibri" w:cs="Calibri"/>
                <w:sz w:val="18"/>
                <w:szCs w:val="18"/>
              </w:rPr>
              <w:t xml:space="preserve"> Frequency Segment 0 and Channel </w:t>
            </w:r>
            <w:proofErr w:type="spellStart"/>
            <w:r w:rsidRPr="00624A69">
              <w:rPr>
                <w:rFonts w:ascii="Calibri" w:hAnsi="Calibri" w:cs="Calibri"/>
                <w:sz w:val="18"/>
                <w:szCs w:val="18"/>
              </w:rPr>
              <w:t>Center</w:t>
            </w:r>
            <w:proofErr w:type="spellEnd"/>
            <w:r w:rsidRPr="00624A69">
              <w:rPr>
                <w:rFonts w:ascii="Calibri" w:hAnsi="Calibri" w:cs="Calibri"/>
                <w:sz w:val="18"/>
                <w:szCs w:val="18"/>
              </w:rPr>
              <w:t xml:space="preserve"> Frequency Segment 1 subfields in the VHT Operation Information field in the VHT Operation element if operating in the 5 GHz band (see 21.3.14 (Channelization))." In sum, EHT BSS in 5 GHz shall not operate in a situation that will cause problems for VHT PPDU transmission.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6BC8C" w14:textId="09406C5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lastRenderedPageBreak/>
              <w:t>To avoid the confusion, change "An EHT AP shall announce the BSS operating channel width in the HE Operation element with the</w:t>
            </w:r>
            <w:r w:rsidRPr="00624A69">
              <w:rPr>
                <w:rFonts w:ascii="Calibri" w:hAnsi="Calibri" w:cs="Calibri"/>
                <w:sz w:val="18"/>
                <w:szCs w:val="18"/>
              </w:rPr>
              <w:br/>
              <w:t>following restriction:" to "An EHT AP operating in the 6 GHz band shall announce the BSS operating 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194290" w14:textId="77777777"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1B5712" w14:textId="77777777" w:rsidR="00757302" w:rsidRDefault="00757302" w:rsidP="00757302">
            <w:pPr>
              <w:autoSpaceDE w:val="0"/>
              <w:autoSpaceDN w:val="0"/>
              <w:adjustRightInd w:val="0"/>
              <w:rPr>
                <w:rFonts w:ascii="Calibri" w:hAnsi="Calibri" w:cs="Calibri"/>
                <w:sz w:val="18"/>
                <w:szCs w:val="18"/>
              </w:rPr>
            </w:pPr>
          </w:p>
          <w:p w14:paraId="27E80F54" w14:textId="0992A213"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F06689">
              <w:rPr>
                <w:rFonts w:ascii="Calibri" w:hAnsi="Calibri" w:cs="Calibri"/>
                <w:sz w:val="18"/>
                <w:szCs w:val="18"/>
              </w:rPr>
              <w:t xml:space="preserve">We use a general paragraph to </w:t>
            </w:r>
            <w:r w:rsidR="007C4292">
              <w:rPr>
                <w:rFonts w:ascii="Calibri" w:hAnsi="Calibri" w:cs="Calibri"/>
                <w:sz w:val="18"/>
                <w:szCs w:val="18"/>
              </w:rPr>
              <w:t>accommodate cases in 6 GHz and 5 GHz.</w:t>
            </w:r>
          </w:p>
          <w:p w14:paraId="0CA0CF6D" w14:textId="77777777" w:rsidR="00757302" w:rsidRDefault="00757302" w:rsidP="00757302">
            <w:pPr>
              <w:autoSpaceDE w:val="0"/>
              <w:autoSpaceDN w:val="0"/>
              <w:adjustRightInd w:val="0"/>
              <w:rPr>
                <w:rFonts w:ascii="Calibri" w:hAnsi="Calibri" w:cs="Calibri"/>
                <w:sz w:val="18"/>
                <w:szCs w:val="18"/>
              </w:rPr>
            </w:pPr>
          </w:p>
          <w:p w14:paraId="10424E22" w14:textId="77777777" w:rsidR="00757302" w:rsidRDefault="00757302" w:rsidP="00757302">
            <w:pPr>
              <w:autoSpaceDE w:val="0"/>
              <w:autoSpaceDN w:val="0"/>
              <w:adjustRightInd w:val="0"/>
              <w:rPr>
                <w:rFonts w:ascii="Calibri" w:hAnsi="Calibri" w:cs="Calibri"/>
                <w:sz w:val="18"/>
                <w:szCs w:val="18"/>
              </w:rPr>
            </w:pPr>
          </w:p>
          <w:p w14:paraId="5ABC3768" w14:textId="1D66D2F3" w:rsidR="00757302" w:rsidRPr="00B74279" w:rsidRDefault="00757302" w:rsidP="00757302">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w:t>
            </w:r>
            <w:r w:rsidR="00F06689">
              <w:rPr>
                <w:rFonts w:ascii="Calibri" w:hAnsi="Calibri" w:cs="Calibri"/>
                <w:sz w:val="18"/>
                <w:szCs w:val="18"/>
              </w:rPr>
              <w:t>3</w:t>
            </w:r>
          </w:p>
          <w:p w14:paraId="147C3ED3" w14:textId="77777777" w:rsidR="002728E1" w:rsidRPr="00850773" w:rsidRDefault="002728E1" w:rsidP="00624A69">
            <w:pPr>
              <w:autoSpaceDE w:val="0"/>
              <w:autoSpaceDN w:val="0"/>
              <w:adjustRightInd w:val="0"/>
              <w:rPr>
                <w:rFonts w:ascii="Calibri" w:hAnsi="Calibri" w:cs="Calibri"/>
                <w:sz w:val="18"/>
                <w:szCs w:val="18"/>
              </w:rPr>
            </w:pPr>
          </w:p>
        </w:tc>
      </w:tr>
      <w:tr w:rsidR="002728E1" w:rsidRPr="00850773" w14:paraId="789DBB8C"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8DA877" w14:textId="0788262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11064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84A8AF" w14:textId="0D2CB85B"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48180A" w14:textId="07A93D26"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CF2900" w14:textId="029B963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64B818" w14:textId="25DEE41F"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There has been confusion that this paragraph can be applied to 5 GHz. This is not true. In 5 GHz, the BSS operating channel width is announced in VHT operation element. Interpret the sentence as saying that in 5 GHz, the BSS operating channel width shall be announced in HE Operation element just for puncturing is not accurate either.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F75B6B" w14:textId="72E243D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To avoid the confusion, change "An EHT AP shall announce the BSS operating channel width in the HE Operation element with the</w:t>
            </w:r>
            <w:r w:rsidRPr="00624A69">
              <w:rPr>
                <w:rFonts w:ascii="Calibri" w:hAnsi="Calibri" w:cs="Calibri"/>
                <w:sz w:val="18"/>
                <w:szCs w:val="18"/>
              </w:rPr>
              <w:br/>
              <w:t>following restriction:" to "An EHT AP operating in the 6 GHz band shall announce the BSS operating 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F3421"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1F99CD" w14:textId="77777777" w:rsidR="0004133D" w:rsidRDefault="0004133D" w:rsidP="0004133D">
            <w:pPr>
              <w:autoSpaceDE w:val="0"/>
              <w:autoSpaceDN w:val="0"/>
              <w:adjustRightInd w:val="0"/>
              <w:rPr>
                <w:rFonts w:ascii="Calibri" w:hAnsi="Calibri" w:cs="Calibri"/>
                <w:sz w:val="18"/>
                <w:szCs w:val="18"/>
              </w:rPr>
            </w:pPr>
          </w:p>
          <w:p w14:paraId="545C0FB5" w14:textId="59606ADF"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We use a general paragraph to accommodate cases in 6 GHz and 5 GHz.</w:t>
            </w:r>
          </w:p>
          <w:p w14:paraId="6AD38278" w14:textId="77777777" w:rsidR="0004133D" w:rsidRDefault="0004133D" w:rsidP="0004133D">
            <w:pPr>
              <w:autoSpaceDE w:val="0"/>
              <w:autoSpaceDN w:val="0"/>
              <w:adjustRightInd w:val="0"/>
              <w:rPr>
                <w:rFonts w:ascii="Calibri" w:hAnsi="Calibri" w:cs="Calibri"/>
                <w:sz w:val="18"/>
                <w:szCs w:val="18"/>
              </w:rPr>
            </w:pPr>
          </w:p>
          <w:p w14:paraId="4F412F20" w14:textId="77777777" w:rsidR="0004133D" w:rsidRDefault="0004133D" w:rsidP="0004133D">
            <w:pPr>
              <w:autoSpaceDE w:val="0"/>
              <w:autoSpaceDN w:val="0"/>
              <w:adjustRightInd w:val="0"/>
              <w:rPr>
                <w:rFonts w:ascii="Calibri" w:hAnsi="Calibri" w:cs="Calibri"/>
                <w:sz w:val="18"/>
                <w:szCs w:val="18"/>
              </w:rPr>
            </w:pPr>
          </w:p>
          <w:p w14:paraId="12B9D072" w14:textId="77EDF0EA" w:rsidR="0004133D" w:rsidRPr="00B74279" w:rsidRDefault="0004133D" w:rsidP="0004133D">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0F7AE487" w14:textId="77777777" w:rsidR="002728E1" w:rsidRPr="00850773" w:rsidRDefault="002728E1" w:rsidP="00624A69">
            <w:pPr>
              <w:autoSpaceDE w:val="0"/>
              <w:autoSpaceDN w:val="0"/>
              <w:adjustRightInd w:val="0"/>
              <w:rPr>
                <w:rFonts w:ascii="Calibri" w:hAnsi="Calibri" w:cs="Calibri"/>
                <w:sz w:val="18"/>
                <w:szCs w:val="18"/>
              </w:rPr>
            </w:pPr>
          </w:p>
        </w:tc>
      </w:tr>
      <w:tr w:rsidR="004A033E" w:rsidRPr="00850773" w14:paraId="2F0373CF"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B8715" w14:textId="3863B28B"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lastRenderedPageBreak/>
              <w:t>11065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8A1CD3" w14:textId="63C551AA"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0AF95" w14:textId="23DAD86D"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DCB44E" w14:textId="1DAD962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530.58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3FDF19F" w14:textId="2765433C"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For the first bullet, this sentence only makes sense if the Disabled Subchannel Bitmap field in the EHT Operation element is present.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B4013" w14:textId="72D1271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the Disabled Subchannel Bitmap field in the EHT Operation element is present" at the beginning of the first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7E5584"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2A39A51" w14:textId="77777777" w:rsidR="0004133D" w:rsidRDefault="0004133D" w:rsidP="0004133D">
            <w:pPr>
              <w:autoSpaceDE w:val="0"/>
              <w:autoSpaceDN w:val="0"/>
              <w:adjustRightInd w:val="0"/>
              <w:rPr>
                <w:rFonts w:ascii="Calibri" w:hAnsi="Calibri" w:cs="Calibri"/>
                <w:sz w:val="18"/>
                <w:szCs w:val="18"/>
              </w:rPr>
            </w:pPr>
          </w:p>
          <w:p w14:paraId="09640EE3" w14:textId="62F0E126"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056F32">
              <w:rPr>
                <w:rFonts w:ascii="Calibri" w:hAnsi="Calibri" w:cs="Calibri"/>
                <w:sz w:val="18"/>
                <w:szCs w:val="18"/>
              </w:rPr>
              <w:t>“</w:t>
            </w:r>
            <w:proofErr w:type="gramStart"/>
            <w:r w:rsidR="00056F32">
              <w:rPr>
                <w:rFonts w:ascii="Calibri" w:hAnsi="Calibri" w:cs="Calibri"/>
                <w:sz w:val="18"/>
                <w:szCs w:val="18"/>
              </w:rPr>
              <w:t>if</w:t>
            </w:r>
            <w:proofErr w:type="gramEnd"/>
            <w:r w:rsidR="00056F32">
              <w:rPr>
                <w:rFonts w:ascii="Calibri" w:hAnsi="Calibri" w:cs="Calibri"/>
                <w:sz w:val="18"/>
                <w:szCs w:val="18"/>
              </w:rPr>
              <w:t xml:space="preserve"> condition” is added.</w:t>
            </w:r>
          </w:p>
          <w:p w14:paraId="5E9BDEDF" w14:textId="77777777" w:rsidR="0004133D" w:rsidRDefault="0004133D" w:rsidP="0004133D">
            <w:pPr>
              <w:autoSpaceDE w:val="0"/>
              <w:autoSpaceDN w:val="0"/>
              <w:adjustRightInd w:val="0"/>
              <w:rPr>
                <w:rFonts w:ascii="Calibri" w:hAnsi="Calibri" w:cs="Calibri"/>
                <w:sz w:val="18"/>
                <w:szCs w:val="18"/>
              </w:rPr>
            </w:pPr>
          </w:p>
          <w:p w14:paraId="1CC20AFF" w14:textId="77777777" w:rsidR="0004133D" w:rsidRDefault="0004133D" w:rsidP="0004133D">
            <w:pPr>
              <w:autoSpaceDE w:val="0"/>
              <w:autoSpaceDN w:val="0"/>
              <w:adjustRightInd w:val="0"/>
              <w:rPr>
                <w:rFonts w:ascii="Calibri" w:hAnsi="Calibri" w:cs="Calibri"/>
                <w:sz w:val="18"/>
                <w:szCs w:val="18"/>
              </w:rPr>
            </w:pPr>
          </w:p>
          <w:p w14:paraId="5B2CA763" w14:textId="7FAB6209" w:rsidR="0004133D" w:rsidRPr="00B74279" w:rsidRDefault="0004133D" w:rsidP="0004133D">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3645CE2D"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41F49707"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30E604" w14:textId="5CD4A1F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F5008B" w14:textId="6455BAF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22AD36" w14:textId="47F2B82D"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5BCCDB" w14:textId="4590686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CEB80A" w14:textId="5001C08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Missing bullet point for the first paragraph in page 531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77203C" w14:textId="6E450DEE"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bullet point.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1E5722"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0188D8" w14:textId="77777777" w:rsidR="0004133D" w:rsidRDefault="0004133D" w:rsidP="0004133D">
            <w:pPr>
              <w:autoSpaceDE w:val="0"/>
              <w:autoSpaceDN w:val="0"/>
              <w:adjustRightInd w:val="0"/>
              <w:rPr>
                <w:rFonts w:ascii="Calibri" w:hAnsi="Calibri" w:cs="Calibri"/>
                <w:sz w:val="18"/>
                <w:szCs w:val="18"/>
              </w:rPr>
            </w:pPr>
          </w:p>
          <w:p w14:paraId="73EBA9F8" w14:textId="4DFA5D79"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056F32">
              <w:rPr>
                <w:rFonts w:ascii="Calibri" w:hAnsi="Calibri" w:cs="Calibri"/>
                <w:sz w:val="18"/>
                <w:szCs w:val="18"/>
              </w:rPr>
              <w:t xml:space="preserve">Bullet point is added. </w:t>
            </w:r>
          </w:p>
          <w:p w14:paraId="32E497B0" w14:textId="77777777" w:rsidR="0004133D" w:rsidRDefault="0004133D" w:rsidP="0004133D">
            <w:pPr>
              <w:autoSpaceDE w:val="0"/>
              <w:autoSpaceDN w:val="0"/>
              <w:adjustRightInd w:val="0"/>
              <w:rPr>
                <w:rFonts w:ascii="Calibri" w:hAnsi="Calibri" w:cs="Calibri"/>
                <w:sz w:val="18"/>
                <w:szCs w:val="18"/>
              </w:rPr>
            </w:pPr>
          </w:p>
          <w:p w14:paraId="069C19E0" w14:textId="77777777" w:rsidR="0004133D" w:rsidRDefault="0004133D" w:rsidP="0004133D">
            <w:pPr>
              <w:autoSpaceDE w:val="0"/>
              <w:autoSpaceDN w:val="0"/>
              <w:adjustRightInd w:val="0"/>
              <w:rPr>
                <w:rFonts w:ascii="Calibri" w:hAnsi="Calibri" w:cs="Calibri"/>
                <w:sz w:val="18"/>
                <w:szCs w:val="18"/>
              </w:rPr>
            </w:pPr>
          </w:p>
          <w:p w14:paraId="2D995F2C" w14:textId="7460F019" w:rsidR="0004133D" w:rsidRPr="00B74279" w:rsidRDefault="0004133D" w:rsidP="0004133D">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011C9E61" w14:textId="77777777" w:rsidR="004A033E" w:rsidRPr="00850773" w:rsidRDefault="004A033E" w:rsidP="00624A69">
            <w:pPr>
              <w:autoSpaceDE w:val="0"/>
              <w:autoSpaceDN w:val="0"/>
              <w:adjustRightInd w:val="0"/>
              <w:rPr>
                <w:rFonts w:ascii="Calibri" w:hAnsi="Calibri" w:cs="Calibri"/>
                <w:sz w:val="18"/>
                <w:szCs w:val="18"/>
              </w:rPr>
            </w:pPr>
          </w:p>
        </w:tc>
      </w:tr>
      <w:tr w:rsidR="0060245C" w:rsidRPr="00850773" w14:paraId="3CEC1171"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B47E86" w14:textId="43183E4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12565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66C30E" w14:textId="1419656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Mahmoud Kamel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55CAE5" w14:textId="2D5340A9"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55B916" w14:textId="6DE467FC"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AA719C" w14:textId="6E763185"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 xml:space="preserve">This sentence should be a bullet following the previous bullet as it states another restriction </w:t>
            </w:r>
            <w:proofErr w:type="gramStart"/>
            <w:r w:rsidRPr="0060245C">
              <w:rPr>
                <w:rFonts w:ascii="Calibri" w:hAnsi="Calibri" w:cs="Calibri"/>
                <w:sz w:val="18"/>
                <w:szCs w:val="18"/>
              </w:rPr>
              <w:t>with regard to</w:t>
            </w:r>
            <w:proofErr w:type="gramEnd"/>
            <w:r w:rsidRPr="0060245C">
              <w:rPr>
                <w:rFonts w:ascii="Calibri" w:hAnsi="Calibri" w:cs="Calibri"/>
                <w:sz w:val="18"/>
                <w:szCs w:val="18"/>
              </w:rPr>
              <w:t xml:space="preserve"> the restrictions motioned in D2.0P530L56.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D547CF" w14:textId="4756A8A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Start this sentence with a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B74108"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946B13D" w14:textId="77777777" w:rsidR="0060245C" w:rsidRDefault="0060245C" w:rsidP="0060245C">
            <w:pPr>
              <w:autoSpaceDE w:val="0"/>
              <w:autoSpaceDN w:val="0"/>
              <w:adjustRightInd w:val="0"/>
              <w:rPr>
                <w:rFonts w:ascii="Calibri" w:hAnsi="Calibri" w:cs="Calibri"/>
                <w:sz w:val="18"/>
                <w:szCs w:val="18"/>
              </w:rPr>
            </w:pPr>
          </w:p>
          <w:p w14:paraId="080A4921" w14:textId="18E0CFAA"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Pr>
                <w:rFonts w:ascii="Calibri" w:hAnsi="Calibri" w:cs="Calibri"/>
                <w:sz w:val="18"/>
                <w:szCs w:val="18"/>
              </w:rPr>
              <w:t>n</w:t>
            </w:r>
            <w:r>
              <w:rPr>
                <w:rFonts w:ascii="Calibri" w:hAnsi="Calibri" w:cs="Calibri"/>
                <w:sz w:val="18"/>
                <w:szCs w:val="18"/>
              </w:rPr>
              <w:t xml:space="preserve">ter. Bullet point is added. </w:t>
            </w:r>
          </w:p>
          <w:p w14:paraId="0DA433E9" w14:textId="77777777" w:rsidR="0060245C" w:rsidRDefault="0060245C" w:rsidP="0060245C">
            <w:pPr>
              <w:autoSpaceDE w:val="0"/>
              <w:autoSpaceDN w:val="0"/>
              <w:adjustRightInd w:val="0"/>
              <w:rPr>
                <w:rFonts w:ascii="Calibri" w:hAnsi="Calibri" w:cs="Calibri"/>
                <w:sz w:val="18"/>
                <w:szCs w:val="18"/>
              </w:rPr>
            </w:pPr>
          </w:p>
          <w:p w14:paraId="6F68189B" w14:textId="77777777" w:rsidR="0060245C" w:rsidRDefault="0060245C" w:rsidP="0060245C">
            <w:pPr>
              <w:autoSpaceDE w:val="0"/>
              <w:autoSpaceDN w:val="0"/>
              <w:adjustRightInd w:val="0"/>
              <w:rPr>
                <w:rFonts w:ascii="Calibri" w:hAnsi="Calibri" w:cs="Calibri"/>
                <w:sz w:val="18"/>
                <w:szCs w:val="18"/>
              </w:rPr>
            </w:pPr>
          </w:p>
          <w:p w14:paraId="0784DD89" w14:textId="6A2A7F6D"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6430BDBE" w14:textId="77777777" w:rsidR="0060245C" w:rsidRDefault="0060245C" w:rsidP="0060245C">
            <w:pPr>
              <w:autoSpaceDE w:val="0"/>
              <w:autoSpaceDN w:val="0"/>
              <w:adjustRightInd w:val="0"/>
              <w:rPr>
                <w:rFonts w:ascii="Calibri" w:hAnsi="Calibri" w:cs="Calibri"/>
                <w:sz w:val="18"/>
                <w:szCs w:val="18"/>
              </w:rPr>
            </w:pPr>
          </w:p>
        </w:tc>
      </w:tr>
      <w:tr w:rsidR="004A033E" w:rsidRPr="00850773" w14:paraId="63554FD1"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AB83DB" w14:textId="6A345773"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E3882" w14:textId="750BB78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FAA5CD" w14:textId="5D8BE32C"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B76365" w14:textId="5A96ED0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CDCD4" w14:textId="6B0FB11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this sentence only makes sense if a BSS operating channel width is announced in the EHT Operation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08143" w14:textId="54094B6B"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a BSS operating channel width is announced in the EHT Operation element" at the beginning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097D5E" w14:textId="77777777"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1B6308" w14:textId="77777777" w:rsidR="00056F32" w:rsidRDefault="00056F32" w:rsidP="00056F32">
            <w:pPr>
              <w:autoSpaceDE w:val="0"/>
              <w:autoSpaceDN w:val="0"/>
              <w:adjustRightInd w:val="0"/>
              <w:rPr>
                <w:rFonts w:ascii="Calibri" w:hAnsi="Calibri" w:cs="Calibri"/>
                <w:sz w:val="18"/>
                <w:szCs w:val="18"/>
              </w:rPr>
            </w:pPr>
          </w:p>
          <w:p w14:paraId="4AB2E241" w14:textId="038B6508"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t>
            </w:r>
            <w:proofErr w:type="gramStart"/>
            <w:r>
              <w:rPr>
                <w:rFonts w:ascii="Calibri" w:hAnsi="Calibri" w:cs="Calibri"/>
                <w:sz w:val="18"/>
                <w:szCs w:val="18"/>
              </w:rPr>
              <w:t>if</w:t>
            </w:r>
            <w:proofErr w:type="gramEnd"/>
            <w:r>
              <w:rPr>
                <w:rFonts w:ascii="Calibri" w:hAnsi="Calibri" w:cs="Calibri"/>
                <w:sz w:val="18"/>
                <w:szCs w:val="18"/>
              </w:rPr>
              <w:t xml:space="preserve"> condition” is added.</w:t>
            </w:r>
          </w:p>
          <w:p w14:paraId="4B9EA1DE" w14:textId="77777777" w:rsidR="00056F32" w:rsidRDefault="00056F32" w:rsidP="00056F32">
            <w:pPr>
              <w:autoSpaceDE w:val="0"/>
              <w:autoSpaceDN w:val="0"/>
              <w:adjustRightInd w:val="0"/>
              <w:rPr>
                <w:rFonts w:ascii="Calibri" w:hAnsi="Calibri" w:cs="Calibri"/>
                <w:sz w:val="18"/>
                <w:szCs w:val="18"/>
              </w:rPr>
            </w:pPr>
          </w:p>
          <w:p w14:paraId="1FB49BB7" w14:textId="77777777" w:rsidR="00056F32" w:rsidRDefault="00056F32" w:rsidP="00056F32">
            <w:pPr>
              <w:autoSpaceDE w:val="0"/>
              <w:autoSpaceDN w:val="0"/>
              <w:adjustRightInd w:val="0"/>
              <w:rPr>
                <w:rFonts w:ascii="Calibri" w:hAnsi="Calibri" w:cs="Calibri"/>
                <w:sz w:val="18"/>
                <w:szCs w:val="18"/>
              </w:rPr>
            </w:pPr>
          </w:p>
          <w:p w14:paraId="6EC67BB1" w14:textId="46E937D1" w:rsidR="00056F32" w:rsidRPr="00B74279" w:rsidRDefault="00056F32" w:rsidP="00056F32">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674BD5C8"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18A74D9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3EFEC" w14:textId="039F2B2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781942" w14:textId="0C47447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DE1BB" w14:textId="251B80F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797403" w14:textId="2B308DB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646FF5" w14:textId="00B90EC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There has been debate about whether puncturing can be used in 5 GHz. If the intention is to allow the operation, then proper restriction needs to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27CDD1" w14:textId="5678C0B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the following if the intention is to allow puncturing in 5 GHz. "An EHT AP operating in the 5 GHz band shall announce the BSS operating channel width in the VHT Operation element and HT Operation element with the  following restriction:</w:t>
            </w:r>
            <w:r w:rsidRPr="00624A69">
              <w:rPr>
                <w:rFonts w:ascii="Calibri" w:hAnsi="Calibri" w:cs="Calibri"/>
                <w:sz w:val="18"/>
                <w:szCs w:val="18"/>
              </w:rPr>
              <w:br/>
              <w:t xml:space="preserve">-- If the Disabled Subchannel Bitmap field in the </w:t>
            </w:r>
            <w:r w:rsidRPr="00624A69">
              <w:rPr>
                <w:rFonts w:ascii="Calibri" w:hAnsi="Calibri" w:cs="Calibri"/>
                <w:sz w:val="18"/>
                <w:szCs w:val="18"/>
              </w:rPr>
              <w:lastRenderedPageBreak/>
              <w:t>EHT Operation element is present, the announced BSS operating channel width in the VHT Operation element and HT Operation element is the maximum  width including the primary channel without covering any punctured 20 MHz subchannels indicated in the Disabled Subchannel Bitmap field in the EHT Operation element as defined in 35.16.2 (Preamble puncturing operation).</w:t>
            </w:r>
            <w:r w:rsidRPr="00624A69">
              <w:rPr>
                <w:rFonts w:ascii="Calibri" w:hAnsi="Calibri" w:cs="Calibri"/>
                <w:sz w:val="18"/>
                <w:szCs w:val="18"/>
              </w:rPr>
              <w:br/>
              <w:t>-- If a BSS operating channel with is announced in the EHT Operation element, the announced BSS operating channel width in VHT Operation element and HT Operation element is less than the BSS operating channel width in the EHT Operation element and the corresponding BSS shall not operate as an 80+80 MHz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C76CD1"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A6891C" w14:textId="77777777" w:rsidR="008F4DFF" w:rsidRDefault="008F4DFF" w:rsidP="008F4DFF">
            <w:pPr>
              <w:autoSpaceDE w:val="0"/>
              <w:autoSpaceDN w:val="0"/>
              <w:adjustRightInd w:val="0"/>
              <w:rPr>
                <w:rFonts w:ascii="Calibri" w:hAnsi="Calibri" w:cs="Calibri"/>
                <w:sz w:val="18"/>
                <w:szCs w:val="18"/>
              </w:rPr>
            </w:pPr>
          </w:p>
          <w:p w14:paraId="45E6C253" w14:textId="15AFA732"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We use a general paragraph to accommodate cases in 6 GHz and 5 GHz.</w:t>
            </w:r>
          </w:p>
          <w:p w14:paraId="40B9CB1C" w14:textId="77777777" w:rsidR="008F4DFF" w:rsidRDefault="008F4DFF" w:rsidP="008F4DFF">
            <w:pPr>
              <w:autoSpaceDE w:val="0"/>
              <w:autoSpaceDN w:val="0"/>
              <w:adjustRightInd w:val="0"/>
              <w:rPr>
                <w:rFonts w:ascii="Calibri" w:hAnsi="Calibri" w:cs="Calibri"/>
                <w:sz w:val="18"/>
                <w:szCs w:val="18"/>
              </w:rPr>
            </w:pPr>
          </w:p>
          <w:p w14:paraId="32B1CCA9" w14:textId="77777777" w:rsidR="008F4DFF" w:rsidRDefault="008F4DFF" w:rsidP="008F4DFF">
            <w:pPr>
              <w:autoSpaceDE w:val="0"/>
              <w:autoSpaceDN w:val="0"/>
              <w:adjustRightInd w:val="0"/>
              <w:rPr>
                <w:rFonts w:ascii="Calibri" w:hAnsi="Calibri" w:cs="Calibri"/>
                <w:sz w:val="18"/>
                <w:szCs w:val="18"/>
              </w:rPr>
            </w:pPr>
          </w:p>
          <w:p w14:paraId="6A0540EA" w14:textId="69D69B53" w:rsidR="008F4DFF" w:rsidRPr="00B74279" w:rsidRDefault="008F4DFF" w:rsidP="008F4DFF">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3D0F8D2A" w14:textId="77777777" w:rsidR="004A033E" w:rsidRPr="00850773" w:rsidRDefault="004A033E" w:rsidP="00624A69">
            <w:pPr>
              <w:autoSpaceDE w:val="0"/>
              <w:autoSpaceDN w:val="0"/>
              <w:adjustRightInd w:val="0"/>
              <w:rPr>
                <w:rFonts w:ascii="Calibri" w:hAnsi="Calibri" w:cs="Calibri"/>
                <w:sz w:val="18"/>
                <w:szCs w:val="18"/>
              </w:rPr>
            </w:pPr>
          </w:p>
        </w:tc>
      </w:tr>
      <w:tr w:rsidR="00624A69" w:rsidRPr="00850773" w14:paraId="0A3E185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CECB14" w14:textId="7EB7FD7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11069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19ABA" w14:textId="7383D762"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A9B0F5" w14:textId="23EAAEEF"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66340" w14:textId="7D45C2B0"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4A433A" w14:textId="784ADF2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 xml:space="preserve">The sentence uses "no more than" in the restriction, but it should be "less than". Specifically, the design is only needed if puncturing is </w:t>
            </w:r>
            <w:proofErr w:type="gramStart"/>
            <w:r w:rsidRPr="00624A69">
              <w:rPr>
                <w:rFonts w:ascii="Calibri" w:hAnsi="Calibri" w:cs="Calibri"/>
                <w:sz w:val="18"/>
                <w:szCs w:val="18"/>
              </w:rPr>
              <w:t>used</w:t>
            </w:r>
            <w:proofErr w:type="gramEnd"/>
            <w:r w:rsidRPr="00624A69">
              <w:rPr>
                <w:rFonts w:ascii="Calibri" w:hAnsi="Calibri" w:cs="Calibri"/>
                <w:sz w:val="18"/>
                <w:szCs w:val="18"/>
              </w:rPr>
              <w:t xml:space="preserve"> or 320 MHz is used. In either case, the limitation is "less than". "The announced BSS operating channel width in HE Operation element is no more than the BSS operating channel width in the EHT Operation </w:t>
            </w:r>
            <w:proofErr w:type="gramStart"/>
            <w:r w:rsidRPr="00624A69">
              <w:rPr>
                <w:rFonts w:ascii="Calibri" w:hAnsi="Calibri" w:cs="Calibri"/>
                <w:sz w:val="18"/>
                <w:szCs w:val="18"/>
              </w:rPr>
              <w:t>element</w:t>
            </w:r>
            <w:proofErr w:type="gramEnd"/>
            <w:r w:rsidRPr="00624A69">
              <w:rPr>
                <w:rFonts w:ascii="Calibri" w:hAnsi="Calibri" w:cs="Calibri"/>
                <w:sz w:val="18"/>
                <w:szCs w:val="18"/>
              </w:rPr>
              <w:t xml:space="preserve"> and the corresponding BSS shall not operate as an 80+80 MHz</w:t>
            </w:r>
            <w:r w:rsidRPr="00624A69">
              <w:rPr>
                <w:rFonts w:ascii="Calibri" w:hAnsi="Calibri" w:cs="Calibri"/>
                <w:sz w:val="18"/>
                <w:szCs w:val="18"/>
              </w:rPr>
              <w:br/>
              <w:t>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1CBA7" w14:textId="6B60003C"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Change "no more than" to "less than".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9842D2"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486F1E" w14:textId="77777777" w:rsidR="008F4DFF" w:rsidRDefault="008F4DFF" w:rsidP="008F4DFF">
            <w:pPr>
              <w:autoSpaceDE w:val="0"/>
              <w:autoSpaceDN w:val="0"/>
              <w:adjustRightInd w:val="0"/>
              <w:rPr>
                <w:rFonts w:ascii="Calibri" w:hAnsi="Calibri" w:cs="Calibri"/>
                <w:sz w:val="18"/>
                <w:szCs w:val="18"/>
              </w:rPr>
            </w:pPr>
          </w:p>
          <w:p w14:paraId="47DBC344" w14:textId="0EADE0FD"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The suggested </w:t>
            </w:r>
            <w:r w:rsidR="00D14DA2">
              <w:rPr>
                <w:rFonts w:ascii="Calibri" w:hAnsi="Calibri" w:cs="Calibri"/>
                <w:sz w:val="18"/>
                <w:szCs w:val="18"/>
              </w:rPr>
              <w:t>change is accommodated.</w:t>
            </w:r>
          </w:p>
          <w:p w14:paraId="54DEDACC" w14:textId="77777777" w:rsidR="008F4DFF" w:rsidRDefault="008F4DFF" w:rsidP="008F4DFF">
            <w:pPr>
              <w:autoSpaceDE w:val="0"/>
              <w:autoSpaceDN w:val="0"/>
              <w:adjustRightInd w:val="0"/>
              <w:rPr>
                <w:rFonts w:ascii="Calibri" w:hAnsi="Calibri" w:cs="Calibri"/>
                <w:sz w:val="18"/>
                <w:szCs w:val="18"/>
              </w:rPr>
            </w:pPr>
          </w:p>
          <w:p w14:paraId="047CAED0" w14:textId="77777777" w:rsidR="008F4DFF" w:rsidRDefault="008F4DFF" w:rsidP="008F4DFF">
            <w:pPr>
              <w:autoSpaceDE w:val="0"/>
              <w:autoSpaceDN w:val="0"/>
              <w:adjustRightInd w:val="0"/>
              <w:rPr>
                <w:rFonts w:ascii="Calibri" w:hAnsi="Calibri" w:cs="Calibri"/>
                <w:sz w:val="18"/>
                <w:szCs w:val="18"/>
              </w:rPr>
            </w:pPr>
          </w:p>
          <w:p w14:paraId="3E4B07DA" w14:textId="66BEF08F" w:rsidR="008F4DFF" w:rsidRPr="00B74279" w:rsidRDefault="008F4DFF" w:rsidP="008F4DFF">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48EEBFBA" w14:textId="77777777" w:rsidR="00624A69" w:rsidRPr="00850773" w:rsidRDefault="00624A69" w:rsidP="00624A69">
            <w:pPr>
              <w:autoSpaceDE w:val="0"/>
              <w:autoSpaceDN w:val="0"/>
              <w:adjustRightInd w:val="0"/>
              <w:rPr>
                <w:rFonts w:ascii="Calibri" w:hAnsi="Calibri" w:cs="Calibri"/>
                <w:sz w:val="18"/>
                <w:szCs w:val="18"/>
              </w:rPr>
            </w:pPr>
          </w:p>
        </w:tc>
      </w:tr>
    </w:tbl>
    <w:p w14:paraId="4DBABF67" w14:textId="77777777" w:rsidR="00850773" w:rsidRPr="00624A69" w:rsidRDefault="00850773" w:rsidP="00624A69">
      <w:pPr>
        <w:autoSpaceDE w:val="0"/>
        <w:autoSpaceDN w:val="0"/>
        <w:adjustRightInd w:val="0"/>
        <w:rPr>
          <w:ins w:id="3" w:author="Huang, Po-kai" w:date="2021-07-27T14:28:00Z"/>
          <w:rFonts w:ascii="Calibri" w:hAnsi="Calibri" w:cs="Calibri"/>
          <w:sz w:val="18"/>
          <w:szCs w:val="18"/>
        </w:rPr>
      </w:pPr>
    </w:p>
    <w:p w14:paraId="6878D45D" w14:textId="6DF92BE1" w:rsidR="00565A47" w:rsidRPr="00624A69" w:rsidRDefault="00565A47" w:rsidP="00624A69">
      <w:pPr>
        <w:autoSpaceDE w:val="0"/>
        <w:autoSpaceDN w:val="0"/>
        <w:adjustRightInd w:val="0"/>
        <w:rPr>
          <w:rFonts w:ascii="Calibri" w:hAnsi="Calibri" w:cs="Calibri"/>
          <w:sz w:val="18"/>
          <w:szCs w:val="18"/>
        </w:rPr>
      </w:pPr>
    </w:p>
    <w:p w14:paraId="0B1551A0" w14:textId="516BCC3B" w:rsidR="00C243E2" w:rsidRDefault="00C243E2" w:rsidP="00524D3C">
      <w:pPr>
        <w:rPr>
          <w:b/>
          <w:u w:val="single"/>
          <w:lang w:val="en-US"/>
        </w:rPr>
      </w:pPr>
      <w:r>
        <w:rPr>
          <w:b/>
          <w:u w:val="single"/>
          <w:lang w:val="en-US"/>
        </w:rPr>
        <w:t>Discussion:</w:t>
      </w:r>
    </w:p>
    <w:p w14:paraId="2F86C9AD" w14:textId="24D17532" w:rsidR="00C243E2" w:rsidRDefault="00C243E2" w:rsidP="00524D3C">
      <w:pPr>
        <w:rPr>
          <w:b/>
          <w:u w:val="single"/>
          <w:lang w:val="en-US"/>
        </w:rPr>
      </w:pPr>
    </w:p>
    <w:p w14:paraId="5A88F336" w14:textId="138CECDB" w:rsidR="004D720B" w:rsidRDefault="004D720B" w:rsidP="00524D3C">
      <w:pPr>
        <w:rPr>
          <w:bCs/>
          <w:lang w:val="en-US"/>
        </w:rPr>
      </w:pPr>
      <w:r>
        <w:rPr>
          <w:bCs/>
          <w:lang w:val="en-US"/>
        </w:rPr>
        <w:t xml:space="preserve">There are discussions on </w:t>
      </w:r>
      <w:r w:rsidR="00224C57">
        <w:rPr>
          <w:bCs/>
          <w:lang w:val="en-US"/>
        </w:rPr>
        <w:t>enabling 5 GHz</w:t>
      </w:r>
      <w:r w:rsidR="007B0DA9">
        <w:rPr>
          <w:bCs/>
          <w:lang w:val="en-US"/>
        </w:rPr>
        <w:t xml:space="preserve"> </w:t>
      </w:r>
      <w:r w:rsidR="00844D43">
        <w:rPr>
          <w:bCs/>
          <w:lang w:val="en-US"/>
        </w:rPr>
        <w:t>static puncturing</w:t>
      </w:r>
      <w:r w:rsidR="007B0DA9">
        <w:rPr>
          <w:bCs/>
          <w:lang w:val="en-US"/>
        </w:rPr>
        <w:t>.</w:t>
      </w:r>
      <w:r w:rsidR="00844D43">
        <w:rPr>
          <w:bCs/>
          <w:lang w:val="en-US"/>
        </w:rPr>
        <w:t xml:space="preserve"> However, the current texts do not support this operation. </w:t>
      </w:r>
      <w:r w:rsidR="00B145D9">
        <w:rPr>
          <w:bCs/>
          <w:lang w:val="en-US"/>
        </w:rPr>
        <w:t>Specifically,</w:t>
      </w:r>
      <w:r w:rsidR="00844D43">
        <w:rPr>
          <w:bCs/>
          <w:lang w:val="en-US"/>
        </w:rPr>
        <w:t xml:space="preserve"> to support static puncturing</w:t>
      </w:r>
      <w:r w:rsidR="00F1771E">
        <w:rPr>
          <w:bCs/>
          <w:lang w:val="en-US"/>
        </w:rPr>
        <w:t>,</w:t>
      </w:r>
      <w:r w:rsidR="00844D43">
        <w:rPr>
          <w:bCs/>
          <w:lang w:val="en-US"/>
        </w:rPr>
        <w:t xml:space="preserve"> </w:t>
      </w:r>
      <w:r w:rsidR="00B145D9">
        <w:rPr>
          <w:bCs/>
          <w:lang w:val="en-US"/>
        </w:rPr>
        <w:t xml:space="preserve">a different EHT BSS operation bandwidth needs to be announced different from the </w:t>
      </w:r>
      <w:r w:rsidR="00F1771E">
        <w:rPr>
          <w:bCs/>
          <w:lang w:val="en-US"/>
        </w:rPr>
        <w:t xml:space="preserve">BSS operation bandwidth announced by today’s method. We have a way to announced different EHT BSS Operation bandwidth, but </w:t>
      </w:r>
      <w:r w:rsidR="00DF4372">
        <w:rPr>
          <w:bCs/>
          <w:lang w:val="en-US"/>
        </w:rPr>
        <w:t>since</w:t>
      </w:r>
      <w:r w:rsidR="00F1771E">
        <w:rPr>
          <w:bCs/>
          <w:lang w:val="en-US"/>
        </w:rPr>
        <w:t xml:space="preserve"> 6 GHz and 5 GHz announced the </w:t>
      </w:r>
      <w:r w:rsidR="00AD4466">
        <w:rPr>
          <w:bCs/>
          <w:lang w:val="en-US"/>
        </w:rPr>
        <w:t>BSS operation bandwidth</w:t>
      </w:r>
      <w:r w:rsidR="00BE5720">
        <w:rPr>
          <w:bCs/>
          <w:lang w:val="en-US"/>
        </w:rPr>
        <w:t xml:space="preserve"> different</w:t>
      </w:r>
      <w:r w:rsidR="00AD4466">
        <w:rPr>
          <w:bCs/>
          <w:lang w:val="en-US"/>
        </w:rPr>
        <w:t>ly</w:t>
      </w:r>
      <w:r w:rsidR="00BE5720">
        <w:rPr>
          <w:bCs/>
          <w:lang w:val="en-US"/>
        </w:rPr>
        <w:t xml:space="preserve"> (6 GHz uses HE operation element and 5 GHz uses VHT operation element</w:t>
      </w:r>
      <w:r w:rsidR="00A773F5">
        <w:rPr>
          <w:bCs/>
          <w:lang w:val="en-US"/>
        </w:rPr>
        <w:t xml:space="preserve"> and HT operation element</w:t>
      </w:r>
      <w:r w:rsidR="001E36E3">
        <w:rPr>
          <w:bCs/>
          <w:lang w:val="en-US"/>
        </w:rPr>
        <w:t xml:space="preserve"> or HE operation element and HT operation element combination</w:t>
      </w:r>
      <w:r w:rsidR="00BE5720">
        <w:rPr>
          <w:bCs/>
          <w:lang w:val="en-US"/>
        </w:rPr>
        <w:t xml:space="preserve">). Texts need to be carefully updated to handle </w:t>
      </w:r>
      <w:r w:rsidR="00AD4466">
        <w:rPr>
          <w:bCs/>
          <w:lang w:val="en-US"/>
        </w:rPr>
        <w:t xml:space="preserve">5 GHz static puncturing. </w:t>
      </w:r>
      <w:r w:rsidR="004957ED">
        <w:rPr>
          <w:bCs/>
          <w:lang w:val="en-US"/>
        </w:rPr>
        <w:t xml:space="preserve">It is </w:t>
      </w:r>
      <w:r w:rsidR="00EF2C3A">
        <w:rPr>
          <w:bCs/>
          <w:lang w:val="en-US"/>
        </w:rPr>
        <w:t>not correct</w:t>
      </w:r>
      <w:r w:rsidR="004957ED">
        <w:rPr>
          <w:bCs/>
          <w:lang w:val="en-US"/>
        </w:rPr>
        <w:t xml:space="preserve"> to assume that BSS operation bandwidth for non-EHT STA will be announced through HE operation element in 5 GHz.</w:t>
      </w:r>
    </w:p>
    <w:p w14:paraId="2DF1C9F4" w14:textId="0B4168A1" w:rsidR="00F41B84" w:rsidRDefault="00F41B84" w:rsidP="00524D3C">
      <w:pPr>
        <w:rPr>
          <w:bCs/>
          <w:lang w:val="en-US"/>
        </w:rPr>
      </w:pPr>
    </w:p>
    <w:p w14:paraId="1B7DF373" w14:textId="7CEACB88" w:rsidR="00F9042B" w:rsidRDefault="00F9042B" w:rsidP="00524D3C">
      <w:pPr>
        <w:rPr>
          <w:bCs/>
          <w:lang w:val="en-US"/>
        </w:rPr>
      </w:pPr>
    </w:p>
    <w:p w14:paraId="480D5EDC" w14:textId="77777777" w:rsidR="00C243E2" w:rsidRDefault="00C243E2" w:rsidP="00524D3C">
      <w:pPr>
        <w:rPr>
          <w:b/>
          <w:u w:val="single"/>
          <w:lang w:val="en-US"/>
        </w:rPr>
      </w:pPr>
    </w:p>
    <w:p w14:paraId="57F59528" w14:textId="6E91223C" w:rsidR="00A465FF" w:rsidRDefault="00524D3C" w:rsidP="00524D3C">
      <w:pPr>
        <w:rPr>
          <w:b/>
          <w:u w:val="single"/>
        </w:rPr>
      </w:pPr>
      <w:r w:rsidRPr="002F16DB">
        <w:rPr>
          <w:b/>
          <w:u w:val="single"/>
        </w:rPr>
        <w:t xml:space="preserve">Propose: </w:t>
      </w:r>
    </w:p>
    <w:p w14:paraId="50DB5467" w14:textId="0941CFF5" w:rsidR="0003328B" w:rsidRDefault="0003328B" w:rsidP="00524D3C">
      <w:pPr>
        <w:rPr>
          <w:b/>
          <w:u w:val="single"/>
        </w:rPr>
      </w:pPr>
    </w:p>
    <w:p w14:paraId="2808DD0D" w14:textId="1F405577" w:rsidR="00ED3C9E" w:rsidRDefault="00ED3C9E" w:rsidP="00ED3C9E">
      <w:pPr>
        <w:rPr>
          <w:b/>
          <w:bCs/>
          <w:i/>
          <w:lang w:eastAsia="ko-KR"/>
        </w:rPr>
      </w:pPr>
      <w:proofErr w:type="spellStart"/>
      <w:r>
        <w:rPr>
          <w:b/>
          <w:bCs/>
          <w:i/>
          <w:highlight w:val="yellow"/>
          <w:lang w:eastAsia="ko-KR"/>
        </w:rPr>
        <w:t>TGbe</w:t>
      </w:r>
      <w:proofErr w:type="spellEnd"/>
      <w:r>
        <w:rPr>
          <w:b/>
          <w:bCs/>
          <w:i/>
          <w:highlight w:val="yellow"/>
          <w:lang w:eastAsia="ko-KR"/>
        </w:rPr>
        <w:t xml:space="preserve"> editor:</w:t>
      </w:r>
      <w:r>
        <w:rPr>
          <w:i/>
          <w:lang w:eastAsia="ko-KR"/>
        </w:rPr>
        <w:t xml:space="preserve"> </w:t>
      </w:r>
      <w:r>
        <w:rPr>
          <w:b/>
          <w:bCs/>
          <w:i/>
          <w:lang w:eastAsia="ko-KR"/>
        </w:rPr>
        <w:t>Modify 35.1</w:t>
      </w:r>
      <w:r w:rsidR="001A463B">
        <w:rPr>
          <w:b/>
          <w:bCs/>
          <w:i/>
          <w:lang w:eastAsia="ko-KR"/>
        </w:rPr>
        <w:t>5</w:t>
      </w:r>
      <w:r>
        <w:rPr>
          <w:b/>
          <w:bCs/>
          <w:i/>
          <w:lang w:eastAsia="ko-KR"/>
        </w:rPr>
        <w:t>.1 Basic EHT BSS operation as follows: (track change on)</w:t>
      </w:r>
    </w:p>
    <w:p w14:paraId="3CD3A9FE" w14:textId="77777777" w:rsidR="0003328B" w:rsidRDefault="0003328B" w:rsidP="00524D3C">
      <w:pPr>
        <w:rPr>
          <w:b/>
          <w:u w:val="single"/>
        </w:rPr>
      </w:pPr>
    </w:p>
    <w:p w14:paraId="719CEEDC" w14:textId="1A869CE7" w:rsidR="00A465FF" w:rsidRDefault="00A465FF" w:rsidP="00524D3C">
      <w:pPr>
        <w:rPr>
          <w:b/>
          <w:u w:val="single"/>
        </w:rPr>
      </w:pPr>
    </w:p>
    <w:p w14:paraId="049B6CFE" w14:textId="284B42D4" w:rsidR="0003328B" w:rsidRPr="0003328B" w:rsidRDefault="007F73A8" w:rsidP="007F73A8">
      <w:pPr>
        <w:widowControl w:val="0"/>
        <w:tabs>
          <w:tab w:val="left" w:pos="771"/>
        </w:tabs>
        <w:kinsoku w:val="0"/>
        <w:overflowPunct w:val="0"/>
        <w:autoSpaceDE w:val="0"/>
        <w:autoSpaceDN w:val="0"/>
        <w:adjustRightInd w:val="0"/>
        <w:spacing w:before="1"/>
        <w:ind w:left="159"/>
        <w:outlineLvl w:val="1"/>
        <w:rPr>
          <w:rFonts w:ascii="Arial" w:eastAsia="PMingLiU" w:hAnsi="Arial" w:cs="Arial"/>
          <w:b/>
          <w:bCs/>
          <w:szCs w:val="22"/>
          <w:lang w:val="en-US" w:eastAsia="zh-TW"/>
        </w:rPr>
      </w:pPr>
      <w:r>
        <w:rPr>
          <w:rFonts w:ascii="Arial" w:eastAsia="PMingLiU" w:hAnsi="Arial" w:cs="Arial"/>
          <w:b/>
          <w:bCs/>
          <w:szCs w:val="22"/>
          <w:lang w:val="en-US" w:eastAsia="zh-TW"/>
        </w:rPr>
        <w:t>35.1</w:t>
      </w:r>
      <w:r w:rsidR="001A463B">
        <w:rPr>
          <w:rFonts w:ascii="Arial" w:eastAsia="PMingLiU" w:hAnsi="Arial" w:cs="Arial"/>
          <w:b/>
          <w:bCs/>
          <w:szCs w:val="22"/>
          <w:lang w:val="en-US" w:eastAsia="zh-TW"/>
        </w:rPr>
        <w:t>5</w:t>
      </w:r>
      <w:r>
        <w:rPr>
          <w:rFonts w:ascii="Arial" w:eastAsia="PMingLiU" w:hAnsi="Arial" w:cs="Arial"/>
          <w:b/>
          <w:bCs/>
          <w:szCs w:val="22"/>
          <w:lang w:val="en-US" w:eastAsia="zh-TW"/>
        </w:rPr>
        <w:t xml:space="preserve"> </w:t>
      </w:r>
      <w:r w:rsidR="0003328B" w:rsidRPr="0003328B">
        <w:rPr>
          <w:rFonts w:ascii="Arial" w:eastAsia="PMingLiU" w:hAnsi="Arial" w:cs="Arial"/>
          <w:b/>
          <w:bCs/>
          <w:szCs w:val="22"/>
          <w:lang w:val="en-US" w:eastAsia="zh-TW"/>
        </w:rPr>
        <w:t>EHT</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BSS</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operation</w:t>
      </w:r>
    </w:p>
    <w:p w14:paraId="59B100B9"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7675AFBB" w14:textId="0688EAB2" w:rsidR="0003328B" w:rsidRPr="0003328B" w:rsidRDefault="007F73A8" w:rsidP="007F73A8">
      <w:pPr>
        <w:widowControl w:val="0"/>
        <w:tabs>
          <w:tab w:val="left" w:pos="883"/>
        </w:tabs>
        <w:kinsoku w:val="0"/>
        <w:overflowPunct w:val="0"/>
        <w:autoSpaceDE w:val="0"/>
        <w:autoSpaceDN w:val="0"/>
        <w:adjustRightInd w:val="0"/>
        <w:outlineLvl w:val="2"/>
        <w:rPr>
          <w:rFonts w:ascii="Arial" w:eastAsia="PMingLiU" w:hAnsi="Arial" w:cs="Arial"/>
          <w:b/>
          <w:bCs/>
          <w:color w:val="208A20"/>
          <w:sz w:val="20"/>
          <w:lang w:val="en-US" w:eastAsia="zh-TW"/>
        </w:rPr>
      </w:pPr>
      <w:bookmarkStart w:id="4" w:name="35.16.1_Basic_EHT_BSS_operation(#7913)"/>
      <w:bookmarkEnd w:id="4"/>
      <w:r>
        <w:rPr>
          <w:rFonts w:ascii="Arial" w:eastAsia="PMingLiU" w:hAnsi="Arial" w:cs="Arial"/>
          <w:b/>
          <w:bCs/>
          <w:sz w:val="20"/>
          <w:lang w:val="en-US" w:eastAsia="zh-TW"/>
        </w:rPr>
        <w:t>35.1</w:t>
      </w:r>
      <w:r w:rsidR="001A463B">
        <w:rPr>
          <w:rFonts w:ascii="Arial" w:eastAsia="PMingLiU" w:hAnsi="Arial" w:cs="Arial"/>
          <w:b/>
          <w:bCs/>
          <w:sz w:val="20"/>
          <w:lang w:val="en-US" w:eastAsia="zh-TW"/>
        </w:rPr>
        <w:t>5</w:t>
      </w:r>
      <w:r>
        <w:rPr>
          <w:rFonts w:ascii="Arial" w:eastAsia="PMingLiU" w:hAnsi="Arial" w:cs="Arial"/>
          <w:b/>
          <w:bCs/>
          <w:sz w:val="20"/>
          <w:lang w:val="en-US" w:eastAsia="zh-TW"/>
        </w:rPr>
        <w:t xml:space="preserve">.1 </w:t>
      </w:r>
      <w:r w:rsidR="0003328B" w:rsidRPr="0003328B">
        <w:rPr>
          <w:rFonts w:ascii="Arial" w:eastAsia="PMingLiU" w:hAnsi="Arial" w:cs="Arial"/>
          <w:b/>
          <w:bCs/>
          <w:sz w:val="20"/>
          <w:lang w:val="en-US" w:eastAsia="zh-TW"/>
        </w:rPr>
        <w:t>Basic</w:t>
      </w:r>
      <w:r w:rsidR="0003328B" w:rsidRPr="0003328B">
        <w:rPr>
          <w:rFonts w:ascii="Arial" w:eastAsia="PMingLiU" w:hAnsi="Arial" w:cs="Arial"/>
          <w:b/>
          <w:bCs/>
          <w:spacing w:val="-8"/>
          <w:sz w:val="20"/>
          <w:lang w:val="en-US" w:eastAsia="zh-TW"/>
        </w:rPr>
        <w:t xml:space="preserve"> </w:t>
      </w:r>
      <w:r w:rsidR="0003328B" w:rsidRPr="0003328B">
        <w:rPr>
          <w:rFonts w:ascii="Arial" w:eastAsia="PMingLiU" w:hAnsi="Arial" w:cs="Arial"/>
          <w:b/>
          <w:bCs/>
          <w:sz w:val="20"/>
          <w:lang w:val="en-US" w:eastAsia="zh-TW"/>
        </w:rPr>
        <w:t>EHT</w:t>
      </w:r>
      <w:r w:rsidR="0003328B" w:rsidRPr="0003328B">
        <w:rPr>
          <w:rFonts w:ascii="Arial" w:eastAsia="PMingLiU" w:hAnsi="Arial" w:cs="Arial"/>
          <w:b/>
          <w:bCs/>
          <w:spacing w:val="-7"/>
          <w:sz w:val="20"/>
          <w:lang w:val="en-US" w:eastAsia="zh-TW"/>
        </w:rPr>
        <w:t xml:space="preserve"> </w:t>
      </w:r>
      <w:r w:rsidR="0003328B" w:rsidRPr="0003328B">
        <w:rPr>
          <w:rFonts w:ascii="Arial" w:eastAsia="PMingLiU" w:hAnsi="Arial" w:cs="Arial"/>
          <w:b/>
          <w:bCs/>
          <w:sz w:val="20"/>
          <w:lang w:val="en-US" w:eastAsia="zh-TW"/>
        </w:rPr>
        <w:t>BSS</w:t>
      </w:r>
      <w:r w:rsidR="0003328B" w:rsidRPr="0003328B">
        <w:rPr>
          <w:rFonts w:ascii="Arial" w:eastAsia="PMingLiU" w:hAnsi="Arial" w:cs="Arial"/>
          <w:b/>
          <w:bCs/>
          <w:spacing w:val="-6"/>
          <w:sz w:val="20"/>
          <w:lang w:val="en-US" w:eastAsia="zh-TW"/>
        </w:rPr>
        <w:t xml:space="preserve"> </w:t>
      </w:r>
      <w:proofErr w:type="gramStart"/>
      <w:r w:rsidR="0003328B" w:rsidRPr="0003328B">
        <w:rPr>
          <w:rFonts w:ascii="Arial" w:eastAsia="PMingLiU" w:hAnsi="Arial" w:cs="Arial"/>
          <w:b/>
          <w:bCs/>
          <w:sz w:val="20"/>
          <w:lang w:val="en-US" w:eastAsia="zh-TW"/>
        </w:rPr>
        <w:t>operation</w:t>
      </w:r>
      <w:r w:rsidR="0003328B" w:rsidRPr="0003328B">
        <w:rPr>
          <w:rFonts w:ascii="Arial" w:eastAsia="PMingLiU" w:hAnsi="Arial" w:cs="Arial"/>
          <w:b/>
          <w:bCs/>
          <w:color w:val="208A20"/>
          <w:sz w:val="20"/>
          <w:u w:val="thick"/>
          <w:lang w:val="en-US" w:eastAsia="zh-TW"/>
        </w:rPr>
        <w:t>(</w:t>
      </w:r>
      <w:proofErr w:type="gramEnd"/>
      <w:r w:rsidR="0003328B" w:rsidRPr="0003328B">
        <w:rPr>
          <w:rFonts w:ascii="Arial" w:eastAsia="PMingLiU" w:hAnsi="Arial" w:cs="Arial"/>
          <w:b/>
          <w:bCs/>
          <w:color w:val="208A20"/>
          <w:sz w:val="20"/>
          <w:u w:val="thick"/>
          <w:lang w:val="en-US" w:eastAsia="zh-TW"/>
        </w:rPr>
        <w:t>#7913)</w:t>
      </w:r>
    </w:p>
    <w:p w14:paraId="1BE3977D"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13"/>
          <w:szCs w:val="13"/>
          <w:lang w:val="en-US" w:eastAsia="zh-TW"/>
        </w:rPr>
      </w:pPr>
    </w:p>
    <w:p w14:paraId="05376850" w14:textId="77777777" w:rsidR="0003328B" w:rsidRPr="0003328B" w:rsidRDefault="0003328B" w:rsidP="0003328B">
      <w:pPr>
        <w:widowControl w:val="0"/>
        <w:kinsoku w:val="0"/>
        <w:overflowPunct w:val="0"/>
        <w:autoSpaceDE w:val="0"/>
        <w:autoSpaceDN w:val="0"/>
        <w:adjustRightInd w:val="0"/>
        <w:spacing w:before="90" w:line="249" w:lineRule="auto"/>
        <w:ind w:left="159" w:right="157"/>
        <w:jc w:val="both"/>
        <w:rPr>
          <w:rFonts w:eastAsia="PMingLiU"/>
          <w:color w:val="000000"/>
          <w:sz w:val="20"/>
          <w:lang w:val="en-US" w:eastAsia="zh-TW"/>
        </w:rPr>
      </w:pPr>
      <w:r w:rsidRPr="0003328B">
        <w:rPr>
          <w:rFonts w:eastAsia="PMingLiU"/>
          <w:color w:val="208A20"/>
          <w:sz w:val="20"/>
          <w:u w:val="single"/>
          <w:lang w:val="en-US" w:eastAsia="zh-TW"/>
        </w:rPr>
        <w:t>(#</w:t>
      </w:r>
      <w:proofErr w:type="gramStart"/>
      <w:r w:rsidRPr="0003328B">
        <w:rPr>
          <w:rFonts w:eastAsia="PMingLiU"/>
          <w:color w:val="208A20"/>
          <w:sz w:val="20"/>
          <w:u w:val="single"/>
          <w:lang w:val="en-US" w:eastAsia="zh-TW"/>
        </w:rPr>
        <w:t>6645)</w:t>
      </w:r>
      <w:r w:rsidRPr="0003328B">
        <w:rPr>
          <w:rFonts w:eastAsia="PMingLiU"/>
          <w:color w:val="000000"/>
          <w:sz w:val="20"/>
          <w:lang w:val="en-US" w:eastAsia="zh-TW"/>
        </w:rPr>
        <w:t>If</w:t>
      </w:r>
      <w:proofErr w:type="gramEnd"/>
      <w:r w:rsidRPr="0003328B">
        <w:rPr>
          <w:rFonts w:eastAsia="PMingLiU"/>
          <w:color w:val="000000"/>
          <w:sz w:val="20"/>
          <w:lang w:val="en-US" w:eastAsia="zh-TW"/>
        </w:rPr>
        <w:t xml:space="preserve"> the peer AP is operating as an EMA AP, an EHT non-AP STA should follow the procedure</w:t>
      </w:r>
      <w:r w:rsidRPr="0003328B">
        <w:rPr>
          <w:rFonts w:eastAsia="PMingLiU"/>
          <w:color w:val="000000"/>
          <w:spacing w:val="1"/>
          <w:sz w:val="20"/>
          <w:lang w:val="en-US" w:eastAsia="zh-TW"/>
        </w:rPr>
        <w:t xml:space="preserve"> </w:t>
      </w:r>
      <w:r w:rsidRPr="0003328B">
        <w:rPr>
          <w:rFonts w:eastAsia="PMingLiU"/>
          <w:color w:val="000000"/>
          <w:sz w:val="20"/>
          <w:lang w:val="en-US" w:eastAsia="zh-TW"/>
        </w:rPr>
        <w:t>described</w:t>
      </w:r>
      <w:r w:rsidRPr="0003328B">
        <w:rPr>
          <w:rFonts w:eastAsia="PMingLiU"/>
          <w:color w:val="000000"/>
          <w:spacing w:val="1"/>
          <w:sz w:val="20"/>
          <w:lang w:val="en-US" w:eastAsia="zh-TW"/>
        </w:rPr>
        <w:t xml:space="preserve"> </w:t>
      </w:r>
      <w:r w:rsidRPr="0003328B">
        <w:rPr>
          <w:rFonts w:eastAsia="PMingLiU"/>
          <w:color w:val="000000"/>
          <w:sz w:val="20"/>
          <w:lang w:val="en-US" w:eastAsia="zh-TW"/>
        </w:rPr>
        <w:t>in</w:t>
      </w:r>
      <w:r w:rsidRPr="0003328B">
        <w:rPr>
          <w:rFonts w:eastAsia="PMingLiU"/>
          <w:color w:val="000000"/>
          <w:spacing w:val="1"/>
          <w:sz w:val="20"/>
          <w:lang w:val="en-US" w:eastAsia="zh-TW"/>
        </w:rPr>
        <w:t xml:space="preserve"> </w:t>
      </w:r>
      <w:r w:rsidRPr="0003328B">
        <w:rPr>
          <w:rFonts w:eastAsia="PMingLiU"/>
          <w:color w:val="000000"/>
          <w:sz w:val="20"/>
          <w:lang w:val="en-US" w:eastAsia="zh-TW"/>
        </w:rPr>
        <w:t>11.1.3.8.3 (Discovery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of</w:t>
      </w:r>
      <w:r w:rsidRPr="0003328B">
        <w:rPr>
          <w:rFonts w:eastAsia="PMingLiU"/>
          <w:color w:val="000000"/>
          <w:spacing w:val="1"/>
          <w:sz w:val="20"/>
          <w:lang w:val="en-US" w:eastAsia="zh-TW"/>
        </w:rPr>
        <w:t xml:space="preserve"> </w:t>
      </w:r>
      <w:r w:rsidRPr="0003328B">
        <w:rPr>
          <w:rFonts w:eastAsia="PMingLiU"/>
          <w:color w:val="000000"/>
          <w:sz w:val="20"/>
          <w:lang w:val="en-US" w:eastAsia="zh-TW"/>
        </w:rPr>
        <w:t>a</w:t>
      </w:r>
      <w:r w:rsidRPr="0003328B">
        <w:rPr>
          <w:rFonts w:eastAsia="PMingLiU"/>
          <w:color w:val="000000"/>
          <w:spacing w:val="1"/>
          <w:sz w:val="20"/>
          <w:lang w:val="en-US" w:eastAsia="zh-TW"/>
        </w:rPr>
        <w:t xml:space="preserve"> </w:t>
      </w:r>
      <w:proofErr w:type="spellStart"/>
      <w:r w:rsidRPr="0003328B">
        <w:rPr>
          <w:rFonts w:eastAsia="PMingLiU"/>
          <w:color w:val="000000"/>
          <w:sz w:val="20"/>
          <w:lang w:val="en-US" w:eastAsia="zh-TW"/>
        </w:rPr>
        <w:t>nontransmitted</w:t>
      </w:r>
      <w:proofErr w:type="spellEnd"/>
      <w:r w:rsidRPr="0003328B">
        <w:rPr>
          <w:rFonts w:eastAsia="PMingLiU"/>
          <w:color w:val="000000"/>
          <w:spacing w:val="1"/>
          <w:sz w:val="20"/>
          <w:lang w:val="en-US" w:eastAsia="zh-TW"/>
        </w:rPr>
        <w:t xml:space="preserve"> </w:t>
      </w:r>
      <w:r w:rsidRPr="0003328B">
        <w:rPr>
          <w:rFonts w:eastAsia="PMingLiU"/>
          <w:color w:val="000000"/>
          <w:sz w:val="20"/>
          <w:lang w:val="en-US" w:eastAsia="zh-TW"/>
        </w:rPr>
        <w:t>BSSID</w:t>
      </w:r>
      <w:r w:rsidRPr="0003328B">
        <w:rPr>
          <w:rFonts w:eastAsia="PMingLiU"/>
          <w:color w:val="000000"/>
          <w:spacing w:val="1"/>
          <w:sz w:val="20"/>
          <w:lang w:val="en-US" w:eastAsia="zh-TW"/>
        </w:rPr>
        <w:t xml:space="preserve"> </w:t>
      </w:r>
      <w:r w:rsidRPr="0003328B">
        <w:rPr>
          <w:rFonts w:eastAsia="PMingLiU"/>
          <w:color w:val="000000"/>
          <w:sz w:val="20"/>
          <w:lang w:val="en-US" w:eastAsia="zh-TW"/>
        </w:rPr>
        <w:t>profile)</w:t>
      </w:r>
      <w:r w:rsidRPr="0003328B">
        <w:rPr>
          <w:rFonts w:eastAsia="PMingLiU"/>
          <w:color w:val="000000"/>
          <w:spacing w:val="1"/>
          <w:sz w:val="20"/>
          <w:lang w:val="en-US" w:eastAsia="zh-TW"/>
        </w:rPr>
        <w:t xml:space="preserve"> </w:t>
      </w:r>
      <w:r w:rsidRPr="0003328B">
        <w:rPr>
          <w:rFonts w:eastAsia="PMingLiU"/>
          <w:color w:val="000000"/>
          <w:sz w:val="20"/>
          <w:lang w:val="en-US" w:eastAsia="zh-TW"/>
        </w:rPr>
        <w:t>for</w:t>
      </w:r>
      <w:r w:rsidRPr="0003328B">
        <w:rPr>
          <w:rFonts w:eastAsia="PMingLiU"/>
          <w:color w:val="000000"/>
          <w:spacing w:val="1"/>
          <w:sz w:val="20"/>
          <w:lang w:val="en-US" w:eastAsia="zh-TW"/>
        </w:rPr>
        <w:t xml:space="preserve"> </w:t>
      </w:r>
      <w:r w:rsidRPr="0003328B">
        <w:rPr>
          <w:rFonts w:eastAsia="PMingLiU"/>
          <w:color w:val="000000"/>
          <w:sz w:val="20"/>
          <w:lang w:val="en-US" w:eastAsia="zh-TW"/>
        </w:rPr>
        <w:t>efficient</w:t>
      </w:r>
      <w:r w:rsidRPr="0003328B">
        <w:rPr>
          <w:rFonts w:eastAsia="PMingLiU"/>
          <w:color w:val="000000"/>
          <w:spacing w:val="1"/>
          <w:sz w:val="20"/>
          <w:lang w:val="en-US" w:eastAsia="zh-TW"/>
        </w:rPr>
        <w:t xml:space="preserve"> </w:t>
      </w:r>
      <w:r w:rsidRPr="0003328B">
        <w:rPr>
          <w:rFonts w:eastAsia="PMingLiU"/>
          <w:color w:val="000000"/>
          <w:sz w:val="20"/>
          <w:lang w:val="en-US" w:eastAsia="zh-TW"/>
        </w:rPr>
        <w:t>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during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scanning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and to save power after association.</w:t>
      </w:r>
    </w:p>
    <w:p w14:paraId="39A966A2" w14:textId="77777777" w:rsidR="0003328B" w:rsidRPr="0003328B" w:rsidRDefault="0003328B" w:rsidP="0003328B">
      <w:pPr>
        <w:widowControl w:val="0"/>
        <w:kinsoku w:val="0"/>
        <w:overflowPunct w:val="0"/>
        <w:autoSpaceDE w:val="0"/>
        <w:autoSpaceDN w:val="0"/>
        <w:adjustRightInd w:val="0"/>
        <w:spacing w:before="1"/>
        <w:rPr>
          <w:rFonts w:eastAsia="PMingLiU"/>
          <w:sz w:val="21"/>
          <w:szCs w:val="21"/>
          <w:lang w:val="en-US" w:eastAsia="zh-TW"/>
        </w:rPr>
      </w:pPr>
    </w:p>
    <w:p w14:paraId="32D316B7" w14:textId="32211BF6" w:rsidR="0003328B" w:rsidRDefault="0003328B" w:rsidP="0003328B">
      <w:pPr>
        <w:widowControl w:val="0"/>
        <w:kinsoku w:val="0"/>
        <w:overflowPunct w:val="0"/>
        <w:autoSpaceDE w:val="0"/>
        <w:autoSpaceDN w:val="0"/>
        <w:adjustRightInd w:val="0"/>
        <w:ind w:left="160"/>
        <w:jc w:val="both"/>
        <w:rPr>
          <w:ins w:id="5" w:author="Huang, Po-kai" w:date="2022-04-08T09:06:00Z"/>
          <w:rFonts w:eastAsia="PMingLiU"/>
          <w:sz w:val="20"/>
          <w:lang w:val="en-US" w:eastAsia="zh-TW"/>
        </w:rPr>
      </w:pP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EHT</w:t>
      </w:r>
      <w:r w:rsidRPr="0003328B">
        <w:rPr>
          <w:rFonts w:eastAsia="PMingLiU"/>
          <w:spacing w:val="-2"/>
          <w:sz w:val="20"/>
          <w:lang w:val="en-US" w:eastAsia="zh-TW"/>
        </w:rPr>
        <w:t xml:space="preserve"> </w:t>
      </w:r>
      <w:r w:rsidRPr="0003328B">
        <w:rPr>
          <w:rFonts w:eastAsia="PMingLiU"/>
          <w:sz w:val="20"/>
          <w:lang w:val="en-US" w:eastAsia="zh-TW"/>
        </w:rPr>
        <w:t>AP</w:t>
      </w:r>
      <w:r w:rsidRPr="0003328B">
        <w:rPr>
          <w:rFonts w:eastAsia="PMingLiU"/>
          <w:spacing w:val="-2"/>
          <w:sz w:val="20"/>
          <w:lang w:val="en-US" w:eastAsia="zh-TW"/>
        </w:rPr>
        <w:t xml:space="preserve"> </w:t>
      </w:r>
      <w:r w:rsidRPr="0003328B">
        <w:rPr>
          <w:rFonts w:eastAsia="PMingLiU"/>
          <w:sz w:val="20"/>
          <w:lang w:val="en-US" w:eastAsia="zh-TW"/>
        </w:rPr>
        <w:t>shall</w:t>
      </w:r>
      <w:r w:rsidRPr="0003328B">
        <w:rPr>
          <w:rFonts w:eastAsia="PMingLiU"/>
          <w:spacing w:val="-2"/>
          <w:sz w:val="20"/>
          <w:lang w:val="en-US" w:eastAsia="zh-TW"/>
        </w:rPr>
        <w:t xml:space="preserve"> </w:t>
      </w:r>
      <w:r w:rsidRPr="0003328B">
        <w:rPr>
          <w:rFonts w:eastAsia="PMingLiU"/>
          <w:sz w:val="20"/>
          <w:lang w:val="en-US" w:eastAsia="zh-TW"/>
        </w:rPr>
        <w:t>not</w:t>
      </w:r>
      <w:r w:rsidRPr="0003328B">
        <w:rPr>
          <w:rFonts w:eastAsia="PMingLiU"/>
          <w:spacing w:val="-2"/>
          <w:sz w:val="20"/>
          <w:lang w:val="en-US" w:eastAsia="zh-TW"/>
        </w:rPr>
        <w:t xml:space="preserve"> </w:t>
      </w:r>
      <w:r w:rsidRPr="0003328B">
        <w:rPr>
          <w:rFonts w:eastAsia="PMingLiU"/>
          <w:sz w:val="20"/>
          <w:lang w:val="en-US" w:eastAsia="zh-TW"/>
        </w:rPr>
        <w:t>assign</w:t>
      </w:r>
      <w:r w:rsidRPr="0003328B">
        <w:rPr>
          <w:rFonts w:eastAsia="PMingLiU"/>
          <w:spacing w:val="-2"/>
          <w:sz w:val="20"/>
          <w:lang w:val="en-US" w:eastAsia="zh-TW"/>
        </w:rPr>
        <w:t xml:space="preserve"> </w:t>
      </w: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AID</w:t>
      </w:r>
      <w:r w:rsidRPr="0003328B">
        <w:rPr>
          <w:rFonts w:eastAsia="PMingLiU"/>
          <w:spacing w:val="-2"/>
          <w:sz w:val="20"/>
          <w:lang w:val="en-US" w:eastAsia="zh-TW"/>
        </w:rPr>
        <w:t xml:space="preserve"> </w:t>
      </w:r>
      <w:r w:rsidRPr="0003328B">
        <w:rPr>
          <w:rFonts w:eastAsia="PMingLiU"/>
          <w:sz w:val="20"/>
          <w:lang w:val="en-US" w:eastAsia="zh-TW"/>
        </w:rPr>
        <w:t>value</w:t>
      </w:r>
      <w:r w:rsidRPr="0003328B">
        <w:rPr>
          <w:rFonts w:eastAsia="PMingLiU"/>
          <w:spacing w:val="-2"/>
          <w:sz w:val="20"/>
          <w:lang w:val="en-US" w:eastAsia="zh-TW"/>
        </w:rPr>
        <w:t xml:space="preserve"> </w:t>
      </w:r>
      <w:r w:rsidRPr="0003328B">
        <w:rPr>
          <w:rFonts w:eastAsia="PMingLiU"/>
          <w:sz w:val="20"/>
          <w:lang w:val="en-US" w:eastAsia="zh-TW"/>
        </w:rPr>
        <w:t>of</w:t>
      </w:r>
      <w:r w:rsidRPr="0003328B">
        <w:rPr>
          <w:rFonts w:eastAsia="PMingLiU"/>
          <w:spacing w:val="-3"/>
          <w:sz w:val="20"/>
          <w:lang w:val="en-US" w:eastAsia="zh-TW"/>
        </w:rPr>
        <w:t xml:space="preserve"> </w:t>
      </w:r>
      <w:r w:rsidRPr="0003328B">
        <w:rPr>
          <w:rFonts w:eastAsia="PMingLiU"/>
          <w:sz w:val="20"/>
          <w:lang w:val="en-US" w:eastAsia="zh-TW"/>
        </w:rPr>
        <w:t>2007</w:t>
      </w:r>
      <w:r w:rsidRPr="0003328B">
        <w:rPr>
          <w:rFonts w:eastAsia="PMingLiU"/>
          <w:spacing w:val="-2"/>
          <w:sz w:val="20"/>
          <w:lang w:val="en-US" w:eastAsia="zh-TW"/>
        </w:rPr>
        <w:t xml:space="preserve"> </w:t>
      </w:r>
      <w:r w:rsidRPr="0003328B">
        <w:rPr>
          <w:rFonts w:eastAsia="PMingLiU"/>
          <w:sz w:val="20"/>
          <w:lang w:val="en-US" w:eastAsia="zh-TW"/>
        </w:rPr>
        <w:t>to</w:t>
      </w:r>
      <w:r w:rsidRPr="0003328B">
        <w:rPr>
          <w:rFonts w:eastAsia="PMingLiU"/>
          <w:spacing w:val="-3"/>
          <w:sz w:val="20"/>
          <w:lang w:val="en-US" w:eastAsia="zh-TW"/>
        </w:rPr>
        <w:t xml:space="preserve"> </w:t>
      </w:r>
      <w:r w:rsidRPr="0003328B">
        <w:rPr>
          <w:rFonts w:eastAsia="PMingLiU"/>
          <w:sz w:val="20"/>
          <w:lang w:val="en-US" w:eastAsia="zh-TW"/>
        </w:rPr>
        <w:t>any</w:t>
      </w:r>
      <w:r w:rsidRPr="0003328B">
        <w:rPr>
          <w:rFonts w:eastAsia="PMingLiU"/>
          <w:spacing w:val="-2"/>
          <w:sz w:val="20"/>
          <w:lang w:val="en-US" w:eastAsia="zh-TW"/>
        </w:rPr>
        <w:t xml:space="preserve"> </w:t>
      </w:r>
      <w:r w:rsidRPr="0003328B">
        <w:rPr>
          <w:rFonts w:eastAsia="PMingLiU"/>
          <w:sz w:val="20"/>
          <w:lang w:val="en-US" w:eastAsia="zh-TW"/>
        </w:rPr>
        <w:t>STA.</w:t>
      </w:r>
    </w:p>
    <w:p w14:paraId="2FB61E8A" w14:textId="77777777" w:rsidR="00F860B2" w:rsidRDefault="00F860B2" w:rsidP="0003328B">
      <w:pPr>
        <w:widowControl w:val="0"/>
        <w:kinsoku w:val="0"/>
        <w:overflowPunct w:val="0"/>
        <w:autoSpaceDE w:val="0"/>
        <w:autoSpaceDN w:val="0"/>
        <w:adjustRightInd w:val="0"/>
        <w:ind w:left="160"/>
        <w:jc w:val="both"/>
        <w:rPr>
          <w:ins w:id="6" w:author="Huang, Po-kai" w:date="2022-04-08T09:06:00Z"/>
          <w:rFonts w:eastAsia="PMingLiU"/>
          <w:sz w:val="20"/>
          <w:lang w:val="en-US" w:eastAsia="zh-TW"/>
        </w:rPr>
      </w:pPr>
    </w:p>
    <w:p w14:paraId="4A65DEFB" w14:textId="229F78F1" w:rsidR="001A36BC" w:rsidRPr="00634982" w:rsidRDefault="00634982" w:rsidP="00E63F79">
      <w:pPr>
        <w:widowControl w:val="0"/>
        <w:kinsoku w:val="0"/>
        <w:overflowPunct w:val="0"/>
        <w:autoSpaceDE w:val="0"/>
        <w:autoSpaceDN w:val="0"/>
        <w:adjustRightInd w:val="0"/>
        <w:spacing w:before="90" w:line="249" w:lineRule="auto"/>
        <w:ind w:left="159" w:right="157"/>
        <w:rPr>
          <w:rFonts w:eastAsia="PMingLiU"/>
          <w:color w:val="000000"/>
          <w:sz w:val="20"/>
          <w:lang w:val="en-US" w:eastAsia="zh-TW"/>
        </w:rPr>
      </w:pPr>
      <w:r w:rsidRPr="00634982">
        <w:rPr>
          <w:rFonts w:eastAsia="PMingLiU"/>
          <w:color w:val="000000"/>
          <w:sz w:val="20"/>
          <w:lang w:val="en-US" w:eastAsia="zh-TW"/>
        </w:rPr>
        <w:t xml:space="preserve">An EHT AP </w:t>
      </w:r>
      <w:ins w:id="7" w:author="Huang, Po-kai" w:date="2022-10-28T09:55:00Z">
        <w:r w:rsidR="00E63F79" w:rsidRPr="00474794">
          <w:rPr>
            <w:rFonts w:eastAsia="PMingLiU"/>
            <w:color w:val="000000"/>
            <w:sz w:val="20"/>
            <w:lang w:val="en-US" w:eastAsia="zh-TW"/>
          </w:rPr>
          <w:t>operating in 5 or 6 GHz band</w:t>
        </w:r>
      </w:ins>
      <w:ins w:id="8" w:author="Huang, Po-kai" w:date="2022-10-28T09:53:00Z">
        <w:r w:rsidR="00E63F79" w:rsidRPr="00474794">
          <w:rPr>
            <w:rFonts w:eastAsia="PMingLiU"/>
            <w:color w:val="000000"/>
            <w:sz w:val="20"/>
            <w:lang w:val="en-US" w:eastAsia="zh-TW"/>
          </w:rPr>
          <w:t xml:space="preserve"> </w:t>
        </w:r>
      </w:ins>
      <w:r w:rsidRPr="00634982">
        <w:rPr>
          <w:rFonts w:eastAsia="PMingLiU"/>
          <w:color w:val="000000"/>
          <w:sz w:val="20"/>
          <w:lang w:val="en-US" w:eastAsia="zh-TW"/>
        </w:rPr>
        <w:t xml:space="preserve">(#11044)(#11045)shall set the EHT Operation Information Present subfield to 1 to announce </w:t>
      </w:r>
      <w:ins w:id="9" w:author="Huang, Po-kai" w:date="2022-10-28T13:28:00Z">
        <w:r w:rsidR="00A163EE">
          <w:rPr>
            <w:rFonts w:eastAsia="PMingLiU"/>
            <w:color w:val="000000"/>
            <w:sz w:val="20"/>
            <w:lang w:val="en-US" w:eastAsia="zh-TW"/>
          </w:rPr>
          <w:t xml:space="preserve">to EHT non-AP STAs </w:t>
        </w:r>
      </w:ins>
      <w:r w:rsidRPr="00634982">
        <w:rPr>
          <w:rFonts w:eastAsia="PMingLiU"/>
          <w:color w:val="000000"/>
          <w:sz w:val="20"/>
          <w:lang w:val="en-US" w:eastAsia="zh-TW"/>
        </w:rPr>
        <w:t>an</w:t>
      </w:r>
      <w:r w:rsidR="00E63F79">
        <w:rPr>
          <w:rFonts w:eastAsia="PMingLiU"/>
          <w:color w:val="000000"/>
          <w:sz w:val="20"/>
          <w:lang w:val="en-US" w:eastAsia="zh-TW"/>
        </w:rPr>
        <w:t xml:space="preserve"> </w:t>
      </w:r>
      <w:del w:id="10" w:author="Huang, Po-kai" w:date="2022-10-28T13:27:00Z">
        <w:r w:rsidRPr="00634982" w:rsidDel="00C26850">
          <w:rPr>
            <w:rFonts w:eastAsia="PMingLiU"/>
            <w:color w:val="000000"/>
            <w:sz w:val="20"/>
            <w:lang w:val="en-US" w:eastAsia="zh-TW"/>
          </w:rPr>
          <w:delText xml:space="preserve">EHT </w:delText>
        </w:r>
      </w:del>
      <w:r w:rsidRPr="00634982">
        <w:rPr>
          <w:rFonts w:eastAsia="PMingLiU"/>
          <w:color w:val="000000"/>
          <w:sz w:val="20"/>
          <w:lang w:val="en-US" w:eastAsia="zh-TW"/>
        </w:rPr>
        <w:t>BSS operating channel width through the EHT Operation Information field that is different from the</w:t>
      </w:r>
      <w:r w:rsidR="00E63F79">
        <w:rPr>
          <w:rFonts w:eastAsia="PMingLiU"/>
          <w:color w:val="000000"/>
          <w:sz w:val="20"/>
          <w:lang w:val="en-US" w:eastAsia="zh-TW"/>
        </w:rPr>
        <w:t xml:space="preserve"> </w:t>
      </w:r>
      <w:r w:rsidRPr="00634982">
        <w:rPr>
          <w:rFonts w:eastAsia="PMingLiU"/>
          <w:color w:val="000000"/>
          <w:sz w:val="20"/>
          <w:lang w:val="en-US" w:eastAsia="zh-TW"/>
        </w:rPr>
        <w:t>BSS operating channel width</w:t>
      </w:r>
      <w:ins w:id="11" w:author="Huang, Po-kai" w:date="2022-10-28T13:30:00Z">
        <w:r w:rsidR="005A76DB">
          <w:rPr>
            <w:rFonts w:eastAsia="PMingLiU"/>
            <w:color w:val="000000"/>
            <w:sz w:val="20"/>
            <w:lang w:val="en-US" w:eastAsia="zh-TW"/>
          </w:rPr>
          <w:t>(s)</w:t>
        </w:r>
      </w:ins>
      <w:r w:rsidRPr="00634982">
        <w:rPr>
          <w:rFonts w:eastAsia="PMingLiU"/>
          <w:color w:val="000000"/>
          <w:sz w:val="20"/>
          <w:lang w:val="en-US" w:eastAsia="zh-TW"/>
        </w:rPr>
        <w:t xml:space="preserve"> that it announces to non-EHT non-AP STAs in the same Management frame if</w:t>
      </w:r>
      <w:r w:rsidR="00E63F79">
        <w:rPr>
          <w:rFonts w:eastAsia="PMingLiU"/>
          <w:color w:val="000000"/>
          <w:sz w:val="20"/>
          <w:lang w:val="en-US" w:eastAsia="zh-TW"/>
        </w:rPr>
        <w:t xml:space="preserve"> </w:t>
      </w:r>
      <w:r w:rsidRPr="00634982">
        <w:rPr>
          <w:rFonts w:eastAsia="PMingLiU"/>
          <w:color w:val="000000"/>
          <w:sz w:val="20"/>
          <w:lang w:val="en-US" w:eastAsia="zh-TW"/>
        </w:rPr>
        <w:t xml:space="preserve">the </w:t>
      </w:r>
      <w:del w:id="12" w:author="Huang, Po-kai" w:date="2022-10-28T13:28:00Z">
        <w:r w:rsidRPr="00634982" w:rsidDel="00405FC5">
          <w:rPr>
            <w:rFonts w:eastAsia="PMingLiU"/>
            <w:color w:val="000000"/>
            <w:sz w:val="20"/>
            <w:lang w:val="en-US" w:eastAsia="zh-TW"/>
          </w:rPr>
          <w:delText xml:space="preserve">EHT </w:delText>
        </w:r>
      </w:del>
      <w:r w:rsidRPr="00634982">
        <w:rPr>
          <w:rFonts w:eastAsia="PMingLiU"/>
          <w:color w:val="000000"/>
          <w:sz w:val="20"/>
          <w:lang w:val="en-US" w:eastAsia="zh-TW"/>
        </w:rPr>
        <w:t xml:space="preserve">BSS operating channel width </w:t>
      </w:r>
      <w:ins w:id="13" w:author="Huang, Po-kai" w:date="2022-10-28T13:29:00Z">
        <w:r w:rsidR="00405FC5" w:rsidRPr="00474794">
          <w:rPr>
            <w:rFonts w:eastAsia="PMingLiU"/>
            <w:color w:val="000000"/>
            <w:sz w:val="20"/>
            <w:lang w:val="en-US" w:eastAsia="zh-TW"/>
          </w:rPr>
          <w:t xml:space="preserve">announced to EHT non-AP STAs </w:t>
        </w:r>
      </w:ins>
      <w:r w:rsidRPr="00474794">
        <w:rPr>
          <w:rFonts w:eastAsia="PMingLiU"/>
          <w:color w:val="000000"/>
          <w:sz w:val="20"/>
          <w:lang w:val="en-US" w:eastAsia="zh-TW"/>
        </w:rPr>
        <w:t>includes</w:t>
      </w:r>
      <w:r w:rsidRPr="00634982">
        <w:rPr>
          <w:rFonts w:eastAsia="PMingLiU"/>
          <w:color w:val="000000"/>
          <w:sz w:val="20"/>
          <w:lang w:val="en-US" w:eastAsia="zh-TW"/>
        </w:rPr>
        <w:t xml:space="preserve"> at least one punctured 20 MHz subchannel and/or </w:t>
      </w:r>
      <w:del w:id="14" w:author="Huang, Po-kai" w:date="2022-10-28T13:44:00Z">
        <w:r w:rsidRPr="00634982" w:rsidDel="00C54D08">
          <w:rPr>
            <w:rFonts w:eastAsia="PMingLiU"/>
            <w:color w:val="000000"/>
            <w:sz w:val="20"/>
            <w:lang w:val="en-US" w:eastAsia="zh-TW"/>
          </w:rPr>
          <w:delText>if the</w:delText>
        </w:r>
        <w:r w:rsidR="003E13F3" w:rsidDel="00C54D08">
          <w:rPr>
            <w:rFonts w:eastAsia="PMingLiU"/>
            <w:color w:val="000000"/>
            <w:sz w:val="20"/>
            <w:lang w:val="en-US" w:eastAsia="zh-TW"/>
          </w:rPr>
          <w:delText xml:space="preserve"> </w:delText>
        </w:r>
      </w:del>
      <w:del w:id="15" w:author="Huang, Po-kai" w:date="2022-10-28T13:29:00Z">
        <w:r w:rsidR="003E13F3" w:rsidRPr="003E13F3" w:rsidDel="008A2EB8">
          <w:rPr>
            <w:rFonts w:eastAsia="PMingLiU"/>
            <w:color w:val="000000"/>
            <w:sz w:val="20"/>
            <w:lang w:val="en-US" w:eastAsia="zh-TW"/>
          </w:rPr>
          <w:delText xml:space="preserve">announced EHT </w:delText>
        </w:r>
      </w:del>
      <w:del w:id="16" w:author="Huang, Po-kai" w:date="2022-10-28T13:44:00Z">
        <w:r w:rsidR="003E13F3" w:rsidRPr="003E13F3" w:rsidDel="00C54D08">
          <w:rPr>
            <w:rFonts w:eastAsia="PMingLiU"/>
            <w:color w:val="000000"/>
            <w:sz w:val="20"/>
            <w:lang w:val="en-US" w:eastAsia="zh-TW"/>
          </w:rPr>
          <w:delText xml:space="preserve">BSS operating channel </w:delText>
        </w:r>
        <w:r w:rsidR="003E13F3" w:rsidRPr="005C7E4E" w:rsidDel="00C54D08">
          <w:rPr>
            <w:rFonts w:eastAsia="PMingLiU"/>
            <w:color w:val="000000"/>
            <w:sz w:val="20"/>
            <w:lang w:val="en-US" w:eastAsia="zh-TW"/>
          </w:rPr>
          <w:delText xml:space="preserve">width </w:delText>
        </w:r>
      </w:del>
      <w:ins w:id="17" w:author="Huang, Po-kai" w:date="2022-10-28T13:29:00Z">
        <w:r w:rsidR="008A2EB8" w:rsidRPr="005C7E4E">
          <w:rPr>
            <w:rFonts w:eastAsia="PMingLiU"/>
            <w:color w:val="000000"/>
            <w:sz w:val="20"/>
            <w:lang w:val="en-US" w:eastAsia="zh-TW"/>
          </w:rPr>
          <w:t xml:space="preserve"> </w:t>
        </w:r>
      </w:ins>
      <w:r w:rsidR="003E13F3" w:rsidRPr="005C7E4E">
        <w:rPr>
          <w:rFonts w:eastAsia="PMingLiU"/>
          <w:color w:val="000000"/>
          <w:sz w:val="20"/>
          <w:lang w:val="en-US" w:eastAsia="zh-TW"/>
        </w:rPr>
        <w:t>is</w:t>
      </w:r>
      <w:r w:rsidR="003E13F3" w:rsidRPr="003E13F3">
        <w:rPr>
          <w:rFonts w:eastAsia="PMingLiU"/>
          <w:color w:val="000000"/>
          <w:sz w:val="20"/>
          <w:lang w:val="en-US" w:eastAsia="zh-TW"/>
        </w:rPr>
        <w:t xml:space="preserve"> 320 </w:t>
      </w:r>
      <w:proofErr w:type="spellStart"/>
      <w:r w:rsidR="003E13F3" w:rsidRPr="003E13F3">
        <w:rPr>
          <w:rFonts w:eastAsia="PMingLiU"/>
          <w:color w:val="000000"/>
          <w:sz w:val="20"/>
          <w:lang w:val="en-US" w:eastAsia="zh-TW"/>
        </w:rPr>
        <w:t>MHz.</w:t>
      </w:r>
      <w:proofErr w:type="spellEnd"/>
      <w:r w:rsidR="003E13F3" w:rsidRPr="003E13F3">
        <w:rPr>
          <w:rFonts w:eastAsia="PMingLiU"/>
          <w:color w:val="000000"/>
          <w:sz w:val="20"/>
          <w:lang w:val="en-US" w:eastAsia="zh-TW"/>
        </w:rPr>
        <w:t xml:space="preserve"> Otherwise, the EHT AP shall set the EHT</w:t>
      </w:r>
      <w:r w:rsidR="00E63F79">
        <w:rPr>
          <w:rFonts w:eastAsia="PMingLiU"/>
          <w:color w:val="000000"/>
          <w:sz w:val="20"/>
          <w:lang w:val="en-US" w:eastAsia="zh-TW"/>
        </w:rPr>
        <w:t xml:space="preserve"> </w:t>
      </w:r>
      <w:r w:rsidR="003E13F3" w:rsidRPr="003E13F3">
        <w:rPr>
          <w:rFonts w:eastAsia="PMingLiU"/>
          <w:color w:val="000000"/>
          <w:sz w:val="20"/>
          <w:lang w:val="en-US" w:eastAsia="zh-TW"/>
        </w:rPr>
        <w:t>Operation Information Present subfield to 0.</w:t>
      </w:r>
      <w:ins w:id="18" w:author="Huang, Po-kai" w:date="2022-10-28T13:30:00Z">
        <w:r w:rsidR="005A76DB" w:rsidRPr="005A76DB">
          <w:rPr>
            <w:rFonts w:eastAsia="PMingLiU"/>
            <w:color w:val="000000"/>
            <w:sz w:val="20"/>
            <w:lang w:val="en-US" w:eastAsia="zh-TW"/>
          </w:rPr>
          <w:t xml:space="preserve"> </w:t>
        </w:r>
        <w:r w:rsidR="005A76DB">
          <w:rPr>
            <w:rFonts w:eastAsia="PMingLiU"/>
            <w:color w:val="000000"/>
            <w:sz w:val="20"/>
            <w:lang w:val="en-US" w:eastAsia="zh-TW"/>
          </w:rPr>
          <w:t>(#11061)</w:t>
        </w:r>
      </w:ins>
    </w:p>
    <w:p w14:paraId="6E27A5E1" w14:textId="181B8D0D" w:rsidR="00314DEE" w:rsidDel="00A65BA0" w:rsidRDefault="00314DEE" w:rsidP="00632937">
      <w:pPr>
        <w:widowControl w:val="0"/>
        <w:kinsoku w:val="0"/>
        <w:overflowPunct w:val="0"/>
        <w:autoSpaceDE w:val="0"/>
        <w:autoSpaceDN w:val="0"/>
        <w:adjustRightInd w:val="0"/>
        <w:spacing w:line="249" w:lineRule="auto"/>
        <w:ind w:right="156"/>
        <w:jc w:val="both"/>
        <w:rPr>
          <w:del w:id="19" w:author="Huang, Po-kai" w:date="2022-04-08T09:30:00Z"/>
          <w:rFonts w:eastAsia="PMingLiU"/>
          <w:color w:val="000000"/>
          <w:sz w:val="20"/>
          <w:lang w:val="en-US" w:eastAsia="zh-TW"/>
        </w:rPr>
      </w:pPr>
    </w:p>
    <w:p w14:paraId="3C000292" w14:textId="0FA102CC" w:rsidR="00823C86" w:rsidRDefault="00321F03" w:rsidP="004E0097">
      <w:pPr>
        <w:widowControl w:val="0"/>
        <w:kinsoku w:val="0"/>
        <w:overflowPunct w:val="0"/>
        <w:autoSpaceDE w:val="0"/>
        <w:autoSpaceDN w:val="0"/>
        <w:adjustRightInd w:val="0"/>
        <w:spacing w:line="249" w:lineRule="auto"/>
        <w:ind w:left="159" w:right="156"/>
        <w:jc w:val="both"/>
        <w:rPr>
          <w:ins w:id="20" w:author="Huang, Po-kai" w:date="2022-11-03T09:15:00Z"/>
          <w:rFonts w:eastAsia="PMingLiU"/>
          <w:color w:val="000000"/>
          <w:sz w:val="20"/>
          <w:lang w:val="en-US" w:eastAsia="zh-TW"/>
        </w:rPr>
      </w:pPr>
      <w:ins w:id="21" w:author="Huang, Po-kai" w:date="2022-09-12T10:49:00Z">
        <w:r>
          <w:rPr>
            <w:rFonts w:eastAsia="PMingLiU"/>
            <w:color w:val="000000"/>
            <w:sz w:val="20"/>
            <w:lang w:val="en-US" w:eastAsia="zh-TW"/>
          </w:rPr>
          <w:t>If a BSS operating channel width is announ</w:t>
        </w:r>
      </w:ins>
      <w:ins w:id="22" w:author="Huang, Po-kai" w:date="2022-10-31T20:08:00Z">
        <w:r w:rsidR="00556EF2">
          <w:rPr>
            <w:rFonts w:eastAsia="PMingLiU"/>
            <w:color w:val="000000"/>
            <w:sz w:val="20"/>
            <w:lang w:val="en-US" w:eastAsia="zh-TW"/>
          </w:rPr>
          <w:t>c</w:t>
        </w:r>
      </w:ins>
      <w:ins w:id="23" w:author="Huang, Po-kai" w:date="2022-09-12T10:49:00Z">
        <w:r>
          <w:rPr>
            <w:rFonts w:eastAsia="PMingLiU"/>
            <w:color w:val="000000"/>
            <w:sz w:val="20"/>
            <w:lang w:val="en-US" w:eastAsia="zh-TW"/>
          </w:rPr>
          <w:t xml:space="preserve">ed in the EHT Operation element, then the announced BSS operating channel width is the EHT BSS operating channel width. </w:t>
        </w:r>
      </w:ins>
      <w:ins w:id="24" w:author="Huang, Po-kai" w:date="2022-11-03T09:15:00Z">
        <w:r w:rsidR="00823C86">
          <w:rPr>
            <w:rFonts w:eastAsia="PMingLiU"/>
            <w:color w:val="000000"/>
            <w:sz w:val="20"/>
            <w:lang w:val="en-US" w:eastAsia="zh-TW"/>
          </w:rPr>
          <w:t xml:space="preserve">If a BSS operating channel width is not announced in the EHT Operation element, </w:t>
        </w:r>
      </w:ins>
    </w:p>
    <w:p w14:paraId="48DA1F70" w14:textId="31B82B36"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25" w:author="Huang, Po-kai" w:date="2022-09-12T10:49:00Z"/>
          <w:rFonts w:eastAsia="PMingLiU"/>
          <w:color w:val="000000"/>
          <w:sz w:val="20"/>
          <w:lang w:val="en-US" w:eastAsia="zh-TW"/>
        </w:rPr>
      </w:pPr>
      <w:ins w:id="26" w:author="Huang, Po-kai" w:date="2022-09-12T10:49:00Z">
        <w:r>
          <w:rPr>
            <w:rFonts w:eastAsia="PMingLiU"/>
            <w:color w:val="000000"/>
            <w:sz w:val="20"/>
            <w:lang w:val="en-US" w:eastAsia="zh-TW"/>
          </w:rPr>
          <w:t>In 6 GHz band, the</w:t>
        </w:r>
      </w:ins>
      <w:ins w:id="27" w:author="Huang, Po-kai" w:date="2022-11-03T09:17:00Z">
        <w:r w:rsidR="0043007A">
          <w:rPr>
            <w:rFonts w:eastAsia="PMingLiU"/>
            <w:color w:val="000000"/>
            <w:sz w:val="20"/>
            <w:lang w:val="en-US" w:eastAsia="zh-TW"/>
          </w:rPr>
          <w:t xml:space="preserve"> </w:t>
        </w:r>
      </w:ins>
      <w:ins w:id="28" w:author="Huang, Po-kai" w:date="2022-11-03T09:21:00Z">
        <w:r w:rsidR="00F31162">
          <w:rPr>
            <w:rFonts w:eastAsia="PMingLiU"/>
            <w:color w:val="000000"/>
            <w:sz w:val="20"/>
            <w:lang w:val="en-US" w:eastAsia="zh-TW"/>
          </w:rPr>
          <w:t xml:space="preserve">HE </w:t>
        </w:r>
      </w:ins>
      <w:ins w:id="29" w:author="Huang, Po-kai" w:date="2022-09-12T10:49:00Z">
        <w:r>
          <w:rPr>
            <w:rFonts w:eastAsia="PMingLiU"/>
            <w:color w:val="000000"/>
            <w:sz w:val="20"/>
            <w:lang w:val="en-US" w:eastAsia="zh-TW"/>
          </w:rPr>
          <w:t xml:space="preserve">BSS operating channel width announced in the HE Operation element is the EHT </w:t>
        </w:r>
        <w:r w:rsidRPr="00EC7981">
          <w:rPr>
            <w:rFonts w:eastAsia="PMingLiU"/>
            <w:color w:val="000000"/>
            <w:sz w:val="20"/>
            <w:lang w:val="en-US" w:eastAsia="zh-TW"/>
          </w:rPr>
          <w:t>BSS operating channel width</w:t>
        </w:r>
      </w:ins>
    </w:p>
    <w:p w14:paraId="72F4F063" w14:textId="7F0D46B1"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30" w:author="Huang, Po-kai" w:date="2022-09-12T10:49:00Z"/>
          <w:rFonts w:eastAsia="PMingLiU"/>
          <w:color w:val="000000"/>
          <w:sz w:val="20"/>
          <w:lang w:val="en-US" w:eastAsia="zh-TW"/>
        </w:rPr>
      </w:pPr>
      <w:ins w:id="31" w:author="Huang, Po-kai" w:date="2022-09-12T10:49:00Z">
        <w:r w:rsidRPr="00EC7981">
          <w:rPr>
            <w:rFonts w:eastAsia="PMingLiU"/>
            <w:color w:val="000000"/>
            <w:sz w:val="20"/>
            <w:lang w:val="en-US" w:eastAsia="zh-TW"/>
          </w:rPr>
          <w:t>In 5 GHz band, the</w:t>
        </w:r>
      </w:ins>
      <w:ins w:id="32" w:author="Huang, Po-kai" w:date="2022-11-03T09:17:00Z">
        <w:r w:rsidR="004E0097" w:rsidRPr="00EC7981">
          <w:rPr>
            <w:rFonts w:eastAsia="PMingLiU"/>
            <w:color w:val="000000"/>
            <w:sz w:val="20"/>
            <w:lang w:val="en-US" w:eastAsia="zh-TW"/>
          </w:rPr>
          <w:t xml:space="preserve"> </w:t>
        </w:r>
      </w:ins>
      <w:ins w:id="33" w:author="Huang, Po-kai" w:date="2022-11-03T09:21:00Z">
        <w:r w:rsidR="00F31162" w:rsidRPr="00EC7981">
          <w:rPr>
            <w:rFonts w:eastAsia="PMingLiU"/>
            <w:color w:val="000000"/>
            <w:sz w:val="20"/>
            <w:lang w:val="en-US" w:eastAsia="zh-TW"/>
          </w:rPr>
          <w:t xml:space="preserve">HE </w:t>
        </w:r>
      </w:ins>
      <w:ins w:id="34" w:author="Huang, Po-kai" w:date="2022-09-12T10:49:00Z">
        <w:r w:rsidRPr="00EC7981">
          <w:rPr>
            <w:rFonts w:eastAsia="PMingLiU"/>
            <w:color w:val="000000"/>
            <w:sz w:val="20"/>
            <w:lang w:val="en-US" w:eastAsia="zh-TW"/>
          </w:rPr>
          <w:t>BSS operating channel width announced</w:t>
        </w:r>
      </w:ins>
      <w:ins w:id="35" w:author="Huang, Po-kai" w:date="2022-10-27T10:46:00Z">
        <w:r w:rsidR="004C7A76" w:rsidRPr="00EC7981">
          <w:rPr>
            <w:rFonts w:eastAsia="PMingLiU"/>
            <w:color w:val="000000"/>
            <w:sz w:val="20"/>
            <w:lang w:val="en-US" w:eastAsia="zh-TW"/>
          </w:rPr>
          <w:t xml:space="preserve"> by </w:t>
        </w:r>
      </w:ins>
      <w:ins w:id="36" w:author="Huang, Po-kai" w:date="2022-11-03T09:22:00Z">
        <w:r w:rsidR="007B37F7" w:rsidRPr="00EC7981">
          <w:rPr>
            <w:rFonts w:eastAsia="PMingLiU"/>
            <w:color w:val="000000"/>
            <w:sz w:val="20"/>
            <w:lang w:val="en-US" w:eastAsia="zh-TW"/>
          </w:rPr>
          <w:t>the combination</w:t>
        </w:r>
      </w:ins>
      <w:ins w:id="37" w:author="Huang, Po-kai" w:date="2022-09-12T10:49:00Z">
        <w:r w:rsidRPr="00EC7981">
          <w:rPr>
            <w:rFonts w:eastAsia="PMingLiU"/>
            <w:color w:val="000000"/>
            <w:sz w:val="20"/>
            <w:lang w:val="en-US" w:eastAsia="zh-TW"/>
          </w:rPr>
          <w:t xml:space="preserve"> </w:t>
        </w:r>
      </w:ins>
      <w:ins w:id="38" w:author="Huang, Po-kai" w:date="2022-10-28T10:02:00Z">
        <w:r w:rsidR="00AF5ABD" w:rsidRPr="00EC7981">
          <w:rPr>
            <w:rFonts w:eastAsia="PMingLiU"/>
            <w:color w:val="000000"/>
            <w:sz w:val="20"/>
            <w:lang w:val="en-US" w:eastAsia="zh-TW"/>
          </w:rPr>
          <w:t>of</w:t>
        </w:r>
      </w:ins>
      <w:ins w:id="39" w:author="Huang, Po-kai" w:date="2022-09-12T10:49:00Z">
        <w:r w:rsidRPr="00EC7981">
          <w:rPr>
            <w:rFonts w:eastAsia="PMingLiU"/>
            <w:color w:val="000000"/>
            <w:sz w:val="20"/>
            <w:lang w:val="en-US" w:eastAsia="zh-TW"/>
          </w:rPr>
          <w:t xml:space="preserve"> the HT and VHT Operation element or </w:t>
        </w:r>
      </w:ins>
      <w:ins w:id="40" w:author="Huang, Po-kai" w:date="2022-10-27T10:45:00Z">
        <w:r w:rsidR="00CA1D5C" w:rsidRPr="00EC7981">
          <w:rPr>
            <w:rFonts w:eastAsia="PMingLiU"/>
            <w:color w:val="000000"/>
            <w:sz w:val="20"/>
            <w:lang w:val="en-US" w:eastAsia="zh-TW"/>
          </w:rPr>
          <w:t>a</w:t>
        </w:r>
      </w:ins>
      <w:ins w:id="41" w:author="Huang, Po-kai" w:date="2022-10-31T20:09:00Z">
        <w:r w:rsidR="00451F22" w:rsidRPr="00EC7981">
          <w:rPr>
            <w:rFonts w:eastAsia="PMingLiU"/>
            <w:color w:val="000000"/>
            <w:sz w:val="20"/>
            <w:lang w:val="en-US" w:eastAsia="zh-TW"/>
          </w:rPr>
          <w:t>n</w:t>
        </w:r>
      </w:ins>
      <w:ins w:id="42" w:author="Huang, Po-kai" w:date="2022-10-27T10:45:00Z">
        <w:r w:rsidR="00CA1D5C" w:rsidRPr="00EC7981">
          <w:rPr>
            <w:rFonts w:eastAsia="PMingLiU"/>
            <w:color w:val="000000"/>
            <w:sz w:val="20"/>
            <w:lang w:val="en-US" w:eastAsia="zh-TW"/>
          </w:rPr>
          <w:t>nounced</w:t>
        </w:r>
      </w:ins>
      <w:ins w:id="43" w:author="Huang, Po-kai" w:date="2022-10-27T10:46:00Z">
        <w:r w:rsidR="004C7A76" w:rsidRPr="00EC7981">
          <w:rPr>
            <w:rFonts w:eastAsia="PMingLiU"/>
            <w:color w:val="000000"/>
            <w:sz w:val="20"/>
            <w:lang w:val="en-US" w:eastAsia="zh-TW"/>
          </w:rPr>
          <w:t xml:space="preserve"> by </w:t>
        </w:r>
      </w:ins>
      <w:ins w:id="44" w:author="Huang, Po-kai" w:date="2022-11-03T09:22:00Z">
        <w:r w:rsidR="007B37F7" w:rsidRPr="00EC7981">
          <w:rPr>
            <w:rFonts w:eastAsia="PMingLiU"/>
            <w:color w:val="000000"/>
            <w:sz w:val="20"/>
            <w:lang w:val="en-US" w:eastAsia="zh-TW"/>
          </w:rPr>
          <w:t xml:space="preserve">the combination of </w:t>
        </w:r>
      </w:ins>
      <w:ins w:id="45" w:author="Huang, Po-kai" w:date="2022-10-27T10:45:00Z">
        <w:r w:rsidR="00CA1D5C" w:rsidRPr="00EC7981">
          <w:rPr>
            <w:rFonts w:eastAsia="PMingLiU"/>
            <w:color w:val="000000"/>
            <w:sz w:val="20"/>
            <w:lang w:val="en-US" w:eastAsia="zh-TW"/>
          </w:rPr>
          <w:t xml:space="preserve">the </w:t>
        </w:r>
      </w:ins>
      <w:ins w:id="46" w:author="Huang, Po-kai" w:date="2022-09-12T10:49:00Z">
        <w:r w:rsidRPr="00EC7981">
          <w:rPr>
            <w:rFonts w:eastAsia="PMingLiU"/>
            <w:color w:val="000000"/>
            <w:sz w:val="20"/>
            <w:lang w:val="en-US" w:eastAsia="zh-TW"/>
          </w:rPr>
          <w:t>HT and HE operation element with VHT Operation Information field is the EHT BSS operating channel width</w:t>
        </w:r>
      </w:ins>
    </w:p>
    <w:p w14:paraId="39B70AF7" w14:textId="4622DDD8"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47" w:author="Huang, Po-kai" w:date="2022-11-02T09:40:00Z"/>
          <w:rFonts w:eastAsia="PMingLiU"/>
          <w:color w:val="000000"/>
          <w:sz w:val="20"/>
          <w:lang w:val="en-US" w:eastAsia="zh-TW"/>
        </w:rPr>
      </w:pPr>
      <w:ins w:id="48" w:author="Huang, Po-kai" w:date="2022-09-12T10:49:00Z">
        <w:r w:rsidRPr="00EC7981">
          <w:rPr>
            <w:rFonts w:eastAsia="PMingLiU"/>
            <w:color w:val="000000"/>
            <w:sz w:val="20"/>
            <w:lang w:val="en-US" w:eastAsia="zh-TW"/>
          </w:rPr>
          <w:t xml:space="preserve">In 2.4 GHz band, the </w:t>
        </w:r>
      </w:ins>
      <w:ins w:id="49" w:author="Huang, Po-kai" w:date="2022-11-03T09:22:00Z">
        <w:r w:rsidR="007B37F7" w:rsidRPr="00EC7981">
          <w:rPr>
            <w:rFonts w:eastAsia="PMingLiU"/>
            <w:color w:val="000000"/>
            <w:sz w:val="20"/>
            <w:lang w:val="en-US" w:eastAsia="zh-TW"/>
          </w:rPr>
          <w:t xml:space="preserve">HE </w:t>
        </w:r>
      </w:ins>
      <w:ins w:id="50" w:author="Huang, Po-kai" w:date="2022-09-12T10:49:00Z">
        <w:r w:rsidRPr="00EC7981">
          <w:rPr>
            <w:rFonts w:eastAsia="PMingLiU"/>
            <w:color w:val="000000"/>
            <w:sz w:val="20"/>
            <w:lang w:val="en-US" w:eastAsia="zh-TW"/>
          </w:rPr>
          <w:t>BSS operating channel width announced in the HT operation element is the EHT BSS operating channel width</w:t>
        </w:r>
      </w:ins>
      <w:ins w:id="51" w:author="Huang, Po-kai" w:date="2022-11-02T09:08:00Z">
        <w:r w:rsidR="00E04D21" w:rsidRPr="00EC7981">
          <w:rPr>
            <w:rFonts w:eastAsia="PMingLiU"/>
            <w:color w:val="000000"/>
            <w:sz w:val="20"/>
            <w:lang w:val="en-US" w:eastAsia="zh-TW"/>
          </w:rPr>
          <w:t xml:space="preserve"> </w:t>
        </w:r>
      </w:ins>
      <w:ins w:id="52" w:author="Huang, Po-kai" w:date="2022-10-27T10:56:00Z">
        <w:r w:rsidR="00757302" w:rsidRPr="00EC7981">
          <w:rPr>
            <w:rFonts w:eastAsia="PMingLiU"/>
            <w:color w:val="000000"/>
            <w:sz w:val="20"/>
            <w:lang w:val="en-US" w:eastAsia="zh-TW"/>
          </w:rPr>
          <w:t>(#11062)</w:t>
        </w:r>
      </w:ins>
    </w:p>
    <w:p w14:paraId="31F4F1BF" w14:textId="1CEB015C" w:rsidR="00C57403" w:rsidRDefault="00C57403" w:rsidP="00084855">
      <w:pPr>
        <w:widowControl w:val="0"/>
        <w:kinsoku w:val="0"/>
        <w:overflowPunct w:val="0"/>
        <w:autoSpaceDE w:val="0"/>
        <w:autoSpaceDN w:val="0"/>
        <w:adjustRightInd w:val="0"/>
        <w:spacing w:line="249" w:lineRule="auto"/>
        <w:ind w:right="156"/>
        <w:jc w:val="both"/>
        <w:rPr>
          <w:ins w:id="53" w:author="Huang, Po-kai" w:date="2022-11-03T09:41:00Z"/>
          <w:rFonts w:eastAsia="PMingLiU"/>
          <w:color w:val="000000"/>
          <w:sz w:val="20"/>
          <w:lang w:val="en-US" w:eastAsia="zh-TW"/>
        </w:rPr>
      </w:pPr>
    </w:p>
    <w:p w14:paraId="44810C12" w14:textId="27507A80" w:rsidR="004F14CD" w:rsidRPr="0003328B" w:rsidRDefault="00C4162A" w:rsidP="00632937">
      <w:pPr>
        <w:widowControl w:val="0"/>
        <w:kinsoku w:val="0"/>
        <w:overflowPunct w:val="0"/>
        <w:autoSpaceDE w:val="0"/>
        <w:autoSpaceDN w:val="0"/>
        <w:adjustRightInd w:val="0"/>
        <w:spacing w:line="249" w:lineRule="auto"/>
        <w:ind w:right="156"/>
        <w:jc w:val="both"/>
        <w:rPr>
          <w:ins w:id="54" w:author="Huang, Po-kai" w:date="2022-04-08T09:45:00Z"/>
          <w:rFonts w:eastAsia="PMingLiU"/>
          <w:color w:val="000000"/>
          <w:sz w:val="20"/>
          <w:lang w:val="en-US" w:eastAsia="zh-TW"/>
        </w:rPr>
      </w:pPr>
      <w:ins w:id="55" w:author="Huang, Po-kai" w:date="2022-11-03T09:41:00Z">
        <w:r>
          <w:rPr>
            <w:rFonts w:eastAsia="PMingLiU"/>
            <w:color w:val="000000"/>
            <w:sz w:val="20"/>
            <w:lang w:val="en-US" w:eastAsia="zh-TW"/>
          </w:rPr>
          <w:t>The ann</w:t>
        </w:r>
      </w:ins>
      <w:ins w:id="56" w:author="Huang, Po-kai" w:date="2022-11-03T09:42:00Z">
        <w:r>
          <w:rPr>
            <w:rFonts w:eastAsia="PMingLiU"/>
            <w:color w:val="000000"/>
            <w:sz w:val="20"/>
            <w:lang w:val="en-US" w:eastAsia="zh-TW"/>
          </w:rPr>
          <w:t>ounced HE BSS operating channel wi</w:t>
        </w:r>
      </w:ins>
      <w:ins w:id="57" w:author="Huang, Po-kai" w:date="2022-11-03T09:50:00Z">
        <w:r w:rsidR="00FC1EA7">
          <w:rPr>
            <w:rFonts w:eastAsia="PMingLiU"/>
            <w:color w:val="000000"/>
            <w:sz w:val="20"/>
            <w:lang w:val="en-US" w:eastAsia="zh-TW"/>
          </w:rPr>
          <w:t>d</w:t>
        </w:r>
      </w:ins>
      <w:ins w:id="58" w:author="Huang, Po-kai" w:date="2022-11-03T09:42:00Z">
        <w:r>
          <w:rPr>
            <w:rFonts w:eastAsia="PMingLiU"/>
            <w:color w:val="000000"/>
            <w:sz w:val="20"/>
            <w:lang w:val="en-US" w:eastAsia="zh-TW"/>
          </w:rPr>
          <w:t xml:space="preserve">th by an EHT AP shall not be 80+80 </w:t>
        </w:r>
        <w:proofErr w:type="spellStart"/>
        <w:r>
          <w:rPr>
            <w:rFonts w:eastAsia="PMingLiU"/>
            <w:color w:val="000000"/>
            <w:sz w:val="20"/>
            <w:lang w:val="en-US" w:eastAsia="zh-TW"/>
          </w:rPr>
          <w:t>MHz</w:t>
        </w:r>
      </w:ins>
      <w:ins w:id="59" w:author="Huang, Po-kai" w:date="2022-11-03T15:12:00Z">
        <w:r w:rsidR="00184F7E">
          <w:rPr>
            <w:rFonts w:eastAsia="PMingLiU"/>
            <w:color w:val="000000"/>
            <w:sz w:val="20"/>
            <w:lang w:val="en-US" w:eastAsia="zh-TW"/>
          </w:rPr>
          <w:t>.</w:t>
        </w:r>
      </w:ins>
      <w:proofErr w:type="spellEnd"/>
      <w:r w:rsidR="00184F7E" w:rsidRPr="00184F7E">
        <w:rPr>
          <w:rFonts w:eastAsia="PMingLiU"/>
          <w:color w:val="000000"/>
          <w:sz w:val="20"/>
          <w:lang w:val="en-US" w:eastAsia="zh-TW"/>
        </w:rPr>
        <w:t xml:space="preserve"> </w:t>
      </w:r>
      <w:ins w:id="60" w:author="Huang, Po-kai" w:date="2022-10-27T10:56:00Z">
        <w:r w:rsidR="00184F7E" w:rsidRPr="00EC7981">
          <w:rPr>
            <w:rFonts w:eastAsia="PMingLiU"/>
            <w:color w:val="000000"/>
            <w:sz w:val="20"/>
            <w:lang w:val="en-US" w:eastAsia="zh-TW"/>
          </w:rPr>
          <w:t>(#11062)</w:t>
        </w:r>
      </w:ins>
    </w:p>
    <w:p w14:paraId="79462C2B" w14:textId="36F85836" w:rsidR="0003328B" w:rsidRDefault="0003328B" w:rsidP="0003328B">
      <w:pPr>
        <w:widowControl w:val="0"/>
        <w:kinsoku w:val="0"/>
        <w:overflowPunct w:val="0"/>
        <w:autoSpaceDE w:val="0"/>
        <w:autoSpaceDN w:val="0"/>
        <w:adjustRightInd w:val="0"/>
        <w:spacing w:before="2"/>
        <w:rPr>
          <w:ins w:id="61" w:author="Huang, Po-kai" w:date="2022-09-12T10:50:00Z"/>
          <w:rFonts w:eastAsia="PMingLiU"/>
          <w:sz w:val="21"/>
          <w:szCs w:val="21"/>
          <w:lang w:val="en-US" w:eastAsia="zh-TW"/>
        </w:rPr>
      </w:pPr>
    </w:p>
    <w:p w14:paraId="36367B0D" w14:textId="7F9AFD06" w:rsidR="0054648B" w:rsidRPr="000C3FA7" w:rsidRDefault="00C431EF" w:rsidP="0003328B">
      <w:pPr>
        <w:widowControl w:val="0"/>
        <w:kinsoku w:val="0"/>
        <w:overflowPunct w:val="0"/>
        <w:autoSpaceDE w:val="0"/>
        <w:autoSpaceDN w:val="0"/>
        <w:adjustRightInd w:val="0"/>
        <w:spacing w:before="2"/>
        <w:rPr>
          <w:ins w:id="62" w:author="Huang, Po-kai" w:date="2022-09-12T10:50:00Z"/>
          <w:rFonts w:eastAsia="PMingLiU"/>
          <w:sz w:val="21"/>
          <w:szCs w:val="21"/>
          <w:lang w:val="en-US" w:eastAsia="zh-TW"/>
        </w:rPr>
      </w:pPr>
      <w:ins w:id="63" w:author="Huang, Po-kai" w:date="2022-09-12T10:53:00Z">
        <w:r>
          <w:rPr>
            <w:rFonts w:eastAsia="PMingLiU"/>
            <w:color w:val="000000"/>
            <w:sz w:val="20"/>
            <w:lang w:val="en-US" w:eastAsia="zh-TW"/>
          </w:rPr>
          <w:lastRenderedPageBreak/>
          <w:t>If a BSS operating channel width is announ</w:t>
        </w:r>
      </w:ins>
      <w:ins w:id="64" w:author="Huang, Po-kai" w:date="2022-11-03T15:00:00Z">
        <w:r w:rsidR="004154EE">
          <w:rPr>
            <w:rFonts w:eastAsia="PMingLiU"/>
            <w:color w:val="000000"/>
            <w:sz w:val="20"/>
            <w:lang w:val="en-US" w:eastAsia="zh-TW"/>
          </w:rPr>
          <w:t>c</w:t>
        </w:r>
      </w:ins>
      <w:ins w:id="65" w:author="Huang, Po-kai" w:date="2022-09-12T10:53:00Z">
        <w:r>
          <w:rPr>
            <w:rFonts w:eastAsia="PMingLiU"/>
            <w:color w:val="000000"/>
            <w:sz w:val="20"/>
            <w:lang w:val="en-US" w:eastAsia="zh-TW"/>
          </w:rPr>
          <w:t xml:space="preserve">ed in the EHT Operation element, then </w:t>
        </w:r>
        <w:r w:rsidR="0054648B">
          <w:rPr>
            <w:rFonts w:eastAsia="PMingLiU"/>
            <w:color w:val="000000"/>
            <w:sz w:val="20"/>
            <w:lang w:val="en-US" w:eastAsia="zh-TW"/>
          </w:rPr>
          <w:t xml:space="preserve">an EHT AP shall announce the </w:t>
        </w:r>
        <w:r w:rsidR="0054648B" w:rsidRPr="0003328B">
          <w:rPr>
            <w:rFonts w:eastAsia="PMingLiU"/>
            <w:color w:val="000000"/>
            <w:sz w:val="20"/>
            <w:lang w:val="en-US" w:eastAsia="zh-TW"/>
          </w:rPr>
          <w:t>BSS operating channel width</w:t>
        </w:r>
      </w:ins>
      <w:ins w:id="66" w:author="Huang, Po-kai" w:date="2022-10-28T10:03:00Z">
        <w:r w:rsidR="00AF5ABD">
          <w:rPr>
            <w:rFonts w:eastAsia="PMingLiU"/>
            <w:color w:val="000000"/>
            <w:sz w:val="20"/>
            <w:lang w:val="en-US" w:eastAsia="zh-TW"/>
          </w:rPr>
          <w:t>(s)</w:t>
        </w:r>
      </w:ins>
      <w:ins w:id="67" w:author="Huang, Po-kai" w:date="2022-09-12T10:54:00Z">
        <w:r w:rsidR="0054648B" w:rsidRPr="0054648B">
          <w:rPr>
            <w:rFonts w:eastAsia="PMingLiU"/>
            <w:color w:val="000000"/>
            <w:sz w:val="20"/>
            <w:lang w:val="en-US" w:eastAsia="zh-TW"/>
          </w:rPr>
          <w:t xml:space="preserve"> </w:t>
        </w:r>
        <w:r w:rsidR="0054648B" w:rsidRPr="0003328B">
          <w:rPr>
            <w:rFonts w:eastAsia="PMingLiU"/>
            <w:color w:val="000000"/>
            <w:sz w:val="20"/>
            <w:lang w:val="en-US" w:eastAsia="zh-TW"/>
          </w:rPr>
          <w:t xml:space="preserve">to </w:t>
        </w:r>
        <w:r w:rsidR="0054648B">
          <w:rPr>
            <w:rFonts w:eastAsia="PMingLiU"/>
            <w:color w:val="000000"/>
            <w:sz w:val="20"/>
            <w:lang w:val="en-US" w:eastAsia="zh-TW"/>
          </w:rPr>
          <w:t>non-EHT non-AP</w:t>
        </w:r>
        <w:r w:rsidR="0054648B" w:rsidRPr="0003328B">
          <w:rPr>
            <w:rFonts w:eastAsia="PMingLiU"/>
            <w:color w:val="000000"/>
            <w:sz w:val="20"/>
            <w:lang w:val="en-US" w:eastAsia="zh-TW"/>
          </w:rPr>
          <w:t xml:space="preserve"> STAs</w:t>
        </w:r>
        <w:r w:rsidR="0054648B">
          <w:rPr>
            <w:rFonts w:eastAsia="PMingLiU"/>
            <w:color w:val="000000"/>
            <w:sz w:val="20"/>
            <w:lang w:val="en-US" w:eastAsia="zh-TW"/>
          </w:rPr>
          <w:t xml:space="preserve"> with the following res</w:t>
        </w:r>
      </w:ins>
      <w:ins w:id="68" w:author="Huang, Po-kai" w:date="2022-11-03T15:00:00Z">
        <w:r w:rsidR="004154EE">
          <w:rPr>
            <w:rFonts w:eastAsia="PMingLiU"/>
            <w:color w:val="000000"/>
            <w:sz w:val="20"/>
            <w:lang w:val="en-US" w:eastAsia="zh-TW"/>
          </w:rPr>
          <w:t>t</w:t>
        </w:r>
      </w:ins>
      <w:ins w:id="69" w:author="Huang, Po-kai" w:date="2022-09-12T10:54:00Z">
        <w:r w:rsidR="0054648B">
          <w:rPr>
            <w:rFonts w:eastAsia="PMingLiU"/>
            <w:color w:val="000000"/>
            <w:sz w:val="20"/>
            <w:lang w:val="en-US" w:eastAsia="zh-TW"/>
          </w:rPr>
          <w:t>ri</w:t>
        </w:r>
      </w:ins>
      <w:ins w:id="70" w:author="Huang, Po-kai" w:date="2022-11-03T15:00:00Z">
        <w:r w:rsidR="004154EE">
          <w:rPr>
            <w:rFonts w:eastAsia="PMingLiU"/>
            <w:color w:val="000000"/>
            <w:sz w:val="20"/>
            <w:lang w:val="en-US" w:eastAsia="zh-TW"/>
          </w:rPr>
          <w:t>c</w:t>
        </w:r>
      </w:ins>
      <w:ins w:id="71" w:author="Huang, Po-kai" w:date="2022-09-12T10:54:00Z">
        <w:r w:rsidR="0054648B">
          <w:rPr>
            <w:rFonts w:eastAsia="PMingLiU"/>
            <w:color w:val="000000"/>
            <w:sz w:val="20"/>
            <w:lang w:val="en-US" w:eastAsia="zh-TW"/>
          </w:rPr>
          <w:t>tions:</w:t>
        </w:r>
      </w:ins>
    </w:p>
    <w:p w14:paraId="3DCD7526" w14:textId="1BBFD9E3" w:rsidR="0054648B"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72" w:author="Huang, Po-kai" w:date="2022-09-12T10:55:00Z"/>
          <w:rFonts w:eastAsia="PMingLiU"/>
          <w:color w:val="000000"/>
          <w:sz w:val="20"/>
          <w:lang w:val="en-US" w:eastAsia="zh-TW"/>
        </w:rPr>
      </w:pPr>
      <w:ins w:id="73" w:author="Huang, Po-kai" w:date="2022-09-12T10:55:00Z">
        <w:r>
          <w:rPr>
            <w:rFonts w:eastAsia="PMingLiU"/>
            <w:sz w:val="20"/>
            <w:lang w:val="en-US" w:eastAsia="zh-TW"/>
          </w:rPr>
          <w:t>T</w:t>
        </w:r>
      </w:ins>
      <w:ins w:id="74" w:author="Huang, Po-kai" w:date="2022-09-12T10:54:00Z">
        <w:r w:rsidRPr="00AE1F73">
          <w:rPr>
            <w:rFonts w:eastAsia="PMingLiU"/>
            <w:sz w:val="20"/>
            <w:lang w:val="en-US" w:eastAsia="zh-TW"/>
          </w:rPr>
          <w:t>he announced BSS operating channel width</w:t>
        </w:r>
      </w:ins>
      <w:ins w:id="75" w:author="r2" w:date="2022-10-28T11:37:00Z">
        <w:r w:rsidR="00E22FAB">
          <w:rPr>
            <w:rFonts w:eastAsia="PMingLiU"/>
            <w:sz w:val="20"/>
            <w:lang w:val="en-US" w:eastAsia="zh-TW"/>
          </w:rPr>
          <w:t>(s)</w:t>
        </w:r>
      </w:ins>
      <w:ins w:id="76" w:author="Huang, Po-kai" w:date="2022-09-12T10:54:00Z">
        <w:r w:rsidRPr="00AE1F73">
          <w:rPr>
            <w:rFonts w:eastAsia="PMingLiU"/>
            <w:sz w:val="20"/>
            <w:lang w:val="en-US" w:eastAsia="zh-TW"/>
          </w:rPr>
          <w:t xml:space="preserve"> </w:t>
        </w:r>
      </w:ins>
      <w:ins w:id="77" w:author="Huang, Po-kai" w:date="2022-09-12T10:55:00Z">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ins>
      <w:ins w:id="78" w:author="Huang, Po-kai" w:date="2022-09-12T10:54:00Z">
        <w:r w:rsidRPr="00AE1F73">
          <w:rPr>
            <w:rFonts w:eastAsia="PMingLiU"/>
            <w:sz w:val="20"/>
            <w:lang w:val="en-US" w:eastAsia="zh-TW"/>
          </w:rPr>
          <w:t xml:space="preserve"> </w:t>
        </w:r>
      </w:ins>
      <w:ins w:id="79" w:author="Huang, Po-kai" w:date="2022-10-28T13:33:00Z">
        <w:r w:rsidR="0025165C">
          <w:rPr>
            <w:rFonts w:eastAsia="PMingLiU"/>
            <w:sz w:val="20"/>
            <w:lang w:val="en-US" w:eastAsia="zh-TW"/>
          </w:rPr>
          <w:t>are</w:t>
        </w:r>
      </w:ins>
      <w:ins w:id="80" w:author="Huang, Po-kai" w:date="2022-09-12T10:54:00Z">
        <w:r w:rsidRPr="00AE1F73">
          <w:rPr>
            <w:rFonts w:eastAsia="PMingLiU"/>
            <w:sz w:val="20"/>
            <w:lang w:val="en-US" w:eastAsia="zh-TW"/>
          </w:rPr>
          <w:t xml:space="preserve"> </w:t>
        </w:r>
        <w:r>
          <w:rPr>
            <w:rFonts w:eastAsia="PMingLiU"/>
            <w:sz w:val="20"/>
            <w:lang w:val="en-US" w:eastAsia="zh-TW"/>
          </w:rPr>
          <w:t>less</w:t>
        </w:r>
        <w:r w:rsidRPr="00AE1F73">
          <w:rPr>
            <w:rFonts w:eastAsia="PMingLiU"/>
            <w:sz w:val="20"/>
            <w:lang w:val="en-US" w:eastAsia="zh-TW"/>
          </w:rPr>
          <w:t xml:space="preserve"> than the BSS operating</w:t>
        </w:r>
        <w:r w:rsidRPr="00AE1F73">
          <w:rPr>
            <w:rFonts w:eastAsia="PMingLiU"/>
            <w:spacing w:val="1"/>
            <w:sz w:val="20"/>
            <w:lang w:val="en-US" w:eastAsia="zh-TW"/>
          </w:rPr>
          <w:t xml:space="preserve"> </w:t>
        </w:r>
        <w:r w:rsidRPr="00AE1F73">
          <w:rPr>
            <w:rFonts w:eastAsia="PMingLiU"/>
            <w:sz w:val="20"/>
            <w:lang w:val="en-US" w:eastAsia="zh-TW"/>
          </w:rPr>
          <w:t>channel width</w:t>
        </w:r>
        <w:r>
          <w:rPr>
            <w:rFonts w:eastAsia="PMingLiU"/>
            <w:sz w:val="20"/>
            <w:lang w:val="en-US" w:eastAsia="zh-TW"/>
          </w:rPr>
          <w:t xml:space="preserve"> </w:t>
        </w:r>
        <w:r w:rsidRPr="00AE1F73">
          <w:rPr>
            <w:rFonts w:eastAsia="PMingLiU"/>
            <w:sz w:val="20"/>
            <w:lang w:val="en-US" w:eastAsia="zh-TW"/>
          </w:rPr>
          <w:t xml:space="preserve">in the EHT Operation element </w:t>
        </w:r>
        <w:r w:rsidRPr="00AE1F73">
          <w:rPr>
            <w:rFonts w:eastAsia="PMingLiU"/>
            <w:color w:val="000000"/>
            <w:sz w:val="20"/>
            <w:lang w:val="en-US" w:eastAsia="zh-TW"/>
          </w:rPr>
          <w:t>and the corresponding BSS shall not operate as an</w:t>
        </w:r>
        <w:r w:rsidRPr="00AE1F73">
          <w:rPr>
            <w:rFonts w:eastAsia="PMingLiU"/>
            <w:color w:val="000000"/>
            <w:spacing w:val="1"/>
            <w:sz w:val="20"/>
            <w:lang w:val="en-US" w:eastAsia="zh-TW"/>
          </w:rPr>
          <w:t xml:space="preserve"> </w:t>
        </w:r>
        <w:r w:rsidRPr="00AE1F73">
          <w:rPr>
            <w:rFonts w:eastAsia="PMingLiU"/>
            <w:color w:val="000000"/>
            <w:sz w:val="20"/>
            <w:lang w:val="en-US" w:eastAsia="zh-TW"/>
          </w:rPr>
          <w:t>80+80</w:t>
        </w:r>
        <w:r w:rsidRPr="00AE1F73">
          <w:rPr>
            <w:rFonts w:eastAsia="PMingLiU"/>
            <w:color w:val="000000"/>
            <w:spacing w:val="-1"/>
            <w:sz w:val="20"/>
            <w:lang w:val="en-US" w:eastAsia="zh-TW"/>
          </w:rPr>
          <w:t xml:space="preserve"> </w:t>
        </w:r>
        <w:r w:rsidRPr="00AE1F73">
          <w:rPr>
            <w:rFonts w:eastAsia="PMingLiU"/>
            <w:color w:val="000000"/>
            <w:sz w:val="20"/>
            <w:lang w:val="en-US" w:eastAsia="zh-TW"/>
          </w:rPr>
          <w:t>MHz BSS.</w:t>
        </w:r>
      </w:ins>
    </w:p>
    <w:p w14:paraId="4998E476" w14:textId="737ACEA6" w:rsidR="0054648B" w:rsidRPr="00AE1F73"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81" w:author="Huang, Po-kai" w:date="2022-09-12T10:54:00Z"/>
          <w:rFonts w:eastAsia="PMingLiU"/>
          <w:color w:val="000000"/>
          <w:sz w:val="20"/>
          <w:lang w:val="en-US" w:eastAsia="zh-TW"/>
        </w:rPr>
      </w:pPr>
      <w:ins w:id="82" w:author="Huang, Po-kai" w:date="2022-09-12T10:55:00Z">
        <w:r>
          <w:rPr>
            <w:rFonts w:eastAsia="PMingLiU"/>
            <w:sz w:val="20"/>
            <w:lang w:val="en-US" w:eastAsia="zh-TW"/>
          </w:rPr>
          <w:t xml:space="preserve">If the </w:t>
        </w:r>
        <w:r w:rsidRPr="002C3FA7">
          <w:rPr>
            <w:color w:val="000000"/>
            <w:sz w:val="20"/>
          </w:rPr>
          <w:t>Disabled</w:t>
        </w:r>
        <w:r w:rsidRPr="002C3FA7">
          <w:rPr>
            <w:color w:val="000000"/>
            <w:spacing w:val="1"/>
            <w:sz w:val="20"/>
          </w:rPr>
          <w:t xml:space="preserve"> </w:t>
        </w:r>
        <w:r w:rsidRPr="002C3FA7">
          <w:rPr>
            <w:color w:val="000000"/>
            <w:sz w:val="20"/>
          </w:rPr>
          <w:t>Subchannel</w:t>
        </w:r>
        <w:r w:rsidRPr="002C3FA7">
          <w:rPr>
            <w:color w:val="000000"/>
            <w:spacing w:val="2"/>
            <w:sz w:val="20"/>
          </w:rPr>
          <w:t xml:space="preserve"> </w:t>
        </w:r>
        <w:r w:rsidRPr="002C3FA7">
          <w:rPr>
            <w:color w:val="000000"/>
            <w:sz w:val="20"/>
          </w:rPr>
          <w:t>Bitmap</w:t>
        </w:r>
        <w:r w:rsidRPr="002C3FA7">
          <w:rPr>
            <w:color w:val="000000"/>
            <w:spacing w:val="1"/>
            <w:sz w:val="20"/>
          </w:rPr>
          <w:t xml:space="preserve"> </w:t>
        </w:r>
        <w:r w:rsidRPr="002C3FA7">
          <w:rPr>
            <w:color w:val="000000"/>
            <w:sz w:val="20"/>
          </w:rPr>
          <w:t>field</w:t>
        </w:r>
        <w:r>
          <w:rPr>
            <w:color w:val="000000"/>
            <w:sz w:val="20"/>
          </w:rPr>
          <w:t xml:space="preserve"> </w:t>
        </w:r>
        <w:r w:rsidRPr="002C3FA7">
          <w:rPr>
            <w:color w:val="000000"/>
            <w:sz w:val="20"/>
          </w:rPr>
          <w:t>in</w:t>
        </w:r>
        <w:r w:rsidRPr="002C3FA7">
          <w:rPr>
            <w:color w:val="000000"/>
            <w:spacing w:val="1"/>
            <w:sz w:val="20"/>
          </w:rPr>
          <w:t xml:space="preserve"> </w:t>
        </w:r>
        <w:r w:rsidRPr="002C3FA7">
          <w:rPr>
            <w:color w:val="000000"/>
            <w:sz w:val="20"/>
          </w:rPr>
          <w:t>the</w:t>
        </w:r>
        <w:r w:rsidRPr="002C3FA7">
          <w:rPr>
            <w:color w:val="000000"/>
            <w:spacing w:val="2"/>
            <w:sz w:val="20"/>
          </w:rPr>
          <w:t xml:space="preserve"> </w:t>
        </w:r>
        <w:r w:rsidRPr="002C3FA7">
          <w:rPr>
            <w:color w:val="000000"/>
            <w:sz w:val="20"/>
          </w:rPr>
          <w:t>EHT</w:t>
        </w:r>
        <w:r w:rsidRPr="002C3FA7">
          <w:rPr>
            <w:color w:val="000000"/>
            <w:spacing w:val="1"/>
            <w:sz w:val="20"/>
          </w:rPr>
          <w:t xml:space="preserve"> </w:t>
        </w:r>
        <w:r w:rsidRPr="002C3FA7">
          <w:rPr>
            <w:color w:val="000000"/>
            <w:sz w:val="20"/>
          </w:rPr>
          <w:t>Operation</w:t>
        </w:r>
        <w:r w:rsidRPr="002C3FA7">
          <w:rPr>
            <w:color w:val="000000"/>
            <w:spacing w:val="1"/>
            <w:sz w:val="20"/>
          </w:rPr>
          <w:t xml:space="preserve"> </w:t>
        </w:r>
        <w:r w:rsidRPr="002C3FA7">
          <w:rPr>
            <w:color w:val="000000"/>
            <w:sz w:val="20"/>
          </w:rPr>
          <w:t>element</w:t>
        </w:r>
        <w:r>
          <w:rPr>
            <w:color w:val="000000"/>
            <w:sz w:val="20"/>
          </w:rPr>
          <w:t xml:space="preserve"> is present,</w:t>
        </w:r>
        <w:r>
          <w:rPr>
            <w:rFonts w:eastAsia="PMingLiU"/>
            <w:sz w:val="20"/>
            <w:lang w:val="en-US" w:eastAsia="zh-TW"/>
          </w:rPr>
          <w:t xml:space="preserve"> t</w:t>
        </w:r>
        <w:r w:rsidRPr="0003328B">
          <w:rPr>
            <w:rFonts w:eastAsia="PMingLiU"/>
            <w:sz w:val="20"/>
            <w:lang w:val="en-US" w:eastAsia="zh-TW"/>
          </w:rPr>
          <w:t>he</w:t>
        </w:r>
        <w:r w:rsidRPr="0003328B">
          <w:rPr>
            <w:rFonts w:eastAsia="PMingLiU"/>
            <w:spacing w:val="5"/>
            <w:sz w:val="20"/>
            <w:lang w:val="en-US" w:eastAsia="zh-TW"/>
          </w:rPr>
          <w:t xml:space="preserve"> </w:t>
        </w:r>
        <w:r w:rsidRPr="0003328B">
          <w:rPr>
            <w:rFonts w:eastAsia="PMingLiU"/>
            <w:sz w:val="20"/>
            <w:lang w:val="en-US" w:eastAsia="zh-TW"/>
          </w:rPr>
          <w:t>announced</w:t>
        </w:r>
        <w:r w:rsidRPr="0003328B">
          <w:rPr>
            <w:rFonts w:eastAsia="PMingLiU"/>
            <w:spacing w:val="6"/>
            <w:sz w:val="20"/>
            <w:lang w:val="en-US" w:eastAsia="zh-TW"/>
          </w:rPr>
          <w:t xml:space="preserve"> </w:t>
        </w:r>
        <w:r w:rsidRPr="0003328B">
          <w:rPr>
            <w:rFonts w:eastAsia="PMingLiU"/>
            <w:sz w:val="20"/>
            <w:lang w:val="en-US" w:eastAsia="zh-TW"/>
          </w:rPr>
          <w:t>BSS</w:t>
        </w:r>
        <w:r w:rsidRPr="0003328B">
          <w:rPr>
            <w:rFonts w:eastAsia="PMingLiU"/>
            <w:spacing w:val="6"/>
            <w:sz w:val="20"/>
            <w:lang w:val="en-US" w:eastAsia="zh-TW"/>
          </w:rPr>
          <w:t xml:space="preserve"> </w:t>
        </w:r>
        <w:r w:rsidRPr="0003328B">
          <w:rPr>
            <w:rFonts w:eastAsia="PMingLiU"/>
            <w:sz w:val="20"/>
            <w:lang w:val="en-US" w:eastAsia="zh-TW"/>
          </w:rPr>
          <w:t>operating</w:t>
        </w:r>
        <w:r w:rsidRPr="0003328B">
          <w:rPr>
            <w:rFonts w:eastAsia="PMingLiU"/>
            <w:spacing w:val="8"/>
            <w:sz w:val="20"/>
            <w:lang w:val="en-US" w:eastAsia="zh-TW"/>
          </w:rPr>
          <w:t xml:space="preserve"> </w:t>
        </w:r>
        <w:r w:rsidRPr="0003328B">
          <w:rPr>
            <w:rFonts w:eastAsia="PMingLiU"/>
            <w:sz w:val="20"/>
            <w:lang w:val="en-US" w:eastAsia="zh-TW"/>
          </w:rPr>
          <w:t>channel</w:t>
        </w:r>
        <w:r w:rsidRPr="0003328B">
          <w:rPr>
            <w:rFonts w:eastAsia="PMingLiU"/>
            <w:spacing w:val="6"/>
            <w:sz w:val="20"/>
            <w:lang w:val="en-US" w:eastAsia="zh-TW"/>
          </w:rPr>
          <w:t xml:space="preserve"> </w:t>
        </w:r>
        <w:r w:rsidRPr="0003328B">
          <w:rPr>
            <w:rFonts w:eastAsia="PMingLiU"/>
            <w:sz w:val="20"/>
            <w:lang w:val="en-US" w:eastAsia="zh-TW"/>
          </w:rPr>
          <w:t>width</w:t>
        </w:r>
        <w:r w:rsidRPr="0003328B">
          <w:rPr>
            <w:rFonts w:eastAsia="PMingLiU"/>
            <w:spacing w:val="6"/>
            <w:sz w:val="20"/>
            <w:lang w:val="en-US" w:eastAsia="zh-TW"/>
          </w:rPr>
          <w:t xml:space="preserve"> </w:t>
        </w:r>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r w:rsidRPr="00AE1F73">
          <w:rPr>
            <w:rFonts w:eastAsia="PMingLiU"/>
            <w:sz w:val="20"/>
            <w:lang w:val="en-US" w:eastAsia="zh-TW"/>
          </w:rPr>
          <w:t xml:space="preserve"> </w:t>
        </w:r>
        <w:r w:rsidRPr="0003328B">
          <w:rPr>
            <w:rFonts w:eastAsia="PMingLiU"/>
            <w:sz w:val="20"/>
            <w:lang w:val="en-US" w:eastAsia="zh-TW"/>
          </w:rPr>
          <w:t>is</w:t>
        </w:r>
        <w:r w:rsidRPr="0003328B">
          <w:rPr>
            <w:rFonts w:eastAsia="PMingLiU"/>
            <w:spacing w:val="7"/>
            <w:sz w:val="20"/>
            <w:lang w:val="en-US" w:eastAsia="zh-TW"/>
          </w:rPr>
          <w:t xml:space="preserve"> </w:t>
        </w:r>
        <w:r w:rsidRPr="0003328B">
          <w:rPr>
            <w:rFonts w:eastAsia="PMingLiU"/>
            <w:sz w:val="20"/>
            <w:lang w:val="en-US" w:eastAsia="zh-TW"/>
          </w:rPr>
          <w:t>the</w:t>
        </w:r>
        <w:r w:rsidRPr="0003328B">
          <w:rPr>
            <w:rFonts w:eastAsia="PMingLiU"/>
            <w:color w:val="208A20"/>
            <w:spacing w:val="5"/>
            <w:sz w:val="20"/>
            <w:lang w:val="en-US" w:eastAsia="zh-TW"/>
          </w:rPr>
          <w:t xml:space="preserve"> </w:t>
        </w:r>
        <w:r w:rsidRPr="0003328B">
          <w:rPr>
            <w:rFonts w:eastAsia="PMingLiU"/>
            <w:color w:val="208A20"/>
            <w:sz w:val="20"/>
            <w:u w:val="single"/>
            <w:lang w:val="en-US" w:eastAsia="zh-TW"/>
          </w:rPr>
          <w:t>(#7364)</w:t>
        </w:r>
        <w:r w:rsidRPr="0003328B">
          <w:rPr>
            <w:rFonts w:eastAsia="PMingLiU"/>
            <w:color w:val="000000"/>
            <w:sz w:val="20"/>
            <w:lang w:val="en-US" w:eastAsia="zh-TW"/>
          </w:rPr>
          <w:t>maximum</w:t>
        </w:r>
        <w:r w:rsidRPr="0003328B">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03328B">
          <w:rPr>
            <w:rFonts w:eastAsia="PMingLiU"/>
            <w:color w:val="000000"/>
            <w:sz w:val="20"/>
            <w:lang w:val="en-US" w:eastAsia="zh-TW"/>
          </w:rPr>
          <w:t>width</w:t>
        </w:r>
        <w:r w:rsidRPr="0003328B">
          <w:rPr>
            <w:rFonts w:eastAsia="PMingLiU"/>
            <w:color w:val="208A20"/>
            <w:spacing w:val="15"/>
            <w:sz w:val="20"/>
            <w:lang w:val="en-US" w:eastAsia="zh-TW"/>
          </w:rPr>
          <w:t xml:space="preserve"> </w:t>
        </w:r>
        <w:r w:rsidRPr="0003328B">
          <w:rPr>
            <w:rFonts w:eastAsia="PMingLiU"/>
            <w:color w:val="000000"/>
            <w:sz w:val="20"/>
            <w:lang w:val="en-US" w:eastAsia="zh-TW"/>
          </w:rPr>
          <w:t>including</w:t>
        </w:r>
        <w:r w:rsidRPr="0003328B">
          <w:rPr>
            <w:rFonts w:eastAsia="PMingLiU"/>
            <w:color w:val="000000"/>
            <w:spacing w:val="14"/>
            <w:sz w:val="20"/>
            <w:lang w:val="en-US" w:eastAsia="zh-TW"/>
          </w:rPr>
          <w:t xml:space="preserve"> </w:t>
        </w:r>
        <w:r w:rsidRPr="0003328B">
          <w:rPr>
            <w:rFonts w:eastAsia="PMingLiU"/>
            <w:color w:val="000000"/>
            <w:sz w:val="20"/>
            <w:lang w:val="en-US" w:eastAsia="zh-TW"/>
          </w:rPr>
          <w:t>the</w:t>
        </w:r>
        <w:r w:rsidRPr="0003328B">
          <w:rPr>
            <w:rFonts w:eastAsia="PMingLiU"/>
            <w:color w:val="000000"/>
            <w:spacing w:val="14"/>
            <w:sz w:val="20"/>
            <w:lang w:val="en-US" w:eastAsia="zh-TW"/>
          </w:rPr>
          <w:t xml:space="preserve"> </w:t>
        </w:r>
        <w:r w:rsidRPr="0003328B">
          <w:rPr>
            <w:rFonts w:eastAsia="PMingLiU"/>
            <w:color w:val="000000"/>
            <w:sz w:val="20"/>
            <w:lang w:val="en-US" w:eastAsia="zh-TW"/>
          </w:rPr>
          <w:t>primary</w:t>
        </w:r>
        <w:r w:rsidRPr="0003328B">
          <w:rPr>
            <w:rFonts w:eastAsia="PMingLiU"/>
            <w:color w:val="000000"/>
            <w:spacing w:val="15"/>
            <w:sz w:val="20"/>
            <w:lang w:val="en-US" w:eastAsia="zh-TW"/>
          </w:rPr>
          <w:t xml:space="preserve"> </w:t>
        </w:r>
        <w:r w:rsidRPr="0003328B">
          <w:rPr>
            <w:rFonts w:eastAsia="PMingLiU"/>
            <w:color w:val="000000"/>
            <w:sz w:val="20"/>
            <w:lang w:val="en-US" w:eastAsia="zh-TW"/>
          </w:rPr>
          <w:t>channel</w:t>
        </w:r>
        <w:r w:rsidRPr="0003328B">
          <w:rPr>
            <w:rFonts w:eastAsia="PMingLiU"/>
            <w:color w:val="000000"/>
            <w:spacing w:val="15"/>
            <w:sz w:val="20"/>
            <w:lang w:val="en-US" w:eastAsia="zh-TW"/>
          </w:rPr>
          <w:t xml:space="preserve"> </w:t>
        </w:r>
        <w:r w:rsidRPr="0003328B">
          <w:rPr>
            <w:rFonts w:eastAsia="PMingLiU"/>
            <w:color w:val="000000"/>
            <w:sz w:val="20"/>
            <w:lang w:val="en-US" w:eastAsia="zh-TW"/>
          </w:rPr>
          <w:t>without</w:t>
        </w:r>
        <w:r w:rsidRPr="0003328B">
          <w:rPr>
            <w:rFonts w:eastAsia="PMingLiU"/>
            <w:color w:val="000000"/>
            <w:spacing w:val="14"/>
            <w:sz w:val="20"/>
            <w:lang w:val="en-US" w:eastAsia="zh-TW"/>
          </w:rPr>
          <w:t xml:space="preserve"> </w:t>
        </w:r>
        <w:r w:rsidRPr="0003328B">
          <w:rPr>
            <w:rFonts w:eastAsia="PMingLiU"/>
            <w:color w:val="000000"/>
            <w:sz w:val="20"/>
            <w:lang w:val="en-US" w:eastAsia="zh-TW"/>
          </w:rPr>
          <w:t>covering</w:t>
        </w:r>
        <w:r w:rsidRPr="0003328B">
          <w:rPr>
            <w:rFonts w:eastAsia="PMingLiU"/>
            <w:color w:val="000000"/>
            <w:spacing w:val="15"/>
            <w:sz w:val="20"/>
            <w:lang w:val="en-US" w:eastAsia="zh-TW"/>
          </w:rPr>
          <w:t xml:space="preserve"> </w:t>
        </w:r>
        <w:r w:rsidRPr="0003328B">
          <w:rPr>
            <w:rFonts w:eastAsia="PMingLiU"/>
            <w:color w:val="000000"/>
            <w:sz w:val="20"/>
            <w:lang w:val="en-US" w:eastAsia="zh-TW"/>
          </w:rPr>
          <w:t>any</w:t>
        </w:r>
        <w:r w:rsidRPr="0003328B">
          <w:rPr>
            <w:rFonts w:eastAsia="PMingLiU"/>
            <w:color w:val="000000"/>
            <w:spacing w:val="15"/>
            <w:sz w:val="20"/>
            <w:lang w:val="en-US" w:eastAsia="zh-TW"/>
          </w:rPr>
          <w:t xml:space="preserve"> </w:t>
        </w:r>
        <w:r w:rsidRPr="0003328B">
          <w:rPr>
            <w:rFonts w:eastAsia="PMingLiU"/>
            <w:color w:val="000000"/>
            <w:sz w:val="20"/>
            <w:lang w:val="en-US" w:eastAsia="zh-TW"/>
          </w:rPr>
          <w:t>punctured</w:t>
        </w:r>
        <w:r w:rsidRPr="0003328B">
          <w:rPr>
            <w:rFonts w:eastAsia="PMingLiU"/>
            <w:color w:val="000000"/>
            <w:spacing w:val="14"/>
            <w:sz w:val="20"/>
            <w:lang w:val="en-US" w:eastAsia="zh-TW"/>
          </w:rPr>
          <w:t xml:space="preserve"> </w:t>
        </w:r>
        <w:r w:rsidRPr="0003328B">
          <w:rPr>
            <w:rFonts w:eastAsia="PMingLiU"/>
            <w:color w:val="000000"/>
            <w:sz w:val="20"/>
            <w:lang w:val="en-US" w:eastAsia="zh-TW"/>
          </w:rPr>
          <w:t>20</w:t>
        </w:r>
        <w:r w:rsidRPr="0003328B">
          <w:rPr>
            <w:rFonts w:eastAsia="PMingLiU"/>
            <w:color w:val="000000"/>
            <w:spacing w:val="-2"/>
            <w:sz w:val="20"/>
            <w:lang w:val="en-US" w:eastAsia="zh-TW"/>
          </w:rPr>
          <w:t xml:space="preserve"> </w:t>
        </w:r>
        <w:r w:rsidRPr="0003328B">
          <w:rPr>
            <w:rFonts w:eastAsia="PMingLiU"/>
            <w:color w:val="000000"/>
            <w:sz w:val="20"/>
            <w:lang w:val="en-US" w:eastAsia="zh-TW"/>
          </w:rPr>
          <w:t>MHz</w:t>
        </w:r>
        <w:r w:rsidRPr="0003328B">
          <w:rPr>
            <w:rFonts w:eastAsia="PMingLiU"/>
            <w:color w:val="000000"/>
            <w:spacing w:val="14"/>
            <w:sz w:val="20"/>
            <w:lang w:val="en-US" w:eastAsia="zh-TW"/>
          </w:rPr>
          <w:t xml:space="preserve"> </w:t>
        </w:r>
        <w:r w:rsidRPr="0003328B">
          <w:rPr>
            <w:rFonts w:eastAsia="PMingLiU"/>
            <w:color w:val="000000"/>
            <w:sz w:val="20"/>
            <w:lang w:val="en-US" w:eastAsia="zh-TW"/>
          </w:rPr>
          <w:t>subchannel</w:t>
        </w:r>
        <w:r>
          <w:rPr>
            <w:rFonts w:eastAsia="PMingLiU"/>
            <w:color w:val="000000"/>
            <w:sz w:val="20"/>
            <w:lang w:val="en-US" w:eastAsia="zh-TW"/>
          </w:rPr>
          <w:t xml:space="preserve"> </w:t>
        </w:r>
        <w:r w:rsidRPr="001643B0">
          <w:rPr>
            <w:rFonts w:eastAsia="PMingLiU"/>
            <w:color w:val="000000"/>
            <w:sz w:val="20"/>
            <w:lang w:val="en-US" w:eastAsia="zh-TW"/>
          </w:rPr>
          <w:t>indicated in</w:t>
        </w:r>
        <w:r w:rsidRPr="001643B0">
          <w:rPr>
            <w:rFonts w:eastAsia="PMingLiU"/>
            <w:color w:val="000000"/>
            <w:spacing w:val="2"/>
            <w:sz w:val="20"/>
            <w:lang w:val="en-US" w:eastAsia="zh-TW"/>
          </w:rPr>
          <w:t xml:space="preserve"> </w:t>
        </w:r>
        <w:r w:rsidRPr="001643B0">
          <w:rPr>
            <w:rFonts w:eastAsia="PMingLiU"/>
            <w:color w:val="000000"/>
            <w:sz w:val="20"/>
            <w:lang w:val="en-US" w:eastAsia="zh-TW"/>
          </w:rPr>
          <w:t>the</w:t>
        </w:r>
        <w:r w:rsidRPr="001643B0">
          <w:rPr>
            <w:rFonts w:eastAsia="PMingLiU"/>
            <w:color w:val="000000"/>
            <w:spacing w:val="1"/>
            <w:sz w:val="20"/>
            <w:lang w:val="en-US" w:eastAsia="zh-TW"/>
          </w:rPr>
          <w:t xml:space="preserve"> </w:t>
        </w:r>
        <w:r w:rsidRPr="001643B0">
          <w:rPr>
            <w:rFonts w:eastAsia="PMingLiU"/>
            <w:color w:val="000000"/>
            <w:sz w:val="20"/>
            <w:lang w:val="en-US" w:eastAsia="zh-TW"/>
          </w:rPr>
          <w:t>Disabled</w:t>
        </w:r>
        <w:r w:rsidRPr="001643B0">
          <w:rPr>
            <w:rFonts w:eastAsia="PMingLiU"/>
            <w:color w:val="000000"/>
            <w:spacing w:val="1"/>
            <w:sz w:val="20"/>
            <w:lang w:val="en-US" w:eastAsia="zh-TW"/>
          </w:rPr>
          <w:t xml:space="preserve"> </w:t>
        </w:r>
        <w:r w:rsidRPr="001643B0">
          <w:rPr>
            <w:rFonts w:eastAsia="PMingLiU"/>
            <w:color w:val="000000"/>
            <w:sz w:val="20"/>
            <w:lang w:val="en-US" w:eastAsia="zh-TW"/>
          </w:rPr>
          <w:t>Subchannel</w:t>
        </w:r>
        <w:r w:rsidRPr="001643B0">
          <w:rPr>
            <w:rFonts w:eastAsia="PMingLiU"/>
            <w:color w:val="000000"/>
            <w:spacing w:val="2"/>
            <w:sz w:val="20"/>
            <w:lang w:val="en-US" w:eastAsia="zh-TW"/>
          </w:rPr>
          <w:t xml:space="preserve"> </w:t>
        </w:r>
        <w:r w:rsidRPr="001643B0">
          <w:rPr>
            <w:rFonts w:eastAsia="PMingLiU"/>
            <w:color w:val="000000"/>
            <w:sz w:val="20"/>
            <w:lang w:val="en-US" w:eastAsia="zh-TW"/>
          </w:rPr>
          <w:t>Bitmap</w:t>
        </w:r>
        <w:r w:rsidRPr="001643B0">
          <w:rPr>
            <w:rFonts w:eastAsia="PMingLiU"/>
            <w:color w:val="000000"/>
            <w:spacing w:val="1"/>
            <w:sz w:val="20"/>
            <w:lang w:val="en-US" w:eastAsia="zh-TW"/>
          </w:rPr>
          <w:t xml:space="preserve"> </w:t>
        </w:r>
        <w:r w:rsidRPr="001643B0">
          <w:rPr>
            <w:rFonts w:eastAsia="PMingLiU"/>
            <w:color w:val="000000"/>
            <w:sz w:val="20"/>
            <w:lang w:val="en-US" w:eastAsia="zh-TW"/>
          </w:rPr>
          <w:t>field</w:t>
        </w:r>
        <w:r>
          <w:rPr>
            <w:rFonts w:eastAsia="PMingLiU"/>
            <w:color w:val="000000"/>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rsidRPr="001643B0">
          <w:rPr>
            <w:rFonts w:eastAsia="PMingLiU"/>
            <w:color w:val="000000"/>
            <w:sz w:val="20"/>
            <w:lang w:val="en-US" w:eastAsia="zh-TW"/>
          </w:rPr>
          <w:t>the</w:t>
        </w:r>
        <w:r w:rsidRPr="001643B0">
          <w:rPr>
            <w:rFonts w:eastAsia="PMingLiU"/>
            <w:color w:val="000000"/>
            <w:spacing w:val="2"/>
            <w:sz w:val="20"/>
            <w:lang w:val="en-US" w:eastAsia="zh-TW"/>
          </w:rPr>
          <w:t xml:space="preserve"> </w:t>
        </w:r>
        <w:r w:rsidRPr="001643B0">
          <w:rPr>
            <w:rFonts w:eastAsia="PMingLiU"/>
            <w:color w:val="000000"/>
            <w:sz w:val="20"/>
            <w:lang w:val="en-US" w:eastAsia="zh-TW"/>
          </w:rPr>
          <w:t>EHT</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w:t>
        </w:r>
        <w:r w:rsidRPr="001643B0">
          <w:rPr>
            <w:rFonts w:eastAsia="PMingLiU"/>
            <w:color w:val="000000"/>
            <w:spacing w:val="1"/>
            <w:sz w:val="20"/>
            <w:lang w:val="en-US" w:eastAsia="zh-TW"/>
          </w:rPr>
          <w:t xml:space="preserve"> </w:t>
        </w:r>
        <w:r w:rsidRPr="001643B0">
          <w:rPr>
            <w:rFonts w:eastAsia="PMingLiU"/>
            <w:color w:val="000000"/>
            <w:sz w:val="20"/>
            <w:lang w:val="en-US" w:eastAsia="zh-TW"/>
          </w:rPr>
          <w:t>element</w:t>
        </w:r>
        <w:r w:rsidRPr="001643B0">
          <w:rPr>
            <w:rFonts w:eastAsia="PMingLiU"/>
            <w:color w:val="000000"/>
            <w:spacing w:val="2"/>
            <w:sz w:val="20"/>
            <w:lang w:val="en-US" w:eastAsia="zh-TW"/>
          </w:rPr>
          <w:t xml:space="preserve"> </w:t>
        </w:r>
        <w:r w:rsidRPr="001643B0">
          <w:rPr>
            <w:rFonts w:eastAsia="PMingLiU"/>
            <w:color w:val="000000"/>
            <w:sz w:val="20"/>
            <w:lang w:val="en-US" w:eastAsia="zh-TW"/>
          </w:rPr>
          <w:t>as</w:t>
        </w:r>
      </w:ins>
      <w:ins w:id="83" w:author="Huang, Po-kai" w:date="2022-09-12T10:56:00Z">
        <w:r w:rsidRPr="0054648B">
          <w:rPr>
            <w:rFonts w:eastAsia="PMingLiU"/>
            <w:color w:val="000000"/>
            <w:sz w:val="20"/>
            <w:lang w:val="en-US" w:eastAsia="zh-TW"/>
          </w:rPr>
          <w:t xml:space="preserve"> </w:t>
        </w:r>
        <w:r w:rsidRPr="001643B0">
          <w:rPr>
            <w:rFonts w:eastAsia="PMingLiU"/>
            <w:color w:val="000000"/>
            <w:sz w:val="20"/>
            <w:lang w:val="en-US" w:eastAsia="zh-TW"/>
          </w:rPr>
          <w:t>defined</w:t>
        </w:r>
        <w:r w:rsidRPr="001643B0">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fldChar w:fldCharType="begin"/>
        </w:r>
        <w:r>
          <w:instrText xml:space="preserve"> HYPERLINK \l "bookmark100" </w:instrText>
        </w:r>
        <w:r>
          <w:fldChar w:fldCharType="separate"/>
        </w:r>
        <w:r w:rsidRPr="001643B0">
          <w:rPr>
            <w:rFonts w:eastAsia="PMingLiU"/>
            <w:color w:val="000000"/>
            <w:sz w:val="20"/>
            <w:lang w:val="en-US" w:eastAsia="zh-TW"/>
          </w:rPr>
          <w:t>35.16.2</w:t>
        </w:r>
        <w:r w:rsidRPr="001643B0">
          <w:rPr>
            <w:rFonts w:eastAsia="PMingLiU"/>
            <w:color w:val="000000"/>
            <w:spacing w:val="-1"/>
            <w:sz w:val="20"/>
            <w:lang w:val="en-US" w:eastAsia="zh-TW"/>
          </w:rPr>
          <w:t xml:space="preserve"> </w:t>
        </w:r>
        <w:r w:rsidRPr="001643B0">
          <w:rPr>
            <w:rFonts w:eastAsia="PMingLiU"/>
            <w:color w:val="000000"/>
            <w:sz w:val="20"/>
            <w:lang w:val="en-US" w:eastAsia="zh-TW"/>
          </w:rPr>
          <w:t>(Preamble puncturing</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operation(#1086)(#1667)(#2148)(#2147))</w:t>
        </w:r>
        <w:r>
          <w:rPr>
            <w:rFonts w:eastAsia="PMingLiU"/>
            <w:color w:val="000000"/>
            <w:sz w:val="20"/>
            <w:lang w:val="en-US" w:eastAsia="zh-TW"/>
          </w:rPr>
          <w:fldChar w:fldCharType="end"/>
        </w:r>
        <w:r w:rsidRPr="001643B0">
          <w:rPr>
            <w:rFonts w:eastAsia="PMingLiU"/>
            <w:color w:val="000000"/>
            <w:sz w:val="20"/>
            <w:lang w:val="en-US" w:eastAsia="zh-TW"/>
          </w:rPr>
          <w:t>.</w:t>
        </w:r>
      </w:ins>
      <w:ins w:id="84" w:author="Huang, Po-kai" w:date="2022-10-27T10:57:00Z">
        <w:r w:rsidR="00F06689">
          <w:rPr>
            <w:rFonts w:eastAsia="PMingLiU"/>
            <w:color w:val="000000"/>
            <w:sz w:val="20"/>
            <w:lang w:val="en-US" w:eastAsia="zh-TW"/>
          </w:rPr>
          <w:t>(#11063)</w:t>
        </w:r>
      </w:ins>
    </w:p>
    <w:p w14:paraId="72DC119C" w14:textId="0E1405E7" w:rsidR="00A85D8A" w:rsidRPr="0003328B" w:rsidRDefault="00A85D8A" w:rsidP="0003328B">
      <w:pPr>
        <w:widowControl w:val="0"/>
        <w:kinsoku w:val="0"/>
        <w:overflowPunct w:val="0"/>
        <w:autoSpaceDE w:val="0"/>
        <w:autoSpaceDN w:val="0"/>
        <w:adjustRightInd w:val="0"/>
        <w:spacing w:before="2"/>
        <w:rPr>
          <w:rFonts w:eastAsia="PMingLiU"/>
          <w:sz w:val="21"/>
          <w:szCs w:val="21"/>
          <w:lang w:val="en-US" w:eastAsia="zh-TW"/>
        </w:rPr>
      </w:pPr>
    </w:p>
    <w:p w14:paraId="14196E20" w14:textId="6E6C31F8" w:rsidR="0003328B" w:rsidRPr="0003328B" w:rsidDel="0054648B" w:rsidRDefault="0003328B" w:rsidP="0003328B">
      <w:pPr>
        <w:widowControl w:val="0"/>
        <w:kinsoku w:val="0"/>
        <w:overflowPunct w:val="0"/>
        <w:autoSpaceDE w:val="0"/>
        <w:autoSpaceDN w:val="0"/>
        <w:adjustRightInd w:val="0"/>
        <w:spacing w:line="249" w:lineRule="auto"/>
        <w:ind w:left="159" w:right="158"/>
        <w:jc w:val="both"/>
        <w:rPr>
          <w:del w:id="85" w:author="Huang, Po-kai" w:date="2022-09-12T10:56:00Z"/>
          <w:rFonts w:eastAsia="PMingLiU"/>
          <w:color w:val="000000"/>
          <w:sz w:val="20"/>
          <w:lang w:val="en-US" w:eastAsia="zh-TW"/>
        </w:rPr>
      </w:pPr>
      <w:del w:id="86" w:author="Huang, Po-kai" w:date="2022-09-12T10:56:00Z">
        <w:r w:rsidRPr="0003328B" w:rsidDel="0054648B">
          <w:rPr>
            <w:rFonts w:eastAsia="PMingLiU"/>
            <w:color w:val="208A20"/>
            <w:sz w:val="20"/>
            <w:u w:val="single"/>
            <w:lang w:val="en-US" w:eastAsia="zh-TW"/>
          </w:rPr>
          <w:delText>(#4167)</w:delText>
        </w:r>
        <w:r w:rsidRPr="0003328B" w:rsidDel="0054648B">
          <w:rPr>
            <w:rFonts w:eastAsia="PMingLiU"/>
            <w:color w:val="000000"/>
            <w:sz w:val="20"/>
            <w:lang w:val="en-US" w:eastAsia="zh-TW"/>
          </w:rPr>
          <w:delText>An EHT AP shall announce the BSS operating channel width in the HE Operation element with the</w:delText>
        </w:r>
        <w:r w:rsidRPr="0003328B"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following</w:delText>
        </w:r>
        <w:r w:rsidRPr="0003328B" w:rsidDel="0054648B">
          <w:rPr>
            <w:rFonts w:eastAsia="PMingLiU"/>
            <w:color w:val="000000"/>
            <w:spacing w:val="-1"/>
            <w:sz w:val="20"/>
            <w:lang w:val="en-US" w:eastAsia="zh-TW"/>
          </w:rPr>
          <w:delText xml:space="preserve"> </w:delText>
        </w:r>
        <w:r w:rsidRPr="0003328B" w:rsidDel="0054648B">
          <w:rPr>
            <w:rFonts w:eastAsia="PMingLiU"/>
            <w:color w:val="000000"/>
            <w:sz w:val="20"/>
            <w:lang w:val="en-US" w:eastAsia="zh-TW"/>
          </w:rPr>
          <w:delText>restriction:</w:delText>
        </w:r>
      </w:del>
    </w:p>
    <w:p w14:paraId="216CF13E" w14:textId="5CF490D4" w:rsidR="001643B0" w:rsidRPr="001643B0" w:rsidDel="002319A6" w:rsidRDefault="0003328B" w:rsidP="001643B0">
      <w:pPr>
        <w:widowControl w:val="0"/>
        <w:numPr>
          <w:ilvl w:val="0"/>
          <w:numId w:val="41"/>
        </w:numPr>
        <w:tabs>
          <w:tab w:val="left" w:pos="760"/>
        </w:tabs>
        <w:kinsoku w:val="0"/>
        <w:overflowPunct w:val="0"/>
        <w:autoSpaceDE w:val="0"/>
        <w:autoSpaceDN w:val="0"/>
        <w:adjustRightInd w:val="0"/>
        <w:spacing w:before="61" w:line="249" w:lineRule="auto"/>
        <w:ind w:left="759" w:right="157"/>
        <w:rPr>
          <w:del w:id="87" w:author="Huang, Po-kai" w:date="2022-04-07T08:20:00Z"/>
          <w:rFonts w:eastAsia="PMingLiU"/>
          <w:color w:val="000000"/>
          <w:sz w:val="20"/>
          <w:lang w:val="en-US" w:eastAsia="zh-TW"/>
        </w:rPr>
      </w:pPr>
      <w:del w:id="88" w:author="Huang, Po-kai" w:date="2022-04-07T15:13:00Z">
        <w:r w:rsidRPr="0003328B" w:rsidDel="00864FB4">
          <w:rPr>
            <w:rFonts w:eastAsia="PMingLiU"/>
            <w:sz w:val="20"/>
            <w:lang w:val="en-US" w:eastAsia="zh-TW"/>
          </w:rPr>
          <w:delText>T</w:delText>
        </w:r>
      </w:del>
      <w:del w:id="89" w:author="Huang, Po-kai" w:date="2022-09-12T10:56:00Z">
        <w:r w:rsidRPr="0003328B" w:rsidDel="0054648B">
          <w:rPr>
            <w:rFonts w:eastAsia="PMingLiU"/>
            <w:sz w:val="20"/>
            <w:lang w:val="en-US" w:eastAsia="zh-TW"/>
          </w:rPr>
          <w:delText>he</w:delText>
        </w:r>
        <w:r w:rsidRPr="0003328B" w:rsidDel="0054648B">
          <w:rPr>
            <w:rFonts w:eastAsia="PMingLiU"/>
            <w:spacing w:val="5"/>
            <w:sz w:val="20"/>
            <w:lang w:val="en-US" w:eastAsia="zh-TW"/>
          </w:rPr>
          <w:delText xml:space="preserve"> </w:delText>
        </w:r>
        <w:r w:rsidRPr="0003328B" w:rsidDel="0054648B">
          <w:rPr>
            <w:rFonts w:eastAsia="PMingLiU"/>
            <w:sz w:val="20"/>
            <w:lang w:val="en-US" w:eastAsia="zh-TW"/>
          </w:rPr>
          <w:delText>announced</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BSS</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operating</w:delText>
        </w:r>
        <w:r w:rsidRPr="0003328B" w:rsidDel="0054648B">
          <w:rPr>
            <w:rFonts w:eastAsia="PMingLiU"/>
            <w:spacing w:val="8"/>
            <w:sz w:val="20"/>
            <w:lang w:val="en-US" w:eastAsia="zh-TW"/>
          </w:rPr>
          <w:delText xml:space="preserve"> </w:delText>
        </w:r>
        <w:r w:rsidRPr="0003328B" w:rsidDel="0054648B">
          <w:rPr>
            <w:rFonts w:eastAsia="PMingLiU"/>
            <w:sz w:val="20"/>
            <w:lang w:val="en-US" w:eastAsia="zh-TW"/>
          </w:rPr>
          <w:delText>channel</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width</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in</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Operation</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element</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is</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color w:val="208A20"/>
            <w:spacing w:val="5"/>
            <w:sz w:val="20"/>
            <w:lang w:val="en-US" w:eastAsia="zh-TW"/>
          </w:rPr>
          <w:delText xml:space="preserve"> </w:delText>
        </w:r>
        <w:r w:rsidRPr="0003328B" w:rsidDel="0054648B">
          <w:rPr>
            <w:rFonts w:eastAsia="PMingLiU"/>
            <w:color w:val="208A20"/>
            <w:sz w:val="20"/>
            <w:u w:val="single"/>
            <w:lang w:val="en-US" w:eastAsia="zh-TW"/>
          </w:rPr>
          <w:delText>(#7364)</w:delText>
        </w:r>
        <w:r w:rsidRPr="0003328B" w:rsidDel="0054648B">
          <w:rPr>
            <w:rFonts w:eastAsia="PMingLiU"/>
            <w:color w:val="000000"/>
            <w:sz w:val="20"/>
            <w:lang w:val="en-US" w:eastAsia="zh-TW"/>
          </w:rPr>
          <w:delText>maximum</w:delText>
        </w:r>
        <w:r w:rsidRPr="0003328B" w:rsidDel="0054648B">
          <w:rPr>
            <w:rFonts w:eastAsia="PMingLiU"/>
            <w:color w:val="000000"/>
            <w:spacing w:val="-47"/>
            <w:sz w:val="20"/>
            <w:lang w:val="en-US" w:eastAsia="zh-TW"/>
          </w:rPr>
          <w:delText xml:space="preserve"> </w:delText>
        </w:r>
        <w:r w:rsidR="00864FB4"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width</w:delText>
        </w:r>
        <w:r w:rsidRPr="0003328B" w:rsidDel="0054648B">
          <w:rPr>
            <w:rFonts w:eastAsia="PMingLiU"/>
            <w:color w:val="208A20"/>
            <w:spacing w:val="15"/>
            <w:sz w:val="20"/>
            <w:lang w:val="en-US" w:eastAsia="zh-TW"/>
          </w:rPr>
          <w:delText xml:space="preserve"> </w:delText>
        </w:r>
        <w:r w:rsidRPr="0003328B" w:rsidDel="0054648B">
          <w:rPr>
            <w:rFonts w:eastAsia="PMingLiU"/>
            <w:color w:val="208A20"/>
            <w:sz w:val="20"/>
            <w:u w:val="single"/>
            <w:lang w:val="en-US" w:eastAsia="zh-TW"/>
          </w:rPr>
          <w:delText>(#5111)</w:delText>
        </w:r>
        <w:r w:rsidRPr="0003328B" w:rsidDel="0054648B">
          <w:rPr>
            <w:rFonts w:eastAsia="PMingLiU"/>
            <w:color w:val="000000"/>
            <w:sz w:val="20"/>
            <w:lang w:val="en-US" w:eastAsia="zh-TW"/>
          </w:rPr>
          <w:delText>including</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the</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primary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channel</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without</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covering</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any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punctured</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20</w:delText>
        </w:r>
        <w:r w:rsidRPr="0003328B" w:rsidDel="0054648B">
          <w:rPr>
            <w:rFonts w:eastAsia="PMingLiU"/>
            <w:color w:val="000000"/>
            <w:spacing w:val="-2"/>
            <w:sz w:val="20"/>
            <w:lang w:val="en-US" w:eastAsia="zh-TW"/>
          </w:rPr>
          <w:delText xml:space="preserve"> </w:delText>
        </w:r>
        <w:r w:rsidRPr="0003328B" w:rsidDel="0054648B">
          <w:rPr>
            <w:rFonts w:eastAsia="PMingLiU"/>
            <w:color w:val="000000"/>
            <w:sz w:val="20"/>
            <w:lang w:val="en-US" w:eastAsia="zh-TW"/>
          </w:rPr>
          <w:delText>MHz</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subchannel</w:delText>
        </w:r>
        <w:r w:rsidR="001643B0" w:rsidDel="0054648B">
          <w:rPr>
            <w:rFonts w:eastAsia="PMingLiU"/>
            <w:color w:val="000000"/>
            <w:sz w:val="20"/>
            <w:lang w:val="en-US" w:eastAsia="zh-TW"/>
          </w:rPr>
          <w:delText xml:space="preserve"> </w:delText>
        </w:r>
        <w:r w:rsidR="001643B0" w:rsidRPr="001643B0" w:rsidDel="0054648B">
          <w:rPr>
            <w:rFonts w:eastAsia="PMingLiU"/>
            <w:color w:val="208A20"/>
            <w:sz w:val="20"/>
            <w:u w:val="single"/>
            <w:lang w:val="en-US" w:eastAsia="zh-TW"/>
          </w:rPr>
          <w:delText>(#4169)</w:delText>
        </w:r>
        <w:r w:rsidR="001643B0" w:rsidRPr="001643B0" w:rsidDel="0054648B">
          <w:rPr>
            <w:rFonts w:eastAsia="PMingLiU"/>
            <w:color w:val="000000"/>
            <w:sz w:val="20"/>
            <w:lang w:val="en-US" w:eastAsia="zh-TW"/>
          </w:rPr>
          <w:delText>indicated in</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Disabled</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Subchannel</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Bitmap</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field</w:delText>
        </w:r>
        <w:r w:rsidR="00012414" w:rsidDel="0054648B">
          <w:rPr>
            <w:rFonts w:eastAsia="PMingLiU"/>
            <w:color w:val="000000"/>
            <w:sz w:val="20"/>
            <w:lang w:val="en-US" w:eastAsia="zh-TW"/>
          </w:rPr>
          <w:delText xml:space="preserve"> </w:delText>
        </w:r>
      </w:del>
      <w:del w:id="90" w:author="Huang, Po-kai" w:date="2022-04-07T15:13:00Z">
        <w:r w:rsidR="001643B0" w:rsidRPr="001643B0" w:rsidDel="00C53587">
          <w:rPr>
            <w:rFonts w:eastAsia="PMingLiU"/>
            <w:color w:val="000000"/>
            <w:spacing w:val="1"/>
            <w:sz w:val="20"/>
            <w:lang w:val="en-US" w:eastAsia="zh-TW"/>
          </w:rPr>
          <w:delText xml:space="preserve"> </w:delText>
        </w:r>
      </w:del>
      <w:del w:id="91" w:author="Huang, Po-kai" w:date="2022-09-12T10:56:00Z">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EHT</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element</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as</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defined</w:delText>
        </w:r>
        <w:r w:rsidR="001643B0" w:rsidRPr="001643B0" w:rsidDel="0054648B">
          <w:rPr>
            <w:rFonts w:eastAsia="PMingLiU"/>
            <w:color w:val="000000"/>
            <w:spacing w:val="-47"/>
            <w:sz w:val="20"/>
            <w:lang w:val="en-US" w:eastAsia="zh-TW"/>
          </w:rPr>
          <w:delText xml:space="preserve"> </w:delText>
        </w:r>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Del="0054648B">
          <w:fldChar w:fldCharType="begin"/>
        </w:r>
        <w:r w:rsidDel="0054648B">
          <w:delInstrText xml:space="preserve"> HYPERLINK \l "bookmark100" </w:delInstrText>
        </w:r>
        <w:r w:rsidDel="0054648B">
          <w:fldChar w:fldCharType="separate"/>
        </w:r>
        <w:r w:rsidR="001643B0" w:rsidRPr="001643B0" w:rsidDel="0054648B">
          <w:rPr>
            <w:rFonts w:eastAsia="PMingLiU"/>
            <w:color w:val="000000"/>
            <w:sz w:val="20"/>
            <w:lang w:val="en-US" w:eastAsia="zh-TW"/>
          </w:rPr>
          <w:delText>35.16.2</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(Preamble puncturing</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operation(#1086)(#1667)(#2148)(#2147))</w:delText>
        </w:r>
        <w:r w:rsidDel="0054648B">
          <w:rPr>
            <w:rFonts w:eastAsia="PMingLiU"/>
            <w:color w:val="000000"/>
            <w:sz w:val="20"/>
            <w:lang w:val="en-US" w:eastAsia="zh-TW"/>
          </w:rPr>
          <w:fldChar w:fldCharType="end"/>
        </w:r>
        <w:r w:rsidR="001643B0" w:rsidRPr="001643B0" w:rsidDel="0054648B">
          <w:rPr>
            <w:rFonts w:eastAsia="PMingLiU"/>
            <w:color w:val="000000"/>
            <w:sz w:val="20"/>
            <w:lang w:val="en-US" w:eastAsia="zh-TW"/>
          </w:rPr>
          <w:delText>.</w:delText>
        </w:r>
      </w:del>
    </w:p>
    <w:p w14:paraId="6B6F950A" w14:textId="77777777" w:rsidR="001643B0" w:rsidRPr="0003328B" w:rsidDel="002319A6" w:rsidRDefault="001643B0" w:rsidP="001643B0">
      <w:pPr>
        <w:widowControl w:val="0"/>
        <w:kinsoku w:val="0"/>
        <w:overflowPunct w:val="0"/>
        <w:autoSpaceDE w:val="0"/>
        <w:autoSpaceDN w:val="0"/>
        <w:adjustRightInd w:val="0"/>
        <w:rPr>
          <w:del w:id="92" w:author="Huang, Po-kai" w:date="2022-04-07T08:20:00Z"/>
          <w:rFonts w:eastAsia="PMingLiU"/>
          <w:sz w:val="21"/>
          <w:szCs w:val="21"/>
          <w:lang w:val="en-US" w:eastAsia="zh-TW"/>
        </w:rPr>
      </w:pPr>
    </w:p>
    <w:p w14:paraId="32B57F58" w14:textId="65DD789C" w:rsidR="001643B0" w:rsidRPr="00AE1F73" w:rsidDel="0054648B" w:rsidRDefault="001643B0" w:rsidP="001643B0">
      <w:pPr>
        <w:pStyle w:val="ListParagraph"/>
        <w:widowControl w:val="0"/>
        <w:numPr>
          <w:ilvl w:val="0"/>
          <w:numId w:val="43"/>
        </w:numPr>
        <w:kinsoku w:val="0"/>
        <w:overflowPunct w:val="0"/>
        <w:autoSpaceDE w:val="0"/>
        <w:autoSpaceDN w:val="0"/>
        <w:adjustRightInd w:val="0"/>
        <w:spacing w:line="249" w:lineRule="auto"/>
        <w:ind w:leftChars="0" w:right="156"/>
        <w:jc w:val="both"/>
        <w:rPr>
          <w:del w:id="93" w:author="Huang, Po-kai" w:date="2022-09-12T10:56:00Z"/>
          <w:rFonts w:eastAsia="PMingLiU"/>
          <w:color w:val="000000"/>
          <w:sz w:val="20"/>
          <w:lang w:val="en-US" w:eastAsia="zh-TW"/>
        </w:rPr>
      </w:pPr>
      <w:del w:id="94" w:author="Huang, Po-kai" w:date="2022-04-08T06:22:00Z">
        <w:r w:rsidRPr="00AE1F73" w:rsidDel="007D1704">
          <w:rPr>
            <w:rFonts w:eastAsia="PMingLiU"/>
            <w:sz w:val="20"/>
            <w:lang w:val="en-US" w:eastAsia="zh-TW"/>
          </w:rPr>
          <w:delText>T</w:delText>
        </w:r>
      </w:del>
      <w:del w:id="95" w:author="Huang, Po-kai" w:date="2022-09-12T10:56:00Z">
        <w:r w:rsidRPr="00AE1F73" w:rsidDel="0054648B">
          <w:rPr>
            <w:rFonts w:eastAsia="PMingLiU"/>
            <w:sz w:val="20"/>
            <w:lang w:val="en-US" w:eastAsia="zh-TW"/>
          </w:rPr>
          <w:delText xml:space="preserve">he announced BSS operating channel width in HE Operation element is </w:delText>
        </w:r>
      </w:del>
      <w:del w:id="96" w:author="Huang, Po-kai" w:date="2022-04-08T09:40:00Z">
        <w:r w:rsidRPr="00AE1F73" w:rsidDel="00E67EDA">
          <w:rPr>
            <w:rFonts w:eastAsia="PMingLiU"/>
            <w:sz w:val="20"/>
            <w:lang w:val="en-US" w:eastAsia="zh-TW"/>
          </w:rPr>
          <w:delText>no more</w:delText>
        </w:r>
      </w:del>
      <w:del w:id="97" w:author="Huang, Po-kai" w:date="2022-09-12T10:56:00Z">
        <w:r w:rsidRPr="00AE1F73" w:rsidDel="0054648B">
          <w:rPr>
            <w:rFonts w:eastAsia="PMingLiU"/>
            <w:sz w:val="20"/>
            <w:lang w:val="en-US" w:eastAsia="zh-TW"/>
          </w:rPr>
          <w:delText xml:space="preserve"> than the BSS operating</w:delText>
        </w:r>
        <w:r w:rsidRPr="00AE1F73" w:rsidDel="0054648B">
          <w:rPr>
            <w:rFonts w:eastAsia="PMingLiU"/>
            <w:spacing w:val="1"/>
            <w:sz w:val="20"/>
            <w:lang w:val="en-US" w:eastAsia="zh-TW"/>
          </w:rPr>
          <w:delText xml:space="preserve"> </w:delText>
        </w:r>
        <w:r w:rsidRPr="00AE1F73" w:rsidDel="0054648B">
          <w:rPr>
            <w:rFonts w:eastAsia="PMingLiU"/>
            <w:sz w:val="20"/>
            <w:lang w:val="en-US" w:eastAsia="zh-TW"/>
          </w:rPr>
          <w:delText>channel width</w:delText>
        </w:r>
      </w:del>
      <w:del w:id="98" w:author="Huang, Po-kai" w:date="2022-04-08T06:20:00Z">
        <w:r w:rsidRPr="00AE1F73" w:rsidDel="00EE54B7">
          <w:rPr>
            <w:rFonts w:eastAsia="PMingLiU"/>
            <w:sz w:val="20"/>
            <w:lang w:val="en-US" w:eastAsia="zh-TW"/>
          </w:rPr>
          <w:delText xml:space="preserve"> </w:delText>
        </w:r>
      </w:del>
      <w:del w:id="99" w:author="Huang, Po-kai" w:date="2022-09-12T10:56:00Z">
        <w:r w:rsidRPr="00AE1F73" w:rsidDel="0054648B">
          <w:rPr>
            <w:rFonts w:eastAsia="PMingLiU"/>
            <w:sz w:val="20"/>
            <w:lang w:val="en-US" w:eastAsia="zh-TW"/>
          </w:rPr>
          <w:delText xml:space="preserve">in the EHT Operation element </w:delText>
        </w:r>
        <w:r w:rsidRPr="00AE1F73" w:rsidDel="0054648B">
          <w:rPr>
            <w:rFonts w:eastAsia="PMingLiU"/>
            <w:color w:val="208A20"/>
            <w:sz w:val="20"/>
            <w:u w:val="single"/>
            <w:lang w:val="en-US" w:eastAsia="zh-TW"/>
          </w:rPr>
          <w:delText>(#4168)</w:delText>
        </w:r>
        <w:r w:rsidRPr="00AE1F73" w:rsidDel="0054648B">
          <w:rPr>
            <w:rFonts w:eastAsia="PMingLiU"/>
            <w:color w:val="000000"/>
            <w:sz w:val="20"/>
            <w:lang w:val="en-US" w:eastAsia="zh-TW"/>
          </w:rPr>
          <w:delText>and the corresponding BSS shall not operate as an</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80+80</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MHz BSS.</w:delText>
        </w:r>
      </w:del>
      <w:r w:rsidR="00D14DA2" w:rsidRPr="00D14DA2">
        <w:rPr>
          <w:rFonts w:eastAsia="PMingLiU"/>
          <w:color w:val="000000"/>
          <w:sz w:val="20"/>
          <w:lang w:val="en-US" w:eastAsia="zh-TW"/>
        </w:rPr>
        <w:t xml:space="preserve"> </w:t>
      </w:r>
      <w:ins w:id="100" w:author="Huang, Po-kai" w:date="2022-10-27T10:57:00Z">
        <w:r w:rsidR="00D14DA2">
          <w:rPr>
            <w:rFonts w:eastAsia="PMingLiU"/>
            <w:color w:val="000000"/>
            <w:sz w:val="20"/>
            <w:lang w:val="en-US" w:eastAsia="zh-TW"/>
          </w:rPr>
          <w:t>(#11063)</w:t>
        </w:r>
      </w:ins>
    </w:p>
    <w:p w14:paraId="07D16CD8" w14:textId="146E7B48"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p w14:paraId="6D7C3446" w14:textId="2E669F73" w:rsidR="00984E4E" w:rsidRDefault="00984E4E"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984E4E" w:rsidRPr="00850773" w14:paraId="03CF066C" w14:textId="77777777" w:rsidTr="00767CE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F2E770"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11070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A593D3"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24BADA"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2115AF"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531.05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E49C846"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 xml:space="preserve">There has been debate about whether puncturing can be used in 5 GHz. Using puncturing in 5 GHz should work if we carefully design to avoid the complicated hack introduced to VHT </w:t>
            </w:r>
            <w:proofErr w:type="spellStart"/>
            <w:r w:rsidRPr="00624A69">
              <w:rPr>
                <w:rFonts w:ascii="Calibri" w:hAnsi="Calibri" w:cs="Calibri"/>
                <w:sz w:val="18"/>
                <w:szCs w:val="18"/>
              </w:rPr>
              <w:t>Nss</w:t>
            </w:r>
            <w:proofErr w:type="spellEnd"/>
            <w:r w:rsidRPr="00624A69">
              <w:rPr>
                <w:rFonts w:ascii="Calibri" w:hAnsi="Calibri" w:cs="Calibri"/>
                <w:sz w:val="18"/>
                <w:szCs w:val="18"/>
              </w:rPr>
              <w:t xml:space="preserve"> interpretation using CCFS0/CCFS1/CCFS2 in  in Table 9-311 (Setting of the Supported Channel Width Set subfield and Extended NSS BW Support subfield at a STA transmitting the VHT Capabilities Information field), Table 9-109 (Setting of the Channel Width subfield and 160/80+80 BW subfield at a VHT STA transmitting the Operating Mode field), and Table 26-9 (Setting of VHT Channel Width and VHT NSS at an HE STA transmitting the OM Control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94D5E9" w14:textId="77777777" w:rsidR="00984E4E" w:rsidRPr="00624A69" w:rsidRDefault="00984E4E" w:rsidP="00767CEC">
            <w:pPr>
              <w:autoSpaceDE w:val="0"/>
              <w:autoSpaceDN w:val="0"/>
              <w:adjustRightInd w:val="0"/>
              <w:rPr>
                <w:rFonts w:ascii="Calibri" w:hAnsi="Calibri" w:cs="Calibri"/>
                <w:sz w:val="18"/>
                <w:szCs w:val="18"/>
              </w:rPr>
            </w:pPr>
            <w:r w:rsidRPr="00624A69">
              <w:rPr>
                <w:rFonts w:ascii="Calibri" w:hAnsi="Calibri" w:cs="Calibri"/>
                <w:sz w:val="18"/>
                <w:szCs w:val="18"/>
              </w:rPr>
              <w:t xml:space="preserve">Add the following if we want to allow puncturing in 5 GHz. "Note - In 5 GHz band, based on the above rule, a BSS operating channel width is only announced in the EHT Operation element if the Disabled Subchannel Bitmap field in the EHT Operation element is present. In this case, the announced BSS operating channel width in VHT Operation element and HT Operation element </w:t>
            </w:r>
            <w:proofErr w:type="spellStart"/>
            <w:r w:rsidRPr="00624A69">
              <w:rPr>
                <w:rFonts w:ascii="Calibri" w:hAnsi="Calibri" w:cs="Calibri"/>
                <w:sz w:val="18"/>
                <w:szCs w:val="18"/>
              </w:rPr>
              <w:t>can not</w:t>
            </w:r>
            <w:proofErr w:type="spellEnd"/>
            <w:r w:rsidRPr="00624A69">
              <w:rPr>
                <w:rFonts w:ascii="Calibri" w:hAnsi="Calibri" w:cs="Calibri"/>
                <w:sz w:val="18"/>
                <w:szCs w:val="18"/>
              </w:rPr>
              <w:t xml:space="preserve"> be 160 MHz or 80+80 </w:t>
            </w:r>
            <w:proofErr w:type="spellStart"/>
            <w:r w:rsidRPr="00624A69">
              <w:rPr>
                <w:rFonts w:ascii="Calibri" w:hAnsi="Calibri" w:cs="Calibri"/>
                <w:sz w:val="18"/>
                <w:szCs w:val="18"/>
              </w:rPr>
              <w:t>MHz.</w:t>
            </w:r>
            <w:proofErr w:type="spellEnd"/>
            <w:r w:rsidRPr="00624A69">
              <w:rPr>
                <w:rFonts w:ascii="Calibri" w:hAnsi="Calibri" w:cs="Calibri"/>
                <w:sz w:val="18"/>
                <w:szCs w:val="18"/>
              </w:rPr>
              <w:t xml:space="preserve"> As a result, CCFS1 in VHT Operation element is set to 0 and CCFS2 in HT Operation element is set to 0 if a BSS operating channel width is </w:t>
            </w:r>
            <w:r w:rsidRPr="00624A69">
              <w:rPr>
                <w:rFonts w:ascii="Calibri" w:hAnsi="Calibri" w:cs="Calibri"/>
                <w:sz w:val="18"/>
                <w:szCs w:val="18"/>
              </w:rPr>
              <w:lastRenderedPageBreak/>
              <w:t xml:space="preserve">announced in the EHT Operation element. (new paragraph) In 5 GHz band, if an associated EHT AP announces BSS operating channel width in VHT Operation element and HT Operation element and announces BSS operating channel width in EHT Operation element, then BSS bandwidth described in Table 9-311 (Setting of the Supported Channel Width Set subfield and Extended NSS BW Support subfield at a STA transmitting the VHT Capabilities Information field), Table 9-109 (Setting of the Channel Width subfield and 160/80+80 BW subfield at a VHT STA transmitting the Operating Mode field), and Table 26-9 (Setting of VHT Channel Width and VHT NSS at an HE STA transmitting the OM Control subfield) for the Location of 160 MHz channel </w:t>
            </w:r>
            <w:proofErr w:type="spellStart"/>
            <w:r w:rsidRPr="00624A69">
              <w:rPr>
                <w:rFonts w:ascii="Calibri" w:hAnsi="Calibri" w:cs="Calibri"/>
                <w:sz w:val="18"/>
                <w:szCs w:val="18"/>
              </w:rPr>
              <w:t>center</w:t>
            </w:r>
            <w:proofErr w:type="spellEnd"/>
            <w:r w:rsidRPr="00624A69">
              <w:rPr>
                <w:rFonts w:ascii="Calibri" w:hAnsi="Calibri" w:cs="Calibri"/>
                <w:sz w:val="18"/>
                <w:szCs w:val="18"/>
              </w:rPr>
              <w:t xml:space="preserve"> frequency and Location of secondary 80 MHz channel </w:t>
            </w:r>
            <w:proofErr w:type="spellStart"/>
            <w:r w:rsidRPr="00624A69">
              <w:rPr>
                <w:rFonts w:ascii="Calibri" w:hAnsi="Calibri" w:cs="Calibri"/>
                <w:sz w:val="18"/>
                <w:szCs w:val="18"/>
              </w:rPr>
              <w:t>center</w:t>
            </w:r>
            <w:proofErr w:type="spellEnd"/>
            <w:r w:rsidRPr="00624A69">
              <w:rPr>
                <w:rFonts w:ascii="Calibri" w:hAnsi="Calibri" w:cs="Calibri"/>
                <w:sz w:val="18"/>
                <w:szCs w:val="18"/>
              </w:rPr>
              <w:t xml:space="preserve"> frequency is the BSS bandwidth announced in VHT Operation element and HT Operation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DF1320" w14:textId="77777777" w:rsidR="00984E4E" w:rsidRDefault="00984E4E" w:rsidP="00767CE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7ED9768" w14:textId="77777777" w:rsidR="00984E4E" w:rsidRDefault="00984E4E" w:rsidP="00767CEC">
            <w:pPr>
              <w:autoSpaceDE w:val="0"/>
              <w:autoSpaceDN w:val="0"/>
              <w:adjustRightInd w:val="0"/>
              <w:rPr>
                <w:rFonts w:ascii="Calibri" w:hAnsi="Calibri" w:cs="Calibri"/>
                <w:sz w:val="18"/>
                <w:szCs w:val="18"/>
              </w:rPr>
            </w:pPr>
          </w:p>
          <w:p w14:paraId="10D63006" w14:textId="3F9D09C0" w:rsidR="00984E4E" w:rsidRDefault="00984E4E" w:rsidP="00767CEC">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p>
          <w:p w14:paraId="03FD1559" w14:textId="77777777" w:rsidR="00984E4E" w:rsidRDefault="00984E4E" w:rsidP="00767CEC">
            <w:pPr>
              <w:autoSpaceDE w:val="0"/>
              <w:autoSpaceDN w:val="0"/>
              <w:adjustRightInd w:val="0"/>
              <w:rPr>
                <w:rFonts w:ascii="Calibri" w:hAnsi="Calibri" w:cs="Calibri"/>
                <w:sz w:val="18"/>
                <w:szCs w:val="18"/>
              </w:rPr>
            </w:pPr>
          </w:p>
          <w:p w14:paraId="1F28AF88" w14:textId="77777777" w:rsidR="00984E4E" w:rsidRDefault="00984E4E" w:rsidP="00767CEC">
            <w:pPr>
              <w:autoSpaceDE w:val="0"/>
              <w:autoSpaceDN w:val="0"/>
              <w:adjustRightInd w:val="0"/>
              <w:rPr>
                <w:rFonts w:ascii="Calibri" w:hAnsi="Calibri" w:cs="Calibri"/>
                <w:sz w:val="18"/>
                <w:szCs w:val="18"/>
              </w:rPr>
            </w:pPr>
          </w:p>
          <w:p w14:paraId="76E2B0B8" w14:textId="43C9E972" w:rsidR="00984E4E" w:rsidRPr="00B74279" w:rsidRDefault="00984E4E" w:rsidP="00767CE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1A3AE4">
              <w:rPr>
                <w:rFonts w:ascii="Calibri" w:hAnsi="Calibri" w:cs="Calibri"/>
                <w:sz w:val="18"/>
                <w:szCs w:val="18"/>
              </w:rPr>
              <w:t>r1</w:t>
            </w:r>
            <w:r w:rsidRPr="00B74279">
              <w:rPr>
                <w:rFonts w:ascii="Calibri" w:hAnsi="Calibri" w:cs="Calibri"/>
                <w:sz w:val="18"/>
                <w:szCs w:val="18"/>
              </w:rPr>
              <w:t xml:space="preserve"> under all headings that include CID 1</w:t>
            </w:r>
            <w:r>
              <w:rPr>
                <w:rFonts w:ascii="Calibri" w:hAnsi="Calibri" w:cs="Calibri"/>
                <w:sz w:val="18"/>
                <w:szCs w:val="18"/>
              </w:rPr>
              <w:t>1070</w:t>
            </w:r>
          </w:p>
          <w:p w14:paraId="71A28B83" w14:textId="77777777" w:rsidR="00984E4E" w:rsidRPr="00850773" w:rsidRDefault="00984E4E" w:rsidP="00767CEC">
            <w:pPr>
              <w:autoSpaceDE w:val="0"/>
              <w:autoSpaceDN w:val="0"/>
              <w:adjustRightInd w:val="0"/>
              <w:rPr>
                <w:rFonts w:ascii="Calibri" w:hAnsi="Calibri" w:cs="Calibri"/>
                <w:sz w:val="18"/>
                <w:szCs w:val="18"/>
              </w:rPr>
            </w:pPr>
          </w:p>
        </w:tc>
      </w:tr>
    </w:tbl>
    <w:p w14:paraId="31FFBC98" w14:textId="77777777" w:rsidR="00984E4E" w:rsidRPr="00984E4E" w:rsidRDefault="00984E4E" w:rsidP="001643B0">
      <w:pPr>
        <w:widowControl w:val="0"/>
        <w:tabs>
          <w:tab w:val="left" w:pos="760"/>
        </w:tabs>
        <w:kinsoku w:val="0"/>
        <w:overflowPunct w:val="0"/>
        <w:autoSpaceDE w:val="0"/>
        <w:autoSpaceDN w:val="0"/>
        <w:adjustRightInd w:val="0"/>
        <w:spacing w:before="61" w:line="249" w:lineRule="auto"/>
        <w:ind w:right="157"/>
        <w:rPr>
          <w:ins w:id="101" w:author="Huang, Po-kai" w:date="2022-10-27T11:07:00Z"/>
          <w:rFonts w:eastAsia="PMingLiU"/>
          <w:color w:val="000000"/>
          <w:sz w:val="20"/>
          <w:lang w:eastAsia="zh-TW"/>
        </w:rPr>
      </w:pPr>
    </w:p>
    <w:p w14:paraId="085D8CC5" w14:textId="77777777" w:rsidR="007F73A8" w:rsidRDefault="007F73A8" w:rsidP="007F73A8">
      <w:pPr>
        <w:rPr>
          <w:b/>
          <w:u w:val="single"/>
          <w:lang w:val="en-US"/>
        </w:rPr>
      </w:pPr>
      <w:r>
        <w:rPr>
          <w:b/>
          <w:u w:val="single"/>
          <w:lang w:val="en-US"/>
        </w:rPr>
        <w:lastRenderedPageBreak/>
        <w:t>Discussion:</w:t>
      </w:r>
    </w:p>
    <w:p w14:paraId="7CB38BF1" w14:textId="77777777" w:rsidR="007F73A8" w:rsidRDefault="007F73A8" w:rsidP="001643B0">
      <w:pPr>
        <w:widowControl w:val="0"/>
        <w:tabs>
          <w:tab w:val="left" w:pos="760"/>
        </w:tabs>
        <w:kinsoku w:val="0"/>
        <w:overflowPunct w:val="0"/>
        <w:autoSpaceDE w:val="0"/>
        <w:autoSpaceDN w:val="0"/>
        <w:adjustRightInd w:val="0"/>
        <w:spacing w:before="61" w:line="249" w:lineRule="auto"/>
        <w:ind w:right="157"/>
        <w:rPr>
          <w:ins w:id="102" w:author="Huang, Po-kai" w:date="2022-10-27T11:07:00Z"/>
          <w:rFonts w:eastAsia="PMingLiU"/>
          <w:color w:val="000000"/>
          <w:sz w:val="20"/>
          <w:lang w:val="en-US" w:eastAsia="zh-TW"/>
        </w:rPr>
      </w:pPr>
    </w:p>
    <w:p w14:paraId="1A9A0EEE" w14:textId="79A2A2EA"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r>
        <w:rPr>
          <w:bCs/>
          <w:lang w:val="en-US"/>
        </w:rPr>
        <w:t xml:space="preserve">In 5 GHz, there are also questions on the interpretation of BSS operating channel width in </w:t>
      </w:r>
      <w:r>
        <w:rPr>
          <w:szCs w:val="22"/>
        </w:rPr>
        <w:t>Table 9-</w:t>
      </w:r>
      <w:proofErr w:type="gramStart"/>
      <w:r>
        <w:rPr>
          <w:szCs w:val="22"/>
        </w:rPr>
        <w:t>109 ,</w:t>
      </w:r>
      <w:proofErr w:type="gramEnd"/>
      <w:r>
        <w:rPr>
          <w:szCs w:val="22"/>
        </w:rPr>
        <w:t xml:space="preserve"> Table 9-311 and Table 26-9 when EHT STA sees announced BSS operating in both EHT operation element and VHT operation element. Ideally, the BSS bandwidth in Table 9-</w:t>
      </w:r>
      <w:proofErr w:type="gramStart"/>
      <w:r>
        <w:rPr>
          <w:szCs w:val="22"/>
        </w:rPr>
        <w:t>109 ,</w:t>
      </w:r>
      <w:proofErr w:type="gramEnd"/>
      <w:r>
        <w:rPr>
          <w:szCs w:val="22"/>
        </w:rPr>
        <w:t xml:space="preserve"> Table 9-311 and Table 26-9 should mean the BSS bandwidth announced by VHT Operation element and HT Operation element since CCFS1 and CCFS2 in the table only has meaning in this </w:t>
      </w:r>
      <w:r w:rsidR="003E4B25">
        <w:rPr>
          <w:szCs w:val="22"/>
        </w:rPr>
        <w:t>interpretation</w:t>
      </w:r>
      <w:r>
        <w:rPr>
          <w:szCs w:val="22"/>
        </w:rPr>
        <w:t xml:space="preserve">. </w:t>
      </w:r>
    </w:p>
    <w:p w14:paraId="2976E857" w14:textId="7F51936B" w:rsidR="00EC1B3A" w:rsidRDefault="00EC1B3A" w:rsidP="007F73A8">
      <w:pPr>
        <w:widowControl w:val="0"/>
        <w:tabs>
          <w:tab w:val="left" w:pos="760"/>
        </w:tabs>
        <w:kinsoku w:val="0"/>
        <w:overflowPunct w:val="0"/>
        <w:autoSpaceDE w:val="0"/>
        <w:autoSpaceDN w:val="0"/>
        <w:adjustRightInd w:val="0"/>
        <w:spacing w:before="61" w:line="249" w:lineRule="auto"/>
        <w:ind w:right="157"/>
        <w:rPr>
          <w:szCs w:val="22"/>
        </w:rPr>
      </w:pPr>
    </w:p>
    <w:p w14:paraId="7791735E" w14:textId="2203D4F6" w:rsidR="00EC1B3A" w:rsidRDefault="00EC1B3A" w:rsidP="007F73A8">
      <w:pPr>
        <w:widowControl w:val="0"/>
        <w:tabs>
          <w:tab w:val="left" w:pos="760"/>
        </w:tabs>
        <w:kinsoku w:val="0"/>
        <w:overflowPunct w:val="0"/>
        <w:autoSpaceDE w:val="0"/>
        <w:autoSpaceDN w:val="0"/>
        <w:adjustRightInd w:val="0"/>
        <w:spacing w:before="61" w:line="249" w:lineRule="auto"/>
        <w:ind w:right="157"/>
        <w:rPr>
          <w:szCs w:val="22"/>
        </w:rPr>
      </w:pPr>
      <w:r>
        <w:rPr>
          <w:noProof/>
          <w:szCs w:val="22"/>
        </w:rPr>
        <w:drawing>
          <wp:inline distT="0" distB="0" distL="0" distR="0" wp14:anchorId="080DA5EE" wp14:editId="3843781C">
            <wp:extent cx="3107765" cy="39120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7765" cy="3912042"/>
                    </a:xfrm>
                    <a:prstGeom prst="rect">
                      <a:avLst/>
                    </a:prstGeom>
                    <a:noFill/>
                    <a:ln>
                      <a:noFill/>
                    </a:ln>
                  </pic:spPr>
                </pic:pic>
              </a:graphicData>
            </a:graphic>
          </wp:inline>
        </w:drawing>
      </w:r>
    </w:p>
    <w:p w14:paraId="233B713E"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p>
    <w:p w14:paraId="3A741484"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r>
        <w:rPr>
          <w:noProof/>
          <w:szCs w:val="22"/>
        </w:rPr>
        <w:lastRenderedPageBreak/>
        <w:drawing>
          <wp:inline distT="0" distB="0" distL="0" distR="0" wp14:anchorId="70636EDC" wp14:editId="31A0DDA4">
            <wp:extent cx="5258812" cy="54943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1" cy="5497276"/>
                    </a:xfrm>
                    <a:prstGeom prst="rect">
                      <a:avLst/>
                    </a:prstGeom>
                    <a:noFill/>
                    <a:ln>
                      <a:noFill/>
                    </a:ln>
                  </pic:spPr>
                </pic:pic>
              </a:graphicData>
            </a:graphic>
          </wp:inline>
        </w:drawing>
      </w:r>
    </w:p>
    <w:p w14:paraId="1243E040"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p>
    <w:p w14:paraId="50FEB7FD"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r>
        <w:rPr>
          <w:noProof/>
          <w:szCs w:val="22"/>
        </w:rPr>
        <w:lastRenderedPageBreak/>
        <w:drawing>
          <wp:inline distT="0" distB="0" distL="0" distR="0" wp14:anchorId="0363AFD4" wp14:editId="225D03ED">
            <wp:extent cx="5685155" cy="69335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5155" cy="6933565"/>
                    </a:xfrm>
                    <a:prstGeom prst="rect">
                      <a:avLst/>
                    </a:prstGeom>
                    <a:noFill/>
                    <a:ln>
                      <a:noFill/>
                    </a:ln>
                  </pic:spPr>
                </pic:pic>
              </a:graphicData>
            </a:graphic>
          </wp:inline>
        </w:drawing>
      </w:r>
      <w:r>
        <w:rPr>
          <w:noProof/>
          <w:szCs w:val="22"/>
        </w:rPr>
        <w:lastRenderedPageBreak/>
        <w:drawing>
          <wp:inline distT="0" distB="0" distL="0" distR="0" wp14:anchorId="656C5F81" wp14:editId="0998D1DA">
            <wp:extent cx="5685155" cy="81102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155" cy="8110220"/>
                    </a:xfrm>
                    <a:prstGeom prst="rect">
                      <a:avLst/>
                    </a:prstGeom>
                    <a:noFill/>
                    <a:ln>
                      <a:noFill/>
                    </a:ln>
                  </pic:spPr>
                </pic:pic>
              </a:graphicData>
            </a:graphic>
          </wp:inline>
        </w:drawing>
      </w:r>
    </w:p>
    <w:p w14:paraId="56E53C5A" w14:textId="77777777" w:rsidR="007F73A8" w:rsidRDefault="007F73A8" w:rsidP="007F73A8">
      <w:pPr>
        <w:widowControl w:val="0"/>
        <w:tabs>
          <w:tab w:val="left" w:pos="760"/>
        </w:tabs>
        <w:kinsoku w:val="0"/>
        <w:overflowPunct w:val="0"/>
        <w:autoSpaceDE w:val="0"/>
        <w:autoSpaceDN w:val="0"/>
        <w:adjustRightInd w:val="0"/>
        <w:spacing w:before="61" w:line="249" w:lineRule="auto"/>
        <w:ind w:right="157"/>
        <w:rPr>
          <w:szCs w:val="22"/>
        </w:rPr>
      </w:pPr>
    </w:p>
    <w:p w14:paraId="33492190" w14:textId="77777777" w:rsidR="007F73A8" w:rsidRDefault="007F73A8" w:rsidP="007F73A8">
      <w:pPr>
        <w:rPr>
          <w:bCs/>
          <w:lang w:val="en-US"/>
        </w:rPr>
      </w:pPr>
    </w:p>
    <w:p w14:paraId="17995520" w14:textId="77777777" w:rsidR="007F73A8" w:rsidRPr="00BE5720" w:rsidRDefault="007F73A8" w:rsidP="007F73A8">
      <w:pPr>
        <w:rPr>
          <w:bCs/>
          <w:lang w:val="en-US"/>
        </w:rPr>
      </w:pPr>
      <w:r>
        <w:rPr>
          <w:bCs/>
          <w:lang w:val="en-US"/>
        </w:rPr>
        <w:t>The following proposed texts fix the confusion above.</w:t>
      </w:r>
    </w:p>
    <w:p w14:paraId="130DD6D2" w14:textId="77777777" w:rsidR="007F73A8" w:rsidRDefault="007F73A8" w:rsidP="007F73A8">
      <w:pPr>
        <w:rPr>
          <w:b/>
          <w:bCs/>
          <w:i/>
          <w:highlight w:val="yellow"/>
          <w:lang w:eastAsia="ko-KR"/>
        </w:rPr>
      </w:pPr>
    </w:p>
    <w:p w14:paraId="6E4BB372" w14:textId="728D6116" w:rsidR="007F73A8" w:rsidRPr="007F73A8" w:rsidRDefault="007F73A8" w:rsidP="007F73A8">
      <w:pPr>
        <w:rPr>
          <w:ins w:id="103" w:author="Huang, Po-kai" w:date="2022-10-27T11:07:00Z"/>
          <w:b/>
          <w:bCs/>
          <w:i/>
          <w:lang w:eastAsia="ko-KR"/>
        </w:rPr>
      </w:pPr>
      <w:proofErr w:type="spellStart"/>
      <w:r>
        <w:rPr>
          <w:b/>
          <w:bCs/>
          <w:i/>
          <w:highlight w:val="yellow"/>
          <w:lang w:eastAsia="ko-KR"/>
        </w:rPr>
        <w:t>TGbe</w:t>
      </w:r>
      <w:proofErr w:type="spellEnd"/>
      <w:r>
        <w:rPr>
          <w:b/>
          <w:bCs/>
          <w:i/>
          <w:highlight w:val="yellow"/>
          <w:lang w:eastAsia="ko-KR"/>
        </w:rPr>
        <w:t xml:space="preserve"> editor:</w:t>
      </w:r>
      <w:r>
        <w:rPr>
          <w:i/>
          <w:lang w:eastAsia="ko-KR"/>
        </w:rPr>
        <w:t xml:space="preserve"> </w:t>
      </w:r>
      <w:r>
        <w:rPr>
          <w:b/>
          <w:bCs/>
          <w:i/>
          <w:lang w:eastAsia="ko-KR"/>
        </w:rPr>
        <w:t>Insert the following at the end of 35.1</w:t>
      </w:r>
      <w:r w:rsidR="001A463B">
        <w:rPr>
          <w:b/>
          <w:bCs/>
          <w:i/>
          <w:lang w:eastAsia="ko-KR"/>
        </w:rPr>
        <w:t>5</w:t>
      </w:r>
      <w:r>
        <w:rPr>
          <w:b/>
          <w:bCs/>
          <w:i/>
          <w:lang w:eastAsia="ko-KR"/>
        </w:rPr>
        <w:t>.1 Basic EHT BSS operation as follows: (track change on)</w:t>
      </w:r>
    </w:p>
    <w:p w14:paraId="74D25636" w14:textId="02161551"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p w14:paraId="243C78BA" w14:textId="4FF79D2A"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r>
        <w:rPr>
          <w:rFonts w:eastAsia="PMingLiU"/>
          <w:color w:val="000000"/>
          <w:sz w:val="20"/>
          <w:lang w:val="en-US" w:eastAsia="zh-TW"/>
        </w:rPr>
        <w:t>(…existing texts...)</w:t>
      </w:r>
    </w:p>
    <w:p w14:paraId="102F4FD3" w14:textId="77777777" w:rsidR="007F73A8" w:rsidRDefault="007F73A8" w:rsidP="001643B0">
      <w:pPr>
        <w:widowControl w:val="0"/>
        <w:tabs>
          <w:tab w:val="left" w:pos="760"/>
        </w:tabs>
        <w:kinsoku w:val="0"/>
        <w:overflowPunct w:val="0"/>
        <w:autoSpaceDE w:val="0"/>
        <w:autoSpaceDN w:val="0"/>
        <w:adjustRightInd w:val="0"/>
        <w:spacing w:before="61" w:line="249" w:lineRule="auto"/>
        <w:ind w:right="157"/>
        <w:rPr>
          <w:ins w:id="104" w:author="Huang, Po-kai" w:date="2022-10-27T11:07:00Z"/>
          <w:rFonts w:eastAsia="PMingLiU"/>
          <w:color w:val="000000"/>
          <w:sz w:val="20"/>
          <w:lang w:val="en-US" w:eastAsia="zh-TW"/>
        </w:rPr>
      </w:pPr>
    </w:p>
    <w:p w14:paraId="2B81F867" w14:textId="0FB0634B" w:rsidR="002155F0" w:rsidRDefault="00744CF9" w:rsidP="001643B0">
      <w:pPr>
        <w:widowControl w:val="0"/>
        <w:tabs>
          <w:tab w:val="left" w:pos="760"/>
        </w:tabs>
        <w:kinsoku w:val="0"/>
        <w:overflowPunct w:val="0"/>
        <w:autoSpaceDE w:val="0"/>
        <w:autoSpaceDN w:val="0"/>
        <w:adjustRightInd w:val="0"/>
        <w:spacing w:before="61" w:line="249" w:lineRule="auto"/>
        <w:ind w:right="157"/>
        <w:rPr>
          <w:ins w:id="105" w:author="Huang, Po-kai" w:date="2022-04-07T15:08:00Z"/>
          <w:rFonts w:eastAsia="PMingLiU"/>
          <w:color w:val="000000"/>
          <w:sz w:val="20"/>
          <w:lang w:val="en-US" w:eastAsia="zh-TW"/>
        </w:rPr>
      </w:pPr>
      <w:del w:id="106" w:author="Huang, Po-kai" w:date="2022-09-12T10:56:00Z">
        <w:r w:rsidRPr="002C3FA7" w:rsidDel="0054648B">
          <w:rPr>
            <w:rFonts w:eastAsia="PMingLiU"/>
            <w:color w:val="000000"/>
            <w:sz w:val="20"/>
            <w:lang w:val="en-US" w:eastAsia="zh-TW"/>
          </w:rPr>
          <w:delText xml:space="preserve"> </w:delText>
        </w:r>
      </w:del>
    </w:p>
    <w:p w14:paraId="25F14F40" w14:textId="506B663C" w:rsidR="00034E41" w:rsidRDefault="00EC318F" w:rsidP="002C5C67">
      <w:pPr>
        <w:rPr>
          <w:ins w:id="107" w:author="Huang, Po-kai" w:date="2022-10-28T13:34:00Z"/>
          <w:rFonts w:eastAsia="PMingLiU"/>
          <w:color w:val="000000"/>
          <w:sz w:val="20"/>
          <w:lang w:val="en-US" w:eastAsia="zh-TW"/>
        </w:rPr>
      </w:pPr>
      <w:ins w:id="108" w:author="Huang, Po-kai" w:date="2022-04-07T15:08:00Z">
        <w:r>
          <w:rPr>
            <w:rFonts w:eastAsia="PMingLiU"/>
            <w:color w:val="000000"/>
            <w:sz w:val="20"/>
            <w:lang w:val="en-US" w:eastAsia="zh-TW"/>
          </w:rPr>
          <w:t xml:space="preserve">In 5 GHz band, </w:t>
        </w:r>
      </w:ins>
      <w:ins w:id="109" w:author="Huang, Po-kai" w:date="2022-04-07T15:09:00Z">
        <w:r>
          <w:rPr>
            <w:rFonts w:eastAsia="PMingLiU"/>
            <w:color w:val="000000"/>
            <w:sz w:val="20"/>
            <w:lang w:val="en-US" w:eastAsia="zh-TW"/>
          </w:rPr>
          <w:t>i</w:t>
        </w:r>
      </w:ins>
      <w:ins w:id="110" w:author="Huang, Po-kai" w:date="2022-04-07T15:08:00Z">
        <w:r>
          <w:rPr>
            <w:rFonts w:eastAsia="PMingLiU"/>
            <w:color w:val="000000"/>
            <w:sz w:val="20"/>
            <w:lang w:val="en-US" w:eastAsia="zh-TW"/>
          </w:rPr>
          <w:t xml:space="preserve">f </w:t>
        </w:r>
      </w:ins>
      <w:ins w:id="111" w:author="Huang, Po-kai" w:date="2022-09-12T11:00:00Z">
        <w:r w:rsidR="009601B5">
          <w:rPr>
            <w:rFonts w:eastAsia="PMingLiU"/>
            <w:color w:val="000000"/>
            <w:sz w:val="20"/>
            <w:lang w:val="en-US" w:eastAsia="zh-TW"/>
          </w:rPr>
          <w:t>an associated EHT AP</w:t>
        </w:r>
        <w:r w:rsidR="009601B5" w:rsidRPr="009601B5">
          <w:rPr>
            <w:rFonts w:eastAsia="PMingLiU"/>
            <w:color w:val="000000"/>
            <w:sz w:val="20"/>
            <w:lang w:val="en-US" w:eastAsia="zh-TW"/>
          </w:rPr>
          <w:t xml:space="preserve"> </w:t>
        </w:r>
        <w:r w:rsidR="009601B5">
          <w:rPr>
            <w:rFonts w:eastAsia="PMingLiU"/>
            <w:color w:val="000000"/>
            <w:sz w:val="20"/>
            <w:lang w:val="en-US" w:eastAsia="zh-TW"/>
          </w:rPr>
          <w:t xml:space="preserve">announces </w:t>
        </w:r>
      </w:ins>
      <w:ins w:id="112" w:author="Huang, Po-kai" w:date="2022-10-28T13:35:00Z">
        <w:r w:rsidR="00034E41">
          <w:rPr>
            <w:rFonts w:eastAsia="PMingLiU"/>
            <w:color w:val="000000"/>
            <w:sz w:val="20"/>
            <w:lang w:val="en-US" w:eastAsia="zh-TW"/>
          </w:rPr>
          <w:t xml:space="preserve">a </w:t>
        </w:r>
      </w:ins>
      <w:ins w:id="113" w:author="Huang, Po-kai" w:date="2022-09-12T11:00:00Z">
        <w:r w:rsidR="009601B5">
          <w:rPr>
            <w:rFonts w:eastAsia="PMingLiU"/>
            <w:color w:val="000000"/>
            <w:sz w:val="20"/>
            <w:lang w:val="en-US" w:eastAsia="zh-TW"/>
          </w:rPr>
          <w:t>BSS operating channel width</w:t>
        </w:r>
        <w:r w:rsidR="009601B5" w:rsidRPr="009601B5">
          <w:rPr>
            <w:rFonts w:eastAsia="PMingLiU"/>
            <w:color w:val="000000"/>
            <w:sz w:val="20"/>
            <w:lang w:val="en-US" w:eastAsia="zh-TW"/>
          </w:rPr>
          <w:t xml:space="preserve"> </w:t>
        </w:r>
        <w:r w:rsidR="009601B5">
          <w:rPr>
            <w:rFonts w:eastAsia="PMingLiU"/>
            <w:color w:val="000000"/>
            <w:sz w:val="20"/>
            <w:lang w:val="en-US" w:eastAsia="zh-TW"/>
          </w:rPr>
          <w:t>in EHT Operation element,</w:t>
        </w:r>
      </w:ins>
      <w:ins w:id="114" w:author="Huang, Po-kai" w:date="2022-10-28T13:34:00Z">
        <w:r w:rsidR="00034E41">
          <w:rPr>
            <w:rFonts w:eastAsia="PMingLiU"/>
            <w:color w:val="000000"/>
            <w:sz w:val="20"/>
            <w:lang w:val="en-US" w:eastAsia="zh-TW"/>
          </w:rPr>
          <w:t xml:space="preserve"> then CCFS1 indicated in the </w:t>
        </w:r>
      </w:ins>
      <w:ins w:id="115" w:author="Huang, Po-kai" w:date="2022-10-28T13:35:00Z">
        <w:r w:rsidR="00034E41">
          <w:rPr>
            <w:rFonts w:eastAsia="PMingLiU"/>
            <w:color w:val="000000"/>
            <w:sz w:val="20"/>
            <w:lang w:val="en-US" w:eastAsia="zh-TW"/>
          </w:rPr>
          <w:t xml:space="preserve">EHT Operation element shall not be used for the </w:t>
        </w:r>
        <w:r w:rsidR="00034E41" w:rsidRPr="002C5C67">
          <w:rPr>
            <w:rFonts w:eastAsia="PMingLiU"/>
            <w:color w:val="000000"/>
            <w:sz w:val="20"/>
            <w:lang w:val="en-US" w:eastAsia="zh-TW"/>
          </w:rPr>
          <w:t>Location of</w:t>
        </w:r>
        <w:r w:rsidR="00034E41">
          <w:rPr>
            <w:rFonts w:eastAsia="PMingLiU"/>
            <w:color w:val="000000"/>
            <w:sz w:val="20"/>
            <w:lang w:val="en-US" w:eastAsia="zh-TW"/>
          </w:rPr>
          <w:t xml:space="preserve"> </w:t>
        </w:r>
        <w:r w:rsidR="00034E41" w:rsidRPr="002C5C67">
          <w:rPr>
            <w:rFonts w:eastAsia="PMingLiU"/>
            <w:color w:val="000000"/>
            <w:sz w:val="20"/>
            <w:lang w:val="en-US" w:eastAsia="zh-TW"/>
          </w:rPr>
          <w:t>160 MHz</w:t>
        </w:r>
        <w:r w:rsidR="00034E41">
          <w:rPr>
            <w:rFonts w:eastAsia="PMingLiU"/>
            <w:color w:val="000000"/>
            <w:sz w:val="20"/>
            <w:lang w:val="en-US" w:eastAsia="zh-TW"/>
          </w:rPr>
          <w:t xml:space="preserve"> </w:t>
        </w:r>
        <w:r w:rsidR="00034E41" w:rsidRPr="002C5C67">
          <w:rPr>
            <w:rFonts w:eastAsia="PMingLiU"/>
            <w:color w:val="000000"/>
            <w:sz w:val="20"/>
            <w:lang w:val="en-US" w:eastAsia="zh-TW"/>
          </w:rPr>
          <w:t>channel center</w:t>
        </w:r>
        <w:r w:rsidR="00034E41">
          <w:rPr>
            <w:rFonts w:eastAsia="PMingLiU"/>
            <w:color w:val="000000"/>
            <w:sz w:val="20"/>
            <w:lang w:val="en-US" w:eastAsia="zh-TW"/>
          </w:rPr>
          <w:t xml:space="preserve"> </w:t>
        </w:r>
        <w:r w:rsidR="00034E41" w:rsidRPr="002C5C67">
          <w:rPr>
            <w:rFonts w:eastAsia="PMingLiU"/>
            <w:color w:val="000000"/>
            <w:sz w:val="20"/>
            <w:lang w:val="en-US" w:eastAsia="zh-TW"/>
          </w:rPr>
          <w:t>frequency and Location of</w:t>
        </w:r>
        <w:r w:rsidR="00034E41">
          <w:rPr>
            <w:rFonts w:eastAsia="PMingLiU"/>
            <w:color w:val="000000"/>
            <w:sz w:val="20"/>
            <w:lang w:val="en-US" w:eastAsia="zh-TW"/>
          </w:rPr>
          <w:t xml:space="preserve"> </w:t>
        </w:r>
        <w:r w:rsidR="00034E41" w:rsidRPr="002C5C67">
          <w:rPr>
            <w:rFonts w:eastAsia="PMingLiU"/>
            <w:color w:val="000000"/>
            <w:sz w:val="20"/>
            <w:lang w:val="en-US" w:eastAsia="zh-TW"/>
          </w:rPr>
          <w:t>secondary 80</w:t>
        </w:r>
        <w:r w:rsidR="00034E41">
          <w:rPr>
            <w:rFonts w:eastAsia="PMingLiU"/>
            <w:color w:val="000000"/>
            <w:sz w:val="20"/>
            <w:lang w:val="en-US" w:eastAsia="zh-TW"/>
          </w:rPr>
          <w:t xml:space="preserve"> </w:t>
        </w:r>
        <w:r w:rsidR="00034E41" w:rsidRPr="002C5C67">
          <w:rPr>
            <w:rFonts w:eastAsia="PMingLiU"/>
            <w:color w:val="000000"/>
            <w:sz w:val="20"/>
            <w:lang w:val="en-US" w:eastAsia="zh-TW"/>
          </w:rPr>
          <w:t>MHz channel</w:t>
        </w:r>
        <w:r w:rsidR="00034E41">
          <w:rPr>
            <w:rFonts w:eastAsia="PMingLiU"/>
            <w:color w:val="000000"/>
            <w:sz w:val="20"/>
            <w:lang w:val="en-US" w:eastAsia="zh-TW"/>
          </w:rPr>
          <w:t xml:space="preserve"> </w:t>
        </w:r>
        <w:r w:rsidR="00034E41" w:rsidRPr="002C5C67">
          <w:rPr>
            <w:rFonts w:eastAsia="PMingLiU"/>
            <w:color w:val="000000"/>
            <w:sz w:val="20"/>
            <w:lang w:val="en-US" w:eastAsia="zh-TW"/>
          </w:rPr>
          <w:t>center</w:t>
        </w:r>
        <w:r w:rsidR="00034E41">
          <w:rPr>
            <w:rFonts w:eastAsia="PMingLiU"/>
            <w:color w:val="000000"/>
            <w:sz w:val="20"/>
            <w:lang w:val="en-US" w:eastAsia="zh-TW"/>
          </w:rPr>
          <w:t xml:space="preserve"> </w:t>
        </w:r>
        <w:r w:rsidR="00034E41" w:rsidRPr="002C5C67">
          <w:rPr>
            <w:rFonts w:eastAsia="PMingLiU"/>
            <w:color w:val="000000"/>
            <w:sz w:val="20"/>
            <w:lang w:val="en-US" w:eastAsia="zh-TW"/>
          </w:rPr>
          <w:t>frequency</w:t>
        </w:r>
        <w:r w:rsidR="00034E41" w:rsidRPr="00034E41">
          <w:rPr>
            <w:rFonts w:eastAsia="PMingLiU"/>
            <w:color w:val="000000"/>
            <w:sz w:val="20"/>
            <w:lang w:val="en-US" w:eastAsia="zh-TW"/>
          </w:rPr>
          <w:t xml:space="preserve"> </w:t>
        </w:r>
        <w:r w:rsidR="00034E41">
          <w:rPr>
            <w:rFonts w:eastAsia="PMingLiU"/>
            <w:color w:val="000000"/>
            <w:sz w:val="20"/>
            <w:lang w:val="en-US" w:eastAsia="zh-TW"/>
          </w:rPr>
          <w:t>in Table 9-311 (</w:t>
        </w:r>
        <w:r w:rsidR="00034E41" w:rsidRPr="007947ED">
          <w:rPr>
            <w:rFonts w:eastAsia="PMingLiU"/>
            <w:color w:val="000000"/>
            <w:sz w:val="20"/>
            <w:lang w:val="en-US" w:eastAsia="zh-TW"/>
          </w:rPr>
          <w:t>Setting of the Supported Channel Width Set subfield and Extended NSS BW Support subfield at a STA transmitting the VHT Capabilities Information field</w:t>
        </w:r>
        <w:r w:rsidR="00034E41">
          <w:rPr>
            <w:rFonts w:eastAsia="PMingLiU"/>
            <w:color w:val="000000"/>
            <w:sz w:val="20"/>
            <w:lang w:val="en-US" w:eastAsia="zh-TW"/>
          </w:rPr>
          <w:t>), Table 9-109 (</w:t>
        </w:r>
        <w:r w:rsidR="00034E41" w:rsidRPr="006E7AE7">
          <w:rPr>
            <w:rFonts w:eastAsia="PMingLiU"/>
            <w:color w:val="000000"/>
            <w:sz w:val="20"/>
            <w:lang w:val="en-US" w:eastAsia="zh-TW"/>
          </w:rPr>
          <w:t>Setting of the Channel Width subfield and 160/80+80 BW subfield at a VHT STA transmitting the Operating Mode field</w:t>
        </w:r>
        <w:r w:rsidR="00034E41">
          <w:rPr>
            <w:rFonts w:eastAsia="PMingLiU"/>
            <w:color w:val="000000"/>
            <w:sz w:val="20"/>
            <w:lang w:val="en-US" w:eastAsia="zh-TW"/>
          </w:rPr>
          <w:t>), and Table 26-9 (</w:t>
        </w:r>
        <w:r w:rsidR="00034E41" w:rsidRPr="006E7AE7">
          <w:rPr>
            <w:rFonts w:eastAsia="PMingLiU"/>
            <w:color w:val="000000"/>
            <w:sz w:val="20"/>
            <w:lang w:val="en-US" w:eastAsia="zh-TW"/>
          </w:rPr>
          <w:t>Setting of VHT Channel Width and VHT NSS at an HE STA transmitting the OM Control subfield</w:t>
        </w:r>
        <w:r w:rsidR="00034E41">
          <w:rPr>
            <w:rFonts w:eastAsia="PMingLiU"/>
            <w:color w:val="000000"/>
            <w:sz w:val="20"/>
            <w:lang w:val="en-US" w:eastAsia="zh-TW"/>
          </w:rPr>
          <w:t>)</w:t>
        </w:r>
      </w:ins>
      <w:ins w:id="116" w:author="Huang, Po-kai" w:date="2022-10-28T13:37:00Z">
        <w:r w:rsidR="00075426">
          <w:rPr>
            <w:rFonts w:eastAsia="PMingLiU"/>
            <w:color w:val="000000"/>
            <w:sz w:val="20"/>
            <w:lang w:val="en-US" w:eastAsia="zh-TW"/>
          </w:rPr>
          <w:t xml:space="preserve"> </w:t>
        </w:r>
      </w:ins>
      <w:ins w:id="117" w:author="Huang, Po-kai" w:date="2022-10-28T13:38:00Z">
        <w:r w:rsidR="00902625">
          <w:rPr>
            <w:rFonts w:eastAsia="PMingLiU"/>
            <w:color w:val="000000"/>
            <w:sz w:val="20"/>
            <w:lang w:val="en-US" w:eastAsia="zh-TW"/>
          </w:rPr>
          <w:t>to determine NSS support.</w:t>
        </w:r>
      </w:ins>
    </w:p>
    <w:p w14:paraId="07A4D144" w14:textId="64C4DE55" w:rsidR="009601B5" w:rsidRDefault="00F30309" w:rsidP="002C5C67">
      <w:pPr>
        <w:rPr>
          <w:ins w:id="118" w:author="Huang, Po-kai" w:date="2022-09-12T11:00:00Z"/>
          <w:rFonts w:eastAsia="PMingLiU"/>
          <w:color w:val="000000"/>
          <w:sz w:val="20"/>
          <w:lang w:val="en-US" w:eastAsia="zh-TW"/>
        </w:rPr>
      </w:pPr>
      <w:ins w:id="119" w:author="Huang, Po-kai" w:date="2022-10-28T13:36:00Z">
        <w:r>
          <w:rPr>
            <w:rFonts w:eastAsia="PMingLiU"/>
            <w:color w:val="000000"/>
            <w:sz w:val="20"/>
            <w:lang w:val="en-US" w:eastAsia="zh-TW"/>
          </w:rPr>
          <w:t>(#</w:t>
        </w:r>
      </w:ins>
      <w:ins w:id="120" w:author="Huang, Po-kai" w:date="2022-10-27T11:02:00Z">
        <w:r w:rsidR="00D14DA2">
          <w:rPr>
            <w:sz w:val="20"/>
          </w:rPr>
          <w:t>11070)</w:t>
        </w:r>
      </w:ins>
    </w:p>
    <w:p w14:paraId="3604CBA7" w14:textId="6F624743" w:rsidR="00D8266D" w:rsidRDefault="00D8266D" w:rsidP="00EC3284">
      <w:pPr>
        <w:rPr>
          <w:ins w:id="121" w:author="Huang, Po-kai" w:date="2022-04-07T08:22:00Z"/>
          <w:rFonts w:eastAsia="PMingLiU"/>
          <w:color w:val="000000"/>
          <w:sz w:val="20"/>
          <w:lang w:val="en-US" w:eastAsia="zh-TW"/>
        </w:rPr>
      </w:pPr>
    </w:p>
    <w:p w14:paraId="3D5B2712" w14:textId="77777777" w:rsidR="001643B0" w:rsidRDefault="001643B0"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r>
        <w:rPr>
          <w:rFonts w:eastAsia="PMingLiU"/>
          <w:color w:val="000000"/>
          <w:sz w:val="20"/>
          <w:lang w:val="en-US" w:eastAsia="zh-TW"/>
        </w:rPr>
        <w:t>(…existing texts…)</w:t>
      </w:r>
    </w:p>
    <w:p w14:paraId="57EE9388" w14:textId="6F5E45E7" w:rsidR="0003328B" w:rsidRDefault="0003328B" w:rsidP="001643B0">
      <w:pPr>
        <w:widowControl w:val="0"/>
        <w:tabs>
          <w:tab w:val="left" w:pos="760"/>
        </w:tabs>
        <w:kinsoku w:val="0"/>
        <w:overflowPunct w:val="0"/>
        <w:autoSpaceDE w:val="0"/>
        <w:autoSpaceDN w:val="0"/>
        <w:adjustRightInd w:val="0"/>
        <w:spacing w:before="61" w:line="249" w:lineRule="auto"/>
        <w:ind w:left="359" w:right="157"/>
        <w:rPr>
          <w:rFonts w:eastAsia="PMingLiU"/>
          <w:color w:val="000000"/>
          <w:sz w:val="20"/>
          <w:lang w:val="en-US" w:eastAsia="zh-TW"/>
        </w:rPr>
      </w:pPr>
    </w:p>
    <w:sectPr w:rsidR="0003328B" w:rsidSect="00EC3284">
      <w:headerReference w:type="default" r:id="rId12"/>
      <w:footerReference w:type="default" r:id="rId13"/>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FB2A" w14:textId="77777777" w:rsidR="00A1113D" w:rsidRDefault="00A1113D">
      <w:r>
        <w:separator/>
      </w:r>
    </w:p>
  </w:endnote>
  <w:endnote w:type="continuationSeparator" w:id="0">
    <w:p w14:paraId="0E8CE4FF" w14:textId="77777777" w:rsidR="00A1113D" w:rsidRDefault="00A1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EC592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6AE4987D" w14:textId="77777777" w:rsidR="00F421D1" w:rsidRDefault="00F421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71F8" w14:textId="77777777" w:rsidR="00A1113D" w:rsidRDefault="00A1113D">
      <w:r>
        <w:separator/>
      </w:r>
    </w:p>
  </w:footnote>
  <w:footnote w:type="continuationSeparator" w:id="0">
    <w:p w14:paraId="41AFE24A" w14:textId="77777777" w:rsidR="00A1113D" w:rsidRDefault="00A1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793D121" w:rsidR="00A96B07" w:rsidRDefault="00361407">
    <w:pPr>
      <w:pStyle w:val="Header"/>
      <w:tabs>
        <w:tab w:val="clear" w:pos="6480"/>
        <w:tab w:val="center" w:pos="4680"/>
        <w:tab w:val="right" w:pos="9360"/>
      </w:tabs>
      <w:rPr>
        <w:lang w:eastAsia="ko-KR"/>
      </w:rPr>
    </w:pPr>
    <w:r>
      <w:rPr>
        <w:lang w:eastAsia="ko-KR"/>
      </w:rPr>
      <w:t>October</w:t>
    </w:r>
    <w:r w:rsidR="00FF3D9A">
      <w:rPr>
        <w:lang w:eastAsia="ko-KR"/>
      </w:rPr>
      <w:t xml:space="preserve"> </w:t>
    </w:r>
    <w:r w:rsidR="00A96B07">
      <w:t>20</w:t>
    </w:r>
    <w:r w:rsidR="00DA109E">
      <w:t>2</w:t>
    </w:r>
    <w:r w:rsidR="00590A7E">
      <w:t>2</w:t>
    </w:r>
    <w:r w:rsidR="00A96B07">
      <w:tab/>
    </w:r>
    <w:r w:rsidR="00A96B07">
      <w:tab/>
    </w:r>
    <w:fldSimple w:instr=" TITLE  \* MERGEFORMAT ">
      <w:r w:rsidR="003C6265">
        <w:t>doc.: IEEE 802.11-</w:t>
      </w:r>
      <w:r w:rsidR="00DA109E">
        <w:t>2</w:t>
      </w:r>
      <w:r w:rsidR="00E77AA3">
        <w:t>2</w:t>
      </w:r>
      <w:r w:rsidR="003C6265">
        <w:t>/</w:t>
      </w:r>
    </w:fldSimple>
    <w:r w:rsidR="00EC5923">
      <w:t>1816</w:t>
    </w:r>
    <w:r w:rsidR="004357BC">
      <w:t>r</w:t>
    </w:r>
    <w:r w:rsidR="000078C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E"/>
    <w:multiLevelType w:val="multilevel"/>
    <w:tmpl w:val="000008B1"/>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4" w15:restartNumberingAfterBreak="0">
    <w:nsid w:val="00000438"/>
    <w:multiLevelType w:val="multilevel"/>
    <w:tmpl w:val="000008BB"/>
    <w:lvl w:ilvl="0">
      <w:start w:val="35"/>
      <w:numFmt w:val="decimal"/>
      <w:lvlText w:val="%1"/>
      <w:lvlJc w:val="left"/>
      <w:pPr>
        <w:ind w:left="770" w:hanging="611"/>
      </w:pPr>
    </w:lvl>
    <w:lvl w:ilvl="1">
      <w:start w:val="14"/>
      <w:numFmt w:val="decimal"/>
      <w:lvlText w:val="%1.%2"/>
      <w:lvlJc w:val="left"/>
      <w:pPr>
        <w:ind w:left="770" w:hanging="611"/>
      </w:pPr>
      <w:rPr>
        <w:rFonts w:ascii="Arial" w:hAnsi="Arial" w:cs="Arial"/>
        <w:b/>
        <w:bCs/>
        <w:i w:val="0"/>
        <w:iCs w:val="0"/>
        <w:spacing w:val="-1"/>
        <w:w w:val="99"/>
        <w:sz w:val="22"/>
        <w:szCs w:val="22"/>
      </w:rPr>
    </w:lvl>
    <w:lvl w:ilvl="2">
      <w:start w:val="1"/>
      <w:numFmt w:val="decimal"/>
      <w:lvlText w:val="%1.%2.%3"/>
      <w:lvlJc w:val="left"/>
      <w:pPr>
        <w:ind w:left="883" w:hanging="724"/>
      </w:pPr>
      <w:rPr>
        <w:rFonts w:ascii="Arial" w:hAnsi="Arial" w:cs="Arial"/>
        <w:b/>
        <w:bCs/>
        <w:i w:val="0"/>
        <w:iCs w:val="0"/>
        <w:spacing w:val="-1"/>
        <w:w w:val="99"/>
        <w:sz w:val="20"/>
        <w:szCs w:val="20"/>
      </w:rPr>
    </w:lvl>
    <w:lvl w:ilvl="3">
      <w:numFmt w:val="bullet"/>
      <w:lvlText w:val="•"/>
      <w:lvlJc w:val="left"/>
      <w:pPr>
        <w:ind w:left="1890" w:hanging="724"/>
      </w:pPr>
    </w:lvl>
    <w:lvl w:ilvl="4">
      <w:numFmt w:val="bullet"/>
      <w:lvlText w:val="•"/>
      <w:lvlJc w:val="left"/>
      <w:pPr>
        <w:ind w:left="2900" w:hanging="724"/>
      </w:pPr>
    </w:lvl>
    <w:lvl w:ilvl="5">
      <w:numFmt w:val="bullet"/>
      <w:lvlText w:val="•"/>
      <w:lvlJc w:val="left"/>
      <w:pPr>
        <w:ind w:left="3910" w:hanging="724"/>
      </w:pPr>
    </w:lvl>
    <w:lvl w:ilvl="6">
      <w:numFmt w:val="bullet"/>
      <w:lvlText w:val="•"/>
      <w:lvlJc w:val="left"/>
      <w:pPr>
        <w:ind w:left="4920" w:hanging="724"/>
      </w:pPr>
    </w:lvl>
    <w:lvl w:ilvl="7">
      <w:numFmt w:val="bullet"/>
      <w:lvlText w:val="•"/>
      <w:lvlJc w:val="left"/>
      <w:pPr>
        <w:ind w:left="5930" w:hanging="724"/>
      </w:pPr>
    </w:lvl>
    <w:lvl w:ilvl="8">
      <w:numFmt w:val="bullet"/>
      <w:lvlText w:val="•"/>
      <w:lvlJc w:val="left"/>
      <w:pPr>
        <w:ind w:left="6940" w:hanging="724"/>
      </w:pPr>
    </w:lvl>
  </w:abstractNum>
  <w:abstractNum w:abstractNumId="5" w15:restartNumberingAfterBreak="0">
    <w:nsid w:val="0000043B"/>
    <w:multiLevelType w:val="multilevel"/>
    <w:tmpl w:val="000008BE"/>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3643A"/>
    <w:multiLevelType w:val="hybridMultilevel"/>
    <w:tmpl w:val="75803822"/>
    <w:lvl w:ilvl="0" w:tplc="BBB6E4D6">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5B77C7"/>
    <w:multiLevelType w:val="hybridMultilevel"/>
    <w:tmpl w:val="016CC59E"/>
    <w:lvl w:ilvl="0" w:tplc="7BE0BB7C">
      <w:numFmt w:val="bullet"/>
      <w:lvlText w:val="-"/>
      <w:lvlJc w:val="left"/>
      <w:pPr>
        <w:ind w:left="519" w:hanging="360"/>
      </w:pPr>
      <w:rPr>
        <w:rFonts w:ascii="Times New Roman" w:eastAsia="PMingLiU" w:hAnsi="Times New Roman" w:cs="Times New Roman"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0"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1"/>
  </w:num>
  <w:num w:numId="4">
    <w:abstractNumId w:val="11"/>
  </w:num>
  <w:num w:numId="5">
    <w:abstractNumId w:val="2"/>
  </w:num>
  <w:num w:numId="6">
    <w:abstractNumId w:val="25"/>
  </w:num>
  <w:num w:numId="7">
    <w:abstractNumId w:val="18"/>
  </w:num>
  <w:num w:numId="8">
    <w:abstractNumId w:val="10"/>
  </w:num>
  <w:num w:numId="9">
    <w:abstractNumId w:val="17"/>
  </w:num>
  <w:num w:numId="10">
    <w:abstractNumId w:val="27"/>
  </w:num>
  <w:num w:numId="11">
    <w:abstractNumId w:val="12"/>
  </w:num>
  <w:num w:numId="12">
    <w:abstractNumId w:val="26"/>
  </w:num>
  <w:num w:numId="13">
    <w:abstractNumId w:val="20"/>
  </w:num>
  <w:num w:numId="14">
    <w:abstractNumId w:val="21"/>
  </w:num>
  <w:num w:numId="15">
    <w:abstractNumId w:val="6"/>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8"/>
  </w:num>
  <w:num w:numId="28">
    <w:abstractNumId w:val="7"/>
  </w:num>
  <w:num w:numId="29">
    <w:abstractNumId w:val="16"/>
  </w:num>
  <w:num w:numId="30">
    <w:abstractNumId w:val="15"/>
  </w:num>
  <w:num w:numId="31">
    <w:abstractNumId w:val="14"/>
  </w:num>
  <w:num w:numId="32">
    <w:abstractNumId w:val="22"/>
  </w:num>
  <w:num w:numId="33">
    <w:abstractNumId w:val="9"/>
  </w:num>
  <w:num w:numId="34">
    <w:abstractNumId w:val="24"/>
  </w:num>
  <w:num w:numId="35">
    <w:abstractNumId w:val="23"/>
  </w:num>
  <w:num w:numId="36">
    <w:abstractNumId w:val="13"/>
  </w:num>
  <w:num w:numId="37">
    <w:abstractNumId w:val="11"/>
  </w:num>
  <w:num w:numId="38">
    <w:abstractNumId w:val="3"/>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5"/>
  </w:num>
  <w:num w:numId="42">
    <w:abstractNumId w:val="4"/>
  </w:num>
  <w:num w:numId="43">
    <w:abstractNumId w:val="8"/>
  </w:num>
  <w:num w:numId="4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52DB"/>
    <w:rsid w:val="000061A9"/>
    <w:rsid w:val="00006DBB"/>
    <w:rsid w:val="00006F5B"/>
    <w:rsid w:val="0000743C"/>
    <w:rsid w:val="000078C0"/>
    <w:rsid w:val="000101D6"/>
    <w:rsid w:val="000104DC"/>
    <w:rsid w:val="00010923"/>
    <w:rsid w:val="00010A8B"/>
    <w:rsid w:val="00010BCE"/>
    <w:rsid w:val="00010D54"/>
    <w:rsid w:val="00011114"/>
    <w:rsid w:val="000112D1"/>
    <w:rsid w:val="000113A1"/>
    <w:rsid w:val="00011675"/>
    <w:rsid w:val="00011DDD"/>
    <w:rsid w:val="00012414"/>
    <w:rsid w:val="0001263A"/>
    <w:rsid w:val="00013F87"/>
    <w:rsid w:val="0001431A"/>
    <w:rsid w:val="00014581"/>
    <w:rsid w:val="00014988"/>
    <w:rsid w:val="00014E17"/>
    <w:rsid w:val="000157CC"/>
    <w:rsid w:val="0001607B"/>
    <w:rsid w:val="00016862"/>
    <w:rsid w:val="0001733D"/>
    <w:rsid w:val="00017D25"/>
    <w:rsid w:val="0002184C"/>
    <w:rsid w:val="00021993"/>
    <w:rsid w:val="0002260E"/>
    <w:rsid w:val="00022A0F"/>
    <w:rsid w:val="000230FB"/>
    <w:rsid w:val="00023F7A"/>
    <w:rsid w:val="00024344"/>
    <w:rsid w:val="00024487"/>
    <w:rsid w:val="000248F3"/>
    <w:rsid w:val="00025718"/>
    <w:rsid w:val="00026741"/>
    <w:rsid w:val="00026BDB"/>
    <w:rsid w:val="00026EDF"/>
    <w:rsid w:val="00027D05"/>
    <w:rsid w:val="00027FA8"/>
    <w:rsid w:val="000300B4"/>
    <w:rsid w:val="0003050E"/>
    <w:rsid w:val="00030709"/>
    <w:rsid w:val="000307D1"/>
    <w:rsid w:val="00030CF7"/>
    <w:rsid w:val="00031169"/>
    <w:rsid w:val="00031AA4"/>
    <w:rsid w:val="000329E9"/>
    <w:rsid w:val="0003328B"/>
    <w:rsid w:val="000333AE"/>
    <w:rsid w:val="000348B1"/>
    <w:rsid w:val="00034E41"/>
    <w:rsid w:val="00035702"/>
    <w:rsid w:val="000359F2"/>
    <w:rsid w:val="000364B2"/>
    <w:rsid w:val="000366D1"/>
    <w:rsid w:val="000368C8"/>
    <w:rsid w:val="00037D1D"/>
    <w:rsid w:val="000405C4"/>
    <w:rsid w:val="00040780"/>
    <w:rsid w:val="0004089A"/>
    <w:rsid w:val="000409AD"/>
    <w:rsid w:val="000410AD"/>
    <w:rsid w:val="00041260"/>
    <w:rsid w:val="0004133D"/>
    <w:rsid w:val="00041937"/>
    <w:rsid w:val="00041C05"/>
    <w:rsid w:val="00041F7D"/>
    <w:rsid w:val="00042BF7"/>
    <w:rsid w:val="000437A5"/>
    <w:rsid w:val="0004419E"/>
    <w:rsid w:val="000442DA"/>
    <w:rsid w:val="0004443C"/>
    <w:rsid w:val="00045EE9"/>
    <w:rsid w:val="00046AD7"/>
    <w:rsid w:val="0004715B"/>
    <w:rsid w:val="00047A89"/>
    <w:rsid w:val="00050035"/>
    <w:rsid w:val="00050CAC"/>
    <w:rsid w:val="00051E40"/>
    <w:rsid w:val="00052123"/>
    <w:rsid w:val="0005254A"/>
    <w:rsid w:val="00052788"/>
    <w:rsid w:val="00052DC8"/>
    <w:rsid w:val="0005369B"/>
    <w:rsid w:val="000559B6"/>
    <w:rsid w:val="000559C1"/>
    <w:rsid w:val="00056F32"/>
    <w:rsid w:val="00057329"/>
    <w:rsid w:val="000576A1"/>
    <w:rsid w:val="0005772B"/>
    <w:rsid w:val="00057F32"/>
    <w:rsid w:val="0006026B"/>
    <w:rsid w:val="00060351"/>
    <w:rsid w:val="00061480"/>
    <w:rsid w:val="00061C64"/>
    <w:rsid w:val="00062280"/>
    <w:rsid w:val="0006245A"/>
    <w:rsid w:val="00062E86"/>
    <w:rsid w:val="00063E90"/>
    <w:rsid w:val="000642FF"/>
    <w:rsid w:val="000648BD"/>
    <w:rsid w:val="00066ADB"/>
    <w:rsid w:val="00066D8D"/>
    <w:rsid w:val="00066F68"/>
    <w:rsid w:val="0006732A"/>
    <w:rsid w:val="000700A8"/>
    <w:rsid w:val="0007025D"/>
    <w:rsid w:val="0007127A"/>
    <w:rsid w:val="000717E5"/>
    <w:rsid w:val="00071C23"/>
    <w:rsid w:val="0007257A"/>
    <w:rsid w:val="00072B9F"/>
    <w:rsid w:val="00072DE0"/>
    <w:rsid w:val="00073BB4"/>
    <w:rsid w:val="00073BFE"/>
    <w:rsid w:val="00073D08"/>
    <w:rsid w:val="00073E87"/>
    <w:rsid w:val="00074118"/>
    <w:rsid w:val="00074600"/>
    <w:rsid w:val="00074668"/>
    <w:rsid w:val="00075426"/>
    <w:rsid w:val="00075686"/>
    <w:rsid w:val="00075C3C"/>
    <w:rsid w:val="00075E1E"/>
    <w:rsid w:val="00075F6B"/>
    <w:rsid w:val="00076885"/>
    <w:rsid w:val="000774FC"/>
    <w:rsid w:val="00077748"/>
    <w:rsid w:val="00080ACC"/>
    <w:rsid w:val="000812BB"/>
    <w:rsid w:val="000815C7"/>
    <w:rsid w:val="00081A26"/>
    <w:rsid w:val="00081C1A"/>
    <w:rsid w:val="00081E62"/>
    <w:rsid w:val="000823C8"/>
    <w:rsid w:val="000824E4"/>
    <w:rsid w:val="00082652"/>
    <w:rsid w:val="000827A1"/>
    <w:rsid w:val="000829FF"/>
    <w:rsid w:val="00082AB5"/>
    <w:rsid w:val="00082C7C"/>
    <w:rsid w:val="0008302D"/>
    <w:rsid w:val="00083B49"/>
    <w:rsid w:val="0008403D"/>
    <w:rsid w:val="00084855"/>
    <w:rsid w:val="00086564"/>
    <w:rsid w:val="000865AA"/>
    <w:rsid w:val="00086780"/>
    <w:rsid w:val="00086F9F"/>
    <w:rsid w:val="000879DF"/>
    <w:rsid w:val="00090640"/>
    <w:rsid w:val="0009095D"/>
    <w:rsid w:val="00092AC6"/>
    <w:rsid w:val="0009314C"/>
    <w:rsid w:val="000937D9"/>
    <w:rsid w:val="00093E8D"/>
    <w:rsid w:val="00094FFA"/>
    <w:rsid w:val="000958C9"/>
    <w:rsid w:val="000959BD"/>
    <w:rsid w:val="000975D0"/>
    <w:rsid w:val="000977B2"/>
    <w:rsid w:val="000A0C89"/>
    <w:rsid w:val="000A0D6F"/>
    <w:rsid w:val="000A0EFF"/>
    <w:rsid w:val="000A237E"/>
    <w:rsid w:val="000A2C67"/>
    <w:rsid w:val="000A381C"/>
    <w:rsid w:val="000A4F2B"/>
    <w:rsid w:val="000A5684"/>
    <w:rsid w:val="000A6402"/>
    <w:rsid w:val="000A67BC"/>
    <w:rsid w:val="000A6990"/>
    <w:rsid w:val="000A72DB"/>
    <w:rsid w:val="000A7F37"/>
    <w:rsid w:val="000B0557"/>
    <w:rsid w:val="000B5755"/>
    <w:rsid w:val="000B5BCB"/>
    <w:rsid w:val="000B5E47"/>
    <w:rsid w:val="000B662F"/>
    <w:rsid w:val="000B6E9A"/>
    <w:rsid w:val="000C0D91"/>
    <w:rsid w:val="000C1977"/>
    <w:rsid w:val="000C3FA7"/>
    <w:rsid w:val="000C4073"/>
    <w:rsid w:val="000C4EC8"/>
    <w:rsid w:val="000C6401"/>
    <w:rsid w:val="000C7396"/>
    <w:rsid w:val="000C7943"/>
    <w:rsid w:val="000D11DB"/>
    <w:rsid w:val="000D1435"/>
    <w:rsid w:val="000D174A"/>
    <w:rsid w:val="000D1A4A"/>
    <w:rsid w:val="000D2025"/>
    <w:rsid w:val="000D229B"/>
    <w:rsid w:val="000D276A"/>
    <w:rsid w:val="000D2F1B"/>
    <w:rsid w:val="000D393F"/>
    <w:rsid w:val="000D45A0"/>
    <w:rsid w:val="000D5187"/>
    <w:rsid w:val="000D5EBD"/>
    <w:rsid w:val="000D674F"/>
    <w:rsid w:val="000D6CF7"/>
    <w:rsid w:val="000D6D43"/>
    <w:rsid w:val="000D6DF4"/>
    <w:rsid w:val="000D78D9"/>
    <w:rsid w:val="000D7F23"/>
    <w:rsid w:val="000E0494"/>
    <w:rsid w:val="000E18BD"/>
    <w:rsid w:val="000E1C37"/>
    <w:rsid w:val="000E1D7B"/>
    <w:rsid w:val="000E283D"/>
    <w:rsid w:val="000E351F"/>
    <w:rsid w:val="000E3CD3"/>
    <w:rsid w:val="000E428A"/>
    <w:rsid w:val="000E4B82"/>
    <w:rsid w:val="000E4CDC"/>
    <w:rsid w:val="000E55D0"/>
    <w:rsid w:val="000E582E"/>
    <w:rsid w:val="000E650D"/>
    <w:rsid w:val="000E69FB"/>
    <w:rsid w:val="000E720C"/>
    <w:rsid w:val="000E7317"/>
    <w:rsid w:val="000F0096"/>
    <w:rsid w:val="000F0783"/>
    <w:rsid w:val="000F1DF4"/>
    <w:rsid w:val="000F22AA"/>
    <w:rsid w:val="000F2F7B"/>
    <w:rsid w:val="000F397A"/>
    <w:rsid w:val="000F4937"/>
    <w:rsid w:val="000F4CEE"/>
    <w:rsid w:val="000F5088"/>
    <w:rsid w:val="000F59C0"/>
    <w:rsid w:val="000F5E8D"/>
    <w:rsid w:val="000F647F"/>
    <w:rsid w:val="000F685B"/>
    <w:rsid w:val="000F7C42"/>
    <w:rsid w:val="00100B30"/>
    <w:rsid w:val="001014FA"/>
    <w:rsid w:val="001015F8"/>
    <w:rsid w:val="00103762"/>
    <w:rsid w:val="00104636"/>
    <w:rsid w:val="001047F8"/>
    <w:rsid w:val="00104A5A"/>
    <w:rsid w:val="001051E5"/>
    <w:rsid w:val="00105918"/>
    <w:rsid w:val="00106A7F"/>
    <w:rsid w:val="00107994"/>
    <w:rsid w:val="00107DEA"/>
    <w:rsid w:val="001101C2"/>
    <w:rsid w:val="0011041F"/>
    <w:rsid w:val="001109AA"/>
    <w:rsid w:val="00111047"/>
    <w:rsid w:val="00111077"/>
    <w:rsid w:val="001114B9"/>
    <w:rsid w:val="00111A03"/>
    <w:rsid w:val="001129E2"/>
    <w:rsid w:val="00112C6A"/>
    <w:rsid w:val="0011355F"/>
    <w:rsid w:val="00113BD1"/>
    <w:rsid w:val="001144D7"/>
    <w:rsid w:val="00114763"/>
    <w:rsid w:val="00115093"/>
    <w:rsid w:val="001159DB"/>
    <w:rsid w:val="00115A75"/>
    <w:rsid w:val="00117753"/>
    <w:rsid w:val="0011791F"/>
    <w:rsid w:val="0011794C"/>
    <w:rsid w:val="00120298"/>
    <w:rsid w:val="00120CE9"/>
    <w:rsid w:val="001215C0"/>
    <w:rsid w:val="001218D5"/>
    <w:rsid w:val="00121AB9"/>
    <w:rsid w:val="00122D51"/>
    <w:rsid w:val="001230AA"/>
    <w:rsid w:val="00123AE2"/>
    <w:rsid w:val="00123B70"/>
    <w:rsid w:val="0012413B"/>
    <w:rsid w:val="00124564"/>
    <w:rsid w:val="00124AB7"/>
    <w:rsid w:val="00125757"/>
    <w:rsid w:val="00126943"/>
    <w:rsid w:val="00127467"/>
    <w:rsid w:val="001275D7"/>
    <w:rsid w:val="00131357"/>
    <w:rsid w:val="00132241"/>
    <w:rsid w:val="0013229A"/>
    <w:rsid w:val="001337CA"/>
    <w:rsid w:val="00134114"/>
    <w:rsid w:val="001343A8"/>
    <w:rsid w:val="0013463C"/>
    <w:rsid w:val="00134694"/>
    <w:rsid w:val="00136A8C"/>
    <w:rsid w:val="001376CD"/>
    <w:rsid w:val="00137A40"/>
    <w:rsid w:val="00137ADC"/>
    <w:rsid w:val="001408FE"/>
    <w:rsid w:val="00140B58"/>
    <w:rsid w:val="00140EC4"/>
    <w:rsid w:val="001410C1"/>
    <w:rsid w:val="00141167"/>
    <w:rsid w:val="0014151B"/>
    <w:rsid w:val="00142E34"/>
    <w:rsid w:val="00143700"/>
    <w:rsid w:val="00143973"/>
    <w:rsid w:val="0014478E"/>
    <w:rsid w:val="001448D8"/>
    <w:rsid w:val="001450BB"/>
    <w:rsid w:val="001459E7"/>
    <w:rsid w:val="001459F3"/>
    <w:rsid w:val="00146708"/>
    <w:rsid w:val="00146902"/>
    <w:rsid w:val="00146F14"/>
    <w:rsid w:val="00147555"/>
    <w:rsid w:val="001501CB"/>
    <w:rsid w:val="001507B3"/>
    <w:rsid w:val="00151671"/>
    <w:rsid w:val="00151BBE"/>
    <w:rsid w:val="001523A4"/>
    <w:rsid w:val="001529C1"/>
    <w:rsid w:val="0015378F"/>
    <w:rsid w:val="001543BB"/>
    <w:rsid w:val="00154B26"/>
    <w:rsid w:val="001553F9"/>
    <w:rsid w:val="001559BB"/>
    <w:rsid w:val="00155B18"/>
    <w:rsid w:val="00156164"/>
    <w:rsid w:val="001561E5"/>
    <w:rsid w:val="001564C6"/>
    <w:rsid w:val="00157F76"/>
    <w:rsid w:val="001606C3"/>
    <w:rsid w:val="00160CFE"/>
    <w:rsid w:val="001611C4"/>
    <w:rsid w:val="0016120D"/>
    <w:rsid w:val="00161BF6"/>
    <w:rsid w:val="00161C60"/>
    <w:rsid w:val="00161E3C"/>
    <w:rsid w:val="0016434B"/>
    <w:rsid w:val="001643B0"/>
    <w:rsid w:val="0016447D"/>
    <w:rsid w:val="001644F3"/>
    <w:rsid w:val="00164BB7"/>
    <w:rsid w:val="00164FD2"/>
    <w:rsid w:val="00165BE6"/>
    <w:rsid w:val="00166EB2"/>
    <w:rsid w:val="001677E3"/>
    <w:rsid w:val="001678AE"/>
    <w:rsid w:val="00170E8C"/>
    <w:rsid w:val="00171AEE"/>
    <w:rsid w:val="00171B05"/>
    <w:rsid w:val="00172162"/>
    <w:rsid w:val="00172AB5"/>
    <w:rsid w:val="00172BB9"/>
    <w:rsid w:val="00172CF4"/>
    <w:rsid w:val="00172DD9"/>
    <w:rsid w:val="00173721"/>
    <w:rsid w:val="001738FD"/>
    <w:rsid w:val="0017425A"/>
    <w:rsid w:val="00174E9F"/>
    <w:rsid w:val="00175681"/>
    <w:rsid w:val="00175920"/>
    <w:rsid w:val="0017595A"/>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3F0"/>
    <w:rsid w:val="00182527"/>
    <w:rsid w:val="0018374F"/>
    <w:rsid w:val="00183C6C"/>
    <w:rsid w:val="00183F4C"/>
    <w:rsid w:val="0018437B"/>
    <w:rsid w:val="00184C15"/>
    <w:rsid w:val="00184F7E"/>
    <w:rsid w:val="00185120"/>
    <w:rsid w:val="001859C8"/>
    <w:rsid w:val="001865B0"/>
    <w:rsid w:val="00186C56"/>
    <w:rsid w:val="00186D69"/>
    <w:rsid w:val="00187129"/>
    <w:rsid w:val="0019164F"/>
    <w:rsid w:val="001916B2"/>
    <w:rsid w:val="001917E2"/>
    <w:rsid w:val="0019268C"/>
    <w:rsid w:val="00192C6E"/>
    <w:rsid w:val="00193691"/>
    <w:rsid w:val="00193C39"/>
    <w:rsid w:val="00193E4A"/>
    <w:rsid w:val="00193E73"/>
    <w:rsid w:val="001943F7"/>
    <w:rsid w:val="0019465D"/>
    <w:rsid w:val="0019561E"/>
    <w:rsid w:val="00196ED0"/>
    <w:rsid w:val="00197B96"/>
    <w:rsid w:val="001A0EDB"/>
    <w:rsid w:val="001A14ED"/>
    <w:rsid w:val="001A1BA2"/>
    <w:rsid w:val="001A1D67"/>
    <w:rsid w:val="001A2240"/>
    <w:rsid w:val="001A24BA"/>
    <w:rsid w:val="001A2AA8"/>
    <w:rsid w:val="001A3178"/>
    <w:rsid w:val="001A36BC"/>
    <w:rsid w:val="001A3AE4"/>
    <w:rsid w:val="001A3C8A"/>
    <w:rsid w:val="001A4551"/>
    <w:rsid w:val="001A4621"/>
    <w:rsid w:val="001A463B"/>
    <w:rsid w:val="001A5BA0"/>
    <w:rsid w:val="001A5DCB"/>
    <w:rsid w:val="001A5E1F"/>
    <w:rsid w:val="001A6531"/>
    <w:rsid w:val="001A67D9"/>
    <w:rsid w:val="001A6FEF"/>
    <w:rsid w:val="001A7B5A"/>
    <w:rsid w:val="001B0087"/>
    <w:rsid w:val="001B0227"/>
    <w:rsid w:val="001B059E"/>
    <w:rsid w:val="001B10F5"/>
    <w:rsid w:val="001B124C"/>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110"/>
    <w:rsid w:val="001C268A"/>
    <w:rsid w:val="001C2C09"/>
    <w:rsid w:val="001C2D5D"/>
    <w:rsid w:val="001C2EC1"/>
    <w:rsid w:val="001C2FDC"/>
    <w:rsid w:val="001C309E"/>
    <w:rsid w:val="001C5903"/>
    <w:rsid w:val="001C7096"/>
    <w:rsid w:val="001C7CCE"/>
    <w:rsid w:val="001D02DB"/>
    <w:rsid w:val="001D0E19"/>
    <w:rsid w:val="001D15ED"/>
    <w:rsid w:val="001D1A42"/>
    <w:rsid w:val="001D25D2"/>
    <w:rsid w:val="001D2680"/>
    <w:rsid w:val="001D2CBA"/>
    <w:rsid w:val="001D328B"/>
    <w:rsid w:val="001D4A93"/>
    <w:rsid w:val="001D6255"/>
    <w:rsid w:val="001D70B2"/>
    <w:rsid w:val="001D7492"/>
    <w:rsid w:val="001D75DD"/>
    <w:rsid w:val="001D76CA"/>
    <w:rsid w:val="001D7948"/>
    <w:rsid w:val="001E07D7"/>
    <w:rsid w:val="001E0946"/>
    <w:rsid w:val="001E0D99"/>
    <w:rsid w:val="001E1A69"/>
    <w:rsid w:val="001E1E94"/>
    <w:rsid w:val="001E1F0A"/>
    <w:rsid w:val="001E20C2"/>
    <w:rsid w:val="001E2499"/>
    <w:rsid w:val="001E2B45"/>
    <w:rsid w:val="001E36E3"/>
    <w:rsid w:val="001E3A40"/>
    <w:rsid w:val="001E3D48"/>
    <w:rsid w:val="001E43FF"/>
    <w:rsid w:val="001E48FB"/>
    <w:rsid w:val="001E5B01"/>
    <w:rsid w:val="001E6C85"/>
    <w:rsid w:val="001E6F0F"/>
    <w:rsid w:val="001E7C32"/>
    <w:rsid w:val="001F0210"/>
    <w:rsid w:val="001F0465"/>
    <w:rsid w:val="001F0E5C"/>
    <w:rsid w:val="001F10F7"/>
    <w:rsid w:val="001F13CA"/>
    <w:rsid w:val="001F181E"/>
    <w:rsid w:val="001F1BC7"/>
    <w:rsid w:val="001F1DDD"/>
    <w:rsid w:val="001F2239"/>
    <w:rsid w:val="001F2632"/>
    <w:rsid w:val="001F292E"/>
    <w:rsid w:val="001F3BC3"/>
    <w:rsid w:val="001F3DB9"/>
    <w:rsid w:val="001F3EFF"/>
    <w:rsid w:val="001F491C"/>
    <w:rsid w:val="001F596C"/>
    <w:rsid w:val="001F5C29"/>
    <w:rsid w:val="001F5D16"/>
    <w:rsid w:val="001F63E7"/>
    <w:rsid w:val="001F7CF8"/>
    <w:rsid w:val="001F7E84"/>
    <w:rsid w:val="0020013A"/>
    <w:rsid w:val="00200F94"/>
    <w:rsid w:val="00201A69"/>
    <w:rsid w:val="00201AAD"/>
    <w:rsid w:val="00202065"/>
    <w:rsid w:val="00202422"/>
    <w:rsid w:val="002026FC"/>
    <w:rsid w:val="00202B87"/>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0F80"/>
    <w:rsid w:val="002118BE"/>
    <w:rsid w:val="002125EA"/>
    <w:rsid w:val="00212BE7"/>
    <w:rsid w:val="00213ECE"/>
    <w:rsid w:val="00214247"/>
    <w:rsid w:val="0021424E"/>
    <w:rsid w:val="00214B50"/>
    <w:rsid w:val="002155F0"/>
    <w:rsid w:val="00215A82"/>
    <w:rsid w:val="00215B1B"/>
    <w:rsid w:val="00215E32"/>
    <w:rsid w:val="0021605B"/>
    <w:rsid w:val="00216632"/>
    <w:rsid w:val="002166B2"/>
    <w:rsid w:val="00216F02"/>
    <w:rsid w:val="00217120"/>
    <w:rsid w:val="00220C31"/>
    <w:rsid w:val="0022139A"/>
    <w:rsid w:val="002228F0"/>
    <w:rsid w:val="002230C2"/>
    <w:rsid w:val="0022379E"/>
    <w:rsid w:val="002237AC"/>
    <w:rsid w:val="002239F2"/>
    <w:rsid w:val="002242C3"/>
    <w:rsid w:val="002246AE"/>
    <w:rsid w:val="00224957"/>
    <w:rsid w:val="00224C57"/>
    <w:rsid w:val="00225508"/>
    <w:rsid w:val="00225570"/>
    <w:rsid w:val="00225AFC"/>
    <w:rsid w:val="0022663E"/>
    <w:rsid w:val="0022681D"/>
    <w:rsid w:val="00226EEA"/>
    <w:rsid w:val="002307C3"/>
    <w:rsid w:val="00230D4D"/>
    <w:rsid w:val="002319A6"/>
    <w:rsid w:val="00231A80"/>
    <w:rsid w:val="00231D83"/>
    <w:rsid w:val="002323FE"/>
    <w:rsid w:val="0023242B"/>
    <w:rsid w:val="002325B4"/>
    <w:rsid w:val="002329AF"/>
    <w:rsid w:val="00232C63"/>
    <w:rsid w:val="002330C9"/>
    <w:rsid w:val="00233E91"/>
    <w:rsid w:val="0023457E"/>
    <w:rsid w:val="00234C13"/>
    <w:rsid w:val="00235552"/>
    <w:rsid w:val="002369FD"/>
    <w:rsid w:val="00236A21"/>
    <w:rsid w:val="00236A7E"/>
    <w:rsid w:val="00236D6B"/>
    <w:rsid w:val="0023760E"/>
    <w:rsid w:val="0023760F"/>
    <w:rsid w:val="00237985"/>
    <w:rsid w:val="00237C69"/>
    <w:rsid w:val="00240301"/>
    <w:rsid w:val="00240895"/>
    <w:rsid w:val="00240F96"/>
    <w:rsid w:val="00241AD7"/>
    <w:rsid w:val="00241B97"/>
    <w:rsid w:val="00241FDA"/>
    <w:rsid w:val="00242E96"/>
    <w:rsid w:val="00242FB4"/>
    <w:rsid w:val="00243D60"/>
    <w:rsid w:val="00244026"/>
    <w:rsid w:val="002440B0"/>
    <w:rsid w:val="00244711"/>
    <w:rsid w:val="0024471D"/>
    <w:rsid w:val="002462B6"/>
    <w:rsid w:val="00246695"/>
    <w:rsid w:val="00246B95"/>
    <w:rsid w:val="002470AC"/>
    <w:rsid w:val="002474B7"/>
    <w:rsid w:val="00247922"/>
    <w:rsid w:val="002502B9"/>
    <w:rsid w:val="00251659"/>
    <w:rsid w:val="0025165C"/>
    <w:rsid w:val="00252B3D"/>
    <w:rsid w:val="00252D47"/>
    <w:rsid w:val="00252E4C"/>
    <w:rsid w:val="002534E3"/>
    <w:rsid w:val="00253FC5"/>
    <w:rsid w:val="00255378"/>
    <w:rsid w:val="00255A8B"/>
    <w:rsid w:val="00255D6B"/>
    <w:rsid w:val="00255DE2"/>
    <w:rsid w:val="002569BF"/>
    <w:rsid w:val="002571BB"/>
    <w:rsid w:val="00257342"/>
    <w:rsid w:val="002576A2"/>
    <w:rsid w:val="00260A31"/>
    <w:rsid w:val="00260D99"/>
    <w:rsid w:val="002611E1"/>
    <w:rsid w:val="002617A4"/>
    <w:rsid w:val="0026186B"/>
    <w:rsid w:val="00261940"/>
    <w:rsid w:val="00261A37"/>
    <w:rsid w:val="00262549"/>
    <w:rsid w:val="0026293A"/>
    <w:rsid w:val="00262C83"/>
    <w:rsid w:val="00263092"/>
    <w:rsid w:val="002631B2"/>
    <w:rsid w:val="002631E4"/>
    <w:rsid w:val="002635EC"/>
    <w:rsid w:val="002637B8"/>
    <w:rsid w:val="00263899"/>
    <w:rsid w:val="00263C1F"/>
    <w:rsid w:val="0026518A"/>
    <w:rsid w:val="00265210"/>
    <w:rsid w:val="002662A5"/>
    <w:rsid w:val="002669C6"/>
    <w:rsid w:val="00267A35"/>
    <w:rsid w:val="00267B56"/>
    <w:rsid w:val="00267B57"/>
    <w:rsid w:val="00271ABF"/>
    <w:rsid w:val="00272094"/>
    <w:rsid w:val="0027263C"/>
    <w:rsid w:val="002728E1"/>
    <w:rsid w:val="002731A5"/>
    <w:rsid w:val="00273257"/>
    <w:rsid w:val="002733C3"/>
    <w:rsid w:val="00273A50"/>
    <w:rsid w:val="0027438A"/>
    <w:rsid w:val="00274BC1"/>
    <w:rsid w:val="00274EAA"/>
    <w:rsid w:val="00275EAE"/>
    <w:rsid w:val="002762A7"/>
    <w:rsid w:val="00276310"/>
    <w:rsid w:val="002771CF"/>
    <w:rsid w:val="00277F6F"/>
    <w:rsid w:val="00280224"/>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210B"/>
    <w:rsid w:val="00292323"/>
    <w:rsid w:val="00293394"/>
    <w:rsid w:val="00293A2B"/>
    <w:rsid w:val="00294AFD"/>
    <w:rsid w:val="00294B37"/>
    <w:rsid w:val="002950F4"/>
    <w:rsid w:val="002957D1"/>
    <w:rsid w:val="00295A3B"/>
    <w:rsid w:val="00295E2A"/>
    <w:rsid w:val="0029601B"/>
    <w:rsid w:val="002963A4"/>
    <w:rsid w:val="00296543"/>
    <w:rsid w:val="00296FFA"/>
    <w:rsid w:val="00297A4D"/>
    <w:rsid w:val="00297E45"/>
    <w:rsid w:val="002A175C"/>
    <w:rsid w:val="002A195C"/>
    <w:rsid w:val="002A40FE"/>
    <w:rsid w:val="002A4A61"/>
    <w:rsid w:val="002A648F"/>
    <w:rsid w:val="002A6A83"/>
    <w:rsid w:val="002A6F2C"/>
    <w:rsid w:val="002A775E"/>
    <w:rsid w:val="002A7D43"/>
    <w:rsid w:val="002B144B"/>
    <w:rsid w:val="002B2026"/>
    <w:rsid w:val="002B338C"/>
    <w:rsid w:val="002B392F"/>
    <w:rsid w:val="002B3C00"/>
    <w:rsid w:val="002B438B"/>
    <w:rsid w:val="002B4CFD"/>
    <w:rsid w:val="002B5622"/>
    <w:rsid w:val="002B6065"/>
    <w:rsid w:val="002B63F6"/>
    <w:rsid w:val="002B7854"/>
    <w:rsid w:val="002C0375"/>
    <w:rsid w:val="002C1166"/>
    <w:rsid w:val="002C169C"/>
    <w:rsid w:val="002C2106"/>
    <w:rsid w:val="002C3720"/>
    <w:rsid w:val="002C393B"/>
    <w:rsid w:val="002C3AAF"/>
    <w:rsid w:val="002C3CD7"/>
    <w:rsid w:val="002C3FA7"/>
    <w:rsid w:val="002C455F"/>
    <w:rsid w:val="002C50BC"/>
    <w:rsid w:val="002C5C67"/>
    <w:rsid w:val="002C61FC"/>
    <w:rsid w:val="002C66AA"/>
    <w:rsid w:val="002C670E"/>
    <w:rsid w:val="002C6B4F"/>
    <w:rsid w:val="002C72E1"/>
    <w:rsid w:val="002D1126"/>
    <w:rsid w:val="002D15A2"/>
    <w:rsid w:val="002D174F"/>
    <w:rsid w:val="002D1830"/>
    <w:rsid w:val="002D1D40"/>
    <w:rsid w:val="002D3363"/>
    <w:rsid w:val="002D36DC"/>
    <w:rsid w:val="002D4629"/>
    <w:rsid w:val="002D518F"/>
    <w:rsid w:val="002D7ED5"/>
    <w:rsid w:val="002E0548"/>
    <w:rsid w:val="002E066F"/>
    <w:rsid w:val="002E133B"/>
    <w:rsid w:val="002E156B"/>
    <w:rsid w:val="002E15A9"/>
    <w:rsid w:val="002E1B18"/>
    <w:rsid w:val="002E203A"/>
    <w:rsid w:val="002E21FB"/>
    <w:rsid w:val="002E39A2"/>
    <w:rsid w:val="002E3A5E"/>
    <w:rsid w:val="002E40E3"/>
    <w:rsid w:val="002E429E"/>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05A9"/>
    <w:rsid w:val="00301183"/>
    <w:rsid w:val="003012EA"/>
    <w:rsid w:val="00301890"/>
    <w:rsid w:val="003024ED"/>
    <w:rsid w:val="00303983"/>
    <w:rsid w:val="00303E12"/>
    <w:rsid w:val="0030464F"/>
    <w:rsid w:val="0030492D"/>
    <w:rsid w:val="00305645"/>
    <w:rsid w:val="00305D6E"/>
    <w:rsid w:val="00306EBE"/>
    <w:rsid w:val="00307690"/>
    <w:rsid w:val="0030782E"/>
    <w:rsid w:val="00307F5F"/>
    <w:rsid w:val="00311D2E"/>
    <w:rsid w:val="003131B6"/>
    <w:rsid w:val="003132C0"/>
    <w:rsid w:val="003135A2"/>
    <w:rsid w:val="003143A3"/>
    <w:rsid w:val="0031482E"/>
    <w:rsid w:val="00314DEE"/>
    <w:rsid w:val="0031524B"/>
    <w:rsid w:val="00316708"/>
    <w:rsid w:val="00316BC7"/>
    <w:rsid w:val="0031763A"/>
    <w:rsid w:val="003177D4"/>
    <w:rsid w:val="00317ABF"/>
    <w:rsid w:val="00320369"/>
    <w:rsid w:val="003213A7"/>
    <w:rsid w:val="003214E2"/>
    <w:rsid w:val="003219D2"/>
    <w:rsid w:val="00321B2A"/>
    <w:rsid w:val="00321F03"/>
    <w:rsid w:val="00322A10"/>
    <w:rsid w:val="00323774"/>
    <w:rsid w:val="00323827"/>
    <w:rsid w:val="00323B7A"/>
    <w:rsid w:val="00325AB6"/>
    <w:rsid w:val="00326A4F"/>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3636E"/>
    <w:rsid w:val="0034133D"/>
    <w:rsid w:val="00341734"/>
    <w:rsid w:val="003421D8"/>
    <w:rsid w:val="00343253"/>
    <w:rsid w:val="0034340A"/>
    <w:rsid w:val="00343D5A"/>
    <w:rsid w:val="00343DBE"/>
    <w:rsid w:val="0034419A"/>
    <w:rsid w:val="00344644"/>
    <w:rsid w:val="003449F7"/>
    <w:rsid w:val="003449F9"/>
    <w:rsid w:val="003459F4"/>
    <w:rsid w:val="003462ED"/>
    <w:rsid w:val="003463A6"/>
    <w:rsid w:val="00346619"/>
    <w:rsid w:val="00346804"/>
    <w:rsid w:val="00346E53"/>
    <w:rsid w:val="00346E76"/>
    <w:rsid w:val="00346EA8"/>
    <w:rsid w:val="003479E4"/>
    <w:rsid w:val="00347C43"/>
    <w:rsid w:val="00350569"/>
    <w:rsid w:val="00353517"/>
    <w:rsid w:val="00353518"/>
    <w:rsid w:val="003541ED"/>
    <w:rsid w:val="003546AD"/>
    <w:rsid w:val="003546E9"/>
    <w:rsid w:val="00354A2D"/>
    <w:rsid w:val="00354F46"/>
    <w:rsid w:val="00355D12"/>
    <w:rsid w:val="00355F5F"/>
    <w:rsid w:val="00356128"/>
    <w:rsid w:val="0035663E"/>
    <w:rsid w:val="0035744A"/>
    <w:rsid w:val="00360114"/>
    <w:rsid w:val="00360542"/>
    <w:rsid w:val="00360C87"/>
    <w:rsid w:val="003610E6"/>
    <w:rsid w:val="00361407"/>
    <w:rsid w:val="0036154B"/>
    <w:rsid w:val="003615CD"/>
    <w:rsid w:val="00363055"/>
    <w:rsid w:val="00365497"/>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A46"/>
    <w:rsid w:val="00376CE3"/>
    <w:rsid w:val="00376F16"/>
    <w:rsid w:val="003776AD"/>
    <w:rsid w:val="003803EA"/>
    <w:rsid w:val="003811DB"/>
    <w:rsid w:val="00382C54"/>
    <w:rsid w:val="00382E6D"/>
    <w:rsid w:val="003840F8"/>
    <w:rsid w:val="0038516A"/>
    <w:rsid w:val="003854FF"/>
    <w:rsid w:val="00385654"/>
    <w:rsid w:val="00385A9A"/>
    <w:rsid w:val="0038601E"/>
    <w:rsid w:val="003862F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9F5"/>
    <w:rsid w:val="003A0BB9"/>
    <w:rsid w:val="003A10AB"/>
    <w:rsid w:val="003A161F"/>
    <w:rsid w:val="003A1693"/>
    <w:rsid w:val="003A1769"/>
    <w:rsid w:val="003A19D9"/>
    <w:rsid w:val="003A1CC7"/>
    <w:rsid w:val="003A22A6"/>
    <w:rsid w:val="003A26E8"/>
    <w:rsid w:val="003A2749"/>
    <w:rsid w:val="003A3196"/>
    <w:rsid w:val="003A32D6"/>
    <w:rsid w:val="003A3455"/>
    <w:rsid w:val="003A478D"/>
    <w:rsid w:val="003A4FAE"/>
    <w:rsid w:val="003A5BFF"/>
    <w:rsid w:val="003A5C31"/>
    <w:rsid w:val="003A6155"/>
    <w:rsid w:val="003A65AA"/>
    <w:rsid w:val="003A7985"/>
    <w:rsid w:val="003A7A3D"/>
    <w:rsid w:val="003A7FC3"/>
    <w:rsid w:val="003B0121"/>
    <w:rsid w:val="003B03CE"/>
    <w:rsid w:val="003B1773"/>
    <w:rsid w:val="003B1906"/>
    <w:rsid w:val="003B2EA3"/>
    <w:rsid w:val="003B31B0"/>
    <w:rsid w:val="003B3B3B"/>
    <w:rsid w:val="003B3B7F"/>
    <w:rsid w:val="003B3C56"/>
    <w:rsid w:val="003B4DAD"/>
    <w:rsid w:val="003B5296"/>
    <w:rsid w:val="003B52F2"/>
    <w:rsid w:val="003B5A4E"/>
    <w:rsid w:val="003B76BD"/>
    <w:rsid w:val="003B76FE"/>
    <w:rsid w:val="003C0075"/>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2ED"/>
    <w:rsid w:val="003D1D90"/>
    <w:rsid w:val="003D24FF"/>
    <w:rsid w:val="003D26A5"/>
    <w:rsid w:val="003D2C6B"/>
    <w:rsid w:val="003D3623"/>
    <w:rsid w:val="003D37F4"/>
    <w:rsid w:val="003D394F"/>
    <w:rsid w:val="003D4490"/>
    <w:rsid w:val="003D44C0"/>
    <w:rsid w:val="003D4670"/>
    <w:rsid w:val="003D4734"/>
    <w:rsid w:val="003D4990"/>
    <w:rsid w:val="003D5013"/>
    <w:rsid w:val="003D577D"/>
    <w:rsid w:val="003D5D8A"/>
    <w:rsid w:val="003D603F"/>
    <w:rsid w:val="003D6CAD"/>
    <w:rsid w:val="003D6EE0"/>
    <w:rsid w:val="003D78F7"/>
    <w:rsid w:val="003D7973"/>
    <w:rsid w:val="003E0444"/>
    <w:rsid w:val="003E04BA"/>
    <w:rsid w:val="003E05BC"/>
    <w:rsid w:val="003E066B"/>
    <w:rsid w:val="003E0EF1"/>
    <w:rsid w:val="003E13F3"/>
    <w:rsid w:val="003E14E0"/>
    <w:rsid w:val="003E1A2F"/>
    <w:rsid w:val="003E1E6C"/>
    <w:rsid w:val="003E254F"/>
    <w:rsid w:val="003E3CEE"/>
    <w:rsid w:val="003E4B25"/>
    <w:rsid w:val="003E5203"/>
    <w:rsid w:val="003E5916"/>
    <w:rsid w:val="003E5C42"/>
    <w:rsid w:val="003E5CD9"/>
    <w:rsid w:val="003E5CF5"/>
    <w:rsid w:val="003E5DE7"/>
    <w:rsid w:val="003E60A6"/>
    <w:rsid w:val="003E65C4"/>
    <w:rsid w:val="003E667C"/>
    <w:rsid w:val="003E70D5"/>
    <w:rsid w:val="003E71E2"/>
    <w:rsid w:val="003E7414"/>
    <w:rsid w:val="003E7465"/>
    <w:rsid w:val="003E74A6"/>
    <w:rsid w:val="003E7751"/>
    <w:rsid w:val="003E7F99"/>
    <w:rsid w:val="003E7FCB"/>
    <w:rsid w:val="003F07CB"/>
    <w:rsid w:val="003F0CE4"/>
    <w:rsid w:val="003F0DA2"/>
    <w:rsid w:val="003F0E20"/>
    <w:rsid w:val="003F117E"/>
    <w:rsid w:val="003F2D6C"/>
    <w:rsid w:val="003F3ECD"/>
    <w:rsid w:val="003F418E"/>
    <w:rsid w:val="003F496B"/>
    <w:rsid w:val="003F4B80"/>
    <w:rsid w:val="003F56D4"/>
    <w:rsid w:val="003F57B6"/>
    <w:rsid w:val="003F5F07"/>
    <w:rsid w:val="003F60EE"/>
    <w:rsid w:val="003F67B5"/>
    <w:rsid w:val="003F6A6F"/>
    <w:rsid w:val="003F7CB8"/>
    <w:rsid w:val="004012CF"/>
    <w:rsid w:val="004014AE"/>
    <w:rsid w:val="004015E4"/>
    <w:rsid w:val="00403645"/>
    <w:rsid w:val="00403BE0"/>
    <w:rsid w:val="00404851"/>
    <w:rsid w:val="00404FD6"/>
    <w:rsid w:val="004051EE"/>
    <w:rsid w:val="0040544E"/>
    <w:rsid w:val="00405BD6"/>
    <w:rsid w:val="00405D0B"/>
    <w:rsid w:val="00405D4E"/>
    <w:rsid w:val="00405FC5"/>
    <w:rsid w:val="00406459"/>
    <w:rsid w:val="0040730A"/>
    <w:rsid w:val="00407339"/>
    <w:rsid w:val="0040735F"/>
    <w:rsid w:val="004079E6"/>
    <w:rsid w:val="00407C5B"/>
    <w:rsid w:val="004104BB"/>
    <w:rsid w:val="00410D5A"/>
    <w:rsid w:val="00412A03"/>
    <w:rsid w:val="00413B86"/>
    <w:rsid w:val="00413FF7"/>
    <w:rsid w:val="004154EE"/>
    <w:rsid w:val="004158C2"/>
    <w:rsid w:val="0041597D"/>
    <w:rsid w:val="004167A1"/>
    <w:rsid w:val="00417BE5"/>
    <w:rsid w:val="00420449"/>
    <w:rsid w:val="00420838"/>
    <w:rsid w:val="00421159"/>
    <w:rsid w:val="004213C5"/>
    <w:rsid w:val="004222F7"/>
    <w:rsid w:val="004228EB"/>
    <w:rsid w:val="00422AA1"/>
    <w:rsid w:val="00423289"/>
    <w:rsid w:val="00424CB8"/>
    <w:rsid w:val="004253A7"/>
    <w:rsid w:val="00425824"/>
    <w:rsid w:val="00426A36"/>
    <w:rsid w:val="004279E5"/>
    <w:rsid w:val="00427B58"/>
    <w:rsid w:val="00427C00"/>
    <w:rsid w:val="0043002F"/>
    <w:rsid w:val="0043007A"/>
    <w:rsid w:val="00430648"/>
    <w:rsid w:val="00432EB0"/>
    <w:rsid w:val="00433D0D"/>
    <w:rsid w:val="0043413E"/>
    <w:rsid w:val="0043430E"/>
    <w:rsid w:val="00434661"/>
    <w:rsid w:val="0043567D"/>
    <w:rsid w:val="004357BC"/>
    <w:rsid w:val="0044045D"/>
    <w:rsid w:val="00440FF1"/>
    <w:rsid w:val="004417F2"/>
    <w:rsid w:val="00441874"/>
    <w:rsid w:val="004423A5"/>
    <w:rsid w:val="00442799"/>
    <w:rsid w:val="00443A1B"/>
    <w:rsid w:val="00443FBF"/>
    <w:rsid w:val="004445F3"/>
    <w:rsid w:val="00444677"/>
    <w:rsid w:val="00444679"/>
    <w:rsid w:val="004446E2"/>
    <w:rsid w:val="00444E2D"/>
    <w:rsid w:val="004452DF"/>
    <w:rsid w:val="00445F4F"/>
    <w:rsid w:val="004462BC"/>
    <w:rsid w:val="0044635C"/>
    <w:rsid w:val="00446391"/>
    <w:rsid w:val="004465E2"/>
    <w:rsid w:val="00446749"/>
    <w:rsid w:val="00446E09"/>
    <w:rsid w:val="0044740D"/>
    <w:rsid w:val="0044765B"/>
    <w:rsid w:val="00447E0D"/>
    <w:rsid w:val="004507E7"/>
    <w:rsid w:val="00450CC0"/>
    <w:rsid w:val="00451B07"/>
    <w:rsid w:val="00451E84"/>
    <w:rsid w:val="00451F22"/>
    <w:rsid w:val="004536A9"/>
    <w:rsid w:val="00454226"/>
    <w:rsid w:val="0045469B"/>
    <w:rsid w:val="00454B2F"/>
    <w:rsid w:val="00454FC0"/>
    <w:rsid w:val="00455119"/>
    <w:rsid w:val="00456252"/>
    <w:rsid w:val="00456877"/>
    <w:rsid w:val="00456ACC"/>
    <w:rsid w:val="00456FFD"/>
    <w:rsid w:val="00457028"/>
    <w:rsid w:val="00457288"/>
    <w:rsid w:val="0045743E"/>
    <w:rsid w:val="00457883"/>
    <w:rsid w:val="00457B97"/>
    <w:rsid w:val="00457FA3"/>
    <w:rsid w:val="00460E6A"/>
    <w:rsid w:val="00461707"/>
    <w:rsid w:val="004618F8"/>
    <w:rsid w:val="00462172"/>
    <w:rsid w:val="004624A3"/>
    <w:rsid w:val="0046477E"/>
    <w:rsid w:val="00464FEA"/>
    <w:rsid w:val="0046570A"/>
    <w:rsid w:val="00465ED7"/>
    <w:rsid w:val="0046623E"/>
    <w:rsid w:val="0047132C"/>
    <w:rsid w:val="0047177D"/>
    <w:rsid w:val="0047267B"/>
    <w:rsid w:val="0047339E"/>
    <w:rsid w:val="00473F40"/>
    <w:rsid w:val="00474202"/>
    <w:rsid w:val="0047444A"/>
    <w:rsid w:val="00474794"/>
    <w:rsid w:val="00474DA0"/>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334F"/>
    <w:rsid w:val="0049468A"/>
    <w:rsid w:val="004950B3"/>
    <w:rsid w:val="00495304"/>
    <w:rsid w:val="004955FF"/>
    <w:rsid w:val="004957ED"/>
    <w:rsid w:val="00496ADF"/>
    <w:rsid w:val="004974EE"/>
    <w:rsid w:val="004A019F"/>
    <w:rsid w:val="004A033E"/>
    <w:rsid w:val="004A0AF4"/>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1818"/>
    <w:rsid w:val="004B28FB"/>
    <w:rsid w:val="004B3207"/>
    <w:rsid w:val="004B35E0"/>
    <w:rsid w:val="004B3824"/>
    <w:rsid w:val="004B3DAD"/>
    <w:rsid w:val="004B493F"/>
    <w:rsid w:val="004B4F1A"/>
    <w:rsid w:val="004B50E4"/>
    <w:rsid w:val="004B5182"/>
    <w:rsid w:val="004B5402"/>
    <w:rsid w:val="004B5F85"/>
    <w:rsid w:val="004B7139"/>
    <w:rsid w:val="004B7506"/>
    <w:rsid w:val="004B7EEF"/>
    <w:rsid w:val="004C0F0A"/>
    <w:rsid w:val="004C12FF"/>
    <w:rsid w:val="004C1A49"/>
    <w:rsid w:val="004C1BC7"/>
    <w:rsid w:val="004C3BA5"/>
    <w:rsid w:val="004C3C2A"/>
    <w:rsid w:val="004C3F68"/>
    <w:rsid w:val="004C3F6B"/>
    <w:rsid w:val="004C4799"/>
    <w:rsid w:val="004C5045"/>
    <w:rsid w:val="004C51A7"/>
    <w:rsid w:val="004C6C43"/>
    <w:rsid w:val="004C6CAE"/>
    <w:rsid w:val="004C7919"/>
    <w:rsid w:val="004C7A76"/>
    <w:rsid w:val="004C7BBC"/>
    <w:rsid w:val="004C7CE0"/>
    <w:rsid w:val="004C7E63"/>
    <w:rsid w:val="004D013A"/>
    <w:rsid w:val="004D031C"/>
    <w:rsid w:val="004D03A1"/>
    <w:rsid w:val="004D058D"/>
    <w:rsid w:val="004D071D"/>
    <w:rsid w:val="004D0846"/>
    <w:rsid w:val="004D0F10"/>
    <w:rsid w:val="004D1431"/>
    <w:rsid w:val="004D17BE"/>
    <w:rsid w:val="004D1AE1"/>
    <w:rsid w:val="004D1E48"/>
    <w:rsid w:val="004D2D75"/>
    <w:rsid w:val="004D34B0"/>
    <w:rsid w:val="004D3A48"/>
    <w:rsid w:val="004D4065"/>
    <w:rsid w:val="004D4077"/>
    <w:rsid w:val="004D44EE"/>
    <w:rsid w:val="004D4A8E"/>
    <w:rsid w:val="004D6036"/>
    <w:rsid w:val="004D6BE8"/>
    <w:rsid w:val="004D6D92"/>
    <w:rsid w:val="004D7188"/>
    <w:rsid w:val="004D720B"/>
    <w:rsid w:val="004D721B"/>
    <w:rsid w:val="004D7442"/>
    <w:rsid w:val="004D7E34"/>
    <w:rsid w:val="004E0097"/>
    <w:rsid w:val="004E1243"/>
    <w:rsid w:val="004E2104"/>
    <w:rsid w:val="004E3A03"/>
    <w:rsid w:val="004E458B"/>
    <w:rsid w:val="004E46DF"/>
    <w:rsid w:val="004E4E12"/>
    <w:rsid w:val="004E5DBC"/>
    <w:rsid w:val="004E62CE"/>
    <w:rsid w:val="004E63E6"/>
    <w:rsid w:val="004E703A"/>
    <w:rsid w:val="004F048B"/>
    <w:rsid w:val="004F0CB7"/>
    <w:rsid w:val="004F14CD"/>
    <w:rsid w:val="004F20DD"/>
    <w:rsid w:val="004F4564"/>
    <w:rsid w:val="004F480C"/>
    <w:rsid w:val="004F4B21"/>
    <w:rsid w:val="004F4C1D"/>
    <w:rsid w:val="004F526C"/>
    <w:rsid w:val="004F56DA"/>
    <w:rsid w:val="004F6BD9"/>
    <w:rsid w:val="004F6DEC"/>
    <w:rsid w:val="004F6F39"/>
    <w:rsid w:val="004F71A1"/>
    <w:rsid w:val="004F7BBB"/>
    <w:rsid w:val="00500364"/>
    <w:rsid w:val="00500584"/>
    <w:rsid w:val="0050107D"/>
    <w:rsid w:val="0050128F"/>
    <w:rsid w:val="005016C3"/>
    <w:rsid w:val="00501E52"/>
    <w:rsid w:val="00502765"/>
    <w:rsid w:val="00502852"/>
    <w:rsid w:val="00502FAE"/>
    <w:rsid w:val="0050358C"/>
    <w:rsid w:val="0050372C"/>
    <w:rsid w:val="00503A7C"/>
    <w:rsid w:val="00503E5C"/>
    <w:rsid w:val="00504958"/>
    <w:rsid w:val="00504AA2"/>
    <w:rsid w:val="0050531C"/>
    <w:rsid w:val="00505327"/>
    <w:rsid w:val="00505CB2"/>
    <w:rsid w:val="005065EB"/>
    <w:rsid w:val="00506AA3"/>
    <w:rsid w:val="0050700A"/>
    <w:rsid w:val="00507374"/>
    <w:rsid w:val="00507F25"/>
    <w:rsid w:val="00510116"/>
    <w:rsid w:val="005104C0"/>
    <w:rsid w:val="00510EDB"/>
    <w:rsid w:val="00511DF1"/>
    <w:rsid w:val="005124CC"/>
    <w:rsid w:val="0051263D"/>
    <w:rsid w:val="00512AC5"/>
    <w:rsid w:val="00512D7C"/>
    <w:rsid w:val="00513213"/>
    <w:rsid w:val="005137C5"/>
    <w:rsid w:val="00513CFF"/>
    <w:rsid w:val="00515091"/>
    <w:rsid w:val="00515C76"/>
    <w:rsid w:val="00515D07"/>
    <w:rsid w:val="005167D6"/>
    <w:rsid w:val="00517511"/>
    <w:rsid w:val="0051765C"/>
    <w:rsid w:val="00517ED6"/>
    <w:rsid w:val="00520957"/>
    <w:rsid w:val="00520B8C"/>
    <w:rsid w:val="0052151C"/>
    <w:rsid w:val="00522C93"/>
    <w:rsid w:val="0052379E"/>
    <w:rsid w:val="005243B4"/>
    <w:rsid w:val="005244F6"/>
    <w:rsid w:val="00524D3C"/>
    <w:rsid w:val="005260F3"/>
    <w:rsid w:val="0052673B"/>
    <w:rsid w:val="00526EC2"/>
    <w:rsid w:val="00527489"/>
    <w:rsid w:val="00527BB3"/>
    <w:rsid w:val="00530CC8"/>
    <w:rsid w:val="00531734"/>
    <w:rsid w:val="005318F5"/>
    <w:rsid w:val="00531B1E"/>
    <w:rsid w:val="00532047"/>
    <w:rsid w:val="0053204C"/>
    <w:rsid w:val="0053254A"/>
    <w:rsid w:val="0053295C"/>
    <w:rsid w:val="00533514"/>
    <w:rsid w:val="00533574"/>
    <w:rsid w:val="00534470"/>
    <w:rsid w:val="00535044"/>
    <w:rsid w:val="005355F7"/>
    <w:rsid w:val="0053625B"/>
    <w:rsid w:val="005365CF"/>
    <w:rsid w:val="005370BD"/>
    <w:rsid w:val="0053753D"/>
    <w:rsid w:val="00537DC0"/>
    <w:rsid w:val="005400AC"/>
    <w:rsid w:val="005409C5"/>
    <w:rsid w:val="00541D61"/>
    <w:rsid w:val="0054235E"/>
    <w:rsid w:val="00542F88"/>
    <w:rsid w:val="0054317F"/>
    <w:rsid w:val="0054425D"/>
    <w:rsid w:val="00544A05"/>
    <w:rsid w:val="005453D7"/>
    <w:rsid w:val="0054648B"/>
    <w:rsid w:val="00547569"/>
    <w:rsid w:val="00547CC9"/>
    <w:rsid w:val="00550BBD"/>
    <w:rsid w:val="00550BBF"/>
    <w:rsid w:val="005515C8"/>
    <w:rsid w:val="00551A89"/>
    <w:rsid w:val="00551B34"/>
    <w:rsid w:val="00551DC3"/>
    <w:rsid w:val="00552A44"/>
    <w:rsid w:val="00552AD9"/>
    <w:rsid w:val="00552F8A"/>
    <w:rsid w:val="0055459B"/>
    <w:rsid w:val="0055486A"/>
    <w:rsid w:val="00554995"/>
    <w:rsid w:val="00554EEF"/>
    <w:rsid w:val="00555C86"/>
    <w:rsid w:val="00556277"/>
    <w:rsid w:val="00556353"/>
    <w:rsid w:val="0055637A"/>
    <w:rsid w:val="005565D7"/>
    <w:rsid w:val="00556C56"/>
    <w:rsid w:val="00556C98"/>
    <w:rsid w:val="00556EF2"/>
    <w:rsid w:val="00557272"/>
    <w:rsid w:val="005573D0"/>
    <w:rsid w:val="00557508"/>
    <w:rsid w:val="005608EB"/>
    <w:rsid w:val="005622D6"/>
    <w:rsid w:val="00562D20"/>
    <w:rsid w:val="00563297"/>
    <w:rsid w:val="00563484"/>
    <w:rsid w:val="005639AB"/>
    <w:rsid w:val="00564A19"/>
    <w:rsid w:val="00564AE2"/>
    <w:rsid w:val="005653DA"/>
    <w:rsid w:val="00565A47"/>
    <w:rsid w:val="00565EE8"/>
    <w:rsid w:val="005666C2"/>
    <w:rsid w:val="00567269"/>
    <w:rsid w:val="00567600"/>
    <w:rsid w:val="00567934"/>
    <w:rsid w:val="0057000C"/>
    <w:rsid w:val="005700B3"/>
    <w:rsid w:val="005702B6"/>
    <w:rsid w:val="005703A1"/>
    <w:rsid w:val="0057078F"/>
    <w:rsid w:val="00571583"/>
    <w:rsid w:val="00571945"/>
    <w:rsid w:val="00572424"/>
    <w:rsid w:val="00572E7A"/>
    <w:rsid w:val="00573310"/>
    <w:rsid w:val="00573AA3"/>
    <w:rsid w:val="00573CDC"/>
    <w:rsid w:val="0057471B"/>
    <w:rsid w:val="00574AD3"/>
    <w:rsid w:val="00574CD7"/>
    <w:rsid w:val="005751D6"/>
    <w:rsid w:val="005752A8"/>
    <w:rsid w:val="00575B5B"/>
    <w:rsid w:val="0057775A"/>
    <w:rsid w:val="00577963"/>
    <w:rsid w:val="00577FD4"/>
    <w:rsid w:val="00580347"/>
    <w:rsid w:val="00583212"/>
    <w:rsid w:val="005833A2"/>
    <w:rsid w:val="0058374F"/>
    <w:rsid w:val="005845F0"/>
    <w:rsid w:val="005846E1"/>
    <w:rsid w:val="00585983"/>
    <w:rsid w:val="00585D8F"/>
    <w:rsid w:val="00586072"/>
    <w:rsid w:val="0058644C"/>
    <w:rsid w:val="005868EC"/>
    <w:rsid w:val="005871FB"/>
    <w:rsid w:val="00587730"/>
    <w:rsid w:val="00587F10"/>
    <w:rsid w:val="00590A7E"/>
    <w:rsid w:val="00591351"/>
    <w:rsid w:val="00591C34"/>
    <w:rsid w:val="005936FA"/>
    <w:rsid w:val="00593F3A"/>
    <w:rsid w:val="00594D0E"/>
    <w:rsid w:val="00595FED"/>
    <w:rsid w:val="0059617B"/>
    <w:rsid w:val="00596413"/>
    <w:rsid w:val="00596B6A"/>
    <w:rsid w:val="00596E9E"/>
    <w:rsid w:val="005A0EAB"/>
    <w:rsid w:val="005A16CF"/>
    <w:rsid w:val="005A22F7"/>
    <w:rsid w:val="005A237D"/>
    <w:rsid w:val="005A2989"/>
    <w:rsid w:val="005A2B16"/>
    <w:rsid w:val="005A2ECA"/>
    <w:rsid w:val="005A4504"/>
    <w:rsid w:val="005A5CA8"/>
    <w:rsid w:val="005A685A"/>
    <w:rsid w:val="005A7375"/>
    <w:rsid w:val="005A76DB"/>
    <w:rsid w:val="005A7FE8"/>
    <w:rsid w:val="005B0323"/>
    <w:rsid w:val="005B133E"/>
    <w:rsid w:val="005B151D"/>
    <w:rsid w:val="005B1573"/>
    <w:rsid w:val="005B15B5"/>
    <w:rsid w:val="005B1A5B"/>
    <w:rsid w:val="005B1F5F"/>
    <w:rsid w:val="005B31EA"/>
    <w:rsid w:val="005B34A6"/>
    <w:rsid w:val="005B46F9"/>
    <w:rsid w:val="005B4887"/>
    <w:rsid w:val="005B48FD"/>
    <w:rsid w:val="005B54AE"/>
    <w:rsid w:val="005B57CC"/>
    <w:rsid w:val="005B583D"/>
    <w:rsid w:val="005B5EF1"/>
    <w:rsid w:val="005B6315"/>
    <w:rsid w:val="005B67AD"/>
    <w:rsid w:val="005B6C67"/>
    <w:rsid w:val="005C0CBC"/>
    <w:rsid w:val="005C1B3B"/>
    <w:rsid w:val="005C3523"/>
    <w:rsid w:val="005C4204"/>
    <w:rsid w:val="005C432D"/>
    <w:rsid w:val="005C47AF"/>
    <w:rsid w:val="005C5478"/>
    <w:rsid w:val="005C6823"/>
    <w:rsid w:val="005C7311"/>
    <w:rsid w:val="005C7851"/>
    <w:rsid w:val="005C7933"/>
    <w:rsid w:val="005C7E4E"/>
    <w:rsid w:val="005D0933"/>
    <w:rsid w:val="005D13D1"/>
    <w:rsid w:val="005D1461"/>
    <w:rsid w:val="005D1F7F"/>
    <w:rsid w:val="005D33B5"/>
    <w:rsid w:val="005D4779"/>
    <w:rsid w:val="005D5C6E"/>
    <w:rsid w:val="005D6090"/>
    <w:rsid w:val="005D7951"/>
    <w:rsid w:val="005D7C96"/>
    <w:rsid w:val="005E00C9"/>
    <w:rsid w:val="005E04F5"/>
    <w:rsid w:val="005E0886"/>
    <w:rsid w:val="005E1700"/>
    <w:rsid w:val="005E17CB"/>
    <w:rsid w:val="005E1B50"/>
    <w:rsid w:val="005E2779"/>
    <w:rsid w:val="005E33E2"/>
    <w:rsid w:val="005E37CD"/>
    <w:rsid w:val="005E3E49"/>
    <w:rsid w:val="005E51BB"/>
    <w:rsid w:val="005E5701"/>
    <w:rsid w:val="005E57CF"/>
    <w:rsid w:val="005E5F70"/>
    <w:rsid w:val="005E739C"/>
    <w:rsid w:val="005E73DD"/>
    <w:rsid w:val="005E768D"/>
    <w:rsid w:val="005F0164"/>
    <w:rsid w:val="005F01EE"/>
    <w:rsid w:val="005F19DD"/>
    <w:rsid w:val="005F20DC"/>
    <w:rsid w:val="005F2898"/>
    <w:rsid w:val="005F305B"/>
    <w:rsid w:val="005F338D"/>
    <w:rsid w:val="005F40C6"/>
    <w:rsid w:val="005F4612"/>
    <w:rsid w:val="005F4AD8"/>
    <w:rsid w:val="005F4B7D"/>
    <w:rsid w:val="005F5ADA"/>
    <w:rsid w:val="005F5FA5"/>
    <w:rsid w:val="005F695C"/>
    <w:rsid w:val="00600377"/>
    <w:rsid w:val="00600A10"/>
    <w:rsid w:val="0060105F"/>
    <w:rsid w:val="00601B28"/>
    <w:rsid w:val="00601CBE"/>
    <w:rsid w:val="0060245C"/>
    <w:rsid w:val="00602FE4"/>
    <w:rsid w:val="00604E5C"/>
    <w:rsid w:val="0060558C"/>
    <w:rsid w:val="00605617"/>
    <w:rsid w:val="006056E7"/>
    <w:rsid w:val="00605E17"/>
    <w:rsid w:val="00605F40"/>
    <w:rsid w:val="00606477"/>
    <w:rsid w:val="00607192"/>
    <w:rsid w:val="006079F2"/>
    <w:rsid w:val="00607A1D"/>
    <w:rsid w:val="00610772"/>
    <w:rsid w:val="00610C38"/>
    <w:rsid w:val="006118B0"/>
    <w:rsid w:val="00611D38"/>
    <w:rsid w:val="0061247D"/>
    <w:rsid w:val="006129B3"/>
    <w:rsid w:val="00612E32"/>
    <w:rsid w:val="006131ED"/>
    <w:rsid w:val="00613322"/>
    <w:rsid w:val="006135B3"/>
    <w:rsid w:val="006136E4"/>
    <w:rsid w:val="00613D46"/>
    <w:rsid w:val="00613E9D"/>
    <w:rsid w:val="00614576"/>
    <w:rsid w:val="006150FE"/>
    <w:rsid w:val="00615588"/>
    <w:rsid w:val="006156D3"/>
    <w:rsid w:val="00615E8C"/>
    <w:rsid w:val="006168B1"/>
    <w:rsid w:val="00620352"/>
    <w:rsid w:val="00620FEA"/>
    <w:rsid w:val="00621286"/>
    <w:rsid w:val="006216A9"/>
    <w:rsid w:val="006224A2"/>
    <w:rsid w:val="0062254C"/>
    <w:rsid w:val="0062298E"/>
    <w:rsid w:val="00622EF8"/>
    <w:rsid w:val="006232A9"/>
    <w:rsid w:val="0062350A"/>
    <w:rsid w:val="0062440B"/>
    <w:rsid w:val="00624A69"/>
    <w:rsid w:val="00624DFD"/>
    <w:rsid w:val="006254B0"/>
    <w:rsid w:val="0062605E"/>
    <w:rsid w:val="00626AFB"/>
    <w:rsid w:val="00626C73"/>
    <w:rsid w:val="00627B11"/>
    <w:rsid w:val="00627EB2"/>
    <w:rsid w:val="00627F81"/>
    <w:rsid w:val="00630226"/>
    <w:rsid w:val="006302F7"/>
    <w:rsid w:val="0063067C"/>
    <w:rsid w:val="00631056"/>
    <w:rsid w:val="00631EB7"/>
    <w:rsid w:val="0063254C"/>
    <w:rsid w:val="00632937"/>
    <w:rsid w:val="006336D5"/>
    <w:rsid w:val="00633949"/>
    <w:rsid w:val="00634281"/>
    <w:rsid w:val="0063429D"/>
    <w:rsid w:val="00634726"/>
    <w:rsid w:val="00634982"/>
    <w:rsid w:val="00634D26"/>
    <w:rsid w:val="00634F21"/>
    <w:rsid w:val="00635200"/>
    <w:rsid w:val="00635C5C"/>
    <w:rsid w:val="00636272"/>
    <w:rsid w:val="006362D2"/>
    <w:rsid w:val="0063759C"/>
    <w:rsid w:val="00637AA3"/>
    <w:rsid w:val="00637DC7"/>
    <w:rsid w:val="0064029E"/>
    <w:rsid w:val="006403FD"/>
    <w:rsid w:val="00640C33"/>
    <w:rsid w:val="0064108C"/>
    <w:rsid w:val="006410A1"/>
    <w:rsid w:val="0064111F"/>
    <w:rsid w:val="0064246C"/>
    <w:rsid w:val="00642D02"/>
    <w:rsid w:val="00644CA4"/>
    <w:rsid w:val="00644E29"/>
    <w:rsid w:val="00645E64"/>
    <w:rsid w:val="00645E6B"/>
    <w:rsid w:val="0064671B"/>
    <w:rsid w:val="00646841"/>
    <w:rsid w:val="006469A1"/>
    <w:rsid w:val="00647AF1"/>
    <w:rsid w:val="00647CC2"/>
    <w:rsid w:val="006502B6"/>
    <w:rsid w:val="006504A1"/>
    <w:rsid w:val="006511F1"/>
    <w:rsid w:val="006519AD"/>
    <w:rsid w:val="00651EA7"/>
    <w:rsid w:val="00652810"/>
    <w:rsid w:val="00652CEA"/>
    <w:rsid w:val="00653B1C"/>
    <w:rsid w:val="00653FEA"/>
    <w:rsid w:val="006547C0"/>
    <w:rsid w:val="006548B7"/>
    <w:rsid w:val="00654B3B"/>
    <w:rsid w:val="00654FC0"/>
    <w:rsid w:val="006555F9"/>
    <w:rsid w:val="0065586F"/>
    <w:rsid w:val="00655EA8"/>
    <w:rsid w:val="00656882"/>
    <w:rsid w:val="00657DBD"/>
    <w:rsid w:val="00660460"/>
    <w:rsid w:val="006607E1"/>
    <w:rsid w:val="00660C61"/>
    <w:rsid w:val="00660E3A"/>
    <w:rsid w:val="006613C9"/>
    <w:rsid w:val="0066149B"/>
    <w:rsid w:val="00661E65"/>
    <w:rsid w:val="0066201A"/>
    <w:rsid w:val="00662175"/>
    <w:rsid w:val="00662343"/>
    <w:rsid w:val="00662743"/>
    <w:rsid w:val="006631D5"/>
    <w:rsid w:val="00664654"/>
    <w:rsid w:val="0066483B"/>
    <w:rsid w:val="00665927"/>
    <w:rsid w:val="00665C63"/>
    <w:rsid w:val="00666150"/>
    <w:rsid w:val="00666709"/>
    <w:rsid w:val="006668AD"/>
    <w:rsid w:val="00666ECD"/>
    <w:rsid w:val="0066793B"/>
    <w:rsid w:val="0067029C"/>
    <w:rsid w:val="00670420"/>
    <w:rsid w:val="0067069C"/>
    <w:rsid w:val="00670D57"/>
    <w:rsid w:val="00671DEF"/>
    <w:rsid w:val="00671F29"/>
    <w:rsid w:val="006723EF"/>
    <w:rsid w:val="0067299E"/>
    <w:rsid w:val="0067305F"/>
    <w:rsid w:val="006739D9"/>
    <w:rsid w:val="00673C0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87F30"/>
    <w:rsid w:val="0069032E"/>
    <w:rsid w:val="0069038E"/>
    <w:rsid w:val="006909B2"/>
    <w:rsid w:val="006910BB"/>
    <w:rsid w:val="006926B3"/>
    <w:rsid w:val="00692C95"/>
    <w:rsid w:val="00692CB8"/>
    <w:rsid w:val="006936F0"/>
    <w:rsid w:val="00694352"/>
    <w:rsid w:val="00694A83"/>
    <w:rsid w:val="00695934"/>
    <w:rsid w:val="006962C5"/>
    <w:rsid w:val="00696468"/>
    <w:rsid w:val="006965A4"/>
    <w:rsid w:val="00696F73"/>
    <w:rsid w:val="006976B8"/>
    <w:rsid w:val="006A0B69"/>
    <w:rsid w:val="006A225E"/>
    <w:rsid w:val="006A3A0E"/>
    <w:rsid w:val="006A3D2B"/>
    <w:rsid w:val="006A3EB3"/>
    <w:rsid w:val="006A4099"/>
    <w:rsid w:val="006A40D8"/>
    <w:rsid w:val="006A40FB"/>
    <w:rsid w:val="006A46E5"/>
    <w:rsid w:val="006A4C9A"/>
    <w:rsid w:val="006A503E"/>
    <w:rsid w:val="006A53F1"/>
    <w:rsid w:val="006A57C9"/>
    <w:rsid w:val="006A59BC"/>
    <w:rsid w:val="006A5C22"/>
    <w:rsid w:val="006A6658"/>
    <w:rsid w:val="006A6B80"/>
    <w:rsid w:val="006A7AE8"/>
    <w:rsid w:val="006A7F86"/>
    <w:rsid w:val="006B0136"/>
    <w:rsid w:val="006B0B7A"/>
    <w:rsid w:val="006B0F7F"/>
    <w:rsid w:val="006B1C0F"/>
    <w:rsid w:val="006B234D"/>
    <w:rsid w:val="006B2EDA"/>
    <w:rsid w:val="006B3278"/>
    <w:rsid w:val="006B45AA"/>
    <w:rsid w:val="006B4F65"/>
    <w:rsid w:val="006B55B3"/>
    <w:rsid w:val="006B6558"/>
    <w:rsid w:val="006B79DE"/>
    <w:rsid w:val="006C0178"/>
    <w:rsid w:val="006C05D0"/>
    <w:rsid w:val="006C063A"/>
    <w:rsid w:val="006C0A47"/>
    <w:rsid w:val="006C0E55"/>
    <w:rsid w:val="006C1939"/>
    <w:rsid w:val="006C1FA8"/>
    <w:rsid w:val="006C29C3"/>
    <w:rsid w:val="006C2A4D"/>
    <w:rsid w:val="006C2C97"/>
    <w:rsid w:val="006C4205"/>
    <w:rsid w:val="006C4219"/>
    <w:rsid w:val="006C470E"/>
    <w:rsid w:val="006C4792"/>
    <w:rsid w:val="006C49C7"/>
    <w:rsid w:val="006C5467"/>
    <w:rsid w:val="006C54E7"/>
    <w:rsid w:val="006C593D"/>
    <w:rsid w:val="006C5F4F"/>
    <w:rsid w:val="006C646B"/>
    <w:rsid w:val="006C707A"/>
    <w:rsid w:val="006C7B6C"/>
    <w:rsid w:val="006D0507"/>
    <w:rsid w:val="006D0996"/>
    <w:rsid w:val="006D12F8"/>
    <w:rsid w:val="006D1CD8"/>
    <w:rsid w:val="006D1E18"/>
    <w:rsid w:val="006D24B6"/>
    <w:rsid w:val="006D279E"/>
    <w:rsid w:val="006D29AB"/>
    <w:rsid w:val="006D2BF9"/>
    <w:rsid w:val="006D2C0F"/>
    <w:rsid w:val="006D2C38"/>
    <w:rsid w:val="006D30C5"/>
    <w:rsid w:val="006D3377"/>
    <w:rsid w:val="006D3E5E"/>
    <w:rsid w:val="006D4F56"/>
    <w:rsid w:val="006D503F"/>
    <w:rsid w:val="006D5362"/>
    <w:rsid w:val="006D563D"/>
    <w:rsid w:val="006D6464"/>
    <w:rsid w:val="006D6568"/>
    <w:rsid w:val="006D7044"/>
    <w:rsid w:val="006D70C7"/>
    <w:rsid w:val="006D7583"/>
    <w:rsid w:val="006D7D37"/>
    <w:rsid w:val="006E02DB"/>
    <w:rsid w:val="006E15EC"/>
    <w:rsid w:val="006E168B"/>
    <w:rsid w:val="006E181A"/>
    <w:rsid w:val="006E21FF"/>
    <w:rsid w:val="006E2D44"/>
    <w:rsid w:val="006E2D48"/>
    <w:rsid w:val="006E48F2"/>
    <w:rsid w:val="006E4C8B"/>
    <w:rsid w:val="006E74B1"/>
    <w:rsid w:val="006E79C1"/>
    <w:rsid w:val="006F0FCA"/>
    <w:rsid w:val="006F23E4"/>
    <w:rsid w:val="006F38AD"/>
    <w:rsid w:val="006F39C4"/>
    <w:rsid w:val="006F3DD4"/>
    <w:rsid w:val="006F4C46"/>
    <w:rsid w:val="006F5FD1"/>
    <w:rsid w:val="006F6825"/>
    <w:rsid w:val="006F684B"/>
    <w:rsid w:val="006F6897"/>
    <w:rsid w:val="006F6B97"/>
    <w:rsid w:val="006F6C83"/>
    <w:rsid w:val="006F73B0"/>
    <w:rsid w:val="006F7675"/>
    <w:rsid w:val="006F7695"/>
    <w:rsid w:val="006F7981"/>
    <w:rsid w:val="006F7CB3"/>
    <w:rsid w:val="00701075"/>
    <w:rsid w:val="007017A7"/>
    <w:rsid w:val="00701E77"/>
    <w:rsid w:val="0070254B"/>
    <w:rsid w:val="00702926"/>
    <w:rsid w:val="007030B8"/>
    <w:rsid w:val="0070331B"/>
    <w:rsid w:val="007038C2"/>
    <w:rsid w:val="007040E9"/>
    <w:rsid w:val="007043EB"/>
    <w:rsid w:val="007048D8"/>
    <w:rsid w:val="00704B80"/>
    <w:rsid w:val="00705CDD"/>
    <w:rsid w:val="00705EF0"/>
    <w:rsid w:val="0070629A"/>
    <w:rsid w:val="0070635E"/>
    <w:rsid w:val="00706FBF"/>
    <w:rsid w:val="00707A74"/>
    <w:rsid w:val="00707AC1"/>
    <w:rsid w:val="00707C69"/>
    <w:rsid w:val="00711E05"/>
    <w:rsid w:val="007123BE"/>
    <w:rsid w:val="0071286C"/>
    <w:rsid w:val="00712EE4"/>
    <w:rsid w:val="00713B33"/>
    <w:rsid w:val="00713CCD"/>
    <w:rsid w:val="00713D7E"/>
    <w:rsid w:val="00714954"/>
    <w:rsid w:val="00715DFA"/>
    <w:rsid w:val="00717936"/>
    <w:rsid w:val="007201A3"/>
    <w:rsid w:val="00720650"/>
    <w:rsid w:val="007208DD"/>
    <w:rsid w:val="007220CF"/>
    <w:rsid w:val="0072210F"/>
    <w:rsid w:val="007221A7"/>
    <w:rsid w:val="00722AA8"/>
    <w:rsid w:val="00722BC8"/>
    <w:rsid w:val="00722C6F"/>
    <w:rsid w:val="00722DE5"/>
    <w:rsid w:val="00722F77"/>
    <w:rsid w:val="0072311F"/>
    <w:rsid w:val="007238EF"/>
    <w:rsid w:val="00724349"/>
    <w:rsid w:val="00724942"/>
    <w:rsid w:val="0072510D"/>
    <w:rsid w:val="007264C8"/>
    <w:rsid w:val="00726DAD"/>
    <w:rsid w:val="00727341"/>
    <w:rsid w:val="0072737F"/>
    <w:rsid w:val="0072788D"/>
    <w:rsid w:val="00727901"/>
    <w:rsid w:val="00727FD4"/>
    <w:rsid w:val="00730346"/>
    <w:rsid w:val="00730D05"/>
    <w:rsid w:val="00731305"/>
    <w:rsid w:val="0073190E"/>
    <w:rsid w:val="0073226D"/>
    <w:rsid w:val="00732498"/>
    <w:rsid w:val="00732B92"/>
    <w:rsid w:val="007332FE"/>
    <w:rsid w:val="00733A81"/>
    <w:rsid w:val="00734855"/>
    <w:rsid w:val="00734F1A"/>
    <w:rsid w:val="007350F1"/>
    <w:rsid w:val="00735FB8"/>
    <w:rsid w:val="00736065"/>
    <w:rsid w:val="00736460"/>
    <w:rsid w:val="0074006F"/>
    <w:rsid w:val="007400BA"/>
    <w:rsid w:val="00740147"/>
    <w:rsid w:val="00740A20"/>
    <w:rsid w:val="00741062"/>
    <w:rsid w:val="00741D75"/>
    <w:rsid w:val="00742413"/>
    <w:rsid w:val="0074264B"/>
    <w:rsid w:val="007426AB"/>
    <w:rsid w:val="007435A0"/>
    <w:rsid w:val="00744CF9"/>
    <w:rsid w:val="00744FC3"/>
    <w:rsid w:val="0074590E"/>
    <w:rsid w:val="0074621F"/>
    <w:rsid w:val="007463FB"/>
    <w:rsid w:val="00746489"/>
    <w:rsid w:val="0074707F"/>
    <w:rsid w:val="007501D4"/>
    <w:rsid w:val="007513CD"/>
    <w:rsid w:val="00751B50"/>
    <w:rsid w:val="00751B65"/>
    <w:rsid w:val="007531FE"/>
    <w:rsid w:val="007537F4"/>
    <w:rsid w:val="00754F3E"/>
    <w:rsid w:val="0075603B"/>
    <w:rsid w:val="00756AD5"/>
    <w:rsid w:val="00756F9A"/>
    <w:rsid w:val="00757302"/>
    <w:rsid w:val="007579E4"/>
    <w:rsid w:val="00760589"/>
    <w:rsid w:val="007606ED"/>
    <w:rsid w:val="0076196C"/>
    <w:rsid w:val="0076235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01E4"/>
    <w:rsid w:val="0078235E"/>
    <w:rsid w:val="00782F0D"/>
    <w:rsid w:val="00783B46"/>
    <w:rsid w:val="00783F66"/>
    <w:rsid w:val="00784D5A"/>
    <w:rsid w:val="00785200"/>
    <w:rsid w:val="00786A15"/>
    <w:rsid w:val="007878C6"/>
    <w:rsid w:val="00790E86"/>
    <w:rsid w:val="007912D7"/>
    <w:rsid w:val="007914E4"/>
    <w:rsid w:val="007914F3"/>
    <w:rsid w:val="00791E4E"/>
    <w:rsid w:val="007926D8"/>
    <w:rsid w:val="007928EB"/>
    <w:rsid w:val="00792AA3"/>
    <w:rsid w:val="00792D44"/>
    <w:rsid w:val="00792D92"/>
    <w:rsid w:val="00793924"/>
    <w:rsid w:val="00793BA7"/>
    <w:rsid w:val="0079446D"/>
    <w:rsid w:val="007947ED"/>
    <w:rsid w:val="00794932"/>
    <w:rsid w:val="00794BC4"/>
    <w:rsid w:val="00794DAD"/>
    <w:rsid w:val="00794F1E"/>
    <w:rsid w:val="007953E5"/>
    <w:rsid w:val="00795644"/>
    <w:rsid w:val="00795C50"/>
    <w:rsid w:val="00796042"/>
    <w:rsid w:val="007967E8"/>
    <w:rsid w:val="00796E6D"/>
    <w:rsid w:val="00797C1B"/>
    <w:rsid w:val="00797F9B"/>
    <w:rsid w:val="007A098E"/>
    <w:rsid w:val="007A0B5B"/>
    <w:rsid w:val="007A210F"/>
    <w:rsid w:val="007A30EB"/>
    <w:rsid w:val="007A3785"/>
    <w:rsid w:val="007A5765"/>
    <w:rsid w:val="007A5AC8"/>
    <w:rsid w:val="007A5B04"/>
    <w:rsid w:val="007A5B89"/>
    <w:rsid w:val="007A5DE6"/>
    <w:rsid w:val="007A6311"/>
    <w:rsid w:val="007A63E9"/>
    <w:rsid w:val="007A6D2E"/>
    <w:rsid w:val="007A6DD8"/>
    <w:rsid w:val="007A76AD"/>
    <w:rsid w:val="007B03D4"/>
    <w:rsid w:val="007B0504"/>
    <w:rsid w:val="007B0DA9"/>
    <w:rsid w:val="007B10B9"/>
    <w:rsid w:val="007B14BF"/>
    <w:rsid w:val="007B2C0D"/>
    <w:rsid w:val="007B37F7"/>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3AD2"/>
    <w:rsid w:val="007C3BC0"/>
    <w:rsid w:val="007C40E6"/>
    <w:rsid w:val="007C4292"/>
    <w:rsid w:val="007C4F68"/>
    <w:rsid w:val="007C4FDA"/>
    <w:rsid w:val="007C51C0"/>
    <w:rsid w:val="007C6130"/>
    <w:rsid w:val="007C651E"/>
    <w:rsid w:val="007C6C61"/>
    <w:rsid w:val="007C7152"/>
    <w:rsid w:val="007C7F61"/>
    <w:rsid w:val="007D02D4"/>
    <w:rsid w:val="007D086F"/>
    <w:rsid w:val="007D14E9"/>
    <w:rsid w:val="007D1704"/>
    <w:rsid w:val="007D1DFD"/>
    <w:rsid w:val="007D1EAA"/>
    <w:rsid w:val="007D2BC5"/>
    <w:rsid w:val="007D2CC7"/>
    <w:rsid w:val="007D2E0F"/>
    <w:rsid w:val="007D2F59"/>
    <w:rsid w:val="007D2FDF"/>
    <w:rsid w:val="007D3347"/>
    <w:rsid w:val="007D3C15"/>
    <w:rsid w:val="007D4405"/>
    <w:rsid w:val="007D4D44"/>
    <w:rsid w:val="007D50FF"/>
    <w:rsid w:val="007D6B5D"/>
    <w:rsid w:val="007D6E88"/>
    <w:rsid w:val="007E0717"/>
    <w:rsid w:val="007E0AC3"/>
    <w:rsid w:val="007E0DF7"/>
    <w:rsid w:val="007E13F7"/>
    <w:rsid w:val="007E1AB4"/>
    <w:rsid w:val="007E21DF"/>
    <w:rsid w:val="007E224A"/>
    <w:rsid w:val="007E2447"/>
    <w:rsid w:val="007E2A81"/>
    <w:rsid w:val="007E43A0"/>
    <w:rsid w:val="007E43C6"/>
    <w:rsid w:val="007E450E"/>
    <w:rsid w:val="007E4E82"/>
    <w:rsid w:val="007E5479"/>
    <w:rsid w:val="007E58AD"/>
    <w:rsid w:val="007E5BE4"/>
    <w:rsid w:val="007E6281"/>
    <w:rsid w:val="007E686B"/>
    <w:rsid w:val="007E6A5A"/>
    <w:rsid w:val="007E6EEC"/>
    <w:rsid w:val="007E7547"/>
    <w:rsid w:val="007E77D1"/>
    <w:rsid w:val="007F057A"/>
    <w:rsid w:val="007F0D29"/>
    <w:rsid w:val="007F17A7"/>
    <w:rsid w:val="007F215F"/>
    <w:rsid w:val="007F2243"/>
    <w:rsid w:val="007F2366"/>
    <w:rsid w:val="007F2420"/>
    <w:rsid w:val="007F25F6"/>
    <w:rsid w:val="007F29B7"/>
    <w:rsid w:val="007F2EB0"/>
    <w:rsid w:val="007F3046"/>
    <w:rsid w:val="007F35A8"/>
    <w:rsid w:val="007F598D"/>
    <w:rsid w:val="007F5C88"/>
    <w:rsid w:val="007F6EC7"/>
    <w:rsid w:val="007F73A8"/>
    <w:rsid w:val="007F73C5"/>
    <w:rsid w:val="007F75A8"/>
    <w:rsid w:val="007F7740"/>
    <w:rsid w:val="007F79C2"/>
    <w:rsid w:val="008005F1"/>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0A0"/>
    <w:rsid w:val="0081078F"/>
    <w:rsid w:val="00811119"/>
    <w:rsid w:val="00811BAC"/>
    <w:rsid w:val="00813729"/>
    <w:rsid w:val="008138C1"/>
    <w:rsid w:val="00813D90"/>
    <w:rsid w:val="0081432D"/>
    <w:rsid w:val="008144E0"/>
    <w:rsid w:val="008149F3"/>
    <w:rsid w:val="00815140"/>
    <w:rsid w:val="008152B1"/>
    <w:rsid w:val="00815552"/>
    <w:rsid w:val="00815A29"/>
    <w:rsid w:val="00816573"/>
    <w:rsid w:val="00816B48"/>
    <w:rsid w:val="00817F41"/>
    <w:rsid w:val="008204A2"/>
    <w:rsid w:val="008208CB"/>
    <w:rsid w:val="00820B60"/>
    <w:rsid w:val="00820B79"/>
    <w:rsid w:val="00821344"/>
    <w:rsid w:val="008214AE"/>
    <w:rsid w:val="008216DD"/>
    <w:rsid w:val="00821A02"/>
    <w:rsid w:val="00822070"/>
    <w:rsid w:val="00822142"/>
    <w:rsid w:val="00822EA3"/>
    <w:rsid w:val="008239B4"/>
    <w:rsid w:val="00823AFF"/>
    <w:rsid w:val="00823C86"/>
    <w:rsid w:val="0082437A"/>
    <w:rsid w:val="008249EF"/>
    <w:rsid w:val="00825735"/>
    <w:rsid w:val="00826557"/>
    <w:rsid w:val="008268F8"/>
    <w:rsid w:val="00826B63"/>
    <w:rsid w:val="00826D48"/>
    <w:rsid w:val="008277DE"/>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502"/>
    <w:rsid w:val="00836625"/>
    <w:rsid w:val="008366CF"/>
    <w:rsid w:val="008373CF"/>
    <w:rsid w:val="008377E3"/>
    <w:rsid w:val="008378E7"/>
    <w:rsid w:val="00837BF5"/>
    <w:rsid w:val="00840654"/>
    <w:rsid w:val="00840667"/>
    <w:rsid w:val="00840AF5"/>
    <w:rsid w:val="00841E9C"/>
    <w:rsid w:val="00842422"/>
    <w:rsid w:val="0084262A"/>
    <w:rsid w:val="00842839"/>
    <w:rsid w:val="008428A3"/>
    <w:rsid w:val="008428E1"/>
    <w:rsid w:val="00843645"/>
    <w:rsid w:val="00844D43"/>
    <w:rsid w:val="0084563E"/>
    <w:rsid w:val="008460D3"/>
    <w:rsid w:val="00847BFE"/>
    <w:rsid w:val="00850566"/>
    <w:rsid w:val="00850773"/>
    <w:rsid w:val="008507F9"/>
    <w:rsid w:val="00850CCF"/>
    <w:rsid w:val="00851576"/>
    <w:rsid w:val="00851824"/>
    <w:rsid w:val="00852B3C"/>
    <w:rsid w:val="008532E6"/>
    <w:rsid w:val="00856C43"/>
    <w:rsid w:val="00856D6F"/>
    <w:rsid w:val="00857748"/>
    <w:rsid w:val="0085795D"/>
    <w:rsid w:val="00857DC4"/>
    <w:rsid w:val="00861257"/>
    <w:rsid w:val="00862442"/>
    <w:rsid w:val="008625B8"/>
    <w:rsid w:val="00864FB4"/>
    <w:rsid w:val="008655FA"/>
    <w:rsid w:val="00865608"/>
    <w:rsid w:val="00865DAE"/>
    <w:rsid w:val="00866E77"/>
    <w:rsid w:val="00867046"/>
    <w:rsid w:val="0086745D"/>
    <w:rsid w:val="00871315"/>
    <w:rsid w:val="00871A88"/>
    <w:rsid w:val="008723D3"/>
    <w:rsid w:val="00872F85"/>
    <w:rsid w:val="008731D0"/>
    <w:rsid w:val="00873215"/>
    <w:rsid w:val="008739D8"/>
    <w:rsid w:val="00875930"/>
    <w:rsid w:val="00875B51"/>
    <w:rsid w:val="0087675A"/>
    <w:rsid w:val="0087693A"/>
    <w:rsid w:val="00877351"/>
    <w:rsid w:val="008776B0"/>
    <w:rsid w:val="00877A5F"/>
    <w:rsid w:val="0088012D"/>
    <w:rsid w:val="008801D7"/>
    <w:rsid w:val="00881929"/>
    <w:rsid w:val="00881C47"/>
    <w:rsid w:val="008820C7"/>
    <w:rsid w:val="00882AEB"/>
    <w:rsid w:val="00883FD4"/>
    <w:rsid w:val="00884237"/>
    <w:rsid w:val="008861D2"/>
    <w:rsid w:val="00886D20"/>
    <w:rsid w:val="0088707F"/>
    <w:rsid w:val="00887542"/>
    <w:rsid w:val="00887583"/>
    <w:rsid w:val="008907FD"/>
    <w:rsid w:val="00891445"/>
    <w:rsid w:val="00891E30"/>
    <w:rsid w:val="008920F6"/>
    <w:rsid w:val="00892AC4"/>
    <w:rsid w:val="008936C1"/>
    <w:rsid w:val="0089389B"/>
    <w:rsid w:val="0089441C"/>
    <w:rsid w:val="0089460F"/>
    <w:rsid w:val="00894A3B"/>
    <w:rsid w:val="00895E05"/>
    <w:rsid w:val="00896204"/>
    <w:rsid w:val="0089692A"/>
    <w:rsid w:val="00896E40"/>
    <w:rsid w:val="00897183"/>
    <w:rsid w:val="008974B5"/>
    <w:rsid w:val="008A11B0"/>
    <w:rsid w:val="008A1988"/>
    <w:rsid w:val="008A1C2B"/>
    <w:rsid w:val="008A2EB8"/>
    <w:rsid w:val="008A3B60"/>
    <w:rsid w:val="008A4BF5"/>
    <w:rsid w:val="008A5629"/>
    <w:rsid w:val="008A5AFD"/>
    <w:rsid w:val="008A5F06"/>
    <w:rsid w:val="008A6024"/>
    <w:rsid w:val="008A65A8"/>
    <w:rsid w:val="008A764F"/>
    <w:rsid w:val="008B0153"/>
    <w:rsid w:val="008B05E5"/>
    <w:rsid w:val="008B290E"/>
    <w:rsid w:val="008B3241"/>
    <w:rsid w:val="008B3243"/>
    <w:rsid w:val="008B33AC"/>
    <w:rsid w:val="008B44B8"/>
    <w:rsid w:val="008B47B4"/>
    <w:rsid w:val="008B4EFD"/>
    <w:rsid w:val="008B5396"/>
    <w:rsid w:val="008B6000"/>
    <w:rsid w:val="008B6B65"/>
    <w:rsid w:val="008B6C24"/>
    <w:rsid w:val="008B7FF1"/>
    <w:rsid w:val="008C1F2B"/>
    <w:rsid w:val="008C22CB"/>
    <w:rsid w:val="008C268A"/>
    <w:rsid w:val="008C3A93"/>
    <w:rsid w:val="008C3BCE"/>
    <w:rsid w:val="008C4913"/>
    <w:rsid w:val="008C5478"/>
    <w:rsid w:val="008C57E5"/>
    <w:rsid w:val="008C5AD6"/>
    <w:rsid w:val="008C5D4E"/>
    <w:rsid w:val="008C6783"/>
    <w:rsid w:val="008C78AE"/>
    <w:rsid w:val="008C7A4B"/>
    <w:rsid w:val="008D029D"/>
    <w:rsid w:val="008D0A4D"/>
    <w:rsid w:val="008D0C05"/>
    <w:rsid w:val="008D10DC"/>
    <w:rsid w:val="008D19E6"/>
    <w:rsid w:val="008D246D"/>
    <w:rsid w:val="008D2683"/>
    <w:rsid w:val="008D32DA"/>
    <w:rsid w:val="008D3EC0"/>
    <w:rsid w:val="008D4417"/>
    <w:rsid w:val="008D44BB"/>
    <w:rsid w:val="008D5458"/>
    <w:rsid w:val="008D5701"/>
    <w:rsid w:val="008D58CE"/>
    <w:rsid w:val="008D5BA5"/>
    <w:rsid w:val="008D5E0A"/>
    <w:rsid w:val="008D6174"/>
    <w:rsid w:val="008D6441"/>
    <w:rsid w:val="008D64E4"/>
    <w:rsid w:val="008D679B"/>
    <w:rsid w:val="008D71CE"/>
    <w:rsid w:val="008D75ED"/>
    <w:rsid w:val="008E002B"/>
    <w:rsid w:val="008E0C7F"/>
    <w:rsid w:val="008E0E94"/>
    <w:rsid w:val="008E1453"/>
    <w:rsid w:val="008E1855"/>
    <w:rsid w:val="008E1A19"/>
    <w:rsid w:val="008E240D"/>
    <w:rsid w:val="008E2861"/>
    <w:rsid w:val="008E2E81"/>
    <w:rsid w:val="008E3EE5"/>
    <w:rsid w:val="008E4011"/>
    <w:rsid w:val="008E444B"/>
    <w:rsid w:val="008E4455"/>
    <w:rsid w:val="008E455C"/>
    <w:rsid w:val="008E4708"/>
    <w:rsid w:val="008E4B5F"/>
    <w:rsid w:val="008E51C1"/>
    <w:rsid w:val="008E5807"/>
    <w:rsid w:val="008E5A8A"/>
    <w:rsid w:val="008E5EA5"/>
    <w:rsid w:val="008E6AF6"/>
    <w:rsid w:val="008F039B"/>
    <w:rsid w:val="008F0CD7"/>
    <w:rsid w:val="008F0EAE"/>
    <w:rsid w:val="008F1493"/>
    <w:rsid w:val="008F1B2A"/>
    <w:rsid w:val="008F1C67"/>
    <w:rsid w:val="008F2102"/>
    <w:rsid w:val="008F238D"/>
    <w:rsid w:val="008F2520"/>
    <w:rsid w:val="008F2643"/>
    <w:rsid w:val="008F322F"/>
    <w:rsid w:val="008F3288"/>
    <w:rsid w:val="008F3EE6"/>
    <w:rsid w:val="008F4DFF"/>
    <w:rsid w:val="008F4E10"/>
    <w:rsid w:val="008F5180"/>
    <w:rsid w:val="008F5DDB"/>
    <w:rsid w:val="008F6031"/>
    <w:rsid w:val="008F6EA3"/>
    <w:rsid w:val="008F6F1E"/>
    <w:rsid w:val="008F7052"/>
    <w:rsid w:val="008F73CC"/>
    <w:rsid w:val="00900DB0"/>
    <w:rsid w:val="00901061"/>
    <w:rsid w:val="009010BE"/>
    <w:rsid w:val="009021AC"/>
    <w:rsid w:val="009025C9"/>
    <w:rsid w:val="00902625"/>
    <w:rsid w:val="009045EE"/>
    <w:rsid w:val="00904D94"/>
    <w:rsid w:val="009058E2"/>
    <w:rsid w:val="00905A7F"/>
    <w:rsid w:val="00906D42"/>
    <w:rsid w:val="00906F4B"/>
    <w:rsid w:val="009103DF"/>
    <w:rsid w:val="00910DB4"/>
    <w:rsid w:val="00910F8F"/>
    <w:rsid w:val="0091118D"/>
    <w:rsid w:val="00911D33"/>
    <w:rsid w:val="00912C30"/>
    <w:rsid w:val="00912D28"/>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435"/>
    <w:rsid w:val="0092372A"/>
    <w:rsid w:val="00923FBC"/>
    <w:rsid w:val="00924643"/>
    <w:rsid w:val="00924860"/>
    <w:rsid w:val="00924E18"/>
    <w:rsid w:val="00925340"/>
    <w:rsid w:val="00925708"/>
    <w:rsid w:val="009258D2"/>
    <w:rsid w:val="00925DC7"/>
    <w:rsid w:val="00926450"/>
    <w:rsid w:val="00926F99"/>
    <w:rsid w:val="00927040"/>
    <w:rsid w:val="00927A9D"/>
    <w:rsid w:val="00927FEB"/>
    <w:rsid w:val="00931659"/>
    <w:rsid w:val="009326F9"/>
    <w:rsid w:val="00933947"/>
    <w:rsid w:val="0093492F"/>
    <w:rsid w:val="00935303"/>
    <w:rsid w:val="00935990"/>
    <w:rsid w:val="009362E0"/>
    <w:rsid w:val="00936907"/>
    <w:rsid w:val="00936D66"/>
    <w:rsid w:val="00937393"/>
    <w:rsid w:val="009377C8"/>
    <w:rsid w:val="0094091B"/>
    <w:rsid w:val="0094296F"/>
    <w:rsid w:val="0094316E"/>
    <w:rsid w:val="00943FCE"/>
    <w:rsid w:val="00944591"/>
    <w:rsid w:val="00944802"/>
    <w:rsid w:val="00944CAA"/>
    <w:rsid w:val="00944E5C"/>
    <w:rsid w:val="00946237"/>
    <w:rsid w:val="0094691E"/>
    <w:rsid w:val="009511F8"/>
    <w:rsid w:val="009512AC"/>
    <w:rsid w:val="00951CE8"/>
    <w:rsid w:val="009525BB"/>
    <w:rsid w:val="00952762"/>
    <w:rsid w:val="00952AF5"/>
    <w:rsid w:val="009532E9"/>
    <w:rsid w:val="0095350F"/>
    <w:rsid w:val="00953565"/>
    <w:rsid w:val="00954346"/>
    <w:rsid w:val="00954464"/>
    <w:rsid w:val="00954C90"/>
    <w:rsid w:val="00954FA4"/>
    <w:rsid w:val="009559BD"/>
    <w:rsid w:val="00956C8B"/>
    <w:rsid w:val="0095703C"/>
    <w:rsid w:val="00957C5C"/>
    <w:rsid w:val="00957ED2"/>
    <w:rsid w:val="009601B5"/>
    <w:rsid w:val="00962886"/>
    <w:rsid w:val="009636F3"/>
    <w:rsid w:val="0096473C"/>
    <w:rsid w:val="009647E1"/>
    <w:rsid w:val="00964C12"/>
    <w:rsid w:val="00965464"/>
    <w:rsid w:val="00965626"/>
    <w:rsid w:val="00965FB9"/>
    <w:rsid w:val="009660F8"/>
    <w:rsid w:val="00966723"/>
    <w:rsid w:val="00966FFC"/>
    <w:rsid w:val="00967966"/>
    <w:rsid w:val="00967B69"/>
    <w:rsid w:val="00967E5E"/>
    <w:rsid w:val="00967EF4"/>
    <w:rsid w:val="009702F4"/>
    <w:rsid w:val="00970D55"/>
    <w:rsid w:val="00970F7E"/>
    <w:rsid w:val="0097202E"/>
    <w:rsid w:val="009723A1"/>
    <w:rsid w:val="009723DF"/>
    <w:rsid w:val="009726AD"/>
    <w:rsid w:val="00972C18"/>
    <w:rsid w:val="00973378"/>
    <w:rsid w:val="00973614"/>
    <w:rsid w:val="00973883"/>
    <w:rsid w:val="00974A90"/>
    <w:rsid w:val="00975AAB"/>
    <w:rsid w:val="00975B57"/>
    <w:rsid w:val="0097724C"/>
    <w:rsid w:val="00977880"/>
    <w:rsid w:val="00977A7A"/>
    <w:rsid w:val="00980866"/>
    <w:rsid w:val="00980D24"/>
    <w:rsid w:val="009810B5"/>
    <w:rsid w:val="00981300"/>
    <w:rsid w:val="00981C93"/>
    <w:rsid w:val="00982095"/>
    <w:rsid w:val="00982327"/>
    <w:rsid w:val="009824DF"/>
    <w:rsid w:val="0098272A"/>
    <w:rsid w:val="00982BCE"/>
    <w:rsid w:val="0098405A"/>
    <w:rsid w:val="00984931"/>
    <w:rsid w:val="00984BFE"/>
    <w:rsid w:val="00984CFE"/>
    <w:rsid w:val="00984E0B"/>
    <w:rsid w:val="00984E4E"/>
    <w:rsid w:val="009852CA"/>
    <w:rsid w:val="009853AD"/>
    <w:rsid w:val="009856FB"/>
    <w:rsid w:val="00987463"/>
    <w:rsid w:val="00987980"/>
    <w:rsid w:val="00987BED"/>
    <w:rsid w:val="00987D80"/>
    <w:rsid w:val="00991295"/>
    <w:rsid w:val="00991637"/>
    <w:rsid w:val="0099199E"/>
    <w:rsid w:val="00991A7C"/>
    <w:rsid w:val="00991A93"/>
    <w:rsid w:val="00992340"/>
    <w:rsid w:val="009926D2"/>
    <w:rsid w:val="009928F1"/>
    <w:rsid w:val="00993343"/>
    <w:rsid w:val="009964D4"/>
    <w:rsid w:val="00996EA6"/>
    <w:rsid w:val="009A08E6"/>
    <w:rsid w:val="009A0E5E"/>
    <w:rsid w:val="009A18CC"/>
    <w:rsid w:val="009A19F0"/>
    <w:rsid w:val="009A2439"/>
    <w:rsid w:val="009A2962"/>
    <w:rsid w:val="009A2E6A"/>
    <w:rsid w:val="009A319B"/>
    <w:rsid w:val="009A33D0"/>
    <w:rsid w:val="009A3551"/>
    <w:rsid w:val="009A4B15"/>
    <w:rsid w:val="009A517C"/>
    <w:rsid w:val="009A5630"/>
    <w:rsid w:val="009A570C"/>
    <w:rsid w:val="009A59ED"/>
    <w:rsid w:val="009A5CE1"/>
    <w:rsid w:val="009A63BF"/>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6815"/>
    <w:rsid w:val="009B6B6A"/>
    <w:rsid w:val="009B767E"/>
    <w:rsid w:val="009B7F79"/>
    <w:rsid w:val="009C00ED"/>
    <w:rsid w:val="009C0143"/>
    <w:rsid w:val="009C2B76"/>
    <w:rsid w:val="009C30AA"/>
    <w:rsid w:val="009C43D1"/>
    <w:rsid w:val="009C4819"/>
    <w:rsid w:val="009C59A6"/>
    <w:rsid w:val="009C6A52"/>
    <w:rsid w:val="009C741A"/>
    <w:rsid w:val="009D0AB2"/>
    <w:rsid w:val="009D1223"/>
    <w:rsid w:val="009D244C"/>
    <w:rsid w:val="009D3043"/>
    <w:rsid w:val="009D3276"/>
    <w:rsid w:val="009D444C"/>
    <w:rsid w:val="009D4525"/>
    <w:rsid w:val="009D4529"/>
    <w:rsid w:val="009D6394"/>
    <w:rsid w:val="009D64E5"/>
    <w:rsid w:val="009D6A1F"/>
    <w:rsid w:val="009D6E6E"/>
    <w:rsid w:val="009D7682"/>
    <w:rsid w:val="009D7998"/>
    <w:rsid w:val="009D7C78"/>
    <w:rsid w:val="009E019B"/>
    <w:rsid w:val="009E0BEB"/>
    <w:rsid w:val="009E0BF8"/>
    <w:rsid w:val="009E1533"/>
    <w:rsid w:val="009E2496"/>
    <w:rsid w:val="009E2785"/>
    <w:rsid w:val="009E515D"/>
    <w:rsid w:val="009E5620"/>
    <w:rsid w:val="009E5CB7"/>
    <w:rsid w:val="009E65D1"/>
    <w:rsid w:val="009F08F6"/>
    <w:rsid w:val="009F0B6F"/>
    <w:rsid w:val="009F16DD"/>
    <w:rsid w:val="009F1A04"/>
    <w:rsid w:val="009F1D97"/>
    <w:rsid w:val="009F2D8F"/>
    <w:rsid w:val="009F35AD"/>
    <w:rsid w:val="009F3D63"/>
    <w:rsid w:val="009F3F07"/>
    <w:rsid w:val="009F43C3"/>
    <w:rsid w:val="009F4C21"/>
    <w:rsid w:val="009F4EF2"/>
    <w:rsid w:val="009F51D7"/>
    <w:rsid w:val="009F5B8E"/>
    <w:rsid w:val="009F61D8"/>
    <w:rsid w:val="009F678A"/>
    <w:rsid w:val="009F6EF3"/>
    <w:rsid w:val="009F7AE5"/>
    <w:rsid w:val="00A002E3"/>
    <w:rsid w:val="00A00308"/>
    <w:rsid w:val="00A00483"/>
    <w:rsid w:val="00A00EE5"/>
    <w:rsid w:val="00A00F7D"/>
    <w:rsid w:val="00A01479"/>
    <w:rsid w:val="00A0243D"/>
    <w:rsid w:val="00A03055"/>
    <w:rsid w:val="00A0313B"/>
    <w:rsid w:val="00A03FCE"/>
    <w:rsid w:val="00A04134"/>
    <w:rsid w:val="00A04397"/>
    <w:rsid w:val="00A04796"/>
    <w:rsid w:val="00A049E2"/>
    <w:rsid w:val="00A04DC3"/>
    <w:rsid w:val="00A057CD"/>
    <w:rsid w:val="00A05FB4"/>
    <w:rsid w:val="00A0679A"/>
    <w:rsid w:val="00A070A0"/>
    <w:rsid w:val="00A07221"/>
    <w:rsid w:val="00A07A6E"/>
    <w:rsid w:val="00A1014B"/>
    <w:rsid w:val="00A10254"/>
    <w:rsid w:val="00A10FFB"/>
    <w:rsid w:val="00A11029"/>
    <w:rsid w:val="00A1110C"/>
    <w:rsid w:val="00A1113D"/>
    <w:rsid w:val="00A1222C"/>
    <w:rsid w:val="00A124E4"/>
    <w:rsid w:val="00A12FEB"/>
    <w:rsid w:val="00A132BE"/>
    <w:rsid w:val="00A1344B"/>
    <w:rsid w:val="00A135C2"/>
    <w:rsid w:val="00A13D91"/>
    <w:rsid w:val="00A148EF"/>
    <w:rsid w:val="00A15E41"/>
    <w:rsid w:val="00A163EE"/>
    <w:rsid w:val="00A16D18"/>
    <w:rsid w:val="00A17133"/>
    <w:rsid w:val="00A171AF"/>
    <w:rsid w:val="00A201A3"/>
    <w:rsid w:val="00A20893"/>
    <w:rsid w:val="00A218EC"/>
    <w:rsid w:val="00A219E7"/>
    <w:rsid w:val="00A21B76"/>
    <w:rsid w:val="00A228A9"/>
    <w:rsid w:val="00A22BA6"/>
    <w:rsid w:val="00A23DDD"/>
    <w:rsid w:val="00A2417A"/>
    <w:rsid w:val="00A2478F"/>
    <w:rsid w:val="00A24C64"/>
    <w:rsid w:val="00A26CD5"/>
    <w:rsid w:val="00A26D8D"/>
    <w:rsid w:val="00A26F47"/>
    <w:rsid w:val="00A30466"/>
    <w:rsid w:val="00A317F4"/>
    <w:rsid w:val="00A323CF"/>
    <w:rsid w:val="00A323E9"/>
    <w:rsid w:val="00A32EA4"/>
    <w:rsid w:val="00A33751"/>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AE7"/>
    <w:rsid w:val="00A43B3A"/>
    <w:rsid w:val="00A43B6B"/>
    <w:rsid w:val="00A44A11"/>
    <w:rsid w:val="00A4543D"/>
    <w:rsid w:val="00A455F5"/>
    <w:rsid w:val="00A458E0"/>
    <w:rsid w:val="00A45C7E"/>
    <w:rsid w:val="00A46101"/>
    <w:rsid w:val="00A465FF"/>
    <w:rsid w:val="00A467AC"/>
    <w:rsid w:val="00A46949"/>
    <w:rsid w:val="00A4739B"/>
    <w:rsid w:val="00A477E6"/>
    <w:rsid w:val="00A47C1B"/>
    <w:rsid w:val="00A500C5"/>
    <w:rsid w:val="00A501D9"/>
    <w:rsid w:val="00A510FD"/>
    <w:rsid w:val="00A51637"/>
    <w:rsid w:val="00A52E0E"/>
    <w:rsid w:val="00A5337D"/>
    <w:rsid w:val="00A5374C"/>
    <w:rsid w:val="00A5385F"/>
    <w:rsid w:val="00A54521"/>
    <w:rsid w:val="00A5459B"/>
    <w:rsid w:val="00A555CD"/>
    <w:rsid w:val="00A557EC"/>
    <w:rsid w:val="00A563DC"/>
    <w:rsid w:val="00A5658F"/>
    <w:rsid w:val="00A56CC7"/>
    <w:rsid w:val="00A56F7B"/>
    <w:rsid w:val="00A5703D"/>
    <w:rsid w:val="00A57CE8"/>
    <w:rsid w:val="00A614EA"/>
    <w:rsid w:val="00A61754"/>
    <w:rsid w:val="00A62C4C"/>
    <w:rsid w:val="00A634F4"/>
    <w:rsid w:val="00A639BF"/>
    <w:rsid w:val="00A643B3"/>
    <w:rsid w:val="00A65BA0"/>
    <w:rsid w:val="00A6693E"/>
    <w:rsid w:val="00A66CBC"/>
    <w:rsid w:val="00A6714E"/>
    <w:rsid w:val="00A70990"/>
    <w:rsid w:val="00A70D83"/>
    <w:rsid w:val="00A71376"/>
    <w:rsid w:val="00A717AE"/>
    <w:rsid w:val="00A7183E"/>
    <w:rsid w:val="00A71952"/>
    <w:rsid w:val="00A731D3"/>
    <w:rsid w:val="00A73624"/>
    <w:rsid w:val="00A740E9"/>
    <w:rsid w:val="00A74A68"/>
    <w:rsid w:val="00A74CC6"/>
    <w:rsid w:val="00A75198"/>
    <w:rsid w:val="00A75241"/>
    <w:rsid w:val="00A75BA8"/>
    <w:rsid w:val="00A75C1F"/>
    <w:rsid w:val="00A773F5"/>
    <w:rsid w:val="00A77AE4"/>
    <w:rsid w:val="00A77C8F"/>
    <w:rsid w:val="00A80624"/>
    <w:rsid w:val="00A80E2F"/>
    <w:rsid w:val="00A81DAA"/>
    <w:rsid w:val="00A81E31"/>
    <w:rsid w:val="00A81ED8"/>
    <w:rsid w:val="00A82655"/>
    <w:rsid w:val="00A83380"/>
    <w:rsid w:val="00A83B1E"/>
    <w:rsid w:val="00A83D9B"/>
    <w:rsid w:val="00A84351"/>
    <w:rsid w:val="00A8437B"/>
    <w:rsid w:val="00A844CE"/>
    <w:rsid w:val="00A84666"/>
    <w:rsid w:val="00A84990"/>
    <w:rsid w:val="00A84B5A"/>
    <w:rsid w:val="00A8547D"/>
    <w:rsid w:val="00A857AF"/>
    <w:rsid w:val="00A85D8A"/>
    <w:rsid w:val="00A86CA0"/>
    <w:rsid w:val="00A8749A"/>
    <w:rsid w:val="00A90360"/>
    <w:rsid w:val="00A90385"/>
    <w:rsid w:val="00A907E7"/>
    <w:rsid w:val="00A909A2"/>
    <w:rsid w:val="00A91C91"/>
    <w:rsid w:val="00A91EAA"/>
    <w:rsid w:val="00A9264B"/>
    <w:rsid w:val="00A92F32"/>
    <w:rsid w:val="00A934F3"/>
    <w:rsid w:val="00A93B2C"/>
    <w:rsid w:val="00A94F2F"/>
    <w:rsid w:val="00A96B07"/>
    <w:rsid w:val="00A96B1F"/>
    <w:rsid w:val="00A96DCC"/>
    <w:rsid w:val="00A97BF6"/>
    <w:rsid w:val="00AA08CB"/>
    <w:rsid w:val="00AA090B"/>
    <w:rsid w:val="00AA0ADD"/>
    <w:rsid w:val="00AA0EAB"/>
    <w:rsid w:val="00AA188F"/>
    <w:rsid w:val="00AA2BDA"/>
    <w:rsid w:val="00AA2EB0"/>
    <w:rsid w:val="00AA3804"/>
    <w:rsid w:val="00AA3B3A"/>
    <w:rsid w:val="00AA3C3D"/>
    <w:rsid w:val="00AA492A"/>
    <w:rsid w:val="00AA49D1"/>
    <w:rsid w:val="00AA4C7F"/>
    <w:rsid w:val="00AA5DDD"/>
    <w:rsid w:val="00AA5F73"/>
    <w:rsid w:val="00AA615F"/>
    <w:rsid w:val="00AA63A9"/>
    <w:rsid w:val="00AA64E6"/>
    <w:rsid w:val="00AA695D"/>
    <w:rsid w:val="00AA6F19"/>
    <w:rsid w:val="00AA6FE0"/>
    <w:rsid w:val="00AA7E07"/>
    <w:rsid w:val="00AB0D1A"/>
    <w:rsid w:val="00AB120D"/>
    <w:rsid w:val="00AB1750"/>
    <w:rsid w:val="00AB17F6"/>
    <w:rsid w:val="00AB2510"/>
    <w:rsid w:val="00AB2979"/>
    <w:rsid w:val="00AB2B6E"/>
    <w:rsid w:val="00AB2CBC"/>
    <w:rsid w:val="00AB37A6"/>
    <w:rsid w:val="00AB4A94"/>
    <w:rsid w:val="00AB5566"/>
    <w:rsid w:val="00AB6F21"/>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B52"/>
    <w:rsid w:val="00AC7CCA"/>
    <w:rsid w:val="00AD07A2"/>
    <w:rsid w:val="00AD08F1"/>
    <w:rsid w:val="00AD1D9B"/>
    <w:rsid w:val="00AD2629"/>
    <w:rsid w:val="00AD268D"/>
    <w:rsid w:val="00AD2793"/>
    <w:rsid w:val="00AD3749"/>
    <w:rsid w:val="00AD4466"/>
    <w:rsid w:val="00AD4C99"/>
    <w:rsid w:val="00AD5269"/>
    <w:rsid w:val="00AD54D9"/>
    <w:rsid w:val="00AD6286"/>
    <w:rsid w:val="00AD6723"/>
    <w:rsid w:val="00AD686E"/>
    <w:rsid w:val="00AD6AE6"/>
    <w:rsid w:val="00AD7CDA"/>
    <w:rsid w:val="00AD7DFB"/>
    <w:rsid w:val="00AD7E54"/>
    <w:rsid w:val="00AE0AB2"/>
    <w:rsid w:val="00AE1F73"/>
    <w:rsid w:val="00AE2744"/>
    <w:rsid w:val="00AE368F"/>
    <w:rsid w:val="00AE426C"/>
    <w:rsid w:val="00AE4377"/>
    <w:rsid w:val="00AE4F65"/>
    <w:rsid w:val="00AE5002"/>
    <w:rsid w:val="00AE5221"/>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BD"/>
    <w:rsid w:val="00AF5AD8"/>
    <w:rsid w:val="00AF5AF1"/>
    <w:rsid w:val="00AF7730"/>
    <w:rsid w:val="00B0051A"/>
    <w:rsid w:val="00B0135B"/>
    <w:rsid w:val="00B0185C"/>
    <w:rsid w:val="00B01C7E"/>
    <w:rsid w:val="00B01F8E"/>
    <w:rsid w:val="00B0210C"/>
    <w:rsid w:val="00B02469"/>
    <w:rsid w:val="00B02553"/>
    <w:rsid w:val="00B02A4F"/>
    <w:rsid w:val="00B02D65"/>
    <w:rsid w:val="00B02E5D"/>
    <w:rsid w:val="00B02E82"/>
    <w:rsid w:val="00B034CE"/>
    <w:rsid w:val="00B03D25"/>
    <w:rsid w:val="00B03DB7"/>
    <w:rsid w:val="00B045D5"/>
    <w:rsid w:val="00B04957"/>
    <w:rsid w:val="00B04CB8"/>
    <w:rsid w:val="00B04E08"/>
    <w:rsid w:val="00B05E53"/>
    <w:rsid w:val="00B06939"/>
    <w:rsid w:val="00B073A3"/>
    <w:rsid w:val="00B07795"/>
    <w:rsid w:val="00B07C45"/>
    <w:rsid w:val="00B07C4A"/>
    <w:rsid w:val="00B07E22"/>
    <w:rsid w:val="00B1009E"/>
    <w:rsid w:val="00B104AF"/>
    <w:rsid w:val="00B10588"/>
    <w:rsid w:val="00B1068D"/>
    <w:rsid w:val="00B1076D"/>
    <w:rsid w:val="00B10E62"/>
    <w:rsid w:val="00B11390"/>
    <w:rsid w:val="00B11981"/>
    <w:rsid w:val="00B12037"/>
    <w:rsid w:val="00B145D9"/>
    <w:rsid w:val="00B14841"/>
    <w:rsid w:val="00B1574A"/>
    <w:rsid w:val="00B15807"/>
    <w:rsid w:val="00B15ADE"/>
    <w:rsid w:val="00B16515"/>
    <w:rsid w:val="00B170D8"/>
    <w:rsid w:val="00B171BF"/>
    <w:rsid w:val="00B171DA"/>
    <w:rsid w:val="00B172D8"/>
    <w:rsid w:val="00B1795A"/>
    <w:rsid w:val="00B20D51"/>
    <w:rsid w:val="00B214A3"/>
    <w:rsid w:val="00B2192C"/>
    <w:rsid w:val="00B2233D"/>
    <w:rsid w:val="00B2361F"/>
    <w:rsid w:val="00B23A62"/>
    <w:rsid w:val="00B24182"/>
    <w:rsid w:val="00B24EC2"/>
    <w:rsid w:val="00B253A2"/>
    <w:rsid w:val="00B26484"/>
    <w:rsid w:val="00B26972"/>
    <w:rsid w:val="00B26E7E"/>
    <w:rsid w:val="00B271AB"/>
    <w:rsid w:val="00B276BD"/>
    <w:rsid w:val="00B27B4E"/>
    <w:rsid w:val="00B30C46"/>
    <w:rsid w:val="00B32B92"/>
    <w:rsid w:val="00B33A07"/>
    <w:rsid w:val="00B33E1F"/>
    <w:rsid w:val="00B348A9"/>
    <w:rsid w:val="00B34D6D"/>
    <w:rsid w:val="00B34DA4"/>
    <w:rsid w:val="00B35091"/>
    <w:rsid w:val="00B36248"/>
    <w:rsid w:val="00B3753B"/>
    <w:rsid w:val="00B3769C"/>
    <w:rsid w:val="00B37AE7"/>
    <w:rsid w:val="00B40825"/>
    <w:rsid w:val="00B40D7F"/>
    <w:rsid w:val="00B413C0"/>
    <w:rsid w:val="00B42D49"/>
    <w:rsid w:val="00B42FF1"/>
    <w:rsid w:val="00B43835"/>
    <w:rsid w:val="00B447D8"/>
    <w:rsid w:val="00B4552B"/>
    <w:rsid w:val="00B45674"/>
    <w:rsid w:val="00B45A5E"/>
    <w:rsid w:val="00B460C7"/>
    <w:rsid w:val="00B46A00"/>
    <w:rsid w:val="00B506F6"/>
    <w:rsid w:val="00B5071B"/>
    <w:rsid w:val="00B5097C"/>
    <w:rsid w:val="00B50A6B"/>
    <w:rsid w:val="00B50FD2"/>
    <w:rsid w:val="00B51194"/>
    <w:rsid w:val="00B51943"/>
    <w:rsid w:val="00B52374"/>
    <w:rsid w:val="00B53100"/>
    <w:rsid w:val="00B5351D"/>
    <w:rsid w:val="00B53A50"/>
    <w:rsid w:val="00B5414F"/>
    <w:rsid w:val="00B5437E"/>
    <w:rsid w:val="00B5499F"/>
    <w:rsid w:val="00B54A81"/>
    <w:rsid w:val="00B54B3D"/>
    <w:rsid w:val="00B54BCB"/>
    <w:rsid w:val="00B5584B"/>
    <w:rsid w:val="00B55A2A"/>
    <w:rsid w:val="00B5666A"/>
    <w:rsid w:val="00B56695"/>
    <w:rsid w:val="00B56B13"/>
    <w:rsid w:val="00B56E42"/>
    <w:rsid w:val="00B57549"/>
    <w:rsid w:val="00B57FB5"/>
    <w:rsid w:val="00B607DB"/>
    <w:rsid w:val="00B60DD2"/>
    <w:rsid w:val="00B60FDA"/>
    <w:rsid w:val="00B61258"/>
    <w:rsid w:val="00B61650"/>
    <w:rsid w:val="00B6166F"/>
    <w:rsid w:val="00B62B76"/>
    <w:rsid w:val="00B634DF"/>
    <w:rsid w:val="00B6359C"/>
    <w:rsid w:val="00B63C86"/>
    <w:rsid w:val="00B63F1C"/>
    <w:rsid w:val="00B643AC"/>
    <w:rsid w:val="00B64E85"/>
    <w:rsid w:val="00B656CA"/>
    <w:rsid w:val="00B65748"/>
    <w:rsid w:val="00B6607F"/>
    <w:rsid w:val="00B66266"/>
    <w:rsid w:val="00B665CF"/>
    <w:rsid w:val="00B66709"/>
    <w:rsid w:val="00B6695B"/>
    <w:rsid w:val="00B675F9"/>
    <w:rsid w:val="00B6778B"/>
    <w:rsid w:val="00B67ACE"/>
    <w:rsid w:val="00B7006B"/>
    <w:rsid w:val="00B7062A"/>
    <w:rsid w:val="00B70770"/>
    <w:rsid w:val="00B7196E"/>
    <w:rsid w:val="00B71C14"/>
    <w:rsid w:val="00B71D2B"/>
    <w:rsid w:val="00B722B7"/>
    <w:rsid w:val="00B72512"/>
    <w:rsid w:val="00B7380F"/>
    <w:rsid w:val="00B73C63"/>
    <w:rsid w:val="00B7412B"/>
    <w:rsid w:val="00B74279"/>
    <w:rsid w:val="00B74E3D"/>
    <w:rsid w:val="00B753D1"/>
    <w:rsid w:val="00B7576B"/>
    <w:rsid w:val="00B779AE"/>
    <w:rsid w:val="00B77BB8"/>
    <w:rsid w:val="00B8001F"/>
    <w:rsid w:val="00B80234"/>
    <w:rsid w:val="00B80530"/>
    <w:rsid w:val="00B8078B"/>
    <w:rsid w:val="00B80B2A"/>
    <w:rsid w:val="00B80B78"/>
    <w:rsid w:val="00B8101B"/>
    <w:rsid w:val="00B81460"/>
    <w:rsid w:val="00B814CF"/>
    <w:rsid w:val="00B81969"/>
    <w:rsid w:val="00B81A67"/>
    <w:rsid w:val="00B81B47"/>
    <w:rsid w:val="00B81B48"/>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E0C"/>
    <w:rsid w:val="00B91103"/>
    <w:rsid w:val="00B9272C"/>
    <w:rsid w:val="00B92800"/>
    <w:rsid w:val="00B932E2"/>
    <w:rsid w:val="00B937E2"/>
    <w:rsid w:val="00B93B68"/>
    <w:rsid w:val="00B93CDD"/>
    <w:rsid w:val="00B94B98"/>
    <w:rsid w:val="00B94CAC"/>
    <w:rsid w:val="00B94CB0"/>
    <w:rsid w:val="00B95252"/>
    <w:rsid w:val="00B95F78"/>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202B"/>
    <w:rsid w:val="00BC2BF9"/>
    <w:rsid w:val="00BC3EB0"/>
    <w:rsid w:val="00BC3F3D"/>
    <w:rsid w:val="00BC4830"/>
    <w:rsid w:val="00BC49C8"/>
    <w:rsid w:val="00BC56B7"/>
    <w:rsid w:val="00BC5869"/>
    <w:rsid w:val="00BC59E6"/>
    <w:rsid w:val="00BC6E6E"/>
    <w:rsid w:val="00BC75E6"/>
    <w:rsid w:val="00BD003A"/>
    <w:rsid w:val="00BD0A26"/>
    <w:rsid w:val="00BD0BB1"/>
    <w:rsid w:val="00BD114E"/>
    <w:rsid w:val="00BD1D45"/>
    <w:rsid w:val="00BD2532"/>
    <w:rsid w:val="00BD2A72"/>
    <w:rsid w:val="00BD2D6E"/>
    <w:rsid w:val="00BD3099"/>
    <w:rsid w:val="00BD31A3"/>
    <w:rsid w:val="00BD34E5"/>
    <w:rsid w:val="00BD35BD"/>
    <w:rsid w:val="00BD3B69"/>
    <w:rsid w:val="00BD3BD5"/>
    <w:rsid w:val="00BD3E62"/>
    <w:rsid w:val="00BD4AF5"/>
    <w:rsid w:val="00BD5DE8"/>
    <w:rsid w:val="00BD6649"/>
    <w:rsid w:val="00BD694D"/>
    <w:rsid w:val="00BD73E6"/>
    <w:rsid w:val="00BD7B25"/>
    <w:rsid w:val="00BE011E"/>
    <w:rsid w:val="00BE0818"/>
    <w:rsid w:val="00BE09CD"/>
    <w:rsid w:val="00BE14B9"/>
    <w:rsid w:val="00BE163E"/>
    <w:rsid w:val="00BE23F1"/>
    <w:rsid w:val="00BE25DF"/>
    <w:rsid w:val="00BE4D5A"/>
    <w:rsid w:val="00BE5720"/>
    <w:rsid w:val="00BE591A"/>
    <w:rsid w:val="00BE5A58"/>
    <w:rsid w:val="00BE5F38"/>
    <w:rsid w:val="00BE60C5"/>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9F1"/>
    <w:rsid w:val="00BF5E5A"/>
    <w:rsid w:val="00BF6B76"/>
    <w:rsid w:val="00BF74C8"/>
    <w:rsid w:val="00BF75F3"/>
    <w:rsid w:val="00C00B42"/>
    <w:rsid w:val="00C00D18"/>
    <w:rsid w:val="00C0173F"/>
    <w:rsid w:val="00C01984"/>
    <w:rsid w:val="00C019FF"/>
    <w:rsid w:val="00C02631"/>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07F7"/>
    <w:rsid w:val="00C1174E"/>
    <w:rsid w:val="00C11B66"/>
    <w:rsid w:val="00C123AD"/>
    <w:rsid w:val="00C1356B"/>
    <w:rsid w:val="00C14AFC"/>
    <w:rsid w:val="00C151D0"/>
    <w:rsid w:val="00C15735"/>
    <w:rsid w:val="00C15EE8"/>
    <w:rsid w:val="00C16B3B"/>
    <w:rsid w:val="00C16B8D"/>
    <w:rsid w:val="00C16F30"/>
    <w:rsid w:val="00C1770E"/>
    <w:rsid w:val="00C17845"/>
    <w:rsid w:val="00C17A99"/>
    <w:rsid w:val="00C200CD"/>
    <w:rsid w:val="00C20DCA"/>
    <w:rsid w:val="00C22CE4"/>
    <w:rsid w:val="00C232ED"/>
    <w:rsid w:val="00C237F5"/>
    <w:rsid w:val="00C23881"/>
    <w:rsid w:val="00C23B21"/>
    <w:rsid w:val="00C23BE9"/>
    <w:rsid w:val="00C24241"/>
    <w:rsid w:val="00C243E2"/>
    <w:rsid w:val="00C247D2"/>
    <w:rsid w:val="00C248A7"/>
    <w:rsid w:val="00C24A70"/>
    <w:rsid w:val="00C24CC7"/>
    <w:rsid w:val="00C25D63"/>
    <w:rsid w:val="00C26850"/>
    <w:rsid w:val="00C268C1"/>
    <w:rsid w:val="00C2733B"/>
    <w:rsid w:val="00C30CC7"/>
    <w:rsid w:val="00C31672"/>
    <w:rsid w:val="00C317AA"/>
    <w:rsid w:val="00C31E99"/>
    <w:rsid w:val="00C31F0A"/>
    <w:rsid w:val="00C3239E"/>
    <w:rsid w:val="00C325C5"/>
    <w:rsid w:val="00C32801"/>
    <w:rsid w:val="00C33648"/>
    <w:rsid w:val="00C3472E"/>
    <w:rsid w:val="00C34B1A"/>
    <w:rsid w:val="00C34EEE"/>
    <w:rsid w:val="00C35709"/>
    <w:rsid w:val="00C357B6"/>
    <w:rsid w:val="00C361D8"/>
    <w:rsid w:val="00C36247"/>
    <w:rsid w:val="00C3646D"/>
    <w:rsid w:val="00C375F0"/>
    <w:rsid w:val="00C379E9"/>
    <w:rsid w:val="00C40690"/>
    <w:rsid w:val="00C4162A"/>
    <w:rsid w:val="00C4177E"/>
    <w:rsid w:val="00C431EF"/>
    <w:rsid w:val="00C436BC"/>
    <w:rsid w:val="00C44226"/>
    <w:rsid w:val="00C4474C"/>
    <w:rsid w:val="00C45576"/>
    <w:rsid w:val="00C459F4"/>
    <w:rsid w:val="00C45A69"/>
    <w:rsid w:val="00C46AA2"/>
    <w:rsid w:val="00C46D4B"/>
    <w:rsid w:val="00C47480"/>
    <w:rsid w:val="00C47976"/>
    <w:rsid w:val="00C501C6"/>
    <w:rsid w:val="00C5045A"/>
    <w:rsid w:val="00C5170F"/>
    <w:rsid w:val="00C518E4"/>
    <w:rsid w:val="00C520ED"/>
    <w:rsid w:val="00C52C84"/>
    <w:rsid w:val="00C53480"/>
    <w:rsid w:val="00C53587"/>
    <w:rsid w:val="00C53B64"/>
    <w:rsid w:val="00C542F0"/>
    <w:rsid w:val="00C54900"/>
    <w:rsid w:val="00C54BAB"/>
    <w:rsid w:val="00C54D08"/>
    <w:rsid w:val="00C55700"/>
    <w:rsid w:val="00C55F0E"/>
    <w:rsid w:val="00C573B3"/>
    <w:rsid w:val="00C57403"/>
    <w:rsid w:val="00C57A97"/>
    <w:rsid w:val="00C57CDB"/>
    <w:rsid w:val="00C60173"/>
    <w:rsid w:val="00C60622"/>
    <w:rsid w:val="00C60A9B"/>
    <w:rsid w:val="00C6108B"/>
    <w:rsid w:val="00C61173"/>
    <w:rsid w:val="00C617F1"/>
    <w:rsid w:val="00C61CD1"/>
    <w:rsid w:val="00C62190"/>
    <w:rsid w:val="00C623D3"/>
    <w:rsid w:val="00C62615"/>
    <w:rsid w:val="00C632E3"/>
    <w:rsid w:val="00C63E6F"/>
    <w:rsid w:val="00C6469A"/>
    <w:rsid w:val="00C64845"/>
    <w:rsid w:val="00C64CFC"/>
    <w:rsid w:val="00C64E30"/>
    <w:rsid w:val="00C661D1"/>
    <w:rsid w:val="00C6665A"/>
    <w:rsid w:val="00C67159"/>
    <w:rsid w:val="00C67497"/>
    <w:rsid w:val="00C679F5"/>
    <w:rsid w:val="00C67A65"/>
    <w:rsid w:val="00C67D6D"/>
    <w:rsid w:val="00C70B58"/>
    <w:rsid w:val="00C71866"/>
    <w:rsid w:val="00C71A21"/>
    <w:rsid w:val="00C723BC"/>
    <w:rsid w:val="00C725B1"/>
    <w:rsid w:val="00C73384"/>
    <w:rsid w:val="00C735F9"/>
    <w:rsid w:val="00C73F84"/>
    <w:rsid w:val="00C74A5C"/>
    <w:rsid w:val="00C76501"/>
    <w:rsid w:val="00C7722A"/>
    <w:rsid w:val="00C80971"/>
    <w:rsid w:val="00C809AD"/>
    <w:rsid w:val="00C80D03"/>
    <w:rsid w:val="00C80D37"/>
    <w:rsid w:val="00C81419"/>
    <w:rsid w:val="00C8151A"/>
    <w:rsid w:val="00C81770"/>
    <w:rsid w:val="00C81822"/>
    <w:rsid w:val="00C82355"/>
    <w:rsid w:val="00C8237B"/>
    <w:rsid w:val="00C82609"/>
    <w:rsid w:val="00C82D94"/>
    <w:rsid w:val="00C834B5"/>
    <w:rsid w:val="00C83E75"/>
    <w:rsid w:val="00C84320"/>
    <w:rsid w:val="00C8447E"/>
    <w:rsid w:val="00C84B7E"/>
    <w:rsid w:val="00C84F3C"/>
    <w:rsid w:val="00C85C0F"/>
    <w:rsid w:val="00C86024"/>
    <w:rsid w:val="00C864C4"/>
    <w:rsid w:val="00C86D08"/>
    <w:rsid w:val="00C87277"/>
    <w:rsid w:val="00C8795F"/>
    <w:rsid w:val="00C9004F"/>
    <w:rsid w:val="00C90923"/>
    <w:rsid w:val="00C909CD"/>
    <w:rsid w:val="00C90B26"/>
    <w:rsid w:val="00C9125A"/>
    <w:rsid w:val="00C91404"/>
    <w:rsid w:val="00C92101"/>
    <w:rsid w:val="00C93421"/>
    <w:rsid w:val="00C9360C"/>
    <w:rsid w:val="00C93F19"/>
    <w:rsid w:val="00C94945"/>
    <w:rsid w:val="00C94B7F"/>
    <w:rsid w:val="00C94B9A"/>
    <w:rsid w:val="00C95CFC"/>
    <w:rsid w:val="00C95FF7"/>
    <w:rsid w:val="00C975ED"/>
    <w:rsid w:val="00CA014A"/>
    <w:rsid w:val="00CA127F"/>
    <w:rsid w:val="00CA19DD"/>
    <w:rsid w:val="00CA1D5C"/>
    <w:rsid w:val="00CA1EFA"/>
    <w:rsid w:val="00CA1F9F"/>
    <w:rsid w:val="00CA2591"/>
    <w:rsid w:val="00CA3FB5"/>
    <w:rsid w:val="00CA4341"/>
    <w:rsid w:val="00CA4555"/>
    <w:rsid w:val="00CA4BBD"/>
    <w:rsid w:val="00CA54D7"/>
    <w:rsid w:val="00CA59EF"/>
    <w:rsid w:val="00CA5E23"/>
    <w:rsid w:val="00CA5E53"/>
    <w:rsid w:val="00CA5FB3"/>
    <w:rsid w:val="00CA62F8"/>
    <w:rsid w:val="00CA6F39"/>
    <w:rsid w:val="00CA70A0"/>
    <w:rsid w:val="00CB0FEA"/>
    <w:rsid w:val="00CB14A1"/>
    <w:rsid w:val="00CB285C"/>
    <w:rsid w:val="00CB32AD"/>
    <w:rsid w:val="00CB3693"/>
    <w:rsid w:val="00CB44D6"/>
    <w:rsid w:val="00CB4EB7"/>
    <w:rsid w:val="00CB5376"/>
    <w:rsid w:val="00CB7A46"/>
    <w:rsid w:val="00CB7E7E"/>
    <w:rsid w:val="00CC2CD1"/>
    <w:rsid w:val="00CC35AD"/>
    <w:rsid w:val="00CC35B4"/>
    <w:rsid w:val="00CC3806"/>
    <w:rsid w:val="00CC4060"/>
    <w:rsid w:val="00CC5239"/>
    <w:rsid w:val="00CC5DC9"/>
    <w:rsid w:val="00CC76CE"/>
    <w:rsid w:val="00CC7F84"/>
    <w:rsid w:val="00CD0810"/>
    <w:rsid w:val="00CD0ABD"/>
    <w:rsid w:val="00CD11A3"/>
    <w:rsid w:val="00CD259C"/>
    <w:rsid w:val="00CD2951"/>
    <w:rsid w:val="00CD2A6A"/>
    <w:rsid w:val="00CD2B1B"/>
    <w:rsid w:val="00CD3165"/>
    <w:rsid w:val="00CD332C"/>
    <w:rsid w:val="00CD36AC"/>
    <w:rsid w:val="00CD3841"/>
    <w:rsid w:val="00CD4319"/>
    <w:rsid w:val="00CD47A6"/>
    <w:rsid w:val="00CD56D3"/>
    <w:rsid w:val="00CD593A"/>
    <w:rsid w:val="00CD6072"/>
    <w:rsid w:val="00CD6548"/>
    <w:rsid w:val="00CE0A05"/>
    <w:rsid w:val="00CE102F"/>
    <w:rsid w:val="00CE16B6"/>
    <w:rsid w:val="00CE17DE"/>
    <w:rsid w:val="00CE1AA1"/>
    <w:rsid w:val="00CE1B79"/>
    <w:rsid w:val="00CE2128"/>
    <w:rsid w:val="00CE28AE"/>
    <w:rsid w:val="00CE2C6B"/>
    <w:rsid w:val="00CE3157"/>
    <w:rsid w:val="00CE321D"/>
    <w:rsid w:val="00CE3883"/>
    <w:rsid w:val="00CE3DDC"/>
    <w:rsid w:val="00CE40FF"/>
    <w:rsid w:val="00CE4ED3"/>
    <w:rsid w:val="00CE5D9C"/>
    <w:rsid w:val="00CE6313"/>
    <w:rsid w:val="00CE63EE"/>
    <w:rsid w:val="00CE6411"/>
    <w:rsid w:val="00CE741B"/>
    <w:rsid w:val="00CE7A10"/>
    <w:rsid w:val="00CE7FC0"/>
    <w:rsid w:val="00CF0133"/>
    <w:rsid w:val="00CF014F"/>
    <w:rsid w:val="00CF07D4"/>
    <w:rsid w:val="00CF0C85"/>
    <w:rsid w:val="00CF0F52"/>
    <w:rsid w:val="00CF16FB"/>
    <w:rsid w:val="00CF1FB5"/>
    <w:rsid w:val="00CF2295"/>
    <w:rsid w:val="00CF2984"/>
    <w:rsid w:val="00CF30D8"/>
    <w:rsid w:val="00CF3574"/>
    <w:rsid w:val="00CF3BDE"/>
    <w:rsid w:val="00CF48C9"/>
    <w:rsid w:val="00CF499C"/>
    <w:rsid w:val="00CF59BF"/>
    <w:rsid w:val="00CF5CDA"/>
    <w:rsid w:val="00CF6DA4"/>
    <w:rsid w:val="00CF6EF6"/>
    <w:rsid w:val="00CF771B"/>
    <w:rsid w:val="00D02A8E"/>
    <w:rsid w:val="00D03068"/>
    <w:rsid w:val="00D031CB"/>
    <w:rsid w:val="00D03576"/>
    <w:rsid w:val="00D04605"/>
    <w:rsid w:val="00D04651"/>
    <w:rsid w:val="00D04CBD"/>
    <w:rsid w:val="00D05533"/>
    <w:rsid w:val="00D055E9"/>
    <w:rsid w:val="00D05C8C"/>
    <w:rsid w:val="00D06029"/>
    <w:rsid w:val="00D06106"/>
    <w:rsid w:val="00D07ABE"/>
    <w:rsid w:val="00D07F7E"/>
    <w:rsid w:val="00D10482"/>
    <w:rsid w:val="00D112B5"/>
    <w:rsid w:val="00D122CF"/>
    <w:rsid w:val="00D1264E"/>
    <w:rsid w:val="00D12704"/>
    <w:rsid w:val="00D12A0E"/>
    <w:rsid w:val="00D12AD3"/>
    <w:rsid w:val="00D14520"/>
    <w:rsid w:val="00D14538"/>
    <w:rsid w:val="00D14DA2"/>
    <w:rsid w:val="00D14DC3"/>
    <w:rsid w:val="00D150C4"/>
    <w:rsid w:val="00D16649"/>
    <w:rsid w:val="00D16C90"/>
    <w:rsid w:val="00D17814"/>
    <w:rsid w:val="00D207AC"/>
    <w:rsid w:val="00D208F4"/>
    <w:rsid w:val="00D21B6F"/>
    <w:rsid w:val="00D22431"/>
    <w:rsid w:val="00D22E7D"/>
    <w:rsid w:val="00D23043"/>
    <w:rsid w:val="00D23B6F"/>
    <w:rsid w:val="00D2401B"/>
    <w:rsid w:val="00D242A0"/>
    <w:rsid w:val="00D24B64"/>
    <w:rsid w:val="00D25E5B"/>
    <w:rsid w:val="00D2693D"/>
    <w:rsid w:val="00D27700"/>
    <w:rsid w:val="00D2775B"/>
    <w:rsid w:val="00D307A6"/>
    <w:rsid w:val="00D30F95"/>
    <w:rsid w:val="00D314D2"/>
    <w:rsid w:val="00D3257B"/>
    <w:rsid w:val="00D32586"/>
    <w:rsid w:val="00D3306C"/>
    <w:rsid w:val="00D3379D"/>
    <w:rsid w:val="00D3399A"/>
    <w:rsid w:val="00D348EB"/>
    <w:rsid w:val="00D36571"/>
    <w:rsid w:val="00D36C35"/>
    <w:rsid w:val="00D36FA2"/>
    <w:rsid w:val="00D37DA4"/>
    <w:rsid w:val="00D409E9"/>
    <w:rsid w:val="00D4197D"/>
    <w:rsid w:val="00D41B65"/>
    <w:rsid w:val="00D42073"/>
    <w:rsid w:val="00D4236C"/>
    <w:rsid w:val="00D43A66"/>
    <w:rsid w:val="00D4400D"/>
    <w:rsid w:val="00D44185"/>
    <w:rsid w:val="00D44851"/>
    <w:rsid w:val="00D45420"/>
    <w:rsid w:val="00D471C7"/>
    <w:rsid w:val="00D475F2"/>
    <w:rsid w:val="00D50530"/>
    <w:rsid w:val="00D51A75"/>
    <w:rsid w:val="00D51CD2"/>
    <w:rsid w:val="00D52078"/>
    <w:rsid w:val="00D52876"/>
    <w:rsid w:val="00D52F12"/>
    <w:rsid w:val="00D53325"/>
    <w:rsid w:val="00D53826"/>
    <w:rsid w:val="00D5432B"/>
    <w:rsid w:val="00D5494D"/>
    <w:rsid w:val="00D549A5"/>
    <w:rsid w:val="00D54FB1"/>
    <w:rsid w:val="00D550CF"/>
    <w:rsid w:val="00D55E84"/>
    <w:rsid w:val="00D5636C"/>
    <w:rsid w:val="00D5654A"/>
    <w:rsid w:val="00D56A04"/>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3FBB"/>
    <w:rsid w:val="00D642D5"/>
    <w:rsid w:val="00D64A78"/>
    <w:rsid w:val="00D64AF1"/>
    <w:rsid w:val="00D64B34"/>
    <w:rsid w:val="00D6582C"/>
    <w:rsid w:val="00D65D79"/>
    <w:rsid w:val="00D673B3"/>
    <w:rsid w:val="00D70917"/>
    <w:rsid w:val="00D71BFB"/>
    <w:rsid w:val="00D71EB7"/>
    <w:rsid w:val="00D72906"/>
    <w:rsid w:val="00D72BC8"/>
    <w:rsid w:val="00D7326F"/>
    <w:rsid w:val="00D73E07"/>
    <w:rsid w:val="00D74BDD"/>
    <w:rsid w:val="00D7568E"/>
    <w:rsid w:val="00D758DC"/>
    <w:rsid w:val="00D779C8"/>
    <w:rsid w:val="00D80B8A"/>
    <w:rsid w:val="00D80CA1"/>
    <w:rsid w:val="00D81293"/>
    <w:rsid w:val="00D8266D"/>
    <w:rsid w:val="00D826B4"/>
    <w:rsid w:val="00D83E7F"/>
    <w:rsid w:val="00D84566"/>
    <w:rsid w:val="00D84CE7"/>
    <w:rsid w:val="00D85361"/>
    <w:rsid w:val="00D85370"/>
    <w:rsid w:val="00D85A7B"/>
    <w:rsid w:val="00D85AA9"/>
    <w:rsid w:val="00D85DAA"/>
    <w:rsid w:val="00D86970"/>
    <w:rsid w:val="00D877EE"/>
    <w:rsid w:val="00D87ED5"/>
    <w:rsid w:val="00D901FB"/>
    <w:rsid w:val="00D90930"/>
    <w:rsid w:val="00D9170D"/>
    <w:rsid w:val="00D9198A"/>
    <w:rsid w:val="00D925DB"/>
    <w:rsid w:val="00D927FF"/>
    <w:rsid w:val="00D92951"/>
    <w:rsid w:val="00D93518"/>
    <w:rsid w:val="00D9357B"/>
    <w:rsid w:val="00D93A60"/>
    <w:rsid w:val="00D93CB0"/>
    <w:rsid w:val="00D945BE"/>
    <w:rsid w:val="00D94B05"/>
    <w:rsid w:val="00D95D3B"/>
    <w:rsid w:val="00D96337"/>
    <w:rsid w:val="00D965BC"/>
    <w:rsid w:val="00D9667F"/>
    <w:rsid w:val="00D96F2D"/>
    <w:rsid w:val="00D97CF8"/>
    <w:rsid w:val="00DA0151"/>
    <w:rsid w:val="00DA032F"/>
    <w:rsid w:val="00DA0C45"/>
    <w:rsid w:val="00DA109E"/>
    <w:rsid w:val="00DA19DB"/>
    <w:rsid w:val="00DA236E"/>
    <w:rsid w:val="00DA2872"/>
    <w:rsid w:val="00DA2A13"/>
    <w:rsid w:val="00DA2EB6"/>
    <w:rsid w:val="00DA3460"/>
    <w:rsid w:val="00DA3D06"/>
    <w:rsid w:val="00DA4885"/>
    <w:rsid w:val="00DA542B"/>
    <w:rsid w:val="00DA563E"/>
    <w:rsid w:val="00DA57E9"/>
    <w:rsid w:val="00DA692C"/>
    <w:rsid w:val="00DA6BC4"/>
    <w:rsid w:val="00DA6F00"/>
    <w:rsid w:val="00DA7950"/>
    <w:rsid w:val="00DA7F73"/>
    <w:rsid w:val="00DB04DA"/>
    <w:rsid w:val="00DB086A"/>
    <w:rsid w:val="00DB1176"/>
    <w:rsid w:val="00DB17F3"/>
    <w:rsid w:val="00DB189C"/>
    <w:rsid w:val="00DB2364"/>
    <w:rsid w:val="00DB23E7"/>
    <w:rsid w:val="00DB2B10"/>
    <w:rsid w:val="00DB2C31"/>
    <w:rsid w:val="00DB2D75"/>
    <w:rsid w:val="00DB3AAB"/>
    <w:rsid w:val="00DB41E1"/>
    <w:rsid w:val="00DB444F"/>
    <w:rsid w:val="00DB4516"/>
    <w:rsid w:val="00DB4AC8"/>
    <w:rsid w:val="00DB4BC5"/>
    <w:rsid w:val="00DB50F0"/>
    <w:rsid w:val="00DB5418"/>
    <w:rsid w:val="00DB5542"/>
    <w:rsid w:val="00DB57F0"/>
    <w:rsid w:val="00DB5D47"/>
    <w:rsid w:val="00DB5D63"/>
    <w:rsid w:val="00DB690C"/>
    <w:rsid w:val="00DB6B0C"/>
    <w:rsid w:val="00DB723A"/>
    <w:rsid w:val="00DB73DF"/>
    <w:rsid w:val="00DB7D1B"/>
    <w:rsid w:val="00DB7F25"/>
    <w:rsid w:val="00DC040B"/>
    <w:rsid w:val="00DC0CA2"/>
    <w:rsid w:val="00DC176F"/>
    <w:rsid w:val="00DC1C72"/>
    <w:rsid w:val="00DC1F83"/>
    <w:rsid w:val="00DC26D4"/>
    <w:rsid w:val="00DC2B1D"/>
    <w:rsid w:val="00DC2E54"/>
    <w:rsid w:val="00DC37D6"/>
    <w:rsid w:val="00DC4012"/>
    <w:rsid w:val="00DC4D9E"/>
    <w:rsid w:val="00DC5DBA"/>
    <w:rsid w:val="00DC6293"/>
    <w:rsid w:val="00DC6A18"/>
    <w:rsid w:val="00DC6C47"/>
    <w:rsid w:val="00DC72AD"/>
    <w:rsid w:val="00DC7747"/>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746"/>
    <w:rsid w:val="00DE0AE1"/>
    <w:rsid w:val="00DE0E45"/>
    <w:rsid w:val="00DE14EA"/>
    <w:rsid w:val="00DE152F"/>
    <w:rsid w:val="00DE167E"/>
    <w:rsid w:val="00DE17AA"/>
    <w:rsid w:val="00DE1910"/>
    <w:rsid w:val="00DE2CC4"/>
    <w:rsid w:val="00DE2E19"/>
    <w:rsid w:val="00DE385C"/>
    <w:rsid w:val="00DE3FB5"/>
    <w:rsid w:val="00DE4A06"/>
    <w:rsid w:val="00DE5451"/>
    <w:rsid w:val="00DE54A7"/>
    <w:rsid w:val="00DE674F"/>
    <w:rsid w:val="00DE6B30"/>
    <w:rsid w:val="00DE707D"/>
    <w:rsid w:val="00DE7848"/>
    <w:rsid w:val="00DE79FC"/>
    <w:rsid w:val="00DF003F"/>
    <w:rsid w:val="00DF03EE"/>
    <w:rsid w:val="00DF15D7"/>
    <w:rsid w:val="00DF2F62"/>
    <w:rsid w:val="00DF4372"/>
    <w:rsid w:val="00DF4A52"/>
    <w:rsid w:val="00DF4C35"/>
    <w:rsid w:val="00DF4C61"/>
    <w:rsid w:val="00DF4E59"/>
    <w:rsid w:val="00DF595E"/>
    <w:rsid w:val="00DF5DF0"/>
    <w:rsid w:val="00DF6004"/>
    <w:rsid w:val="00DF62B1"/>
    <w:rsid w:val="00DF69BA"/>
    <w:rsid w:val="00DF6CC2"/>
    <w:rsid w:val="00DF6E15"/>
    <w:rsid w:val="00DF7719"/>
    <w:rsid w:val="00DF79F6"/>
    <w:rsid w:val="00E00186"/>
    <w:rsid w:val="00E00207"/>
    <w:rsid w:val="00E006E4"/>
    <w:rsid w:val="00E0242F"/>
    <w:rsid w:val="00E0273A"/>
    <w:rsid w:val="00E027B4"/>
    <w:rsid w:val="00E02AAD"/>
    <w:rsid w:val="00E033A7"/>
    <w:rsid w:val="00E037C4"/>
    <w:rsid w:val="00E039A2"/>
    <w:rsid w:val="00E04A1F"/>
    <w:rsid w:val="00E04D21"/>
    <w:rsid w:val="00E04D39"/>
    <w:rsid w:val="00E0502B"/>
    <w:rsid w:val="00E05090"/>
    <w:rsid w:val="00E066A9"/>
    <w:rsid w:val="00E07193"/>
    <w:rsid w:val="00E07581"/>
    <w:rsid w:val="00E075EC"/>
    <w:rsid w:val="00E0769B"/>
    <w:rsid w:val="00E079CD"/>
    <w:rsid w:val="00E07BA9"/>
    <w:rsid w:val="00E07CCB"/>
    <w:rsid w:val="00E07E4A"/>
    <w:rsid w:val="00E10841"/>
    <w:rsid w:val="00E1118E"/>
    <w:rsid w:val="00E112C7"/>
    <w:rsid w:val="00E11348"/>
    <w:rsid w:val="00E1135F"/>
    <w:rsid w:val="00E113FB"/>
    <w:rsid w:val="00E117FA"/>
    <w:rsid w:val="00E11B62"/>
    <w:rsid w:val="00E126EA"/>
    <w:rsid w:val="00E131F4"/>
    <w:rsid w:val="00E137B0"/>
    <w:rsid w:val="00E14293"/>
    <w:rsid w:val="00E14C6C"/>
    <w:rsid w:val="00E1587A"/>
    <w:rsid w:val="00E15B45"/>
    <w:rsid w:val="00E164D2"/>
    <w:rsid w:val="00E16DE3"/>
    <w:rsid w:val="00E17258"/>
    <w:rsid w:val="00E20BFB"/>
    <w:rsid w:val="00E21417"/>
    <w:rsid w:val="00E21819"/>
    <w:rsid w:val="00E21B9D"/>
    <w:rsid w:val="00E226A7"/>
    <w:rsid w:val="00E22FAB"/>
    <w:rsid w:val="00E2382F"/>
    <w:rsid w:val="00E23AD5"/>
    <w:rsid w:val="00E24BF4"/>
    <w:rsid w:val="00E252EC"/>
    <w:rsid w:val="00E25E1B"/>
    <w:rsid w:val="00E267A6"/>
    <w:rsid w:val="00E26BD6"/>
    <w:rsid w:val="00E26D74"/>
    <w:rsid w:val="00E274EB"/>
    <w:rsid w:val="00E2774F"/>
    <w:rsid w:val="00E27B15"/>
    <w:rsid w:val="00E27EF7"/>
    <w:rsid w:val="00E30F6A"/>
    <w:rsid w:val="00E31786"/>
    <w:rsid w:val="00E3185C"/>
    <w:rsid w:val="00E31B63"/>
    <w:rsid w:val="00E31E48"/>
    <w:rsid w:val="00E31F8A"/>
    <w:rsid w:val="00E32BA1"/>
    <w:rsid w:val="00E333D4"/>
    <w:rsid w:val="00E3369A"/>
    <w:rsid w:val="00E33829"/>
    <w:rsid w:val="00E33A5A"/>
    <w:rsid w:val="00E33B8F"/>
    <w:rsid w:val="00E33F40"/>
    <w:rsid w:val="00E3464F"/>
    <w:rsid w:val="00E3465A"/>
    <w:rsid w:val="00E34D55"/>
    <w:rsid w:val="00E3515E"/>
    <w:rsid w:val="00E35A0C"/>
    <w:rsid w:val="00E3654A"/>
    <w:rsid w:val="00E36A87"/>
    <w:rsid w:val="00E36B2A"/>
    <w:rsid w:val="00E36C5F"/>
    <w:rsid w:val="00E374CF"/>
    <w:rsid w:val="00E41456"/>
    <w:rsid w:val="00E4259E"/>
    <w:rsid w:val="00E425BB"/>
    <w:rsid w:val="00E42B59"/>
    <w:rsid w:val="00E42D34"/>
    <w:rsid w:val="00E42DC7"/>
    <w:rsid w:val="00E431D9"/>
    <w:rsid w:val="00E45053"/>
    <w:rsid w:val="00E457BC"/>
    <w:rsid w:val="00E45C44"/>
    <w:rsid w:val="00E463AC"/>
    <w:rsid w:val="00E4679F"/>
    <w:rsid w:val="00E47396"/>
    <w:rsid w:val="00E47A97"/>
    <w:rsid w:val="00E501C6"/>
    <w:rsid w:val="00E50BF0"/>
    <w:rsid w:val="00E51072"/>
    <w:rsid w:val="00E51697"/>
    <w:rsid w:val="00E51D5C"/>
    <w:rsid w:val="00E5218D"/>
    <w:rsid w:val="00E52E39"/>
    <w:rsid w:val="00E5361C"/>
    <w:rsid w:val="00E53C1B"/>
    <w:rsid w:val="00E541DB"/>
    <w:rsid w:val="00E546AA"/>
    <w:rsid w:val="00E54D26"/>
    <w:rsid w:val="00E56160"/>
    <w:rsid w:val="00E56DEC"/>
    <w:rsid w:val="00E5708C"/>
    <w:rsid w:val="00E57FDE"/>
    <w:rsid w:val="00E605B6"/>
    <w:rsid w:val="00E60F04"/>
    <w:rsid w:val="00E610D6"/>
    <w:rsid w:val="00E62061"/>
    <w:rsid w:val="00E622A4"/>
    <w:rsid w:val="00E636B8"/>
    <w:rsid w:val="00E63CB8"/>
    <w:rsid w:val="00E63F79"/>
    <w:rsid w:val="00E64659"/>
    <w:rsid w:val="00E649A8"/>
    <w:rsid w:val="00E64F19"/>
    <w:rsid w:val="00E65013"/>
    <w:rsid w:val="00E655CD"/>
    <w:rsid w:val="00E65D84"/>
    <w:rsid w:val="00E66484"/>
    <w:rsid w:val="00E67031"/>
    <w:rsid w:val="00E6770C"/>
    <w:rsid w:val="00E67B6A"/>
    <w:rsid w:val="00E67EDA"/>
    <w:rsid w:val="00E7088D"/>
    <w:rsid w:val="00E709E0"/>
    <w:rsid w:val="00E70C7C"/>
    <w:rsid w:val="00E7186B"/>
    <w:rsid w:val="00E71C91"/>
    <w:rsid w:val="00E7252F"/>
    <w:rsid w:val="00E726E3"/>
    <w:rsid w:val="00E72F1C"/>
    <w:rsid w:val="00E73816"/>
    <w:rsid w:val="00E73D4C"/>
    <w:rsid w:val="00E741DA"/>
    <w:rsid w:val="00E743B5"/>
    <w:rsid w:val="00E74BB9"/>
    <w:rsid w:val="00E74E87"/>
    <w:rsid w:val="00E756C3"/>
    <w:rsid w:val="00E76047"/>
    <w:rsid w:val="00E77994"/>
    <w:rsid w:val="00E77AA3"/>
    <w:rsid w:val="00E77F02"/>
    <w:rsid w:val="00E77F31"/>
    <w:rsid w:val="00E80182"/>
    <w:rsid w:val="00E8027B"/>
    <w:rsid w:val="00E81437"/>
    <w:rsid w:val="00E81E35"/>
    <w:rsid w:val="00E821FC"/>
    <w:rsid w:val="00E8245F"/>
    <w:rsid w:val="00E82485"/>
    <w:rsid w:val="00E8252D"/>
    <w:rsid w:val="00E82AF3"/>
    <w:rsid w:val="00E83535"/>
    <w:rsid w:val="00E83BFA"/>
    <w:rsid w:val="00E83F8D"/>
    <w:rsid w:val="00E84389"/>
    <w:rsid w:val="00E846DE"/>
    <w:rsid w:val="00E84B29"/>
    <w:rsid w:val="00E85922"/>
    <w:rsid w:val="00E85E24"/>
    <w:rsid w:val="00E86231"/>
    <w:rsid w:val="00E8700F"/>
    <w:rsid w:val="00E873C2"/>
    <w:rsid w:val="00E9033F"/>
    <w:rsid w:val="00E90A54"/>
    <w:rsid w:val="00E90B51"/>
    <w:rsid w:val="00E9101F"/>
    <w:rsid w:val="00E914D6"/>
    <w:rsid w:val="00E91DF5"/>
    <w:rsid w:val="00E921D6"/>
    <w:rsid w:val="00E922D0"/>
    <w:rsid w:val="00E94289"/>
    <w:rsid w:val="00E94B2B"/>
    <w:rsid w:val="00E9535F"/>
    <w:rsid w:val="00E959CB"/>
    <w:rsid w:val="00E96C36"/>
    <w:rsid w:val="00EA018D"/>
    <w:rsid w:val="00EA24FB"/>
    <w:rsid w:val="00EA2810"/>
    <w:rsid w:val="00EA2CE4"/>
    <w:rsid w:val="00EA30BF"/>
    <w:rsid w:val="00EA3885"/>
    <w:rsid w:val="00EA44AC"/>
    <w:rsid w:val="00EA48D0"/>
    <w:rsid w:val="00EA5568"/>
    <w:rsid w:val="00EA58B8"/>
    <w:rsid w:val="00EA6147"/>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747"/>
    <w:rsid w:val="00EB67CD"/>
    <w:rsid w:val="00EB6B8E"/>
    <w:rsid w:val="00EB6C6A"/>
    <w:rsid w:val="00EC003A"/>
    <w:rsid w:val="00EC032E"/>
    <w:rsid w:val="00EC0EEC"/>
    <w:rsid w:val="00EC136D"/>
    <w:rsid w:val="00EC1B3A"/>
    <w:rsid w:val="00EC1DF8"/>
    <w:rsid w:val="00EC2A19"/>
    <w:rsid w:val="00EC2DC9"/>
    <w:rsid w:val="00EC318F"/>
    <w:rsid w:val="00EC3203"/>
    <w:rsid w:val="00EC3284"/>
    <w:rsid w:val="00EC3E0A"/>
    <w:rsid w:val="00EC41AF"/>
    <w:rsid w:val="00EC4322"/>
    <w:rsid w:val="00EC4A69"/>
    <w:rsid w:val="00EC4AC9"/>
    <w:rsid w:val="00EC5923"/>
    <w:rsid w:val="00EC638D"/>
    <w:rsid w:val="00EC6521"/>
    <w:rsid w:val="00EC662D"/>
    <w:rsid w:val="00EC700C"/>
    <w:rsid w:val="00EC7981"/>
    <w:rsid w:val="00ED09C4"/>
    <w:rsid w:val="00ED0BED"/>
    <w:rsid w:val="00ED162C"/>
    <w:rsid w:val="00ED1BAF"/>
    <w:rsid w:val="00ED205F"/>
    <w:rsid w:val="00ED2433"/>
    <w:rsid w:val="00ED2980"/>
    <w:rsid w:val="00ED3892"/>
    <w:rsid w:val="00ED3C9E"/>
    <w:rsid w:val="00ED69A7"/>
    <w:rsid w:val="00ED6FC5"/>
    <w:rsid w:val="00ED7304"/>
    <w:rsid w:val="00EE03D7"/>
    <w:rsid w:val="00EE0505"/>
    <w:rsid w:val="00EE1625"/>
    <w:rsid w:val="00EE2415"/>
    <w:rsid w:val="00EE2AF3"/>
    <w:rsid w:val="00EE3B03"/>
    <w:rsid w:val="00EE426D"/>
    <w:rsid w:val="00EE4574"/>
    <w:rsid w:val="00EE4716"/>
    <w:rsid w:val="00EE54B7"/>
    <w:rsid w:val="00EE55B2"/>
    <w:rsid w:val="00EE62A1"/>
    <w:rsid w:val="00EE7898"/>
    <w:rsid w:val="00EE7DA9"/>
    <w:rsid w:val="00EE7F8C"/>
    <w:rsid w:val="00EF0C9D"/>
    <w:rsid w:val="00EF1283"/>
    <w:rsid w:val="00EF1355"/>
    <w:rsid w:val="00EF17BC"/>
    <w:rsid w:val="00EF1849"/>
    <w:rsid w:val="00EF2A20"/>
    <w:rsid w:val="00EF2C3A"/>
    <w:rsid w:val="00EF3309"/>
    <w:rsid w:val="00EF34D3"/>
    <w:rsid w:val="00EF3E19"/>
    <w:rsid w:val="00EF5094"/>
    <w:rsid w:val="00EF5563"/>
    <w:rsid w:val="00EF5916"/>
    <w:rsid w:val="00EF5934"/>
    <w:rsid w:val="00EF599C"/>
    <w:rsid w:val="00EF5DC4"/>
    <w:rsid w:val="00EF6B9E"/>
    <w:rsid w:val="00EF71A8"/>
    <w:rsid w:val="00F020DE"/>
    <w:rsid w:val="00F0309E"/>
    <w:rsid w:val="00F037F8"/>
    <w:rsid w:val="00F03BFD"/>
    <w:rsid w:val="00F0433A"/>
    <w:rsid w:val="00F04484"/>
    <w:rsid w:val="00F04FF6"/>
    <w:rsid w:val="00F050DF"/>
    <w:rsid w:val="00F0588D"/>
    <w:rsid w:val="00F05B68"/>
    <w:rsid w:val="00F06689"/>
    <w:rsid w:val="00F07236"/>
    <w:rsid w:val="00F074DA"/>
    <w:rsid w:val="00F07F9B"/>
    <w:rsid w:val="00F1037B"/>
    <w:rsid w:val="00F103A9"/>
    <w:rsid w:val="00F10536"/>
    <w:rsid w:val="00F10977"/>
    <w:rsid w:val="00F109FC"/>
    <w:rsid w:val="00F117F0"/>
    <w:rsid w:val="00F11E4E"/>
    <w:rsid w:val="00F12659"/>
    <w:rsid w:val="00F1278B"/>
    <w:rsid w:val="00F13BD8"/>
    <w:rsid w:val="00F13ED0"/>
    <w:rsid w:val="00F14289"/>
    <w:rsid w:val="00F1450B"/>
    <w:rsid w:val="00F14580"/>
    <w:rsid w:val="00F14EC4"/>
    <w:rsid w:val="00F15697"/>
    <w:rsid w:val="00F15FF6"/>
    <w:rsid w:val="00F162C4"/>
    <w:rsid w:val="00F1711A"/>
    <w:rsid w:val="00F1771E"/>
    <w:rsid w:val="00F17CD9"/>
    <w:rsid w:val="00F2476E"/>
    <w:rsid w:val="00F24F77"/>
    <w:rsid w:val="00F2561F"/>
    <w:rsid w:val="00F26058"/>
    <w:rsid w:val="00F2637D"/>
    <w:rsid w:val="00F272CC"/>
    <w:rsid w:val="00F27B54"/>
    <w:rsid w:val="00F30309"/>
    <w:rsid w:val="00F31152"/>
    <w:rsid w:val="00F3116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9BF"/>
    <w:rsid w:val="00F41B84"/>
    <w:rsid w:val="00F41FB8"/>
    <w:rsid w:val="00F421D1"/>
    <w:rsid w:val="00F42314"/>
    <w:rsid w:val="00F428EE"/>
    <w:rsid w:val="00F42B3F"/>
    <w:rsid w:val="00F42E22"/>
    <w:rsid w:val="00F44755"/>
    <w:rsid w:val="00F4479C"/>
    <w:rsid w:val="00F44E9E"/>
    <w:rsid w:val="00F455E0"/>
    <w:rsid w:val="00F45629"/>
    <w:rsid w:val="00F4580E"/>
    <w:rsid w:val="00F45E7C"/>
    <w:rsid w:val="00F45F7F"/>
    <w:rsid w:val="00F461C7"/>
    <w:rsid w:val="00F46A3A"/>
    <w:rsid w:val="00F4756C"/>
    <w:rsid w:val="00F478D0"/>
    <w:rsid w:val="00F47D70"/>
    <w:rsid w:val="00F47E6A"/>
    <w:rsid w:val="00F50CBD"/>
    <w:rsid w:val="00F51A2D"/>
    <w:rsid w:val="00F51F57"/>
    <w:rsid w:val="00F524CB"/>
    <w:rsid w:val="00F533DB"/>
    <w:rsid w:val="00F53D60"/>
    <w:rsid w:val="00F53F5E"/>
    <w:rsid w:val="00F5458D"/>
    <w:rsid w:val="00F54F3A"/>
    <w:rsid w:val="00F55B03"/>
    <w:rsid w:val="00F575C8"/>
    <w:rsid w:val="00F6012E"/>
    <w:rsid w:val="00F6137E"/>
    <w:rsid w:val="00F616B2"/>
    <w:rsid w:val="00F61833"/>
    <w:rsid w:val="00F62319"/>
    <w:rsid w:val="00F632F8"/>
    <w:rsid w:val="00F648A5"/>
    <w:rsid w:val="00F65055"/>
    <w:rsid w:val="00F65415"/>
    <w:rsid w:val="00F659E1"/>
    <w:rsid w:val="00F65B9E"/>
    <w:rsid w:val="00F6611A"/>
    <w:rsid w:val="00F6671F"/>
    <w:rsid w:val="00F66F4D"/>
    <w:rsid w:val="00F6779D"/>
    <w:rsid w:val="00F67C9E"/>
    <w:rsid w:val="00F67EB1"/>
    <w:rsid w:val="00F70630"/>
    <w:rsid w:val="00F70F96"/>
    <w:rsid w:val="00F7179D"/>
    <w:rsid w:val="00F71BB7"/>
    <w:rsid w:val="00F72096"/>
    <w:rsid w:val="00F72B90"/>
    <w:rsid w:val="00F72FE7"/>
    <w:rsid w:val="00F738B7"/>
    <w:rsid w:val="00F73F98"/>
    <w:rsid w:val="00F7466C"/>
    <w:rsid w:val="00F74DF7"/>
    <w:rsid w:val="00F74EB9"/>
    <w:rsid w:val="00F75D87"/>
    <w:rsid w:val="00F75FB6"/>
    <w:rsid w:val="00F77215"/>
    <w:rsid w:val="00F775E8"/>
    <w:rsid w:val="00F77659"/>
    <w:rsid w:val="00F777C9"/>
    <w:rsid w:val="00F8012C"/>
    <w:rsid w:val="00F808C5"/>
    <w:rsid w:val="00F80CDD"/>
    <w:rsid w:val="00F81299"/>
    <w:rsid w:val="00F8146F"/>
    <w:rsid w:val="00F832E1"/>
    <w:rsid w:val="00F84399"/>
    <w:rsid w:val="00F843F4"/>
    <w:rsid w:val="00F84E8E"/>
    <w:rsid w:val="00F851F5"/>
    <w:rsid w:val="00F85369"/>
    <w:rsid w:val="00F859A4"/>
    <w:rsid w:val="00F86042"/>
    <w:rsid w:val="00F860B2"/>
    <w:rsid w:val="00F86325"/>
    <w:rsid w:val="00F863CF"/>
    <w:rsid w:val="00F8713D"/>
    <w:rsid w:val="00F875A3"/>
    <w:rsid w:val="00F9042B"/>
    <w:rsid w:val="00F92A98"/>
    <w:rsid w:val="00F93458"/>
    <w:rsid w:val="00F93CF6"/>
    <w:rsid w:val="00F93DC9"/>
    <w:rsid w:val="00F94872"/>
    <w:rsid w:val="00F94DAF"/>
    <w:rsid w:val="00F9546B"/>
    <w:rsid w:val="00F96257"/>
    <w:rsid w:val="00F96316"/>
    <w:rsid w:val="00F967E0"/>
    <w:rsid w:val="00F96A6A"/>
    <w:rsid w:val="00FA0E38"/>
    <w:rsid w:val="00FA0E44"/>
    <w:rsid w:val="00FA148B"/>
    <w:rsid w:val="00FA17BA"/>
    <w:rsid w:val="00FA1B41"/>
    <w:rsid w:val="00FA3B84"/>
    <w:rsid w:val="00FA3E89"/>
    <w:rsid w:val="00FA453B"/>
    <w:rsid w:val="00FA5D88"/>
    <w:rsid w:val="00FA5DA4"/>
    <w:rsid w:val="00FA6913"/>
    <w:rsid w:val="00FA6D0A"/>
    <w:rsid w:val="00FA72D0"/>
    <w:rsid w:val="00FA751A"/>
    <w:rsid w:val="00FB0152"/>
    <w:rsid w:val="00FB0AE8"/>
    <w:rsid w:val="00FB0C21"/>
    <w:rsid w:val="00FB1482"/>
    <w:rsid w:val="00FB1A63"/>
    <w:rsid w:val="00FB1C10"/>
    <w:rsid w:val="00FB2717"/>
    <w:rsid w:val="00FB33E4"/>
    <w:rsid w:val="00FB3599"/>
    <w:rsid w:val="00FB3649"/>
    <w:rsid w:val="00FB4B25"/>
    <w:rsid w:val="00FB569D"/>
    <w:rsid w:val="00FB6C2B"/>
    <w:rsid w:val="00FB7443"/>
    <w:rsid w:val="00FB75DB"/>
    <w:rsid w:val="00FB76E2"/>
    <w:rsid w:val="00FC0C0A"/>
    <w:rsid w:val="00FC0CA5"/>
    <w:rsid w:val="00FC1636"/>
    <w:rsid w:val="00FC18E0"/>
    <w:rsid w:val="00FC1EA7"/>
    <w:rsid w:val="00FC20C3"/>
    <w:rsid w:val="00FC29BA"/>
    <w:rsid w:val="00FC542A"/>
    <w:rsid w:val="00FC64E4"/>
    <w:rsid w:val="00FC67AF"/>
    <w:rsid w:val="00FC6A29"/>
    <w:rsid w:val="00FC6D4F"/>
    <w:rsid w:val="00FD02D2"/>
    <w:rsid w:val="00FD030B"/>
    <w:rsid w:val="00FD05C3"/>
    <w:rsid w:val="00FD0C11"/>
    <w:rsid w:val="00FD0F65"/>
    <w:rsid w:val="00FD146C"/>
    <w:rsid w:val="00FD29F6"/>
    <w:rsid w:val="00FD3ECF"/>
    <w:rsid w:val="00FD47CA"/>
    <w:rsid w:val="00FD554D"/>
    <w:rsid w:val="00FD596D"/>
    <w:rsid w:val="00FD5B24"/>
    <w:rsid w:val="00FD5EFA"/>
    <w:rsid w:val="00FD6C57"/>
    <w:rsid w:val="00FD77EA"/>
    <w:rsid w:val="00FE0320"/>
    <w:rsid w:val="00FE06EA"/>
    <w:rsid w:val="00FE0B0C"/>
    <w:rsid w:val="00FE2237"/>
    <w:rsid w:val="00FE22F6"/>
    <w:rsid w:val="00FE2CB4"/>
    <w:rsid w:val="00FE31E9"/>
    <w:rsid w:val="00FE338D"/>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7CF"/>
    <w:rsid w:val="00FF2EC0"/>
    <w:rsid w:val="00FF328C"/>
    <w:rsid w:val="00FF33C1"/>
    <w:rsid w:val="00FF3627"/>
    <w:rsid w:val="00FF36FC"/>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37584532">
      <w:bodyDiv w:val="1"/>
      <w:marLeft w:val="0"/>
      <w:marRight w:val="0"/>
      <w:marTop w:val="0"/>
      <w:marBottom w:val="0"/>
      <w:divBdr>
        <w:top w:val="none" w:sz="0" w:space="0" w:color="auto"/>
        <w:left w:val="none" w:sz="0" w:space="0" w:color="auto"/>
        <w:bottom w:val="none" w:sz="0" w:space="0" w:color="auto"/>
        <w:right w:val="none" w:sz="0" w:space="0" w:color="auto"/>
      </w:divBdr>
    </w:div>
    <w:div w:id="62337829">
      <w:bodyDiv w:val="1"/>
      <w:marLeft w:val="0"/>
      <w:marRight w:val="0"/>
      <w:marTop w:val="0"/>
      <w:marBottom w:val="0"/>
      <w:divBdr>
        <w:top w:val="none" w:sz="0" w:space="0" w:color="auto"/>
        <w:left w:val="none" w:sz="0" w:space="0" w:color="auto"/>
        <w:bottom w:val="none" w:sz="0" w:space="0" w:color="auto"/>
        <w:right w:val="none" w:sz="0" w:space="0" w:color="auto"/>
      </w:divBdr>
    </w:div>
    <w:div w:id="76440106">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56740324">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816420">
      <w:bodyDiv w:val="1"/>
      <w:marLeft w:val="0"/>
      <w:marRight w:val="0"/>
      <w:marTop w:val="0"/>
      <w:marBottom w:val="0"/>
      <w:divBdr>
        <w:top w:val="none" w:sz="0" w:space="0" w:color="auto"/>
        <w:left w:val="none" w:sz="0" w:space="0" w:color="auto"/>
        <w:bottom w:val="none" w:sz="0" w:space="0" w:color="auto"/>
        <w:right w:val="none" w:sz="0" w:space="0" w:color="auto"/>
      </w:divBdr>
    </w:div>
    <w:div w:id="470372043">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2263148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616632">
      <w:bodyDiv w:val="1"/>
      <w:marLeft w:val="0"/>
      <w:marRight w:val="0"/>
      <w:marTop w:val="0"/>
      <w:marBottom w:val="0"/>
      <w:divBdr>
        <w:top w:val="none" w:sz="0" w:space="0" w:color="auto"/>
        <w:left w:val="none" w:sz="0" w:space="0" w:color="auto"/>
        <w:bottom w:val="none" w:sz="0" w:space="0" w:color="auto"/>
        <w:right w:val="none" w:sz="0" w:space="0" w:color="auto"/>
      </w:divBdr>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1067445">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3094087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889535">
      <w:bodyDiv w:val="1"/>
      <w:marLeft w:val="0"/>
      <w:marRight w:val="0"/>
      <w:marTop w:val="0"/>
      <w:marBottom w:val="0"/>
      <w:divBdr>
        <w:top w:val="none" w:sz="0" w:space="0" w:color="auto"/>
        <w:left w:val="none" w:sz="0" w:space="0" w:color="auto"/>
        <w:bottom w:val="none" w:sz="0" w:space="0" w:color="auto"/>
        <w:right w:val="none" w:sz="0" w:space="0" w:color="auto"/>
      </w:divBdr>
    </w:div>
    <w:div w:id="104321233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873499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426220">
      <w:bodyDiv w:val="1"/>
      <w:marLeft w:val="0"/>
      <w:marRight w:val="0"/>
      <w:marTop w:val="0"/>
      <w:marBottom w:val="0"/>
      <w:divBdr>
        <w:top w:val="none" w:sz="0" w:space="0" w:color="auto"/>
        <w:left w:val="none" w:sz="0" w:space="0" w:color="auto"/>
        <w:bottom w:val="none" w:sz="0" w:space="0" w:color="auto"/>
        <w:right w:val="none" w:sz="0" w:space="0" w:color="auto"/>
      </w:divBdr>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8113355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2917">
      <w:bodyDiv w:val="1"/>
      <w:marLeft w:val="0"/>
      <w:marRight w:val="0"/>
      <w:marTop w:val="0"/>
      <w:marBottom w:val="0"/>
      <w:divBdr>
        <w:top w:val="none" w:sz="0" w:space="0" w:color="auto"/>
        <w:left w:val="none" w:sz="0" w:space="0" w:color="auto"/>
        <w:bottom w:val="none" w:sz="0" w:space="0" w:color="auto"/>
        <w:right w:val="none" w:sz="0" w:space="0" w:color="auto"/>
      </w:divBdr>
    </w:div>
    <w:div w:id="1434979455">
      <w:bodyDiv w:val="1"/>
      <w:marLeft w:val="0"/>
      <w:marRight w:val="0"/>
      <w:marTop w:val="0"/>
      <w:marBottom w:val="0"/>
      <w:divBdr>
        <w:top w:val="none" w:sz="0" w:space="0" w:color="auto"/>
        <w:left w:val="none" w:sz="0" w:space="0" w:color="auto"/>
        <w:bottom w:val="none" w:sz="0" w:space="0" w:color="auto"/>
        <w:right w:val="none" w:sz="0" w:space="0" w:color="auto"/>
      </w:divBdr>
    </w:div>
    <w:div w:id="144102883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680515">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886025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8616233">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5597021">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3320</Words>
  <Characters>17530</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20809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102</cp:revision>
  <cp:lastPrinted>2010-05-04T12:47:00Z</cp:lastPrinted>
  <dcterms:created xsi:type="dcterms:W3CDTF">2022-10-28T20:23:00Z</dcterms:created>
  <dcterms:modified xsi:type="dcterms:W3CDTF">2022-11-08T04:20:00Z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