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2C42C" w14:textId="63D3CEDA" w:rsidR="005E768D" w:rsidRDefault="005E768D" w:rsidP="003E1A2F">
      <w:pPr>
        <w:pStyle w:val="3"/>
        <w:jc w:val="center"/>
      </w:pPr>
      <w:r w:rsidRPr="004D2D75">
        <w:t>IEEE P802.11</w:t>
      </w:r>
      <w:r w:rsidR="00C72718">
        <w:t xml:space="preserve"> </w:t>
      </w:r>
      <w:r w:rsidRPr="004D2D75">
        <w:t>Wireless LANs</w:t>
      </w:r>
    </w:p>
    <w:p w14:paraId="3E74B14A" w14:textId="77777777" w:rsidR="00C72718" w:rsidRPr="00C72718" w:rsidRDefault="00C72718" w:rsidP="00C72718"/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201"/>
        <w:gridCol w:w="2777"/>
      </w:tblGrid>
      <w:tr w:rsidR="00C723BC" w:rsidRPr="00C72718" w14:paraId="020856FB" w14:textId="77777777" w:rsidTr="00C72718">
        <w:trPr>
          <w:trHeight w:val="282"/>
          <w:jc w:val="center"/>
        </w:trPr>
        <w:tc>
          <w:tcPr>
            <w:tcW w:w="9576" w:type="dxa"/>
            <w:gridSpan w:val="5"/>
            <w:vAlign w:val="center"/>
          </w:tcPr>
          <w:p w14:paraId="366CABD2" w14:textId="3B50E3FF" w:rsidR="00C723BC" w:rsidRPr="00C72718" w:rsidRDefault="00121AB9" w:rsidP="00A53320">
            <w:pPr>
              <w:pStyle w:val="T2"/>
              <w:spacing w:before="240"/>
              <w:ind w:left="455"/>
              <w:rPr>
                <w:b w:val="0"/>
              </w:rPr>
            </w:pPr>
            <w:r w:rsidRPr="00C72718">
              <w:rPr>
                <w:b w:val="0"/>
                <w:sz w:val="24"/>
                <w:lang w:eastAsia="ko-KR"/>
              </w:rPr>
              <w:t>11be D</w:t>
            </w:r>
            <w:r w:rsidR="00C72718" w:rsidRPr="00C72718">
              <w:rPr>
                <w:b w:val="0"/>
                <w:sz w:val="24"/>
                <w:lang w:eastAsia="ko-KR"/>
              </w:rPr>
              <w:t>2.</w:t>
            </w:r>
            <w:r w:rsidR="00390EDA">
              <w:rPr>
                <w:b w:val="0"/>
                <w:sz w:val="24"/>
                <w:lang w:eastAsia="ko-KR"/>
              </w:rPr>
              <w:t>0</w:t>
            </w:r>
            <w:r w:rsidR="00C723BC" w:rsidRPr="00C72718">
              <w:rPr>
                <w:rFonts w:hint="eastAsia"/>
                <w:b w:val="0"/>
                <w:sz w:val="24"/>
                <w:lang w:eastAsia="ko-KR"/>
              </w:rPr>
              <w:t xml:space="preserve"> </w:t>
            </w:r>
            <w:r w:rsidR="00EE3B03" w:rsidRPr="00C72718">
              <w:rPr>
                <w:b w:val="0"/>
                <w:sz w:val="24"/>
                <w:lang w:eastAsia="ko-KR"/>
              </w:rPr>
              <w:t>CR for</w:t>
            </w:r>
            <w:r w:rsidR="00984E7C">
              <w:rPr>
                <w:b w:val="0"/>
                <w:sz w:val="24"/>
                <w:lang w:eastAsia="ko-KR"/>
              </w:rPr>
              <w:t xml:space="preserve"> receiving </w:t>
            </w:r>
            <w:r w:rsidR="00200F9A">
              <w:rPr>
                <w:b w:val="0"/>
                <w:sz w:val="24"/>
                <w:lang w:eastAsia="ko-KR"/>
              </w:rPr>
              <w:t>group addressed frames</w:t>
            </w:r>
            <w:r w:rsidR="00984E7C">
              <w:rPr>
                <w:b w:val="0"/>
                <w:sz w:val="24"/>
                <w:lang w:eastAsia="ko-KR"/>
              </w:rPr>
              <w:t xml:space="preserve"> during EML</w:t>
            </w:r>
            <w:r w:rsidR="00EB1337">
              <w:rPr>
                <w:b w:val="0"/>
                <w:sz w:val="24"/>
                <w:lang w:eastAsia="ko-KR"/>
              </w:rPr>
              <w:t>MR</w:t>
            </w:r>
            <w:r w:rsidR="00984E7C">
              <w:rPr>
                <w:b w:val="0"/>
                <w:sz w:val="24"/>
                <w:lang w:eastAsia="ko-KR"/>
              </w:rPr>
              <w:t xml:space="preserve"> frame exchange</w:t>
            </w:r>
          </w:p>
        </w:tc>
      </w:tr>
      <w:tr w:rsidR="00C723BC" w:rsidRPr="00183F4C" w14:paraId="609B60F1" w14:textId="77777777" w:rsidTr="00C72718">
        <w:trPr>
          <w:trHeight w:val="317"/>
          <w:jc w:val="center"/>
        </w:trPr>
        <w:tc>
          <w:tcPr>
            <w:tcW w:w="9576" w:type="dxa"/>
            <w:gridSpan w:val="5"/>
            <w:vAlign w:val="center"/>
          </w:tcPr>
          <w:p w14:paraId="14FD9DCC" w14:textId="4EBB2A93" w:rsidR="00C723BC" w:rsidRPr="00183F4C" w:rsidRDefault="00C723BC" w:rsidP="00AE4685">
            <w:pPr>
              <w:pStyle w:val="T2"/>
              <w:spacing w:before="240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DA109E">
              <w:rPr>
                <w:b w:val="0"/>
                <w:sz w:val="20"/>
              </w:rPr>
              <w:t>2</w:t>
            </w:r>
            <w:r w:rsidR="00E01A2F">
              <w:rPr>
                <w:rFonts w:hint="eastAsia"/>
                <w:b w:val="0"/>
                <w:sz w:val="20"/>
              </w:rPr>
              <w:t>2-</w:t>
            </w:r>
            <w:r w:rsidR="00AE4685">
              <w:rPr>
                <w:b w:val="0"/>
                <w:sz w:val="20"/>
              </w:rPr>
              <w:t>10</w:t>
            </w:r>
            <w:r w:rsidR="009E6F9C">
              <w:rPr>
                <w:rFonts w:hint="eastAsia"/>
                <w:b w:val="0"/>
                <w:sz w:val="20"/>
              </w:rPr>
              <w:t>-</w:t>
            </w:r>
            <w:r w:rsidR="00AE4685">
              <w:rPr>
                <w:b w:val="0"/>
                <w:sz w:val="20"/>
              </w:rPr>
              <w:t>26</w:t>
            </w:r>
          </w:p>
        </w:tc>
      </w:tr>
      <w:tr w:rsidR="00C723BC" w:rsidRPr="00183F4C" w14:paraId="7589CE27" w14:textId="77777777" w:rsidTr="00C7271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C72718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01" w:type="dxa"/>
            <w:vAlign w:val="center"/>
          </w:tcPr>
          <w:p w14:paraId="4443B72A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777" w:type="dxa"/>
            <w:vAlign w:val="center"/>
          </w:tcPr>
          <w:p w14:paraId="74D69707" w14:textId="77777777" w:rsidR="00C723BC" w:rsidRPr="00183F4C" w:rsidRDefault="00C723BC" w:rsidP="00C72718">
            <w:pPr>
              <w:pStyle w:val="T2"/>
              <w:spacing w:before="24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C72718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4A6CB385" w:rsidR="005845F0" w:rsidRPr="00183F4C" w:rsidRDefault="00D84CB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Xiangxin Gu</w:t>
            </w:r>
          </w:p>
        </w:tc>
        <w:tc>
          <w:tcPr>
            <w:tcW w:w="1440" w:type="dxa"/>
            <w:vAlign w:val="center"/>
          </w:tcPr>
          <w:p w14:paraId="5CFDDB6C" w14:textId="0D314282" w:rsidR="005845F0" w:rsidRPr="00183F4C" w:rsidRDefault="00D84CB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Unisoc</w:t>
            </w:r>
            <w:proofErr w:type="spellEnd"/>
          </w:p>
        </w:tc>
        <w:tc>
          <w:tcPr>
            <w:tcW w:w="2610" w:type="dxa"/>
            <w:vAlign w:val="center"/>
          </w:tcPr>
          <w:p w14:paraId="11D7B05A" w14:textId="00BEF5C7" w:rsidR="005845F0" w:rsidRPr="003F0DA2" w:rsidRDefault="00D84CB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2288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Zuchongzhi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Road, Shanghai, China</w:t>
            </w:r>
          </w:p>
        </w:tc>
        <w:tc>
          <w:tcPr>
            <w:tcW w:w="1201" w:type="dxa"/>
            <w:vAlign w:val="center"/>
          </w:tcPr>
          <w:p w14:paraId="1A9538AD" w14:textId="77777777" w:rsidR="005845F0" w:rsidRPr="003F0DA2" w:rsidRDefault="005845F0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69ABFF5D" w14:textId="09A122D7" w:rsidR="005845F0" w:rsidRPr="00183F4C" w:rsidRDefault="0093763C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Xiangxin.G</w:t>
            </w:r>
            <w:r w:rsidR="00D84CBA">
              <w:rPr>
                <w:b w:val="0"/>
                <w:sz w:val="18"/>
                <w:szCs w:val="18"/>
                <w:lang w:eastAsia="ko-KR"/>
              </w:rPr>
              <w:t>u@unisoc.com</w:t>
            </w:r>
          </w:p>
        </w:tc>
      </w:tr>
      <w:tr w:rsidR="00D84CBA" w:rsidRPr="00183F4C" w14:paraId="7D4FB5F0" w14:textId="77777777" w:rsidTr="00C72718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5EE29361" w:rsidR="00D84CB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Yingqiao Quan</w:t>
            </w:r>
          </w:p>
        </w:tc>
        <w:tc>
          <w:tcPr>
            <w:tcW w:w="1440" w:type="dxa"/>
            <w:vAlign w:val="center"/>
          </w:tcPr>
          <w:p w14:paraId="5CFDF23E" w14:textId="47AFC252" w:rsidR="00D84CB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Unisoc</w:t>
            </w:r>
            <w:proofErr w:type="spellEnd"/>
          </w:p>
        </w:tc>
        <w:tc>
          <w:tcPr>
            <w:tcW w:w="2610" w:type="dxa"/>
            <w:vAlign w:val="center"/>
          </w:tcPr>
          <w:p w14:paraId="15430C58" w14:textId="77777777" w:rsidR="00D84CBA" w:rsidRPr="003F0DA2" w:rsidRDefault="00D84CB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483D3AF3" w14:textId="77777777" w:rsidR="00D84CBA" w:rsidRPr="003F0DA2" w:rsidRDefault="00D84CB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700B51D8" w14:textId="3E243C0D" w:rsidR="00D84CB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Yingqiao.Quan@unisoc.com</w:t>
            </w:r>
          </w:p>
        </w:tc>
      </w:tr>
      <w:tr w:rsidR="008749EA" w:rsidRPr="00183F4C" w14:paraId="3ED36C8F" w14:textId="77777777" w:rsidTr="00C72718">
        <w:trPr>
          <w:trHeight w:val="359"/>
          <w:jc w:val="center"/>
        </w:trPr>
        <w:tc>
          <w:tcPr>
            <w:tcW w:w="1548" w:type="dxa"/>
            <w:vAlign w:val="center"/>
          </w:tcPr>
          <w:p w14:paraId="78A0B4FD" w14:textId="77777777" w:rsidR="008749EA" w:rsidRPr="00D84CB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</w:rPr>
              <w:t>Yongjiang Yi</w:t>
            </w:r>
          </w:p>
        </w:tc>
        <w:tc>
          <w:tcPr>
            <w:tcW w:w="1440" w:type="dxa"/>
            <w:vAlign w:val="center"/>
          </w:tcPr>
          <w:p w14:paraId="484C44F9" w14:textId="77777777" w:rsidR="008749E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</w:rPr>
              <w:t>SPRD</w:t>
            </w:r>
          </w:p>
        </w:tc>
        <w:tc>
          <w:tcPr>
            <w:tcW w:w="2610" w:type="dxa"/>
            <w:vAlign w:val="center"/>
          </w:tcPr>
          <w:p w14:paraId="30FED010" w14:textId="77777777" w:rsidR="008749EA" w:rsidRPr="003F0DA2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3A80B3DB" w14:textId="77777777" w:rsidR="008749EA" w:rsidRPr="003F0DA2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76809B51" w14:textId="77777777" w:rsidR="008749EA" w:rsidRDefault="008749EA" w:rsidP="00C7271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ascii="宋体" w:eastAsia="宋体" w:hAnsi="宋体" w:hint="eastAsia"/>
                <w:b w:val="0"/>
                <w:sz w:val="18"/>
                <w:szCs w:val="18"/>
                <w:lang w:eastAsia="zh-CN"/>
              </w:rPr>
              <w:t>J</w:t>
            </w:r>
            <w:r>
              <w:rPr>
                <w:b w:val="0"/>
                <w:sz w:val="18"/>
                <w:szCs w:val="18"/>
              </w:rPr>
              <w:t>ohn.Yi@unisoc</w:t>
            </w:r>
            <w:r w:rsidRPr="00730D24">
              <w:rPr>
                <w:b w:val="0"/>
                <w:sz w:val="18"/>
                <w:szCs w:val="18"/>
              </w:rPr>
              <w:t>.com</w:t>
            </w:r>
          </w:p>
        </w:tc>
      </w:tr>
      <w:tr w:rsidR="007108A4" w:rsidRPr="00183F4C" w14:paraId="1FDCB0EB" w14:textId="77777777" w:rsidTr="00C72718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7C565E09" w:rsidR="007108A4" w:rsidRDefault="007108A4" w:rsidP="007108A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Lei Zhou</w:t>
            </w:r>
          </w:p>
        </w:tc>
        <w:tc>
          <w:tcPr>
            <w:tcW w:w="1440" w:type="dxa"/>
            <w:vAlign w:val="center"/>
          </w:tcPr>
          <w:p w14:paraId="65AFED3E" w14:textId="18626F84" w:rsidR="007108A4" w:rsidRDefault="007108A4" w:rsidP="007108A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H3C</w:t>
            </w:r>
          </w:p>
        </w:tc>
        <w:tc>
          <w:tcPr>
            <w:tcW w:w="2610" w:type="dxa"/>
            <w:vAlign w:val="center"/>
          </w:tcPr>
          <w:p w14:paraId="292D5A37" w14:textId="77777777" w:rsidR="007108A4" w:rsidRPr="003F0DA2" w:rsidRDefault="007108A4" w:rsidP="007108A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4BEAAFAB" w14:textId="77777777" w:rsidR="007108A4" w:rsidRPr="003F0DA2" w:rsidRDefault="007108A4" w:rsidP="007108A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05621C19" w14:textId="135CE942" w:rsidR="007108A4" w:rsidRDefault="007108A4" w:rsidP="007108A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9B1705">
              <w:rPr>
                <w:b w:val="0"/>
                <w:sz w:val="18"/>
                <w:szCs w:val="18"/>
                <w:lang w:eastAsia="ko-KR"/>
              </w:rPr>
              <w:t>zhou.leih@h3c.com</w:t>
            </w:r>
          </w:p>
        </w:tc>
      </w:tr>
      <w:tr w:rsidR="007108A4" w:rsidRPr="00183F4C" w14:paraId="4440DF38" w14:textId="77777777" w:rsidTr="00C72718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7108A4" w:rsidRDefault="007108A4" w:rsidP="007108A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7108A4" w:rsidRDefault="007108A4" w:rsidP="007108A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7108A4" w:rsidRPr="003F0DA2" w:rsidRDefault="007108A4" w:rsidP="007108A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01" w:type="dxa"/>
            <w:vAlign w:val="center"/>
          </w:tcPr>
          <w:p w14:paraId="6C7019C2" w14:textId="77777777" w:rsidR="007108A4" w:rsidRPr="003F0DA2" w:rsidRDefault="007108A4" w:rsidP="007108A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777" w:type="dxa"/>
            <w:vAlign w:val="center"/>
          </w:tcPr>
          <w:p w14:paraId="23991ED7" w14:textId="77777777" w:rsidR="007108A4" w:rsidRDefault="007108A4" w:rsidP="007108A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3A780091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4C7C2981" w14:textId="28BA9BDC" w:rsidR="005E768D" w:rsidRPr="004D2D75" w:rsidRDefault="003D4B03" w:rsidP="005E768D"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5EE64A28">
                <wp:simplePos x="0" y="0"/>
                <wp:positionH relativeFrom="margin">
                  <wp:align>center</wp:align>
                </wp:positionH>
                <wp:positionV relativeFrom="paragraph">
                  <wp:posOffset>52070</wp:posOffset>
                </wp:positionV>
                <wp:extent cx="5943600" cy="3176954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176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BE1813" w:rsidRDefault="00BE181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5FEF4" w14:textId="585A0748" w:rsidR="00BE1813" w:rsidRDefault="00BE1813" w:rsidP="006A40FB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the following CIDs:</w:t>
                            </w:r>
                          </w:p>
                          <w:p w14:paraId="123D7E6A" w14:textId="4CD730D1" w:rsidR="00BE1813" w:rsidRDefault="00BE1813" w:rsidP="006A40FB">
                            <w:pPr>
                              <w:jc w:val="both"/>
                            </w:pPr>
                          </w:p>
                          <w:p w14:paraId="7678ADF8" w14:textId="332FF4EB" w:rsidR="00BE1813" w:rsidRDefault="00BE1813" w:rsidP="00D84CBA">
                            <w:pPr>
                              <w:jc w:val="both"/>
                            </w:pPr>
                            <w:r>
                              <w:t>10128</w:t>
                            </w:r>
                          </w:p>
                          <w:p w14:paraId="39C4D8A2" w14:textId="4FB7941F" w:rsidR="00BE1813" w:rsidRDefault="00BE1813" w:rsidP="006A40FB">
                            <w:pPr>
                              <w:jc w:val="both"/>
                            </w:pPr>
                          </w:p>
                          <w:p w14:paraId="50BA37DC" w14:textId="77777777" w:rsidR="00BE1813" w:rsidRDefault="00BE1813" w:rsidP="006A40FB">
                            <w:pPr>
                              <w:jc w:val="both"/>
                            </w:pPr>
                          </w:p>
                          <w:p w14:paraId="16A1334D" w14:textId="77777777" w:rsidR="00BE1813" w:rsidRDefault="00BE1813" w:rsidP="006A40FB">
                            <w:pPr>
                              <w:jc w:val="both"/>
                            </w:pPr>
                          </w:p>
                          <w:p w14:paraId="392105FC" w14:textId="77777777" w:rsidR="00BE1813" w:rsidRDefault="00BE1813" w:rsidP="006A40FB">
                            <w:pPr>
                              <w:jc w:val="both"/>
                            </w:pPr>
                          </w:p>
                          <w:p w14:paraId="49BEED2D" w14:textId="77777777" w:rsidR="00BE1813" w:rsidRDefault="00BE1813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BE1813" w:rsidRDefault="00BE1813" w:rsidP="006A40FB">
                            <w:pPr>
                              <w:jc w:val="both"/>
                            </w:pPr>
                          </w:p>
                          <w:p w14:paraId="06EA65F5" w14:textId="48E9DFC4" w:rsidR="00BE1813" w:rsidRDefault="00BE1813" w:rsidP="00C72718">
                            <w:pPr>
                              <w:pStyle w:val="af2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7543283" w14:textId="01EF3D22" w:rsidR="00BE1813" w:rsidRDefault="00BE1813" w:rsidP="00D51A75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  <w:p w14:paraId="321BF2F3" w14:textId="7544323C" w:rsidR="00BE1813" w:rsidRDefault="00BE1813" w:rsidP="00604E5C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  <w:p w14:paraId="7A3F1A63" w14:textId="77777777" w:rsidR="00BE1813" w:rsidRDefault="00BE1813" w:rsidP="00865DAE">
                            <w:pPr>
                              <w:pStyle w:val="af2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1pt;width:468pt;height:250.1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YfugwIAABA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" o:allowincell="f" stroked="f">
                <v:textbox>
                  <w:txbxContent>
                    <w:p w14:paraId="5F4819D2" w14:textId="77777777" w:rsidR="00BE1813" w:rsidRDefault="00BE181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5FEF4" w14:textId="585A0748" w:rsidR="00BE1813" w:rsidRDefault="00BE1813" w:rsidP="006A40FB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the following CIDs:</w:t>
                      </w:r>
                    </w:p>
                    <w:p w14:paraId="123D7E6A" w14:textId="4CD730D1" w:rsidR="00BE1813" w:rsidRDefault="00BE1813" w:rsidP="006A40FB">
                      <w:pPr>
                        <w:jc w:val="both"/>
                      </w:pPr>
                    </w:p>
                    <w:p w14:paraId="7678ADF8" w14:textId="332FF4EB" w:rsidR="00BE1813" w:rsidRDefault="00BE1813" w:rsidP="00D84CBA">
                      <w:pPr>
                        <w:jc w:val="both"/>
                      </w:pPr>
                      <w:r>
                        <w:t>10128</w:t>
                      </w:r>
                    </w:p>
                    <w:p w14:paraId="39C4D8A2" w14:textId="4FB7941F" w:rsidR="00BE1813" w:rsidRDefault="00BE1813" w:rsidP="006A40FB">
                      <w:pPr>
                        <w:jc w:val="both"/>
                      </w:pPr>
                    </w:p>
                    <w:p w14:paraId="50BA37DC" w14:textId="77777777" w:rsidR="00BE1813" w:rsidRDefault="00BE1813" w:rsidP="006A40FB">
                      <w:pPr>
                        <w:jc w:val="both"/>
                      </w:pPr>
                    </w:p>
                    <w:p w14:paraId="16A1334D" w14:textId="77777777" w:rsidR="00BE1813" w:rsidRDefault="00BE1813" w:rsidP="006A40FB">
                      <w:pPr>
                        <w:jc w:val="both"/>
                      </w:pPr>
                    </w:p>
                    <w:p w14:paraId="392105FC" w14:textId="77777777" w:rsidR="00BE1813" w:rsidRDefault="00BE1813" w:rsidP="006A40FB">
                      <w:pPr>
                        <w:jc w:val="both"/>
                      </w:pPr>
                    </w:p>
                    <w:p w14:paraId="49BEED2D" w14:textId="77777777" w:rsidR="00BE1813" w:rsidRDefault="00BE1813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BE1813" w:rsidRDefault="00BE1813" w:rsidP="006A40FB">
                      <w:pPr>
                        <w:jc w:val="both"/>
                      </w:pPr>
                    </w:p>
                    <w:p w14:paraId="06EA65F5" w14:textId="48E9DFC4" w:rsidR="00BE1813" w:rsidRDefault="00BE1813" w:rsidP="00C72718">
                      <w:pPr>
                        <w:pStyle w:val="af2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7543283" w14:textId="01EF3D22" w:rsidR="00BE1813" w:rsidRDefault="00BE1813" w:rsidP="00D51A75">
                      <w:pPr>
                        <w:pStyle w:val="af2"/>
                        <w:ind w:leftChars="0" w:left="720"/>
                        <w:jc w:val="both"/>
                      </w:pPr>
                    </w:p>
                    <w:p w14:paraId="321BF2F3" w14:textId="7544323C" w:rsidR="00BE1813" w:rsidRDefault="00BE1813" w:rsidP="00604E5C">
                      <w:pPr>
                        <w:pStyle w:val="af2"/>
                        <w:ind w:leftChars="0" w:left="720"/>
                        <w:jc w:val="both"/>
                      </w:pPr>
                    </w:p>
                    <w:p w14:paraId="7A3F1A63" w14:textId="77777777" w:rsidR="00BE1813" w:rsidRDefault="00BE1813" w:rsidP="00865DAE">
                      <w:pPr>
                        <w:pStyle w:val="af2"/>
                        <w:ind w:leftChars="0" w:left="72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4191D27F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A4BBD">
        <w:rPr>
          <w:lang w:eastAsia="ko-KR"/>
        </w:rPr>
        <w:t>be</w:t>
      </w:r>
      <w:proofErr w:type="spellEnd"/>
      <w:r w:rsidR="005C7311">
        <w:rPr>
          <w:lang w:eastAsia="ko-KR"/>
        </w:rPr>
        <w:t xml:space="preserve"> D</w:t>
      </w:r>
      <w:r w:rsidR="00422C6B">
        <w:rPr>
          <w:lang w:eastAsia="ko-KR"/>
        </w:rPr>
        <w:t>2.2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24450E13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A4BBD">
        <w:rPr>
          <w:b/>
          <w:bCs/>
          <w:i/>
          <w:iCs/>
          <w:lang w:eastAsia="ko-KR"/>
        </w:rPr>
        <w:t>be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422C6B">
        <w:rPr>
          <w:b/>
          <w:bCs/>
          <w:i/>
          <w:iCs/>
          <w:lang w:eastAsia="ko-KR"/>
        </w:rPr>
        <w:t>2.2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526F1DB2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B72512">
        <w:rPr>
          <w:b/>
          <w:bCs/>
          <w:i/>
          <w:iCs/>
          <w:lang w:eastAsia="ko-KR"/>
        </w:rPr>
        <w:t>be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35"/>
        <w:gridCol w:w="1134"/>
        <w:gridCol w:w="825"/>
        <w:gridCol w:w="708"/>
        <w:gridCol w:w="2268"/>
        <w:gridCol w:w="1985"/>
        <w:gridCol w:w="2410"/>
      </w:tblGrid>
      <w:tr w:rsidR="00D30F95" w:rsidRPr="0043413E" w14:paraId="5DA65416" w14:textId="77777777" w:rsidTr="003D4B03">
        <w:trPr>
          <w:trHeight w:val="373"/>
        </w:trPr>
        <w:tc>
          <w:tcPr>
            <w:tcW w:w="735" w:type="dxa"/>
            <w:vAlign w:val="center"/>
          </w:tcPr>
          <w:p w14:paraId="4CF35CFC" w14:textId="3C6F89DA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1134" w:type="dxa"/>
            <w:vAlign w:val="center"/>
          </w:tcPr>
          <w:p w14:paraId="2F430232" w14:textId="1E084CE2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825" w:type="dxa"/>
            <w:vAlign w:val="center"/>
          </w:tcPr>
          <w:p w14:paraId="38B7F90E" w14:textId="6E1F6DC0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708" w:type="dxa"/>
            <w:vAlign w:val="center"/>
          </w:tcPr>
          <w:p w14:paraId="04DA4D1B" w14:textId="31A41BBE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2268" w:type="dxa"/>
            <w:vAlign w:val="center"/>
          </w:tcPr>
          <w:p w14:paraId="45CCAF11" w14:textId="54EC9D7B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985" w:type="dxa"/>
            <w:vAlign w:val="center"/>
          </w:tcPr>
          <w:p w14:paraId="58650A19" w14:textId="14625712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410" w:type="dxa"/>
            <w:vAlign w:val="center"/>
          </w:tcPr>
          <w:p w14:paraId="374142A4" w14:textId="1BB309C9" w:rsidR="00D30F95" w:rsidRPr="00677427" w:rsidRDefault="00D30F95" w:rsidP="00C7271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7F6958" w:rsidRPr="00DF4A52" w14:paraId="28A6C7DD" w14:textId="77777777" w:rsidTr="003D4B03">
        <w:trPr>
          <w:trHeight w:val="980"/>
        </w:trPr>
        <w:tc>
          <w:tcPr>
            <w:tcW w:w="735" w:type="dxa"/>
          </w:tcPr>
          <w:p w14:paraId="4626EAF5" w14:textId="74E41146" w:rsidR="007F6958" w:rsidRPr="00E01A2F" w:rsidRDefault="00E01A2F" w:rsidP="007F6958">
            <w:pPr>
              <w:rPr>
                <w:sz w:val="16"/>
                <w:szCs w:val="18"/>
              </w:rPr>
            </w:pPr>
            <w:r w:rsidRPr="00E01A2F">
              <w:rPr>
                <w:rFonts w:eastAsia="Times New Roman"/>
                <w:sz w:val="16"/>
                <w:lang w:val="en-US"/>
              </w:rPr>
              <w:t>1012</w:t>
            </w:r>
            <w:r w:rsidR="00984E7C">
              <w:rPr>
                <w:rFonts w:eastAsia="Times New Roman"/>
                <w:sz w:val="16"/>
                <w:lang w:val="en-US"/>
              </w:rPr>
              <w:t>8</w:t>
            </w:r>
          </w:p>
        </w:tc>
        <w:tc>
          <w:tcPr>
            <w:tcW w:w="1134" w:type="dxa"/>
          </w:tcPr>
          <w:p w14:paraId="5E108774" w14:textId="2685EBF5" w:rsidR="007F6958" w:rsidRPr="00E01A2F" w:rsidRDefault="00E01A2F" w:rsidP="007F6958">
            <w:pPr>
              <w:rPr>
                <w:sz w:val="16"/>
                <w:szCs w:val="18"/>
              </w:rPr>
            </w:pPr>
            <w:r w:rsidRPr="00E01A2F">
              <w:rPr>
                <w:rFonts w:eastAsia="Times New Roman"/>
                <w:sz w:val="16"/>
                <w:lang w:val="en-US"/>
              </w:rPr>
              <w:t>Xiangxin Gu</w:t>
            </w:r>
          </w:p>
        </w:tc>
        <w:tc>
          <w:tcPr>
            <w:tcW w:w="825" w:type="dxa"/>
          </w:tcPr>
          <w:p w14:paraId="3B294DCC" w14:textId="26D3F14E" w:rsidR="007F6958" w:rsidRPr="00E01A2F" w:rsidRDefault="007F6958" w:rsidP="007F6958">
            <w:pPr>
              <w:rPr>
                <w:sz w:val="16"/>
                <w:szCs w:val="18"/>
              </w:rPr>
            </w:pPr>
            <w:r w:rsidRPr="00E01A2F">
              <w:rPr>
                <w:rFonts w:eastAsia="Times New Roman"/>
                <w:sz w:val="16"/>
                <w:lang w:val="en-US"/>
              </w:rPr>
              <w:t>35.3.1</w:t>
            </w:r>
            <w:r w:rsidR="00984E7C">
              <w:rPr>
                <w:rFonts w:eastAsia="Times New Roman"/>
                <w:sz w:val="16"/>
                <w:lang w:val="en-US"/>
              </w:rPr>
              <w:t>8</w:t>
            </w:r>
          </w:p>
        </w:tc>
        <w:tc>
          <w:tcPr>
            <w:tcW w:w="708" w:type="dxa"/>
          </w:tcPr>
          <w:p w14:paraId="3A9A7116" w14:textId="571C38B9" w:rsidR="007F6958" w:rsidRPr="00E01A2F" w:rsidRDefault="00984E7C" w:rsidP="00E01A2F">
            <w:pPr>
              <w:rPr>
                <w:sz w:val="16"/>
              </w:rPr>
            </w:pPr>
            <w:r>
              <w:rPr>
                <w:rFonts w:eastAsia="Times New Roman"/>
                <w:sz w:val="16"/>
                <w:lang w:val="en-US"/>
              </w:rPr>
              <w:t>466</w:t>
            </w:r>
            <w:r w:rsidR="007F6958" w:rsidRPr="00E01A2F">
              <w:rPr>
                <w:rFonts w:eastAsia="Times New Roman"/>
                <w:sz w:val="16"/>
                <w:lang w:val="en-US"/>
              </w:rPr>
              <w:t>.</w:t>
            </w:r>
            <w:r w:rsidR="00E01A2F" w:rsidRPr="00E01A2F">
              <w:rPr>
                <w:rFonts w:eastAsia="Times New Roman"/>
                <w:sz w:val="16"/>
                <w:lang w:val="en-US"/>
              </w:rPr>
              <w:t>5</w:t>
            </w:r>
            <w:r>
              <w:rPr>
                <w:rFonts w:eastAsia="Times New Roman"/>
                <w:sz w:val="16"/>
                <w:lang w:val="en-US"/>
              </w:rPr>
              <w:t>5</w:t>
            </w:r>
          </w:p>
        </w:tc>
        <w:tc>
          <w:tcPr>
            <w:tcW w:w="2268" w:type="dxa"/>
          </w:tcPr>
          <w:p w14:paraId="6E6A498F" w14:textId="77777777" w:rsidR="00984E7C" w:rsidRPr="00984E7C" w:rsidRDefault="00984E7C" w:rsidP="00984E7C">
            <w:pPr>
              <w:rPr>
                <w:rFonts w:eastAsia="Times New Roman"/>
                <w:sz w:val="16"/>
                <w:lang w:val="en-US"/>
              </w:rPr>
            </w:pPr>
            <w:r w:rsidRPr="00984E7C">
              <w:rPr>
                <w:rFonts w:eastAsia="Times New Roman"/>
                <w:sz w:val="16"/>
                <w:lang w:val="en-US"/>
              </w:rPr>
              <w:t>In many cases, non-AP MLD supporting EMLMR mode has more RF chains needed for EMLMR max NSS.</w:t>
            </w:r>
          </w:p>
          <w:p w14:paraId="7E94E330" w14:textId="77777777" w:rsidR="00984E7C" w:rsidRPr="00984E7C" w:rsidRDefault="00984E7C" w:rsidP="00984E7C">
            <w:pPr>
              <w:rPr>
                <w:rFonts w:eastAsia="Times New Roman"/>
                <w:sz w:val="16"/>
                <w:lang w:val="en-US"/>
              </w:rPr>
            </w:pPr>
            <w:r w:rsidRPr="00984E7C">
              <w:rPr>
                <w:rFonts w:eastAsia="Times New Roman"/>
                <w:sz w:val="16"/>
                <w:lang w:val="en-US"/>
              </w:rPr>
              <w:t>That means a non-AP MLD can do frame exchange under EMLMR mode on one link and receive group addressed frames on another link at the same time.</w:t>
            </w:r>
          </w:p>
          <w:p w14:paraId="51F13AFF" w14:textId="30DCAC8A" w:rsidR="007F6958" w:rsidRPr="00E01A2F" w:rsidRDefault="00984E7C" w:rsidP="00984E7C">
            <w:pPr>
              <w:rPr>
                <w:sz w:val="16"/>
                <w:szCs w:val="18"/>
              </w:rPr>
            </w:pPr>
            <w:r w:rsidRPr="00984E7C">
              <w:rPr>
                <w:rFonts w:eastAsia="Times New Roman"/>
                <w:sz w:val="16"/>
                <w:lang w:val="en-US"/>
              </w:rPr>
              <w:t>It is better to have an option that EMLMR mode enabled without impacting group addressed frame receiving.</w:t>
            </w:r>
          </w:p>
        </w:tc>
        <w:tc>
          <w:tcPr>
            <w:tcW w:w="1985" w:type="dxa"/>
          </w:tcPr>
          <w:p w14:paraId="2E7138F5" w14:textId="33D476DA" w:rsidR="007F6958" w:rsidRPr="00E01A2F" w:rsidRDefault="00984E7C" w:rsidP="007F6958">
            <w:pPr>
              <w:rPr>
                <w:sz w:val="16"/>
                <w:szCs w:val="18"/>
              </w:rPr>
            </w:pPr>
            <w:r w:rsidRPr="00984E7C">
              <w:rPr>
                <w:rFonts w:eastAsia="Times New Roman"/>
                <w:sz w:val="16"/>
                <w:lang w:val="en-US"/>
              </w:rPr>
              <w:t>Define the mode and corresponding signaling.</w:t>
            </w:r>
          </w:p>
        </w:tc>
        <w:tc>
          <w:tcPr>
            <w:tcW w:w="2410" w:type="dxa"/>
          </w:tcPr>
          <w:p w14:paraId="6F9E2315" w14:textId="42F01162" w:rsidR="007F6958" w:rsidRPr="00E01A2F" w:rsidRDefault="007F6958" w:rsidP="007F6958">
            <w:pPr>
              <w:rPr>
                <w:rFonts w:eastAsia="Times New Roman"/>
                <w:b/>
                <w:sz w:val="16"/>
                <w:u w:val="single"/>
                <w:lang w:val="en-US" w:eastAsia="zh-CN"/>
              </w:rPr>
            </w:pPr>
            <w:r w:rsidRPr="00E01A2F">
              <w:rPr>
                <w:rFonts w:eastAsia="Times New Roman"/>
                <w:b/>
                <w:sz w:val="16"/>
                <w:u w:val="single"/>
                <w:lang w:val="en-US" w:eastAsia="zh-CN"/>
              </w:rPr>
              <w:t>Revised:</w:t>
            </w:r>
          </w:p>
          <w:p w14:paraId="4DD1B5B5" w14:textId="40F55F0B" w:rsidR="007F6958" w:rsidRPr="00E01A2F" w:rsidRDefault="007F6958" w:rsidP="007F6958">
            <w:pPr>
              <w:rPr>
                <w:rFonts w:eastAsia="Times New Roman"/>
                <w:b/>
                <w:sz w:val="16"/>
                <w:u w:val="single"/>
                <w:lang w:val="en-US" w:eastAsia="zh-CN"/>
              </w:rPr>
            </w:pPr>
          </w:p>
          <w:p w14:paraId="204BFEF1" w14:textId="503EFBC8" w:rsidR="007F6958" w:rsidRPr="00E01A2F" w:rsidRDefault="00CF3A8B" w:rsidP="007F6958">
            <w:pPr>
              <w:rPr>
                <w:sz w:val="16"/>
              </w:rPr>
            </w:pPr>
            <w:r w:rsidRPr="00E01A2F">
              <w:rPr>
                <w:sz w:val="16"/>
              </w:rPr>
              <w:t>Agree with the commenter in principle.</w:t>
            </w:r>
          </w:p>
          <w:p w14:paraId="456F96E6" w14:textId="2C2CE239" w:rsidR="005176F7" w:rsidRPr="00E01A2F" w:rsidRDefault="005176F7" w:rsidP="007F6958">
            <w:pPr>
              <w:rPr>
                <w:sz w:val="16"/>
              </w:rPr>
            </w:pPr>
          </w:p>
          <w:p w14:paraId="6FBEE1B0" w14:textId="371A94E1" w:rsidR="000927F3" w:rsidRPr="00E01A2F" w:rsidRDefault="000927F3" w:rsidP="007F6958">
            <w:pPr>
              <w:rPr>
                <w:sz w:val="16"/>
              </w:rPr>
            </w:pPr>
            <w:r>
              <w:rPr>
                <w:sz w:val="16"/>
              </w:rPr>
              <w:t xml:space="preserve">Propose to add information in EML Control field of EML Operation </w:t>
            </w:r>
            <w:proofErr w:type="spellStart"/>
            <w:r>
              <w:rPr>
                <w:sz w:val="16"/>
              </w:rPr>
              <w:t>Notificiation</w:t>
            </w:r>
            <w:proofErr w:type="spellEnd"/>
            <w:r>
              <w:rPr>
                <w:sz w:val="16"/>
              </w:rPr>
              <w:t xml:space="preserve"> frame to indicate </w:t>
            </w:r>
            <w:r w:rsidR="000909A1">
              <w:rPr>
                <w:sz w:val="16"/>
              </w:rPr>
              <w:t>whether the ongoing EML</w:t>
            </w:r>
            <w:r w:rsidR="000909A1">
              <w:rPr>
                <w:sz w:val="16"/>
                <w:lang w:val="en-US"/>
              </w:rPr>
              <w:t>M</w:t>
            </w:r>
            <w:r w:rsidRPr="000927F3">
              <w:rPr>
                <w:sz w:val="16"/>
              </w:rPr>
              <w:t xml:space="preserve">R frame exchange shall be ended for </w:t>
            </w:r>
            <w:r w:rsidR="00200F9A">
              <w:rPr>
                <w:sz w:val="16"/>
              </w:rPr>
              <w:t>group addressed frames</w:t>
            </w:r>
            <w:r w:rsidRPr="000927F3">
              <w:rPr>
                <w:sz w:val="16"/>
              </w:rPr>
              <w:t xml:space="preserve"> transmission on another link</w:t>
            </w:r>
            <w:r w:rsidR="007D0636">
              <w:rPr>
                <w:sz w:val="16"/>
              </w:rPr>
              <w:t>. If yes, indicate the link.</w:t>
            </w:r>
          </w:p>
          <w:p w14:paraId="418A4001" w14:textId="77777777" w:rsidR="00CF3A8B" w:rsidRPr="005176F7" w:rsidRDefault="00CF3A8B" w:rsidP="007F6958">
            <w:pPr>
              <w:rPr>
                <w:rFonts w:eastAsia="Times New Roman"/>
                <w:b/>
                <w:sz w:val="16"/>
                <w:u w:val="single"/>
                <w:lang w:eastAsia="zh-CN"/>
              </w:rPr>
            </w:pPr>
          </w:p>
          <w:p w14:paraId="48A2CD32" w14:textId="134C6107" w:rsidR="007F6958" w:rsidRPr="00E01A2F" w:rsidRDefault="007F6958" w:rsidP="00E01A2F">
            <w:pPr>
              <w:rPr>
                <w:rFonts w:eastAsia="宋体"/>
                <w:sz w:val="16"/>
                <w:szCs w:val="18"/>
                <w:lang w:eastAsia="zh-CN"/>
              </w:rPr>
            </w:pPr>
            <w:proofErr w:type="spellStart"/>
            <w:r w:rsidRPr="00E01A2F">
              <w:rPr>
                <w:sz w:val="16"/>
                <w:highlight w:val="yellow"/>
              </w:rPr>
              <w:t>Tgbe</w:t>
            </w:r>
            <w:proofErr w:type="spellEnd"/>
            <w:r w:rsidRPr="00E01A2F">
              <w:rPr>
                <w:sz w:val="16"/>
                <w:highlight w:val="yellow"/>
              </w:rPr>
              <w:t xml:space="preserve"> editor</w:t>
            </w:r>
            <w:r w:rsidRPr="00E01A2F">
              <w:rPr>
                <w:sz w:val="16"/>
              </w:rPr>
              <w:t>: please implement chan</w:t>
            </w:r>
            <w:r w:rsidR="00CF3A8B" w:rsidRPr="00E01A2F">
              <w:rPr>
                <w:sz w:val="16"/>
              </w:rPr>
              <w:t xml:space="preserve">ges as shown in </w:t>
            </w:r>
            <w:r w:rsidR="00E01A2F" w:rsidRPr="00E01A2F">
              <w:rPr>
                <w:sz w:val="16"/>
              </w:rPr>
              <w:t xml:space="preserve">this </w:t>
            </w:r>
            <w:r w:rsidR="00CF3A8B" w:rsidRPr="00E01A2F">
              <w:rPr>
                <w:sz w:val="16"/>
              </w:rPr>
              <w:t xml:space="preserve">doc </w:t>
            </w:r>
            <w:r w:rsidRPr="00E01A2F">
              <w:rPr>
                <w:sz w:val="16"/>
              </w:rPr>
              <w:t xml:space="preserve">tagged as </w:t>
            </w:r>
            <w:r w:rsidR="00984E7C">
              <w:rPr>
                <w:sz w:val="16"/>
              </w:rPr>
              <w:t>10128</w:t>
            </w:r>
          </w:p>
        </w:tc>
      </w:tr>
    </w:tbl>
    <w:p w14:paraId="6D329682" w14:textId="46BCB8A2" w:rsidR="007C1BC1" w:rsidRDefault="007C1BC1" w:rsidP="00871315">
      <w:pPr>
        <w:rPr>
          <w:b/>
          <w:u w:val="single"/>
        </w:rPr>
      </w:pPr>
    </w:p>
    <w:p w14:paraId="5103F1CC" w14:textId="77777777" w:rsidR="007C1BC1" w:rsidRDefault="007C1BC1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C619382" w14:textId="50E0F884" w:rsidR="00871315" w:rsidRDefault="00871315" w:rsidP="00871315">
      <w:pPr>
        <w:rPr>
          <w:i/>
          <w:u w:val="single"/>
        </w:rPr>
      </w:pPr>
      <w:r w:rsidRPr="00F0664C">
        <w:rPr>
          <w:b/>
          <w:u w:val="single"/>
        </w:rPr>
        <w:lastRenderedPageBreak/>
        <w:t>Discussion:</w:t>
      </w:r>
      <w:r w:rsidRPr="0043413E">
        <w:rPr>
          <w:i/>
          <w:u w:val="single"/>
        </w:rPr>
        <w:t xml:space="preserve"> </w:t>
      </w:r>
    </w:p>
    <w:p w14:paraId="1D6303F2" w14:textId="77777777" w:rsidR="007A5645" w:rsidRDefault="007A5645" w:rsidP="007A5645">
      <w:pPr>
        <w:spacing w:before="120" w:after="120"/>
      </w:pPr>
    </w:p>
    <w:p w14:paraId="2C509611" w14:textId="04E341E1" w:rsidR="007A5645" w:rsidRDefault="007A5645" w:rsidP="007A5645">
      <w:pPr>
        <w:spacing w:before="120" w:after="120"/>
      </w:pPr>
      <w:r>
        <w:t>A multi-radio non-AP MLD has</w:t>
      </w:r>
      <w:r w:rsidRPr="009D3BA3">
        <w:t xml:space="preserve"> 3 affiliated STA1 and STA 2 and STA 3</w:t>
      </w:r>
      <w:r>
        <w:t xml:space="preserve">. Each STA supports 2 SS. </w:t>
      </w:r>
      <w:r w:rsidRPr="009D3BA3">
        <w:t>The non-AP MLD supports EMLMR mode</w:t>
      </w:r>
      <w:r>
        <w:t>.</w:t>
      </w:r>
    </w:p>
    <w:p w14:paraId="2B3F278F" w14:textId="1D0B89D2" w:rsidR="00114582" w:rsidRPr="009D3BA3" w:rsidRDefault="00114582" w:rsidP="007A5645">
      <w:pPr>
        <w:spacing w:before="120" w:after="120"/>
        <w:rPr>
          <w:b/>
        </w:rPr>
      </w:pPr>
      <w:r w:rsidRPr="009D3BA3">
        <w:rPr>
          <w:b/>
        </w:rPr>
        <w:t>Scenario</w:t>
      </w:r>
      <w:r w:rsidR="009D3BA3" w:rsidRPr="009D3BA3">
        <w:rPr>
          <w:b/>
        </w:rPr>
        <w:t xml:space="preserve"> 1</w:t>
      </w:r>
      <w:r w:rsidRPr="009D3BA3">
        <w:rPr>
          <w:b/>
        </w:rPr>
        <w:t xml:space="preserve">: </w:t>
      </w:r>
      <w:r w:rsidR="006019B0">
        <w:rPr>
          <w:b/>
        </w:rPr>
        <w:t xml:space="preserve">there are remaining RF chains </w:t>
      </w:r>
      <w:r w:rsidR="007D0636">
        <w:rPr>
          <w:b/>
        </w:rPr>
        <w:t>at the STA affiliated with the non</w:t>
      </w:r>
      <w:r w:rsidR="00D2029D">
        <w:rPr>
          <w:b/>
        </w:rPr>
        <w:t xml:space="preserve">-AP MLD for </w:t>
      </w:r>
      <w:r w:rsidR="007D0636">
        <w:rPr>
          <w:b/>
        </w:rPr>
        <w:t>receiving</w:t>
      </w:r>
      <w:r w:rsidR="006019B0">
        <w:rPr>
          <w:b/>
        </w:rPr>
        <w:t xml:space="preserve"> group addressed frames</w:t>
      </w:r>
    </w:p>
    <w:p w14:paraId="56D28058" w14:textId="77777777" w:rsidR="00D2029D" w:rsidRDefault="00D2029D" w:rsidP="007A5645">
      <w:pPr>
        <w:spacing w:before="120" w:after="120"/>
      </w:pPr>
      <w:r>
        <w:t>The non-AP MLD</w:t>
      </w:r>
      <w:r w:rsidR="00114582" w:rsidRPr="009D3BA3">
        <w:t xml:space="preserve"> setups link 1 and 2 and link 3 respectively with AP 1 and AP2 and</w:t>
      </w:r>
      <w:r>
        <w:t xml:space="preserve"> AP3 affiliated with an AP MLD and enables</w:t>
      </w:r>
      <w:r w:rsidR="00114582" w:rsidRPr="009D3BA3">
        <w:t xml:space="preserve"> EMLMR mode with 4 SS on link 1 and link 2 and link 3. </w:t>
      </w:r>
    </w:p>
    <w:p w14:paraId="30DD54D1" w14:textId="41B3AE1D" w:rsidR="00114582" w:rsidRPr="009D3BA3" w:rsidRDefault="00114582" w:rsidP="007A5645">
      <w:pPr>
        <w:spacing w:before="120" w:after="120"/>
      </w:pPr>
      <w:r w:rsidRPr="009D3BA3">
        <w:t xml:space="preserve">The EMLMR mode </w:t>
      </w:r>
      <w:r w:rsidRPr="007B5333">
        <w:t>does not use all RF chains</w:t>
      </w:r>
      <w:r w:rsidR="009D3BA3" w:rsidRPr="009D3BA3">
        <w:t xml:space="preserve"> of the non-AP MLD. </w:t>
      </w:r>
      <w:r w:rsidR="00D2029D">
        <w:t>During an</w:t>
      </w:r>
      <w:r w:rsidR="00D2029D" w:rsidRPr="009D3BA3">
        <w:t xml:space="preserve"> EMLMR fr</w:t>
      </w:r>
      <w:r w:rsidR="00D2029D">
        <w:t>ame exchange on a link, t</w:t>
      </w:r>
      <w:r w:rsidR="009D3BA3" w:rsidRPr="009D3BA3">
        <w:t>he non-AP MLD receives group addressed frames on other 2 links with remaining RF chains.</w:t>
      </w:r>
      <w:r w:rsidR="007A5645">
        <w:t xml:space="preserve"> </w:t>
      </w:r>
    </w:p>
    <w:p w14:paraId="78D28808" w14:textId="77777777" w:rsidR="00114582" w:rsidRPr="009D3BA3" w:rsidRDefault="00114582" w:rsidP="007A5645">
      <w:pPr>
        <w:spacing w:before="120" w:after="120"/>
      </w:pPr>
    </w:p>
    <w:p w14:paraId="23C3AE3C" w14:textId="37D04FEE" w:rsidR="00C0368F" w:rsidRPr="009D3BA3" w:rsidRDefault="00C0368F" w:rsidP="007A5645">
      <w:pPr>
        <w:spacing w:before="120" w:after="120"/>
        <w:rPr>
          <w:b/>
        </w:rPr>
      </w:pPr>
      <w:r w:rsidRPr="009D3BA3">
        <w:rPr>
          <w:b/>
        </w:rPr>
        <w:t>Scenario</w:t>
      </w:r>
      <w:r w:rsidR="009D3BA3" w:rsidRPr="009D3BA3">
        <w:rPr>
          <w:b/>
        </w:rPr>
        <w:t xml:space="preserve"> 2</w:t>
      </w:r>
      <w:r w:rsidRPr="009D3BA3">
        <w:rPr>
          <w:b/>
        </w:rPr>
        <w:t xml:space="preserve">: </w:t>
      </w:r>
      <w:r w:rsidR="007A5645">
        <w:rPr>
          <w:b/>
        </w:rPr>
        <w:t>the STA for receiving</w:t>
      </w:r>
      <w:r w:rsidR="006019B0">
        <w:rPr>
          <w:b/>
        </w:rPr>
        <w:t xml:space="preserve"> group addressed frames is not an EMLMR STA</w:t>
      </w:r>
    </w:p>
    <w:p w14:paraId="0BE2ED8C" w14:textId="2ECA2059" w:rsidR="00BD047D" w:rsidRPr="009D3BA3" w:rsidRDefault="007A5645" w:rsidP="007A5645">
      <w:pPr>
        <w:spacing w:before="120" w:after="120"/>
      </w:pPr>
      <w:r>
        <w:t>The non-AP MLD enables</w:t>
      </w:r>
      <w:r w:rsidR="00BD047D" w:rsidRPr="009D3BA3">
        <w:t xml:space="preserve"> EMLMR mode with 4 SS on link 1 and link 2</w:t>
      </w:r>
      <w:r w:rsidR="009D3BA3" w:rsidRPr="009D3BA3">
        <w:t>. The non-AP MLD receives group addressed frames on link 3.</w:t>
      </w:r>
    </w:p>
    <w:p w14:paraId="4984A674" w14:textId="77777777" w:rsidR="00C0368F" w:rsidRPr="009D3BA3" w:rsidRDefault="00C0368F" w:rsidP="007A5645">
      <w:pPr>
        <w:spacing w:before="120" w:after="120"/>
      </w:pPr>
    </w:p>
    <w:p w14:paraId="4AB06ABB" w14:textId="098E816E" w:rsidR="0070204C" w:rsidRPr="009D3BA3" w:rsidRDefault="0070204C" w:rsidP="007A5645">
      <w:pPr>
        <w:spacing w:before="120" w:after="120"/>
        <w:rPr>
          <w:b/>
        </w:rPr>
      </w:pPr>
      <w:r w:rsidRPr="009D3BA3">
        <w:rPr>
          <w:b/>
        </w:rPr>
        <w:t>Scenario</w:t>
      </w:r>
      <w:r w:rsidR="009D3BA3" w:rsidRPr="009D3BA3">
        <w:rPr>
          <w:b/>
        </w:rPr>
        <w:t xml:space="preserve"> 3</w:t>
      </w:r>
      <w:r w:rsidRPr="009D3BA3">
        <w:rPr>
          <w:b/>
        </w:rPr>
        <w:t xml:space="preserve">: </w:t>
      </w:r>
      <w:r w:rsidR="007A5645">
        <w:rPr>
          <w:b/>
        </w:rPr>
        <w:t xml:space="preserve">The AP MLD </w:t>
      </w:r>
      <w:r w:rsidR="006019B0" w:rsidRPr="006019B0">
        <w:rPr>
          <w:b/>
        </w:rPr>
        <w:t>end</w:t>
      </w:r>
      <w:r w:rsidR="007A5645">
        <w:rPr>
          <w:b/>
        </w:rPr>
        <w:t>s</w:t>
      </w:r>
      <w:r w:rsidR="006019B0" w:rsidRPr="006019B0">
        <w:rPr>
          <w:b/>
        </w:rPr>
        <w:t xml:space="preserve"> ongoing</w:t>
      </w:r>
      <w:r w:rsidR="007A5645">
        <w:rPr>
          <w:b/>
        </w:rPr>
        <w:t xml:space="preserve"> EMLMR frame exchange, </w:t>
      </w:r>
      <w:r w:rsidR="006019B0" w:rsidRPr="006019B0">
        <w:rPr>
          <w:b/>
        </w:rPr>
        <w:t>only before group address</w:t>
      </w:r>
      <w:r w:rsidR="006019B0">
        <w:rPr>
          <w:b/>
        </w:rPr>
        <w:t>ed fra</w:t>
      </w:r>
      <w:r w:rsidR="007A5645">
        <w:rPr>
          <w:b/>
        </w:rPr>
        <w:t>mes transmission on the specific</w:t>
      </w:r>
      <w:r w:rsidR="006019B0">
        <w:rPr>
          <w:b/>
        </w:rPr>
        <w:t xml:space="preserve"> EMLMR link</w:t>
      </w:r>
      <w:r w:rsidR="006019B0" w:rsidRPr="006019B0">
        <w:rPr>
          <w:b/>
        </w:rPr>
        <w:t>.</w:t>
      </w:r>
    </w:p>
    <w:p w14:paraId="01618BEF" w14:textId="05A2DC37" w:rsidR="0070204C" w:rsidRPr="009D3BA3" w:rsidRDefault="0070204C" w:rsidP="007A5645">
      <w:pPr>
        <w:spacing w:before="120" w:after="120"/>
      </w:pPr>
      <w:r w:rsidRPr="009D3BA3">
        <w:t>The non-AP MLD supports EMLMR mode, and has enabled EMLMR mode</w:t>
      </w:r>
      <w:r w:rsidR="00BD047D" w:rsidRPr="009D3BA3">
        <w:t xml:space="preserve"> with 6 SS on link 1 and link 2 and link 3</w:t>
      </w:r>
      <w:r w:rsidRPr="009D3BA3">
        <w:t xml:space="preserve">. </w:t>
      </w:r>
      <w:r w:rsidR="009D3BA3" w:rsidRPr="009D3BA3">
        <w:t>The non-AP MLD receives group addressed frames on link 3.</w:t>
      </w:r>
    </w:p>
    <w:p w14:paraId="53C08570" w14:textId="77777777" w:rsidR="00A33ABC" w:rsidRPr="009D3BA3" w:rsidRDefault="00A33ABC" w:rsidP="007A5645">
      <w:pPr>
        <w:spacing w:before="120" w:after="120"/>
      </w:pPr>
    </w:p>
    <w:p w14:paraId="603A42D8" w14:textId="24811F2B" w:rsidR="005C36C9" w:rsidRPr="006019B0" w:rsidRDefault="007A5645" w:rsidP="007A5645">
      <w:pPr>
        <w:spacing w:before="120" w:after="120"/>
        <w:rPr>
          <w:b/>
        </w:rPr>
      </w:pPr>
      <w:r>
        <w:rPr>
          <w:b/>
        </w:rPr>
        <w:t>So</w:t>
      </w:r>
      <w:r w:rsidR="00D86999" w:rsidRPr="006019B0">
        <w:rPr>
          <w:b/>
        </w:rPr>
        <w:t xml:space="preserve"> </w:t>
      </w:r>
      <w:r w:rsidR="005C36C9" w:rsidRPr="006019B0">
        <w:rPr>
          <w:b/>
        </w:rPr>
        <w:t xml:space="preserve">it is </w:t>
      </w:r>
      <w:proofErr w:type="spellStart"/>
      <w:r w:rsidR="005C36C9" w:rsidRPr="006019B0">
        <w:rPr>
          <w:b/>
        </w:rPr>
        <w:t>benifitial</w:t>
      </w:r>
      <w:proofErr w:type="spellEnd"/>
      <w:r w:rsidR="005C36C9" w:rsidRPr="006019B0">
        <w:rPr>
          <w:b/>
        </w:rPr>
        <w:t xml:space="preserve"> for the AP MLD to get to know </w:t>
      </w:r>
    </w:p>
    <w:p w14:paraId="486C8988" w14:textId="5E418462" w:rsidR="00D86999" w:rsidRPr="009D3BA3" w:rsidRDefault="005C36C9" w:rsidP="007A5645">
      <w:pPr>
        <w:pStyle w:val="af2"/>
        <w:numPr>
          <w:ilvl w:val="0"/>
          <w:numId w:val="16"/>
        </w:numPr>
        <w:spacing w:before="120" w:after="120"/>
        <w:ind w:leftChars="0"/>
      </w:pPr>
      <w:r w:rsidRPr="009D3BA3">
        <w:t>Whether</w:t>
      </w:r>
      <w:r w:rsidR="007A3E29" w:rsidRPr="009D3BA3">
        <w:t xml:space="preserve"> the </w:t>
      </w:r>
      <w:r w:rsidRPr="009D3BA3">
        <w:t>ongoing EML</w:t>
      </w:r>
      <w:r w:rsidR="00EB1337">
        <w:t>MR</w:t>
      </w:r>
      <w:r w:rsidRPr="009D3BA3">
        <w:t xml:space="preserve"> frame exchange on a link</w:t>
      </w:r>
      <w:r w:rsidR="007D0636">
        <w:t xml:space="preserve"> with the non-AP MLD</w:t>
      </w:r>
      <w:r w:rsidR="007A3E29" w:rsidRPr="009D3BA3">
        <w:t xml:space="preserve"> shall be </w:t>
      </w:r>
      <w:proofErr w:type="spellStart"/>
      <w:r w:rsidR="00706665" w:rsidRPr="009D3BA3">
        <w:t>endded</w:t>
      </w:r>
      <w:proofErr w:type="spellEnd"/>
      <w:r w:rsidRPr="009D3BA3">
        <w:t xml:space="preserve"> </w:t>
      </w:r>
      <w:r w:rsidR="00BE1813" w:rsidRPr="009D3BA3">
        <w:t>Transition Delay before</w:t>
      </w:r>
      <w:r w:rsidRPr="009D3BA3">
        <w:t xml:space="preserve"> </w:t>
      </w:r>
      <w:r w:rsidR="00200F9A" w:rsidRPr="009D3BA3">
        <w:t>group addressed frames</w:t>
      </w:r>
      <w:r w:rsidRPr="009D3BA3">
        <w:t xml:space="preserve"> transmission on </w:t>
      </w:r>
      <w:r w:rsidR="007A3E29" w:rsidRPr="009D3BA3">
        <w:t>an</w:t>
      </w:r>
      <w:r w:rsidRPr="009D3BA3">
        <w:t xml:space="preserve">other </w:t>
      </w:r>
      <w:r w:rsidR="00BE1813" w:rsidRPr="009D3BA3">
        <w:t>EML</w:t>
      </w:r>
      <w:r w:rsidR="009D3BA3" w:rsidRPr="009D3BA3">
        <w:t>MR</w:t>
      </w:r>
      <w:r w:rsidRPr="009D3BA3">
        <w:t xml:space="preserve"> link.</w:t>
      </w:r>
    </w:p>
    <w:p w14:paraId="46AF19CE" w14:textId="526E79B2" w:rsidR="005C36C9" w:rsidRPr="009D3BA3" w:rsidRDefault="005C36C9" w:rsidP="007A5645">
      <w:pPr>
        <w:pStyle w:val="af2"/>
        <w:numPr>
          <w:ilvl w:val="0"/>
          <w:numId w:val="16"/>
        </w:numPr>
        <w:spacing w:before="120" w:after="120"/>
        <w:ind w:leftChars="0"/>
      </w:pPr>
      <w:r w:rsidRPr="009D3BA3">
        <w:t xml:space="preserve">If </w:t>
      </w:r>
      <w:r w:rsidR="007A3E29" w:rsidRPr="009D3BA3">
        <w:t>Y</w:t>
      </w:r>
      <w:r w:rsidRPr="009D3BA3">
        <w:t xml:space="preserve">, </w:t>
      </w:r>
      <w:r w:rsidR="00BD047D" w:rsidRPr="009D3BA3">
        <w:t>for</w:t>
      </w:r>
      <w:r w:rsidRPr="009D3BA3">
        <w:t xml:space="preserve"> which link’s </w:t>
      </w:r>
      <w:r w:rsidR="00200F9A" w:rsidRPr="009D3BA3">
        <w:t>group addressed frames</w:t>
      </w:r>
      <w:r w:rsidR="007A3E29" w:rsidRPr="009D3BA3">
        <w:t xml:space="preserve"> transmission the ongo</w:t>
      </w:r>
      <w:r w:rsidR="00BD047D" w:rsidRPr="009D3BA3">
        <w:t>ing EML</w:t>
      </w:r>
      <w:r w:rsidR="009D3BA3" w:rsidRPr="009D3BA3">
        <w:t>MR</w:t>
      </w:r>
      <w:r w:rsidR="00BD047D" w:rsidRPr="009D3BA3">
        <w:t xml:space="preserve"> frame exchange </w:t>
      </w:r>
      <w:r w:rsidR="00805270" w:rsidRPr="009D3BA3">
        <w:t>shall be end</w:t>
      </w:r>
      <w:r w:rsidR="007A3E29" w:rsidRPr="009D3BA3">
        <w:t>ed</w:t>
      </w:r>
      <w:r w:rsidRPr="009D3BA3">
        <w:t>.</w:t>
      </w:r>
    </w:p>
    <w:p w14:paraId="273CC90C" w14:textId="0E036B00" w:rsidR="00CC2CEE" w:rsidRPr="009D3BA3" w:rsidRDefault="00CC2CEE" w:rsidP="00871315"/>
    <w:p w14:paraId="405D51E4" w14:textId="4EF04B1A" w:rsidR="00CC2CEE" w:rsidRDefault="00CC2CEE" w:rsidP="00871315">
      <w:pPr>
        <w:rPr>
          <w:b/>
          <w:u w:val="single"/>
        </w:rPr>
      </w:pPr>
      <w:r>
        <w:rPr>
          <w:b/>
          <w:u w:val="single"/>
        </w:rPr>
        <w:t>End of discussion</w:t>
      </w:r>
    </w:p>
    <w:p w14:paraId="654D4576" w14:textId="0F395480" w:rsidR="00CC2CEE" w:rsidRDefault="00CC2CEE" w:rsidP="00871315">
      <w:pPr>
        <w:rPr>
          <w:b/>
          <w:u w:val="single"/>
        </w:rPr>
      </w:pPr>
    </w:p>
    <w:p w14:paraId="256B6873" w14:textId="553E6DCC" w:rsidR="00CC2CEE" w:rsidRDefault="00CC2CEE" w:rsidP="00871315">
      <w:pPr>
        <w:rPr>
          <w:b/>
          <w:u w:val="single"/>
        </w:rPr>
      </w:pPr>
    </w:p>
    <w:p w14:paraId="3BA4CCB6" w14:textId="158FDB6F" w:rsidR="00C2087C" w:rsidRDefault="00C2087C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4624B56" w14:textId="6249B2CD" w:rsidR="00871315" w:rsidRDefault="00871315" w:rsidP="00871315">
      <w:pPr>
        <w:rPr>
          <w:bCs/>
          <w:i/>
          <w:iCs/>
          <w:u w:val="single"/>
          <w:lang w:eastAsia="ko-KR"/>
        </w:rPr>
      </w:pPr>
      <w:r>
        <w:rPr>
          <w:b/>
          <w:u w:val="single"/>
        </w:rPr>
        <w:lastRenderedPageBreak/>
        <w:t>Propose</w:t>
      </w:r>
      <w:r>
        <w:rPr>
          <w:b/>
          <w:u w:val="single"/>
          <w:lang w:eastAsia="ko-KR"/>
        </w:rPr>
        <w:t>:</w:t>
      </w:r>
      <w:r w:rsidR="000E55D0">
        <w:rPr>
          <w:b/>
          <w:u w:val="single"/>
          <w:lang w:eastAsia="ko-KR"/>
        </w:rPr>
        <w:t xml:space="preserve"> </w:t>
      </w:r>
    </w:p>
    <w:p w14:paraId="2D400D5F" w14:textId="0D4DB3EE" w:rsidR="0030464F" w:rsidRPr="00EF1355" w:rsidRDefault="0030464F" w:rsidP="00871315">
      <w:pPr>
        <w:rPr>
          <w:rFonts w:ascii="TimesNewRomanPSMT" w:hAnsi="TimesNewRomanPSMT"/>
          <w:color w:val="000000"/>
          <w:sz w:val="20"/>
          <w:lang w:val="en-US"/>
        </w:rPr>
      </w:pPr>
    </w:p>
    <w:p w14:paraId="321F41EC" w14:textId="08AA3AD7" w:rsidR="0030464F" w:rsidRPr="00B10E62" w:rsidRDefault="0030464F" w:rsidP="00B10E62">
      <w:pPr>
        <w:pStyle w:val="H3"/>
        <w:suppressAutoHyphens/>
        <w:rPr>
          <w:i/>
          <w:lang w:eastAsia="ko-KR"/>
        </w:rPr>
      </w:pPr>
      <w:proofErr w:type="spellStart"/>
      <w:r w:rsidRPr="00363319">
        <w:rPr>
          <w:i/>
          <w:highlight w:val="yellow"/>
          <w:lang w:eastAsia="ko-KR"/>
        </w:rPr>
        <w:t>TG</w:t>
      </w:r>
      <w:r w:rsidR="006D563D">
        <w:rPr>
          <w:i/>
          <w:highlight w:val="yellow"/>
          <w:lang w:eastAsia="ko-KR"/>
        </w:rPr>
        <w:t>be</w:t>
      </w:r>
      <w:proofErr w:type="spellEnd"/>
      <w:r w:rsidRPr="00363319">
        <w:rPr>
          <w:i/>
          <w:highlight w:val="yellow"/>
          <w:lang w:eastAsia="ko-KR"/>
        </w:rPr>
        <w:t xml:space="preserve"> editor:</w:t>
      </w:r>
      <w:r>
        <w:rPr>
          <w:i/>
          <w:lang w:eastAsia="ko-KR"/>
        </w:rPr>
        <w:t xml:space="preserve"> </w:t>
      </w:r>
      <w:r w:rsidRPr="00A7092D">
        <w:rPr>
          <w:i/>
          <w:lang w:eastAsia="ko-KR"/>
        </w:rPr>
        <w:t xml:space="preserve">Change </w:t>
      </w:r>
      <w:r w:rsidR="00C1321D">
        <w:rPr>
          <w:i/>
          <w:lang w:eastAsia="ko-KR"/>
        </w:rPr>
        <w:t>9.4.1.7</w:t>
      </w:r>
      <w:r w:rsidR="00971917">
        <w:rPr>
          <w:i/>
          <w:lang w:eastAsia="ko-KR"/>
        </w:rPr>
        <w:t>4</w:t>
      </w:r>
      <w:r w:rsidR="00C1321D">
        <w:rPr>
          <w:i/>
          <w:lang w:eastAsia="ko-KR"/>
        </w:rPr>
        <w:t xml:space="preserve"> </w:t>
      </w:r>
      <w:r w:rsidR="00781F68">
        <w:rPr>
          <w:i/>
          <w:lang w:eastAsia="ko-KR"/>
        </w:rPr>
        <w:t>as follows</w:t>
      </w:r>
      <w:r w:rsidRPr="00A7092D">
        <w:rPr>
          <w:i/>
          <w:lang w:eastAsia="ko-KR"/>
        </w:rPr>
        <w:t xml:space="preserve"> (track change</w:t>
      </w:r>
      <w:r w:rsidR="005821E8">
        <w:rPr>
          <w:i/>
          <w:lang w:eastAsia="ko-KR"/>
        </w:rPr>
        <w:t>s</w:t>
      </w:r>
      <w:r w:rsidRPr="00CD168A">
        <w:rPr>
          <w:i/>
          <w:lang w:eastAsia="ko-KR"/>
        </w:rPr>
        <w:t xml:space="preserve"> on):</w:t>
      </w:r>
    </w:p>
    <w:p w14:paraId="19A5CA62" w14:textId="4B8A424A" w:rsidR="003532AA" w:rsidRDefault="003532AA" w:rsidP="003532AA">
      <w:pPr>
        <w:widowControl w:val="0"/>
        <w:kinsoku w:val="0"/>
        <w:overflowPunct w:val="0"/>
        <w:autoSpaceDE w:val="0"/>
        <w:autoSpaceDN w:val="0"/>
        <w:adjustRightInd w:val="0"/>
        <w:spacing w:before="91" w:line="249" w:lineRule="auto"/>
        <w:ind w:left="999"/>
        <w:rPr>
          <w:rFonts w:eastAsia="等线"/>
          <w:sz w:val="20"/>
          <w:lang w:val="en-US" w:eastAsia="zh-CN"/>
        </w:rPr>
      </w:pPr>
    </w:p>
    <w:p w14:paraId="6333F9C8" w14:textId="77777777" w:rsidR="00C1321D" w:rsidRPr="00C1321D" w:rsidRDefault="00C1321D" w:rsidP="00971917">
      <w:pPr>
        <w:widowControl w:val="0"/>
        <w:numPr>
          <w:ilvl w:val="3"/>
          <w:numId w:val="17"/>
        </w:numPr>
        <w:tabs>
          <w:tab w:val="left" w:pos="1779"/>
        </w:tabs>
        <w:kinsoku w:val="0"/>
        <w:overflowPunct w:val="0"/>
        <w:autoSpaceDE w:val="0"/>
        <w:autoSpaceDN w:val="0"/>
        <w:adjustRightInd w:val="0"/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r w:rsidRPr="00C1321D">
        <w:rPr>
          <w:rFonts w:ascii="Arial" w:eastAsia="等线" w:hAnsi="Arial" w:cs="Arial"/>
          <w:b/>
          <w:bCs/>
          <w:sz w:val="20"/>
          <w:lang w:val="en-US" w:eastAsia="zh-CN"/>
        </w:rPr>
        <w:t>EML</w:t>
      </w:r>
      <w:r w:rsidRPr="00C1321D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C1321D">
        <w:rPr>
          <w:rFonts w:ascii="Arial" w:eastAsia="等线" w:hAnsi="Arial" w:cs="Arial"/>
          <w:b/>
          <w:bCs/>
          <w:sz w:val="20"/>
          <w:lang w:val="en-US" w:eastAsia="zh-CN"/>
        </w:rPr>
        <w:t>Control</w:t>
      </w:r>
      <w:r w:rsidRPr="00C1321D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C1321D"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  <w:t>field</w:t>
      </w:r>
    </w:p>
    <w:p w14:paraId="5C026AB6" w14:textId="77777777" w:rsidR="00C1321D" w:rsidRPr="00C1321D" w:rsidRDefault="00C1321D" w:rsidP="00C1321D">
      <w:pPr>
        <w:widowControl w:val="0"/>
        <w:kinsoku w:val="0"/>
        <w:overflowPunct w:val="0"/>
        <w:autoSpaceDE w:val="0"/>
        <w:autoSpaceDN w:val="0"/>
        <w:adjustRightInd w:val="0"/>
        <w:spacing w:before="9"/>
        <w:rPr>
          <w:rFonts w:ascii="Arial" w:eastAsia="等线" w:hAnsi="Arial" w:cs="Arial"/>
          <w:b/>
          <w:bCs/>
          <w:sz w:val="21"/>
          <w:szCs w:val="21"/>
          <w:lang w:val="en-US" w:eastAsia="zh-CN"/>
        </w:rPr>
      </w:pPr>
    </w:p>
    <w:p w14:paraId="63C4A806" w14:textId="77777777" w:rsidR="00C1321D" w:rsidRPr="00C1321D" w:rsidRDefault="00C1321D" w:rsidP="00C1321D">
      <w:pPr>
        <w:widowControl w:val="0"/>
        <w:kinsoku w:val="0"/>
        <w:overflowPunct w:val="0"/>
        <w:autoSpaceDE w:val="0"/>
        <w:autoSpaceDN w:val="0"/>
        <w:adjustRightInd w:val="0"/>
        <w:ind w:left="1000"/>
        <w:jc w:val="both"/>
        <w:rPr>
          <w:rFonts w:eastAsia="等线"/>
          <w:spacing w:val="-2"/>
          <w:sz w:val="20"/>
          <w:lang w:val="en-US" w:eastAsia="zh-CN"/>
        </w:rPr>
      </w:pPr>
      <w:r w:rsidRPr="00C1321D">
        <w:rPr>
          <w:rFonts w:eastAsia="等线"/>
          <w:sz w:val="20"/>
          <w:lang w:val="en-US" w:eastAsia="zh-CN"/>
        </w:rPr>
        <w:t>The</w:t>
      </w:r>
      <w:r w:rsidRPr="00C1321D">
        <w:rPr>
          <w:rFonts w:eastAsia="等线"/>
          <w:spacing w:val="-5"/>
          <w:sz w:val="20"/>
          <w:lang w:val="en-US" w:eastAsia="zh-CN"/>
        </w:rPr>
        <w:t xml:space="preserve"> </w:t>
      </w:r>
      <w:r w:rsidRPr="00C1321D">
        <w:rPr>
          <w:rFonts w:eastAsia="等线"/>
          <w:sz w:val="20"/>
          <w:lang w:val="en-US" w:eastAsia="zh-CN"/>
        </w:rPr>
        <w:t>EML</w:t>
      </w:r>
      <w:r w:rsidRPr="00C1321D">
        <w:rPr>
          <w:rFonts w:eastAsia="等线"/>
          <w:spacing w:val="-4"/>
          <w:sz w:val="20"/>
          <w:lang w:val="en-US" w:eastAsia="zh-CN"/>
        </w:rPr>
        <w:t xml:space="preserve"> </w:t>
      </w:r>
      <w:r w:rsidRPr="00C1321D">
        <w:rPr>
          <w:rFonts w:eastAsia="等线"/>
          <w:sz w:val="20"/>
          <w:lang w:val="en-US" w:eastAsia="zh-CN"/>
        </w:rPr>
        <w:t>Control</w:t>
      </w:r>
      <w:r w:rsidRPr="00C1321D">
        <w:rPr>
          <w:rFonts w:eastAsia="等线"/>
          <w:spacing w:val="-3"/>
          <w:sz w:val="20"/>
          <w:lang w:val="en-US" w:eastAsia="zh-CN"/>
        </w:rPr>
        <w:t xml:space="preserve"> </w:t>
      </w:r>
      <w:r w:rsidRPr="00C1321D">
        <w:rPr>
          <w:rFonts w:eastAsia="等线"/>
          <w:sz w:val="20"/>
          <w:lang w:val="en-US" w:eastAsia="zh-CN"/>
        </w:rPr>
        <w:t>field</w:t>
      </w:r>
      <w:r w:rsidRPr="00C1321D">
        <w:rPr>
          <w:rFonts w:eastAsia="等线"/>
          <w:spacing w:val="-4"/>
          <w:sz w:val="20"/>
          <w:lang w:val="en-US" w:eastAsia="zh-CN"/>
        </w:rPr>
        <w:t xml:space="preserve"> </w:t>
      </w:r>
      <w:r w:rsidRPr="00C1321D">
        <w:rPr>
          <w:rFonts w:eastAsia="等线"/>
          <w:sz w:val="20"/>
          <w:lang w:val="en-US" w:eastAsia="zh-CN"/>
        </w:rPr>
        <w:t>is</w:t>
      </w:r>
      <w:r w:rsidRPr="00C1321D">
        <w:rPr>
          <w:rFonts w:eastAsia="等线"/>
          <w:spacing w:val="-4"/>
          <w:sz w:val="20"/>
          <w:lang w:val="en-US" w:eastAsia="zh-CN"/>
        </w:rPr>
        <w:t xml:space="preserve"> </w:t>
      </w:r>
      <w:r w:rsidRPr="00C1321D">
        <w:rPr>
          <w:rFonts w:eastAsia="等线"/>
          <w:sz w:val="20"/>
          <w:lang w:val="en-US" w:eastAsia="zh-CN"/>
        </w:rPr>
        <w:t>defined</w:t>
      </w:r>
      <w:r w:rsidRPr="00C1321D">
        <w:rPr>
          <w:rFonts w:eastAsia="等线"/>
          <w:spacing w:val="-5"/>
          <w:sz w:val="20"/>
          <w:lang w:val="en-US" w:eastAsia="zh-CN"/>
        </w:rPr>
        <w:t xml:space="preserve"> </w:t>
      </w:r>
      <w:r w:rsidRPr="00C1321D">
        <w:rPr>
          <w:rFonts w:eastAsia="等线"/>
          <w:sz w:val="20"/>
          <w:lang w:val="en-US" w:eastAsia="zh-CN"/>
        </w:rPr>
        <w:t>in</w:t>
      </w:r>
      <w:r w:rsidRPr="00C1321D">
        <w:rPr>
          <w:rFonts w:eastAsia="等线"/>
          <w:spacing w:val="-4"/>
          <w:sz w:val="20"/>
          <w:lang w:val="en-US" w:eastAsia="zh-CN"/>
        </w:rPr>
        <w:t xml:space="preserve"> </w:t>
      </w:r>
      <w:hyperlink w:anchor="bookmark94" w:history="1">
        <w:r w:rsidRPr="00C1321D">
          <w:rPr>
            <w:rFonts w:eastAsia="等线"/>
            <w:sz w:val="20"/>
            <w:lang w:val="en-US" w:eastAsia="zh-CN"/>
          </w:rPr>
          <w:t>Figure</w:t>
        </w:r>
        <w:r w:rsidRPr="00C1321D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C1321D">
          <w:rPr>
            <w:rFonts w:eastAsia="等线"/>
            <w:sz w:val="20"/>
            <w:lang w:val="en-US" w:eastAsia="zh-CN"/>
          </w:rPr>
          <w:t>9-144i</w:t>
        </w:r>
        <w:r w:rsidRPr="00C1321D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C1321D">
          <w:rPr>
            <w:rFonts w:eastAsia="等线"/>
            <w:sz w:val="20"/>
            <w:lang w:val="en-US" w:eastAsia="zh-CN"/>
          </w:rPr>
          <w:t>(EML</w:t>
        </w:r>
        <w:r w:rsidRPr="00C1321D">
          <w:rPr>
            <w:rFonts w:eastAsia="等线"/>
            <w:spacing w:val="-3"/>
            <w:sz w:val="20"/>
            <w:lang w:val="en-US" w:eastAsia="zh-CN"/>
          </w:rPr>
          <w:t xml:space="preserve"> </w:t>
        </w:r>
        <w:r w:rsidRPr="00C1321D">
          <w:rPr>
            <w:rFonts w:eastAsia="等线"/>
            <w:sz w:val="20"/>
            <w:lang w:val="en-US" w:eastAsia="zh-CN"/>
          </w:rPr>
          <w:t>Control</w:t>
        </w:r>
        <w:r w:rsidRPr="00C1321D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C1321D">
          <w:rPr>
            <w:rFonts w:eastAsia="等线"/>
            <w:sz w:val="20"/>
            <w:lang w:val="en-US" w:eastAsia="zh-CN"/>
          </w:rPr>
          <w:t>field</w:t>
        </w:r>
        <w:r w:rsidRPr="00C1321D">
          <w:rPr>
            <w:rFonts w:eastAsia="等线"/>
            <w:spacing w:val="-4"/>
            <w:sz w:val="20"/>
            <w:lang w:val="en-US" w:eastAsia="zh-CN"/>
          </w:rPr>
          <w:t xml:space="preserve"> </w:t>
        </w:r>
        <w:r w:rsidRPr="00C1321D">
          <w:rPr>
            <w:rFonts w:eastAsia="等线"/>
            <w:spacing w:val="-2"/>
            <w:sz w:val="20"/>
            <w:lang w:val="en-US" w:eastAsia="zh-CN"/>
          </w:rPr>
          <w:t>format)</w:t>
        </w:r>
      </w:hyperlink>
      <w:r w:rsidRPr="00C1321D">
        <w:rPr>
          <w:rFonts w:eastAsia="等线"/>
          <w:spacing w:val="-2"/>
          <w:sz w:val="20"/>
          <w:lang w:val="en-US" w:eastAsia="zh-CN"/>
        </w:rPr>
        <w:t>.</w:t>
      </w:r>
    </w:p>
    <w:p w14:paraId="0A6EDB34" w14:textId="77777777" w:rsidR="00C1321D" w:rsidRPr="00C1321D" w:rsidRDefault="00C1321D" w:rsidP="00C1321D">
      <w:pPr>
        <w:widowControl w:val="0"/>
        <w:kinsoku w:val="0"/>
        <w:overflowPunct w:val="0"/>
        <w:autoSpaceDE w:val="0"/>
        <w:autoSpaceDN w:val="0"/>
        <w:adjustRightInd w:val="0"/>
        <w:spacing w:before="10"/>
        <w:rPr>
          <w:rFonts w:eastAsia="等线"/>
          <w:sz w:val="24"/>
          <w:szCs w:val="24"/>
          <w:lang w:val="en-US" w:eastAsia="zh-CN"/>
        </w:rPr>
      </w:pPr>
    </w:p>
    <w:p w14:paraId="59DC1861" w14:textId="5E4E05CE" w:rsidR="00C1321D" w:rsidRPr="00C1321D" w:rsidRDefault="00C1321D" w:rsidP="00422C6B">
      <w:pPr>
        <w:widowControl w:val="0"/>
        <w:tabs>
          <w:tab w:val="left" w:pos="2127"/>
          <w:tab w:val="left" w:pos="2977"/>
          <w:tab w:val="left" w:pos="3828"/>
          <w:tab w:val="left" w:pos="4395"/>
          <w:tab w:val="left" w:pos="5130"/>
          <w:tab w:val="left" w:pos="5580"/>
          <w:tab w:val="left" w:pos="6120"/>
        </w:tabs>
        <w:kinsoku w:val="0"/>
        <w:overflowPunct w:val="0"/>
        <w:autoSpaceDE w:val="0"/>
        <w:autoSpaceDN w:val="0"/>
        <w:adjustRightInd w:val="0"/>
        <w:spacing w:before="95"/>
        <w:ind w:left="1276"/>
        <w:rPr>
          <w:rFonts w:ascii="Arial" w:eastAsia="等线" w:hAnsi="Arial" w:cs="Arial"/>
          <w:spacing w:val="-2"/>
          <w:sz w:val="16"/>
          <w:szCs w:val="16"/>
          <w:lang w:val="en-US" w:eastAsia="zh-CN"/>
        </w:rPr>
      </w:pPr>
      <w:r w:rsidRPr="00C1321D">
        <w:rPr>
          <w:rFonts w:ascii="Arial" w:eastAsia="等线" w:hAnsi="Arial" w:cs="Arial"/>
          <w:spacing w:val="-5"/>
          <w:sz w:val="16"/>
          <w:szCs w:val="16"/>
          <w:lang w:val="en-US" w:eastAsia="zh-CN"/>
        </w:rPr>
        <w:t>B0</w:t>
      </w:r>
      <w:r w:rsidRPr="00C1321D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C1321D">
        <w:rPr>
          <w:rFonts w:ascii="Arial" w:eastAsia="等线" w:hAnsi="Arial" w:cs="Arial"/>
          <w:spacing w:val="-5"/>
          <w:sz w:val="16"/>
          <w:szCs w:val="16"/>
          <w:lang w:val="en-US" w:eastAsia="zh-CN"/>
        </w:rPr>
        <w:t>B1</w:t>
      </w:r>
      <w:r w:rsidRPr="00C1321D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C1321D">
        <w:rPr>
          <w:rFonts w:ascii="Arial" w:eastAsia="等线" w:hAnsi="Arial" w:cs="Arial"/>
          <w:spacing w:val="-5"/>
          <w:sz w:val="16"/>
          <w:szCs w:val="16"/>
          <w:lang w:val="en-US" w:eastAsia="zh-CN"/>
        </w:rPr>
        <w:t>B2</w:t>
      </w:r>
      <w:r w:rsidRPr="00C1321D">
        <w:rPr>
          <w:rFonts w:ascii="Arial" w:eastAsia="等线" w:hAnsi="Arial" w:cs="Arial"/>
          <w:sz w:val="16"/>
          <w:szCs w:val="16"/>
          <w:lang w:val="en-US" w:eastAsia="zh-CN"/>
        </w:rPr>
        <w:tab/>
      </w:r>
      <w:ins w:id="0" w:author="Xiangxin Gu" w:date="2022-10-26T17:21:00Z">
        <w:r w:rsidR="00422C6B">
          <w:rPr>
            <w:rFonts w:ascii="Arial" w:eastAsia="等线" w:hAnsi="Arial" w:cs="Arial"/>
            <w:sz w:val="16"/>
            <w:szCs w:val="16"/>
            <w:lang w:val="en-US" w:eastAsia="zh-CN"/>
          </w:rPr>
          <w:t>B3</w:t>
        </w:r>
      </w:ins>
      <w:r w:rsidRPr="00C1321D">
        <w:rPr>
          <w:rFonts w:ascii="Arial" w:eastAsia="等线" w:hAnsi="Arial" w:cs="Arial"/>
          <w:sz w:val="16"/>
          <w:szCs w:val="16"/>
          <w:lang w:val="en-US" w:eastAsia="zh-CN"/>
        </w:rPr>
        <w:tab/>
      </w:r>
      <w:ins w:id="1" w:author="Xiangxin Gu" w:date="2022-10-26T17:22:00Z">
        <w:r w:rsidR="00422C6B">
          <w:rPr>
            <w:rFonts w:ascii="Arial" w:eastAsia="等线" w:hAnsi="Arial" w:cs="Arial"/>
            <w:sz w:val="16"/>
            <w:szCs w:val="16"/>
            <w:lang w:val="en-US" w:eastAsia="zh-CN"/>
          </w:rPr>
          <w:t>B6</w:t>
        </w:r>
      </w:ins>
      <w:r w:rsidR="006F6332">
        <w:rPr>
          <w:rFonts w:ascii="Arial" w:eastAsia="等线" w:hAnsi="Arial" w:cs="Arial"/>
          <w:spacing w:val="49"/>
          <w:sz w:val="16"/>
          <w:szCs w:val="16"/>
          <w:lang w:val="en-US" w:eastAsia="zh-CN"/>
        </w:rPr>
        <w:tab/>
      </w:r>
      <w:r w:rsidR="00CD4DFD" w:rsidRPr="00C1321D">
        <w:rPr>
          <w:rFonts w:ascii="Arial" w:eastAsia="等线" w:hAnsi="Arial" w:cs="Arial"/>
          <w:spacing w:val="-5"/>
          <w:sz w:val="16"/>
          <w:szCs w:val="16"/>
          <w:lang w:val="en-US" w:eastAsia="zh-CN"/>
        </w:rPr>
        <w:t>B</w:t>
      </w:r>
      <w:r w:rsidR="00CD4DFD">
        <w:rPr>
          <w:rFonts w:ascii="Arial" w:eastAsia="等线" w:hAnsi="Arial" w:cs="Arial"/>
          <w:spacing w:val="-5"/>
          <w:sz w:val="16"/>
          <w:szCs w:val="16"/>
          <w:lang w:val="en-US" w:eastAsia="zh-CN"/>
        </w:rPr>
        <w:t>7</w:t>
      </w:r>
    </w:p>
    <w:p w14:paraId="6BA02DCF" w14:textId="77777777" w:rsidR="00C1321D" w:rsidRPr="00C1321D" w:rsidRDefault="00C1321D" w:rsidP="00C1321D">
      <w:pPr>
        <w:widowControl w:val="0"/>
        <w:kinsoku w:val="0"/>
        <w:overflowPunct w:val="0"/>
        <w:autoSpaceDE w:val="0"/>
        <w:autoSpaceDN w:val="0"/>
        <w:adjustRightInd w:val="0"/>
        <w:spacing w:before="4"/>
        <w:rPr>
          <w:rFonts w:ascii="Arial" w:eastAsia="等线" w:hAnsi="Arial" w:cs="Arial"/>
          <w:sz w:val="9"/>
          <w:szCs w:val="9"/>
          <w:lang w:val="en-US" w:eastAsia="zh-CN"/>
        </w:rPr>
      </w:pPr>
    </w:p>
    <w:tbl>
      <w:tblPr>
        <w:tblW w:w="8701" w:type="dxa"/>
        <w:tblInd w:w="8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1001"/>
        <w:gridCol w:w="1000"/>
        <w:gridCol w:w="1000"/>
        <w:gridCol w:w="1000"/>
        <w:gridCol w:w="1200"/>
        <w:gridCol w:w="1000"/>
        <w:gridCol w:w="1500"/>
      </w:tblGrid>
      <w:tr w:rsidR="00422C6B" w:rsidRPr="00C1321D" w14:paraId="157794E6" w14:textId="77777777" w:rsidTr="00422C6B">
        <w:trPr>
          <w:trHeight w:val="709"/>
        </w:trPr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0A3F9A" w14:textId="77777777" w:rsidR="00422C6B" w:rsidRPr="00C1321D" w:rsidRDefault="00422C6B" w:rsidP="00C132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Arial" w:eastAsia="等线" w:hAnsi="Arial" w:cs="Arial"/>
                <w:sz w:val="15"/>
                <w:szCs w:val="15"/>
                <w:lang w:val="en-US" w:eastAsia="zh-CN"/>
              </w:rPr>
            </w:pPr>
          </w:p>
          <w:p w14:paraId="5336FC3E" w14:textId="77777777" w:rsidR="00422C6B" w:rsidRPr="00C1321D" w:rsidRDefault="00422C6B" w:rsidP="00C132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2" w:lineRule="exact"/>
              <w:ind w:left="221"/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  <w:r w:rsidRPr="00C1321D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EMLSR</w:t>
            </w:r>
          </w:p>
          <w:p w14:paraId="7F77B5C1" w14:textId="77777777" w:rsidR="00422C6B" w:rsidRPr="00C1321D" w:rsidRDefault="00422C6B" w:rsidP="00C132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2" w:lineRule="exact"/>
              <w:ind w:left="297"/>
              <w:rPr>
                <w:rFonts w:ascii="Arial" w:eastAsia="等线" w:hAnsi="Arial" w:cs="Arial"/>
                <w:spacing w:val="-4"/>
                <w:sz w:val="16"/>
                <w:szCs w:val="16"/>
                <w:lang w:val="en-US" w:eastAsia="zh-CN"/>
              </w:rPr>
            </w:pPr>
            <w:r w:rsidRPr="00C1321D">
              <w:rPr>
                <w:rFonts w:ascii="Arial" w:eastAsia="等线" w:hAnsi="Arial" w:cs="Arial"/>
                <w:spacing w:val="-4"/>
                <w:sz w:val="16"/>
                <w:szCs w:val="16"/>
                <w:lang w:val="en-US" w:eastAsia="zh-CN"/>
              </w:rPr>
              <w:t>Mode</w:t>
            </w:r>
          </w:p>
        </w:tc>
        <w:tc>
          <w:tcPr>
            <w:tcW w:w="10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84A826" w14:textId="77777777" w:rsidR="00422C6B" w:rsidRPr="00C1321D" w:rsidRDefault="00422C6B" w:rsidP="00C132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ascii="Arial" w:eastAsia="等线" w:hAnsi="Arial" w:cs="Arial"/>
                <w:sz w:val="15"/>
                <w:szCs w:val="15"/>
                <w:lang w:val="en-US" w:eastAsia="zh-CN"/>
              </w:rPr>
            </w:pPr>
          </w:p>
          <w:p w14:paraId="3233772C" w14:textId="77777777" w:rsidR="00422C6B" w:rsidRPr="00C1321D" w:rsidRDefault="00422C6B" w:rsidP="00C132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2" w:lineRule="exact"/>
              <w:ind w:left="208"/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  <w:r w:rsidRPr="00C1321D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EMLMR</w:t>
            </w:r>
          </w:p>
          <w:p w14:paraId="7B6FA3C1" w14:textId="77777777" w:rsidR="00422C6B" w:rsidRPr="00C1321D" w:rsidRDefault="00422C6B" w:rsidP="00C132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172" w:lineRule="exact"/>
              <w:ind w:left="296"/>
              <w:rPr>
                <w:rFonts w:ascii="Arial" w:eastAsia="等线" w:hAnsi="Arial" w:cs="Arial"/>
                <w:spacing w:val="-4"/>
                <w:sz w:val="16"/>
                <w:szCs w:val="16"/>
                <w:lang w:val="en-US" w:eastAsia="zh-CN"/>
              </w:rPr>
            </w:pPr>
            <w:r w:rsidRPr="00C1321D">
              <w:rPr>
                <w:rFonts w:ascii="Arial" w:eastAsia="等线" w:hAnsi="Arial" w:cs="Arial"/>
                <w:spacing w:val="-4"/>
                <w:sz w:val="16"/>
                <w:szCs w:val="16"/>
                <w:lang w:val="en-US" w:eastAsia="zh-CN"/>
              </w:rPr>
              <w:t>Mode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7CBBDD8" w14:textId="59FE36D4" w:rsidR="00422C6B" w:rsidRPr="00B40D98" w:rsidRDefault="00422C6B" w:rsidP="003318C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jc w:val="center"/>
              <w:rPr>
                <w:rFonts w:ascii="Arial" w:eastAsia="等线" w:hAnsi="Arial" w:cs="Arial"/>
                <w:sz w:val="16"/>
                <w:szCs w:val="22"/>
                <w:lang w:val="en-US" w:eastAsia="zh-CN"/>
              </w:rPr>
            </w:pPr>
            <w:ins w:id="2" w:author="Xiangxin Gu" w:date="2022-07-26T18:59:00Z">
              <w:r w:rsidRPr="00B40D98">
                <w:rPr>
                  <w:rFonts w:ascii="Arial" w:eastAsia="等线" w:hAnsi="Arial" w:cs="Arial"/>
                  <w:sz w:val="16"/>
                  <w:szCs w:val="22"/>
                  <w:lang w:val="en-US" w:eastAsia="zh-CN"/>
                </w:rPr>
                <w:t>End  EML</w:t>
              </w:r>
            </w:ins>
            <w:ins w:id="3" w:author="Xiangxin Gu" w:date="2022-08-24T13:24:00Z">
              <w:r>
                <w:rPr>
                  <w:rFonts w:ascii="Arial" w:eastAsia="等线" w:hAnsi="Arial" w:cs="Arial"/>
                  <w:sz w:val="16"/>
                  <w:szCs w:val="22"/>
                  <w:lang w:val="en-US" w:eastAsia="zh-CN"/>
                </w:rPr>
                <w:t>MR</w:t>
              </w:r>
            </w:ins>
            <w:ins w:id="4" w:author="Xiangxin Gu" w:date="2022-07-26T18:59:00Z">
              <w:r w:rsidRPr="00B40D98">
                <w:rPr>
                  <w:rFonts w:ascii="Arial" w:eastAsia="等线" w:hAnsi="Arial" w:cs="Arial"/>
                  <w:sz w:val="16"/>
                  <w:szCs w:val="22"/>
                  <w:lang w:val="en-US" w:eastAsia="zh-CN"/>
                </w:rPr>
                <w:t xml:space="preserve"> Frame Exchange At MC On Another Link</w:t>
              </w:r>
            </w:ins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9F3046E" w14:textId="6BB72C4B" w:rsidR="00422C6B" w:rsidRPr="00B40D98" w:rsidRDefault="00422C6B" w:rsidP="00B40D9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jc w:val="center"/>
              <w:rPr>
                <w:ins w:id="5" w:author="Xiangxin Gu" w:date="2022-07-26T18:55:00Z"/>
                <w:rFonts w:ascii="Arial" w:eastAsia="等线" w:hAnsi="Arial" w:cs="Arial"/>
                <w:sz w:val="16"/>
                <w:szCs w:val="22"/>
                <w:lang w:val="en-US" w:eastAsia="zh-CN"/>
              </w:rPr>
            </w:pPr>
            <w:ins w:id="6" w:author="Xiangxin Gu" w:date="2022-07-26T19:00:00Z">
              <w:r>
                <w:rPr>
                  <w:rFonts w:ascii="Arial" w:eastAsia="等线" w:hAnsi="Arial" w:cs="Arial"/>
                  <w:sz w:val="16"/>
                  <w:szCs w:val="22"/>
                  <w:lang w:val="en-US" w:eastAsia="zh-CN"/>
                </w:rPr>
                <w:t>MC Link ID</w:t>
              </w:r>
            </w:ins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3A6B0F" w14:textId="6B904D51" w:rsidR="00422C6B" w:rsidRPr="00C1321D" w:rsidRDefault="00422C6B" w:rsidP="00C132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ascii="Arial" w:eastAsia="等线" w:hAnsi="Arial" w:cs="Arial"/>
                <w:szCs w:val="22"/>
                <w:lang w:val="en-US" w:eastAsia="zh-CN"/>
              </w:rPr>
            </w:pPr>
          </w:p>
          <w:p w14:paraId="6D29EA33" w14:textId="77777777" w:rsidR="00422C6B" w:rsidRPr="00C1321D" w:rsidRDefault="00422C6B" w:rsidP="00C132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53"/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  <w:r w:rsidRPr="00C1321D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Reserved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0A98DD" w14:textId="77777777" w:rsidR="00422C6B" w:rsidRPr="00C1321D" w:rsidRDefault="00422C6B" w:rsidP="00C132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eastAsia="等线" w:hAnsi="Arial" w:cs="Arial"/>
                <w:sz w:val="17"/>
                <w:szCs w:val="17"/>
                <w:lang w:val="en-US" w:eastAsia="zh-CN"/>
              </w:rPr>
            </w:pPr>
          </w:p>
          <w:p w14:paraId="3D975DAE" w14:textId="543568D6" w:rsidR="00422C6B" w:rsidRPr="00C1321D" w:rsidRDefault="00422C6B" w:rsidP="00C132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8" w:lineRule="auto"/>
              <w:ind w:left="347" w:hanging="209"/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  <w:r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EMLSR/</w:t>
            </w:r>
            <w:r w:rsidRPr="00C1321D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EMLMR</w:t>
            </w:r>
            <w:r w:rsidRPr="00C1321D">
              <w:rPr>
                <w:rFonts w:ascii="Arial" w:eastAsia="等线" w:hAnsi="Arial" w:cs="Arial"/>
                <w:spacing w:val="-11"/>
                <w:sz w:val="16"/>
                <w:szCs w:val="16"/>
                <w:lang w:val="en-US" w:eastAsia="zh-CN"/>
              </w:rPr>
              <w:t xml:space="preserve"> </w:t>
            </w:r>
            <w:r w:rsidRPr="00C1321D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Link Bitmap</w:t>
            </w:r>
          </w:p>
        </w:tc>
        <w:tc>
          <w:tcPr>
            <w:tcW w:w="1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F1BEBD" w14:textId="77777777" w:rsidR="00422C6B" w:rsidRPr="00C1321D" w:rsidRDefault="00422C6B" w:rsidP="00C132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ascii="Arial" w:eastAsia="等线" w:hAnsi="Arial" w:cs="Arial"/>
                <w:sz w:val="17"/>
                <w:szCs w:val="17"/>
                <w:lang w:val="en-US" w:eastAsia="zh-CN"/>
              </w:rPr>
            </w:pPr>
          </w:p>
          <w:p w14:paraId="3F2F5365" w14:textId="3BF035E6" w:rsidR="00422C6B" w:rsidRPr="00C1321D" w:rsidRDefault="00422C6B" w:rsidP="00C132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line="208" w:lineRule="auto"/>
              <w:ind w:left="282" w:right="121" w:hanging="142"/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  <w:r w:rsidRPr="00C1321D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MCS</w:t>
            </w:r>
            <w:r w:rsidRPr="00C1321D">
              <w:rPr>
                <w:rFonts w:ascii="Arial" w:eastAsia="等线" w:hAnsi="Arial" w:cs="Arial"/>
                <w:spacing w:val="-11"/>
                <w:sz w:val="16"/>
                <w:szCs w:val="16"/>
                <w:lang w:val="en-US" w:eastAsia="zh-CN"/>
              </w:rPr>
              <w:t xml:space="preserve"> </w:t>
            </w:r>
            <w:r w:rsidRPr="00C1321D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 xml:space="preserve">Map </w:t>
            </w:r>
            <w:proofErr w:type="spellStart"/>
            <w:r w:rsidRPr="00C1321D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Cou</w:t>
            </w:r>
            <w:proofErr w:type="spellEnd"/>
            <w:r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/</w:t>
            </w:r>
            <w:proofErr w:type="spellStart"/>
            <w:r w:rsidRPr="00C1321D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nt</w:t>
            </w:r>
            <w:proofErr w:type="spellEnd"/>
            <w:r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 xml:space="preserve"> Control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9F118D" w14:textId="77777777" w:rsidR="00422C6B" w:rsidRPr="00C1321D" w:rsidRDefault="00422C6B" w:rsidP="00C132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0" w:line="172" w:lineRule="exact"/>
              <w:ind w:left="136" w:right="114"/>
              <w:jc w:val="center"/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</w:pPr>
            <w:r w:rsidRPr="00C1321D">
              <w:rPr>
                <w:rFonts w:ascii="Arial" w:eastAsia="等线" w:hAnsi="Arial" w:cs="Arial"/>
                <w:spacing w:val="-2"/>
                <w:sz w:val="16"/>
                <w:szCs w:val="16"/>
                <w:lang w:val="en-US" w:eastAsia="zh-CN"/>
              </w:rPr>
              <w:t>EMLMR</w:t>
            </w:r>
          </w:p>
          <w:p w14:paraId="1271091F" w14:textId="77777777" w:rsidR="00422C6B" w:rsidRPr="00C1321D" w:rsidRDefault="00422C6B" w:rsidP="00C1321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8" w:line="208" w:lineRule="auto"/>
              <w:ind w:left="136" w:right="111"/>
              <w:jc w:val="center"/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</w:pPr>
            <w:r w:rsidRPr="00C1321D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Supported</w:t>
            </w:r>
            <w:r w:rsidRPr="00C1321D">
              <w:rPr>
                <w:rFonts w:ascii="Arial" w:eastAsia="等线" w:hAnsi="Arial" w:cs="Arial"/>
                <w:spacing w:val="-12"/>
                <w:sz w:val="16"/>
                <w:szCs w:val="16"/>
                <w:lang w:val="en-US" w:eastAsia="zh-CN"/>
              </w:rPr>
              <w:t xml:space="preserve"> </w:t>
            </w:r>
            <w:r w:rsidRPr="00C1321D">
              <w:rPr>
                <w:rFonts w:ascii="Arial" w:eastAsia="等线" w:hAnsi="Arial" w:cs="Arial"/>
                <w:sz w:val="16"/>
                <w:szCs w:val="16"/>
                <w:lang w:val="en-US" w:eastAsia="zh-CN"/>
              </w:rPr>
              <w:t>MCS And NSS Set</w:t>
            </w:r>
          </w:p>
        </w:tc>
      </w:tr>
    </w:tbl>
    <w:p w14:paraId="2797FC98" w14:textId="006D92B0" w:rsidR="00C1321D" w:rsidRPr="00C1321D" w:rsidRDefault="00C1321D" w:rsidP="006F6332">
      <w:pPr>
        <w:widowControl w:val="0"/>
        <w:tabs>
          <w:tab w:val="left" w:pos="959"/>
          <w:tab w:val="left" w:pos="1958"/>
          <w:tab w:val="left" w:pos="3014"/>
          <w:tab w:val="left" w:pos="4320"/>
          <w:tab w:val="left" w:pos="5220"/>
          <w:tab w:val="left" w:pos="6390"/>
          <w:tab w:val="left" w:pos="7380"/>
          <w:tab w:val="left" w:pos="8460"/>
        </w:tabs>
        <w:kinsoku w:val="0"/>
        <w:overflowPunct w:val="0"/>
        <w:autoSpaceDE w:val="0"/>
        <w:autoSpaceDN w:val="0"/>
        <w:adjustRightInd w:val="0"/>
        <w:spacing w:before="99"/>
        <w:ind w:right="-607"/>
        <w:rPr>
          <w:rFonts w:ascii="Arial" w:eastAsia="等线" w:hAnsi="Arial" w:cs="Arial"/>
          <w:spacing w:val="-2"/>
          <w:sz w:val="16"/>
          <w:szCs w:val="16"/>
          <w:lang w:val="en-US" w:eastAsia="zh-CN"/>
        </w:rPr>
      </w:pPr>
      <w:r w:rsidRPr="00C1321D">
        <w:rPr>
          <w:rFonts w:ascii="Arial" w:eastAsia="等线" w:hAnsi="Arial" w:cs="Arial"/>
          <w:spacing w:val="-2"/>
          <w:sz w:val="16"/>
          <w:szCs w:val="16"/>
          <w:lang w:val="en-US" w:eastAsia="zh-CN"/>
        </w:rPr>
        <w:t>Bits:</w:t>
      </w:r>
      <w:r w:rsidRPr="00C1321D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C1321D">
        <w:rPr>
          <w:rFonts w:ascii="Arial" w:eastAsia="等线" w:hAnsi="Arial" w:cs="Arial"/>
          <w:spacing w:val="-10"/>
          <w:sz w:val="16"/>
          <w:szCs w:val="16"/>
          <w:lang w:val="en-US" w:eastAsia="zh-CN"/>
        </w:rPr>
        <w:t>1</w:t>
      </w:r>
      <w:r w:rsidRPr="00C1321D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C1321D">
        <w:rPr>
          <w:rFonts w:ascii="Arial" w:eastAsia="等线" w:hAnsi="Arial" w:cs="Arial"/>
          <w:spacing w:val="-10"/>
          <w:sz w:val="16"/>
          <w:szCs w:val="16"/>
          <w:lang w:val="en-US" w:eastAsia="zh-CN"/>
        </w:rPr>
        <w:t>1</w:t>
      </w:r>
      <w:r w:rsidRPr="00C1321D">
        <w:rPr>
          <w:rFonts w:ascii="Arial" w:eastAsia="等线" w:hAnsi="Arial" w:cs="Arial"/>
          <w:sz w:val="16"/>
          <w:szCs w:val="16"/>
          <w:lang w:val="en-US" w:eastAsia="zh-CN"/>
        </w:rPr>
        <w:tab/>
      </w:r>
      <w:ins w:id="7" w:author="Xiangxin Gu" w:date="2022-10-26T17:21:00Z">
        <w:r w:rsidR="00422C6B">
          <w:rPr>
            <w:rFonts w:ascii="Arial" w:eastAsia="等线" w:hAnsi="Arial" w:cs="Arial"/>
            <w:sz w:val="16"/>
            <w:szCs w:val="16"/>
            <w:lang w:val="en-US" w:eastAsia="zh-CN"/>
          </w:rPr>
          <w:t>1</w:t>
        </w:r>
      </w:ins>
      <w:r w:rsidRPr="00C1321D">
        <w:rPr>
          <w:rFonts w:ascii="Arial" w:eastAsia="等线" w:hAnsi="Arial" w:cs="Arial"/>
          <w:sz w:val="16"/>
          <w:szCs w:val="16"/>
          <w:lang w:val="en-US" w:eastAsia="zh-CN"/>
        </w:rPr>
        <w:tab/>
      </w:r>
      <w:ins w:id="8" w:author="Xiangxin Gu" w:date="2022-10-26T17:22:00Z">
        <w:r w:rsidR="00422C6B">
          <w:rPr>
            <w:rFonts w:ascii="Arial" w:eastAsia="等线" w:hAnsi="Arial" w:cs="Arial"/>
            <w:spacing w:val="-10"/>
            <w:sz w:val="16"/>
            <w:szCs w:val="16"/>
            <w:lang w:val="en-US" w:eastAsia="zh-CN"/>
          </w:rPr>
          <w:t>4</w:t>
        </w:r>
      </w:ins>
      <w:del w:id="9" w:author="Xiangxin Gu" w:date="2022-07-26T19:02:00Z">
        <w:r w:rsidRPr="00C1321D" w:rsidDel="00B40D98">
          <w:rPr>
            <w:rFonts w:ascii="Arial" w:eastAsia="等线" w:hAnsi="Arial" w:cs="Arial"/>
            <w:spacing w:val="-10"/>
            <w:sz w:val="16"/>
            <w:szCs w:val="16"/>
            <w:lang w:val="en-US" w:eastAsia="zh-CN"/>
          </w:rPr>
          <w:delText>6</w:delText>
        </w:r>
      </w:del>
      <w:r w:rsidRPr="00C1321D">
        <w:rPr>
          <w:rFonts w:ascii="Arial" w:eastAsia="等线" w:hAnsi="Arial" w:cs="Arial"/>
          <w:sz w:val="16"/>
          <w:szCs w:val="16"/>
          <w:lang w:val="en-US" w:eastAsia="zh-CN"/>
        </w:rPr>
        <w:tab/>
      </w:r>
      <w:ins w:id="10" w:author="Xiangxin Gu" w:date="2022-10-26T17:23:00Z">
        <w:r w:rsidR="00422C6B">
          <w:rPr>
            <w:rFonts w:ascii="Arial" w:eastAsia="等线" w:hAnsi="Arial" w:cs="Arial"/>
            <w:sz w:val="16"/>
            <w:szCs w:val="16"/>
            <w:lang w:val="en-US" w:eastAsia="zh-CN"/>
          </w:rPr>
          <w:t>1</w:t>
        </w:r>
      </w:ins>
      <w:r w:rsidR="006F6332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C1321D">
        <w:rPr>
          <w:rFonts w:ascii="Arial" w:eastAsia="等线" w:hAnsi="Arial" w:cs="Arial"/>
          <w:sz w:val="16"/>
          <w:szCs w:val="16"/>
          <w:lang w:val="en-US" w:eastAsia="zh-CN"/>
        </w:rPr>
        <w:t>0</w:t>
      </w:r>
      <w:r w:rsidRPr="00C1321D">
        <w:rPr>
          <w:rFonts w:ascii="Arial" w:eastAsia="等线" w:hAnsi="Arial" w:cs="Arial"/>
          <w:spacing w:val="-2"/>
          <w:sz w:val="16"/>
          <w:szCs w:val="16"/>
          <w:lang w:val="en-US" w:eastAsia="zh-CN"/>
        </w:rPr>
        <w:t xml:space="preserve"> </w:t>
      </w:r>
      <w:r w:rsidRPr="00C1321D">
        <w:rPr>
          <w:rFonts w:ascii="Arial" w:eastAsia="等线" w:hAnsi="Arial" w:cs="Arial"/>
          <w:sz w:val="16"/>
          <w:szCs w:val="16"/>
          <w:lang w:val="en-US" w:eastAsia="zh-CN"/>
        </w:rPr>
        <w:t>or</w:t>
      </w:r>
      <w:r w:rsidRPr="00C1321D">
        <w:rPr>
          <w:rFonts w:ascii="Arial" w:eastAsia="等线" w:hAnsi="Arial" w:cs="Arial"/>
          <w:spacing w:val="-1"/>
          <w:sz w:val="16"/>
          <w:szCs w:val="16"/>
          <w:lang w:val="en-US" w:eastAsia="zh-CN"/>
        </w:rPr>
        <w:t xml:space="preserve"> </w:t>
      </w:r>
      <w:r w:rsidRPr="00C1321D">
        <w:rPr>
          <w:rFonts w:ascii="Arial" w:eastAsia="等线" w:hAnsi="Arial" w:cs="Arial"/>
          <w:spacing w:val="-5"/>
          <w:sz w:val="16"/>
          <w:szCs w:val="16"/>
          <w:lang w:val="en-US" w:eastAsia="zh-CN"/>
        </w:rPr>
        <w:t>16</w:t>
      </w:r>
      <w:r w:rsidRPr="00C1321D">
        <w:rPr>
          <w:rFonts w:ascii="Arial" w:eastAsia="等线" w:hAnsi="Arial" w:cs="Arial"/>
          <w:sz w:val="16"/>
          <w:szCs w:val="16"/>
          <w:lang w:val="en-US" w:eastAsia="zh-CN"/>
        </w:rPr>
        <w:tab/>
        <w:t>0</w:t>
      </w:r>
      <w:r w:rsidRPr="00C1321D">
        <w:rPr>
          <w:rFonts w:ascii="Arial" w:eastAsia="等线" w:hAnsi="Arial" w:cs="Arial"/>
          <w:spacing w:val="-1"/>
          <w:sz w:val="16"/>
          <w:szCs w:val="16"/>
          <w:lang w:val="en-US" w:eastAsia="zh-CN"/>
        </w:rPr>
        <w:t xml:space="preserve"> </w:t>
      </w:r>
      <w:r w:rsidRPr="00C1321D">
        <w:rPr>
          <w:rFonts w:ascii="Arial" w:eastAsia="等线" w:hAnsi="Arial" w:cs="Arial"/>
          <w:sz w:val="16"/>
          <w:szCs w:val="16"/>
          <w:lang w:val="en-US" w:eastAsia="zh-CN"/>
        </w:rPr>
        <w:t>or</w:t>
      </w:r>
      <w:r w:rsidRPr="00C1321D">
        <w:rPr>
          <w:rFonts w:ascii="Arial" w:eastAsia="等线" w:hAnsi="Arial" w:cs="Arial"/>
          <w:spacing w:val="-2"/>
          <w:sz w:val="16"/>
          <w:szCs w:val="16"/>
          <w:lang w:val="en-US" w:eastAsia="zh-CN"/>
        </w:rPr>
        <w:t xml:space="preserve"> </w:t>
      </w:r>
      <w:r w:rsidR="00422C6B">
        <w:rPr>
          <w:rFonts w:ascii="Arial" w:eastAsia="等线" w:hAnsi="Arial" w:cs="Arial"/>
          <w:spacing w:val="-10"/>
          <w:sz w:val="16"/>
          <w:szCs w:val="16"/>
          <w:lang w:val="en-US" w:eastAsia="zh-CN"/>
        </w:rPr>
        <w:t>8</w:t>
      </w:r>
      <w:r w:rsidRPr="00C1321D">
        <w:rPr>
          <w:rFonts w:ascii="Arial" w:eastAsia="等线" w:hAnsi="Arial" w:cs="Arial"/>
          <w:sz w:val="16"/>
          <w:szCs w:val="16"/>
          <w:lang w:val="en-US" w:eastAsia="zh-CN"/>
        </w:rPr>
        <w:tab/>
      </w:r>
      <w:r w:rsidRPr="00C1321D">
        <w:rPr>
          <w:rFonts w:ascii="Arial" w:eastAsia="等线" w:hAnsi="Arial" w:cs="Arial"/>
          <w:spacing w:val="-2"/>
          <w:sz w:val="16"/>
          <w:szCs w:val="16"/>
          <w:lang w:val="en-US" w:eastAsia="zh-CN"/>
        </w:rPr>
        <w:t>variable</w:t>
      </w:r>
    </w:p>
    <w:p w14:paraId="0CC2202C" w14:textId="77777777" w:rsidR="00C1321D" w:rsidRPr="00C1321D" w:rsidRDefault="00C1321D" w:rsidP="00C1321D">
      <w:pPr>
        <w:widowControl w:val="0"/>
        <w:kinsoku w:val="0"/>
        <w:overflowPunct w:val="0"/>
        <w:autoSpaceDE w:val="0"/>
        <w:autoSpaceDN w:val="0"/>
        <w:adjustRightInd w:val="0"/>
        <w:spacing w:before="2"/>
        <w:rPr>
          <w:rFonts w:ascii="Arial" w:eastAsia="等线" w:hAnsi="Arial" w:cs="Arial"/>
          <w:sz w:val="16"/>
          <w:szCs w:val="16"/>
          <w:lang w:val="en-US" w:eastAsia="zh-CN"/>
        </w:rPr>
      </w:pPr>
    </w:p>
    <w:p w14:paraId="0E59005E" w14:textId="686B409A" w:rsidR="00C1321D" w:rsidRPr="00C1321D" w:rsidRDefault="00C1321D" w:rsidP="00C1321D">
      <w:pPr>
        <w:widowControl w:val="0"/>
        <w:kinsoku w:val="0"/>
        <w:overflowPunct w:val="0"/>
        <w:autoSpaceDE w:val="0"/>
        <w:autoSpaceDN w:val="0"/>
        <w:adjustRightInd w:val="0"/>
        <w:ind w:left="696" w:right="696"/>
        <w:jc w:val="center"/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</w:pPr>
      <w:bookmarkStart w:id="11" w:name="_bookmark94"/>
      <w:bookmarkEnd w:id="11"/>
      <w:r w:rsidRPr="00C1321D">
        <w:rPr>
          <w:rFonts w:ascii="Arial" w:eastAsia="等线" w:hAnsi="Arial" w:cs="Arial"/>
          <w:b/>
          <w:bCs/>
          <w:sz w:val="20"/>
          <w:lang w:val="en-US" w:eastAsia="zh-CN"/>
        </w:rPr>
        <w:t>Figure</w:t>
      </w:r>
      <w:r w:rsidRPr="00C1321D">
        <w:rPr>
          <w:rFonts w:ascii="Arial" w:eastAsia="等线" w:hAnsi="Arial" w:cs="Arial"/>
          <w:b/>
          <w:bCs/>
          <w:spacing w:val="-10"/>
          <w:sz w:val="20"/>
          <w:lang w:val="en-US" w:eastAsia="zh-CN"/>
        </w:rPr>
        <w:t xml:space="preserve"> </w:t>
      </w:r>
      <w:r w:rsidRPr="00C1321D">
        <w:rPr>
          <w:rFonts w:ascii="Arial" w:eastAsia="等线" w:hAnsi="Arial" w:cs="Arial"/>
          <w:b/>
          <w:bCs/>
          <w:sz w:val="20"/>
          <w:lang w:val="en-US" w:eastAsia="zh-CN"/>
        </w:rPr>
        <w:t>9-144i—EML</w:t>
      </w:r>
      <w:r w:rsidRPr="00C1321D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C1321D">
        <w:rPr>
          <w:rFonts w:ascii="Arial" w:eastAsia="等线" w:hAnsi="Arial" w:cs="Arial"/>
          <w:b/>
          <w:bCs/>
          <w:sz w:val="20"/>
          <w:lang w:val="en-US" w:eastAsia="zh-CN"/>
        </w:rPr>
        <w:t>Control</w:t>
      </w:r>
      <w:r w:rsidRPr="00C1321D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C1321D">
        <w:rPr>
          <w:rFonts w:ascii="Arial" w:eastAsia="等线" w:hAnsi="Arial" w:cs="Arial"/>
          <w:b/>
          <w:bCs/>
          <w:sz w:val="20"/>
          <w:lang w:val="en-US" w:eastAsia="zh-CN"/>
        </w:rPr>
        <w:t>field</w:t>
      </w:r>
      <w:r w:rsidRPr="00C1321D">
        <w:rPr>
          <w:rFonts w:ascii="Arial" w:eastAsia="等线" w:hAnsi="Arial" w:cs="Arial"/>
          <w:b/>
          <w:bCs/>
          <w:spacing w:val="-8"/>
          <w:sz w:val="20"/>
          <w:lang w:val="en-US" w:eastAsia="zh-CN"/>
        </w:rPr>
        <w:t xml:space="preserve"> </w:t>
      </w:r>
      <w:r w:rsidRPr="00C1321D">
        <w:rPr>
          <w:rFonts w:ascii="Arial" w:eastAsia="等线" w:hAnsi="Arial" w:cs="Arial"/>
          <w:b/>
          <w:bCs/>
          <w:spacing w:val="-2"/>
          <w:sz w:val="20"/>
          <w:lang w:val="en-US" w:eastAsia="zh-CN"/>
        </w:rPr>
        <w:t>format</w:t>
      </w:r>
      <w:ins w:id="12" w:author="Xiangxin Gu" w:date="2022-08-05T17:00:00Z">
        <w:r w:rsidR="00A02E56">
          <w:rPr>
            <w:rFonts w:ascii="Arial" w:eastAsia="等线" w:hAnsi="Arial" w:cs="Arial"/>
            <w:b/>
            <w:bCs/>
            <w:spacing w:val="-2"/>
            <w:sz w:val="20"/>
            <w:lang w:val="en-US" w:eastAsia="zh-CN"/>
          </w:rPr>
          <w:t xml:space="preserve"> (10128)</w:t>
        </w:r>
      </w:ins>
    </w:p>
    <w:p w14:paraId="076FDB76" w14:textId="77777777" w:rsidR="00C1321D" w:rsidRPr="00C1321D" w:rsidRDefault="00C1321D" w:rsidP="00C1321D">
      <w:pPr>
        <w:widowControl w:val="0"/>
        <w:kinsoku w:val="0"/>
        <w:overflowPunct w:val="0"/>
        <w:autoSpaceDE w:val="0"/>
        <w:autoSpaceDN w:val="0"/>
        <w:adjustRightInd w:val="0"/>
        <w:spacing w:before="1"/>
        <w:rPr>
          <w:rFonts w:ascii="Arial" w:eastAsia="等线" w:hAnsi="Arial" w:cs="Arial"/>
          <w:b/>
          <w:bCs/>
          <w:sz w:val="19"/>
          <w:szCs w:val="19"/>
          <w:lang w:val="en-US" w:eastAsia="zh-CN"/>
        </w:rPr>
      </w:pPr>
    </w:p>
    <w:p w14:paraId="1E1C5644" w14:textId="2C7EC301" w:rsidR="00C1321D" w:rsidRPr="003414C9" w:rsidRDefault="00C1321D" w:rsidP="00C1321D">
      <w:pPr>
        <w:pStyle w:val="H3"/>
        <w:suppressAutoHyphens/>
        <w:rPr>
          <w:i/>
          <w:lang w:eastAsia="ko-KR"/>
        </w:rPr>
      </w:pPr>
      <w:proofErr w:type="spellStart"/>
      <w:r w:rsidRPr="00363319">
        <w:rPr>
          <w:i/>
          <w:highlight w:val="yellow"/>
          <w:lang w:eastAsia="ko-KR"/>
        </w:rPr>
        <w:t>TG</w:t>
      </w:r>
      <w:r>
        <w:rPr>
          <w:i/>
          <w:highlight w:val="yellow"/>
          <w:lang w:eastAsia="ko-KR"/>
        </w:rPr>
        <w:t>be</w:t>
      </w:r>
      <w:proofErr w:type="spellEnd"/>
      <w:r w:rsidRPr="00363319">
        <w:rPr>
          <w:i/>
          <w:highlight w:val="yellow"/>
          <w:lang w:eastAsia="ko-KR"/>
        </w:rPr>
        <w:t xml:space="preserve"> editor:</w:t>
      </w:r>
      <w:r>
        <w:rPr>
          <w:i/>
          <w:lang w:eastAsia="ko-KR"/>
        </w:rPr>
        <w:t xml:space="preserve"> Insert the following paragraph between </w:t>
      </w:r>
      <w:r w:rsidR="00BE1813">
        <w:rPr>
          <w:i/>
          <w:lang w:eastAsia="ko-KR"/>
        </w:rPr>
        <w:t>7</w:t>
      </w:r>
      <w:r w:rsidRPr="00D144E7">
        <w:rPr>
          <w:i/>
          <w:vertAlign w:val="superscript"/>
          <w:lang w:eastAsia="ko-KR"/>
        </w:rPr>
        <w:t>th</w:t>
      </w:r>
      <w:r>
        <w:rPr>
          <w:i/>
          <w:lang w:eastAsia="ko-KR"/>
        </w:rPr>
        <w:t xml:space="preserve"> and </w:t>
      </w:r>
      <w:r w:rsidR="00BE1813">
        <w:rPr>
          <w:i/>
          <w:lang w:eastAsia="ko-KR"/>
        </w:rPr>
        <w:t>8</w:t>
      </w:r>
      <w:r w:rsidRPr="00D144E7">
        <w:rPr>
          <w:i/>
          <w:vertAlign w:val="superscript"/>
          <w:lang w:eastAsia="ko-KR"/>
        </w:rPr>
        <w:t>th</w:t>
      </w:r>
      <w:r>
        <w:rPr>
          <w:i/>
          <w:lang w:eastAsia="ko-KR"/>
        </w:rPr>
        <w:t xml:space="preserve"> paragraph of 9.4.1.70 as follows</w:t>
      </w:r>
      <w:r w:rsidRPr="00A7092D">
        <w:rPr>
          <w:i/>
          <w:lang w:eastAsia="ko-KR"/>
        </w:rPr>
        <w:t xml:space="preserve"> (track change</w:t>
      </w:r>
      <w:r>
        <w:rPr>
          <w:i/>
          <w:lang w:eastAsia="ko-KR"/>
        </w:rPr>
        <w:t>s</w:t>
      </w:r>
      <w:r w:rsidRPr="00CD168A">
        <w:rPr>
          <w:i/>
          <w:lang w:eastAsia="ko-KR"/>
        </w:rPr>
        <w:t xml:space="preserve"> on):</w:t>
      </w:r>
    </w:p>
    <w:p w14:paraId="7DA2CE1F" w14:textId="77777777" w:rsidR="00C1321D" w:rsidRPr="00F50D68" w:rsidRDefault="00C1321D" w:rsidP="00C1321D">
      <w:pPr>
        <w:widowControl w:val="0"/>
        <w:tabs>
          <w:tab w:val="left" w:pos="660"/>
        </w:tabs>
        <w:kinsoku w:val="0"/>
        <w:overflowPunct w:val="0"/>
        <w:autoSpaceDE w:val="0"/>
        <w:autoSpaceDN w:val="0"/>
        <w:adjustRightInd w:val="0"/>
        <w:spacing w:line="222" w:lineRule="exact"/>
        <w:rPr>
          <w:rFonts w:eastAsia="等线"/>
          <w:color w:val="000000"/>
          <w:sz w:val="20"/>
          <w:lang w:val="en-US" w:eastAsia="zh-CN"/>
        </w:rPr>
      </w:pPr>
      <w:r w:rsidRPr="00F50D68">
        <w:rPr>
          <w:rFonts w:eastAsia="等线"/>
          <w:color w:val="000000"/>
          <w:sz w:val="20"/>
          <w:lang w:val="en-US" w:eastAsia="zh-CN"/>
        </w:rPr>
        <w:t>……</w:t>
      </w:r>
    </w:p>
    <w:p w14:paraId="70D92710" w14:textId="49443034" w:rsidR="00BE1813" w:rsidRPr="00D144E7" w:rsidDel="00BA049B" w:rsidRDefault="00A02E56" w:rsidP="00BE1813">
      <w:pPr>
        <w:widowControl w:val="0"/>
        <w:tabs>
          <w:tab w:val="left" w:pos="660"/>
        </w:tabs>
        <w:kinsoku w:val="0"/>
        <w:overflowPunct w:val="0"/>
        <w:autoSpaceDE w:val="0"/>
        <w:autoSpaceDN w:val="0"/>
        <w:adjustRightInd w:val="0"/>
        <w:spacing w:line="222" w:lineRule="exact"/>
        <w:rPr>
          <w:del w:id="13" w:author="Xiangxin Gu" w:date="2022-10-14T10:55:00Z"/>
          <w:rFonts w:eastAsia="等线"/>
          <w:spacing w:val="-5"/>
          <w:sz w:val="20"/>
          <w:szCs w:val="18"/>
          <w:lang w:val="en-US" w:eastAsia="zh-CN"/>
        </w:rPr>
      </w:pPr>
      <w:ins w:id="14" w:author="Xiangxin Gu" w:date="2022-08-05T17:00:00Z">
        <w:r>
          <w:rPr>
            <w:rFonts w:eastAsia="等线"/>
            <w:spacing w:val="-5"/>
            <w:sz w:val="20"/>
            <w:szCs w:val="18"/>
            <w:lang w:val="en-US" w:eastAsia="zh-CN"/>
          </w:rPr>
          <w:t xml:space="preserve">(10128) </w:t>
        </w:r>
      </w:ins>
      <w:ins w:id="15" w:author="Xiangxin Gu" w:date="2022-10-14T10:46:00Z">
        <w:r w:rsidR="003318C3">
          <w:rPr>
            <w:rFonts w:eastAsia="等线"/>
            <w:spacing w:val="-5"/>
            <w:sz w:val="20"/>
            <w:szCs w:val="18"/>
            <w:lang w:val="en-US" w:eastAsia="zh-CN"/>
          </w:rPr>
          <w:t>T</w:t>
        </w:r>
      </w:ins>
      <w:ins w:id="16" w:author="Xiangxin Gu" w:date="2022-07-27T17:12:00Z">
        <w:r w:rsidR="00153710" w:rsidRPr="00153710">
          <w:rPr>
            <w:rFonts w:eastAsia="等线"/>
            <w:spacing w:val="-5"/>
            <w:sz w:val="20"/>
            <w:szCs w:val="18"/>
            <w:lang w:val="en-US" w:eastAsia="zh-CN"/>
          </w:rPr>
          <w:t xml:space="preserve">he </w:t>
        </w:r>
        <w:r w:rsidR="00153710" w:rsidRPr="00BE1813">
          <w:rPr>
            <w:rFonts w:eastAsia="等线"/>
            <w:spacing w:val="-5"/>
            <w:sz w:val="20"/>
            <w:szCs w:val="18"/>
            <w:lang w:val="en-US" w:eastAsia="zh-CN"/>
          </w:rPr>
          <w:t>End EML</w:t>
        </w:r>
      </w:ins>
      <w:ins w:id="17" w:author="Xiangxin Gu" w:date="2022-08-24T13:25:00Z">
        <w:r w:rsidR="00EB1337">
          <w:rPr>
            <w:rFonts w:eastAsia="等线"/>
            <w:spacing w:val="-5"/>
            <w:sz w:val="20"/>
            <w:szCs w:val="18"/>
            <w:lang w:val="en-US" w:eastAsia="zh-CN"/>
          </w:rPr>
          <w:t>MR</w:t>
        </w:r>
      </w:ins>
      <w:ins w:id="18" w:author="Xiangxin Gu" w:date="2022-07-27T17:12:00Z">
        <w:r w:rsidR="00153710" w:rsidRPr="00BE1813">
          <w:rPr>
            <w:rFonts w:eastAsia="等线"/>
            <w:spacing w:val="-5"/>
            <w:sz w:val="20"/>
            <w:szCs w:val="18"/>
            <w:lang w:val="en-US" w:eastAsia="zh-CN"/>
          </w:rPr>
          <w:t xml:space="preserve"> Frame Exchange </w:t>
        </w:r>
        <w:proofErr w:type="gramStart"/>
        <w:r w:rsidR="00153710" w:rsidRPr="00BE1813">
          <w:rPr>
            <w:rFonts w:eastAsia="等线"/>
            <w:spacing w:val="-5"/>
            <w:sz w:val="20"/>
            <w:szCs w:val="18"/>
            <w:lang w:val="en-US" w:eastAsia="zh-CN"/>
          </w:rPr>
          <w:t>At</w:t>
        </w:r>
        <w:proofErr w:type="gramEnd"/>
        <w:r w:rsidR="00153710" w:rsidRPr="00BE1813">
          <w:rPr>
            <w:rFonts w:eastAsia="等线"/>
            <w:spacing w:val="-5"/>
            <w:sz w:val="20"/>
            <w:szCs w:val="18"/>
            <w:lang w:val="en-US" w:eastAsia="zh-CN"/>
          </w:rPr>
          <w:t xml:space="preserve"> MC On Another Link</w:t>
        </w:r>
        <w:r w:rsidR="00153710">
          <w:rPr>
            <w:rFonts w:eastAsia="等线"/>
            <w:spacing w:val="-5"/>
            <w:sz w:val="20"/>
            <w:szCs w:val="18"/>
            <w:lang w:val="en-US" w:eastAsia="zh-CN"/>
          </w:rPr>
          <w:t xml:space="preserve"> subfield</w:t>
        </w:r>
        <w:r w:rsidR="00153710" w:rsidRPr="00153710">
          <w:rPr>
            <w:rFonts w:eastAsia="等线"/>
            <w:spacing w:val="-5"/>
            <w:sz w:val="20"/>
            <w:szCs w:val="18"/>
            <w:lang w:val="en-US" w:eastAsia="zh-CN"/>
          </w:rPr>
          <w:t xml:space="preserve"> is included in a frame sent by a STA affiliated with a non-AP MLD</w:t>
        </w:r>
      </w:ins>
      <w:ins w:id="19" w:author="Xiangxin Gu" w:date="2022-10-14T10:46:00Z">
        <w:r w:rsidR="003318C3">
          <w:rPr>
            <w:rFonts w:eastAsia="等线"/>
            <w:spacing w:val="-5"/>
            <w:sz w:val="20"/>
            <w:szCs w:val="18"/>
            <w:lang w:val="en-US" w:eastAsia="zh-CN"/>
          </w:rPr>
          <w:t>.</w:t>
        </w:r>
      </w:ins>
      <w:ins w:id="20" w:author="Xiangxin Gu" w:date="2022-07-27T17:12:00Z">
        <w:r w:rsidR="003318C3">
          <w:rPr>
            <w:rFonts w:eastAsia="等线"/>
            <w:spacing w:val="-5"/>
            <w:sz w:val="20"/>
            <w:szCs w:val="18"/>
            <w:lang w:val="en-US" w:eastAsia="zh-CN"/>
          </w:rPr>
          <w:t xml:space="preserve"> </w:t>
        </w:r>
      </w:ins>
      <w:ins w:id="21" w:author="Xiangxin Gu" w:date="2022-10-14T10:46:00Z">
        <w:r w:rsidR="003318C3">
          <w:rPr>
            <w:rFonts w:eastAsia="等线"/>
            <w:spacing w:val="-5"/>
            <w:sz w:val="20"/>
            <w:szCs w:val="18"/>
            <w:lang w:val="en-US" w:eastAsia="zh-CN"/>
          </w:rPr>
          <w:t>The subfield</w:t>
        </w:r>
      </w:ins>
      <w:ins w:id="22" w:author="Xiangxin Gu" w:date="2022-07-27T17:12:00Z">
        <w:r w:rsidR="00153710">
          <w:rPr>
            <w:rFonts w:eastAsia="等线"/>
            <w:spacing w:val="-5"/>
            <w:sz w:val="20"/>
            <w:szCs w:val="18"/>
            <w:lang w:val="en-US" w:eastAsia="zh-CN"/>
          </w:rPr>
          <w:t xml:space="preserve"> </w:t>
        </w:r>
      </w:ins>
      <w:ins w:id="23" w:author="Xiangxin Gu" w:date="2022-07-26T19:39:00Z">
        <w:r w:rsidR="00A53320">
          <w:rPr>
            <w:rFonts w:eastAsia="等线"/>
            <w:spacing w:val="-5"/>
            <w:sz w:val="20"/>
            <w:szCs w:val="18"/>
            <w:lang w:val="en-US" w:eastAsia="zh-CN"/>
          </w:rPr>
          <w:t>is set to 1 if</w:t>
        </w:r>
      </w:ins>
      <w:ins w:id="24" w:author="Xiangxin Gu" w:date="2022-07-26T19:15:00Z">
        <w:r w:rsidR="00BE1813">
          <w:rPr>
            <w:rFonts w:eastAsia="等线"/>
            <w:spacing w:val="-5"/>
            <w:sz w:val="20"/>
            <w:szCs w:val="18"/>
            <w:lang w:val="en-US" w:eastAsia="zh-CN"/>
          </w:rPr>
          <w:t xml:space="preserve"> </w:t>
        </w:r>
      </w:ins>
      <w:ins w:id="25" w:author="Xiangxin Gu" w:date="2022-07-26T19:18:00Z">
        <w:r w:rsidR="00BE1813" w:rsidRPr="00BE1813">
          <w:rPr>
            <w:rFonts w:eastAsia="等线"/>
            <w:spacing w:val="-5"/>
            <w:sz w:val="20"/>
            <w:szCs w:val="18"/>
            <w:lang w:val="en-US" w:eastAsia="zh-CN"/>
          </w:rPr>
          <w:t>the ongoing EML</w:t>
        </w:r>
      </w:ins>
      <w:ins w:id="26" w:author="Xiangxin Gu" w:date="2022-08-24T13:25:00Z">
        <w:r w:rsidR="00EB1337">
          <w:rPr>
            <w:rFonts w:eastAsia="等线"/>
            <w:spacing w:val="-5"/>
            <w:sz w:val="20"/>
            <w:szCs w:val="18"/>
            <w:lang w:val="en-US" w:eastAsia="zh-CN"/>
          </w:rPr>
          <w:t>MR</w:t>
        </w:r>
      </w:ins>
      <w:ins w:id="27" w:author="Xiangxin Gu" w:date="2022-07-26T19:18:00Z">
        <w:r w:rsidR="00BE1813" w:rsidRPr="00BE1813">
          <w:rPr>
            <w:rFonts w:eastAsia="等线"/>
            <w:spacing w:val="-5"/>
            <w:sz w:val="20"/>
            <w:szCs w:val="18"/>
            <w:lang w:val="en-US" w:eastAsia="zh-CN"/>
          </w:rPr>
          <w:t xml:space="preserve"> frame exchange on a link shall be </w:t>
        </w:r>
      </w:ins>
      <w:ins w:id="28" w:author="Xiangxin Gu" w:date="2022-07-27T16:06:00Z">
        <w:r w:rsidR="00706665">
          <w:rPr>
            <w:rFonts w:eastAsia="等线"/>
            <w:spacing w:val="-5"/>
            <w:sz w:val="20"/>
            <w:szCs w:val="18"/>
            <w:lang w:val="en-US" w:eastAsia="zh-CN"/>
          </w:rPr>
          <w:t>end</w:t>
        </w:r>
      </w:ins>
      <w:ins w:id="29" w:author="Xiangxin Gu" w:date="2022-07-26T19:18:00Z">
        <w:r w:rsidR="00BE1813" w:rsidRPr="00BE1813">
          <w:rPr>
            <w:rFonts w:eastAsia="等线"/>
            <w:spacing w:val="-5"/>
            <w:sz w:val="20"/>
            <w:szCs w:val="18"/>
            <w:lang w:val="en-US" w:eastAsia="zh-CN"/>
          </w:rPr>
          <w:t>ed</w:t>
        </w:r>
        <w:r w:rsidR="00C34158">
          <w:rPr>
            <w:rFonts w:eastAsia="等线"/>
            <w:spacing w:val="-5"/>
            <w:sz w:val="20"/>
            <w:szCs w:val="18"/>
            <w:lang w:val="en-US" w:eastAsia="zh-CN"/>
          </w:rPr>
          <w:t xml:space="preserve"> Transition Delay before </w:t>
        </w:r>
        <w:r w:rsidR="00BE1813" w:rsidRPr="00BE1813">
          <w:rPr>
            <w:rFonts w:eastAsia="等线"/>
            <w:spacing w:val="-5"/>
            <w:sz w:val="20"/>
            <w:szCs w:val="18"/>
            <w:lang w:val="en-US" w:eastAsia="zh-CN"/>
          </w:rPr>
          <w:t>group address</w:t>
        </w:r>
      </w:ins>
      <w:ins w:id="30" w:author="Xiangxin Gu" w:date="2022-07-26T19:36:00Z">
        <w:r w:rsidR="00A53320">
          <w:rPr>
            <w:rFonts w:eastAsia="等线"/>
            <w:spacing w:val="-5"/>
            <w:sz w:val="20"/>
            <w:szCs w:val="18"/>
            <w:lang w:val="en-US" w:eastAsia="zh-CN"/>
          </w:rPr>
          <w:t>ed</w:t>
        </w:r>
      </w:ins>
      <w:ins w:id="31" w:author="Xiangxin Gu" w:date="2022-07-26T19:18:00Z">
        <w:r w:rsidR="00BE1813" w:rsidRPr="00BE1813">
          <w:rPr>
            <w:rFonts w:eastAsia="等线"/>
            <w:spacing w:val="-5"/>
            <w:sz w:val="20"/>
            <w:szCs w:val="18"/>
            <w:lang w:val="en-US" w:eastAsia="zh-CN"/>
          </w:rPr>
          <w:t xml:space="preserve"> frame</w:t>
        </w:r>
      </w:ins>
      <w:ins w:id="32" w:author="Xiangxin Gu" w:date="2022-08-05T14:33:00Z">
        <w:r w:rsidR="00200F9A">
          <w:rPr>
            <w:rFonts w:eastAsia="等线"/>
            <w:spacing w:val="-5"/>
            <w:sz w:val="20"/>
            <w:szCs w:val="18"/>
            <w:lang w:val="en-US" w:eastAsia="zh-CN"/>
          </w:rPr>
          <w:t>s</w:t>
        </w:r>
      </w:ins>
      <w:ins w:id="33" w:author="Xiangxin Gu" w:date="2022-07-26T19:18:00Z">
        <w:r w:rsidR="003318C3">
          <w:rPr>
            <w:rFonts w:eastAsia="等线"/>
            <w:spacing w:val="-5"/>
            <w:sz w:val="20"/>
            <w:szCs w:val="18"/>
            <w:lang w:val="en-US" w:eastAsia="zh-CN"/>
          </w:rPr>
          <w:t xml:space="preserve"> transmission on </w:t>
        </w:r>
      </w:ins>
      <w:ins w:id="34" w:author="Xiangxin Gu" w:date="2022-10-14T10:51:00Z">
        <w:r w:rsidR="003318C3">
          <w:rPr>
            <w:rFonts w:eastAsia="等线"/>
            <w:spacing w:val="-5"/>
            <w:sz w:val="20"/>
            <w:szCs w:val="18"/>
            <w:lang w:val="en-US" w:eastAsia="zh-CN"/>
          </w:rPr>
          <w:t>another</w:t>
        </w:r>
      </w:ins>
      <w:ins w:id="35" w:author="Xiangxin Gu" w:date="2022-07-26T19:18:00Z">
        <w:r w:rsidR="00BE1813" w:rsidRPr="00BE1813">
          <w:rPr>
            <w:rFonts w:eastAsia="等线"/>
            <w:spacing w:val="-5"/>
            <w:sz w:val="20"/>
            <w:szCs w:val="18"/>
            <w:lang w:val="en-US" w:eastAsia="zh-CN"/>
          </w:rPr>
          <w:t xml:space="preserve"> EML</w:t>
        </w:r>
      </w:ins>
      <w:ins w:id="36" w:author="Xiangxin Gu" w:date="2022-08-24T13:25:00Z">
        <w:r w:rsidR="00EB1337">
          <w:rPr>
            <w:rFonts w:eastAsia="等线"/>
            <w:spacing w:val="-5"/>
            <w:sz w:val="20"/>
            <w:szCs w:val="18"/>
            <w:lang w:val="en-US" w:eastAsia="zh-CN"/>
          </w:rPr>
          <w:t>MR</w:t>
        </w:r>
      </w:ins>
      <w:ins w:id="37" w:author="Xiangxin Gu" w:date="2022-07-26T19:18:00Z">
        <w:r w:rsidR="00BE1813" w:rsidRPr="00BE1813">
          <w:rPr>
            <w:rFonts w:eastAsia="等线"/>
            <w:spacing w:val="-5"/>
            <w:sz w:val="20"/>
            <w:szCs w:val="18"/>
            <w:lang w:val="en-US" w:eastAsia="zh-CN"/>
          </w:rPr>
          <w:t xml:space="preserve"> link</w:t>
        </w:r>
      </w:ins>
      <w:ins w:id="38" w:author="Xiangxin Gu" w:date="2022-10-14T10:50:00Z">
        <w:r w:rsidR="003318C3">
          <w:rPr>
            <w:rFonts w:eastAsia="等线"/>
            <w:spacing w:val="-5"/>
            <w:sz w:val="20"/>
            <w:szCs w:val="18"/>
            <w:lang w:val="en-US" w:eastAsia="zh-CN"/>
          </w:rPr>
          <w:t xml:space="preserve"> </w:t>
        </w:r>
      </w:ins>
      <w:ins w:id="39" w:author="Xiangxin Gu" w:date="2022-10-14T10:51:00Z">
        <w:r w:rsidR="003318C3">
          <w:rPr>
            <w:rFonts w:eastAsia="等线"/>
            <w:spacing w:val="-5"/>
            <w:sz w:val="20"/>
            <w:szCs w:val="18"/>
            <w:lang w:val="en-US" w:eastAsia="zh-CN"/>
          </w:rPr>
          <w:t xml:space="preserve">which is indicated by </w:t>
        </w:r>
        <w:r w:rsidR="003318C3" w:rsidRPr="00153710">
          <w:rPr>
            <w:rFonts w:eastAsia="等线"/>
            <w:spacing w:val="-5"/>
            <w:sz w:val="20"/>
            <w:szCs w:val="18"/>
            <w:lang w:val="en-US" w:eastAsia="zh-CN"/>
          </w:rPr>
          <w:t xml:space="preserve">the </w:t>
        </w:r>
        <w:r w:rsidR="003318C3">
          <w:rPr>
            <w:rFonts w:eastAsia="等线"/>
            <w:spacing w:val="-5"/>
            <w:sz w:val="20"/>
            <w:szCs w:val="18"/>
            <w:lang w:val="en-US" w:eastAsia="zh-CN"/>
          </w:rPr>
          <w:t>MC link ID subfield</w:t>
        </w:r>
        <w:r w:rsidR="003318C3" w:rsidRPr="00153710">
          <w:rPr>
            <w:rFonts w:eastAsia="等线"/>
            <w:spacing w:val="-5"/>
            <w:sz w:val="20"/>
            <w:szCs w:val="18"/>
            <w:lang w:val="en-US" w:eastAsia="zh-CN"/>
          </w:rPr>
          <w:t xml:space="preserve"> </w:t>
        </w:r>
        <w:r w:rsidR="003318C3">
          <w:rPr>
            <w:rFonts w:eastAsia="等线"/>
            <w:spacing w:val="-5"/>
            <w:sz w:val="20"/>
            <w:szCs w:val="18"/>
            <w:lang w:val="en-US" w:eastAsia="zh-CN"/>
          </w:rPr>
          <w:t>in the frame</w:t>
        </w:r>
      </w:ins>
      <w:ins w:id="40" w:author="Xiangxin Gu" w:date="2022-07-26T19:18:00Z">
        <w:r w:rsidR="00BE1813" w:rsidRPr="00BE1813">
          <w:rPr>
            <w:rFonts w:eastAsia="等线"/>
            <w:spacing w:val="-5"/>
            <w:sz w:val="20"/>
            <w:szCs w:val="18"/>
            <w:lang w:val="en-US" w:eastAsia="zh-CN"/>
          </w:rPr>
          <w:t>.</w:t>
        </w:r>
      </w:ins>
      <w:ins w:id="41" w:author="Xiangxin Gu" w:date="2022-07-26T19:39:00Z">
        <w:r w:rsidR="00A53320">
          <w:rPr>
            <w:rFonts w:eastAsia="等线"/>
            <w:spacing w:val="-5"/>
            <w:sz w:val="20"/>
            <w:szCs w:val="18"/>
            <w:lang w:val="en-US" w:eastAsia="zh-CN"/>
          </w:rPr>
          <w:t xml:space="preserve"> </w:t>
        </w:r>
      </w:ins>
      <w:ins w:id="42" w:author="Xiangxin Gu" w:date="2022-07-29T17:45:00Z">
        <w:r w:rsidR="003318C3">
          <w:rPr>
            <w:rFonts w:eastAsia="等线"/>
            <w:spacing w:val="-5"/>
            <w:sz w:val="20"/>
            <w:szCs w:val="18"/>
            <w:lang w:val="en-US" w:eastAsia="zh-CN"/>
          </w:rPr>
          <w:t xml:space="preserve">Otherwise </w:t>
        </w:r>
      </w:ins>
      <w:ins w:id="43" w:author="Xiangxin Gu" w:date="2022-10-14T10:52:00Z">
        <w:r w:rsidR="003318C3">
          <w:rPr>
            <w:rFonts w:eastAsia="等线"/>
            <w:spacing w:val="-5"/>
            <w:sz w:val="20"/>
            <w:szCs w:val="18"/>
            <w:lang w:val="en-US" w:eastAsia="zh-CN"/>
          </w:rPr>
          <w:t>t</w:t>
        </w:r>
        <w:r w:rsidR="003318C3" w:rsidRPr="00153710">
          <w:rPr>
            <w:rFonts w:eastAsia="等线"/>
            <w:spacing w:val="-5"/>
            <w:sz w:val="20"/>
            <w:szCs w:val="18"/>
            <w:lang w:val="en-US" w:eastAsia="zh-CN"/>
          </w:rPr>
          <w:t xml:space="preserve">he </w:t>
        </w:r>
        <w:r w:rsidR="003318C3" w:rsidRPr="00BE1813">
          <w:rPr>
            <w:rFonts w:eastAsia="等线"/>
            <w:spacing w:val="-5"/>
            <w:sz w:val="20"/>
            <w:szCs w:val="18"/>
            <w:lang w:val="en-US" w:eastAsia="zh-CN"/>
          </w:rPr>
          <w:t>End EML</w:t>
        </w:r>
        <w:r w:rsidR="003318C3">
          <w:rPr>
            <w:rFonts w:eastAsia="等线"/>
            <w:spacing w:val="-5"/>
            <w:sz w:val="20"/>
            <w:szCs w:val="18"/>
            <w:lang w:val="en-US" w:eastAsia="zh-CN"/>
          </w:rPr>
          <w:t>MR</w:t>
        </w:r>
        <w:r w:rsidR="003318C3" w:rsidRPr="00BE1813">
          <w:rPr>
            <w:rFonts w:eastAsia="等线"/>
            <w:spacing w:val="-5"/>
            <w:sz w:val="20"/>
            <w:szCs w:val="18"/>
            <w:lang w:val="en-US" w:eastAsia="zh-CN"/>
          </w:rPr>
          <w:t xml:space="preserve"> Frame Exchange </w:t>
        </w:r>
        <w:proofErr w:type="gramStart"/>
        <w:r w:rsidR="003318C3" w:rsidRPr="00BE1813">
          <w:rPr>
            <w:rFonts w:eastAsia="等线"/>
            <w:spacing w:val="-5"/>
            <w:sz w:val="20"/>
            <w:szCs w:val="18"/>
            <w:lang w:val="en-US" w:eastAsia="zh-CN"/>
          </w:rPr>
          <w:t>At MC On Another</w:t>
        </w:r>
        <w:proofErr w:type="gramEnd"/>
        <w:r w:rsidR="003318C3" w:rsidRPr="00BE1813">
          <w:rPr>
            <w:rFonts w:eastAsia="等线"/>
            <w:spacing w:val="-5"/>
            <w:sz w:val="20"/>
            <w:szCs w:val="18"/>
            <w:lang w:val="en-US" w:eastAsia="zh-CN"/>
          </w:rPr>
          <w:t xml:space="preserve"> Link</w:t>
        </w:r>
        <w:r w:rsidR="003318C3">
          <w:rPr>
            <w:rFonts w:eastAsia="等线"/>
            <w:spacing w:val="-5"/>
            <w:sz w:val="20"/>
            <w:szCs w:val="18"/>
            <w:lang w:val="en-US" w:eastAsia="zh-CN"/>
          </w:rPr>
          <w:t xml:space="preserve"> subfield</w:t>
        </w:r>
      </w:ins>
      <w:ins w:id="44" w:author="Xiangxin Gu" w:date="2022-07-26T19:39:00Z">
        <w:r w:rsidR="00A53320">
          <w:rPr>
            <w:rFonts w:eastAsia="等线"/>
            <w:spacing w:val="-5"/>
            <w:sz w:val="20"/>
            <w:szCs w:val="18"/>
            <w:lang w:val="en-US" w:eastAsia="zh-CN"/>
          </w:rPr>
          <w:t xml:space="preserve"> is set to 0</w:t>
        </w:r>
      </w:ins>
      <w:ins w:id="45" w:author="Xiangxin Gu" w:date="2022-10-14T10:53:00Z">
        <w:r w:rsidR="00BA049B">
          <w:rPr>
            <w:rFonts w:eastAsia="等线"/>
            <w:spacing w:val="-5"/>
            <w:sz w:val="20"/>
            <w:szCs w:val="18"/>
            <w:lang w:val="en-US" w:eastAsia="zh-CN"/>
          </w:rPr>
          <w:t xml:space="preserve"> and </w:t>
        </w:r>
      </w:ins>
      <w:ins w:id="46" w:author="Xiangxin Gu" w:date="2022-10-14T10:54:00Z">
        <w:r w:rsidR="00BA049B" w:rsidRPr="00153710">
          <w:rPr>
            <w:rFonts w:eastAsia="等线"/>
            <w:spacing w:val="-5"/>
            <w:sz w:val="20"/>
            <w:szCs w:val="18"/>
            <w:lang w:val="en-US" w:eastAsia="zh-CN"/>
          </w:rPr>
          <w:t xml:space="preserve">the </w:t>
        </w:r>
        <w:r w:rsidR="00BA049B">
          <w:rPr>
            <w:rFonts w:eastAsia="等线"/>
            <w:spacing w:val="-5"/>
            <w:sz w:val="20"/>
            <w:szCs w:val="18"/>
            <w:lang w:val="en-US" w:eastAsia="zh-CN"/>
          </w:rPr>
          <w:t>MC link ID subfield is reserved</w:t>
        </w:r>
      </w:ins>
      <w:ins w:id="47" w:author="Xiangxin Gu" w:date="2022-07-26T19:39:00Z">
        <w:r w:rsidR="00A53320">
          <w:rPr>
            <w:rFonts w:eastAsia="等线"/>
            <w:spacing w:val="-5"/>
            <w:sz w:val="20"/>
            <w:szCs w:val="18"/>
            <w:lang w:val="en-US" w:eastAsia="zh-CN"/>
          </w:rPr>
          <w:t>.</w:t>
        </w:r>
      </w:ins>
      <w:ins w:id="48" w:author="Xiangxin Gu" w:date="2022-07-27T17:05:00Z">
        <w:r w:rsidR="00622D3E">
          <w:rPr>
            <w:rFonts w:eastAsia="等线"/>
            <w:spacing w:val="-5"/>
            <w:sz w:val="20"/>
            <w:szCs w:val="18"/>
            <w:lang w:val="en-US" w:eastAsia="zh-CN"/>
          </w:rPr>
          <w:t xml:space="preserve"> </w:t>
        </w:r>
      </w:ins>
      <w:ins w:id="49" w:author="Xiangxin Gu" w:date="2022-07-27T17:10:00Z">
        <w:r w:rsidR="00622D3E">
          <w:rPr>
            <w:rFonts w:eastAsia="等线"/>
            <w:spacing w:val="-5"/>
            <w:sz w:val="20"/>
            <w:szCs w:val="18"/>
            <w:lang w:val="en-US" w:eastAsia="zh-CN"/>
          </w:rPr>
          <w:t>The subfield</w:t>
        </w:r>
      </w:ins>
      <w:ins w:id="50" w:author="Xiangxin Gu" w:date="2022-10-14T10:54:00Z">
        <w:r w:rsidR="00BA049B">
          <w:rPr>
            <w:rFonts w:eastAsia="等线"/>
            <w:spacing w:val="-5"/>
            <w:sz w:val="20"/>
            <w:szCs w:val="18"/>
            <w:lang w:val="en-US" w:eastAsia="zh-CN"/>
          </w:rPr>
          <w:t>s</w:t>
        </w:r>
      </w:ins>
      <w:ins w:id="51" w:author="Xiangxin Gu" w:date="2022-07-27T17:10:00Z">
        <w:r w:rsidR="00BA049B">
          <w:rPr>
            <w:rFonts w:eastAsia="等线"/>
            <w:spacing w:val="-5"/>
            <w:sz w:val="20"/>
            <w:szCs w:val="18"/>
            <w:lang w:val="en-US" w:eastAsia="zh-CN"/>
          </w:rPr>
          <w:t xml:space="preserve"> </w:t>
        </w:r>
      </w:ins>
      <w:ins w:id="52" w:author="Xiangxin Gu" w:date="2022-10-14T10:54:00Z">
        <w:r w:rsidR="00BA049B">
          <w:rPr>
            <w:rFonts w:eastAsia="等线"/>
            <w:spacing w:val="-5"/>
            <w:sz w:val="20"/>
            <w:szCs w:val="18"/>
            <w:lang w:val="en-US" w:eastAsia="zh-CN"/>
          </w:rPr>
          <w:t>are</w:t>
        </w:r>
      </w:ins>
      <w:ins w:id="53" w:author="Xiangxin Gu" w:date="2022-07-27T17:10:00Z">
        <w:r w:rsidR="00622D3E">
          <w:rPr>
            <w:rFonts w:eastAsia="等线"/>
            <w:spacing w:val="-5"/>
            <w:sz w:val="20"/>
            <w:szCs w:val="18"/>
            <w:lang w:val="en-US" w:eastAsia="zh-CN"/>
          </w:rPr>
          <w:t xml:space="preserve"> reserved </w:t>
        </w:r>
        <w:r w:rsidR="00622D3E" w:rsidRPr="00622D3E">
          <w:rPr>
            <w:rFonts w:eastAsia="等线"/>
            <w:spacing w:val="-5"/>
            <w:sz w:val="20"/>
            <w:szCs w:val="18"/>
            <w:lang w:val="en-US" w:eastAsia="zh-CN"/>
          </w:rPr>
          <w:t>in a frame sent by an AP affiliated</w:t>
        </w:r>
        <w:r w:rsidR="00622D3E">
          <w:rPr>
            <w:rFonts w:eastAsia="等线"/>
            <w:spacing w:val="-5"/>
            <w:sz w:val="20"/>
            <w:szCs w:val="18"/>
            <w:lang w:val="en-US" w:eastAsia="zh-CN"/>
          </w:rPr>
          <w:t xml:space="preserve"> with an AP MLD.</w:t>
        </w:r>
      </w:ins>
      <w:del w:id="54" w:author="Xiangxin Gu" w:date="2022-10-14T10:55:00Z">
        <w:r w:rsidR="00A53320" w:rsidDel="00BA049B">
          <w:rPr>
            <w:rFonts w:eastAsia="等线"/>
            <w:spacing w:val="-5"/>
            <w:sz w:val="20"/>
            <w:szCs w:val="18"/>
            <w:lang w:val="en-US" w:eastAsia="zh-CN"/>
          </w:rPr>
          <w:delText xml:space="preserve"> </w:delText>
        </w:r>
      </w:del>
    </w:p>
    <w:p w14:paraId="4A6011C5" w14:textId="3016F1A0" w:rsidR="00C1321D" w:rsidRDefault="00C1321D" w:rsidP="00C1321D">
      <w:pPr>
        <w:widowControl w:val="0"/>
        <w:tabs>
          <w:tab w:val="left" w:pos="660"/>
        </w:tabs>
        <w:kinsoku w:val="0"/>
        <w:overflowPunct w:val="0"/>
        <w:autoSpaceDE w:val="0"/>
        <w:autoSpaceDN w:val="0"/>
        <w:adjustRightInd w:val="0"/>
        <w:spacing w:line="222" w:lineRule="exact"/>
        <w:rPr>
          <w:rFonts w:eastAsia="等线"/>
          <w:color w:val="000000"/>
          <w:sz w:val="20"/>
          <w:lang w:val="en-US" w:eastAsia="zh-CN"/>
        </w:rPr>
      </w:pPr>
      <w:r w:rsidRPr="00D144E7">
        <w:rPr>
          <w:rFonts w:eastAsia="等线"/>
          <w:color w:val="000000"/>
          <w:sz w:val="20"/>
          <w:lang w:val="en-US" w:eastAsia="zh-CN"/>
        </w:rPr>
        <w:t>……</w:t>
      </w:r>
    </w:p>
    <w:p w14:paraId="7B405E30" w14:textId="7D3AA5CF" w:rsidR="00B2278D" w:rsidRDefault="00B2278D" w:rsidP="00C1321D">
      <w:pPr>
        <w:widowControl w:val="0"/>
        <w:tabs>
          <w:tab w:val="left" w:pos="660"/>
        </w:tabs>
        <w:kinsoku w:val="0"/>
        <w:overflowPunct w:val="0"/>
        <w:autoSpaceDE w:val="0"/>
        <w:autoSpaceDN w:val="0"/>
        <w:adjustRightInd w:val="0"/>
        <w:spacing w:line="222" w:lineRule="exact"/>
        <w:rPr>
          <w:rFonts w:eastAsia="等线"/>
          <w:color w:val="000000"/>
          <w:sz w:val="20"/>
          <w:lang w:val="en-US" w:eastAsia="zh-CN"/>
        </w:rPr>
      </w:pPr>
    </w:p>
    <w:p w14:paraId="38C6D0B7" w14:textId="27D2EC2F" w:rsidR="00626156" w:rsidRPr="003414C9" w:rsidRDefault="00626156" w:rsidP="00626156">
      <w:pPr>
        <w:pStyle w:val="H3"/>
        <w:suppressAutoHyphens/>
        <w:rPr>
          <w:i/>
          <w:lang w:eastAsia="ko-KR"/>
        </w:rPr>
      </w:pPr>
      <w:proofErr w:type="spellStart"/>
      <w:r w:rsidRPr="00363319">
        <w:rPr>
          <w:i/>
          <w:highlight w:val="yellow"/>
          <w:lang w:eastAsia="ko-KR"/>
        </w:rPr>
        <w:t>TG</w:t>
      </w:r>
      <w:r>
        <w:rPr>
          <w:i/>
          <w:highlight w:val="yellow"/>
          <w:lang w:eastAsia="ko-KR"/>
        </w:rPr>
        <w:t>be</w:t>
      </w:r>
      <w:proofErr w:type="spellEnd"/>
      <w:r w:rsidRPr="00363319">
        <w:rPr>
          <w:i/>
          <w:highlight w:val="yellow"/>
          <w:lang w:eastAsia="ko-KR"/>
        </w:rPr>
        <w:t xml:space="preserve"> editor:</w:t>
      </w:r>
      <w:r>
        <w:rPr>
          <w:i/>
          <w:lang w:eastAsia="ko-KR"/>
        </w:rPr>
        <w:t xml:space="preserve">  Insert the following paragraph between </w:t>
      </w:r>
      <w:r w:rsidR="00882762">
        <w:rPr>
          <w:i/>
          <w:lang w:eastAsia="ko-KR"/>
        </w:rPr>
        <w:t>1</w:t>
      </w:r>
      <w:r w:rsidR="00882762" w:rsidRPr="00882762">
        <w:rPr>
          <w:i/>
          <w:vertAlign w:val="superscript"/>
          <w:lang w:eastAsia="ko-KR"/>
        </w:rPr>
        <w:t>st</w:t>
      </w:r>
      <w:r w:rsidR="00882762">
        <w:rPr>
          <w:i/>
          <w:lang w:eastAsia="ko-KR"/>
        </w:rPr>
        <w:t xml:space="preserve"> </w:t>
      </w:r>
      <w:r>
        <w:rPr>
          <w:i/>
          <w:lang w:eastAsia="ko-KR"/>
        </w:rPr>
        <w:t xml:space="preserve">and </w:t>
      </w:r>
      <w:r w:rsidR="00882762">
        <w:rPr>
          <w:i/>
          <w:lang w:eastAsia="ko-KR"/>
        </w:rPr>
        <w:t>2</w:t>
      </w:r>
      <w:r w:rsidR="00882762" w:rsidRPr="00882762">
        <w:rPr>
          <w:i/>
          <w:vertAlign w:val="superscript"/>
          <w:lang w:eastAsia="ko-KR"/>
        </w:rPr>
        <w:t>nd</w:t>
      </w:r>
      <w:r>
        <w:rPr>
          <w:i/>
          <w:lang w:eastAsia="ko-KR"/>
        </w:rPr>
        <w:t xml:space="preserve"> paragraph of 35.3.1</w:t>
      </w:r>
      <w:r w:rsidR="00180AD4">
        <w:rPr>
          <w:i/>
          <w:lang w:eastAsia="ko-KR"/>
        </w:rPr>
        <w:t>8</w:t>
      </w:r>
      <w:r>
        <w:rPr>
          <w:i/>
          <w:lang w:eastAsia="ko-KR"/>
        </w:rPr>
        <w:t xml:space="preserve"> as follows</w:t>
      </w:r>
      <w:r w:rsidRPr="00A7092D">
        <w:rPr>
          <w:i/>
          <w:lang w:eastAsia="ko-KR"/>
        </w:rPr>
        <w:t xml:space="preserve"> (track change</w:t>
      </w:r>
      <w:r>
        <w:rPr>
          <w:i/>
          <w:lang w:eastAsia="ko-KR"/>
        </w:rPr>
        <w:t>s</w:t>
      </w:r>
      <w:r w:rsidRPr="00CD168A">
        <w:rPr>
          <w:i/>
          <w:lang w:eastAsia="ko-KR"/>
        </w:rPr>
        <w:t xml:space="preserve"> on):</w:t>
      </w:r>
    </w:p>
    <w:p w14:paraId="3E41C529" w14:textId="77777777" w:rsidR="00626156" w:rsidRPr="00F50D68" w:rsidRDefault="00626156" w:rsidP="00626156">
      <w:pPr>
        <w:widowControl w:val="0"/>
        <w:tabs>
          <w:tab w:val="left" w:pos="660"/>
        </w:tabs>
        <w:kinsoku w:val="0"/>
        <w:overflowPunct w:val="0"/>
        <w:autoSpaceDE w:val="0"/>
        <w:autoSpaceDN w:val="0"/>
        <w:adjustRightInd w:val="0"/>
        <w:spacing w:line="222" w:lineRule="exact"/>
        <w:rPr>
          <w:rFonts w:eastAsia="等线"/>
          <w:color w:val="000000"/>
          <w:sz w:val="20"/>
          <w:lang w:val="en-US" w:eastAsia="zh-CN"/>
        </w:rPr>
      </w:pPr>
      <w:r w:rsidRPr="00F50D68">
        <w:rPr>
          <w:rFonts w:eastAsia="等线"/>
          <w:color w:val="000000"/>
          <w:sz w:val="20"/>
          <w:lang w:val="en-US" w:eastAsia="zh-CN"/>
        </w:rPr>
        <w:t>……</w:t>
      </w:r>
    </w:p>
    <w:p w14:paraId="2EF1A44C" w14:textId="7049B7B7" w:rsidR="00626156" w:rsidRDefault="00A02E56" w:rsidP="00626156">
      <w:pPr>
        <w:widowControl w:val="0"/>
        <w:tabs>
          <w:tab w:val="left" w:pos="660"/>
        </w:tabs>
        <w:kinsoku w:val="0"/>
        <w:overflowPunct w:val="0"/>
        <w:autoSpaceDE w:val="0"/>
        <w:autoSpaceDN w:val="0"/>
        <w:adjustRightInd w:val="0"/>
        <w:spacing w:line="222" w:lineRule="exact"/>
        <w:rPr>
          <w:rFonts w:eastAsia="等线"/>
          <w:color w:val="000000"/>
          <w:sz w:val="20"/>
          <w:lang w:val="en-US" w:eastAsia="zh-CN"/>
        </w:rPr>
      </w:pPr>
      <w:ins w:id="55" w:author="Xiangxin Gu" w:date="2022-08-05T17:01:00Z">
        <w:r>
          <w:rPr>
            <w:rFonts w:eastAsia="等线"/>
            <w:spacing w:val="-5"/>
            <w:sz w:val="20"/>
            <w:szCs w:val="18"/>
            <w:lang w:val="en-US" w:eastAsia="zh-CN"/>
          </w:rPr>
          <w:t xml:space="preserve">(10128) </w:t>
        </w:r>
      </w:ins>
      <w:proofErr w:type="gramStart"/>
      <w:ins w:id="56" w:author="Xiangxin Gu" w:date="2022-07-27T16:25:00Z">
        <w:r w:rsidR="00626156" w:rsidRPr="00825F57">
          <w:rPr>
            <w:rFonts w:eastAsia="等线"/>
            <w:spacing w:val="-5"/>
            <w:sz w:val="20"/>
            <w:szCs w:val="18"/>
            <w:lang w:val="en-US" w:eastAsia="zh-CN"/>
          </w:rPr>
          <w:t>The</w:t>
        </w:r>
        <w:proofErr w:type="gramEnd"/>
        <w:r w:rsidR="00626156" w:rsidRPr="00825F57">
          <w:rPr>
            <w:rFonts w:eastAsia="等线"/>
            <w:spacing w:val="-5"/>
            <w:sz w:val="20"/>
            <w:szCs w:val="18"/>
            <w:lang w:val="en-US" w:eastAsia="zh-CN"/>
          </w:rPr>
          <w:t xml:space="preserve"> non-AP MLD shall </w:t>
        </w:r>
      </w:ins>
      <w:ins w:id="57" w:author="Xiangxin Gu" w:date="2022-07-27T16:34:00Z">
        <w:r w:rsidR="00626156">
          <w:rPr>
            <w:rFonts w:eastAsia="等线"/>
            <w:spacing w:val="-5"/>
            <w:sz w:val="20"/>
            <w:szCs w:val="18"/>
            <w:lang w:val="en-US" w:eastAsia="zh-CN"/>
          </w:rPr>
          <w:t>indicate whether the ongoing EML</w:t>
        </w:r>
      </w:ins>
      <w:ins w:id="58" w:author="Xiangxin Gu" w:date="2022-07-27T16:43:00Z">
        <w:r w:rsidR="004B58A5">
          <w:rPr>
            <w:rFonts w:eastAsia="等线"/>
            <w:spacing w:val="-5"/>
            <w:sz w:val="20"/>
            <w:szCs w:val="18"/>
            <w:lang w:val="en-US" w:eastAsia="zh-CN"/>
          </w:rPr>
          <w:t>M</w:t>
        </w:r>
      </w:ins>
      <w:ins w:id="59" w:author="Xiangxin Gu" w:date="2022-07-27T16:34:00Z">
        <w:r w:rsidR="00626156">
          <w:rPr>
            <w:rFonts w:eastAsia="等线"/>
            <w:spacing w:val="-5"/>
            <w:sz w:val="20"/>
            <w:szCs w:val="18"/>
            <w:lang w:val="en-US" w:eastAsia="zh-CN"/>
          </w:rPr>
          <w:t xml:space="preserve">R </w:t>
        </w:r>
      </w:ins>
      <w:ins w:id="60" w:author="Xiangxin Gu" w:date="2022-07-27T16:35:00Z">
        <w:r w:rsidR="00626156">
          <w:rPr>
            <w:rFonts w:eastAsia="等线"/>
            <w:spacing w:val="-5"/>
            <w:sz w:val="20"/>
            <w:szCs w:val="18"/>
            <w:lang w:val="en-US" w:eastAsia="zh-CN"/>
          </w:rPr>
          <w:t xml:space="preserve">frame exchange shall be ended for </w:t>
        </w:r>
      </w:ins>
      <w:ins w:id="61" w:author="Xiangxin Gu" w:date="2022-08-05T14:33:00Z">
        <w:r w:rsidR="00200F9A">
          <w:rPr>
            <w:rFonts w:eastAsia="等线"/>
            <w:spacing w:val="-5"/>
            <w:sz w:val="20"/>
            <w:szCs w:val="18"/>
            <w:lang w:val="en-US" w:eastAsia="zh-CN"/>
          </w:rPr>
          <w:t>group addressed frames</w:t>
        </w:r>
      </w:ins>
      <w:ins w:id="62" w:author="Xiangxin Gu" w:date="2022-07-27T16:35:00Z">
        <w:r w:rsidR="00626156">
          <w:rPr>
            <w:rFonts w:eastAsia="等线"/>
            <w:spacing w:val="-5"/>
            <w:sz w:val="20"/>
            <w:szCs w:val="18"/>
            <w:lang w:val="en-US" w:eastAsia="zh-CN"/>
          </w:rPr>
          <w:t xml:space="preserve"> transmission on another link </w:t>
        </w:r>
      </w:ins>
      <w:ins w:id="63" w:author="Xiangxin Gu" w:date="2022-11-09T15:17:00Z">
        <w:r w:rsidR="00FB5454">
          <w:rPr>
            <w:rFonts w:eastAsia="等线"/>
            <w:spacing w:val="-5"/>
            <w:sz w:val="20"/>
            <w:szCs w:val="18"/>
            <w:lang w:val="en-US" w:eastAsia="zh-CN"/>
          </w:rPr>
          <w:t>in</w:t>
        </w:r>
      </w:ins>
      <w:ins w:id="64" w:author="Xiangxin Gu" w:date="2022-07-27T16:38:00Z">
        <w:r w:rsidR="00626156">
          <w:rPr>
            <w:rFonts w:eastAsia="等线"/>
            <w:spacing w:val="-5"/>
            <w:sz w:val="20"/>
            <w:szCs w:val="18"/>
            <w:lang w:val="en-US" w:eastAsia="zh-CN"/>
          </w:rPr>
          <w:t xml:space="preserve"> the </w:t>
        </w:r>
        <w:r w:rsidR="00626156" w:rsidRPr="00BE1813">
          <w:rPr>
            <w:rFonts w:eastAsia="等线"/>
            <w:spacing w:val="-5"/>
            <w:sz w:val="20"/>
            <w:szCs w:val="18"/>
            <w:lang w:val="en-US" w:eastAsia="zh-CN"/>
          </w:rPr>
          <w:t>End EML</w:t>
        </w:r>
      </w:ins>
      <w:ins w:id="65" w:author="Xiangxin Gu" w:date="2022-08-24T13:27:00Z">
        <w:r w:rsidR="00EB1337">
          <w:rPr>
            <w:rFonts w:eastAsia="等线"/>
            <w:spacing w:val="-5"/>
            <w:sz w:val="20"/>
            <w:szCs w:val="18"/>
            <w:lang w:val="en-US" w:eastAsia="zh-CN"/>
          </w:rPr>
          <w:t>MR</w:t>
        </w:r>
      </w:ins>
      <w:ins w:id="66" w:author="Xiangxin Gu" w:date="2022-07-27T16:38:00Z">
        <w:r w:rsidR="00626156" w:rsidRPr="00BE1813">
          <w:rPr>
            <w:rFonts w:eastAsia="等线"/>
            <w:spacing w:val="-5"/>
            <w:sz w:val="20"/>
            <w:szCs w:val="18"/>
            <w:lang w:val="en-US" w:eastAsia="zh-CN"/>
          </w:rPr>
          <w:t xml:space="preserve"> Frame Exchange At MC On Another Link</w:t>
        </w:r>
        <w:r w:rsidR="00FB5454">
          <w:rPr>
            <w:rFonts w:eastAsia="等线"/>
            <w:spacing w:val="-5"/>
            <w:sz w:val="20"/>
            <w:szCs w:val="18"/>
            <w:lang w:val="en-US" w:eastAsia="zh-CN"/>
          </w:rPr>
          <w:t xml:space="preserve"> subfield and th</w:t>
        </w:r>
      </w:ins>
      <w:ins w:id="67" w:author="Xiangxin Gu" w:date="2022-11-09T15:15:00Z">
        <w:r w:rsidR="00FB5454">
          <w:rPr>
            <w:rFonts w:eastAsia="等线"/>
            <w:spacing w:val="-5"/>
            <w:sz w:val="20"/>
            <w:szCs w:val="18"/>
            <w:lang w:val="en-US" w:eastAsia="zh-CN"/>
          </w:rPr>
          <w:t xml:space="preserve">e link </w:t>
        </w:r>
      </w:ins>
      <w:ins w:id="68" w:author="Xiangxin Gu" w:date="2022-11-09T15:17:00Z">
        <w:r w:rsidR="00FB5454">
          <w:rPr>
            <w:rFonts w:eastAsia="等线"/>
            <w:spacing w:val="-5"/>
            <w:sz w:val="20"/>
            <w:szCs w:val="18"/>
            <w:lang w:val="en-US" w:eastAsia="zh-CN"/>
          </w:rPr>
          <w:t>in</w:t>
        </w:r>
      </w:ins>
      <w:ins w:id="69" w:author="Xiangxin Gu" w:date="2022-11-09T15:15:00Z">
        <w:r w:rsidR="00FB5454">
          <w:rPr>
            <w:rFonts w:eastAsia="等线"/>
            <w:spacing w:val="-5"/>
            <w:sz w:val="20"/>
            <w:szCs w:val="18"/>
            <w:lang w:val="en-US" w:eastAsia="zh-CN"/>
          </w:rPr>
          <w:t xml:space="preserve"> </w:t>
        </w:r>
      </w:ins>
      <w:ins w:id="70" w:author="Xiangxin Gu" w:date="2022-11-09T15:16:00Z">
        <w:r w:rsidR="00FB5454">
          <w:rPr>
            <w:rFonts w:eastAsia="等线"/>
            <w:spacing w:val="-5"/>
            <w:sz w:val="20"/>
            <w:szCs w:val="18"/>
            <w:lang w:val="en-US" w:eastAsia="zh-CN"/>
          </w:rPr>
          <w:t xml:space="preserve">the </w:t>
        </w:r>
      </w:ins>
      <w:ins w:id="71" w:author="Xiangxin Gu" w:date="2022-07-27T16:38:00Z">
        <w:r w:rsidR="00626156">
          <w:rPr>
            <w:rFonts w:eastAsia="等线"/>
            <w:spacing w:val="-5"/>
            <w:sz w:val="20"/>
            <w:szCs w:val="18"/>
            <w:lang w:val="en-US" w:eastAsia="zh-CN"/>
          </w:rPr>
          <w:t xml:space="preserve">MC Link ID subfield </w:t>
        </w:r>
      </w:ins>
      <w:ins w:id="72" w:author="Xiangxin Gu" w:date="2022-07-27T16:40:00Z">
        <w:r w:rsidR="00626156" w:rsidRPr="00FF376E">
          <w:rPr>
            <w:rFonts w:eastAsia="等线"/>
            <w:spacing w:val="-5"/>
            <w:sz w:val="20"/>
            <w:szCs w:val="18"/>
            <w:lang w:val="en-US" w:eastAsia="zh-CN"/>
          </w:rPr>
          <w:t>of the EML Control field of the EML Operating Mode Notification frame</w:t>
        </w:r>
      </w:ins>
      <w:ins w:id="73" w:author="Xiangxin Gu" w:date="2022-07-27T16:26:00Z">
        <w:r w:rsidR="00626156">
          <w:rPr>
            <w:rFonts w:eastAsia="等线"/>
            <w:color w:val="000000"/>
            <w:sz w:val="20"/>
            <w:lang w:val="en-US" w:eastAsia="zh-CN"/>
          </w:rPr>
          <w:t>.</w:t>
        </w:r>
      </w:ins>
    </w:p>
    <w:p w14:paraId="26AE9E25" w14:textId="51AFA193" w:rsidR="00626156" w:rsidRDefault="00626156" w:rsidP="00626156">
      <w:pPr>
        <w:widowControl w:val="0"/>
        <w:tabs>
          <w:tab w:val="left" w:pos="660"/>
        </w:tabs>
        <w:kinsoku w:val="0"/>
        <w:overflowPunct w:val="0"/>
        <w:autoSpaceDE w:val="0"/>
        <w:autoSpaceDN w:val="0"/>
        <w:adjustRightInd w:val="0"/>
        <w:spacing w:line="222" w:lineRule="exact"/>
        <w:rPr>
          <w:rFonts w:eastAsia="等线"/>
          <w:color w:val="000000"/>
          <w:sz w:val="20"/>
          <w:lang w:val="en-US" w:eastAsia="zh-CN"/>
        </w:rPr>
      </w:pPr>
      <w:r w:rsidRPr="00D144E7">
        <w:rPr>
          <w:rFonts w:eastAsia="等线"/>
          <w:color w:val="000000"/>
          <w:sz w:val="20"/>
          <w:lang w:val="en-US" w:eastAsia="zh-CN"/>
        </w:rPr>
        <w:t>……</w:t>
      </w:r>
    </w:p>
    <w:p w14:paraId="59D672EC" w14:textId="77777777" w:rsidR="007C1F03" w:rsidRPr="00D144E7" w:rsidRDefault="007C1F03" w:rsidP="00626156">
      <w:pPr>
        <w:widowControl w:val="0"/>
        <w:tabs>
          <w:tab w:val="left" w:pos="660"/>
        </w:tabs>
        <w:kinsoku w:val="0"/>
        <w:overflowPunct w:val="0"/>
        <w:autoSpaceDE w:val="0"/>
        <w:autoSpaceDN w:val="0"/>
        <w:adjustRightInd w:val="0"/>
        <w:spacing w:line="222" w:lineRule="exact"/>
        <w:rPr>
          <w:rFonts w:eastAsia="等线"/>
          <w:color w:val="000000"/>
          <w:sz w:val="20"/>
          <w:lang w:val="en-US" w:eastAsia="zh-CN"/>
        </w:rPr>
      </w:pPr>
    </w:p>
    <w:p w14:paraId="556DB2E2" w14:textId="340E5C71" w:rsidR="00626156" w:rsidRPr="003414C9" w:rsidRDefault="00626156" w:rsidP="00626156">
      <w:pPr>
        <w:pStyle w:val="H3"/>
        <w:suppressAutoHyphens/>
        <w:rPr>
          <w:i/>
          <w:lang w:eastAsia="ko-KR"/>
        </w:rPr>
      </w:pPr>
      <w:proofErr w:type="spellStart"/>
      <w:r w:rsidRPr="00363319">
        <w:rPr>
          <w:i/>
          <w:highlight w:val="yellow"/>
          <w:lang w:eastAsia="ko-KR"/>
        </w:rPr>
        <w:t>TG</w:t>
      </w:r>
      <w:r>
        <w:rPr>
          <w:i/>
          <w:highlight w:val="yellow"/>
          <w:lang w:eastAsia="ko-KR"/>
        </w:rPr>
        <w:t>be</w:t>
      </w:r>
      <w:proofErr w:type="spellEnd"/>
      <w:r w:rsidRPr="00363319">
        <w:rPr>
          <w:i/>
          <w:highlight w:val="yellow"/>
          <w:lang w:eastAsia="ko-KR"/>
        </w:rPr>
        <w:t xml:space="preserve"> editor:</w:t>
      </w:r>
      <w:r>
        <w:rPr>
          <w:i/>
          <w:lang w:eastAsia="ko-KR"/>
        </w:rPr>
        <w:t xml:space="preserve">  Insert the following paragraph b</w:t>
      </w:r>
      <w:r w:rsidR="00882762">
        <w:rPr>
          <w:i/>
          <w:lang w:eastAsia="ko-KR"/>
        </w:rPr>
        <w:t>efore the last paragraph</w:t>
      </w:r>
      <w:r w:rsidR="00180AD4">
        <w:rPr>
          <w:i/>
          <w:lang w:eastAsia="ko-KR"/>
        </w:rPr>
        <w:t xml:space="preserve"> of 35.3.18</w:t>
      </w:r>
      <w:r>
        <w:rPr>
          <w:i/>
          <w:lang w:eastAsia="ko-KR"/>
        </w:rPr>
        <w:t xml:space="preserve"> as follows</w:t>
      </w:r>
      <w:r w:rsidRPr="00A7092D">
        <w:rPr>
          <w:i/>
          <w:lang w:eastAsia="ko-KR"/>
        </w:rPr>
        <w:t xml:space="preserve"> (track change</w:t>
      </w:r>
      <w:r>
        <w:rPr>
          <w:i/>
          <w:lang w:eastAsia="ko-KR"/>
        </w:rPr>
        <w:t>s</w:t>
      </w:r>
      <w:r w:rsidRPr="00CD168A">
        <w:rPr>
          <w:i/>
          <w:lang w:eastAsia="ko-KR"/>
        </w:rPr>
        <w:t xml:space="preserve"> on):</w:t>
      </w:r>
    </w:p>
    <w:p w14:paraId="6C7460BD" w14:textId="77777777" w:rsidR="00626156" w:rsidRPr="00F50D68" w:rsidRDefault="00626156" w:rsidP="00626156">
      <w:pPr>
        <w:widowControl w:val="0"/>
        <w:tabs>
          <w:tab w:val="left" w:pos="660"/>
        </w:tabs>
        <w:kinsoku w:val="0"/>
        <w:overflowPunct w:val="0"/>
        <w:autoSpaceDE w:val="0"/>
        <w:autoSpaceDN w:val="0"/>
        <w:adjustRightInd w:val="0"/>
        <w:spacing w:line="222" w:lineRule="exact"/>
        <w:rPr>
          <w:rFonts w:eastAsia="等线"/>
          <w:color w:val="000000"/>
          <w:sz w:val="20"/>
          <w:lang w:val="en-US" w:eastAsia="zh-CN"/>
        </w:rPr>
      </w:pPr>
      <w:r w:rsidRPr="00F50D68">
        <w:rPr>
          <w:rFonts w:eastAsia="等线"/>
          <w:color w:val="000000"/>
          <w:sz w:val="20"/>
          <w:lang w:val="en-US" w:eastAsia="zh-CN"/>
        </w:rPr>
        <w:t>……</w:t>
      </w:r>
    </w:p>
    <w:p w14:paraId="4CECC1FF" w14:textId="00CD991A" w:rsidR="00626156" w:rsidRDefault="00A02E56" w:rsidP="00626156">
      <w:pPr>
        <w:widowControl w:val="0"/>
        <w:tabs>
          <w:tab w:val="left" w:pos="660"/>
        </w:tabs>
        <w:kinsoku w:val="0"/>
        <w:overflowPunct w:val="0"/>
        <w:autoSpaceDE w:val="0"/>
        <w:autoSpaceDN w:val="0"/>
        <w:adjustRightInd w:val="0"/>
        <w:spacing w:line="222" w:lineRule="exact"/>
        <w:rPr>
          <w:rFonts w:eastAsia="等线"/>
          <w:color w:val="000000"/>
          <w:sz w:val="20"/>
          <w:lang w:val="en-US" w:eastAsia="zh-CN"/>
        </w:rPr>
      </w:pPr>
      <w:ins w:id="74" w:author="Xiangxin Gu" w:date="2022-08-05T17:01:00Z">
        <w:r>
          <w:rPr>
            <w:rFonts w:eastAsia="等线"/>
            <w:spacing w:val="-5"/>
            <w:sz w:val="20"/>
            <w:szCs w:val="18"/>
            <w:lang w:val="en-US" w:eastAsia="zh-CN"/>
          </w:rPr>
          <w:t xml:space="preserve">(10128) </w:t>
        </w:r>
      </w:ins>
      <w:ins w:id="75" w:author="Xiangxin Gu" w:date="2022-07-27T15:39:00Z">
        <w:r w:rsidR="00626156">
          <w:rPr>
            <w:rFonts w:eastAsia="等线"/>
            <w:color w:val="000000"/>
            <w:sz w:val="20"/>
            <w:lang w:val="en-US" w:eastAsia="zh-CN"/>
          </w:rPr>
          <w:t xml:space="preserve">In case </w:t>
        </w:r>
      </w:ins>
      <w:ins w:id="76" w:author="Xiangxin Gu" w:date="2022-07-27T16:36:00Z">
        <w:r w:rsidR="00626156">
          <w:rPr>
            <w:rFonts w:eastAsia="等线"/>
            <w:color w:val="000000"/>
            <w:sz w:val="20"/>
            <w:lang w:val="en-US" w:eastAsia="zh-CN"/>
          </w:rPr>
          <w:t xml:space="preserve">the </w:t>
        </w:r>
      </w:ins>
      <w:ins w:id="77" w:author="Xiangxin Gu" w:date="2022-07-27T15:39:00Z">
        <w:r w:rsidR="00626156" w:rsidRPr="00BE1813">
          <w:rPr>
            <w:rFonts w:eastAsia="等线"/>
            <w:spacing w:val="-5"/>
            <w:sz w:val="20"/>
            <w:szCs w:val="18"/>
            <w:lang w:val="en-US" w:eastAsia="zh-CN"/>
          </w:rPr>
          <w:t>End EML</w:t>
        </w:r>
      </w:ins>
      <w:ins w:id="78" w:author="Xiangxin Gu" w:date="2022-08-24T13:27:00Z">
        <w:r w:rsidR="00EB1337">
          <w:rPr>
            <w:rFonts w:eastAsia="等线"/>
            <w:spacing w:val="-5"/>
            <w:sz w:val="20"/>
            <w:szCs w:val="18"/>
            <w:lang w:val="en-US" w:eastAsia="zh-CN"/>
          </w:rPr>
          <w:t>MR</w:t>
        </w:r>
      </w:ins>
      <w:ins w:id="79" w:author="Xiangxin Gu" w:date="2022-07-27T15:39:00Z">
        <w:r w:rsidR="00626156" w:rsidRPr="00BE1813">
          <w:rPr>
            <w:rFonts w:eastAsia="等线"/>
            <w:spacing w:val="-5"/>
            <w:sz w:val="20"/>
            <w:szCs w:val="18"/>
            <w:lang w:val="en-US" w:eastAsia="zh-CN"/>
          </w:rPr>
          <w:t xml:space="preserve"> Frame Exchange </w:t>
        </w:r>
        <w:proofErr w:type="gramStart"/>
        <w:r w:rsidR="00626156" w:rsidRPr="00BE1813">
          <w:rPr>
            <w:rFonts w:eastAsia="等线"/>
            <w:spacing w:val="-5"/>
            <w:sz w:val="20"/>
            <w:szCs w:val="18"/>
            <w:lang w:val="en-US" w:eastAsia="zh-CN"/>
          </w:rPr>
          <w:t>At MC On Another</w:t>
        </w:r>
        <w:proofErr w:type="gramEnd"/>
        <w:r w:rsidR="00626156" w:rsidRPr="00BE1813">
          <w:rPr>
            <w:rFonts w:eastAsia="等线"/>
            <w:spacing w:val="-5"/>
            <w:sz w:val="20"/>
            <w:szCs w:val="18"/>
            <w:lang w:val="en-US" w:eastAsia="zh-CN"/>
          </w:rPr>
          <w:t xml:space="preserve"> Link</w:t>
        </w:r>
        <w:r w:rsidR="00626156">
          <w:rPr>
            <w:rFonts w:eastAsia="等线"/>
            <w:spacing w:val="-5"/>
            <w:sz w:val="20"/>
            <w:szCs w:val="18"/>
            <w:lang w:val="en-US" w:eastAsia="zh-CN"/>
          </w:rPr>
          <w:t xml:space="preserve"> subfield</w:t>
        </w:r>
        <w:r w:rsidR="00626156">
          <w:rPr>
            <w:rFonts w:eastAsia="等线"/>
            <w:color w:val="000000"/>
            <w:sz w:val="20"/>
            <w:lang w:val="en-US" w:eastAsia="zh-CN"/>
          </w:rPr>
          <w:t xml:space="preserve"> is equal to 1, t</w:t>
        </w:r>
      </w:ins>
      <w:ins w:id="80" w:author="Xiangxin Gu" w:date="2022-07-27T15:38:00Z">
        <w:r w:rsidR="00626156">
          <w:rPr>
            <w:rFonts w:eastAsia="等线"/>
            <w:color w:val="000000"/>
            <w:sz w:val="20"/>
            <w:lang w:val="en-US" w:eastAsia="zh-CN"/>
          </w:rPr>
          <w:t xml:space="preserve">he AP affiliated with the AP MLD </w:t>
        </w:r>
      </w:ins>
      <w:ins w:id="81" w:author="Xiangxin Gu" w:date="2022-07-27T15:39:00Z">
        <w:r w:rsidR="00626156">
          <w:rPr>
            <w:rFonts w:eastAsia="等线"/>
            <w:color w:val="000000"/>
            <w:sz w:val="20"/>
            <w:lang w:val="en-US" w:eastAsia="zh-CN"/>
          </w:rPr>
          <w:t xml:space="preserve">shall end the </w:t>
        </w:r>
      </w:ins>
      <w:ins w:id="82" w:author="Xiangxin Gu" w:date="2022-07-27T16:06:00Z">
        <w:r w:rsidR="00626156">
          <w:rPr>
            <w:rFonts w:eastAsia="等线"/>
            <w:color w:val="000000"/>
            <w:sz w:val="20"/>
            <w:lang w:val="en-US" w:eastAsia="zh-CN"/>
          </w:rPr>
          <w:t xml:space="preserve">ongoing </w:t>
        </w:r>
      </w:ins>
      <w:ins w:id="83" w:author="Xiangxin Gu" w:date="2022-07-27T16:43:00Z">
        <w:r w:rsidR="004B58A5">
          <w:rPr>
            <w:rFonts w:eastAsia="等线"/>
            <w:color w:val="000000"/>
            <w:sz w:val="20"/>
            <w:lang w:val="en-US" w:eastAsia="zh-CN"/>
          </w:rPr>
          <w:t xml:space="preserve">EMLMR </w:t>
        </w:r>
      </w:ins>
      <w:ins w:id="84" w:author="Xiangxin Gu" w:date="2022-07-27T16:06:00Z">
        <w:r w:rsidR="00626156">
          <w:rPr>
            <w:rFonts w:eastAsia="等线"/>
            <w:color w:val="000000"/>
            <w:sz w:val="20"/>
            <w:lang w:val="en-US" w:eastAsia="zh-CN"/>
          </w:rPr>
          <w:t xml:space="preserve">frame exchange </w:t>
        </w:r>
      </w:ins>
      <w:ins w:id="85" w:author="Xiangxin Gu" w:date="2022-11-09T14:48:00Z">
        <w:r w:rsidR="00F8549F">
          <w:rPr>
            <w:rFonts w:eastAsia="等线"/>
            <w:color w:val="000000"/>
            <w:sz w:val="20"/>
            <w:lang w:val="en-US" w:eastAsia="zh-CN"/>
          </w:rPr>
          <w:t xml:space="preserve">with the STA affiliated with the non-AP MLD, </w:t>
        </w:r>
      </w:ins>
      <w:ins w:id="86" w:author="Xiangxin Gu" w:date="2022-07-27T16:06:00Z">
        <w:r w:rsidR="00626156">
          <w:rPr>
            <w:rFonts w:eastAsia="等线"/>
            <w:color w:val="000000"/>
            <w:sz w:val="20"/>
            <w:lang w:val="en-US" w:eastAsia="zh-CN"/>
          </w:rPr>
          <w:t xml:space="preserve">Transition Delay before </w:t>
        </w:r>
      </w:ins>
      <w:ins w:id="87" w:author="Xiangxin Gu" w:date="2022-07-27T16:07:00Z">
        <w:r w:rsidR="00626156">
          <w:rPr>
            <w:rFonts w:eastAsia="等线"/>
            <w:color w:val="000000"/>
            <w:sz w:val="20"/>
            <w:lang w:val="en-US" w:eastAsia="zh-CN"/>
          </w:rPr>
          <w:t xml:space="preserve">the </w:t>
        </w:r>
      </w:ins>
      <w:ins w:id="88" w:author="Xiangxin Gu" w:date="2022-08-05T14:33:00Z">
        <w:r w:rsidR="00200F9A">
          <w:rPr>
            <w:rFonts w:eastAsia="等线"/>
            <w:color w:val="000000"/>
            <w:sz w:val="20"/>
            <w:lang w:val="en-US" w:eastAsia="zh-CN"/>
          </w:rPr>
          <w:t>group addressed frames</w:t>
        </w:r>
      </w:ins>
      <w:ins w:id="89" w:author="Xiangxin Gu" w:date="2022-07-27T16:07:00Z">
        <w:r w:rsidR="00626156">
          <w:rPr>
            <w:rFonts w:eastAsia="等线"/>
            <w:color w:val="000000"/>
            <w:sz w:val="20"/>
            <w:lang w:val="en-US" w:eastAsia="zh-CN"/>
          </w:rPr>
          <w:t xml:space="preserve"> transmission on the link indicated by </w:t>
        </w:r>
      </w:ins>
      <w:ins w:id="90" w:author="Xiangxin Gu" w:date="2022-07-27T16:36:00Z">
        <w:r w:rsidR="00626156">
          <w:rPr>
            <w:rFonts w:eastAsia="等线"/>
            <w:color w:val="000000"/>
            <w:sz w:val="20"/>
            <w:lang w:val="en-US" w:eastAsia="zh-CN"/>
          </w:rPr>
          <w:t xml:space="preserve">the </w:t>
        </w:r>
      </w:ins>
      <w:ins w:id="91" w:author="Xiangxin Gu" w:date="2022-07-27T16:07:00Z">
        <w:r w:rsidR="00626156">
          <w:rPr>
            <w:rFonts w:eastAsia="等线"/>
            <w:spacing w:val="-5"/>
            <w:sz w:val="20"/>
            <w:szCs w:val="18"/>
            <w:lang w:val="en-US" w:eastAsia="zh-CN"/>
          </w:rPr>
          <w:t>MC Link ID subfield.</w:t>
        </w:r>
      </w:ins>
      <w:r w:rsidR="00626156">
        <w:rPr>
          <w:rFonts w:eastAsia="等线"/>
          <w:spacing w:val="-5"/>
          <w:sz w:val="20"/>
          <w:szCs w:val="18"/>
          <w:lang w:val="en-US" w:eastAsia="zh-CN"/>
        </w:rPr>
        <w:t xml:space="preserve"> </w:t>
      </w:r>
      <w:ins w:id="92" w:author="Xiangxin Gu" w:date="2022-07-27T16:14:00Z">
        <w:r w:rsidR="00626156">
          <w:rPr>
            <w:rFonts w:eastAsia="等线"/>
            <w:spacing w:val="-5"/>
            <w:sz w:val="20"/>
            <w:szCs w:val="18"/>
            <w:lang w:val="en-US" w:eastAsia="zh-CN"/>
          </w:rPr>
          <w:t xml:space="preserve">The </w:t>
        </w:r>
      </w:ins>
      <w:ins w:id="93" w:author="Xiangxin Gu" w:date="2022-07-27T16:16:00Z">
        <w:r w:rsidR="00626156">
          <w:rPr>
            <w:rFonts w:eastAsia="等线"/>
            <w:spacing w:val="-5"/>
            <w:sz w:val="20"/>
            <w:szCs w:val="18"/>
            <w:lang w:val="en-US" w:eastAsia="zh-CN"/>
          </w:rPr>
          <w:t xml:space="preserve">STA </w:t>
        </w:r>
      </w:ins>
      <w:ins w:id="94" w:author="Xiangxin Gu" w:date="2022-07-27T16:21:00Z">
        <w:r w:rsidR="00626156">
          <w:rPr>
            <w:rFonts w:eastAsia="等线"/>
            <w:spacing w:val="-5"/>
            <w:sz w:val="20"/>
            <w:szCs w:val="18"/>
            <w:lang w:val="en-US" w:eastAsia="zh-CN"/>
          </w:rPr>
          <w:t xml:space="preserve">affiliated with the non-AP MLD </w:t>
        </w:r>
      </w:ins>
      <w:ins w:id="95" w:author="Xiangxin Gu" w:date="2022-07-27T16:45:00Z">
        <w:r w:rsidR="004B58A5">
          <w:rPr>
            <w:rFonts w:eastAsia="等线"/>
            <w:spacing w:val="-5"/>
            <w:sz w:val="20"/>
            <w:szCs w:val="18"/>
            <w:lang w:val="en-US" w:eastAsia="zh-CN"/>
          </w:rPr>
          <w:t xml:space="preserve">on </w:t>
        </w:r>
      </w:ins>
      <w:ins w:id="96" w:author="Xiangxin Gu" w:date="2022-07-27T16:36:00Z">
        <w:r w:rsidR="00626156">
          <w:rPr>
            <w:rFonts w:eastAsia="等线"/>
            <w:spacing w:val="-5"/>
            <w:sz w:val="20"/>
            <w:szCs w:val="18"/>
            <w:lang w:val="en-US" w:eastAsia="zh-CN"/>
          </w:rPr>
          <w:t>the link indicated by the MC Link ID subfield</w:t>
        </w:r>
      </w:ins>
      <w:ins w:id="97" w:author="Xiangxin Gu" w:date="2022-07-27T16:22:00Z">
        <w:r w:rsidR="00626156">
          <w:rPr>
            <w:rFonts w:eastAsia="等线"/>
            <w:spacing w:val="-5"/>
            <w:sz w:val="20"/>
            <w:szCs w:val="18"/>
            <w:lang w:val="en-US" w:eastAsia="zh-CN"/>
          </w:rPr>
          <w:t xml:space="preserve"> </w:t>
        </w:r>
        <w:r w:rsidR="004B58A5">
          <w:rPr>
            <w:rFonts w:eastAsia="等线"/>
            <w:spacing w:val="-5"/>
            <w:sz w:val="20"/>
            <w:szCs w:val="18"/>
            <w:lang w:val="en-US" w:eastAsia="zh-CN"/>
          </w:rPr>
          <w:t>may</w:t>
        </w:r>
      </w:ins>
      <w:ins w:id="98" w:author="Xiangxin Gu" w:date="2022-07-27T16:14:00Z">
        <w:r w:rsidR="00626156">
          <w:rPr>
            <w:rFonts w:eastAsia="等线"/>
            <w:spacing w:val="-5"/>
            <w:sz w:val="20"/>
            <w:szCs w:val="18"/>
            <w:lang w:val="en-US" w:eastAsia="zh-CN"/>
          </w:rPr>
          <w:t xml:space="preserve"> receive the </w:t>
        </w:r>
      </w:ins>
      <w:ins w:id="99" w:author="Xiangxin Gu" w:date="2022-08-05T14:33:00Z">
        <w:r w:rsidR="00200F9A">
          <w:rPr>
            <w:rFonts w:eastAsia="等线"/>
            <w:spacing w:val="-5"/>
            <w:sz w:val="20"/>
            <w:szCs w:val="18"/>
            <w:lang w:val="en-US" w:eastAsia="zh-CN"/>
          </w:rPr>
          <w:t>group addressed frames</w:t>
        </w:r>
      </w:ins>
      <w:ins w:id="100" w:author="Xiangxin Gu" w:date="2022-07-27T16:14:00Z">
        <w:r w:rsidR="00626156">
          <w:rPr>
            <w:rFonts w:eastAsia="等线"/>
            <w:spacing w:val="-5"/>
            <w:sz w:val="20"/>
            <w:szCs w:val="18"/>
            <w:lang w:val="en-US" w:eastAsia="zh-CN"/>
          </w:rPr>
          <w:t>.</w:t>
        </w:r>
      </w:ins>
      <w:ins w:id="101" w:author="Xiangxin Gu" w:date="2022-07-27T16:25:00Z">
        <w:r w:rsidR="00626156">
          <w:rPr>
            <w:rFonts w:eastAsia="等线"/>
            <w:spacing w:val="-5"/>
            <w:sz w:val="20"/>
            <w:szCs w:val="18"/>
            <w:lang w:val="en-US" w:eastAsia="zh-CN"/>
          </w:rPr>
          <w:t xml:space="preserve"> </w:t>
        </w:r>
        <w:r w:rsidR="00626156" w:rsidRPr="00825F57">
          <w:rPr>
            <w:rFonts w:eastAsia="等线"/>
            <w:spacing w:val="-5"/>
            <w:sz w:val="20"/>
            <w:szCs w:val="18"/>
            <w:lang w:val="en-US" w:eastAsia="zh-CN"/>
          </w:rPr>
          <w:t xml:space="preserve">The non-AP MLD shall </w:t>
        </w:r>
      </w:ins>
      <w:ins w:id="102" w:author="Xiangxin Gu" w:date="2022-07-27T16:57:00Z">
        <w:r w:rsidR="006920A2">
          <w:rPr>
            <w:rFonts w:eastAsia="等线"/>
            <w:spacing w:val="-5"/>
            <w:sz w:val="20"/>
            <w:szCs w:val="18"/>
            <w:lang w:val="en-US" w:eastAsia="zh-CN"/>
          </w:rPr>
          <w:t>transit to EMLMR</w:t>
        </w:r>
        <w:r w:rsidR="00B02C11">
          <w:rPr>
            <w:rFonts w:eastAsia="等线"/>
            <w:spacing w:val="-5"/>
            <w:sz w:val="20"/>
            <w:szCs w:val="18"/>
            <w:lang w:val="en-US" w:eastAsia="zh-CN"/>
          </w:rPr>
          <w:t xml:space="preserve"> mode </w:t>
        </w:r>
      </w:ins>
      <w:ins w:id="103" w:author="Xiangxin Gu" w:date="2022-11-09T15:14:00Z">
        <w:r w:rsidR="00B02C11">
          <w:rPr>
            <w:rFonts w:eastAsia="等线"/>
            <w:spacing w:val="-5"/>
            <w:sz w:val="20"/>
            <w:szCs w:val="18"/>
            <w:lang w:val="en-US" w:eastAsia="zh-CN"/>
          </w:rPr>
          <w:t>Transition Delay after the end of</w:t>
        </w:r>
      </w:ins>
      <w:ins w:id="104" w:author="Xiangxin Gu" w:date="2022-07-27T16:25:00Z">
        <w:r w:rsidR="00626156">
          <w:rPr>
            <w:rFonts w:eastAsia="等线"/>
            <w:spacing w:val="-5"/>
            <w:sz w:val="20"/>
            <w:szCs w:val="18"/>
            <w:lang w:val="en-US" w:eastAsia="zh-CN"/>
          </w:rPr>
          <w:t xml:space="preserve"> </w:t>
        </w:r>
      </w:ins>
      <w:ins w:id="105" w:author="Xiangxin Gu" w:date="2022-07-27T16:26:00Z">
        <w:r w:rsidR="00626156">
          <w:rPr>
            <w:rFonts w:eastAsia="等线"/>
            <w:color w:val="000000"/>
            <w:sz w:val="20"/>
            <w:lang w:val="en-US" w:eastAsia="zh-CN"/>
          </w:rPr>
          <w:t xml:space="preserve">the </w:t>
        </w:r>
      </w:ins>
      <w:ins w:id="106" w:author="Xiangxin Gu" w:date="2022-08-05T14:33:00Z">
        <w:r w:rsidR="00200F9A">
          <w:rPr>
            <w:rFonts w:eastAsia="等线"/>
            <w:color w:val="000000"/>
            <w:sz w:val="20"/>
            <w:lang w:val="en-US" w:eastAsia="zh-CN"/>
          </w:rPr>
          <w:t>group addressed frames</w:t>
        </w:r>
      </w:ins>
      <w:ins w:id="107" w:author="Xiangxin Gu" w:date="2022-07-27T16:26:00Z">
        <w:r w:rsidR="00B02C11">
          <w:rPr>
            <w:rFonts w:eastAsia="等线"/>
            <w:color w:val="000000"/>
            <w:sz w:val="20"/>
            <w:lang w:val="en-US" w:eastAsia="zh-CN"/>
          </w:rPr>
          <w:t xml:space="preserve"> </w:t>
        </w:r>
      </w:ins>
      <w:ins w:id="108" w:author="Xiangxin Gu" w:date="2022-11-09T15:14:00Z">
        <w:r w:rsidR="00B02C11">
          <w:rPr>
            <w:rFonts w:eastAsia="等线"/>
            <w:color w:val="000000"/>
            <w:sz w:val="20"/>
            <w:lang w:val="en-US" w:eastAsia="zh-CN"/>
          </w:rPr>
          <w:t>transmission</w:t>
        </w:r>
      </w:ins>
      <w:ins w:id="109" w:author="Xiangxin Gu" w:date="2022-07-27T16:26:00Z">
        <w:r w:rsidR="00626156">
          <w:rPr>
            <w:rFonts w:eastAsia="等线"/>
            <w:color w:val="000000"/>
            <w:sz w:val="20"/>
            <w:lang w:val="en-US" w:eastAsia="zh-CN"/>
          </w:rPr>
          <w:t>.</w:t>
        </w:r>
      </w:ins>
    </w:p>
    <w:p w14:paraId="6D6999FD" w14:textId="6B3BA363" w:rsidR="003414C9" w:rsidRDefault="00626156" w:rsidP="00626156">
      <w:pPr>
        <w:widowControl w:val="0"/>
        <w:tabs>
          <w:tab w:val="left" w:pos="660"/>
        </w:tabs>
        <w:kinsoku w:val="0"/>
        <w:overflowPunct w:val="0"/>
        <w:autoSpaceDE w:val="0"/>
        <w:autoSpaceDN w:val="0"/>
        <w:adjustRightInd w:val="0"/>
        <w:spacing w:line="222" w:lineRule="exact"/>
        <w:rPr>
          <w:rFonts w:eastAsia="等线"/>
          <w:color w:val="000000"/>
          <w:sz w:val="20"/>
          <w:lang w:val="en-US" w:eastAsia="zh-CN"/>
        </w:rPr>
      </w:pPr>
      <w:r w:rsidRPr="00D144E7">
        <w:rPr>
          <w:rFonts w:eastAsia="等线"/>
          <w:color w:val="000000"/>
          <w:sz w:val="20"/>
          <w:lang w:val="en-US" w:eastAsia="zh-CN"/>
        </w:rPr>
        <w:t>……</w:t>
      </w:r>
    </w:p>
    <w:p w14:paraId="69F7F650" w14:textId="4B549208" w:rsidR="00626156" w:rsidRDefault="00626156" w:rsidP="00626156">
      <w:pPr>
        <w:widowControl w:val="0"/>
        <w:tabs>
          <w:tab w:val="left" w:pos="660"/>
        </w:tabs>
        <w:kinsoku w:val="0"/>
        <w:overflowPunct w:val="0"/>
        <w:autoSpaceDE w:val="0"/>
        <w:autoSpaceDN w:val="0"/>
        <w:adjustRightInd w:val="0"/>
        <w:spacing w:line="222" w:lineRule="exact"/>
        <w:rPr>
          <w:rFonts w:eastAsia="等线"/>
          <w:color w:val="000000"/>
          <w:sz w:val="20"/>
          <w:lang w:val="en-US" w:eastAsia="zh-CN"/>
        </w:rPr>
      </w:pPr>
    </w:p>
    <w:p w14:paraId="067321EA" w14:textId="77777777" w:rsidR="00626156" w:rsidRPr="00626156" w:rsidRDefault="00626156" w:rsidP="00626156">
      <w:pPr>
        <w:widowControl w:val="0"/>
        <w:tabs>
          <w:tab w:val="left" w:pos="660"/>
        </w:tabs>
        <w:kinsoku w:val="0"/>
        <w:overflowPunct w:val="0"/>
        <w:autoSpaceDE w:val="0"/>
        <w:autoSpaceDN w:val="0"/>
        <w:adjustRightInd w:val="0"/>
        <w:spacing w:line="222" w:lineRule="exact"/>
        <w:rPr>
          <w:rFonts w:eastAsia="等线"/>
          <w:color w:val="000000"/>
          <w:sz w:val="20"/>
          <w:lang w:val="en-US" w:eastAsia="zh-CN"/>
        </w:rPr>
      </w:pPr>
      <w:bookmarkStart w:id="110" w:name="_GoBack"/>
      <w:bookmarkEnd w:id="110"/>
    </w:p>
    <w:sectPr w:rsidR="00626156" w:rsidRPr="00626156" w:rsidSect="003D4B03">
      <w:headerReference w:type="default" r:id="rId8"/>
      <w:footerReference w:type="default" r:id="rId9"/>
      <w:pgSz w:w="12240" w:h="15840" w:code="1"/>
      <w:pgMar w:top="1080" w:right="1183" w:bottom="1080" w:left="414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35D356" w14:textId="77777777" w:rsidR="00F81BC7" w:rsidRDefault="00F81BC7">
      <w:r>
        <w:separator/>
      </w:r>
    </w:p>
  </w:endnote>
  <w:endnote w:type="continuationSeparator" w:id="0">
    <w:p w14:paraId="25CFC15C" w14:textId="77777777" w:rsidR="00F81BC7" w:rsidRDefault="00F81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7AEC6" w14:textId="5FB38245" w:rsidR="00BE1813" w:rsidRDefault="000A6DD8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BE1813">
        <w:t>Submission</w:t>
      </w:r>
    </w:fldSimple>
    <w:r w:rsidR="00BE1813">
      <w:tab/>
      <w:t xml:space="preserve">page </w:t>
    </w:r>
    <w:r w:rsidR="00BE1813">
      <w:fldChar w:fldCharType="begin"/>
    </w:r>
    <w:r w:rsidR="00BE1813">
      <w:instrText xml:space="preserve">page </w:instrText>
    </w:r>
    <w:r w:rsidR="00BE1813">
      <w:fldChar w:fldCharType="separate"/>
    </w:r>
    <w:r w:rsidR="007C1F03">
      <w:rPr>
        <w:noProof/>
      </w:rPr>
      <w:t>4</w:t>
    </w:r>
    <w:r w:rsidR="00BE1813">
      <w:rPr>
        <w:noProof/>
      </w:rPr>
      <w:fldChar w:fldCharType="end"/>
    </w:r>
    <w:r w:rsidR="00BE1813">
      <w:tab/>
    </w:r>
    <w:r w:rsidR="00BE1813">
      <w:rPr>
        <w:lang w:eastAsia="ko-KR"/>
      </w:rPr>
      <w:t xml:space="preserve">Xiangxin Gu, </w:t>
    </w:r>
    <w:proofErr w:type="spellStart"/>
    <w:r w:rsidR="00BE1813">
      <w:rPr>
        <w:lang w:eastAsia="ko-KR"/>
      </w:rPr>
      <w:t>Unisoc</w:t>
    </w:r>
    <w:proofErr w:type="spellEnd"/>
  </w:p>
  <w:p w14:paraId="6528C5E2" w14:textId="77777777" w:rsidR="00BE1813" w:rsidRDefault="00BE1813"/>
  <w:p w14:paraId="2D01FE0F" w14:textId="77777777" w:rsidR="00BE1813" w:rsidRDefault="00BE1813"/>
  <w:p w14:paraId="433B9448" w14:textId="77777777" w:rsidR="00BE1813" w:rsidRDefault="00BE1813"/>
  <w:p w14:paraId="05CFB041" w14:textId="77777777" w:rsidR="00BE1813" w:rsidRDefault="00BE18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4F3C0" w14:textId="77777777" w:rsidR="00F81BC7" w:rsidRDefault="00F81BC7">
      <w:r>
        <w:separator/>
      </w:r>
    </w:p>
  </w:footnote>
  <w:footnote w:type="continuationSeparator" w:id="0">
    <w:p w14:paraId="49A4C14E" w14:textId="77777777" w:rsidR="00F81BC7" w:rsidRDefault="00F81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96BC7" w14:textId="1779E1CA" w:rsidR="00BE1813" w:rsidRDefault="009E6F9C">
    <w:pPr>
      <w:pStyle w:val="a4"/>
      <w:tabs>
        <w:tab w:val="clear" w:pos="6480"/>
        <w:tab w:val="center" w:pos="4680"/>
        <w:tab w:val="right" w:pos="9360"/>
      </w:tabs>
      <w:rPr>
        <w:lang w:eastAsia="ko-KR"/>
      </w:rPr>
    </w:pPr>
    <w:r>
      <w:t>August</w:t>
    </w:r>
    <w:r w:rsidR="00BE1813">
      <w:t xml:space="preserve"> 2022</w:t>
    </w:r>
    <w:r w:rsidR="00BE1813">
      <w:tab/>
    </w:r>
    <w:r w:rsidR="00BE1813">
      <w:tab/>
    </w:r>
    <w:fldSimple w:instr=" TITLE  \* MERGEFORMAT ">
      <w:r w:rsidR="00BE1813">
        <w:t>doc.: IEEE 802.11-22/</w:t>
      </w:r>
    </w:fldSimple>
    <w:r w:rsidR="00422C6B">
      <w:t>1815</w:t>
    </w:r>
    <w:r w:rsidR="00BE1813"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1328046"/>
    <w:lvl w:ilvl="0">
      <w:numFmt w:val="bullet"/>
      <w:lvlText w:val="*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35"/>
      <w:numFmt w:val="decimal"/>
      <w:lvlText w:val="%1"/>
      <w:lvlJc w:val="left"/>
      <w:pPr>
        <w:ind w:left="608" w:hanging="489"/>
      </w:pPr>
    </w:lvl>
    <w:lvl w:ilvl="1">
      <w:start w:val="3"/>
      <w:numFmt w:val="decimal"/>
      <w:lvlText w:val="%1.%2"/>
      <w:lvlJc w:val="left"/>
      <w:pPr>
        <w:ind w:left="60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30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897" w:hanging="778"/>
      </w:pPr>
      <w:rPr>
        <w:w w:val="99"/>
      </w:rPr>
    </w:lvl>
    <w:lvl w:ilvl="4">
      <w:numFmt w:val="bullet"/>
      <w:lvlText w:val="—"/>
      <w:lvlJc w:val="left"/>
      <w:pPr>
        <w:ind w:left="720" w:hanging="778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180" w:hanging="778"/>
      </w:pPr>
    </w:lvl>
    <w:lvl w:ilvl="6">
      <w:numFmt w:val="bullet"/>
      <w:lvlText w:val="•"/>
      <w:lvlJc w:val="left"/>
      <w:pPr>
        <w:ind w:left="4320" w:hanging="778"/>
      </w:pPr>
    </w:lvl>
    <w:lvl w:ilvl="7">
      <w:numFmt w:val="bullet"/>
      <w:lvlText w:val="•"/>
      <w:lvlJc w:val="left"/>
      <w:pPr>
        <w:ind w:left="5460" w:hanging="778"/>
      </w:pPr>
    </w:lvl>
    <w:lvl w:ilvl="8">
      <w:numFmt w:val="bullet"/>
      <w:lvlText w:val="•"/>
      <w:lvlJc w:val="left"/>
      <w:pPr>
        <w:ind w:left="6600" w:hanging="778"/>
      </w:pPr>
    </w:lvl>
  </w:abstractNum>
  <w:abstractNum w:abstractNumId="2" w15:restartNumberingAfterBreak="0">
    <w:nsid w:val="00000405"/>
    <w:multiLevelType w:val="multilevel"/>
    <w:tmpl w:val="00000888"/>
    <w:lvl w:ilvl="0">
      <w:start w:val="9"/>
      <w:numFmt w:val="decimal"/>
      <w:lvlText w:val="%1"/>
      <w:lvlJc w:val="left"/>
      <w:pPr>
        <w:ind w:left="1833" w:hanging="834"/>
      </w:pPr>
    </w:lvl>
    <w:lvl w:ilvl="1">
      <w:start w:val="2"/>
      <w:numFmt w:val="decimal"/>
      <w:lvlText w:val="%1.%2"/>
      <w:lvlJc w:val="left"/>
      <w:pPr>
        <w:ind w:left="1833" w:hanging="834"/>
      </w:pPr>
    </w:lvl>
    <w:lvl w:ilvl="2">
      <w:start w:val="4"/>
      <w:numFmt w:val="decimal"/>
      <w:lvlText w:val="%1.%2.%3"/>
      <w:lvlJc w:val="left"/>
      <w:pPr>
        <w:ind w:left="1833" w:hanging="834"/>
      </w:pPr>
    </w:lvl>
    <w:lvl w:ilvl="3">
      <w:start w:val="7"/>
      <w:numFmt w:val="decimal"/>
      <w:lvlText w:val="%1.%2.%3.%4"/>
      <w:lvlJc w:val="left"/>
      <w:pPr>
        <w:ind w:left="1833" w:hanging="834"/>
      </w:pPr>
    </w:lvl>
    <w:lvl w:ilvl="4">
      <w:start w:val="8"/>
      <w:numFmt w:val="decimal"/>
      <w:lvlText w:val="%1.%2.%3.%4.%5"/>
      <w:lvlJc w:val="left"/>
      <w:pPr>
        <w:ind w:left="1833" w:hanging="834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5">
      <w:numFmt w:val="bullet"/>
      <w:lvlText w:val="•"/>
      <w:lvlJc w:val="left"/>
      <w:pPr>
        <w:ind w:left="6250" w:hanging="834"/>
      </w:pPr>
    </w:lvl>
    <w:lvl w:ilvl="6">
      <w:numFmt w:val="bullet"/>
      <w:lvlText w:val="•"/>
      <w:lvlJc w:val="left"/>
      <w:pPr>
        <w:ind w:left="7132" w:hanging="834"/>
      </w:pPr>
    </w:lvl>
    <w:lvl w:ilvl="7">
      <w:numFmt w:val="bullet"/>
      <w:lvlText w:val="•"/>
      <w:lvlJc w:val="left"/>
      <w:pPr>
        <w:ind w:left="8014" w:hanging="834"/>
      </w:pPr>
    </w:lvl>
    <w:lvl w:ilvl="8">
      <w:numFmt w:val="bullet"/>
      <w:lvlText w:val="•"/>
      <w:lvlJc w:val="left"/>
      <w:pPr>
        <w:ind w:left="8896" w:hanging="834"/>
      </w:pPr>
    </w:lvl>
  </w:abstractNum>
  <w:abstractNum w:abstractNumId="3" w15:restartNumberingAfterBreak="0">
    <w:nsid w:val="00000415"/>
    <w:multiLevelType w:val="multilevel"/>
    <w:tmpl w:val="BAFCF9D0"/>
    <w:lvl w:ilvl="0">
      <w:start w:val="9"/>
      <w:numFmt w:val="decimal"/>
      <w:lvlText w:val="%1"/>
      <w:lvlJc w:val="left"/>
      <w:pPr>
        <w:ind w:left="1777" w:hanging="778"/>
      </w:pPr>
      <w:rPr>
        <w:rFonts w:hint="eastAsia"/>
      </w:rPr>
    </w:lvl>
    <w:lvl w:ilvl="1">
      <w:start w:val="4"/>
      <w:numFmt w:val="decimal"/>
      <w:lvlText w:val="%1.%2"/>
      <w:lvlJc w:val="left"/>
      <w:pPr>
        <w:ind w:left="1777" w:hanging="778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777" w:hanging="778"/>
      </w:pPr>
      <w:rPr>
        <w:rFonts w:hint="eastAsia"/>
      </w:rPr>
    </w:lvl>
    <w:lvl w:ilvl="3">
      <w:start w:val="74"/>
      <w:numFmt w:val="decimal"/>
      <w:lvlText w:val="%1.%2.%3.%4"/>
      <w:lvlJc w:val="left"/>
      <w:pPr>
        <w:ind w:left="1777" w:hanging="778"/>
      </w:pPr>
      <w:rPr>
        <w:rFonts w:ascii="Arial" w:hAnsi="Arial" w:cs="Arial" w:hint="eastAsia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5324" w:hanging="778"/>
      </w:pPr>
      <w:rPr>
        <w:rFonts w:hint="eastAsia"/>
      </w:rPr>
    </w:lvl>
    <w:lvl w:ilvl="5">
      <w:numFmt w:val="bullet"/>
      <w:lvlText w:val="•"/>
      <w:lvlJc w:val="left"/>
      <w:pPr>
        <w:ind w:left="6210" w:hanging="778"/>
      </w:pPr>
      <w:rPr>
        <w:rFonts w:hint="eastAsia"/>
      </w:rPr>
    </w:lvl>
    <w:lvl w:ilvl="6">
      <w:numFmt w:val="bullet"/>
      <w:lvlText w:val="•"/>
      <w:lvlJc w:val="left"/>
      <w:pPr>
        <w:ind w:left="7096" w:hanging="778"/>
      </w:pPr>
      <w:rPr>
        <w:rFonts w:hint="eastAsia"/>
      </w:rPr>
    </w:lvl>
    <w:lvl w:ilvl="7">
      <w:numFmt w:val="bullet"/>
      <w:lvlText w:val="•"/>
      <w:lvlJc w:val="left"/>
      <w:pPr>
        <w:ind w:left="7982" w:hanging="778"/>
      </w:pPr>
      <w:rPr>
        <w:rFonts w:hint="eastAsia"/>
      </w:rPr>
    </w:lvl>
    <w:lvl w:ilvl="8">
      <w:numFmt w:val="bullet"/>
      <w:lvlText w:val="•"/>
      <w:lvlJc w:val="left"/>
      <w:pPr>
        <w:ind w:left="8868" w:hanging="778"/>
      </w:pPr>
      <w:rPr>
        <w:rFonts w:hint="eastAsia"/>
      </w:rPr>
    </w:lvl>
  </w:abstractNum>
  <w:abstractNum w:abstractNumId="4" w15:restartNumberingAfterBreak="0">
    <w:nsid w:val="00000416"/>
    <w:multiLevelType w:val="multilevel"/>
    <w:tmpl w:val="00000899"/>
    <w:lvl w:ilvl="0">
      <w:start w:val="9"/>
      <w:numFmt w:val="decimal"/>
      <w:lvlText w:val="%1"/>
      <w:lvlJc w:val="left"/>
      <w:pPr>
        <w:ind w:left="931" w:hanging="612"/>
      </w:pPr>
    </w:lvl>
    <w:lvl w:ilvl="1">
      <w:start w:val="6"/>
      <w:numFmt w:val="decimal"/>
      <w:lvlText w:val="%1.%2"/>
      <w:lvlJc w:val="left"/>
      <w:pPr>
        <w:ind w:left="931" w:hanging="612"/>
      </w:pPr>
    </w:lvl>
    <w:lvl w:ilvl="2">
      <w:start w:val="34"/>
      <w:numFmt w:val="decimal"/>
      <w:lvlText w:val="%1.%2.%3"/>
      <w:lvlJc w:val="left"/>
      <w:pPr>
        <w:ind w:left="931" w:hanging="612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98" w:hanging="779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3873" w:hanging="779"/>
      </w:pPr>
    </w:lvl>
    <w:lvl w:ilvl="5">
      <w:numFmt w:val="bullet"/>
      <w:lvlText w:val="•"/>
      <w:lvlJc w:val="left"/>
      <w:pPr>
        <w:ind w:left="4797" w:hanging="779"/>
      </w:pPr>
    </w:lvl>
    <w:lvl w:ilvl="6">
      <w:numFmt w:val="bullet"/>
      <w:lvlText w:val="•"/>
      <w:lvlJc w:val="left"/>
      <w:pPr>
        <w:ind w:left="5722" w:hanging="779"/>
      </w:pPr>
    </w:lvl>
    <w:lvl w:ilvl="7">
      <w:numFmt w:val="bullet"/>
      <w:lvlText w:val="•"/>
      <w:lvlJc w:val="left"/>
      <w:pPr>
        <w:ind w:left="6646" w:hanging="779"/>
      </w:pPr>
    </w:lvl>
    <w:lvl w:ilvl="8">
      <w:numFmt w:val="bullet"/>
      <w:lvlText w:val="•"/>
      <w:lvlJc w:val="left"/>
      <w:pPr>
        <w:ind w:left="7571" w:hanging="779"/>
      </w:pPr>
    </w:lvl>
  </w:abstractNum>
  <w:abstractNum w:abstractNumId="5" w15:restartNumberingAfterBreak="0">
    <w:nsid w:val="0000041E"/>
    <w:multiLevelType w:val="multilevel"/>
    <w:tmpl w:val="000008A1"/>
    <w:lvl w:ilvl="0">
      <w:start w:val="35"/>
      <w:numFmt w:val="decimal"/>
      <w:lvlText w:val="%1"/>
      <w:lvlJc w:val="left"/>
      <w:pPr>
        <w:ind w:left="1048" w:hanging="889"/>
      </w:pPr>
    </w:lvl>
    <w:lvl w:ilvl="1">
      <w:start w:val="3"/>
      <w:numFmt w:val="decimal"/>
      <w:lvlText w:val="%1.%2"/>
      <w:lvlJc w:val="left"/>
      <w:pPr>
        <w:ind w:left="1048" w:hanging="889"/>
      </w:pPr>
    </w:lvl>
    <w:lvl w:ilvl="2">
      <w:start w:val="16"/>
      <w:numFmt w:val="decimal"/>
      <w:lvlText w:val="%1.%2.%3"/>
      <w:lvlJc w:val="left"/>
      <w:pPr>
        <w:ind w:left="1048" w:hanging="889"/>
      </w:pPr>
    </w:lvl>
    <w:lvl w:ilvl="3">
      <w:start w:val="1"/>
      <w:numFmt w:val="decimal"/>
      <w:lvlText w:val="%1.%2.%3.%4"/>
      <w:lvlJc w:val="left"/>
      <w:pPr>
        <w:ind w:left="1048" w:hanging="889"/>
      </w:pPr>
      <w:rPr>
        <w:w w:val="99"/>
      </w:rPr>
    </w:lvl>
    <w:lvl w:ilvl="4">
      <w:numFmt w:val="bullet"/>
      <w:lvlText w:val="•"/>
      <w:lvlJc w:val="left"/>
      <w:pPr>
        <w:ind w:left="4208" w:hanging="889"/>
      </w:pPr>
    </w:lvl>
    <w:lvl w:ilvl="5">
      <w:numFmt w:val="bullet"/>
      <w:lvlText w:val="•"/>
      <w:lvlJc w:val="left"/>
      <w:pPr>
        <w:ind w:left="5000" w:hanging="889"/>
      </w:pPr>
    </w:lvl>
    <w:lvl w:ilvl="6">
      <w:numFmt w:val="bullet"/>
      <w:lvlText w:val="•"/>
      <w:lvlJc w:val="left"/>
      <w:pPr>
        <w:ind w:left="5792" w:hanging="889"/>
      </w:pPr>
    </w:lvl>
    <w:lvl w:ilvl="7">
      <w:numFmt w:val="bullet"/>
      <w:lvlText w:val="•"/>
      <w:lvlJc w:val="left"/>
      <w:pPr>
        <w:ind w:left="6584" w:hanging="889"/>
      </w:pPr>
    </w:lvl>
    <w:lvl w:ilvl="8">
      <w:numFmt w:val="bullet"/>
      <w:lvlText w:val="•"/>
      <w:lvlJc w:val="left"/>
      <w:pPr>
        <w:ind w:left="7376" w:hanging="889"/>
      </w:pPr>
    </w:lvl>
  </w:abstractNum>
  <w:abstractNum w:abstractNumId="6" w15:restartNumberingAfterBreak="0">
    <w:nsid w:val="00000429"/>
    <w:multiLevelType w:val="multilevel"/>
    <w:tmpl w:val="000008AC"/>
    <w:lvl w:ilvl="0">
      <w:start w:val="35"/>
      <w:numFmt w:val="decimal"/>
      <w:lvlText w:val="%1"/>
      <w:lvlJc w:val="left"/>
      <w:pPr>
        <w:ind w:left="648" w:hanging="489"/>
      </w:pPr>
    </w:lvl>
    <w:lvl w:ilvl="1">
      <w:start w:val="4"/>
      <w:numFmt w:val="decimal"/>
      <w:lvlText w:val="%1.%2"/>
      <w:lvlJc w:val="left"/>
      <w:pPr>
        <w:ind w:left="648" w:hanging="489"/>
      </w:pPr>
      <w:rPr>
        <w:rFonts w:ascii="Arial" w:hAnsi="Arial" w:cs="Arial"/>
        <w:b/>
        <w:bCs/>
        <w:i w:val="0"/>
        <w:iCs w:val="0"/>
        <w:spacing w:val="-1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770" w:hanging="611"/>
      </w:pPr>
      <w:rPr>
        <w:w w:val="99"/>
      </w:rPr>
    </w:lvl>
    <w:lvl w:ilvl="3">
      <w:start w:val="1"/>
      <w:numFmt w:val="decimal"/>
      <w:lvlText w:val="%1.%2.%3.%4"/>
      <w:lvlJc w:val="left"/>
      <w:pPr>
        <w:ind w:left="937" w:hanging="611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2945" w:hanging="611"/>
      </w:pPr>
    </w:lvl>
    <w:lvl w:ilvl="5">
      <w:numFmt w:val="bullet"/>
      <w:lvlText w:val="•"/>
      <w:lvlJc w:val="left"/>
      <w:pPr>
        <w:ind w:left="3947" w:hanging="611"/>
      </w:pPr>
    </w:lvl>
    <w:lvl w:ilvl="6">
      <w:numFmt w:val="bullet"/>
      <w:lvlText w:val="•"/>
      <w:lvlJc w:val="left"/>
      <w:pPr>
        <w:ind w:left="4950" w:hanging="611"/>
      </w:pPr>
    </w:lvl>
    <w:lvl w:ilvl="7">
      <w:numFmt w:val="bullet"/>
      <w:lvlText w:val="•"/>
      <w:lvlJc w:val="left"/>
      <w:pPr>
        <w:ind w:left="5952" w:hanging="611"/>
      </w:pPr>
    </w:lvl>
    <w:lvl w:ilvl="8">
      <w:numFmt w:val="bullet"/>
      <w:lvlText w:val="•"/>
      <w:lvlJc w:val="left"/>
      <w:pPr>
        <w:ind w:left="6955" w:hanging="611"/>
      </w:pPr>
    </w:lvl>
  </w:abstractNum>
  <w:abstractNum w:abstractNumId="7" w15:restartNumberingAfterBreak="0">
    <w:nsid w:val="000006C3"/>
    <w:multiLevelType w:val="multilevel"/>
    <w:tmpl w:val="00000B46"/>
    <w:lvl w:ilvl="0">
      <w:start w:val="5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-3"/>
        <w:sz w:val="18"/>
        <w:szCs w:val="18"/>
      </w:rPr>
    </w:lvl>
    <w:lvl w:ilvl="1">
      <w:numFmt w:val="bullet"/>
      <w:lvlText w:val="•"/>
      <w:lvlJc w:val="left"/>
      <w:pPr>
        <w:ind w:left="1540" w:hanging="554"/>
      </w:pPr>
    </w:lvl>
    <w:lvl w:ilvl="2">
      <w:numFmt w:val="bullet"/>
      <w:lvlText w:val="•"/>
      <w:lvlJc w:val="left"/>
      <w:pPr>
        <w:ind w:left="2420" w:hanging="554"/>
      </w:pPr>
    </w:lvl>
    <w:lvl w:ilvl="3">
      <w:numFmt w:val="bullet"/>
      <w:lvlText w:val="•"/>
      <w:lvlJc w:val="left"/>
      <w:pPr>
        <w:ind w:left="3300" w:hanging="554"/>
      </w:pPr>
    </w:lvl>
    <w:lvl w:ilvl="4">
      <w:numFmt w:val="bullet"/>
      <w:lvlText w:val="•"/>
      <w:lvlJc w:val="left"/>
      <w:pPr>
        <w:ind w:left="4180" w:hanging="554"/>
      </w:pPr>
    </w:lvl>
    <w:lvl w:ilvl="5">
      <w:numFmt w:val="bullet"/>
      <w:lvlText w:val="•"/>
      <w:lvlJc w:val="left"/>
      <w:pPr>
        <w:ind w:left="5060" w:hanging="554"/>
      </w:pPr>
    </w:lvl>
    <w:lvl w:ilvl="6">
      <w:numFmt w:val="bullet"/>
      <w:lvlText w:val="•"/>
      <w:lvlJc w:val="left"/>
      <w:pPr>
        <w:ind w:left="5940" w:hanging="554"/>
      </w:pPr>
    </w:lvl>
    <w:lvl w:ilvl="7">
      <w:numFmt w:val="bullet"/>
      <w:lvlText w:val="•"/>
      <w:lvlJc w:val="left"/>
      <w:pPr>
        <w:ind w:left="6820" w:hanging="554"/>
      </w:pPr>
    </w:lvl>
    <w:lvl w:ilvl="8">
      <w:numFmt w:val="bullet"/>
      <w:lvlText w:val="•"/>
      <w:lvlJc w:val="left"/>
      <w:pPr>
        <w:ind w:left="7700" w:hanging="554"/>
      </w:pPr>
    </w:lvl>
  </w:abstractNum>
  <w:abstractNum w:abstractNumId="8" w15:restartNumberingAfterBreak="0">
    <w:nsid w:val="159B12BD"/>
    <w:multiLevelType w:val="hybridMultilevel"/>
    <w:tmpl w:val="2A929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448D0"/>
    <w:multiLevelType w:val="hybridMultilevel"/>
    <w:tmpl w:val="D2C68B38"/>
    <w:lvl w:ilvl="0" w:tplc="8056D304">
      <w:numFmt w:val="bullet"/>
      <w:lvlText w:val="-"/>
      <w:lvlJc w:val="left"/>
      <w:pPr>
        <w:ind w:left="48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49EE78A3"/>
    <w:multiLevelType w:val="hybridMultilevel"/>
    <w:tmpl w:val="A370A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9.4.1.5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Figure 9-1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Table 9-1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Figure 9-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9.2.4.1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9.2.4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7"/>
  </w:num>
  <w:num w:numId="16">
    <w:abstractNumId w:val="10"/>
  </w:num>
  <w:num w:numId="17">
    <w:abstractNumId w:val="3"/>
  </w:num>
  <w:num w:numId="18">
    <w:abstractNumId w:val="8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Xiangxin Gu">
    <w15:presenceInfo w15:providerId="None" w15:userId="Xiangxin G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070"/>
    <w:rsid w:val="0000242B"/>
    <w:rsid w:val="0000267B"/>
    <w:rsid w:val="00002F8C"/>
    <w:rsid w:val="000045FA"/>
    <w:rsid w:val="000061A9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263A"/>
    <w:rsid w:val="00013A51"/>
    <w:rsid w:val="00013F87"/>
    <w:rsid w:val="00014E17"/>
    <w:rsid w:val="000157CC"/>
    <w:rsid w:val="0001607B"/>
    <w:rsid w:val="00016862"/>
    <w:rsid w:val="0001733D"/>
    <w:rsid w:val="00017D25"/>
    <w:rsid w:val="0002184C"/>
    <w:rsid w:val="00022A0F"/>
    <w:rsid w:val="000230FB"/>
    <w:rsid w:val="00024344"/>
    <w:rsid w:val="00024487"/>
    <w:rsid w:val="00024E88"/>
    <w:rsid w:val="00025718"/>
    <w:rsid w:val="00027D05"/>
    <w:rsid w:val="00027FA8"/>
    <w:rsid w:val="00030CF7"/>
    <w:rsid w:val="00031169"/>
    <w:rsid w:val="000348B1"/>
    <w:rsid w:val="00035702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5EE9"/>
    <w:rsid w:val="00046AD7"/>
    <w:rsid w:val="0004715B"/>
    <w:rsid w:val="00047A89"/>
    <w:rsid w:val="00052123"/>
    <w:rsid w:val="00052DC8"/>
    <w:rsid w:val="00053B52"/>
    <w:rsid w:val="0005475F"/>
    <w:rsid w:val="00057329"/>
    <w:rsid w:val="00057F32"/>
    <w:rsid w:val="0006026B"/>
    <w:rsid w:val="00061480"/>
    <w:rsid w:val="00062280"/>
    <w:rsid w:val="0006245A"/>
    <w:rsid w:val="00062E86"/>
    <w:rsid w:val="00064BBC"/>
    <w:rsid w:val="00066ADB"/>
    <w:rsid w:val="0006732A"/>
    <w:rsid w:val="000700A8"/>
    <w:rsid w:val="0007025D"/>
    <w:rsid w:val="00072DE0"/>
    <w:rsid w:val="00073BB4"/>
    <w:rsid w:val="00073D08"/>
    <w:rsid w:val="00073E87"/>
    <w:rsid w:val="00074118"/>
    <w:rsid w:val="00075C3C"/>
    <w:rsid w:val="00075E1E"/>
    <w:rsid w:val="00076885"/>
    <w:rsid w:val="00077748"/>
    <w:rsid w:val="00080ACC"/>
    <w:rsid w:val="000812BB"/>
    <w:rsid w:val="000815C7"/>
    <w:rsid w:val="00081C1A"/>
    <w:rsid w:val="00081E62"/>
    <w:rsid w:val="000823C8"/>
    <w:rsid w:val="000824E4"/>
    <w:rsid w:val="00082652"/>
    <w:rsid w:val="000829FF"/>
    <w:rsid w:val="00082C7C"/>
    <w:rsid w:val="0008302D"/>
    <w:rsid w:val="0008514A"/>
    <w:rsid w:val="00086125"/>
    <w:rsid w:val="00086564"/>
    <w:rsid w:val="000865AA"/>
    <w:rsid w:val="00086780"/>
    <w:rsid w:val="00090640"/>
    <w:rsid w:val="000909A1"/>
    <w:rsid w:val="000927F3"/>
    <w:rsid w:val="00092AC6"/>
    <w:rsid w:val="000937D9"/>
    <w:rsid w:val="00094FFA"/>
    <w:rsid w:val="000958C9"/>
    <w:rsid w:val="000975D0"/>
    <w:rsid w:val="000977B2"/>
    <w:rsid w:val="000A0C89"/>
    <w:rsid w:val="000A2C67"/>
    <w:rsid w:val="000A3B93"/>
    <w:rsid w:val="000A6402"/>
    <w:rsid w:val="000A6DD8"/>
    <w:rsid w:val="000A7F37"/>
    <w:rsid w:val="000B0557"/>
    <w:rsid w:val="000B3750"/>
    <w:rsid w:val="000B49B9"/>
    <w:rsid w:val="000B4CA9"/>
    <w:rsid w:val="000B5BCB"/>
    <w:rsid w:val="000C0D91"/>
    <w:rsid w:val="000C4073"/>
    <w:rsid w:val="000D11DB"/>
    <w:rsid w:val="000D1435"/>
    <w:rsid w:val="000D174A"/>
    <w:rsid w:val="000D2025"/>
    <w:rsid w:val="000D229B"/>
    <w:rsid w:val="000D276A"/>
    <w:rsid w:val="000D2F1B"/>
    <w:rsid w:val="000D3A1B"/>
    <w:rsid w:val="000D5187"/>
    <w:rsid w:val="000D5EBD"/>
    <w:rsid w:val="000D674F"/>
    <w:rsid w:val="000D6CF7"/>
    <w:rsid w:val="000D6DF4"/>
    <w:rsid w:val="000E0494"/>
    <w:rsid w:val="000E1C37"/>
    <w:rsid w:val="000E1D7B"/>
    <w:rsid w:val="000E428A"/>
    <w:rsid w:val="000E458A"/>
    <w:rsid w:val="000E4B82"/>
    <w:rsid w:val="000E4CDC"/>
    <w:rsid w:val="000E55D0"/>
    <w:rsid w:val="000E650D"/>
    <w:rsid w:val="000E720C"/>
    <w:rsid w:val="000F0096"/>
    <w:rsid w:val="000F0783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3762"/>
    <w:rsid w:val="00104636"/>
    <w:rsid w:val="00105918"/>
    <w:rsid w:val="00106A7F"/>
    <w:rsid w:val="001101C2"/>
    <w:rsid w:val="001109AA"/>
    <w:rsid w:val="00112C6A"/>
    <w:rsid w:val="00114582"/>
    <w:rsid w:val="00114763"/>
    <w:rsid w:val="00115A75"/>
    <w:rsid w:val="00115CF4"/>
    <w:rsid w:val="00120298"/>
    <w:rsid w:val="001215C0"/>
    <w:rsid w:val="00121AB9"/>
    <w:rsid w:val="00122D51"/>
    <w:rsid w:val="001230AA"/>
    <w:rsid w:val="00123AE2"/>
    <w:rsid w:val="00123B70"/>
    <w:rsid w:val="00124564"/>
    <w:rsid w:val="00124AB7"/>
    <w:rsid w:val="00124F1C"/>
    <w:rsid w:val="00125757"/>
    <w:rsid w:val="001269C3"/>
    <w:rsid w:val="001275D7"/>
    <w:rsid w:val="00131357"/>
    <w:rsid w:val="00132241"/>
    <w:rsid w:val="00133386"/>
    <w:rsid w:val="00134114"/>
    <w:rsid w:val="001343A8"/>
    <w:rsid w:val="0013503D"/>
    <w:rsid w:val="00136A8C"/>
    <w:rsid w:val="001376CD"/>
    <w:rsid w:val="00137ADC"/>
    <w:rsid w:val="001408FE"/>
    <w:rsid w:val="00140EC4"/>
    <w:rsid w:val="00141167"/>
    <w:rsid w:val="0014151B"/>
    <w:rsid w:val="0014478E"/>
    <w:rsid w:val="001448D8"/>
    <w:rsid w:val="001450BB"/>
    <w:rsid w:val="001459E7"/>
    <w:rsid w:val="001459F3"/>
    <w:rsid w:val="00146708"/>
    <w:rsid w:val="00146902"/>
    <w:rsid w:val="00146F14"/>
    <w:rsid w:val="00151BBE"/>
    <w:rsid w:val="001523A4"/>
    <w:rsid w:val="00152FA7"/>
    <w:rsid w:val="001530C7"/>
    <w:rsid w:val="00153710"/>
    <w:rsid w:val="0015378F"/>
    <w:rsid w:val="00154B26"/>
    <w:rsid w:val="001559BB"/>
    <w:rsid w:val="001564C6"/>
    <w:rsid w:val="001606C3"/>
    <w:rsid w:val="00160CFE"/>
    <w:rsid w:val="00161085"/>
    <w:rsid w:val="0016120D"/>
    <w:rsid w:val="00161E3C"/>
    <w:rsid w:val="00162B1F"/>
    <w:rsid w:val="00163B25"/>
    <w:rsid w:val="0016434B"/>
    <w:rsid w:val="0016447D"/>
    <w:rsid w:val="001644F3"/>
    <w:rsid w:val="00165BE6"/>
    <w:rsid w:val="001677E3"/>
    <w:rsid w:val="00170E8C"/>
    <w:rsid w:val="001711C8"/>
    <w:rsid w:val="00172CF4"/>
    <w:rsid w:val="00172DD9"/>
    <w:rsid w:val="00173721"/>
    <w:rsid w:val="001738FD"/>
    <w:rsid w:val="0017425A"/>
    <w:rsid w:val="00175681"/>
    <w:rsid w:val="00175CDF"/>
    <w:rsid w:val="00175DAA"/>
    <w:rsid w:val="001762E3"/>
    <w:rsid w:val="0017659B"/>
    <w:rsid w:val="0017686A"/>
    <w:rsid w:val="001774EC"/>
    <w:rsid w:val="001779A5"/>
    <w:rsid w:val="00177F54"/>
    <w:rsid w:val="00180245"/>
    <w:rsid w:val="00180856"/>
    <w:rsid w:val="00180AD4"/>
    <w:rsid w:val="00180D2B"/>
    <w:rsid w:val="001812B0"/>
    <w:rsid w:val="00181423"/>
    <w:rsid w:val="00181925"/>
    <w:rsid w:val="0018213B"/>
    <w:rsid w:val="00182527"/>
    <w:rsid w:val="0018356B"/>
    <w:rsid w:val="00183F4C"/>
    <w:rsid w:val="0018437B"/>
    <w:rsid w:val="00184DDB"/>
    <w:rsid w:val="001865B0"/>
    <w:rsid w:val="00186D69"/>
    <w:rsid w:val="00187129"/>
    <w:rsid w:val="0019122B"/>
    <w:rsid w:val="0019164F"/>
    <w:rsid w:val="001916B2"/>
    <w:rsid w:val="00192C6E"/>
    <w:rsid w:val="00193C39"/>
    <w:rsid w:val="001943F7"/>
    <w:rsid w:val="0019561E"/>
    <w:rsid w:val="00197B96"/>
    <w:rsid w:val="001A0EDB"/>
    <w:rsid w:val="001A14ED"/>
    <w:rsid w:val="001A2240"/>
    <w:rsid w:val="001A2AA8"/>
    <w:rsid w:val="001A4621"/>
    <w:rsid w:val="001A4CBA"/>
    <w:rsid w:val="001A5BA0"/>
    <w:rsid w:val="001A5DCB"/>
    <w:rsid w:val="001A5E82"/>
    <w:rsid w:val="001A67D9"/>
    <w:rsid w:val="001B0087"/>
    <w:rsid w:val="001B059E"/>
    <w:rsid w:val="001B10F5"/>
    <w:rsid w:val="001B2326"/>
    <w:rsid w:val="001B2359"/>
    <w:rsid w:val="001B2483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0781"/>
    <w:rsid w:val="001C12BE"/>
    <w:rsid w:val="001C2D5D"/>
    <w:rsid w:val="001C309E"/>
    <w:rsid w:val="001C7CCE"/>
    <w:rsid w:val="001D15ED"/>
    <w:rsid w:val="001D1A42"/>
    <w:rsid w:val="001D2680"/>
    <w:rsid w:val="001D2CBA"/>
    <w:rsid w:val="001D328B"/>
    <w:rsid w:val="001D4A93"/>
    <w:rsid w:val="001D7492"/>
    <w:rsid w:val="001D76CA"/>
    <w:rsid w:val="001D7948"/>
    <w:rsid w:val="001E07D7"/>
    <w:rsid w:val="001E0946"/>
    <w:rsid w:val="001E0D99"/>
    <w:rsid w:val="001E20C2"/>
    <w:rsid w:val="001E3A40"/>
    <w:rsid w:val="001E43FF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0F94"/>
    <w:rsid w:val="00200F9A"/>
    <w:rsid w:val="00201AAD"/>
    <w:rsid w:val="00202422"/>
    <w:rsid w:val="00202DA2"/>
    <w:rsid w:val="00202E43"/>
    <w:rsid w:val="0020313F"/>
    <w:rsid w:val="00203389"/>
    <w:rsid w:val="0020345F"/>
    <w:rsid w:val="00204122"/>
    <w:rsid w:val="0020462A"/>
    <w:rsid w:val="00205C1E"/>
    <w:rsid w:val="00206D86"/>
    <w:rsid w:val="00210DDD"/>
    <w:rsid w:val="0021248B"/>
    <w:rsid w:val="002125EA"/>
    <w:rsid w:val="0021341A"/>
    <w:rsid w:val="00214B50"/>
    <w:rsid w:val="00215A82"/>
    <w:rsid w:val="00215E32"/>
    <w:rsid w:val="0021605B"/>
    <w:rsid w:val="00220C31"/>
    <w:rsid w:val="0022139A"/>
    <w:rsid w:val="002228F0"/>
    <w:rsid w:val="002237AC"/>
    <w:rsid w:val="002239F2"/>
    <w:rsid w:val="002242C3"/>
    <w:rsid w:val="002246AE"/>
    <w:rsid w:val="00224957"/>
    <w:rsid w:val="00225508"/>
    <w:rsid w:val="00225570"/>
    <w:rsid w:val="0022681D"/>
    <w:rsid w:val="0022739A"/>
    <w:rsid w:val="00230D4D"/>
    <w:rsid w:val="002323FE"/>
    <w:rsid w:val="0023242B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2E96"/>
    <w:rsid w:val="00243D60"/>
    <w:rsid w:val="002440B0"/>
    <w:rsid w:val="00246B95"/>
    <w:rsid w:val="002470AC"/>
    <w:rsid w:val="002474B7"/>
    <w:rsid w:val="00251659"/>
    <w:rsid w:val="00252B3D"/>
    <w:rsid w:val="00252D47"/>
    <w:rsid w:val="00253FC5"/>
    <w:rsid w:val="00255378"/>
    <w:rsid w:val="00255A8B"/>
    <w:rsid w:val="002569BF"/>
    <w:rsid w:val="002571BB"/>
    <w:rsid w:val="002617A4"/>
    <w:rsid w:val="00261940"/>
    <w:rsid w:val="00262549"/>
    <w:rsid w:val="0026293A"/>
    <w:rsid w:val="00262C83"/>
    <w:rsid w:val="00263092"/>
    <w:rsid w:val="00263C1F"/>
    <w:rsid w:val="00265210"/>
    <w:rsid w:val="002662A5"/>
    <w:rsid w:val="0026646F"/>
    <w:rsid w:val="00267A35"/>
    <w:rsid w:val="00267B57"/>
    <w:rsid w:val="0027263C"/>
    <w:rsid w:val="0027302E"/>
    <w:rsid w:val="002731A5"/>
    <w:rsid w:val="00273257"/>
    <w:rsid w:val="002733C3"/>
    <w:rsid w:val="0027438A"/>
    <w:rsid w:val="00274BC1"/>
    <w:rsid w:val="002771CF"/>
    <w:rsid w:val="00277F6F"/>
    <w:rsid w:val="00280909"/>
    <w:rsid w:val="00281A5D"/>
    <w:rsid w:val="00281D56"/>
    <w:rsid w:val="00282053"/>
    <w:rsid w:val="00282521"/>
    <w:rsid w:val="002825B1"/>
    <w:rsid w:val="00283248"/>
    <w:rsid w:val="002840C6"/>
    <w:rsid w:val="00284C5E"/>
    <w:rsid w:val="0028516C"/>
    <w:rsid w:val="0028597E"/>
    <w:rsid w:val="002859BC"/>
    <w:rsid w:val="00287E18"/>
    <w:rsid w:val="00290C06"/>
    <w:rsid w:val="00291A10"/>
    <w:rsid w:val="00293394"/>
    <w:rsid w:val="00294B37"/>
    <w:rsid w:val="00295A3B"/>
    <w:rsid w:val="00295E2A"/>
    <w:rsid w:val="002963A4"/>
    <w:rsid w:val="00296543"/>
    <w:rsid w:val="00297E45"/>
    <w:rsid w:val="002A0885"/>
    <w:rsid w:val="002A141E"/>
    <w:rsid w:val="002A195C"/>
    <w:rsid w:val="002A2CB6"/>
    <w:rsid w:val="002A40FE"/>
    <w:rsid w:val="002A4A61"/>
    <w:rsid w:val="002A648F"/>
    <w:rsid w:val="002B144B"/>
    <w:rsid w:val="002B2026"/>
    <w:rsid w:val="002B3C00"/>
    <w:rsid w:val="002B4CFD"/>
    <w:rsid w:val="002B52B0"/>
    <w:rsid w:val="002B5622"/>
    <w:rsid w:val="002C0375"/>
    <w:rsid w:val="002C3720"/>
    <w:rsid w:val="002C3CD7"/>
    <w:rsid w:val="002C50BC"/>
    <w:rsid w:val="002C61FC"/>
    <w:rsid w:val="002C66AA"/>
    <w:rsid w:val="002C6B4F"/>
    <w:rsid w:val="002C72E1"/>
    <w:rsid w:val="002D1126"/>
    <w:rsid w:val="002D15A2"/>
    <w:rsid w:val="002D174F"/>
    <w:rsid w:val="002D1D40"/>
    <w:rsid w:val="002D36DC"/>
    <w:rsid w:val="002D3D61"/>
    <w:rsid w:val="002D4629"/>
    <w:rsid w:val="002D518F"/>
    <w:rsid w:val="002D78C6"/>
    <w:rsid w:val="002D7ED5"/>
    <w:rsid w:val="002E133B"/>
    <w:rsid w:val="002E15A9"/>
    <w:rsid w:val="002E1B18"/>
    <w:rsid w:val="002E39A2"/>
    <w:rsid w:val="002E46D8"/>
    <w:rsid w:val="002E47A9"/>
    <w:rsid w:val="002E49CB"/>
    <w:rsid w:val="002E5FF6"/>
    <w:rsid w:val="002E6FF6"/>
    <w:rsid w:val="002E7894"/>
    <w:rsid w:val="002E78EC"/>
    <w:rsid w:val="002F12C4"/>
    <w:rsid w:val="002F23EE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17F"/>
    <w:rsid w:val="00301183"/>
    <w:rsid w:val="003024ED"/>
    <w:rsid w:val="0030464F"/>
    <w:rsid w:val="00305D6E"/>
    <w:rsid w:val="00307690"/>
    <w:rsid w:val="0030782E"/>
    <w:rsid w:val="00307F5F"/>
    <w:rsid w:val="00311D2E"/>
    <w:rsid w:val="003131B6"/>
    <w:rsid w:val="003143A3"/>
    <w:rsid w:val="0031524B"/>
    <w:rsid w:val="00316708"/>
    <w:rsid w:val="0031763A"/>
    <w:rsid w:val="003214E2"/>
    <w:rsid w:val="00321B2A"/>
    <w:rsid w:val="00323774"/>
    <w:rsid w:val="00323827"/>
    <w:rsid w:val="00323B7A"/>
    <w:rsid w:val="00325AB6"/>
    <w:rsid w:val="00326B36"/>
    <w:rsid w:val="00326C18"/>
    <w:rsid w:val="0032714D"/>
    <w:rsid w:val="00327479"/>
    <w:rsid w:val="0032775F"/>
    <w:rsid w:val="003308A8"/>
    <w:rsid w:val="00330F15"/>
    <w:rsid w:val="003318C3"/>
    <w:rsid w:val="00332B0D"/>
    <w:rsid w:val="00333442"/>
    <w:rsid w:val="00334365"/>
    <w:rsid w:val="00334577"/>
    <w:rsid w:val="003346D1"/>
    <w:rsid w:val="0033540A"/>
    <w:rsid w:val="00336337"/>
    <w:rsid w:val="0034133D"/>
    <w:rsid w:val="003414C9"/>
    <w:rsid w:val="00341734"/>
    <w:rsid w:val="003421D8"/>
    <w:rsid w:val="00343253"/>
    <w:rsid w:val="003449F9"/>
    <w:rsid w:val="0034513E"/>
    <w:rsid w:val="00346619"/>
    <w:rsid w:val="00346804"/>
    <w:rsid w:val="003479E4"/>
    <w:rsid w:val="00347C43"/>
    <w:rsid w:val="00347FED"/>
    <w:rsid w:val="003532AA"/>
    <w:rsid w:val="003541ED"/>
    <w:rsid w:val="003546AD"/>
    <w:rsid w:val="00354A2D"/>
    <w:rsid w:val="00355D12"/>
    <w:rsid w:val="00355F5F"/>
    <w:rsid w:val="00356128"/>
    <w:rsid w:val="00360114"/>
    <w:rsid w:val="00360C87"/>
    <w:rsid w:val="003610E6"/>
    <w:rsid w:val="00365882"/>
    <w:rsid w:val="00365A95"/>
    <w:rsid w:val="00366AF0"/>
    <w:rsid w:val="00367279"/>
    <w:rsid w:val="0037043B"/>
    <w:rsid w:val="00370808"/>
    <w:rsid w:val="003713CA"/>
    <w:rsid w:val="00371475"/>
    <w:rsid w:val="0037199E"/>
    <w:rsid w:val="003729FC"/>
    <w:rsid w:val="00372FCA"/>
    <w:rsid w:val="00373245"/>
    <w:rsid w:val="00374BE2"/>
    <w:rsid w:val="00375AC1"/>
    <w:rsid w:val="00375BDB"/>
    <w:rsid w:val="003766B9"/>
    <w:rsid w:val="00376F16"/>
    <w:rsid w:val="003776AD"/>
    <w:rsid w:val="003803EA"/>
    <w:rsid w:val="003811DB"/>
    <w:rsid w:val="00382C54"/>
    <w:rsid w:val="0038516A"/>
    <w:rsid w:val="00385654"/>
    <w:rsid w:val="00385A9A"/>
    <w:rsid w:val="0038601E"/>
    <w:rsid w:val="00387300"/>
    <w:rsid w:val="003877D6"/>
    <w:rsid w:val="003906A1"/>
    <w:rsid w:val="00390EDA"/>
    <w:rsid w:val="00390FB8"/>
    <w:rsid w:val="00391CC4"/>
    <w:rsid w:val="00391EA2"/>
    <w:rsid w:val="003924F8"/>
    <w:rsid w:val="003929DA"/>
    <w:rsid w:val="003941FC"/>
    <w:rsid w:val="003944DD"/>
    <w:rsid w:val="003945E3"/>
    <w:rsid w:val="003956D6"/>
    <w:rsid w:val="00395A50"/>
    <w:rsid w:val="00396DBA"/>
    <w:rsid w:val="0039787F"/>
    <w:rsid w:val="003A10AB"/>
    <w:rsid w:val="003A161F"/>
    <w:rsid w:val="003A1693"/>
    <w:rsid w:val="003A1CC7"/>
    <w:rsid w:val="003A22A6"/>
    <w:rsid w:val="003A3196"/>
    <w:rsid w:val="003A32D2"/>
    <w:rsid w:val="003A478D"/>
    <w:rsid w:val="003A4FAE"/>
    <w:rsid w:val="003A5BFF"/>
    <w:rsid w:val="003A6155"/>
    <w:rsid w:val="003A65AA"/>
    <w:rsid w:val="003A7FC3"/>
    <w:rsid w:val="003B03CE"/>
    <w:rsid w:val="003B1773"/>
    <w:rsid w:val="003B31B0"/>
    <w:rsid w:val="003B3B7F"/>
    <w:rsid w:val="003B4DAD"/>
    <w:rsid w:val="003B52F2"/>
    <w:rsid w:val="003B76BD"/>
    <w:rsid w:val="003C0702"/>
    <w:rsid w:val="003C0D77"/>
    <w:rsid w:val="003C3C80"/>
    <w:rsid w:val="003C47D1"/>
    <w:rsid w:val="003C58AE"/>
    <w:rsid w:val="003C6058"/>
    <w:rsid w:val="003C6265"/>
    <w:rsid w:val="003C6A70"/>
    <w:rsid w:val="003C6A7F"/>
    <w:rsid w:val="003C6BAC"/>
    <w:rsid w:val="003C74FF"/>
    <w:rsid w:val="003C7C08"/>
    <w:rsid w:val="003C7EC8"/>
    <w:rsid w:val="003D1D90"/>
    <w:rsid w:val="003D26A5"/>
    <w:rsid w:val="003D3623"/>
    <w:rsid w:val="003D37F4"/>
    <w:rsid w:val="003D4734"/>
    <w:rsid w:val="003D4990"/>
    <w:rsid w:val="003D4B03"/>
    <w:rsid w:val="003D5013"/>
    <w:rsid w:val="003D5D8A"/>
    <w:rsid w:val="003D603F"/>
    <w:rsid w:val="003D78F7"/>
    <w:rsid w:val="003D7973"/>
    <w:rsid w:val="003E04BA"/>
    <w:rsid w:val="003E05BC"/>
    <w:rsid w:val="003E066B"/>
    <w:rsid w:val="003E14E0"/>
    <w:rsid w:val="003E17E6"/>
    <w:rsid w:val="003E1A2F"/>
    <w:rsid w:val="003E1E6C"/>
    <w:rsid w:val="003E5203"/>
    <w:rsid w:val="003E5916"/>
    <w:rsid w:val="003E5CD9"/>
    <w:rsid w:val="003E5DE7"/>
    <w:rsid w:val="003E65C4"/>
    <w:rsid w:val="003E667C"/>
    <w:rsid w:val="003E7395"/>
    <w:rsid w:val="003E7414"/>
    <w:rsid w:val="003E74A6"/>
    <w:rsid w:val="003E7658"/>
    <w:rsid w:val="003E7F99"/>
    <w:rsid w:val="003E7FCB"/>
    <w:rsid w:val="003F0DA2"/>
    <w:rsid w:val="003F117E"/>
    <w:rsid w:val="003F2D6C"/>
    <w:rsid w:val="003F3ECD"/>
    <w:rsid w:val="003F496B"/>
    <w:rsid w:val="003F57B6"/>
    <w:rsid w:val="003F5F07"/>
    <w:rsid w:val="003F6A6F"/>
    <w:rsid w:val="004012CF"/>
    <w:rsid w:val="004014AE"/>
    <w:rsid w:val="004015E4"/>
    <w:rsid w:val="00403645"/>
    <w:rsid w:val="00404851"/>
    <w:rsid w:val="004051EE"/>
    <w:rsid w:val="00405D4E"/>
    <w:rsid w:val="00407339"/>
    <w:rsid w:val="0040735F"/>
    <w:rsid w:val="00407C5B"/>
    <w:rsid w:val="00413B86"/>
    <w:rsid w:val="00413FF7"/>
    <w:rsid w:val="00417BE5"/>
    <w:rsid w:val="00421159"/>
    <w:rsid w:val="00422C6B"/>
    <w:rsid w:val="00424CB8"/>
    <w:rsid w:val="00425824"/>
    <w:rsid w:val="00426A36"/>
    <w:rsid w:val="00430648"/>
    <w:rsid w:val="0043413E"/>
    <w:rsid w:val="0043567D"/>
    <w:rsid w:val="00436C08"/>
    <w:rsid w:val="00440FF1"/>
    <w:rsid w:val="004417F2"/>
    <w:rsid w:val="00441874"/>
    <w:rsid w:val="004423A5"/>
    <w:rsid w:val="00442799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36A9"/>
    <w:rsid w:val="00454226"/>
    <w:rsid w:val="0045469B"/>
    <w:rsid w:val="00456877"/>
    <w:rsid w:val="00457028"/>
    <w:rsid w:val="00457883"/>
    <w:rsid w:val="00457FA3"/>
    <w:rsid w:val="00461707"/>
    <w:rsid w:val="00462172"/>
    <w:rsid w:val="004624A3"/>
    <w:rsid w:val="0046570A"/>
    <w:rsid w:val="0046606E"/>
    <w:rsid w:val="0047132C"/>
    <w:rsid w:val="0047177D"/>
    <w:rsid w:val="0047267B"/>
    <w:rsid w:val="0047339E"/>
    <w:rsid w:val="00473F40"/>
    <w:rsid w:val="0047444A"/>
    <w:rsid w:val="00475A71"/>
    <w:rsid w:val="004765E7"/>
    <w:rsid w:val="00477453"/>
    <w:rsid w:val="00477655"/>
    <w:rsid w:val="00477DAD"/>
    <w:rsid w:val="00482344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6EF8"/>
    <w:rsid w:val="00487A79"/>
    <w:rsid w:val="0049004F"/>
    <w:rsid w:val="0049241A"/>
    <w:rsid w:val="0049468A"/>
    <w:rsid w:val="004950B3"/>
    <w:rsid w:val="004955FF"/>
    <w:rsid w:val="004A0AF4"/>
    <w:rsid w:val="004A2FC2"/>
    <w:rsid w:val="004A3CDA"/>
    <w:rsid w:val="004A3EA8"/>
    <w:rsid w:val="004A43B5"/>
    <w:rsid w:val="004A4B14"/>
    <w:rsid w:val="004A50C2"/>
    <w:rsid w:val="004A72F9"/>
    <w:rsid w:val="004B0908"/>
    <w:rsid w:val="004B0E97"/>
    <w:rsid w:val="004B3207"/>
    <w:rsid w:val="004B35E0"/>
    <w:rsid w:val="004B3824"/>
    <w:rsid w:val="004B493F"/>
    <w:rsid w:val="004B50E4"/>
    <w:rsid w:val="004B58A5"/>
    <w:rsid w:val="004C0F0A"/>
    <w:rsid w:val="004C12FF"/>
    <w:rsid w:val="004C1A49"/>
    <w:rsid w:val="004C1BC7"/>
    <w:rsid w:val="004C23AA"/>
    <w:rsid w:val="004C3C2A"/>
    <w:rsid w:val="004C3F6B"/>
    <w:rsid w:val="004C5419"/>
    <w:rsid w:val="004C6C43"/>
    <w:rsid w:val="004C6CAE"/>
    <w:rsid w:val="004C7919"/>
    <w:rsid w:val="004C7CE0"/>
    <w:rsid w:val="004D031C"/>
    <w:rsid w:val="004D03A1"/>
    <w:rsid w:val="004D071D"/>
    <w:rsid w:val="004D0F10"/>
    <w:rsid w:val="004D2D75"/>
    <w:rsid w:val="004D34B0"/>
    <w:rsid w:val="004D3A48"/>
    <w:rsid w:val="004D4065"/>
    <w:rsid w:val="004D4077"/>
    <w:rsid w:val="004D44EE"/>
    <w:rsid w:val="004D4ACB"/>
    <w:rsid w:val="004D6BE8"/>
    <w:rsid w:val="004D7188"/>
    <w:rsid w:val="004D7442"/>
    <w:rsid w:val="004E2104"/>
    <w:rsid w:val="004E46DF"/>
    <w:rsid w:val="004E5DBC"/>
    <w:rsid w:val="004E62CE"/>
    <w:rsid w:val="004E63E6"/>
    <w:rsid w:val="004E703A"/>
    <w:rsid w:val="004E7EA5"/>
    <w:rsid w:val="004F0CB7"/>
    <w:rsid w:val="004F4564"/>
    <w:rsid w:val="004F4B21"/>
    <w:rsid w:val="004F4C1D"/>
    <w:rsid w:val="004F56DA"/>
    <w:rsid w:val="004F6BD9"/>
    <w:rsid w:val="004F6F39"/>
    <w:rsid w:val="004F7BBB"/>
    <w:rsid w:val="00500364"/>
    <w:rsid w:val="00500584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06AA3"/>
    <w:rsid w:val="00507F25"/>
    <w:rsid w:val="00510116"/>
    <w:rsid w:val="005104C0"/>
    <w:rsid w:val="00510EDB"/>
    <w:rsid w:val="0051263D"/>
    <w:rsid w:val="00512D7C"/>
    <w:rsid w:val="00515091"/>
    <w:rsid w:val="005167D6"/>
    <w:rsid w:val="00517511"/>
    <w:rsid w:val="005176F7"/>
    <w:rsid w:val="00517ED6"/>
    <w:rsid w:val="005201E9"/>
    <w:rsid w:val="00520957"/>
    <w:rsid w:val="00520B8C"/>
    <w:rsid w:val="0052151C"/>
    <w:rsid w:val="00522283"/>
    <w:rsid w:val="005230F3"/>
    <w:rsid w:val="0052379E"/>
    <w:rsid w:val="005243B4"/>
    <w:rsid w:val="00524AFB"/>
    <w:rsid w:val="00526196"/>
    <w:rsid w:val="00526EC2"/>
    <w:rsid w:val="00527489"/>
    <w:rsid w:val="00527BB3"/>
    <w:rsid w:val="00530CC8"/>
    <w:rsid w:val="00531734"/>
    <w:rsid w:val="00531B1E"/>
    <w:rsid w:val="0053204C"/>
    <w:rsid w:val="0053254A"/>
    <w:rsid w:val="0053295C"/>
    <w:rsid w:val="00533514"/>
    <w:rsid w:val="00533574"/>
    <w:rsid w:val="0053625B"/>
    <w:rsid w:val="00537DC0"/>
    <w:rsid w:val="005400AC"/>
    <w:rsid w:val="005409C5"/>
    <w:rsid w:val="0054235E"/>
    <w:rsid w:val="0054425D"/>
    <w:rsid w:val="00547569"/>
    <w:rsid w:val="00547CC9"/>
    <w:rsid w:val="00551035"/>
    <w:rsid w:val="005515C8"/>
    <w:rsid w:val="00551DC3"/>
    <w:rsid w:val="0055459B"/>
    <w:rsid w:val="00554995"/>
    <w:rsid w:val="00554EEF"/>
    <w:rsid w:val="00556F45"/>
    <w:rsid w:val="00557272"/>
    <w:rsid w:val="00557508"/>
    <w:rsid w:val="005622D6"/>
    <w:rsid w:val="00562D20"/>
    <w:rsid w:val="00563297"/>
    <w:rsid w:val="00563484"/>
    <w:rsid w:val="005639AB"/>
    <w:rsid w:val="00564AE2"/>
    <w:rsid w:val="005653DA"/>
    <w:rsid w:val="005666C2"/>
    <w:rsid w:val="00567600"/>
    <w:rsid w:val="00567934"/>
    <w:rsid w:val="0057000C"/>
    <w:rsid w:val="005702B6"/>
    <w:rsid w:val="005703A1"/>
    <w:rsid w:val="0057078F"/>
    <w:rsid w:val="00571583"/>
    <w:rsid w:val="00572E7A"/>
    <w:rsid w:val="00573310"/>
    <w:rsid w:val="00573AA3"/>
    <w:rsid w:val="0057471B"/>
    <w:rsid w:val="00574AD3"/>
    <w:rsid w:val="00574CD7"/>
    <w:rsid w:val="005751D6"/>
    <w:rsid w:val="00577963"/>
    <w:rsid w:val="005821E8"/>
    <w:rsid w:val="00583212"/>
    <w:rsid w:val="005845F0"/>
    <w:rsid w:val="00585D8F"/>
    <w:rsid w:val="00586072"/>
    <w:rsid w:val="0058644C"/>
    <w:rsid w:val="00587730"/>
    <w:rsid w:val="00587F10"/>
    <w:rsid w:val="00591351"/>
    <w:rsid w:val="00593F3A"/>
    <w:rsid w:val="00595FED"/>
    <w:rsid w:val="00596413"/>
    <w:rsid w:val="00596B6A"/>
    <w:rsid w:val="005A0EAB"/>
    <w:rsid w:val="005A16CF"/>
    <w:rsid w:val="005A2989"/>
    <w:rsid w:val="005A2ECA"/>
    <w:rsid w:val="005A4504"/>
    <w:rsid w:val="005A5CA8"/>
    <w:rsid w:val="005A6429"/>
    <w:rsid w:val="005A685A"/>
    <w:rsid w:val="005B151D"/>
    <w:rsid w:val="005B1573"/>
    <w:rsid w:val="005B15B5"/>
    <w:rsid w:val="005B1F5F"/>
    <w:rsid w:val="005B31EA"/>
    <w:rsid w:val="005B34A6"/>
    <w:rsid w:val="005B4887"/>
    <w:rsid w:val="005B54AE"/>
    <w:rsid w:val="005B5EF1"/>
    <w:rsid w:val="005B67AD"/>
    <w:rsid w:val="005B6C67"/>
    <w:rsid w:val="005C0CBC"/>
    <w:rsid w:val="005C36C9"/>
    <w:rsid w:val="005C4204"/>
    <w:rsid w:val="005C47AF"/>
    <w:rsid w:val="005C5478"/>
    <w:rsid w:val="005C6823"/>
    <w:rsid w:val="005C7311"/>
    <w:rsid w:val="005C7933"/>
    <w:rsid w:val="005D0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17CB"/>
    <w:rsid w:val="005E2779"/>
    <w:rsid w:val="005E33E2"/>
    <w:rsid w:val="005E3E49"/>
    <w:rsid w:val="005E49B0"/>
    <w:rsid w:val="005E51BB"/>
    <w:rsid w:val="005E5701"/>
    <w:rsid w:val="005E768D"/>
    <w:rsid w:val="005F0164"/>
    <w:rsid w:val="005F01EE"/>
    <w:rsid w:val="005F19DD"/>
    <w:rsid w:val="005F20DC"/>
    <w:rsid w:val="005F2898"/>
    <w:rsid w:val="005F305B"/>
    <w:rsid w:val="005F4612"/>
    <w:rsid w:val="005F4AD8"/>
    <w:rsid w:val="005F5ADA"/>
    <w:rsid w:val="005F5FA5"/>
    <w:rsid w:val="005F695C"/>
    <w:rsid w:val="00600377"/>
    <w:rsid w:val="00600A10"/>
    <w:rsid w:val="0060105F"/>
    <w:rsid w:val="006019B0"/>
    <w:rsid w:val="0060258E"/>
    <w:rsid w:val="00602FE4"/>
    <w:rsid w:val="00604E5C"/>
    <w:rsid w:val="0060558C"/>
    <w:rsid w:val="00605617"/>
    <w:rsid w:val="00605F40"/>
    <w:rsid w:val="00606477"/>
    <w:rsid w:val="00607192"/>
    <w:rsid w:val="0061031D"/>
    <w:rsid w:val="00611C77"/>
    <w:rsid w:val="00612E32"/>
    <w:rsid w:val="006131ED"/>
    <w:rsid w:val="00614576"/>
    <w:rsid w:val="00615E8C"/>
    <w:rsid w:val="00620352"/>
    <w:rsid w:val="00621286"/>
    <w:rsid w:val="006216A9"/>
    <w:rsid w:val="00621F40"/>
    <w:rsid w:val="0062254C"/>
    <w:rsid w:val="0062298E"/>
    <w:rsid w:val="00622D3E"/>
    <w:rsid w:val="00622EF8"/>
    <w:rsid w:val="0062350A"/>
    <w:rsid w:val="0062440B"/>
    <w:rsid w:val="006254B0"/>
    <w:rsid w:val="0062605E"/>
    <w:rsid w:val="00626156"/>
    <w:rsid w:val="00626191"/>
    <w:rsid w:val="00626C73"/>
    <w:rsid w:val="00627B11"/>
    <w:rsid w:val="00627EB2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D26"/>
    <w:rsid w:val="00634F21"/>
    <w:rsid w:val="00635200"/>
    <w:rsid w:val="00635C2A"/>
    <w:rsid w:val="006362D2"/>
    <w:rsid w:val="006404FC"/>
    <w:rsid w:val="00642D02"/>
    <w:rsid w:val="00644E29"/>
    <w:rsid w:val="00645E64"/>
    <w:rsid w:val="00646841"/>
    <w:rsid w:val="006469A1"/>
    <w:rsid w:val="006504A1"/>
    <w:rsid w:val="006511F1"/>
    <w:rsid w:val="00653FEA"/>
    <w:rsid w:val="006546B6"/>
    <w:rsid w:val="006548B7"/>
    <w:rsid w:val="00654B3B"/>
    <w:rsid w:val="0065586F"/>
    <w:rsid w:val="00656882"/>
    <w:rsid w:val="00657DBD"/>
    <w:rsid w:val="006607E1"/>
    <w:rsid w:val="00660C3A"/>
    <w:rsid w:val="006613C9"/>
    <w:rsid w:val="0066149B"/>
    <w:rsid w:val="0066201A"/>
    <w:rsid w:val="00662343"/>
    <w:rsid w:val="0066483B"/>
    <w:rsid w:val="00665927"/>
    <w:rsid w:val="00666709"/>
    <w:rsid w:val="00666ECD"/>
    <w:rsid w:val="0067069C"/>
    <w:rsid w:val="00670D57"/>
    <w:rsid w:val="00671F29"/>
    <w:rsid w:val="006723EF"/>
    <w:rsid w:val="0067299E"/>
    <w:rsid w:val="0067305F"/>
    <w:rsid w:val="00675093"/>
    <w:rsid w:val="006762D5"/>
    <w:rsid w:val="00677427"/>
    <w:rsid w:val="00680308"/>
    <w:rsid w:val="0068167E"/>
    <w:rsid w:val="0068205E"/>
    <w:rsid w:val="006839D9"/>
    <w:rsid w:val="0068429C"/>
    <w:rsid w:val="00684FD1"/>
    <w:rsid w:val="00685379"/>
    <w:rsid w:val="00686866"/>
    <w:rsid w:val="00686A71"/>
    <w:rsid w:val="00687476"/>
    <w:rsid w:val="0069038E"/>
    <w:rsid w:val="006909B2"/>
    <w:rsid w:val="006910BB"/>
    <w:rsid w:val="006920A2"/>
    <w:rsid w:val="006926B3"/>
    <w:rsid w:val="00692C95"/>
    <w:rsid w:val="006936F0"/>
    <w:rsid w:val="00695934"/>
    <w:rsid w:val="006962C5"/>
    <w:rsid w:val="006965A4"/>
    <w:rsid w:val="00696F73"/>
    <w:rsid w:val="006976B8"/>
    <w:rsid w:val="006A3A0E"/>
    <w:rsid w:val="006A3D2B"/>
    <w:rsid w:val="006A3EB3"/>
    <w:rsid w:val="006A40D8"/>
    <w:rsid w:val="006A40FB"/>
    <w:rsid w:val="006A46E5"/>
    <w:rsid w:val="006A503E"/>
    <w:rsid w:val="006A59BC"/>
    <w:rsid w:val="006A5C22"/>
    <w:rsid w:val="006A6B80"/>
    <w:rsid w:val="006A7E4E"/>
    <w:rsid w:val="006A7F86"/>
    <w:rsid w:val="006B0B7A"/>
    <w:rsid w:val="006B0F7F"/>
    <w:rsid w:val="006B1A21"/>
    <w:rsid w:val="006B2EDA"/>
    <w:rsid w:val="006B45AA"/>
    <w:rsid w:val="006B4F65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470E"/>
    <w:rsid w:val="006C49C7"/>
    <w:rsid w:val="006C5467"/>
    <w:rsid w:val="006C593D"/>
    <w:rsid w:val="006C707A"/>
    <w:rsid w:val="006C7B6C"/>
    <w:rsid w:val="006D0507"/>
    <w:rsid w:val="006D0996"/>
    <w:rsid w:val="006D12F8"/>
    <w:rsid w:val="006D1CD8"/>
    <w:rsid w:val="006D279E"/>
    <w:rsid w:val="006D2BF9"/>
    <w:rsid w:val="006D2C0F"/>
    <w:rsid w:val="006D2C38"/>
    <w:rsid w:val="006D3377"/>
    <w:rsid w:val="006D3E5E"/>
    <w:rsid w:val="006D5362"/>
    <w:rsid w:val="006D563D"/>
    <w:rsid w:val="006D6464"/>
    <w:rsid w:val="006D7583"/>
    <w:rsid w:val="006E02DB"/>
    <w:rsid w:val="006E168B"/>
    <w:rsid w:val="006E181A"/>
    <w:rsid w:val="006E21FF"/>
    <w:rsid w:val="006E2D44"/>
    <w:rsid w:val="006E2D48"/>
    <w:rsid w:val="006E48F2"/>
    <w:rsid w:val="006E74B1"/>
    <w:rsid w:val="006E79C1"/>
    <w:rsid w:val="006F38AD"/>
    <w:rsid w:val="006F3DD4"/>
    <w:rsid w:val="006F6332"/>
    <w:rsid w:val="006F684B"/>
    <w:rsid w:val="006F6897"/>
    <w:rsid w:val="006F73B0"/>
    <w:rsid w:val="006F7981"/>
    <w:rsid w:val="0070204C"/>
    <w:rsid w:val="00702926"/>
    <w:rsid w:val="0070331B"/>
    <w:rsid w:val="007038C2"/>
    <w:rsid w:val="00704286"/>
    <w:rsid w:val="007043EB"/>
    <w:rsid w:val="00704B80"/>
    <w:rsid w:val="00705EF0"/>
    <w:rsid w:val="0070629A"/>
    <w:rsid w:val="0070635E"/>
    <w:rsid w:val="00706665"/>
    <w:rsid w:val="00706FBF"/>
    <w:rsid w:val="00707A74"/>
    <w:rsid w:val="007108A4"/>
    <w:rsid w:val="00711342"/>
    <w:rsid w:val="00711E05"/>
    <w:rsid w:val="007123BE"/>
    <w:rsid w:val="0071286C"/>
    <w:rsid w:val="00713B33"/>
    <w:rsid w:val="007153FE"/>
    <w:rsid w:val="00715DFA"/>
    <w:rsid w:val="007201A3"/>
    <w:rsid w:val="00720650"/>
    <w:rsid w:val="007208DD"/>
    <w:rsid w:val="007220CF"/>
    <w:rsid w:val="0072210F"/>
    <w:rsid w:val="007221A7"/>
    <w:rsid w:val="00722AA8"/>
    <w:rsid w:val="007238EF"/>
    <w:rsid w:val="00724942"/>
    <w:rsid w:val="007264C8"/>
    <w:rsid w:val="00727341"/>
    <w:rsid w:val="0072788D"/>
    <w:rsid w:val="00727901"/>
    <w:rsid w:val="00727FD4"/>
    <w:rsid w:val="0073190E"/>
    <w:rsid w:val="007332FE"/>
    <w:rsid w:val="00733A81"/>
    <w:rsid w:val="00734F1A"/>
    <w:rsid w:val="007350F1"/>
    <w:rsid w:val="00735FB8"/>
    <w:rsid w:val="00736065"/>
    <w:rsid w:val="007377FC"/>
    <w:rsid w:val="0074006F"/>
    <w:rsid w:val="00740147"/>
    <w:rsid w:val="00741D75"/>
    <w:rsid w:val="0074264B"/>
    <w:rsid w:val="007426AB"/>
    <w:rsid w:val="0074621F"/>
    <w:rsid w:val="007463FB"/>
    <w:rsid w:val="0074707F"/>
    <w:rsid w:val="007507E6"/>
    <w:rsid w:val="007513CD"/>
    <w:rsid w:val="00751B50"/>
    <w:rsid w:val="007537F4"/>
    <w:rsid w:val="00753FC0"/>
    <w:rsid w:val="00754F3E"/>
    <w:rsid w:val="0075603B"/>
    <w:rsid w:val="00760589"/>
    <w:rsid w:val="0076196C"/>
    <w:rsid w:val="00763833"/>
    <w:rsid w:val="00763C2C"/>
    <w:rsid w:val="00764C3A"/>
    <w:rsid w:val="007651B4"/>
    <w:rsid w:val="007652BB"/>
    <w:rsid w:val="00766B1A"/>
    <w:rsid w:val="00766DFE"/>
    <w:rsid w:val="0077121E"/>
    <w:rsid w:val="00772251"/>
    <w:rsid w:val="00773360"/>
    <w:rsid w:val="00773924"/>
    <w:rsid w:val="00773AD5"/>
    <w:rsid w:val="007758D7"/>
    <w:rsid w:val="00775DE1"/>
    <w:rsid w:val="007777B2"/>
    <w:rsid w:val="00781F68"/>
    <w:rsid w:val="0078235E"/>
    <w:rsid w:val="00782F0D"/>
    <w:rsid w:val="00783B46"/>
    <w:rsid w:val="00785200"/>
    <w:rsid w:val="00786A15"/>
    <w:rsid w:val="007912D7"/>
    <w:rsid w:val="007914E4"/>
    <w:rsid w:val="007914F3"/>
    <w:rsid w:val="007926D8"/>
    <w:rsid w:val="007928EB"/>
    <w:rsid w:val="00792AA3"/>
    <w:rsid w:val="00792D44"/>
    <w:rsid w:val="00792D92"/>
    <w:rsid w:val="0079345B"/>
    <w:rsid w:val="0079446D"/>
    <w:rsid w:val="00794932"/>
    <w:rsid w:val="00794BC4"/>
    <w:rsid w:val="00794DAD"/>
    <w:rsid w:val="00794F1E"/>
    <w:rsid w:val="00795644"/>
    <w:rsid w:val="00795C50"/>
    <w:rsid w:val="00796042"/>
    <w:rsid w:val="007967E8"/>
    <w:rsid w:val="00796C79"/>
    <w:rsid w:val="00797C1B"/>
    <w:rsid w:val="00797F9B"/>
    <w:rsid w:val="007A098E"/>
    <w:rsid w:val="007A0B5B"/>
    <w:rsid w:val="007A210F"/>
    <w:rsid w:val="007A274A"/>
    <w:rsid w:val="007A3785"/>
    <w:rsid w:val="007A3870"/>
    <w:rsid w:val="007A3E29"/>
    <w:rsid w:val="007A5645"/>
    <w:rsid w:val="007A5765"/>
    <w:rsid w:val="007A5B04"/>
    <w:rsid w:val="007A5B89"/>
    <w:rsid w:val="007A5DE6"/>
    <w:rsid w:val="007A63E9"/>
    <w:rsid w:val="007A76AD"/>
    <w:rsid w:val="007A7A79"/>
    <w:rsid w:val="007B020A"/>
    <w:rsid w:val="007B10B9"/>
    <w:rsid w:val="007B3D6B"/>
    <w:rsid w:val="007B4D5D"/>
    <w:rsid w:val="007B5333"/>
    <w:rsid w:val="007B65A8"/>
    <w:rsid w:val="007B71C5"/>
    <w:rsid w:val="007B74B2"/>
    <w:rsid w:val="007C0795"/>
    <w:rsid w:val="007C13E3"/>
    <w:rsid w:val="007C14AD"/>
    <w:rsid w:val="007C1532"/>
    <w:rsid w:val="007C1BC1"/>
    <w:rsid w:val="007C1F03"/>
    <w:rsid w:val="007C2E26"/>
    <w:rsid w:val="007C3484"/>
    <w:rsid w:val="007C4FDA"/>
    <w:rsid w:val="007C51C0"/>
    <w:rsid w:val="007C6130"/>
    <w:rsid w:val="007C6C61"/>
    <w:rsid w:val="007C7152"/>
    <w:rsid w:val="007C7F61"/>
    <w:rsid w:val="007D02D4"/>
    <w:rsid w:val="007D0636"/>
    <w:rsid w:val="007D1DFD"/>
    <w:rsid w:val="007D2BC5"/>
    <w:rsid w:val="007D3C15"/>
    <w:rsid w:val="007D4405"/>
    <w:rsid w:val="007D4D44"/>
    <w:rsid w:val="007D50FF"/>
    <w:rsid w:val="007D6B5D"/>
    <w:rsid w:val="007D701D"/>
    <w:rsid w:val="007E0717"/>
    <w:rsid w:val="007E0AC3"/>
    <w:rsid w:val="007E0DF7"/>
    <w:rsid w:val="007E0ED1"/>
    <w:rsid w:val="007E1935"/>
    <w:rsid w:val="007E21DF"/>
    <w:rsid w:val="007E2A81"/>
    <w:rsid w:val="007E43A0"/>
    <w:rsid w:val="007E43C6"/>
    <w:rsid w:val="007E4E82"/>
    <w:rsid w:val="007E5479"/>
    <w:rsid w:val="007E58AD"/>
    <w:rsid w:val="007E6A5A"/>
    <w:rsid w:val="007F0D29"/>
    <w:rsid w:val="007F17A7"/>
    <w:rsid w:val="007F215F"/>
    <w:rsid w:val="007F2243"/>
    <w:rsid w:val="007F2366"/>
    <w:rsid w:val="007F3046"/>
    <w:rsid w:val="007F35A8"/>
    <w:rsid w:val="007F598D"/>
    <w:rsid w:val="007F6958"/>
    <w:rsid w:val="007F6EC7"/>
    <w:rsid w:val="007F73C5"/>
    <w:rsid w:val="007F75A8"/>
    <w:rsid w:val="007F7740"/>
    <w:rsid w:val="0080143A"/>
    <w:rsid w:val="00802FC5"/>
    <w:rsid w:val="00803DA8"/>
    <w:rsid w:val="008042F9"/>
    <w:rsid w:val="0080519B"/>
    <w:rsid w:val="00805270"/>
    <w:rsid w:val="00806722"/>
    <w:rsid w:val="008067A2"/>
    <w:rsid w:val="00806EFB"/>
    <w:rsid w:val="0081078F"/>
    <w:rsid w:val="00811119"/>
    <w:rsid w:val="00811BAC"/>
    <w:rsid w:val="008130D1"/>
    <w:rsid w:val="008138C1"/>
    <w:rsid w:val="00813D90"/>
    <w:rsid w:val="0081432D"/>
    <w:rsid w:val="008144E0"/>
    <w:rsid w:val="008152B1"/>
    <w:rsid w:val="00815552"/>
    <w:rsid w:val="00816B48"/>
    <w:rsid w:val="00817F41"/>
    <w:rsid w:val="008204A2"/>
    <w:rsid w:val="008208CB"/>
    <w:rsid w:val="00820B60"/>
    <w:rsid w:val="00821344"/>
    <w:rsid w:val="008214AE"/>
    <w:rsid w:val="008216DD"/>
    <w:rsid w:val="00821A02"/>
    <w:rsid w:val="00822070"/>
    <w:rsid w:val="00822142"/>
    <w:rsid w:val="00822EA3"/>
    <w:rsid w:val="008239B4"/>
    <w:rsid w:val="00823AFF"/>
    <w:rsid w:val="0082437A"/>
    <w:rsid w:val="00825735"/>
    <w:rsid w:val="00825F57"/>
    <w:rsid w:val="00826557"/>
    <w:rsid w:val="00826D48"/>
    <w:rsid w:val="00827A32"/>
    <w:rsid w:val="00827FBE"/>
    <w:rsid w:val="008307F7"/>
    <w:rsid w:val="008308A8"/>
    <w:rsid w:val="00830936"/>
    <w:rsid w:val="00830ACB"/>
    <w:rsid w:val="008310BF"/>
    <w:rsid w:val="00831EDC"/>
    <w:rsid w:val="00832700"/>
    <w:rsid w:val="00832759"/>
    <w:rsid w:val="00832898"/>
    <w:rsid w:val="00832BF2"/>
    <w:rsid w:val="008335BB"/>
    <w:rsid w:val="00833CF6"/>
    <w:rsid w:val="00835A0A"/>
    <w:rsid w:val="00835F42"/>
    <w:rsid w:val="008361AD"/>
    <w:rsid w:val="008373CF"/>
    <w:rsid w:val="008377E3"/>
    <w:rsid w:val="008378E7"/>
    <w:rsid w:val="00837BF5"/>
    <w:rsid w:val="00840654"/>
    <w:rsid w:val="00840667"/>
    <w:rsid w:val="00840AF5"/>
    <w:rsid w:val="00841A6F"/>
    <w:rsid w:val="00842839"/>
    <w:rsid w:val="008428A3"/>
    <w:rsid w:val="008428E1"/>
    <w:rsid w:val="00844BC3"/>
    <w:rsid w:val="0084563E"/>
    <w:rsid w:val="00845B3F"/>
    <w:rsid w:val="00847BFE"/>
    <w:rsid w:val="00850566"/>
    <w:rsid w:val="008507F9"/>
    <w:rsid w:val="00852B3C"/>
    <w:rsid w:val="008532E6"/>
    <w:rsid w:val="00856D6F"/>
    <w:rsid w:val="00857748"/>
    <w:rsid w:val="0085795D"/>
    <w:rsid w:val="008625B8"/>
    <w:rsid w:val="00862E59"/>
    <w:rsid w:val="00865DAE"/>
    <w:rsid w:val="00867046"/>
    <w:rsid w:val="0086745D"/>
    <w:rsid w:val="00867E5B"/>
    <w:rsid w:val="00871315"/>
    <w:rsid w:val="0087134E"/>
    <w:rsid w:val="00872F85"/>
    <w:rsid w:val="008731D0"/>
    <w:rsid w:val="00873215"/>
    <w:rsid w:val="008739D8"/>
    <w:rsid w:val="008749EA"/>
    <w:rsid w:val="00875B51"/>
    <w:rsid w:val="008776B0"/>
    <w:rsid w:val="00877A5F"/>
    <w:rsid w:val="0088012D"/>
    <w:rsid w:val="00881C47"/>
    <w:rsid w:val="008820C7"/>
    <w:rsid w:val="00882762"/>
    <w:rsid w:val="00883FD4"/>
    <w:rsid w:val="00884237"/>
    <w:rsid w:val="008861D2"/>
    <w:rsid w:val="00887542"/>
    <w:rsid w:val="00887583"/>
    <w:rsid w:val="00891445"/>
    <w:rsid w:val="00892AC4"/>
    <w:rsid w:val="00894A3B"/>
    <w:rsid w:val="0089692A"/>
    <w:rsid w:val="00896E40"/>
    <w:rsid w:val="00897183"/>
    <w:rsid w:val="00897C7F"/>
    <w:rsid w:val="008A1988"/>
    <w:rsid w:val="008A5629"/>
    <w:rsid w:val="008A5AFD"/>
    <w:rsid w:val="008A6024"/>
    <w:rsid w:val="008A65A8"/>
    <w:rsid w:val="008A7522"/>
    <w:rsid w:val="008B0153"/>
    <w:rsid w:val="008B05E5"/>
    <w:rsid w:val="008B290E"/>
    <w:rsid w:val="008B3241"/>
    <w:rsid w:val="008B33AC"/>
    <w:rsid w:val="008B44B8"/>
    <w:rsid w:val="008B47B4"/>
    <w:rsid w:val="008B5396"/>
    <w:rsid w:val="008B6C24"/>
    <w:rsid w:val="008B7FF1"/>
    <w:rsid w:val="008C268A"/>
    <w:rsid w:val="008C3A93"/>
    <w:rsid w:val="008C3BCE"/>
    <w:rsid w:val="008C4913"/>
    <w:rsid w:val="008C53D4"/>
    <w:rsid w:val="008C5478"/>
    <w:rsid w:val="008C57E5"/>
    <w:rsid w:val="008C5AD6"/>
    <w:rsid w:val="008C5D4E"/>
    <w:rsid w:val="008C6783"/>
    <w:rsid w:val="008C7A4B"/>
    <w:rsid w:val="008D0A4D"/>
    <w:rsid w:val="008D0C05"/>
    <w:rsid w:val="008D10DC"/>
    <w:rsid w:val="008D246D"/>
    <w:rsid w:val="008D2683"/>
    <w:rsid w:val="008D3EC0"/>
    <w:rsid w:val="008D44BB"/>
    <w:rsid w:val="008D58CE"/>
    <w:rsid w:val="008D6174"/>
    <w:rsid w:val="008D6441"/>
    <w:rsid w:val="008D64E4"/>
    <w:rsid w:val="008D71CE"/>
    <w:rsid w:val="008D75ED"/>
    <w:rsid w:val="008E0C7F"/>
    <w:rsid w:val="008E0E94"/>
    <w:rsid w:val="008E1855"/>
    <w:rsid w:val="008E1A19"/>
    <w:rsid w:val="008E2E81"/>
    <w:rsid w:val="008E4011"/>
    <w:rsid w:val="008E444B"/>
    <w:rsid w:val="008E455C"/>
    <w:rsid w:val="008E5807"/>
    <w:rsid w:val="008F039B"/>
    <w:rsid w:val="008F0CD7"/>
    <w:rsid w:val="008F1493"/>
    <w:rsid w:val="008F1C67"/>
    <w:rsid w:val="008F2102"/>
    <w:rsid w:val="008F238D"/>
    <w:rsid w:val="008F3270"/>
    <w:rsid w:val="008F3288"/>
    <w:rsid w:val="008F4E10"/>
    <w:rsid w:val="008F6EA3"/>
    <w:rsid w:val="009010BE"/>
    <w:rsid w:val="009021AC"/>
    <w:rsid w:val="009025C9"/>
    <w:rsid w:val="009045EE"/>
    <w:rsid w:val="00904D94"/>
    <w:rsid w:val="00905A7F"/>
    <w:rsid w:val="00906D42"/>
    <w:rsid w:val="009103DF"/>
    <w:rsid w:val="00910557"/>
    <w:rsid w:val="00910DB4"/>
    <w:rsid w:val="00910F8F"/>
    <w:rsid w:val="0091118D"/>
    <w:rsid w:val="00912C30"/>
    <w:rsid w:val="009136AA"/>
    <w:rsid w:val="00913CB3"/>
    <w:rsid w:val="009145CC"/>
    <w:rsid w:val="00915DAB"/>
    <w:rsid w:val="009160BD"/>
    <w:rsid w:val="00917AB8"/>
    <w:rsid w:val="009204C4"/>
    <w:rsid w:val="0092168F"/>
    <w:rsid w:val="00921D22"/>
    <w:rsid w:val="009225A7"/>
    <w:rsid w:val="0092341B"/>
    <w:rsid w:val="0092372A"/>
    <w:rsid w:val="00923F15"/>
    <w:rsid w:val="00923FBC"/>
    <w:rsid w:val="00925340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3763C"/>
    <w:rsid w:val="0094091B"/>
    <w:rsid w:val="0094183E"/>
    <w:rsid w:val="0094316E"/>
    <w:rsid w:val="00943FCE"/>
    <w:rsid w:val="00944591"/>
    <w:rsid w:val="00944CAA"/>
    <w:rsid w:val="00944E5C"/>
    <w:rsid w:val="00951CE8"/>
    <w:rsid w:val="00952762"/>
    <w:rsid w:val="0095350F"/>
    <w:rsid w:val="00953565"/>
    <w:rsid w:val="00954346"/>
    <w:rsid w:val="00954C90"/>
    <w:rsid w:val="009559BD"/>
    <w:rsid w:val="00956C8B"/>
    <w:rsid w:val="0095703C"/>
    <w:rsid w:val="00957C5C"/>
    <w:rsid w:val="00957ED2"/>
    <w:rsid w:val="00962886"/>
    <w:rsid w:val="009635F4"/>
    <w:rsid w:val="009636F3"/>
    <w:rsid w:val="0096473C"/>
    <w:rsid w:val="00964C12"/>
    <w:rsid w:val="00965464"/>
    <w:rsid w:val="009660F8"/>
    <w:rsid w:val="00966FFC"/>
    <w:rsid w:val="00967966"/>
    <w:rsid w:val="00967C20"/>
    <w:rsid w:val="00970D55"/>
    <w:rsid w:val="00970F7E"/>
    <w:rsid w:val="00971917"/>
    <w:rsid w:val="009723A1"/>
    <w:rsid w:val="009723DF"/>
    <w:rsid w:val="009726AD"/>
    <w:rsid w:val="00973169"/>
    <w:rsid w:val="00973614"/>
    <w:rsid w:val="00973883"/>
    <w:rsid w:val="00974A90"/>
    <w:rsid w:val="00976615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BFE"/>
    <w:rsid w:val="00984CFE"/>
    <w:rsid w:val="00984E7C"/>
    <w:rsid w:val="009852CA"/>
    <w:rsid w:val="009853AD"/>
    <w:rsid w:val="009856FB"/>
    <w:rsid w:val="00987463"/>
    <w:rsid w:val="00987980"/>
    <w:rsid w:val="00987BED"/>
    <w:rsid w:val="00991637"/>
    <w:rsid w:val="00991A7C"/>
    <w:rsid w:val="00991A93"/>
    <w:rsid w:val="009926D2"/>
    <w:rsid w:val="009928F1"/>
    <w:rsid w:val="00993343"/>
    <w:rsid w:val="009964D4"/>
    <w:rsid w:val="009A0E5E"/>
    <w:rsid w:val="009A2439"/>
    <w:rsid w:val="009A2E6A"/>
    <w:rsid w:val="009A319B"/>
    <w:rsid w:val="009A33D0"/>
    <w:rsid w:val="009A517C"/>
    <w:rsid w:val="009A570C"/>
    <w:rsid w:val="009A59ED"/>
    <w:rsid w:val="009A6FBB"/>
    <w:rsid w:val="009A7177"/>
    <w:rsid w:val="009A7929"/>
    <w:rsid w:val="009B061C"/>
    <w:rsid w:val="009B0620"/>
    <w:rsid w:val="009B09CD"/>
    <w:rsid w:val="009B0CB7"/>
    <w:rsid w:val="009B16A7"/>
    <w:rsid w:val="009B1705"/>
    <w:rsid w:val="009B2383"/>
    <w:rsid w:val="009B2605"/>
    <w:rsid w:val="009B3246"/>
    <w:rsid w:val="009B425B"/>
    <w:rsid w:val="009B4356"/>
    <w:rsid w:val="009B451C"/>
    <w:rsid w:val="009B4963"/>
    <w:rsid w:val="009B4C02"/>
    <w:rsid w:val="009B52CA"/>
    <w:rsid w:val="009B57C9"/>
    <w:rsid w:val="009B5DEB"/>
    <w:rsid w:val="009B7F79"/>
    <w:rsid w:val="009C00ED"/>
    <w:rsid w:val="009C18FE"/>
    <w:rsid w:val="009C30AA"/>
    <w:rsid w:val="009C43D1"/>
    <w:rsid w:val="009C59A6"/>
    <w:rsid w:val="009C6A52"/>
    <w:rsid w:val="009D0AB2"/>
    <w:rsid w:val="009D3043"/>
    <w:rsid w:val="009D3276"/>
    <w:rsid w:val="009D3BA3"/>
    <w:rsid w:val="009D444C"/>
    <w:rsid w:val="009D4525"/>
    <w:rsid w:val="009D4529"/>
    <w:rsid w:val="009D64E5"/>
    <w:rsid w:val="009D6A1F"/>
    <w:rsid w:val="009D6E6E"/>
    <w:rsid w:val="009D725F"/>
    <w:rsid w:val="009D7682"/>
    <w:rsid w:val="009D7998"/>
    <w:rsid w:val="009E0BF8"/>
    <w:rsid w:val="009E1533"/>
    <w:rsid w:val="009E2496"/>
    <w:rsid w:val="009E2785"/>
    <w:rsid w:val="009E2D11"/>
    <w:rsid w:val="009E5620"/>
    <w:rsid w:val="009E5CB7"/>
    <w:rsid w:val="009E65D1"/>
    <w:rsid w:val="009E6F9C"/>
    <w:rsid w:val="009F08F6"/>
    <w:rsid w:val="009F1D97"/>
    <w:rsid w:val="009F3D63"/>
    <w:rsid w:val="009F3F07"/>
    <w:rsid w:val="009F4C21"/>
    <w:rsid w:val="009F51D7"/>
    <w:rsid w:val="009F5B8E"/>
    <w:rsid w:val="009F6EF3"/>
    <w:rsid w:val="00A002E3"/>
    <w:rsid w:val="00A00483"/>
    <w:rsid w:val="00A0086E"/>
    <w:rsid w:val="00A00EE5"/>
    <w:rsid w:val="00A00F7D"/>
    <w:rsid w:val="00A0243D"/>
    <w:rsid w:val="00A02E56"/>
    <w:rsid w:val="00A0313B"/>
    <w:rsid w:val="00A04134"/>
    <w:rsid w:val="00A04397"/>
    <w:rsid w:val="00A04796"/>
    <w:rsid w:val="00A049E2"/>
    <w:rsid w:val="00A04DC3"/>
    <w:rsid w:val="00A070A0"/>
    <w:rsid w:val="00A07221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5E07"/>
    <w:rsid w:val="00A26CD5"/>
    <w:rsid w:val="00A26D8D"/>
    <w:rsid w:val="00A26F47"/>
    <w:rsid w:val="00A30466"/>
    <w:rsid w:val="00A323CF"/>
    <w:rsid w:val="00A33ABC"/>
    <w:rsid w:val="00A33AE4"/>
    <w:rsid w:val="00A3437C"/>
    <w:rsid w:val="00A35180"/>
    <w:rsid w:val="00A356E1"/>
    <w:rsid w:val="00A35B12"/>
    <w:rsid w:val="00A370E8"/>
    <w:rsid w:val="00A40884"/>
    <w:rsid w:val="00A40B42"/>
    <w:rsid w:val="00A41F70"/>
    <w:rsid w:val="00A429DD"/>
    <w:rsid w:val="00A42C28"/>
    <w:rsid w:val="00A43B6B"/>
    <w:rsid w:val="00A44A11"/>
    <w:rsid w:val="00A458E0"/>
    <w:rsid w:val="00A45C7E"/>
    <w:rsid w:val="00A467AC"/>
    <w:rsid w:val="00A46949"/>
    <w:rsid w:val="00A4739B"/>
    <w:rsid w:val="00A477E6"/>
    <w:rsid w:val="00A47C1B"/>
    <w:rsid w:val="00A501D9"/>
    <w:rsid w:val="00A510FD"/>
    <w:rsid w:val="00A52E0E"/>
    <w:rsid w:val="00A53320"/>
    <w:rsid w:val="00A5337D"/>
    <w:rsid w:val="00A5374C"/>
    <w:rsid w:val="00A54521"/>
    <w:rsid w:val="00A5703D"/>
    <w:rsid w:val="00A57CE8"/>
    <w:rsid w:val="00A614EA"/>
    <w:rsid w:val="00A61754"/>
    <w:rsid w:val="00A634F4"/>
    <w:rsid w:val="00A639BF"/>
    <w:rsid w:val="00A64CB8"/>
    <w:rsid w:val="00A66CBC"/>
    <w:rsid w:val="00A6718F"/>
    <w:rsid w:val="00A70990"/>
    <w:rsid w:val="00A717AE"/>
    <w:rsid w:val="00A74A68"/>
    <w:rsid w:val="00A77AE4"/>
    <w:rsid w:val="00A77C8F"/>
    <w:rsid w:val="00A80624"/>
    <w:rsid w:val="00A80E2F"/>
    <w:rsid w:val="00A81DAA"/>
    <w:rsid w:val="00A81E31"/>
    <w:rsid w:val="00A83380"/>
    <w:rsid w:val="00A84351"/>
    <w:rsid w:val="00A844CE"/>
    <w:rsid w:val="00A84B5A"/>
    <w:rsid w:val="00A84D45"/>
    <w:rsid w:val="00A8510E"/>
    <w:rsid w:val="00A86CA0"/>
    <w:rsid w:val="00A8749A"/>
    <w:rsid w:val="00A90385"/>
    <w:rsid w:val="00A907E7"/>
    <w:rsid w:val="00A909A2"/>
    <w:rsid w:val="00A90BD9"/>
    <w:rsid w:val="00A91EAA"/>
    <w:rsid w:val="00A9264B"/>
    <w:rsid w:val="00A93099"/>
    <w:rsid w:val="00A96A80"/>
    <w:rsid w:val="00A96B07"/>
    <w:rsid w:val="00A96B1F"/>
    <w:rsid w:val="00A96DCC"/>
    <w:rsid w:val="00AA090B"/>
    <w:rsid w:val="00AA0ADD"/>
    <w:rsid w:val="00AA0EAB"/>
    <w:rsid w:val="00AA188F"/>
    <w:rsid w:val="00AA2BDA"/>
    <w:rsid w:val="00AA3B3A"/>
    <w:rsid w:val="00AA3C3D"/>
    <w:rsid w:val="00AA492A"/>
    <w:rsid w:val="00AA615F"/>
    <w:rsid w:val="00AA63A9"/>
    <w:rsid w:val="00AA64E6"/>
    <w:rsid w:val="00AA6F19"/>
    <w:rsid w:val="00AA7E07"/>
    <w:rsid w:val="00AB0D1A"/>
    <w:rsid w:val="00AB120D"/>
    <w:rsid w:val="00AB1750"/>
    <w:rsid w:val="00AB17F6"/>
    <w:rsid w:val="00AB2510"/>
    <w:rsid w:val="00AB2979"/>
    <w:rsid w:val="00AB2B6E"/>
    <w:rsid w:val="00AB37A6"/>
    <w:rsid w:val="00AB5566"/>
    <w:rsid w:val="00AC0423"/>
    <w:rsid w:val="00AC0D9B"/>
    <w:rsid w:val="00AC16E2"/>
    <w:rsid w:val="00AC25A6"/>
    <w:rsid w:val="00AC2EDB"/>
    <w:rsid w:val="00AC76C6"/>
    <w:rsid w:val="00AD07A2"/>
    <w:rsid w:val="00AD08F1"/>
    <w:rsid w:val="00AD1D9B"/>
    <w:rsid w:val="00AD2629"/>
    <w:rsid w:val="00AD268D"/>
    <w:rsid w:val="00AD3749"/>
    <w:rsid w:val="00AD4C99"/>
    <w:rsid w:val="00AD54D9"/>
    <w:rsid w:val="00AD6723"/>
    <w:rsid w:val="00AD6AE6"/>
    <w:rsid w:val="00AD7CDA"/>
    <w:rsid w:val="00AD7DFB"/>
    <w:rsid w:val="00AD7E54"/>
    <w:rsid w:val="00AE368F"/>
    <w:rsid w:val="00AE426C"/>
    <w:rsid w:val="00AE4377"/>
    <w:rsid w:val="00AE4685"/>
    <w:rsid w:val="00AE49F2"/>
    <w:rsid w:val="00AE4F65"/>
    <w:rsid w:val="00AE5002"/>
    <w:rsid w:val="00AE5AC3"/>
    <w:rsid w:val="00AE68EB"/>
    <w:rsid w:val="00AE7AE3"/>
    <w:rsid w:val="00AF0872"/>
    <w:rsid w:val="00AF1821"/>
    <w:rsid w:val="00AF1E36"/>
    <w:rsid w:val="00AF2103"/>
    <w:rsid w:val="00AF3A9D"/>
    <w:rsid w:val="00AF430E"/>
    <w:rsid w:val="00AF44DB"/>
    <w:rsid w:val="00AF512D"/>
    <w:rsid w:val="00AF55BC"/>
    <w:rsid w:val="00AF5AD8"/>
    <w:rsid w:val="00AF7730"/>
    <w:rsid w:val="00B0049E"/>
    <w:rsid w:val="00B0051A"/>
    <w:rsid w:val="00B0185C"/>
    <w:rsid w:val="00B01B97"/>
    <w:rsid w:val="00B01C7E"/>
    <w:rsid w:val="00B02469"/>
    <w:rsid w:val="00B02C11"/>
    <w:rsid w:val="00B034CE"/>
    <w:rsid w:val="00B03D25"/>
    <w:rsid w:val="00B03DB7"/>
    <w:rsid w:val="00B045D5"/>
    <w:rsid w:val="00B04957"/>
    <w:rsid w:val="00B04CB8"/>
    <w:rsid w:val="00B05E53"/>
    <w:rsid w:val="00B073A3"/>
    <w:rsid w:val="00B07C45"/>
    <w:rsid w:val="00B07C4A"/>
    <w:rsid w:val="00B07E22"/>
    <w:rsid w:val="00B104B3"/>
    <w:rsid w:val="00B10588"/>
    <w:rsid w:val="00B1068D"/>
    <w:rsid w:val="00B10E62"/>
    <w:rsid w:val="00B11981"/>
    <w:rsid w:val="00B12037"/>
    <w:rsid w:val="00B14841"/>
    <w:rsid w:val="00B16515"/>
    <w:rsid w:val="00B170D8"/>
    <w:rsid w:val="00B171BF"/>
    <w:rsid w:val="00B171DA"/>
    <w:rsid w:val="00B214A3"/>
    <w:rsid w:val="00B2278D"/>
    <w:rsid w:val="00B2361F"/>
    <w:rsid w:val="00B24182"/>
    <w:rsid w:val="00B26484"/>
    <w:rsid w:val="00B26972"/>
    <w:rsid w:val="00B26E7E"/>
    <w:rsid w:val="00B271AB"/>
    <w:rsid w:val="00B27B4E"/>
    <w:rsid w:val="00B34D6D"/>
    <w:rsid w:val="00B35091"/>
    <w:rsid w:val="00B3753B"/>
    <w:rsid w:val="00B3769C"/>
    <w:rsid w:val="00B37AE7"/>
    <w:rsid w:val="00B40825"/>
    <w:rsid w:val="00B40D7F"/>
    <w:rsid w:val="00B40D98"/>
    <w:rsid w:val="00B413C0"/>
    <w:rsid w:val="00B42FF1"/>
    <w:rsid w:val="00B43AAF"/>
    <w:rsid w:val="00B447D8"/>
    <w:rsid w:val="00B4552B"/>
    <w:rsid w:val="00B45A5E"/>
    <w:rsid w:val="00B46A00"/>
    <w:rsid w:val="00B5097C"/>
    <w:rsid w:val="00B50FD2"/>
    <w:rsid w:val="00B51194"/>
    <w:rsid w:val="00B51943"/>
    <w:rsid w:val="00B51DBD"/>
    <w:rsid w:val="00B52374"/>
    <w:rsid w:val="00B5351D"/>
    <w:rsid w:val="00B5414F"/>
    <w:rsid w:val="00B5437E"/>
    <w:rsid w:val="00B54658"/>
    <w:rsid w:val="00B5499F"/>
    <w:rsid w:val="00B54A81"/>
    <w:rsid w:val="00B54B3D"/>
    <w:rsid w:val="00B54BCB"/>
    <w:rsid w:val="00B5584B"/>
    <w:rsid w:val="00B56B13"/>
    <w:rsid w:val="00B56E42"/>
    <w:rsid w:val="00B57549"/>
    <w:rsid w:val="00B5795E"/>
    <w:rsid w:val="00B57BD9"/>
    <w:rsid w:val="00B60DD2"/>
    <w:rsid w:val="00B60FDA"/>
    <w:rsid w:val="00B6166F"/>
    <w:rsid w:val="00B634DF"/>
    <w:rsid w:val="00B63C86"/>
    <w:rsid w:val="00B63F1C"/>
    <w:rsid w:val="00B643AC"/>
    <w:rsid w:val="00B64E85"/>
    <w:rsid w:val="00B6607F"/>
    <w:rsid w:val="00B6695B"/>
    <w:rsid w:val="00B6778B"/>
    <w:rsid w:val="00B67ACE"/>
    <w:rsid w:val="00B7006B"/>
    <w:rsid w:val="00B7062A"/>
    <w:rsid w:val="00B70770"/>
    <w:rsid w:val="00B722B7"/>
    <w:rsid w:val="00B72512"/>
    <w:rsid w:val="00B73C63"/>
    <w:rsid w:val="00B7412B"/>
    <w:rsid w:val="00B74E3D"/>
    <w:rsid w:val="00B753D1"/>
    <w:rsid w:val="00B77BB8"/>
    <w:rsid w:val="00B8001F"/>
    <w:rsid w:val="00B80234"/>
    <w:rsid w:val="00B80530"/>
    <w:rsid w:val="00B80B78"/>
    <w:rsid w:val="00B81460"/>
    <w:rsid w:val="00B814CF"/>
    <w:rsid w:val="00B81A67"/>
    <w:rsid w:val="00B82FCA"/>
    <w:rsid w:val="00B83455"/>
    <w:rsid w:val="00B83D97"/>
    <w:rsid w:val="00B83FAD"/>
    <w:rsid w:val="00B8421D"/>
    <w:rsid w:val="00B844E8"/>
    <w:rsid w:val="00B84847"/>
    <w:rsid w:val="00B856F7"/>
    <w:rsid w:val="00B85D01"/>
    <w:rsid w:val="00B860D0"/>
    <w:rsid w:val="00B86AB4"/>
    <w:rsid w:val="00B879D8"/>
    <w:rsid w:val="00B9032F"/>
    <w:rsid w:val="00B91103"/>
    <w:rsid w:val="00B9272C"/>
    <w:rsid w:val="00B932E2"/>
    <w:rsid w:val="00B93B68"/>
    <w:rsid w:val="00B93CDD"/>
    <w:rsid w:val="00B94B98"/>
    <w:rsid w:val="00B94CAC"/>
    <w:rsid w:val="00B94CB0"/>
    <w:rsid w:val="00B956AF"/>
    <w:rsid w:val="00BA049B"/>
    <w:rsid w:val="00BA06B3"/>
    <w:rsid w:val="00BA181A"/>
    <w:rsid w:val="00BA27B6"/>
    <w:rsid w:val="00BA3938"/>
    <w:rsid w:val="00BA6B2F"/>
    <w:rsid w:val="00BA7375"/>
    <w:rsid w:val="00BA787B"/>
    <w:rsid w:val="00BA7EB3"/>
    <w:rsid w:val="00BB0AA5"/>
    <w:rsid w:val="00BB20F2"/>
    <w:rsid w:val="00BB5667"/>
    <w:rsid w:val="00BB619F"/>
    <w:rsid w:val="00BB67AE"/>
    <w:rsid w:val="00BC0398"/>
    <w:rsid w:val="00BC13C1"/>
    <w:rsid w:val="00BC49C8"/>
    <w:rsid w:val="00BC5869"/>
    <w:rsid w:val="00BC59E6"/>
    <w:rsid w:val="00BC75E6"/>
    <w:rsid w:val="00BD003A"/>
    <w:rsid w:val="00BD047D"/>
    <w:rsid w:val="00BD0A26"/>
    <w:rsid w:val="00BD0BB1"/>
    <w:rsid w:val="00BD114E"/>
    <w:rsid w:val="00BD1B20"/>
    <w:rsid w:val="00BD1D45"/>
    <w:rsid w:val="00BD2A72"/>
    <w:rsid w:val="00BD3099"/>
    <w:rsid w:val="00BD31A3"/>
    <w:rsid w:val="00BD35BD"/>
    <w:rsid w:val="00BD3BD5"/>
    <w:rsid w:val="00BD3E62"/>
    <w:rsid w:val="00BD4AF5"/>
    <w:rsid w:val="00BD73E6"/>
    <w:rsid w:val="00BD7D4C"/>
    <w:rsid w:val="00BE011E"/>
    <w:rsid w:val="00BE0818"/>
    <w:rsid w:val="00BE09CD"/>
    <w:rsid w:val="00BE163E"/>
    <w:rsid w:val="00BE1813"/>
    <w:rsid w:val="00BE25DF"/>
    <w:rsid w:val="00BE4D5A"/>
    <w:rsid w:val="00BE591A"/>
    <w:rsid w:val="00BE733D"/>
    <w:rsid w:val="00BE7E9D"/>
    <w:rsid w:val="00BF0197"/>
    <w:rsid w:val="00BF06DF"/>
    <w:rsid w:val="00BF0CA8"/>
    <w:rsid w:val="00BF1D62"/>
    <w:rsid w:val="00BF321B"/>
    <w:rsid w:val="00BF3769"/>
    <w:rsid w:val="00BF3773"/>
    <w:rsid w:val="00BF3E14"/>
    <w:rsid w:val="00BF3F85"/>
    <w:rsid w:val="00BF45B8"/>
    <w:rsid w:val="00BF4644"/>
    <w:rsid w:val="00BF4972"/>
    <w:rsid w:val="00BF75F3"/>
    <w:rsid w:val="00C00B42"/>
    <w:rsid w:val="00C00D18"/>
    <w:rsid w:val="00C034CF"/>
    <w:rsid w:val="00C0368F"/>
    <w:rsid w:val="00C03941"/>
    <w:rsid w:val="00C03A58"/>
    <w:rsid w:val="00C03B8D"/>
    <w:rsid w:val="00C04053"/>
    <w:rsid w:val="00C04532"/>
    <w:rsid w:val="00C0456B"/>
    <w:rsid w:val="00C06D1A"/>
    <w:rsid w:val="00C078F3"/>
    <w:rsid w:val="00C07922"/>
    <w:rsid w:val="00C102ED"/>
    <w:rsid w:val="00C1174E"/>
    <w:rsid w:val="00C123AD"/>
    <w:rsid w:val="00C1321D"/>
    <w:rsid w:val="00C1356B"/>
    <w:rsid w:val="00C14AFC"/>
    <w:rsid w:val="00C151D0"/>
    <w:rsid w:val="00C15735"/>
    <w:rsid w:val="00C16B3B"/>
    <w:rsid w:val="00C16B8D"/>
    <w:rsid w:val="00C16F30"/>
    <w:rsid w:val="00C174E6"/>
    <w:rsid w:val="00C1770E"/>
    <w:rsid w:val="00C17845"/>
    <w:rsid w:val="00C17A99"/>
    <w:rsid w:val="00C2087C"/>
    <w:rsid w:val="00C237F5"/>
    <w:rsid w:val="00C23B21"/>
    <w:rsid w:val="00C24241"/>
    <w:rsid w:val="00C2449A"/>
    <w:rsid w:val="00C247D2"/>
    <w:rsid w:val="00C24A70"/>
    <w:rsid w:val="00C24CC7"/>
    <w:rsid w:val="00C268C1"/>
    <w:rsid w:val="00C31672"/>
    <w:rsid w:val="00C317AA"/>
    <w:rsid w:val="00C31E99"/>
    <w:rsid w:val="00C31F0A"/>
    <w:rsid w:val="00C3239E"/>
    <w:rsid w:val="00C325C5"/>
    <w:rsid w:val="00C33648"/>
    <w:rsid w:val="00C34158"/>
    <w:rsid w:val="00C3472E"/>
    <w:rsid w:val="00C34B1A"/>
    <w:rsid w:val="00C34D6C"/>
    <w:rsid w:val="00C34EEE"/>
    <w:rsid w:val="00C35709"/>
    <w:rsid w:val="00C36247"/>
    <w:rsid w:val="00C375F0"/>
    <w:rsid w:val="00C379E9"/>
    <w:rsid w:val="00C4177E"/>
    <w:rsid w:val="00C44226"/>
    <w:rsid w:val="00C45A69"/>
    <w:rsid w:val="00C46AA2"/>
    <w:rsid w:val="00C47480"/>
    <w:rsid w:val="00C5167A"/>
    <w:rsid w:val="00C517AE"/>
    <w:rsid w:val="00C520ED"/>
    <w:rsid w:val="00C52C84"/>
    <w:rsid w:val="00C53480"/>
    <w:rsid w:val="00C53B64"/>
    <w:rsid w:val="00C542F0"/>
    <w:rsid w:val="00C54900"/>
    <w:rsid w:val="00C54BAB"/>
    <w:rsid w:val="00C55F0E"/>
    <w:rsid w:val="00C57A97"/>
    <w:rsid w:val="00C57CDB"/>
    <w:rsid w:val="00C60173"/>
    <w:rsid w:val="00C60A9B"/>
    <w:rsid w:val="00C6108B"/>
    <w:rsid w:val="00C61CD1"/>
    <w:rsid w:val="00C62190"/>
    <w:rsid w:val="00C62615"/>
    <w:rsid w:val="00C632E3"/>
    <w:rsid w:val="00C63A6C"/>
    <w:rsid w:val="00C64950"/>
    <w:rsid w:val="00C6665A"/>
    <w:rsid w:val="00C67159"/>
    <w:rsid w:val="00C67497"/>
    <w:rsid w:val="00C67D6D"/>
    <w:rsid w:val="00C71866"/>
    <w:rsid w:val="00C723BC"/>
    <w:rsid w:val="00C725B1"/>
    <w:rsid w:val="00C72718"/>
    <w:rsid w:val="00C735F9"/>
    <w:rsid w:val="00C74A5C"/>
    <w:rsid w:val="00C76501"/>
    <w:rsid w:val="00C80D03"/>
    <w:rsid w:val="00C80D37"/>
    <w:rsid w:val="00C8151A"/>
    <w:rsid w:val="00C81770"/>
    <w:rsid w:val="00C82355"/>
    <w:rsid w:val="00C82609"/>
    <w:rsid w:val="00C83E75"/>
    <w:rsid w:val="00C84320"/>
    <w:rsid w:val="00C8447E"/>
    <w:rsid w:val="00C85C0F"/>
    <w:rsid w:val="00C85E62"/>
    <w:rsid w:val="00C86024"/>
    <w:rsid w:val="00C8795F"/>
    <w:rsid w:val="00C9004F"/>
    <w:rsid w:val="00C90923"/>
    <w:rsid w:val="00C90B26"/>
    <w:rsid w:val="00C91404"/>
    <w:rsid w:val="00C93421"/>
    <w:rsid w:val="00C9360C"/>
    <w:rsid w:val="00C93994"/>
    <w:rsid w:val="00C93F19"/>
    <w:rsid w:val="00C94945"/>
    <w:rsid w:val="00C94B9A"/>
    <w:rsid w:val="00C95FF7"/>
    <w:rsid w:val="00C975ED"/>
    <w:rsid w:val="00CA014A"/>
    <w:rsid w:val="00CA19DD"/>
    <w:rsid w:val="00CA2591"/>
    <w:rsid w:val="00CA4555"/>
    <w:rsid w:val="00CA4BBD"/>
    <w:rsid w:val="00CA54D7"/>
    <w:rsid w:val="00CA5E53"/>
    <w:rsid w:val="00CA5FB3"/>
    <w:rsid w:val="00CA62F8"/>
    <w:rsid w:val="00CB14A1"/>
    <w:rsid w:val="00CB285C"/>
    <w:rsid w:val="00CB32AD"/>
    <w:rsid w:val="00CB44D6"/>
    <w:rsid w:val="00CB7A46"/>
    <w:rsid w:val="00CB7E7E"/>
    <w:rsid w:val="00CC2CD1"/>
    <w:rsid w:val="00CC2CEE"/>
    <w:rsid w:val="00CC35AD"/>
    <w:rsid w:val="00CC35B4"/>
    <w:rsid w:val="00CC3806"/>
    <w:rsid w:val="00CC5DC9"/>
    <w:rsid w:val="00CC7140"/>
    <w:rsid w:val="00CC76CE"/>
    <w:rsid w:val="00CD0810"/>
    <w:rsid w:val="00CD0ABD"/>
    <w:rsid w:val="00CD259C"/>
    <w:rsid w:val="00CD2A6A"/>
    <w:rsid w:val="00CD332C"/>
    <w:rsid w:val="00CD36AC"/>
    <w:rsid w:val="00CD3841"/>
    <w:rsid w:val="00CD42C2"/>
    <w:rsid w:val="00CD4319"/>
    <w:rsid w:val="00CD4DFD"/>
    <w:rsid w:val="00CD593A"/>
    <w:rsid w:val="00CD6072"/>
    <w:rsid w:val="00CE102F"/>
    <w:rsid w:val="00CE16B6"/>
    <w:rsid w:val="00CE1B79"/>
    <w:rsid w:val="00CE2128"/>
    <w:rsid w:val="00CE28AE"/>
    <w:rsid w:val="00CE2C6B"/>
    <w:rsid w:val="00CE3DDC"/>
    <w:rsid w:val="00CE40FF"/>
    <w:rsid w:val="00CE63EE"/>
    <w:rsid w:val="00CE6411"/>
    <w:rsid w:val="00CF014F"/>
    <w:rsid w:val="00CF0C85"/>
    <w:rsid w:val="00CF0F52"/>
    <w:rsid w:val="00CF16FB"/>
    <w:rsid w:val="00CF2295"/>
    <w:rsid w:val="00CF2984"/>
    <w:rsid w:val="00CF2E67"/>
    <w:rsid w:val="00CF3A8B"/>
    <w:rsid w:val="00CF3BDE"/>
    <w:rsid w:val="00CF48C9"/>
    <w:rsid w:val="00CF59BF"/>
    <w:rsid w:val="00CF5CDA"/>
    <w:rsid w:val="00CF6DA4"/>
    <w:rsid w:val="00CF6EF6"/>
    <w:rsid w:val="00D03068"/>
    <w:rsid w:val="00D03F13"/>
    <w:rsid w:val="00D04CBD"/>
    <w:rsid w:val="00D05533"/>
    <w:rsid w:val="00D06106"/>
    <w:rsid w:val="00D07ABE"/>
    <w:rsid w:val="00D112B5"/>
    <w:rsid w:val="00D122CF"/>
    <w:rsid w:val="00D13F51"/>
    <w:rsid w:val="00D144E7"/>
    <w:rsid w:val="00D14538"/>
    <w:rsid w:val="00D16C90"/>
    <w:rsid w:val="00D2029D"/>
    <w:rsid w:val="00D21B6F"/>
    <w:rsid w:val="00D22431"/>
    <w:rsid w:val="00D22E7D"/>
    <w:rsid w:val="00D23043"/>
    <w:rsid w:val="00D23B6F"/>
    <w:rsid w:val="00D24B64"/>
    <w:rsid w:val="00D25E5B"/>
    <w:rsid w:val="00D2775B"/>
    <w:rsid w:val="00D307A6"/>
    <w:rsid w:val="00D30F95"/>
    <w:rsid w:val="00D3257B"/>
    <w:rsid w:val="00D32586"/>
    <w:rsid w:val="00D3379D"/>
    <w:rsid w:val="00D3399A"/>
    <w:rsid w:val="00D36571"/>
    <w:rsid w:val="00D36C35"/>
    <w:rsid w:val="00D409E9"/>
    <w:rsid w:val="00D4197D"/>
    <w:rsid w:val="00D42073"/>
    <w:rsid w:val="00D4260A"/>
    <w:rsid w:val="00D4400D"/>
    <w:rsid w:val="00D44185"/>
    <w:rsid w:val="00D44851"/>
    <w:rsid w:val="00D458DA"/>
    <w:rsid w:val="00D471C7"/>
    <w:rsid w:val="00D475F2"/>
    <w:rsid w:val="00D50530"/>
    <w:rsid w:val="00D51A75"/>
    <w:rsid w:val="00D51CD2"/>
    <w:rsid w:val="00D52078"/>
    <w:rsid w:val="00D52876"/>
    <w:rsid w:val="00D52F12"/>
    <w:rsid w:val="00D53325"/>
    <w:rsid w:val="00D53823"/>
    <w:rsid w:val="00D53C74"/>
    <w:rsid w:val="00D5432B"/>
    <w:rsid w:val="00D5494D"/>
    <w:rsid w:val="00D54FFD"/>
    <w:rsid w:val="00D550CF"/>
    <w:rsid w:val="00D5636C"/>
    <w:rsid w:val="00D574CA"/>
    <w:rsid w:val="00D57819"/>
    <w:rsid w:val="00D603CD"/>
    <w:rsid w:val="00D6072C"/>
    <w:rsid w:val="00D60E9B"/>
    <w:rsid w:val="00D61767"/>
    <w:rsid w:val="00D618A3"/>
    <w:rsid w:val="00D61BC7"/>
    <w:rsid w:val="00D62AE0"/>
    <w:rsid w:val="00D642D5"/>
    <w:rsid w:val="00D64B34"/>
    <w:rsid w:val="00D65658"/>
    <w:rsid w:val="00D6582C"/>
    <w:rsid w:val="00D719C6"/>
    <w:rsid w:val="00D72906"/>
    <w:rsid w:val="00D72BC8"/>
    <w:rsid w:val="00D73E07"/>
    <w:rsid w:val="00D7568E"/>
    <w:rsid w:val="00D758DC"/>
    <w:rsid w:val="00D75F12"/>
    <w:rsid w:val="00D80B8A"/>
    <w:rsid w:val="00D826B4"/>
    <w:rsid w:val="00D83E7F"/>
    <w:rsid w:val="00D84566"/>
    <w:rsid w:val="00D84CBA"/>
    <w:rsid w:val="00D85A7B"/>
    <w:rsid w:val="00D86999"/>
    <w:rsid w:val="00D877EE"/>
    <w:rsid w:val="00D87ED5"/>
    <w:rsid w:val="00D925DB"/>
    <w:rsid w:val="00D92951"/>
    <w:rsid w:val="00D9357B"/>
    <w:rsid w:val="00D94B05"/>
    <w:rsid w:val="00D95760"/>
    <w:rsid w:val="00D95D3B"/>
    <w:rsid w:val="00D96337"/>
    <w:rsid w:val="00D9667F"/>
    <w:rsid w:val="00D97CF8"/>
    <w:rsid w:val="00DA032F"/>
    <w:rsid w:val="00DA109E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A7E75"/>
    <w:rsid w:val="00DB086A"/>
    <w:rsid w:val="00DB17F3"/>
    <w:rsid w:val="00DB189C"/>
    <w:rsid w:val="00DB2364"/>
    <w:rsid w:val="00DB23E7"/>
    <w:rsid w:val="00DB2B10"/>
    <w:rsid w:val="00DB3777"/>
    <w:rsid w:val="00DB41E1"/>
    <w:rsid w:val="00DB4516"/>
    <w:rsid w:val="00DB4AC8"/>
    <w:rsid w:val="00DB4BC5"/>
    <w:rsid w:val="00DB50F0"/>
    <w:rsid w:val="00DB5418"/>
    <w:rsid w:val="00DB5542"/>
    <w:rsid w:val="00DB579A"/>
    <w:rsid w:val="00DB5D63"/>
    <w:rsid w:val="00DB690C"/>
    <w:rsid w:val="00DB6B0C"/>
    <w:rsid w:val="00DB723A"/>
    <w:rsid w:val="00DB73DF"/>
    <w:rsid w:val="00DB7D1B"/>
    <w:rsid w:val="00DC040B"/>
    <w:rsid w:val="00DC0CA2"/>
    <w:rsid w:val="00DC0F59"/>
    <w:rsid w:val="00DC176F"/>
    <w:rsid w:val="00DC26D4"/>
    <w:rsid w:val="00DC2B1D"/>
    <w:rsid w:val="00DC2E54"/>
    <w:rsid w:val="00DC37D6"/>
    <w:rsid w:val="00DC6293"/>
    <w:rsid w:val="00DC77AA"/>
    <w:rsid w:val="00DC7C51"/>
    <w:rsid w:val="00DC7C89"/>
    <w:rsid w:val="00DD1EA4"/>
    <w:rsid w:val="00DD28D4"/>
    <w:rsid w:val="00DD333E"/>
    <w:rsid w:val="00DD3BD5"/>
    <w:rsid w:val="00DD5E1B"/>
    <w:rsid w:val="00DD6EB7"/>
    <w:rsid w:val="00DD714B"/>
    <w:rsid w:val="00DD7506"/>
    <w:rsid w:val="00DE06F3"/>
    <w:rsid w:val="00DE0E45"/>
    <w:rsid w:val="00DE14EA"/>
    <w:rsid w:val="00DE2E19"/>
    <w:rsid w:val="00DE385C"/>
    <w:rsid w:val="00DE3FB5"/>
    <w:rsid w:val="00DE54A7"/>
    <w:rsid w:val="00DE674F"/>
    <w:rsid w:val="00DE6B30"/>
    <w:rsid w:val="00DE7848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186"/>
    <w:rsid w:val="00E00207"/>
    <w:rsid w:val="00E006E4"/>
    <w:rsid w:val="00E01A2F"/>
    <w:rsid w:val="00E0273A"/>
    <w:rsid w:val="00E02AAD"/>
    <w:rsid w:val="00E039A2"/>
    <w:rsid w:val="00E05090"/>
    <w:rsid w:val="00E06D4C"/>
    <w:rsid w:val="00E07193"/>
    <w:rsid w:val="00E0721F"/>
    <w:rsid w:val="00E0769B"/>
    <w:rsid w:val="00E079CD"/>
    <w:rsid w:val="00E07CCB"/>
    <w:rsid w:val="00E07E4A"/>
    <w:rsid w:val="00E11348"/>
    <w:rsid w:val="00E113FB"/>
    <w:rsid w:val="00E11B62"/>
    <w:rsid w:val="00E126EA"/>
    <w:rsid w:val="00E137B0"/>
    <w:rsid w:val="00E15B45"/>
    <w:rsid w:val="00E17258"/>
    <w:rsid w:val="00E20BFB"/>
    <w:rsid w:val="00E21417"/>
    <w:rsid w:val="00E226A7"/>
    <w:rsid w:val="00E252EC"/>
    <w:rsid w:val="00E2774F"/>
    <w:rsid w:val="00E27B15"/>
    <w:rsid w:val="00E27EF7"/>
    <w:rsid w:val="00E30F6A"/>
    <w:rsid w:val="00E31786"/>
    <w:rsid w:val="00E3185C"/>
    <w:rsid w:val="00E31B63"/>
    <w:rsid w:val="00E31E48"/>
    <w:rsid w:val="00E31EF1"/>
    <w:rsid w:val="00E31F8A"/>
    <w:rsid w:val="00E333D4"/>
    <w:rsid w:val="00E33B8F"/>
    <w:rsid w:val="00E33F40"/>
    <w:rsid w:val="00E3464F"/>
    <w:rsid w:val="00E3465A"/>
    <w:rsid w:val="00E34D55"/>
    <w:rsid w:val="00E3515E"/>
    <w:rsid w:val="00E3654A"/>
    <w:rsid w:val="00E374CF"/>
    <w:rsid w:val="00E4259E"/>
    <w:rsid w:val="00E427D3"/>
    <w:rsid w:val="00E42D34"/>
    <w:rsid w:val="00E42DC7"/>
    <w:rsid w:val="00E43D40"/>
    <w:rsid w:val="00E45053"/>
    <w:rsid w:val="00E45C44"/>
    <w:rsid w:val="00E4679F"/>
    <w:rsid w:val="00E47A97"/>
    <w:rsid w:val="00E51072"/>
    <w:rsid w:val="00E51697"/>
    <w:rsid w:val="00E5361C"/>
    <w:rsid w:val="00E53C1B"/>
    <w:rsid w:val="00E546AA"/>
    <w:rsid w:val="00E54D26"/>
    <w:rsid w:val="00E56160"/>
    <w:rsid w:val="00E5708C"/>
    <w:rsid w:val="00E57FDE"/>
    <w:rsid w:val="00E610D6"/>
    <w:rsid w:val="00E62061"/>
    <w:rsid w:val="00E62E48"/>
    <w:rsid w:val="00E636B8"/>
    <w:rsid w:val="00E64659"/>
    <w:rsid w:val="00E649A8"/>
    <w:rsid w:val="00E64F19"/>
    <w:rsid w:val="00E65013"/>
    <w:rsid w:val="00E65D84"/>
    <w:rsid w:val="00E66484"/>
    <w:rsid w:val="00E67031"/>
    <w:rsid w:val="00E6770C"/>
    <w:rsid w:val="00E7088D"/>
    <w:rsid w:val="00E7186B"/>
    <w:rsid w:val="00E71C91"/>
    <w:rsid w:val="00E726E3"/>
    <w:rsid w:val="00E74BB9"/>
    <w:rsid w:val="00E74E87"/>
    <w:rsid w:val="00E75658"/>
    <w:rsid w:val="00E756C3"/>
    <w:rsid w:val="00E80182"/>
    <w:rsid w:val="00E8027B"/>
    <w:rsid w:val="00E81437"/>
    <w:rsid w:val="00E821FC"/>
    <w:rsid w:val="00E82485"/>
    <w:rsid w:val="00E82AF3"/>
    <w:rsid w:val="00E83535"/>
    <w:rsid w:val="00E84389"/>
    <w:rsid w:val="00E85922"/>
    <w:rsid w:val="00E85E24"/>
    <w:rsid w:val="00E86231"/>
    <w:rsid w:val="00E8700F"/>
    <w:rsid w:val="00E873C2"/>
    <w:rsid w:val="00E90A54"/>
    <w:rsid w:val="00E90B51"/>
    <w:rsid w:val="00E914D6"/>
    <w:rsid w:val="00E921D6"/>
    <w:rsid w:val="00E922D0"/>
    <w:rsid w:val="00E94289"/>
    <w:rsid w:val="00E94B2B"/>
    <w:rsid w:val="00E9535F"/>
    <w:rsid w:val="00E96C36"/>
    <w:rsid w:val="00EA018D"/>
    <w:rsid w:val="00EA2810"/>
    <w:rsid w:val="00EA2CE4"/>
    <w:rsid w:val="00EA30BF"/>
    <w:rsid w:val="00EA321F"/>
    <w:rsid w:val="00EA44AC"/>
    <w:rsid w:val="00EA48D0"/>
    <w:rsid w:val="00EA58B8"/>
    <w:rsid w:val="00EA64A3"/>
    <w:rsid w:val="00EA66DF"/>
    <w:rsid w:val="00EA6DCB"/>
    <w:rsid w:val="00EA78F1"/>
    <w:rsid w:val="00EB09CE"/>
    <w:rsid w:val="00EB1337"/>
    <w:rsid w:val="00EB1458"/>
    <w:rsid w:val="00EB1546"/>
    <w:rsid w:val="00EB158A"/>
    <w:rsid w:val="00EB182E"/>
    <w:rsid w:val="00EB2B96"/>
    <w:rsid w:val="00EB3808"/>
    <w:rsid w:val="00EB4297"/>
    <w:rsid w:val="00EB43AD"/>
    <w:rsid w:val="00EB51AE"/>
    <w:rsid w:val="00EB5ADB"/>
    <w:rsid w:val="00EB6B8E"/>
    <w:rsid w:val="00EC003A"/>
    <w:rsid w:val="00EC032E"/>
    <w:rsid w:val="00EC1DF8"/>
    <w:rsid w:val="00EC2A19"/>
    <w:rsid w:val="00EC2DC9"/>
    <w:rsid w:val="00EC3203"/>
    <w:rsid w:val="00EC41AF"/>
    <w:rsid w:val="00EC4322"/>
    <w:rsid w:val="00EC4A69"/>
    <w:rsid w:val="00EC4AC9"/>
    <w:rsid w:val="00EC6521"/>
    <w:rsid w:val="00EC662D"/>
    <w:rsid w:val="00EC700C"/>
    <w:rsid w:val="00ED1BAF"/>
    <w:rsid w:val="00ED2433"/>
    <w:rsid w:val="00ED29C0"/>
    <w:rsid w:val="00ED3892"/>
    <w:rsid w:val="00ED38D3"/>
    <w:rsid w:val="00ED6FC5"/>
    <w:rsid w:val="00EE0505"/>
    <w:rsid w:val="00EE1625"/>
    <w:rsid w:val="00EE2AF3"/>
    <w:rsid w:val="00EE3B03"/>
    <w:rsid w:val="00EE55B2"/>
    <w:rsid w:val="00EE62A1"/>
    <w:rsid w:val="00EE7898"/>
    <w:rsid w:val="00EE7DA9"/>
    <w:rsid w:val="00EF0C9D"/>
    <w:rsid w:val="00EF1283"/>
    <w:rsid w:val="00EF1355"/>
    <w:rsid w:val="00EF3309"/>
    <w:rsid w:val="00EF34D3"/>
    <w:rsid w:val="00EF3E19"/>
    <w:rsid w:val="00EF5DC4"/>
    <w:rsid w:val="00EF6B9E"/>
    <w:rsid w:val="00EF6C4F"/>
    <w:rsid w:val="00EF71A8"/>
    <w:rsid w:val="00F0309E"/>
    <w:rsid w:val="00F037F8"/>
    <w:rsid w:val="00F03BFD"/>
    <w:rsid w:val="00F04484"/>
    <w:rsid w:val="00F04FF6"/>
    <w:rsid w:val="00F0588D"/>
    <w:rsid w:val="00F10536"/>
    <w:rsid w:val="00F10977"/>
    <w:rsid w:val="00F109FC"/>
    <w:rsid w:val="00F13ED0"/>
    <w:rsid w:val="00F14289"/>
    <w:rsid w:val="00F1450B"/>
    <w:rsid w:val="00F14EC4"/>
    <w:rsid w:val="00F1711A"/>
    <w:rsid w:val="00F2476E"/>
    <w:rsid w:val="00F2561F"/>
    <w:rsid w:val="00F2637D"/>
    <w:rsid w:val="00F2693E"/>
    <w:rsid w:val="00F27B54"/>
    <w:rsid w:val="00F31B8B"/>
    <w:rsid w:val="00F31E31"/>
    <w:rsid w:val="00F33101"/>
    <w:rsid w:val="00F3387F"/>
    <w:rsid w:val="00F33A5A"/>
    <w:rsid w:val="00F342FD"/>
    <w:rsid w:val="00F34E9E"/>
    <w:rsid w:val="00F35468"/>
    <w:rsid w:val="00F376B4"/>
    <w:rsid w:val="00F3776B"/>
    <w:rsid w:val="00F40919"/>
    <w:rsid w:val="00F40BB0"/>
    <w:rsid w:val="00F4167F"/>
    <w:rsid w:val="00F41684"/>
    <w:rsid w:val="00F41FB8"/>
    <w:rsid w:val="00F428EE"/>
    <w:rsid w:val="00F42B3F"/>
    <w:rsid w:val="00F42E22"/>
    <w:rsid w:val="00F44755"/>
    <w:rsid w:val="00F4479C"/>
    <w:rsid w:val="00F455E0"/>
    <w:rsid w:val="00F45E7C"/>
    <w:rsid w:val="00F478D0"/>
    <w:rsid w:val="00F47E6A"/>
    <w:rsid w:val="00F50D68"/>
    <w:rsid w:val="00F524CB"/>
    <w:rsid w:val="00F533DB"/>
    <w:rsid w:val="00F53D60"/>
    <w:rsid w:val="00F5458D"/>
    <w:rsid w:val="00F54F3A"/>
    <w:rsid w:val="00F57BD0"/>
    <w:rsid w:val="00F6012E"/>
    <w:rsid w:val="00F6137E"/>
    <w:rsid w:val="00F61833"/>
    <w:rsid w:val="00F659E1"/>
    <w:rsid w:val="00F6611A"/>
    <w:rsid w:val="00F67EB1"/>
    <w:rsid w:val="00F70630"/>
    <w:rsid w:val="00F70F96"/>
    <w:rsid w:val="00F7179D"/>
    <w:rsid w:val="00F72096"/>
    <w:rsid w:val="00F72B90"/>
    <w:rsid w:val="00F738B7"/>
    <w:rsid w:val="00F7466C"/>
    <w:rsid w:val="00F74DF7"/>
    <w:rsid w:val="00F74EB9"/>
    <w:rsid w:val="00F75647"/>
    <w:rsid w:val="00F75FB6"/>
    <w:rsid w:val="00F775E8"/>
    <w:rsid w:val="00F808C5"/>
    <w:rsid w:val="00F81299"/>
    <w:rsid w:val="00F81BC7"/>
    <w:rsid w:val="00F832E1"/>
    <w:rsid w:val="00F84399"/>
    <w:rsid w:val="00F84E8E"/>
    <w:rsid w:val="00F851F5"/>
    <w:rsid w:val="00F85369"/>
    <w:rsid w:val="00F8549F"/>
    <w:rsid w:val="00F86325"/>
    <w:rsid w:val="00F863CF"/>
    <w:rsid w:val="00F8713D"/>
    <w:rsid w:val="00F92A98"/>
    <w:rsid w:val="00F93AFA"/>
    <w:rsid w:val="00F93CF6"/>
    <w:rsid w:val="00F93DC9"/>
    <w:rsid w:val="00F94872"/>
    <w:rsid w:val="00F9546B"/>
    <w:rsid w:val="00F96316"/>
    <w:rsid w:val="00F967E0"/>
    <w:rsid w:val="00F96A6A"/>
    <w:rsid w:val="00FA0E38"/>
    <w:rsid w:val="00FA17BA"/>
    <w:rsid w:val="00FA453B"/>
    <w:rsid w:val="00FA5D88"/>
    <w:rsid w:val="00FA5DA4"/>
    <w:rsid w:val="00FA622D"/>
    <w:rsid w:val="00FA6D0A"/>
    <w:rsid w:val="00FA751A"/>
    <w:rsid w:val="00FB0152"/>
    <w:rsid w:val="00FB0C21"/>
    <w:rsid w:val="00FB1482"/>
    <w:rsid w:val="00FB1A63"/>
    <w:rsid w:val="00FB33E4"/>
    <w:rsid w:val="00FB37FF"/>
    <w:rsid w:val="00FB4B25"/>
    <w:rsid w:val="00FB5454"/>
    <w:rsid w:val="00FB569D"/>
    <w:rsid w:val="00FB5760"/>
    <w:rsid w:val="00FB6C2B"/>
    <w:rsid w:val="00FB7443"/>
    <w:rsid w:val="00FB75DB"/>
    <w:rsid w:val="00FB7D79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47CA"/>
    <w:rsid w:val="00FD49D3"/>
    <w:rsid w:val="00FD554D"/>
    <w:rsid w:val="00FD596D"/>
    <w:rsid w:val="00FD5B24"/>
    <w:rsid w:val="00FD60BF"/>
    <w:rsid w:val="00FE0320"/>
    <w:rsid w:val="00FE0B0C"/>
    <w:rsid w:val="00FE22F6"/>
    <w:rsid w:val="00FE2CB4"/>
    <w:rsid w:val="00FE31E9"/>
    <w:rsid w:val="00FE3595"/>
    <w:rsid w:val="00FE362B"/>
    <w:rsid w:val="00FE37EF"/>
    <w:rsid w:val="00FE4726"/>
    <w:rsid w:val="00FE54BD"/>
    <w:rsid w:val="00FE5C16"/>
    <w:rsid w:val="00FF0807"/>
    <w:rsid w:val="00FF0889"/>
    <w:rsid w:val="00FF0E49"/>
    <w:rsid w:val="00FF328C"/>
    <w:rsid w:val="00FF33C1"/>
    <w:rsid w:val="00FF3687"/>
    <w:rsid w:val="00FF373C"/>
    <w:rsid w:val="00FF376E"/>
    <w:rsid w:val="00FF3B32"/>
    <w:rsid w:val="00FF3D9A"/>
    <w:rsid w:val="00FF43B2"/>
    <w:rsid w:val="00FF5D7A"/>
    <w:rsid w:val="00FF67DD"/>
    <w:rsid w:val="00FF6DB2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91B3CB21-7F09-4353-AA0E-6FCD5C56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55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D144E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E637E6"/>
    <w:rPr>
      <w:rFonts w:ascii="Tahoma" w:hAnsi="Tahoma"/>
      <w:sz w:val="16"/>
      <w:szCs w:val="16"/>
    </w:rPr>
  </w:style>
  <w:style w:type="character" w:customStyle="1" w:styleId="a9">
    <w:name w:val="批注框文本 字符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a">
    <w:name w:val="annotation reference"/>
    <w:uiPriority w:val="99"/>
    <w:unhideWhenUsed/>
    <w:rsid w:val="00DE634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ac">
    <w:name w:val="批注文字 字符"/>
    <w:link w:val="ab"/>
    <w:uiPriority w:val="99"/>
    <w:rsid w:val="00DE6345"/>
    <w:rPr>
      <w:rFonts w:ascii="Calibri" w:hAnsi="Calibri"/>
    </w:rPr>
  </w:style>
  <w:style w:type="paragraph" w:styleId="ad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e">
    <w:name w:val="annotation subject"/>
    <w:basedOn w:val="ab"/>
    <w:next w:val="ab"/>
    <w:link w:val="af"/>
    <w:rsid w:val="00FD24D4"/>
    <w:pPr>
      <w:spacing w:after="0"/>
    </w:pPr>
    <w:rPr>
      <w:b/>
      <w:bCs/>
    </w:rPr>
  </w:style>
  <w:style w:type="character" w:customStyle="1" w:styleId="af">
    <w:name w:val="批注主题 字符"/>
    <w:link w:val="ae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f0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f1">
    <w:name w:val="Placeholder Text"/>
    <w:basedOn w:val="a0"/>
    <w:uiPriority w:val="99"/>
    <w:semiHidden/>
    <w:rsid w:val="00FF7EE7"/>
    <w:rPr>
      <w:color w:val="808080"/>
    </w:rPr>
  </w:style>
  <w:style w:type="paragraph" w:styleId="af2">
    <w:name w:val="List Paragraph"/>
    <w:basedOn w:val="a"/>
    <w:uiPriority w:val="1"/>
    <w:qFormat/>
    <w:rsid w:val="00884237"/>
    <w:pPr>
      <w:ind w:leftChars="400" w:left="800"/>
    </w:pPr>
  </w:style>
  <w:style w:type="paragraph" w:customStyle="1" w:styleId="SP9200742">
    <w:name w:val="SP.9.200742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a"/>
    <w:next w:val="a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a0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,1.1.1.1.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a0"/>
    <w:rsid w:val="00D44851"/>
  </w:style>
  <w:style w:type="character" w:customStyle="1" w:styleId="bhide1">
    <w:name w:val="b_hide1"/>
    <w:basedOn w:val="a0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a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character" w:customStyle="1" w:styleId="Underline">
    <w:name w:val="Underline"/>
    <w:uiPriority w:val="99"/>
    <w:rsid w:val="00295A3B"/>
  </w:style>
  <w:style w:type="character" w:customStyle="1" w:styleId="fontstyle31">
    <w:name w:val="fontstyle31"/>
    <w:basedOn w:val="a0"/>
    <w:rsid w:val="007038C2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EU">
    <w:name w:val="EU"/>
    <w:aliases w:val="EquationUnnumbered"/>
    <w:uiPriority w:val="99"/>
    <w:rsid w:val="00180856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TW"/>
    </w:rPr>
  </w:style>
  <w:style w:type="paragraph" w:styleId="af3">
    <w:name w:val="Body Text"/>
    <w:basedOn w:val="a"/>
    <w:link w:val="af4"/>
    <w:semiHidden/>
    <w:unhideWhenUsed/>
    <w:rsid w:val="00E914D6"/>
    <w:pPr>
      <w:spacing w:after="120"/>
    </w:pPr>
  </w:style>
  <w:style w:type="character" w:customStyle="1" w:styleId="af4">
    <w:name w:val="正文文本 字符"/>
    <w:basedOn w:val="a0"/>
    <w:link w:val="af3"/>
    <w:semiHidden/>
    <w:rsid w:val="00E914D6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3532AA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50">
    <w:name w:val="标题 5 字符"/>
    <w:basedOn w:val="a0"/>
    <w:link w:val="5"/>
    <w:semiHidden/>
    <w:rsid w:val="00D144E7"/>
    <w:rPr>
      <w:rFonts w:asciiTheme="majorHAnsi" w:eastAsiaTheme="majorEastAsia" w:hAnsiTheme="majorHAnsi" w:cstheme="majorBidi"/>
      <w:color w:val="365F91" w:themeColor="accent1" w:themeShade="BF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62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357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1B805-D0E3-46D0-8D16-DDBECCF8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2715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5743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dc:description/>
  <cp:lastModifiedBy>Xiangxin Gu</cp:lastModifiedBy>
  <cp:revision>111</cp:revision>
  <cp:lastPrinted>2022-07-20T07:33:00Z</cp:lastPrinted>
  <dcterms:created xsi:type="dcterms:W3CDTF">2022-03-22T02:14:00Z</dcterms:created>
  <dcterms:modified xsi:type="dcterms:W3CDTF">2022-11-09T07:22:00Z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e92cbd64-2951-4d45-94a2-c029e7e1e6c1</vt:lpwstr>
  </property>
  <property fmtid="{D5CDD505-2E9C-101B-9397-08002B2CF9AE}" pid="4" name="CTP_BU">
    <vt:lpwstr>TSCG CENTRAL GROUP</vt:lpwstr>
  </property>
  <property fmtid="{D5CDD505-2E9C-101B-9397-08002B2CF9AE}" pid="5" name="CTP_TimeStamp">
    <vt:lpwstr>2020-05-21 16:13:10Z</vt:lpwstr>
  </property>
  <property fmtid="{D5CDD505-2E9C-101B-9397-08002B2CF9AE}" pid="6" name="NSCPROP_SA">
    <vt:lpwstr>C:\Users\mrison\AppData\Local\Temp\11-20-0304-00-00ax-cr-for-nav.docx</vt:lpwstr>
  </property>
  <property fmtid="{D5CDD505-2E9C-101B-9397-08002B2CF9AE}" pid="7" name="CTPClassification">
    <vt:lpwstr>CTP_IC</vt:lpwstr>
  </property>
  <property fmtid="{D5CDD505-2E9C-101B-9397-08002B2CF9AE}" pid="8" name="MSIP_Label_9aa06179-68b3-4e2b-b09b-a2424735516b_Enabled">
    <vt:lpwstr>True</vt:lpwstr>
  </property>
  <property fmtid="{D5CDD505-2E9C-101B-9397-08002B2CF9AE}" pid="9" name="MSIP_Label_9aa06179-68b3-4e2b-b09b-a2424735516b_SiteId">
    <vt:lpwstr>46c98d88-e344-4ed4-8496-4ed7712e255d</vt:lpwstr>
  </property>
  <property fmtid="{D5CDD505-2E9C-101B-9397-08002B2CF9AE}" pid="10" name="MSIP_Label_9aa06179-68b3-4e2b-b09b-a2424735516b_Owner">
    <vt:lpwstr>po-kai.huang@intel.com</vt:lpwstr>
  </property>
  <property fmtid="{D5CDD505-2E9C-101B-9397-08002B2CF9AE}" pid="11" name="MSIP_Label_9aa06179-68b3-4e2b-b09b-a2424735516b_SetDate">
    <vt:lpwstr>2020-09-24T17:03:28.6197997Z</vt:lpwstr>
  </property>
  <property fmtid="{D5CDD505-2E9C-101B-9397-08002B2CF9AE}" pid="12" name="MSIP_Label_9aa06179-68b3-4e2b-b09b-a2424735516b_Name">
    <vt:lpwstr>Intel Confidential</vt:lpwstr>
  </property>
  <property fmtid="{D5CDD505-2E9C-101B-9397-08002B2CF9AE}" pid="13" name="MSIP_Label_9aa06179-68b3-4e2b-b09b-a2424735516b_Application">
    <vt:lpwstr>Microsoft Azure Information Protection</vt:lpwstr>
  </property>
  <property fmtid="{D5CDD505-2E9C-101B-9397-08002B2CF9AE}" pid="14" name="MSIP_Label_9aa06179-68b3-4e2b-b09b-a2424735516b_ActionId">
    <vt:lpwstr>e9a520ca-0582-4924-bfba-a9d8416cf0e9</vt:lpwstr>
  </property>
  <property fmtid="{D5CDD505-2E9C-101B-9397-08002B2CF9AE}" pid="15" name="MSIP_Label_9aa06179-68b3-4e2b-b09b-a2424735516b_Extended_MSFT_Method">
    <vt:lpwstr>Automatic</vt:lpwstr>
  </property>
  <property fmtid="{D5CDD505-2E9C-101B-9397-08002B2CF9AE}" pid="16" name="Sensitivity">
    <vt:lpwstr>Intel Confidential</vt:lpwstr>
  </property>
</Properties>
</file>