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4D0C2" w14:textId="77777777" w:rsidR="00CA09B2" w:rsidRPr="00F97F15" w:rsidRDefault="00CA09B2">
      <w:pPr>
        <w:pStyle w:val="T1"/>
        <w:pBdr>
          <w:bottom w:val="single" w:sz="6" w:space="0" w:color="auto"/>
        </w:pBdr>
        <w:spacing w:after="240"/>
      </w:pPr>
      <w:r w:rsidRPr="00F97F15">
        <w:t>IEEE P802.11</w:t>
      </w:r>
      <w:r w:rsidRPr="00F97F1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2461"/>
        <w:gridCol w:w="1508"/>
        <w:gridCol w:w="2380"/>
      </w:tblGrid>
      <w:tr w:rsidR="00CA09B2" w:rsidRPr="00F97F15" w14:paraId="0A6B6066" w14:textId="77777777" w:rsidTr="003F668B">
        <w:trPr>
          <w:trHeight w:val="485"/>
          <w:jc w:val="center"/>
        </w:trPr>
        <w:tc>
          <w:tcPr>
            <w:tcW w:w="9576" w:type="dxa"/>
            <w:gridSpan w:val="5"/>
            <w:vAlign w:val="center"/>
          </w:tcPr>
          <w:p w14:paraId="5BF96A2E" w14:textId="74270DDD" w:rsidR="0090791D" w:rsidRPr="00F97F15" w:rsidRDefault="00785E44" w:rsidP="00500A7D">
            <w:pPr>
              <w:pStyle w:val="T2"/>
              <w:rPr>
                <w:lang w:eastAsia="zh-CN"/>
              </w:rPr>
            </w:pPr>
            <w:bookmarkStart w:id="0" w:name="OLE_LINK131"/>
            <w:bookmarkStart w:id="1" w:name="OLE_LINK132"/>
            <w:bookmarkStart w:id="2" w:name="OLE_LINK9"/>
            <w:bookmarkStart w:id="3" w:name="OLE_LINK10"/>
            <w:r>
              <w:rPr>
                <w:rFonts w:hint="eastAsia"/>
                <w:lang w:eastAsia="zh-CN"/>
              </w:rPr>
              <w:t>L</w:t>
            </w:r>
            <w:r>
              <w:rPr>
                <w:lang w:eastAsia="zh-CN"/>
              </w:rPr>
              <w:t>B266</w:t>
            </w:r>
            <w:r w:rsidR="00005923" w:rsidRPr="00F97F15">
              <w:rPr>
                <w:lang w:eastAsia="zh-CN"/>
              </w:rPr>
              <w:t xml:space="preserve"> </w:t>
            </w:r>
            <w:r w:rsidR="009F01FA" w:rsidRPr="00F97F15">
              <w:rPr>
                <w:lang w:eastAsia="zh-CN"/>
              </w:rPr>
              <w:t xml:space="preserve">CR </w:t>
            </w:r>
            <w:bookmarkEnd w:id="0"/>
            <w:bookmarkEnd w:id="1"/>
            <w:bookmarkEnd w:id="2"/>
            <w:bookmarkEnd w:id="3"/>
            <w:r w:rsidR="00E574C6">
              <w:rPr>
                <w:lang w:eastAsia="zh-CN"/>
              </w:rPr>
              <w:t>for the Unit of Transmit Power</w:t>
            </w:r>
          </w:p>
        </w:tc>
      </w:tr>
      <w:tr w:rsidR="00CA09B2" w:rsidRPr="00F97F15" w14:paraId="2FCB201D" w14:textId="77777777" w:rsidTr="003F668B">
        <w:trPr>
          <w:trHeight w:val="359"/>
          <w:jc w:val="center"/>
        </w:trPr>
        <w:tc>
          <w:tcPr>
            <w:tcW w:w="9576" w:type="dxa"/>
            <w:gridSpan w:val="5"/>
            <w:vAlign w:val="center"/>
          </w:tcPr>
          <w:p w14:paraId="545DDBEE" w14:textId="3B7C9DDE" w:rsidR="00CA09B2" w:rsidRPr="00F97F15" w:rsidRDefault="00CA09B2" w:rsidP="0090791D">
            <w:pPr>
              <w:pStyle w:val="T2"/>
              <w:ind w:left="0"/>
              <w:rPr>
                <w:sz w:val="22"/>
                <w:lang w:eastAsia="zh-CN"/>
              </w:rPr>
            </w:pPr>
            <w:r w:rsidRPr="00F97F15">
              <w:rPr>
                <w:sz w:val="22"/>
              </w:rPr>
              <w:t>Date:</w:t>
            </w:r>
            <w:r w:rsidRPr="00F97F15">
              <w:rPr>
                <w:b w:val="0"/>
                <w:sz w:val="22"/>
              </w:rPr>
              <w:t xml:space="preserve">  </w:t>
            </w:r>
            <w:r w:rsidR="002D1106" w:rsidRPr="00F97F15">
              <w:rPr>
                <w:b w:val="0"/>
                <w:sz w:val="22"/>
              </w:rPr>
              <w:t>20</w:t>
            </w:r>
            <w:r w:rsidR="004F1F52" w:rsidRPr="00F97F15">
              <w:rPr>
                <w:b w:val="0"/>
                <w:sz w:val="22"/>
              </w:rPr>
              <w:t>2</w:t>
            </w:r>
            <w:r w:rsidR="007460DF" w:rsidRPr="00F97F15">
              <w:rPr>
                <w:b w:val="0"/>
                <w:sz w:val="22"/>
              </w:rPr>
              <w:t>2</w:t>
            </w:r>
            <w:r w:rsidR="004F1F52" w:rsidRPr="00F97F15">
              <w:rPr>
                <w:b w:val="0"/>
                <w:sz w:val="22"/>
              </w:rPr>
              <w:t>.</w:t>
            </w:r>
            <w:r w:rsidR="00BB1137">
              <w:rPr>
                <w:b w:val="0"/>
                <w:sz w:val="22"/>
              </w:rPr>
              <w:t>10</w:t>
            </w:r>
            <w:r w:rsidR="0031229E" w:rsidRPr="00F97F15">
              <w:rPr>
                <w:b w:val="0"/>
                <w:sz w:val="22"/>
              </w:rPr>
              <w:t>.</w:t>
            </w:r>
            <w:r w:rsidR="00004A9D">
              <w:rPr>
                <w:b w:val="0"/>
                <w:sz w:val="22"/>
              </w:rPr>
              <w:t>26</w:t>
            </w:r>
          </w:p>
        </w:tc>
      </w:tr>
      <w:tr w:rsidR="00CA09B2" w:rsidRPr="00F97F15" w14:paraId="5A0248A2" w14:textId="77777777" w:rsidTr="003F668B">
        <w:trPr>
          <w:cantSplit/>
          <w:jc w:val="center"/>
        </w:trPr>
        <w:tc>
          <w:tcPr>
            <w:tcW w:w="9576" w:type="dxa"/>
            <w:gridSpan w:val="5"/>
            <w:vAlign w:val="center"/>
          </w:tcPr>
          <w:p w14:paraId="1E9BCC88" w14:textId="77777777" w:rsidR="00CA09B2" w:rsidRPr="00F97F15" w:rsidRDefault="00CA09B2">
            <w:pPr>
              <w:pStyle w:val="T2"/>
              <w:spacing w:after="0"/>
              <w:ind w:left="0" w:right="0"/>
              <w:jc w:val="left"/>
              <w:rPr>
                <w:sz w:val="20"/>
              </w:rPr>
            </w:pPr>
            <w:r w:rsidRPr="00F97F15">
              <w:rPr>
                <w:sz w:val="20"/>
              </w:rPr>
              <w:t>Author(s):</w:t>
            </w:r>
          </w:p>
        </w:tc>
      </w:tr>
      <w:tr w:rsidR="00CA09B2" w:rsidRPr="00F97F15" w14:paraId="23DD5F5B" w14:textId="77777777" w:rsidTr="003F668B">
        <w:trPr>
          <w:jc w:val="center"/>
        </w:trPr>
        <w:tc>
          <w:tcPr>
            <w:tcW w:w="1809" w:type="dxa"/>
            <w:vAlign w:val="center"/>
          </w:tcPr>
          <w:p w14:paraId="24A956C7" w14:textId="77777777" w:rsidR="00CA09B2" w:rsidRPr="00F97F15" w:rsidRDefault="00CA09B2" w:rsidP="00FF503F">
            <w:pPr>
              <w:pStyle w:val="T2"/>
              <w:spacing w:after="0"/>
              <w:ind w:left="0" w:right="0"/>
              <w:rPr>
                <w:sz w:val="20"/>
              </w:rPr>
            </w:pPr>
            <w:r w:rsidRPr="00F97F15">
              <w:rPr>
                <w:sz w:val="20"/>
              </w:rPr>
              <w:t>Name</w:t>
            </w:r>
          </w:p>
        </w:tc>
        <w:tc>
          <w:tcPr>
            <w:tcW w:w="1418" w:type="dxa"/>
            <w:vAlign w:val="center"/>
          </w:tcPr>
          <w:p w14:paraId="0F72E7AA" w14:textId="77777777" w:rsidR="00CA09B2" w:rsidRPr="00F97F15" w:rsidRDefault="00CA09B2" w:rsidP="00FF503F">
            <w:pPr>
              <w:pStyle w:val="T2"/>
              <w:spacing w:after="0"/>
              <w:ind w:left="0" w:right="0"/>
              <w:rPr>
                <w:sz w:val="20"/>
              </w:rPr>
            </w:pPr>
            <w:r w:rsidRPr="00F97F15">
              <w:rPr>
                <w:sz w:val="20"/>
              </w:rPr>
              <w:t>Company</w:t>
            </w:r>
          </w:p>
        </w:tc>
        <w:tc>
          <w:tcPr>
            <w:tcW w:w="2461" w:type="dxa"/>
            <w:vAlign w:val="center"/>
          </w:tcPr>
          <w:p w14:paraId="462E104B" w14:textId="77777777" w:rsidR="00CA09B2" w:rsidRPr="00F97F15" w:rsidRDefault="00CA09B2" w:rsidP="00FF503F">
            <w:pPr>
              <w:pStyle w:val="T2"/>
              <w:spacing w:after="0"/>
              <w:ind w:left="0" w:right="0"/>
              <w:rPr>
                <w:sz w:val="20"/>
              </w:rPr>
            </w:pPr>
            <w:r w:rsidRPr="00F97F15">
              <w:rPr>
                <w:sz w:val="20"/>
              </w:rPr>
              <w:t>Address</w:t>
            </w:r>
          </w:p>
        </w:tc>
        <w:tc>
          <w:tcPr>
            <w:tcW w:w="1508" w:type="dxa"/>
            <w:vAlign w:val="center"/>
          </w:tcPr>
          <w:p w14:paraId="7033D52D" w14:textId="77777777" w:rsidR="00CA09B2" w:rsidRPr="00F97F15" w:rsidRDefault="00CA09B2" w:rsidP="00FF503F">
            <w:pPr>
              <w:pStyle w:val="T2"/>
              <w:spacing w:after="0"/>
              <w:ind w:left="0" w:right="0"/>
              <w:rPr>
                <w:sz w:val="20"/>
              </w:rPr>
            </w:pPr>
            <w:r w:rsidRPr="00F97F15">
              <w:rPr>
                <w:sz w:val="20"/>
              </w:rPr>
              <w:t>Phone</w:t>
            </w:r>
          </w:p>
        </w:tc>
        <w:tc>
          <w:tcPr>
            <w:tcW w:w="2380" w:type="dxa"/>
            <w:vAlign w:val="center"/>
          </w:tcPr>
          <w:p w14:paraId="0F860794" w14:textId="77777777" w:rsidR="00CA09B2" w:rsidRPr="00F97F15" w:rsidRDefault="00CA09B2" w:rsidP="00FF503F">
            <w:pPr>
              <w:pStyle w:val="T2"/>
              <w:spacing w:after="0"/>
              <w:ind w:left="0" w:right="0"/>
              <w:rPr>
                <w:sz w:val="20"/>
              </w:rPr>
            </w:pPr>
            <w:r w:rsidRPr="00F97F15">
              <w:rPr>
                <w:sz w:val="20"/>
              </w:rPr>
              <w:t>email</w:t>
            </w:r>
          </w:p>
        </w:tc>
      </w:tr>
      <w:tr w:rsidR="003F668B" w:rsidRPr="00F97F15" w14:paraId="09F62FF1" w14:textId="77777777" w:rsidTr="003F668B">
        <w:trPr>
          <w:jc w:val="center"/>
        </w:trPr>
        <w:tc>
          <w:tcPr>
            <w:tcW w:w="1809" w:type="dxa"/>
            <w:vAlign w:val="center"/>
          </w:tcPr>
          <w:p w14:paraId="7E9FEE70" w14:textId="77777777" w:rsidR="003F668B" w:rsidRPr="00F97F15" w:rsidRDefault="003F668B" w:rsidP="00DF54BE">
            <w:pPr>
              <w:pStyle w:val="T2"/>
              <w:spacing w:after="0"/>
              <w:ind w:left="0" w:right="0"/>
              <w:rPr>
                <w:b w:val="0"/>
                <w:sz w:val="20"/>
                <w:lang w:eastAsia="zh-CN"/>
              </w:rPr>
            </w:pPr>
            <w:proofErr w:type="spellStart"/>
            <w:r w:rsidRPr="00F97F15">
              <w:rPr>
                <w:b w:val="0"/>
                <w:sz w:val="20"/>
                <w:lang w:eastAsia="zh-CN"/>
              </w:rPr>
              <w:t>Mengshi</w:t>
            </w:r>
            <w:proofErr w:type="spellEnd"/>
            <w:r w:rsidRPr="00F97F15">
              <w:rPr>
                <w:b w:val="0"/>
                <w:sz w:val="20"/>
                <w:lang w:eastAsia="zh-CN"/>
              </w:rPr>
              <w:t xml:space="preserve"> Hu</w:t>
            </w:r>
          </w:p>
        </w:tc>
        <w:tc>
          <w:tcPr>
            <w:tcW w:w="1418" w:type="dxa"/>
            <w:vMerge w:val="restart"/>
            <w:vAlign w:val="center"/>
          </w:tcPr>
          <w:p w14:paraId="588B2A5C" w14:textId="77777777" w:rsidR="003F668B" w:rsidRPr="00F97F15" w:rsidRDefault="003F668B" w:rsidP="009835D3">
            <w:pPr>
              <w:pStyle w:val="T2"/>
              <w:spacing w:after="0"/>
              <w:ind w:left="0" w:right="0"/>
              <w:rPr>
                <w:b w:val="0"/>
                <w:sz w:val="20"/>
                <w:lang w:eastAsia="zh-CN"/>
              </w:rPr>
            </w:pPr>
            <w:r w:rsidRPr="00F97F15">
              <w:rPr>
                <w:b w:val="0"/>
                <w:sz w:val="20"/>
                <w:lang w:eastAsia="zh-CN"/>
              </w:rPr>
              <w:t>Huawei Technologies</w:t>
            </w:r>
          </w:p>
        </w:tc>
        <w:tc>
          <w:tcPr>
            <w:tcW w:w="2461" w:type="dxa"/>
            <w:vAlign w:val="center"/>
          </w:tcPr>
          <w:p w14:paraId="6DE4E602" w14:textId="77777777" w:rsidR="003F668B" w:rsidRPr="00F97F15" w:rsidRDefault="003F668B" w:rsidP="00D24E21">
            <w:pPr>
              <w:pStyle w:val="T2"/>
              <w:spacing w:after="0"/>
              <w:ind w:left="0" w:right="0"/>
              <w:rPr>
                <w:b w:val="0"/>
                <w:sz w:val="20"/>
                <w:lang w:eastAsia="zh-CN"/>
              </w:rPr>
            </w:pPr>
            <w:r w:rsidRPr="00F97F15">
              <w:rPr>
                <w:b w:val="0"/>
                <w:sz w:val="20"/>
                <w:lang w:eastAsia="zh-CN"/>
              </w:rPr>
              <w:t xml:space="preserve">H3, Huawei Base, Bantian, </w:t>
            </w:r>
            <w:proofErr w:type="spellStart"/>
            <w:r w:rsidRPr="00F97F15">
              <w:rPr>
                <w:b w:val="0"/>
                <w:sz w:val="20"/>
                <w:lang w:eastAsia="zh-CN"/>
              </w:rPr>
              <w:t>Longgang</w:t>
            </w:r>
            <w:proofErr w:type="spellEnd"/>
            <w:r w:rsidRPr="00F97F15">
              <w:rPr>
                <w:b w:val="0"/>
                <w:sz w:val="20"/>
                <w:lang w:eastAsia="zh-CN"/>
              </w:rPr>
              <w:t>, Shenzhen, Guangdong, China, 518129</w:t>
            </w:r>
          </w:p>
        </w:tc>
        <w:tc>
          <w:tcPr>
            <w:tcW w:w="1508" w:type="dxa"/>
            <w:vAlign w:val="center"/>
          </w:tcPr>
          <w:p w14:paraId="0158CBB9" w14:textId="77777777" w:rsidR="003F668B" w:rsidRPr="00F97F15" w:rsidRDefault="003F668B" w:rsidP="008148D5">
            <w:pPr>
              <w:pStyle w:val="T2"/>
              <w:spacing w:after="0"/>
              <w:ind w:left="0" w:right="0"/>
              <w:rPr>
                <w:b w:val="0"/>
                <w:sz w:val="20"/>
                <w:lang w:eastAsia="zh-CN"/>
              </w:rPr>
            </w:pPr>
          </w:p>
        </w:tc>
        <w:tc>
          <w:tcPr>
            <w:tcW w:w="2380" w:type="dxa"/>
            <w:vAlign w:val="center"/>
          </w:tcPr>
          <w:p w14:paraId="468C2863" w14:textId="77777777" w:rsidR="003F668B" w:rsidRPr="00F97F15" w:rsidRDefault="003F668B" w:rsidP="008148D5">
            <w:pPr>
              <w:pStyle w:val="T2"/>
              <w:spacing w:after="0"/>
              <w:ind w:left="0" w:right="0"/>
              <w:rPr>
                <w:b w:val="0"/>
                <w:sz w:val="20"/>
                <w:lang w:eastAsia="zh-CN"/>
              </w:rPr>
            </w:pPr>
            <w:r w:rsidRPr="00F97F15">
              <w:rPr>
                <w:b w:val="0"/>
                <w:sz w:val="20"/>
                <w:lang w:eastAsia="zh-CN"/>
              </w:rPr>
              <w:t>humengshi@huawei.com</w:t>
            </w:r>
          </w:p>
        </w:tc>
      </w:tr>
      <w:tr w:rsidR="003F668B" w:rsidRPr="00F97F15" w14:paraId="21D707D5" w14:textId="77777777" w:rsidTr="003F668B">
        <w:trPr>
          <w:jc w:val="center"/>
        </w:trPr>
        <w:tc>
          <w:tcPr>
            <w:tcW w:w="1809" w:type="dxa"/>
            <w:vAlign w:val="center"/>
          </w:tcPr>
          <w:p w14:paraId="4499E48D" w14:textId="071640C1" w:rsidR="003F668B" w:rsidRPr="00F97F15" w:rsidRDefault="003F668B" w:rsidP="00DF54BE">
            <w:pPr>
              <w:pStyle w:val="T2"/>
              <w:spacing w:after="0"/>
              <w:ind w:left="0" w:right="0"/>
              <w:rPr>
                <w:b w:val="0"/>
                <w:sz w:val="20"/>
                <w:lang w:eastAsia="zh-CN"/>
              </w:rPr>
            </w:pPr>
            <w:r>
              <w:rPr>
                <w:b w:val="0"/>
                <w:sz w:val="20"/>
                <w:lang w:eastAsia="zh-CN"/>
              </w:rPr>
              <w:t>R</w:t>
            </w:r>
            <w:r>
              <w:rPr>
                <w:rFonts w:hint="eastAsia"/>
                <w:b w:val="0"/>
                <w:sz w:val="20"/>
                <w:lang w:eastAsia="zh-CN"/>
              </w:rPr>
              <w:t>oss</w:t>
            </w:r>
            <w:r>
              <w:rPr>
                <w:b w:val="0"/>
                <w:sz w:val="20"/>
                <w:lang w:eastAsia="zh-CN"/>
              </w:rPr>
              <w:t xml:space="preserve"> J</w:t>
            </w:r>
            <w:r>
              <w:rPr>
                <w:rFonts w:hint="eastAsia"/>
                <w:b w:val="0"/>
                <w:sz w:val="20"/>
                <w:lang w:eastAsia="zh-CN"/>
              </w:rPr>
              <w:t>ian</w:t>
            </w:r>
            <w:r>
              <w:rPr>
                <w:b w:val="0"/>
                <w:sz w:val="20"/>
                <w:lang w:eastAsia="zh-CN"/>
              </w:rPr>
              <w:t xml:space="preserve"> Y</w:t>
            </w:r>
            <w:r>
              <w:rPr>
                <w:rFonts w:hint="eastAsia"/>
                <w:b w:val="0"/>
                <w:sz w:val="20"/>
                <w:lang w:eastAsia="zh-CN"/>
              </w:rPr>
              <w:t>u</w:t>
            </w:r>
          </w:p>
        </w:tc>
        <w:tc>
          <w:tcPr>
            <w:tcW w:w="1418" w:type="dxa"/>
            <w:vMerge/>
            <w:vAlign w:val="center"/>
          </w:tcPr>
          <w:p w14:paraId="5EE1D14F" w14:textId="77777777" w:rsidR="003F668B" w:rsidRPr="00F97F15" w:rsidRDefault="003F668B" w:rsidP="00DF54BE">
            <w:pPr>
              <w:pStyle w:val="T2"/>
              <w:spacing w:after="0"/>
              <w:ind w:left="0" w:right="0"/>
              <w:rPr>
                <w:b w:val="0"/>
                <w:sz w:val="20"/>
                <w:lang w:eastAsia="zh-CN"/>
              </w:rPr>
            </w:pPr>
          </w:p>
        </w:tc>
        <w:tc>
          <w:tcPr>
            <w:tcW w:w="2461" w:type="dxa"/>
            <w:vAlign w:val="center"/>
          </w:tcPr>
          <w:p w14:paraId="1827A69B" w14:textId="77777777" w:rsidR="003F668B" w:rsidRPr="00F97F15" w:rsidRDefault="003F668B" w:rsidP="00DF54BE">
            <w:pPr>
              <w:pStyle w:val="T2"/>
              <w:spacing w:after="0"/>
              <w:ind w:left="0" w:right="0"/>
              <w:rPr>
                <w:b w:val="0"/>
                <w:sz w:val="20"/>
                <w:lang w:eastAsia="zh-CN"/>
              </w:rPr>
            </w:pPr>
          </w:p>
        </w:tc>
        <w:tc>
          <w:tcPr>
            <w:tcW w:w="1508" w:type="dxa"/>
            <w:vAlign w:val="center"/>
          </w:tcPr>
          <w:p w14:paraId="442F5928" w14:textId="77777777" w:rsidR="003F668B" w:rsidRPr="00F97F15" w:rsidRDefault="003F668B" w:rsidP="008148D5">
            <w:pPr>
              <w:pStyle w:val="T2"/>
              <w:spacing w:after="0"/>
              <w:ind w:left="0" w:right="0"/>
              <w:rPr>
                <w:b w:val="0"/>
                <w:sz w:val="20"/>
              </w:rPr>
            </w:pPr>
          </w:p>
        </w:tc>
        <w:tc>
          <w:tcPr>
            <w:tcW w:w="2380" w:type="dxa"/>
            <w:vAlign w:val="center"/>
          </w:tcPr>
          <w:p w14:paraId="677C2CFE" w14:textId="77777777" w:rsidR="003F668B" w:rsidRPr="00F97F15" w:rsidRDefault="003F668B" w:rsidP="00C31449">
            <w:pPr>
              <w:pStyle w:val="T2"/>
              <w:spacing w:after="0"/>
              <w:ind w:left="0" w:right="0"/>
              <w:rPr>
                <w:b w:val="0"/>
                <w:sz w:val="16"/>
                <w:lang w:eastAsia="zh-CN"/>
              </w:rPr>
            </w:pPr>
          </w:p>
        </w:tc>
      </w:tr>
      <w:tr w:rsidR="003F668B" w:rsidRPr="00F97F15" w14:paraId="1851D696" w14:textId="77777777" w:rsidTr="003F668B">
        <w:trPr>
          <w:jc w:val="center"/>
        </w:trPr>
        <w:tc>
          <w:tcPr>
            <w:tcW w:w="1809" w:type="dxa"/>
            <w:vAlign w:val="center"/>
          </w:tcPr>
          <w:p w14:paraId="51543E02" w14:textId="34986AE8" w:rsidR="003F668B" w:rsidRPr="00F97F15" w:rsidRDefault="003F668B" w:rsidP="00DF54BE">
            <w:pPr>
              <w:pStyle w:val="T2"/>
              <w:spacing w:after="0"/>
              <w:ind w:left="0" w:right="0"/>
              <w:rPr>
                <w:b w:val="0"/>
                <w:sz w:val="20"/>
                <w:lang w:eastAsia="zh-CN"/>
              </w:rPr>
            </w:pPr>
            <w:r>
              <w:rPr>
                <w:b w:val="0"/>
                <w:sz w:val="20"/>
                <w:lang w:eastAsia="zh-CN"/>
              </w:rPr>
              <w:t>M</w:t>
            </w:r>
            <w:r>
              <w:rPr>
                <w:rFonts w:hint="eastAsia"/>
                <w:b w:val="0"/>
                <w:sz w:val="20"/>
                <w:lang w:eastAsia="zh-CN"/>
              </w:rPr>
              <w:t>ing</w:t>
            </w:r>
            <w:r>
              <w:rPr>
                <w:b w:val="0"/>
                <w:sz w:val="20"/>
                <w:lang w:eastAsia="zh-CN"/>
              </w:rPr>
              <w:t xml:space="preserve"> G</w:t>
            </w:r>
            <w:r>
              <w:rPr>
                <w:rFonts w:hint="eastAsia"/>
                <w:b w:val="0"/>
                <w:sz w:val="20"/>
                <w:lang w:eastAsia="zh-CN"/>
              </w:rPr>
              <w:t>an</w:t>
            </w:r>
          </w:p>
        </w:tc>
        <w:tc>
          <w:tcPr>
            <w:tcW w:w="1418" w:type="dxa"/>
            <w:vMerge/>
            <w:vAlign w:val="center"/>
          </w:tcPr>
          <w:p w14:paraId="27DBC572" w14:textId="77777777" w:rsidR="003F668B" w:rsidRPr="00F97F15" w:rsidRDefault="003F668B" w:rsidP="00DF54BE">
            <w:pPr>
              <w:pStyle w:val="T2"/>
              <w:spacing w:after="0"/>
              <w:ind w:left="0" w:right="0"/>
              <w:rPr>
                <w:b w:val="0"/>
                <w:sz w:val="20"/>
                <w:lang w:eastAsia="zh-CN"/>
              </w:rPr>
            </w:pPr>
          </w:p>
        </w:tc>
        <w:tc>
          <w:tcPr>
            <w:tcW w:w="2461" w:type="dxa"/>
            <w:vAlign w:val="center"/>
          </w:tcPr>
          <w:p w14:paraId="35325D6A" w14:textId="77777777" w:rsidR="003F668B" w:rsidRPr="00F97F15" w:rsidRDefault="003F668B" w:rsidP="00DF54BE">
            <w:pPr>
              <w:pStyle w:val="T2"/>
              <w:spacing w:after="0"/>
              <w:ind w:left="0" w:right="0"/>
              <w:rPr>
                <w:b w:val="0"/>
                <w:sz w:val="20"/>
                <w:lang w:eastAsia="zh-CN"/>
              </w:rPr>
            </w:pPr>
          </w:p>
        </w:tc>
        <w:tc>
          <w:tcPr>
            <w:tcW w:w="1508" w:type="dxa"/>
            <w:vAlign w:val="center"/>
          </w:tcPr>
          <w:p w14:paraId="68366B6B" w14:textId="77777777" w:rsidR="003F668B" w:rsidRPr="00F97F15" w:rsidRDefault="003F668B" w:rsidP="008148D5">
            <w:pPr>
              <w:pStyle w:val="T2"/>
              <w:spacing w:after="0"/>
              <w:ind w:left="0" w:right="0"/>
              <w:rPr>
                <w:b w:val="0"/>
                <w:sz w:val="20"/>
              </w:rPr>
            </w:pPr>
          </w:p>
        </w:tc>
        <w:tc>
          <w:tcPr>
            <w:tcW w:w="2380" w:type="dxa"/>
            <w:vAlign w:val="center"/>
          </w:tcPr>
          <w:p w14:paraId="0AC3E5C1" w14:textId="77777777" w:rsidR="003F668B" w:rsidRPr="00F97F15" w:rsidRDefault="003F668B" w:rsidP="00C31449">
            <w:pPr>
              <w:pStyle w:val="T2"/>
              <w:spacing w:after="0"/>
              <w:ind w:left="0" w:right="0"/>
              <w:rPr>
                <w:b w:val="0"/>
                <w:sz w:val="16"/>
                <w:lang w:eastAsia="zh-CN"/>
              </w:rPr>
            </w:pPr>
          </w:p>
        </w:tc>
      </w:tr>
    </w:tbl>
    <w:p w14:paraId="16A1F82F" w14:textId="77777777" w:rsidR="00CA09B2" w:rsidRPr="00F97F15" w:rsidRDefault="009A4108">
      <w:pPr>
        <w:pStyle w:val="T1"/>
        <w:spacing w:after="120"/>
        <w:rPr>
          <w:sz w:val="32"/>
          <w:u w:val="single"/>
        </w:rPr>
      </w:pPr>
      <w:r w:rsidRPr="00F97F15">
        <w:rPr>
          <w:noProof/>
          <w:sz w:val="32"/>
          <w:u w:val="single"/>
        </w:rPr>
        <mc:AlternateContent>
          <mc:Choice Requires="wps">
            <w:drawing>
              <wp:anchor distT="0" distB="0" distL="114300" distR="114300" simplePos="0" relativeHeight="251657728" behindDoc="0" locked="0" layoutInCell="0" allowOverlap="1" wp14:anchorId="642EF5BD" wp14:editId="7896343D">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57BD3" w14:textId="77777777" w:rsidR="000F2994" w:rsidRDefault="000F2994">
                            <w:pPr>
                              <w:pStyle w:val="T1"/>
                              <w:spacing w:after="120"/>
                            </w:pPr>
                            <w:r>
                              <w:t>Abstract</w:t>
                            </w:r>
                          </w:p>
                          <w:p w14:paraId="56CC27A4" w14:textId="7C150101" w:rsidR="000F2994" w:rsidRDefault="000F2994" w:rsidP="008311BC">
                            <w:pPr>
                              <w:jc w:val="both"/>
                            </w:pPr>
                            <w:bookmarkStart w:id="4" w:name="_GoBack"/>
                            <w:r w:rsidRPr="001A38C2">
                              <w:t xml:space="preserve">This submission contains </w:t>
                            </w:r>
                            <w:r>
                              <w:rPr>
                                <w:rFonts w:hint="eastAsia"/>
                                <w:lang w:eastAsia="zh-CN"/>
                              </w:rPr>
                              <w:t>the</w:t>
                            </w:r>
                            <w:r>
                              <w:t xml:space="preserve"> </w:t>
                            </w:r>
                            <w:r w:rsidRPr="001A38C2">
                              <w:t xml:space="preserve">proposed comment resolutions </w:t>
                            </w:r>
                            <w:r w:rsidR="008222E4">
                              <w:t>for the following two CIDs</w:t>
                            </w:r>
                            <w:r>
                              <w:t xml:space="preserve"> </w:t>
                            </w:r>
                            <w:r w:rsidR="008311BC">
                              <w:t>in 22/0971 IEEE 802.11be LB266 comments, for the subclause</w:t>
                            </w:r>
                            <w:r>
                              <w:t xml:space="preserve"> </w:t>
                            </w:r>
                            <w:r w:rsidR="008311BC" w:rsidRPr="008311BC">
                              <w:t xml:space="preserve">36.3.16 </w:t>
                            </w:r>
                            <w:r w:rsidR="008311BC">
                              <w:t>t</w:t>
                            </w:r>
                            <w:r w:rsidR="008311BC" w:rsidRPr="008311BC">
                              <w:t>ransmit requirements for PPDUs sent in response to a triggering frame</w:t>
                            </w:r>
                            <w:r>
                              <w:t>.</w:t>
                            </w:r>
                          </w:p>
                          <w:bookmarkEnd w:id="4"/>
                          <w:p w14:paraId="55D6437A" w14:textId="4CCAB193" w:rsidR="00C82780" w:rsidRPr="001A38C2" w:rsidRDefault="00C82780" w:rsidP="00C82780">
                            <w:pPr>
                              <w:pStyle w:val="afc"/>
                              <w:numPr>
                                <w:ilvl w:val="0"/>
                                <w:numId w:val="35"/>
                              </w:numPr>
                              <w:ind w:firstLineChars="0"/>
                              <w:jc w:val="both"/>
                              <w:rPr>
                                <w:lang w:eastAsia="zh-CN"/>
                              </w:rPr>
                            </w:pPr>
                            <w:r>
                              <w:rPr>
                                <w:lang w:eastAsia="zh-CN"/>
                              </w:rPr>
                              <w:t>Th</w:t>
                            </w:r>
                            <w:r w:rsidR="008222E4">
                              <w:rPr>
                                <w:lang w:eastAsia="zh-CN"/>
                              </w:rPr>
                              <w:t>ese</w:t>
                            </w:r>
                            <w:r>
                              <w:rPr>
                                <w:lang w:eastAsia="zh-CN"/>
                              </w:rPr>
                              <w:t xml:space="preserve"> two CIDs were deferred when the CR document 22/1063r1 was presented.</w:t>
                            </w:r>
                          </w:p>
                          <w:p w14:paraId="71199E2F" w14:textId="77777777" w:rsidR="000F2994" w:rsidRPr="00CC639B" w:rsidRDefault="000F2994" w:rsidP="00222EB5"/>
                          <w:p w14:paraId="7ED66895" w14:textId="46D5DDAD" w:rsidR="000F2994" w:rsidRPr="00886215" w:rsidRDefault="000F2994" w:rsidP="00150E17">
                            <w:pPr>
                              <w:rPr>
                                <w:color w:val="0070C0"/>
                                <w:lang w:eastAsia="zh-CN"/>
                              </w:rPr>
                            </w:pPr>
                            <w:r w:rsidRPr="00886215">
                              <w:rPr>
                                <w:color w:val="0070C0"/>
                              </w:rPr>
                              <w:t>CIDs</w:t>
                            </w:r>
                            <w:r w:rsidR="00C82780">
                              <w:rPr>
                                <w:color w:val="0070C0"/>
                              </w:rPr>
                              <w:t xml:space="preserve"> 10951, 10952.</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2EF5BD"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38E57BD3" w14:textId="77777777" w:rsidR="000F2994" w:rsidRDefault="000F2994">
                      <w:pPr>
                        <w:pStyle w:val="T1"/>
                        <w:spacing w:after="120"/>
                      </w:pPr>
                      <w:r>
                        <w:t>Abstract</w:t>
                      </w:r>
                    </w:p>
                    <w:p w14:paraId="56CC27A4" w14:textId="7C150101" w:rsidR="000F2994" w:rsidRDefault="000F2994" w:rsidP="008311BC">
                      <w:pPr>
                        <w:jc w:val="both"/>
                      </w:pPr>
                      <w:bookmarkStart w:id="5" w:name="_GoBack"/>
                      <w:r w:rsidRPr="001A38C2">
                        <w:t xml:space="preserve">This submission contains </w:t>
                      </w:r>
                      <w:r>
                        <w:rPr>
                          <w:rFonts w:hint="eastAsia"/>
                          <w:lang w:eastAsia="zh-CN"/>
                        </w:rPr>
                        <w:t>the</w:t>
                      </w:r>
                      <w:r>
                        <w:t xml:space="preserve"> </w:t>
                      </w:r>
                      <w:r w:rsidRPr="001A38C2">
                        <w:t xml:space="preserve">proposed comment resolutions </w:t>
                      </w:r>
                      <w:r w:rsidR="008222E4">
                        <w:t>for the following two CIDs</w:t>
                      </w:r>
                      <w:r>
                        <w:t xml:space="preserve"> </w:t>
                      </w:r>
                      <w:r w:rsidR="008311BC">
                        <w:t>in 22/0971 IEEE 802.11be LB266 comments, for the subclause</w:t>
                      </w:r>
                      <w:r>
                        <w:t xml:space="preserve"> </w:t>
                      </w:r>
                      <w:r w:rsidR="008311BC" w:rsidRPr="008311BC">
                        <w:t xml:space="preserve">36.3.16 </w:t>
                      </w:r>
                      <w:r w:rsidR="008311BC">
                        <w:t>t</w:t>
                      </w:r>
                      <w:r w:rsidR="008311BC" w:rsidRPr="008311BC">
                        <w:t>ransmit requirements for PPDUs sent in response to a triggering frame</w:t>
                      </w:r>
                      <w:r>
                        <w:t>.</w:t>
                      </w:r>
                    </w:p>
                    <w:bookmarkEnd w:id="5"/>
                    <w:p w14:paraId="55D6437A" w14:textId="4CCAB193" w:rsidR="00C82780" w:rsidRPr="001A38C2" w:rsidRDefault="00C82780" w:rsidP="00C82780">
                      <w:pPr>
                        <w:pStyle w:val="afc"/>
                        <w:numPr>
                          <w:ilvl w:val="0"/>
                          <w:numId w:val="35"/>
                        </w:numPr>
                        <w:ind w:firstLineChars="0"/>
                        <w:jc w:val="both"/>
                        <w:rPr>
                          <w:lang w:eastAsia="zh-CN"/>
                        </w:rPr>
                      </w:pPr>
                      <w:r>
                        <w:rPr>
                          <w:lang w:eastAsia="zh-CN"/>
                        </w:rPr>
                        <w:t>Th</w:t>
                      </w:r>
                      <w:r w:rsidR="008222E4">
                        <w:rPr>
                          <w:lang w:eastAsia="zh-CN"/>
                        </w:rPr>
                        <w:t>ese</w:t>
                      </w:r>
                      <w:r>
                        <w:rPr>
                          <w:lang w:eastAsia="zh-CN"/>
                        </w:rPr>
                        <w:t xml:space="preserve"> two CIDs were deferred when the CR document 22/1063r1 was presented.</w:t>
                      </w:r>
                    </w:p>
                    <w:p w14:paraId="71199E2F" w14:textId="77777777" w:rsidR="000F2994" w:rsidRPr="00CC639B" w:rsidRDefault="000F2994" w:rsidP="00222EB5"/>
                    <w:p w14:paraId="7ED66895" w14:textId="46D5DDAD" w:rsidR="000F2994" w:rsidRPr="00886215" w:rsidRDefault="000F2994" w:rsidP="00150E17">
                      <w:pPr>
                        <w:rPr>
                          <w:color w:val="0070C0"/>
                          <w:lang w:eastAsia="zh-CN"/>
                        </w:rPr>
                      </w:pPr>
                      <w:r w:rsidRPr="00886215">
                        <w:rPr>
                          <w:color w:val="0070C0"/>
                        </w:rPr>
                        <w:t>CIDs</w:t>
                      </w:r>
                      <w:r w:rsidR="00C82780">
                        <w:rPr>
                          <w:color w:val="0070C0"/>
                        </w:rPr>
                        <w:t xml:space="preserve"> 10951, 10952.</w:t>
                      </w:r>
                    </w:p>
                    <w:p w14:paraId="0277118C" w14:textId="77777777" w:rsidR="000F2994" w:rsidRPr="00130A26" w:rsidRDefault="000F2994" w:rsidP="0039064F">
                      <w:pPr>
                        <w:rPr>
                          <w:lang w:eastAsia="zh-CN"/>
                        </w:rPr>
                      </w:pPr>
                    </w:p>
                    <w:p w14:paraId="2CE8CD40" w14:textId="77777777" w:rsidR="000F2994" w:rsidRPr="00DA0799" w:rsidRDefault="000F2994" w:rsidP="00222EB5">
                      <w:pPr>
                        <w:jc w:val="both"/>
                        <w:rPr>
                          <w:lang w:eastAsia="zh-CN"/>
                        </w:rPr>
                      </w:pPr>
                    </w:p>
                    <w:p w14:paraId="7A16DC3A" w14:textId="77777777" w:rsidR="000F2994" w:rsidRPr="001A38C2" w:rsidRDefault="000F2994" w:rsidP="00723C85">
                      <w:pPr>
                        <w:rPr>
                          <w:szCs w:val="22"/>
                        </w:rPr>
                      </w:pPr>
                    </w:p>
                  </w:txbxContent>
                </v:textbox>
              </v:shape>
            </w:pict>
          </mc:Fallback>
        </mc:AlternateContent>
      </w:r>
    </w:p>
    <w:p w14:paraId="430A56C5" w14:textId="337719AA" w:rsidR="00713533" w:rsidRPr="00F97F15" w:rsidRDefault="00CA09B2" w:rsidP="00713533">
      <w:r w:rsidRPr="00F97F15">
        <w:br w:type="page"/>
      </w:r>
      <w:r w:rsidR="00713533" w:rsidRPr="00F97F15">
        <w:lastRenderedPageBreak/>
        <w:t>Revision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307"/>
      </w:tblGrid>
      <w:tr w:rsidR="008D042A" w:rsidRPr="00F97F15" w14:paraId="2E3A2380" w14:textId="77777777" w:rsidTr="005B22B3">
        <w:tc>
          <w:tcPr>
            <w:tcW w:w="2088" w:type="dxa"/>
          </w:tcPr>
          <w:p w14:paraId="7EAFA87E" w14:textId="77777777" w:rsidR="008D042A" w:rsidRPr="00F97F15" w:rsidRDefault="008D042A" w:rsidP="00713533">
            <w:pPr>
              <w:rPr>
                <w:sz w:val="20"/>
              </w:rPr>
            </w:pPr>
            <w:r w:rsidRPr="00F97F15">
              <w:rPr>
                <w:sz w:val="20"/>
              </w:rPr>
              <w:t>R0</w:t>
            </w:r>
          </w:p>
        </w:tc>
        <w:tc>
          <w:tcPr>
            <w:tcW w:w="7488" w:type="dxa"/>
          </w:tcPr>
          <w:p w14:paraId="33DFDD50" w14:textId="77777777" w:rsidR="008D042A" w:rsidRPr="00F97F15" w:rsidRDefault="00CC55E7" w:rsidP="00713533">
            <w:pPr>
              <w:rPr>
                <w:sz w:val="20"/>
              </w:rPr>
            </w:pPr>
            <w:r w:rsidRPr="00F97F15">
              <w:rPr>
                <w:sz w:val="20"/>
              </w:rPr>
              <w:t>Initial revision</w:t>
            </w:r>
          </w:p>
        </w:tc>
      </w:tr>
    </w:tbl>
    <w:p w14:paraId="535CF39A" w14:textId="2FFA37B5" w:rsidR="009230A9" w:rsidRPr="00F97F15" w:rsidRDefault="009230A9" w:rsidP="00713533">
      <w:pPr>
        <w:rPr>
          <w:sz w:val="20"/>
        </w:rPr>
      </w:pPr>
    </w:p>
    <w:p w14:paraId="2A225BE5" w14:textId="524CB2F2" w:rsidR="009230A9" w:rsidRPr="00F97F15" w:rsidRDefault="009230A9" w:rsidP="009230A9">
      <w:pPr>
        <w:pStyle w:val="2"/>
        <w:rPr>
          <w:rFonts w:ascii="Times New Roman" w:hAnsi="Times New Roman"/>
          <w:lang w:eastAsia="zh-CN"/>
        </w:rPr>
      </w:pPr>
      <w:r w:rsidRPr="00F97F15">
        <w:rPr>
          <w:rFonts w:ascii="Times New Roman" w:hAnsi="Times New Roman"/>
        </w:rPr>
        <w:t xml:space="preserve">CID </w:t>
      </w:r>
      <w:r w:rsidR="00CA67D2">
        <w:rPr>
          <w:rFonts w:ascii="Times New Roman" w:hAnsi="Times New Roman"/>
          <w:lang w:eastAsia="zh-CN"/>
        </w:rPr>
        <w:t>10951</w:t>
      </w:r>
      <w:r w:rsidR="00771ACC">
        <w:rPr>
          <w:rFonts w:ascii="Times New Roman" w:hAnsi="Times New Roman"/>
          <w:lang w:eastAsia="zh-CN"/>
        </w:rPr>
        <w:t xml:space="preserve"> &amp;10952</w:t>
      </w:r>
    </w:p>
    <w:tbl>
      <w:tblPr>
        <w:tblW w:w="8544"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37"/>
        <w:gridCol w:w="908"/>
        <w:gridCol w:w="2098"/>
        <w:gridCol w:w="1778"/>
        <w:gridCol w:w="2923"/>
      </w:tblGrid>
      <w:tr w:rsidR="009230A9" w:rsidRPr="00F97F15" w14:paraId="69220502" w14:textId="77777777" w:rsidTr="00FF03B4">
        <w:trPr>
          <w:trHeight w:val="734"/>
        </w:trPr>
        <w:tc>
          <w:tcPr>
            <w:tcW w:w="837" w:type="dxa"/>
            <w:shd w:val="clear" w:color="auto" w:fill="auto"/>
            <w:hideMark/>
          </w:tcPr>
          <w:p w14:paraId="032C2C53" w14:textId="77777777" w:rsidR="009230A9" w:rsidRPr="00F97F15" w:rsidRDefault="009230A9" w:rsidP="000F2994">
            <w:pPr>
              <w:wordWrap w:val="0"/>
              <w:ind w:right="100"/>
              <w:jc w:val="right"/>
              <w:rPr>
                <w:sz w:val="20"/>
                <w:lang w:val="en-US" w:eastAsia="zh-CN"/>
              </w:rPr>
            </w:pPr>
            <w:r w:rsidRPr="00F97F15">
              <w:rPr>
                <w:sz w:val="20"/>
                <w:lang w:val="en-US" w:eastAsia="zh-CN"/>
              </w:rPr>
              <w:t>Page.</w:t>
            </w:r>
          </w:p>
          <w:p w14:paraId="50AD0E3E" w14:textId="77777777" w:rsidR="009230A9" w:rsidRPr="00F97F15" w:rsidRDefault="009230A9" w:rsidP="000F2994">
            <w:pPr>
              <w:ind w:right="200"/>
              <w:jc w:val="right"/>
              <w:rPr>
                <w:sz w:val="20"/>
                <w:lang w:val="en-US" w:eastAsia="zh-CN"/>
              </w:rPr>
            </w:pPr>
            <w:r w:rsidRPr="00F97F15">
              <w:rPr>
                <w:sz w:val="20"/>
                <w:lang w:val="en-US" w:eastAsia="zh-CN"/>
              </w:rPr>
              <w:t>Line</w:t>
            </w:r>
          </w:p>
        </w:tc>
        <w:tc>
          <w:tcPr>
            <w:tcW w:w="908" w:type="dxa"/>
            <w:shd w:val="clear" w:color="auto" w:fill="auto"/>
            <w:hideMark/>
          </w:tcPr>
          <w:p w14:paraId="1A08532B" w14:textId="77777777" w:rsidR="009230A9" w:rsidRPr="00F97F15" w:rsidRDefault="009230A9" w:rsidP="000F2994">
            <w:pPr>
              <w:rPr>
                <w:sz w:val="20"/>
                <w:lang w:val="en-US" w:eastAsia="zh-CN"/>
              </w:rPr>
            </w:pPr>
            <w:r w:rsidRPr="00F97F15">
              <w:rPr>
                <w:sz w:val="20"/>
                <w:lang w:val="en-US" w:eastAsia="zh-CN"/>
              </w:rPr>
              <w:t>Clause Number</w:t>
            </w:r>
          </w:p>
        </w:tc>
        <w:tc>
          <w:tcPr>
            <w:tcW w:w="2098" w:type="dxa"/>
            <w:shd w:val="clear" w:color="auto" w:fill="auto"/>
            <w:hideMark/>
          </w:tcPr>
          <w:p w14:paraId="4C6B5FA7" w14:textId="77777777" w:rsidR="009230A9" w:rsidRPr="00F97F15" w:rsidRDefault="009230A9" w:rsidP="000F2994">
            <w:pPr>
              <w:rPr>
                <w:sz w:val="20"/>
                <w:lang w:val="en-US" w:eastAsia="zh-CN"/>
              </w:rPr>
            </w:pPr>
            <w:r w:rsidRPr="00F97F15">
              <w:rPr>
                <w:sz w:val="20"/>
                <w:lang w:val="en-US" w:eastAsia="zh-CN"/>
              </w:rPr>
              <w:t>Comment</w:t>
            </w:r>
          </w:p>
        </w:tc>
        <w:tc>
          <w:tcPr>
            <w:tcW w:w="1778" w:type="dxa"/>
            <w:shd w:val="clear" w:color="auto" w:fill="auto"/>
            <w:hideMark/>
          </w:tcPr>
          <w:p w14:paraId="4E416B00" w14:textId="77777777" w:rsidR="009230A9" w:rsidRPr="00F97F15" w:rsidRDefault="009230A9" w:rsidP="000F2994">
            <w:pPr>
              <w:rPr>
                <w:sz w:val="20"/>
                <w:lang w:val="en-US" w:eastAsia="zh-CN"/>
              </w:rPr>
            </w:pPr>
            <w:r w:rsidRPr="00F97F15">
              <w:rPr>
                <w:sz w:val="20"/>
                <w:lang w:val="en-US" w:eastAsia="zh-CN"/>
              </w:rPr>
              <w:t>Proposed Change</w:t>
            </w:r>
          </w:p>
        </w:tc>
        <w:tc>
          <w:tcPr>
            <w:tcW w:w="2923" w:type="dxa"/>
            <w:shd w:val="clear" w:color="auto" w:fill="auto"/>
            <w:hideMark/>
          </w:tcPr>
          <w:p w14:paraId="3EB2B6F7" w14:textId="77777777" w:rsidR="009230A9" w:rsidRPr="00F97F15" w:rsidRDefault="009230A9" w:rsidP="000F2994">
            <w:pPr>
              <w:rPr>
                <w:sz w:val="20"/>
                <w:lang w:val="en-US" w:eastAsia="zh-CN"/>
              </w:rPr>
            </w:pPr>
            <w:r w:rsidRPr="00F97F15">
              <w:rPr>
                <w:sz w:val="20"/>
                <w:lang w:val="en-US" w:eastAsia="zh-CN"/>
              </w:rPr>
              <w:t>Resolution</w:t>
            </w:r>
          </w:p>
        </w:tc>
      </w:tr>
      <w:tr w:rsidR="009230A9" w:rsidRPr="00F97F15" w14:paraId="56097EDE" w14:textId="77777777" w:rsidTr="00FF03B4">
        <w:trPr>
          <w:trHeight w:val="1302"/>
        </w:trPr>
        <w:tc>
          <w:tcPr>
            <w:tcW w:w="837" w:type="dxa"/>
            <w:shd w:val="clear" w:color="auto" w:fill="auto"/>
          </w:tcPr>
          <w:p w14:paraId="77A12B99" w14:textId="77777777" w:rsidR="009230A9" w:rsidRDefault="00303BDA" w:rsidP="000F2994">
            <w:pPr>
              <w:rPr>
                <w:sz w:val="20"/>
                <w:lang w:val="en-US" w:eastAsia="zh-CN"/>
              </w:rPr>
            </w:pPr>
            <w:r w:rsidRPr="00303BDA">
              <w:rPr>
                <w:sz w:val="20"/>
                <w:lang w:val="en-US" w:eastAsia="zh-CN"/>
              </w:rPr>
              <w:t>736.58</w:t>
            </w:r>
          </w:p>
          <w:p w14:paraId="5927116A" w14:textId="0ABE75D0" w:rsidR="004B6C7D" w:rsidRPr="006F4541" w:rsidRDefault="004B6C7D" w:rsidP="000F2994">
            <w:pPr>
              <w:rPr>
                <w:b/>
                <w:sz w:val="20"/>
                <w:lang w:val="en-US" w:eastAsia="zh-CN"/>
              </w:rPr>
            </w:pPr>
            <w:r w:rsidRPr="006F4541">
              <w:rPr>
                <w:rFonts w:hint="eastAsia"/>
                <w:b/>
                <w:sz w:val="18"/>
                <w:lang w:val="en-US" w:eastAsia="zh-CN"/>
              </w:rPr>
              <w:t>(</w:t>
            </w:r>
            <w:r w:rsidRPr="006F4541">
              <w:rPr>
                <w:b/>
                <w:sz w:val="18"/>
                <w:lang w:val="en-US" w:eastAsia="zh-CN"/>
              </w:rPr>
              <w:t>CID 10951)</w:t>
            </w:r>
          </w:p>
        </w:tc>
        <w:tc>
          <w:tcPr>
            <w:tcW w:w="908" w:type="dxa"/>
            <w:shd w:val="clear" w:color="auto" w:fill="auto"/>
          </w:tcPr>
          <w:p w14:paraId="4AD3FABB" w14:textId="2DC5ADAD" w:rsidR="00FF03B4" w:rsidRPr="00F97F15" w:rsidRDefault="00303BDA" w:rsidP="000F2994">
            <w:pPr>
              <w:rPr>
                <w:sz w:val="20"/>
                <w:lang w:val="en-US" w:eastAsia="zh-CN"/>
              </w:rPr>
            </w:pPr>
            <w:r w:rsidRPr="00303BDA">
              <w:rPr>
                <w:sz w:val="20"/>
                <w:lang w:val="en-US" w:eastAsia="zh-CN"/>
              </w:rPr>
              <w:t>36.3.16.2</w:t>
            </w:r>
          </w:p>
        </w:tc>
        <w:tc>
          <w:tcPr>
            <w:tcW w:w="2098" w:type="dxa"/>
            <w:shd w:val="clear" w:color="auto" w:fill="auto"/>
          </w:tcPr>
          <w:p w14:paraId="4146AF00" w14:textId="3B149862" w:rsidR="009230A9" w:rsidRPr="00F97F15" w:rsidRDefault="00303BDA" w:rsidP="000F2994">
            <w:pPr>
              <w:rPr>
                <w:sz w:val="20"/>
              </w:rPr>
            </w:pPr>
            <w:r w:rsidRPr="00303BDA">
              <w:rPr>
                <w:sz w:val="20"/>
              </w:rPr>
              <w:t>To be consistent with the descripti</w:t>
            </w:r>
            <w:r w:rsidR="001B3C9B">
              <w:rPr>
                <w:rFonts w:hint="eastAsia"/>
                <w:sz w:val="20"/>
                <w:lang w:eastAsia="zh-CN"/>
              </w:rPr>
              <w:t>on</w:t>
            </w:r>
            <w:r w:rsidRPr="00303BDA">
              <w:rPr>
                <w:sz w:val="20"/>
              </w:rPr>
              <w:t xml:space="preserve"> of the AP Tx Power in 9.3.1.22.1, "in dBm" should be "in dBm/20 MHz".</w:t>
            </w:r>
          </w:p>
        </w:tc>
        <w:tc>
          <w:tcPr>
            <w:tcW w:w="1778" w:type="dxa"/>
            <w:shd w:val="clear" w:color="auto" w:fill="auto"/>
          </w:tcPr>
          <w:p w14:paraId="4FB46F63" w14:textId="3C351620" w:rsidR="009230A9" w:rsidRPr="00F97F15" w:rsidRDefault="00303BDA" w:rsidP="000F2994">
            <w:pPr>
              <w:rPr>
                <w:sz w:val="20"/>
                <w:lang w:val="en-US"/>
              </w:rPr>
            </w:pPr>
            <w:r w:rsidRPr="00303BDA">
              <w:rPr>
                <w:sz w:val="20"/>
              </w:rPr>
              <w:t>as in comment</w:t>
            </w:r>
          </w:p>
        </w:tc>
        <w:tc>
          <w:tcPr>
            <w:tcW w:w="2923" w:type="dxa"/>
            <w:shd w:val="clear" w:color="auto" w:fill="auto"/>
          </w:tcPr>
          <w:p w14:paraId="52D3D1B6" w14:textId="6E6A8577" w:rsidR="00CA6E12" w:rsidRDefault="00C9430C" w:rsidP="00A85485">
            <w:pPr>
              <w:spacing w:before="100" w:beforeAutospacing="1" w:after="100" w:afterAutospacing="1"/>
              <w:rPr>
                <w:sz w:val="20"/>
              </w:rPr>
            </w:pPr>
            <w:r>
              <w:rPr>
                <w:sz w:val="20"/>
              </w:rPr>
              <w:t>REVISED.</w:t>
            </w:r>
          </w:p>
          <w:p w14:paraId="0828C72B" w14:textId="04956148" w:rsidR="00C9430C" w:rsidRPr="00A85485" w:rsidRDefault="00C9430C" w:rsidP="00A85485">
            <w:pPr>
              <w:spacing w:before="100" w:beforeAutospacing="1" w:after="100" w:afterAutospacing="1"/>
              <w:rPr>
                <w:sz w:val="20"/>
                <w:lang w:eastAsia="zh-CN"/>
              </w:rPr>
            </w:pPr>
            <w:r>
              <w:rPr>
                <w:sz w:val="20"/>
                <w:lang w:eastAsia="zh-CN"/>
              </w:rPr>
              <w:t>Agree with the commenter. In addition to the suggested revision, the wording in NOTE 1 is also updated.</w:t>
            </w:r>
          </w:p>
          <w:p w14:paraId="5D0A611E" w14:textId="1AA849AC" w:rsidR="00CC4632" w:rsidRPr="00C9430C" w:rsidRDefault="00CC4632" w:rsidP="000F2994">
            <w:pPr>
              <w:rPr>
                <w:sz w:val="20"/>
              </w:rPr>
            </w:pPr>
          </w:p>
          <w:p w14:paraId="1312FAB2" w14:textId="77777777" w:rsidR="009230A9" w:rsidRPr="00F97F15" w:rsidRDefault="009230A9" w:rsidP="000F2994">
            <w:pPr>
              <w:rPr>
                <w:b/>
                <w:i/>
                <w:sz w:val="20"/>
              </w:rPr>
            </w:pPr>
            <w:r w:rsidRPr="00F97F15">
              <w:rPr>
                <w:b/>
                <w:i/>
                <w:sz w:val="20"/>
                <w:highlight w:val="yellow"/>
              </w:rPr>
              <w:t xml:space="preserve">Instructions to the </w:t>
            </w:r>
            <w:r w:rsidRPr="00F97F15">
              <w:rPr>
                <w:b/>
                <w:i/>
                <w:sz w:val="20"/>
                <w:highlight w:val="yellow"/>
                <w:lang w:eastAsia="zh-CN"/>
              </w:rPr>
              <w:t>e</w:t>
            </w:r>
            <w:r w:rsidRPr="00F97F15">
              <w:rPr>
                <w:b/>
                <w:i/>
                <w:sz w:val="20"/>
                <w:highlight w:val="yellow"/>
              </w:rPr>
              <w:t>ditor:</w:t>
            </w:r>
            <w:r w:rsidRPr="00F97F15">
              <w:rPr>
                <w:b/>
                <w:i/>
                <w:sz w:val="20"/>
              </w:rPr>
              <w:t xml:space="preserve">  </w:t>
            </w:r>
          </w:p>
          <w:p w14:paraId="5A2845C5" w14:textId="7D37F9A7" w:rsidR="00457B5A" w:rsidRPr="00F97F15" w:rsidRDefault="009230A9" w:rsidP="000F2994">
            <w:pPr>
              <w:rPr>
                <w:b/>
                <w:sz w:val="20"/>
              </w:rPr>
            </w:pPr>
            <w:r w:rsidRPr="00F97F15">
              <w:rPr>
                <w:b/>
                <w:sz w:val="20"/>
              </w:rPr>
              <w:t xml:space="preserve">Please make the changes as shown under CID </w:t>
            </w:r>
            <w:r w:rsidR="00315312">
              <w:rPr>
                <w:b/>
                <w:sz w:val="20"/>
              </w:rPr>
              <w:t>1095</w:t>
            </w:r>
            <w:r w:rsidR="00435D6A">
              <w:rPr>
                <w:b/>
                <w:sz w:val="20"/>
              </w:rPr>
              <w:t>2</w:t>
            </w:r>
            <w:r w:rsidR="00FE356D" w:rsidRPr="00F97F15">
              <w:rPr>
                <w:b/>
                <w:sz w:val="20"/>
              </w:rPr>
              <w:t xml:space="preserve"> </w:t>
            </w:r>
            <w:r w:rsidR="00CC4632" w:rsidRPr="00F97F15">
              <w:rPr>
                <w:b/>
                <w:sz w:val="20"/>
              </w:rPr>
              <w:t>in 11-</w:t>
            </w:r>
            <w:r w:rsidR="0087612F" w:rsidRPr="00F97F15">
              <w:rPr>
                <w:b/>
                <w:sz w:val="20"/>
              </w:rPr>
              <w:t>22/</w:t>
            </w:r>
            <w:r w:rsidR="002E0667">
              <w:rPr>
                <w:b/>
                <w:sz w:val="20"/>
                <w:lang w:eastAsia="zh-CN"/>
              </w:rPr>
              <w:t>1813</w:t>
            </w:r>
            <w:r w:rsidR="00457B5A">
              <w:rPr>
                <w:rFonts w:hint="eastAsia"/>
                <w:b/>
                <w:sz w:val="20"/>
                <w:lang w:eastAsia="zh-CN"/>
              </w:rPr>
              <w:t>r</w:t>
            </w:r>
            <w:r w:rsidR="00457B5A">
              <w:rPr>
                <w:b/>
                <w:sz w:val="20"/>
              </w:rPr>
              <w:t>0</w:t>
            </w:r>
            <w:r w:rsidR="00457B5A">
              <w:rPr>
                <w:rFonts w:hint="eastAsia"/>
                <w:b/>
                <w:sz w:val="20"/>
                <w:lang w:eastAsia="zh-CN"/>
              </w:rPr>
              <w:t>.</w:t>
            </w:r>
          </w:p>
        </w:tc>
      </w:tr>
      <w:tr w:rsidR="00771ACC" w:rsidRPr="00F97F15" w14:paraId="1C42ECB3" w14:textId="77777777" w:rsidTr="00FF03B4">
        <w:trPr>
          <w:trHeight w:val="1302"/>
        </w:trPr>
        <w:tc>
          <w:tcPr>
            <w:tcW w:w="837" w:type="dxa"/>
            <w:shd w:val="clear" w:color="auto" w:fill="auto"/>
          </w:tcPr>
          <w:p w14:paraId="7B59526E" w14:textId="77777777" w:rsidR="00771ACC" w:rsidRDefault="00771ACC" w:rsidP="00771ACC">
            <w:pPr>
              <w:rPr>
                <w:sz w:val="20"/>
                <w:lang w:val="en-US" w:eastAsia="zh-CN"/>
              </w:rPr>
            </w:pPr>
            <w:r w:rsidRPr="00303BDA">
              <w:rPr>
                <w:sz w:val="20"/>
                <w:lang w:val="en-US" w:eastAsia="zh-CN"/>
              </w:rPr>
              <w:t>737.01</w:t>
            </w:r>
          </w:p>
          <w:p w14:paraId="2AE6A1E6" w14:textId="7F7AAF8F" w:rsidR="004B6C7D" w:rsidRPr="006F4541" w:rsidRDefault="00435D6A" w:rsidP="004B6C7D">
            <w:pPr>
              <w:rPr>
                <w:b/>
                <w:sz w:val="20"/>
                <w:lang w:val="en-US" w:eastAsia="zh-CN"/>
              </w:rPr>
            </w:pPr>
            <w:r w:rsidRPr="006F4541">
              <w:rPr>
                <w:rFonts w:hint="eastAsia"/>
                <w:b/>
                <w:sz w:val="18"/>
                <w:lang w:val="en-US" w:eastAsia="zh-CN"/>
              </w:rPr>
              <w:t xml:space="preserve"> </w:t>
            </w:r>
            <w:r w:rsidR="004B6C7D" w:rsidRPr="006F4541">
              <w:rPr>
                <w:rFonts w:hint="eastAsia"/>
                <w:b/>
                <w:sz w:val="18"/>
                <w:lang w:val="en-US" w:eastAsia="zh-CN"/>
              </w:rPr>
              <w:t>(</w:t>
            </w:r>
            <w:r w:rsidR="004B6C7D" w:rsidRPr="006F4541">
              <w:rPr>
                <w:b/>
                <w:sz w:val="18"/>
                <w:lang w:val="en-US" w:eastAsia="zh-CN"/>
              </w:rPr>
              <w:t>CID 10952)</w:t>
            </w:r>
          </w:p>
        </w:tc>
        <w:tc>
          <w:tcPr>
            <w:tcW w:w="908" w:type="dxa"/>
            <w:shd w:val="clear" w:color="auto" w:fill="auto"/>
          </w:tcPr>
          <w:p w14:paraId="6CDDD163" w14:textId="1E3E851B" w:rsidR="00771ACC" w:rsidRPr="00303BDA" w:rsidRDefault="00771ACC" w:rsidP="00771ACC">
            <w:pPr>
              <w:rPr>
                <w:sz w:val="20"/>
                <w:lang w:val="en-US" w:eastAsia="zh-CN"/>
              </w:rPr>
            </w:pPr>
            <w:r w:rsidRPr="00303BDA">
              <w:rPr>
                <w:sz w:val="20"/>
                <w:lang w:val="en-US" w:eastAsia="zh-CN"/>
              </w:rPr>
              <w:t>36.3.16.2</w:t>
            </w:r>
          </w:p>
        </w:tc>
        <w:tc>
          <w:tcPr>
            <w:tcW w:w="2098" w:type="dxa"/>
            <w:shd w:val="clear" w:color="auto" w:fill="auto"/>
          </w:tcPr>
          <w:p w14:paraId="14B6C531" w14:textId="5F852497" w:rsidR="00771ACC" w:rsidRPr="00303BDA" w:rsidRDefault="00771ACC" w:rsidP="00771ACC">
            <w:pPr>
              <w:rPr>
                <w:sz w:val="20"/>
              </w:rPr>
            </w:pPr>
            <w:r w:rsidRPr="00303BDA">
              <w:rPr>
                <w:sz w:val="20"/>
              </w:rPr>
              <w:t>To be consistent with the descripti</w:t>
            </w:r>
            <w:r>
              <w:rPr>
                <w:rFonts w:hint="eastAsia"/>
                <w:sz w:val="20"/>
                <w:lang w:eastAsia="zh-CN"/>
              </w:rPr>
              <w:t>on</w:t>
            </w:r>
            <w:r w:rsidRPr="00303BDA">
              <w:rPr>
                <w:sz w:val="20"/>
              </w:rPr>
              <w:t xml:space="preserve"> of the AP Tx Power in 9.3.1.22.1, "in dBm" should be "in dBm/20 MHz".</w:t>
            </w:r>
          </w:p>
        </w:tc>
        <w:tc>
          <w:tcPr>
            <w:tcW w:w="1778" w:type="dxa"/>
            <w:shd w:val="clear" w:color="auto" w:fill="auto"/>
          </w:tcPr>
          <w:p w14:paraId="42B7B6F3" w14:textId="11D98F26" w:rsidR="00771ACC" w:rsidRPr="00303BDA" w:rsidRDefault="00771ACC" w:rsidP="00771ACC">
            <w:pPr>
              <w:rPr>
                <w:sz w:val="20"/>
              </w:rPr>
            </w:pPr>
            <w:r w:rsidRPr="00303BDA">
              <w:rPr>
                <w:sz w:val="20"/>
              </w:rPr>
              <w:t>as in comment</w:t>
            </w:r>
          </w:p>
        </w:tc>
        <w:tc>
          <w:tcPr>
            <w:tcW w:w="2923" w:type="dxa"/>
            <w:shd w:val="clear" w:color="auto" w:fill="auto"/>
          </w:tcPr>
          <w:p w14:paraId="6255538F" w14:textId="7F466C27" w:rsidR="00771ACC" w:rsidRPr="00F97F15" w:rsidRDefault="00B6104A" w:rsidP="00771ACC">
            <w:pPr>
              <w:rPr>
                <w:sz w:val="20"/>
              </w:rPr>
            </w:pPr>
            <w:r>
              <w:rPr>
                <w:sz w:val="20"/>
              </w:rPr>
              <w:t>ACCEPTED.</w:t>
            </w:r>
          </w:p>
          <w:p w14:paraId="1CF2736D" w14:textId="734103E9" w:rsidR="00771ACC" w:rsidRDefault="00771ACC" w:rsidP="00771ACC">
            <w:pPr>
              <w:rPr>
                <w:sz w:val="20"/>
              </w:rPr>
            </w:pPr>
          </w:p>
        </w:tc>
      </w:tr>
    </w:tbl>
    <w:p w14:paraId="3B16D2AE" w14:textId="2C331570" w:rsidR="00812D5D" w:rsidRPr="00F97F15" w:rsidRDefault="00812D5D" w:rsidP="00812D5D">
      <w:pPr>
        <w:rPr>
          <w:sz w:val="20"/>
          <w:lang w:eastAsia="zh-CN"/>
        </w:rPr>
      </w:pPr>
    </w:p>
    <w:p w14:paraId="15396269" w14:textId="50B26E51" w:rsidR="00435D6A" w:rsidRPr="00B7230E" w:rsidRDefault="00435D6A" w:rsidP="00435D6A">
      <w:pPr>
        <w:ind w:left="1"/>
        <w:jc w:val="both"/>
        <w:rPr>
          <w:b/>
          <w:i/>
          <w:sz w:val="20"/>
          <w:highlight w:val="yellow"/>
          <w:lang w:eastAsia="zh-CN"/>
        </w:rPr>
      </w:pPr>
      <w:r w:rsidRPr="00F97F15">
        <w:rPr>
          <w:b/>
          <w:i/>
          <w:sz w:val="20"/>
          <w:highlight w:val="yellow"/>
          <w:lang w:eastAsia="zh-CN"/>
        </w:rPr>
        <w:t>Instru</w:t>
      </w:r>
      <w:r w:rsidRPr="00B7230E">
        <w:rPr>
          <w:b/>
          <w:i/>
          <w:sz w:val="20"/>
          <w:highlight w:val="yellow"/>
          <w:lang w:eastAsia="zh-CN"/>
        </w:rPr>
        <w:t xml:space="preserve">ctions to the editor: please make the following changes to Page </w:t>
      </w:r>
      <w:r w:rsidR="002A779C">
        <w:rPr>
          <w:b/>
          <w:i/>
          <w:sz w:val="20"/>
          <w:highlight w:val="yellow"/>
          <w:lang w:eastAsia="zh-CN"/>
        </w:rPr>
        <w:t>784</w:t>
      </w:r>
      <w:r>
        <w:rPr>
          <w:b/>
          <w:i/>
          <w:sz w:val="20"/>
          <w:highlight w:val="yellow"/>
          <w:lang w:eastAsia="zh-CN"/>
        </w:rPr>
        <w:t xml:space="preserve">, Line </w:t>
      </w:r>
      <w:r w:rsidR="002A779C">
        <w:rPr>
          <w:b/>
          <w:i/>
          <w:sz w:val="20"/>
          <w:highlight w:val="yellow"/>
          <w:lang w:eastAsia="zh-CN"/>
        </w:rPr>
        <w:t>37</w:t>
      </w:r>
      <w:r w:rsidRPr="00B7230E">
        <w:rPr>
          <w:b/>
          <w:i/>
          <w:sz w:val="20"/>
          <w:highlight w:val="yellow"/>
          <w:lang w:eastAsia="zh-CN"/>
        </w:rPr>
        <w:t xml:space="preserve"> in the subclause </w:t>
      </w:r>
      <w:r w:rsidRPr="00705300">
        <w:rPr>
          <w:b/>
          <w:i/>
          <w:sz w:val="20"/>
          <w:highlight w:val="yellow"/>
          <w:lang w:eastAsia="zh-CN"/>
        </w:rPr>
        <w:t>9.3.1.22.</w:t>
      </w:r>
      <w:r>
        <w:rPr>
          <w:b/>
          <w:i/>
          <w:sz w:val="20"/>
          <w:highlight w:val="yellow"/>
          <w:lang w:eastAsia="zh-CN"/>
        </w:rPr>
        <w:t>4</w:t>
      </w:r>
      <w:r w:rsidRPr="00705300">
        <w:rPr>
          <w:b/>
          <w:i/>
          <w:sz w:val="20"/>
          <w:highlight w:val="yellow"/>
          <w:lang w:eastAsia="zh-CN"/>
        </w:rPr>
        <w:t xml:space="preserve"> </w:t>
      </w:r>
      <w:r>
        <w:rPr>
          <w:b/>
          <w:i/>
          <w:sz w:val="20"/>
          <w:highlight w:val="yellow"/>
          <w:lang w:eastAsia="zh-CN"/>
        </w:rPr>
        <w:t>EHT V</w:t>
      </w:r>
      <w:r>
        <w:rPr>
          <w:rFonts w:hint="eastAsia"/>
          <w:b/>
          <w:i/>
          <w:sz w:val="20"/>
          <w:highlight w:val="yellow"/>
          <w:lang w:eastAsia="zh-CN"/>
        </w:rPr>
        <w:t>ariant</w:t>
      </w:r>
      <w:r>
        <w:rPr>
          <w:b/>
          <w:i/>
          <w:sz w:val="20"/>
          <w:highlight w:val="yellow"/>
          <w:lang w:eastAsia="zh-CN"/>
        </w:rPr>
        <w:t xml:space="preserve"> User Info field</w:t>
      </w:r>
      <w:r w:rsidRPr="00B7230E">
        <w:rPr>
          <w:b/>
          <w:i/>
          <w:sz w:val="20"/>
          <w:highlight w:val="yellow"/>
          <w:lang w:eastAsia="zh-CN"/>
        </w:rPr>
        <w:t xml:space="preserve"> in D2.</w:t>
      </w:r>
      <w:r>
        <w:rPr>
          <w:b/>
          <w:i/>
          <w:sz w:val="20"/>
          <w:highlight w:val="yellow"/>
          <w:lang w:eastAsia="zh-CN"/>
        </w:rPr>
        <w:t>2</w:t>
      </w:r>
      <w:r w:rsidRPr="00B7230E">
        <w:rPr>
          <w:b/>
          <w:i/>
          <w:sz w:val="20"/>
          <w:highlight w:val="yellow"/>
          <w:lang w:eastAsia="zh-CN"/>
        </w:rPr>
        <w:t xml:space="preserve"> as shown below:</w:t>
      </w:r>
    </w:p>
    <w:p w14:paraId="5E2CD3EB" w14:textId="4861C261" w:rsidR="004B6C7D" w:rsidRPr="002C2EF2" w:rsidRDefault="002A00CB" w:rsidP="002C2EF2">
      <w:pPr>
        <w:jc w:val="both"/>
        <w:rPr>
          <w:rFonts w:ascii="TimesNewRomanPSMT" w:hAnsi="TimesNewRomanPSMT" w:cs="宋体"/>
          <w:color w:val="000000"/>
          <w:sz w:val="20"/>
          <w:lang w:val="en-US" w:eastAsia="zh-CN"/>
        </w:rPr>
      </w:pP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2A779C">
        <w:rPr>
          <w:rFonts w:ascii="TimesNewRomanPSMT" w:hAnsi="TimesNewRomanPSMT" w:cs="宋体" w:hint="eastAsia"/>
          <w:color w:val="000000"/>
          <w:sz w:val="20"/>
          <w:lang w:val="en-US" w:eastAsia="zh-CN"/>
        </w:rPr>
        <w:t xml:space="preserve"> </w:t>
      </w:r>
      <w:r w:rsidR="002A779C" w:rsidRPr="00380CD4">
        <w:rPr>
          <w:rFonts w:ascii="TimesNewRomanPSMT" w:hAnsi="TimesNewRomanPSMT" w:cs="宋体"/>
          <w:color w:val="000000"/>
          <w:sz w:val="20"/>
          <w:lang w:val="en-US" w:eastAsia="zh-CN"/>
        </w:rPr>
        <w:t xml:space="preserve">is the AP’s transmit power, </w:t>
      </w:r>
      <w:r w:rsidR="002A779C" w:rsidRPr="002A779C">
        <w:rPr>
          <w:rFonts w:ascii="TimesNewRomanPSMT" w:hAnsi="TimesNewRomanPSMT" w:cs="宋体"/>
          <w:color w:val="000000"/>
          <w:sz w:val="20"/>
          <w:lang w:val="en-US" w:eastAsia="zh-CN"/>
        </w:rPr>
        <w:t xml:space="preserve">normalized to 20 MHz and expressed in </w:t>
      </w:r>
      <w:del w:id="6" w:author="humengshi" w:date="2022-10-24T17:26:00Z">
        <w:r w:rsidR="002A779C" w:rsidRPr="002A779C" w:rsidDel="002A779C">
          <w:rPr>
            <w:rFonts w:ascii="TimesNewRomanPSMT" w:hAnsi="TimesNewRomanPSMT" w:cs="宋体"/>
            <w:color w:val="000000"/>
            <w:sz w:val="20"/>
            <w:lang w:val="en-US" w:eastAsia="zh-CN"/>
          </w:rPr>
          <w:delText>dBm</w:delText>
        </w:r>
      </w:del>
      <w:ins w:id="7" w:author="humengshi" w:date="2022-10-24T17:26:00Z">
        <w:r w:rsidR="002A779C">
          <w:rPr>
            <w:rFonts w:ascii="TimesNewRomanPSMT" w:hAnsi="TimesNewRomanPSMT" w:cs="宋体"/>
            <w:color w:val="000000"/>
            <w:sz w:val="20"/>
            <w:lang w:val="en-US" w:eastAsia="zh-CN"/>
          </w:rPr>
          <w:t>dBm/20 MHz</w:t>
        </w:r>
      </w:ins>
      <w:r w:rsidR="002A779C" w:rsidRPr="00380CD4">
        <w:rPr>
          <w:rFonts w:ascii="TimesNewRomanPSMT" w:hAnsi="TimesNewRomanPSMT" w:cs="宋体"/>
          <w:color w:val="000000"/>
          <w:sz w:val="20"/>
          <w:lang w:val="en-US" w:eastAsia="zh-CN"/>
        </w:rPr>
        <w:t>, as indicated by the</w:t>
      </w:r>
      <w:r w:rsidR="002A779C">
        <w:rPr>
          <w:rFonts w:ascii="TimesNewRomanPSMT" w:hAnsi="TimesNewRomanPSMT" w:cs="宋体"/>
          <w:color w:val="000000"/>
          <w:sz w:val="20"/>
          <w:lang w:val="en-US" w:eastAsia="zh-CN"/>
        </w:rPr>
        <w:t xml:space="preserve"> </w:t>
      </w:r>
      <w:r w:rsidR="002A779C" w:rsidRPr="00380CD4">
        <w:rPr>
          <w:rFonts w:ascii="TimesNewRomanPSMT" w:hAnsi="TimesNewRomanPSMT" w:cs="宋体"/>
          <w:color w:val="000000"/>
          <w:sz w:val="20"/>
          <w:lang w:val="en-US" w:eastAsia="zh-CN"/>
        </w:rPr>
        <w:t>AP Tx Power subfield of the Common Info field in the Trigger frame, the encoding of which is specified in 9.3.1.22 (Trigger frame format), or the AP Tx Power subfield of the TRS Control</w:t>
      </w:r>
      <w:r w:rsidR="002A779C">
        <w:rPr>
          <w:rFonts w:ascii="TimesNewRomanPSMT" w:hAnsi="TimesNewRomanPSMT" w:cs="宋体"/>
          <w:color w:val="000000"/>
          <w:sz w:val="20"/>
          <w:lang w:val="en-US" w:eastAsia="zh-CN"/>
        </w:rPr>
        <w:t xml:space="preserve"> </w:t>
      </w:r>
      <w:r w:rsidR="002A779C" w:rsidRPr="00380CD4">
        <w:rPr>
          <w:rFonts w:ascii="TimesNewRomanPSMT" w:hAnsi="TimesNewRomanPSMT" w:cs="宋体"/>
          <w:color w:val="000000"/>
          <w:sz w:val="20"/>
          <w:lang w:val="en-US" w:eastAsia="zh-CN"/>
        </w:rPr>
        <w:t xml:space="preserve">field, the encoding of which is specified in </w:t>
      </w:r>
      <w:r w:rsidR="002A779C">
        <w:rPr>
          <w:rFonts w:ascii="TimesNewRomanPSMT" w:hAnsi="TimesNewRomanPSMT" w:cs="宋体"/>
          <w:color w:val="000000"/>
          <w:sz w:val="20"/>
          <w:lang w:val="en-US" w:eastAsia="zh-CN"/>
        </w:rPr>
        <w:t xml:space="preserve">   </w:t>
      </w:r>
      <w:r w:rsidR="002A779C" w:rsidRPr="00380CD4">
        <w:rPr>
          <w:rFonts w:ascii="TimesNewRomanPSMT" w:hAnsi="TimesNewRomanPSMT" w:cs="宋体"/>
          <w:color w:val="000000"/>
          <w:sz w:val="20"/>
          <w:lang w:val="en-US" w:eastAsia="zh-CN"/>
        </w:rPr>
        <w:t>9.2.4.6a.1 (TRS Control).</w:t>
      </w:r>
    </w:p>
    <w:p w14:paraId="146E5CC4" w14:textId="42EE9C14" w:rsidR="004B6C7D" w:rsidRDefault="004B6C7D" w:rsidP="00812D5D">
      <w:pPr>
        <w:rPr>
          <w:sz w:val="20"/>
          <w:lang w:eastAsia="zh-CN"/>
        </w:rPr>
      </w:pPr>
    </w:p>
    <w:p w14:paraId="64B28CCC" w14:textId="6C5DB6DD" w:rsidR="00447BC3" w:rsidRPr="00447BC3" w:rsidRDefault="00447BC3" w:rsidP="00447BC3">
      <w:pPr>
        <w:jc w:val="both"/>
        <w:rPr>
          <w:rFonts w:ascii="TimesNewRomanPSMT" w:hAnsi="TimesNewRomanPSMT" w:cs="宋体"/>
          <w:color w:val="000000"/>
          <w:sz w:val="20"/>
          <w:lang w:val="en-US" w:eastAsia="zh-CN"/>
        </w:rPr>
      </w:pPr>
      <w:r w:rsidRPr="002F66D4">
        <w:rPr>
          <w:rFonts w:ascii="TimesNewRomanPSMT" w:hAnsi="TimesNewRomanPSMT"/>
          <w:color w:val="000000"/>
          <w:sz w:val="20"/>
        </w:rPr>
        <w:t xml:space="preserve">NOTE 1—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Pr="002F66D4">
        <w:rPr>
          <w:rFonts w:ascii="TimesNewRomanPSMT" w:hAnsi="TimesNewRomanPSMT" w:hint="eastAsia"/>
          <w:color w:val="000000"/>
          <w:sz w:val="20"/>
          <w:lang w:val="en-US" w:eastAsia="zh-CN"/>
        </w:rPr>
        <w:t xml:space="preserve"> </w:t>
      </w:r>
      <w:r w:rsidRPr="002F66D4">
        <w:rPr>
          <w:rFonts w:ascii="TimesNewRomanPSMT" w:hAnsi="TimesNewRomanPSMT"/>
          <w:color w:val="000000"/>
          <w:sz w:val="20"/>
        </w:rPr>
        <w:t>a</w:t>
      </w:r>
      <w:r w:rsidRPr="00447BC3">
        <w:rPr>
          <w:rFonts w:ascii="TimesNewRomanPSMT" w:hAnsi="TimesNewRomanPSMT" w:cs="宋体"/>
          <w:color w:val="000000"/>
          <w:sz w:val="20"/>
          <w:lang w:val="en-US" w:eastAsia="zh-CN"/>
        </w:rPr>
        <w:t xml:space="preserve">nd </w:t>
      </w: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Rx</m:t>
            </m:r>
          </m:e>
          <m:sub>
            <m:r>
              <w:rPr>
                <w:rFonts w:ascii="Cambria Math" w:hAnsi="Cambria Math" w:cs="宋体"/>
                <w:color w:val="000000"/>
                <w:sz w:val="20"/>
                <w:lang w:val="en-US" w:eastAsia="zh-CN"/>
              </w:rPr>
              <m:t>pwr</m:t>
            </m:r>
          </m:sub>
        </m:sSub>
      </m:oMath>
      <w:r w:rsidRPr="00447BC3">
        <w:rPr>
          <w:rFonts w:ascii="TimesNewRomanPSMT" w:hAnsi="TimesNewRomanPSMT" w:cs="宋体" w:hint="eastAsia"/>
          <w:color w:val="000000"/>
          <w:sz w:val="20"/>
          <w:lang w:val="en-US" w:eastAsia="zh-CN"/>
        </w:rPr>
        <w:t xml:space="preserve"> </w:t>
      </w:r>
      <w:r w:rsidRPr="00447BC3">
        <w:rPr>
          <w:rFonts w:ascii="TimesNewRomanPSMT" w:hAnsi="TimesNewRomanPSMT" w:cs="宋体"/>
          <w:color w:val="000000"/>
          <w:sz w:val="20"/>
          <w:lang w:val="en-US" w:eastAsia="zh-CN"/>
        </w:rPr>
        <w:t xml:space="preserve">are normalized to 20 MHz and expressed </w:t>
      </w:r>
      <w:proofErr w:type="spellStart"/>
      <w:r w:rsidRPr="00447BC3">
        <w:rPr>
          <w:rFonts w:ascii="TimesNewRomanPSMT" w:hAnsi="TimesNewRomanPSMT" w:cs="宋体"/>
          <w:color w:val="000000"/>
          <w:sz w:val="20"/>
          <w:lang w:val="en-US" w:eastAsia="zh-CN"/>
        </w:rPr>
        <w:t>in</w:t>
      </w:r>
      <w:del w:id="8" w:author="humengshi" w:date="2022-10-24T17:33:00Z">
        <w:r w:rsidRPr="00447BC3" w:rsidDel="00447BC3">
          <w:rPr>
            <w:rFonts w:ascii="TimesNewRomanPSMT" w:hAnsi="TimesNewRomanPSMT" w:cs="宋体"/>
            <w:color w:val="000000"/>
            <w:sz w:val="20"/>
            <w:lang w:val="en-US" w:eastAsia="zh-CN"/>
          </w:rPr>
          <w:delText xml:space="preserve"> dBm</w:delText>
        </w:r>
      </w:del>
      <w:ins w:id="9" w:author="humengshi" w:date="2022-10-24T17:33:00Z">
        <w:r>
          <w:rPr>
            <w:rFonts w:ascii="TimesNewRomanPSMT" w:hAnsi="TimesNewRomanPSMT" w:cs="宋体"/>
            <w:color w:val="000000"/>
            <w:sz w:val="20"/>
            <w:lang w:val="en-US" w:eastAsia="zh-CN"/>
          </w:rPr>
          <w:t>dBm</w:t>
        </w:r>
        <w:proofErr w:type="spellEnd"/>
        <w:r>
          <w:rPr>
            <w:rFonts w:ascii="TimesNewRomanPSMT" w:hAnsi="TimesNewRomanPSMT" w:cs="宋体"/>
            <w:color w:val="000000"/>
            <w:sz w:val="20"/>
            <w:lang w:val="en-US" w:eastAsia="zh-CN"/>
          </w:rPr>
          <w:t>/20</w:t>
        </w:r>
      </w:ins>
      <w:ins w:id="10" w:author="humengshi" w:date="2022-10-24T17:34:00Z">
        <w:r>
          <w:rPr>
            <w:rFonts w:ascii="TimesNewRomanPSMT" w:hAnsi="TimesNewRomanPSMT" w:cs="宋体"/>
            <w:color w:val="000000"/>
            <w:sz w:val="20"/>
            <w:lang w:val="en-US" w:eastAsia="zh-CN"/>
          </w:rPr>
          <w:t xml:space="preserve"> MHz</w:t>
        </w:r>
      </w:ins>
      <w:r w:rsidRPr="00447BC3">
        <w:rPr>
          <w:rFonts w:ascii="TimesNewRomanPSMT" w:hAnsi="TimesNewRomanPSMT" w:cs="宋体"/>
          <w:color w:val="000000"/>
          <w:sz w:val="20"/>
          <w:lang w:val="en-US" w:eastAsia="zh-CN"/>
        </w:rPr>
        <w:t xml:space="preserve">, while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STA</m:t>
            </m:r>
          </m:sup>
        </m:sSubSup>
      </m:oMath>
      <w:r w:rsidRPr="00447BC3">
        <w:rPr>
          <w:rFonts w:ascii="TimesNewRomanPSMT" w:hAnsi="TimesNewRomanPSMT" w:cs="宋体" w:hint="eastAsia"/>
          <w:color w:val="000000"/>
          <w:sz w:val="20"/>
          <w:lang w:val="en-US" w:eastAsia="zh-CN"/>
        </w:rPr>
        <w:t xml:space="preserve"> </w:t>
      </w:r>
      <w:r w:rsidRPr="00447BC3">
        <w:rPr>
          <w:rFonts w:ascii="TimesNewRomanPSMT" w:hAnsi="TimesNewRomanPSMT" w:cs="宋体"/>
          <w:color w:val="000000"/>
          <w:sz w:val="20"/>
          <w:lang w:val="en-US" w:eastAsia="zh-CN"/>
        </w:rPr>
        <w:t xml:space="preserve">and </w:t>
      </w: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TargetRx</m:t>
            </m:r>
          </m:e>
          <m:sub>
            <m:r>
              <w:rPr>
                <w:rFonts w:ascii="Cambria Math" w:hAnsi="Cambria Math" w:cs="宋体"/>
                <w:color w:val="000000"/>
                <w:sz w:val="20"/>
                <w:lang w:val="en-US" w:eastAsia="zh-CN"/>
              </w:rPr>
              <m:t>pwr</m:t>
            </m:r>
          </m:sub>
        </m:sSub>
      </m:oMath>
      <w:r w:rsidRPr="00447BC3">
        <w:rPr>
          <w:rFonts w:ascii="TimesNewRomanPSMT" w:hAnsi="TimesNewRomanPSMT" w:cs="宋体"/>
          <w:color w:val="000000"/>
          <w:sz w:val="20"/>
          <w:lang w:val="en-US" w:eastAsia="zh-CN"/>
        </w:rPr>
        <w:t xml:space="preserve"> are expressed in dBm without normalization.</w:t>
      </w:r>
    </w:p>
    <w:p w14:paraId="56E68614" w14:textId="77777777" w:rsidR="00447BC3" w:rsidRPr="00447BC3" w:rsidRDefault="00447BC3" w:rsidP="00812D5D">
      <w:pPr>
        <w:rPr>
          <w:rFonts w:ascii="TimesNewRomanPSMT" w:hAnsi="TimesNewRomanPSMT" w:cs="宋体"/>
          <w:color w:val="000000"/>
          <w:sz w:val="20"/>
          <w:lang w:val="en-US" w:eastAsia="zh-CN"/>
        </w:rPr>
      </w:pPr>
    </w:p>
    <w:p w14:paraId="5EA89786" w14:textId="4CD80392" w:rsidR="00380CD4" w:rsidRDefault="00380CD4" w:rsidP="00812D5D">
      <w:pPr>
        <w:rPr>
          <w:sz w:val="20"/>
          <w:highlight w:val="cyan"/>
          <w:lang w:eastAsia="zh-CN"/>
        </w:rPr>
      </w:pPr>
      <w:r w:rsidRPr="00380CD4">
        <w:rPr>
          <w:sz w:val="20"/>
          <w:highlight w:val="cyan"/>
          <w:lang w:eastAsia="zh-CN"/>
        </w:rPr>
        <w:t>Discussion:</w:t>
      </w:r>
    </w:p>
    <w:p w14:paraId="2561F5D7" w14:textId="77777777" w:rsidR="004B3437" w:rsidRPr="0015212C" w:rsidRDefault="004B3437" w:rsidP="004B3437">
      <w:pPr>
        <w:rPr>
          <w:b/>
          <w:color w:val="FF0000"/>
          <w:sz w:val="20"/>
          <w:lang w:eastAsia="zh-CN"/>
        </w:rPr>
      </w:pPr>
      <w:r w:rsidRPr="0015212C">
        <w:rPr>
          <w:rFonts w:hint="eastAsia"/>
          <w:b/>
          <w:color w:val="FF0000"/>
          <w:sz w:val="20"/>
          <w:lang w:eastAsia="zh-CN"/>
        </w:rPr>
        <w:t>T</w:t>
      </w:r>
      <w:r w:rsidRPr="0015212C">
        <w:rPr>
          <w:b/>
          <w:color w:val="FF0000"/>
          <w:sz w:val="20"/>
          <w:lang w:eastAsia="zh-CN"/>
        </w:rPr>
        <w:t>he related text in D1.0 is shown below:</w:t>
      </w:r>
    </w:p>
    <w:p w14:paraId="3A20F4D3" w14:textId="77777777" w:rsidR="004B3437" w:rsidRDefault="002A00CB" w:rsidP="004B3437">
      <w:pPr>
        <w:pBdr>
          <w:top w:val="single" w:sz="4" w:space="1" w:color="auto"/>
          <w:left w:val="single" w:sz="4" w:space="4" w:color="auto"/>
          <w:bottom w:val="single" w:sz="4" w:space="1" w:color="auto"/>
          <w:right w:val="single" w:sz="4" w:space="4" w:color="auto"/>
        </w:pBdr>
        <w:jc w:val="both"/>
        <w:rPr>
          <w:rFonts w:ascii="TimesNewRomanPSMT" w:hAnsi="TimesNewRomanPSMT" w:cs="宋体"/>
          <w:color w:val="000000"/>
          <w:sz w:val="20"/>
          <w:lang w:val="en-US" w:eastAsia="zh-CN"/>
        </w:rPr>
      </w:pP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4B3437">
        <w:rPr>
          <w:rFonts w:ascii="TimesNewRomanPSMT" w:hAnsi="TimesNewRomanPSMT" w:cs="宋体" w:hint="eastAsia"/>
          <w:color w:val="000000"/>
          <w:sz w:val="20"/>
          <w:lang w:val="en-US" w:eastAsia="zh-CN"/>
        </w:rPr>
        <w:t xml:space="preserve"> </w:t>
      </w:r>
      <w:r w:rsidR="004B3437" w:rsidRPr="00380CD4">
        <w:rPr>
          <w:rFonts w:ascii="TimesNewRomanPSMT" w:hAnsi="TimesNewRomanPSMT" w:cs="宋体"/>
          <w:color w:val="000000"/>
          <w:sz w:val="20"/>
          <w:lang w:val="en-US" w:eastAsia="zh-CN"/>
        </w:rPr>
        <w:t xml:space="preserve">is the AP’s transmit power, </w:t>
      </w:r>
      <w:r w:rsidR="004B3437" w:rsidRPr="002F66D4">
        <w:rPr>
          <w:rFonts w:ascii="TimesNewRomanPSMT" w:hAnsi="TimesNewRomanPSMT" w:cs="宋体"/>
          <w:color w:val="0070C0"/>
          <w:sz w:val="20"/>
          <w:u w:val="single"/>
          <w:lang w:val="en-US" w:eastAsia="zh-CN"/>
        </w:rPr>
        <w:t>in units of dBm/20 MHz</w:t>
      </w:r>
      <w:r w:rsidR="004B3437" w:rsidRPr="00380CD4">
        <w:rPr>
          <w:rFonts w:ascii="TimesNewRomanPSMT" w:hAnsi="TimesNewRomanPSMT" w:cs="宋体"/>
          <w:color w:val="000000"/>
          <w:sz w:val="20"/>
          <w:lang w:val="en-US" w:eastAsia="zh-CN"/>
        </w:rPr>
        <w:t>, as indicated by the</w:t>
      </w:r>
      <w:r w:rsidR="004B3437">
        <w:rPr>
          <w:rFonts w:ascii="TimesNewRomanPSMT" w:hAnsi="TimesNewRomanPSMT" w:cs="宋体"/>
          <w:color w:val="000000"/>
          <w:sz w:val="20"/>
          <w:lang w:val="en-US" w:eastAsia="zh-CN"/>
        </w:rPr>
        <w:t xml:space="preserve"> </w:t>
      </w:r>
      <w:r w:rsidR="004B3437" w:rsidRPr="00380CD4">
        <w:rPr>
          <w:rFonts w:ascii="TimesNewRomanPSMT" w:hAnsi="TimesNewRomanPSMT" w:cs="宋体"/>
          <w:color w:val="000000"/>
          <w:sz w:val="20"/>
          <w:lang w:val="en-US" w:eastAsia="zh-CN"/>
        </w:rPr>
        <w:t>AP Tx Power subfield of the Common Info field in the Trigger frame, the encoding of which is specified in 9.3.1.22 (Trigger frame format), or the AP Tx Power subfield of the TRS Control</w:t>
      </w:r>
      <w:r w:rsidR="004B3437">
        <w:rPr>
          <w:rFonts w:ascii="TimesNewRomanPSMT" w:hAnsi="TimesNewRomanPSMT" w:cs="宋体"/>
          <w:color w:val="000000"/>
          <w:sz w:val="20"/>
          <w:lang w:val="en-US" w:eastAsia="zh-CN"/>
        </w:rPr>
        <w:t xml:space="preserve"> </w:t>
      </w:r>
      <w:r w:rsidR="004B3437" w:rsidRPr="00380CD4">
        <w:rPr>
          <w:rFonts w:ascii="TimesNewRomanPSMT" w:hAnsi="TimesNewRomanPSMT" w:cs="宋体"/>
          <w:color w:val="000000"/>
          <w:sz w:val="20"/>
          <w:lang w:val="en-US" w:eastAsia="zh-CN"/>
        </w:rPr>
        <w:t xml:space="preserve">field, the encoding of which is specified in </w:t>
      </w:r>
      <w:r w:rsidR="004B3437">
        <w:rPr>
          <w:rFonts w:ascii="TimesNewRomanPSMT" w:hAnsi="TimesNewRomanPSMT" w:cs="宋体"/>
          <w:color w:val="000000"/>
          <w:sz w:val="20"/>
          <w:lang w:val="en-US" w:eastAsia="zh-CN"/>
        </w:rPr>
        <w:t xml:space="preserve">   </w:t>
      </w:r>
      <w:r w:rsidR="004B3437" w:rsidRPr="00380CD4">
        <w:rPr>
          <w:rFonts w:ascii="TimesNewRomanPSMT" w:hAnsi="TimesNewRomanPSMT" w:cs="宋体"/>
          <w:color w:val="000000"/>
          <w:sz w:val="20"/>
          <w:lang w:val="en-US" w:eastAsia="zh-CN"/>
        </w:rPr>
        <w:t>9.2.4.6a.1 (TRS Control).</w:t>
      </w:r>
    </w:p>
    <w:p w14:paraId="1D5D1394" w14:textId="77777777" w:rsidR="004B3437" w:rsidRPr="00C0268A" w:rsidRDefault="004B3437" w:rsidP="004B3437">
      <w:pPr>
        <w:pBdr>
          <w:top w:val="single" w:sz="4" w:space="1" w:color="auto"/>
          <w:left w:val="single" w:sz="4" w:space="4" w:color="auto"/>
          <w:bottom w:val="single" w:sz="4" w:space="1" w:color="auto"/>
          <w:right w:val="single" w:sz="4" w:space="4" w:color="auto"/>
        </w:pBdr>
        <w:jc w:val="both"/>
        <w:rPr>
          <w:rFonts w:ascii="TimesNewRomanPSMT" w:hAnsi="TimesNewRomanPSMT" w:cs="宋体"/>
          <w:color w:val="000000"/>
          <w:sz w:val="20"/>
          <w:lang w:val="en-US" w:eastAsia="zh-CN"/>
        </w:rPr>
      </w:pPr>
      <w:r w:rsidRPr="00C0268A">
        <w:rPr>
          <w:rFonts w:ascii="TimesNewRomanPSMT" w:hAnsi="TimesNewRomanPSMT" w:cs="宋体"/>
          <w:color w:val="000000"/>
          <w:sz w:val="20"/>
          <w:lang w:val="en-US" w:eastAsia="zh-CN"/>
        </w:rPr>
        <w:t>…</w:t>
      </w:r>
    </w:p>
    <w:p w14:paraId="16C4CED7" w14:textId="77777777" w:rsidR="004B3437" w:rsidRPr="00B61D21" w:rsidRDefault="002A00CB" w:rsidP="004B3437">
      <w:pPr>
        <w:pBdr>
          <w:top w:val="single" w:sz="4" w:space="1" w:color="auto"/>
          <w:left w:val="single" w:sz="4" w:space="4" w:color="auto"/>
          <w:bottom w:val="single" w:sz="4" w:space="1" w:color="auto"/>
          <w:right w:val="single" w:sz="4" w:space="4" w:color="auto"/>
        </w:pBdr>
        <w:jc w:val="both"/>
        <w:rPr>
          <w:sz w:val="20"/>
          <w:lang w:eastAsia="zh-CN"/>
        </w:rPr>
      </w:pPr>
      <m:oMath>
        <m:sSub>
          <m:sSubPr>
            <m:ctrlPr>
              <w:rPr>
                <w:rFonts w:ascii="Cambria Math" w:hAnsi="Cambria Math"/>
                <w:sz w:val="20"/>
                <w:lang w:eastAsia="zh-CN"/>
              </w:rPr>
            </m:ctrlPr>
          </m:sSubPr>
          <m:e>
            <m:r>
              <w:rPr>
                <w:rFonts w:ascii="Cambria Math" w:hAnsi="Cambria Math"/>
                <w:sz w:val="20"/>
                <w:lang w:eastAsia="zh-CN"/>
              </w:rPr>
              <m:t>Rx</m:t>
            </m:r>
          </m:e>
          <m:sub>
            <m:r>
              <w:rPr>
                <w:rFonts w:ascii="Cambria Math" w:hAnsi="Cambria Math"/>
                <w:sz w:val="20"/>
                <w:lang w:eastAsia="zh-CN"/>
              </w:rPr>
              <m:t>pwr</m:t>
            </m:r>
          </m:sub>
        </m:sSub>
      </m:oMath>
      <w:r w:rsidR="004B3437" w:rsidRPr="00B61D21">
        <w:rPr>
          <w:rFonts w:hint="eastAsia"/>
          <w:sz w:val="20"/>
          <w:lang w:eastAsia="zh-CN"/>
        </w:rPr>
        <w:t xml:space="preserve"> </w:t>
      </w:r>
      <w:r w:rsidR="004B3437" w:rsidRPr="00B61D21">
        <w:rPr>
          <w:sz w:val="20"/>
          <w:lang w:eastAsia="zh-CN"/>
        </w:rPr>
        <w:t xml:space="preserve">is the receive signal power, </w:t>
      </w:r>
      <w:r w:rsidR="004B3437" w:rsidRPr="002F66D4">
        <w:rPr>
          <w:rFonts w:ascii="TimesNewRomanPSMT" w:hAnsi="TimesNewRomanPSMT" w:cs="宋体" w:hint="eastAsia"/>
          <w:color w:val="0070C0"/>
          <w:sz w:val="20"/>
          <w:u w:val="single"/>
          <w:lang w:val="en-US" w:eastAsia="zh-CN"/>
        </w:rPr>
        <w:t>in</w:t>
      </w:r>
      <w:r w:rsidR="004B3437" w:rsidRPr="002F66D4">
        <w:rPr>
          <w:rFonts w:ascii="TimesNewRomanPSMT" w:hAnsi="TimesNewRomanPSMT" w:cs="宋体"/>
          <w:color w:val="0070C0"/>
          <w:sz w:val="20"/>
          <w:u w:val="single"/>
          <w:lang w:val="en-US" w:eastAsia="zh-CN"/>
        </w:rPr>
        <w:t xml:space="preserve"> units of dBm/20 MHz</w:t>
      </w:r>
      <w:r w:rsidR="004B3437" w:rsidRPr="00B61D21">
        <w:rPr>
          <w:sz w:val="20"/>
          <w:lang w:eastAsia="zh-CN"/>
        </w:rPr>
        <w:t>, at the antenna</w:t>
      </w:r>
      <w:r w:rsidR="004B3437">
        <w:rPr>
          <w:sz w:val="20"/>
          <w:lang w:eastAsia="zh-CN"/>
        </w:rPr>
        <w:t xml:space="preserve"> </w:t>
      </w:r>
      <w:r w:rsidR="004B3437" w:rsidRPr="00B61D21">
        <w:rPr>
          <w:sz w:val="20"/>
          <w:lang w:eastAsia="zh-CN"/>
        </w:rPr>
        <w:t>connector of the STA of the triggering PPDU.</w:t>
      </w:r>
    </w:p>
    <w:p w14:paraId="173FB8D1" w14:textId="77777777" w:rsidR="004B3437" w:rsidRPr="0015212C" w:rsidRDefault="004B3437" w:rsidP="004B3437">
      <w:pPr>
        <w:pBdr>
          <w:top w:val="single" w:sz="4" w:space="1" w:color="auto"/>
          <w:left w:val="single" w:sz="4" w:space="4" w:color="auto"/>
          <w:bottom w:val="single" w:sz="4" w:space="1" w:color="auto"/>
          <w:right w:val="single" w:sz="4" w:space="4" w:color="auto"/>
        </w:pBdr>
        <w:jc w:val="both"/>
        <w:rPr>
          <w:sz w:val="20"/>
          <w:lang w:eastAsia="zh-CN"/>
        </w:rPr>
      </w:pPr>
      <w:r>
        <w:rPr>
          <w:sz w:val="20"/>
          <w:lang w:eastAsia="zh-CN"/>
        </w:rPr>
        <w:t>…</w:t>
      </w:r>
    </w:p>
    <w:p w14:paraId="02A1F1F0" w14:textId="77777777" w:rsidR="004B3437" w:rsidRPr="00E53316" w:rsidRDefault="004B3437" w:rsidP="004B3437">
      <w:pPr>
        <w:pBdr>
          <w:top w:val="single" w:sz="4" w:space="1" w:color="auto"/>
          <w:left w:val="single" w:sz="4" w:space="4" w:color="auto"/>
          <w:bottom w:val="single" w:sz="4" w:space="1" w:color="auto"/>
          <w:right w:val="single" w:sz="4" w:space="4" w:color="auto"/>
        </w:pBdr>
        <w:jc w:val="both"/>
        <w:rPr>
          <w:rFonts w:ascii="TimesNewRomanPSMT" w:hAnsi="TimesNewRomanPSMT"/>
          <w:color w:val="000000"/>
          <w:sz w:val="20"/>
        </w:rPr>
      </w:pPr>
      <w:r w:rsidRPr="002F66D4">
        <w:rPr>
          <w:rFonts w:ascii="TimesNewRomanPSMT" w:hAnsi="TimesNewRomanPSMT"/>
          <w:color w:val="000000"/>
          <w:sz w:val="20"/>
        </w:rPr>
        <w:t xml:space="preserve">NOTE 1—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Pr="002F66D4">
        <w:rPr>
          <w:rFonts w:ascii="TimesNewRomanPSMT" w:hAnsi="TimesNewRomanPSMT" w:hint="eastAsia"/>
          <w:color w:val="000000"/>
          <w:sz w:val="20"/>
          <w:lang w:val="en-US" w:eastAsia="zh-CN"/>
        </w:rPr>
        <w:t xml:space="preserve"> </w:t>
      </w:r>
      <w:r w:rsidRPr="002F66D4">
        <w:rPr>
          <w:rFonts w:ascii="TimesNewRomanPSMT" w:hAnsi="TimesNewRomanPSMT"/>
          <w:color w:val="000000"/>
          <w:sz w:val="20"/>
        </w:rPr>
        <w:t xml:space="preserve">and </w:t>
      </w:r>
      <m:oMath>
        <m:sSub>
          <m:sSubPr>
            <m:ctrlPr>
              <w:rPr>
                <w:rFonts w:ascii="Cambria Math" w:hAnsi="Cambria Math"/>
                <w:sz w:val="20"/>
                <w:lang w:eastAsia="zh-CN"/>
              </w:rPr>
            </m:ctrlPr>
          </m:sSubPr>
          <m:e>
            <m:r>
              <w:rPr>
                <w:rFonts w:ascii="Cambria Math" w:hAnsi="Cambria Math"/>
                <w:sz w:val="20"/>
                <w:lang w:eastAsia="zh-CN"/>
              </w:rPr>
              <m:t>Rx</m:t>
            </m:r>
          </m:e>
          <m:sub>
            <m:r>
              <w:rPr>
                <w:rFonts w:ascii="Cambria Math" w:hAnsi="Cambria Math"/>
                <w:sz w:val="20"/>
                <w:lang w:eastAsia="zh-CN"/>
              </w:rPr>
              <m:t>pwr</m:t>
            </m:r>
          </m:sub>
        </m:sSub>
      </m:oMath>
      <w:r w:rsidRPr="002F66D4">
        <w:rPr>
          <w:rFonts w:ascii="TimesNewRomanPSMT" w:hAnsi="TimesNewRomanPSMT" w:hint="eastAsia"/>
          <w:sz w:val="20"/>
          <w:lang w:eastAsia="zh-CN"/>
        </w:rPr>
        <w:t xml:space="preserve"> </w:t>
      </w:r>
      <w:r w:rsidRPr="002F66D4">
        <w:rPr>
          <w:rFonts w:ascii="TimesNewRomanPSMT" w:hAnsi="TimesNewRomanPSMT" w:cs="宋体"/>
          <w:color w:val="0070C0"/>
          <w:sz w:val="20"/>
          <w:u w:val="single"/>
          <w:lang w:val="en-US" w:eastAsia="zh-CN"/>
        </w:rPr>
        <w:t>are in the units of dBm/20 MHz</w:t>
      </w:r>
      <w:r w:rsidRPr="002F66D4">
        <w:rPr>
          <w:rFonts w:ascii="TimesNewRomanPSMT" w:hAnsi="TimesNewRomanPSMT"/>
          <w:color w:val="000000"/>
          <w:sz w:val="20"/>
        </w:rPr>
        <w:t xml:space="preserve">, while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STA</m:t>
            </m:r>
          </m:sup>
        </m:sSubSup>
      </m:oMath>
      <w:r w:rsidRPr="002F66D4">
        <w:rPr>
          <w:rFonts w:ascii="TimesNewRomanPSMT" w:hAnsi="TimesNewRomanPSMT" w:hint="eastAsia"/>
          <w:color w:val="000000"/>
          <w:sz w:val="20"/>
          <w:lang w:val="en-US" w:eastAsia="zh-CN"/>
        </w:rPr>
        <w:t xml:space="preserve"> </w:t>
      </w:r>
      <w:r w:rsidRPr="002F66D4">
        <w:rPr>
          <w:rFonts w:ascii="TimesNewRomanPSMT" w:hAnsi="TimesNewRomanPSMT"/>
          <w:color w:val="000000"/>
          <w:sz w:val="20"/>
        </w:rPr>
        <w:t xml:space="preserve">and </w:t>
      </w: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TargetRx</m:t>
            </m:r>
          </m:e>
          <m:sub>
            <m:r>
              <w:rPr>
                <w:rFonts w:ascii="Cambria Math" w:hAnsi="Cambria Math" w:cs="宋体"/>
                <w:color w:val="000000"/>
                <w:sz w:val="20"/>
                <w:lang w:val="en-US" w:eastAsia="zh-CN"/>
              </w:rPr>
              <m:t>pwr</m:t>
            </m:r>
          </m:sub>
        </m:sSub>
      </m:oMath>
      <w:r w:rsidRPr="002F66D4">
        <w:rPr>
          <w:rFonts w:ascii="TimesNewRomanPSMT" w:hAnsi="TimesNewRomanPSMT"/>
          <w:color w:val="000000"/>
          <w:sz w:val="20"/>
        </w:rPr>
        <w:t xml:space="preserve"> are in the units of dBm.</w:t>
      </w:r>
    </w:p>
    <w:p w14:paraId="5333A823" w14:textId="77777777" w:rsidR="00A221E8" w:rsidRPr="00C52456" w:rsidRDefault="00A221E8" w:rsidP="00A221E8">
      <w:pPr>
        <w:widowControl w:val="0"/>
        <w:adjustRightInd w:val="0"/>
        <w:snapToGrid w:val="0"/>
        <w:jc w:val="both"/>
        <w:rPr>
          <w:b/>
          <w:sz w:val="20"/>
          <w:lang w:eastAsia="zh-CN"/>
        </w:rPr>
      </w:pPr>
      <w:r w:rsidRPr="00C52456">
        <w:rPr>
          <w:rFonts w:hint="eastAsia"/>
          <w:b/>
          <w:sz w:val="20"/>
          <w:lang w:eastAsia="zh-CN"/>
        </w:rPr>
        <w:t>C</w:t>
      </w:r>
      <w:r w:rsidRPr="00C52456">
        <w:rPr>
          <w:b/>
          <w:sz w:val="20"/>
          <w:lang w:eastAsia="zh-CN"/>
        </w:rPr>
        <w:t>omments received in CC36:</w:t>
      </w:r>
    </w:p>
    <w:p w14:paraId="7FC61BAE" w14:textId="77777777" w:rsidR="00A221E8" w:rsidRDefault="00A221E8" w:rsidP="00A221E8">
      <w:pPr>
        <w:widowControl w:val="0"/>
        <w:adjustRightInd w:val="0"/>
        <w:snapToGrid w:val="0"/>
        <w:jc w:val="both"/>
        <w:rPr>
          <w:sz w:val="20"/>
          <w:lang w:eastAsia="zh-CN"/>
        </w:rPr>
      </w:pPr>
      <w:r>
        <w:rPr>
          <w:sz w:val="20"/>
          <w:lang w:eastAsia="zh-CN"/>
        </w:rPr>
        <w:t>According to the resolution of CC36 CID 7255 (</w:t>
      </w:r>
      <w:r w:rsidRPr="00971C26">
        <w:rPr>
          <w:sz w:val="20"/>
          <w:lang w:eastAsia="zh-CN"/>
        </w:rPr>
        <w:t>https://mentor.ieee.org/802.11/dcn/21/11-21-1170-02-00be-cc36-cr-for-transmit-requirements-for-ppdus-sent-in-response-to-a-triggering-frame.docx</w:t>
      </w:r>
      <w:r>
        <w:rPr>
          <w:sz w:val="20"/>
          <w:lang w:eastAsia="zh-CN"/>
        </w:rPr>
        <w:t xml:space="preserve">), </w:t>
      </w:r>
      <w:r w:rsidRPr="00380CD4">
        <w:rPr>
          <w:sz w:val="20"/>
          <w:lang w:eastAsia="zh-CN"/>
        </w:rPr>
        <w:t xml:space="preserve">“dBm/20MHz” is changed into </w:t>
      </w:r>
      <w:r>
        <w:rPr>
          <w:sz w:val="20"/>
          <w:lang w:eastAsia="zh-CN"/>
        </w:rPr>
        <w:t>“</w:t>
      </w:r>
      <w:r w:rsidRPr="00380CD4">
        <w:rPr>
          <w:sz w:val="20"/>
          <w:lang w:eastAsia="zh-CN"/>
        </w:rPr>
        <w:t xml:space="preserve">normalized to 20 MHz and expressed in dBm” in </w:t>
      </w:r>
      <w:r>
        <w:rPr>
          <w:sz w:val="20"/>
          <w:lang w:eastAsia="zh-CN"/>
        </w:rPr>
        <w:t>802.</w:t>
      </w:r>
      <w:r w:rsidRPr="00380CD4">
        <w:rPr>
          <w:sz w:val="20"/>
          <w:lang w:eastAsia="zh-CN"/>
        </w:rPr>
        <w:t>11be D2.0.</w:t>
      </w:r>
      <w:r>
        <w:rPr>
          <w:sz w:val="20"/>
          <w:lang w:eastAsia="zh-CN"/>
        </w:rPr>
        <w:t xml:space="preserve"> The reason is that the </w:t>
      </w:r>
      <w:r>
        <w:rPr>
          <w:rFonts w:hint="eastAsia"/>
          <w:sz w:val="20"/>
          <w:lang w:eastAsia="zh-CN"/>
        </w:rPr>
        <w:t>u</w:t>
      </w:r>
      <w:r>
        <w:rPr>
          <w:sz w:val="20"/>
          <w:lang w:eastAsia="zh-CN"/>
        </w:rPr>
        <w:t xml:space="preserve">nit of power should be dBm instead of dBm/xx </w:t>
      </w:r>
      <w:proofErr w:type="spellStart"/>
      <w:r>
        <w:rPr>
          <w:sz w:val="20"/>
          <w:lang w:eastAsia="zh-CN"/>
        </w:rPr>
        <w:t>MHz.</w:t>
      </w:r>
      <w:proofErr w:type="spellEnd"/>
    </w:p>
    <w:p w14:paraId="19CB26A8" w14:textId="77777777" w:rsidR="004B3437" w:rsidRDefault="004B3437" w:rsidP="004B3437">
      <w:pPr>
        <w:widowControl w:val="0"/>
        <w:adjustRightInd w:val="0"/>
        <w:snapToGrid w:val="0"/>
        <w:jc w:val="both"/>
        <w:rPr>
          <w:sz w:val="20"/>
          <w:lang w:eastAsia="zh-CN"/>
        </w:rPr>
      </w:pPr>
    </w:p>
    <w:p w14:paraId="160DD2DB" w14:textId="66C9B59C" w:rsidR="00771ACC" w:rsidRPr="00771ACC" w:rsidRDefault="00771ACC" w:rsidP="00812D5D">
      <w:pPr>
        <w:rPr>
          <w:b/>
          <w:sz w:val="20"/>
          <w:lang w:eastAsia="zh-CN"/>
        </w:rPr>
      </w:pPr>
      <w:r w:rsidRPr="0015212C">
        <w:rPr>
          <w:rFonts w:hint="eastAsia"/>
          <w:b/>
          <w:color w:val="FF0000"/>
          <w:sz w:val="20"/>
          <w:lang w:eastAsia="zh-CN"/>
        </w:rPr>
        <w:t>T</w:t>
      </w:r>
      <w:r w:rsidRPr="0015212C">
        <w:rPr>
          <w:b/>
          <w:color w:val="FF0000"/>
          <w:sz w:val="20"/>
          <w:lang w:eastAsia="zh-CN"/>
        </w:rPr>
        <w:t>he related text in D2.0 is shown below:</w:t>
      </w:r>
    </w:p>
    <w:p w14:paraId="38D29C93" w14:textId="13AE37BD" w:rsidR="00C91085" w:rsidRDefault="002A00CB" w:rsidP="0015212C">
      <w:pPr>
        <w:pBdr>
          <w:top w:val="single" w:sz="4" w:space="1" w:color="auto"/>
          <w:left w:val="single" w:sz="4" w:space="4" w:color="auto"/>
          <w:bottom w:val="single" w:sz="4" w:space="1" w:color="auto"/>
          <w:right w:val="single" w:sz="4" w:space="4" w:color="auto"/>
        </w:pBdr>
        <w:jc w:val="both"/>
        <w:rPr>
          <w:rFonts w:ascii="TimesNewRomanPSMT" w:hAnsi="TimesNewRomanPSMT" w:cs="宋体"/>
          <w:color w:val="000000"/>
          <w:sz w:val="20"/>
          <w:lang w:val="en-US" w:eastAsia="zh-CN"/>
        </w:rPr>
      </w:pP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380CD4">
        <w:rPr>
          <w:rFonts w:ascii="TimesNewRomanPSMT" w:hAnsi="TimesNewRomanPSMT" w:cs="宋体" w:hint="eastAsia"/>
          <w:color w:val="000000"/>
          <w:sz w:val="20"/>
          <w:lang w:val="en-US" w:eastAsia="zh-CN"/>
        </w:rPr>
        <w:t xml:space="preserve"> </w:t>
      </w:r>
      <w:r w:rsidR="00380CD4" w:rsidRPr="00380CD4">
        <w:rPr>
          <w:rFonts w:ascii="TimesNewRomanPSMT" w:hAnsi="TimesNewRomanPSMT" w:cs="宋体"/>
          <w:color w:val="000000"/>
          <w:sz w:val="20"/>
          <w:lang w:val="en-US" w:eastAsia="zh-CN"/>
        </w:rPr>
        <w:t xml:space="preserve">is the AP’s transmit power, </w:t>
      </w:r>
      <w:r w:rsidR="00380CD4" w:rsidRPr="002F66D4">
        <w:rPr>
          <w:rFonts w:ascii="TimesNewRomanPSMT" w:hAnsi="TimesNewRomanPSMT" w:cs="宋体"/>
          <w:color w:val="0070C0"/>
          <w:sz w:val="20"/>
          <w:u w:val="single"/>
          <w:lang w:val="en-US" w:eastAsia="zh-CN"/>
        </w:rPr>
        <w:t>normalized to 20 MHz and expressed in dBm</w:t>
      </w:r>
      <w:r w:rsidR="00380CD4" w:rsidRPr="00380CD4">
        <w:rPr>
          <w:rFonts w:ascii="TimesNewRomanPSMT" w:hAnsi="TimesNewRomanPSMT" w:cs="宋体"/>
          <w:color w:val="000000"/>
          <w:sz w:val="20"/>
          <w:lang w:val="en-US" w:eastAsia="zh-CN"/>
        </w:rPr>
        <w:t>, as indicated by the</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 xml:space="preserve">AP Tx Power subfield of the Common Info field in the Trigger frame, the encoding of which is specified in 9.3.1.22 (Trigger frame </w:t>
      </w:r>
      <w:r w:rsidR="00380CD4" w:rsidRPr="00380CD4">
        <w:rPr>
          <w:rFonts w:ascii="TimesNewRomanPSMT" w:hAnsi="TimesNewRomanPSMT" w:cs="宋体"/>
          <w:color w:val="000000"/>
          <w:sz w:val="20"/>
          <w:lang w:val="en-US" w:eastAsia="zh-CN"/>
        </w:rPr>
        <w:lastRenderedPageBreak/>
        <w:t>format), or the AP Tx Power subfield of the TRS Control</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 xml:space="preserve">field, the encoding of which is specified in </w:t>
      </w:r>
      <w:r w:rsidR="00380CD4">
        <w:rPr>
          <w:rFonts w:ascii="TimesNewRomanPSMT" w:hAnsi="TimesNewRomanPSMT" w:cs="宋体"/>
          <w:color w:val="000000"/>
          <w:sz w:val="20"/>
          <w:lang w:val="en-US" w:eastAsia="zh-CN"/>
        </w:rPr>
        <w:t xml:space="preserve">   </w:t>
      </w:r>
      <w:r w:rsidR="00380CD4" w:rsidRPr="00380CD4">
        <w:rPr>
          <w:rFonts w:ascii="TimesNewRomanPSMT" w:hAnsi="TimesNewRomanPSMT" w:cs="宋体"/>
          <w:color w:val="000000"/>
          <w:sz w:val="20"/>
          <w:lang w:val="en-US" w:eastAsia="zh-CN"/>
        </w:rPr>
        <w:t>9.2.4.6a.1 (TRS Control).</w:t>
      </w:r>
    </w:p>
    <w:p w14:paraId="1D9D00FD" w14:textId="307D79D8" w:rsidR="003B3849" w:rsidRPr="0015212C" w:rsidRDefault="00C0268A" w:rsidP="0015212C">
      <w:pPr>
        <w:pBdr>
          <w:top w:val="single" w:sz="4" w:space="1" w:color="auto"/>
          <w:left w:val="single" w:sz="4" w:space="4" w:color="auto"/>
          <w:bottom w:val="single" w:sz="4" w:space="1" w:color="auto"/>
          <w:right w:val="single" w:sz="4" w:space="4" w:color="auto"/>
        </w:pBdr>
        <w:jc w:val="both"/>
        <w:rPr>
          <w:rFonts w:ascii="TimesNewRomanPSMT" w:hAnsi="TimesNewRomanPSMT" w:cs="宋体"/>
          <w:color w:val="000000"/>
          <w:sz w:val="20"/>
          <w:lang w:val="en-US" w:eastAsia="zh-CN"/>
        </w:rPr>
      </w:pPr>
      <w:r w:rsidRPr="00C0268A">
        <w:rPr>
          <w:rFonts w:ascii="TimesNewRomanPSMT" w:hAnsi="TimesNewRomanPSMT" w:cs="宋体"/>
          <w:color w:val="000000"/>
          <w:sz w:val="20"/>
          <w:lang w:val="en-US" w:eastAsia="zh-CN"/>
        </w:rPr>
        <w:t>…</w:t>
      </w:r>
    </w:p>
    <w:p w14:paraId="5613762D" w14:textId="69E8C152" w:rsidR="00C91085" w:rsidRPr="00B61D21" w:rsidRDefault="002A00CB" w:rsidP="0015212C">
      <w:pPr>
        <w:pBdr>
          <w:top w:val="single" w:sz="4" w:space="1" w:color="auto"/>
          <w:left w:val="single" w:sz="4" w:space="4" w:color="auto"/>
          <w:bottom w:val="single" w:sz="4" w:space="1" w:color="auto"/>
          <w:right w:val="single" w:sz="4" w:space="4" w:color="auto"/>
        </w:pBdr>
        <w:jc w:val="both"/>
        <w:rPr>
          <w:sz w:val="20"/>
          <w:lang w:eastAsia="zh-CN"/>
        </w:rPr>
      </w:pPr>
      <m:oMath>
        <m:sSub>
          <m:sSubPr>
            <m:ctrlPr>
              <w:rPr>
                <w:rFonts w:ascii="Cambria Math" w:hAnsi="Cambria Math"/>
                <w:sz w:val="20"/>
                <w:lang w:eastAsia="zh-CN"/>
              </w:rPr>
            </m:ctrlPr>
          </m:sSubPr>
          <m:e>
            <m:r>
              <w:rPr>
                <w:rFonts w:ascii="Cambria Math" w:hAnsi="Cambria Math"/>
                <w:sz w:val="20"/>
                <w:lang w:eastAsia="zh-CN"/>
              </w:rPr>
              <m:t>Rx</m:t>
            </m:r>
          </m:e>
          <m:sub>
            <m:r>
              <w:rPr>
                <w:rFonts w:ascii="Cambria Math" w:hAnsi="Cambria Math"/>
                <w:sz w:val="20"/>
                <w:lang w:eastAsia="zh-CN"/>
              </w:rPr>
              <m:t>pwr</m:t>
            </m:r>
          </m:sub>
        </m:sSub>
      </m:oMath>
      <w:r w:rsidR="00C91085" w:rsidRPr="00B61D21">
        <w:rPr>
          <w:rFonts w:hint="eastAsia"/>
          <w:sz w:val="20"/>
          <w:lang w:eastAsia="zh-CN"/>
        </w:rPr>
        <w:t xml:space="preserve"> </w:t>
      </w:r>
      <w:r w:rsidR="00C91085" w:rsidRPr="00B61D21">
        <w:rPr>
          <w:sz w:val="20"/>
          <w:lang w:eastAsia="zh-CN"/>
        </w:rPr>
        <w:t xml:space="preserve">is the receive signal power, </w:t>
      </w:r>
      <w:r w:rsidR="00C91085" w:rsidRPr="002F66D4">
        <w:rPr>
          <w:rFonts w:ascii="TimesNewRomanPSMT" w:hAnsi="TimesNewRomanPSMT" w:cs="宋体"/>
          <w:color w:val="0070C0"/>
          <w:sz w:val="20"/>
          <w:u w:val="single"/>
          <w:lang w:val="en-US" w:eastAsia="zh-CN"/>
        </w:rPr>
        <w:t>normalized to 20 MHz and expressed in dBm</w:t>
      </w:r>
      <w:r w:rsidR="00C91085" w:rsidRPr="00B61D21">
        <w:rPr>
          <w:sz w:val="20"/>
          <w:lang w:eastAsia="zh-CN"/>
        </w:rPr>
        <w:t>, at the antenna</w:t>
      </w:r>
      <w:r w:rsidR="00C91085">
        <w:rPr>
          <w:sz w:val="20"/>
          <w:lang w:eastAsia="zh-CN"/>
        </w:rPr>
        <w:t xml:space="preserve"> </w:t>
      </w:r>
      <w:r w:rsidR="00C91085" w:rsidRPr="00B61D21">
        <w:rPr>
          <w:sz w:val="20"/>
          <w:lang w:eastAsia="zh-CN"/>
        </w:rPr>
        <w:t>connector of the STA of the triggering PPDU.</w:t>
      </w:r>
    </w:p>
    <w:p w14:paraId="5A161F5B" w14:textId="2B3BADA6" w:rsidR="00C91085" w:rsidRDefault="00C91085" w:rsidP="0015212C">
      <w:pPr>
        <w:pBdr>
          <w:top w:val="single" w:sz="4" w:space="1" w:color="auto"/>
          <w:left w:val="single" w:sz="4" w:space="4" w:color="auto"/>
          <w:bottom w:val="single" w:sz="4" w:space="1" w:color="auto"/>
          <w:right w:val="single" w:sz="4" w:space="4" w:color="auto"/>
        </w:pBdr>
        <w:jc w:val="both"/>
        <w:rPr>
          <w:sz w:val="20"/>
          <w:lang w:eastAsia="zh-CN"/>
        </w:rPr>
      </w:pPr>
      <w:r>
        <w:rPr>
          <w:sz w:val="20"/>
          <w:lang w:eastAsia="zh-CN"/>
        </w:rPr>
        <w:t>…</w:t>
      </w:r>
    </w:p>
    <w:p w14:paraId="2B817493" w14:textId="77777777" w:rsidR="003B3849" w:rsidRDefault="003B3849" w:rsidP="0015212C">
      <w:pPr>
        <w:pBdr>
          <w:top w:val="single" w:sz="4" w:space="1" w:color="auto"/>
          <w:left w:val="single" w:sz="4" w:space="4" w:color="auto"/>
          <w:bottom w:val="single" w:sz="4" w:space="1" w:color="auto"/>
          <w:right w:val="single" w:sz="4" w:space="4" w:color="auto"/>
        </w:pBdr>
        <w:jc w:val="both"/>
        <w:rPr>
          <w:sz w:val="20"/>
          <w:lang w:eastAsia="zh-CN"/>
        </w:rPr>
      </w:pPr>
    </w:p>
    <w:p w14:paraId="4F39EAB0" w14:textId="58CA0C8C" w:rsidR="00CB043A" w:rsidRPr="002F66D4" w:rsidRDefault="00C91085" w:rsidP="0015212C">
      <w:pPr>
        <w:pBdr>
          <w:top w:val="single" w:sz="4" w:space="1" w:color="auto"/>
          <w:left w:val="single" w:sz="4" w:space="4" w:color="auto"/>
          <w:bottom w:val="single" w:sz="4" w:space="1" w:color="auto"/>
          <w:right w:val="single" w:sz="4" w:space="4" w:color="auto"/>
        </w:pBdr>
        <w:jc w:val="both"/>
        <w:rPr>
          <w:rFonts w:ascii="TimesNewRomanPSMT" w:hAnsi="TimesNewRomanPSMT"/>
          <w:color w:val="000000"/>
          <w:sz w:val="20"/>
        </w:rPr>
      </w:pPr>
      <w:r w:rsidRPr="002F66D4">
        <w:rPr>
          <w:rFonts w:ascii="TimesNewRomanPSMT" w:hAnsi="TimesNewRomanPSMT"/>
          <w:color w:val="000000"/>
          <w:sz w:val="20"/>
        </w:rPr>
        <w:t xml:space="preserve">NOTE 1—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AP</m:t>
            </m:r>
          </m:sup>
        </m:sSubSup>
      </m:oMath>
      <w:r w:rsidR="00DE4947" w:rsidRPr="002F66D4">
        <w:rPr>
          <w:rFonts w:ascii="TimesNewRomanPSMT" w:hAnsi="TimesNewRomanPSMT" w:hint="eastAsia"/>
          <w:color w:val="000000"/>
          <w:sz w:val="20"/>
          <w:lang w:val="en-US" w:eastAsia="zh-CN"/>
        </w:rPr>
        <w:t xml:space="preserve"> </w:t>
      </w:r>
      <w:r w:rsidRPr="002F66D4">
        <w:rPr>
          <w:rFonts w:ascii="TimesNewRomanPSMT" w:hAnsi="TimesNewRomanPSMT"/>
          <w:color w:val="000000"/>
          <w:sz w:val="20"/>
        </w:rPr>
        <w:t xml:space="preserve">and </w:t>
      </w:r>
      <m:oMath>
        <m:sSub>
          <m:sSubPr>
            <m:ctrlPr>
              <w:rPr>
                <w:rFonts w:ascii="Cambria Math" w:hAnsi="Cambria Math"/>
                <w:sz w:val="20"/>
                <w:lang w:eastAsia="zh-CN"/>
              </w:rPr>
            </m:ctrlPr>
          </m:sSubPr>
          <m:e>
            <m:r>
              <w:rPr>
                <w:rFonts w:ascii="Cambria Math" w:hAnsi="Cambria Math"/>
                <w:sz w:val="20"/>
                <w:lang w:eastAsia="zh-CN"/>
              </w:rPr>
              <m:t>Rx</m:t>
            </m:r>
          </m:e>
          <m:sub>
            <m:r>
              <w:rPr>
                <w:rFonts w:ascii="Cambria Math" w:hAnsi="Cambria Math"/>
                <w:sz w:val="20"/>
                <w:lang w:eastAsia="zh-CN"/>
              </w:rPr>
              <m:t>pwr</m:t>
            </m:r>
          </m:sub>
        </m:sSub>
      </m:oMath>
      <w:r w:rsidR="00DE4947" w:rsidRPr="002F66D4">
        <w:rPr>
          <w:rFonts w:ascii="TimesNewRomanPSMT" w:hAnsi="TimesNewRomanPSMT" w:hint="eastAsia"/>
          <w:sz w:val="20"/>
          <w:lang w:eastAsia="zh-CN"/>
        </w:rPr>
        <w:t xml:space="preserve"> </w:t>
      </w:r>
      <w:r w:rsidRPr="002F66D4">
        <w:rPr>
          <w:rFonts w:ascii="TimesNewRomanPSMT" w:hAnsi="TimesNewRomanPSMT" w:cs="宋体"/>
          <w:color w:val="0070C0"/>
          <w:sz w:val="20"/>
          <w:u w:val="single"/>
          <w:lang w:val="en-US" w:eastAsia="zh-CN"/>
        </w:rPr>
        <w:t>are normalized to 20 MHz and expressed in dBm</w:t>
      </w:r>
      <w:r w:rsidRPr="002F66D4">
        <w:rPr>
          <w:rFonts w:ascii="TimesNewRomanPSMT" w:hAnsi="TimesNewRomanPSMT"/>
          <w:color w:val="000000"/>
          <w:sz w:val="20"/>
        </w:rPr>
        <w:t xml:space="preserve">, while </w:t>
      </w:r>
      <m:oMath>
        <m:sSubSup>
          <m:sSubSupPr>
            <m:ctrlPr>
              <w:rPr>
                <w:rFonts w:ascii="Cambria Math" w:hAnsi="Cambria Math" w:cs="宋体"/>
                <w:color w:val="000000"/>
                <w:sz w:val="20"/>
                <w:lang w:val="en-US" w:eastAsia="zh-CN"/>
              </w:rPr>
            </m:ctrlPr>
          </m:sSubSupPr>
          <m:e>
            <m:r>
              <w:rPr>
                <w:rFonts w:ascii="Cambria Math" w:hAnsi="Cambria Math" w:cs="宋体"/>
                <w:color w:val="000000"/>
                <w:sz w:val="20"/>
                <w:lang w:val="en-US" w:eastAsia="zh-CN"/>
              </w:rPr>
              <m:t>Tx</m:t>
            </m:r>
          </m:e>
          <m:sub>
            <m:r>
              <w:rPr>
                <w:rFonts w:ascii="Cambria Math" w:hAnsi="Cambria Math" w:cs="宋体"/>
                <w:color w:val="000000"/>
                <w:sz w:val="20"/>
                <w:lang w:val="en-US" w:eastAsia="zh-CN"/>
              </w:rPr>
              <m:t>pwr</m:t>
            </m:r>
          </m:sub>
          <m:sup>
            <m:r>
              <w:rPr>
                <w:rFonts w:ascii="Cambria Math" w:hAnsi="Cambria Math" w:cs="宋体"/>
                <w:color w:val="000000"/>
                <w:sz w:val="20"/>
                <w:lang w:val="en-US" w:eastAsia="zh-CN"/>
              </w:rPr>
              <m:t>STA</m:t>
            </m:r>
          </m:sup>
        </m:sSubSup>
      </m:oMath>
      <w:r w:rsidR="00DE4947" w:rsidRPr="002F66D4">
        <w:rPr>
          <w:rFonts w:ascii="TimesNewRomanPSMT" w:hAnsi="TimesNewRomanPSMT" w:hint="eastAsia"/>
          <w:color w:val="000000"/>
          <w:sz w:val="20"/>
          <w:lang w:val="en-US" w:eastAsia="zh-CN"/>
        </w:rPr>
        <w:t xml:space="preserve"> </w:t>
      </w:r>
      <w:r w:rsidRPr="002F66D4">
        <w:rPr>
          <w:rFonts w:ascii="TimesNewRomanPSMT" w:hAnsi="TimesNewRomanPSMT"/>
          <w:color w:val="000000"/>
          <w:sz w:val="20"/>
        </w:rPr>
        <w:t>and</w:t>
      </w:r>
      <w:r w:rsidR="00DE4947" w:rsidRPr="002F66D4">
        <w:rPr>
          <w:rFonts w:ascii="TimesNewRomanPSMT" w:hAnsi="TimesNewRomanPSMT"/>
          <w:color w:val="000000"/>
          <w:sz w:val="20"/>
        </w:rPr>
        <w:t xml:space="preserve"> </w:t>
      </w:r>
      <m:oMath>
        <m:sSub>
          <m:sSubPr>
            <m:ctrlPr>
              <w:rPr>
                <w:rFonts w:ascii="Cambria Math" w:hAnsi="Cambria Math" w:cs="宋体"/>
                <w:color w:val="000000"/>
                <w:sz w:val="20"/>
                <w:lang w:val="en-US" w:eastAsia="zh-CN"/>
              </w:rPr>
            </m:ctrlPr>
          </m:sSubPr>
          <m:e>
            <m:r>
              <w:rPr>
                <w:rFonts w:ascii="Cambria Math" w:hAnsi="Cambria Math" w:cs="宋体"/>
                <w:color w:val="000000"/>
                <w:sz w:val="20"/>
                <w:lang w:val="en-US" w:eastAsia="zh-CN"/>
              </w:rPr>
              <m:t>TargetRx</m:t>
            </m:r>
          </m:e>
          <m:sub>
            <m:r>
              <w:rPr>
                <w:rFonts w:ascii="Cambria Math" w:hAnsi="Cambria Math" w:cs="宋体"/>
                <w:color w:val="000000"/>
                <w:sz w:val="20"/>
                <w:lang w:val="en-US" w:eastAsia="zh-CN"/>
              </w:rPr>
              <m:t>pwr</m:t>
            </m:r>
          </m:sub>
        </m:sSub>
      </m:oMath>
      <w:r w:rsidRPr="002F66D4">
        <w:rPr>
          <w:rFonts w:ascii="TimesNewRomanPSMT" w:hAnsi="TimesNewRomanPSMT"/>
          <w:color w:val="000000"/>
          <w:sz w:val="20"/>
        </w:rPr>
        <w:t xml:space="preserve"> are expressed in dBm without normalization.</w:t>
      </w:r>
    </w:p>
    <w:p w14:paraId="52040F95" w14:textId="5E02A4C4" w:rsidR="00C52456" w:rsidRPr="00C52456" w:rsidRDefault="00C52456" w:rsidP="00C52456">
      <w:pPr>
        <w:widowControl w:val="0"/>
        <w:adjustRightInd w:val="0"/>
        <w:snapToGrid w:val="0"/>
        <w:jc w:val="both"/>
        <w:rPr>
          <w:b/>
          <w:sz w:val="20"/>
          <w:lang w:eastAsia="zh-CN"/>
        </w:rPr>
      </w:pPr>
      <w:r w:rsidRPr="00C52456">
        <w:rPr>
          <w:rFonts w:hint="eastAsia"/>
          <w:b/>
          <w:sz w:val="20"/>
          <w:lang w:eastAsia="zh-CN"/>
        </w:rPr>
        <w:t>C</w:t>
      </w:r>
      <w:r w:rsidRPr="00C52456">
        <w:rPr>
          <w:b/>
          <w:sz w:val="20"/>
          <w:lang w:eastAsia="zh-CN"/>
        </w:rPr>
        <w:t xml:space="preserve">omments received in </w:t>
      </w:r>
      <w:r>
        <w:rPr>
          <w:b/>
          <w:sz w:val="20"/>
          <w:lang w:eastAsia="zh-CN"/>
        </w:rPr>
        <w:t>LB266</w:t>
      </w:r>
      <w:r w:rsidRPr="00C52456">
        <w:rPr>
          <w:b/>
          <w:sz w:val="20"/>
          <w:lang w:eastAsia="zh-CN"/>
        </w:rPr>
        <w:t>:</w:t>
      </w:r>
    </w:p>
    <w:p w14:paraId="70EABFBB" w14:textId="1557775D" w:rsidR="00311BB2" w:rsidRPr="00CB043A" w:rsidRDefault="00C52456" w:rsidP="00311BB2">
      <w:pPr>
        <w:widowControl w:val="0"/>
        <w:adjustRightInd w:val="0"/>
        <w:snapToGrid w:val="0"/>
        <w:jc w:val="both"/>
        <w:rPr>
          <w:sz w:val="20"/>
          <w:lang w:eastAsia="zh-CN"/>
        </w:rPr>
      </w:pPr>
      <w:r>
        <w:rPr>
          <w:sz w:val="20"/>
          <w:lang w:eastAsia="zh-CN"/>
        </w:rPr>
        <w:t>In LB266</w:t>
      </w:r>
      <w:r w:rsidR="00EB3C7B">
        <w:rPr>
          <w:sz w:val="20"/>
          <w:lang w:eastAsia="zh-CN"/>
        </w:rPr>
        <w:t xml:space="preserve">, </w:t>
      </w:r>
      <w:r w:rsidR="00B6104A">
        <w:rPr>
          <w:sz w:val="20"/>
          <w:lang w:eastAsia="zh-CN"/>
        </w:rPr>
        <w:t>some member think it is better to keep using dBm/20 MHz</w:t>
      </w:r>
      <w:r w:rsidR="00EC6F44">
        <w:rPr>
          <w:sz w:val="20"/>
          <w:lang w:eastAsia="zh-CN"/>
        </w:rPr>
        <w:t xml:space="preserve"> to be consistent with the </w:t>
      </w:r>
      <w:r w:rsidR="00F11FB4">
        <w:rPr>
          <w:sz w:val="20"/>
          <w:lang w:eastAsia="zh-CN"/>
        </w:rPr>
        <w:t>wording in other subclauses and in 802.11ax-2021.</w:t>
      </w:r>
      <w:r w:rsidR="00A221E8">
        <w:rPr>
          <w:sz w:val="20"/>
          <w:lang w:eastAsia="zh-CN"/>
        </w:rPr>
        <w:t xml:space="preserve"> P</w:t>
      </w:r>
      <w:r w:rsidR="00A221E8">
        <w:rPr>
          <w:rFonts w:hint="eastAsia"/>
          <w:sz w:val="20"/>
          <w:lang w:eastAsia="zh-CN"/>
        </w:rPr>
        <w:t>eople</w:t>
      </w:r>
      <w:r w:rsidR="00A221E8">
        <w:rPr>
          <w:sz w:val="20"/>
          <w:lang w:eastAsia="zh-CN"/>
        </w:rPr>
        <w:t xml:space="preserve"> </w:t>
      </w:r>
      <w:r w:rsidR="00A221E8">
        <w:rPr>
          <w:rFonts w:hint="eastAsia"/>
          <w:sz w:val="20"/>
          <w:lang w:eastAsia="zh-CN"/>
        </w:rPr>
        <w:t>think</w:t>
      </w:r>
      <w:r w:rsidR="00A221E8">
        <w:rPr>
          <w:sz w:val="20"/>
          <w:lang w:eastAsia="zh-CN"/>
        </w:rPr>
        <w:t xml:space="preserve"> </w:t>
      </w:r>
      <w:r w:rsidR="00A221E8">
        <w:rPr>
          <w:rFonts w:hint="eastAsia"/>
          <w:sz w:val="20"/>
          <w:lang w:eastAsia="zh-CN"/>
        </w:rPr>
        <w:t>this</w:t>
      </w:r>
      <w:r w:rsidR="00A221E8">
        <w:rPr>
          <w:sz w:val="20"/>
          <w:lang w:eastAsia="zh-CN"/>
        </w:rPr>
        <w:t xml:space="preserve"> </w:t>
      </w:r>
      <w:r w:rsidR="00A221E8">
        <w:rPr>
          <w:rFonts w:hint="eastAsia"/>
          <w:sz w:val="20"/>
          <w:lang w:eastAsia="zh-CN"/>
        </w:rPr>
        <w:t>is</w:t>
      </w:r>
      <w:r w:rsidR="00A221E8">
        <w:rPr>
          <w:sz w:val="20"/>
          <w:lang w:eastAsia="zh-CN"/>
        </w:rPr>
        <w:t xml:space="preserve"> </w:t>
      </w:r>
      <w:r w:rsidR="00A221E8">
        <w:rPr>
          <w:rFonts w:hint="eastAsia"/>
          <w:sz w:val="20"/>
          <w:lang w:eastAsia="zh-CN"/>
        </w:rPr>
        <w:t>reasonable.</w:t>
      </w:r>
      <w:r w:rsidR="00A221E8">
        <w:rPr>
          <w:sz w:val="20"/>
          <w:lang w:eastAsia="zh-CN"/>
        </w:rPr>
        <w:t xml:space="preserve"> After discussion,</w:t>
      </w:r>
      <w:r w:rsidR="00311BB2">
        <w:rPr>
          <w:sz w:val="20"/>
          <w:lang w:eastAsia="zh-CN"/>
        </w:rPr>
        <w:t xml:space="preserve"> the resolution</w:t>
      </w:r>
      <w:r w:rsidR="00A221E8">
        <w:rPr>
          <w:sz w:val="20"/>
          <w:lang w:eastAsia="zh-CN"/>
        </w:rPr>
        <w:t xml:space="preserve"> in this CR document</w:t>
      </w:r>
      <w:r w:rsidR="00311BB2">
        <w:rPr>
          <w:sz w:val="20"/>
          <w:lang w:eastAsia="zh-CN"/>
        </w:rPr>
        <w:t xml:space="preserve"> is using “</w:t>
      </w:r>
      <w:r w:rsidR="00311BB2" w:rsidRPr="002F66D4">
        <w:rPr>
          <w:rFonts w:ascii="TimesNewRomanPSMT" w:hAnsi="TimesNewRomanPSMT" w:cs="宋体"/>
          <w:color w:val="0070C0"/>
          <w:sz w:val="20"/>
          <w:u w:val="single"/>
          <w:lang w:val="en-US" w:eastAsia="zh-CN"/>
        </w:rPr>
        <w:t>normalized to 20 MHz and expressed in dBm</w:t>
      </w:r>
      <w:r w:rsidR="00311BB2">
        <w:rPr>
          <w:rFonts w:ascii="TimesNewRomanPSMT" w:hAnsi="TimesNewRomanPSMT" w:cs="宋体"/>
          <w:color w:val="0070C0"/>
          <w:sz w:val="20"/>
          <w:u w:val="single"/>
          <w:lang w:val="en-US" w:eastAsia="zh-CN"/>
        </w:rPr>
        <w:t>/20 MHz</w:t>
      </w:r>
      <w:r w:rsidR="00311BB2">
        <w:rPr>
          <w:sz w:val="20"/>
          <w:lang w:eastAsia="zh-CN"/>
        </w:rPr>
        <w:t>”.</w:t>
      </w:r>
    </w:p>
    <w:p w14:paraId="7F2A41E0" w14:textId="2A67EA3C" w:rsidR="00380CD4" w:rsidRDefault="00380CD4" w:rsidP="00812D5D">
      <w:pPr>
        <w:rPr>
          <w:sz w:val="20"/>
          <w:lang w:eastAsia="zh-CN"/>
        </w:rPr>
      </w:pPr>
      <w:r w:rsidRPr="00380CD4">
        <w:rPr>
          <w:sz w:val="20"/>
          <w:highlight w:val="cyan"/>
          <w:lang w:eastAsia="zh-CN"/>
        </w:rPr>
        <w:t>Discussion ends.</w:t>
      </w:r>
    </w:p>
    <w:sectPr w:rsidR="00380CD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4AFA" w14:textId="77777777" w:rsidR="002A00CB" w:rsidRDefault="002A00CB">
      <w:r>
        <w:separator/>
      </w:r>
    </w:p>
  </w:endnote>
  <w:endnote w:type="continuationSeparator" w:id="0">
    <w:p w14:paraId="2F57088B" w14:textId="77777777" w:rsidR="002A00CB" w:rsidRDefault="002A0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algun Gothic"/>
    <w:charset w:val="00"/>
    <w:family w:val="roman"/>
    <w:pitch w:val="default"/>
  </w:font>
  <w:font w:name="SymbolMT">
    <w:altName w:val="Times New Roman"/>
    <w:panose1 w:val="00000000000000000000"/>
    <w:charset w:val="00"/>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F7948" w14:textId="77777777" w:rsidR="000F2994" w:rsidRDefault="002A00CB">
    <w:pPr>
      <w:pStyle w:val="a3"/>
      <w:tabs>
        <w:tab w:val="clear" w:pos="6480"/>
        <w:tab w:val="center" w:pos="4680"/>
        <w:tab w:val="right" w:pos="9360"/>
      </w:tabs>
    </w:pPr>
    <w:r>
      <w:fldChar w:fldCharType="begin"/>
    </w:r>
    <w:r>
      <w:instrText xml:space="preserve"> SUBJECT  \* MERGEFORMAT </w:instrText>
    </w:r>
    <w:r>
      <w:fldChar w:fldCharType="separate"/>
    </w:r>
    <w:r w:rsidR="000F2994">
      <w:t>Submission</w:t>
    </w:r>
    <w:r>
      <w:fldChar w:fldCharType="end"/>
    </w:r>
    <w:r w:rsidR="000F2994">
      <w:tab/>
      <w:t xml:space="preserve">page </w:t>
    </w:r>
    <w:r w:rsidR="000F2994">
      <w:fldChar w:fldCharType="begin"/>
    </w:r>
    <w:r w:rsidR="000F2994">
      <w:instrText xml:space="preserve">page </w:instrText>
    </w:r>
    <w:r w:rsidR="000F2994">
      <w:fldChar w:fldCharType="separate"/>
    </w:r>
    <w:r w:rsidR="000F2994">
      <w:rPr>
        <w:noProof/>
      </w:rPr>
      <w:t>2</w:t>
    </w:r>
    <w:r w:rsidR="000F2994">
      <w:fldChar w:fldCharType="end"/>
    </w:r>
    <w:r w:rsidR="000F2994">
      <w:tab/>
    </w:r>
    <w:r w:rsidR="000F2994">
      <w:fldChar w:fldCharType="begin"/>
    </w:r>
    <w:r w:rsidR="000F2994">
      <w:instrText xml:space="preserve"> COMMENTS  \* MERGEFORMAT </w:instrText>
    </w:r>
    <w:r w:rsidR="000F2994">
      <w:fldChar w:fldCharType="separate"/>
    </w:r>
    <w:proofErr w:type="spellStart"/>
    <w:r w:rsidR="000F2994">
      <w:rPr>
        <w:lang w:eastAsia="zh-CN"/>
      </w:rPr>
      <w:t>Mengshi</w:t>
    </w:r>
    <w:proofErr w:type="spellEnd"/>
    <w:r w:rsidR="000F2994">
      <w:rPr>
        <w:lang w:eastAsia="zh-CN"/>
      </w:rPr>
      <w:t xml:space="preserve"> Hu</w:t>
    </w:r>
    <w:r w:rsidR="000F2994">
      <w:t xml:space="preserve"> (</w:t>
    </w:r>
    <w:r w:rsidR="000F2994">
      <w:rPr>
        <w:rFonts w:hint="eastAsia"/>
        <w:lang w:eastAsia="zh-CN"/>
      </w:rPr>
      <w:t>Huawei</w:t>
    </w:r>
    <w:r w:rsidR="000F2994">
      <w:t>)</w:t>
    </w:r>
    <w:r w:rsidR="000F2994">
      <w:fldChar w:fldCharType="end"/>
    </w:r>
  </w:p>
  <w:p w14:paraId="5FEC79AC" w14:textId="77777777" w:rsidR="000F2994" w:rsidRDefault="000F29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EEAA" w14:textId="77777777" w:rsidR="002A00CB" w:rsidRDefault="002A00CB">
      <w:r>
        <w:separator/>
      </w:r>
    </w:p>
  </w:footnote>
  <w:footnote w:type="continuationSeparator" w:id="0">
    <w:p w14:paraId="4D5F9CE4" w14:textId="77777777" w:rsidR="002A00CB" w:rsidRDefault="002A0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348AF" w14:textId="007FFE1A" w:rsidR="000F2994" w:rsidRDefault="007C244A">
    <w:pPr>
      <w:pStyle w:val="a4"/>
      <w:tabs>
        <w:tab w:val="clear" w:pos="6480"/>
        <w:tab w:val="center" w:pos="4680"/>
        <w:tab w:val="right" w:pos="9360"/>
      </w:tabs>
      <w:rPr>
        <w:lang w:eastAsia="zh-CN"/>
      </w:rPr>
    </w:pPr>
    <w:r>
      <w:rPr>
        <w:lang w:eastAsia="zh-CN"/>
      </w:rPr>
      <w:t>O</w:t>
    </w:r>
    <w:r>
      <w:rPr>
        <w:rFonts w:hint="eastAsia"/>
        <w:lang w:eastAsia="zh-CN"/>
      </w:rPr>
      <w:t>ctober</w:t>
    </w:r>
    <w:r w:rsidR="000F2994">
      <w:rPr>
        <w:rFonts w:hint="eastAsia"/>
        <w:lang w:eastAsia="zh-CN"/>
      </w:rPr>
      <w:t xml:space="preserve"> 20</w:t>
    </w:r>
    <w:r w:rsidR="000F2994">
      <w:rPr>
        <w:lang w:eastAsia="zh-CN"/>
      </w:rPr>
      <w:t>22</w:t>
    </w:r>
    <w:r w:rsidR="000F2994">
      <w:tab/>
    </w:r>
    <w:r w:rsidR="000F2994">
      <w:tab/>
    </w:r>
    <w:fldSimple w:instr=" TITLE  \* MERGEFORMAT ">
      <w:r w:rsidR="00F779D7">
        <w:t>doc.: IEEE 802.11-</w:t>
      </w:r>
      <w:r w:rsidR="00F779D7">
        <w:rPr>
          <w:lang w:eastAsia="zh-CN"/>
        </w:rPr>
        <w:t>22</w:t>
      </w:r>
      <w:r w:rsidR="00F779D7">
        <w:t>/</w:t>
      </w:r>
      <w:r w:rsidR="00004A9D">
        <w:rPr>
          <w:lang w:eastAsia="zh-CN"/>
        </w:rPr>
        <w:t>1813</w:t>
      </w:r>
      <w:r w:rsidR="00F779D7">
        <w:rPr>
          <w:rFonts w:hint="eastAsia"/>
          <w:lang w:eastAsia="zh-CN"/>
        </w:rPr>
        <w:t>r</w:t>
      </w:r>
    </w:fldSimple>
    <w:r w:rsidR="004B3437">
      <w:t>0</w:t>
    </w:r>
  </w:p>
  <w:p w14:paraId="562E9712" w14:textId="77777777" w:rsidR="000F2994" w:rsidRDefault="000F29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87A363C"/>
    <w:multiLevelType w:val="hybridMultilevel"/>
    <w:tmpl w:val="E7A653A2"/>
    <w:lvl w:ilvl="0" w:tplc="09C088BA">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7256562"/>
    <w:multiLevelType w:val="hybridMultilevel"/>
    <w:tmpl w:val="21E495C4"/>
    <w:lvl w:ilvl="0" w:tplc="04766D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A30334F"/>
    <w:multiLevelType w:val="hybridMultilevel"/>
    <w:tmpl w:val="4572915E"/>
    <w:lvl w:ilvl="0" w:tplc="F344FB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6"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4D6B38"/>
    <w:multiLevelType w:val="hybridMultilevel"/>
    <w:tmpl w:val="706A0448"/>
    <w:lvl w:ilvl="0" w:tplc="16DEC9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2"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3"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28"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4"/>
  </w:num>
  <w:num w:numId="2">
    <w:abstractNumId w:val="3"/>
  </w:num>
  <w:num w:numId="3">
    <w:abstractNumId w:val="22"/>
  </w:num>
  <w:num w:numId="4">
    <w:abstractNumId w:val="27"/>
  </w:num>
  <w:num w:numId="5">
    <w:abstractNumId w:val="16"/>
  </w:num>
  <w:num w:numId="6">
    <w:abstractNumId w:val="29"/>
  </w:num>
  <w:num w:numId="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28"/>
  </w:num>
  <w:num w:numId="13">
    <w:abstractNumId w:val="18"/>
  </w:num>
  <w:num w:numId="14">
    <w:abstractNumId w:val="9"/>
  </w:num>
  <w:num w:numId="15">
    <w:abstractNumId w:val="2"/>
  </w:num>
  <w:num w:numId="16">
    <w:abstractNumId w:val="24"/>
  </w:num>
  <w:num w:numId="17">
    <w:abstractNumId w:val="10"/>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20"/>
  </w:num>
  <w:num w:numId="23">
    <w:abstractNumId w:val="19"/>
  </w:num>
  <w:num w:numId="24">
    <w:abstractNumId w:val="23"/>
  </w:num>
  <w:num w:numId="25">
    <w:abstractNumId w:val="4"/>
  </w:num>
  <w:num w:numId="26">
    <w:abstractNumId w:val="25"/>
  </w:num>
  <w:num w:numId="27">
    <w:abstractNumId w:val="26"/>
  </w:num>
  <w:num w:numId="28">
    <w:abstractNumId w:val="1"/>
  </w:num>
  <w:num w:numId="29">
    <w:abstractNumId w:val="5"/>
  </w:num>
  <w:num w:numId="30">
    <w:abstractNumId w:val="7"/>
  </w:num>
  <w:num w:numId="31">
    <w:abstractNumId w:val="21"/>
  </w:num>
  <w:num w:numId="32">
    <w:abstractNumId w:val="13"/>
  </w:num>
  <w:num w:numId="33">
    <w:abstractNumId w:val="17"/>
  </w:num>
  <w:num w:numId="34">
    <w:abstractNumId w:val="12"/>
  </w:num>
  <w:num w:numId="35">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engshi">
    <w15:presenceInfo w15:providerId="AD" w15:userId="S-1-5-21-147214757-305610072-1517763936-6675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4F8"/>
    <w:rsid w:val="00000D9A"/>
    <w:rsid w:val="00002FD9"/>
    <w:rsid w:val="00004031"/>
    <w:rsid w:val="000040CC"/>
    <w:rsid w:val="00004103"/>
    <w:rsid w:val="0000462B"/>
    <w:rsid w:val="00004963"/>
    <w:rsid w:val="00004A27"/>
    <w:rsid w:val="00004A9D"/>
    <w:rsid w:val="00004F0B"/>
    <w:rsid w:val="00005014"/>
    <w:rsid w:val="000051ED"/>
    <w:rsid w:val="0000534C"/>
    <w:rsid w:val="00005923"/>
    <w:rsid w:val="00005AB2"/>
    <w:rsid w:val="000066D6"/>
    <w:rsid w:val="000074CF"/>
    <w:rsid w:val="000074F0"/>
    <w:rsid w:val="0000759D"/>
    <w:rsid w:val="00007C84"/>
    <w:rsid w:val="0001007E"/>
    <w:rsid w:val="00010264"/>
    <w:rsid w:val="0001032A"/>
    <w:rsid w:val="0001086C"/>
    <w:rsid w:val="00010E01"/>
    <w:rsid w:val="00010E0D"/>
    <w:rsid w:val="00010E21"/>
    <w:rsid w:val="00012C79"/>
    <w:rsid w:val="00012D57"/>
    <w:rsid w:val="00013561"/>
    <w:rsid w:val="0001358C"/>
    <w:rsid w:val="00013C61"/>
    <w:rsid w:val="000146B2"/>
    <w:rsid w:val="000152A0"/>
    <w:rsid w:val="000158D4"/>
    <w:rsid w:val="00016719"/>
    <w:rsid w:val="0001723C"/>
    <w:rsid w:val="00017422"/>
    <w:rsid w:val="000174BC"/>
    <w:rsid w:val="00017ABF"/>
    <w:rsid w:val="00020AB6"/>
    <w:rsid w:val="00021709"/>
    <w:rsid w:val="00021AFD"/>
    <w:rsid w:val="00022A33"/>
    <w:rsid w:val="000234AC"/>
    <w:rsid w:val="00024281"/>
    <w:rsid w:val="00024319"/>
    <w:rsid w:val="000243CF"/>
    <w:rsid w:val="00024D18"/>
    <w:rsid w:val="0002540E"/>
    <w:rsid w:val="00025685"/>
    <w:rsid w:val="00025A84"/>
    <w:rsid w:val="00025F40"/>
    <w:rsid w:val="0002665F"/>
    <w:rsid w:val="00026E01"/>
    <w:rsid w:val="00026EBE"/>
    <w:rsid w:val="00027593"/>
    <w:rsid w:val="00027EEB"/>
    <w:rsid w:val="000301D1"/>
    <w:rsid w:val="00030369"/>
    <w:rsid w:val="0003046A"/>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8CE"/>
    <w:rsid w:val="00040D2F"/>
    <w:rsid w:val="00041279"/>
    <w:rsid w:val="000413C1"/>
    <w:rsid w:val="00041EF4"/>
    <w:rsid w:val="000423F5"/>
    <w:rsid w:val="00042CD8"/>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7801"/>
    <w:rsid w:val="00047FD4"/>
    <w:rsid w:val="000500EA"/>
    <w:rsid w:val="0005029E"/>
    <w:rsid w:val="00050804"/>
    <w:rsid w:val="000509A0"/>
    <w:rsid w:val="00050A3E"/>
    <w:rsid w:val="00050C3F"/>
    <w:rsid w:val="00050C70"/>
    <w:rsid w:val="00050E1E"/>
    <w:rsid w:val="00051073"/>
    <w:rsid w:val="00051FBF"/>
    <w:rsid w:val="000525E8"/>
    <w:rsid w:val="0005264F"/>
    <w:rsid w:val="00052844"/>
    <w:rsid w:val="00052936"/>
    <w:rsid w:val="00052EBB"/>
    <w:rsid w:val="00053098"/>
    <w:rsid w:val="00053DF7"/>
    <w:rsid w:val="00054B8A"/>
    <w:rsid w:val="00054E4C"/>
    <w:rsid w:val="0005581D"/>
    <w:rsid w:val="00055D30"/>
    <w:rsid w:val="00055ECD"/>
    <w:rsid w:val="000560AE"/>
    <w:rsid w:val="00056A7B"/>
    <w:rsid w:val="00056F2C"/>
    <w:rsid w:val="00057002"/>
    <w:rsid w:val="00057AB8"/>
    <w:rsid w:val="0006037E"/>
    <w:rsid w:val="00060BC3"/>
    <w:rsid w:val="000614B1"/>
    <w:rsid w:val="00061634"/>
    <w:rsid w:val="00061D87"/>
    <w:rsid w:val="00061E79"/>
    <w:rsid w:val="00062277"/>
    <w:rsid w:val="00063433"/>
    <w:rsid w:val="00063531"/>
    <w:rsid w:val="00063F97"/>
    <w:rsid w:val="000640A2"/>
    <w:rsid w:val="00064BF4"/>
    <w:rsid w:val="00065CFB"/>
    <w:rsid w:val="00066940"/>
    <w:rsid w:val="00066F1B"/>
    <w:rsid w:val="000677F7"/>
    <w:rsid w:val="00067BB6"/>
    <w:rsid w:val="000700DB"/>
    <w:rsid w:val="00070379"/>
    <w:rsid w:val="00070EF4"/>
    <w:rsid w:val="000717D6"/>
    <w:rsid w:val="000718A0"/>
    <w:rsid w:val="000719F6"/>
    <w:rsid w:val="00073FCC"/>
    <w:rsid w:val="00074AA4"/>
    <w:rsid w:val="00075260"/>
    <w:rsid w:val="000755B0"/>
    <w:rsid w:val="0007584E"/>
    <w:rsid w:val="00075DAA"/>
    <w:rsid w:val="00075EC6"/>
    <w:rsid w:val="00076076"/>
    <w:rsid w:val="0007633A"/>
    <w:rsid w:val="000767A8"/>
    <w:rsid w:val="000768C1"/>
    <w:rsid w:val="00077016"/>
    <w:rsid w:val="000770AC"/>
    <w:rsid w:val="00080C88"/>
    <w:rsid w:val="000815E3"/>
    <w:rsid w:val="000817C1"/>
    <w:rsid w:val="000817C5"/>
    <w:rsid w:val="00081B1E"/>
    <w:rsid w:val="00082355"/>
    <w:rsid w:val="0008241D"/>
    <w:rsid w:val="000830FF"/>
    <w:rsid w:val="0008400E"/>
    <w:rsid w:val="000840B9"/>
    <w:rsid w:val="00084169"/>
    <w:rsid w:val="00084520"/>
    <w:rsid w:val="000847F8"/>
    <w:rsid w:val="0008489F"/>
    <w:rsid w:val="000851B0"/>
    <w:rsid w:val="00085232"/>
    <w:rsid w:val="00085533"/>
    <w:rsid w:val="00085CF2"/>
    <w:rsid w:val="00086AA2"/>
    <w:rsid w:val="00086E6E"/>
    <w:rsid w:val="00086EE9"/>
    <w:rsid w:val="00087178"/>
    <w:rsid w:val="000874BE"/>
    <w:rsid w:val="000876B3"/>
    <w:rsid w:val="0008781E"/>
    <w:rsid w:val="00087AE2"/>
    <w:rsid w:val="000900E6"/>
    <w:rsid w:val="0009063E"/>
    <w:rsid w:val="000915F1"/>
    <w:rsid w:val="00091B25"/>
    <w:rsid w:val="00091D70"/>
    <w:rsid w:val="00091EAA"/>
    <w:rsid w:val="00092102"/>
    <w:rsid w:val="000927C9"/>
    <w:rsid w:val="000933D9"/>
    <w:rsid w:val="000937F2"/>
    <w:rsid w:val="0009389C"/>
    <w:rsid w:val="000943EB"/>
    <w:rsid w:val="00094DD7"/>
    <w:rsid w:val="00094DF6"/>
    <w:rsid w:val="0009674E"/>
    <w:rsid w:val="0009674F"/>
    <w:rsid w:val="00096942"/>
    <w:rsid w:val="00096B23"/>
    <w:rsid w:val="000970FB"/>
    <w:rsid w:val="000976D9"/>
    <w:rsid w:val="000976F4"/>
    <w:rsid w:val="000977BC"/>
    <w:rsid w:val="000979FB"/>
    <w:rsid w:val="00097A3B"/>
    <w:rsid w:val="00097B7A"/>
    <w:rsid w:val="00097F1A"/>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8EF"/>
    <w:rsid w:val="000A4DCF"/>
    <w:rsid w:val="000A4F8B"/>
    <w:rsid w:val="000A5895"/>
    <w:rsid w:val="000A614D"/>
    <w:rsid w:val="000A6C12"/>
    <w:rsid w:val="000A7134"/>
    <w:rsid w:val="000A7176"/>
    <w:rsid w:val="000A7267"/>
    <w:rsid w:val="000A756E"/>
    <w:rsid w:val="000A7BBD"/>
    <w:rsid w:val="000A7C2D"/>
    <w:rsid w:val="000A7CDC"/>
    <w:rsid w:val="000B04CE"/>
    <w:rsid w:val="000B0916"/>
    <w:rsid w:val="000B1D21"/>
    <w:rsid w:val="000B3614"/>
    <w:rsid w:val="000B3A80"/>
    <w:rsid w:val="000B4607"/>
    <w:rsid w:val="000B48D0"/>
    <w:rsid w:val="000B4E5D"/>
    <w:rsid w:val="000B567F"/>
    <w:rsid w:val="000B5BA8"/>
    <w:rsid w:val="000B5DD6"/>
    <w:rsid w:val="000B5E9C"/>
    <w:rsid w:val="000B5FAD"/>
    <w:rsid w:val="000B615A"/>
    <w:rsid w:val="000B6EBA"/>
    <w:rsid w:val="000B7995"/>
    <w:rsid w:val="000B7B30"/>
    <w:rsid w:val="000C0B5C"/>
    <w:rsid w:val="000C0F8F"/>
    <w:rsid w:val="000C11AD"/>
    <w:rsid w:val="000C1C34"/>
    <w:rsid w:val="000C1FD2"/>
    <w:rsid w:val="000C22DC"/>
    <w:rsid w:val="000C2565"/>
    <w:rsid w:val="000C2AF7"/>
    <w:rsid w:val="000C2E53"/>
    <w:rsid w:val="000C376C"/>
    <w:rsid w:val="000C395F"/>
    <w:rsid w:val="000C6AC5"/>
    <w:rsid w:val="000C6EB0"/>
    <w:rsid w:val="000C7186"/>
    <w:rsid w:val="000C7875"/>
    <w:rsid w:val="000C7B08"/>
    <w:rsid w:val="000C7C55"/>
    <w:rsid w:val="000D0513"/>
    <w:rsid w:val="000D0939"/>
    <w:rsid w:val="000D17F0"/>
    <w:rsid w:val="000D1831"/>
    <w:rsid w:val="000D3629"/>
    <w:rsid w:val="000D45E8"/>
    <w:rsid w:val="000D477C"/>
    <w:rsid w:val="000D501B"/>
    <w:rsid w:val="000D5FE3"/>
    <w:rsid w:val="000D65D3"/>
    <w:rsid w:val="000D6A08"/>
    <w:rsid w:val="000D6D07"/>
    <w:rsid w:val="000D6D5A"/>
    <w:rsid w:val="000D75EC"/>
    <w:rsid w:val="000D787B"/>
    <w:rsid w:val="000D7C88"/>
    <w:rsid w:val="000E046E"/>
    <w:rsid w:val="000E0985"/>
    <w:rsid w:val="000E0FE4"/>
    <w:rsid w:val="000E1681"/>
    <w:rsid w:val="000E2747"/>
    <w:rsid w:val="000E2E59"/>
    <w:rsid w:val="000E3508"/>
    <w:rsid w:val="000E3592"/>
    <w:rsid w:val="000E3601"/>
    <w:rsid w:val="000E3670"/>
    <w:rsid w:val="000E5386"/>
    <w:rsid w:val="000E6624"/>
    <w:rsid w:val="000E6F68"/>
    <w:rsid w:val="000E7645"/>
    <w:rsid w:val="000F018B"/>
    <w:rsid w:val="000F0799"/>
    <w:rsid w:val="000F10B4"/>
    <w:rsid w:val="000F164E"/>
    <w:rsid w:val="000F23B5"/>
    <w:rsid w:val="000F2994"/>
    <w:rsid w:val="000F2B5F"/>
    <w:rsid w:val="000F2E7D"/>
    <w:rsid w:val="000F2F62"/>
    <w:rsid w:val="000F374D"/>
    <w:rsid w:val="000F3753"/>
    <w:rsid w:val="000F3FBE"/>
    <w:rsid w:val="000F435B"/>
    <w:rsid w:val="000F44C9"/>
    <w:rsid w:val="000F4CD1"/>
    <w:rsid w:val="000F5101"/>
    <w:rsid w:val="000F5C30"/>
    <w:rsid w:val="000F5F2A"/>
    <w:rsid w:val="000F628A"/>
    <w:rsid w:val="000F6834"/>
    <w:rsid w:val="000F6F7D"/>
    <w:rsid w:val="00100291"/>
    <w:rsid w:val="001003F5"/>
    <w:rsid w:val="0010066A"/>
    <w:rsid w:val="00100BF7"/>
    <w:rsid w:val="001010CC"/>
    <w:rsid w:val="001015E5"/>
    <w:rsid w:val="00101797"/>
    <w:rsid w:val="001019AE"/>
    <w:rsid w:val="00102929"/>
    <w:rsid w:val="00102B83"/>
    <w:rsid w:val="00103E50"/>
    <w:rsid w:val="00103EE2"/>
    <w:rsid w:val="001047BF"/>
    <w:rsid w:val="00104F5D"/>
    <w:rsid w:val="00105473"/>
    <w:rsid w:val="001062F2"/>
    <w:rsid w:val="0010678D"/>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A"/>
    <w:rsid w:val="00112250"/>
    <w:rsid w:val="00112966"/>
    <w:rsid w:val="00112A7F"/>
    <w:rsid w:val="00113072"/>
    <w:rsid w:val="001130AF"/>
    <w:rsid w:val="001131A5"/>
    <w:rsid w:val="00113243"/>
    <w:rsid w:val="001132F4"/>
    <w:rsid w:val="00113705"/>
    <w:rsid w:val="0011389A"/>
    <w:rsid w:val="00113FF0"/>
    <w:rsid w:val="00114C30"/>
    <w:rsid w:val="00114D2A"/>
    <w:rsid w:val="00115889"/>
    <w:rsid w:val="00115E4A"/>
    <w:rsid w:val="00116066"/>
    <w:rsid w:val="001163CF"/>
    <w:rsid w:val="00116865"/>
    <w:rsid w:val="00116EC6"/>
    <w:rsid w:val="00117377"/>
    <w:rsid w:val="00117382"/>
    <w:rsid w:val="00120627"/>
    <w:rsid w:val="00120639"/>
    <w:rsid w:val="00120AF5"/>
    <w:rsid w:val="001212E2"/>
    <w:rsid w:val="00121307"/>
    <w:rsid w:val="00121DAF"/>
    <w:rsid w:val="00121E5E"/>
    <w:rsid w:val="00121FCD"/>
    <w:rsid w:val="00123954"/>
    <w:rsid w:val="001242CD"/>
    <w:rsid w:val="001248A7"/>
    <w:rsid w:val="00124EF7"/>
    <w:rsid w:val="00125F07"/>
    <w:rsid w:val="0012637C"/>
    <w:rsid w:val="001265FC"/>
    <w:rsid w:val="00127342"/>
    <w:rsid w:val="0012738E"/>
    <w:rsid w:val="00127787"/>
    <w:rsid w:val="00130541"/>
    <w:rsid w:val="00130A26"/>
    <w:rsid w:val="00130D56"/>
    <w:rsid w:val="00131308"/>
    <w:rsid w:val="001313AC"/>
    <w:rsid w:val="00131912"/>
    <w:rsid w:val="00131B91"/>
    <w:rsid w:val="00132086"/>
    <w:rsid w:val="001329A1"/>
    <w:rsid w:val="00133007"/>
    <w:rsid w:val="001332F0"/>
    <w:rsid w:val="001333B5"/>
    <w:rsid w:val="001333F5"/>
    <w:rsid w:val="00133957"/>
    <w:rsid w:val="00133DAE"/>
    <w:rsid w:val="00135319"/>
    <w:rsid w:val="0013535D"/>
    <w:rsid w:val="001356CB"/>
    <w:rsid w:val="00135B91"/>
    <w:rsid w:val="00135D65"/>
    <w:rsid w:val="0013677F"/>
    <w:rsid w:val="00136C35"/>
    <w:rsid w:val="00137536"/>
    <w:rsid w:val="00137683"/>
    <w:rsid w:val="00137C0E"/>
    <w:rsid w:val="001400BB"/>
    <w:rsid w:val="0014045E"/>
    <w:rsid w:val="00140671"/>
    <w:rsid w:val="001418C9"/>
    <w:rsid w:val="001419F8"/>
    <w:rsid w:val="00141E82"/>
    <w:rsid w:val="0014226C"/>
    <w:rsid w:val="001425FA"/>
    <w:rsid w:val="00142930"/>
    <w:rsid w:val="00142F7B"/>
    <w:rsid w:val="00143010"/>
    <w:rsid w:val="0014322B"/>
    <w:rsid w:val="00144B80"/>
    <w:rsid w:val="0014602E"/>
    <w:rsid w:val="00146647"/>
    <w:rsid w:val="00146BF3"/>
    <w:rsid w:val="00147069"/>
    <w:rsid w:val="00147417"/>
    <w:rsid w:val="00150891"/>
    <w:rsid w:val="00150C02"/>
    <w:rsid w:val="00150E12"/>
    <w:rsid w:val="00150E17"/>
    <w:rsid w:val="0015107B"/>
    <w:rsid w:val="0015212C"/>
    <w:rsid w:val="00152B23"/>
    <w:rsid w:val="00152CE1"/>
    <w:rsid w:val="00153344"/>
    <w:rsid w:val="0015359C"/>
    <w:rsid w:val="00153681"/>
    <w:rsid w:val="0015379C"/>
    <w:rsid w:val="00153F7D"/>
    <w:rsid w:val="0015407D"/>
    <w:rsid w:val="0015409F"/>
    <w:rsid w:val="00154882"/>
    <w:rsid w:val="00154A64"/>
    <w:rsid w:val="0015543C"/>
    <w:rsid w:val="0015573E"/>
    <w:rsid w:val="00155935"/>
    <w:rsid w:val="00155D53"/>
    <w:rsid w:val="00155F9E"/>
    <w:rsid w:val="00156538"/>
    <w:rsid w:val="001568A8"/>
    <w:rsid w:val="00156B73"/>
    <w:rsid w:val="00156D96"/>
    <w:rsid w:val="00157AAB"/>
    <w:rsid w:val="00160481"/>
    <w:rsid w:val="001605D7"/>
    <w:rsid w:val="00160B01"/>
    <w:rsid w:val="0016197F"/>
    <w:rsid w:val="001619C7"/>
    <w:rsid w:val="001625D1"/>
    <w:rsid w:val="0016266B"/>
    <w:rsid w:val="001628F6"/>
    <w:rsid w:val="0016290D"/>
    <w:rsid w:val="00162EFA"/>
    <w:rsid w:val="00164DF5"/>
    <w:rsid w:val="00164E48"/>
    <w:rsid w:val="00165357"/>
    <w:rsid w:val="001653CB"/>
    <w:rsid w:val="00165A11"/>
    <w:rsid w:val="00165DEC"/>
    <w:rsid w:val="0016605C"/>
    <w:rsid w:val="00166331"/>
    <w:rsid w:val="00166F5D"/>
    <w:rsid w:val="0016702E"/>
    <w:rsid w:val="0016735C"/>
    <w:rsid w:val="001673AF"/>
    <w:rsid w:val="0016751B"/>
    <w:rsid w:val="001678EF"/>
    <w:rsid w:val="00167A5B"/>
    <w:rsid w:val="00167F24"/>
    <w:rsid w:val="001701DC"/>
    <w:rsid w:val="00170214"/>
    <w:rsid w:val="001706E4"/>
    <w:rsid w:val="001712F0"/>
    <w:rsid w:val="00171385"/>
    <w:rsid w:val="0017153B"/>
    <w:rsid w:val="00171831"/>
    <w:rsid w:val="00171BB2"/>
    <w:rsid w:val="00171DC4"/>
    <w:rsid w:val="00172729"/>
    <w:rsid w:val="00172882"/>
    <w:rsid w:val="00173EB3"/>
    <w:rsid w:val="001740AC"/>
    <w:rsid w:val="0017422D"/>
    <w:rsid w:val="001750D2"/>
    <w:rsid w:val="001750FB"/>
    <w:rsid w:val="0017575F"/>
    <w:rsid w:val="001761AC"/>
    <w:rsid w:val="001761F2"/>
    <w:rsid w:val="0017678E"/>
    <w:rsid w:val="00176C6C"/>
    <w:rsid w:val="001778D1"/>
    <w:rsid w:val="00177EAE"/>
    <w:rsid w:val="00177F0A"/>
    <w:rsid w:val="0018031E"/>
    <w:rsid w:val="001805DD"/>
    <w:rsid w:val="00180E7A"/>
    <w:rsid w:val="0018270E"/>
    <w:rsid w:val="001830C0"/>
    <w:rsid w:val="0018372A"/>
    <w:rsid w:val="00183D75"/>
    <w:rsid w:val="001842D6"/>
    <w:rsid w:val="0018617D"/>
    <w:rsid w:val="00186831"/>
    <w:rsid w:val="00186AB5"/>
    <w:rsid w:val="00187415"/>
    <w:rsid w:val="001877C2"/>
    <w:rsid w:val="001900E0"/>
    <w:rsid w:val="00190FBB"/>
    <w:rsid w:val="00191314"/>
    <w:rsid w:val="001916E4"/>
    <w:rsid w:val="001918E9"/>
    <w:rsid w:val="001923AF"/>
    <w:rsid w:val="0019254F"/>
    <w:rsid w:val="001927A7"/>
    <w:rsid w:val="00192EC4"/>
    <w:rsid w:val="00192F8C"/>
    <w:rsid w:val="001935BB"/>
    <w:rsid w:val="001938A1"/>
    <w:rsid w:val="0019449C"/>
    <w:rsid w:val="001951AD"/>
    <w:rsid w:val="00195499"/>
    <w:rsid w:val="00195692"/>
    <w:rsid w:val="001958ED"/>
    <w:rsid w:val="00195999"/>
    <w:rsid w:val="00196061"/>
    <w:rsid w:val="00196446"/>
    <w:rsid w:val="001969DF"/>
    <w:rsid w:val="001969FF"/>
    <w:rsid w:val="00196AB6"/>
    <w:rsid w:val="0019703E"/>
    <w:rsid w:val="001A008D"/>
    <w:rsid w:val="001A065B"/>
    <w:rsid w:val="001A07D4"/>
    <w:rsid w:val="001A0B60"/>
    <w:rsid w:val="001A0B8D"/>
    <w:rsid w:val="001A0EDE"/>
    <w:rsid w:val="001A16C4"/>
    <w:rsid w:val="001A19E5"/>
    <w:rsid w:val="001A2D81"/>
    <w:rsid w:val="001A3077"/>
    <w:rsid w:val="001A35B3"/>
    <w:rsid w:val="001A35D2"/>
    <w:rsid w:val="001A38C2"/>
    <w:rsid w:val="001A3E89"/>
    <w:rsid w:val="001A412E"/>
    <w:rsid w:val="001A415C"/>
    <w:rsid w:val="001A42CF"/>
    <w:rsid w:val="001A50DE"/>
    <w:rsid w:val="001A5193"/>
    <w:rsid w:val="001A519F"/>
    <w:rsid w:val="001A52B1"/>
    <w:rsid w:val="001A52BB"/>
    <w:rsid w:val="001A58EC"/>
    <w:rsid w:val="001A5E8E"/>
    <w:rsid w:val="001A61BC"/>
    <w:rsid w:val="001A64EC"/>
    <w:rsid w:val="001A7087"/>
    <w:rsid w:val="001A7B3A"/>
    <w:rsid w:val="001B09AD"/>
    <w:rsid w:val="001B13FD"/>
    <w:rsid w:val="001B1A08"/>
    <w:rsid w:val="001B1F66"/>
    <w:rsid w:val="001B23EB"/>
    <w:rsid w:val="001B26EA"/>
    <w:rsid w:val="001B2BC1"/>
    <w:rsid w:val="001B3090"/>
    <w:rsid w:val="001B3C9B"/>
    <w:rsid w:val="001B3D7B"/>
    <w:rsid w:val="001B4254"/>
    <w:rsid w:val="001B46E9"/>
    <w:rsid w:val="001B545B"/>
    <w:rsid w:val="001B5703"/>
    <w:rsid w:val="001B5A40"/>
    <w:rsid w:val="001B5EA5"/>
    <w:rsid w:val="001B61CB"/>
    <w:rsid w:val="001B68D9"/>
    <w:rsid w:val="001B6D4B"/>
    <w:rsid w:val="001B6E35"/>
    <w:rsid w:val="001B6FB6"/>
    <w:rsid w:val="001B77AB"/>
    <w:rsid w:val="001B7934"/>
    <w:rsid w:val="001C035D"/>
    <w:rsid w:val="001C0F47"/>
    <w:rsid w:val="001C175D"/>
    <w:rsid w:val="001C1C23"/>
    <w:rsid w:val="001C1C7C"/>
    <w:rsid w:val="001C2420"/>
    <w:rsid w:val="001C264C"/>
    <w:rsid w:val="001C2B33"/>
    <w:rsid w:val="001C30D1"/>
    <w:rsid w:val="001C33A3"/>
    <w:rsid w:val="001C3455"/>
    <w:rsid w:val="001C392B"/>
    <w:rsid w:val="001C3EB1"/>
    <w:rsid w:val="001C40DD"/>
    <w:rsid w:val="001C45DE"/>
    <w:rsid w:val="001C4C2B"/>
    <w:rsid w:val="001C4D34"/>
    <w:rsid w:val="001C51DA"/>
    <w:rsid w:val="001C548D"/>
    <w:rsid w:val="001C58E6"/>
    <w:rsid w:val="001C666F"/>
    <w:rsid w:val="001C7122"/>
    <w:rsid w:val="001C746E"/>
    <w:rsid w:val="001C7BE2"/>
    <w:rsid w:val="001D00A0"/>
    <w:rsid w:val="001D043F"/>
    <w:rsid w:val="001D0833"/>
    <w:rsid w:val="001D0EEF"/>
    <w:rsid w:val="001D1706"/>
    <w:rsid w:val="001D2541"/>
    <w:rsid w:val="001D2606"/>
    <w:rsid w:val="001D298E"/>
    <w:rsid w:val="001D3333"/>
    <w:rsid w:val="001D57D7"/>
    <w:rsid w:val="001D672E"/>
    <w:rsid w:val="001D699D"/>
    <w:rsid w:val="001D7EC5"/>
    <w:rsid w:val="001E02BC"/>
    <w:rsid w:val="001E02EE"/>
    <w:rsid w:val="001E15EF"/>
    <w:rsid w:val="001E206A"/>
    <w:rsid w:val="001E232C"/>
    <w:rsid w:val="001E23D6"/>
    <w:rsid w:val="001E2CF5"/>
    <w:rsid w:val="001E330C"/>
    <w:rsid w:val="001E37EB"/>
    <w:rsid w:val="001E391E"/>
    <w:rsid w:val="001E3A6E"/>
    <w:rsid w:val="001E417B"/>
    <w:rsid w:val="001E47D8"/>
    <w:rsid w:val="001E48E6"/>
    <w:rsid w:val="001E4CA9"/>
    <w:rsid w:val="001E51EE"/>
    <w:rsid w:val="001E5CB6"/>
    <w:rsid w:val="001E5D76"/>
    <w:rsid w:val="001E5F06"/>
    <w:rsid w:val="001E60A4"/>
    <w:rsid w:val="001E6B69"/>
    <w:rsid w:val="001E6EAF"/>
    <w:rsid w:val="001E71F9"/>
    <w:rsid w:val="001E7B9C"/>
    <w:rsid w:val="001F0598"/>
    <w:rsid w:val="001F0BAB"/>
    <w:rsid w:val="001F1274"/>
    <w:rsid w:val="001F153D"/>
    <w:rsid w:val="001F1EC6"/>
    <w:rsid w:val="001F1FA9"/>
    <w:rsid w:val="001F214F"/>
    <w:rsid w:val="001F2A56"/>
    <w:rsid w:val="001F2B8F"/>
    <w:rsid w:val="001F3CB5"/>
    <w:rsid w:val="001F3D87"/>
    <w:rsid w:val="001F4406"/>
    <w:rsid w:val="001F5064"/>
    <w:rsid w:val="001F52AE"/>
    <w:rsid w:val="001F57A7"/>
    <w:rsid w:val="001F5B20"/>
    <w:rsid w:val="001F671B"/>
    <w:rsid w:val="001F6B59"/>
    <w:rsid w:val="001F7709"/>
    <w:rsid w:val="001F7A3D"/>
    <w:rsid w:val="001F7CA0"/>
    <w:rsid w:val="00200EC6"/>
    <w:rsid w:val="00201601"/>
    <w:rsid w:val="002017D1"/>
    <w:rsid w:val="002018CD"/>
    <w:rsid w:val="00201C8F"/>
    <w:rsid w:val="00203154"/>
    <w:rsid w:val="00203EAB"/>
    <w:rsid w:val="00204E42"/>
    <w:rsid w:val="002055CC"/>
    <w:rsid w:val="00205D39"/>
    <w:rsid w:val="002061E3"/>
    <w:rsid w:val="0020623D"/>
    <w:rsid w:val="00206DDF"/>
    <w:rsid w:val="002071DD"/>
    <w:rsid w:val="00207710"/>
    <w:rsid w:val="002108C3"/>
    <w:rsid w:val="00211F65"/>
    <w:rsid w:val="002127CA"/>
    <w:rsid w:val="00212A2B"/>
    <w:rsid w:val="00212D27"/>
    <w:rsid w:val="002138DA"/>
    <w:rsid w:val="00214525"/>
    <w:rsid w:val="00214773"/>
    <w:rsid w:val="002147F4"/>
    <w:rsid w:val="00214BF9"/>
    <w:rsid w:val="002151C5"/>
    <w:rsid w:val="00215524"/>
    <w:rsid w:val="00215614"/>
    <w:rsid w:val="00216218"/>
    <w:rsid w:val="00216225"/>
    <w:rsid w:val="00216A56"/>
    <w:rsid w:val="002174D7"/>
    <w:rsid w:val="00217B3D"/>
    <w:rsid w:val="00220F0A"/>
    <w:rsid w:val="002217DD"/>
    <w:rsid w:val="00221C21"/>
    <w:rsid w:val="00221E6F"/>
    <w:rsid w:val="00221EA7"/>
    <w:rsid w:val="002221AB"/>
    <w:rsid w:val="00222AAC"/>
    <w:rsid w:val="00222C9F"/>
    <w:rsid w:val="00222EB5"/>
    <w:rsid w:val="00223F24"/>
    <w:rsid w:val="00224B43"/>
    <w:rsid w:val="00224CA6"/>
    <w:rsid w:val="00224E9F"/>
    <w:rsid w:val="0022512B"/>
    <w:rsid w:val="00225635"/>
    <w:rsid w:val="00225F8E"/>
    <w:rsid w:val="00226144"/>
    <w:rsid w:val="0022678A"/>
    <w:rsid w:val="002267CD"/>
    <w:rsid w:val="002277A1"/>
    <w:rsid w:val="002301D3"/>
    <w:rsid w:val="00230202"/>
    <w:rsid w:val="00230B3D"/>
    <w:rsid w:val="00230F31"/>
    <w:rsid w:val="0023141E"/>
    <w:rsid w:val="0023149A"/>
    <w:rsid w:val="002324DB"/>
    <w:rsid w:val="00232809"/>
    <w:rsid w:val="002328BC"/>
    <w:rsid w:val="00232919"/>
    <w:rsid w:val="0023320E"/>
    <w:rsid w:val="002339ED"/>
    <w:rsid w:val="002354CA"/>
    <w:rsid w:val="00235732"/>
    <w:rsid w:val="00236161"/>
    <w:rsid w:val="00236676"/>
    <w:rsid w:val="0023676D"/>
    <w:rsid w:val="00236E54"/>
    <w:rsid w:val="00237AB6"/>
    <w:rsid w:val="00237FF1"/>
    <w:rsid w:val="0024114D"/>
    <w:rsid w:val="00241183"/>
    <w:rsid w:val="00241196"/>
    <w:rsid w:val="002412E2"/>
    <w:rsid w:val="00241437"/>
    <w:rsid w:val="00241E2D"/>
    <w:rsid w:val="00241E66"/>
    <w:rsid w:val="00241F8E"/>
    <w:rsid w:val="00242463"/>
    <w:rsid w:val="00242650"/>
    <w:rsid w:val="00243CD6"/>
    <w:rsid w:val="00244E9D"/>
    <w:rsid w:val="00246050"/>
    <w:rsid w:val="002463E1"/>
    <w:rsid w:val="002469D3"/>
    <w:rsid w:val="00246FFE"/>
    <w:rsid w:val="00247326"/>
    <w:rsid w:val="0024737D"/>
    <w:rsid w:val="002474D5"/>
    <w:rsid w:val="00247AB1"/>
    <w:rsid w:val="002506F4"/>
    <w:rsid w:val="00250BD4"/>
    <w:rsid w:val="002514D4"/>
    <w:rsid w:val="00251A1E"/>
    <w:rsid w:val="002528B4"/>
    <w:rsid w:val="0025338F"/>
    <w:rsid w:val="00253659"/>
    <w:rsid w:val="0025437D"/>
    <w:rsid w:val="00255295"/>
    <w:rsid w:val="002552DB"/>
    <w:rsid w:val="002560F4"/>
    <w:rsid w:val="002564B0"/>
    <w:rsid w:val="00256BA6"/>
    <w:rsid w:val="002578F2"/>
    <w:rsid w:val="00257CB3"/>
    <w:rsid w:val="002600C7"/>
    <w:rsid w:val="0026092A"/>
    <w:rsid w:val="002609A5"/>
    <w:rsid w:val="00260A1F"/>
    <w:rsid w:val="0026103E"/>
    <w:rsid w:val="002613E4"/>
    <w:rsid w:val="0026176F"/>
    <w:rsid w:val="002622FB"/>
    <w:rsid w:val="002626E6"/>
    <w:rsid w:val="00262D2B"/>
    <w:rsid w:val="00263136"/>
    <w:rsid w:val="00263A5F"/>
    <w:rsid w:val="002643A8"/>
    <w:rsid w:val="00265058"/>
    <w:rsid w:val="002652D5"/>
    <w:rsid w:val="00265B8F"/>
    <w:rsid w:val="00265C88"/>
    <w:rsid w:val="002665EA"/>
    <w:rsid w:val="00266684"/>
    <w:rsid w:val="00266F4F"/>
    <w:rsid w:val="0026709A"/>
    <w:rsid w:val="00267582"/>
    <w:rsid w:val="00270966"/>
    <w:rsid w:val="00270DB2"/>
    <w:rsid w:val="00270FCB"/>
    <w:rsid w:val="002715A6"/>
    <w:rsid w:val="0027161C"/>
    <w:rsid w:val="00271FCB"/>
    <w:rsid w:val="0027253A"/>
    <w:rsid w:val="002726D8"/>
    <w:rsid w:val="0027294B"/>
    <w:rsid w:val="002729D3"/>
    <w:rsid w:val="00273989"/>
    <w:rsid w:val="00273A8E"/>
    <w:rsid w:val="00273AA0"/>
    <w:rsid w:val="00273D8B"/>
    <w:rsid w:val="002743C1"/>
    <w:rsid w:val="00274B50"/>
    <w:rsid w:val="00274C5D"/>
    <w:rsid w:val="0027534A"/>
    <w:rsid w:val="0027561D"/>
    <w:rsid w:val="002759FB"/>
    <w:rsid w:val="00275D2B"/>
    <w:rsid w:val="002767AE"/>
    <w:rsid w:val="002767CD"/>
    <w:rsid w:val="00276801"/>
    <w:rsid w:val="002772A9"/>
    <w:rsid w:val="002777A6"/>
    <w:rsid w:val="00277D6F"/>
    <w:rsid w:val="00280298"/>
    <w:rsid w:val="00280A24"/>
    <w:rsid w:val="00280FFC"/>
    <w:rsid w:val="00281286"/>
    <w:rsid w:val="0028202C"/>
    <w:rsid w:val="00282164"/>
    <w:rsid w:val="00282471"/>
    <w:rsid w:val="00282F21"/>
    <w:rsid w:val="00283313"/>
    <w:rsid w:val="00283498"/>
    <w:rsid w:val="00283C96"/>
    <w:rsid w:val="0028434A"/>
    <w:rsid w:val="002849A8"/>
    <w:rsid w:val="002858DC"/>
    <w:rsid w:val="00285944"/>
    <w:rsid w:val="00285FA8"/>
    <w:rsid w:val="00286303"/>
    <w:rsid w:val="00287164"/>
    <w:rsid w:val="00287542"/>
    <w:rsid w:val="0028774A"/>
    <w:rsid w:val="002907B8"/>
    <w:rsid w:val="0029139A"/>
    <w:rsid w:val="00291687"/>
    <w:rsid w:val="00291A1A"/>
    <w:rsid w:val="00292723"/>
    <w:rsid w:val="00292798"/>
    <w:rsid w:val="00292C66"/>
    <w:rsid w:val="0029322B"/>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0CB"/>
    <w:rsid w:val="002A0358"/>
    <w:rsid w:val="002A0A60"/>
    <w:rsid w:val="002A0D57"/>
    <w:rsid w:val="002A1AF0"/>
    <w:rsid w:val="002A1BEB"/>
    <w:rsid w:val="002A248C"/>
    <w:rsid w:val="002A2ACA"/>
    <w:rsid w:val="002A32A0"/>
    <w:rsid w:val="002A33E7"/>
    <w:rsid w:val="002A4A24"/>
    <w:rsid w:val="002A4B7F"/>
    <w:rsid w:val="002A518A"/>
    <w:rsid w:val="002A522B"/>
    <w:rsid w:val="002A53F2"/>
    <w:rsid w:val="002A584E"/>
    <w:rsid w:val="002A5B16"/>
    <w:rsid w:val="002A6783"/>
    <w:rsid w:val="002A72B7"/>
    <w:rsid w:val="002A76E0"/>
    <w:rsid w:val="002A779C"/>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26B"/>
    <w:rsid w:val="002B334E"/>
    <w:rsid w:val="002B3702"/>
    <w:rsid w:val="002B420F"/>
    <w:rsid w:val="002B4AB2"/>
    <w:rsid w:val="002B658D"/>
    <w:rsid w:val="002B668E"/>
    <w:rsid w:val="002B69E2"/>
    <w:rsid w:val="002B6C9C"/>
    <w:rsid w:val="002B703B"/>
    <w:rsid w:val="002B737E"/>
    <w:rsid w:val="002B76CB"/>
    <w:rsid w:val="002B7C31"/>
    <w:rsid w:val="002C0317"/>
    <w:rsid w:val="002C0D6D"/>
    <w:rsid w:val="002C16AE"/>
    <w:rsid w:val="002C1741"/>
    <w:rsid w:val="002C196C"/>
    <w:rsid w:val="002C1A75"/>
    <w:rsid w:val="002C1B53"/>
    <w:rsid w:val="002C1BA8"/>
    <w:rsid w:val="002C1E91"/>
    <w:rsid w:val="002C25B6"/>
    <w:rsid w:val="002C2880"/>
    <w:rsid w:val="002C2EF2"/>
    <w:rsid w:val="002C2EF3"/>
    <w:rsid w:val="002C38BD"/>
    <w:rsid w:val="002C3E57"/>
    <w:rsid w:val="002C4037"/>
    <w:rsid w:val="002C46D0"/>
    <w:rsid w:val="002C4900"/>
    <w:rsid w:val="002C511F"/>
    <w:rsid w:val="002C52B8"/>
    <w:rsid w:val="002C60C3"/>
    <w:rsid w:val="002C6455"/>
    <w:rsid w:val="002C661F"/>
    <w:rsid w:val="002C6C9E"/>
    <w:rsid w:val="002C7074"/>
    <w:rsid w:val="002C760D"/>
    <w:rsid w:val="002C7BB5"/>
    <w:rsid w:val="002C7E27"/>
    <w:rsid w:val="002D0A46"/>
    <w:rsid w:val="002D1106"/>
    <w:rsid w:val="002D139F"/>
    <w:rsid w:val="002D16C7"/>
    <w:rsid w:val="002D1CB4"/>
    <w:rsid w:val="002D2129"/>
    <w:rsid w:val="002D27DB"/>
    <w:rsid w:val="002D34EA"/>
    <w:rsid w:val="002D3A88"/>
    <w:rsid w:val="002D3E1E"/>
    <w:rsid w:val="002D3E83"/>
    <w:rsid w:val="002D4423"/>
    <w:rsid w:val="002D462F"/>
    <w:rsid w:val="002D4B46"/>
    <w:rsid w:val="002D4BF5"/>
    <w:rsid w:val="002D4D3D"/>
    <w:rsid w:val="002D5385"/>
    <w:rsid w:val="002D56E8"/>
    <w:rsid w:val="002D5D1C"/>
    <w:rsid w:val="002D5ECA"/>
    <w:rsid w:val="002D67A8"/>
    <w:rsid w:val="002D7070"/>
    <w:rsid w:val="002D78AA"/>
    <w:rsid w:val="002D7C25"/>
    <w:rsid w:val="002D7E84"/>
    <w:rsid w:val="002E03FD"/>
    <w:rsid w:val="002E0667"/>
    <w:rsid w:val="002E082F"/>
    <w:rsid w:val="002E18E7"/>
    <w:rsid w:val="002E24B9"/>
    <w:rsid w:val="002E2748"/>
    <w:rsid w:val="002E29E7"/>
    <w:rsid w:val="002E3B0D"/>
    <w:rsid w:val="002E43BF"/>
    <w:rsid w:val="002E4882"/>
    <w:rsid w:val="002E5A09"/>
    <w:rsid w:val="002E5EF1"/>
    <w:rsid w:val="002E62B5"/>
    <w:rsid w:val="002E66DE"/>
    <w:rsid w:val="002E6FFF"/>
    <w:rsid w:val="002F0552"/>
    <w:rsid w:val="002F08BA"/>
    <w:rsid w:val="002F0D4D"/>
    <w:rsid w:val="002F1BBA"/>
    <w:rsid w:val="002F20E5"/>
    <w:rsid w:val="002F246E"/>
    <w:rsid w:val="002F2601"/>
    <w:rsid w:val="002F28DB"/>
    <w:rsid w:val="002F2C90"/>
    <w:rsid w:val="002F2E35"/>
    <w:rsid w:val="002F2F41"/>
    <w:rsid w:val="002F313E"/>
    <w:rsid w:val="002F349D"/>
    <w:rsid w:val="002F36F0"/>
    <w:rsid w:val="002F3F6D"/>
    <w:rsid w:val="002F405C"/>
    <w:rsid w:val="002F40A2"/>
    <w:rsid w:val="002F46E5"/>
    <w:rsid w:val="002F4DA4"/>
    <w:rsid w:val="002F667B"/>
    <w:rsid w:val="002F66D4"/>
    <w:rsid w:val="002F6A9C"/>
    <w:rsid w:val="002F6D5B"/>
    <w:rsid w:val="002F7170"/>
    <w:rsid w:val="002F788A"/>
    <w:rsid w:val="002F7A31"/>
    <w:rsid w:val="002F7C52"/>
    <w:rsid w:val="0030021F"/>
    <w:rsid w:val="003014B4"/>
    <w:rsid w:val="00301C9F"/>
    <w:rsid w:val="003024BD"/>
    <w:rsid w:val="003024EE"/>
    <w:rsid w:val="00302A9F"/>
    <w:rsid w:val="00303BDA"/>
    <w:rsid w:val="00303EE0"/>
    <w:rsid w:val="0030430F"/>
    <w:rsid w:val="003048CE"/>
    <w:rsid w:val="00304A09"/>
    <w:rsid w:val="00304C2C"/>
    <w:rsid w:val="00305133"/>
    <w:rsid w:val="00305A18"/>
    <w:rsid w:val="00305F98"/>
    <w:rsid w:val="00306276"/>
    <w:rsid w:val="0030782E"/>
    <w:rsid w:val="00307D08"/>
    <w:rsid w:val="003102CC"/>
    <w:rsid w:val="0031039A"/>
    <w:rsid w:val="00310940"/>
    <w:rsid w:val="00311BB2"/>
    <w:rsid w:val="00312019"/>
    <w:rsid w:val="00312047"/>
    <w:rsid w:val="00312215"/>
    <w:rsid w:val="0031229E"/>
    <w:rsid w:val="00312EC4"/>
    <w:rsid w:val="003130EF"/>
    <w:rsid w:val="0031320F"/>
    <w:rsid w:val="00313C93"/>
    <w:rsid w:val="00313EE5"/>
    <w:rsid w:val="00315312"/>
    <w:rsid w:val="00315539"/>
    <w:rsid w:val="00315E9C"/>
    <w:rsid w:val="00315F8C"/>
    <w:rsid w:val="00316050"/>
    <w:rsid w:val="00316228"/>
    <w:rsid w:val="003163E5"/>
    <w:rsid w:val="00317D38"/>
    <w:rsid w:val="00317E37"/>
    <w:rsid w:val="00320095"/>
    <w:rsid w:val="003200A2"/>
    <w:rsid w:val="003201B2"/>
    <w:rsid w:val="00320951"/>
    <w:rsid w:val="00320B59"/>
    <w:rsid w:val="00321144"/>
    <w:rsid w:val="0032118D"/>
    <w:rsid w:val="003213A9"/>
    <w:rsid w:val="003217FC"/>
    <w:rsid w:val="00321EF0"/>
    <w:rsid w:val="003233B2"/>
    <w:rsid w:val="003257AB"/>
    <w:rsid w:val="00326254"/>
    <w:rsid w:val="003266F7"/>
    <w:rsid w:val="003268F6"/>
    <w:rsid w:val="003273D3"/>
    <w:rsid w:val="0032742A"/>
    <w:rsid w:val="00327638"/>
    <w:rsid w:val="003276AC"/>
    <w:rsid w:val="003277F9"/>
    <w:rsid w:val="0033098C"/>
    <w:rsid w:val="00330B43"/>
    <w:rsid w:val="00330DC6"/>
    <w:rsid w:val="003314C9"/>
    <w:rsid w:val="00331619"/>
    <w:rsid w:val="00331BF7"/>
    <w:rsid w:val="00331BFB"/>
    <w:rsid w:val="00331D32"/>
    <w:rsid w:val="00331EC9"/>
    <w:rsid w:val="0033212E"/>
    <w:rsid w:val="00332F36"/>
    <w:rsid w:val="00332FD8"/>
    <w:rsid w:val="00333852"/>
    <w:rsid w:val="0033386C"/>
    <w:rsid w:val="00333901"/>
    <w:rsid w:val="00333F35"/>
    <w:rsid w:val="0033432C"/>
    <w:rsid w:val="003347E9"/>
    <w:rsid w:val="00334857"/>
    <w:rsid w:val="00334A0F"/>
    <w:rsid w:val="00334E38"/>
    <w:rsid w:val="003350CC"/>
    <w:rsid w:val="00335308"/>
    <w:rsid w:val="003355B6"/>
    <w:rsid w:val="00335AF8"/>
    <w:rsid w:val="00335BB5"/>
    <w:rsid w:val="00335C78"/>
    <w:rsid w:val="0033642B"/>
    <w:rsid w:val="003374D9"/>
    <w:rsid w:val="00337B2C"/>
    <w:rsid w:val="00340404"/>
    <w:rsid w:val="0034094D"/>
    <w:rsid w:val="00340DDD"/>
    <w:rsid w:val="00340F5C"/>
    <w:rsid w:val="003410EF"/>
    <w:rsid w:val="00341986"/>
    <w:rsid w:val="00341EA7"/>
    <w:rsid w:val="00342429"/>
    <w:rsid w:val="003432B0"/>
    <w:rsid w:val="0034355D"/>
    <w:rsid w:val="00343912"/>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D55"/>
    <w:rsid w:val="00351132"/>
    <w:rsid w:val="0035156D"/>
    <w:rsid w:val="00351586"/>
    <w:rsid w:val="003517BF"/>
    <w:rsid w:val="00351E86"/>
    <w:rsid w:val="00351ECB"/>
    <w:rsid w:val="003527C6"/>
    <w:rsid w:val="00353072"/>
    <w:rsid w:val="003530CA"/>
    <w:rsid w:val="003533A2"/>
    <w:rsid w:val="00353421"/>
    <w:rsid w:val="0035384E"/>
    <w:rsid w:val="00353996"/>
    <w:rsid w:val="00353B47"/>
    <w:rsid w:val="00354789"/>
    <w:rsid w:val="00354E70"/>
    <w:rsid w:val="003555B3"/>
    <w:rsid w:val="00356A47"/>
    <w:rsid w:val="00356E60"/>
    <w:rsid w:val="00357183"/>
    <w:rsid w:val="00357A25"/>
    <w:rsid w:val="00357C90"/>
    <w:rsid w:val="003607B6"/>
    <w:rsid w:val="00360A94"/>
    <w:rsid w:val="003610D7"/>
    <w:rsid w:val="003615C5"/>
    <w:rsid w:val="0036196A"/>
    <w:rsid w:val="00361C8F"/>
    <w:rsid w:val="003624C1"/>
    <w:rsid w:val="0036271B"/>
    <w:rsid w:val="0036287D"/>
    <w:rsid w:val="0036499B"/>
    <w:rsid w:val="00364BCE"/>
    <w:rsid w:val="00364BF3"/>
    <w:rsid w:val="00365130"/>
    <w:rsid w:val="0036555A"/>
    <w:rsid w:val="003658F8"/>
    <w:rsid w:val="00366356"/>
    <w:rsid w:val="0036639F"/>
    <w:rsid w:val="003664CA"/>
    <w:rsid w:val="00366FBE"/>
    <w:rsid w:val="0036729C"/>
    <w:rsid w:val="00367EB8"/>
    <w:rsid w:val="003704A9"/>
    <w:rsid w:val="00371093"/>
    <w:rsid w:val="003710F5"/>
    <w:rsid w:val="0037110B"/>
    <w:rsid w:val="00371AC7"/>
    <w:rsid w:val="00371EF9"/>
    <w:rsid w:val="003725CE"/>
    <w:rsid w:val="00372D81"/>
    <w:rsid w:val="003732CC"/>
    <w:rsid w:val="00373A69"/>
    <w:rsid w:val="00374CD2"/>
    <w:rsid w:val="00374DBA"/>
    <w:rsid w:val="003752B2"/>
    <w:rsid w:val="00375C78"/>
    <w:rsid w:val="00376353"/>
    <w:rsid w:val="00376873"/>
    <w:rsid w:val="00376ED6"/>
    <w:rsid w:val="00380899"/>
    <w:rsid w:val="00380CD4"/>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18F"/>
    <w:rsid w:val="003874A8"/>
    <w:rsid w:val="0039064F"/>
    <w:rsid w:val="00390880"/>
    <w:rsid w:val="00390904"/>
    <w:rsid w:val="00390C95"/>
    <w:rsid w:val="003912AF"/>
    <w:rsid w:val="00391519"/>
    <w:rsid w:val="00391985"/>
    <w:rsid w:val="00391C34"/>
    <w:rsid w:val="003920EE"/>
    <w:rsid w:val="00392302"/>
    <w:rsid w:val="0039234C"/>
    <w:rsid w:val="00392A94"/>
    <w:rsid w:val="00392FCC"/>
    <w:rsid w:val="00393A1E"/>
    <w:rsid w:val="00394278"/>
    <w:rsid w:val="00394E25"/>
    <w:rsid w:val="00395735"/>
    <w:rsid w:val="00395DF4"/>
    <w:rsid w:val="00395F4C"/>
    <w:rsid w:val="003977EF"/>
    <w:rsid w:val="003A0047"/>
    <w:rsid w:val="003A00EF"/>
    <w:rsid w:val="003A09EA"/>
    <w:rsid w:val="003A15C6"/>
    <w:rsid w:val="003A1F6A"/>
    <w:rsid w:val="003A2738"/>
    <w:rsid w:val="003A28B8"/>
    <w:rsid w:val="003A2DE0"/>
    <w:rsid w:val="003A352E"/>
    <w:rsid w:val="003A39EE"/>
    <w:rsid w:val="003A3AAD"/>
    <w:rsid w:val="003A3B6C"/>
    <w:rsid w:val="003A405F"/>
    <w:rsid w:val="003A434B"/>
    <w:rsid w:val="003A439C"/>
    <w:rsid w:val="003A43B1"/>
    <w:rsid w:val="003A4758"/>
    <w:rsid w:val="003A4AB2"/>
    <w:rsid w:val="003A4D61"/>
    <w:rsid w:val="003A4FC7"/>
    <w:rsid w:val="003A54C5"/>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674"/>
    <w:rsid w:val="003B206E"/>
    <w:rsid w:val="003B21D5"/>
    <w:rsid w:val="003B244C"/>
    <w:rsid w:val="003B3849"/>
    <w:rsid w:val="003B3E7F"/>
    <w:rsid w:val="003B3EA3"/>
    <w:rsid w:val="003B4289"/>
    <w:rsid w:val="003B4DB9"/>
    <w:rsid w:val="003B500E"/>
    <w:rsid w:val="003B5062"/>
    <w:rsid w:val="003B5304"/>
    <w:rsid w:val="003B58D8"/>
    <w:rsid w:val="003B5948"/>
    <w:rsid w:val="003B6D88"/>
    <w:rsid w:val="003B6EE2"/>
    <w:rsid w:val="003B727C"/>
    <w:rsid w:val="003C0290"/>
    <w:rsid w:val="003C03FF"/>
    <w:rsid w:val="003C0E6D"/>
    <w:rsid w:val="003C1348"/>
    <w:rsid w:val="003C1418"/>
    <w:rsid w:val="003C18EE"/>
    <w:rsid w:val="003C19A8"/>
    <w:rsid w:val="003C26A2"/>
    <w:rsid w:val="003C27F5"/>
    <w:rsid w:val="003C284A"/>
    <w:rsid w:val="003C2F93"/>
    <w:rsid w:val="003C3661"/>
    <w:rsid w:val="003C36A2"/>
    <w:rsid w:val="003C37CE"/>
    <w:rsid w:val="003C39B7"/>
    <w:rsid w:val="003C3C07"/>
    <w:rsid w:val="003C3CB4"/>
    <w:rsid w:val="003C3E8D"/>
    <w:rsid w:val="003C4389"/>
    <w:rsid w:val="003C47DD"/>
    <w:rsid w:val="003C50FE"/>
    <w:rsid w:val="003C5C50"/>
    <w:rsid w:val="003C5C94"/>
    <w:rsid w:val="003C614F"/>
    <w:rsid w:val="003C6359"/>
    <w:rsid w:val="003C7222"/>
    <w:rsid w:val="003C7DF2"/>
    <w:rsid w:val="003D00F5"/>
    <w:rsid w:val="003D0186"/>
    <w:rsid w:val="003D0BC3"/>
    <w:rsid w:val="003D1310"/>
    <w:rsid w:val="003D15FC"/>
    <w:rsid w:val="003D1BB7"/>
    <w:rsid w:val="003D1F64"/>
    <w:rsid w:val="003D23A6"/>
    <w:rsid w:val="003D268D"/>
    <w:rsid w:val="003D26DC"/>
    <w:rsid w:val="003D2BAF"/>
    <w:rsid w:val="003D2E54"/>
    <w:rsid w:val="003D2EAC"/>
    <w:rsid w:val="003D33F8"/>
    <w:rsid w:val="003D3DE7"/>
    <w:rsid w:val="003D4254"/>
    <w:rsid w:val="003D4904"/>
    <w:rsid w:val="003D4A48"/>
    <w:rsid w:val="003D4CF9"/>
    <w:rsid w:val="003D4D4B"/>
    <w:rsid w:val="003D5931"/>
    <w:rsid w:val="003D5B06"/>
    <w:rsid w:val="003D65EC"/>
    <w:rsid w:val="003D6A2C"/>
    <w:rsid w:val="003D7A08"/>
    <w:rsid w:val="003D7A88"/>
    <w:rsid w:val="003D7C13"/>
    <w:rsid w:val="003E0130"/>
    <w:rsid w:val="003E1F55"/>
    <w:rsid w:val="003E2BDD"/>
    <w:rsid w:val="003E2DA5"/>
    <w:rsid w:val="003E3467"/>
    <w:rsid w:val="003E4B2F"/>
    <w:rsid w:val="003E4B61"/>
    <w:rsid w:val="003E4D8A"/>
    <w:rsid w:val="003E5179"/>
    <w:rsid w:val="003E54ED"/>
    <w:rsid w:val="003E5CFE"/>
    <w:rsid w:val="003E70F6"/>
    <w:rsid w:val="003E77FF"/>
    <w:rsid w:val="003E7D4D"/>
    <w:rsid w:val="003F0CF3"/>
    <w:rsid w:val="003F169B"/>
    <w:rsid w:val="003F195F"/>
    <w:rsid w:val="003F2327"/>
    <w:rsid w:val="003F25AA"/>
    <w:rsid w:val="003F2F1B"/>
    <w:rsid w:val="003F30CE"/>
    <w:rsid w:val="003F35D8"/>
    <w:rsid w:val="003F3677"/>
    <w:rsid w:val="003F5820"/>
    <w:rsid w:val="003F668B"/>
    <w:rsid w:val="003F683A"/>
    <w:rsid w:val="003F6CB7"/>
    <w:rsid w:val="003F71A3"/>
    <w:rsid w:val="003F7676"/>
    <w:rsid w:val="003F7F6E"/>
    <w:rsid w:val="0040043F"/>
    <w:rsid w:val="00400715"/>
    <w:rsid w:val="0040088B"/>
    <w:rsid w:val="00400982"/>
    <w:rsid w:val="00400AFF"/>
    <w:rsid w:val="004020E4"/>
    <w:rsid w:val="00403445"/>
    <w:rsid w:val="0040360B"/>
    <w:rsid w:val="00404075"/>
    <w:rsid w:val="004048EB"/>
    <w:rsid w:val="00404BBA"/>
    <w:rsid w:val="00405174"/>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C73"/>
    <w:rsid w:val="00411EB7"/>
    <w:rsid w:val="00412207"/>
    <w:rsid w:val="0041257E"/>
    <w:rsid w:val="0041260F"/>
    <w:rsid w:val="004126D2"/>
    <w:rsid w:val="00412738"/>
    <w:rsid w:val="00412AB7"/>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172A0"/>
    <w:rsid w:val="00420862"/>
    <w:rsid w:val="00421254"/>
    <w:rsid w:val="004214BF"/>
    <w:rsid w:val="0042185A"/>
    <w:rsid w:val="0042195A"/>
    <w:rsid w:val="004224D2"/>
    <w:rsid w:val="004230EB"/>
    <w:rsid w:val="004235BC"/>
    <w:rsid w:val="00424159"/>
    <w:rsid w:val="00424196"/>
    <w:rsid w:val="00424FA0"/>
    <w:rsid w:val="0042544C"/>
    <w:rsid w:val="00425889"/>
    <w:rsid w:val="0042648A"/>
    <w:rsid w:val="00426E31"/>
    <w:rsid w:val="00427230"/>
    <w:rsid w:val="00430B83"/>
    <w:rsid w:val="00430BF9"/>
    <w:rsid w:val="00431549"/>
    <w:rsid w:val="004318CC"/>
    <w:rsid w:val="004319CB"/>
    <w:rsid w:val="00432113"/>
    <w:rsid w:val="00432232"/>
    <w:rsid w:val="00432D70"/>
    <w:rsid w:val="00433D10"/>
    <w:rsid w:val="004352F2"/>
    <w:rsid w:val="00435ADB"/>
    <w:rsid w:val="00435C22"/>
    <w:rsid w:val="00435D6A"/>
    <w:rsid w:val="004367FD"/>
    <w:rsid w:val="004369ED"/>
    <w:rsid w:val="00437789"/>
    <w:rsid w:val="00437C35"/>
    <w:rsid w:val="00437FA4"/>
    <w:rsid w:val="00440017"/>
    <w:rsid w:val="0044032D"/>
    <w:rsid w:val="00440D66"/>
    <w:rsid w:val="00441A94"/>
    <w:rsid w:val="00442037"/>
    <w:rsid w:val="004426E1"/>
    <w:rsid w:val="0044270B"/>
    <w:rsid w:val="00442B9A"/>
    <w:rsid w:val="0044314A"/>
    <w:rsid w:val="00443456"/>
    <w:rsid w:val="00443778"/>
    <w:rsid w:val="00443869"/>
    <w:rsid w:val="004439AB"/>
    <w:rsid w:val="00444736"/>
    <w:rsid w:val="0044495E"/>
    <w:rsid w:val="004451BC"/>
    <w:rsid w:val="0044535D"/>
    <w:rsid w:val="004457E8"/>
    <w:rsid w:val="004458D4"/>
    <w:rsid w:val="004465EB"/>
    <w:rsid w:val="004474A4"/>
    <w:rsid w:val="004479BA"/>
    <w:rsid w:val="00447BC3"/>
    <w:rsid w:val="0045026A"/>
    <w:rsid w:val="00450AEA"/>
    <w:rsid w:val="00450C2B"/>
    <w:rsid w:val="00451037"/>
    <w:rsid w:val="00451605"/>
    <w:rsid w:val="00451F25"/>
    <w:rsid w:val="004525FA"/>
    <w:rsid w:val="00452682"/>
    <w:rsid w:val="00452722"/>
    <w:rsid w:val="004529A0"/>
    <w:rsid w:val="004529FA"/>
    <w:rsid w:val="0045383F"/>
    <w:rsid w:val="00453C51"/>
    <w:rsid w:val="00454BAA"/>
    <w:rsid w:val="00454DC3"/>
    <w:rsid w:val="00454DCC"/>
    <w:rsid w:val="00455127"/>
    <w:rsid w:val="00455683"/>
    <w:rsid w:val="00455D9A"/>
    <w:rsid w:val="00455DD3"/>
    <w:rsid w:val="004565B8"/>
    <w:rsid w:val="0045678A"/>
    <w:rsid w:val="00457B5A"/>
    <w:rsid w:val="004605A6"/>
    <w:rsid w:val="00460D60"/>
    <w:rsid w:val="00460F9E"/>
    <w:rsid w:val="00461375"/>
    <w:rsid w:val="004613C2"/>
    <w:rsid w:val="00461469"/>
    <w:rsid w:val="004616DC"/>
    <w:rsid w:val="00461829"/>
    <w:rsid w:val="00461DB0"/>
    <w:rsid w:val="004623E3"/>
    <w:rsid w:val="00462707"/>
    <w:rsid w:val="00462FF4"/>
    <w:rsid w:val="004630FC"/>
    <w:rsid w:val="00463370"/>
    <w:rsid w:val="004633AB"/>
    <w:rsid w:val="00463685"/>
    <w:rsid w:val="00463CE2"/>
    <w:rsid w:val="00464A5C"/>
    <w:rsid w:val="00464B6B"/>
    <w:rsid w:val="00464FF5"/>
    <w:rsid w:val="004651CF"/>
    <w:rsid w:val="0046538D"/>
    <w:rsid w:val="0046575D"/>
    <w:rsid w:val="00465985"/>
    <w:rsid w:val="00465A44"/>
    <w:rsid w:val="00465AB9"/>
    <w:rsid w:val="00466077"/>
    <w:rsid w:val="00467501"/>
    <w:rsid w:val="00467E44"/>
    <w:rsid w:val="00467E8A"/>
    <w:rsid w:val="0047069D"/>
    <w:rsid w:val="00470BE2"/>
    <w:rsid w:val="00471054"/>
    <w:rsid w:val="004710DB"/>
    <w:rsid w:val="00471300"/>
    <w:rsid w:val="0047206E"/>
    <w:rsid w:val="00472B9D"/>
    <w:rsid w:val="00472C19"/>
    <w:rsid w:val="00473029"/>
    <w:rsid w:val="00473344"/>
    <w:rsid w:val="00473B91"/>
    <w:rsid w:val="00474865"/>
    <w:rsid w:val="00474DE1"/>
    <w:rsid w:val="00475311"/>
    <w:rsid w:val="00475504"/>
    <w:rsid w:val="00475B3C"/>
    <w:rsid w:val="0047605F"/>
    <w:rsid w:val="00476837"/>
    <w:rsid w:val="00476C40"/>
    <w:rsid w:val="00477230"/>
    <w:rsid w:val="00477D65"/>
    <w:rsid w:val="0048177C"/>
    <w:rsid w:val="00481F07"/>
    <w:rsid w:val="00482B41"/>
    <w:rsid w:val="004830B8"/>
    <w:rsid w:val="00483239"/>
    <w:rsid w:val="00483613"/>
    <w:rsid w:val="00483742"/>
    <w:rsid w:val="00483985"/>
    <w:rsid w:val="004845C2"/>
    <w:rsid w:val="00484622"/>
    <w:rsid w:val="00484870"/>
    <w:rsid w:val="00485842"/>
    <w:rsid w:val="004858EE"/>
    <w:rsid w:val="00485A0E"/>
    <w:rsid w:val="00485F43"/>
    <w:rsid w:val="00486552"/>
    <w:rsid w:val="00487C56"/>
    <w:rsid w:val="00487E15"/>
    <w:rsid w:val="00490AC2"/>
    <w:rsid w:val="00490B77"/>
    <w:rsid w:val="0049106D"/>
    <w:rsid w:val="004911CF"/>
    <w:rsid w:val="00491657"/>
    <w:rsid w:val="00491990"/>
    <w:rsid w:val="004922A3"/>
    <w:rsid w:val="00492A55"/>
    <w:rsid w:val="00493001"/>
    <w:rsid w:val="004931A5"/>
    <w:rsid w:val="004935A1"/>
    <w:rsid w:val="004935FC"/>
    <w:rsid w:val="00493740"/>
    <w:rsid w:val="00493D33"/>
    <w:rsid w:val="0049450C"/>
    <w:rsid w:val="00494815"/>
    <w:rsid w:val="0049502E"/>
    <w:rsid w:val="00495967"/>
    <w:rsid w:val="004962A2"/>
    <w:rsid w:val="00496740"/>
    <w:rsid w:val="00496A18"/>
    <w:rsid w:val="00496F86"/>
    <w:rsid w:val="0049736F"/>
    <w:rsid w:val="00497596"/>
    <w:rsid w:val="004975B0"/>
    <w:rsid w:val="00497FBA"/>
    <w:rsid w:val="004A0FA6"/>
    <w:rsid w:val="004A162C"/>
    <w:rsid w:val="004A191B"/>
    <w:rsid w:val="004A235D"/>
    <w:rsid w:val="004A25EC"/>
    <w:rsid w:val="004A329A"/>
    <w:rsid w:val="004A3702"/>
    <w:rsid w:val="004A396A"/>
    <w:rsid w:val="004A3AE6"/>
    <w:rsid w:val="004A3C4E"/>
    <w:rsid w:val="004A48BD"/>
    <w:rsid w:val="004A5206"/>
    <w:rsid w:val="004A54BB"/>
    <w:rsid w:val="004A5B67"/>
    <w:rsid w:val="004A5B74"/>
    <w:rsid w:val="004A60B3"/>
    <w:rsid w:val="004A6164"/>
    <w:rsid w:val="004A63E3"/>
    <w:rsid w:val="004A64B2"/>
    <w:rsid w:val="004A65DE"/>
    <w:rsid w:val="004A660E"/>
    <w:rsid w:val="004A667C"/>
    <w:rsid w:val="004A6F9B"/>
    <w:rsid w:val="004A7238"/>
    <w:rsid w:val="004A74A4"/>
    <w:rsid w:val="004A7B88"/>
    <w:rsid w:val="004B02BA"/>
    <w:rsid w:val="004B1287"/>
    <w:rsid w:val="004B147A"/>
    <w:rsid w:val="004B2126"/>
    <w:rsid w:val="004B3437"/>
    <w:rsid w:val="004B451A"/>
    <w:rsid w:val="004B4BE9"/>
    <w:rsid w:val="004B5267"/>
    <w:rsid w:val="004B5A69"/>
    <w:rsid w:val="004B6A13"/>
    <w:rsid w:val="004B6B7B"/>
    <w:rsid w:val="004B6C7D"/>
    <w:rsid w:val="004B7ADA"/>
    <w:rsid w:val="004B7AF3"/>
    <w:rsid w:val="004B7BE9"/>
    <w:rsid w:val="004B7FAF"/>
    <w:rsid w:val="004C0088"/>
    <w:rsid w:val="004C1090"/>
    <w:rsid w:val="004C1179"/>
    <w:rsid w:val="004C11C4"/>
    <w:rsid w:val="004C1332"/>
    <w:rsid w:val="004C21E1"/>
    <w:rsid w:val="004C29F7"/>
    <w:rsid w:val="004C30AA"/>
    <w:rsid w:val="004C32B4"/>
    <w:rsid w:val="004C39EC"/>
    <w:rsid w:val="004C3D7B"/>
    <w:rsid w:val="004C48AD"/>
    <w:rsid w:val="004C50B4"/>
    <w:rsid w:val="004C522D"/>
    <w:rsid w:val="004C5304"/>
    <w:rsid w:val="004C57C7"/>
    <w:rsid w:val="004C5A9E"/>
    <w:rsid w:val="004C6539"/>
    <w:rsid w:val="004C6ACC"/>
    <w:rsid w:val="004C6CE2"/>
    <w:rsid w:val="004C7B99"/>
    <w:rsid w:val="004C7CEB"/>
    <w:rsid w:val="004D00E1"/>
    <w:rsid w:val="004D173B"/>
    <w:rsid w:val="004D26F9"/>
    <w:rsid w:val="004D27F5"/>
    <w:rsid w:val="004D2847"/>
    <w:rsid w:val="004D2F25"/>
    <w:rsid w:val="004D3C87"/>
    <w:rsid w:val="004D44B0"/>
    <w:rsid w:val="004D485F"/>
    <w:rsid w:val="004D4C71"/>
    <w:rsid w:val="004D4D62"/>
    <w:rsid w:val="004D51F6"/>
    <w:rsid w:val="004D595B"/>
    <w:rsid w:val="004D5EF7"/>
    <w:rsid w:val="004D6494"/>
    <w:rsid w:val="004D6694"/>
    <w:rsid w:val="004D69EB"/>
    <w:rsid w:val="004D6B25"/>
    <w:rsid w:val="004D6BAC"/>
    <w:rsid w:val="004D6BAE"/>
    <w:rsid w:val="004D713E"/>
    <w:rsid w:val="004D77CD"/>
    <w:rsid w:val="004D7DBE"/>
    <w:rsid w:val="004E05CE"/>
    <w:rsid w:val="004E26DB"/>
    <w:rsid w:val="004E2786"/>
    <w:rsid w:val="004E2819"/>
    <w:rsid w:val="004E2970"/>
    <w:rsid w:val="004E2B1C"/>
    <w:rsid w:val="004E36AE"/>
    <w:rsid w:val="004E3DDE"/>
    <w:rsid w:val="004E3EF4"/>
    <w:rsid w:val="004E4334"/>
    <w:rsid w:val="004E4718"/>
    <w:rsid w:val="004E4ED4"/>
    <w:rsid w:val="004E5026"/>
    <w:rsid w:val="004E50F0"/>
    <w:rsid w:val="004E573D"/>
    <w:rsid w:val="004E577F"/>
    <w:rsid w:val="004E58D2"/>
    <w:rsid w:val="004E5997"/>
    <w:rsid w:val="004E5FAE"/>
    <w:rsid w:val="004E6400"/>
    <w:rsid w:val="004E66A1"/>
    <w:rsid w:val="004E6C5F"/>
    <w:rsid w:val="004E7120"/>
    <w:rsid w:val="004E761B"/>
    <w:rsid w:val="004E77A7"/>
    <w:rsid w:val="004E7993"/>
    <w:rsid w:val="004E7D14"/>
    <w:rsid w:val="004E7DEC"/>
    <w:rsid w:val="004E7E0B"/>
    <w:rsid w:val="004F0BCD"/>
    <w:rsid w:val="004F0EDC"/>
    <w:rsid w:val="004F1444"/>
    <w:rsid w:val="004F1748"/>
    <w:rsid w:val="004F1F52"/>
    <w:rsid w:val="004F1F82"/>
    <w:rsid w:val="004F27FF"/>
    <w:rsid w:val="004F2B49"/>
    <w:rsid w:val="004F2E57"/>
    <w:rsid w:val="004F33F5"/>
    <w:rsid w:val="004F3438"/>
    <w:rsid w:val="004F43E3"/>
    <w:rsid w:val="004F4995"/>
    <w:rsid w:val="004F4EFB"/>
    <w:rsid w:val="004F5985"/>
    <w:rsid w:val="004F6055"/>
    <w:rsid w:val="004F6B95"/>
    <w:rsid w:val="004F74EB"/>
    <w:rsid w:val="004F7958"/>
    <w:rsid w:val="0050001A"/>
    <w:rsid w:val="00500272"/>
    <w:rsid w:val="005006BD"/>
    <w:rsid w:val="00500769"/>
    <w:rsid w:val="00500A7D"/>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4B"/>
    <w:rsid w:val="00507039"/>
    <w:rsid w:val="00507AB0"/>
    <w:rsid w:val="00507BD7"/>
    <w:rsid w:val="00510B81"/>
    <w:rsid w:val="00511AA7"/>
    <w:rsid w:val="00511FB3"/>
    <w:rsid w:val="005125B5"/>
    <w:rsid w:val="00512DC1"/>
    <w:rsid w:val="0051500D"/>
    <w:rsid w:val="005154AE"/>
    <w:rsid w:val="00515582"/>
    <w:rsid w:val="00516D71"/>
    <w:rsid w:val="0051732F"/>
    <w:rsid w:val="0051757D"/>
    <w:rsid w:val="00517D73"/>
    <w:rsid w:val="0052101C"/>
    <w:rsid w:val="0052121B"/>
    <w:rsid w:val="00522997"/>
    <w:rsid w:val="005230EE"/>
    <w:rsid w:val="005234B4"/>
    <w:rsid w:val="00523AE9"/>
    <w:rsid w:val="00523C7E"/>
    <w:rsid w:val="00524574"/>
    <w:rsid w:val="00524CDE"/>
    <w:rsid w:val="005255A3"/>
    <w:rsid w:val="00525B20"/>
    <w:rsid w:val="00525C12"/>
    <w:rsid w:val="0052623E"/>
    <w:rsid w:val="00526322"/>
    <w:rsid w:val="0052669F"/>
    <w:rsid w:val="00526C60"/>
    <w:rsid w:val="0052702A"/>
    <w:rsid w:val="00527BCA"/>
    <w:rsid w:val="005309EE"/>
    <w:rsid w:val="00531726"/>
    <w:rsid w:val="00532949"/>
    <w:rsid w:val="00532DD3"/>
    <w:rsid w:val="00532ED9"/>
    <w:rsid w:val="00532F78"/>
    <w:rsid w:val="00533A3E"/>
    <w:rsid w:val="00533FF3"/>
    <w:rsid w:val="00534D25"/>
    <w:rsid w:val="0053535C"/>
    <w:rsid w:val="005353C5"/>
    <w:rsid w:val="005353FE"/>
    <w:rsid w:val="00535B75"/>
    <w:rsid w:val="0053620B"/>
    <w:rsid w:val="00536C84"/>
    <w:rsid w:val="00537AC9"/>
    <w:rsid w:val="00537C16"/>
    <w:rsid w:val="0054000E"/>
    <w:rsid w:val="0054134E"/>
    <w:rsid w:val="0054178A"/>
    <w:rsid w:val="00541F5D"/>
    <w:rsid w:val="00542103"/>
    <w:rsid w:val="0054218B"/>
    <w:rsid w:val="00543C72"/>
    <w:rsid w:val="00543EC1"/>
    <w:rsid w:val="0054544F"/>
    <w:rsid w:val="0054761E"/>
    <w:rsid w:val="00547B82"/>
    <w:rsid w:val="005506C6"/>
    <w:rsid w:val="00550FD3"/>
    <w:rsid w:val="005513B0"/>
    <w:rsid w:val="005516EA"/>
    <w:rsid w:val="005518AA"/>
    <w:rsid w:val="00551F09"/>
    <w:rsid w:val="00552915"/>
    <w:rsid w:val="00552BEA"/>
    <w:rsid w:val="00553427"/>
    <w:rsid w:val="00553E4F"/>
    <w:rsid w:val="0055499C"/>
    <w:rsid w:val="00554CEF"/>
    <w:rsid w:val="00555276"/>
    <w:rsid w:val="00555699"/>
    <w:rsid w:val="005556EF"/>
    <w:rsid w:val="00555A98"/>
    <w:rsid w:val="00555C37"/>
    <w:rsid w:val="005560D9"/>
    <w:rsid w:val="0055631F"/>
    <w:rsid w:val="00556346"/>
    <w:rsid w:val="00556449"/>
    <w:rsid w:val="0055754D"/>
    <w:rsid w:val="005577E6"/>
    <w:rsid w:val="00560D8F"/>
    <w:rsid w:val="0056176F"/>
    <w:rsid w:val="00561AD5"/>
    <w:rsid w:val="005624EE"/>
    <w:rsid w:val="005625B9"/>
    <w:rsid w:val="00562C90"/>
    <w:rsid w:val="00562DE5"/>
    <w:rsid w:val="00563994"/>
    <w:rsid w:val="00563B47"/>
    <w:rsid w:val="00564314"/>
    <w:rsid w:val="00564498"/>
    <w:rsid w:val="00564B40"/>
    <w:rsid w:val="00564D26"/>
    <w:rsid w:val="00565881"/>
    <w:rsid w:val="00565B25"/>
    <w:rsid w:val="00565B69"/>
    <w:rsid w:val="00566976"/>
    <w:rsid w:val="00567335"/>
    <w:rsid w:val="0056743B"/>
    <w:rsid w:val="00567D81"/>
    <w:rsid w:val="005703EB"/>
    <w:rsid w:val="0057077C"/>
    <w:rsid w:val="0057161B"/>
    <w:rsid w:val="00571628"/>
    <w:rsid w:val="0057177B"/>
    <w:rsid w:val="00571B8A"/>
    <w:rsid w:val="00571F0C"/>
    <w:rsid w:val="00572737"/>
    <w:rsid w:val="00573A2D"/>
    <w:rsid w:val="00574842"/>
    <w:rsid w:val="00574FBA"/>
    <w:rsid w:val="0057530C"/>
    <w:rsid w:val="00575A78"/>
    <w:rsid w:val="00575EFA"/>
    <w:rsid w:val="00575FB6"/>
    <w:rsid w:val="0057643C"/>
    <w:rsid w:val="00576C56"/>
    <w:rsid w:val="0057759F"/>
    <w:rsid w:val="005805C1"/>
    <w:rsid w:val="005807D4"/>
    <w:rsid w:val="005808DF"/>
    <w:rsid w:val="00580D07"/>
    <w:rsid w:val="0058148F"/>
    <w:rsid w:val="00581656"/>
    <w:rsid w:val="00581F7A"/>
    <w:rsid w:val="005821AB"/>
    <w:rsid w:val="0058230D"/>
    <w:rsid w:val="00582347"/>
    <w:rsid w:val="00583011"/>
    <w:rsid w:val="00584513"/>
    <w:rsid w:val="00585654"/>
    <w:rsid w:val="0058666A"/>
    <w:rsid w:val="0058696E"/>
    <w:rsid w:val="00587A60"/>
    <w:rsid w:val="00587B4E"/>
    <w:rsid w:val="00590597"/>
    <w:rsid w:val="00590608"/>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6C"/>
    <w:rsid w:val="00595D83"/>
    <w:rsid w:val="0059651B"/>
    <w:rsid w:val="005968A8"/>
    <w:rsid w:val="00597971"/>
    <w:rsid w:val="00597BE6"/>
    <w:rsid w:val="00597E2E"/>
    <w:rsid w:val="005A0202"/>
    <w:rsid w:val="005A0B5A"/>
    <w:rsid w:val="005A12BD"/>
    <w:rsid w:val="005A14C7"/>
    <w:rsid w:val="005A164A"/>
    <w:rsid w:val="005A184C"/>
    <w:rsid w:val="005A1968"/>
    <w:rsid w:val="005A1DA2"/>
    <w:rsid w:val="005A2311"/>
    <w:rsid w:val="005A241C"/>
    <w:rsid w:val="005A3989"/>
    <w:rsid w:val="005A3C02"/>
    <w:rsid w:val="005A3C90"/>
    <w:rsid w:val="005A4180"/>
    <w:rsid w:val="005A5339"/>
    <w:rsid w:val="005A5506"/>
    <w:rsid w:val="005A55C6"/>
    <w:rsid w:val="005A5908"/>
    <w:rsid w:val="005A59D5"/>
    <w:rsid w:val="005A6ABB"/>
    <w:rsid w:val="005A6C40"/>
    <w:rsid w:val="005A72EF"/>
    <w:rsid w:val="005A78FA"/>
    <w:rsid w:val="005A794A"/>
    <w:rsid w:val="005B053C"/>
    <w:rsid w:val="005B0607"/>
    <w:rsid w:val="005B07EC"/>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63A6"/>
    <w:rsid w:val="005B680F"/>
    <w:rsid w:val="005B6C19"/>
    <w:rsid w:val="005B7309"/>
    <w:rsid w:val="005B763C"/>
    <w:rsid w:val="005B773F"/>
    <w:rsid w:val="005B7955"/>
    <w:rsid w:val="005C093A"/>
    <w:rsid w:val="005C0D63"/>
    <w:rsid w:val="005C157D"/>
    <w:rsid w:val="005C1B90"/>
    <w:rsid w:val="005C2A83"/>
    <w:rsid w:val="005C2BD2"/>
    <w:rsid w:val="005C2C32"/>
    <w:rsid w:val="005C2DAC"/>
    <w:rsid w:val="005C3273"/>
    <w:rsid w:val="005C3DBD"/>
    <w:rsid w:val="005C3E2B"/>
    <w:rsid w:val="005C4063"/>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B21"/>
    <w:rsid w:val="005D2161"/>
    <w:rsid w:val="005D24B3"/>
    <w:rsid w:val="005D2571"/>
    <w:rsid w:val="005D2D55"/>
    <w:rsid w:val="005D2EC8"/>
    <w:rsid w:val="005D38E3"/>
    <w:rsid w:val="005D3F11"/>
    <w:rsid w:val="005D46DA"/>
    <w:rsid w:val="005D67AB"/>
    <w:rsid w:val="005D6AEE"/>
    <w:rsid w:val="005D6DD3"/>
    <w:rsid w:val="005D6EE5"/>
    <w:rsid w:val="005D7200"/>
    <w:rsid w:val="005D72BE"/>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4E1A"/>
    <w:rsid w:val="005E5B40"/>
    <w:rsid w:val="005E62CE"/>
    <w:rsid w:val="005E71F9"/>
    <w:rsid w:val="005E73E4"/>
    <w:rsid w:val="005E7579"/>
    <w:rsid w:val="005E7B17"/>
    <w:rsid w:val="005E7F18"/>
    <w:rsid w:val="005F07F4"/>
    <w:rsid w:val="005F133D"/>
    <w:rsid w:val="005F1849"/>
    <w:rsid w:val="005F1EE8"/>
    <w:rsid w:val="005F2423"/>
    <w:rsid w:val="005F24AB"/>
    <w:rsid w:val="005F2A03"/>
    <w:rsid w:val="005F2EFB"/>
    <w:rsid w:val="005F361C"/>
    <w:rsid w:val="005F3A5C"/>
    <w:rsid w:val="005F3C9C"/>
    <w:rsid w:val="005F43D6"/>
    <w:rsid w:val="005F5385"/>
    <w:rsid w:val="005F5687"/>
    <w:rsid w:val="005F5A10"/>
    <w:rsid w:val="005F6F65"/>
    <w:rsid w:val="005F701B"/>
    <w:rsid w:val="005F7C58"/>
    <w:rsid w:val="005F7E7C"/>
    <w:rsid w:val="00601426"/>
    <w:rsid w:val="0060187D"/>
    <w:rsid w:val="00602212"/>
    <w:rsid w:val="00602248"/>
    <w:rsid w:val="0060272C"/>
    <w:rsid w:val="006028C5"/>
    <w:rsid w:val="006033CE"/>
    <w:rsid w:val="00603405"/>
    <w:rsid w:val="006036D8"/>
    <w:rsid w:val="00604491"/>
    <w:rsid w:val="006053D1"/>
    <w:rsid w:val="006054EF"/>
    <w:rsid w:val="00605669"/>
    <w:rsid w:val="0060571D"/>
    <w:rsid w:val="00605830"/>
    <w:rsid w:val="00606355"/>
    <w:rsid w:val="00606625"/>
    <w:rsid w:val="00606EDD"/>
    <w:rsid w:val="0060738F"/>
    <w:rsid w:val="00607825"/>
    <w:rsid w:val="00607F9B"/>
    <w:rsid w:val="00610739"/>
    <w:rsid w:val="00610D7C"/>
    <w:rsid w:val="00611350"/>
    <w:rsid w:val="00612003"/>
    <w:rsid w:val="00612147"/>
    <w:rsid w:val="00613744"/>
    <w:rsid w:val="00613938"/>
    <w:rsid w:val="00613F2A"/>
    <w:rsid w:val="00614607"/>
    <w:rsid w:val="00614B8D"/>
    <w:rsid w:val="006152C5"/>
    <w:rsid w:val="00615699"/>
    <w:rsid w:val="006157FD"/>
    <w:rsid w:val="00615BC1"/>
    <w:rsid w:val="00615D83"/>
    <w:rsid w:val="0061614A"/>
    <w:rsid w:val="00616483"/>
    <w:rsid w:val="00616D2B"/>
    <w:rsid w:val="00616E8F"/>
    <w:rsid w:val="00617652"/>
    <w:rsid w:val="00620AED"/>
    <w:rsid w:val="00620B64"/>
    <w:rsid w:val="006213D7"/>
    <w:rsid w:val="0062148B"/>
    <w:rsid w:val="00621A15"/>
    <w:rsid w:val="006225A7"/>
    <w:rsid w:val="006225D6"/>
    <w:rsid w:val="00622623"/>
    <w:rsid w:val="00622860"/>
    <w:rsid w:val="006229AA"/>
    <w:rsid w:val="00622B52"/>
    <w:rsid w:val="00622BAF"/>
    <w:rsid w:val="006232AA"/>
    <w:rsid w:val="00623340"/>
    <w:rsid w:val="006234F7"/>
    <w:rsid w:val="006238DB"/>
    <w:rsid w:val="006259D9"/>
    <w:rsid w:val="00625D7A"/>
    <w:rsid w:val="00626672"/>
    <w:rsid w:val="0062768F"/>
    <w:rsid w:val="00627A88"/>
    <w:rsid w:val="00627C02"/>
    <w:rsid w:val="00627D7E"/>
    <w:rsid w:val="00627DF8"/>
    <w:rsid w:val="006301B0"/>
    <w:rsid w:val="00630403"/>
    <w:rsid w:val="00630E54"/>
    <w:rsid w:val="006315F9"/>
    <w:rsid w:val="00631760"/>
    <w:rsid w:val="006318AB"/>
    <w:rsid w:val="00632176"/>
    <w:rsid w:val="00632278"/>
    <w:rsid w:val="006326F2"/>
    <w:rsid w:val="0063354D"/>
    <w:rsid w:val="006336EE"/>
    <w:rsid w:val="0063458D"/>
    <w:rsid w:val="00634685"/>
    <w:rsid w:val="00634812"/>
    <w:rsid w:val="00634CC9"/>
    <w:rsid w:val="00634D9F"/>
    <w:rsid w:val="00636147"/>
    <w:rsid w:val="00636484"/>
    <w:rsid w:val="00636F18"/>
    <w:rsid w:val="006371ED"/>
    <w:rsid w:val="00637F8C"/>
    <w:rsid w:val="00641755"/>
    <w:rsid w:val="006419A5"/>
    <w:rsid w:val="00642038"/>
    <w:rsid w:val="006421B3"/>
    <w:rsid w:val="00642478"/>
    <w:rsid w:val="006435BB"/>
    <w:rsid w:val="006437F0"/>
    <w:rsid w:val="00643FC5"/>
    <w:rsid w:val="0064407A"/>
    <w:rsid w:val="0064423D"/>
    <w:rsid w:val="006444A4"/>
    <w:rsid w:val="0064464B"/>
    <w:rsid w:val="006450EE"/>
    <w:rsid w:val="0064579C"/>
    <w:rsid w:val="0064643C"/>
    <w:rsid w:val="00646E43"/>
    <w:rsid w:val="00647E63"/>
    <w:rsid w:val="0065094C"/>
    <w:rsid w:val="0065096E"/>
    <w:rsid w:val="00651C08"/>
    <w:rsid w:val="00652252"/>
    <w:rsid w:val="00652AE8"/>
    <w:rsid w:val="00653BC1"/>
    <w:rsid w:val="00653FCA"/>
    <w:rsid w:val="00654D7A"/>
    <w:rsid w:val="0065564D"/>
    <w:rsid w:val="00655782"/>
    <w:rsid w:val="00656596"/>
    <w:rsid w:val="00656CB2"/>
    <w:rsid w:val="00656DC4"/>
    <w:rsid w:val="00657045"/>
    <w:rsid w:val="00657165"/>
    <w:rsid w:val="00657C53"/>
    <w:rsid w:val="00660698"/>
    <w:rsid w:val="006606BE"/>
    <w:rsid w:val="00660866"/>
    <w:rsid w:val="006616DC"/>
    <w:rsid w:val="00661E83"/>
    <w:rsid w:val="00662405"/>
    <w:rsid w:val="00662871"/>
    <w:rsid w:val="00662F08"/>
    <w:rsid w:val="00663286"/>
    <w:rsid w:val="006635B2"/>
    <w:rsid w:val="0066367F"/>
    <w:rsid w:val="006637D7"/>
    <w:rsid w:val="00663C70"/>
    <w:rsid w:val="00664890"/>
    <w:rsid w:val="00665280"/>
    <w:rsid w:val="00665669"/>
    <w:rsid w:val="0066569C"/>
    <w:rsid w:val="006659CC"/>
    <w:rsid w:val="00665A99"/>
    <w:rsid w:val="00665D03"/>
    <w:rsid w:val="00666625"/>
    <w:rsid w:val="00666AA2"/>
    <w:rsid w:val="00666CD9"/>
    <w:rsid w:val="00666F29"/>
    <w:rsid w:val="006670DA"/>
    <w:rsid w:val="006674B7"/>
    <w:rsid w:val="00667A16"/>
    <w:rsid w:val="00670506"/>
    <w:rsid w:val="00670E48"/>
    <w:rsid w:val="006710B4"/>
    <w:rsid w:val="006725F3"/>
    <w:rsid w:val="00672B2C"/>
    <w:rsid w:val="00673ECE"/>
    <w:rsid w:val="006743A7"/>
    <w:rsid w:val="00674B63"/>
    <w:rsid w:val="00674CFA"/>
    <w:rsid w:val="00674FE5"/>
    <w:rsid w:val="0067535C"/>
    <w:rsid w:val="00675591"/>
    <w:rsid w:val="0067567D"/>
    <w:rsid w:val="006759FB"/>
    <w:rsid w:val="00675ED4"/>
    <w:rsid w:val="00675FC7"/>
    <w:rsid w:val="00676445"/>
    <w:rsid w:val="006765E2"/>
    <w:rsid w:val="00676E1E"/>
    <w:rsid w:val="0067708F"/>
    <w:rsid w:val="00677469"/>
    <w:rsid w:val="00677523"/>
    <w:rsid w:val="00677607"/>
    <w:rsid w:val="00677A86"/>
    <w:rsid w:val="00677BBC"/>
    <w:rsid w:val="00680410"/>
    <w:rsid w:val="00680A98"/>
    <w:rsid w:val="006815DD"/>
    <w:rsid w:val="006818B1"/>
    <w:rsid w:val="00683B81"/>
    <w:rsid w:val="006849D4"/>
    <w:rsid w:val="006854DA"/>
    <w:rsid w:val="00685DA8"/>
    <w:rsid w:val="00686038"/>
    <w:rsid w:val="006876AA"/>
    <w:rsid w:val="00690875"/>
    <w:rsid w:val="00690D53"/>
    <w:rsid w:val="00691186"/>
    <w:rsid w:val="00691432"/>
    <w:rsid w:val="00691D24"/>
    <w:rsid w:val="00691D5E"/>
    <w:rsid w:val="00692110"/>
    <w:rsid w:val="00692857"/>
    <w:rsid w:val="00695605"/>
    <w:rsid w:val="00695A44"/>
    <w:rsid w:val="006961A9"/>
    <w:rsid w:val="00696316"/>
    <w:rsid w:val="0069684E"/>
    <w:rsid w:val="00697440"/>
    <w:rsid w:val="006A03C7"/>
    <w:rsid w:val="006A047A"/>
    <w:rsid w:val="006A09D0"/>
    <w:rsid w:val="006A0E54"/>
    <w:rsid w:val="006A13AF"/>
    <w:rsid w:val="006A14AD"/>
    <w:rsid w:val="006A28A4"/>
    <w:rsid w:val="006A29B3"/>
    <w:rsid w:val="006A2B26"/>
    <w:rsid w:val="006A3AF1"/>
    <w:rsid w:val="006A44CD"/>
    <w:rsid w:val="006A48E4"/>
    <w:rsid w:val="006A4D6B"/>
    <w:rsid w:val="006A5931"/>
    <w:rsid w:val="006A656C"/>
    <w:rsid w:val="006A6571"/>
    <w:rsid w:val="006B000A"/>
    <w:rsid w:val="006B0537"/>
    <w:rsid w:val="006B0F2B"/>
    <w:rsid w:val="006B162F"/>
    <w:rsid w:val="006B19A6"/>
    <w:rsid w:val="006B2230"/>
    <w:rsid w:val="006B2319"/>
    <w:rsid w:val="006B2340"/>
    <w:rsid w:val="006B23F5"/>
    <w:rsid w:val="006B27EB"/>
    <w:rsid w:val="006B3563"/>
    <w:rsid w:val="006B3ED9"/>
    <w:rsid w:val="006B41EF"/>
    <w:rsid w:val="006B5659"/>
    <w:rsid w:val="006B5A65"/>
    <w:rsid w:val="006B5C92"/>
    <w:rsid w:val="006B7171"/>
    <w:rsid w:val="006B74E4"/>
    <w:rsid w:val="006B7590"/>
    <w:rsid w:val="006B7A44"/>
    <w:rsid w:val="006B7A7C"/>
    <w:rsid w:val="006B7BCF"/>
    <w:rsid w:val="006C0B55"/>
    <w:rsid w:val="006C11D5"/>
    <w:rsid w:val="006C122D"/>
    <w:rsid w:val="006C1292"/>
    <w:rsid w:val="006C1447"/>
    <w:rsid w:val="006C2568"/>
    <w:rsid w:val="006C2DDE"/>
    <w:rsid w:val="006C2F96"/>
    <w:rsid w:val="006C4370"/>
    <w:rsid w:val="006C44EE"/>
    <w:rsid w:val="006C4761"/>
    <w:rsid w:val="006C48DB"/>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730"/>
    <w:rsid w:val="006D3E95"/>
    <w:rsid w:val="006D40A2"/>
    <w:rsid w:val="006D43B1"/>
    <w:rsid w:val="006D56DA"/>
    <w:rsid w:val="006D6079"/>
    <w:rsid w:val="006D6188"/>
    <w:rsid w:val="006D62AB"/>
    <w:rsid w:val="006D6401"/>
    <w:rsid w:val="006E00C9"/>
    <w:rsid w:val="006E016F"/>
    <w:rsid w:val="006E0610"/>
    <w:rsid w:val="006E0807"/>
    <w:rsid w:val="006E0AA3"/>
    <w:rsid w:val="006E0AFA"/>
    <w:rsid w:val="006E1211"/>
    <w:rsid w:val="006E145F"/>
    <w:rsid w:val="006E15E3"/>
    <w:rsid w:val="006E1B68"/>
    <w:rsid w:val="006E1DE2"/>
    <w:rsid w:val="006E2730"/>
    <w:rsid w:val="006E2FC4"/>
    <w:rsid w:val="006E30A1"/>
    <w:rsid w:val="006E3E04"/>
    <w:rsid w:val="006E45D7"/>
    <w:rsid w:val="006E470C"/>
    <w:rsid w:val="006E4943"/>
    <w:rsid w:val="006E50DD"/>
    <w:rsid w:val="006E6251"/>
    <w:rsid w:val="006E68A4"/>
    <w:rsid w:val="006E68FD"/>
    <w:rsid w:val="006E6A70"/>
    <w:rsid w:val="006E6C04"/>
    <w:rsid w:val="006E6C1A"/>
    <w:rsid w:val="006E748C"/>
    <w:rsid w:val="006E7CD6"/>
    <w:rsid w:val="006E7D65"/>
    <w:rsid w:val="006F0C97"/>
    <w:rsid w:val="006F1268"/>
    <w:rsid w:val="006F15D1"/>
    <w:rsid w:val="006F1AB5"/>
    <w:rsid w:val="006F2062"/>
    <w:rsid w:val="006F21AF"/>
    <w:rsid w:val="006F28FF"/>
    <w:rsid w:val="006F2AD5"/>
    <w:rsid w:val="006F2EA9"/>
    <w:rsid w:val="006F31E1"/>
    <w:rsid w:val="006F3C7B"/>
    <w:rsid w:val="006F4541"/>
    <w:rsid w:val="006F52B4"/>
    <w:rsid w:val="006F564E"/>
    <w:rsid w:val="006F59BB"/>
    <w:rsid w:val="006F5B76"/>
    <w:rsid w:val="006F5D6C"/>
    <w:rsid w:val="006F62C4"/>
    <w:rsid w:val="006F6B0E"/>
    <w:rsid w:val="006F6EBB"/>
    <w:rsid w:val="006F71B4"/>
    <w:rsid w:val="006F71F5"/>
    <w:rsid w:val="006F76FA"/>
    <w:rsid w:val="006F78D4"/>
    <w:rsid w:val="006F799C"/>
    <w:rsid w:val="006F7A25"/>
    <w:rsid w:val="00700B07"/>
    <w:rsid w:val="00701B9E"/>
    <w:rsid w:val="00701C29"/>
    <w:rsid w:val="00702562"/>
    <w:rsid w:val="00702EE0"/>
    <w:rsid w:val="00703A54"/>
    <w:rsid w:val="007049A1"/>
    <w:rsid w:val="0070550C"/>
    <w:rsid w:val="00705C01"/>
    <w:rsid w:val="0070615C"/>
    <w:rsid w:val="007062E7"/>
    <w:rsid w:val="007064B7"/>
    <w:rsid w:val="00706B05"/>
    <w:rsid w:val="00706BCB"/>
    <w:rsid w:val="00706E16"/>
    <w:rsid w:val="0070727C"/>
    <w:rsid w:val="007077DF"/>
    <w:rsid w:val="007078D9"/>
    <w:rsid w:val="007109AC"/>
    <w:rsid w:val="007109FC"/>
    <w:rsid w:val="00710C2D"/>
    <w:rsid w:val="00710D6B"/>
    <w:rsid w:val="007115B2"/>
    <w:rsid w:val="007121EA"/>
    <w:rsid w:val="007123DD"/>
    <w:rsid w:val="00713533"/>
    <w:rsid w:val="00713C9B"/>
    <w:rsid w:val="00713FFD"/>
    <w:rsid w:val="0071403C"/>
    <w:rsid w:val="007144CC"/>
    <w:rsid w:val="007156E4"/>
    <w:rsid w:val="00715720"/>
    <w:rsid w:val="00716D34"/>
    <w:rsid w:val="00717794"/>
    <w:rsid w:val="00717892"/>
    <w:rsid w:val="00717F6A"/>
    <w:rsid w:val="007204E0"/>
    <w:rsid w:val="00720681"/>
    <w:rsid w:val="007208EA"/>
    <w:rsid w:val="00720D3C"/>
    <w:rsid w:val="007210A3"/>
    <w:rsid w:val="0072110B"/>
    <w:rsid w:val="00721621"/>
    <w:rsid w:val="007218B9"/>
    <w:rsid w:val="00721A53"/>
    <w:rsid w:val="00722AB6"/>
    <w:rsid w:val="00722C69"/>
    <w:rsid w:val="007234AE"/>
    <w:rsid w:val="007234BB"/>
    <w:rsid w:val="0072362B"/>
    <w:rsid w:val="00723C85"/>
    <w:rsid w:val="00723E1C"/>
    <w:rsid w:val="0072414E"/>
    <w:rsid w:val="0072428B"/>
    <w:rsid w:val="0072441D"/>
    <w:rsid w:val="007248EA"/>
    <w:rsid w:val="00724C82"/>
    <w:rsid w:val="0072534A"/>
    <w:rsid w:val="00725F8A"/>
    <w:rsid w:val="00725FCF"/>
    <w:rsid w:val="00726A8B"/>
    <w:rsid w:val="00726EC6"/>
    <w:rsid w:val="00727145"/>
    <w:rsid w:val="0072759F"/>
    <w:rsid w:val="00727C43"/>
    <w:rsid w:val="00730775"/>
    <w:rsid w:val="00730AC1"/>
    <w:rsid w:val="00730B9F"/>
    <w:rsid w:val="00730F82"/>
    <w:rsid w:val="0073189A"/>
    <w:rsid w:val="00731D99"/>
    <w:rsid w:val="00731EDA"/>
    <w:rsid w:val="00731F24"/>
    <w:rsid w:val="007325CC"/>
    <w:rsid w:val="00732682"/>
    <w:rsid w:val="00732D82"/>
    <w:rsid w:val="00733340"/>
    <w:rsid w:val="0073339E"/>
    <w:rsid w:val="0073365B"/>
    <w:rsid w:val="00733758"/>
    <w:rsid w:val="0073406E"/>
    <w:rsid w:val="00734925"/>
    <w:rsid w:val="00734AEB"/>
    <w:rsid w:val="0073522B"/>
    <w:rsid w:val="00735373"/>
    <w:rsid w:val="007357DB"/>
    <w:rsid w:val="0073603F"/>
    <w:rsid w:val="00736BD5"/>
    <w:rsid w:val="007372B9"/>
    <w:rsid w:val="00737645"/>
    <w:rsid w:val="00737AC6"/>
    <w:rsid w:val="00737C56"/>
    <w:rsid w:val="007407DC"/>
    <w:rsid w:val="0074091E"/>
    <w:rsid w:val="0074138B"/>
    <w:rsid w:val="00741469"/>
    <w:rsid w:val="00741906"/>
    <w:rsid w:val="00741B95"/>
    <w:rsid w:val="00741F02"/>
    <w:rsid w:val="0074202A"/>
    <w:rsid w:val="00742B04"/>
    <w:rsid w:val="00742DAF"/>
    <w:rsid w:val="00742F63"/>
    <w:rsid w:val="00743A11"/>
    <w:rsid w:val="00743A23"/>
    <w:rsid w:val="00744362"/>
    <w:rsid w:val="0074444D"/>
    <w:rsid w:val="00744579"/>
    <w:rsid w:val="007445A6"/>
    <w:rsid w:val="00744982"/>
    <w:rsid w:val="00745075"/>
    <w:rsid w:val="0074508C"/>
    <w:rsid w:val="00745AC4"/>
    <w:rsid w:val="00745C7C"/>
    <w:rsid w:val="007460DF"/>
    <w:rsid w:val="007462D8"/>
    <w:rsid w:val="007465FB"/>
    <w:rsid w:val="00747A06"/>
    <w:rsid w:val="00751D96"/>
    <w:rsid w:val="00751FB2"/>
    <w:rsid w:val="007529C6"/>
    <w:rsid w:val="00752A16"/>
    <w:rsid w:val="00753685"/>
    <w:rsid w:val="007539E5"/>
    <w:rsid w:val="00754A0B"/>
    <w:rsid w:val="007551B2"/>
    <w:rsid w:val="00755607"/>
    <w:rsid w:val="00755B4E"/>
    <w:rsid w:val="007563DD"/>
    <w:rsid w:val="007564EA"/>
    <w:rsid w:val="0075663E"/>
    <w:rsid w:val="00756E1C"/>
    <w:rsid w:val="00757344"/>
    <w:rsid w:val="0075744B"/>
    <w:rsid w:val="00757633"/>
    <w:rsid w:val="007576AC"/>
    <w:rsid w:val="00757793"/>
    <w:rsid w:val="00760CAA"/>
    <w:rsid w:val="00761A67"/>
    <w:rsid w:val="00761CF7"/>
    <w:rsid w:val="0076227A"/>
    <w:rsid w:val="007622E5"/>
    <w:rsid w:val="00762332"/>
    <w:rsid w:val="00762AA4"/>
    <w:rsid w:val="00762C2A"/>
    <w:rsid w:val="0076360B"/>
    <w:rsid w:val="0076399E"/>
    <w:rsid w:val="00763F9F"/>
    <w:rsid w:val="00764471"/>
    <w:rsid w:val="007646D8"/>
    <w:rsid w:val="00764BAB"/>
    <w:rsid w:val="007658DF"/>
    <w:rsid w:val="00765A74"/>
    <w:rsid w:val="00765A9F"/>
    <w:rsid w:val="00766D79"/>
    <w:rsid w:val="00767173"/>
    <w:rsid w:val="007676F2"/>
    <w:rsid w:val="00767D3D"/>
    <w:rsid w:val="00770572"/>
    <w:rsid w:val="00770589"/>
    <w:rsid w:val="007709FA"/>
    <w:rsid w:val="00770C0C"/>
    <w:rsid w:val="00771A91"/>
    <w:rsid w:val="00771ACC"/>
    <w:rsid w:val="00771F27"/>
    <w:rsid w:val="00772059"/>
    <w:rsid w:val="00772149"/>
    <w:rsid w:val="00772317"/>
    <w:rsid w:val="007727C3"/>
    <w:rsid w:val="00772BA9"/>
    <w:rsid w:val="00773118"/>
    <w:rsid w:val="00773389"/>
    <w:rsid w:val="00773E90"/>
    <w:rsid w:val="00774510"/>
    <w:rsid w:val="00774A0F"/>
    <w:rsid w:val="00774E34"/>
    <w:rsid w:val="007753E3"/>
    <w:rsid w:val="00775E00"/>
    <w:rsid w:val="00776960"/>
    <w:rsid w:val="00777975"/>
    <w:rsid w:val="007809E1"/>
    <w:rsid w:val="0078128B"/>
    <w:rsid w:val="00781496"/>
    <w:rsid w:val="007827E8"/>
    <w:rsid w:val="007827EB"/>
    <w:rsid w:val="007828E4"/>
    <w:rsid w:val="00782F77"/>
    <w:rsid w:val="007831DC"/>
    <w:rsid w:val="007831E9"/>
    <w:rsid w:val="00783AA9"/>
    <w:rsid w:val="007842ED"/>
    <w:rsid w:val="00784B9B"/>
    <w:rsid w:val="00784CAC"/>
    <w:rsid w:val="00785C72"/>
    <w:rsid w:val="00785D92"/>
    <w:rsid w:val="00785E44"/>
    <w:rsid w:val="007860E0"/>
    <w:rsid w:val="00786479"/>
    <w:rsid w:val="0078713E"/>
    <w:rsid w:val="00787F55"/>
    <w:rsid w:val="007912FC"/>
    <w:rsid w:val="00791538"/>
    <w:rsid w:val="007917C4"/>
    <w:rsid w:val="007920FE"/>
    <w:rsid w:val="00792251"/>
    <w:rsid w:val="00792580"/>
    <w:rsid w:val="0079385C"/>
    <w:rsid w:val="00793A93"/>
    <w:rsid w:val="0079404B"/>
    <w:rsid w:val="007942D8"/>
    <w:rsid w:val="007943F2"/>
    <w:rsid w:val="00794BAA"/>
    <w:rsid w:val="00794E33"/>
    <w:rsid w:val="007961CF"/>
    <w:rsid w:val="0079643A"/>
    <w:rsid w:val="007964CD"/>
    <w:rsid w:val="007973A2"/>
    <w:rsid w:val="00797AEF"/>
    <w:rsid w:val="007A16C5"/>
    <w:rsid w:val="007A1AC4"/>
    <w:rsid w:val="007A1E1A"/>
    <w:rsid w:val="007A232A"/>
    <w:rsid w:val="007A267A"/>
    <w:rsid w:val="007A2B9C"/>
    <w:rsid w:val="007A2D3B"/>
    <w:rsid w:val="007A3F8B"/>
    <w:rsid w:val="007A4828"/>
    <w:rsid w:val="007A59C2"/>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40CC"/>
    <w:rsid w:val="007B423E"/>
    <w:rsid w:val="007B4302"/>
    <w:rsid w:val="007B4451"/>
    <w:rsid w:val="007B52FE"/>
    <w:rsid w:val="007B573D"/>
    <w:rsid w:val="007B59C0"/>
    <w:rsid w:val="007B5A9F"/>
    <w:rsid w:val="007B6296"/>
    <w:rsid w:val="007B6836"/>
    <w:rsid w:val="007B6A2D"/>
    <w:rsid w:val="007B6EED"/>
    <w:rsid w:val="007C0972"/>
    <w:rsid w:val="007C1168"/>
    <w:rsid w:val="007C1311"/>
    <w:rsid w:val="007C16BD"/>
    <w:rsid w:val="007C1A2B"/>
    <w:rsid w:val="007C244A"/>
    <w:rsid w:val="007C2989"/>
    <w:rsid w:val="007C2FD9"/>
    <w:rsid w:val="007C42C6"/>
    <w:rsid w:val="007C433E"/>
    <w:rsid w:val="007C4D29"/>
    <w:rsid w:val="007C513F"/>
    <w:rsid w:val="007C55B4"/>
    <w:rsid w:val="007C6349"/>
    <w:rsid w:val="007C66FF"/>
    <w:rsid w:val="007C6EA2"/>
    <w:rsid w:val="007C7438"/>
    <w:rsid w:val="007C7646"/>
    <w:rsid w:val="007C7694"/>
    <w:rsid w:val="007C771E"/>
    <w:rsid w:val="007C7863"/>
    <w:rsid w:val="007D022F"/>
    <w:rsid w:val="007D02A3"/>
    <w:rsid w:val="007D0671"/>
    <w:rsid w:val="007D07F0"/>
    <w:rsid w:val="007D1063"/>
    <w:rsid w:val="007D11BF"/>
    <w:rsid w:val="007D1CAC"/>
    <w:rsid w:val="007D1CE9"/>
    <w:rsid w:val="007D233D"/>
    <w:rsid w:val="007D3211"/>
    <w:rsid w:val="007D34E7"/>
    <w:rsid w:val="007D3676"/>
    <w:rsid w:val="007D3E52"/>
    <w:rsid w:val="007D3FFE"/>
    <w:rsid w:val="007D4D8A"/>
    <w:rsid w:val="007D4DA4"/>
    <w:rsid w:val="007D5097"/>
    <w:rsid w:val="007D5759"/>
    <w:rsid w:val="007D5C65"/>
    <w:rsid w:val="007D5E2B"/>
    <w:rsid w:val="007D5FCC"/>
    <w:rsid w:val="007D6867"/>
    <w:rsid w:val="007D68CA"/>
    <w:rsid w:val="007D6A0A"/>
    <w:rsid w:val="007D6A81"/>
    <w:rsid w:val="007D6AAF"/>
    <w:rsid w:val="007D6D3B"/>
    <w:rsid w:val="007D6E58"/>
    <w:rsid w:val="007D6FE4"/>
    <w:rsid w:val="007D7CDB"/>
    <w:rsid w:val="007E02B1"/>
    <w:rsid w:val="007E1289"/>
    <w:rsid w:val="007E131D"/>
    <w:rsid w:val="007E1B5D"/>
    <w:rsid w:val="007E1DBE"/>
    <w:rsid w:val="007E2466"/>
    <w:rsid w:val="007E2E11"/>
    <w:rsid w:val="007E3292"/>
    <w:rsid w:val="007E4246"/>
    <w:rsid w:val="007E42F7"/>
    <w:rsid w:val="007E516E"/>
    <w:rsid w:val="007E5315"/>
    <w:rsid w:val="007E54B1"/>
    <w:rsid w:val="007E58A7"/>
    <w:rsid w:val="007E64AE"/>
    <w:rsid w:val="007E704F"/>
    <w:rsid w:val="007E7237"/>
    <w:rsid w:val="007E7336"/>
    <w:rsid w:val="007E735C"/>
    <w:rsid w:val="007F043E"/>
    <w:rsid w:val="007F07D6"/>
    <w:rsid w:val="007F0A75"/>
    <w:rsid w:val="007F131A"/>
    <w:rsid w:val="007F2332"/>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41C"/>
    <w:rsid w:val="00802425"/>
    <w:rsid w:val="00802561"/>
    <w:rsid w:val="00802D02"/>
    <w:rsid w:val="00803174"/>
    <w:rsid w:val="008034FB"/>
    <w:rsid w:val="00803657"/>
    <w:rsid w:val="008038AB"/>
    <w:rsid w:val="00803FB6"/>
    <w:rsid w:val="0080488D"/>
    <w:rsid w:val="00804C2D"/>
    <w:rsid w:val="00805B24"/>
    <w:rsid w:val="008061F3"/>
    <w:rsid w:val="00807429"/>
    <w:rsid w:val="00807B00"/>
    <w:rsid w:val="00807EF2"/>
    <w:rsid w:val="00807F35"/>
    <w:rsid w:val="008105AA"/>
    <w:rsid w:val="0081116C"/>
    <w:rsid w:val="0081163E"/>
    <w:rsid w:val="00811790"/>
    <w:rsid w:val="0081198A"/>
    <w:rsid w:val="0081242A"/>
    <w:rsid w:val="008126A5"/>
    <w:rsid w:val="008127B1"/>
    <w:rsid w:val="00812A59"/>
    <w:rsid w:val="00812D5D"/>
    <w:rsid w:val="00812D5F"/>
    <w:rsid w:val="0081312E"/>
    <w:rsid w:val="00813583"/>
    <w:rsid w:val="0081383D"/>
    <w:rsid w:val="00814295"/>
    <w:rsid w:val="00814700"/>
    <w:rsid w:val="008148D5"/>
    <w:rsid w:val="0081520D"/>
    <w:rsid w:val="008152C6"/>
    <w:rsid w:val="008153B7"/>
    <w:rsid w:val="008153FD"/>
    <w:rsid w:val="008154CE"/>
    <w:rsid w:val="00815A94"/>
    <w:rsid w:val="0081609B"/>
    <w:rsid w:val="008160B4"/>
    <w:rsid w:val="0081633E"/>
    <w:rsid w:val="00816490"/>
    <w:rsid w:val="00817040"/>
    <w:rsid w:val="00817276"/>
    <w:rsid w:val="0081735D"/>
    <w:rsid w:val="008204DA"/>
    <w:rsid w:val="00820A72"/>
    <w:rsid w:val="0082172C"/>
    <w:rsid w:val="00821859"/>
    <w:rsid w:val="00821945"/>
    <w:rsid w:val="008222E4"/>
    <w:rsid w:val="00822900"/>
    <w:rsid w:val="00822D49"/>
    <w:rsid w:val="008236A7"/>
    <w:rsid w:val="00823A85"/>
    <w:rsid w:val="0082477F"/>
    <w:rsid w:val="00824FEC"/>
    <w:rsid w:val="00825140"/>
    <w:rsid w:val="00825818"/>
    <w:rsid w:val="008264E5"/>
    <w:rsid w:val="00826668"/>
    <w:rsid w:val="00826ADF"/>
    <w:rsid w:val="00826C2D"/>
    <w:rsid w:val="00827374"/>
    <w:rsid w:val="00827489"/>
    <w:rsid w:val="0082765D"/>
    <w:rsid w:val="00830C87"/>
    <w:rsid w:val="00830E3D"/>
    <w:rsid w:val="008311BC"/>
    <w:rsid w:val="00831604"/>
    <w:rsid w:val="008322F5"/>
    <w:rsid w:val="0083239D"/>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92E"/>
    <w:rsid w:val="00837CCE"/>
    <w:rsid w:val="0084070D"/>
    <w:rsid w:val="00840761"/>
    <w:rsid w:val="008408F3"/>
    <w:rsid w:val="00840AD4"/>
    <w:rsid w:val="00841704"/>
    <w:rsid w:val="00841D02"/>
    <w:rsid w:val="00841FC1"/>
    <w:rsid w:val="00842200"/>
    <w:rsid w:val="00842DAD"/>
    <w:rsid w:val="008435FE"/>
    <w:rsid w:val="00843770"/>
    <w:rsid w:val="00843894"/>
    <w:rsid w:val="0084489B"/>
    <w:rsid w:val="008449C4"/>
    <w:rsid w:val="008454A5"/>
    <w:rsid w:val="008458C8"/>
    <w:rsid w:val="00845D8A"/>
    <w:rsid w:val="008464ED"/>
    <w:rsid w:val="008464F8"/>
    <w:rsid w:val="008471C0"/>
    <w:rsid w:val="00850303"/>
    <w:rsid w:val="00850A2F"/>
    <w:rsid w:val="008520BD"/>
    <w:rsid w:val="00852D71"/>
    <w:rsid w:val="0085374C"/>
    <w:rsid w:val="00854272"/>
    <w:rsid w:val="00854761"/>
    <w:rsid w:val="00855277"/>
    <w:rsid w:val="0085528B"/>
    <w:rsid w:val="00855F12"/>
    <w:rsid w:val="00856993"/>
    <w:rsid w:val="00857C67"/>
    <w:rsid w:val="00860896"/>
    <w:rsid w:val="00860952"/>
    <w:rsid w:val="008610EF"/>
    <w:rsid w:val="0086112E"/>
    <w:rsid w:val="008612BA"/>
    <w:rsid w:val="008614C4"/>
    <w:rsid w:val="0086160F"/>
    <w:rsid w:val="00861F8A"/>
    <w:rsid w:val="00862709"/>
    <w:rsid w:val="00862D22"/>
    <w:rsid w:val="008631A0"/>
    <w:rsid w:val="008637D4"/>
    <w:rsid w:val="008640D4"/>
    <w:rsid w:val="00864468"/>
    <w:rsid w:val="008644A1"/>
    <w:rsid w:val="0086488E"/>
    <w:rsid w:val="0086502E"/>
    <w:rsid w:val="0086587B"/>
    <w:rsid w:val="0086686E"/>
    <w:rsid w:val="008668FF"/>
    <w:rsid w:val="008677B0"/>
    <w:rsid w:val="0086788C"/>
    <w:rsid w:val="00867B39"/>
    <w:rsid w:val="00867D50"/>
    <w:rsid w:val="00870022"/>
    <w:rsid w:val="00870289"/>
    <w:rsid w:val="00870EC7"/>
    <w:rsid w:val="00871004"/>
    <w:rsid w:val="00871B73"/>
    <w:rsid w:val="00871F61"/>
    <w:rsid w:val="0087254D"/>
    <w:rsid w:val="0087287C"/>
    <w:rsid w:val="00872A86"/>
    <w:rsid w:val="00872B7F"/>
    <w:rsid w:val="00873577"/>
    <w:rsid w:val="0087364F"/>
    <w:rsid w:val="00873757"/>
    <w:rsid w:val="008737A7"/>
    <w:rsid w:val="008742D9"/>
    <w:rsid w:val="00874357"/>
    <w:rsid w:val="0087473F"/>
    <w:rsid w:val="0087481E"/>
    <w:rsid w:val="00874C75"/>
    <w:rsid w:val="00874CCB"/>
    <w:rsid w:val="0087504C"/>
    <w:rsid w:val="0087612F"/>
    <w:rsid w:val="00876688"/>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DED"/>
    <w:rsid w:val="00884F24"/>
    <w:rsid w:val="00885B8C"/>
    <w:rsid w:val="00885C45"/>
    <w:rsid w:val="00886215"/>
    <w:rsid w:val="0088628D"/>
    <w:rsid w:val="00886CE2"/>
    <w:rsid w:val="00887667"/>
    <w:rsid w:val="00890087"/>
    <w:rsid w:val="0089090D"/>
    <w:rsid w:val="00891B05"/>
    <w:rsid w:val="00891BAC"/>
    <w:rsid w:val="00891CF3"/>
    <w:rsid w:val="008923D0"/>
    <w:rsid w:val="00892C79"/>
    <w:rsid w:val="00893A5E"/>
    <w:rsid w:val="00893E0B"/>
    <w:rsid w:val="008941F2"/>
    <w:rsid w:val="00894940"/>
    <w:rsid w:val="00894AEA"/>
    <w:rsid w:val="00894CAE"/>
    <w:rsid w:val="008951D6"/>
    <w:rsid w:val="008955D0"/>
    <w:rsid w:val="0089585D"/>
    <w:rsid w:val="00895A2C"/>
    <w:rsid w:val="00895A65"/>
    <w:rsid w:val="008961EC"/>
    <w:rsid w:val="00896D31"/>
    <w:rsid w:val="00896E23"/>
    <w:rsid w:val="00896E3E"/>
    <w:rsid w:val="008970D0"/>
    <w:rsid w:val="00897101"/>
    <w:rsid w:val="008A01B0"/>
    <w:rsid w:val="008A030F"/>
    <w:rsid w:val="008A03CA"/>
    <w:rsid w:val="008A0783"/>
    <w:rsid w:val="008A0881"/>
    <w:rsid w:val="008A12B5"/>
    <w:rsid w:val="008A137F"/>
    <w:rsid w:val="008A292A"/>
    <w:rsid w:val="008A3F53"/>
    <w:rsid w:val="008A4B53"/>
    <w:rsid w:val="008A4C43"/>
    <w:rsid w:val="008A4E10"/>
    <w:rsid w:val="008A5246"/>
    <w:rsid w:val="008A57E8"/>
    <w:rsid w:val="008A5940"/>
    <w:rsid w:val="008A5D61"/>
    <w:rsid w:val="008A5F44"/>
    <w:rsid w:val="008A6485"/>
    <w:rsid w:val="008A690E"/>
    <w:rsid w:val="008A7C70"/>
    <w:rsid w:val="008B08B2"/>
    <w:rsid w:val="008B142C"/>
    <w:rsid w:val="008B24F0"/>
    <w:rsid w:val="008B24FB"/>
    <w:rsid w:val="008B3012"/>
    <w:rsid w:val="008B323F"/>
    <w:rsid w:val="008B37E8"/>
    <w:rsid w:val="008B399B"/>
    <w:rsid w:val="008B46C3"/>
    <w:rsid w:val="008B493D"/>
    <w:rsid w:val="008B49EB"/>
    <w:rsid w:val="008B540F"/>
    <w:rsid w:val="008B5CFE"/>
    <w:rsid w:val="008B6193"/>
    <w:rsid w:val="008B62DD"/>
    <w:rsid w:val="008B67A3"/>
    <w:rsid w:val="008B7B61"/>
    <w:rsid w:val="008B7CD5"/>
    <w:rsid w:val="008B7E95"/>
    <w:rsid w:val="008C0280"/>
    <w:rsid w:val="008C0555"/>
    <w:rsid w:val="008C086A"/>
    <w:rsid w:val="008C13A0"/>
    <w:rsid w:val="008C13BE"/>
    <w:rsid w:val="008C16DD"/>
    <w:rsid w:val="008C1BFB"/>
    <w:rsid w:val="008C1E54"/>
    <w:rsid w:val="008C20BA"/>
    <w:rsid w:val="008C3BBA"/>
    <w:rsid w:val="008C40D9"/>
    <w:rsid w:val="008C42C0"/>
    <w:rsid w:val="008C4728"/>
    <w:rsid w:val="008C497F"/>
    <w:rsid w:val="008C4B02"/>
    <w:rsid w:val="008C59B8"/>
    <w:rsid w:val="008C6013"/>
    <w:rsid w:val="008C6207"/>
    <w:rsid w:val="008C6E6B"/>
    <w:rsid w:val="008C7A65"/>
    <w:rsid w:val="008D042A"/>
    <w:rsid w:val="008D05BF"/>
    <w:rsid w:val="008D0BC8"/>
    <w:rsid w:val="008D1F2D"/>
    <w:rsid w:val="008D26E6"/>
    <w:rsid w:val="008D2ADC"/>
    <w:rsid w:val="008D310E"/>
    <w:rsid w:val="008D38E2"/>
    <w:rsid w:val="008D3CDD"/>
    <w:rsid w:val="008D3F2A"/>
    <w:rsid w:val="008D4D2E"/>
    <w:rsid w:val="008D535C"/>
    <w:rsid w:val="008D561A"/>
    <w:rsid w:val="008D6439"/>
    <w:rsid w:val="008D6A17"/>
    <w:rsid w:val="008D6A7C"/>
    <w:rsid w:val="008D6BD4"/>
    <w:rsid w:val="008D719C"/>
    <w:rsid w:val="008D74D7"/>
    <w:rsid w:val="008E04C4"/>
    <w:rsid w:val="008E133B"/>
    <w:rsid w:val="008E1A85"/>
    <w:rsid w:val="008E1D33"/>
    <w:rsid w:val="008E1FFA"/>
    <w:rsid w:val="008E23C2"/>
    <w:rsid w:val="008E27BB"/>
    <w:rsid w:val="008E2A81"/>
    <w:rsid w:val="008E32D6"/>
    <w:rsid w:val="008E3A6B"/>
    <w:rsid w:val="008E42D5"/>
    <w:rsid w:val="008E4B27"/>
    <w:rsid w:val="008E4FE0"/>
    <w:rsid w:val="008E6344"/>
    <w:rsid w:val="008E663D"/>
    <w:rsid w:val="008E6AEB"/>
    <w:rsid w:val="008E6EF0"/>
    <w:rsid w:val="008E75DC"/>
    <w:rsid w:val="008E75E6"/>
    <w:rsid w:val="008F009E"/>
    <w:rsid w:val="008F0566"/>
    <w:rsid w:val="008F0B4B"/>
    <w:rsid w:val="008F16FB"/>
    <w:rsid w:val="008F1A20"/>
    <w:rsid w:val="008F2469"/>
    <w:rsid w:val="008F2915"/>
    <w:rsid w:val="008F299F"/>
    <w:rsid w:val="008F2AF0"/>
    <w:rsid w:val="008F353F"/>
    <w:rsid w:val="008F444D"/>
    <w:rsid w:val="008F470A"/>
    <w:rsid w:val="008F47BD"/>
    <w:rsid w:val="008F47FA"/>
    <w:rsid w:val="008F4D10"/>
    <w:rsid w:val="008F51FC"/>
    <w:rsid w:val="008F6E08"/>
    <w:rsid w:val="008F6F0C"/>
    <w:rsid w:val="00900388"/>
    <w:rsid w:val="00901653"/>
    <w:rsid w:val="0090190B"/>
    <w:rsid w:val="00901E13"/>
    <w:rsid w:val="009024FA"/>
    <w:rsid w:val="009027FB"/>
    <w:rsid w:val="0090307C"/>
    <w:rsid w:val="009033DA"/>
    <w:rsid w:val="00903A41"/>
    <w:rsid w:val="00903BF2"/>
    <w:rsid w:val="00903C37"/>
    <w:rsid w:val="009043D8"/>
    <w:rsid w:val="009045A0"/>
    <w:rsid w:val="0090499D"/>
    <w:rsid w:val="009052EA"/>
    <w:rsid w:val="009054A2"/>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BB3"/>
    <w:rsid w:val="00921037"/>
    <w:rsid w:val="00921640"/>
    <w:rsid w:val="009227CD"/>
    <w:rsid w:val="00922D0B"/>
    <w:rsid w:val="00923056"/>
    <w:rsid w:val="009230A9"/>
    <w:rsid w:val="009231AC"/>
    <w:rsid w:val="009240E1"/>
    <w:rsid w:val="00924203"/>
    <w:rsid w:val="009242BC"/>
    <w:rsid w:val="00924AB3"/>
    <w:rsid w:val="00924CD7"/>
    <w:rsid w:val="00925103"/>
    <w:rsid w:val="009251CC"/>
    <w:rsid w:val="00925446"/>
    <w:rsid w:val="00925645"/>
    <w:rsid w:val="00925719"/>
    <w:rsid w:val="00927335"/>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F4"/>
    <w:rsid w:val="00933A75"/>
    <w:rsid w:val="00933B65"/>
    <w:rsid w:val="00933D7B"/>
    <w:rsid w:val="009342BA"/>
    <w:rsid w:val="00934452"/>
    <w:rsid w:val="00934A5F"/>
    <w:rsid w:val="00934CD9"/>
    <w:rsid w:val="00934E7C"/>
    <w:rsid w:val="00936157"/>
    <w:rsid w:val="009362AF"/>
    <w:rsid w:val="009369D4"/>
    <w:rsid w:val="009376AC"/>
    <w:rsid w:val="00937C2C"/>
    <w:rsid w:val="00937D27"/>
    <w:rsid w:val="00940454"/>
    <w:rsid w:val="00940B73"/>
    <w:rsid w:val="00941062"/>
    <w:rsid w:val="0094155F"/>
    <w:rsid w:val="00941B6C"/>
    <w:rsid w:val="0094222A"/>
    <w:rsid w:val="00942366"/>
    <w:rsid w:val="00942CAB"/>
    <w:rsid w:val="00942F27"/>
    <w:rsid w:val="0094304E"/>
    <w:rsid w:val="0094377C"/>
    <w:rsid w:val="00943A2D"/>
    <w:rsid w:val="00943C7B"/>
    <w:rsid w:val="00943F5A"/>
    <w:rsid w:val="00944615"/>
    <w:rsid w:val="00944661"/>
    <w:rsid w:val="009450CC"/>
    <w:rsid w:val="009452DC"/>
    <w:rsid w:val="00945305"/>
    <w:rsid w:val="00945BBC"/>
    <w:rsid w:val="00946134"/>
    <w:rsid w:val="009468D9"/>
    <w:rsid w:val="00947071"/>
    <w:rsid w:val="00947388"/>
    <w:rsid w:val="0095007E"/>
    <w:rsid w:val="009508C9"/>
    <w:rsid w:val="0095103F"/>
    <w:rsid w:val="00951371"/>
    <w:rsid w:val="00951EC5"/>
    <w:rsid w:val="0095202B"/>
    <w:rsid w:val="00952051"/>
    <w:rsid w:val="009522DE"/>
    <w:rsid w:val="00952572"/>
    <w:rsid w:val="00952699"/>
    <w:rsid w:val="0095271C"/>
    <w:rsid w:val="00952763"/>
    <w:rsid w:val="00953711"/>
    <w:rsid w:val="009537AF"/>
    <w:rsid w:val="00953A9B"/>
    <w:rsid w:val="00953B49"/>
    <w:rsid w:val="00954131"/>
    <w:rsid w:val="00954843"/>
    <w:rsid w:val="009548D9"/>
    <w:rsid w:val="00955D5F"/>
    <w:rsid w:val="00956D7F"/>
    <w:rsid w:val="009570A7"/>
    <w:rsid w:val="009570DE"/>
    <w:rsid w:val="0095746C"/>
    <w:rsid w:val="00957C58"/>
    <w:rsid w:val="00960251"/>
    <w:rsid w:val="009607AF"/>
    <w:rsid w:val="00960C23"/>
    <w:rsid w:val="00960C91"/>
    <w:rsid w:val="00962043"/>
    <w:rsid w:val="009621F6"/>
    <w:rsid w:val="00962304"/>
    <w:rsid w:val="009625A7"/>
    <w:rsid w:val="00963A3C"/>
    <w:rsid w:val="0096417D"/>
    <w:rsid w:val="00964D54"/>
    <w:rsid w:val="00965652"/>
    <w:rsid w:val="009659B3"/>
    <w:rsid w:val="00965CCF"/>
    <w:rsid w:val="00965FAE"/>
    <w:rsid w:val="009661E8"/>
    <w:rsid w:val="009664D7"/>
    <w:rsid w:val="00966DE6"/>
    <w:rsid w:val="00967246"/>
    <w:rsid w:val="0096728A"/>
    <w:rsid w:val="009679CB"/>
    <w:rsid w:val="00967EFA"/>
    <w:rsid w:val="00970F1A"/>
    <w:rsid w:val="0097176F"/>
    <w:rsid w:val="00971C26"/>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63F"/>
    <w:rsid w:val="009847A3"/>
    <w:rsid w:val="009849FE"/>
    <w:rsid w:val="00984AB7"/>
    <w:rsid w:val="0098526E"/>
    <w:rsid w:val="009861BC"/>
    <w:rsid w:val="00986B27"/>
    <w:rsid w:val="0098765F"/>
    <w:rsid w:val="009904F1"/>
    <w:rsid w:val="009905CD"/>
    <w:rsid w:val="00991021"/>
    <w:rsid w:val="00991275"/>
    <w:rsid w:val="009918BD"/>
    <w:rsid w:val="00991A3A"/>
    <w:rsid w:val="00991F7A"/>
    <w:rsid w:val="00991FA1"/>
    <w:rsid w:val="00992733"/>
    <w:rsid w:val="00992849"/>
    <w:rsid w:val="00993757"/>
    <w:rsid w:val="00993EDE"/>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4108"/>
    <w:rsid w:val="009A4768"/>
    <w:rsid w:val="009A4AFA"/>
    <w:rsid w:val="009A52FE"/>
    <w:rsid w:val="009A5BEA"/>
    <w:rsid w:val="009A6283"/>
    <w:rsid w:val="009A6D57"/>
    <w:rsid w:val="009A6F36"/>
    <w:rsid w:val="009A738E"/>
    <w:rsid w:val="009A7C5F"/>
    <w:rsid w:val="009A7CDD"/>
    <w:rsid w:val="009B1194"/>
    <w:rsid w:val="009B1967"/>
    <w:rsid w:val="009B1D7A"/>
    <w:rsid w:val="009B2185"/>
    <w:rsid w:val="009B324D"/>
    <w:rsid w:val="009B3A7E"/>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B7E3B"/>
    <w:rsid w:val="009C0017"/>
    <w:rsid w:val="009C0443"/>
    <w:rsid w:val="009C0903"/>
    <w:rsid w:val="009C1326"/>
    <w:rsid w:val="009C1416"/>
    <w:rsid w:val="009C1F3F"/>
    <w:rsid w:val="009C2597"/>
    <w:rsid w:val="009C34C8"/>
    <w:rsid w:val="009C3601"/>
    <w:rsid w:val="009C3DCC"/>
    <w:rsid w:val="009C43F9"/>
    <w:rsid w:val="009C4ECA"/>
    <w:rsid w:val="009C4F2F"/>
    <w:rsid w:val="009C50C3"/>
    <w:rsid w:val="009C5255"/>
    <w:rsid w:val="009C57DC"/>
    <w:rsid w:val="009C5CCC"/>
    <w:rsid w:val="009C7130"/>
    <w:rsid w:val="009C71D9"/>
    <w:rsid w:val="009C7383"/>
    <w:rsid w:val="009D061A"/>
    <w:rsid w:val="009D15E5"/>
    <w:rsid w:val="009D1708"/>
    <w:rsid w:val="009D1D68"/>
    <w:rsid w:val="009D3270"/>
    <w:rsid w:val="009D39FE"/>
    <w:rsid w:val="009D3F3B"/>
    <w:rsid w:val="009D3F5B"/>
    <w:rsid w:val="009D4407"/>
    <w:rsid w:val="009D450A"/>
    <w:rsid w:val="009D4633"/>
    <w:rsid w:val="009D4EE1"/>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8C7"/>
    <w:rsid w:val="009E3A55"/>
    <w:rsid w:val="009E45CB"/>
    <w:rsid w:val="009E462E"/>
    <w:rsid w:val="009E47D7"/>
    <w:rsid w:val="009E4FC6"/>
    <w:rsid w:val="009E5431"/>
    <w:rsid w:val="009E54E2"/>
    <w:rsid w:val="009E56FE"/>
    <w:rsid w:val="009E5BC2"/>
    <w:rsid w:val="009E5C00"/>
    <w:rsid w:val="009E66D7"/>
    <w:rsid w:val="009E770C"/>
    <w:rsid w:val="009E7DB5"/>
    <w:rsid w:val="009F01FA"/>
    <w:rsid w:val="009F0CFC"/>
    <w:rsid w:val="009F23A7"/>
    <w:rsid w:val="009F2EC3"/>
    <w:rsid w:val="009F381E"/>
    <w:rsid w:val="009F3E49"/>
    <w:rsid w:val="009F40E9"/>
    <w:rsid w:val="009F4DE8"/>
    <w:rsid w:val="009F4EF1"/>
    <w:rsid w:val="009F5E2D"/>
    <w:rsid w:val="009F6231"/>
    <w:rsid w:val="009F6304"/>
    <w:rsid w:val="009F6678"/>
    <w:rsid w:val="009F75DA"/>
    <w:rsid w:val="009F7DAB"/>
    <w:rsid w:val="00A006AD"/>
    <w:rsid w:val="00A00DBE"/>
    <w:rsid w:val="00A00EF1"/>
    <w:rsid w:val="00A00FFD"/>
    <w:rsid w:val="00A01830"/>
    <w:rsid w:val="00A02002"/>
    <w:rsid w:val="00A039C6"/>
    <w:rsid w:val="00A053C9"/>
    <w:rsid w:val="00A057B7"/>
    <w:rsid w:val="00A05D39"/>
    <w:rsid w:val="00A06101"/>
    <w:rsid w:val="00A0616F"/>
    <w:rsid w:val="00A06289"/>
    <w:rsid w:val="00A06309"/>
    <w:rsid w:val="00A063D5"/>
    <w:rsid w:val="00A0652C"/>
    <w:rsid w:val="00A069EB"/>
    <w:rsid w:val="00A07B1B"/>
    <w:rsid w:val="00A07B88"/>
    <w:rsid w:val="00A111D8"/>
    <w:rsid w:val="00A11503"/>
    <w:rsid w:val="00A11895"/>
    <w:rsid w:val="00A11A6E"/>
    <w:rsid w:val="00A124F9"/>
    <w:rsid w:val="00A12533"/>
    <w:rsid w:val="00A12B5C"/>
    <w:rsid w:val="00A143E5"/>
    <w:rsid w:val="00A14B0F"/>
    <w:rsid w:val="00A15990"/>
    <w:rsid w:val="00A15A53"/>
    <w:rsid w:val="00A160F6"/>
    <w:rsid w:val="00A16BF6"/>
    <w:rsid w:val="00A16CB1"/>
    <w:rsid w:val="00A16DA7"/>
    <w:rsid w:val="00A1749C"/>
    <w:rsid w:val="00A2024B"/>
    <w:rsid w:val="00A20538"/>
    <w:rsid w:val="00A20A75"/>
    <w:rsid w:val="00A211C0"/>
    <w:rsid w:val="00A214B2"/>
    <w:rsid w:val="00A2154D"/>
    <w:rsid w:val="00A221E8"/>
    <w:rsid w:val="00A2273B"/>
    <w:rsid w:val="00A22BE3"/>
    <w:rsid w:val="00A2307B"/>
    <w:rsid w:val="00A2314C"/>
    <w:rsid w:val="00A236D2"/>
    <w:rsid w:val="00A240A5"/>
    <w:rsid w:val="00A24274"/>
    <w:rsid w:val="00A24371"/>
    <w:rsid w:val="00A2449C"/>
    <w:rsid w:val="00A24D9A"/>
    <w:rsid w:val="00A256CE"/>
    <w:rsid w:val="00A25ABE"/>
    <w:rsid w:val="00A26149"/>
    <w:rsid w:val="00A266F1"/>
    <w:rsid w:val="00A27803"/>
    <w:rsid w:val="00A30333"/>
    <w:rsid w:val="00A30A94"/>
    <w:rsid w:val="00A30D60"/>
    <w:rsid w:val="00A30D69"/>
    <w:rsid w:val="00A315EE"/>
    <w:rsid w:val="00A31823"/>
    <w:rsid w:val="00A325C7"/>
    <w:rsid w:val="00A325CB"/>
    <w:rsid w:val="00A327D7"/>
    <w:rsid w:val="00A330FB"/>
    <w:rsid w:val="00A34662"/>
    <w:rsid w:val="00A352D6"/>
    <w:rsid w:val="00A35844"/>
    <w:rsid w:val="00A3590C"/>
    <w:rsid w:val="00A36117"/>
    <w:rsid w:val="00A36F41"/>
    <w:rsid w:val="00A373AC"/>
    <w:rsid w:val="00A37F5F"/>
    <w:rsid w:val="00A40476"/>
    <w:rsid w:val="00A40AD8"/>
    <w:rsid w:val="00A40BAE"/>
    <w:rsid w:val="00A40C42"/>
    <w:rsid w:val="00A416B6"/>
    <w:rsid w:val="00A41BAB"/>
    <w:rsid w:val="00A41C7A"/>
    <w:rsid w:val="00A41F49"/>
    <w:rsid w:val="00A4209F"/>
    <w:rsid w:val="00A420A2"/>
    <w:rsid w:val="00A4230F"/>
    <w:rsid w:val="00A42725"/>
    <w:rsid w:val="00A44090"/>
    <w:rsid w:val="00A440B3"/>
    <w:rsid w:val="00A46197"/>
    <w:rsid w:val="00A4687F"/>
    <w:rsid w:val="00A46A50"/>
    <w:rsid w:val="00A47708"/>
    <w:rsid w:val="00A5031E"/>
    <w:rsid w:val="00A50714"/>
    <w:rsid w:val="00A50C75"/>
    <w:rsid w:val="00A51392"/>
    <w:rsid w:val="00A5141F"/>
    <w:rsid w:val="00A5150A"/>
    <w:rsid w:val="00A51E37"/>
    <w:rsid w:val="00A51F9E"/>
    <w:rsid w:val="00A5227D"/>
    <w:rsid w:val="00A52CFE"/>
    <w:rsid w:val="00A55111"/>
    <w:rsid w:val="00A5561A"/>
    <w:rsid w:val="00A55E1B"/>
    <w:rsid w:val="00A561AE"/>
    <w:rsid w:val="00A56BAD"/>
    <w:rsid w:val="00A5736C"/>
    <w:rsid w:val="00A574EE"/>
    <w:rsid w:val="00A57766"/>
    <w:rsid w:val="00A60638"/>
    <w:rsid w:val="00A6152F"/>
    <w:rsid w:val="00A62790"/>
    <w:rsid w:val="00A6282C"/>
    <w:rsid w:val="00A633E3"/>
    <w:rsid w:val="00A634CB"/>
    <w:rsid w:val="00A6379F"/>
    <w:rsid w:val="00A639A3"/>
    <w:rsid w:val="00A63E2F"/>
    <w:rsid w:val="00A64BCC"/>
    <w:rsid w:val="00A64F67"/>
    <w:rsid w:val="00A6506B"/>
    <w:rsid w:val="00A65F8B"/>
    <w:rsid w:val="00A66086"/>
    <w:rsid w:val="00A660D0"/>
    <w:rsid w:val="00A66324"/>
    <w:rsid w:val="00A666AF"/>
    <w:rsid w:val="00A670D6"/>
    <w:rsid w:val="00A67274"/>
    <w:rsid w:val="00A67630"/>
    <w:rsid w:val="00A67A36"/>
    <w:rsid w:val="00A706D6"/>
    <w:rsid w:val="00A7079B"/>
    <w:rsid w:val="00A70D74"/>
    <w:rsid w:val="00A70EAD"/>
    <w:rsid w:val="00A71BB3"/>
    <w:rsid w:val="00A72261"/>
    <w:rsid w:val="00A72DE4"/>
    <w:rsid w:val="00A72EB6"/>
    <w:rsid w:val="00A74FF1"/>
    <w:rsid w:val="00A7515A"/>
    <w:rsid w:val="00A752C6"/>
    <w:rsid w:val="00A76499"/>
    <w:rsid w:val="00A76B22"/>
    <w:rsid w:val="00A76DF1"/>
    <w:rsid w:val="00A82901"/>
    <w:rsid w:val="00A82A8E"/>
    <w:rsid w:val="00A82E03"/>
    <w:rsid w:val="00A830CC"/>
    <w:rsid w:val="00A83338"/>
    <w:rsid w:val="00A83779"/>
    <w:rsid w:val="00A84A93"/>
    <w:rsid w:val="00A84CD9"/>
    <w:rsid w:val="00A84EBE"/>
    <w:rsid w:val="00A85485"/>
    <w:rsid w:val="00A85DE5"/>
    <w:rsid w:val="00A8615C"/>
    <w:rsid w:val="00A87011"/>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525"/>
    <w:rsid w:val="00A92D13"/>
    <w:rsid w:val="00A92FD6"/>
    <w:rsid w:val="00A9332C"/>
    <w:rsid w:val="00A940F5"/>
    <w:rsid w:val="00A94676"/>
    <w:rsid w:val="00A95F9C"/>
    <w:rsid w:val="00A96132"/>
    <w:rsid w:val="00A96EB9"/>
    <w:rsid w:val="00A97725"/>
    <w:rsid w:val="00A97FA9"/>
    <w:rsid w:val="00AA034F"/>
    <w:rsid w:val="00AA0784"/>
    <w:rsid w:val="00AA0991"/>
    <w:rsid w:val="00AA0D25"/>
    <w:rsid w:val="00AA0D5A"/>
    <w:rsid w:val="00AA1A60"/>
    <w:rsid w:val="00AA1D42"/>
    <w:rsid w:val="00AA1E34"/>
    <w:rsid w:val="00AA2158"/>
    <w:rsid w:val="00AA2735"/>
    <w:rsid w:val="00AA2B2C"/>
    <w:rsid w:val="00AA2BF1"/>
    <w:rsid w:val="00AA2F81"/>
    <w:rsid w:val="00AA3498"/>
    <w:rsid w:val="00AA3633"/>
    <w:rsid w:val="00AA398E"/>
    <w:rsid w:val="00AA427C"/>
    <w:rsid w:val="00AA4ED0"/>
    <w:rsid w:val="00AA50BF"/>
    <w:rsid w:val="00AA557F"/>
    <w:rsid w:val="00AA5921"/>
    <w:rsid w:val="00AA6222"/>
    <w:rsid w:val="00AA6404"/>
    <w:rsid w:val="00AA71D7"/>
    <w:rsid w:val="00AA72AF"/>
    <w:rsid w:val="00AA7E44"/>
    <w:rsid w:val="00AA7EF9"/>
    <w:rsid w:val="00AB0289"/>
    <w:rsid w:val="00AB12C5"/>
    <w:rsid w:val="00AB132E"/>
    <w:rsid w:val="00AB168E"/>
    <w:rsid w:val="00AB1B5F"/>
    <w:rsid w:val="00AB23B6"/>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8A4"/>
    <w:rsid w:val="00AB7A80"/>
    <w:rsid w:val="00AC0C6D"/>
    <w:rsid w:val="00AC0D3F"/>
    <w:rsid w:val="00AC198D"/>
    <w:rsid w:val="00AC1D94"/>
    <w:rsid w:val="00AC2373"/>
    <w:rsid w:val="00AC28EB"/>
    <w:rsid w:val="00AC34BB"/>
    <w:rsid w:val="00AC3C03"/>
    <w:rsid w:val="00AC3E3D"/>
    <w:rsid w:val="00AC4061"/>
    <w:rsid w:val="00AC4622"/>
    <w:rsid w:val="00AC49B4"/>
    <w:rsid w:val="00AC50B5"/>
    <w:rsid w:val="00AC5D51"/>
    <w:rsid w:val="00AC65FC"/>
    <w:rsid w:val="00AC6E65"/>
    <w:rsid w:val="00AC73E2"/>
    <w:rsid w:val="00AC78C9"/>
    <w:rsid w:val="00AD0445"/>
    <w:rsid w:val="00AD0A6D"/>
    <w:rsid w:val="00AD1C1C"/>
    <w:rsid w:val="00AD1C22"/>
    <w:rsid w:val="00AD1E05"/>
    <w:rsid w:val="00AD1E47"/>
    <w:rsid w:val="00AD2686"/>
    <w:rsid w:val="00AD37D4"/>
    <w:rsid w:val="00AD3B58"/>
    <w:rsid w:val="00AD469B"/>
    <w:rsid w:val="00AD46BE"/>
    <w:rsid w:val="00AD49C8"/>
    <w:rsid w:val="00AD597D"/>
    <w:rsid w:val="00AD6202"/>
    <w:rsid w:val="00AD6F77"/>
    <w:rsid w:val="00AD77DB"/>
    <w:rsid w:val="00AE0869"/>
    <w:rsid w:val="00AE0BE2"/>
    <w:rsid w:val="00AE0F23"/>
    <w:rsid w:val="00AE105C"/>
    <w:rsid w:val="00AE2C47"/>
    <w:rsid w:val="00AE2EFE"/>
    <w:rsid w:val="00AE3302"/>
    <w:rsid w:val="00AE34F0"/>
    <w:rsid w:val="00AE499C"/>
    <w:rsid w:val="00AE4B38"/>
    <w:rsid w:val="00AE4B84"/>
    <w:rsid w:val="00AE59E4"/>
    <w:rsid w:val="00AE5B80"/>
    <w:rsid w:val="00AE7085"/>
    <w:rsid w:val="00AE7C2C"/>
    <w:rsid w:val="00AF0692"/>
    <w:rsid w:val="00AF0A55"/>
    <w:rsid w:val="00AF0B1E"/>
    <w:rsid w:val="00AF0B31"/>
    <w:rsid w:val="00AF0EEA"/>
    <w:rsid w:val="00AF1708"/>
    <w:rsid w:val="00AF18B1"/>
    <w:rsid w:val="00AF2019"/>
    <w:rsid w:val="00AF2242"/>
    <w:rsid w:val="00AF22D1"/>
    <w:rsid w:val="00AF248C"/>
    <w:rsid w:val="00AF31F7"/>
    <w:rsid w:val="00AF35C8"/>
    <w:rsid w:val="00AF46A3"/>
    <w:rsid w:val="00AF4B90"/>
    <w:rsid w:val="00AF546C"/>
    <w:rsid w:val="00AF5698"/>
    <w:rsid w:val="00AF56F6"/>
    <w:rsid w:val="00AF5D42"/>
    <w:rsid w:val="00AF5DCD"/>
    <w:rsid w:val="00AF61CD"/>
    <w:rsid w:val="00AF655D"/>
    <w:rsid w:val="00AF7149"/>
    <w:rsid w:val="00AF75E8"/>
    <w:rsid w:val="00B00F5C"/>
    <w:rsid w:val="00B01676"/>
    <w:rsid w:val="00B0192A"/>
    <w:rsid w:val="00B01E1E"/>
    <w:rsid w:val="00B02A18"/>
    <w:rsid w:val="00B02E87"/>
    <w:rsid w:val="00B03BD3"/>
    <w:rsid w:val="00B03FD0"/>
    <w:rsid w:val="00B048A0"/>
    <w:rsid w:val="00B04AFC"/>
    <w:rsid w:val="00B04EB2"/>
    <w:rsid w:val="00B05F36"/>
    <w:rsid w:val="00B05F77"/>
    <w:rsid w:val="00B07012"/>
    <w:rsid w:val="00B101B0"/>
    <w:rsid w:val="00B116EE"/>
    <w:rsid w:val="00B11937"/>
    <w:rsid w:val="00B11AD4"/>
    <w:rsid w:val="00B11F0F"/>
    <w:rsid w:val="00B12013"/>
    <w:rsid w:val="00B1243B"/>
    <w:rsid w:val="00B1291C"/>
    <w:rsid w:val="00B1293D"/>
    <w:rsid w:val="00B1343C"/>
    <w:rsid w:val="00B136B7"/>
    <w:rsid w:val="00B139E3"/>
    <w:rsid w:val="00B14186"/>
    <w:rsid w:val="00B156A2"/>
    <w:rsid w:val="00B16068"/>
    <w:rsid w:val="00B16CA7"/>
    <w:rsid w:val="00B16E73"/>
    <w:rsid w:val="00B17997"/>
    <w:rsid w:val="00B179AA"/>
    <w:rsid w:val="00B20092"/>
    <w:rsid w:val="00B20B8A"/>
    <w:rsid w:val="00B21585"/>
    <w:rsid w:val="00B21BF9"/>
    <w:rsid w:val="00B21CD2"/>
    <w:rsid w:val="00B2264C"/>
    <w:rsid w:val="00B2264F"/>
    <w:rsid w:val="00B22765"/>
    <w:rsid w:val="00B22ACD"/>
    <w:rsid w:val="00B22B59"/>
    <w:rsid w:val="00B23197"/>
    <w:rsid w:val="00B231BE"/>
    <w:rsid w:val="00B23254"/>
    <w:rsid w:val="00B23DD7"/>
    <w:rsid w:val="00B24512"/>
    <w:rsid w:val="00B262D3"/>
    <w:rsid w:val="00B263EB"/>
    <w:rsid w:val="00B27B79"/>
    <w:rsid w:val="00B306F5"/>
    <w:rsid w:val="00B3093B"/>
    <w:rsid w:val="00B30C62"/>
    <w:rsid w:val="00B31145"/>
    <w:rsid w:val="00B3117A"/>
    <w:rsid w:val="00B31866"/>
    <w:rsid w:val="00B31B40"/>
    <w:rsid w:val="00B32636"/>
    <w:rsid w:val="00B32785"/>
    <w:rsid w:val="00B328E9"/>
    <w:rsid w:val="00B32CC0"/>
    <w:rsid w:val="00B33DAC"/>
    <w:rsid w:val="00B33EF5"/>
    <w:rsid w:val="00B3431E"/>
    <w:rsid w:val="00B344F9"/>
    <w:rsid w:val="00B3478F"/>
    <w:rsid w:val="00B34909"/>
    <w:rsid w:val="00B349DE"/>
    <w:rsid w:val="00B34CB2"/>
    <w:rsid w:val="00B34FF2"/>
    <w:rsid w:val="00B35C79"/>
    <w:rsid w:val="00B35D82"/>
    <w:rsid w:val="00B362FC"/>
    <w:rsid w:val="00B36E83"/>
    <w:rsid w:val="00B373AD"/>
    <w:rsid w:val="00B377D4"/>
    <w:rsid w:val="00B37CE5"/>
    <w:rsid w:val="00B37DA8"/>
    <w:rsid w:val="00B4036F"/>
    <w:rsid w:val="00B41A7D"/>
    <w:rsid w:val="00B41DF6"/>
    <w:rsid w:val="00B42DD3"/>
    <w:rsid w:val="00B42E68"/>
    <w:rsid w:val="00B43417"/>
    <w:rsid w:val="00B43AE8"/>
    <w:rsid w:val="00B46089"/>
    <w:rsid w:val="00B46A29"/>
    <w:rsid w:val="00B470DB"/>
    <w:rsid w:val="00B4757A"/>
    <w:rsid w:val="00B475E0"/>
    <w:rsid w:val="00B47606"/>
    <w:rsid w:val="00B4784B"/>
    <w:rsid w:val="00B47A2E"/>
    <w:rsid w:val="00B50714"/>
    <w:rsid w:val="00B5075F"/>
    <w:rsid w:val="00B50925"/>
    <w:rsid w:val="00B50EE5"/>
    <w:rsid w:val="00B5179C"/>
    <w:rsid w:val="00B51AA6"/>
    <w:rsid w:val="00B52F0C"/>
    <w:rsid w:val="00B53D7E"/>
    <w:rsid w:val="00B53EA7"/>
    <w:rsid w:val="00B53F21"/>
    <w:rsid w:val="00B53F4B"/>
    <w:rsid w:val="00B54939"/>
    <w:rsid w:val="00B54C20"/>
    <w:rsid w:val="00B54EAC"/>
    <w:rsid w:val="00B54EB9"/>
    <w:rsid w:val="00B563A6"/>
    <w:rsid w:val="00B564EA"/>
    <w:rsid w:val="00B56905"/>
    <w:rsid w:val="00B5735C"/>
    <w:rsid w:val="00B5742E"/>
    <w:rsid w:val="00B57501"/>
    <w:rsid w:val="00B57DB8"/>
    <w:rsid w:val="00B60B8B"/>
    <w:rsid w:val="00B6104A"/>
    <w:rsid w:val="00B61208"/>
    <w:rsid w:val="00B61D0F"/>
    <w:rsid w:val="00B61D21"/>
    <w:rsid w:val="00B6240B"/>
    <w:rsid w:val="00B62512"/>
    <w:rsid w:val="00B63618"/>
    <w:rsid w:val="00B63A9C"/>
    <w:rsid w:val="00B63C66"/>
    <w:rsid w:val="00B642FA"/>
    <w:rsid w:val="00B64DD7"/>
    <w:rsid w:val="00B6510F"/>
    <w:rsid w:val="00B6511F"/>
    <w:rsid w:val="00B6520E"/>
    <w:rsid w:val="00B654DC"/>
    <w:rsid w:val="00B65971"/>
    <w:rsid w:val="00B65BB7"/>
    <w:rsid w:val="00B65D33"/>
    <w:rsid w:val="00B6600E"/>
    <w:rsid w:val="00B66D51"/>
    <w:rsid w:val="00B66DC3"/>
    <w:rsid w:val="00B66EDC"/>
    <w:rsid w:val="00B67435"/>
    <w:rsid w:val="00B67F59"/>
    <w:rsid w:val="00B70598"/>
    <w:rsid w:val="00B70711"/>
    <w:rsid w:val="00B70B6A"/>
    <w:rsid w:val="00B71049"/>
    <w:rsid w:val="00B715F8"/>
    <w:rsid w:val="00B7194E"/>
    <w:rsid w:val="00B7196C"/>
    <w:rsid w:val="00B725BA"/>
    <w:rsid w:val="00B727E0"/>
    <w:rsid w:val="00B728E8"/>
    <w:rsid w:val="00B72CC4"/>
    <w:rsid w:val="00B72D5E"/>
    <w:rsid w:val="00B73732"/>
    <w:rsid w:val="00B738DD"/>
    <w:rsid w:val="00B7392F"/>
    <w:rsid w:val="00B73D49"/>
    <w:rsid w:val="00B7405A"/>
    <w:rsid w:val="00B74682"/>
    <w:rsid w:val="00B7493D"/>
    <w:rsid w:val="00B751BC"/>
    <w:rsid w:val="00B7541D"/>
    <w:rsid w:val="00B75C47"/>
    <w:rsid w:val="00B75E87"/>
    <w:rsid w:val="00B76425"/>
    <w:rsid w:val="00B76BEE"/>
    <w:rsid w:val="00B7736A"/>
    <w:rsid w:val="00B774C7"/>
    <w:rsid w:val="00B779E6"/>
    <w:rsid w:val="00B77C3F"/>
    <w:rsid w:val="00B77FE9"/>
    <w:rsid w:val="00B80368"/>
    <w:rsid w:val="00B805DB"/>
    <w:rsid w:val="00B8099E"/>
    <w:rsid w:val="00B80D24"/>
    <w:rsid w:val="00B81120"/>
    <w:rsid w:val="00B8183F"/>
    <w:rsid w:val="00B81A08"/>
    <w:rsid w:val="00B81C11"/>
    <w:rsid w:val="00B81FF2"/>
    <w:rsid w:val="00B826BD"/>
    <w:rsid w:val="00B8279A"/>
    <w:rsid w:val="00B82A0F"/>
    <w:rsid w:val="00B82B65"/>
    <w:rsid w:val="00B82CDA"/>
    <w:rsid w:val="00B83BF1"/>
    <w:rsid w:val="00B84813"/>
    <w:rsid w:val="00B848A1"/>
    <w:rsid w:val="00B848B5"/>
    <w:rsid w:val="00B84D57"/>
    <w:rsid w:val="00B85D64"/>
    <w:rsid w:val="00B85DA1"/>
    <w:rsid w:val="00B86869"/>
    <w:rsid w:val="00B90AB4"/>
    <w:rsid w:val="00B91265"/>
    <w:rsid w:val="00B91966"/>
    <w:rsid w:val="00B91E0B"/>
    <w:rsid w:val="00B924E2"/>
    <w:rsid w:val="00B937BC"/>
    <w:rsid w:val="00B93804"/>
    <w:rsid w:val="00B938A5"/>
    <w:rsid w:val="00B93E88"/>
    <w:rsid w:val="00B943E1"/>
    <w:rsid w:val="00B9458F"/>
    <w:rsid w:val="00B94DFD"/>
    <w:rsid w:val="00B9593C"/>
    <w:rsid w:val="00B95A83"/>
    <w:rsid w:val="00B966BD"/>
    <w:rsid w:val="00B969A5"/>
    <w:rsid w:val="00B97398"/>
    <w:rsid w:val="00B977DE"/>
    <w:rsid w:val="00B979B0"/>
    <w:rsid w:val="00B979B1"/>
    <w:rsid w:val="00B97A06"/>
    <w:rsid w:val="00BA06D9"/>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52D"/>
    <w:rsid w:val="00BA6DFA"/>
    <w:rsid w:val="00BA749D"/>
    <w:rsid w:val="00BA7F13"/>
    <w:rsid w:val="00BB0371"/>
    <w:rsid w:val="00BB0A39"/>
    <w:rsid w:val="00BB1137"/>
    <w:rsid w:val="00BB12B8"/>
    <w:rsid w:val="00BB14BE"/>
    <w:rsid w:val="00BB16E0"/>
    <w:rsid w:val="00BB1F89"/>
    <w:rsid w:val="00BB2C9A"/>
    <w:rsid w:val="00BB393A"/>
    <w:rsid w:val="00BB4007"/>
    <w:rsid w:val="00BB43AB"/>
    <w:rsid w:val="00BB46CA"/>
    <w:rsid w:val="00BB4D75"/>
    <w:rsid w:val="00BB5620"/>
    <w:rsid w:val="00BB5D89"/>
    <w:rsid w:val="00BB6748"/>
    <w:rsid w:val="00BB68A1"/>
    <w:rsid w:val="00BB6C5D"/>
    <w:rsid w:val="00BB774A"/>
    <w:rsid w:val="00BB7959"/>
    <w:rsid w:val="00BB7B21"/>
    <w:rsid w:val="00BC0BAE"/>
    <w:rsid w:val="00BC0F8A"/>
    <w:rsid w:val="00BC176C"/>
    <w:rsid w:val="00BC1DD6"/>
    <w:rsid w:val="00BC232F"/>
    <w:rsid w:val="00BC2615"/>
    <w:rsid w:val="00BC3E13"/>
    <w:rsid w:val="00BC3F3E"/>
    <w:rsid w:val="00BC4A60"/>
    <w:rsid w:val="00BC4ACB"/>
    <w:rsid w:val="00BC5371"/>
    <w:rsid w:val="00BC5679"/>
    <w:rsid w:val="00BC5D6D"/>
    <w:rsid w:val="00BC68B1"/>
    <w:rsid w:val="00BC698B"/>
    <w:rsid w:val="00BC793F"/>
    <w:rsid w:val="00BD041C"/>
    <w:rsid w:val="00BD0750"/>
    <w:rsid w:val="00BD085A"/>
    <w:rsid w:val="00BD0A92"/>
    <w:rsid w:val="00BD0C55"/>
    <w:rsid w:val="00BD0F04"/>
    <w:rsid w:val="00BD16F9"/>
    <w:rsid w:val="00BD18C8"/>
    <w:rsid w:val="00BD1F46"/>
    <w:rsid w:val="00BD2311"/>
    <w:rsid w:val="00BD235E"/>
    <w:rsid w:val="00BD2727"/>
    <w:rsid w:val="00BD2C68"/>
    <w:rsid w:val="00BD3745"/>
    <w:rsid w:val="00BD3D71"/>
    <w:rsid w:val="00BD4044"/>
    <w:rsid w:val="00BD4F35"/>
    <w:rsid w:val="00BD5106"/>
    <w:rsid w:val="00BD5EA6"/>
    <w:rsid w:val="00BD5F77"/>
    <w:rsid w:val="00BD64F7"/>
    <w:rsid w:val="00BD654A"/>
    <w:rsid w:val="00BD65B4"/>
    <w:rsid w:val="00BD6809"/>
    <w:rsid w:val="00BD6B14"/>
    <w:rsid w:val="00BD6CA5"/>
    <w:rsid w:val="00BD6F24"/>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16F"/>
    <w:rsid w:val="00BE34EE"/>
    <w:rsid w:val="00BE3890"/>
    <w:rsid w:val="00BE41C6"/>
    <w:rsid w:val="00BE42B3"/>
    <w:rsid w:val="00BE442E"/>
    <w:rsid w:val="00BE4716"/>
    <w:rsid w:val="00BE4962"/>
    <w:rsid w:val="00BE4CB5"/>
    <w:rsid w:val="00BE5190"/>
    <w:rsid w:val="00BE5DCC"/>
    <w:rsid w:val="00BE68AD"/>
    <w:rsid w:val="00BE68C2"/>
    <w:rsid w:val="00BE6ED9"/>
    <w:rsid w:val="00BE70A5"/>
    <w:rsid w:val="00BE718E"/>
    <w:rsid w:val="00BE762C"/>
    <w:rsid w:val="00BE79F6"/>
    <w:rsid w:val="00BE7A70"/>
    <w:rsid w:val="00BF07EA"/>
    <w:rsid w:val="00BF0B21"/>
    <w:rsid w:val="00BF0C6D"/>
    <w:rsid w:val="00BF1349"/>
    <w:rsid w:val="00BF36C2"/>
    <w:rsid w:val="00BF3EB7"/>
    <w:rsid w:val="00BF4C21"/>
    <w:rsid w:val="00BF5B97"/>
    <w:rsid w:val="00BF5C48"/>
    <w:rsid w:val="00BF6355"/>
    <w:rsid w:val="00BF700E"/>
    <w:rsid w:val="00C0045D"/>
    <w:rsid w:val="00C00468"/>
    <w:rsid w:val="00C0093B"/>
    <w:rsid w:val="00C00C82"/>
    <w:rsid w:val="00C01114"/>
    <w:rsid w:val="00C01806"/>
    <w:rsid w:val="00C01A48"/>
    <w:rsid w:val="00C01AEF"/>
    <w:rsid w:val="00C0268A"/>
    <w:rsid w:val="00C02D87"/>
    <w:rsid w:val="00C03284"/>
    <w:rsid w:val="00C0427A"/>
    <w:rsid w:val="00C0456C"/>
    <w:rsid w:val="00C04C7D"/>
    <w:rsid w:val="00C050AE"/>
    <w:rsid w:val="00C05297"/>
    <w:rsid w:val="00C0665E"/>
    <w:rsid w:val="00C068DA"/>
    <w:rsid w:val="00C06F81"/>
    <w:rsid w:val="00C105DB"/>
    <w:rsid w:val="00C1116B"/>
    <w:rsid w:val="00C12B2B"/>
    <w:rsid w:val="00C1310A"/>
    <w:rsid w:val="00C134EB"/>
    <w:rsid w:val="00C13905"/>
    <w:rsid w:val="00C13C04"/>
    <w:rsid w:val="00C142FB"/>
    <w:rsid w:val="00C149DB"/>
    <w:rsid w:val="00C14DB8"/>
    <w:rsid w:val="00C156F7"/>
    <w:rsid w:val="00C158B1"/>
    <w:rsid w:val="00C159FB"/>
    <w:rsid w:val="00C15EDC"/>
    <w:rsid w:val="00C16BE8"/>
    <w:rsid w:val="00C17028"/>
    <w:rsid w:val="00C172A1"/>
    <w:rsid w:val="00C1759B"/>
    <w:rsid w:val="00C17925"/>
    <w:rsid w:val="00C204EC"/>
    <w:rsid w:val="00C2145B"/>
    <w:rsid w:val="00C21BF1"/>
    <w:rsid w:val="00C22B9D"/>
    <w:rsid w:val="00C22E2F"/>
    <w:rsid w:val="00C22E60"/>
    <w:rsid w:val="00C22F5F"/>
    <w:rsid w:val="00C23036"/>
    <w:rsid w:val="00C237DA"/>
    <w:rsid w:val="00C23AE9"/>
    <w:rsid w:val="00C248A6"/>
    <w:rsid w:val="00C24D98"/>
    <w:rsid w:val="00C24EF4"/>
    <w:rsid w:val="00C250EA"/>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2157"/>
    <w:rsid w:val="00C322AC"/>
    <w:rsid w:val="00C323B6"/>
    <w:rsid w:val="00C33015"/>
    <w:rsid w:val="00C333E8"/>
    <w:rsid w:val="00C334D6"/>
    <w:rsid w:val="00C335B1"/>
    <w:rsid w:val="00C33791"/>
    <w:rsid w:val="00C3389F"/>
    <w:rsid w:val="00C33B98"/>
    <w:rsid w:val="00C34086"/>
    <w:rsid w:val="00C342A1"/>
    <w:rsid w:val="00C34E5E"/>
    <w:rsid w:val="00C357C1"/>
    <w:rsid w:val="00C35895"/>
    <w:rsid w:val="00C35D38"/>
    <w:rsid w:val="00C3624D"/>
    <w:rsid w:val="00C362A4"/>
    <w:rsid w:val="00C36CB0"/>
    <w:rsid w:val="00C379F7"/>
    <w:rsid w:val="00C40047"/>
    <w:rsid w:val="00C40693"/>
    <w:rsid w:val="00C4078C"/>
    <w:rsid w:val="00C4125D"/>
    <w:rsid w:val="00C412E9"/>
    <w:rsid w:val="00C41615"/>
    <w:rsid w:val="00C416BE"/>
    <w:rsid w:val="00C4182C"/>
    <w:rsid w:val="00C419AC"/>
    <w:rsid w:val="00C4207D"/>
    <w:rsid w:val="00C420A7"/>
    <w:rsid w:val="00C421FE"/>
    <w:rsid w:val="00C425C3"/>
    <w:rsid w:val="00C4291C"/>
    <w:rsid w:val="00C42CF5"/>
    <w:rsid w:val="00C42FC2"/>
    <w:rsid w:val="00C438A6"/>
    <w:rsid w:val="00C43CD9"/>
    <w:rsid w:val="00C44759"/>
    <w:rsid w:val="00C447A4"/>
    <w:rsid w:val="00C45C65"/>
    <w:rsid w:val="00C46E00"/>
    <w:rsid w:val="00C470BB"/>
    <w:rsid w:val="00C47282"/>
    <w:rsid w:val="00C47649"/>
    <w:rsid w:val="00C47B3F"/>
    <w:rsid w:val="00C50389"/>
    <w:rsid w:val="00C50483"/>
    <w:rsid w:val="00C51207"/>
    <w:rsid w:val="00C51823"/>
    <w:rsid w:val="00C51FBF"/>
    <w:rsid w:val="00C52166"/>
    <w:rsid w:val="00C52456"/>
    <w:rsid w:val="00C5260B"/>
    <w:rsid w:val="00C52F95"/>
    <w:rsid w:val="00C5349D"/>
    <w:rsid w:val="00C53656"/>
    <w:rsid w:val="00C53721"/>
    <w:rsid w:val="00C53A2F"/>
    <w:rsid w:val="00C53ACF"/>
    <w:rsid w:val="00C541D1"/>
    <w:rsid w:val="00C5463A"/>
    <w:rsid w:val="00C547A4"/>
    <w:rsid w:val="00C5575D"/>
    <w:rsid w:val="00C55C1C"/>
    <w:rsid w:val="00C55C36"/>
    <w:rsid w:val="00C57734"/>
    <w:rsid w:val="00C605DF"/>
    <w:rsid w:val="00C608AC"/>
    <w:rsid w:val="00C60F55"/>
    <w:rsid w:val="00C6111C"/>
    <w:rsid w:val="00C614DD"/>
    <w:rsid w:val="00C6191F"/>
    <w:rsid w:val="00C6213D"/>
    <w:rsid w:val="00C6295B"/>
    <w:rsid w:val="00C62E39"/>
    <w:rsid w:val="00C630AF"/>
    <w:rsid w:val="00C6317F"/>
    <w:rsid w:val="00C635C3"/>
    <w:rsid w:val="00C637CA"/>
    <w:rsid w:val="00C63E5C"/>
    <w:rsid w:val="00C6421E"/>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78F"/>
    <w:rsid w:val="00C7590A"/>
    <w:rsid w:val="00C75D21"/>
    <w:rsid w:val="00C76478"/>
    <w:rsid w:val="00C76C06"/>
    <w:rsid w:val="00C77589"/>
    <w:rsid w:val="00C77691"/>
    <w:rsid w:val="00C77840"/>
    <w:rsid w:val="00C80250"/>
    <w:rsid w:val="00C80575"/>
    <w:rsid w:val="00C805B5"/>
    <w:rsid w:val="00C808B4"/>
    <w:rsid w:val="00C80C15"/>
    <w:rsid w:val="00C816CC"/>
    <w:rsid w:val="00C81C7D"/>
    <w:rsid w:val="00C8249F"/>
    <w:rsid w:val="00C82780"/>
    <w:rsid w:val="00C82C21"/>
    <w:rsid w:val="00C82FB2"/>
    <w:rsid w:val="00C83189"/>
    <w:rsid w:val="00C83A98"/>
    <w:rsid w:val="00C83E98"/>
    <w:rsid w:val="00C84A60"/>
    <w:rsid w:val="00C85137"/>
    <w:rsid w:val="00C854B3"/>
    <w:rsid w:val="00C85622"/>
    <w:rsid w:val="00C85AF6"/>
    <w:rsid w:val="00C85E98"/>
    <w:rsid w:val="00C85ED5"/>
    <w:rsid w:val="00C864AC"/>
    <w:rsid w:val="00C8675D"/>
    <w:rsid w:val="00C86FD3"/>
    <w:rsid w:val="00C875D1"/>
    <w:rsid w:val="00C87D41"/>
    <w:rsid w:val="00C9011E"/>
    <w:rsid w:val="00C91085"/>
    <w:rsid w:val="00C9135B"/>
    <w:rsid w:val="00C916CB"/>
    <w:rsid w:val="00C91816"/>
    <w:rsid w:val="00C91A8B"/>
    <w:rsid w:val="00C91DB2"/>
    <w:rsid w:val="00C921D2"/>
    <w:rsid w:val="00C924CE"/>
    <w:rsid w:val="00C92A05"/>
    <w:rsid w:val="00C93161"/>
    <w:rsid w:val="00C9430C"/>
    <w:rsid w:val="00C94A2C"/>
    <w:rsid w:val="00C94A3A"/>
    <w:rsid w:val="00C94CDB"/>
    <w:rsid w:val="00C95071"/>
    <w:rsid w:val="00C95A4A"/>
    <w:rsid w:val="00C95E75"/>
    <w:rsid w:val="00C9682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7D2"/>
    <w:rsid w:val="00CA6E12"/>
    <w:rsid w:val="00CA70AF"/>
    <w:rsid w:val="00CA7A26"/>
    <w:rsid w:val="00CA7BCC"/>
    <w:rsid w:val="00CA7E29"/>
    <w:rsid w:val="00CB0062"/>
    <w:rsid w:val="00CB028E"/>
    <w:rsid w:val="00CB043A"/>
    <w:rsid w:val="00CB0681"/>
    <w:rsid w:val="00CB0728"/>
    <w:rsid w:val="00CB10A0"/>
    <w:rsid w:val="00CB14F6"/>
    <w:rsid w:val="00CB176C"/>
    <w:rsid w:val="00CB18B9"/>
    <w:rsid w:val="00CB1AA5"/>
    <w:rsid w:val="00CB1B73"/>
    <w:rsid w:val="00CB1E3D"/>
    <w:rsid w:val="00CB254C"/>
    <w:rsid w:val="00CB259A"/>
    <w:rsid w:val="00CB28E7"/>
    <w:rsid w:val="00CB2A12"/>
    <w:rsid w:val="00CB2E43"/>
    <w:rsid w:val="00CB562B"/>
    <w:rsid w:val="00CB5A9D"/>
    <w:rsid w:val="00CB5BAE"/>
    <w:rsid w:val="00CB5DDD"/>
    <w:rsid w:val="00CB5E14"/>
    <w:rsid w:val="00CB5F0E"/>
    <w:rsid w:val="00CB69D8"/>
    <w:rsid w:val="00CB7528"/>
    <w:rsid w:val="00CB7778"/>
    <w:rsid w:val="00CB7CCA"/>
    <w:rsid w:val="00CC040B"/>
    <w:rsid w:val="00CC0E55"/>
    <w:rsid w:val="00CC1214"/>
    <w:rsid w:val="00CC1895"/>
    <w:rsid w:val="00CC195F"/>
    <w:rsid w:val="00CC1ACD"/>
    <w:rsid w:val="00CC1E2D"/>
    <w:rsid w:val="00CC1ED3"/>
    <w:rsid w:val="00CC38BE"/>
    <w:rsid w:val="00CC3C59"/>
    <w:rsid w:val="00CC40DC"/>
    <w:rsid w:val="00CC4632"/>
    <w:rsid w:val="00CC49D7"/>
    <w:rsid w:val="00CC4DD0"/>
    <w:rsid w:val="00CC55E7"/>
    <w:rsid w:val="00CC5BDC"/>
    <w:rsid w:val="00CC5DE6"/>
    <w:rsid w:val="00CC5E68"/>
    <w:rsid w:val="00CC6251"/>
    <w:rsid w:val="00CC757E"/>
    <w:rsid w:val="00CC7581"/>
    <w:rsid w:val="00CC78A4"/>
    <w:rsid w:val="00CC7BBB"/>
    <w:rsid w:val="00CD1341"/>
    <w:rsid w:val="00CD1879"/>
    <w:rsid w:val="00CD1C9E"/>
    <w:rsid w:val="00CD1DDE"/>
    <w:rsid w:val="00CD2401"/>
    <w:rsid w:val="00CD2509"/>
    <w:rsid w:val="00CD2604"/>
    <w:rsid w:val="00CD28E7"/>
    <w:rsid w:val="00CD2E0B"/>
    <w:rsid w:val="00CD2F0B"/>
    <w:rsid w:val="00CD3093"/>
    <w:rsid w:val="00CD325A"/>
    <w:rsid w:val="00CD42E7"/>
    <w:rsid w:val="00CD49E4"/>
    <w:rsid w:val="00CD5952"/>
    <w:rsid w:val="00CD59A0"/>
    <w:rsid w:val="00CD5E3E"/>
    <w:rsid w:val="00CD67D6"/>
    <w:rsid w:val="00CD6D5F"/>
    <w:rsid w:val="00CD7359"/>
    <w:rsid w:val="00CD739B"/>
    <w:rsid w:val="00CD7677"/>
    <w:rsid w:val="00CD7A2A"/>
    <w:rsid w:val="00CE01F5"/>
    <w:rsid w:val="00CE0864"/>
    <w:rsid w:val="00CE0DE1"/>
    <w:rsid w:val="00CE2441"/>
    <w:rsid w:val="00CE4637"/>
    <w:rsid w:val="00CE4AD8"/>
    <w:rsid w:val="00CE53E6"/>
    <w:rsid w:val="00CE5E91"/>
    <w:rsid w:val="00CE6877"/>
    <w:rsid w:val="00CF0071"/>
    <w:rsid w:val="00CF022B"/>
    <w:rsid w:val="00CF0E08"/>
    <w:rsid w:val="00CF1534"/>
    <w:rsid w:val="00CF15C1"/>
    <w:rsid w:val="00CF1972"/>
    <w:rsid w:val="00CF26D9"/>
    <w:rsid w:val="00CF27B9"/>
    <w:rsid w:val="00CF2C62"/>
    <w:rsid w:val="00CF3213"/>
    <w:rsid w:val="00CF3AF0"/>
    <w:rsid w:val="00CF4AAC"/>
    <w:rsid w:val="00CF4CB2"/>
    <w:rsid w:val="00CF51DE"/>
    <w:rsid w:val="00CF539A"/>
    <w:rsid w:val="00CF5FD2"/>
    <w:rsid w:val="00CF63B6"/>
    <w:rsid w:val="00CF6FA7"/>
    <w:rsid w:val="00CF70D4"/>
    <w:rsid w:val="00CF745D"/>
    <w:rsid w:val="00CF7707"/>
    <w:rsid w:val="00CF7B9D"/>
    <w:rsid w:val="00D002B4"/>
    <w:rsid w:val="00D00491"/>
    <w:rsid w:val="00D00505"/>
    <w:rsid w:val="00D0054E"/>
    <w:rsid w:val="00D0064A"/>
    <w:rsid w:val="00D00A1A"/>
    <w:rsid w:val="00D00C54"/>
    <w:rsid w:val="00D014D7"/>
    <w:rsid w:val="00D0190C"/>
    <w:rsid w:val="00D0301F"/>
    <w:rsid w:val="00D03167"/>
    <w:rsid w:val="00D03487"/>
    <w:rsid w:val="00D0353E"/>
    <w:rsid w:val="00D03D3A"/>
    <w:rsid w:val="00D0427D"/>
    <w:rsid w:val="00D04484"/>
    <w:rsid w:val="00D050AC"/>
    <w:rsid w:val="00D052EC"/>
    <w:rsid w:val="00D05315"/>
    <w:rsid w:val="00D0571E"/>
    <w:rsid w:val="00D05A78"/>
    <w:rsid w:val="00D060C0"/>
    <w:rsid w:val="00D06520"/>
    <w:rsid w:val="00D06BF9"/>
    <w:rsid w:val="00D0796A"/>
    <w:rsid w:val="00D07AD8"/>
    <w:rsid w:val="00D07B27"/>
    <w:rsid w:val="00D07B5F"/>
    <w:rsid w:val="00D07F44"/>
    <w:rsid w:val="00D1089D"/>
    <w:rsid w:val="00D108F7"/>
    <w:rsid w:val="00D10CB1"/>
    <w:rsid w:val="00D10CC1"/>
    <w:rsid w:val="00D10D26"/>
    <w:rsid w:val="00D11E6E"/>
    <w:rsid w:val="00D130D6"/>
    <w:rsid w:val="00D13352"/>
    <w:rsid w:val="00D140C5"/>
    <w:rsid w:val="00D14888"/>
    <w:rsid w:val="00D14C76"/>
    <w:rsid w:val="00D14EC6"/>
    <w:rsid w:val="00D15997"/>
    <w:rsid w:val="00D15E0F"/>
    <w:rsid w:val="00D15E2F"/>
    <w:rsid w:val="00D1639C"/>
    <w:rsid w:val="00D16C06"/>
    <w:rsid w:val="00D16ED7"/>
    <w:rsid w:val="00D20ABB"/>
    <w:rsid w:val="00D21052"/>
    <w:rsid w:val="00D210DA"/>
    <w:rsid w:val="00D21216"/>
    <w:rsid w:val="00D219DE"/>
    <w:rsid w:val="00D22741"/>
    <w:rsid w:val="00D23522"/>
    <w:rsid w:val="00D24199"/>
    <w:rsid w:val="00D24341"/>
    <w:rsid w:val="00D248F8"/>
    <w:rsid w:val="00D24E21"/>
    <w:rsid w:val="00D24E2E"/>
    <w:rsid w:val="00D25CB2"/>
    <w:rsid w:val="00D25D29"/>
    <w:rsid w:val="00D2628E"/>
    <w:rsid w:val="00D266C1"/>
    <w:rsid w:val="00D26BE5"/>
    <w:rsid w:val="00D26FE8"/>
    <w:rsid w:val="00D27CE0"/>
    <w:rsid w:val="00D27FF0"/>
    <w:rsid w:val="00D3037E"/>
    <w:rsid w:val="00D30499"/>
    <w:rsid w:val="00D308A5"/>
    <w:rsid w:val="00D30949"/>
    <w:rsid w:val="00D30AD7"/>
    <w:rsid w:val="00D31C05"/>
    <w:rsid w:val="00D31D16"/>
    <w:rsid w:val="00D31E27"/>
    <w:rsid w:val="00D32591"/>
    <w:rsid w:val="00D3293C"/>
    <w:rsid w:val="00D3327B"/>
    <w:rsid w:val="00D33791"/>
    <w:rsid w:val="00D33BAF"/>
    <w:rsid w:val="00D33DA3"/>
    <w:rsid w:val="00D34045"/>
    <w:rsid w:val="00D343E0"/>
    <w:rsid w:val="00D34A1E"/>
    <w:rsid w:val="00D34C09"/>
    <w:rsid w:val="00D351F6"/>
    <w:rsid w:val="00D3547A"/>
    <w:rsid w:val="00D354F7"/>
    <w:rsid w:val="00D364A2"/>
    <w:rsid w:val="00D365FB"/>
    <w:rsid w:val="00D369F1"/>
    <w:rsid w:val="00D36D37"/>
    <w:rsid w:val="00D36D66"/>
    <w:rsid w:val="00D36F06"/>
    <w:rsid w:val="00D3719F"/>
    <w:rsid w:val="00D375ED"/>
    <w:rsid w:val="00D40589"/>
    <w:rsid w:val="00D40ECC"/>
    <w:rsid w:val="00D411BE"/>
    <w:rsid w:val="00D413D5"/>
    <w:rsid w:val="00D415C2"/>
    <w:rsid w:val="00D416A3"/>
    <w:rsid w:val="00D417F3"/>
    <w:rsid w:val="00D4185C"/>
    <w:rsid w:val="00D41FC4"/>
    <w:rsid w:val="00D420B6"/>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D5D"/>
    <w:rsid w:val="00D51F25"/>
    <w:rsid w:val="00D52370"/>
    <w:rsid w:val="00D5273E"/>
    <w:rsid w:val="00D53370"/>
    <w:rsid w:val="00D534D3"/>
    <w:rsid w:val="00D536B7"/>
    <w:rsid w:val="00D53AF8"/>
    <w:rsid w:val="00D54578"/>
    <w:rsid w:val="00D54726"/>
    <w:rsid w:val="00D552F0"/>
    <w:rsid w:val="00D555A9"/>
    <w:rsid w:val="00D555FF"/>
    <w:rsid w:val="00D5578F"/>
    <w:rsid w:val="00D56CC9"/>
    <w:rsid w:val="00D56F24"/>
    <w:rsid w:val="00D56FF2"/>
    <w:rsid w:val="00D57BB3"/>
    <w:rsid w:val="00D601D9"/>
    <w:rsid w:val="00D60E3E"/>
    <w:rsid w:val="00D613F1"/>
    <w:rsid w:val="00D614EA"/>
    <w:rsid w:val="00D619B6"/>
    <w:rsid w:val="00D61B0C"/>
    <w:rsid w:val="00D61CCF"/>
    <w:rsid w:val="00D61E2F"/>
    <w:rsid w:val="00D61FF5"/>
    <w:rsid w:val="00D629DF"/>
    <w:rsid w:val="00D62F61"/>
    <w:rsid w:val="00D630AE"/>
    <w:rsid w:val="00D632CF"/>
    <w:rsid w:val="00D64562"/>
    <w:rsid w:val="00D64777"/>
    <w:rsid w:val="00D65539"/>
    <w:rsid w:val="00D65769"/>
    <w:rsid w:val="00D659B0"/>
    <w:rsid w:val="00D65F36"/>
    <w:rsid w:val="00D66024"/>
    <w:rsid w:val="00D6649B"/>
    <w:rsid w:val="00D66B3B"/>
    <w:rsid w:val="00D66D7C"/>
    <w:rsid w:val="00D67A8B"/>
    <w:rsid w:val="00D67F34"/>
    <w:rsid w:val="00D70D5E"/>
    <w:rsid w:val="00D712C8"/>
    <w:rsid w:val="00D717BF"/>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2930"/>
    <w:rsid w:val="00D8294F"/>
    <w:rsid w:val="00D834EF"/>
    <w:rsid w:val="00D84972"/>
    <w:rsid w:val="00D84D4F"/>
    <w:rsid w:val="00D85DBD"/>
    <w:rsid w:val="00D85E19"/>
    <w:rsid w:val="00D86FDD"/>
    <w:rsid w:val="00D8741C"/>
    <w:rsid w:val="00D875D7"/>
    <w:rsid w:val="00D87912"/>
    <w:rsid w:val="00D90FE7"/>
    <w:rsid w:val="00D91611"/>
    <w:rsid w:val="00D91850"/>
    <w:rsid w:val="00D9203A"/>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0CA"/>
    <w:rsid w:val="00D97628"/>
    <w:rsid w:val="00D97BFA"/>
    <w:rsid w:val="00D97F55"/>
    <w:rsid w:val="00DA0799"/>
    <w:rsid w:val="00DA0A3F"/>
    <w:rsid w:val="00DA0A59"/>
    <w:rsid w:val="00DA1112"/>
    <w:rsid w:val="00DA1272"/>
    <w:rsid w:val="00DA1282"/>
    <w:rsid w:val="00DA2F46"/>
    <w:rsid w:val="00DA2F89"/>
    <w:rsid w:val="00DA31CB"/>
    <w:rsid w:val="00DA380F"/>
    <w:rsid w:val="00DA3822"/>
    <w:rsid w:val="00DA3972"/>
    <w:rsid w:val="00DA3C37"/>
    <w:rsid w:val="00DA3CFF"/>
    <w:rsid w:val="00DA4176"/>
    <w:rsid w:val="00DA462F"/>
    <w:rsid w:val="00DA465A"/>
    <w:rsid w:val="00DA4C67"/>
    <w:rsid w:val="00DA4F2F"/>
    <w:rsid w:val="00DA5441"/>
    <w:rsid w:val="00DA5FFA"/>
    <w:rsid w:val="00DA619C"/>
    <w:rsid w:val="00DA620A"/>
    <w:rsid w:val="00DA676E"/>
    <w:rsid w:val="00DA784E"/>
    <w:rsid w:val="00DA786D"/>
    <w:rsid w:val="00DA7AC8"/>
    <w:rsid w:val="00DA7D4C"/>
    <w:rsid w:val="00DB0F05"/>
    <w:rsid w:val="00DB0F57"/>
    <w:rsid w:val="00DB13A8"/>
    <w:rsid w:val="00DB1738"/>
    <w:rsid w:val="00DB1E0A"/>
    <w:rsid w:val="00DB1E33"/>
    <w:rsid w:val="00DB1E91"/>
    <w:rsid w:val="00DB1EA4"/>
    <w:rsid w:val="00DB2246"/>
    <w:rsid w:val="00DB2384"/>
    <w:rsid w:val="00DB2605"/>
    <w:rsid w:val="00DB2FE9"/>
    <w:rsid w:val="00DB303C"/>
    <w:rsid w:val="00DB305C"/>
    <w:rsid w:val="00DB31FC"/>
    <w:rsid w:val="00DB3559"/>
    <w:rsid w:val="00DB3D6A"/>
    <w:rsid w:val="00DB485F"/>
    <w:rsid w:val="00DB4B1B"/>
    <w:rsid w:val="00DB4E3F"/>
    <w:rsid w:val="00DB596A"/>
    <w:rsid w:val="00DB69CE"/>
    <w:rsid w:val="00DB757E"/>
    <w:rsid w:val="00DB7927"/>
    <w:rsid w:val="00DB7997"/>
    <w:rsid w:val="00DC016B"/>
    <w:rsid w:val="00DC0695"/>
    <w:rsid w:val="00DC197A"/>
    <w:rsid w:val="00DC1A07"/>
    <w:rsid w:val="00DC1B51"/>
    <w:rsid w:val="00DC1B6D"/>
    <w:rsid w:val="00DC1DB7"/>
    <w:rsid w:val="00DC2401"/>
    <w:rsid w:val="00DC2A88"/>
    <w:rsid w:val="00DC2C7F"/>
    <w:rsid w:val="00DC3088"/>
    <w:rsid w:val="00DC367F"/>
    <w:rsid w:val="00DC36AA"/>
    <w:rsid w:val="00DC3AA6"/>
    <w:rsid w:val="00DC4E14"/>
    <w:rsid w:val="00DC4F40"/>
    <w:rsid w:val="00DC5057"/>
    <w:rsid w:val="00DC5318"/>
    <w:rsid w:val="00DC55F7"/>
    <w:rsid w:val="00DC5600"/>
    <w:rsid w:val="00DC5E38"/>
    <w:rsid w:val="00DC5E48"/>
    <w:rsid w:val="00DC6436"/>
    <w:rsid w:val="00DC67CE"/>
    <w:rsid w:val="00DC6E08"/>
    <w:rsid w:val="00DC709E"/>
    <w:rsid w:val="00DC70E2"/>
    <w:rsid w:val="00DD0D68"/>
    <w:rsid w:val="00DD12D7"/>
    <w:rsid w:val="00DD1851"/>
    <w:rsid w:val="00DD19A5"/>
    <w:rsid w:val="00DD210B"/>
    <w:rsid w:val="00DD2A1B"/>
    <w:rsid w:val="00DD2BAD"/>
    <w:rsid w:val="00DD2C08"/>
    <w:rsid w:val="00DD2E8C"/>
    <w:rsid w:val="00DD37C2"/>
    <w:rsid w:val="00DD38B7"/>
    <w:rsid w:val="00DD4153"/>
    <w:rsid w:val="00DD4810"/>
    <w:rsid w:val="00DD4956"/>
    <w:rsid w:val="00DD498A"/>
    <w:rsid w:val="00DD5042"/>
    <w:rsid w:val="00DD5335"/>
    <w:rsid w:val="00DD6222"/>
    <w:rsid w:val="00DD6253"/>
    <w:rsid w:val="00DD74D3"/>
    <w:rsid w:val="00DD7601"/>
    <w:rsid w:val="00DD77C1"/>
    <w:rsid w:val="00DD7D41"/>
    <w:rsid w:val="00DD7E7B"/>
    <w:rsid w:val="00DE027B"/>
    <w:rsid w:val="00DE112D"/>
    <w:rsid w:val="00DE238C"/>
    <w:rsid w:val="00DE274D"/>
    <w:rsid w:val="00DE2819"/>
    <w:rsid w:val="00DE368A"/>
    <w:rsid w:val="00DE3A6D"/>
    <w:rsid w:val="00DE3F70"/>
    <w:rsid w:val="00DE4947"/>
    <w:rsid w:val="00DE4F4A"/>
    <w:rsid w:val="00DE507A"/>
    <w:rsid w:val="00DE5CA2"/>
    <w:rsid w:val="00DE5DCE"/>
    <w:rsid w:val="00DE702C"/>
    <w:rsid w:val="00DE7E14"/>
    <w:rsid w:val="00DF0055"/>
    <w:rsid w:val="00DF00BE"/>
    <w:rsid w:val="00DF03F8"/>
    <w:rsid w:val="00DF1211"/>
    <w:rsid w:val="00DF139D"/>
    <w:rsid w:val="00DF16CD"/>
    <w:rsid w:val="00DF1B3E"/>
    <w:rsid w:val="00DF1D09"/>
    <w:rsid w:val="00DF2619"/>
    <w:rsid w:val="00DF3E35"/>
    <w:rsid w:val="00DF429F"/>
    <w:rsid w:val="00DF4A65"/>
    <w:rsid w:val="00DF512A"/>
    <w:rsid w:val="00DF54BE"/>
    <w:rsid w:val="00DF5A50"/>
    <w:rsid w:val="00DF6E68"/>
    <w:rsid w:val="00DF6EA9"/>
    <w:rsid w:val="00DF71BB"/>
    <w:rsid w:val="00DF7266"/>
    <w:rsid w:val="00E00BB9"/>
    <w:rsid w:val="00E00D09"/>
    <w:rsid w:val="00E01C05"/>
    <w:rsid w:val="00E020BD"/>
    <w:rsid w:val="00E0324B"/>
    <w:rsid w:val="00E03AE2"/>
    <w:rsid w:val="00E03D70"/>
    <w:rsid w:val="00E03DEB"/>
    <w:rsid w:val="00E0412C"/>
    <w:rsid w:val="00E04CD5"/>
    <w:rsid w:val="00E055B7"/>
    <w:rsid w:val="00E05A64"/>
    <w:rsid w:val="00E06F4D"/>
    <w:rsid w:val="00E07280"/>
    <w:rsid w:val="00E07866"/>
    <w:rsid w:val="00E07991"/>
    <w:rsid w:val="00E10679"/>
    <w:rsid w:val="00E10EF5"/>
    <w:rsid w:val="00E12A8E"/>
    <w:rsid w:val="00E12DE8"/>
    <w:rsid w:val="00E12F6D"/>
    <w:rsid w:val="00E1350B"/>
    <w:rsid w:val="00E137E7"/>
    <w:rsid w:val="00E1425E"/>
    <w:rsid w:val="00E14A13"/>
    <w:rsid w:val="00E1515A"/>
    <w:rsid w:val="00E1656B"/>
    <w:rsid w:val="00E16A35"/>
    <w:rsid w:val="00E16F55"/>
    <w:rsid w:val="00E1733C"/>
    <w:rsid w:val="00E20764"/>
    <w:rsid w:val="00E209AF"/>
    <w:rsid w:val="00E20A4B"/>
    <w:rsid w:val="00E20C1E"/>
    <w:rsid w:val="00E20E5C"/>
    <w:rsid w:val="00E20ED7"/>
    <w:rsid w:val="00E21933"/>
    <w:rsid w:val="00E22D9A"/>
    <w:rsid w:val="00E23BC6"/>
    <w:rsid w:val="00E24A37"/>
    <w:rsid w:val="00E24AE3"/>
    <w:rsid w:val="00E24CB4"/>
    <w:rsid w:val="00E24E1E"/>
    <w:rsid w:val="00E24E32"/>
    <w:rsid w:val="00E24F36"/>
    <w:rsid w:val="00E2511C"/>
    <w:rsid w:val="00E2546D"/>
    <w:rsid w:val="00E25542"/>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E93"/>
    <w:rsid w:val="00E34740"/>
    <w:rsid w:val="00E34B9C"/>
    <w:rsid w:val="00E35140"/>
    <w:rsid w:val="00E35312"/>
    <w:rsid w:val="00E3532E"/>
    <w:rsid w:val="00E3534F"/>
    <w:rsid w:val="00E35388"/>
    <w:rsid w:val="00E355E9"/>
    <w:rsid w:val="00E35611"/>
    <w:rsid w:val="00E357C6"/>
    <w:rsid w:val="00E359FC"/>
    <w:rsid w:val="00E35ACA"/>
    <w:rsid w:val="00E35BF1"/>
    <w:rsid w:val="00E36035"/>
    <w:rsid w:val="00E36460"/>
    <w:rsid w:val="00E36BB6"/>
    <w:rsid w:val="00E372D1"/>
    <w:rsid w:val="00E37755"/>
    <w:rsid w:val="00E3792E"/>
    <w:rsid w:val="00E403CE"/>
    <w:rsid w:val="00E408FA"/>
    <w:rsid w:val="00E40C84"/>
    <w:rsid w:val="00E41145"/>
    <w:rsid w:val="00E41162"/>
    <w:rsid w:val="00E41D3A"/>
    <w:rsid w:val="00E424E7"/>
    <w:rsid w:val="00E437FF"/>
    <w:rsid w:val="00E43C26"/>
    <w:rsid w:val="00E44139"/>
    <w:rsid w:val="00E44499"/>
    <w:rsid w:val="00E44B87"/>
    <w:rsid w:val="00E44CDC"/>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316"/>
    <w:rsid w:val="00E539D3"/>
    <w:rsid w:val="00E53B0D"/>
    <w:rsid w:val="00E541F4"/>
    <w:rsid w:val="00E5448C"/>
    <w:rsid w:val="00E54858"/>
    <w:rsid w:val="00E54880"/>
    <w:rsid w:val="00E54A5E"/>
    <w:rsid w:val="00E54D34"/>
    <w:rsid w:val="00E5609D"/>
    <w:rsid w:val="00E560FB"/>
    <w:rsid w:val="00E5625E"/>
    <w:rsid w:val="00E56548"/>
    <w:rsid w:val="00E569BB"/>
    <w:rsid w:val="00E574C6"/>
    <w:rsid w:val="00E57861"/>
    <w:rsid w:val="00E607DD"/>
    <w:rsid w:val="00E6125F"/>
    <w:rsid w:val="00E615C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0C2C"/>
    <w:rsid w:val="00E71078"/>
    <w:rsid w:val="00E7117E"/>
    <w:rsid w:val="00E71B52"/>
    <w:rsid w:val="00E72C9A"/>
    <w:rsid w:val="00E72E2F"/>
    <w:rsid w:val="00E735C3"/>
    <w:rsid w:val="00E73883"/>
    <w:rsid w:val="00E742E9"/>
    <w:rsid w:val="00E743A2"/>
    <w:rsid w:val="00E7510D"/>
    <w:rsid w:val="00E75D4E"/>
    <w:rsid w:val="00E76262"/>
    <w:rsid w:val="00E76302"/>
    <w:rsid w:val="00E7679B"/>
    <w:rsid w:val="00E7768A"/>
    <w:rsid w:val="00E777F5"/>
    <w:rsid w:val="00E77AE2"/>
    <w:rsid w:val="00E8045F"/>
    <w:rsid w:val="00E80D16"/>
    <w:rsid w:val="00E80D8B"/>
    <w:rsid w:val="00E81499"/>
    <w:rsid w:val="00E81684"/>
    <w:rsid w:val="00E82021"/>
    <w:rsid w:val="00E824AB"/>
    <w:rsid w:val="00E834FF"/>
    <w:rsid w:val="00E84429"/>
    <w:rsid w:val="00E84821"/>
    <w:rsid w:val="00E84C09"/>
    <w:rsid w:val="00E84FF8"/>
    <w:rsid w:val="00E85247"/>
    <w:rsid w:val="00E8561A"/>
    <w:rsid w:val="00E8564D"/>
    <w:rsid w:val="00E85A18"/>
    <w:rsid w:val="00E85A8A"/>
    <w:rsid w:val="00E870A2"/>
    <w:rsid w:val="00E87549"/>
    <w:rsid w:val="00E87E83"/>
    <w:rsid w:val="00E90235"/>
    <w:rsid w:val="00E903F2"/>
    <w:rsid w:val="00E90FA7"/>
    <w:rsid w:val="00E910BF"/>
    <w:rsid w:val="00E9112A"/>
    <w:rsid w:val="00E914B2"/>
    <w:rsid w:val="00E91864"/>
    <w:rsid w:val="00E91BFB"/>
    <w:rsid w:val="00E9224F"/>
    <w:rsid w:val="00E93628"/>
    <w:rsid w:val="00E93A97"/>
    <w:rsid w:val="00E93ABA"/>
    <w:rsid w:val="00E93C79"/>
    <w:rsid w:val="00E94194"/>
    <w:rsid w:val="00E9466C"/>
    <w:rsid w:val="00E95188"/>
    <w:rsid w:val="00E9557E"/>
    <w:rsid w:val="00E958FC"/>
    <w:rsid w:val="00E95D43"/>
    <w:rsid w:val="00E960F5"/>
    <w:rsid w:val="00E96459"/>
    <w:rsid w:val="00E9687B"/>
    <w:rsid w:val="00E96BF1"/>
    <w:rsid w:val="00E96D11"/>
    <w:rsid w:val="00E97B5E"/>
    <w:rsid w:val="00E97D38"/>
    <w:rsid w:val="00EA1009"/>
    <w:rsid w:val="00EA1070"/>
    <w:rsid w:val="00EA11E8"/>
    <w:rsid w:val="00EA1240"/>
    <w:rsid w:val="00EA1F13"/>
    <w:rsid w:val="00EA235C"/>
    <w:rsid w:val="00EA262F"/>
    <w:rsid w:val="00EA27C4"/>
    <w:rsid w:val="00EA307B"/>
    <w:rsid w:val="00EA3080"/>
    <w:rsid w:val="00EA3419"/>
    <w:rsid w:val="00EA3801"/>
    <w:rsid w:val="00EA4AD8"/>
    <w:rsid w:val="00EA58AC"/>
    <w:rsid w:val="00EA5A6F"/>
    <w:rsid w:val="00EA7751"/>
    <w:rsid w:val="00EA7AC5"/>
    <w:rsid w:val="00EB04AD"/>
    <w:rsid w:val="00EB0555"/>
    <w:rsid w:val="00EB136C"/>
    <w:rsid w:val="00EB14EF"/>
    <w:rsid w:val="00EB18C4"/>
    <w:rsid w:val="00EB1E5E"/>
    <w:rsid w:val="00EB32AC"/>
    <w:rsid w:val="00EB34A8"/>
    <w:rsid w:val="00EB34F9"/>
    <w:rsid w:val="00EB3C7B"/>
    <w:rsid w:val="00EB496F"/>
    <w:rsid w:val="00EB4F2E"/>
    <w:rsid w:val="00EB5192"/>
    <w:rsid w:val="00EB527D"/>
    <w:rsid w:val="00EB59FE"/>
    <w:rsid w:val="00EB628D"/>
    <w:rsid w:val="00EB6589"/>
    <w:rsid w:val="00EB6801"/>
    <w:rsid w:val="00EB74B8"/>
    <w:rsid w:val="00EC15E0"/>
    <w:rsid w:val="00EC23ED"/>
    <w:rsid w:val="00EC249F"/>
    <w:rsid w:val="00EC2638"/>
    <w:rsid w:val="00EC358B"/>
    <w:rsid w:val="00EC4151"/>
    <w:rsid w:val="00EC4CF8"/>
    <w:rsid w:val="00EC4DD7"/>
    <w:rsid w:val="00EC4F5C"/>
    <w:rsid w:val="00EC51F8"/>
    <w:rsid w:val="00EC558E"/>
    <w:rsid w:val="00EC5FB8"/>
    <w:rsid w:val="00EC6831"/>
    <w:rsid w:val="00EC6AA6"/>
    <w:rsid w:val="00EC6F44"/>
    <w:rsid w:val="00EC70D4"/>
    <w:rsid w:val="00ED0F07"/>
    <w:rsid w:val="00ED178A"/>
    <w:rsid w:val="00ED19A9"/>
    <w:rsid w:val="00ED1D93"/>
    <w:rsid w:val="00ED1EA9"/>
    <w:rsid w:val="00ED1F63"/>
    <w:rsid w:val="00ED24F4"/>
    <w:rsid w:val="00ED3756"/>
    <w:rsid w:val="00ED3AD7"/>
    <w:rsid w:val="00ED3BC1"/>
    <w:rsid w:val="00ED3E79"/>
    <w:rsid w:val="00ED4682"/>
    <w:rsid w:val="00ED46F2"/>
    <w:rsid w:val="00ED4786"/>
    <w:rsid w:val="00ED5040"/>
    <w:rsid w:val="00ED5782"/>
    <w:rsid w:val="00ED60F4"/>
    <w:rsid w:val="00ED6E1B"/>
    <w:rsid w:val="00ED6F94"/>
    <w:rsid w:val="00ED76AD"/>
    <w:rsid w:val="00ED79D2"/>
    <w:rsid w:val="00ED7D3B"/>
    <w:rsid w:val="00ED7EFA"/>
    <w:rsid w:val="00EE0120"/>
    <w:rsid w:val="00EE02AC"/>
    <w:rsid w:val="00EE0D14"/>
    <w:rsid w:val="00EE1121"/>
    <w:rsid w:val="00EE13C1"/>
    <w:rsid w:val="00EE14BF"/>
    <w:rsid w:val="00EE15AC"/>
    <w:rsid w:val="00EE16F5"/>
    <w:rsid w:val="00EE1865"/>
    <w:rsid w:val="00EE18AB"/>
    <w:rsid w:val="00EE18C6"/>
    <w:rsid w:val="00EE18FA"/>
    <w:rsid w:val="00EE2125"/>
    <w:rsid w:val="00EE2269"/>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A64"/>
    <w:rsid w:val="00F00F95"/>
    <w:rsid w:val="00F01937"/>
    <w:rsid w:val="00F01A90"/>
    <w:rsid w:val="00F01B28"/>
    <w:rsid w:val="00F02668"/>
    <w:rsid w:val="00F0281B"/>
    <w:rsid w:val="00F02C36"/>
    <w:rsid w:val="00F03344"/>
    <w:rsid w:val="00F03528"/>
    <w:rsid w:val="00F03919"/>
    <w:rsid w:val="00F03D1A"/>
    <w:rsid w:val="00F041D3"/>
    <w:rsid w:val="00F04DD2"/>
    <w:rsid w:val="00F05350"/>
    <w:rsid w:val="00F05487"/>
    <w:rsid w:val="00F05891"/>
    <w:rsid w:val="00F05C90"/>
    <w:rsid w:val="00F0694E"/>
    <w:rsid w:val="00F06C64"/>
    <w:rsid w:val="00F07487"/>
    <w:rsid w:val="00F07A87"/>
    <w:rsid w:val="00F101AC"/>
    <w:rsid w:val="00F107BB"/>
    <w:rsid w:val="00F109AB"/>
    <w:rsid w:val="00F10A61"/>
    <w:rsid w:val="00F11097"/>
    <w:rsid w:val="00F11184"/>
    <w:rsid w:val="00F111CC"/>
    <w:rsid w:val="00F115BE"/>
    <w:rsid w:val="00F11826"/>
    <w:rsid w:val="00F11A7B"/>
    <w:rsid w:val="00F11CB1"/>
    <w:rsid w:val="00F11FB4"/>
    <w:rsid w:val="00F12364"/>
    <w:rsid w:val="00F13059"/>
    <w:rsid w:val="00F133B7"/>
    <w:rsid w:val="00F13866"/>
    <w:rsid w:val="00F13DC1"/>
    <w:rsid w:val="00F146F1"/>
    <w:rsid w:val="00F14DA2"/>
    <w:rsid w:val="00F15227"/>
    <w:rsid w:val="00F15B36"/>
    <w:rsid w:val="00F15F1D"/>
    <w:rsid w:val="00F160FD"/>
    <w:rsid w:val="00F1617D"/>
    <w:rsid w:val="00F17AE4"/>
    <w:rsid w:val="00F17DF3"/>
    <w:rsid w:val="00F17E0E"/>
    <w:rsid w:val="00F201C6"/>
    <w:rsid w:val="00F20C76"/>
    <w:rsid w:val="00F215C4"/>
    <w:rsid w:val="00F215F0"/>
    <w:rsid w:val="00F2174F"/>
    <w:rsid w:val="00F218AA"/>
    <w:rsid w:val="00F22603"/>
    <w:rsid w:val="00F2260A"/>
    <w:rsid w:val="00F2268E"/>
    <w:rsid w:val="00F22AC9"/>
    <w:rsid w:val="00F22E36"/>
    <w:rsid w:val="00F23920"/>
    <w:rsid w:val="00F23B40"/>
    <w:rsid w:val="00F245AB"/>
    <w:rsid w:val="00F248EC"/>
    <w:rsid w:val="00F24994"/>
    <w:rsid w:val="00F24EAE"/>
    <w:rsid w:val="00F25F0E"/>
    <w:rsid w:val="00F25F60"/>
    <w:rsid w:val="00F26053"/>
    <w:rsid w:val="00F27988"/>
    <w:rsid w:val="00F27B15"/>
    <w:rsid w:val="00F27E83"/>
    <w:rsid w:val="00F30237"/>
    <w:rsid w:val="00F30888"/>
    <w:rsid w:val="00F309F0"/>
    <w:rsid w:val="00F30A48"/>
    <w:rsid w:val="00F30C47"/>
    <w:rsid w:val="00F30D71"/>
    <w:rsid w:val="00F310E8"/>
    <w:rsid w:val="00F315F5"/>
    <w:rsid w:val="00F31C57"/>
    <w:rsid w:val="00F31C82"/>
    <w:rsid w:val="00F32034"/>
    <w:rsid w:val="00F320CA"/>
    <w:rsid w:val="00F320DA"/>
    <w:rsid w:val="00F32660"/>
    <w:rsid w:val="00F33129"/>
    <w:rsid w:val="00F33170"/>
    <w:rsid w:val="00F332FD"/>
    <w:rsid w:val="00F336BE"/>
    <w:rsid w:val="00F338A3"/>
    <w:rsid w:val="00F343CE"/>
    <w:rsid w:val="00F34627"/>
    <w:rsid w:val="00F34F6B"/>
    <w:rsid w:val="00F35874"/>
    <w:rsid w:val="00F35922"/>
    <w:rsid w:val="00F35C79"/>
    <w:rsid w:val="00F365C2"/>
    <w:rsid w:val="00F3673E"/>
    <w:rsid w:val="00F3778F"/>
    <w:rsid w:val="00F37E37"/>
    <w:rsid w:val="00F37E58"/>
    <w:rsid w:val="00F4022A"/>
    <w:rsid w:val="00F4057D"/>
    <w:rsid w:val="00F40FF0"/>
    <w:rsid w:val="00F41184"/>
    <w:rsid w:val="00F41A00"/>
    <w:rsid w:val="00F41BAA"/>
    <w:rsid w:val="00F4216C"/>
    <w:rsid w:val="00F42243"/>
    <w:rsid w:val="00F43539"/>
    <w:rsid w:val="00F43656"/>
    <w:rsid w:val="00F43F74"/>
    <w:rsid w:val="00F4410C"/>
    <w:rsid w:val="00F44120"/>
    <w:rsid w:val="00F44888"/>
    <w:rsid w:val="00F44BE4"/>
    <w:rsid w:val="00F45367"/>
    <w:rsid w:val="00F4560B"/>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21A0"/>
    <w:rsid w:val="00F529A4"/>
    <w:rsid w:val="00F5310E"/>
    <w:rsid w:val="00F53596"/>
    <w:rsid w:val="00F53B88"/>
    <w:rsid w:val="00F54240"/>
    <w:rsid w:val="00F55859"/>
    <w:rsid w:val="00F55C8E"/>
    <w:rsid w:val="00F56ABC"/>
    <w:rsid w:val="00F56E70"/>
    <w:rsid w:val="00F57C0D"/>
    <w:rsid w:val="00F60426"/>
    <w:rsid w:val="00F60730"/>
    <w:rsid w:val="00F60D21"/>
    <w:rsid w:val="00F618B7"/>
    <w:rsid w:val="00F62975"/>
    <w:rsid w:val="00F62A96"/>
    <w:rsid w:val="00F62AA6"/>
    <w:rsid w:val="00F62B65"/>
    <w:rsid w:val="00F6303E"/>
    <w:rsid w:val="00F63DD0"/>
    <w:rsid w:val="00F63EB1"/>
    <w:rsid w:val="00F6417A"/>
    <w:rsid w:val="00F6447B"/>
    <w:rsid w:val="00F6531A"/>
    <w:rsid w:val="00F6582B"/>
    <w:rsid w:val="00F65B6A"/>
    <w:rsid w:val="00F663FB"/>
    <w:rsid w:val="00F666E3"/>
    <w:rsid w:val="00F6722B"/>
    <w:rsid w:val="00F6747F"/>
    <w:rsid w:val="00F676CB"/>
    <w:rsid w:val="00F707F8"/>
    <w:rsid w:val="00F70BC2"/>
    <w:rsid w:val="00F712CB"/>
    <w:rsid w:val="00F7221E"/>
    <w:rsid w:val="00F727BE"/>
    <w:rsid w:val="00F72E7A"/>
    <w:rsid w:val="00F732BB"/>
    <w:rsid w:val="00F73851"/>
    <w:rsid w:val="00F73BBE"/>
    <w:rsid w:val="00F74242"/>
    <w:rsid w:val="00F74EE5"/>
    <w:rsid w:val="00F76B5C"/>
    <w:rsid w:val="00F77128"/>
    <w:rsid w:val="00F774EE"/>
    <w:rsid w:val="00F77789"/>
    <w:rsid w:val="00F777B4"/>
    <w:rsid w:val="00F779D7"/>
    <w:rsid w:val="00F81543"/>
    <w:rsid w:val="00F82163"/>
    <w:rsid w:val="00F823E3"/>
    <w:rsid w:val="00F82404"/>
    <w:rsid w:val="00F8263F"/>
    <w:rsid w:val="00F82AF3"/>
    <w:rsid w:val="00F83526"/>
    <w:rsid w:val="00F83FF5"/>
    <w:rsid w:val="00F84560"/>
    <w:rsid w:val="00F845CD"/>
    <w:rsid w:val="00F84F6C"/>
    <w:rsid w:val="00F8504D"/>
    <w:rsid w:val="00F856A6"/>
    <w:rsid w:val="00F85939"/>
    <w:rsid w:val="00F866A0"/>
    <w:rsid w:val="00F866DD"/>
    <w:rsid w:val="00F869CC"/>
    <w:rsid w:val="00F869E4"/>
    <w:rsid w:val="00F86B34"/>
    <w:rsid w:val="00F87548"/>
    <w:rsid w:val="00F87729"/>
    <w:rsid w:val="00F87820"/>
    <w:rsid w:val="00F90080"/>
    <w:rsid w:val="00F90251"/>
    <w:rsid w:val="00F90A64"/>
    <w:rsid w:val="00F916C4"/>
    <w:rsid w:val="00F918A0"/>
    <w:rsid w:val="00F918C9"/>
    <w:rsid w:val="00F91E93"/>
    <w:rsid w:val="00F9222F"/>
    <w:rsid w:val="00F92561"/>
    <w:rsid w:val="00F92FDB"/>
    <w:rsid w:val="00F93E22"/>
    <w:rsid w:val="00F95378"/>
    <w:rsid w:val="00F961E7"/>
    <w:rsid w:val="00F97F15"/>
    <w:rsid w:val="00F97FCF"/>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E2F"/>
    <w:rsid w:val="00FA5E10"/>
    <w:rsid w:val="00FA5E57"/>
    <w:rsid w:val="00FA76B3"/>
    <w:rsid w:val="00FA78F2"/>
    <w:rsid w:val="00FA7BFA"/>
    <w:rsid w:val="00FB06D8"/>
    <w:rsid w:val="00FB0A9E"/>
    <w:rsid w:val="00FB0DBA"/>
    <w:rsid w:val="00FB1586"/>
    <w:rsid w:val="00FB1C9E"/>
    <w:rsid w:val="00FB216B"/>
    <w:rsid w:val="00FB2317"/>
    <w:rsid w:val="00FB2792"/>
    <w:rsid w:val="00FB2C17"/>
    <w:rsid w:val="00FB2D0D"/>
    <w:rsid w:val="00FB34FB"/>
    <w:rsid w:val="00FB4CA0"/>
    <w:rsid w:val="00FB5246"/>
    <w:rsid w:val="00FB53A2"/>
    <w:rsid w:val="00FB5725"/>
    <w:rsid w:val="00FB5942"/>
    <w:rsid w:val="00FB5A66"/>
    <w:rsid w:val="00FB5B3D"/>
    <w:rsid w:val="00FB6194"/>
    <w:rsid w:val="00FB704B"/>
    <w:rsid w:val="00FC01AC"/>
    <w:rsid w:val="00FC1120"/>
    <w:rsid w:val="00FC137F"/>
    <w:rsid w:val="00FC1DD6"/>
    <w:rsid w:val="00FC1F5B"/>
    <w:rsid w:val="00FC2459"/>
    <w:rsid w:val="00FC283C"/>
    <w:rsid w:val="00FC2B81"/>
    <w:rsid w:val="00FC2C80"/>
    <w:rsid w:val="00FC2E5A"/>
    <w:rsid w:val="00FC342C"/>
    <w:rsid w:val="00FC348E"/>
    <w:rsid w:val="00FC3972"/>
    <w:rsid w:val="00FC3A5A"/>
    <w:rsid w:val="00FC3B49"/>
    <w:rsid w:val="00FC3D35"/>
    <w:rsid w:val="00FC3D60"/>
    <w:rsid w:val="00FC3F63"/>
    <w:rsid w:val="00FC522B"/>
    <w:rsid w:val="00FC5594"/>
    <w:rsid w:val="00FC5BEF"/>
    <w:rsid w:val="00FC699C"/>
    <w:rsid w:val="00FC6CB3"/>
    <w:rsid w:val="00FC7681"/>
    <w:rsid w:val="00FC7782"/>
    <w:rsid w:val="00FC786A"/>
    <w:rsid w:val="00FC7A8B"/>
    <w:rsid w:val="00FC7CAA"/>
    <w:rsid w:val="00FD0145"/>
    <w:rsid w:val="00FD042C"/>
    <w:rsid w:val="00FD07DC"/>
    <w:rsid w:val="00FD1686"/>
    <w:rsid w:val="00FD179A"/>
    <w:rsid w:val="00FD17BC"/>
    <w:rsid w:val="00FD18E5"/>
    <w:rsid w:val="00FD1DBF"/>
    <w:rsid w:val="00FD1E9B"/>
    <w:rsid w:val="00FD3279"/>
    <w:rsid w:val="00FD3CF3"/>
    <w:rsid w:val="00FD42C4"/>
    <w:rsid w:val="00FD5BD5"/>
    <w:rsid w:val="00FD63A9"/>
    <w:rsid w:val="00FD6F92"/>
    <w:rsid w:val="00FD7252"/>
    <w:rsid w:val="00FD755B"/>
    <w:rsid w:val="00FD7818"/>
    <w:rsid w:val="00FD7A47"/>
    <w:rsid w:val="00FD7BC8"/>
    <w:rsid w:val="00FD7DD6"/>
    <w:rsid w:val="00FD7FBD"/>
    <w:rsid w:val="00FE11D3"/>
    <w:rsid w:val="00FE16F7"/>
    <w:rsid w:val="00FE1B55"/>
    <w:rsid w:val="00FE21D0"/>
    <w:rsid w:val="00FE277A"/>
    <w:rsid w:val="00FE318D"/>
    <w:rsid w:val="00FE356D"/>
    <w:rsid w:val="00FE3868"/>
    <w:rsid w:val="00FE3D35"/>
    <w:rsid w:val="00FE3E14"/>
    <w:rsid w:val="00FE43AE"/>
    <w:rsid w:val="00FE464A"/>
    <w:rsid w:val="00FE4923"/>
    <w:rsid w:val="00FE4C90"/>
    <w:rsid w:val="00FE5AF9"/>
    <w:rsid w:val="00FE5B85"/>
    <w:rsid w:val="00FE637F"/>
    <w:rsid w:val="00FE6C65"/>
    <w:rsid w:val="00FE6D76"/>
    <w:rsid w:val="00FE6FDF"/>
    <w:rsid w:val="00FE786C"/>
    <w:rsid w:val="00FE7E37"/>
    <w:rsid w:val="00FF03B4"/>
    <w:rsid w:val="00FF04A3"/>
    <w:rsid w:val="00FF0C4B"/>
    <w:rsid w:val="00FF1076"/>
    <w:rsid w:val="00FF109C"/>
    <w:rsid w:val="00FF202C"/>
    <w:rsid w:val="00FF253A"/>
    <w:rsid w:val="00FF34F3"/>
    <w:rsid w:val="00FF3BD3"/>
    <w:rsid w:val="00FF3E7D"/>
    <w:rsid w:val="00FF4ECF"/>
    <w:rsid w:val="00FF503F"/>
    <w:rsid w:val="00FF59CC"/>
    <w:rsid w:val="00FF6694"/>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505AB"/>
    <w:rPr>
      <w:sz w:val="22"/>
      <w:lang w:val="en-GB" w:eastAsia="en-US"/>
    </w:rPr>
  </w:style>
  <w:style w:type="paragraph" w:styleId="1">
    <w:name w:val="heading 1"/>
    <w:basedOn w:val="a"/>
    <w:next w:val="a"/>
    <w:link w:val="10"/>
    <w:qFormat/>
    <w:pPr>
      <w:keepNext/>
      <w:keepLines/>
      <w:spacing w:before="320"/>
      <w:outlineLvl w:val="0"/>
    </w:pPr>
    <w:rPr>
      <w:rFonts w:ascii="Arial" w:hAnsi="Arial"/>
      <w:b/>
      <w:sz w:val="32"/>
      <w:u w:val="single"/>
    </w:rPr>
  </w:style>
  <w:style w:type="paragraph" w:styleId="2">
    <w:name w:val="heading 2"/>
    <w:basedOn w:val="a"/>
    <w:next w:val="a"/>
    <w:link w:val="20"/>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0"/>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rsid w:val="00BD4F35"/>
    <w:rPr>
      <w:rFonts w:ascii="Arial" w:hAnsi="Arial"/>
      <w:b/>
      <w:sz w:val="32"/>
      <w:u w:val="single"/>
      <w:lang w:val="en-GB" w:eastAsia="en-US" w:bidi="ar-SA"/>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rsid w:val="00A30D69"/>
    <w:rPr>
      <w:sz w:val="16"/>
      <w:szCs w:val="16"/>
    </w:rPr>
  </w:style>
  <w:style w:type="paragraph" w:styleId="ab">
    <w:name w:val="annotation text"/>
    <w:basedOn w:val="a"/>
    <w:link w:val="ac"/>
    <w:rsid w:val="00A30D69"/>
    <w:rPr>
      <w:sz w:val="20"/>
      <w:lang w:val="x-none"/>
    </w:rPr>
  </w:style>
  <w:style w:type="character" w:customStyle="1" w:styleId="ac">
    <w:name w:val="批注文字 字符"/>
    <w:link w:val="ab"/>
    <w:rsid w:val="00A30D69"/>
    <w:rPr>
      <w:lang w:eastAsia="en-US"/>
    </w:rPr>
  </w:style>
  <w:style w:type="paragraph" w:styleId="ad">
    <w:name w:val="annotation subject"/>
    <w:basedOn w:val="ab"/>
    <w:next w:val="ab"/>
    <w:link w:val="ae"/>
    <w:rsid w:val="00A30D69"/>
    <w:rPr>
      <w:b/>
      <w:bCs/>
    </w:rPr>
  </w:style>
  <w:style w:type="character" w:customStyle="1" w:styleId="ae">
    <w:name w:val="批注主题 字符"/>
    <w:link w:val="ad"/>
    <w:rsid w:val="00A30D69"/>
    <w:rPr>
      <w:b/>
      <w:bCs/>
      <w:lang w:eastAsia="en-US"/>
    </w:rPr>
  </w:style>
  <w:style w:type="paragraph" w:styleId="af">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f0">
    <w:name w:val="Normal (Web)"/>
    <w:basedOn w:val="a"/>
    <w:uiPriority w:val="99"/>
    <w:rsid w:val="00384BE6"/>
    <w:pPr>
      <w:spacing w:before="100" w:beforeAutospacing="1" w:after="100" w:afterAutospacing="1"/>
    </w:pPr>
    <w:rPr>
      <w:rFonts w:eastAsia="MS Mincho"/>
      <w:sz w:val="24"/>
      <w:szCs w:val="24"/>
      <w:lang w:eastAsia="en-GB"/>
    </w:rPr>
  </w:style>
  <w:style w:type="paragraph" w:customStyle="1" w:styleId="af1">
    <w:name w:val="列出段落"/>
    <w:basedOn w:val="a"/>
    <w:uiPriority w:val="34"/>
    <w:qFormat/>
    <w:rsid w:val="00384BE6"/>
    <w:pPr>
      <w:spacing w:after="200" w:line="276" w:lineRule="auto"/>
      <w:ind w:left="720"/>
      <w:contextualSpacing/>
    </w:pPr>
    <w:rPr>
      <w:rFonts w:ascii="Calibri" w:eastAsia="MS Mincho" w:hAnsi="Calibri"/>
      <w:szCs w:val="22"/>
    </w:rPr>
  </w:style>
  <w:style w:type="paragraph" w:styleId="af2">
    <w:name w:val="footnote text"/>
    <w:basedOn w:val="a"/>
    <w:link w:val="af3"/>
    <w:rsid w:val="00DF7266"/>
    <w:rPr>
      <w:sz w:val="20"/>
      <w:lang w:val="x-none"/>
    </w:rPr>
  </w:style>
  <w:style w:type="character" w:customStyle="1" w:styleId="af3">
    <w:name w:val="脚注文本 字符"/>
    <w:link w:val="af2"/>
    <w:rsid w:val="00DF7266"/>
    <w:rPr>
      <w:lang w:eastAsia="en-US"/>
    </w:rPr>
  </w:style>
  <w:style w:type="character" w:styleId="af4">
    <w:name w:val="footnote reference"/>
    <w:rsid w:val="00DF7266"/>
    <w:rPr>
      <w:vertAlign w:val="superscript"/>
    </w:rPr>
  </w:style>
  <w:style w:type="paragraph" w:styleId="af5">
    <w:name w:val="Document Map"/>
    <w:basedOn w:val="a"/>
    <w:link w:val="af6"/>
    <w:rsid w:val="00960251"/>
    <w:rPr>
      <w:rFonts w:ascii="Tahoma" w:hAnsi="Tahoma"/>
      <w:sz w:val="16"/>
      <w:szCs w:val="16"/>
      <w:lang w:eastAsia="x-none"/>
    </w:rPr>
  </w:style>
  <w:style w:type="character" w:customStyle="1" w:styleId="af6">
    <w:name w:val="文档结构图 字符"/>
    <w:link w:val="af5"/>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7">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8"/>
    <w:unhideWhenUsed/>
    <w:qFormat/>
    <w:rsid w:val="004858EE"/>
    <w:pPr>
      <w:spacing w:before="120" w:after="200"/>
      <w:jc w:val="center"/>
    </w:pPr>
    <w:rPr>
      <w:rFonts w:ascii="Arial" w:eastAsia="Batang" w:hAnsi="Arial"/>
      <w:b/>
      <w:iCs/>
      <w:sz w:val="18"/>
      <w:szCs w:val="18"/>
    </w:rPr>
  </w:style>
  <w:style w:type="character" w:customStyle="1" w:styleId="af8">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link w:val="af7"/>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0">
    <w:name w:val="标题 5 字符"/>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0">
    <w:name w:val="标题 2 字符"/>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af9">
    <w:name w:val="Body Text"/>
    <w:basedOn w:val="a"/>
    <w:link w:val="afa"/>
    <w:rsid w:val="00CF2C62"/>
    <w:pPr>
      <w:spacing w:after="120"/>
    </w:pPr>
  </w:style>
  <w:style w:type="character" w:customStyle="1" w:styleId="afa">
    <w:name w:val="正文文本 字符"/>
    <w:link w:val="af9"/>
    <w:rsid w:val="00CF2C62"/>
    <w:rPr>
      <w:sz w:val="22"/>
      <w:lang w:val="en-GB" w:eastAsia="en-US"/>
    </w:rPr>
  </w:style>
  <w:style w:type="paragraph" w:customStyle="1" w:styleId="TableParagraph">
    <w:name w:val="Table Paragraph"/>
    <w:basedOn w:val="a"/>
    <w:uiPriority w:val="1"/>
    <w:qFormat/>
    <w:rsid w:val="00CF2C62"/>
    <w:pPr>
      <w:widowControl w:val="0"/>
      <w:autoSpaceDE w:val="0"/>
      <w:autoSpaceDN w:val="0"/>
      <w:adjustRightInd w:val="0"/>
    </w:pPr>
    <w:rPr>
      <w:rFonts w:eastAsia="等线"/>
      <w:sz w:val="24"/>
      <w:szCs w:val="24"/>
      <w:lang w:val="en-US" w:eastAsia="zh-CN"/>
    </w:rPr>
  </w:style>
  <w:style w:type="character" w:customStyle="1" w:styleId="c-color-gray2">
    <w:name w:val="c-color-gray2"/>
    <w:rsid w:val="00B31866"/>
  </w:style>
  <w:style w:type="character" w:customStyle="1" w:styleId="content-right8zs40">
    <w:name w:val="content-right_8zs40"/>
    <w:rsid w:val="00B31866"/>
  </w:style>
  <w:style w:type="character" w:styleId="afb">
    <w:name w:val="Placeholder Text"/>
    <w:basedOn w:val="a0"/>
    <w:uiPriority w:val="99"/>
    <w:semiHidden/>
    <w:rsid w:val="00380CD4"/>
    <w:rPr>
      <w:color w:val="808080"/>
    </w:rPr>
  </w:style>
  <w:style w:type="paragraph" w:styleId="afc">
    <w:name w:val="List Paragraph"/>
    <w:basedOn w:val="a"/>
    <w:uiPriority w:val="34"/>
    <w:qFormat/>
    <w:rsid w:val="00F62B6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40">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136957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36506413">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22078597">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1097935">
      <w:bodyDiv w:val="1"/>
      <w:marLeft w:val="0"/>
      <w:marRight w:val="0"/>
      <w:marTop w:val="0"/>
      <w:marBottom w:val="0"/>
      <w:divBdr>
        <w:top w:val="none" w:sz="0" w:space="0" w:color="auto"/>
        <w:left w:val="none" w:sz="0" w:space="0" w:color="auto"/>
        <w:bottom w:val="none" w:sz="0" w:space="0" w:color="auto"/>
        <w:right w:val="none" w:sz="0" w:space="0" w:color="auto"/>
      </w:divBdr>
    </w:div>
    <w:div w:id="753822940">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8330415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15432369">
      <w:bodyDiv w:val="1"/>
      <w:marLeft w:val="0"/>
      <w:marRight w:val="0"/>
      <w:marTop w:val="0"/>
      <w:marBottom w:val="0"/>
      <w:divBdr>
        <w:top w:val="none" w:sz="0" w:space="0" w:color="auto"/>
        <w:left w:val="none" w:sz="0" w:space="0" w:color="auto"/>
        <w:bottom w:val="none" w:sz="0" w:space="0" w:color="auto"/>
        <w:right w:val="none" w:sz="0" w:space="0" w:color="auto"/>
      </w:divBdr>
    </w:div>
    <w:div w:id="920791826">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382108">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2198969">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24319637">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46277916">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77897514">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73FFBBE4-3442-41EA-8B63-394F0D9C7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1202</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 IEEE 802.11-12/1316r0</vt:lpstr>
    </vt:vector>
  </TitlesOfParts>
  <Company>Intel Corporation</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802.11-12/1316r0</dc:title>
  <dc:subject>Submission</dc:subject>
  <dc:creator>humengshi@huawei.com</dc:creator>
  <cp:keywords>November 2012</cp:keywords>
  <cp:lastModifiedBy>humengshi</cp:lastModifiedBy>
  <cp:revision>313</cp:revision>
  <dcterms:created xsi:type="dcterms:W3CDTF">2022-06-16T03:08:00Z</dcterms:created>
  <dcterms:modified xsi:type="dcterms:W3CDTF">2022-10-26T03:08:00Z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(3)GCpCObRgqHFl9inN70Y4+cpTWrWotx7HbqKJCfOd/3S/6eACHt77Ry4Peg1EMHXmkTYVdqC7
stiICfiXS0Q6XbtXyKl6tPuftU7KRS5LYapZgXIdWof6dOAjILQoC6oTdPrSEhqgQ1K08tS2
D+yA0Zgld/oItDpga4MiYqOWzrWpGoQu5gt+9PW71g+ApqCtADL1gAAKrVzlCjdHSyTaBu9y
IJbLJWqb0nG/aeuI4X</vt:lpwstr>
  </property>
  <property fmtid="{D5CDD505-2E9C-101B-9397-08002B2CF9AE}" pid="4" name="_2015_ms_pID_725343_00">
    <vt:lpwstr>_2015_ms_pID_725343</vt:lpwstr>
  </property>
  <property fmtid="{D5CDD505-2E9C-101B-9397-08002B2CF9AE}" pid="5" name="_2015_ms_pID_7253431">
    <vt:lpwstr>24uvvU1zgQtP5tBvlA/aRJTsV2tjilIDGHbxWzK8RNolcUKTlC41RD
qvCydWfSQX04UTJtrrtn9eZUXRygeoLwoqWtEkRNjRv0KKprEgJWzMJ0ucEod7GSHfBXMixv
BH/0HN6xLRHivZhGFAZTfbPi38xKNTCnJ8LFB+wLtnHoUMVUK/iT84px7If3lR02l/LruFb+
Q84IFJyV8owyPJw9qYZovR5XjMsZih2cP02n</vt:lpwstr>
  </property>
  <property fmtid="{D5CDD505-2E9C-101B-9397-08002B2CF9AE}" pid="6" name="_2015_ms_pID_7253431_00">
    <vt:lpwstr>_2015_ms_pID_7253431</vt:lpwstr>
  </property>
  <property fmtid="{D5CDD505-2E9C-101B-9397-08002B2CF9AE}" pid="7" name="_2015_ms_pID_7253432">
    <vt:lpwstr>Yw==</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1620437613</vt:lpwstr>
  </property>
</Properties>
</file>