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F4D0C2" w14:textId="77777777" w:rsidR="00CA09B2" w:rsidRPr="00F97F15" w:rsidRDefault="00CA09B2">
      <w:pPr>
        <w:pStyle w:val="T1"/>
        <w:pBdr>
          <w:bottom w:val="single" w:sz="6" w:space="0" w:color="auto"/>
        </w:pBdr>
        <w:spacing w:after="240"/>
      </w:pPr>
      <w:r w:rsidRPr="00F97F15">
        <w:t>IEEE P802.11</w:t>
      </w:r>
      <w:r w:rsidRPr="00F97F1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418"/>
        <w:gridCol w:w="2461"/>
        <w:gridCol w:w="1508"/>
        <w:gridCol w:w="2380"/>
      </w:tblGrid>
      <w:tr w:rsidR="00CA09B2" w:rsidRPr="00F97F15" w14:paraId="0A6B6066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5BF96A2E" w14:textId="416E49DC" w:rsidR="0090791D" w:rsidRPr="00F97F15" w:rsidRDefault="00785E44" w:rsidP="00500A7D">
            <w:pPr>
              <w:pStyle w:val="T2"/>
              <w:rPr>
                <w:lang w:eastAsia="zh-CN"/>
              </w:rPr>
            </w:pPr>
            <w:bookmarkStart w:id="0" w:name="OLE_LINK131"/>
            <w:bookmarkStart w:id="1" w:name="OLE_LINK132"/>
            <w:bookmarkStart w:id="2" w:name="OLE_LINK9"/>
            <w:bookmarkStart w:id="3" w:name="OLE_LINK10"/>
            <w:r>
              <w:rPr>
                <w:rFonts w:hint="eastAsia"/>
                <w:lang w:eastAsia="zh-CN"/>
              </w:rPr>
              <w:t>L</w:t>
            </w:r>
            <w:r>
              <w:rPr>
                <w:lang w:eastAsia="zh-CN"/>
              </w:rPr>
              <w:t>B266</w:t>
            </w:r>
            <w:r w:rsidR="00005923" w:rsidRPr="00F97F15">
              <w:rPr>
                <w:lang w:eastAsia="zh-CN"/>
              </w:rPr>
              <w:t xml:space="preserve"> </w:t>
            </w:r>
            <w:r w:rsidR="009F01FA" w:rsidRPr="00F97F15">
              <w:rPr>
                <w:lang w:eastAsia="zh-CN"/>
              </w:rPr>
              <w:t>CR for</w:t>
            </w:r>
            <w:bookmarkEnd w:id="0"/>
            <w:bookmarkEnd w:id="1"/>
            <w:bookmarkEnd w:id="2"/>
            <w:bookmarkEnd w:id="3"/>
            <w:r w:rsidR="00D40D70">
              <w:rPr>
                <w:lang w:eastAsia="zh-CN"/>
              </w:rPr>
              <w:t xml:space="preserve"> RU_ALLOCATION</w:t>
            </w:r>
            <w:r w:rsidR="0090403F">
              <w:rPr>
                <w:lang w:eastAsia="zh-CN"/>
              </w:rPr>
              <w:t xml:space="preserve"> in 36.2.2</w:t>
            </w:r>
          </w:p>
        </w:tc>
      </w:tr>
      <w:tr w:rsidR="00CA09B2" w:rsidRPr="00F97F15" w14:paraId="2FCB201D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45DDBEE" w14:textId="7EFB2B31" w:rsidR="00CA09B2" w:rsidRPr="00F97F15" w:rsidRDefault="00CA09B2" w:rsidP="0090791D">
            <w:pPr>
              <w:pStyle w:val="T2"/>
              <w:ind w:left="0"/>
              <w:rPr>
                <w:sz w:val="22"/>
                <w:lang w:eastAsia="zh-CN"/>
              </w:rPr>
            </w:pPr>
            <w:r w:rsidRPr="00F97F15">
              <w:rPr>
                <w:sz w:val="22"/>
              </w:rPr>
              <w:t>Date:</w:t>
            </w:r>
            <w:r w:rsidRPr="00F97F15">
              <w:rPr>
                <w:b w:val="0"/>
                <w:sz w:val="22"/>
              </w:rPr>
              <w:t xml:space="preserve">  </w:t>
            </w:r>
            <w:r w:rsidR="002D1106" w:rsidRPr="00F97F15">
              <w:rPr>
                <w:b w:val="0"/>
                <w:sz w:val="22"/>
              </w:rPr>
              <w:t>20</w:t>
            </w:r>
            <w:r w:rsidR="004F1F52" w:rsidRPr="00F97F15">
              <w:rPr>
                <w:b w:val="0"/>
                <w:sz w:val="22"/>
              </w:rPr>
              <w:t>2</w:t>
            </w:r>
            <w:r w:rsidR="007460DF" w:rsidRPr="00F97F15">
              <w:rPr>
                <w:b w:val="0"/>
                <w:sz w:val="22"/>
              </w:rPr>
              <w:t>2</w:t>
            </w:r>
            <w:r w:rsidR="004F1F52" w:rsidRPr="00F97F15">
              <w:rPr>
                <w:b w:val="0"/>
                <w:sz w:val="22"/>
              </w:rPr>
              <w:t>.</w:t>
            </w:r>
            <w:r w:rsidR="004E592E">
              <w:rPr>
                <w:b w:val="0"/>
                <w:sz w:val="22"/>
              </w:rPr>
              <w:t>10</w:t>
            </w:r>
            <w:r w:rsidR="0031229E" w:rsidRPr="00F97F15">
              <w:rPr>
                <w:b w:val="0"/>
                <w:sz w:val="22"/>
              </w:rPr>
              <w:t>.</w:t>
            </w:r>
            <w:r w:rsidR="004E592E">
              <w:rPr>
                <w:b w:val="0"/>
                <w:sz w:val="22"/>
              </w:rPr>
              <w:t>2</w:t>
            </w:r>
            <w:r w:rsidR="007E2D12">
              <w:rPr>
                <w:b w:val="0"/>
                <w:sz w:val="22"/>
              </w:rPr>
              <w:t>6</w:t>
            </w:r>
          </w:p>
        </w:tc>
      </w:tr>
      <w:tr w:rsidR="00CA09B2" w:rsidRPr="00F97F15" w14:paraId="5A0248A2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1E9BCC88" w14:textId="77777777" w:rsidR="00CA09B2" w:rsidRPr="00F97F15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97F15">
              <w:rPr>
                <w:sz w:val="20"/>
              </w:rPr>
              <w:t>Author(s):</w:t>
            </w:r>
          </w:p>
        </w:tc>
      </w:tr>
      <w:tr w:rsidR="00CA09B2" w:rsidRPr="00F97F15" w14:paraId="23DD5F5B" w14:textId="77777777" w:rsidTr="0090499D">
        <w:trPr>
          <w:jc w:val="center"/>
        </w:trPr>
        <w:tc>
          <w:tcPr>
            <w:tcW w:w="1809" w:type="dxa"/>
            <w:vAlign w:val="center"/>
          </w:tcPr>
          <w:p w14:paraId="24A956C7" w14:textId="77777777" w:rsidR="00CA09B2" w:rsidRPr="00F97F15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F97F15">
              <w:rPr>
                <w:sz w:val="20"/>
              </w:rPr>
              <w:t>Name</w:t>
            </w:r>
          </w:p>
        </w:tc>
        <w:tc>
          <w:tcPr>
            <w:tcW w:w="1418" w:type="dxa"/>
            <w:vAlign w:val="center"/>
          </w:tcPr>
          <w:p w14:paraId="0F72E7AA" w14:textId="77777777" w:rsidR="00CA09B2" w:rsidRPr="00F97F15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F97F15">
              <w:rPr>
                <w:sz w:val="20"/>
              </w:rPr>
              <w:t>Company</w:t>
            </w:r>
          </w:p>
        </w:tc>
        <w:tc>
          <w:tcPr>
            <w:tcW w:w="2461" w:type="dxa"/>
            <w:vAlign w:val="center"/>
          </w:tcPr>
          <w:p w14:paraId="462E104B" w14:textId="77777777" w:rsidR="00CA09B2" w:rsidRPr="00F97F15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F97F15">
              <w:rPr>
                <w:sz w:val="20"/>
              </w:rPr>
              <w:t>Address</w:t>
            </w:r>
          </w:p>
        </w:tc>
        <w:tc>
          <w:tcPr>
            <w:tcW w:w="1508" w:type="dxa"/>
            <w:vAlign w:val="center"/>
          </w:tcPr>
          <w:p w14:paraId="7033D52D" w14:textId="77777777" w:rsidR="00CA09B2" w:rsidRPr="00F97F15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F97F15">
              <w:rPr>
                <w:sz w:val="20"/>
              </w:rPr>
              <w:t>Phone</w:t>
            </w:r>
          </w:p>
        </w:tc>
        <w:tc>
          <w:tcPr>
            <w:tcW w:w="2380" w:type="dxa"/>
            <w:vAlign w:val="center"/>
          </w:tcPr>
          <w:p w14:paraId="0F860794" w14:textId="77777777" w:rsidR="00CA09B2" w:rsidRPr="00F97F15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F97F15">
              <w:rPr>
                <w:sz w:val="20"/>
              </w:rPr>
              <w:t>email</w:t>
            </w:r>
          </w:p>
        </w:tc>
      </w:tr>
      <w:tr w:rsidR="00B5075F" w:rsidRPr="00F97F15" w14:paraId="09F62FF1" w14:textId="77777777" w:rsidTr="0090499D">
        <w:trPr>
          <w:jc w:val="center"/>
        </w:trPr>
        <w:tc>
          <w:tcPr>
            <w:tcW w:w="1809" w:type="dxa"/>
            <w:vAlign w:val="center"/>
          </w:tcPr>
          <w:p w14:paraId="7E9FEE70" w14:textId="77777777" w:rsidR="00B5075F" w:rsidRPr="00F97F15" w:rsidRDefault="00B5075F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proofErr w:type="spellStart"/>
            <w:r w:rsidRPr="00F97F15">
              <w:rPr>
                <w:b w:val="0"/>
                <w:sz w:val="20"/>
                <w:lang w:eastAsia="zh-CN"/>
              </w:rPr>
              <w:t>Mengshi</w:t>
            </w:r>
            <w:proofErr w:type="spellEnd"/>
            <w:r w:rsidRPr="00F97F15">
              <w:rPr>
                <w:b w:val="0"/>
                <w:sz w:val="20"/>
                <w:lang w:eastAsia="zh-CN"/>
              </w:rPr>
              <w:t xml:space="preserve"> Hu</w:t>
            </w:r>
          </w:p>
        </w:tc>
        <w:tc>
          <w:tcPr>
            <w:tcW w:w="1418" w:type="dxa"/>
            <w:vMerge w:val="restart"/>
            <w:vAlign w:val="center"/>
          </w:tcPr>
          <w:p w14:paraId="588B2A5C" w14:textId="77777777" w:rsidR="00B5075F" w:rsidRPr="00F97F15" w:rsidRDefault="00B5075F" w:rsidP="009835D3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 w:rsidRPr="00F97F15">
              <w:rPr>
                <w:b w:val="0"/>
                <w:sz w:val="20"/>
                <w:lang w:eastAsia="zh-CN"/>
              </w:rPr>
              <w:t>Huawei Technologies</w:t>
            </w:r>
          </w:p>
        </w:tc>
        <w:tc>
          <w:tcPr>
            <w:tcW w:w="2461" w:type="dxa"/>
            <w:vAlign w:val="center"/>
          </w:tcPr>
          <w:p w14:paraId="6DE4E602" w14:textId="77777777" w:rsidR="00B5075F" w:rsidRPr="00F97F15" w:rsidRDefault="000874BE" w:rsidP="00D24E21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 w:rsidRPr="00F97F15">
              <w:rPr>
                <w:b w:val="0"/>
                <w:sz w:val="20"/>
                <w:lang w:eastAsia="zh-CN"/>
              </w:rPr>
              <w:t>H3</w:t>
            </w:r>
            <w:r w:rsidR="00B5075F" w:rsidRPr="00F97F15">
              <w:rPr>
                <w:b w:val="0"/>
                <w:sz w:val="20"/>
                <w:lang w:eastAsia="zh-CN"/>
              </w:rPr>
              <w:t xml:space="preserve">, Huawei Base, Bantian, </w:t>
            </w:r>
            <w:proofErr w:type="spellStart"/>
            <w:r w:rsidR="00B5075F" w:rsidRPr="00F97F15">
              <w:rPr>
                <w:b w:val="0"/>
                <w:sz w:val="20"/>
                <w:lang w:eastAsia="zh-CN"/>
              </w:rPr>
              <w:t>Longgang</w:t>
            </w:r>
            <w:proofErr w:type="spellEnd"/>
            <w:r w:rsidR="00B5075F" w:rsidRPr="00F97F15">
              <w:rPr>
                <w:b w:val="0"/>
                <w:sz w:val="20"/>
                <w:lang w:eastAsia="zh-CN"/>
              </w:rPr>
              <w:t>, Shenzhen, Guangdong, China, 518129</w:t>
            </w:r>
          </w:p>
        </w:tc>
        <w:tc>
          <w:tcPr>
            <w:tcW w:w="1508" w:type="dxa"/>
            <w:vAlign w:val="center"/>
          </w:tcPr>
          <w:p w14:paraId="0158CBB9" w14:textId="77777777" w:rsidR="00B5075F" w:rsidRPr="00F97F15" w:rsidRDefault="00B5075F" w:rsidP="008148D5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380" w:type="dxa"/>
            <w:vAlign w:val="center"/>
          </w:tcPr>
          <w:p w14:paraId="468C2863" w14:textId="77777777" w:rsidR="00B5075F" w:rsidRPr="00F97F15" w:rsidRDefault="00B5075F" w:rsidP="008148D5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 w:rsidRPr="00F97F15">
              <w:rPr>
                <w:b w:val="0"/>
                <w:sz w:val="20"/>
                <w:lang w:eastAsia="zh-CN"/>
              </w:rPr>
              <w:t>humengshi@huawei.com</w:t>
            </w:r>
          </w:p>
        </w:tc>
      </w:tr>
      <w:tr w:rsidR="00B5075F" w:rsidRPr="00F97F15" w14:paraId="21D707D5" w14:textId="77777777" w:rsidTr="0090499D">
        <w:trPr>
          <w:jc w:val="center"/>
        </w:trPr>
        <w:tc>
          <w:tcPr>
            <w:tcW w:w="1809" w:type="dxa"/>
            <w:vAlign w:val="center"/>
          </w:tcPr>
          <w:p w14:paraId="4499E48D" w14:textId="071640C1" w:rsidR="00B5075F" w:rsidRPr="00F97F15" w:rsidRDefault="00785E44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R</w:t>
            </w:r>
            <w:r>
              <w:rPr>
                <w:rFonts w:hint="eastAsia"/>
                <w:b w:val="0"/>
                <w:sz w:val="20"/>
                <w:lang w:eastAsia="zh-CN"/>
              </w:rPr>
              <w:t>oss</w:t>
            </w:r>
            <w:r>
              <w:rPr>
                <w:b w:val="0"/>
                <w:sz w:val="20"/>
                <w:lang w:eastAsia="zh-CN"/>
              </w:rPr>
              <w:t xml:space="preserve"> J</w:t>
            </w:r>
            <w:r>
              <w:rPr>
                <w:rFonts w:hint="eastAsia"/>
                <w:b w:val="0"/>
                <w:sz w:val="20"/>
                <w:lang w:eastAsia="zh-CN"/>
              </w:rPr>
              <w:t>ian</w:t>
            </w:r>
            <w:r>
              <w:rPr>
                <w:b w:val="0"/>
                <w:sz w:val="20"/>
                <w:lang w:eastAsia="zh-CN"/>
              </w:rPr>
              <w:t xml:space="preserve"> Y</w:t>
            </w:r>
            <w:r>
              <w:rPr>
                <w:rFonts w:hint="eastAsia"/>
                <w:b w:val="0"/>
                <w:sz w:val="20"/>
                <w:lang w:eastAsia="zh-CN"/>
              </w:rPr>
              <w:t>u</w:t>
            </w:r>
          </w:p>
        </w:tc>
        <w:tc>
          <w:tcPr>
            <w:tcW w:w="1418" w:type="dxa"/>
            <w:vMerge/>
            <w:vAlign w:val="center"/>
          </w:tcPr>
          <w:p w14:paraId="5EE1D14F" w14:textId="77777777" w:rsidR="00B5075F" w:rsidRPr="00F97F15" w:rsidRDefault="00B5075F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461" w:type="dxa"/>
            <w:vAlign w:val="center"/>
          </w:tcPr>
          <w:p w14:paraId="1827A69B" w14:textId="77777777" w:rsidR="00B5075F" w:rsidRPr="00F97F15" w:rsidRDefault="00B5075F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508" w:type="dxa"/>
            <w:vAlign w:val="center"/>
          </w:tcPr>
          <w:p w14:paraId="442F5928" w14:textId="77777777" w:rsidR="00B5075F" w:rsidRPr="00F97F15" w:rsidRDefault="00B5075F" w:rsidP="008148D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80" w:type="dxa"/>
            <w:vAlign w:val="center"/>
          </w:tcPr>
          <w:p w14:paraId="677C2CFE" w14:textId="77777777" w:rsidR="00B5075F" w:rsidRPr="00F97F15" w:rsidRDefault="00B5075F" w:rsidP="00C31449">
            <w:pPr>
              <w:pStyle w:val="T2"/>
              <w:spacing w:after="0"/>
              <w:ind w:left="0" w:right="0"/>
              <w:rPr>
                <w:b w:val="0"/>
                <w:sz w:val="16"/>
                <w:lang w:eastAsia="zh-CN"/>
              </w:rPr>
            </w:pPr>
          </w:p>
        </w:tc>
      </w:tr>
      <w:tr w:rsidR="00B5075F" w:rsidRPr="00F97F15" w14:paraId="1851D696" w14:textId="77777777" w:rsidTr="0090499D">
        <w:trPr>
          <w:jc w:val="center"/>
        </w:trPr>
        <w:tc>
          <w:tcPr>
            <w:tcW w:w="1809" w:type="dxa"/>
            <w:vAlign w:val="center"/>
          </w:tcPr>
          <w:p w14:paraId="51543E02" w14:textId="34986AE8" w:rsidR="00B5075F" w:rsidRPr="00F97F15" w:rsidRDefault="00785E44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M</w:t>
            </w:r>
            <w:r>
              <w:rPr>
                <w:rFonts w:hint="eastAsia"/>
                <w:b w:val="0"/>
                <w:sz w:val="20"/>
                <w:lang w:eastAsia="zh-CN"/>
              </w:rPr>
              <w:t>ing</w:t>
            </w:r>
            <w:r>
              <w:rPr>
                <w:b w:val="0"/>
                <w:sz w:val="20"/>
                <w:lang w:eastAsia="zh-CN"/>
              </w:rPr>
              <w:t xml:space="preserve"> G</w:t>
            </w:r>
            <w:r>
              <w:rPr>
                <w:rFonts w:hint="eastAsia"/>
                <w:b w:val="0"/>
                <w:sz w:val="20"/>
                <w:lang w:eastAsia="zh-CN"/>
              </w:rPr>
              <w:t>an</w:t>
            </w:r>
          </w:p>
        </w:tc>
        <w:tc>
          <w:tcPr>
            <w:tcW w:w="1418" w:type="dxa"/>
            <w:vMerge/>
            <w:vAlign w:val="center"/>
          </w:tcPr>
          <w:p w14:paraId="27DBC572" w14:textId="77777777" w:rsidR="00B5075F" w:rsidRPr="00F97F15" w:rsidRDefault="00B5075F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461" w:type="dxa"/>
            <w:vAlign w:val="center"/>
          </w:tcPr>
          <w:p w14:paraId="35325D6A" w14:textId="77777777" w:rsidR="00B5075F" w:rsidRPr="00F97F15" w:rsidRDefault="00B5075F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508" w:type="dxa"/>
            <w:vAlign w:val="center"/>
          </w:tcPr>
          <w:p w14:paraId="68366B6B" w14:textId="77777777" w:rsidR="00B5075F" w:rsidRPr="00F97F15" w:rsidRDefault="00B5075F" w:rsidP="008148D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80" w:type="dxa"/>
            <w:vAlign w:val="center"/>
          </w:tcPr>
          <w:p w14:paraId="0AC3E5C1" w14:textId="77777777" w:rsidR="00B5075F" w:rsidRPr="00F97F15" w:rsidRDefault="00B5075F" w:rsidP="00C31449">
            <w:pPr>
              <w:pStyle w:val="T2"/>
              <w:spacing w:after="0"/>
              <w:ind w:left="0" w:right="0"/>
              <w:rPr>
                <w:b w:val="0"/>
                <w:sz w:val="16"/>
                <w:lang w:eastAsia="zh-CN"/>
              </w:rPr>
            </w:pPr>
          </w:p>
        </w:tc>
      </w:tr>
    </w:tbl>
    <w:p w14:paraId="16A1F82F" w14:textId="77777777" w:rsidR="00CA09B2" w:rsidRPr="00F97F15" w:rsidRDefault="009A4108">
      <w:pPr>
        <w:pStyle w:val="T1"/>
        <w:spacing w:after="120"/>
        <w:rPr>
          <w:sz w:val="32"/>
          <w:u w:val="single"/>
        </w:rPr>
      </w:pPr>
      <w:r w:rsidRPr="00F97F15">
        <w:rPr>
          <w:noProof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42EF5BD" wp14:editId="7896343D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320294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202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E57BD3" w14:textId="77777777" w:rsidR="000F2994" w:rsidRDefault="000F2994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23390444" w14:textId="5A624C7B" w:rsidR="00056D89" w:rsidRDefault="00056D89" w:rsidP="00056D89">
                            <w:pPr>
                              <w:jc w:val="both"/>
                              <w:rPr>
                                <w:lang w:eastAsia="zh-CN"/>
                              </w:rPr>
                            </w:pPr>
                            <w:r w:rsidRPr="001A38C2">
                              <w:t xml:space="preserve">This submission contains 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the</w:t>
                            </w:r>
                            <w:r>
                              <w:t xml:space="preserve"> </w:t>
                            </w:r>
                            <w:r w:rsidRPr="001A38C2">
                              <w:t xml:space="preserve">proposed comment resolutions </w:t>
                            </w:r>
                            <w:r>
                              <w:t xml:space="preserve">of the following </w:t>
                            </w:r>
                            <w:r w:rsidR="008F30FE">
                              <w:t>3</w:t>
                            </w:r>
                            <w:r>
                              <w:t xml:space="preserve"> CIDs in 22/0971 IEEE 802.11be LB266 comments, for the</w:t>
                            </w:r>
                            <w:r w:rsidR="005C00E8">
                              <w:t xml:space="preserve"> parameter RU_ALLOCATION in the</w:t>
                            </w:r>
                            <w:r>
                              <w:t xml:space="preserve"> subclause </w:t>
                            </w:r>
                            <w:r w:rsidR="005C00E8" w:rsidRPr="005C00E8">
                              <w:t>36.2.2 TXVECTOR and RXVECTOR parameters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.</w:t>
                            </w:r>
                          </w:p>
                          <w:p w14:paraId="598B826D" w14:textId="30BF9D4C" w:rsidR="008F30FE" w:rsidRPr="001A38C2" w:rsidRDefault="008F30FE" w:rsidP="008F30FE">
                            <w:pPr>
                              <w:pStyle w:val="afc"/>
                              <w:numPr>
                                <w:ilvl w:val="0"/>
                                <w:numId w:val="32"/>
                              </w:numPr>
                              <w:ind w:firstLineChars="0"/>
                              <w:jc w:val="both"/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lang w:eastAsia="zh-CN"/>
                              </w:rPr>
                              <w:t>These three CIDs were deferred when the CR document 22/1076r1 was presented.</w:t>
                            </w:r>
                          </w:p>
                          <w:p w14:paraId="081CF263" w14:textId="77777777" w:rsidR="008F30FE" w:rsidRPr="008F30FE" w:rsidRDefault="008F30FE" w:rsidP="00056D89">
                            <w:pPr>
                              <w:jc w:val="both"/>
                              <w:rPr>
                                <w:lang w:eastAsia="zh-CN"/>
                              </w:rPr>
                            </w:pPr>
                          </w:p>
                          <w:p w14:paraId="71199E2F" w14:textId="77777777" w:rsidR="000F2994" w:rsidRPr="00056D89" w:rsidRDefault="000F2994" w:rsidP="00222EB5">
                            <w:bookmarkStart w:id="4" w:name="_GoBack"/>
                          </w:p>
                          <w:bookmarkEnd w:id="4"/>
                          <w:p w14:paraId="7ED66895" w14:textId="20264568" w:rsidR="000F2994" w:rsidRPr="00886215" w:rsidRDefault="000F2994" w:rsidP="00150E17">
                            <w:pPr>
                              <w:rPr>
                                <w:color w:val="0070C0"/>
                                <w:lang w:eastAsia="zh-CN"/>
                              </w:rPr>
                            </w:pPr>
                            <w:r w:rsidRPr="00886215">
                              <w:rPr>
                                <w:color w:val="0070C0"/>
                              </w:rPr>
                              <w:t xml:space="preserve">CIDs </w:t>
                            </w:r>
                            <w:r w:rsidR="005C00E8">
                              <w:rPr>
                                <w:color w:val="0070C0"/>
                              </w:rPr>
                              <w:t>12180</w:t>
                            </w:r>
                            <w:r>
                              <w:rPr>
                                <w:color w:val="0070C0"/>
                              </w:rPr>
                              <w:t xml:space="preserve">, </w:t>
                            </w:r>
                            <w:r w:rsidR="005C00E8">
                              <w:rPr>
                                <w:color w:val="0070C0"/>
                              </w:rPr>
                              <w:t>12864</w:t>
                            </w:r>
                            <w:r>
                              <w:rPr>
                                <w:color w:val="0070C0"/>
                              </w:rPr>
                              <w:t xml:space="preserve">, </w:t>
                            </w:r>
                            <w:r w:rsidR="005C00E8">
                              <w:rPr>
                                <w:color w:val="0070C0"/>
                              </w:rPr>
                              <w:t>12865</w:t>
                            </w:r>
                            <w:r w:rsidR="00E00D09">
                              <w:rPr>
                                <w:color w:val="0070C0"/>
                              </w:rPr>
                              <w:t>.</w:t>
                            </w:r>
                          </w:p>
                          <w:p w14:paraId="0277118C" w14:textId="77777777" w:rsidR="000F2994" w:rsidRPr="00130A26" w:rsidRDefault="000F2994" w:rsidP="0039064F">
                            <w:pPr>
                              <w:rPr>
                                <w:lang w:eastAsia="zh-CN"/>
                              </w:rPr>
                            </w:pPr>
                          </w:p>
                          <w:p w14:paraId="2CE8CD40" w14:textId="77777777" w:rsidR="000F2994" w:rsidRPr="00DA0799" w:rsidRDefault="000F2994" w:rsidP="00222EB5">
                            <w:pPr>
                              <w:jc w:val="both"/>
                              <w:rPr>
                                <w:lang w:eastAsia="zh-CN"/>
                              </w:rPr>
                            </w:pPr>
                          </w:p>
                          <w:p w14:paraId="7A16DC3A" w14:textId="77777777" w:rsidR="000F2994" w:rsidRPr="001A38C2" w:rsidRDefault="000F2994" w:rsidP="00723C85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2EF5B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95pt;margin-top:16.2pt;width:468pt;height:252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" o:allowincell="f" stroked="f">
                <v:textbox>
                  <w:txbxContent>
                    <w:p w14:paraId="38E57BD3" w14:textId="77777777" w:rsidR="000F2994" w:rsidRDefault="000F2994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23390444" w14:textId="5A624C7B" w:rsidR="00056D89" w:rsidRDefault="00056D89" w:rsidP="00056D89">
                      <w:pPr>
                        <w:jc w:val="both"/>
                        <w:rPr>
                          <w:lang w:eastAsia="zh-CN"/>
                        </w:rPr>
                      </w:pPr>
                      <w:r w:rsidRPr="001A38C2">
                        <w:t xml:space="preserve">This submission contains </w:t>
                      </w:r>
                      <w:r>
                        <w:rPr>
                          <w:rFonts w:hint="eastAsia"/>
                          <w:lang w:eastAsia="zh-CN"/>
                        </w:rPr>
                        <w:t>the</w:t>
                      </w:r>
                      <w:r>
                        <w:t xml:space="preserve"> </w:t>
                      </w:r>
                      <w:r w:rsidRPr="001A38C2">
                        <w:t xml:space="preserve">proposed comment resolutions </w:t>
                      </w:r>
                      <w:r>
                        <w:t xml:space="preserve">of the following </w:t>
                      </w:r>
                      <w:r w:rsidR="008F30FE">
                        <w:t>3</w:t>
                      </w:r>
                      <w:r>
                        <w:t xml:space="preserve"> CIDs in 22/0971 IEEE 802.11be LB266 comments, for the</w:t>
                      </w:r>
                      <w:r w:rsidR="005C00E8">
                        <w:t xml:space="preserve"> parameter RU_ALLOCATION in the</w:t>
                      </w:r>
                      <w:r>
                        <w:t xml:space="preserve"> subclause </w:t>
                      </w:r>
                      <w:r w:rsidR="005C00E8" w:rsidRPr="005C00E8">
                        <w:t>36.2.2 TXVECTOR and RXVECTOR parameters</w:t>
                      </w:r>
                      <w:r>
                        <w:rPr>
                          <w:rFonts w:hint="eastAsia"/>
                          <w:lang w:eastAsia="zh-CN"/>
                        </w:rPr>
                        <w:t>.</w:t>
                      </w:r>
                    </w:p>
                    <w:p w14:paraId="598B826D" w14:textId="30BF9D4C" w:rsidR="008F30FE" w:rsidRPr="001A38C2" w:rsidRDefault="008F30FE" w:rsidP="008F30FE">
                      <w:pPr>
                        <w:pStyle w:val="afc"/>
                        <w:numPr>
                          <w:ilvl w:val="0"/>
                          <w:numId w:val="32"/>
                        </w:numPr>
                        <w:ind w:firstLineChars="0"/>
                        <w:jc w:val="both"/>
                        <w:rPr>
                          <w:lang w:eastAsia="zh-CN"/>
                        </w:rPr>
                      </w:pPr>
                      <w:r>
                        <w:rPr>
                          <w:lang w:eastAsia="zh-CN"/>
                        </w:rPr>
                        <w:t>These three CIDs were deferred when the CR document 22/1076r1 was presented.</w:t>
                      </w:r>
                    </w:p>
                    <w:p w14:paraId="081CF263" w14:textId="77777777" w:rsidR="008F30FE" w:rsidRPr="008F30FE" w:rsidRDefault="008F30FE" w:rsidP="00056D89">
                      <w:pPr>
                        <w:jc w:val="both"/>
                        <w:rPr>
                          <w:lang w:eastAsia="zh-CN"/>
                        </w:rPr>
                      </w:pPr>
                    </w:p>
                    <w:p w14:paraId="71199E2F" w14:textId="77777777" w:rsidR="000F2994" w:rsidRPr="00056D89" w:rsidRDefault="000F2994" w:rsidP="00222EB5">
                      <w:bookmarkStart w:id="5" w:name="_GoBack"/>
                    </w:p>
                    <w:bookmarkEnd w:id="5"/>
                    <w:p w14:paraId="7ED66895" w14:textId="20264568" w:rsidR="000F2994" w:rsidRPr="00886215" w:rsidRDefault="000F2994" w:rsidP="00150E17">
                      <w:pPr>
                        <w:rPr>
                          <w:color w:val="0070C0"/>
                          <w:lang w:eastAsia="zh-CN"/>
                        </w:rPr>
                      </w:pPr>
                      <w:r w:rsidRPr="00886215">
                        <w:rPr>
                          <w:color w:val="0070C0"/>
                        </w:rPr>
                        <w:t xml:space="preserve">CIDs </w:t>
                      </w:r>
                      <w:r w:rsidR="005C00E8">
                        <w:rPr>
                          <w:color w:val="0070C0"/>
                        </w:rPr>
                        <w:t>12180</w:t>
                      </w:r>
                      <w:r>
                        <w:rPr>
                          <w:color w:val="0070C0"/>
                        </w:rPr>
                        <w:t xml:space="preserve">, </w:t>
                      </w:r>
                      <w:r w:rsidR="005C00E8">
                        <w:rPr>
                          <w:color w:val="0070C0"/>
                        </w:rPr>
                        <w:t>12864</w:t>
                      </w:r>
                      <w:r>
                        <w:rPr>
                          <w:color w:val="0070C0"/>
                        </w:rPr>
                        <w:t xml:space="preserve">, </w:t>
                      </w:r>
                      <w:r w:rsidR="005C00E8">
                        <w:rPr>
                          <w:color w:val="0070C0"/>
                        </w:rPr>
                        <w:t>12865</w:t>
                      </w:r>
                      <w:r w:rsidR="00E00D09">
                        <w:rPr>
                          <w:color w:val="0070C0"/>
                        </w:rPr>
                        <w:t>.</w:t>
                      </w:r>
                    </w:p>
                    <w:p w14:paraId="0277118C" w14:textId="77777777" w:rsidR="000F2994" w:rsidRPr="00130A26" w:rsidRDefault="000F2994" w:rsidP="0039064F">
                      <w:pPr>
                        <w:rPr>
                          <w:lang w:eastAsia="zh-CN"/>
                        </w:rPr>
                      </w:pPr>
                    </w:p>
                    <w:p w14:paraId="2CE8CD40" w14:textId="77777777" w:rsidR="000F2994" w:rsidRPr="00DA0799" w:rsidRDefault="000F2994" w:rsidP="00222EB5">
                      <w:pPr>
                        <w:jc w:val="both"/>
                        <w:rPr>
                          <w:lang w:eastAsia="zh-CN"/>
                        </w:rPr>
                      </w:pPr>
                    </w:p>
                    <w:p w14:paraId="7A16DC3A" w14:textId="77777777" w:rsidR="000F2994" w:rsidRPr="001A38C2" w:rsidRDefault="000F2994" w:rsidP="00723C85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30A56C5" w14:textId="337719AA" w:rsidR="00713533" w:rsidRPr="00F97F15" w:rsidRDefault="00CA09B2" w:rsidP="00713533">
      <w:r w:rsidRPr="00F97F15">
        <w:br w:type="page"/>
      </w:r>
      <w:r w:rsidR="00713533" w:rsidRPr="00F97F15">
        <w:lastRenderedPageBreak/>
        <w:t>Revision Notes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3"/>
        <w:gridCol w:w="7307"/>
      </w:tblGrid>
      <w:tr w:rsidR="008D042A" w:rsidRPr="00F97F15" w14:paraId="2E3A2380" w14:textId="77777777" w:rsidTr="005B22B3">
        <w:tc>
          <w:tcPr>
            <w:tcW w:w="2088" w:type="dxa"/>
          </w:tcPr>
          <w:p w14:paraId="7EAFA87E" w14:textId="77777777" w:rsidR="008D042A" w:rsidRPr="00F97F15" w:rsidRDefault="008D042A" w:rsidP="00713533">
            <w:pPr>
              <w:rPr>
                <w:sz w:val="20"/>
              </w:rPr>
            </w:pPr>
            <w:r w:rsidRPr="00F97F15">
              <w:rPr>
                <w:sz w:val="20"/>
              </w:rPr>
              <w:t>R0</w:t>
            </w:r>
          </w:p>
        </w:tc>
        <w:tc>
          <w:tcPr>
            <w:tcW w:w="7488" w:type="dxa"/>
          </w:tcPr>
          <w:p w14:paraId="33DFDD50" w14:textId="77777777" w:rsidR="008D042A" w:rsidRPr="00F97F15" w:rsidRDefault="00CC55E7" w:rsidP="00713533">
            <w:pPr>
              <w:rPr>
                <w:sz w:val="20"/>
              </w:rPr>
            </w:pPr>
            <w:r w:rsidRPr="00F97F15">
              <w:rPr>
                <w:sz w:val="20"/>
              </w:rPr>
              <w:t>Initial revision</w:t>
            </w:r>
          </w:p>
        </w:tc>
      </w:tr>
    </w:tbl>
    <w:p w14:paraId="535CF39A" w14:textId="2FFA37B5" w:rsidR="009230A9" w:rsidRPr="00F97F15" w:rsidRDefault="009230A9" w:rsidP="00713533">
      <w:pPr>
        <w:rPr>
          <w:sz w:val="20"/>
        </w:rPr>
      </w:pPr>
    </w:p>
    <w:p w14:paraId="52DB0E2F" w14:textId="500EA15D" w:rsidR="00394DE0" w:rsidRPr="00F97F15" w:rsidRDefault="00394DE0" w:rsidP="00394DE0">
      <w:pPr>
        <w:pStyle w:val="2"/>
        <w:rPr>
          <w:rFonts w:ascii="Times New Roman" w:hAnsi="Times New Roman"/>
          <w:lang w:eastAsia="zh-CN"/>
        </w:rPr>
      </w:pPr>
      <w:r w:rsidRPr="00F97F15">
        <w:rPr>
          <w:rFonts w:ascii="Times New Roman" w:hAnsi="Times New Roman"/>
        </w:rPr>
        <w:t xml:space="preserve">CID </w:t>
      </w:r>
      <w:r>
        <w:rPr>
          <w:rFonts w:ascii="Times New Roman" w:hAnsi="Times New Roman"/>
          <w:lang w:eastAsia="zh-CN"/>
        </w:rPr>
        <w:t>12180</w:t>
      </w:r>
      <w:r w:rsidR="00326146">
        <w:rPr>
          <w:rFonts w:ascii="Times New Roman" w:hAnsi="Times New Roman"/>
          <w:lang w:eastAsia="zh-CN"/>
        </w:rPr>
        <w:t xml:space="preserve"> &amp; 12864</w:t>
      </w:r>
      <w:r w:rsidR="003136EC">
        <w:rPr>
          <w:rFonts w:ascii="Times New Roman" w:hAnsi="Times New Roman"/>
          <w:lang w:eastAsia="zh-CN"/>
        </w:rPr>
        <w:t xml:space="preserve"> &amp; 12865</w:t>
      </w:r>
    </w:p>
    <w:tbl>
      <w:tblPr>
        <w:tblW w:w="854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7"/>
        <w:gridCol w:w="908"/>
        <w:gridCol w:w="2098"/>
        <w:gridCol w:w="1778"/>
        <w:gridCol w:w="2923"/>
      </w:tblGrid>
      <w:tr w:rsidR="00394DE0" w:rsidRPr="00F97F15" w14:paraId="1DD69A46" w14:textId="77777777" w:rsidTr="00401044">
        <w:trPr>
          <w:trHeight w:val="734"/>
        </w:trPr>
        <w:tc>
          <w:tcPr>
            <w:tcW w:w="837" w:type="dxa"/>
            <w:shd w:val="clear" w:color="auto" w:fill="auto"/>
            <w:hideMark/>
          </w:tcPr>
          <w:p w14:paraId="38BBF3B9" w14:textId="77777777" w:rsidR="00394DE0" w:rsidRPr="00F97F15" w:rsidRDefault="00394DE0" w:rsidP="00401044">
            <w:pPr>
              <w:wordWrap w:val="0"/>
              <w:ind w:right="100"/>
              <w:jc w:val="right"/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Page.</w:t>
            </w:r>
          </w:p>
          <w:p w14:paraId="1D81C119" w14:textId="77777777" w:rsidR="00394DE0" w:rsidRPr="00F97F15" w:rsidRDefault="00394DE0" w:rsidP="00401044">
            <w:pPr>
              <w:ind w:right="200"/>
              <w:jc w:val="right"/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Line</w:t>
            </w:r>
          </w:p>
        </w:tc>
        <w:tc>
          <w:tcPr>
            <w:tcW w:w="908" w:type="dxa"/>
            <w:shd w:val="clear" w:color="auto" w:fill="auto"/>
            <w:hideMark/>
          </w:tcPr>
          <w:p w14:paraId="15D99B1A" w14:textId="77777777" w:rsidR="00394DE0" w:rsidRPr="00F97F15" w:rsidRDefault="00394DE0" w:rsidP="00401044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Clause Number</w:t>
            </w:r>
          </w:p>
        </w:tc>
        <w:tc>
          <w:tcPr>
            <w:tcW w:w="2098" w:type="dxa"/>
            <w:shd w:val="clear" w:color="auto" w:fill="auto"/>
            <w:hideMark/>
          </w:tcPr>
          <w:p w14:paraId="581FDEB4" w14:textId="77777777" w:rsidR="00394DE0" w:rsidRPr="00F97F15" w:rsidRDefault="00394DE0" w:rsidP="00401044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Comment</w:t>
            </w:r>
          </w:p>
        </w:tc>
        <w:tc>
          <w:tcPr>
            <w:tcW w:w="1778" w:type="dxa"/>
            <w:shd w:val="clear" w:color="auto" w:fill="auto"/>
            <w:hideMark/>
          </w:tcPr>
          <w:p w14:paraId="59AF8A50" w14:textId="77777777" w:rsidR="00394DE0" w:rsidRPr="00F97F15" w:rsidRDefault="00394DE0" w:rsidP="00401044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Proposed Change</w:t>
            </w:r>
          </w:p>
        </w:tc>
        <w:tc>
          <w:tcPr>
            <w:tcW w:w="2923" w:type="dxa"/>
            <w:shd w:val="clear" w:color="auto" w:fill="auto"/>
            <w:hideMark/>
          </w:tcPr>
          <w:p w14:paraId="3E5A009F" w14:textId="77777777" w:rsidR="00394DE0" w:rsidRPr="00F97F15" w:rsidRDefault="00394DE0" w:rsidP="00401044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Resolution</w:t>
            </w:r>
          </w:p>
        </w:tc>
      </w:tr>
      <w:tr w:rsidR="00394DE0" w:rsidRPr="00F97F15" w14:paraId="4D5244C1" w14:textId="77777777" w:rsidTr="00401044">
        <w:trPr>
          <w:trHeight w:val="1302"/>
        </w:trPr>
        <w:tc>
          <w:tcPr>
            <w:tcW w:w="837" w:type="dxa"/>
            <w:shd w:val="clear" w:color="auto" w:fill="auto"/>
          </w:tcPr>
          <w:p w14:paraId="5B580233" w14:textId="77777777" w:rsidR="00394DE0" w:rsidRDefault="001235E3" w:rsidP="00401044">
            <w:pPr>
              <w:rPr>
                <w:rFonts w:ascii="Arial" w:hAnsi="Arial" w:cs="Arial"/>
                <w:sz w:val="20"/>
              </w:rPr>
            </w:pPr>
            <w:r w:rsidRPr="00E3000B">
              <w:rPr>
                <w:rFonts w:ascii="Arial" w:hAnsi="Arial" w:cs="Arial"/>
                <w:sz w:val="20"/>
              </w:rPr>
              <w:t>556.18</w:t>
            </w:r>
          </w:p>
          <w:p w14:paraId="4CE91FFC" w14:textId="027D4F19" w:rsidR="00A07F7E" w:rsidRPr="00E3000B" w:rsidRDefault="00A07F7E" w:rsidP="00401044">
            <w:pPr>
              <w:rPr>
                <w:rFonts w:ascii="Arial" w:hAnsi="Arial" w:cs="Arial"/>
                <w:sz w:val="20"/>
                <w:lang w:eastAsia="zh-CN"/>
              </w:rPr>
            </w:pPr>
            <w:r>
              <w:rPr>
                <w:rFonts w:ascii="Arial" w:hAnsi="Arial" w:cs="Arial" w:hint="eastAsia"/>
                <w:sz w:val="20"/>
                <w:lang w:eastAsia="zh-CN"/>
              </w:rPr>
              <w:t>(</w:t>
            </w:r>
            <w:r>
              <w:rPr>
                <w:rFonts w:ascii="Arial" w:hAnsi="Arial" w:cs="Arial"/>
                <w:sz w:val="20"/>
                <w:lang w:eastAsia="zh-CN"/>
              </w:rPr>
              <w:t>CID 12180)</w:t>
            </w:r>
          </w:p>
        </w:tc>
        <w:tc>
          <w:tcPr>
            <w:tcW w:w="908" w:type="dxa"/>
            <w:shd w:val="clear" w:color="auto" w:fill="auto"/>
          </w:tcPr>
          <w:p w14:paraId="2D406C3D" w14:textId="77777777" w:rsidR="001235E3" w:rsidRPr="00E3000B" w:rsidRDefault="001235E3" w:rsidP="001235E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36.2.2</w:t>
            </w:r>
          </w:p>
          <w:p w14:paraId="267CD500" w14:textId="3828D9EF" w:rsidR="00394DE0" w:rsidRPr="00E3000B" w:rsidRDefault="00394DE0" w:rsidP="0040104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98" w:type="dxa"/>
            <w:shd w:val="clear" w:color="auto" w:fill="auto"/>
          </w:tcPr>
          <w:p w14:paraId="31FDC8C4" w14:textId="77777777" w:rsidR="00235624" w:rsidRPr="00E3000B" w:rsidRDefault="00235624" w:rsidP="0023562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"144 bits for a 320 MHz-1 or 320 MHz-2 PPDU", the number of "RU_ALLOCATION" bits does not distinguish between 320 MHz-1 and 320 MHz-2. There also no definition and usage of "320 MHz-1 or 320 MHz-2 PPDU" elsewhere.</w:t>
            </w:r>
          </w:p>
          <w:p w14:paraId="1E041B4C" w14:textId="4B6CBEE6" w:rsidR="00394DE0" w:rsidRPr="00E3000B" w:rsidRDefault="00394DE0" w:rsidP="0040104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78" w:type="dxa"/>
            <w:shd w:val="clear" w:color="auto" w:fill="auto"/>
          </w:tcPr>
          <w:p w14:paraId="10C536DB" w14:textId="77777777" w:rsidR="00235624" w:rsidRDefault="00235624" w:rsidP="00235624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change to "144 bits for a 320 MHz PPDU"</w:t>
            </w:r>
          </w:p>
          <w:p w14:paraId="1E97F23A" w14:textId="60676751" w:rsidR="00394DE0" w:rsidRPr="00F97F15" w:rsidRDefault="00394DE0" w:rsidP="00401044">
            <w:pPr>
              <w:rPr>
                <w:sz w:val="20"/>
                <w:lang w:val="en-US"/>
              </w:rPr>
            </w:pPr>
          </w:p>
        </w:tc>
        <w:tc>
          <w:tcPr>
            <w:tcW w:w="2923" w:type="dxa"/>
            <w:shd w:val="clear" w:color="auto" w:fill="auto"/>
          </w:tcPr>
          <w:p w14:paraId="463456B7" w14:textId="0431DD67" w:rsidR="00394DE0" w:rsidRPr="00F97F15" w:rsidRDefault="00FB7B74" w:rsidP="00401044">
            <w:pPr>
              <w:rPr>
                <w:sz w:val="20"/>
              </w:rPr>
            </w:pPr>
            <w:r>
              <w:rPr>
                <w:sz w:val="20"/>
              </w:rPr>
              <w:t>ACCEPTED.</w:t>
            </w:r>
          </w:p>
          <w:p w14:paraId="5284BF2D" w14:textId="036B8E0D" w:rsidR="002D2583" w:rsidRDefault="002D2583" w:rsidP="00401044">
            <w:pPr>
              <w:rPr>
                <w:sz w:val="20"/>
              </w:rPr>
            </w:pPr>
          </w:p>
          <w:p w14:paraId="50354BB5" w14:textId="77777777" w:rsidR="00B21D8E" w:rsidRDefault="00B21D8E" w:rsidP="00401044">
            <w:pPr>
              <w:rPr>
                <w:b/>
                <w:sz w:val="20"/>
              </w:rPr>
            </w:pPr>
          </w:p>
          <w:p w14:paraId="0829F96B" w14:textId="7D7B9F89" w:rsidR="00F70BA6" w:rsidRPr="00F70BA6" w:rsidRDefault="00F70BA6" w:rsidP="00401044">
            <w:pPr>
              <w:rPr>
                <w:sz w:val="20"/>
                <w:lang w:eastAsia="zh-CN"/>
              </w:rPr>
            </w:pPr>
            <w:r w:rsidRPr="00F70BA6">
              <w:rPr>
                <w:sz w:val="20"/>
                <w:lang w:eastAsia="zh-CN"/>
              </w:rPr>
              <w:t>N</w:t>
            </w:r>
            <w:r w:rsidRPr="00F70BA6">
              <w:rPr>
                <w:rFonts w:hint="eastAsia"/>
                <w:sz w:val="20"/>
                <w:lang w:eastAsia="zh-CN"/>
              </w:rPr>
              <w:t>ote</w:t>
            </w:r>
            <w:r w:rsidRPr="00F70BA6">
              <w:rPr>
                <w:sz w:val="20"/>
                <w:lang w:eastAsia="zh-CN"/>
              </w:rPr>
              <w:t>: The resolutions of CIDs 12180, 12864, and 12865 are the same.</w:t>
            </w:r>
          </w:p>
        </w:tc>
      </w:tr>
      <w:tr w:rsidR="00FB7B74" w:rsidRPr="00F97F15" w14:paraId="723C31BA" w14:textId="77777777" w:rsidTr="00FB7B74">
        <w:trPr>
          <w:trHeight w:val="1302"/>
        </w:trPr>
        <w:tc>
          <w:tcPr>
            <w:tcW w:w="8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8D39FA" w14:textId="77777777" w:rsidR="00326146" w:rsidRDefault="00326146" w:rsidP="005D0D95">
            <w:pPr>
              <w:rPr>
                <w:rFonts w:ascii="Arial" w:hAnsi="Arial" w:cs="Arial"/>
                <w:sz w:val="20"/>
              </w:rPr>
            </w:pPr>
            <w:r w:rsidRPr="00E3000B">
              <w:rPr>
                <w:rFonts w:ascii="Arial" w:hAnsi="Arial" w:cs="Arial"/>
                <w:sz w:val="20"/>
              </w:rPr>
              <w:t>556.18</w:t>
            </w:r>
          </w:p>
          <w:p w14:paraId="6736235B" w14:textId="2617FB1B" w:rsidR="00A07F7E" w:rsidRPr="00E3000B" w:rsidRDefault="00A07F7E" w:rsidP="005D0D9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  <w:lang w:eastAsia="zh-CN"/>
              </w:rPr>
              <w:t>(</w:t>
            </w:r>
            <w:r>
              <w:rPr>
                <w:rFonts w:ascii="Arial" w:hAnsi="Arial" w:cs="Arial"/>
                <w:sz w:val="20"/>
                <w:lang w:eastAsia="zh-CN"/>
              </w:rPr>
              <w:t>CID 12864)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F74F06" w14:textId="77777777" w:rsidR="00326146" w:rsidRPr="00E3000B" w:rsidRDefault="00326146" w:rsidP="005D0D9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36.2.2</w:t>
            </w:r>
          </w:p>
          <w:p w14:paraId="049F616A" w14:textId="77777777" w:rsidR="00326146" w:rsidRPr="00E3000B" w:rsidRDefault="00326146" w:rsidP="005D0D9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68D6E1" w14:textId="77777777" w:rsidR="00326146" w:rsidRPr="00E3000B" w:rsidRDefault="00326146" w:rsidP="005D0D95">
            <w:pPr>
              <w:rPr>
                <w:rFonts w:ascii="Arial" w:hAnsi="Arial" w:cs="Arial"/>
                <w:sz w:val="20"/>
              </w:rPr>
            </w:pPr>
            <w:r w:rsidRPr="00E3000B">
              <w:rPr>
                <w:rFonts w:ascii="Arial" w:hAnsi="Arial" w:cs="Arial"/>
                <w:sz w:val="20"/>
              </w:rPr>
              <w:t>Define "320 MHz-1 or 320 MHz-2 PPDU".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08587E" w14:textId="77777777" w:rsidR="00326146" w:rsidRPr="00326146" w:rsidRDefault="00326146" w:rsidP="005D0D9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137C334" w14:textId="77777777" w:rsidR="00326146" w:rsidRPr="00F97F15" w:rsidRDefault="00326146" w:rsidP="005D0D95">
            <w:pPr>
              <w:rPr>
                <w:sz w:val="20"/>
              </w:rPr>
            </w:pPr>
            <w:r>
              <w:rPr>
                <w:sz w:val="20"/>
              </w:rPr>
              <w:t>REVISED.</w:t>
            </w:r>
          </w:p>
          <w:p w14:paraId="534844CE" w14:textId="77777777" w:rsidR="00326146" w:rsidRPr="00F97F15" w:rsidRDefault="00326146" w:rsidP="005D0D95">
            <w:pPr>
              <w:rPr>
                <w:sz w:val="20"/>
              </w:rPr>
            </w:pPr>
          </w:p>
          <w:p w14:paraId="3DA0CD24" w14:textId="7577E7FB" w:rsidR="00B97C2F" w:rsidRDefault="00B97C2F" w:rsidP="00B97C2F">
            <w:pPr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No need to distinguish 320 MHz</w:t>
            </w:r>
            <w:r>
              <w:rPr>
                <w:rFonts w:hint="eastAsia"/>
                <w:sz w:val="20"/>
                <w:lang w:eastAsia="zh-CN"/>
              </w:rPr>
              <w:t>-</w:t>
            </w:r>
            <w:r>
              <w:rPr>
                <w:sz w:val="20"/>
                <w:lang w:eastAsia="zh-CN"/>
              </w:rPr>
              <w:t>1 and 320 MHz-2 PPDUs here. It is fine to use 320 MHz PPDU.</w:t>
            </w:r>
          </w:p>
          <w:p w14:paraId="5CEAC28E" w14:textId="77777777" w:rsidR="00B97C2F" w:rsidRPr="00F97F15" w:rsidRDefault="00B97C2F" w:rsidP="00B97C2F">
            <w:pPr>
              <w:rPr>
                <w:sz w:val="20"/>
              </w:rPr>
            </w:pPr>
          </w:p>
          <w:p w14:paraId="3536B1AE" w14:textId="77777777" w:rsidR="00B97C2F" w:rsidRPr="00F97F15" w:rsidRDefault="00B97C2F" w:rsidP="00B97C2F">
            <w:pPr>
              <w:rPr>
                <w:b/>
                <w:i/>
                <w:sz w:val="20"/>
              </w:rPr>
            </w:pPr>
            <w:r w:rsidRPr="00F97F15">
              <w:rPr>
                <w:b/>
                <w:i/>
                <w:sz w:val="20"/>
                <w:highlight w:val="yellow"/>
              </w:rPr>
              <w:t xml:space="preserve">Instructions to the </w:t>
            </w:r>
            <w:r w:rsidRPr="00F97F15">
              <w:rPr>
                <w:b/>
                <w:i/>
                <w:sz w:val="20"/>
                <w:highlight w:val="yellow"/>
                <w:lang w:eastAsia="zh-CN"/>
              </w:rPr>
              <w:t>e</w:t>
            </w:r>
            <w:r w:rsidRPr="00F97F15">
              <w:rPr>
                <w:b/>
                <w:i/>
                <w:sz w:val="20"/>
                <w:highlight w:val="yellow"/>
              </w:rPr>
              <w:t>ditor:</w:t>
            </w:r>
            <w:r w:rsidRPr="00F97F15">
              <w:rPr>
                <w:b/>
                <w:i/>
                <w:sz w:val="20"/>
              </w:rPr>
              <w:t xml:space="preserve">  </w:t>
            </w:r>
          </w:p>
          <w:p w14:paraId="4CDD99F6" w14:textId="7DCAEC00" w:rsidR="00326146" w:rsidRPr="00190C5F" w:rsidRDefault="00190C5F" w:rsidP="00B97C2F">
            <w:pPr>
              <w:rPr>
                <w:sz w:val="20"/>
                <w:lang w:eastAsia="zh-CN"/>
              </w:rPr>
            </w:pPr>
            <w:r w:rsidRPr="00190C5F">
              <w:rPr>
                <w:sz w:val="20"/>
                <w:lang w:eastAsia="zh-CN"/>
              </w:rPr>
              <w:t>Change “320 MHz-1 or 320 MHz-2 PPDU” to “320 MHz PPDU”</w:t>
            </w:r>
            <w:r>
              <w:rPr>
                <w:sz w:val="20"/>
                <w:lang w:eastAsia="zh-CN"/>
              </w:rPr>
              <w:t>.</w:t>
            </w:r>
          </w:p>
          <w:p w14:paraId="7B84D94A" w14:textId="77777777" w:rsidR="00F70BA6" w:rsidRDefault="00F70BA6" w:rsidP="00B97C2F">
            <w:pPr>
              <w:rPr>
                <w:sz w:val="20"/>
              </w:rPr>
            </w:pPr>
          </w:p>
          <w:p w14:paraId="12B62F2B" w14:textId="3290E1BF" w:rsidR="00F70BA6" w:rsidRPr="00326146" w:rsidRDefault="00F70BA6" w:rsidP="00B97C2F">
            <w:pPr>
              <w:rPr>
                <w:sz w:val="20"/>
              </w:rPr>
            </w:pPr>
            <w:r w:rsidRPr="00F70BA6">
              <w:rPr>
                <w:sz w:val="20"/>
                <w:lang w:eastAsia="zh-CN"/>
              </w:rPr>
              <w:t>N</w:t>
            </w:r>
            <w:r w:rsidRPr="00F70BA6">
              <w:rPr>
                <w:rFonts w:hint="eastAsia"/>
                <w:sz w:val="20"/>
                <w:lang w:eastAsia="zh-CN"/>
              </w:rPr>
              <w:t>ote</w:t>
            </w:r>
            <w:r w:rsidRPr="00F70BA6">
              <w:rPr>
                <w:sz w:val="20"/>
                <w:lang w:eastAsia="zh-CN"/>
              </w:rPr>
              <w:t>: The resolutions of CIDs 12180, 12864, and 12865 are the same.</w:t>
            </w:r>
          </w:p>
        </w:tc>
      </w:tr>
      <w:tr w:rsidR="00FB7B74" w:rsidRPr="00F97F15" w14:paraId="138CEE34" w14:textId="77777777" w:rsidTr="00326146">
        <w:trPr>
          <w:trHeight w:val="1302"/>
        </w:trPr>
        <w:tc>
          <w:tcPr>
            <w:tcW w:w="83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92E17A8" w14:textId="77777777" w:rsidR="00FB7B74" w:rsidRDefault="00FB7B74" w:rsidP="00FB7B74">
            <w:pPr>
              <w:rPr>
                <w:rFonts w:ascii="Arial" w:hAnsi="Arial" w:cs="Arial"/>
                <w:sz w:val="20"/>
              </w:rPr>
            </w:pPr>
            <w:r w:rsidRPr="00235624">
              <w:rPr>
                <w:rFonts w:ascii="Arial" w:hAnsi="Arial" w:cs="Arial"/>
                <w:sz w:val="20"/>
              </w:rPr>
              <w:t>556.18</w:t>
            </w:r>
          </w:p>
          <w:p w14:paraId="67C3CBCF" w14:textId="4BA770C0" w:rsidR="00FB3B93" w:rsidRPr="00E3000B" w:rsidRDefault="00FB3B93" w:rsidP="00FB7B7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  <w:lang w:eastAsia="zh-CN"/>
              </w:rPr>
              <w:t>(</w:t>
            </w:r>
            <w:r>
              <w:rPr>
                <w:rFonts w:ascii="Arial" w:hAnsi="Arial" w:cs="Arial"/>
                <w:sz w:val="20"/>
                <w:lang w:eastAsia="zh-CN"/>
              </w:rPr>
              <w:t>CID 12865)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ACB7ECF" w14:textId="77777777" w:rsidR="00FB7B74" w:rsidRPr="00235624" w:rsidRDefault="00FB7B74" w:rsidP="00FB7B7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36.2.2</w:t>
            </w:r>
          </w:p>
          <w:p w14:paraId="5D6EAAED" w14:textId="77777777" w:rsidR="00FB7B74" w:rsidRDefault="00FB7B74" w:rsidP="00FB7B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BCCA15E" w14:textId="77777777" w:rsidR="00FB7B74" w:rsidRPr="00235624" w:rsidRDefault="00FB7B74" w:rsidP="00FB7B7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number of "RU_ALLOCATION" bits does not cover 320 MHz-1 and 320 MHz-2.</w:t>
            </w:r>
          </w:p>
          <w:p w14:paraId="79A0210F" w14:textId="77777777" w:rsidR="00FB7B74" w:rsidRPr="00E3000B" w:rsidRDefault="00FB7B74" w:rsidP="00FB7B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45768A4" w14:textId="77777777" w:rsidR="00FB7B74" w:rsidRDefault="00FB7B74" w:rsidP="00FB7B74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change"144 bits for a 320 MHz-1 or 320 MHz-2 PPDU" to "144 bits for a 320 MHz PPDU"</w:t>
            </w:r>
          </w:p>
          <w:p w14:paraId="0F2129EC" w14:textId="77777777" w:rsidR="00FB7B74" w:rsidRPr="00326146" w:rsidRDefault="00FB7B74" w:rsidP="00FB7B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63F16" w14:textId="080765FA" w:rsidR="00FB7B74" w:rsidRPr="00F97F15" w:rsidRDefault="00FB7B74" w:rsidP="00FB7B74">
            <w:pPr>
              <w:rPr>
                <w:sz w:val="20"/>
              </w:rPr>
            </w:pPr>
            <w:r>
              <w:rPr>
                <w:sz w:val="20"/>
              </w:rPr>
              <w:t>ACCEPTED.</w:t>
            </w:r>
          </w:p>
          <w:p w14:paraId="3C4632EC" w14:textId="27A6476E" w:rsidR="00FB7B74" w:rsidRDefault="00FB7B74" w:rsidP="00FB7B74">
            <w:pPr>
              <w:rPr>
                <w:sz w:val="20"/>
              </w:rPr>
            </w:pPr>
          </w:p>
          <w:p w14:paraId="310F1749" w14:textId="77777777" w:rsidR="00B21D8E" w:rsidRPr="00F97F15" w:rsidRDefault="00B21D8E" w:rsidP="00FB7B74">
            <w:pPr>
              <w:rPr>
                <w:sz w:val="20"/>
              </w:rPr>
            </w:pPr>
          </w:p>
          <w:p w14:paraId="065204C0" w14:textId="0703EB64" w:rsidR="00FB7B74" w:rsidRDefault="00F70BA6" w:rsidP="00FB7B74">
            <w:pPr>
              <w:rPr>
                <w:sz w:val="20"/>
              </w:rPr>
            </w:pPr>
            <w:r w:rsidRPr="00F70BA6">
              <w:rPr>
                <w:sz w:val="20"/>
                <w:lang w:eastAsia="zh-CN"/>
              </w:rPr>
              <w:t>N</w:t>
            </w:r>
            <w:r w:rsidRPr="00F70BA6">
              <w:rPr>
                <w:rFonts w:hint="eastAsia"/>
                <w:sz w:val="20"/>
                <w:lang w:eastAsia="zh-CN"/>
              </w:rPr>
              <w:t>ote</w:t>
            </w:r>
            <w:r w:rsidRPr="00F70BA6">
              <w:rPr>
                <w:sz w:val="20"/>
                <w:lang w:eastAsia="zh-CN"/>
              </w:rPr>
              <w:t>: The resolutions of CIDs 12180, 12864, and 12865 are the same.</w:t>
            </w:r>
          </w:p>
        </w:tc>
      </w:tr>
    </w:tbl>
    <w:p w14:paraId="36CCE4DF" w14:textId="77777777" w:rsidR="00326146" w:rsidRPr="00326146" w:rsidRDefault="00326146" w:rsidP="00394DE0">
      <w:pPr>
        <w:rPr>
          <w:sz w:val="20"/>
        </w:rPr>
      </w:pPr>
    </w:p>
    <w:p w14:paraId="46A4325A" w14:textId="242C7D50" w:rsidR="006B6B78" w:rsidRPr="006B6B78" w:rsidRDefault="00190C5F" w:rsidP="006B6B78">
      <w:pPr>
        <w:jc w:val="both"/>
        <w:rPr>
          <w:b/>
          <w:sz w:val="20"/>
          <w:highlight w:val="cyan"/>
          <w:lang w:eastAsia="zh-CN"/>
        </w:rPr>
      </w:pPr>
      <w:r w:rsidRPr="00190C5F">
        <w:rPr>
          <w:b/>
          <w:sz w:val="20"/>
          <w:highlight w:val="cyan"/>
          <w:lang w:eastAsia="zh-CN"/>
        </w:rPr>
        <w:t>Discussion:</w:t>
      </w:r>
    </w:p>
    <w:p w14:paraId="781DDA17" w14:textId="3433E9FC" w:rsidR="00F0665E" w:rsidRDefault="002164E0" w:rsidP="00812D5D">
      <w:pPr>
        <w:rPr>
          <w:rFonts w:ascii="TimesNewRomanPSMT" w:hAnsi="TimesNewRomanPSMT" w:cs="宋体"/>
          <w:color w:val="000000"/>
          <w:sz w:val="18"/>
          <w:szCs w:val="18"/>
          <w:lang w:val="en-US" w:eastAsia="zh-CN"/>
        </w:rPr>
      </w:pPr>
      <w:r w:rsidRPr="002164E0">
        <w:rPr>
          <w:rFonts w:ascii="TimesNewRomanPSMT" w:hAnsi="TimesNewRomanPSMT" w:cs="宋体"/>
          <w:color w:val="000000"/>
          <w:sz w:val="18"/>
          <w:szCs w:val="18"/>
          <w:lang w:val="en-US" w:eastAsia="zh-CN"/>
        </w:rPr>
        <w:t>9 bits for a 20 MHz PPDU;</w:t>
      </w:r>
    </w:p>
    <w:p w14:paraId="4B565049" w14:textId="77777777" w:rsidR="00F0665E" w:rsidRDefault="002164E0" w:rsidP="00812D5D">
      <w:pPr>
        <w:rPr>
          <w:rFonts w:ascii="TimesNewRomanPSMT" w:hAnsi="TimesNewRomanPSMT" w:cs="宋体"/>
          <w:color w:val="000000"/>
          <w:sz w:val="18"/>
          <w:szCs w:val="18"/>
          <w:lang w:val="en-US" w:eastAsia="zh-CN"/>
        </w:rPr>
      </w:pPr>
      <w:r w:rsidRPr="002164E0">
        <w:rPr>
          <w:rFonts w:ascii="TimesNewRomanPSMT" w:hAnsi="TimesNewRomanPSMT" w:cs="宋体"/>
          <w:color w:val="000000"/>
          <w:sz w:val="18"/>
          <w:szCs w:val="18"/>
          <w:lang w:val="en-US" w:eastAsia="zh-CN"/>
        </w:rPr>
        <w:t>18 bits for a 40 MHz PPDU;</w:t>
      </w:r>
    </w:p>
    <w:p w14:paraId="721D8E2A" w14:textId="77777777" w:rsidR="006F33B5" w:rsidRDefault="002164E0" w:rsidP="00812D5D">
      <w:pPr>
        <w:rPr>
          <w:rFonts w:ascii="TimesNewRomanPSMT" w:hAnsi="TimesNewRomanPSMT" w:cs="宋体"/>
          <w:color w:val="000000"/>
          <w:sz w:val="18"/>
          <w:szCs w:val="18"/>
          <w:lang w:val="en-US" w:eastAsia="zh-CN"/>
        </w:rPr>
      </w:pPr>
      <w:r w:rsidRPr="002164E0">
        <w:rPr>
          <w:rFonts w:ascii="TimesNewRomanPSMT" w:hAnsi="TimesNewRomanPSMT" w:cs="宋体"/>
          <w:color w:val="000000"/>
          <w:sz w:val="18"/>
          <w:szCs w:val="18"/>
          <w:lang w:val="en-US" w:eastAsia="zh-CN"/>
        </w:rPr>
        <w:t xml:space="preserve">36 bits for </w:t>
      </w:r>
      <w:proofErr w:type="gramStart"/>
      <w:r w:rsidRPr="002164E0">
        <w:rPr>
          <w:rFonts w:ascii="TimesNewRomanPSMT" w:hAnsi="TimesNewRomanPSMT" w:cs="宋体"/>
          <w:color w:val="000000"/>
          <w:sz w:val="18"/>
          <w:szCs w:val="18"/>
          <w:lang w:val="en-US" w:eastAsia="zh-CN"/>
        </w:rPr>
        <w:t>a</w:t>
      </w:r>
      <w:proofErr w:type="gramEnd"/>
      <w:r w:rsidRPr="002164E0">
        <w:rPr>
          <w:rFonts w:ascii="TimesNewRomanPSMT" w:hAnsi="TimesNewRomanPSMT" w:cs="宋体"/>
          <w:color w:val="000000"/>
          <w:sz w:val="18"/>
          <w:szCs w:val="18"/>
          <w:lang w:val="en-US" w:eastAsia="zh-CN"/>
        </w:rPr>
        <w:t xml:space="preserve"> 80 MHz PPDU;</w:t>
      </w:r>
    </w:p>
    <w:p w14:paraId="08BE9087" w14:textId="77777777" w:rsidR="006F33B5" w:rsidRDefault="002164E0" w:rsidP="00812D5D">
      <w:pPr>
        <w:rPr>
          <w:rFonts w:ascii="TimesNewRomanPSMT" w:hAnsi="TimesNewRomanPSMT" w:cs="宋体"/>
          <w:color w:val="000000"/>
          <w:sz w:val="18"/>
          <w:szCs w:val="18"/>
          <w:lang w:val="en-US" w:eastAsia="zh-CN"/>
        </w:rPr>
      </w:pPr>
      <w:r w:rsidRPr="002164E0">
        <w:rPr>
          <w:rFonts w:ascii="TimesNewRomanPSMT" w:hAnsi="TimesNewRomanPSMT" w:cs="宋体"/>
          <w:color w:val="000000"/>
          <w:sz w:val="18"/>
          <w:szCs w:val="18"/>
          <w:lang w:val="en-US" w:eastAsia="zh-CN"/>
        </w:rPr>
        <w:t>72 bits for a 160 MHz PPDU;</w:t>
      </w:r>
    </w:p>
    <w:p w14:paraId="36A34BEE" w14:textId="28D4DA11" w:rsidR="00394DE0" w:rsidRDefault="002164E0" w:rsidP="00812D5D">
      <w:pPr>
        <w:rPr>
          <w:rFonts w:ascii="TimesNewRomanPSMT" w:hAnsi="TimesNewRomanPSMT" w:cs="宋体"/>
          <w:color w:val="000000"/>
          <w:sz w:val="18"/>
          <w:szCs w:val="18"/>
          <w:lang w:val="en-US" w:eastAsia="zh-CN"/>
        </w:rPr>
      </w:pPr>
      <w:r w:rsidRPr="002164E0">
        <w:rPr>
          <w:rFonts w:ascii="TimesNewRomanPSMT" w:hAnsi="TimesNewRomanPSMT" w:cs="宋体"/>
          <w:color w:val="000000"/>
          <w:sz w:val="18"/>
          <w:szCs w:val="18"/>
          <w:lang w:val="en-US" w:eastAsia="zh-CN"/>
        </w:rPr>
        <w:t xml:space="preserve">144 bits for a </w:t>
      </w:r>
      <w:del w:id="6" w:author="humengshi" w:date="2022-07-12T01:55:00Z">
        <w:r w:rsidRPr="002164E0" w:rsidDel="002164E0">
          <w:rPr>
            <w:rFonts w:ascii="TimesNewRomanPSMT" w:hAnsi="TimesNewRomanPSMT" w:cs="宋体"/>
            <w:color w:val="000000"/>
            <w:sz w:val="18"/>
            <w:szCs w:val="18"/>
            <w:lang w:val="en-US" w:eastAsia="zh-CN"/>
          </w:rPr>
          <w:delText>320 MHz-1 or 320 MHz-2 PPDU</w:delText>
        </w:r>
      </w:del>
      <w:ins w:id="7" w:author="humengshi" w:date="2022-07-12T01:55:00Z">
        <w:r>
          <w:rPr>
            <w:rFonts w:ascii="TimesNewRomanPSMT" w:hAnsi="TimesNewRomanPSMT" w:cs="宋体"/>
            <w:color w:val="000000"/>
            <w:sz w:val="18"/>
            <w:szCs w:val="18"/>
            <w:lang w:val="en-US" w:eastAsia="zh-CN"/>
          </w:rPr>
          <w:t>320 MHz PPDU</w:t>
        </w:r>
      </w:ins>
      <w:r w:rsidRPr="002164E0">
        <w:rPr>
          <w:rFonts w:ascii="TimesNewRomanPSMT" w:hAnsi="TimesNewRomanPSMT" w:cs="宋体"/>
          <w:color w:val="000000"/>
          <w:sz w:val="18"/>
          <w:szCs w:val="18"/>
          <w:lang w:val="en-US" w:eastAsia="zh-CN"/>
        </w:rPr>
        <w:t>.</w:t>
      </w:r>
      <w:r w:rsidR="004F4F89">
        <w:rPr>
          <w:rFonts w:ascii="TimesNewRomanPSMT" w:hAnsi="TimesNewRomanPSMT" w:cs="宋体"/>
          <w:color w:val="000000"/>
          <w:sz w:val="18"/>
          <w:szCs w:val="18"/>
          <w:lang w:val="en-US" w:eastAsia="zh-CN"/>
        </w:rPr>
        <w:t xml:space="preserve"> </w:t>
      </w:r>
    </w:p>
    <w:p w14:paraId="28F8EFD7" w14:textId="7115D296" w:rsidR="002D2583" w:rsidRDefault="002D2583" w:rsidP="00812D5D">
      <w:pPr>
        <w:rPr>
          <w:rFonts w:ascii="TimesNewRomanPSMT" w:hAnsi="TimesNewRomanPSMT" w:cs="宋体"/>
          <w:color w:val="000000"/>
          <w:sz w:val="18"/>
          <w:szCs w:val="18"/>
          <w:lang w:val="en-US" w:eastAsia="zh-CN"/>
        </w:rPr>
      </w:pPr>
    </w:p>
    <w:p w14:paraId="520A4333" w14:textId="6D0C9838" w:rsidR="00604DE2" w:rsidRPr="00BB1DF9" w:rsidRDefault="002D2583" w:rsidP="00604DE2">
      <w:pPr>
        <w:rPr>
          <w:sz w:val="20"/>
          <w:lang w:eastAsia="zh-CN"/>
        </w:rPr>
      </w:pPr>
      <w:r>
        <w:rPr>
          <w:sz w:val="20"/>
          <w:lang w:eastAsia="zh-CN"/>
        </w:rPr>
        <w:t>Agree with the commenter. No need to distinguish 320 MHz</w:t>
      </w:r>
      <w:r>
        <w:rPr>
          <w:rFonts w:hint="eastAsia"/>
          <w:sz w:val="20"/>
          <w:lang w:eastAsia="zh-CN"/>
        </w:rPr>
        <w:t>-</w:t>
      </w:r>
      <w:r>
        <w:rPr>
          <w:sz w:val="20"/>
          <w:lang w:eastAsia="zh-CN"/>
        </w:rPr>
        <w:t xml:space="preserve">1 and 320 MHz-2 PPDUs here. It is fine to use </w:t>
      </w:r>
      <w:r w:rsidR="00AC027A">
        <w:rPr>
          <w:sz w:val="20"/>
          <w:lang w:eastAsia="zh-CN"/>
        </w:rPr>
        <w:t>the description “</w:t>
      </w:r>
      <w:r>
        <w:rPr>
          <w:sz w:val="20"/>
          <w:lang w:eastAsia="zh-CN"/>
        </w:rPr>
        <w:t>320 MHz PPDU</w:t>
      </w:r>
      <w:r w:rsidR="00AC027A">
        <w:rPr>
          <w:sz w:val="20"/>
          <w:lang w:eastAsia="zh-CN"/>
        </w:rPr>
        <w:t>” for the case that 144 bits are used</w:t>
      </w:r>
      <w:r>
        <w:rPr>
          <w:sz w:val="20"/>
          <w:lang w:eastAsia="zh-CN"/>
        </w:rPr>
        <w:t>.</w:t>
      </w:r>
    </w:p>
    <w:p w14:paraId="595F80A6" w14:textId="28098C75" w:rsidR="00190C5F" w:rsidRDefault="00190C5F" w:rsidP="00812D5D">
      <w:pPr>
        <w:rPr>
          <w:rFonts w:ascii="宋体" w:hAnsi="宋体" w:cs="宋体"/>
          <w:sz w:val="24"/>
          <w:szCs w:val="24"/>
          <w:lang w:val="en-US" w:eastAsia="zh-CN"/>
        </w:rPr>
      </w:pPr>
    </w:p>
    <w:p w14:paraId="115E313C" w14:textId="65937E45" w:rsidR="00F751F9" w:rsidRDefault="00F751F9" w:rsidP="00812D5D">
      <w:pPr>
        <w:rPr>
          <w:rFonts w:ascii="宋体" w:hAnsi="宋体" w:cs="宋体"/>
          <w:sz w:val="24"/>
          <w:szCs w:val="24"/>
          <w:lang w:val="en-US" w:eastAsia="zh-CN"/>
        </w:rPr>
      </w:pPr>
    </w:p>
    <w:p w14:paraId="66601519" w14:textId="0F165FD7" w:rsidR="00F751F9" w:rsidRDefault="00F751F9" w:rsidP="00812D5D">
      <w:pPr>
        <w:rPr>
          <w:rFonts w:ascii="宋体" w:hAnsi="宋体" w:cs="宋体"/>
          <w:sz w:val="24"/>
          <w:szCs w:val="24"/>
          <w:lang w:val="en-US" w:eastAsia="zh-CN"/>
        </w:rPr>
      </w:pPr>
    </w:p>
    <w:p w14:paraId="686762F7" w14:textId="614C8FD8" w:rsidR="00F751F9" w:rsidRDefault="00F751F9" w:rsidP="00812D5D">
      <w:pPr>
        <w:rPr>
          <w:rFonts w:ascii="宋体" w:hAnsi="宋体" w:cs="宋体"/>
          <w:sz w:val="24"/>
          <w:szCs w:val="24"/>
          <w:lang w:val="en-US" w:eastAsia="zh-CN"/>
        </w:rPr>
      </w:pPr>
    </w:p>
    <w:p w14:paraId="513743CF" w14:textId="201026D3" w:rsidR="00F751F9" w:rsidRPr="00F751F9" w:rsidRDefault="00F751F9" w:rsidP="00812D5D">
      <w:pPr>
        <w:rPr>
          <w:rFonts w:ascii="TimesNewRomanPSMT" w:hAnsi="TimesNewRomanPSMT" w:cs="宋体"/>
          <w:b/>
          <w:color w:val="000000"/>
          <w:sz w:val="18"/>
          <w:szCs w:val="18"/>
          <w:lang w:val="en-US" w:eastAsia="zh-CN"/>
        </w:rPr>
      </w:pPr>
      <w:r w:rsidRPr="00F751F9">
        <w:rPr>
          <w:rFonts w:ascii="TimesNewRomanPSMT" w:hAnsi="TimesNewRomanPSMT" w:cs="宋体"/>
          <w:b/>
          <w:color w:val="000000"/>
          <w:sz w:val="18"/>
          <w:szCs w:val="18"/>
          <w:lang w:val="en-US" w:eastAsia="zh-CN"/>
        </w:rPr>
        <w:lastRenderedPageBreak/>
        <w:t>T</w:t>
      </w:r>
      <w:r w:rsidRPr="00F751F9">
        <w:rPr>
          <w:rFonts w:ascii="TimesNewRomanPSMT" w:hAnsi="TimesNewRomanPSMT" w:cs="宋体" w:hint="eastAsia"/>
          <w:b/>
          <w:color w:val="000000"/>
          <w:sz w:val="18"/>
          <w:szCs w:val="18"/>
          <w:lang w:val="en-US" w:eastAsia="zh-CN"/>
        </w:rPr>
        <w:t>able</w:t>
      </w:r>
      <w:r w:rsidRPr="00F751F9">
        <w:rPr>
          <w:rFonts w:ascii="TimesNewRomanPSMT" w:hAnsi="TimesNewRomanPSMT" w:cs="宋体"/>
          <w:b/>
          <w:color w:val="000000"/>
          <w:sz w:val="18"/>
          <w:szCs w:val="18"/>
          <w:lang w:val="en-US" w:eastAsia="zh-CN"/>
        </w:rPr>
        <w:t xml:space="preserve"> </w:t>
      </w:r>
      <w:r w:rsidRPr="00F751F9">
        <w:rPr>
          <w:rFonts w:ascii="TimesNewRomanPSMT" w:hAnsi="TimesNewRomanPSMT" w:cs="宋体" w:hint="eastAsia"/>
          <w:b/>
          <w:color w:val="000000"/>
          <w:sz w:val="18"/>
          <w:szCs w:val="18"/>
          <w:lang w:val="en-US" w:eastAsia="zh-CN"/>
        </w:rPr>
        <w:t>in</w:t>
      </w:r>
      <w:r w:rsidRPr="00F751F9">
        <w:rPr>
          <w:rFonts w:ascii="TimesNewRomanPSMT" w:hAnsi="TimesNewRomanPSMT" w:cs="宋体"/>
          <w:b/>
          <w:color w:val="000000"/>
          <w:sz w:val="18"/>
          <w:szCs w:val="18"/>
          <w:lang w:val="en-US" w:eastAsia="zh-CN"/>
        </w:rPr>
        <w:t xml:space="preserve"> 802.11</w:t>
      </w:r>
      <w:r w:rsidRPr="00F751F9">
        <w:rPr>
          <w:rFonts w:ascii="TimesNewRomanPSMT" w:hAnsi="TimesNewRomanPSMT" w:cs="宋体" w:hint="eastAsia"/>
          <w:b/>
          <w:color w:val="000000"/>
          <w:sz w:val="18"/>
          <w:szCs w:val="18"/>
          <w:lang w:val="en-US" w:eastAsia="zh-CN"/>
        </w:rPr>
        <w:t>be</w:t>
      </w:r>
      <w:r w:rsidRPr="00F751F9">
        <w:rPr>
          <w:rFonts w:ascii="TimesNewRomanPSMT" w:hAnsi="TimesNewRomanPSMT" w:cs="宋体"/>
          <w:b/>
          <w:color w:val="000000"/>
          <w:sz w:val="18"/>
          <w:szCs w:val="18"/>
          <w:lang w:val="en-US" w:eastAsia="zh-CN"/>
        </w:rPr>
        <w:t xml:space="preserve"> D2.2</w:t>
      </w:r>
      <w:r>
        <w:rPr>
          <w:rFonts w:ascii="TimesNewRomanPSMT" w:hAnsi="TimesNewRomanPSMT" w:cs="宋体" w:hint="eastAsia"/>
          <w:b/>
          <w:color w:val="000000"/>
          <w:sz w:val="18"/>
          <w:szCs w:val="18"/>
          <w:lang w:val="en-US" w:eastAsia="zh-CN"/>
        </w:rPr>
        <w:t>:</w:t>
      </w:r>
    </w:p>
    <w:p w14:paraId="6B1B4936" w14:textId="1D66B9DE" w:rsidR="00D80CBC" w:rsidRDefault="006A57C2" w:rsidP="00A8169F">
      <w:pPr>
        <w:rPr>
          <w:sz w:val="20"/>
          <w:lang w:eastAsia="zh-CN"/>
        </w:rPr>
      </w:pPr>
      <w:r>
        <w:rPr>
          <w:noProof/>
          <w:sz w:val="20"/>
          <w:lang w:eastAsia="zh-CN"/>
        </w:rPr>
        <w:drawing>
          <wp:inline distT="0" distB="0" distL="0" distR="0" wp14:anchorId="08FED934" wp14:editId="573D8245">
            <wp:extent cx="5504386" cy="7000723"/>
            <wp:effectExtent l="0" t="0" r="127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9087E3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0224" cy="7008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68F86C" w14:textId="77777777" w:rsidR="00604DE2" w:rsidRPr="00190C5F" w:rsidRDefault="00604DE2" w:rsidP="00604DE2">
      <w:pPr>
        <w:jc w:val="both"/>
        <w:rPr>
          <w:b/>
          <w:sz w:val="20"/>
          <w:highlight w:val="cyan"/>
          <w:lang w:eastAsia="zh-CN"/>
        </w:rPr>
      </w:pPr>
      <w:r w:rsidRPr="00190C5F">
        <w:rPr>
          <w:b/>
          <w:sz w:val="20"/>
          <w:highlight w:val="cyan"/>
          <w:lang w:eastAsia="zh-CN"/>
        </w:rPr>
        <w:t>Discussion ends.</w:t>
      </w:r>
    </w:p>
    <w:p w14:paraId="08F53E70" w14:textId="77777777" w:rsidR="00604DE2" w:rsidRPr="005D38E3" w:rsidRDefault="00604DE2" w:rsidP="00A8169F">
      <w:pPr>
        <w:rPr>
          <w:sz w:val="20"/>
          <w:lang w:eastAsia="zh-CN"/>
        </w:rPr>
      </w:pPr>
    </w:p>
    <w:sectPr w:rsidR="00604DE2" w:rsidRPr="005D38E3">
      <w:headerReference w:type="default" r:id="rId9"/>
      <w:footerReference w:type="default" r:id="rId10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F7EFCC" w14:textId="77777777" w:rsidR="00B6422B" w:rsidRDefault="00B6422B">
      <w:r>
        <w:separator/>
      </w:r>
    </w:p>
  </w:endnote>
  <w:endnote w:type="continuationSeparator" w:id="0">
    <w:p w14:paraId="69CB4D04" w14:textId="77777777" w:rsidR="00B6422B" w:rsidRDefault="00B64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-BoldMT">
    <w:altName w:val="Malgun Gothic"/>
    <w:charset w:val="00"/>
    <w:family w:val="roman"/>
    <w:pitch w:val="default"/>
  </w:font>
  <w:font w:name="SymbolMT">
    <w:altName w:val="Times New Roman"/>
    <w:panose1 w:val="00000000000000000000"/>
    <w:charset w:val="00"/>
    <w:family w:val="roman"/>
    <w:notTrueType/>
    <w:pitch w:val="default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4F7948" w14:textId="77777777" w:rsidR="000F2994" w:rsidRDefault="00B6422B">
    <w:pPr>
      <w:pStyle w:val="a3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0F2994">
      <w:t>Submission</w:t>
    </w:r>
    <w:r>
      <w:fldChar w:fldCharType="end"/>
    </w:r>
    <w:r w:rsidR="000F2994">
      <w:tab/>
      <w:t xml:space="preserve">page </w:t>
    </w:r>
    <w:r w:rsidR="000F2994">
      <w:fldChar w:fldCharType="begin"/>
    </w:r>
    <w:r w:rsidR="000F2994">
      <w:instrText xml:space="preserve">page </w:instrText>
    </w:r>
    <w:r w:rsidR="000F2994">
      <w:fldChar w:fldCharType="separate"/>
    </w:r>
    <w:r w:rsidR="000F2994">
      <w:rPr>
        <w:noProof/>
      </w:rPr>
      <w:t>2</w:t>
    </w:r>
    <w:r w:rsidR="000F2994">
      <w:fldChar w:fldCharType="end"/>
    </w:r>
    <w:r w:rsidR="000F2994">
      <w:tab/>
    </w:r>
    <w:r w:rsidR="000F2994">
      <w:fldChar w:fldCharType="begin"/>
    </w:r>
    <w:r w:rsidR="000F2994">
      <w:instrText xml:space="preserve"> COMMENTS  \* MERGEFORMAT </w:instrText>
    </w:r>
    <w:r w:rsidR="000F2994">
      <w:fldChar w:fldCharType="separate"/>
    </w:r>
    <w:proofErr w:type="spellStart"/>
    <w:r w:rsidR="000F2994">
      <w:rPr>
        <w:lang w:eastAsia="zh-CN"/>
      </w:rPr>
      <w:t>Mengshi</w:t>
    </w:r>
    <w:proofErr w:type="spellEnd"/>
    <w:r w:rsidR="000F2994">
      <w:rPr>
        <w:lang w:eastAsia="zh-CN"/>
      </w:rPr>
      <w:t xml:space="preserve"> Hu</w:t>
    </w:r>
    <w:r w:rsidR="000F2994">
      <w:t xml:space="preserve"> (</w:t>
    </w:r>
    <w:r w:rsidR="000F2994">
      <w:rPr>
        <w:rFonts w:hint="eastAsia"/>
        <w:lang w:eastAsia="zh-CN"/>
      </w:rPr>
      <w:t>Huawei</w:t>
    </w:r>
    <w:r w:rsidR="000F2994">
      <w:t>)</w:t>
    </w:r>
    <w:r w:rsidR="000F2994">
      <w:fldChar w:fldCharType="end"/>
    </w:r>
  </w:p>
  <w:p w14:paraId="5FEC79AC" w14:textId="77777777" w:rsidR="000F2994" w:rsidRDefault="000F299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45FFF9" w14:textId="77777777" w:rsidR="00B6422B" w:rsidRDefault="00B6422B">
      <w:r>
        <w:separator/>
      </w:r>
    </w:p>
  </w:footnote>
  <w:footnote w:type="continuationSeparator" w:id="0">
    <w:p w14:paraId="1B8D0A6C" w14:textId="77777777" w:rsidR="00B6422B" w:rsidRDefault="00B642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5348AF" w14:textId="096C4580" w:rsidR="000F2994" w:rsidRDefault="00B26045">
    <w:pPr>
      <w:pStyle w:val="a4"/>
      <w:tabs>
        <w:tab w:val="clear" w:pos="6480"/>
        <w:tab w:val="center" w:pos="4680"/>
        <w:tab w:val="right" w:pos="9360"/>
      </w:tabs>
      <w:rPr>
        <w:lang w:eastAsia="zh-CN"/>
      </w:rPr>
    </w:pPr>
    <w:r>
      <w:rPr>
        <w:lang w:eastAsia="zh-CN"/>
      </w:rPr>
      <w:t>O</w:t>
    </w:r>
    <w:r>
      <w:rPr>
        <w:rFonts w:hint="eastAsia"/>
        <w:lang w:eastAsia="zh-CN"/>
      </w:rPr>
      <w:t>ctober</w:t>
    </w:r>
    <w:r w:rsidR="000F2994">
      <w:rPr>
        <w:rFonts w:hint="eastAsia"/>
        <w:lang w:eastAsia="zh-CN"/>
      </w:rPr>
      <w:t xml:space="preserve"> 20</w:t>
    </w:r>
    <w:r w:rsidR="000F2994">
      <w:rPr>
        <w:lang w:eastAsia="zh-CN"/>
      </w:rPr>
      <w:t>22</w:t>
    </w:r>
    <w:r w:rsidR="000F2994">
      <w:tab/>
    </w:r>
    <w:r w:rsidR="000F2994">
      <w:tab/>
    </w:r>
    <w:r w:rsidR="00B6422B">
      <w:fldChar w:fldCharType="begin"/>
    </w:r>
    <w:r w:rsidR="00B6422B">
      <w:instrText xml:space="preserve"> TITLE  \* MERGEFORMAT </w:instrText>
    </w:r>
    <w:r w:rsidR="00B6422B">
      <w:fldChar w:fldCharType="separate"/>
    </w:r>
    <w:r w:rsidR="000F2994">
      <w:t>doc.: IEEE 802.11-</w:t>
    </w:r>
    <w:r w:rsidR="000F2994">
      <w:rPr>
        <w:lang w:eastAsia="zh-CN"/>
      </w:rPr>
      <w:t>22</w:t>
    </w:r>
    <w:r w:rsidR="000F2994">
      <w:t>/</w:t>
    </w:r>
    <w:r w:rsidR="007E2D12">
      <w:rPr>
        <w:lang w:eastAsia="zh-CN"/>
      </w:rPr>
      <w:t>1812</w:t>
    </w:r>
    <w:r w:rsidR="000F2994">
      <w:rPr>
        <w:rFonts w:hint="eastAsia"/>
        <w:lang w:eastAsia="zh-CN"/>
      </w:rPr>
      <w:t>r</w:t>
    </w:r>
    <w:r w:rsidR="00B6422B">
      <w:rPr>
        <w:lang w:eastAsia="zh-CN"/>
      </w:rPr>
      <w:fldChar w:fldCharType="end"/>
    </w:r>
    <w:r w:rsidR="000F2994">
      <w:t>0</w:t>
    </w:r>
  </w:p>
  <w:p w14:paraId="562E9712" w14:textId="77777777" w:rsidR="000F2994" w:rsidRDefault="000F299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B3C2A426"/>
    <w:lvl w:ilvl="0">
      <w:numFmt w:val="bullet"/>
      <w:lvlText w:val="*"/>
      <w:lvlJc w:val="left"/>
    </w:lvl>
  </w:abstractNum>
  <w:abstractNum w:abstractNumId="1" w15:restartNumberingAfterBreak="0">
    <w:nsid w:val="02F765DF"/>
    <w:multiLevelType w:val="hybridMultilevel"/>
    <w:tmpl w:val="F6781448"/>
    <w:lvl w:ilvl="0" w:tplc="A74239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B156073"/>
    <w:multiLevelType w:val="hybridMultilevel"/>
    <w:tmpl w:val="ADE81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316904"/>
    <w:multiLevelType w:val="multilevel"/>
    <w:tmpl w:val="14D6C48A"/>
    <w:lvl w:ilvl="0">
      <w:start w:val="10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645" w:hanging="64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FEA35E6"/>
    <w:multiLevelType w:val="hybridMultilevel"/>
    <w:tmpl w:val="03ECB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4A05D3"/>
    <w:multiLevelType w:val="hybridMultilevel"/>
    <w:tmpl w:val="3ECEBB52"/>
    <w:lvl w:ilvl="0" w:tplc="97A298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DF466B"/>
    <w:multiLevelType w:val="hybridMultilevel"/>
    <w:tmpl w:val="53CE7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7" w15:restartNumberingAfterBreak="0">
    <w:nsid w:val="18703236"/>
    <w:multiLevelType w:val="hybridMultilevel"/>
    <w:tmpl w:val="2142508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87A363C"/>
    <w:multiLevelType w:val="hybridMultilevel"/>
    <w:tmpl w:val="E7A653A2"/>
    <w:lvl w:ilvl="0" w:tplc="09C088BA">
      <w:numFmt w:val="bullet"/>
      <w:lvlText w:val="-"/>
      <w:lvlJc w:val="left"/>
      <w:pPr>
        <w:ind w:left="36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880229C"/>
    <w:multiLevelType w:val="hybridMultilevel"/>
    <w:tmpl w:val="FDA08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F11C23"/>
    <w:multiLevelType w:val="hybridMultilevel"/>
    <w:tmpl w:val="20560A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680366"/>
    <w:multiLevelType w:val="hybridMultilevel"/>
    <w:tmpl w:val="0262D9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0544BD"/>
    <w:multiLevelType w:val="hybridMultilevel"/>
    <w:tmpl w:val="50BE01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F35189"/>
    <w:multiLevelType w:val="hybridMultilevel"/>
    <w:tmpl w:val="7534D06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4" w15:restartNumberingAfterBreak="0">
    <w:nsid w:val="34C115B7"/>
    <w:multiLevelType w:val="hybridMultilevel"/>
    <w:tmpl w:val="A790B0DC"/>
    <w:lvl w:ilvl="0" w:tplc="F604A09E">
      <w:start w:val="1"/>
      <w:numFmt w:val="lowerLetter"/>
      <w:lvlText w:val="%1)"/>
      <w:lvlJc w:val="left"/>
      <w:pPr>
        <w:ind w:left="5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136583"/>
    <w:multiLevelType w:val="hybridMultilevel"/>
    <w:tmpl w:val="6166E30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155ED0"/>
    <w:multiLevelType w:val="hybridMultilevel"/>
    <w:tmpl w:val="2C9A9F00"/>
    <w:lvl w:ilvl="0" w:tplc="D3BECEE2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55C7C76"/>
    <w:multiLevelType w:val="hybridMultilevel"/>
    <w:tmpl w:val="D4B22D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7B6C21"/>
    <w:multiLevelType w:val="hybridMultilevel"/>
    <w:tmpl w:val="1F22ABA4"/>
    <w:lvl w:ilvl="0" w:tplc="04090001">
      <w:start w:val="1"/>
      <w:numFmt w:val="bullet"/>
      <w:lvlText w:val=""/>
      <w:lvlJc w:val="left"/>
      <w:pPr>
        <w:ind w:left="8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19" w15:restartNumberingAfterBreak="0">
    <w:nsid w:val="5B5877FF"/>
    <w:multiLevelType w:val="hybridMultilevel"/>
    <w:tmpl w:val="71DA129C"/>
    <w:lvl w:ilvl="0" w:tplc="4DA2940E">
      <w:start w:val="1"/>
      <w:numFmt w:val="lowerLetter"/>
      <w:lvlText w:val="%1)"/>
      <w:lvlJc w:val="left"/>
      <w:pPr>
        <w:ind w:left="5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80" w:hanging="360"/>
      </w:pPr>
    </w:lvl>
    <w:lvl w:ilvl="2" w:tplc="0809001B" w:tentative="1">
      <w:start w:val="1"/>
      <w:numFmt w:val="lowerRoman"/>
      <w:lvlText w:val="%3."/>
      <w:lvlJc w:val="right"/>
      <w:pPr>
        <w:ind w:left="2000" w:hanging="180"/>
      </w:pPr>
    </w:lvl>
    <w:lvl w:ilvl="3" w:tplc="0809000F" w:tentative="1">
      <w:start w:val="1"/>
      <w:numFmt w:val="decimal"/>
      <w:lvlText w:val="%4."/>
      <w:lvlJc w:val="left"/>
      <w:pPr>
        <w:ind w:left="2720" w:hanging="360"/>
      </w:pPr>
    </w:lvl>
    <w:lvl w:ilvl="4" w:tplc="08090019" w:tentative="1">
      <w:start w:val="1"/>
      <w:numFmt w:val="lowerLetter"/>
      <w:lvlText w:val="%5."/>
      <w:lvlJc w:val="left"/>
      <w:pPr>
        <w:ind w:left="3440" w:hanging="360"/>
      </w:pPr>
    </w:lvl>
    <w:lvl w:ilvl="5" w:tplc="0809001B" w:tentative="1">
      <w:start w:val="1"/>
      <w:numFmt w:val="lowerRoman"/>
      <w:lvlText w:val="%6."/>
      <w:lvlJc w:val="right"/>
      <w:pPr>
        <w:ind w:left="4160" w:hanging="180"/>
      </w:pPr>
    </w:lvl>
    <w:lvl w:ilvl="6" w:tplc="0809000F" w:tentative="1">
      <w:start w:val="1"/>
      <w:numFmt w:val="decimal"/>
      <w:lvlText w:val="%7."/>
      <w:lvlJc w:val="left"/>
      <w:pPr>
        <w:ind w:left="4880" w:hanging="360"/>
      </w:pPr>
    </w:lvl>
    <w:lvl w:ilvl="7" w:tplc="08090019" w:tentative="1">
      <w:start w:val="1"/>
      <w:numFmt w:val="lowerLetter"/>
      <w:lvlText w:val="%8."/>
      <w:lvlJc w:val="left"/>
      <w:pPr>
        <w:ind w:left="5600" w:hanging="360"/>
      </w:pPr>
    </w:lvl>
    <w:lvl w:ilvl="8" w:tplc="080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0" w15:restartNumberingAfterBreak="0">
    <w:nsid w:val="5E3303B7"/>
    <w:multiLevelType w:val="hybridMultilevel"/>
    <w:tmpl w:val="62A6F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4B7720"/>
    <w:multiLevelType w:val="hybridMultilevel"/>
    <w:tmpl w:val="CE1241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322162"/>
    <w:multiLevelType w:val="hybridMultilevel"/>
    <w:tmpl w:val="46EC28C6"/>
    <w:lvl w:ilvl="0" w:tplc="FEB2B124">
      <w:start w:val="996"/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3" w15:restartNumberingAfterBreak="0">
    <w:nsid w:val="663F405E"/>
    <w:multiLevelType w:val="hybridMultilevel"/>
    <w:tmpl w:val="0F520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330E41"/>
    <w:multiLevelType w:val="hybridMultilevel"/>
    <w:tmpl w:val="2D4C38B8"/>
    <w:lvl w:ilvl="0" w:tplc="1428BACA">
      <w:start w:val="1"/>
      <w:numFmt w:val="bullet"/>
      <w:lvlText w:val="— "/>
      <w:lvlJc w:val="left"/>
      <w:pPr>
        <w:ind w:left="9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8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5" w15:restartNumberingAfterBreak="0">
    <w:nsid w:val="739B4A22"/>
    <w:multiLevelType w:val="hybridMultilevel"/>
    <w:tmpl w:val="9DCC11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476508"/>
    <w:multiLevelType w:val="hybridMultilevel"/>
    <w:tmpl w:val="6A6C496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19"/>
  </w:num>
  <w:num w:numId="4">
    <w:abstractNumId w:val="24"/>
  </w:num>
  <w:num w:numId="5">
    <w:abstractNumId w:val="14"/>
  </w:num>
  <w:num w:numId="6">
    <w:abstractNumId w:val="26"/>
  </w:num>
  <w:num w:numId="7">
    <w:abstractNumId w:val="0"/>
    <w:lvlOverride w:ilvl="0">
      <w:lvl w:ilvl="0">
        <w:start w:val="1"/>
        <w:numFmt w:val="bullet"/>
        <w:lvlText w:val="0.0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11.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4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11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11.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11.4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25"/>
  </w:num>
  <w:num w:numId="13">
    <w:abstractNumId w:val="15"/>
  </w:num>
  <w:num w:numId="14">
    <w:abstractNumId w:val="9"/>
  </w:num>
  <w:num w:numId="15">
    <w:abstractNumId w:val="2"/>
  </w:num>
  <w:num w:numId="16">
    <w:abstractNumId w:val="21"/>
  </w:num>
  <w:num w:numId="17">
    <w:abstractNumId w:val="10"/>
  </w:num>
  <w:num w:numId="18">
    <w:abstractNumId w:val="11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6"/>
  </w:num>
  <w:num w:numId="22">
    <w:abstractNumId w:val="17"/>
  </w:num>
  <w:num w:numId="23">
    <w:abstractNumId w:val="16"/>
  </w:num>
  <w:num w:numId="24">
    <w:abstractNumId w:val="20"/>
  </w:num>
  <w:num w:numId="25">
    <w:abstractNumId w:val="4"/>
  </w:num>
  <w:num w:numId="26">
    <w:abstractNumId w:val="22"/>
  </w:num>
  <w:num w:numId="27">
    <w:abstractNumId w:val="23"/>
  </w:num>
  <w:num w:numId="28">
    <w:abstractNumId w:val="1"/>
  </w:num>
  <w:num w:numId="29">
    <w:abstractNumId w:val="5"/>
  </w:num>
  <w:num w:numId="30">
    <w:abstractNumId w:val="7"/>
  </w:num>
  <w:num w:numId="31">
    <w:abstractNumId w:val="18"/>
  </w:num>
  <w:num w:numId="32">
    <w:abstractNumId w:val="8"/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umengshi">
    <w15:presenceInfo w15:providerId="AD" w15:userId="S-1-5-21-147214757-305610072-1517763936-667505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displayBackgroundShape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EA1"/>
    <w:rsid w:val="000004F8"/>
    <w:rsid w:val="00000D9A"/>
    <w:rsid w:val="00002FD9"/>
    <w:rsid w:val="00004031"/>
    <w:rsid w:val="000040CC"/>
    <w:rsid w:val="00004103"/>
    <w:rsid w:val="0000462B"/>
    <w:rsid w:val="00004963"/>
    <w:rsid w:val="00004A27"/>
    <w:rsid w:val="00004F0B"/>
    <w:rsid w:val="00005014"/>
    <w:rsid w:val="000051ED"/>
    <w:rsid w:val="0000534C"/>
    <w:rsid w:val="00005923"/>
    <w:rsid w:val="00005AB2"/>
    <w:rsid w:val="000066D6"/>
    <w:rsid w:val="000074CF"/>
    <w:rsid w:val="000074F0"/>
    <w:rsid w:val="0000759D"/>
    <w:rsid w:val="00007C84"/>
    <w:rsid w:val="0001007E"/>
    <w:rsid w:val="00010264"/>
    <w:rsid w:val="0001032A"/>
    <w:rsid w:val="0001086C"/>
    <w:rsid w:val="00010E01"/>
    <w:rsid w:val="00010E0D"/>
    <w:rsid w:val="00010E21"/>
    <w:rsid w:val="00012C79"/>
    <w:rsid w:val="00012D57"/>
    <w:rsid w:val="00013561"/>
    <w:rsid w:val="0001358C"/>
    <w:rsid w:val="00013C61"/>
    <w:rsid w:val="000146B2"/>
    <w:rsid w:val="000152A0"/>
    <w:rsid w:val="000158D4"/>
    <w:rsid w:val="0001723C"/>
    <w:rsid w:val="00017422"/>
    <w:rsid w:val="000174BC"/>
    <w:rsid w:val="00017ABF"/>
    <w:rsid w:val="00020AB6"/>
    <w:rsid w:val="00021709"/>
    <w:rsid w:val="00021AFD"/>
    <w:rsid w:val="00022A33"/>
    <w:rsid w:val="000234AC"/>
    <w:rsid w:val="00024281"/>
    <w:rsid w:val="00024319"/>
    <w:rsid w:val="000243CF"/>
    <w:rsid w:val="000244A2"/>
    <w:rsid w:val="00024D18"/>
    <w:rsid w:val="0002540E"/>
    <w:rsid w:val="00025685"/>
    <w:rsid w:val="00025A84"/>
    <w:rsid w:val="00025F40"/>
    <w:rsid w:val="0002665F"/>
    <w:rsid w:val="00026E01"/>
    <w:rsid w:val="00026EBE"/>
    <w:rsid w:val="00027593"/>
    <w:rsid w:val="00027EEB"/>
    <w:rsid w:val="000301D1"/>
    <w:rsid w:val="00030369"/>
    <w:rsid w:val="0003046A"/>
    <w:rsid w:val="000313E8"/>
    <w:rsid w:val="0003181C"/>
    <w:rsid w:val="000328BA"/>
    <w:rsid w:val="00032E7D"/>
    <w:rsid w:val="000334E9"/>
    <w:rsid w:val="00033BBB"/>
    <w:rsid w:val="00033F8E"/>
    <w:rsid w:val="0003478B"/>
    <w:rsid w:val="0003483E"/>
    <w:rsid w:val="00034C47"/>
    <w:rsid w:val="00034E46"/>
    <w:rsid w:val="00035645"/>
    <w:rsid w:val="00035B9B"/>
    <w:rsid w:val="000365A8"/>
    <w:rsid w:val="00036873"/>
    <w:rsid w:val="00037022"/>
    <w:rsid w:val="0003709F"/>
    <w:rsid w:val="000378CE"/>
    <w:rsid w:val="00040D2F"/>
    <w:rsid w:val="00041279"/>
    <w:rsid w:val="000413C1"/>
    <w:rsid w:val="00041EF4"/>
    <w:rsid w:val="000423F5"/>
    <w:rsid w:val="00042CD8"/>
    <w:rsid w:val="00042DFE"/>
    <w:rsid w:val="00042F66"/>
    <w:rsid w:val="000431B0"/>
    <w:rsid w:val="0004344A"/>
    <w:rsid w:val="000437F1"/>
    <w:rsid w:val="00043F0E"/>
    <w:rsid w:val="000443DA"/>
    <w:rsid w:val="0004485D"/>
    <w:rsid w:val="00044871"/>
    <w:rsid w:val="00044B3B"/>
    <w:rsid w:val="00045220"/>
    <w:rsid w:val="00045310"/>
    <w:rsid w:val="00045605"/>
    <w:rsid w:val="00045A10"/>
    <w:rsid w:val="00045CEC"/>
    <w:rsid w:val="00045F48"/>
    <w:rsid w:val="00047801"/>
    <w:rsid w:val="00047FD4"/>
    <w:rsid w:val="000500EA"/>
    <w:rsid w:val="0005029E"/>
    <w:rsid w:val="00050804"/>
    <w:rsid w:val="000509A0"/>
    <w:rsid w:val="00050A3E"/>
    <w:rsid w:val="00050C3F"/>
    <w:rsid w:val="00050C70"/>
    <w:rsid w:val="00050E1E"/>
    <w:rsid w:val="00051073"/>
    <w:rsid w:val="00051FBF"/>
    <w:rsid w:val="000525E8"/>
    <w:rsid w:val="0005264F"/>
    <w:rsid w:val="00052844"/>
    <w:rsid w:val="00052936"/>
    <w:rsid w:val="00052EBB"/>
    <w:rsid w:val="00053098"/>
    <w:rsid w:val="00053DF7"/>
    <w:rsid w:val="00054B8A"/>
    <w:rsid w:val="00054E4C"/>
    <w:rsid w:val="0005581D"/>
    <w:rsid w:val="00055D30"/>
    <w:rsid w:val="00055ECD"/>
    <w:rsid w:val="00056A7B"/>
    <w:rsid w:val="00056D89"/>
    <w:rsid w:val="00056F2C"/>
    <w:rsid w:val="00057002"/>
    <w:rsid w:val="0005795F"/>
    <w:rsid w:val="00057AB8"/>
    <w:rsid w:val="0006037E"/>
    <w:rsid w:val="00060BC3"/>
    <w:rsid w:val="000614B1"/>
    <w:rsid w:val="00061634"/>
    <w:rsid w:val="00061D87"/>
    <w:rsid w:val="00061E79"/>
    <w:rsid w:val="00062277"/>
    <w:rsid w:val="00063433"/>
    <w:rsid w:val="00063531"/>
    <w:rsid w:val="00063F97"/>
    <w:rsid w:val="000640A2"/>
    <w:rsid w:val="00064BF4"/>
    <w:rsid w:val="00065CFB"/>
    <w:rsid w:val="00066940"/>
    <w:rsid w:val="00066F1B"/>
    <w:rsid w:val="000677F7"/>
    <w:rsid w:val="00067BB6"/>
    <w:rsid w:val="000700DB"/>
    <w:rsid w:val="00070379"/>
    <w:rsid w:val="00070EF4"/>
    <w:rsid w:val="000717D6"/>
    <w:rsid w:val="000718A0"/>
    <w:rsid w:val="000719F6"/>
    <w:rsid w:val="00073FCC"/>
    <w:rsid w:val="00074AA4"/>
    <w:rsid w:val="00075260"/>
    <w:rsid w:val="000755B0"/>
    <w:rsid w:val="0007584E"/>
    <w:rsid w:val="00075DAA"/>
    <w:rsid w:val="00075EC6"/>
    <w:rsid w:val="00076076"/>
    <w:rsid w:val="0007633A"/>
    <w:rsid w:val="000767A8"/>
    <w:rsid w:val="000768C1"/>
    <w:rsid w:val="00076BFD"/>
    <w:rsid w:val="00077016"/>
    <w:rsid w:val="000770AC"/>
    <w:rsid w:val="00080C88"/>
    <w:rsid w:val="000815E3"/>
    <w:rsid w:val="000817C1"/>
    <w:rsid w:val="000817C5"/>
    <w:rsid w:val="00081B1E"/>
    <w:rsid w:val="00082355"/>
    <w:rsid w:val="0008241D"/>
    <w:rsid w:val="000830FF"/>
    <w:rsid w:val="0008400E"/>
    <w:rsid w:val="000840B9"/>
    <w:rsid w:val="00084169"/>
    <w:rsid w:val="00084520"/>
    <w:rsid w:val="000847F8"/>
    <w:rsid w:val="0008489F"/>
    <w:rsid w:val="000851B0"/>
    <w:rsid w:val="00085232"/>
    <w:rsid w:val="00085533"/>
    <w:rsid w:val="00085CF2"/>
    <w:rsid w:val="00086AA2"/>
    <w:rsid w:val="00086E6E"/>
    <w:rsid w:val="00086EE9"/>
    <w:rsid w:val="00087178"/>
    <w:rsid w:val="000874BE"/>
    <w:rsid w:val="000876B3"/>
    <w:rsid w:val="0008781E"/>
    <w:rsid w:val="00087AE2"/>
    <w:rsid w:val="00087EDB"/>
    <w:rsid w:val="000900E6"/>
    <w:rsid w:val="0009063E"/>
    <w:rsid w:val="000915F1"/>
    <w:rsid w:val="00091B25"/>
    <w:rsid w:val="00091D70"/>
    <w:rsid w:val="00091EAA"/>
    <w:rsid w:val="00092102"/>
    <w:rsid w:val="000927C9"/>
    <w:rsid w:val="000933D9"/>
    <w:rsid w:val="000937F2"/>
    <w:rsid w:val="0009389C"/>
    <w:rsid w:val="000943EB"/>
    <w:rsid w:val="00094DD7"/>
    <w:rsid w:val="00094DF6"/>
    <w:rsid w:val="0009674E"/>
    <w:rsid w:val="0009674F"/>
    <w:rsid w:val="00096942"/>
    <w:rsid w:val="00096B23"/>
    <w:rsid w:val="000970FB"/>
    <w:rsid w:val="000976D9"/>
    <w:rsid w:val="000976F4"/>
    <w:rsid w:val="000977BC"/>
    <w:rsid w:val="000979FB"/>
    <w:rsid w:val="00097A3B"/>
    <w:rsid w:val="00097B7A"/>
    <w:rsid w:val="00097F1A"/>
    <w:rsid w:val="000A0277"/>
    <w:rsid w:val="000A048B"/>
    <w:rsid w:val="000A06F7"/>
    <w:rsid w:val="000A09C5"/>
    <w:rsid w:val="000A0BFE"/>
    <w:rsid w:val="000A14DA"/>
    <w:rsid w:val="000A19B0"/>
    <w:rsid w:val="000A1F7E"/>
    <w:rsid w:val="000A1F96"/>
    <w:rsid w:val="000A27B9"/>
    <w:rsid w:val="000A2929"/>
    <w:rsid w:val="000A31AD"/>
    <w:rsid w:val="000A3781"/>
    <w:rsid w:val="000A3BC9"/>
    <w:rsid w:val="000A416C"/>
    <w:rsid w:val="000A4189"/>
    <w:rsid w:val="000A48EF"/>
    <w:rsid w:val="000A4DCF"/>
    <w:rsid w:val="000A4F8B"/>
    <w:rsid w:val="000A5895"/>
    <w:rsid w:val="000A614D"/>
    <w:rsid w:val="000A6C12"/>
    <w:rsid w:val="000A7134"/>
    <w:rsid w:val="000A7176"/>
    <w:rsid w:val="000A7267"/>
    <w:rsid w:val="000A756E"/>
    <w:rsid w:val="000A7BBD"/>
    <w:rsid w:val="000A7C2D"/>
    <w:rsid w:val="000A7CDC"/>
    <w:rsid w:val="000B04CE"/>
    <w:rsid w:val="000B0916"/>
    <w:rsid w:val="000B1D21"/>
    <w:rsid w:val="000B3614"/>
    <w:rsid w:val="000B3A80"/>
    <w:rsid w:val="000B4607"/>
    <w:rsid w:val="000B48D0"/>
    <w:rsid w:val="000B567F"/>
    <w:rsid w:val="000B5BA8"/>
    <w:rsid w:val="000B5DD6"/>
    <w:rsid w:val="000B5E9C"/>
    <w:rsid w:val="000B5FAD"/>
    <w:rsid w:val="000B615A"/>
    <w:rsid w:val="000B6EBA"/>
    <w:rsid w:val="000B7752"/>
    <w:rsid w:val="000B7995"/>
    <w:rsid w:val="000B7B30"/>
    <w:rsid w:val="000C0B5C"/>
    <w:rsid w:val="000C0F8F"/>
    <w:rsid w:val="000C11AD"/>
    <w:rsid w:val="000C1C34"/>
    <w:rsid w:val="000C1FD2"/>
    <w:rsid w:val="000C2280"/>
    <w:rsid w:val="000C22DC"/>
    <w:rsid w:val="000C2565"/>
    <w:rsid w:val="000C2AF7"/>
    <w:rsid w:val="000C2E53"/>
    <w:rsid w:val="000C376C"/>
    <w:rsid w:val="000C395F"/>
    <w:rsid w:val="000C6AC5"/>
    <w:rsid w:val="000C6EB0"/>
    <w:rsid w:val="000C7186"/>
    <w:rsid w:val="000C7875"/>
    <w:rsid w:val="000C7B08"/>
    <w:rsid w:val="000C7C55"/>
    <w:rsid w:val="000D0513"/>
    <w:rsid w:val="000D0939"/>
    <w:rsid w:val="000D17F0"/>
    <w:rsid w:val="000D1831"/>
    <w:rsid w:val="000D3629"/>
    <w:rsid w:val="000D45E8"/>
    <w:rsid w:val="000D477C"/>
    <w:rsid w:val="000D501B"/>
    <w:rsid w:val="000D5FE3"/>
    <w:rsid w:val="000D65D3"/>
    <w:rsid w:val="000D6A08"/>
    <w:rsid w:val="000D6D07"/>
    <w:rsid w:val="000D6D5A"/>
    <w:rsid w:val="000D75EC"/>
    <w:rsid w:val="000D787B"/>
    <w:rsid w:val="000D7C88"/>
    <w:rsid w:val="000E046E"/>
    <w:rsid w:val="000E0985"/>
    <w:rsid w:val="000E0FE4"/>
    <w:rsid w:val="000E1681"/>
    <w:rsid w:val="000E1829"/>
    <w:rsid w:val="000E2747"/>
    <w:rsid w:val="000E2E59"/>
    <w:rsid w:val="000E3508"/>
    <w:rsid w:val="000E3592"/>
    <w:rsid w:val="000E3601"/>
    <w:rsid w:val="000E3670"/>
    <w:rsid w:val="000E5386"/>
    <w:rsid w:val="000E6624"/>
    <w:rsid w:val="000E6F68"/>
    <w:rsid w:val="000E7645"/>
    <w:rsid w:val="000F018B"/>
    <w:rsid w:val="000F0799"/>
    <w:rsid w:val="000F10B4"/>
    <w:rsid w:val="000F164E"/>
    <w:rsid w:val="000F23B5"/>
    <w:rsid w:val="000F2808"/>
    <w:rsid w:val="000F2994"/>
    <w:rsid w:val="000F2B5F"/>
    <w:rsid w:val="000F2E7D"/>
    <w:rsid w:val="000F2F62"/>
    <w:rsid w:val="000F374D"/>
    <w:rsid w:val="000F3FBE"/>
    <w:rsid w:val="000F435B"/>
    <w:rsid w:val="000F44C9"/>
    <w:rsid w:val="000F4CD1"/>
    <w:rsid w:val="000F5101"/>
    <w:rsid w:val="000F5C30"/>
    <w:rsid w:val="000F5F2A"/>
    <w:rsid w:val="000F628A"/>
    <w:rsid w:val="000F6834"/>
    <w:rsid w:val="000F6F7D"/>
    <w:rsid w:val="00100291"/>
    <w:rsid w:val="001003F5"/>
    <w:rsid w:val="0010066A"/>
    <w:rsid w:val="00100BF7"/>
    <w:rsid w:val="001010CC"/>
    <w:rsid w:val="001015E5"/>
    <w:rsid w:val="00101797"/>
    <w:rsid w:val="001019AE"/>
    <w:rsid w:val="00102929"/>
    <w:rsid w:val="00102B83"/>
    <w:rsid w:val="00103E50"/>
    <w:rsid w:val="00103EE2"/>
    <w:rsid w:val="001047BF"/>
    <w:rsid w:val="00104F5D"/>
    <w:rsid w:val="00105473"/>
    <w:rsid w:val="001062F2"/>
    <w:rsid w:val="0010678D"/>
    <w:rsid w:val="001074B5"/>
    <w:rsid w:val="00107D02"/>
    <w:rsid w:val="00107F37"/>
    <w:rsid w:val="0011049B"/>
    <w:rsid w:val="00110896"/>
    <w:rsid w:val="00110964"/>
    <w:rsid w:val="00111178"/>
    <w:rsid w:val="00111371"/>
    <w:rsid w:val="0011163C"/>
    <w:rsid w:val="00111A46"/>
    <w:rsid w:val="00111B17"/>
    <w:rsid w:val="00111EA1"/>
    <w:rsid w:val="00111EC8"/>
    <w:rsid w:val="0011203E"/>
    <w:rsid w:val="0011216A"/>
    <w:rsid w:val="00112250"/>
    <w:rsid w:val="00112966"/>
    <w:rsid w:val="00112A7F"/>
    <w:rsid w:val="00113072"/>
    <w:rsid w:val="001130AF"/>
    <w:rsid w:val="001131A5"/>
    <w:rsid w:val="001132F4"/>
    <w:rsid w:val="00113705"/>
    <w:rsid w:val="0011389A"/>
    <w:rsid w:val="00113FF0"/>
    <w:rsid w:val="00114C30"/>
    <w:rsid w:val="00114D2A"/>
    <w:rsid w:val="00115889"/>
    <w:rsid w:val="00115E4A"/>
    <w:rsid w:val="00116066"/>
    <w:rsid w:val="001163CF"/>
    <w:rsid w:val="00116865"/>
    <w:rsid w:val="00116EC6"/>
    <w:rsid w:val="00117377"/>
    <w:rsid w:val="00117382"/>
    <w:rsid w:val="00120627"/>
    <w:rsid w:val="00120639"/>
    <w:rsid w:val="00120AF5"/>
    <w:rsid w:val="001212E2"/>
    <w:rsid w:val="00121307"/>
    <w:rsid w:val="00121DAF"/>
    <w:rsid w:val="00121E5E"/>
    <w:rsid w:val="00121FCD"/>
    <w:rsid w:val="001235E3"/>
    <w:rsid w:val="00123954"/>
    <w:rsid w:val="001242CD"/>
    <w:rsid w:val="001248A7"/>
    <w:rsid w:val="00124EF7"/>
    <w:rsid w:val="00125F07"/>
    <w:rsid w:val="0012637C"/>
    <w:rsid w:val="001265FC"/>
    <w:rsid w:val="00127342"/>
    <w:rsid w:val="0012738E"/>
    <w:rsid w:val="00127787"/>
    <w:rsid w:val="00130541"/>
    <w:rsid w:val="00130A26"/>
    <w:rsid w:val="00130D56"/>
    <w:rsid w:val="00131308"/>
    <w:rsid w:val="001313AC"/>
    <w:rsid w:val="00131912"/>
    <w:rsid w:val="00131B91"/>
    <w:rsid w:val="00132086"/>
    <w:rsid w:val="00133007"/>
    <w:rsid w:val="001332F0"/>
    <w:rsid w:val="001333B5"/>
    <w:rsid w:val="001333F5"/>
    <w:rsid w:val="00133957"/>
    <w:rsid w:val="00133DAE"/>
    <w:rsid w:val="00135319"/>
    <w:rsid w:val="0013535D"/>
    <w:rsid w:val="001356CB"/>
    <w:rsid w:val="00135B91"/>
    <w:rsid w:val="00135D65"/>
    <w:rsid w:val="0013677F"/>
    <w:rsid w:val="00136C35"/>
    <w:rsid w:val="00137536"/>
    <w:rsid w:val="00137683"/>
    <w:rsid w:val="00137C0E"/>
    <w:rsid w:val="001400BB"/>
    <w:rsid w:val="0014045E"/>
    <w:rsid w:val="00140671"/>
    <w:rsid w:val="001418C9"/>
    <w:rsid w:val="001419F8"/>
    <w:rsid w:val="00141E82"/>
    <w:rsid w:val="0014226C"/>
    <w:rsid w:val="001425FA"/>
    <w:rsid w:val="00142930"/>
    <w:rsid w:val="00142F7B"/>
    <w:rsid w:val="00143010"/>
    <w:rsid w:val="0014322B"/>
    <w:rsid w:val="00144B80"/>
    <w:rsid w:val="0014602E"/>
    <w:rsid w:val="00146647"/>
    <w:rsid w:val="00146BF3"/>
    <w:rsid w:val="00146FFC"/>
    <w:rsid w:val="00147069"/>
    <w:rsid w:val="00147417"/>
    <w:rsid w:val="00150891"/>
    <w:rsid w:val="00150C02"/>
    <w:rsid w:val="00150E12"/>
    <w:rsid w:val="00150E17"/>
    <w:rsid w:val="0015107B"/>
    <w:rsid w:val="00152B23"/>
    <w:rsid w:val="00152CE1"/>
    <w:rsid w:val="00153344"/>
    <w:rsid w:val="0015359C"/>
    <w:rsid w:val="00153681"/>
    <w:rsid w:val="0015379C"/>
    <w:rsid w:val="00153F7D"/>
    <w:rsid w:val="0015407D"/>
    <w:rsid w:val="0015409F"/>
    <w:rsid w:val="00154882"/>
    <w:rsid w:val="00154A64"/>
    <w:rsid w:val="0015543C"/>
    <w:rsid w:val="0015573E"/>
    <w:rsid w:val="00155935"/>
    <w:rsid w:val="00155D53"/>
    <w:rsid w:val="00155F9E"/>
    <w:rsid w:val="00156538"/>
    <w:rsid w:val="001568A8"/>
    <w:rsid w:val="00156B73"/>
    <w:rsid w:val="00156D96"/>
    <w:rsid w:val="00157AAB"/>
    <w:rsid w:val="00160481"/>
    <w:rsid w:val="001605D7"/>
    <w:rsid w:val="00160B01"/>
    <w:rsid w:val="0016197F"/>
    <w:rsid w:val="001619C7"/>
    <w:rsid w:val="001625D1"/>
    <w:rsid w:val="0016266B"/>
    <w:rsid w:val="001628F6"/>
    <w:rsid w:val="0016290D"/>
    <w:rsid w:val="00162EFA"/>
    <w:rsid w:val="00164DF5"/>
    <w:rsid w:val="00164E48"/>
    <w:rsid w:val="00165357"/>
    <w:rsid w:val="001653CB"/>
    <w:rsid w:val="00165A11"/>
    <w:rsid w:val="00165DEC"/>
    <w:rsid w:val="0016605C"/>
    <w:rsid w:val="00166331"/>
    <w:rsid w:val="00166F5D"/>
    <w:rsid w:val="0016702E"/>
    <w:rsid w:val="0016735C"/>
    <w:rsid w:val="001673AF"/>
    <w:rsid w:val="0016751B"/>
    <w:rsid w:val="001678EF"/>
    <w:rsid w:val="00167A5B"/>
    <w:rsid w:val="00167F24"/>
    <w:rsid w:val="001701DC"/>
    <w:rsid w:val="00170214"/>
    <w:rsid w:val="001706E4"/>
    <w:rsid w:val="001712F0"/>
    <w:rsid w:val="00171385"/>
    <w:rsid w:val="0017153B"/>
    <w:rsid w:val="00171831"/>
    <w:rsid w:val="00171BB2"/>
    <w:rsid w:val="00171DC4"/>
    <w:rsid w:val="00172729"/>
    <w:rsid w:val="00172882"/>
    <w:rsid w:val="00173EB3"/>
    <w:rsid w:val="001740AC"/>
    <w:rsid w:val="0017422D"/>
    <w:rsid w:val="001750D2"/>
    <w:rsid w:val="001750FB"/>
    <w:rsid w:val="0017575F"/>
    <w:rsid w:val="001761AC"/>
    <w:rsid w:val="001761F2"/>
    <w:rsid w:val="0017678E"/>
    <w:rsid w:val="00176C6C"/>
    <w:rsid w:val="001778D1"/>
    <w:rsid w:val="00177EAE"/>
    <w:rsid w:val="00177F0A"/>
    <w:rsid w:val="0018031E"/>
    <w:rsid w:val="001805DD"/>
    <w:rsid w:val="00180E7A"/>
    <w:rsid w:val="0018270E"/>
    <w:rsid w:val="001830C0"/>
    <w:rsid w:val="0018372A"/>
    <w:rsid w:val="00183D75"/>
    <w:rsid w:val="001842D6"/>
    <w:rsid w:val="0018617D"/>
    <w:rsid w:val="00186831"/>
    <w:rsid w:val="00186AB5"/>
    <w:rsid w:val="00187415"/>
    <w:rsid w:val="001877C2"/>
    <w:rsid w:val="001900E0"/>
    <w:rsid w:val="00190C5F"/>
    <w:rsid w:val="00190FBB"/>
    <w:rsid w:val="00191314"/>
    <w:rsid w:val="001916E4"/>
    <w:rsid w:val="001918E9"/>
    <w:rsid w:val="001923AF"/>
    <w:rsid w:val="0019254F"/>
    <w:rsid w:val="001927A7"/>
    <w:rsid w:val="00192EC4"/>
    <w:rsid w:val="00192F8C"/>
    <w:rsid w:val="001935BB"/>
    <w:rsid w:val="001938A1"/>
    <w:rsid w:val="0019449C"/>
    <w:rsid w:val="001951AD"/>
    <w:rsid w:val="00195499"/>
    <w:rsid w:val="00195692"/>
    <w:rsid w:val="001958ED"/>
    <w:rsid w:val="00195999"/>
    <w:rsid w:val="00196061"/>
    <w:rsid w:val="00196446"/>
    <w:rsid w:val="001969DF"/>
    <w:rsid w:val="001969FF"/>
    <w:rsid w:val="00196AB6"/>
    <w:rsid w:val="0019703E"/>
    <w:rsid w:val="001A008D"/>
    <w:rsid w:val="001A065B"/>
    <w:rsid w:val="001A07D4"/>
    <w:rsid w:val="001A0B60"/>
    <w:rsid w:val="001A0B8D"/>
    <w:rsid w:val="001A0E29"/>
    <w:rsid w:val="001A0EDE"/>
    <w:rsid w:val="001A16C4"/>
    <w:rsid w:val="001A19E5"/>
    <w:rsid w:val="001A1B98"/>
    <w:rsid w:val="001A2D81"/>
    <w:rsid w:val="001A3077"/>
    <w:rsid w:val="001A35B3"/>
    <w:rsid w:val="001A35D2"/>
    <w:rsid w:val="001A38C2"/>
    <w:rsid w:val="001A3E89"/>
    <w:rsid w:val="001A412E"/>
    <w:rsid w:val="001A415C"/>
    <w:rsid w:val="001A42CF"/>
    <w:rsid w:val="001A4604"/>
    <w:rsid w:val="001A50DE"/>
    <w:rsid w:val="001A5193"/>
    <w:rsid w:val="001A519F"/>
    <w:rsid w:val="001A52B1"/>
    <w:rsid w:val="001A52BB"/>
    <w:rsid w:val="001A58EC"/>
    <w:rsid w:val="001A5E8E"/>
    <w:rsid w:val="001A61BC"/>
    <w:rsid w:val="001A64EC"/>
    <w:rsid w:val="001A7087"/>
    <w:rsid w:val="001A7B3A"/>
    <w:rsid w:val="001B09AD"/>
    <w:rsid w:val="001B13FD"/>
    <w:rsid w:val="001B1A08"/>
    <w:rsid w:val="001B1F66"/>
    <w:rsid w:val="001B23EB"/>
    <w:rsid w:val="001B26EA"/>
    <w:rsid w:val="001B2BC1"/>
    <w:rsid w:val="001B3090"/>
    <w:rsid w:val="001B3C9B"/>
    <w:rsid w:val="001B3D7B"/>
    <w:rsid w:val="001B4254"/>
    <w:rsid w:val="001B46E9"/>
    <w:rsid w:val="001B545B"/>
    <w:rsid w:val="001B5703"/>
    <w:rsid w:val="001B5A40"/>
    <w:rsid w:val="001B5EA5"/>
    <w:rsid w:val="001B61CB"/>
    <w:rsid w:val="001B68D9"/>
    <w:rsid w:val="001B6D4B"/>
    <w:rsid w:val="001B6E35"/>
    <w:rsid w:val="001B6FB6"/>
    <w:rsid w:val="001B77AB"/>
    <w:rsid w:val="001B7934"/>
    <w:rsid w:val="001C035D"/>
    <w:rsid w:val="001C0F47"/>
    <w:rsid w:val="001C175D"/>
    <w:rsid w:val="001C1C23"/>
    <w:rsid w:val="001C1C7C"/>
    <w:rsid w:val="001C2420"/>
    <w:rsid w:val="001C264C"/>
    <w:rsid w:val="001C2B33"/>
    <w:rsid w:val="001C30D1"/>
    <w:rsid w:val="001C33A3"/>
    <w:rsid w:val="001C3455"/>
    <w:rsid w:val="001C392B"/>
    <w:rsid w:val="001C3EB1"/>
    <w:rsid w:val="001C40DD"/>
    <w:rsid w:val="001C45DE"/>
    <w:rsid w:val="001C480D"/>
    <w:rsid w:val="001C4C2B"/>
    <w:rsid w:val="001C4D34"/>
    <w:rsid w:val="001C51DA"/>
    <w:rsid w:val="001C548D"/>
    <w:rsid w:val="001C58E6"/>
    <w:rsid w:val="001C6271"/>
    <w:rsid w:val="001C666F"/>
    <w:rsid w:val="001C7122"/>
    <w:rsid w:val="001C746E"/>
    <w:rsid w:val="001C7BE2"/>
    <w:rsid w:val="001D00A0"/>
    <w:rsid w:val="001D043F"/>
    <w:rsid w:val="001D0833"/>
    <w:rsid w:val="001D0EEF"/>
    <w:rsid w:val="001D1706"/>
    <w:rsid w:val="001D2541"/>
    <w:rsid w:val="001D2606"/>
    <w:rsid w:val="001D298E"/>
    <w:rsid w:val="001D3333"/>
    <w:rsid w:val="001D57D7"/>
    <w:rsid w:val="001D672E"/>
    <w:rsid w:val="001D699D"/>
    <w:rsid w:val="001D7EC5"/>
    <w:rsid w:val="001E02BC"/>
    <w:rsid w:val="001E02EE"/>
    <w:rsid w:val="001E15EF"/>
    <w:rsid w:val="001E206A"/>
    <w:rsid w:val="001E232C"/>
    <w:rsid w:val="001E23D6"/>
    <w:rsid w:val="001E2CF5"/>
    <w:rsid w:val="001E330C"/>
    <w:rsid w:val="001E37EB"/>
    <w:rsid w:val="001E391E"/>
    <w:rsid w:val="001E3A6E"/>
    <w:rsid w:val="001E417B"/>
    <w:rsid w:val="001E47D8"/>
    <w:rsid w:val="001E48E6"/>
    <w:rsid w:val="001E4CA9"/>
    <w:rsid w:val="001E51EE"/>
    <w:rsid w:val="001E5CB6"/>
    <w:rsid w:val="001E5D76"/>
    <w:rsid w:val="001E5F06"/>
    <w:rsid w:val="001E60A4"/>
    <w:rsid w:val="001E6B69"/>
    <w:rsid w:val="001E6EAF"/>
    <w:rsid w:val="001E71F9"/>
    <w:rsid w:val="001E7B9C"/>
    <w:rsid w:val="001F0598"/>
    <w:rsid w:val="001F0BAB"/>
    <w:rsid w:val="001F1274"/>
    <w:rsid w:val="001F153D"/>
    <w:rsid w:val="001F1EC6"/>
    <w:rsid w:val="001F1FA9"/>
    <w:rsid w:val="001F214F"/>
    <w:rsid w:val="001F2A56"/>
    <w:rsid w:val="001F2B8F"/>
    <w:rsid w:val="001F3CB5"/>
    <w:rsid w:val="001F3D87"/>
    <w:rsid w:val="001F4406"/>
    <w:rsid w:val="001F5064"/>
    <w:rsid w:val="001F52AE"/>
    <w:rsid w:val="001F57A7"/>
    <w:rsid w:val="001F5B20"/>
    <w:rsid w:val="001F671B"/>
    <w:rsid w:val="001F6B59"/>
    <w:rsid w:val="001F7709"/>
    <w:rsid w:val="001F7A3D"/>
    <w:rsid w:val="001F7CA0"/>
    <w:rsid w:val="00200EC6"/>
    <w:rsid w:val="00201601"/>
    <w:rsid w:val="002017D1"/>
    <w:rsid w:val="002018CD"/>
    <w:rsid w:val="00201C8F"/>
    <w:rsid w:val="00203154"/>
    <w:rsid w:val="00203EAB"/>
    <w:rsid w:val="00204E42"/>
    <w:rsid w:val="002055CC"/>
    <w:rsid w:val="00205D39"/>
    <w:rsid w:val="002061E3"/>
    <w:rsid w:val="0020623D"/>
    <w:rsid w:val="00206DDF"/>
    <w:rsid w:val="002071DD"/>
    <w:rsid w:val="00207710"/>
    <w:rsid w:val="002108C3"/>
    <w:rsid w:val="00211F65"/>
    <w:rsid w:val="002127CA"/>
    <w:rsid w:val="00212A2B"/>
    <w:rsid w:val="00212D27"/>
    <w:rsid w:val="002138DA"/>
    <w:rsid w:val="00214525"/>
    <w:rsid w:val="00214773"/>
    <w:rsid w:val="002147F4"/>
    <w:rsid w:val="00214BF9"/>
    <w:rsid w:val="002151C5"/>
    <w:rsid w:val="00215524"/>
    <w:rsid w:val="00215614"/>
    <w:rsid w:val="00216218"/>
    <w:rsid w:val="00216225"/>
    <w:rsid w:val="002164E0"/>
    <w:rsid w:val="00216A56"/>
    <w:rsid w:val="002174D7"/>
    <w:rsid w:val="00217B3D"/>
    <w:rsid w:val="00220F0A"/>
    <w:rsid w:val="002217DD"/>
    <w:rsid w:val="00221C21"/>
    <w:rsid w:val="00221E6F"/>
    <w:rsid w:val="00221EA7"/>
    <w:rsid w:val="002221AB"/>
    <w:rsid w:val="00222AAC"/>
    <w:rsid w:val="00222C9F"/>
    <w:rsid w:val="00222EB5"/>
    <w:rsid w:val="00223F24"/>
    <w:rsid w:val="00224B43"/>
    <w:rsid w:val="00224CA6"/>
    <w:rsid w:val="00224E9F"/>
    <w:rsid w:val="0022512B"/>
    <w:rsid w:val="00225635"/>
    <w:rsid w:val="00225F8E"/>
    <w:rsid w:val="00226144"/>
    <w:rsid w:val="0022678A"/>
    <w:rsid w:val="002267CD"/>
    <w:rsid w:val="002277A1"/>
    <w:rsid w:val="002301D3"/>
    <w:rsid w:val="00230202"/>
    <w:rsid w:val="00230B3D"/>
    <w:rsid w:val="00230F31"/>
    <w:rsid w:val="0023141E"/>
    <w:rsid w:val="0023149A"/>
    <w:rsid w:val="002324DB"/>
    <w:rsid w:val="00232809"/>
    <w:rsid w:val="00232919"/>
    <w:rsid w:val="0023320E"/>
    <w:rsid w:val="002339ED"/>
    <w:rsid w:val="002354CA"/>
    <w:rsid w:val="00235624"/>
    <w:rsid w:val="00235732"/>
    <w:rsid w:val="00236161"/>
    <w:rsid w:val="00236676"/>
    <w:rsid w:val="0023676D"/>
    <w:rsid w:val="00236E54"/>
    <w:rsid w:val="00237AB6"/>
    <w:rsid w:val="00237FF1"/>
    <w:rsid w:val="0024114D"/>
    <w:rsid w:val="00241183"/>
    <w:rsid w:val="00241196"/>
    <w:rsid w:val="002412E2"/>
    <w:rsid w:val="00241437"/>
    <w:rsid w:val="00241E2D"/>
    <w:rsid w:val="00241E66"/>
    <w:rsid w:val="00241F8E"/>
    <w:rsid w:val="00242463"/>
    <w:rsid w:val="00242650"/>
    <w:rsid w:val="00243CD6"/>
    <w:rsid w:val="00244E9D"/>
    <w:rsid w:val="00246050"/>
    <w:rsid w:val="002463E1"/>
    <w:rsid w:val="002469D3"/>
    <w:rsid w:val="00246FFE"/>
    <w:rsid w:val="00247326"/>
    <w:rsid w:val="0024737D"/>
    <w:rsid w:val="002474D5"/>
    <w:rsid w:val="00247AB1"/>
    <w:rsid w:val="002506F4"/>
    <w:rsid w:val="00250BD4"/>
    <w:rsid w:val="002514D4"/>
    <w:rsid w:val="00251A1E"/>
    <w:rsid w:val="002528B4"/>
    <w:rsid w:val="0025338F"/>
    <w:rsid w:val="00253659"/>
    <w:rsid w:val="0025437D"/>
    <w:rsid w:val="00255295"/>
    <w:rsid w:val="002552DB"/>
    <w:rsid w:val="002560F4"/>
    <w:rsid w:val="002564B0"/>
    <w:rsid w:val="00256BA6"/>
    <w:rsid w:val="002578F2"/>
    <w:rsid w:val="00257CB3"/>
    <w:rsid w:val="002600C7"/>
    <w:rsid w:val="0026092A"/>
    <w:rsid w:val="002609A5"/>
    <w:rsid w:val="00260A1F"/>
    <w:rsid w:val="0026103E"/>
    <w:rsid w:val="002613E4"/>
    <w:rsid w:val="0026176F"/>
    <w:rsid w:val="002622FB"/>
    <w:rsid w:val="002626E6"/>
    <w:rsid w:val="00262D2B"/>
    <w:rsid w:val="00263136"/>
    <w:rsid w:val="002643A8"/>
    <w:rsid w:val="00265058"/>
    <w:rsid w:val="002652D5"/>
    <w:rsid w:val="00265B8F"/>
    <w:rsid w:val="00265C88"/>
    <w:rsid w:val="002665EA"/>
    <w:rsid w:val="00266684"/>
    <w:rsid w:val="00266F4F"/>
    <w:rsid w:val="00267582"/>
    <w:rsid w:val="00270966"/>
    <w:rsid w:val="00270DB2"/>
    <w:rsid w:val="00270FCB"/>
    <w:rsid w:val="002715A6"/>
    <w:rsid w:val="0027161C"/>
    <w:rsid w:val="00271FCB"/>
    <w:rsid w:val="0027253A"/>
    <w:rsid w:val="002726D8"/>
    <w:rsid w:val="0027294B"/>
    <w:rsid w:val="002729D3"/>
    <w:rsid w:val="00273989"/>
    <w:rsid w:val="00273A8E"/>
    <w:rsid w:val="00273AA0"/>
    <w:rsid w:val="002743C1"/>
    <w:rsid w:val="00274B50"/>
    <w:rsid w:val="00274C5D"/>
    <w:rsid w:val="0027534A"/>
    <w:rsid w:val="0027561D"/>
    <w:rsid w:val="002759FB"/>
    <w:rsid w:val="00275A4D"/>
    <w:rsid w:val="00275D2B"/>
    <w:rsid w:val="002767AE"/>
    <w:rsid w:val="002767CD"/>
    <w:rsid w:val="00276801"/>
    <w:rsid w:val="002772A9"/>
    <w:rsid w:val="002777A6"/>
    <w:rsid w:val="00277D6F"/>
    <w:rsid w:val="00280298"/>
    <w:rsid w:val="00280A24"/>
    <w:rsid w:val="00280FFC"/>
    <w:rsid w:val="00281286"/>
    <w:rsid w:val="0028202C"/>
    <w:rsid w:val="00282164"/>
    <w:rsid w:val="00282F21"/>
    <w:rsid w:val="002831EA"/>
    <w:rsid w:val="00283313"/>
    <w:rsid w:val="00283498"/>
    <w:rsid w:val="00283C96"/>
    <w:rsid w:val="0028434A"/>
    <w:rsid w:val="002849A8"/>
    <w:rsid w:val="002858DC"/>
    <w:rsid w:val="00285944"/>
    <w:rsid w:val="00285FA8"/>
    <w:rsid w:val="00286303"/>
    <w:rsid w:val="00287164"/>
    <w:rsid w:val="00287542"/>
    <w:rsid w:val="0028774A"/>
    <w:rsid w:val="002907B8"/>
    <w:rsid w:val="0029139A"/>
    <w:rsid w:val="00291687"/>
    <w:rsid w:val="00291A1A"/>
    <w:rsid w:val="00292723"/>
    <w:rsid w:val="00292798"/>
    <w:rsid w:val="00292C66"/>
    <w:rsid w:val="0029322B"/>
    <w:rsid w:val="00293DF3"/>
    <w:rsid w:val="00293E2C"/>
    <w:rsid w:val="00293F4A"/>
    <w:rsid w:val="00294097"/>
    <w:rsid w:val="002946AA"/>
    <w:rsid w:val="002947DF"/>
    <w:rsid w:val="00294A2F"/>
    <w:rsid w:val="00295163"/>
    <w:rsid w:val="00295168"/>
    <w:rsid w:val="0029520D"/>
    <w:rsid w:val="002958AC"/>
    <w:rsid w:val="00295AB5"/>
    <w:rsid w:val="0029627E"/>
    <w:rsid w:val="002966CE"/>
    <w:rsid w:val="002976C1"/>
    <w:rsid w:val="00297948"/>
    <w:rsid w:val="002A0078"/>
    <w:rsid w:val="002A0358"/>
    <w:rsid w:val="002A0A60"/>
    <w:rsid w:val="002A0D57"/>
    <w:rsid w:val="002A1AF0"/>
    <w:rsid w:val="002A1BEB"/>
    <w:rsid w:val="002A248C"/>
    <w:rsid w:val="002A2ACA"/>
    <w:rsid w:val="002A32A0"/>
    <w:rsid w:val="002A33E7"/>
    <w:rsid w:val="002A4A24"/>
    <w:rsid w:val="002A4B7F"/>
    <w:rsid w:val="002A518A"/>
    <w:rsid w:val="002A522B"/>
    <w:rsid w:val="002A53F2"/>
    <w:rsid w:val="002A584E"/>
    <w:rsid w:val="002A5B16"/>
    <w:rsid w:val="002A6783"/>
    <w:rsid w:val="002A76E0"/>
    <w:rsid w:val="002B01C6"/>
    <w:rsid w:val="002B0420"/>
    <w:rsid w:val="002B05C0"/>
    <w:rsid w:val="002B074F"/>
    <w:rsid w:val="002B085D"/>
    <w:rsid w:val="002B0CEC"/>
    <w:rsid w:val="002B1070"/>
    <w:rsid w:val="002B10C8"/>
    <w:rsid w:val="002B119F"/>
    <w:rsid w:val="002B1AFA"/>
    <w:rsid w:val="002B1F83"/>
    <w:rsid w:val="002B2158"/>
    <w:rsid w:val="002B22F8"/>
    <w:rsid w:val="002B2B79"/>
    <w:rsid w:val="002B326B"/>
    <w:rsid w:val="002B334E"/>
    <w:rsid w:val="002B3702"/>
    <w:rsid w:val="002B420F"/>
    <w:rsid w:val="002B4AB2"/>
    <w:rsid w:val="002B658D"/>
    <w:rsid w:val="002B668E"/>
    <w:rsid w:val="002B69E2"/>
    <w:rsid w:val="002B6C6E"/>
    <w:rsid w:val="002B6C9C"/>
    <w:rsid w:val="002B703B"/>
    <w:rsid w:val="002B737E"/>
    <w:rsid w:val="002B76CB"/>
    <w:rsid w:val="002C0317"/>
    <w:rsid w:val="002C0D6D"/>
    <w:rsid w:val="002C16AE"/>
    <w:rsid w:val="002C1741"/>
    <w:rsid w:val="002C196C"/>
    <w:rsid w:val="002C1A75"/>
    <w:rsid w:val="002C1B53"/>
    <w:rsid w:val="002C1BA8"/>
    <w:rsid w:val="002C1E91"/>
    <w:rsid w:val="002C25B6"/>
    <w:rsid w:val="002C2880"/>
    <w:rsid w:val="002C2EF3"/>
    <w:rsid w:val="002C38BD"/>
    <w:rsid w:val="002C3E57"/>
    <w:rsid w:val="002C4037"/>
    <w:rsid w:val="002C46D0"/>
    <w:rsid w:val="002C4900"/>
    <w:rsid w:val="002C511F"/>
    <w:rsid w:val="002C52B8"/>
    <w:rsid w:val="002C60C3"/>
    <w:rsid w:val="002C6455"/>
    <w:rsid w:val="002C661F"/>
    <w:rsid w:val="002C6C9E"/>
    <w:rsid w:val="002C7074"/>
    <w:rsid w:val="002C760D"/>
    <w:rsid w:val="002C7BB5"/>
    <w:rsid w:val="002C7E27"/>
    <w:rsid w:val="002D0670"/>
    <w:rsid w:val="002D0A46"/>
    <w:rsid w:val="002D1106"/>
    <w:rsid w:val="002D139F"/>
    <w:rsid w:val="002D16C7"/>
    <w:rsid w:val="002D1CB4"/>
    <w:rsid w:val="002D2129"/>
    <w:rsid w:val="002D2583"/>
    <w:rsid w:val="002D27DB"/>
    <w:rsid w:val="002D34EA"/>
    <w:rsid w:val="002D3A88"/>
    <w:rsid w:val="002D3E1E"/>
    <w:rsid w:val="002D3E83"/>
    <w:rsid w:val="002D4423"/>
    <w:rsid w:val="002D462F"/>
    <w:rsid w:val="002D4B46"/>
    <w:rsid w:val="002D4BF5"/>
    <w:rsid w:val="002D4D3D"/>
    <w:rsid w:val="002D5385"/>
    <w:rsid w:val="002D56E8"/>
    <w:rsid w:val="002D5D1C"/>
    <w:rsid w:val="002D5ECA"/>
    <w:rsid w:val="002D67A8"/>
    <w:rsid w:val="002D7070"/>
    <w:rsid w:val="002D78AA"/>
    <w:rsid w:val="002D7C25"/>
    <w:rsid w:val="002D7E84"/>
    <w:rsid w:val="002E03FD"/>
    <w:rsid w:val="002E082F"/>
    <w:rsid w:val="002E18E7"/>
    <w:rsid w:val="002E24B9"/>
    <w:rsid w:val="002E2748"/>
    <w:rsid w:val="002E29E7"/>
    <w:rsid w:val="002E3B0D"/>
    <w:rsid w:val="002E43BF"/>
    <w:rsid w:val="002E4882"/>
    <w:rsid w:val="002E5A09"/>
    <w:rsid w:val="002E5EF1"/>
    <w:rsid w:val="002E62B5"/>
    <w:rsid w:val="002E66DE"/>
    <w:rsid w:val="002E6FFF"/>
    <w:rsid w:val="002F0552"/>
    <w:rsid w:val="002F08BA"/>
    <w:rsid w:val="002F0D4D"/>
    <w:rsid w:val="002F1BBA"/>
    <w:rsid w:val="002F20E5"/>
    <w:rsid w:val="002F246E"/>
    <w:rsid w:val="002F2601"/>
    <w:rsid w:val="002F28DB"/>
    <w:rsid w:val="002F2C90"/>
    <w:rsid w:val="002F2E35"/>
    <w:rsid w:val="002F2F41"/>
    <w:rsid w:val="002F313E"/>
    <w:rsid w:val="002F349D"/>
    <w:rsid w:val="002F36F0"/>
    <w:rsid w:val="002F3F6D"/>
    <w:rsid w:val="002F405C"/>
    <w:rsid w:val="002F40A2"/>
    <w:rsid w:val="002F46E5"/>
    <w:rsid w:val="002F4DA4"/>
    <w:rsid w:val="002F667B"/>
    <w:rsid w:val="002F6A9C"/>
    <w:rsid w:val="002F6D5B"/>
    <w:rsid w:val="002F7170"/>
    <w:rsid w:val="002F788A"/>
    <w:rsid w:val="002F7A31"/>
    <w:rsid w:val="002F7C52"/>
    <w:rsid w:val="0030021F"/>
    <w:rsid w:val="003014B4"/>
    <w:rsid w:val="00301C9F"/>
    <w:rsid w:val="003024BD"/>
    <w:rsid w:val="003024EE"/>
    <w:rsid w:val="00302A9F"/>
    <w:rsid w:val="00303BDA"/>
    <w:rsid w:val="00303EE0"/>
    <w:rsid w:val="0030430F"/>
    <w:rsid w:val="003048CE"/>
    <w:rsid w:val="00304A09"/>
    <w:rsid w:val="00304C2C"/>
    <w:rsid w:val="00305133"/>
    <w:rsid w:val="00305A18"/>
    <w:rsid w:val="00305F98"/>
    <w:rsid w:val="00306276"/>
    <w:rsid w:val="0030782E"/>
    <w:rsid w:val="00307D08"/>
    <w:rsid w:val="003102CC"/>
    <w:rsid w:val="0031039A"/>
    <w:rsid w:val="00310940"/>
    <w:rsid w:val="00312019"/>
    <w:rsid w:val="00312047"/>
    <w:rsid w:val="0031229E"/>
    <w:rsid w:val="00312EC4"/>
    <w:rsid w:val="003130EF"/>
    <w:rsid w:val="0031320F"/>
    <w:rsid w:val="003136EC"/>
    <w:rsid w:val="00313C93"/>
    <w:rsid w:val="00313EE5"/>
    <w:rsid w:val="00315312"/>
    <w:rsid w:val="00315539"/>
    <w:rsid w:val="00315E9C"/>
    <w:rsid w:val="00315F8C"/>
    <w:rsid w:val="00316050"/>
    <w:rsid w:val="00316228"/>
    <w:rsid w:val="003163E5"/>
    <w:rsid w:val="00317D38"/>
    <w:rsid w:val="00317E37"/>
    <w:rsid w:val="00320095"/>
    <w:rsid w:val="003200A2"/>
    <w:rsid w:val="003201B2"/>
    <w:rsid w:val="00320951"/>
    <w:rsid w:val="00320B59"/>
    <w:rsid w:val="00321144"/>
    <w:rsid w:val="0032118D"/>
    <w:rsid w:val="003213A9"/>
    <w:rsid w:val="003217FC"/>
    <w:rsid w:val="00321EF0"/>
    <w:rsid w:val="003233B2"/>
    <w:rsid w:val="003257AB"/>
    <w:rsid w:val="00326146"/>
    <w:rsid w:val="00326254"/>
    <w:rsid w:val="003266F7"/>
    <w:rsid w:val="003268F6"/>
    <w:rsid w:val="003273D3"/>
    <w:rsid w:val="0032742A"/>
    <w:rsid w:val="00327638"/>
    <w:rsid w:val="003276AC"/>
    <w:rsid w:val="003277F9"/>
    <w:rsid w:val="00330B43"/>
    <w:rsid w:val="00330DC6"/>
    <w:rsid w:val="003314C9"/>
    <w:rsid w:val="00331619"/>
    <w:rsid w:val="00331BF7"/>
    <w:rsid w:val="00331BFB"/>
    <w:rsid w:val="00331D32"/>
    <w:rsid w:val="00331EC9"/>
    <w:rsid w:val="0033212E"/>
    <w:rsid w:val="00332F36"/>
    <w:rsid w:val="00332FD8"/>
    <w:rsid w:val="00333852"/>
    <w:rsid w:val="0033386C"/>
    <w:rsid w:val="00333901"/>
    <w:rsid w:val="00333F35"/>
    <w:rsid w:val="0033432C"/>
    <w:rsid w:val="003347E9"/>
    <w:rsid w:val="00334857"/>
    <w:rsid w:val="00334A0F"/>
    <w:rsid w:val="00334E38"/>
    <w:rsid w:val="003350CC"/>
    <w:rsid w:val="00335308"/>
    <w:rsid w:val="003355B6"/>
    <w:rsid w:val="00335AF8"/>
    <w:rsid w:val="00335BB5"/>
    <w:rsid w:val="00335C78"/>
    <w:rsid w:val="0033642B"/>
    <w:rsid w:val="003374D9"/>
    <w:rsid w:val="00337B2C"/>
    <w:rsid w:val="00340404"/>
    <w:rsid w:val="0034094D"/>
    <w:rsid w:val="00340DDD"/>
    <w:rsid w:val="00340F5C"/>
    <w:rsid w:val="003410EF"/>
    <w:rsid w:val="00341986"/>
    <w:rsid w:val="00341EA7"/>
    <w:rsid w:val="00342429"/>
    <w:rsid w:val="003432B0"/>
    <w:rsid w:val="0034355D"/>
    <w:rsid w:val="00343912"/>
    <w:rsid w:val="00343F43"/>
    <w:rsid w:val="00343F98"/>
    <w:rsid w:val="00343FBB"/>
    <w:rsid w:val="0034419C"/>
    <w:rsid w:val="00344AF1"/>
    <w:rsid w:val="00344EDA"/>
    <w:rsid w:val="0034576B"/>
    <w:rsid w:val="00346053"/>
    <w:rsid w:val="003460B6"/>
    <w:rsid w:val="00346224"/>
    <w:rsid w:val="00346DD8"/>
    <w:rsid w:val="00346FB4"/>
    <w:rsid w:val="003475CE"/>
    <w:rsid w:val="00347B79"/>
    <w:rsid w:val="00347D55"/>
    <w:rsid w:val="00351132"/>
    <w:rsid w:val="0035156D"/>
    <w:rsid w:val="00351586"/>
    <w:rsid w:val="003517BF"/>
    <w:rsid w:val="00351E86"/>
    <w:rsid w:val="00351ECB"/>
    <w:rsid w:val="003527C6"/>
    <w:rsid w:val="00353072"/>
    <w:rsid w:val="003530CA"/>
    <w:rsid w:val="003533A2"/>
    <w:rsid w:val="00353421"/>
    <w:rsid w:val="0035384E"/>
    <w:rsid w:val="00353996"/>
    <w:rsid w:val="00353B47"/>
    <w:rsid w:val="00353BD0"/>
    <w:rsid w:val="00354789"/>
    <w:rsid w:val="00354E70"/>
    <w:rsid w:val="003555B3"/>
    <w:rsid w:val="00356A47"/>
    <w:rsid w:val="00356E60"/>
    <w:rsid w:val="00357183"/>
    <w:rsid w:val="00357A25"/>
    <w:rsid w:val="00357C90"/>
    <w:rsid w:val="003607B6"/>
    <w:rsid w:val="00360A94"/>
    <w:rsid w:val="003610D7"/>
    <w:rsid w:val="003615C5"/>
    <w:rsid w:val="0036196A"/>
    <w:rsid w:val="00361C8F"/>
    <w:rsid w:val="003624C1"/>
    <w:rsid w:val="0036271B"/>
    <w:rsid w:val="0036287D"/>
    <w:rsid w:val="00363FDF"/>
    <w:rsid w:val="0036499B"/>
    <w:rsid w:val="00364BF3"/>
    <w:rsid w:val="00365130"/>
    <w:rsid w:val="0036555A"/>
    <w:rsid w:val="003658F8"/>
    <w:rsid w:val="00366356"/>
    <w:rsid w:val="0036639F"/>
    <w:rsid w:val="003664CA"/>
    <w:rsid w:val="00366FBE"/>
    <w:rsid w:val="0036729C"/>
    <w:rsid w:val="00367EB8"/>
    <w:rsid w:val="003704A9"/>
    <w:rsid w:val="00370CDE"/>
    <w:rsid w:val="00371093"/>
    <w:rsid w:val="003710F5"/>
    <w:rsid w:val="0037110B"/>
    <w:rsid w:val="00371AC7"/>
    <w:rsid w:val="003725CE"/>
    <w:rsid w:val="00372D81"/>
    <w:rsid w:val="003732CC"/>
    <w:rsid w:val="00373A69"/>
    <w:rsid w:val="00374CD2"/>
    <w:rsid w:val="00374DBA"/>
    <w:rsid w:val="003752B2"/>
    <w:rsid w:val="00375C78"/>
    <w:rsid w:val="00376353"/>
    <w:rsid w:val="00376873"/>
    <w:rsid w:val="00376ED6"/>
    <w:rsid w:val="0038061C"/>
    <w:rsid w:val="00380899"/>
    <w:rsid w:val="00380CD4"/>
    <w:rsid w:val="00380E2C"/>
    <w:rsid w:val="00381536"/>
    <w:rsid w:val="00381B7D"/>
    <w:rsid w:val="00381C56"/>
    <w:rsid w:val="00381CFD"/>
    <w:rsid w:val="0038211D"/>
    <w:rsid w:val="0038285C"/>
    <w:rsid w:val="003836AB"/>
    <w:rsid w:val="00383A6C"/>
    <w:rsid w:val="00383D94"/>
    <w:rsid w:val="0038439E"/>
    <w:rsid w:val="003844E8"/>
    <w:rsid w:val="00384BE6"/>
    <w:rsid w:val="00384DD4"/>
    <w:rsid w:val="00384EF5"/>
    <w:rsid w:val="00385A20"/>
    <w:rsid w:val="0038630E"/>
    <w:rsid w:val="003866EA"/>
    <w:rsid w:val="00386E42"/>
    <w:rsid w:val="0038718F"/>
    <w:rsid w:val="003874A8"/>
    <w:rsid w:val="0039064F"/>
    <w:rsid w:val="00390880"/>
    <w:rsid w:val="00390904"/>
    <w:rsid w:val="00390C95"/>
    <w:rsid w:val="003912AF"/>
    <w:rsid w:val="00391519"/>
    <w:rsid w:val="00391985"/>
    <w:rsid w:val="00391C34"/>
    <w:rsid w:val="003920EE"/>
    <w:rsid w:val="00392302"/>
    <w:rsid w:val="0039234C"/>
    <w:rsid w:val="00392A94"/>
    <w:rsid w:val="00392FCC"/>
    <w:rsid w:val="00393A1E"/>
    <w:rsid w:val="00394278"/>
    <w:rsid w:val="00394DE0"/>
    <w:rsid w:val="00394E25"/>
    <w:rsid w:val="00395735"/>
    <w:rsid w:val="00395DF4"/>
    <w:rsid w:val="00395F4C"/>
    <w:rsid w:val="003977EF"/>
    <w:rsid w:val="003A0047"/>
    <w:rsid w:val="003A00EF"/>
    <w:rsid w:val="003A09EA"/>
    <w:rsid w:val="003A15C6"/>
    <w:rsid w:val="003A1A65"/>
    <w:rsid w:val="003A1F6A"/>
    <w:rsid w:val="003A2738"/>
    <w:rsid w:val="003A28B8"/>
    <w:rsid w:val="003A2DE0"/>
    <w:rsid w:val="003A352E"/>
    <w:rsid w:val="003A39EE"/>
    <w:rsid w:val="003A3AAD"/>
    <w:rsid w:val="003A3B6C"/>
    <w:rsid w:val="003A405F"/>
    <w:rsid w:val="003A434B"/>
    <w:rsid w:val="003A439C"/>
    <w:rsid w:val="003A43B1"/>
    <w:rsid w:val="003A4758"/>
    <w:rsid w:val="003A4AB2"/>
    <w:rsid w:val="003A4D61"/>
    <w:rsid w:val="003A4FC7"/>
    <w:rsid w:val="003A54C5"/>
    <w:rsid w:val="003A6079"/>
    <w:rsid w:val="003A6203"/>
    <w:rsid w:val="003A647F"/>
    <w:rsid w:val="003A67C7"/>
    <w:rsid w:val="003A7379"/>
    <w:rsid w:val="003A76C9"/>
    <w:rsid w:val="003A76CD"/>
    <w:rsid w:val="003A7E94"/>
    <w:rsid w:val="003B00D6"/>
    <w:rsid w:val="003B045B"/>
    <w:rsid w:val="003B0639"/>
    <w:rsid w:val="003B08A5"/>
    <w:rsid w:val="003B08D7"/>
    <w:rsid w:val="003B090E"/>
    <w:rsid w:val="003B093A"/>
    <w:rsid w:val="003B0B41"/>
    <w:rsid w:val="003B1674"/>
    <w:rsid w:val="003B206E"/>
    <w:rsid w:val="003B21D5"/>
    <w:rsid w:val="003B244C"/>
    <w:rsid w:val="003B3E7F"/>
    <w:rsid w:val="003B3EA3"/>
    <w:rsid w:val="003B4289"/>
    <w:rsid w:val="003B4DB9"/>
    <w:rsid w:val="003B500E"/>
    <w:rsid w:val="003B5062"/>
    <w:rsid w:val="003B5304"/>
    <w:rsid w:val="003B58D8"/>
    <w:rsid w:val="003B5948"/>
    <w:rsid w:val="003B6D88"/>
    <w:rsid w:val="003B6EE2"/>
    <w:rsid w:val="003B727C"/>
    <w:rsid w:val="003C0290"/>
    <w:rsid w:val="003C03FF"/>
    <w:rsid w:val="003C0E6D"/>
    <w:rsid w:val="003C1348"/>
    <w:rsid w:val="003C1418"/>
    <w:rsid w:val="003C18EE"/>
    <w:rsid w:val="003C19A8"/>
    <w:rsid w:val="003C26A2"/>
    <w:rsid w:val="003C27F5"/>
    <w:rsid w:val="003C284A"/>
    <w:rsid w:val="003C2F93"/>
    <w:rsid w:val="003C3661"/>
    <w:rsid w:val="003C36A2"/>
    <w:rsid w:val="003C37CE"/>
    <w:rsid w:val="003C39B7"/>
    <w:rsid w:val="003C3C07"/>
    <w:rsid w:val="003C3CB4"/>
    <w:rsid w:val="003C3E8D"/>
    <w:rsid w:val="003C4389"/>
    <w:rsid w:val="003C47DD"/>
    <w:rsid w:val="003C50FE"/>
    <w:rsid w:val="003C5C50"/>
    <w:rsid w:val="003C5C94"/>
    <w:rsid w:val="003C614F"/>
    <w:rsid w:val="003C6359"/>
    <w:rsid w:val="003C7222"/>
    <w:rsid w:val="003C7DF2"/>
    <w:rsid w:val="003D00F5"/>
    <w:rsid w:val="003D0186"/>
    <w:rsid w:val="003D0BC3"/>
    <w:rsid w:val="003D1310"/>
    <w:rsid w:val="003D15FC"/>
    <w:rsid w:val="003D1BB7"/>
    <w:rsid w:val="003D1F64"/>
    <w:rsid w:val="003D23A6"/>
    <w:rsid w:val="003D268D"/>
    <w:rsid w:val="003D26DC"/>
    <w:rsid w:val="003D2BAF"/>
    <w:rsid w:val="003D2E54"/>
    <w:rsid w:val="003D2EAC"/>
    <w:rsid w:val="003D33F8"/>
    <w:rsid w:val="003D3DE7"/>
    <w:rsid w:val="003D4254"/>
    <w:rsid w:val="003D4A48"/>
    <w:rsid w:val="003D4CF9"/>
    <w:rsid w:val="003D4D4B"/>
    <w:rsid w:val="003D5931"/>
    <w:rsid w:val="003D5B06"/>
    <w:rsid w:val="003D65EC"/>
    <w:rsid w:val="003D6A2C"/>
    <w:rsid w:val="003D74CC"/>
    <w:rsid w:val="003D7A08"/>
    <w:rsid w:val="003D7A88"/>
    <w:rsid w:val="003D7C13"/>
    <w:rsid w:val="003E0130"/>
    <w:rsid w:val="003E1F55"/>
    <w:rsid w:val="003E2BDD"/>
    <w:rsid w:val="003E2DA5"/>
    <w:rsid w:val="003E3467"/>
    <w:rsid w:val="003E4B2F"/>
    <w:rsid w:val="003E4B61"/>
    <w:rsid w:val="003E4D8A"/>
    <w:rsid w:val="003E5179"/>
    <w:rsid w:val="003E54ED"/>
    <w:rsid w:val="003E5CFE"/>
    <w:rsid w:val="003E70F6"/>
    <w:rsid w:val="003E77FF"/>
    <w:rsid w:val="003E7D4D"/>
    <w:rsid w:val="003F0CF3"/>
    <w:rsid w:val="003F169B"/>
    <w:rsid w:val="003F195F"/>
    <w:rsid w:val="003F2327"/>
    <w:rsid w:val="003F25AA"/>
    <w:rsid w:val="003F2F1B"/>
    <w:rsid w:val="003F30CE"/>
    <w:rsid w:val="003F35D8"/>
    <w:rsid w:val="003F3677"/>
    <w:rsid w:val="003F5820"/>
    <w:rsid w:val="003F683A"/>
    <w:rsid w:val="003F6CB7"/>
    <w:rsid w:val="003F71A3"/>
    <w:rsid w:val="003F7676"/>
    <w:rsid w:val="003F7F6E"/>
    <w:rsid w:val="0040043F"/>
    <w:rsid w:val="00400715"/>
    <w:rsid w:val="0040088B"/>
    <w:rsid w:val="00400982"/>
    <w:rsid w:val="00400AFF"/>
    <w:rsid w:val="00400D20"/>
    <w:rsid w:val="004020E4"/>
    <w:rsid w:val="00403445"/>
    <w:rsid w:val="0040360B"/>
    <w:rsid w:val="00404075"/>
    <w:rsid w:val="004048EB"/>
    <w:rsid w:val="00404BBA"/>
    <w:rsid w:val="00405174"/>
    <w:rsid w:val="0040565F"/>
    <w:rsid w:val="00405830"/>
    <w:rsid w:val="00405B3F"/>
    <w:rsid w:val="00405DDE"/>
    <w:rsid w:val="004067CF"/>
    <w:rsid w:val="00406FF8"/>
    <w:rsid w:val="00407E36"/>
    <w:rsid w:val="00410276"/>
    <w:rsid w:val="004109BA"/>
    <w:rsid w:val="00410B8B"/>
    <w:rsid w:val="00410CB6"/>
    <w:rsid w:val="00410E44"/>
    <w:rsid w:val="004111BA"/>
    <w:rsid w:val="0041129C"/>
    <w:rsid w:val="004113A1"/>
    <w:rsid w:val="00411660"/>
    <w:rsid w:val="00411782"/>
    <w:rsid w:val="00411C73"/>
    <w:rsid w:val="00411EB7"/>
    <w:rsid w:val="00412207"/>
    <w:rsid w:val="0041257E"/>
    <w:rsid w:val="0041260F"/>
    <w:rsid w:val="004126D2"/>
    <w:rsid w:val="00412738"/>
    <w:rsid w:val="00412AB7"/>
    <w:rsid w:val="00412BD4"/>
    <w:rsid w:val="00413341"/>
    <w:rsid w:val="0041338B"/>
    <w:rsid w:val="00413BB6"/>
    <w:rsid w:val="00413D1C"/>
    <w:rsid w:val="004140D3"/>
    <w:rsid w:val="00414776"/>
    <w:rsid w:val="00415132"/>
    <w:rsid w:val="0041530C"/>
    <w:rsid w:val="004157D2"/>
    <w:rsid w:val="0041598E"/>
    <w:rsid w:val="00415990"/>
    <w:rsid w:val="004162DA"/>
    <w:rsid w:val="00416649"/>
    <w:rsid w:val="00416C23"/>
    <w:rsid w:val="00416F84"/>
    <w:rsid w:val="004172A0"/>
    <w:rsid w:val="00420862"/>
    <w:rsid w:val="00421254"/>
    <w:rsid w:val="004214BF"/>
    <w:rsid w:val="0042185A"/>
    <w:rsid w:val="0042195A"/>
    <w:rsid w:val="004224D2"/>
    <w:rsid w:val="004230EB"/>
    <w:rsid w:val="004235BC"/>
    <w:rsid w:val="00424159"/>
    <w:rsid w:val="00424196"/>
    <w:rsid w:val="00424FA0"/>
    <w:rsid w:val="0042544C"/>
    <w:rsid w:val="00425889"/>
    <w:rsid w:val="0042648A"/>
    <w:rsid w:val="00426E31"/>
    <w:rsid w:val="00427230"/>
    <w:rsid w:val="00430B83"/>
    <w:rsid w:val="00430BF9"/>
    <w:rsid w:val="00431549"/>
    <w:rsid w:val="004318CC"/>
    <w:rsid w:val="004319CB"/>
    <w:rsid w:val="004319FD"/>
    <w:rsid w:val="00432113"/>
    <w:rsid w:val="00432232"/>
    <w:rsid w:val="00432D70"/>
    <w:rsid w:val="00433D10"/>
    <w:rsid w:val="0043490E"/>
    <w:rsid w:val="004352F2"/>
    <w:rsid w:val="00435ADB"/>
    <w:rsid w:val="00435C22"/>
    <w:rsid w:val="004367FD"/>
    <w:rsid w:val="004369ED"/>
    <w:rsid w:val="00437789"/>
    <w:rsid w:val="00437C35"/>
    <w:rsid w:val="00437FA4"/>
    <w:rsid w:val="00440017"/>
    <w:rsid w:val="0044032D"/>
    <w:rsid w:val="00440D66"/>
    <w:rsid w:val="00441A94"/>
    <w:rsid w:val="00442037"/>
    <w:rsid w:val="0044270B"/>
    <w:rsid w:val="00442B9A"/>
    <w:rsid w:val="0044314A"/>
    <w:rsid w:val="00443456"/>
    <w:rsid w:val="00443778"/>
    <w:rsid w:val="00443869"/>
    <w:rsid w:val="004439AB"/>
    <w:rsid w:val="00444736"/>
    <w:rsid w:val="0044495E"/>
    <w:rsid w:val="004451BC"/>
    <w:rsid w:val="0044535D"/>
    <w:rsid w:val="004457E8"/>
    <w:rsid w:val="004458D4"/>
    <w:rsid w:val="004465EB"/>
    <w:rsid w:val="004474A4"/>
    <w:rsid w:val="004479BA"/>
    <w:rsid w:val="0045026A"/>
    <w:rsid w:val="00450AEA"/>
    <w:rsid w:val="00450C2B"/>
    <w:rsid w:val="00451037"/>
    <w:rsid w:val="00451605"/>
    <w:rsid w:val="00451F25"/>
    <w:rsid w:val="004525FA"/>
    <w:rsid w:val="00452682"/>
    <w:rsid w:val="00452722"/>
    <w:rsid w:val="004529A0"/>
    <w:rsid w:val="004529FA"/>
    <w:rsid w:val="0045383F"/>
    <w:rsid w:val="00453C51"/>
    <w:rsid w:val="00454BAA"/>
    <w:rsid w:val="00454DC3"/>
    <w:rsid w:val="00454DCC"/>
    <w:rsid w:val="00455127"/>
    <w:rsid w:val="00455683"/>
    <w:rsid w:val="00455D9A"/>
    <w:rsid w:val="00455DD3"/>
    <w:rsid w:val="004565B8"/>
    <w:rsid w:val="0045678A"/>
    <w:rsid w:val="004605A6"/>
    <w:rsid w:val="00460D60"/>
    <w:rsid w:val="00460F9E"/>
    <w:rsid w:val="00461375"/>
    <w:rsid w:val="004613C2"/>
    <w:rsid w:val="00461469"/>
    <w:rsid w:val="004616DC"/>
    <w:rsid w:val="0046181C"/>
    <w:rsid w:val="00461DB0"/>
    <w:rsid w:val="004623E3"/>
    <w:rsid w:val="00462707"/>
    <w:rsid w:val="00462FF4"/>
    <w:rsid w:val="004630FC"/>
    <w:rsid w:val="00463370"/>
    <w:rsid w:val="004633AB"/>
    <w:rsid w:val="00463685"/>
    <w:rsid w:val="00463CE2"/>
    <w:rsid w:val="00463D66"/>
    <w:rsid w:val="00464A5C"/>
    <w:rsid w:val="00464B6B"/>
    <w:rsid w:val="00464FF5"/>
    <w:rsid w:val="004651CF"/>
    <w:rsid w:val="0046538D"/>
    <w:rsid w:val="0046575D"/>
    <w:rsid w:val="00465985"/>
    <w:rsid w:val="00465A44"/>
    <w:rsid w:val="00465AB9"/>
    <w:rsid w:val="00466077"/>
    <w:rsid w:val="00467501"/>
    <w:rsid w:val="00467E44"/>
    <w:rsid w:val="00467E8A"/>
    <w:rsid w:val="0047069D"/>
    <w:rsid w:val="00470BE2"/>
    <w:rsid w:val="00471054"/>
    <w:rsid w:val="004710DB"/>
    <w:rsid w:val="00471300"/>
    <w:rsid w:val="0047206E"/>
    <w:rsid w:val="00472B9D"/>
    <w:rsid w:val="00472C19"/>
    <w:rsid w:val="00473029"/>
    <w:rsid w:val="00473344"/>
    <w:rsid w:val="00473B91"/>
    <w:rsid w:val="00474865"/>
    <w:rsid w:val="00474DE1"/>
    <w:rsid w:val="00475311"/>
    <w:rsid w:val="00475504"/>
    <w:rsid w:val="00475B3C"/>
    <w:rsid w:val="0047605F"/>
    <w:rsid w:val="00476837"/>
    <w:rsid w:val="00476C40"/>
    <w:rsid w:val="00477230"/>
    <w:rsid w:val="00477D65"/>
    <w:rsid w:val="004806FB"/>
    <w:rsid w:val="0048177C"/>
    <w:rsid w:val="00481F07"/>
    <w:rsid w:val="00482B41"/>
    <w:rsid w:val="004830B8"/>
    <w:rsid w:val="00483239"/>
    <w:rsid w:val="00483613"/>
    <w:rsid w:val="00483742"/>
    <w:rsid w:val="00483985"/>
    <w:rsid w:val="004845C2"/>
    <w:rsid w:val="00484870"/>
    <w:rsid w:val="00485842"/>
    <w:rsid w:val="004858EE"/>
    <w:rsid w:val="00485A0E"/>
    <w:rsid w:val="00485F43"/>
    <w:rsid w:val="00486552"/>
    <w:rsid w:val="0048706A"/>
    <w:rsid w:val="00487C56"/>
    <w:rsid w:val="00487E15"/>
    <w:rsid w:val="00490AC2"/>
    <w:rsid w:val="00490B77"/>
    <w:rsid w:val="0049106D"/>
    <w:rsid w:val="004911CF"/>
    <w:rsid w:val="00491657"/>
    <w:rsid w:val="00491990"/>
    <w:rsid w:val="004922A3"/>
    <w:rsid w:val="00492A55"/>
    <w:rsid w:val="00493001"/>
    <w:rsid w:val="004931A5"/>
    <w:rsid w:val="004935A1"/>
    <w:rsid w:val="004935FC"/>
    <w:rsid w:val="00493740"/>
    <w:rsid w:val="00493D33"/>
    <w:rsid w:val="0049450C"/>
    <w:rsid w:val="00494815"/>
    <w:rsid w:val="0049502E"/>
    <w:rsid w:val="00495439"/>
    <w:rsid w:val="00495967"/>
    <w:rsid w:val="004960E4"/>
    <w:rsid w:val="004962A2"/>
    <w:rsid w:val="00496740"/>
    <w:rsid w:val="00496A18"/>
    <w:rsid w:val="00496F86"/>
    <w:rsid w:val="0049736F"/>
    <w:rsid w:val="00497596"/>
    <w:rsid w:val="004975B0"/>
    <w:rsid w:val="00497FBA"/>
    <w:rsid w:val="004A0FA6"/>
    <w:rsid w:val="004A162C"/>
    <w:rsid w:val="004A191B"/>
    <w:rsid w:val="004A235D"/>
    <w:rsid w:val="004A25EC"/>
    <w:rsid w:val="004A329A"/>
    <w:rsid w:val="004A3702"/>
    <w:rsid w:val="004A396A"/>
    <w:rsid w:val="004A3AE6"/>
    <w:rsid w:val="004A3C4E"/>
    <w:rsid w:val="004A48BD"/>
    <w:rsid w:val="004A5206"/>
    <w:rsid w:val="004A54BB"/>
    <w:rsid w:val="004A5B67"/>
    <w:rsid w:val="004A5B74"/>
    <w:rsid w:val="004A60B3"/>
    <w:rsid w:val="004A6164"/>
    <w:rsid w:val="004A63E3"/>
    <w:rsid w:val="004A64B2"/>
    <w:rsid w:val="004A65DE"/>
    <w:rsid w:val="004A660E"/>
    <w:rsid w:val="004A667C"/>
    <w:rsid w:val="004A6F9B"/>
    <w:rsid w:val="004A7238"/>
    <w:rsid w:val="004A74A4"/>
    <w:rsid w:val="004A7B88"/>
    <w:rsid w:val="004B02BA"/>
    <w:rsid w:val="004B1287"/>
    <w:rsid w:val="004B147A"/>
    <w:rsid w:val="004B2126"/>
    <w:rsid w:val="004B451A"/>
    <w:rsid w:val="004B4BE9"/>
    <w:rsid w:val="004B5267"/>
    <w:rsid w:val="004B5A69"/>
    <w:rsid w:val="004B6A13"/>
    <w:rsid w:val="004B6B7B"/>
    <w:rsid w:val="004B7AF3"/>
    <w:rsid w:val="004B7BE9"/>
    <w:rsid w:val="004B7FAF"/>
    <w:rsid w:val="004C0088"/>
    <w:rsid w:val="004C1090"/>
    <w:rsid w:val="004C1179"/>
    <w:rsid w:val="004C11C4"/>
    <w:rsid w:val="004C1332"/>
    <w:rsid w:val="004C21E1"/>
    <w:rsid w:val="004C29F7"/>
    <w:rsid w:val="004C30AA"/>
    <w:rsid w:val="004C32B4"/>
    <w:rsid w:val="004C3876"/>
    <w:rsid w:val="004C39EC"/>
    <w:rsid w:val="004C3D7B"/>
    <w:rsid w:val="004C48AD"/>
    <w:rsid w:val="004C50B4"/>
    <w:rsid w:val="004C522D"/>
    <w:rsid w:val="004C5304"/>
    <w:rsid w:val="004C57C7"/>
    <w:rsid w:val="004C5A9E"/>
    <w:rsid w:val="004C6539"/>
    <w:rsid w:val="004C6ACC"/>
    <w:rsid w:val="004C6CE2"/>
    <w:rsid w:val="004C7CEB"/>
    <w:rsid w:val="004D00E1"/>
    <w:rsid w:val="004D173B"/>
    <w:rsid w:val="004D26F9"/>
    <w:rsid w:val="004D27F5"/>
    <w:rsid w:val="004D2847"/>
    <w:rsid w:val="004D2F25"/>
    <w:rsid w:val="004D3631"/>
    <w:rsid w:val="004D3C87"/>
    <w:rsid w:val="004D44B0"/>
    <w:rsid w:val="004D485F"/>
    <w:rsid w:val="004D4C71"/>
    <w:rsid w:val="004D4D62"/>
    <w:rsid w:val="004D51F6"/>
    <w:rsid w:val="004D595B"/>
    <w:rsid w:val="004D5EF7"/>
    <w:rsid w:val="004D6494"/>
    <w:rsid w:val="004D6694"/>
    <w:rsid w:val="004D69EB"/>
    <w:rsid w:val="004D6B25"/>
    <w:rsid w:val="004D6BAC"/>
    <w:rsid w:val="004D6BAE"/>
    <w:rsid w:val="004D713E"/>
    <w:rsid w:val="004D77CD"/>
    <w:rsid w:val="004D7DBE"/>
    <w:rsid w:val="004E05CE"/>
    <w:rsid w:val="004E26DB"/>
    <w:rsid w:val="004E2786"/>
    <w:rsid w:val="004E2819"/>
    <w:rsid w:val="004E2970"/>
    <w:rsid w:val="004E2B1C"/>
    <w:rsid w:val="004E36AE"/>
    <w:rsid w:val="004E36B1"/>
    <w:rsid w:val="004E3DDE"/>
    <w:rsid w:val="004E3EF4"/>
    <w:rsid w:val="004E4334"/>
    <w:rsid w:val="004E4718"/>
    <w:rsid w:val="004E4ED4"/>
    <w:rsid w:val="004E5026"/>
    <w:rsid w:val="004E50F0"/>
    <w:rsid w:val="004E573D"/>
    <w:rsid w:val="004E577F"/>
    <w:rsid w:val="004E58D2"/>
    <w:rsid w:val="004E592E"/>
    <w:rsid w:val="004E5997"/>
    <w:rsid w:val="004E5FAE"/>
    <w:rsid w:val="004E6400"/>
    <w:rsid w:val="004E66A1"/>
    <w:rsid w:val="004E6C5F"/>
    <w:rsid w:val="004E7120"/>
    <w:rsid w:val="004E761B"/>
    <w:rsid w:val="004E77A7"/>
    <w:rsid w:val="004E7993"/>
    <w:rsid w:val="004E7D14"/>
    <w:rsid w:val="004E7DEC"/>
    <w:rsid w:val="004E7E0B"/>
    <w:rsid w:val="004F0BCD"/>
    <w:rsid w:val="004F0EDC"/>
    <w:rsid w:val="004F1444"/>
    <w:rsid w:val="004F1748"/>
    <w:rsid w:val="004F1F52"/>
    <w:rsid w:val="004F1F82"/>
    <w:rsid w:val="004F27FF"/>
    <w:rsid w:val="004F2B49"/>
    <w:rsid w:val="004F2E57"/>
    <w:rsid w:val="004F33F5"/>
    <w:rsid w:val="004F3438"/>
    <w:rsid w:val="004F43E3"/>
    <w:rsid w:val="004F4995"/>
    <w:rsid w:val="004F4EFB"/>
    <w:rsid w:val="004F4F89"/>
    <w:rsid w:val="004F5985"/>
    <w:rsid w:val="004F6055"/>
    <w:rsid w:val="004F6B95"/>
    <w:rsid w:val="004F74EB"/>
    <w:rsid w:val="004F7958"/>
    <w:rsid w:val="0050001A"/>
    <w:rsid w:val="00500272"/>
    <w:rsid w:val="005006BD"/>
    <w:rsid w:val="00500769"/>
    <w:rsid w:val="00500A7D"/>
    <w:rsid w:val="005013F9"/>
    <w:rsid w:val="00501B16"/>
    <w:rsid w:val="00501BF2"/>
    <w:rsid w:val="00501C82"/>
    <w:rsid w:val="00501F9F"/>
    <w:rsid w:val="005029C4"/>
    <w:rsid w:val="005033E1"/>
    <w:rsid w:val="0050357C"/>
    <w:rsid w:val="00504080"/>
    <w:rsid w:val="00504D09"/>
    <w:rsid w:val="0050517C"/>
    <w:rsid w:val="00505539"/>
    <w:rsid w:val="0050574B"/>
    <w:rsid w:val="00505CA0"/>
    <w:rsid w:val="00505CCC"/>
    <w:rsid w:val="0050614B"/>
    <w:rsid w:val="00507039"/>
    <w:rsid w:val="00507AB0"/>
    <w:rsid w:val="00507BD7"/>
    <w:rsid w:val="00510B81"/>
    <w:rsid w:val="00511AA7"/>
    <w:rsid w:val="00511FB3"/>
    <w:rsid w:val="005125B5"/>
    <w:rsid w:val="00512DC1"/>
    <w:rsid w:val="005154AE"/>
    <w:rsid w:val="00515582"/>
    <w:rsid w:val="00516D71"/>
    <w:rsid w:val="0051732F"/>
    <w:rsid w:val="0051757D"/>
    <w:rsid w:val="00517D73"/>
    <w:rsid w:val="0052101C"/>
    <w:rsid w:val="00521197"/>
    <w:rsid w:val="0052121B"/>
    <w:rsid w:val="00522997"/>
    <w:rsid w:val="005230EE"/>
    <w:rsid w:val="005234B4"/>
    <w:rsid w:val="00523AE9"/>
    <w:rsid w:val="00523C7E"/>
    <w:rsid w:val="00524574"/>
    <w:rsid w:val="00524CDE"/>
    <w:rsid w:val="005255A3"/>
    <w:rsid w:val="00525B20"/>
    <w:rsid w:val="00525C12"/>
    <w:rsid w:val="0052623E"/>
    <w:rsid w:val="00526322"/>
    <w:rsid w:val="0052669F"/>
    <w:rsid w:val="00526C60"/>
    <w:rsid w:val="0052702A"/>
    <w:rsid w:val="00527BCA"/>
    <w:rsid w:val="005309EE"/>
    <w:rsid w:val="00531726"/>
    <w:rsid w:val="00532949"/>
    <w:rsid w:val="00532DD3"/>
    <w:rsid w:val="00532ED9"/>
    <w:rsid w:val="00532F78"/>
    <w:rsid w:val="00533A3E"/>
    <w:rsid w:val="00533FF3"/>
    <w:rsid w:val="00534D25"/>
    <w:rsid w:val="0053535C"/>
    <w:rsid w:val="005353C5"/>
    <w:rsid w:val="005353FE"/>
    <w:rsid w:val="00535B75"/>
    <w:rsid w:val="0053620B"/>
    <w:rsid w:val="00536C84"/>
    <w:rsid w:val="00537AC9"/>
    <w:rsid w:val="00537C16"/>
    <w:rsid w:val="0054000E"/>
    <w:rsid w:val="0054134E"/>
    <w:rsid w:val="0054178A"/>
    <w:rsid w:val="00541F5D"/>
    <w:rsid w:val="00542103"/>
    <w:rsid w:val="0054218B"/>
    <w:rsid w:val="00543C72"/>
    <w:rsid w:val="00543EC1"/>
    <w:rsid w:val="0054544F"/>
    <w:rsid w:val="0054682D"/>
    <w:rsid w:val="0054761E"/>
    <w:rsid w:val="00547B82"/>
    <w:rsid w:val="005506C6"/>
    <w:rsid w:val="00550FD3"/>
    <w:rsid w:val="005513B0"/>
    <w:rsid w:val="005516EA"/>
    <w:rsid w:val="005518AA"/>
    <w:rsid w:val="00551F09"/>
    <w:rsid w:val="00552915"/>
    <w:rsid w:val="00552BEA"/>
    <w:rsid w:val="00553427"/>
    <w:rsid w:val="00553E4F"/>
    <w:rsid w:val="0055499C"/>
    <w:rsid w:val="00554CEF"/>
    <w:rsid w:val="00555276"/>
    <w:rsid w:val="00555699"/>
    <w:rsid w:val="005556EF"/>
    <w:rsid w:val="00555A98"/>
    <w:rsid w:val="00555C37"/>
    <w:rsid w:val="005560D9"/>
    <w:rsid w:val="00556346"/>
    <w:rsid w:val="00556449"/>
    <w:rsid w:val="0055754D"/>
    <w:rsid w:val="005577E6"/>
    <w:rsid w:val="00560D8F"/>
    <w:rsid w:val="0056176F"/>
    <w:rsid w:val="00561AD5"/>
    <w:rsid w:val="005624EE"/>
    <w:rsid w:val="005625B9"/>
    <w:rsid w:val="00562C90"/>
    <w:rsid w:val="00562DE5"/>
    <w:rsid w:val="00563994"/>
    <w:rsid w:val="00563B47"/>
    <w:rsid w:val="00564314"/>
    <w:rsid w:val="00564498"/>
    <w:rsid w:val="00564B40"/>
    <w:rsid w:val="00564D26"/>
    <w:rsid w:val="00565881"/>
    <w:rsid w:val="00565B25"/>
    <w:rsid w:val="00565B69"/>
    <w:rsid w:val="00566976"/>
    <w:rsid w:val="00567335"/>
    <w:rsid w:val="0056743B"/>
    <w:rsid w:val="00567D81"/>
    <w:rsid w:val="005703EB"/>
    <w:rsid w:val="0057077C"/>
    <w:rsid w:val="0057161B"/>
    <w:rsid w:val="00571628"/>
    <w:rsid w:val="0057177B"/>
    <w:rsid w:val="00571B8A"/>
    <w:rsid w:val="00571F0C"/>
    <w:rsid w:val="00572737"/>
    <w:rsid w:val="00573A2D"/>
    <w:rsid w:val="00574842"/>
    <w:rsid w:val="00574FBA"/>
    <w:rsid w:val="0057530C"/>
    <w:rsid w:val="00575A78"/>
    <w:rsid w:val="00575EFA"/>
    <w:rsid w:val="00575FB6"/>
    <w:rsid w:val="0057643C"/>
    <w:rsid w:val="00576C56"/>
    <w:rsid w:val="0057759F"/>
    <w:rsid w:val="005805C1"/>
    <w:rsid w:val="005807D4"/>
    <w:rsid w:val="005808DF"/>
    <w:rsid w:val="00580D07"/>
    <w:rsid w:val="0058148F"/>
    <w:rsid w:val="00581656"/>
    <w:rsid w:val="00581F7A"/>
    <w:rsid w:val="005821AB"/>
    <w:rsid w:val="0058230D"/>
    <w:rsid w:val="00582347"/>
    <w:rsid w:val="00583011"/>
    <w:rsid w:val="00584513"/>
    <w:rsid w:val="00585654"/>
    <w:rsid w:val="0058666A"/>
    <w:rsid w:val="0058696E"/>
    <w:rsid w:val="00587A60"/>
    <w:rsid w:val="00587B4E"/>
    <w:rsid w:val="00590597"/>
    <w:rsid w:val="00590608"/>
    <w:rsid w:val="00590985"/>
    <w:rsid w:val="00590A25"/>
    <w:rsid w:val="00590B22"/>
    <w:rsid w:val="00591AD7"/>
    <w:rsid w:val="00591E93"/>
    <w:rsid w:val="00592282"/>
    <w:rsid w:val="0059262A"/>
    <w:rsid w:val="005926C7"/>
    <w:rsid w:val="00592AC5"/>
    <w:rsid w:val="00593211"/>
    <w:rsid w:val="00594164"/>
    <w:rsid w:val="005941F2"/>
    <w:rsid w:val="00594899"/>
    <w:rsid w:val="0059499E"/>
    <w:rsid w:val="00594CA9"/>
    <w:rsid w:val="00594CCF"/>
    <w:rsid w:val="00595737"/>
    <w:rsid w:val="005958C2"/>
    <w:rsid w:val="00595A06"/>
    <w:rsid w:val="00595B78"/>
    <w:rsid w:val="00595C1E"/>
    <w:rsid w:val="00595D6C"/>
    <w:rsid w:val="00595D83"/>
    <w:rsid w:val="0059651B"/>
    <w:rsid w:val="005968A8"/>
    <w:rsid w:val="00597971"/>
    <w:rsid w:val="00597BE6"/>
    <w:rsid w:val="00597E2E"/>
    <w:rsid w:val="005A0202"/>
    <w:rsid w:val="005A0B5A"/>
    <w:rsid w:val="005A12BD"/>
    <w:rsid w:val="005A14C7"/>
    <w:rsid w:val="005A164A"/>
    <w:rsid w:val="005A184C"/>
    <w:rsid w:val="005A1968"/>
    <w:rsid w:val="005A1DA2"/>
    <w:rsid w:val="005A2311"/>
    <w:rsid w:val="005A241C"/>
    <w:rsid w:val="005A3989"/>
    <w:rsid w:val="005A3C02"/>
    <w:rsid w:val="005A3C90"/>
    <w:rsid w:val="005A4180"/>
    <w:rsid w:val="005A5339"/>
    <w:rsid w:val="005A5506"/>
    <w:rsid w:val="005A55C6"/>
    <w:rsid w:val="005A5908"/>
    <w:rsid w:val="005A59D5"/>
    <w:rsid w:val="005A6ABB"/>
    <w:rsid w:val="005A6C40"/>
    <w:rsid w:val="005A72EF"/>
    <w:rsid w:val="005A78FA"/>
    <w:rsid w:val="005B053C"/>
    <w:rsid w:val="005B0607"/>
    <w:rsid w:val="005B07EC"/>
    <w:rsid w:val="005B176E"/>
    <w:rsid w:val="005B198D"/>
    <w:rsid w:val="005B19C5"/>
    <w:rsid w:val="005B21CD"/>
    <w:rsid w:val="005B22B3"/>
    <w:rsid w:val="005B2544"/>
    <w:rsid w:val="005B270F"/>
    <w:rsid w:val="005B2D7D"/>
    <w:rsid w:val="005B3350"/>
    <w:rsid w:val="005B344A"/>
    <w:rsid w:val="005B40E6"/>
    <w:rsid w:val="005B473A"/>
    <w:rsid w:val="005B4E15"/>
    <w:rsid w:val="005B58FA"/>
    <w:rsid w:val="005B63A6"/>
    <w:rsid w:val="005B680F"/>
    <w:rsid w:val="005B6C19"/>
    <w:rsid w:val="005B7309"/>
    <w:rsid w:val="005B763C"/>
    <w:rsid w:val="005B773F"/>
    <w:rsid w:val="005B7955"/>
    <w:rsid w:val="005C00E8"/>
    <w:rsid w:val="005C093A"/>
    <w:rsid w:val="005C0D63"/>
    <w:rsid w:val="005C157D"/>
    <w:rsid w:val="005C1B90"/>
    <w:rsid w:val="005C2A83"/>
    <w:rsid w:val="005C2BD2"/>
    <w:rsid w:val="005C2C32"/>
    <w:rsid w:val="005C2DAC"/>
    <w:rsid w:val="005C3273"/>
    <w:rsid w:val="005C3DBD"/>
    <w:rsid w:val="005C3E2B"/>
    <w:rsid w:val="005C4063"/>
    <w:rsid w:val="005C443E"/>
    <w:rsid w:val="005C4736"/>
    <w:rsid w:val="005C48C0"/>
    <w:rsid w:val="005C48C5"/>
    <w:rsid w:val="005C4960"/>
    <w:rsid w:val="005C4A12"/>
    <w:rsid w:val="005C4A3D"/>
    <w:rsid w:val="005C4EC2"/>
    <w:rsid w:val="005C5665"/>
    <w:rsid w:val="005C6DDB"/>
    <w:rsid w:val="005C72EC"/>
    <w:rsid w:val="005C74D6"/>
    <w:rsid w:val="005C7680"/>
    <w:rsid w:val="005D0209"/>
    <w:rsid w:val="005D0928"/>
    <w:rsid w:val="005D0BFE"/>
    <w:rsid w:val="005D0C74"/>
    <w:rsid w:val="005D186D"/>
    <w:rsid w:val="005D1B21"/>
    <w:rsid w:val="005D2161"/>
    <w:rsid w:val="005D24B3"/>
    <w:rsid w:val="005D2571"/>
    <w:rsid w:val="005D2D55"/>
    <w:rsid w:val="005D2EC8"/>
    <w:rsid w:val="005D38E3"/>
    <w:rsid w:val="005D3F11"/>
    <w:rsid w:val="005D46DA"/>
    <w:rsid w:val="005D6AEE"/>
    <w:rsid w:val="005D6DD3"/>
    <w:rsid w:val="005D6EE5"/>
    <w:rsid w:val="005D7200"/>
    <w:rsid w:val="005D72BE"/>
    <w:rsid w:val="005D7CF8"/>
    <w:rsid w:val="005D7D70"/>
    <w:rsid w:val="005D7E09"/>
    <w:rsid w:val="005D7F28"/>
    <w:rsid w:val="005E114A"/>
    <w:rsid w:val="005E1269"/>
    <w:rsid w:val="005E1764"/>
    <w:rsid w:val="005E1951"/>
    <w:rsid w:val="005E1E96"/>
    <w:rsid w:val="005E223B"/>
    <w:rsid w:val="005E23D8"/>
    <w:rsid w:val="005E4177"/>
    <w:rsid w:val="005E4492"/>
    <w:rsid w:val="005E44FF"/>
    <w:rsid w:val="005E4A21"/>
    <w:rsid w:val="005E4DDD"/>
    <w:rsid w:val="005E4E1A"/>
    <w:rsid w:val="005E5B40"/>
    <w:rsid w:val="005E62CE"/>
    <w:rsid w:val="005E71F9"/>
    <w:rsid w:val="005E73E4"/>
    <w:rsid w:val="005E7579"/>
    <w:rsid w:val="005E7B17"/>
    <w:rsid w:val="005E7F18"/>
    <w:rsid w:val="005F07F4"/>
    <w:rsid w:val="005F133D"/>
    <w:rsid w:val="005F1849"/>
    <w:rsid w:val="005F1D9B"/>
    <w:rsid w:val="005F1EE8"/>
    <w:rsid w:val="005F2423"/>
    <w:rsid w:val="005F24AB"/>
    <w:rsid w:val="005F2A03"/>
    <w:rsid w:val="005F2EFB"/>
    <w:rsid w:val="005F361C"/>
    <w:rsid w:val="005F3A5C"/>
    <w:rsid w:val="005F3C9C"/>
    <w:rsid w:val="005F43D6"/>
    <w:rsid w:val="005F5385"/>
    <w:rsid w:val="005F5687"/>
    <w:rsid w:val="005F5A10"/>
    <w:rsid w:val="005F6F65"/>
    <w:rsid w:val="005F701B"/>
    <w:rsid w:val="005F7C58"/>
    <w:rsid w:val="005F7E7C"/>
    <w:rsid w:val="00601426"/>
    <w:rsid w:val="0060187D"/>
    <w:rsid w:val="00602212"/>
    <w:rsid w:val="00602248"/>
    <w:rsid w:val="0060272C"/>
    <w:rsid w:val="006028C5"/>
    <w:rsid w:val="006033CE"/>
    <w:rsid w:val="00603405"/>
    <w:rsid w:val="006036D8"/>
    <w:rsid w:val="00604491"/>
    <w:rsid w:val="00604DE2"/>
    <w:rsid w:val="006053D1"/>
    <w:rsid w:val="006054EF"/>
    <w:rsid w:val="00605669"/>
    <w:rsid w:val="0060571D"/>
    <w:rsid w:val="00605830"/>
    <w:rsid w:val="00606355"/>
    <w:rsid w:val="00606625"/>
    <w:rsid w:val="00606EDD"/>
    <w:rsid w:val="0060738F"/>
    <w:rsid w:val="00607825"/>
    <w:rsid w:val="00607F9B"/>
    <w:rsid w:val="00610739"/>
    <w:rsid w:val="00610D7C"/>
    <w:rsid w:val="00611350"/>
    <w:rsid w:val="00612003"/>
    <w:rsid w:val="00612147"/>
    <w:rsid w:val="00613744"/>
    <w:rsid w:val="00613938"/>
    <w:rsid w:val="00613F2A"/>
    <w:rsid w:val="00614607"/>
    <w:rsid w:val="00614B8D"/>
    <w:rsid w:val="006152C5"/>
    <w:rsid w:val="00615699"/>
    <w:rsid w:val="006157FD"/>
    <w:rsid w:val="00615D83"/>
    <w:rsid w:val="0061614A"/>
    <w:rsid w:val="00616483"/>
    <w:rsid w:val="00616D2B"/>
    <w:rsid w:val="00616E8F"/>
    <w:rsid w:val="00617652"/>
    <w:rsid w:val="00620AED"/>
    <w:rsid w:val="00620B64"/>
    <w:rsid w:val="006213D7"/>
    <w:rsid w:val="0062148B"/>
    <w:rsid w:val="00621A15"/>
    <w:rsid w:val="006225A7"/>
    <w:rsid w:val="006225D6"/>
    <w:rsid w:val="00622623"/>
    <w:rsid w:val="00622860"/>
    <w:rsid w:val="006229AA"/>
    <w:rsid w:val="00622B52"/>
    <w:rsid w:val="00622BAF"/>
    <w:rsid w:val="006232AA"/>
    <w:rsid w:val="00623340"/>
    <w:rsid w:val="006234F7"/>
    <w:rsid w:val="006238DB"/>
    <w:rsid w:val="006259D9"/>
    <w:rsid w:val="00625D7A"/>
    <w:rsid w:val="00626672"/>
    <w:rsid w:val="0062768F"/>
    <w:rsid w:val="00627A88"/>
    <w:rsid w:val="00627C02"/>
    <w:rsid w:val="00627D7E"/>
    <w:rsid w:val="00627DF8"/>
    <w:rsid w:val="006301B0"/>
    <w:rsid w:val="00630403"/>
    <w:rsid w:val="00630E54"/>
    <w:rsid w:val="006315F9"/>
    <w:rsid w:val="00631760"/>
    <w:rsid w:val="006318AB"/>
    <w:rsid w:val="00632176"/>
    <w:rsid w:val="00632278"/>
    <w:rsid w:val="006326F2"/>
    <w:rsid w:val="0063354D"/>
    <w:rsid w:val="006336EE"/>
    <w:rsid w:val="0063458D"/>
    <w:rsid w:val="00634685"/>
    <w:rsid w:val="00634812"/>
    <w:rsid w:val="00634CC9"/>
    <w:rsid w:val="00634D9F"/>
    <w:rsid w:val="00636147"/>
    <w:rsid w:val="00636484"/>
    <w:rsid w:val="00636F18"/>
    <w:rsid w:val="006371ED"/>
    <w:rsid w:val="00637F8C"/>
    <w:rsid w:val="00641755"/>
    <w:rsid w:val="006419A5"/>
    <w:rsid w:val="00642038"/>
    <w:rsid w:val="006421A6"/>
    <w:rsid w:val="006421B3"/>
    <w:rsid w:val="00642478"/>
    <w:rsid w:val="006435BB"/>
    <w:rsid w:val="006437F0"/>
    <w:rsid w:val="00643FC5"/>
    <w:rsid w:val="0064407A"/>
    <w:rsid w:val="0064423D"/>
    <w:rsid w:val="006444A4"/>
    <w:rsid w:val="0064464B"/>
    <w:rsid w:val="006450EE"/>
    <w:rsid w:val="0064579C"/>
    <w:rsid w:val="0064643C"/>
    <w:rsid w:val="00646E43"/>
    <w:rsid w:val="00647E63"/>
    <w:rsid w:val="0065094C"/>
    <w:rsid w:val="0065096E"/>
    <w:rsid w:val="00651C08"/>
    <w:rsid w:val="00652252"/>
    <w:rsid w:val="00652AE8"/>
    <w:rsid w:val="00653BC1"/>
    <w:rsid w:val="00653FCA"/>
    <w:rsid w:val="00654D7A"/>
    <w:rsid w:val="0065564D"/>
    <w:rsid w:val="00655782"/>
    <w:rsid w:val="00656596"/>
    <w:rsid w:val="00656CB2"/>
    <w:rsid w:val="00656DC4"/>
    <w:rsid w:val="00657045"/>
    <w:rsid w:val="00657165"/>
    <w:rsid w:val="00657C53"/>
    <w:rsid w:val="00660698"/>
    <w:rsid w:val="006606BE"/>
    <w:rsid w:val="00660866"/>
    <w:rsid w:val="006616DC"/>
    <w:rsid w:val="00661E83"/>
    <w:rsid w:val="00662405"/>
    <w:rsid w:val="00662871"/>
    <w:rsid w:val="00662F08"/>
    <w:rsid w:val="00663286"/>
    <w:rsid w:val="006635B2"/>
    <w:rsid w:val="0066367F"/>
    <w:rsid w:val="006637D7"/>
    <w:rsid w:val="00663C70"/>
    <w:rsid w:val="00664890"/>
    <w:rsid w:val="00665280"/>
    <w:rsid w:val="00665669"/>
    <w:rsid w:val="0066569C"/>
    <w:rsid w:val="006659CC"/>
    <w:rsid w:val="00665A99"/>
    <w:rsid w:val="00665D03"/>
    <w:rsid w:val="00666625"/>
    <w:rsid w:val="00666AA2"/>
    <w:rsid w:val="00666CD9"/>
    <w:rsid w:val="00666F29"/>
    <w:rsid w:val="006670DA"/>
    <w:rsid w:val="006674B7"/>
    <w:rsid w:val="00667A16"/>
    <w:rsid w:val="00670506"/>
    <w:rsid w:val="00670E48"/>
    <w:rsid w:val="006710B4"/>
    <w:rsid w:val="006725F3"/>
    <w:rsid w:val="00672B2C"/>
    <w:rsid w:val="00673ECE"/>
    <w:rsid w:val="006743A7"/>
    <w:rsid w:val="00674AC0"/>
    <w:rsid w:val="00674B63"/>
    <w:rsid w:val="00674CFA"/>
    <w:rsid w:val="00674FE5"/>
    <w:rsid w:val="0067535C"/>
    <w:rsid w:val="00675591"/>
    <w:rsid w:val="0067567D"/>
    <w:rsid w:val="006759FB"/>
    <w:rsid w:val="00675ED4"/>
    <w:rsid w:val="00675FC7"/>
    <w:rsid w:val="00676445"/>
    <w:rsid w:val="006765E2"/>
    <w:rsid w:val="00676E1E"/>
    <w:rsid w:val="0067708F"/>
    <w:rsid w:val="00677469"/>
    <w:rsid w:val="00677523"/>
    <w:rsid w:val="00677607"/>
    <w:rsid w:val="00677A86"/>
    <w:rsid w:val="00677BBC"/>
    <w:rsid w:val="00680410"/>
    <w:rsid w:val="00680A98"/>
    <w:rsid w:val="006815DD"/>
    <w:rsid w:val="006818B1"/>
    <w:rsid w:val="00683B81"/>
    <w:rsid w:val="006849D4"/>
    <w:rsid w:val="006854DA"/>
    <w:rsid w:val="00685DA8"/>
    <w:rsid w:val="00686038"/>
    <w:rsid w:val="006876AA"/>
    <w:rsid w:val="00690875"/>
    <w:rsid w:val="00690D53"/>
    <w:rsid w:val="00691186"/>
    <w:rsid w:val="00691432"/>
    <w:rsid w:val="00691D24"/>
    <w:rsid w:val="00691D5E"/>
    <w:rsid w:val="00692110"/>
    <w:rsid w:val="00692857"/>
    <w:rsid w:val="00695605"/>
    <w:rsid w:val="00695A44"/>
    <w:rsid w:val="006961A9"/>
    <w:rsid w:val="00696316"/>
    <w:rsid w:val="0069684E"/>
    <w:rsid w:val="00697440"/>
    <w:rsid w:val="006A03C7"/>
    <w:rsid w:val="006A047A"/>
    <w:rsid w:val="006A09D0"/>
    <w:rsid w:val="006A13AF"/>
    <w:rsid w:val="006A14AD"/>
    <w:rsid w:val="006A28A4"/>
    <w:rsid w:val="006A29B3"/>
    <w:rsid w:val="006A2B26"/>
    <w:rsid w:val="006A3AF1"/>
    <w:rsid w:val="006A44CD"/>
    <w:rsid w:val="006A48E4"/>
    <w:rsid w:val="006A4D6B"/>
    <w:rsid w:val="006A5392"/>
    <w:rsid w:val="006A57C2"/>
    <w:rsid w:val="006A5931"/>
    <w:rsid w:val="006A656C"/>
    <w:rsid w:val="006A6571"/>
    <w:rsid w:val="006B000A"/>
    <w:rsid w:val="006B0537"/>
    <w:rsid w:val="006B0F2B"/>
    <w:rsid w:val="006B162F"/>
    <w:rsid w:val="006B19A6"/>
    <w:rsid w:val="006B2230"/>
    <w:rsid w:val="006B2319"/>
    <w:rsid w:val="006B2340"/>
    <w:rsid w:val="006B23F5"/>
    <w:rsid w:val="006B27EB"/>
    <w:rsid w:val="006B3563"/>
    <w:rsid w:val="006B3ED9"/>
    <w:rsid w:val="006B41EF"/>
    <w:rsid w:val="006B5659"/>
    <w:rsid w:val="006B5A65"/>
    <w:rsid w:val="006B5C92"/>
    <w:rsid w:val="006B6B78"/>
    <w:rsid w:val="006B7171"/>
    <w:rsid w:val="006B74E4"/>
    <w:rsid w:val="006B7590"/>
    <w:rsid w:val="006B7A44"/>
    <w:rsid w:val="006B7A7C"/>
    <w:rsid w:val="006B7BCF"/>
    <w:rsid w:val="006C0B55"/>
    <w:rsid w:val="006C11D5"/>
    <w:rsid w:val="006C122D"/>
    <w:rsid w:val="006C1292"/>
    <w:rsid w:val="006C1447"/>
    <w:rsid w:val="006C2568"/>
    <w:rsid w:val="006C2DDE"/>
    <w:rsid w:val="006C2F96"/>
    <w:rsid w:val="006C4370"/>
    <w:rsid w:val="006C44EE"/>
    <w:rsid w:val="006C4761"/>
    <w:rsid w:val="006C48DB"/>
    <w:rsid w:val="006C4C2A"/>
    <w:rsid w:val="006C5105"/>
    <w:rsid w:val="006C51A8"/>
    <w:rsid w:val="006C5819"/>
    <w:rsid w:val="006C5A62"/>
    <w:rsid w:val="006C6336"/>
    <w:rsid w:val="006C6825"/>
    <w:rsid w:val="006C6CD2"/>
    <w:rsid w:val="006C7136"/>
    <w:rsid w:val="006C74DA"/>
    <w:rsid w:val="006C77FF"/>
    <w:rsid w:val="006C7AD1"/>
    <w:rsid w:val="006C7C07"/>
    <w:rsid w:val="006C7E82"/>
    <w:rsid w:val="006D0C2E"/>
    <w:rsid w:val="006D2496"/>
    <w:rsid w:val="006D3730"/>
    <w:rsid w:val="006D3E95"/>
    <w:rsid w:val="006D40A2"/>
    <w:rsid w:val="006D43B1"/>
    <w:rsid w:val="006D56DA"/>
    <w:rsid w:val="006D6079"/>
    <w:rsid w:val="006D6188"/>
    <w:rsid w:val="006D62AB"/>
    <w:rsid w:val="006D6401"/>
    <w:rsid w:val="006E00C9"/>
    <w:rsid w:val="006E016F"/>
    <w:rsid w:val="006E0610"/>
    <w:rsid w:val="006E0807"/>
    <w:rsid w:val="006E0AA3"/>
    <w:rsid w:val="006E0AFA"/>
    <w:rsid w:val="006E1211"/>
    <w:rsid w:val="006E145F"/>
    <w:rsid w:val="006E15E3"/>
    <w:rsid w:val="006E1B68"/>
    <w:rsid w:val="006E1DE2"/>
    <w:rsid w:val="006E2730"/>
    <w:rsid w:val="006E2FC4"/>
    <w:rsid w:val="006E30A1"/>
    <w:rsid w:val="006E45D7"/>
    <w:rsid w:val="006E470C"/>
    <w:rsid w:val="006E4943"/>
    <w:rsid w:val="006E50DD"/>
    <w:rsid w:val="006E6251"/>
    <w:rsid w:val="006E68A4"/>
    <w:rsid w:val="006E68FD"/>
    <w:rsid w:val="006E6A70"/>
    <w:rsid w:val="006E6C04"/>
    <w:rsid w:val="006E6C1A"/>
    <w:rsid w:val="006E748C"/>
    <w:rsid w:val="006E7CD6"/>
    <w:rsid w:val="006E7D65"/>
    <w:rsid w:val="006F0C97"/>
    <w:rsid w:val="006F1268"/>
    <w:rsid w:val="006F15D1"/>
    <w:rsid w:val="006F1AB5"/>
    <w:rsid w:val="006F2062"/>
    <w:rsid w:val="006F21AF"/>
    <w:rsid w:val="006F282F"/>
    <w:rsid w:val="006F28FF"/>
    <w:rsid w:val="006F2AD5"/>
    <w:rsid w:val="006F2EA9"/>
    <w:rsid w:val="006F31E1"/>
    <w:rsid w:val="006F33B5"/>
    <w:rsid w:val="006F3C7B"/>
    <w:rsid w:val="006F479C"/>
    <w:rsid w:val="006F52B4"/>
    <w:rsid w:val="006F564E"/>
    <w:rsid w:val="006F59BB"/>
    <w:rsid w:val="006F5B76"/>
    <w:rsid w:val="006F5D6C"/>
    <w:rsid w:val="006F62C4"/>
    <w:rsid w:val="006F6B0E"/>
    <w:rsid w:val="006F6EBB"/>
    <w:rsid w:val="006F71B4"/>
    <w:rsid w:val="006F71F5"/>
    <w:rsid w:val="006F76FA"/>
    <w:rsid w:val="006F78D4"/>
    <w:rsid w:val="006F799C"/>
    <w:rsid w:val="006F7A25"/>
    <w:rsid w:val="00700B07"/>
    <w:rsid w:val="00701B9E"/>
    <w:rsid w:val="00701C29"/>
    <w:rsid w:val="00702562"/>
    <w:rsid w:val="00702EE0"/>
    <w:rsid w:val="00703A54"/>
    <w:rsid w:val="007049A1"/>
    <w:rsid w:val="0070550C"/>
    <w:rsid w:val="00705C01"/>
    <w:rsid w:val="0070615C"/>
    <w:rsid w:val="007062E7"/>
    <w:rsid w:val="007064B7"/>
    <w:rsid w:val="00706B05"/>
    <w:rsid w:val="00706BCB"/>
    <w:rsid w:val="00706E16"/>
    <w:rsid w:val="0070727C"/>
    <w:rsid w:val="007077DF"/>
    <w:rsid w:val="007078D9"/>
    <w:rsid w:val="007109AC"/>
    <w:rsid w:val="007109FC"/>
    <w:rsid w:val="00710C2D"/>
    <w:rsid w:val="00710D6B"/>
    <w:rsid w:val="007115B2"/>
    <w:rsid w:val="00711FFC"/>
    <w:rsid w:val="007121EA"/>
    <w:rsid w:val="007123DD"/>
    <w:rsid w:val="00713533"/>
    <w:rsid w:val="00713C9B"/>
    <w:rsid w:val="00713FFD"/>
    <w:rsid w:val="0071403C"/>
    <w:rsid w:val="007144CC"/>
    <w:rsid w:val="007156E4"/>
    <w:rsid w:val="00715720"/>
    <w:rsid w:val="00716D34"/>
    <w:rsid w:val="00717794"/>
    <w:rsid w:val="00717892"/>
    <w:rsid w:val="00717F6A"/>
    <w:rsid w:val="007204E0"/>
    <w:rsid w:val="00720681"/>
    <w:rsid w:val="007208EA"/>
    <w:rsid w:val="00720D3C"/>
    <w:rsid w:val="00720DC5"/>
    <w:rsid w:val="007210A3"/>
    <w:rsid w:val="0072110B"/>
    <w:rsid w:val="00721621"/>
    <w:rsid w:val="007218B9"/>
    <w:rsid w:val="00721A53"/>
    <w:rsid w:val="00722AB6"/>
    <w:rsid w:val="00722C69"/>
    <w:rsid w:val="007234AE"/>
    <w:rsid w:val="007234BB"/>
    <w:rsid w:val="0072362B"/>
    <w:rsid w:val="00723C85"/>
    <w:rsid w:val="00723E1C"/>
    <w:rsid w:val="0072414E"/>
    <w:rsid w:val="0072428B"/>
    <w:rsid w:val="0072441D"/>
    <w:rsid w:val="007248EA"/>
    <w:rsid w:val="00724C82"/>
    <w:rsid w:val="0072534A"/>
    <w:rsid w:val="00725F8A"/>
    <w:rsid w:val="00725FCF"/>
    <w:rsid w:val="00726A8B"/>
    <w:rsid w:val="00726EC6"/>
    <w:rsid w:val="00727145"/>
    <w:rsid w:val="0072759F"/>
    <w:rsid w:val="00727C43"/>
    <w:rsid w:val="00730775"/>
    <w:rsid w:val="00730AC1"/>
    <w:rsid w:val="00730B9F"/>
    <w:rsid w:val="00730F82"/>
    <w:rsid w:val="0073189A"/>
    <w:rsid w:val="00731D99"/>
    <w:rsid w:val="00731EDA"/>
    <w:rsid w:val="00731F24"/>
    <w:rsid w:val="007325CC"/>
    <w:rsid w:val="00732682"/>
    <w:rsid w:val="007328C7"/>
    <w:rsid w:val="00732D82"/>
    <w:rsid w:val="00733340"/>
    <w:rsid w:val="0073339E"/>
    <w:rsid w:val="007335D1"/>
    <w:rsid w:val="0073365B"/>
    <w:rsid w:val="00733758"/>
    <w:rsid w:val="0073406E"/>
    <w:rsid w:val="00734925"/>
    <w:rsid w:val="00734AEB"/>
    <w:rsid w:val="0073522B"/>
    <w:rsid w:val="00735373"/>
    <w:rsid w:val="007357DB"/>
    <w:rsid w:val="0073603F"/>
    <w:rsid w:val="00736BD5"/>
    <w:rsid w:val="007372B9"/>
    <w:rsid w:val="00737645"/>
    <w:rsid w:val="00737AC6"/>
    <w:rsid w:val="00737C56"/>
    <w:rsid w:val="007407DC"/>
    <w:rsid w:val="0074091E"/>
    <w:rsid w:val="0074138B"/>
    <w:rsid w:val="00741469"/>
    <w:rsid w:val="00741906"/>
    <w:rsid w:val="00741B95"/>
    <w:rsid w:val="00741F02"/>
    <w:rsid w:val="0074202A"/>
    <w:rsid w:val="00742B04"/>
    <w:rsid w:val="00742DAF"/>
    <w:rsid w:val="00742F63"/>
    <w:rsid w:val="00743A11"/>
    <w:rsid w:val="00743A23"/>
    <w:rsid w:val="00744362"/>
    <w:rsid w:val="0074444D"/>
    <w:rsid w:val="00744579"/>
    <w:rsid w:val="007445A6"/>
    <w:rsid w:val="00744982"/>
    <w:rsid w:val="00745075"/>
    <w:rsid w:val="0074508C"/>
    <w:rsid w:val="00745AC4"/>
    <w:rsid w:val="00745C7C"/>
    <w:rsid w:val="007460DF"/>
    <w:rsid w:val="007462D8"/>
    <w:rsid w:val="007465FB"/>
    <w:rsid w:val="00747A06"/>
    <w:rsid w:val="00751D96"/>
    <w:rsid w:val="00751FB2"/>
    <w:rsid w:val="007529C6"/>
    <w:rsid w:val="00752A16"/>
    <w:rsid w:val="00753685"/>
    <w:rsid w:val="007539E5"/>
    <w:rsid w:val="00754A0B"/>
    <w:rsid w:val="007551B2"/>
    <w:rsid w:val="00755607"/>
    <w:rsid w:val="00755B4E"/>
    <w:rsid w:val="007563DD"/>
    <w:rsid w:val="007564EA"/>
    <w:rsid w:val="0075663E"/>
    <w:rsid w:val="00756E1C"/>
    <w:rsid w:val="00757344"/>
    <w:rsid w:val="0075744B"/>
    <w:rsid w:val="00757633"/>
    <w:rsid w:val="007576AC"/>
    <w:rsid w:val="00757793"/>
    <w:rsid w:val="00760CAA"/>
    <w:rsid w:val="00761A67"/>
    <w:rsid w:val="00761CF7"/>
    <w:rsid w:val="0076227A"/>
    <w:rsid w:val="007622E5"/>
    <w:rsid w:val="00762332"/>
    <w:rsid w:val="00762575"/>
    <w:rsid w:val="00762AA4"/>
    <w:rsid w:val="00762C2A"/>
    <w:rsid w:val="0076399E"/>
    <w:rsid w:val="00763F9F"/>
    <w:rsid w:val="00764471"/>
    <w:rsid w:val="007646D8"/>
    <w:rsid w:val="00764BAB"/>
    <w:rsid w:val="007658DF"/>
    <w:rsid w:val="00765A74"/>
    <w:rsid w:val="00765A9F"/>
    <w:rsid w:val="00766D79"/>
    <w:rsid w:val="00767173"/>
    <w:rsid w:val="007676F2"/>
    <w:rsid w:val="00767D3D"/>
    <w:rsid w:val="00770572"/>
    <w:rsid w:val="00770589"/>
    <w:rsid w:val="007709FA"/>
    <w:rsid w:val="00770C0C"/>
    <w:rsid w:val="00771A91"/>
    <w:rsid w:val="00771F27"/>
    <w:rsid w:val="00772059"/>
    <w:rsid w:val="00772149"/>
    <w:rsid w:val="00772317"/>
    <w:rsid w:val="007727C3"/>
    <w:rsid w:val="00772BA9"/>
    <w:rsid w:val="00773118"/>
    <w:rsid w:val="00773389"/>
    <w:rsid w:val="00773E90"/>
    <w:rsid w:val="00774510"/>
    <w:rsid w:val="00774A0F"/>
    <w:rsid w:val="00774E34"/>
    <w:rsid w:val="007753E3"/>
    <w:rsid w:val="00775E00"/>
    <w:rsid w:val="00776960"/>
    <w:rsid w:val="00777975"/>
    <w:rsid w:val="007809E1"/>
    <w:rsid w:val="0078128B"/>
    <w:rsid w:val="00781496"/>
    <w:rsid w:val="007827E8"/>
    <w:rsid w:val="007827EB"/>
    <w:rsid w:val="00782F77"/>
    <w:rsid w:val="007831DC"/>
    <w:rsid w:val="007831E9"/>
    <w:rsid w:val="00783AA9"/>
    <w:rsid w:val="007842ED"/>
    <w:rsid w:val="00784B9B"/>
    <w:rsid w:val="00784CAC"/>
    <w:rsid w:val="00785C72"/>
    <w:rsid w:val="00785D92"/>
    <w:rsid w:val="00785E44"/>
    <w:rsid w:val="007860E0"/>
    <w:rsid w:val="00786479"/>
    <w:rsid w:val="0078713E"/>
    <w:rsid w:val="00787F55"/>
    <w:rsid w:val="007912FC"/>
    <w:rsid w:val="00791538"/>
    <w:rsid w:val="007917C4"/>
    <w:rsid w:val="007920FE"/>
    <w:rsid w:val="00792251"/>
    <w:rsid w:val="00792580"/>
    <w:rsid w:val="0079385C"/>
    <w:rsid w:val="00793A93"/>
    <w:rsid w:val="0079404B"/>
    <w:rsid w:val="007942D8"/>
    <w:rsid w:val="007943F2"/>
    <w:rsid w:val="00794BAA"/>
    <w:rsid w:val="00794E33"/>
    <w:rsid w:val="007961CF"/>
    <w:rsid w:val="0079643A"/>
    <w:rsid w:val="007964CD"/>
    <w:rsid w:val="007973A2"/>
    <w:rsid w:val="00797AEF"/>
    <w:rsid w:val="007A16C5"/>
    <w:rsid w:val="007A1AC4"/>
    <w:rsid w:val="007A1E1A"/>
    <w:rsid w:val="007A232A"/>
    <w:rsid w:val="007A267A"/>
    <w:rsid w:val="007A2A54"/>
    <w:rsid w:val="007A2B9C"/>
    <w:rsid w:val="007A2D3B"/>
    <w:rsid w:val="007A3F8B"/>
    <w:rsid w:val="007A4828"/>
    <w:rsid w:val="007A59C2"/>
    <w:rsid w:val="007A7573"/>
    <w:rsid w:val="007A79DA"/>
    <w:rsid w:val="007B0141"/>
    <w:rsid w:val="007B03BB"/>
    <w:rsid w:val="007B047D"/>
    <w:rsid w:val="007B0847"/>
    <w:rsid w:val="007B0B62"/>
    <w:rsid w:val="007B0B96"/>
    <w:rsid w:val="007B122A"/>
    <w:rsid w:val="007B169F"/>
    <w:rsid w:val="007B2B95"/>
    <w:rsid w:val="007B2E9E"/>
    <w:rsid w:val="007B3016"/>
    <w:rsid w:val="007B3250"/>
    <w:rsid w:val="007B33F0"/>
    <w:rsid w:val="007B3871"/>
    <w:rsid w:val="007B3C97"/>
    <w:rsid w:val="007B40CC"/>
    <w:rsid w:val="007B423E"/>
    <w:rsid w:val="007B4302"/>
    <w:rsid w:val="007B4451"/>
    <w:rsid w:val="007B52FE"/>
    <w:rsid w:val="007B573D"/>
    <w:rsid w:val="007B59C0"/>
    <w:rsid w:val="007B5A9F"/>
    <w:rsid w:val="007B6296"/>
    <w:rsid w:val="007B6836"/>
    <w:rsid w:val="007B6A2D"/>
    <w:rsid w:val="007B6EED"/>
    <w:rsid w:val="007C0972"/>
    <w:rsid w:val="007C1168"/>
    <w:rsid w:val="007C1311"/>
    <w:rsid w:val="007C16BD"/>
    <w:rsid w:val="007C2989"/>
    <w:rsid w:val="007C2FD9"/>
    <w:rsid w:val="007C42C6"/>
    <w:rsid w:val="007C433E"/>
    <w:rsid w:val="007C4D29"/>
    <w:rsid w:val="007C513F"/>
    <w:rsid w:val="007C6349"/>
    <w:rsid w:val="007C66FF"/>
    <w:rsid w:val="007C6EA2"/>
    <w:rsid w:val="007C7438"/>
    <w:rsid w:val="007C7694"/>
    <w:rsid w:val="007C771E"/>
    <w:rsid w:val="007C7863"/>
    <w:rsid w:val="007D022F"/>
    <w:rsid w:val="007D0671"/>
    <w:rsid w:val="007D07F0"/>
    <w:rsid w:val="007D1063"/>
    <w:rsid w:val="007D11BF"/>
    <w:rsid w:val="007D1CAC"/>
    <w:rsid w:val="007D1CE9"/>
    <w:rsid w:val="007D233D"/>
    <w:rsid w:val="007D3211"/>
    <w:rsid w:val="007D34E7"/>
    <w:rsid w:val="007D3676"/>
    <w:rsid w:val="007D3E52"/>
    <w:rsid w:val="007D3FFE"/>
    <w:rsid w:val="007D4D8A"/>
    <w:rsid w:val="007D4DA4"/>
    <w:rsid w:val="007D5097"/>
    <w:rsid w:val="007D5759"/>
    <w:rsid w:val="007D5C65"/>
    <w:rsid w:val="007D5E2B"/>
    <w:rsid w:val="007D5FCC"/>
    <w:rsid w:val="007D6867"/>
    <w:rsid w:val="007D68CA"/>
    <w:rsid w:val="007D6A0A"/>
    <w:rsid w:val="007D6A81"/>
    <w:rsid w:val="007D6AAF"/>
    <w:rsid w:val="007D6D3B"/>
    <w:rsid w:val="007D6E58"/>
    <w:rsid w:val="007D6FE4"/>
    <w:rsid w:val="007D7CDB"/>
    <w:rsid w:val="007E02B1"/>
    <w:rsid w:val="007E1289"/>
    <w:rsid w:val="007E131D"/>
    <w:rsid w:val="007E1B5D"/>
    <w:rsid w:val="007E1DBE"/>
    <w:rsid w:val="007E2466"/>
    <w:rsid w:val="007E2D12"/>
    <w:rsid w:val="007E2E11"/>
    <w:rsid w:val="007E3292"/>
    <w:rsid w:val="007E4246"/>
    <w:rsid w:val="007E42F7"/>
    <w:rsid w:val="007E516E"/>
    <w:rsid w:val="007E5315"/>
    <w:rsid w:val="007E54B1"/>
    <w:rsid w:val="007E58A7"/>
    <w:rsid w:val="007E64AE"/>
    <w:rsid w:val="007E704F"/>
    <w:rsid w:val="007E7237"/>
    <w:rsid w:val="007E7336"/>
    <w:rsid w:val="007E735C"/>
    <w:rsid w:val="007F043E"/>
    <w:rsid w:val="007F07D6"/>
    <w:rsid w:val="007F0A75"/>
    <w:rsid w:val="007F131A"/>
    <w:rsid w:val="007F2332"/>
    <w:rsid w:val="007F2957"/>
    <w:rsid w:val="007F32A8"/>
    <w:rsid w:val="007F413C"/>
    <w:rsid w:val="007F4E6A"/>
    <w:rsid w:val="007F52C8"/>
    <w:rsid w:val="007F56C2"/>
    <w:rsid w:val="007F5F03"/>
    <w:rsid w:val="007F60A7"/>
    <w:rsid w:val="007F6483"/>
    <w:rsid w:val="007F6908"/>
    <w:rsid w:val="007F73B3"/>
    <w:rsid w:val="007F7F75"/>
    <w:rsid w:val="008000F6"/>
    <w:rsid w:val="008002F2"/>
    <w:rsid w:val="0080098C"/>
    <w:rsid w:val="00800ADE"/>
    <w:rsid w:val="00800C6B"/>
    <w:rsid w:val="00800E55"/>
    <w:rsid w:val="0080241C"/>
    <w:rsid w:val="00802425"/>
    <w:rsid w:val="00802561"/>
    <w:rsid w:val="00802D02"/>
    <w:rsid w:val="00803174"/>
    <w:rsid w:val="008034FB"/>
    <w:rsid w:val="00803657"/>
    <w:rsid w:val="008038AB"/>
    <w:rsid w:val="00803FB6"/>
    <w:rsid w:val="0080488D"/>
    <w:rsid w:val="00804C2D"/>
    <w:rsid w:val="00805B24"/>
    <w:rsid w:val="008061F3"/>
    <w:rsid w:val="00807429"/>
    <w:rsid w:val="00807B00"/>
    <w:rsid w:val="00807EF2"/>
    <w:rsid w:val="00807F35"/>
    <w:rsid w:val="008105AA"/>
    <w:rsid w:val="00810C3A"/>
    <w:rsid w:val="0081116C"/>
    <w:rsid w:val="0081163E"/>
    <w:rsid w:val="00811790"/>
    <w:rsid w:val="0081198A"/>
    <w:rsid w:val="0081242A"/>
    <w:rsid w:val="008126A5"/>
    <w:rsid w:val="008127B1"/>
    <w:rsid w:val="00812A59"/>
    <w:rsid w:val="00812D5D"/>
    <w:rsid w:val="00812D5F"/>
    <w:rsid w:val="0081312E"/>
    <w:rsid w:val="00813583"/>
    <w:rsid w:val="0081383D"/>
    <w:rsid w:val="00814295"/>
    <w:rsid w:val="00814700"/>
    <w:rsid w:val="008148D5"/>
    <w:rsid w:val="0081520D"/>
    <w:rsid w:val="008152C6"/>
    <w:rsid w:val="008153B7"/>
    <w:rsid w:val="008153FD"/>
    <w:rsid w:val="008154CE"/>
    <w:rsid w:val="0081609B"/>
    <w:rsid w:val="008160B4"/>
    <w:rsid w:val="0081633E"/>
    <w:rsid w:val="00816490"/>
    <w:rsid w:val="00817040"/>
    <w:rsid w:val="00817276"/>
    <w:rsid w:val="0081735D"/>
    <w:rsid w:val="008204DA"/>
    <w:rsid w:val="00820A72"/>
    <w:rsid w:val="0082172C"/>
    <w:rsid w:val="00821859"/>
    <w:rsid w:val="00821945"/>
    <w:rsid w:val="00822900"/>
    <w:rsid w:val="00822905"/>
    <w:rsid w:val="00822D49"/>
    <w:rsid w:val="008236A7"/>
    <w:rsid w:val="00823A85"/>
    <w:rsid w:val="0082477F"/>
    <w:rsid w:val="00824FEC"/>
    <w:rsid w:val="00825140"/>
    <w:rsid w:val="00825818"/>
    <w:rsid w:val="008264E5"/>
    <w:rsid w:val="00826668"/>
    <w:rsid w:val="00826ADF"/>
    <w:rsid w:val="00826C2D"/>
    <w:rsid w:val="00827374"/>
    <w:rsid w:val="00827489"/>
    <w:rsid w:val="0082765D"/>
    <w:rsid w:val="00827B64"/>
    <w:rsid w:val="00830C87"/>
    <w:rsid w:val="00830E3D"/>
    <w:rsid w:val="00831604"/>
    <w:rsid w:val="008322F5"/>
    <w:rsid w:val="0083239D"/>
    <w:rsid w:val="0083243E"/>
    <w:rsid w:val="00832CE1"/>
    <w:rsid w:val="0083310E"/>
    <w:rsid w:val="00833253"/>
    <w:rsid w:val="008333C0"/>
    <w:rsid w:val="0083345B"/>
    <w:rsid w:val="00833CE0"/>
    <w:rsid w:val="0083524C"/>
    <w:rsid w:val="008353DD"/>
    <w:rsid w:val="00835C78"/>
    <w:rsid w:val="008361B3"/>
    <w:rsid w:val="0083661E"/>
    <w:rsid w:val="0083675F"/>
    <w:rsid w:val="00836C74"/>
    <w:rsid w:val="00837167"/>
    <w:rsid w:val="00837185"/>
    <w:rsid w:val="00837294"/>
    <w:rsid w:val="00837552"/>
    <w:rsid w:val="008375B2"/>
    <w:rsid w:val="0083792E"/>
    <w:rsid w:val="00837CCE"/>
    <w:rsid w:val="0084070D"/>
    <w:rsid w:val="00840761"/>
    <w:rsid w:val="008408F3"/>
    <w:rsid w:val="00840AD4"/>
    <w:rsid w:val="00841704"/>
    <w:rsid w:val="00841D02"/>
    <w:rsid w:val="00841FC1"/>
    <w:rsid w:val="00842200"/>
    <w:rsid w:val="00842DAD"/>
    <w:rsid w:val="008435FE"/>
    <w:rsid w:val="00843770"/>
    <w:rsid w:val="00843894"/>
    <w:rsid w:val="0084489B"/>
    <w:rsid w:val="008449C4"/>
    <w:rsid w:val="008454A5"/>
    <w:rsid w:val="008458C8"/>
    <w:rsid w:val="00845D8A"/>
    <w:rsid w:val="008464ED"/>
    <w:rsid w:val="008464F8"/>
    <w:rsid w:val="008471C0"/>
    <w:rsid w:val="00850303"/>
    <w:rsid w:val="0085043D"/>
    <w:rsid w:val="00850A2F"/>
    <w:rsid w:val="008520BD"/>
    <w:rsid w:val="00852D71"/>
    <w:rsid w:val="0085374C"/>
    <w:rsid w:val="00854272"/>
    <w:rsid w:val="00854761"/>
    <w:rsid w:val="00855277"/>
    <w:rsid w:val="0085528B"/>
    <w:rsid w:val="00855F12"/>
    <w:rsid w:val="00856993"/>
    <w:rsid w:val="00857C67"/>
    <w:rsid w:val="00860896"/>
    <w:rsid w:val="00860952"/>
    <w:rsid w:val="008610EF"/>
    <w:rsid w:val="0086112E"/>
    <w:rsid w:val="008612BA"/>
    <w:rsid w:val="008614C4"/>
    <w:rsid w:val="0086160F"/>
    <w:rsid w:val="00861F8A"/>
    <w:rsid w:val="00862709"/>
    <w:rsid w:val="00862D22"/>
    <w:rsid w:val="008631A0"/>
    <w:rsid w:val="008637D4"/>
    <w:rsid w:val="008640D4"/>
    <w:rsid w:val="00864468"/>
    <w:rsid w:val="008644A1"/>
    <w:rsid w:val="0086488E"/>
    <w:rsid w:val="0086502E"/>
    <w:rsid w:val="0086587B"/>
    <w:rsid w:val="0086686E"/>
    <w:rsid w:val="008668FF"/>
    <w:rsid w:val="008677B0"/>
    <w:rsid w:val="0086788C"/>
    <w:rsid w:val="00867B39"/>
    <w:rsid w:val="00867D50"/>
    <w:rsid w:val="00870022"/>
    <w:rsid w:val="00870289"/>
    <w:rsid w:val="00870EC7"/>
    <w:rsid w:val="00871004"/>
    <w:rsid w:val="008712FD"/>
    <w:rsid w:val="00871B73"/>
    <w:rsid w:val="00871F61"/>
    <w:rsid w:val="0087254D"/>
    <w:rsid w:val="0087287C"/>
    <w:rsid w:val="00872A86"/>
    <w:rsid w:val="00872B7F"/>
    <w:rsid w:val="00873577"/>
    <w:rsid w:val="0087364F"/>
    <w:rsid w:val="00873757"/>
    <w:rsid w:val="008737A7"/>
    <w:rsid w:val="00874357"/>
    <w:rsid w:val="0087473F"/>
    <w:rsid w:val="0087481E"/>
    <w:rsid w:val="00874C75"/>
    <w:rsid w:val="00874CCB"/>
    <w:rsid w:val="0087504C"/>
    <w:rsid w:val="0087612F"/>
    <w:rsid w:val="00876688"/>
    <w:rsid w:val="00877A82"/>
    <w:rsid w:val="00880461"/>
    <w:rsid w:val="0088050F"/>
    <w:rsid w:val="00880D90"/>
    <w:rsid w:val="00880ECC"/>
    <w:rsid w:val="00880EDB"/>
    <w:rsid w:val="00880F4D"/>
    <w:rsid w:val="00881544"/>
    <w:rsid w:val="008815C6"/>
    <w:rsid w:val="00881889"/>
    <w:rsid w:val="00881FB4"/>
    <w:rsid w:val="00881FC4"/>
    <w:rsid w:val="00882CBF"/>
    <w:rsid w:val="00882E5B"/>
    <w:rsid w:val="00884DED"/>
    <w:rsid w:val="00884F24"/>
    <w:rsid w:val="00885B8C"/>
    <w:rsid w:val="00885C45"/>
    <w:rsid w:val="00886215"/>
    <w:rsid w:val="0088628D"/>
    <w:rsid w:val="00886CE2"/>
    <w:rsid w:val="00887667"/>
    <w:rsid w:val="00890087"/>
    <w:rsid w:val="0089090D"/>
    <w:rsid w:val="00891B05"/>
    <w:rsid w:val="00891BAC"/>
    <w:rsid w:val="00891CF3"/>
    <w:rsid w:val="008923D0"/>
    <w:rsid w:val="00892C55"/>
    <w:rsid w:val="00892C79"/>
    <w:rsid w:val="00893A5E"/>
    <w:rsid w:val="00893E0B"/>
    <w:rsid w:val="008941F2"/>
    <w:rsid w:val="00894940"/>
    <w:rsid w:val="00894AEA"/>
    <w:rsid w:val="00894CAE"/>
    <w:rsid w:val="008951D6"/>
    <w:rsid w:val="008955D0"/>
    <w:rsid w:val="0089585D"/>
    <w:rsid w:val="00895A2C"/>
    <w:rsid w:val="00895A65"/>
    <w:rsid w:val="008961EC"/>
    <w:rsid w:val="00896D31"/>
    <w:rsid w:val="00896E23"/>
    <w:rsid w:val="00896E3E"/>
    <w:rsid w:val="008970D0"/>
    <w:rsid w:val="00897101"/>
    <w:rsid w:val="008A01B0"/>
    <w:rsid w:val="008A030F"/>
    <w:rsid w:val="008A03CA"/>
    <w:rsid w:val="008A0783"/>
    <w:rsid w:val="008A0881"/>
    <w:rsid w:val="008A12B5"/>
    <w:rsid w:val="008A137F"/>
    <w:rsid w:val="008A292A"/>
    <w:rsid w:val="008A3F53"/>
    <w:rsid w:val="008A4B53"/>
    <w:rsid w:val="008A4C43"/>
    <w:rsid w:val="008A4E10"/>
    <w:rsid w:val="008A5246"/>
    <w:rsid w:val="008A57E8"/>
    <w:rsid w:val="008A5940"/>
    <w:rsid w:val="008A5D61"/>
    <w:rsid w:val="008A5F44"/>
    <w:rsid w:val="008A6485"/>
    <w:rsid w:val="008A690E"/>
    <w:rsid w:val="008A7C70"/>
    <w:rsid w:val="008B0729"/>
    <w:rsid w:val="008B08B2"/>
    <w:rsid w:val="008B142C"/>
    <w:rsid w:val="008B24F0"/>
    <w:rsid w:val="008B24FB"/>
    <w:rsid w:val="008B3012"/>
    <w:rsid w:val="008B323F"/>
    <w:rsid w:val="008B37E8"/>
    <w:rsid w:val="008B399B"/>
    <w:rsid w:val="008B46C3"/>
    <w:rsid w:val="008B493D"/>
    <w:rsid w:val="008B49EB"/>
    <w:rsid w:val="008B540F"/>
    <w:rsid w:val="008B5CFE"/>
    <w:rsid w:val="008B6193"/>
    <w:rsid w:val="008B62DD"/>
    <w:rsid w:val="008B67A3"/>
    <w:rsid w:val="008B7B61"/>
    <w:rsid w:val="008B7CD5"/>
    <w:rsid w:val="008B7E95"/>
    <w:rsid w:val="008C0280"/>
    <w:rsid w:val="008C0555"/>
    <w:rsid w:val="008C086A"/>
    <w:rsid w:val="008C13A0"/>
    <w:rsid w:val="008C13BE"/>
    <w:rsid w:val="008C16DD"/>
    <w:rsid w:val="008C1BFB"/>
    <w:rsid w:val="008C1E54"/>
    <w:rsid w:val="008C20BA"/>
    <w:rsid w:val="008C3BBA"/>
    <w:rsid w:val="008C40D9"/>
    <w:rsid w:val="008C42C0"/>
    <w:rsid w:val="008C4728"/>
    <w:rsid w:val="008C497F"/>
    <w:rsid w:val="008C4B02"/>
    <w:rsid w:val="008C59B8"/>
    <w:rsid w:val="008C6013"/>
    <w:rsid w:val="008C6207"/>
    <w:rsid w:val="008C6E6B"/>
    <w:rsid w:val="008C7A65"/>
    <w:rsid w:val="008D042A"/>
    <w:rsid w:val="008D05BF"/>
    <w:rsid w:val="008D0BC8"/>
    <w:rsid w:val="008D1F2D"/>
    <w:rsid w:val="008D26E6"/>
    <w:rsid w:val="008D2ADC"/>
    <w:rsid w:val="008D310E"/>
    <w:rsid w:val="008D38E2"/>
    <w:rsid w:val="008D3CDD"/>
    <w:rsid w:val="008D3F2A"/>
    <w:rsid w:val="008D4D2E"/>
    <w:rsid w:val="008D535C"/>
    <w:rsid w:val="008D561A"/>
    <w:rsid w:val="008D6439"/>
    <w:rsid w:val="008D6A17"/>
    <w:rsid w:val="008D6A7C"/>
    <w:rsid w:val="008D6BD4"/>
    <w:rsid w:val="008D719C"/>
    <w:rsid w:val="008D74D7"/>
    <w:rsid w:val="008E133B"/>
    <w:rsid w:val="008E1A85"/>
    <w:rsid w:val="008E1D33"/>
    <w:rsid w:val="008E1FFA"/>
    <w:rsid w:val="008E23C2"/>
    <w:rsid w:val="008E27BB"/>
    <w:rsid w:val="008E2A81"/>
    <w:rsid w:val="008E32D6"/>
    <w:rsid w:val="008E3A6B"/>
    <w:rsid w:val="008E42D5"/>
    <w:rsid w:val="008E46C6"/>
    <w:rsid w:val="008E4B27"/>
    <w:rsid w:val="008E4FE0"/>
    <w:rsid w:val="008E6344"/>
    <w:rsid w:val="008E663D"/>
    <w:rsid w:val="008E6AEB"/>
    <w:rsid w:val="008E6EF0"/>
    <w:rsid w:val="008E75DC"/>
    <w:rsid w:val="008E75E6"/>
    <w:rsid w:val="008F009E"/>
    <w:rsid w:val="008F0566"/>
    <w:rsid w:val="008F0B4B"/>
    <w:rsid w:val="008F16FB"/>
    <w:rsid w:val="008F1A20"/>
    <w:rsid w:val="008F2469"/>
    <w:rsid w:val="008F2915"/>
    <w:rsid w:val="008F299F"/>
    <w:rsid w:val="008F2AF0"/>
    <w:rsid w:val="008F30FE"/>
    <w:rsid w:val="008F353F"/>
    <w:rsid w:val="008F444D"/>
    <w:rsid w:val="008F470A"/>
    <w:rsid w:val="008F47BD"/>
    <w:rsid w:val="008F47FA"/>
    <w:rsid w:val="008F4D10"/>
    <w:rsid w:val="008F51FC"/>
    <w:rsid w:val="008F6E08"/>
    <w:rsid w:val="008F6F0C"/>
    <w:rsid w:val="00900388"/>
    <w:rsid w:val="00901653"/>
    <w:rsid w:val="0090190B"/>
    <w:rsid w:val="00901E13"/>
    <w:rsid w:val="009024FA"/>
    <w:rsid w:val="009027FB"/>
    <w:rsid w:val="0090307C"/>
    <w:rsid w:val="009033DA"/>
    <w:rsid w:val="00903A41"/>
    <w:rsid w:val="00903BF2"/>
    <w:rsid w:val="00903C37"/>
    <w:rsid w:val="0090403F"/>
    <w:rsid w:val="009043D8"/>
    <w:rsid w:val="009045A0"/>
    <w:rsid w:val="0090499D"/>
    <w:rsid w:val="009052EA"/>
    <w:rsid w:val="009054A2"/>
    <w:rsid w:val="009063B1"/>
    <w:rsid w:val="00906908"/>
    <w:rsid w:val="009073CB"/>
    <w:rsid w:val="0090791D"/>
    <w:rsid w:val="009079AF"/>
    <w:rsid w:val="00907DB4"/>
    <w:rsid w:val="00907FB8"/>
    <w:rsid w:val="0091008F"/>
    <w:rsid w:val="009108F8"/>
    <w:rsid w:val="00910FDA"/>
    <w:rsid w:val="00911BA0"/>
    <w:rsid w:val="00911D73"/>
    <w:rsid w:val="00911EE0"/>
    <w:rsid w:val="00912C01"/>
    <w:rsid w:val="00912D17"/>
    <w:rsid w:val="00913052"/>
    <w:rsid w:val="009138AA"/>
    <w:rsid w:val="00913BA8"/>
    <w:rsid w:val="00913BD2"/>
    <w:rsid w:val="00914013"/>
    <w:rsid w:val="0091411B"/>
    <w:rsid w:val="00915070"/>
    <w:rsid w:val="009155CA"/>
    <w:rsid w:val="00915903"/>
    <w:rsid w:val="00915C3E"/>
    <w:rsid w:val="00915EB1"/>
    <w:rsid w:val="00917AAC"/>
    <w:rsid w:val="00917ECC"/>
    <w:rsid w:val="00920BB3"/>
    <w:rsid w:val="00921037"/>
    <w:rsid w:val="00921640"/>
    <w:rsid w:val="009227CD"/>
    <w:rsid w:val="00922D0B"/>
    <w:rsid w:val="00923056"/>
    <w:rsid w:val="009230A9"/>
    <w:rsid w:val="009231AC"/>
    <w:rsid w:val="009240E1"/>
    <w:rsid w:val="00924203"/>
    <w:rsid w:val="009242BC"/>
    <w:rsid w:val="00924AB3"/>
    <w:rsid w:val="00924CD7"/>
    <w:rsid w:val="00925103"/>
    <w:rsid w:val="009251CC"/>
    <w:rsid w:val="00925446"/>
    <w:rsid w:val="00925645"/>
    <w:rsid w:val="00925719"/>
    <w:rsid w:val="00927335"/>
    <w:rsid w:val="009276F9"/>
    <w:rsid w:val="00927892"/>
    <w:rsid w:val="00927B7C"/>
    <w:rsid w:val="00927DAB"/>
    <w:rsid w:val="00930897"/>
    <w:rsid w:val="00930B9F"/>
    <w:rsid w:val="00931345"/>
    <w:rsid w:val="009315BF"/>
    <w:rsid w:val="0093188C"/>
    <w:rsid w:val="00931CB1"/>
    <w:rsid w:val="00931D29"/>
    <w:rsid w:val="00931E8B"/>
    <w:rsid w:val="00931F8A"/>
    <w:rsid w:val="00932268"/>
    <w:rsid w:val="00932719"/>
    <w:rsid w:val="00932739"/>
    <w:rsid w:val="009335F4"/>
    <w:rsid w:val="00933A75"/>
    <w:rsid w:val="00933B65"/>
    <w:rsid w:val="00933D7B"/>
    <w:rsid w:val="009342BA"/>
    <w:rsid w:val="00934452"/>
    <w:rsid w:val="00934A5F"/>
    <w:rsid w:val="00934CD9"/>
    <w:rsid w:val="00934E7C"/>
    <w:rsid w:val="00936157"/>
    <w:rsid w:val="009362AF"/>
    <w:rsid w:val="009369D4"/>
    <w:rsid w:val="009376AC"/>
    <w:rsid w:val="00937C2C"/>
    <w:rsid w:val="00937D27"/>
    <w:rsid w:val="00940454"/>
    <w:rsid w:val="00940B73"/>
    <w:rsid w:val="00941062"/>
    <w:rsid w:val="0094114D"/>
    <w:rsid w:val="0094155F"/>
    <w:rsid w:val="00941B6C"/>
    <w:rsid w:val="0094222A"/>
    <w:rsid w:val="00942366"/>
    <w:rsid w:val="00942CAB"/>
    <w:rsid w:val="00942F27"/>
    <w:rsid w:val="0094304E"/>
    <w:rsid w:val="00943A2D"/>
    <w:rsid w:val="00943C7B"/>
    <w:rsid w:val="00943F5A"/>
    <w:rsid w:val="00944615"/>
    <w:rsid w:val="00944661"/>
    <w:rsid w:val="009450CC"/>
    <w:rsid w:val="009452DC"/>
    <w:rsid w:val="00945305"/>
    <w:rsid w:val="00945BBC"/>
    <w:rsid w:val="00946134"/>
    <w:rsid w:val="009468D9"/>
    <w:rsid w:val="00947071"/>
    <w:rsid w:val="00947388"/>
    <w:rsid w:val="0095007E"/>
    <w:rsid w:val="009508C9"/>
    <w:rsid w:val="0095103F"/>
    <w:rsid w:val="00951371"/>
    <w:rsid w:val="00951EC5"/>
    <w:rsid w:val="0095202B"/>
    <w:rsid w:val="00952051"/>
    <w:rsid w:val="009522DE"/>
    <w:rsid w:val="00952572"/>
    <w:rsid w:val="00952699"/>
    <w:rsid w:val="0095271C"/>
    <w:rsid w:val="00952763"/>
    <w:rsid w:val="00953711"/>
    <w:rsid w:val="009537AF"/>
    <w:rsid w:val="00953A9B"/>
    <w:rsid w:val="00954131"/>
    <w:rsid w:val="00954843"/>
    <w:rsid w:val="009548D9"/>
    <w:rsid w:val="00955D5F"/>
    <w:rsid w:val="00956D7F"/>
    <w:rsid w:val="009570A7"/>
    <w:rsid w:val="009570DE"/>
    <w:rsid w:val="0095746C"/>
    <w:rsid w:val="00957C58"/>
    <w:rsid w:val="00960251"/>
    <w:rsid w:val="009607AF"/>
    <w:rsid w:val="00960C23"/>
    <w:rsid w:val="00960C91"/>
    <w:rsid w:val="00962043"/>
    <w:rsid w:val="009621F6"/>
    <w:rsid w:val="00962304"/>
    <w:rsid w:val="009625A7"/>
    <w:rsid w:val="00963A3C"/>
    <w:rsid w:val="0096417D"/>
    <w:rsid w:val="00964D54"/>
    <w:rsid w:val="00965652"/>
    <w:rsid w:val="009659B3"/>
    <w:rsid w:val="00965CCF"/>
    <w:rsid w:val="00965FAE"/>
    <w:rsid w:val="009661E8"/>
    <w:rsid w:val="009664D7"/>
    <w:rsid w:val="00966DE6"/>
    <w:rsid w:val="00967246"/>
    <w:rsid w:val="0096728A"/>
    <w:rsid w:val="009679CB"/>
    <w:rsid w:val="00967EFA"/>
    <w:rsid w:val="00970F1A"/>
    <w:rsid w:val="0097176F"/>
    <w:rsid w:val="009727F9"/>
    <w:rsid w:val="009728B0"/>
    <w:rsid w:val="00972CD0"/>
    <w:rsid w:val="009737A8"/>
    <w:rsid w:val="009738C2"/>
    <w:rsid w:val="00973AFA"/>
    <w:rsid w:val="00973E86"/>
    <w:rsid w:val="00973EC0"/>
    <w:rsid w:val="009749BE"/>
    <w:rsid w:val="00974FE0"/>
    <w:rsid w:val="009752F7"/>
    <w:rsid w:val="0097538E"/>
    <w:rsid w:val="009769C4"/>
    <w:rsid w:val="00976A1F"/>
    <w:rsid w:val="00977A1A"/>
    <w:rsid w:val="00981002"/>
    <w:rsid w:val="009819A0"/>
    <w:rsid w:val="00981CAB"/>
    <w:rsid w:val="00981FCF"/>
    <w:rsid w:val="009822D7"/>
    <w:rsid w:val="0098231B"/>
    <w:rsid w:val="00982490"/>
    <w:rsid w:val="0098275F"/>
    <w:rsid w:val="00982859"/>
    <w:rsid w:val="00982DA5"/>
    <w:rsid w:val="00983300"/>
    <w:rsid w:val="009833B7"/>
    <w:rsid w:val="009835D3"/>
    <w:rsid w:val="009838E9"/>
    <w:rsid w:val="00983FAB"/>
    <w:rsid w:val="0098463F"/>
    <w:rsid w:val="009847A3"/>
    <w:rsid w:val="009849FE"/>
    <w:rsid w:val="00984AB7"/>
    <w:rsid w:val="0098526E"/>
    <w:rsid w:val="009861BC"/>
    <w:rsid w:val="00986B27"/>
    <w:rsid w:val="0098765F"/>
    <w:rsid w:val="009904F1"/>
    <w:rsid w:val="009905CD"/>
    <w:rsid w:val="00991021"/>
    <w:rsid w:val="00991275"/>
    <w:rsid w:val="009918BD"/>
    <w:rsid w:val="00991A3A"/>
    <w:rsid w:val="00991F7A"/>
    <w:rsid w:val="00991FA1"/>
    <w:rsid w:val="00992733"/>
    <w:rsid w:val="00992849"/>
    <w:rsid w:val="00993566"/>
    <w:rsid w:val="00993757"/>
    <w:rsid w:val="00993EDE"/>
    <w:rsid w:val="00995D2D"/>
    <w:rsid w:val="009961FD"/>
    <w:rsid w:val="0099654E"/>
    <w:rsid w:val="00996820"/>
    <w:rsid w:val="00996C79"/>
    <w:rsid w:val="009974F3"/>
    <w:rsid w:val="00997B78"/>
    <w:rsid w:val="00997D0E"/>
    <w:rsid w:val="009A110C"/>
    <w:rsid w:val="009A150E"/>
    <w:rsid w:val="009A1966"/>
    <w:rsid w:val="009A1EAE"/>
    <w:rsid w:val="009A2627"/>
    <w:rsid w:val="009A2878"/>
    <w:rsid w:val="009A4108"/>
    <w:rsid w:val="009A4768"/>
    <w:rsid w:val="009A4AFA"/>
    <w:rsid w:val="009A52FE"/>
    <w:rsid w:val="009A5BEA"/>
    <w:rsid w:val="009A6283"/>
    <w:rsid w:val="009A6D57"/>
    <w:rsid w:val="009A6F36"/>
    <w:rsid w:val="009A738E"/>
    <w:rsid w:val="009A7C5F"/>
    <w:rsid w:val="009A7CDD"/>
    <w:rsid w:val="009B1194"/>
    <w:rsid w:val="009B1967"/>
    <w:rsid w:val="009B1D7A"/>
    <w:rsid w:val="009B2185"/>
    <w:rsid w:val="009B324D"/>
    <w:rsid w:val="009B3A7E"/>
    <w:rsid w:val="009B3FC0"/>
    <w:rsid w:val="009B433E"/>
    <w:rsid w:val="009B496C"/>
    <w:rsid w:val="009B4A91"/>
    <w:rsid w:val="009B4E42"/>
    <w:rsid w:val="009B509F"/>
    <w:rsid w:val="009B55A8"/>
    <w:rsid w:val="009B59EE"/>
    <w:rsid w:val="009B5A37"/>
    <w:rsid w:val="009B5E1A"/>
    <w:rsid w:val="009B5E81"/>
    <w:rsid w:val="009B6440"/>
    <w:rsid w:val="009B728B"/>
    <w:rsid w:val="009B747B"/>
    <w:rsid w:val="009B7C0F"/>
    <w:rsid w:val="009C0017"/>
    <w:rsid w:val="009C0903"/>
    <w:rsid w:val="009C1326"/>
    <w:rsid w:val="009C1416"/>
    <w:rsid w:val="009C1F3F"/>
    <w:rsid w:val="009C2597"/>
    <w:rsid w:val="009C34C8"/>
    <w:rsid w:val="009C3601"/>
    <w:rsid w:val="009C3DCC"/>
    <w:rsid w:val="009C43F9"/>
    <w:rsid w:val="009C4ECA"/>
    <w:rsid w:val="009C4F2F"/>
    <w:rsid w:val="009C50C3"/>
    <w:rsid w:val="009C5255"/>
    <w:rsid w:val="009C57DC"/>
    <w:rsid w:val="009C5CCC"/>
    <w:rsid w:val="009C7130"/>
    <w:rsid w:val="009C71D9"/>
    <w:rsid w:val="009C7383"/>
    <w:rsid w:val="009D061A"/>
    <w:rsid w:val="009D15E5"/>
    <w:rsid w:val="009D1708"/>
    <w:rsid w:val="009D1D68"/>
    <w:rsid w:val="009D3270"/>
    <w:rsid w:val="009D39FE"/>
    <w:rsid w:val="009D3F3B"/>
    <w:rsid w:val="009D3F5B"/>
    <w:rsid w:val="009D4407"/>
    <w:rsid w:val="009D450A"/>
    <w:rsid w:val="009D4633"/>
    <w:rsid w:val="009D4BA8"/>
    <w:rsid w:val="009D4EE1"/>
    <w:rsid w:val="009D5C10"/>
    <w:rsid w:val="009D5DE4"/>
    <w:rsid w:val="009D60CF"/>
    <w:rsid w:val="009D6352"/>
    <w:rsid w:val="009D6647"/>
    <w:rsid w:val="009D7290"/>
    <w:rsid w:val="009D7B67"/>
    <w:rsid w:val="009D7CCD"/>
    <w:rsid w:val="009E076F"/>
    <w:rsid w:val="009E0D27"/>
    <w:rsid w:val="009E0EA5"/>
    <w:rsid w:val="009E1025"/>
    <w:rsid w:val="009E1561"/>
    <w:rsid w:val="009E1764"/>
    <w:rsid w:val="009E32D8"/>
    <w:rsid w:val="009E3594"/>
    <w:rsid w:val="009E38C7"/>
    <w:rsid w:val="009E3A55"/>
    <w:rsid w:val="009E45CB"/>
    <w:rsid w:val="009E462E"/>
    <w:rsid w:val="009E47D7"/>
    <w:rsid w:val="009E4FC6"/>
    <w:rsid w:val="009E5431"/>
    <w:rsid w:val="009E54E2"/>
    <w:rsid w:val="009E56FE"/>
    <w:rsid w:val="009E5BC2"/>
    <w:rsid w:val="009E5C00"/>
    <w:rsid w:val="009E66D7"/>
    <w:rsid w:val="009E770C"/>
    <w:rsid w:val="009E7DB5"/>
    <w:rsid w:val="009F01FA"/>
    <w:rsid w:val="009F0BDD"/>
    <w:rsid w:val="009F0CFC"/>
    <w:rsid w:val="009F23A7"/>
    <w:rsid w:val="009F2EC3"/>
    <w:rsid w:val="009F381E"/>
    <w:rsid w:val="009F3E49"/>
    <w:rsid w:val="009F40E9"/>
    <w:rsid w:val="009F4DE8"/>
    <w:rsid w:val="009F4EF1"/>
    <w:rsid w:val="009F5E2D"/>
    <w:rsid w:val="009F6231"/>
    <w:rsid w:val="009F6304"/>
    <w:rsid w:val="009F6678"/>
    <w:rsid w:val="009F75DA"/>
    <w:rsid w:val="009F7DAB"/>
    <w:rsid w:val="00A006AD"/>
    <w:rsid w:val="00A00BD7"/>
    <w:rsid w:val="00A00DBE"/>
    <w:rsid w:val="00A00EF1"/>
    <w:rsid w:val="00A00FFD"/>
    <w:rsid w:val="00A01830"/>
    <w:rsid w:val="00A02002"/>
    <w:rsid w:val="00A039C6"/>
    <w:rsid w:val="00A053C9"/>
    <w:rsid w:val="00A057B7"/>
    <w:rsid w:val="00A05D39"/>
    <w:rsid w:val="00A06101"/>
    <w:rsid w:val="00A0616F"/>
    <w:rsid w:val="00A06289"/>
    <w:rsid w:val="00A06309"/>
    <w:rsid w:val="00A063D5"/>
    <w:rsid w:val="00A0652C"/>
    <w:rsid w:val="00A069EB"/>
    <w:rsid w:val="00A07B1B"/>
    <w:rsid w:val="00A07B88"/>
    <w:rsid w:val="00A07F7E"/>
    <w:rsid w:val="00A111D8"/>
    <w:rsid w:val="00A11503"/>
    <w:rsid w:val="00A11895"/>
    <w:rsid w:val="00A11A6E"/>
    <w:rsid w:val="00A124F9"/>
    <w:rsid w:val="00A12533"/>
    <w:rsid w:val="00A12B5C"/>
    <w:rsid w:val="00A143E5"/>
    <w:rsid w:val="00A14B0F"/>
    <w:rsid w:val="00A15990"/>
    <w:rsid w:val="00A15A53"/>
    <w:rsid w:val="00A160F6"/>
    <w:rsid w:val="00A16BF6"/>
    <w:rsid w:val="00A16CB1"/>
    <w:rsid w:val="00A16DA7"/>
    <w:rsid w:val="00A1749C"/>
    <w:rsid w:val="00A2024B"/>
    <w:rsid w:val="00A20538"/>
    <w:rsid w:val="00A20A75"/>
    <w:rsid w:val="00A211C0"/>
    <w:rsid w:val="00A214B2"/>
    <w:rsid w:val="00A2154D"/>
    <w:rsid w:val="00A2273B"/>
    <w:rsid w:val="00A22BE3"/>
    <w:rsid w:val="00A2307B"/>
    <w:rsid w:val="00A2314C"/>
    <w:rsid w:val="00A236D2"/>
    <w:rsid w:val="00A240A5"/>
    <w:rsid w:val="00A24274"/>
    <w:rsid w:val="00A24371"/>
    <w:rsid w:val="00A24D9A"/>
    <w:rsid w:val="00A256CE"/>
    <w:rsid w:val="00A25ABE"/>
    <w:rsid w:val="00A266F1"/>
    <w:rsid w:val="00A27803"/>
    <w:rsid w:val="00A30333"/>
    <w:rsid w:val="00A305BE"/>
    <w:rsid w:val="00A30A94"/>
    <w:rsid w:val="00A30D60"/>
    <w:rsid w:val="00A30D69"/>
    <w:rsid w:val="00A315EE"/>
    <w:rsid w:val="00A31823"/>
    <w:rsid w:val="00A325C7"/>
    <w:rsid w:val="00A325CB"/>
    <w:rsid w:val="00A327D7"/>
    <w:rsid w:val="00A330FB"/>
    <w:rsid w:val="00A34662"/>
    <w:rsid w:val="00A352D6"/>
    <w:rsid w:val="00A35844"/>
    <w:rsid w:val="00A3590C"/>
    <w:rsid w:val="00A36117"/>
    <w:rsid w:val="00A36F41"/>
    <w:rsid w:val="00A373AC"/>
    <w:rsid w:val="00A37F5F"/>
    <w:rsid w:val="00A40476"/>
    <w:rsid w:val="00A40AD8"/>
    <w:rsid w:val="00A40BAE"/>
    <w:rsid w:val="00A40C42"/>
    <w:rsid w:val="00A416B6"/>
    <w:rsid w:val="00A41BAB"/>
    <w:rsid w:val="00A41C7A"/>
    <w:rsid w:val="00A41F49"/>
    <w:rsid w:val="00A4209F"/>
    <w:rsid w:val="00A420A2"/>
    <w:rsid w:val="00A4230F"/>
    <w:rsid w:val="00A42725"/>
    <w:rsid w:val="00A44090"/>
    <w:rsid w:val="00A440B3"/>
    <w:rsid w:val="00A46197"/>
    <w:rsid w:val="00A4687F"/>
    <w:rsid w:val="00A46926"/>
    <w:rsid w:val="00A46A50"/>
    <w:rsid w:val="00A47708"/>
    <w:rsid w:val="00A5031E"/>
    <w:rsid w:val="00A50714"/>
    <w:rsid w:val="00A50C75"/>
    <w:rsid w:val="00A51392"/>
    <w:rsid w:val="00A5141F"/>
    <w:rsid w:val="00A5150A"/>
    <w:rsid w:val="00A51E37"/>
    <w:rsid w:val="00A51F9E"/>
    <w:rsid w:val="00A5227D"/>
    <w:rsid w:val="00A52CFE"/>
    <w:rsid w:val="00A55111"/>
    <w:rsid w:val="00A5561A"/>
    <w:rsid w:val="00A55E1B"/>
    <w:rsid w:val="00A561AE"/>
    <w:rsid w:val="00A56BAD"/>
    <w:rsid w:val="00A5736C"/>
    <w:rsid w:val="00A574EE"/>
    <w:rsid w:val="00A57766"/>
    <w:rsid w:val="00A60638"/>
    <w:rsid w:val="00A6152F"/>
    <w:rsid w:val="00A62790"/>
    <w:rsid w:val="00A6282C"/>
    <w:rsid w:val="00A633E3"/>
    <w:rsid w:val="00A634CB"/>
    <w:rsid w:val="00A6379F"/>
    <w:rsid w:val="00A639A3"/>
    <w:rsid w:val="00A63E2F"/>
    <w:rsid w:val="00A64BCC"/>
    <w:rsid w:val="00A64F67"/>
    <w:rsid w:val="00A6506B"/>
    <w:rsid w:val="00A65F8B"/>
    <w:rsid w:val="00A66086"/>
    <w:rsid w:val="00A660D0"/>
    <w:rsid w:val="00A66324"/>
    <w:rsid w:val="00A665E1"/>
    <w:rsid w:val="00A666AF"/>
    <w:rsid w:val="00A670D6"/>
    <w:rsid w:val="00A67274"/>
    <w:rsid w:val="00A67630"/>
    <w:rsid w:val="00A67A36"/>
    <w:rsid w:val="00A706D6"/>
    <w:rsid w:val="00A7079B"/>
    <w:rsid w:val="00A70D74"/>
    <w:rsid w:val="00A70EAD"/>
    <w:rsid w:val="00A71BB3"/>
    <w:rsid w:val="00A72261"/>
    <w:rsid w:val="00A72DE4"/>
    <w:rsid w:val="00A72EB6"/>
    <w:rsid w:val="00A74FF1"/>
    <w:rsid w:val="00A7515A"/>
    <w:rsid w:val="00A752C6"/>
    <w:rsid w:val="00A76499"/>
    <w:rsid w:val="00A76B22"/>
    <w:rsid w:val="00A76DF1"/>
    <w:rsid w:val="00A8169F"/>
    <w:rsid w:val="00A82901"/>
    <w:rsid w:val="00A82A8E"/>
    <w:rsid w:val="00A82E03"/>
    <w:rsid w:val="00A830CC"/>
    <w:rsid w:val="00A83338"/>
    <w:rsid w:val="00A83779"/>
    <w:rsid w:val="00A84A93"/>
    <w:rsid w:val="00A84CD9"/>
    <w:rsid w:val="00A84EBE"/>
    <w:rsid w:val="00A85485"/>
    <w:rsid w:val="00A85DE5"/>
    <w:rsid w:val="00A8615C"/>
    <w:rsid w:val="00A87011"/>
    <w:rsid w:val="00A874FC"/>
    <w:rsid w:val="00A87516"/>
    <w:rsid w:val="00A8756C"/>
    <w:rsid w:val="00A8768E"/>
    <w:rsid w:val="00A87EA5"/>
    <w:rsid w:val="00A87F75"/>
    <w:rsid w:val="00A90098"/>
    <w:rsid w:val="00A90422"/>
    <w:rsid w:val="00A906D2"/>
    <w:rsid w:val="00A9078C"/>
    <w:rsid w:val="00A9088E"/>
    <w:rsid w:val="00A915BA"/>
    <w:rsid w:val="00A91782"/>
    <w:rsid w:val="00A9208D"/>
    <w:rsid w:val="00A922EE"/>
    <w:rsid w:val="00A92525"/>
    <w:rsid w:val="00A92D13"/>
    <w:rsid w:val="00A92FD6"/>
    <w:rsid w:val="00A9332C"/>
    <w:rsid w:val="00A940F5"/>
    <w:rsid w:val="00A94676"/>
    <w:rsid w:val="00A95F9C"/>
    <w:rsid w:val="00A96132"/>
    <w:rsid w:val="00A96EB9"/>
    <w:rsid w:val="00A97725"/>
    <w:rsid w:val="00A97FA9"/>
    <w:rsid w:val="00AA0339"/>
    <w:rsid w:val="00AA034F"/>
    <w:rsid w:val="00AA0784"/>
    <w:rsid w:val="00AA0991"/>
    <w:rsid w:val="00AA0D25"/>
    <w:rsid w:val="00AA0D5A"/>
    <w:rsid w:val="00AA1A60"/>
    <w:rsid w:val="00AA1D42"/>
    <w:rsid w:val="00AA1E34"/>
    <w:rsid w:val="00AA2158"/>
    <w:rsid w:val="00AA2735"/>
    <w:rsid w:val="00AA2B2C"/>
    <w:rsid w:val="00AA2BF1"/>
    <w:rsid w:val="00AA2F81"/>
    <w:rsid w:val="00AA3498"/>
    <w:rsid w:val="00AA3633"/>
    <w:rsid w:val="00AA398E"/>
    <w:rsid w:val="00AA427C"/>
    <w:rsid w:val="00AA4ED0"/>
    <w:rsid w:val="00AA50BF"/>
    <w:rsid w:val="00AA51D9"/>
    <w:rsid w:val="00AA557F"/>
    <w:rsid w:val="00AA5921"/>
    <w:rsid w:val="00AA6222"/>
    <w:rsid w:val="00AA6404"/>
    <w:rsid w:val="00AA71D7"/>
    <w:rsid w:val="00AA72AF"/>
    <w:rsid w:val="00AA7E44"/>
    <w:rsid w:val="00AA7EF9"/>
    <w:rsid w:val="00AB0289"/>
    <w:rsid w:val="00AB05C5"/>
    <w:rsid w:val="00AB12C5"/>
    <w:rsid w:val="00AB132E"/>
    <w:rsid w:val="00AB168E"/>
    <w:rsid w:val="00AB1B5F"/>
    <w:rsid w:val="00AB23B6"/>
    <w:rsid w:val="00AB248D"/>
    <w:rsid w:val="00AB2891"/>
    <w:rsid w:val="00AB290D"/>
    <w:rsid w:val="00AB38A6"/>
    <w:rsid w:val="00AB38C5"/>
    <w:rsid w:val="00AB3B1D"/>
    <w:rsid w:val="00AB3D23"/>
    <w:rsid w:val="00AB4059"/>
    <w:rsid w:val="00AB48B0"/>
    <w:rsid w:val="00AB48FB"/>
    <w:rsid w:val="00AB4B1B"/>
    <w:rsid w:val="00AB4E12"/>
    <w:rsid w:val="00AB5098"/>
    <w:rsid w:val="00AB59B8"/>
    <w:rsid w:val="00AB686F"/>
    <w:rsid w:val="00AB6C12"/>
    <w:rsid w:val="00AB6D2B"/>
    <w:rsid w:val="00AB78A4"/>
    <w:rsid w:val="00AB7A80"/>
    <w:rsid w:val="00AC027A"/>
    <w:rsid w:val="00AC0C6D"/>
    <w:rsid w:val="00AC0D3F"/>
    <w:rsid w:val="00AC198D"/>
    <w:rsid w:val="00AC1D94"/>
    <w:rsid w:val="00AC2373"/>
    <w:rsid w:val="00AC28EB"/>
    <w:rsid w:val="00AC34BB"/>
    <w:rsid w:val="00AC3C03"/>
    <w:rsid w:val="00AC3E3D"/>
    <w:rsid w:val="00AC4061"/>
    <w:rsid w:val="00AC4622"/>
    <w:rsid w:val="00AC49B4"/>
    <w:rsid w:val="00AC50B5"/>
    <w:rsid w:val="00AC5D51"/>
    <w:rsid w:val="00AC65FC"/>
    <w:rsid w:val="00AC6737"/>
    <w:rsid w:val="00AC6E65"/>
    <w:rsid w:val="00AC73E2"/>
    <w:rsid w:val="00AC78C9"/>
    <w:rsid w:val="00AD0445"/>
    <w:rsid w:val="00AD0A6D"/>
    <w:rsid w:val="00AD1C1C"/>
    <w:rsid w:val="00AD1C22"/>
    <w:rsid w:val="00AD1E05"/>
    <w:rsid w:val="00AD1E47"/>
    <w:rsid w:val="00AD2686"/>
    <w:rsid w:val="00AD37D4"/>
    <w:rsid w:val="00AD3B58"/>
    <w:rsid w:val="00AD469B"/>
    <w:rsid w:val="00AD46BE"/>
    <w:rsid w:val="00AD49C8"/>
    <w:rsid w:val="00AD597D"/>
    <w:rsid w:val="00AD6202"/>
    <w:rsid w:val="00AD6F77"/>
    <w:rsid w:val="00AD77DB"/>
    <w:rsid w:val="00AE0869"/>
    <w:rsid w:val="00AE0BE2"/>
    <w:rsid w:val="00AE0F23"/>
    <w:rsid w:val="00AE105C"/>
    <w:rsid w:val="00AE2C47"/>
    <w:rsid w:val="00AE2EFE"/>
    <w:rsid w:val="00AE3302"/>
    <w:rsid w:val="00AE34F0"/>
    <w:rsid w:val="00AE499C"/>
    <w:rsid w:val="00AE4B38"/>
    <w:rsid w:val="00AE4B84"/>
    <w:rsid w:val="00AE59E4"/>
    <w:rsid w:val="00AE5B80"/>
    <w:rsid w:val="00AE7085"/>
    <w:rsid w:val="00AE7C2C"/>
    <w:rsid w:val="00AF0692"/>
    <w:rsid w:val="00AF0A55"/>
    <w:rsid w:val="00AF0B1E"/>
    <w:rsid w:val="00AF0B31"/>
    <w:rsid w:val="00AF0EEA"/>
    <w:rsid w:val="00AF1708"/>
    <w:rsid w:val="00AF18B1"/>
    <w:rsid w:val="00AF2019"/>
    <w:rsid w:val="00AF2242"/>
    <w:rsid w:val="00AF22D1"/>
    <w:rsid w:val="00AF248C"/>
    <w:rsid w:val="00AF31F7"/>
    <w:rsid w:val="00AF35C8"/>
    <w:rsid w:val="00AF46A3"/>
    <w:rsid w:val="00AF4B90"/>
    <w:rsid w:val="00AF546C"/>
    <w:rsid w:val="00AF5698"/>
    <w:rsid w:val="00AF56F6"/>
    <w:rsid w:val="00AF5D42"/>
    <w:rsid w:val="00AF5DCD"/>
    <w:rsid w:val="00AF61CD"/>
    <w:rsid w:val="00AF655D"/>
    <w:rsid w:val="00AF7149"/>
    <w:rsid w:val="00AF75E8"/>
    <w:rsid w:val="00B00F5C"/>
    <w:rsid w:val="00B01676"/>
    <w:rsid w:val="00B0192A"/>
    <w:rsid w:val="00B01E1E"/>
    <w:rsid w:val="00B02A18"/>
    <w:rsid w:val="00B02E87"/>
    <w:rsid w:val="00B03BD3"/>
    <w:rsid w:val="00B03FD0"/>
    <w:rsid w:val="00B048A0"/>
    <w:rsid w:val="00B04AFC"/>
    <w:rsid w:val="00B04EB2"/>
    <w:rsid w:val="00B05F36"/>
    <w:rsid w:val="00B05F77"/>
    <w:rsid w:val="00B07012"/>
    <w:rsid w:val="00B101B0"/>
    <w:rsid w:val="00B116EE"/>
    <w:rsid w:val="00B11937"/>
    <w:rsid w:val="00B11AD4"/>
    <w:rsid w:val="00B11F0F"/>
    <w:rsid w:val="00B12013"/>
    <w:rsid w:val="00B1243B"/>
    <w:rsid w:val="00B1291C"/>
    <w:rsid w:val="00B1293D"/>
    <w:rsid w:val="00B1343C"/>
    <w:rsid w:val="00B136B7"/>
    <w:rsid w:val="00B139E3"/>
    <w:rsid w:val="00B14186"/>
    <w:rsid w:val="00B156A2"/>
    <w:rsid w:val="00B16068"/>
    <w:rsid w:val="00B16CA7"/>
    <w:rsid w:val="00B16E73"/>
    <w:rsid w:val="00B17997"/>
    <w:rsid w:val="00B179AA"/>
    <w:rsid w:val="00B20092"/>
    <w:rsid w:val="00B20B8A"/>
    <w:rsid w:val="00B21585"/>
    <w:rsid w:val="00B21BF9"/>
    <w:rsid w:val="00B21CD2"/>
    <w:rsid w:val="00B21D8E"/>
    <w:rsid w:val="00B2264C"/>
    <w:rsid w:val="00B2264F"/>
    <w:rsid w:val="00B22765"/>
    <w:rsid w:val="00B22ACD"/>
    <w:rsid w:val="00B22B59"/>
    <w:rsid w:val="00B23197"/>
    <w:rsid w:val="00B231BE"/>
    <w:rsid w:val="00B23254"/>
    <w:rsid w:val="00B23DD7"/>
    <w:rsid w:val="00B24512"/>
    <w:rsid w:val="00B26045"/>
    <w:rsid w:val="00B262D3"/>
    <w:rsid w:val="00B263EB"/>
    <w:rsid w:val="00B27B79"/>
    <w:rsid w:val="00B306F5"/>
    <w:rsid w:val="00B3093B"/>
    <w:rsid w:val="00B30C62"/>
    <w:rsid w:val="00B31145"/>
    <w:rsid w:val="00B3117A"/>
    <w:rsid w:val="00B31866"/>
    <w:rsid w:val="00B31B40"/>
    <w:rsid w:val="00B32636"/>
    <w:rsid w:val="00B32785"/>
    <w:rsid w:val="00B328E9"/>
    <w:rsid w:val="00B32CC0"/>
    <w:rsid w:val="00B33DAC"/>
    <w:rsid w:val="00B33EF5"/>
    <w:rsid w:val="00B3431E"/>
    <w:rsid w:val="00B344F9"/>
    <w:rsid w:val="00B3478F"/>
    <w:rsid w:val="00B34909"/>
    <w:rsid w:val="00B349DE"/>
    <w:rsid w:val="00B34CB2"/>
    <w:rsid w:val="00B34FF2"/>
    <w:rsid w:val="00B35C79"/>
    <w:rsid w:val="00B35D82"/>
    <w:rsid w:val="00B362FC"/>
    <w:rsid w:val="00B36E83"/>
    <w:rsid w:val="00B373AD"/>
    <w:rsid w:val="00B377D4"/>
    <w:rsid w:val="00B37CE5"/>
    <w:rsid w:val="00B37DA8"/>
    <w:rsid w:val="00B4036F"/>
    <w:rsid w:val="00B41A7D"/>
    <w:rsid w:val="00B41DF6"/>
    <w:rsid w:val="00B42DD3"/>
    <w:rsid w:val="00B42E68"/>
    <w:rsid w:val="00B43417"/>
    <w:rsid w:val="00B43AE8"/>
    <w:rsid w:val="00B46089"/>
    <w:rsid w:val="00B46A29"/>
    <w:rsid w:val="00B470DB"/>
    <w:rsid w:val="00B4757A"/>
    <w:rsid w:val="00B475E0"/>
    <w:rsid w:val="00B47606"/>
    <w:rsid w:val="00B4784B"/>
    <w:rsid w:val="00B47A2E"/>
    <w:rsid w:val="00B50714"/>
    <w:rsid w:val="00B5075F"/>
    <w:rsid w:val="00B50925"/>
    <w:rsid w:val="00B50EE5"/>
    <w:rsid w:val="00B5179C"/>
    <w:rsid w:val="00B51AA6"/>
    <w:rsid w:val="00B52F0C"/>
    <w:rsid w:val="00B53D7E"/>
    <w:rsid w:val="00B53EA7"/>
    <w:rsid w:val="00B53F21"/>
    <w:rsid w:val="00B53F4B"/>
    <w:rsid w:val="00B54939"/>
    <w:rsid w:val="00B54C20"/>
    <w:rsid w:val="00B54EAC"/>
    <w:rsid w:val="00B54EB9"/>
    <w:rsid w:val="00B563A6"/>
    <w:rsid w:val="00B564EA"/>
    <w:rsid w:val="00B56905"/>
    <w:rsid w:val="00B5735C"/>
    <w:rsid w:val="00B5742E"/>
    <w:rsid w:val="00B57501"/>
    <w:rsid w:val="00B57DB8"/>
    <w:rsid w:val="00B60B8B"/>
    <w:rsid w:val="00B61208"/>
    <w:rsid w:val="00B61D0F"/>
    <w:rsid w:val="00B61D21"/>
    <w:rsid w:val="00B61F93"/>
    <w:rsid w:val="00B6240B"/>
    <w:rsid w:val="00B62512"/>
    <w:rsid w:val="00B63618"/>
    <w:rsid w:val="00B63A9C"/>
    <w:rsid w:val="00B63C66"/>
    <w:rsid w:val="00B6422B"/>
    <w:rsid w:val="00B64DD7"/>
    <w:rsid w:val="00B6510F"/>
    <w:rsid w:val="00B6511F"/>
    <w:rsid w:val="00B6520E"/>
    <w:rsid w:val="00B654DC"/>
    <w:rsid w:val="00B65971"/>
    <w:rsid w:val="00B65BB7"/>
    <w:rsid w:val="00B65C66"/>
    <w:rsid w:val="00B6600E"/>
    <w:rsid w:val="00B66D51"/>
    <w:rsid w:val="00B66DC3"/>
    <w:rsid w:val="00B66EDC"/>
    <w:rsid w:val="00B67435"/>
    <w:rsid w:val="00B67F59"/>
    <w:rsid w:val="00B70598"/>
    <w:rsid w:val="00B70711"/>
    <w:rsid w:val="00B70B6A"/>
    <w:rsid w:val="00B71049"/>
    <w:rsid w:val="00B715F8"/>
    <w:rsid w:val="00B7194E"/>
    <w:rsid w:val="00B7196C"/>
    <w:rsid w:val="00B725BA"/>
    <w:rsid w:val="00B727E0"/>
    <w:rsid w:val="00B728E8"/>
    <w:rsid w:val="00B72CC4"/>
    <w:rsid w:val="00B72D5E"/>
    <w:rsid w:val="00B73732"/>
    <w:rsid w:val="00B738DD"/>
    <w:rsid w:val="00B7392F"/>
    <w:rsid w:val="00B73D49"/>
    <w:rsid w:val="00B7405A"/>
    <w:rsid w:val="00B74682"/>
    <w:rsid w:val="00B7493D"/>
    <w:rsid w:val="00B751BC"/>
    <w:rsid w:val="00B7541D"/>
    <w:rsid w:val="00B75C47"/>
    <w:rsid w:val="00B75E87"/>
    <w:rsid w:val="00B76425"/>
    <w:rsid w:val="00B76BEE"/>
    <w:rsid w:val="00B7736A"/>
    <w:rsid w:val="00B774C7"/>
    <w:rsid w:val="00B779E6"/>
    <w:rsid w:val="00B77C3F"/>
    <w:rsid w:val="00B77FE9"/>
    <w:rsid w:val="00B80368"/>
    <w:rsid w:val="00B8099E"/>
    <w:rsid w:val="00B80D24"/>
    <w:rsid w:val="00B81120"/>
    <w:rsid w:val="00B8183F"/>
    <w:rsid w:val="00B81A08"/>
    <w:rsid w:val="00B81C11"/>
    <w:rsid w:val="00B81FF2"/>
    <w:rsid w:val="00B826BD"/>
    <w:rsid w:val="00B8279A"/>
    <w:rsid w:val="00B82A0F"/>
    <w:rsid w:val="00B82B65"/>
    <w:rsid w:val="00B82CDA"/>
    <w:rsid w:val="00B83BF1"/>
    <w:rsid w:val="00B84813"/>
    <w:rsid w:val="00B848A1"/>
    <w:rsid w:val="00B848B5"/>
    <w:rsid w:val="00B84D57"/>
    <w:rsid w:val="00B85D64"/>
    <w:rsid w:val="00B85DA1"/>
    <w:rsid w:val="00B86869"/>
    <w:rsid w:val="00B90AB4"/>
    <w:rsid w:val="00B91265"/>
    <w:rsid w:val="00B91966"/>
    <w:rsid w:val="00B91E0B"/>
    <w:rsid w:val="00B924E2"/>
    <w:rsid w:val="00B937BC"/>
    <w:rsid w:val="00B93804"/>
    <w:rsid w:val="00B938A5"/>
    <w:rsid w:val="00B93E88"/>
    <w:rsid w:val="00B943E1"/>
    <w:rsid w:val="00B9458F"/>
    <w:rsid w:val="00B94DFD"/>
    <w:rsid w:val="00B9593C"/>
    <w:rsid w:val="00B95A83"/>
    <w:rsid w:val="00B966BD"/>
    <w:rsid w:val="00B969A5"/>
    <w:rsid w:val="00B97398"/>
    <w:rsid w:val="00B977DE"/>
    <w:rsid w:val="00B979B0"/>
    <w:rsid w:val="00B979B1"/>
    <w:rsid w:val="00B97A06"/>
    <w:rsid w:val="00B97C2F"/>
    <w:rsid w:val="00BA06D9"/>
    <w:rsid w:val="00BA1A3D"/>
    <w:rsid w:val="00BA1CFC"/>
    <w:rsid w:val="00BA208F"/>
    <w:rsid w:val="00BA27EA"/>
    <w:rsid w:val="00BA2BC3"/>
    <w:rsid w:val="00BA3949"/>
    <w:rsid w:val="00BA3B3C"/>
    <w:rsid w:val="00BA3F57"/>
    <w:rsid w:val="00BA404D"/>
    <w:rsid w:val="00BA443D"/>
    <w:rsid w:val="00BA48DE"/>
    <w:rsid w:val="00BA4AB4"/>
    <w:rsid w:val="00BA4BC4"/>
    <w:rsid w:val="00BA54D7"/>
    <w:rsid w:val="00BA5640"/>
    <w:rsid w:val="00BA56FD"/>
    <w:rsid w:val="00BA5702"/>
    <w:rsid w:val="00BA5D17"/>
    <w:rsid w:val="00BA5FB7"/>
    <w:rsid w:val="00BA652D"/>
    <w:rsid w:val="00BA6DFA"/>
    <w:rsid w:val="00BA749D"/>
    <w:rsid w:val="00BA7F13"/>
    <w:rsid w:val="00BB01C0"/>
    <w:rsid w:val="00BB0371"/>
    <w:rsid w:val="00BB0A39"/>
    <w:rsid w:val="00BB12B8"/>
    <w:rsid w:val="00BB14BE"/>
    <w:rsid w:val="00BB16E0"/>
    <w:rsid w:val="00BB1DF9"/>
    <w:rsid w:val="00BB1F89"/>
    <w:rsid w:val="00BB2C9A"/>
    <w:rsid w:val="00BB393A"/>
    <w:rsid w:val="00BB4007"/>
    <w:rsid w:val="00BB43AB"/>
    <w:rsid w:val="00BB46CA"/>
    <w:rsid w:val="00BB4D75"/>
    <w:rsid w:val="00BB5620"/>
    <w:rsid w:val="00BB5D89"/>
    <w:rsid w:val="00BB6748"/>
    <w:rsid w:val="00BB68A1"/>
    <w:rsid w:val="00BB6C5D"/>
    <w:rsid w:val="00BB774A"/>
    <w:rsid w:val="00BB7959"/>
    <w:rsid w:val="00BB7B21"/>
    <w:rsid w:val="00BC0BAE"/>
    <w:rsid w:val="00BC0F8A"/>
    <w:rsid w:val="00BC176C"/>
    <w:rsid w:val="00BC1DD6"/>
    <w:rsid w:val="00BC232F"/>
    <w:rsid w:val="00BC2615"/>
    <w:rsid w:val="00BC3E13"/>
    <w:rsid w:val="00BC3F3E"/>
    <w:rsid w:val="00BC4A60"/>
    <w:rsid w:val="00BC4ACB"/>
    <w:rsid w:val="00BC5371"/>
    <w:rsid w:val="00BC5679"/>
    <w:rsid w:val="00BC5D6D"/>
    <w:rsid w:val="00BC68B1"/>
    <w:rsid w:val="00BC793F"/>
    <w:rsid w:val="00BC7F7E"/>
    <w:rsid w:val="00BD041C"/>
    <w:rsid w:val="00BD0750"/>
    <w:rsid w:val="00BD085A"/>
    <w:rsid w:val="00BD0A92"/>
    <w:rsid w:val="00BD0C55"/>
    <w:rsid w:val="00BD0F04"/>
    <w:rsid w:val="00BD140F"/>
    <w:rsid w:val="00BD16F9"/>
    <w:rsid w:val="00BD18C8"/>
    <w:rsid w:val="00BD1F46"/>
    <w:rsid w:val="00BD2311"/>
    <w:rsid w:val="00BD235E"/>
    <w:rsid w:val="00BD2727"/>
    <w:rsid w:val="00BD2C68"/>
    <w:rsid w:val="00BD3745"/>
    <w:rsid w:val="00BD3C4D"/>
    <w:rsid w:val="00BD3D71"/>
    <w:rsid w:val="00BD4044"/>
    <w:rsid w:val="00BD4F35"/>
    <w:rsid w:val="00BD5106"/>
    <w:rsid w:val="00BD5EA6"/>
    <w:rsid w:val="00BD5F77"/>
    <w:rsid w:val="00BD64F7"/>
    <w:rsid w:val="00BD654A"/>
    <w:rsid w:val="00BD65B4"/>
    <w:rsid w:val="00BD6809"/>
    <w:rsid w:val="00BD6B14"/>
    <w:rsid w:val="00BD6CA5"/>
    <w:rsid w:val="00BD6F24"/>
    <w:rsid w:val="00BD7AC2"/>
    <w:rsid w:val="00BD7BB6"/>
    <w:rsid w:val="00BD7D2E"/>
    <w:rsid w:val="00BD7D56"/>
    <w:rsid w:val="00BE0157"/>
    <w:rsid w:val="00BE14B2"/>
    <w:rsid w:val="00BE1A80"/>
    <w:rsid w:val="00BE1B52"/>
    <w:rsid w:val="00BE1CE8"/>
    <w:rsid w:val="00BE1D6F"/>
    <w:rsid w:val="00BE235C"/>
    <w:rsid w:val="00BE26E0"/>
    <w:rsid w:val="00BE2C70"/>
    <w:rsid w:val="00BE2CBA"/>
    <w:rsid w:val="00BE3153"/>
    <w:rsid w:val="00BE34EE"/>
    <w:rsid w:val="00BE3890"/>
    <w:rsid w:val="00BE41C6"/>
    <w:rsid w:val="00BE42B3"/>
    <w:rsid w:val="00BE442E"/>
    <w:rsid w:val="00BE4716"/>
    <w:rsid w:val="00BE4962"/>
    <w:rsid w:val="00BE4CB5"/>
    <w:rsid w:val="00BE5190"/>
    <w:rsid w:val="00BE5DCC"/>
    <w:rsid w:val="00BE68AD"/>
    <w:rsid w:val="00BE68C2"/>
    <w:rsid w:val="00BE6ED9"/>
    <w:rsid w:val="00BE70A5"/>
    <w:rsid w:val="00BE718E"/>
    <w:rsid w:val="00BE762C"/>
    <w:rsid w:val="00BE79F6"/>
    <w:rsid w:val="00BE7A70"/>
    <w:rsid w:val="00BF07EA"/>
    <w:rsid w:val="00BF0B21"/>
    <w:rsid w:val="00BF0C6D"/>
    <w:rsid w:val="00BF1349"/>
    <w:rsid w:val="00BF36C2"/>
    <w:rsid w:val="00BF3EB7"/>
    <w:rsid w:val="00BF4C21"/>
    <w:rsid w:val="00BF5B97"/>
    <w:rsid w:val="00BF5C48"/>
    <w:rsid w:val="00BF6355"/>
    <w:rsid w:val="00BF700E"/>
    <w:rsid w:val="00C0045D"/>
    <w:rsid w:val="00C00468"/>
    <w:rsid w:val="00C0093B"/>
    <w:rsid w:val="00C00C82"/>
    <w:rsid w:val="00C01114"/>
    <w:rsid w:val="00C01806"/>
    <w:rsid w:val="00C01A48"/>
    <w:rsid w:val="00C01AEF"/>
    <w:rsid w:val="00C02D87"/>
    <w:rsid w:val="00C03284"/>
    <w:rsid w:val="00C0427A"/>
    <w:rsid w:val="00C0456C"/>
    <w:rsid w:val="00C04876"/>
    <w:rsid w:val="00C04C7D"/>
    <w:rsid w:val="00C050AE"/>
    <w:rsid w:val="00C05297"/>
    <w:rsid w:val="00C0665E"/>
    <w:rsid w:val="00C068DA"/>
    <w:rsid w:val="00C06F81"/>
    <w:rsid w:val="00C105DB"/>
    <w:rsid w:val="00C1116B"/>
    <w:rsid w:val="00C12B2B"/>
    <w:rsid w:val="00C1310A"/>
    <w:rsid w:val="00C134EB"/>
    <w:rsid w:val="00C13905"/>
    <w:rsid w:val="00C13C04"/>
    <w:rsid w:val="00C142FB"/>
    <w:rsid w:val="00C149DB"/>
    <w:rsid w:val="00C14DB8"/>
    <w:rsid w:val="00C1535C"/>
    <w:rsid w:val="00C156F7"/>
    <w:rsid w:val="00C158B1"/>
    <w:rsid w:val="00C159FB"/>
    <w:rsid w:val="00C15EDC"/>
    <w:rsid w:val="00C16BE8"/>
    <w:rsid w:val="00C17028"/>
    <w:rsid w:val="00C172A1"/>
    <w:rsid w:val="00C1759B"/>
    <w:rsid w:val="00C17925"/>
    <w:rsid w:val="00C204EC"/>
    <w:rsid w:val="00C2145B"/>
    <w:rsid w:val="00C21BF1"/>
    <w:rsid w:val="00C22B9D"/>
    <w:rsid w:val="00C22E2F"/>
    <w:rsid w:val="00C22E60"/>
    <w:rsid w:val="00C22F5F"/>
    <w:rsid w:val="00C23036"/>
    <w:rsid w:val="00C237DA"/>
    <w:rsid w:val="00C23AE9"/>
    <w:rsid w:val="00C248A6"/>
    <w:rsid w:val="00C24D98"/>
    <w:rsid w:val="00C24EF4"/>
    <w:rsid w:val="00C250EA"/>
    <w:rsid w:val="00C25D2A"/>
    <w:rsid w:val="00C25F5F"/>
    <w:rsid w:val="00C26070"/>
    <w:rsid w:val="00C26262"/>
    <w:rsid w:val="00C26520"/>
    <w:rsid w:val="00C2683B"/>
    <w:rsid w:val="00C269EC"/>
    <w:rsid w:val="00C2771F"/>
    <w:rsid w:val="00C27A31"/>
    <w:rsid w:val="00C27B47"/>
    <w:rsid w:val="00C30030"/>
    <w:rsid w:val="00C308D5"/>
    <w:rsid w:val="00C312CA"/>
    <w:rsid w:val="00C31449"/>
    <w:rsid w:val="00C31C27"/>
    <w:rsid w:val="00C32157"/>
    <w:rsid w:val="00C322AC"/>
    <w:rsid w:val="00C323B6"/>
    <w:rsid w:val="00C33015"/>
    <w:rsid w:val="00C333E8"/>
    <w:rsid w:val="00C334D6"/>
    <w:rsid w:val="00C335B1"/>
    <w:rsid w:val="00C33791"/>
    <w:rsid w:val="00C3389F"/>
    <w:rsid w:val="00C33B98"/>
    <w:rsid w:val="00C34086"/>
    <w:rsid w:val="00C342A1"/>
    <w:rsid w:val="00C34E5E"/>
    <w:rsid w:val="00C357C1"/>
    <w:rsid w:val="00C35895"/>
    <w:rsid w:val="00C35D38"/>
    <w:rsid w:val="00C3624D"/>
    <w:rsid w:val="00C362A4"/>
    <w:rsid w:val="00C36CB0"/>
    <w:rsid w:val="00C379F7"/>
    <w:rsid w:val="00C40047"/>
    <w:rsid w:val="00C40693"/>
    <w:rsid w:val="00C4078C"/>
    <w:rsid w:val="00C4125D"/>
    <w:rsid w:val="00C412E9"/>
    <w:rsid w:val="00C41615"/>
    <w:rsid w:val="00C416BE"/>
    <w:rsid w:val="00C4182C"/>
    <w:rsid w:val="00C419AC"/>
    <w:rsid w:val="00C4207D"/>
    <w:rsid w:val="00C420A7"/>
    <w:rsid w:val="00C421FE"/>
    <w:rsid w:val="00C42388"/>
    <w:rsid w:val="00C425C3"/>
    <w:rsid w:val="00C4291C"/>
    <w:rsid w:val="00C42CF5"/>
    <w:rsid w:val="00C42FC2"/>
    <w:rsid w:val="00C438A6"/>
    <w:rsid w:val="00C43CD9"/>
    <w:rsid w:val="00C44759"/>
    <w:rsid w:val="00C447A4"/>
    <w:rsid w:val="00C45C65"/>
    <w:rsid w:val="00C46E00"/>
    <w:rsid w:val="00C470BB"/>
    <w:rsid w:val="00C47282"/>
    <w:rsid w:val="00C47649"/>
    <w:rsid w:val="00C47B3F"/>
    <w:rsid w:val="00C50389"/>
    <w:rsid w:val="00C50483"/>
    <w:rsid w:val="00C51207"/>
    <w:rsid w:val="00C51823"/>
    <w:rsid w:val="00C51FBF"/>
    <w:rsid w:val="00C52166"/>
    <w:rsid w:val="00C5260B"/>
    <w:rsid w:val="00C52F95"/>
    <w:rsid w:val="00C5349D"/>
    <w:rsid w:val="00C53656"/>
    <w:rsid w:val="00C53721"/>
    <w:rsid w:val="00C53A2F"/>
    <w:rsid w:val="00C53ACF"/>
    <w:rsid w:val="00C541D1"/>
    <w:rsid w:val="00C5463A"/>
    <w:rsid w:val="00C547A4"/>
    <w:rsid w:val="00C5575D"/>
    <w:rsid w:val="00C55C1C"/>
    <w:rsid w:val="00C55C36"/>
    <w:rsid w:val="00C57734"/>
    <w:rsid w:val="00C605DF"/>
    <w:rsid w:val="00C608AC"/>
    <w:rsid w:val="00C608E4"/>
    <w:rsid w:val="00C60F55"/>
    <w:rsid w:val="00C6111C"/>
    <w:rsid w:val="00C614DD"/>
    <w:rsid w:val="00C6191F"/>
    <w:rsid w:val="00C6213D"/>
    <w:rsid w:val="00C6295B"/>
    <w:rsid w:val="00C62E39"/>
    <w:rsid w:val="00C630AF"/>
    <w:rsid w:val="00C6317F"/>
    <w:rsid w:val="00C635C3"/>
    <w:rsid w:val="00C637CA"/>
    <w:rsid w:val="00C63E5C"/>
    <w:rsid w:val="00C6421E"/>
    <w:rsid w:val="00C64A42"/>
    <w:rsid w:val="00C64CEF"/>
    <w:rsid w:val="00C64ED8"/>
    <w:rsid w:val="00C6505B"/>
    <w:rsid w:val="00C65694"/>
    <w:rsid w:val="00C658E6"/>
    <w:rsid w:val="00C663FB"/>
    <w:rsid w:val="00C666CD"/>
    <w:rsid w:val="00C6693C"/>
    <w:rsid w:val="00C66983"/>
    <w:rsid w:val="00C66FB5"/>
    <w:rsid w:val="00C674F4"/>
    <w:rsid w:val="00C67962"/>
    <w:rsid w:val="00C67A4D"/>
    <w:rsid w:val="00C70425"/>
    <w:rsid w:val="00C70500"/>
    <w:rsid w:val="00C70A1C"/>
    <w:rsid w:val="00C71442"/>
    <w:rsid w:val="00C719CA"/>
    <w:rsid w:val="00C71DD0"/>
    <w:rsid w:val="00C72E25"/>
    <w:rsid w:val="00C73270"/>
    <w:rsid w:val="00C7336F"/>
    <w:rsid w:val="00C735F3"/>
    <w:rsid w:val="00C7375D"/>
    <w:rsid w:val="00C73774"/>
    <w:rsid w:val="00C7380B"/>
    <w:rsid w:val="00C73FFA"/>
    <w:rsid w:val="00C740ED"/>
    <w:rsid w:val="00C74D21"/>
    <w:rsid w:val="00C7578F"/>
    <w:rsid w:val="00C7590A"/>
    <w:rsid w:val="00C75D21"/>
    <w:rsid w:val="00C76478"/>
    <w:rsid w:val="00C76C06"/>
    <w:rsid w:val="00C77124"/>
    <w:rsid w:val="00C77589"/>
    <w:rsid w:val="00C77691"/>
    <w:rsid w:val="00C77840"/>
    <w:rsid w:val="00C80250"/>
    <w:rsid w:val="00C80575"/>
    <w:rsid w:val="00C805B5"/>
    <w:rsid w:val="00C808B4"/>
    <w:rsid w:val="00C80C15"/>
    <w:rsid w:val="00C816CC"/>
    <w:rsid w:val="00C81C7D"/>
    <w:rsid w:val="00C8249F"/>
    <w:rsid w:val="00C82C21"/>
    <w:rsid w:val="00C82FB2"/>
    <w:rsid w:val="00C83189"/>
    <w:rsid w:val="00C83A98"/>
    <w:rsid w:val="00C83E98"/>
    <w:rsid w:val="00C84A60"/>
    <w:rsid w:val="00C85137"/>
    <w:rsid w:val="00C854B3"/>
    <w:rsid w:val="00C85622"/>
    <w:rsid w:val="00C85AF6"/>
    <w:rsid w:val="00C85E98"/>
    <w:rsid w:val="00C85ED5"/>
    <w:rsid w:val="00C864AC"/>
    <w:rsid w:val="00C8675D"/>
    <w:rsid w:val="00C86FD3"/>
    <w:rsid w:val="00C875D1"/>
    <w:rsid w:val="00C87D41"/>
    <w:rsid w:val="00C9011E"/>
    <w:rsid w:val="00C9135B"/>
    <w:rsid w:val="00C916CB"/>
    <w:rsid w:val="00C91816"/>
    <w:rsid w:val="00C91A8B"/>
    <w:rsid w:val="00C91DB2"/>
    <w:rsid w:val="00C921D2"/>
    <w:rsid w:val="00C924CE"/>
    <w:rsid w:val="00C92A05"/>
    <w:rsid w:val="00C93161"/>
    <w:rsid w:val="00C94A2C"/>
    <w:rsid w:val="00C94A3A"/>
    <w:rsid w:val="00C94CDB"/>
    <w:rsid w:val="00C95071"/>
    <w:rsid w:val="00C95A4A"/>
    <w:rsid w:val="00C95E75"/>
    <w:rsid w:val="00C9682A"/>
    <w:rsid w:val="00C974EA"/>
    <w:rsid w:val="00C97968"/>
    <w:rsid w:val="00C97DFF"/>
    <w:rsid w:val="00CA007A"/>
    <w:rsid w:val="00CA096C"/>
    <w:rsid w:val="00CA09B2"/>
    <w:rsid w:val="00CA12EF"/>
    <w:rsid w:val="00CA24EF"/>
    <w:rsid w:val="00CA2873"/>
    <w:rsid w:val="00CA2A71"/>
    <w:rsid w:val="00CA3062"/>
    <w:rsid w:val="00CA37DC"/>
    <w:rsid w:val="00CA3B89"/>
    <w:rsid w:val="00CA3E58"/>
    <w:rsid w:val="00CA4192"/>
    <w:rsid w:val="00CA48CD"/>
    <w:rsid w:val="00CA5395"/>
    <w:rsid w:val="00CA57C4"/>
    <w:rsid w:val="00CA5872"/>
    <w:rsid w:val="00CA617A"/>
    <w:rsid w:val="00CA6412"/>
    <w:rsid w:val="00CA67D2"/>
    <w:rsid w:val="00CA6E12"/>
    <w:rsid w:val="00CA70AF"/>
    <w:rsid w:val="00CA7A26"/>
    <w:rsid w:val="00CA7BCC"/>
    <w:rsid w:val="00CA7E29"/>
    <w:rsid w:val="00CB0062"/>
    <w:rsid w:val="00CB028E"/>
    <w:rsid w:val="00CB0681"/>
    <w:rsid w:val="00CB0728"/>
    <w:rsid w:val="00CB10A0"/>
    <w:rsid w:val="00CB14F6"/>
    <w:rsid w:val="00CB176C"/>
    <w:rsid w:val="00CB18B9"/>
    <w:rsid w:val="00CB1AA5"/>
    <w:rsid w:val="00CB1B73"/>
    <w:rsid w:val="00CB1E3D"/>
    <w:rsid w:val="00CB254C"/>
    <w:rsid w:val="00CB259A"/>
    <w:rsid w:val="00CB28E7"/>
    <w:rsid w:val="00CB2A12"/>
    <w:rsid w:val="00CB2E43"/>
    <w:rsid w:val="00CB562B"/>
    <w:rsid w:val="00CB5A9D"/>
    <w:rsid w:val="00CB5BAE"/>
    <w:rsid w:val="00CB5DDD"/>
    <w:rsid w:val="00CB5E14"/>
    <w:rsid w:val="00CB5F0E"/>
    <w:rsid w:val="00CB69D8"/>
    <w:rsid w:val="00CB7528"/>
    <w:rsid w:val="00CB7778"/>
    <w:rsid w:val="00CB7CCA"/>
    <w:rsid w:val="00CC040B"/>
    <w:rsid w:val="00CC0E55"/>
    <w:rsid w:val="00CC1214"/>
    <w:rsid w:val="00CC1895"/>
    <w:rsid w:val="00CC195F"/>
    <w:rsid w:val="00CC1ACD"/>
    <w:rsid w:val="00CC1E2D"/>
    <w:rsid w:val="00CC1ED3"/>
    <w:rsid w:val="00CC38BE"/>
    <w:rsid w:val="00CC3C59"/>
    <w:rsid w:val="00CC40DC"/>
    <w:rsid w:val="00CC4632"/>
    <w:rsid w:val="00CC49D7"/>
    <w:rsid w:val="00CC4DD0"/>
    <w:rsid w:val="00CC55E7"/>
    <w:rsid w:val="00CC5BDC"/>
    <w:rsid w:val="00CC5DE6"/>
    <w:rsid w:val="00CC5E68"/>
    <w:rsid w:val="00CC6251"/>
    <w:rsid w:val="00CC757E"/>
    <w:rsid w:val="00CC7581"/>
    <w:rsid w:val="00CC78A4"/>
    <w:rsid w:val="00CC7BBB"/>
    <w:rsid w:val="00CD1341"/>
    <w:rsid w:val="00CD1879"/>
    <w:rsid w:val="00CD1C9E"/>
    <w:rsid w:val="00CD1DDE"/>
    <w:rsid w:val="00CD2401"/>
    <w:rsid w:val="00CD2509"/>
    <w:rsid w:val="00CD2604"/>
    <w:rsid w:val="00CD28E7"/>
    <w:rsid w:val="00CD2E0B"/>
    <w:rsid w:val="00CD2F0B"/>
    <w:rsid w:val="00CD3093"/>
    <w:rsid w:val="00CD325A"/>
    <w:rsid w:val="00CD42E7"/>
    <w:rsid w:val="00CD49E4"/>
    <w:rsid w:val="00CD5952"/>
    <w:rsid w:val="00CD59A0"/>
    <w:rsid w:val="00CD5E3E"/>
    <w:rsid w:val="00CD67D6"/>
    <w:rsid w:val="00CD6D5F"/>
    <w:rsid w:val="00CD7359"/>
    <w:rsid w:val="00CD739B"/>
    <w:rsid w:val="00CD7A2A"/>
    <w:rsid w:val="00CE01F5"/>
    <w:rsid w:val="00CE0864"/>
    <w:rsid w:val="00CE0DE1"/>
    <w:rsid w:val="00CE2441"/>
    <w:rsid w:val="00CE4637"/>
    <w:rsid w:val="00CE4AD8"/>
    <w:rsid w:val="00CE53E6"/>
    <w:rsid w:val="00CE5E91"/>
    <w:rsid w:val="00CE6877"/>
    <w:rsid w:val="00CF0071"/>
    <w:rsid w:val="00CF022B"/>
    <w:rsid w:val="00CF0E08"/>
    <w:rsid w:val="00CF1534"/>
    <w:rsid w:val="00CF15C1"/>
    <w:rsid w:val="00CF1972"/>
    <w:rsid w:val="00CF26D9"/>
    <w:rsid w:val="00CF27B9"/>
    <w:rsid w:val="00CF2C62"/>
    <w:rsid w:val="00CF3213"/>
    <w:rsid w:val="00CF3AF0"/>
    <w:rsid w:val="00CF4AAC"/>
    <w:rsid w:val="00CF4CB2"/>
    <w:rsid w:val="00CF51DE"/>
    <w:rsid w:val="00CF539A"/>
    <w:rsid w:val="00CF5FD2"/>
    <w:rsid w:val="00CF63B6"/>
    <w:rsid w:val="00CF6FA7"/>
    <w:rsid w:val="00CF70D4"/>
    <w:rsid w:val="00CF745D"/>
    <w:rsid w:val="00CF7707"/>
    <w:rsid w:val="00CF7B9D"/>
    <w:rsid w:val="00D002B4"/>
    <w:rsid w:val="00D00491"/>
    <w:rsid w:val="00D00505"/>
    <w:rsid w:val="00D0054E"/>
    <w:rsid w:val="00D0064A"/>
    <w:rsid w:val="00D00A1A"/>
    <w:rsid w:val="00D00C54"/>
    <w:rsid w:val="00D014D7"/>
    <w:rsid w:val="00D0190C"/>
    <w:rsid w:val="00D0301F"/>
    <w:rsid w:val="00D03167"/>
    <w:rsid w:val="00D03487"/>
    <w:rsid w:val="00D0353E"/>
    <w:rsid w:val="00D03D3A"/>
    <w:rsid w:val="00D0427D"/>
    <w:rsid w:val="00D04484"/>
    <w:rsid w:val="00D050AC"/>
    <w:rsid w:val="00D052EC"/>
    <w:rsid w:val="00D05315"/>
    <w:rsid w:val="00D0571E"/>
    <w:rsid w:val="00D05A78"/>
    <w:rsid w:val="00D060C0"/>
    <w:rsid w:val="00D06520"/>
    <w:rsid w:val="00D06BF9"/>
    <w:rsid w:val="00D0796A"/>
    <w:rsid w:val="00D07AD8"/>
    <w:rsid w:val="00D07B27"/>
    <w:rsid w:val="00D07B5F"/>
    <w:rsid w:val="00D07F44"/>
    <w:rsid w:val="00D1089D"/>
    <w:rsid w:val="00D108F7"/>
    <w:rsid w:val="00D10CB1"/>
    <w:rsid w:val="00D10CC1"/>
    <w:rsid w:val="00D10D26"/>
    <w:rsid w:val="00D11E6E"/>
    <w:rsid w:val="00D130D6"/>
    <w:rsid w:val="00D13352"/>
    <w:rsid w:val="00D140C5"/>
    <w:rsid w:val="00D14888"/>
    <w:rsid w:val="00D14C76"/>
    <w:rsid w:val="00D14EC6"/>
    <w:rsid w:val="00D15997"/>
    <w:rsid w:val="00D15E0F"/>
    <w:rsid w:val="00D15E2F"/>
    <w:rsid w:val="00D1639C"/>
    <w:rsid w:val="00D16C06"/>
    <w:rsid w:val="00D16ED7"/>
    <w:rsid w:val="00D20ABB"/>
    <w:rsid w:val="00D210DA"/>
    <w:rsid w:val="00D21216"/>
    <w:rsid w:val="00D219DE"/>
    <w:rsid w:val="00D22741"/>
    <w:rsid w:val="00D23522"/>
    <w:rsid w:val="00D24199"/>
    <w:rsid w:val="00D24341"/>
    <w:rsid w:val="00D248F8"/>
    <w:rsid w:val="00D24E21"/>
    <w:rsid w:val="00D24E2E"/>
    <w:rsid w:val="00D25CB2"/>
    <w:rsid w:val="00D25D29"/>
    <w:rsid w:val="00D2628E"/>
    <w:rsid w:val="00D266C1"/>
    <w:rsid w:val="00D26BE5"/>
    <w:rsid w:val="00D26FE8"/>
    <w:rsid w:val="00D27CE0"/>
    <w:rsid w:val="00D27FF0"/>
    <w:rsid w:val="00D3037E"/>
    <w:rsid w:val="00D30499"/>
    <w:rsid w:val="00D308A5"/>
    <w:rsid w:val="00D30949"/>
    <w:rsid w:val="00D30AD7"/>
    <w:rsid w:val="00D31C05"/>
    <w:rsid w:val="00D31D16"/>
    <w:rsid w:val="00D31E27"/>
    <w:rsid w:val="00D32591"/>
    <w:rsid w:val="00D3293C"/>
    <w:rsid w:val="00D3327B"/>
    <w:rsid w:val="00D33791"/>
    <w:rsid w:val="00D33BAF"/>
    <w:rsid w:val="00D33DA3"/>
    <w:rsid w:val="00D34045"/>
    <w:rsid w:val="00D34073"/>
    <w:rsid w:val="00D343E0"/>
    <w:rsid w:val="00D34A1E"/>
    <w:rsid w:val="00D34C09"/>
    <w:rsid w:val="00D351F6"/>
    <w:rsid w:val="00D3547A"/>
    <w:rsid w:val="00D354F7"/>
    <w:rsid w:val="00D364A2"/>
    <w:rsid w:val="00D364D9"/>
    <w:rsid w:val="00D365FB"/>
    <w:rsid w:val="00D369F1"/>
    <w:rsid w:val="00D36D37"/>
    <w:rsid w:val="00D36D66"/>
    <w:rsid w:val="00D36F06"/>
    <w:rsid w:val="00D3719F"/>
    <w:rsid w:val="00D375ED"/>
    <w:rsid w:val="00D37DAA"/>
    <w:rsid w:val="00D40589"/>
    <w:rsid w:val="00D40D70"/>
    <w:rsid w:val="00D40ECC"/>
    <w:rsid w:val="00D411BE"/>
    <w:rsid w:val="00D413D5"/>
    <w:rsid w:val="00D415C2"/>
    <w:rsid w:val="00D416A3"/>
    <w:rsid w:val="00D417F3"/>
    <w:rsid w:val="00D4185C"/>
    <w:rsid w:val="00D420B6"/>
    <w:rsid w:val="00D4273B"/>
    <w:rsid w:val="00D4297E"/>
    <w:rsid w:val="00D4307A"/>
    <w:rsid w:val="00D43D42"/>
    <w:rsid w:val="00D44488"/>
    <w:rsid w:val="00D44856"/>
    <w:rsid w:val="00D45037"/>
    <w:rsid w:val="00D4512F"/>
    <w:rsid w:val="00D4539C"/>
    <w:rsid w:val="00D453DD"/>
    <w:rsid w:val="00D45D88"/>
    <w:rsid w:val="00D45DA5"/>
    <w:rsid w:val="00D46081"/>
    <w:rsid w:val="00D46428"/>
    <w:rsid w:val="00D4646A"/>
    <w:rsid w:val="00D46737"/>
    <w:rsid w:val="00D46F50"/>
    <w:rsid w:val="00D47BC3"/>
    <w:rsid w:val="00D507A8"/>
    <w:rsid w:val="00D5082D"/>
    <w:rsid w:val="00D51B36"/>
    <w:rsid w:val="00D51D5D"/>
    <w:rsid w:val="00D51F25"/>
    <w:rsid w:val="00D5273E"/>
    <w:rsid w:val="00D52A2C"/>
    <w:rsid w:val="00D53370"/>
    <w:rsid w:val="00D534D3"/>
    <w:rsid w:val="00D536B7"/>
    <w:rsid w:val="00D53AF8"/>
    <w:rsid w:val="00D54578"/>
    <w:rsid w:val="00D54726"/>
    <w:rsid w:val="00D552F0"/>
    <w:rsid w:val="00D555A9"/>
    <w:rsid w:val="00D555FF"/>
    <w:rsid w:val="00D5578F"/>
    <w:rsid w:val="00D56CC9"/>
    <w:rsid w:val="00D56FF2"/>
    <w:rsid w:val="00D57BB3"/>
    <w:rsid w:val="00D601D9"/>
    <w:rsid w:val="00D60E3E"/>
    <w:rsid w:val="00D613F1"/>
    <w:rsid w:val="00D614EA"/>
    <w:rsid w:val="00D619B6"/>
    <w:rsid w:val="00D61B0C"/>
    <w:rsid w:val="00D61CCF"/>
    <w:rsid w:val="00D61E2F"/>
    <w:rsid w:val="00D61FF5"/>
    <w:rsid w:val="00D629DF"/>
    <w:rsid w:val="00D62F61"/>
    <w:rsid w:val="00D630AE"/>
    <w:rsid w:val="00D632CF"/>
    <w:rsid w:val="00D64562"/>
    <w:rsid w:val="00D64777"/>
    <w:rsid w:val="00D65539"/>
    <w:rsid w:val="00D65769"/>
    <w:rsid w:val="00D659B0"/>
    <w:rsid w:val="00D65F36"/>
    <w:rsid w:val="00D66024"/>
    <w:rsid w:val="00D6649B"/>
    <w:rsid w:val="00D66B3B"/>
    <w:rsid w:val="00D66D7C"/>
    <w:rsid w:val="00D67A8B"/>
    <w:rsid w:val="00D67F34"/>
    <w:rsid w:val="00D70D5E"/>
    <w:rsid w:val="00D712C8"/>
    <w:rsid w:val="00D717BF"/>
    <w:rsid w:val="00D72823"/>
    <w:rsid w:val="00D728DA"/>
    <w:rsid w:val="00D72F10"/>
    <w:rsid w:val="00D72F24"/>
    <w:rsid w:val="00D73309"/>
    <w:rsid w:val="00D7338A"/>
    <w:rsid w:val="00D7456A"/>
    <w:rsid w:val="00D746D8"/>
    <w:rsid w:val="00D7490B"/>
    <w:rsid w:val="00D757F9"/>
    <w:rsid w:val="00D75D61"/>
    <w:rsid w:val="00D75E23"/>
    <w:rsid w:val="00D75F46"/>
    <w:rsid w:val="00D76868"/>
    <w:rsid w:val="00D76932"/>
    <w:rsid w:val="00D76ABA"/>
    <w:rsid w:val="00D76BFE"/>
    <w:rsid w:val="00D76DD1"/>
    <w:rsid w:val="00D76FAD"/>
    <w:rsid w:val="00D7735B"/>
    <w:rsid w:val="00D80CBC"/>
    <w:rsid w:val="00D8146F"/>
    <w:rsid w:val="00D81998"/>
    <w:rsid w:val="00D81D38"/>
    <w:rsid w:val="00D82930"/>
    <w:rsid w:val="00D8294F"/>
    <w:rsid w:val="00D834EF"/>
    <w:rsid w:val="00D84972"/>
    <w:rsid w:val="00D84D4F"/>
    <w:rsid w:val="00D85DBD"/>
    <w:rsid w:val="00D85E19"/>
    <w:rsid w:val="00D86FDD"/>
    <w:rsid w:val="00D8741C"/>
    <w:rsid w:val="00D875D7"/>
    <w:rsid w:val="00D87912"/>
    <w:rsid w:val="00D90FE7"/>
    <w:rsid w:val="00D91611"/>
    <w:rsid w:val="00D91850"/>
    <w:rsid w:val="00D9203A"/>
    <w:rsid w:val="00D92890"/>
    <w:rsid w:val="00D92D68"/>
    <w:rsid w:val="00D93EA6"/>
    <w:rsid w:val="00D93F02"/>
    <w:rsid w:val="00D943F2"/>
    <w:rsid w:val="00D94665"/>
    <w:rsid w:val="00D948C7"/>
    <w:rsid w:val="00D9531D"/>
    <w:rsid w:val="00D953A6"/>
    <w:rsid w:val="00D954C9"/>
    <w:rsid w:val="00D95647"/>
    <w:rsid w:val="00D95825"/>
    <w:rsid w:val="00D95909"/>
    <w:rsid w:val="00D95E04"/>
    <w:rsid w:val="00D96247"/>
    <w:rsid w:val="00D9626E"/>
    <w:rsid w:val="00D966F8"/>
    <w:rsid w:val="00D96824"/>
    <w:rsid w:val="00D970CA"/>
    <w:rsid w:val="00D97628"/>
    <w:rsid w:val="00D97BFA"/>
    <w:rsid w:val="00D97F55"/>
    <w:rsid w:val="00DA0799"/>
    <w:rsid w:val="00DA0A3F"/>
    <w:rsid w:val="00DA0A59"/>
    <w:rsid w:val="00DA1112"/>
    <w:rsid w:val="00DA1272"/>
    <w:rsid w:val="00DA1282"/>
    <w:rsid w:val="00DA2F46"/>
    <w:rsid w:val="00DA2F89"/>
    <w:rsid w:val="00DA31CB"/>
    <w:rsid w:val="00DA380F"/>
    <w:rsid w:val="00DA3822"/>
    <w:rsid w:val="00DA3972"/>
    <w:rsid w:val="00DA3C37"/>
    <w:rsid w:val="00DA3CFF"/>
    <w:rsid w:val="00DA4176"/>
    <w:rsid w:val="00DA462F"/>
    <w:rsid w:val="00DA465A"/>
    <w:rsid w:val="00DA4C67"/>
    <w:rsid w:val="00DA4F2F"/>
    <w:rsid w:val="00DA5441"/>
    <w:rsid w:val="00DA558E"/>
    <w:rsid w:val="00DA5FFA"/>
    <w:rsid w:val="00DA619C"/>
    <w:rsid w:val="00DA620A"/>
    <w:rsid w:val="00DA676E"/>
    <w:rsid w:val="00DA784E"/>
    <w:rsid w:val="00DA786D"/>
    <w:rsid w:val="00DA7AC8"/>
    <w:rsid w:val="00DA7D4C"/>
    <w:rsid w:val="00DB0F05"/>
    <w:rsid w:val="00DB0F57"/>
    <w:rsid w:val="00DB13A8"/>
    <w:rsid w:val="00DB1738"/>
    <w:rsid w:val="00DB1E0A"/>
    <w:rsid w:val="00DB1E33"/>
    <w:rsid w:val="00DB1E91"/>
    <w:rsid w:val="00DB1EA4"/>
    <w:rsid w:val="00DB2246"/>
    <w:rsid w:val="00DB2384"/>
    <w:rsid w:val="00DB2605"/>
    <w:rsid w:val="00DB2FE9"/>
    <w:rsid w:val="00DB303C"/>
    <w:rsid w:val="00DB305C"/>
    <w:rsid w:val="00DB31FC"/>
    <w:rsid w:val="00DB3559"/>
    <w:rsid w:val="00DB3D6A"/>
    <w:rsid w:val="00DB485F"/>
    <w:rsid w:val="00DB4B1B"/>
    <w:rsid w:val="00DB4E3F"/>
    <w:rsid w:val="00DB596A"/>
    <w:rsid w:val="00DB69CE"/>
    <w:rsid w:val="00DB757E"/>
    <w:rsid w:val="00DB7927"/>
    <w:rsid w:val="00DB7997"/>
    <w:rsid w:val="00DC016B"/>
    <w:rsid w:val="00DC0695"/>
    <w:rsid w:val="00DC197A"/>
    <w:rsid w:val="00DC1A07"/>
    <w:rsid w:val="00DC1B51"/>
    <w:rsid w:val="00DC1B6D"/>
    <w:rsid w:val="00DC1DB7"/>
    <w:rsid w:val="00DC2401"/>
    <w:rsid w:val="00DC2A88"/>
    <w:rsid w:val="00DC2C7F"/>
    <w:rsid w:val="00DC3088"/>
    <w:rsid w:val="00DC367F"/>
    <w:rsid w:val="00DC36AA"/>
    <w:rsid w:val="00DC3AA6"/>
    <w:rsid w:val="00DC4E14"/>
    <w:rsid w:val="00DC5057"/>
    <w:rsid w:val="00DC5318"/>
    <w:rsid w:val="00DC55F7"/>
    <w:rsid w:val="00DC5600"/>
    <w:rsid w:val="00DC5E38"/>
    <w:rsid w:val="00DC5E48"/>
    <w:rsid w:val="00DC6436"/>
    <w:rsid w:val="00DC6E08"/>
    <w:rsid w:val="00DC709E"/>
    <w:rsid w:val="00DC70E2"/>
    <w:rsid w:val="00DD0D68"/>
    <w:rsid w:val="00DD12D7"/>
    <w:rsid w:val="00DD1851"/>
    <w:rsid w:val="00DD19A5"/>
    <w:rsid w:val="00DD210B"/>
    <w:rsid w:val="00DD2A1B"/>
    <w:rsid w:val="00DD2BAD"/>
    <w:rsid w:val="00DD2C08"/>
    <w:rsid w:val="00DD2E8C"/>
    <w:rsid w:val="00DD37C2"/>
    <w:rsid w:val="00DD38B7"/>
    <w:rsid w:val="00DD4153"/>
    <w:rsid w:val="00DD4810"/>
    <w:rsid w:val="00DD4956"/>
    <w:rsid w:val="00DD498A"/>
    <w:rsid w:val="00DD5042"/>
    <w:rsid w:val="00DD5335"/>
    <w:rsid w:val="00DD6222"/>
    <w:rsid w:val="00DD6253"/>
    <w:rsid w:val="00DD74D3"/>
    <w:rsid w:val="00DD7601"/>
    <w:rsid w:val="00DD77C1"/>
    <w:rsid w:val="00DD7D41"/>
    <w:rsid w:val="00DD7E7B"/>
    <w:rsid w:val="00DE027B"/>
    <w:rsid w:val="00DE112D"/>
    <w:rsid w:val="00DE238C"/>
    <w:rsid w:val="00DE274D"/>
    <w:rsid w:val="00DE2819"/>
    <w:rsid w:val="00DE368A"/>
    <w:rsid w:val="00DE3A6D"/>
    <w:rsid w:val="00DE3F70"/>
    <w:rsid w:val="00DE4F4A"/>
    <w:rsid w:val="00DE507A"/>
    <w:rsid w:val="00DE5CA2"/>
    <w:rsid w:val="00DE5DCE"/>
    <w:rsid w:val="00DE702C"/>
    <w:rsid w:val="00DE7E14"/>
    <w:rsid w:val="00DF0055"/>
    <w:rsid w:val="00DF00BE"/>
    <w:rsid w:val="00DF03F8"/>
    <w:rsid w:val="00DF1211"/>
    <w:rsid w:val="00DF139D"/>
    <w:rsid w:val="00DF16CD"/>
    <w:rsid w:val="00DF1B3E"/>
    <w:rsid w:val="00DF1D09"/>
    <w:rsid w:val="00DF2619"/>
    <w:rsid w:val="00DF3E35"/>
    <w:rsid w:val="00DF429F"/>
    <w:rsid w:val="00DF4A65"/>
    <w:rsid w:val="00DF512A"/>
    <w:rsid w:val="00DF54BE"/>
    <w:rsid w:val="00DF5A50"/>
    <w:rsid w:val="00DF6E68"/>
    <w:rsid w:val="00DF6EA9"/>
    <w:rsid w:val="00DF71BB"/>
    <w:rsid w:val="00DF7266"/>
    <w:rsid w:val="00E00BB9"/>
    <w:rsid w:val="00E00D09"/>
    <w:rsid w:val="00E01C05"/>
    <w:rsid w:val="00E020BD"/>
    <w:rsid w:val="00E0324B"/>
    <w:rsid w:val="00E03AE2"/>
    <w:rsid w:val="00E03D70"/>
    <w:rsid w:val="00E03DEB"/>
    <w:rsid w:val="00E0412C"/>
    <w:rsid w:val="00E04CD5"/>
    <w:rsid w:val="00E055B7"/>
    <w:rsid w:val="00E05A64"/>
    <w:rsid w:val="00E06F4D"/>
    <w:rsid w:val="00E07280"/>
    <w:rsid w:val="00E07866"/>
    <w:rsid w:val="00E07991"/>
    <w:rsid w:val="00E10679"/>
    <w:rsid w:val="00E10EF5"/>
    <w:rsid w:val="00E12A8E"/>
    <w:rsid w:val="00E12DE8"/>
    <w:rsid w:val="00E12F6D"/>
    <w:rsid w:val="00E1350B"/>
    <w:rsid w:val="00E137E7"/>
    <w:rsid w:val="00E1425E"/>
    <w:rsid w:val="00E14A13"/>
    <w:rsid w:val="00E1515A"/>
    <w:rsid w:val="00E1656B"/>
    <w:rsid w:val="00E16A35"/>
    <w:rsid w:val="00E16F55"/>
    <w:rsid w:val="00E1733C"/>
    <w:rsid w:val="00E20764"/>
    <w:rsid w:val="00E209AF"/>
    <w:rsid w:val="00E20A4B"/>
    <w:rsid w:val="00E20C1E"/>
    <w:rsid w:val="00E20E5C"/>
    <w:rsid w:val="00E20ED7"/>
    <w:rsid w:val="00E21933"/>
    <w:rsid w:val="00E22D9A"/>
    <w:rsid w:val="00E23BC6"/>
    <w:rsid w:val="00E24A37"/>
    <w:rsid w:val="00E24AE3"/>
    <w:rsid w:val="00E24CB4"/>
    <w:rsid w:val="00E24E1E"/>
    <w:rsid w:val="00E24E32"/>
    <w:rsid w:val="00E24F36"/>
    <w:rsid w:val="00E2511C"/>
    <w:rsid w:val="00E2546D"/>
    <w:rsid w:val="00E25542"/>
    <w:rsid w:val="00E2633E"/>
    <w:rsid w:val="00E26874"/>
    <w:rsid w:val="00E2718B"/>
    <w:rsid w:val="00E273DC"/>
    <w:rsid w:val="00E274A4"/>
    <w:rsid w:val="00E27B0D"/>
    <w:rsid w:val="00E30007"/>
    <w:rsid w:val="00E3000B"/>
    <w:rsid w:val="00E30A1A"/>
    <w:rsid w:val="00E31230"/>
    <w:rsid w:val="00E31312"/>
    <w:rsid w:val="00E31901"/>
    <w:rsid w:val="00E31AA6"/>
    <w:rsid w:val="00E3232D"/>
    <w:rsid w:val="00E3267B"/>
    <w:rsid w:val="00E32A49"/>
    <w:rsid w:val="00E32D73"/>
    <w:rsid w:val="00E32E24"/>
    <w:rsid w:val="00E33217"/>
    <w:rsid w:val="00E33E93"/>
    <w:rsid w:val="00E34740"/>
    <w:rsid w:val="00E34B9C"/>
    <w:rsid w:val="00E35140"/>
    <w:rsid w:val="00E35312"/>
    <w:rsid w:val="00E3532E"/>
    <w:rsid w:val="00E3534F"/>
    <w:rsid w:val="00E35388"/>
    <w:rsid w:val="00E355E9"/>
    <w:rsid w:val="00E35611"/>
    <w:rsid w:val="00E357C6"/>
    <w:rsid w:val="00E359FC"/>
    <w:rsid w:val="00E35ACA"/>
    <w:rsid w:val="00E35BF1"/>
    <w:rsid w:val="00E36035"/>
    <w:rsid w:val="00E36460"/>
    <w:rsid w:val="00E36BB6"/>
    <w:rsid w:val="00E372D1"/>
    <w:rsid w:val="00E37755"/>
    <w:rsid w:val="00E403CE"/>
    <w:rsid w:val="00E408FA"/>
    <w:rsid w:val="00E40C84"/>
    <w:rsid w:val="00E41145"/>
    <w:rsid w:val="00E41162"/>
    <w:rsid w:val="00E41D3A"/>
    <w:rsid w:val="00E424E7"/>
    <w:rsid w:val="00E437FF"/>
    <w:rsid w:val="00E43C26"/>
    <w:rsid w:val="00E44139"/>
    <w:rsid w:val="00E44499"/>
    <w:rsid w:val="00E44B87"/>
    <w:rsid w:val="00E44CDC"/>
    <w:rsid w:val="00E45D76"/>
    <w:rsid w:val="00E465D4"/>
    <w:rsid w:val="00E46DB6"/>
    <w:rsid w:val="00E46FD6"/>
    <w:rsid w:val="00E47648"/>
    <w:rsid w:val="00E478D4"/>
    <w:rsid w:val="00E47E10"/>
    <w:rsid w:val="00E47F7C"/>
    <w:rsid w:val="00E501DC"/>
    <w:rsid w:val="00E505AB"/>
    <w:rsid w:val="00E5080B"/>
    <w:rsid w:val="00E50E0A"/>
    <w:rsid w:val="00E50EBA"/>
    <w:rsid w:val="00E517DC"/>
    <w:rsid w:val="00E51AC9"/>
    <w:rsid w:val="00E525F6"/>
    <w:rsid w:val="00E52700"/>
    <w:rsid w:val="00E52D4A"/>
    <w:rsid w:val="00E539D3"/>
    <w:rsid w:val="00E53B0D"/>
    <w:rsid w:val="00E541F4"/>
    <w:rsid w:val="00E54355"/>
    <w:rsid w:val="00E5448C"/>
    <w:rsid w:val="00E54858"/>
    <w:rsid w:val="00E54880"/>
    <w:rsid w:val="00E54A5E"/>
    <w:rsid w:val="00E54D34"/>
    <w:rsid w:val="00E5609D"/>
    <w:rsid w:val="00E560FB"/>
    <w:rsid w:val="00E5625E"/>
    <w:rsid w:val="00E56548"/>
    <w:rsid w:val="00E569BB"/>
    <w:rsid w:val="00E57861"/>
    <w:rsid w:val="00E607DD"/>
    <w:rsid w:val="00E6125F"/>
    <w:rsid w:val="00E615C8"/>
    <w:rsid w:val="00E61909"/>
    <w:rsid w:val="00E61E52"/>
    <w:rsid w:val="00E62654"/>
    <w:rsid w:val="00E62851"/>
    <w:rsid w:val="00E62C1D"/>
    <w:rsid w:val="00E631CC"/>
    <w:rsid w:val="00E63269"/>
    <w:rsid w:val="00E63359"/>
    <w:rsid w:val="00E635EA"/>
    <w:rsid w:val="00E63BDA"/>
    <w:rsid w:val="00E63C78"/>
    <w:rsid w:val="00E63E63"/>
    <w:rsid w:val="00E65EFE"/>
    <w:rsid w:val="00E66191"/>
    <w:rsid w:val="00E66480"/>
    <w:rsid w:val="00E66665"/>
    <w:rsid w:val="00E668A7"/>
    <w:rsid w:val="00E677F3"/>
    <w:rsid w:val="00E70C2C"/>
    <w:rsid w:val="00E71078"/>
    <w:rsid w:val="00E7117E"/>
    <w:rsid w:val="00E71B52"/>
    <w:rsid w:val="00E72C9A"/>
    <w:rsid w:val="00E72E2F"/>
    <w:rsid w:val="00E735C3"/>
    <w:rsid w:val="00E73883"/>
    <w:rsid w:val="00E742E9"/>
    <w:rsid w:val="00E743A2"/>
    <w:rsid w:val="00E7510D"/>
    <w:rsid w:val="00E75D4E"/>
    <w:rsid w:val="00E76262"/>
    <w:rsid w:val="00E76302"/>
    <w:rsid w:val="00E7679B"/>
    <w:rsid w:val="00E7768A"/>
    <w:rsid w:val="00E777F5"/>
    <w:rsid w:val="00E77AE2"/>
    <w:rsid w:val="00E8045F"/>
    <w:rsid w:val="00E80D16"/>
    <w:rsid w:val="00E80D8B"/>
    <w:rsid w:val="00E81499"/>
    <w:rsid w:val="00E81684"/>
    <w:rsid w:val="00E82021"/>
    <w:rsid w:val="00E824AB"/>
    <w:rsid w:val="00E834FF"/>
    <w:rsid w:val="00E84429"/>
    <w:rsid w:val="00E84821"/>
    <w:rsid w:val="00E84C09"/>
    <w:rsid w:val="00E84FF8"/>
    <w:rsid w:val="00E85247"/>
    <w:rsid w:val="00E8561A"/>
    <w:rsid w:val="00E8564D"/>
    <w:rsid w:val="00E85A18"/>
    <w:rsid w:val="00E85A8A"/>
    <w:rsid w:val="00E870A2"/>
    <w:rsid w:val="00E87549"/>
    <w:rsid w:val="00E87911"/>
    <w:rsid w:val="00E87E83"/>
    <w:rsid w:val="00E90235"/>
    <w:rsid w:val="00E903F2"/>
    <w:rsid w:val="00E90FA7"/>
    <w:rsid w:val="00E910BF"/>
    <w:rsid w:val="00E9112A"/>
    <w:rsid w:val="00E914B2"/>
    <w:rsid w:val="00E91864"/>
    <w:rsid w:val="00E91BFB"/>
    <w:rsid w:val="00E9224F"/>
    <w:rsid w:val="00E93628"/>
    <w:rsid w:val="00E93A97"/>
    <w:rsid w:val="00E93ABA"/>
    <w:rsid w:val="00E93C79"/>
    <w:rsid w:val="00E94194"/>
    <w:rsid w:val="00E9466C"/>
    <w:rsid w:val="00E95188"/>
    <w:rsid w:val="00E9557E"/>
    <w:rsid w:val="00E958FC"/>
    <w:rsid w:val="00E95D43"/>
    <w:rsid w:val="00E960F5"/>
    <w:rsid w:val="00E96459"/>
    <w:rsid w:val="00E9687B"/>
    <w:rsid w:val="00E96BF1"/>
    <w:rsid w:val="00E96D11"/>
    <w:rsid w:val="00E97B5E"/>
    <w:rsid w:val="00E97D38"/>
    <w:rsid w:val="00EA1009"/>
    <w:rsid w:val="00EA1070"/>
    <w:rsid w:val="00EA11E8"/>
    <w:rsid w:val="00EA1240"/>
    <w:rsid w:val="00EA1F13"/>
    <w:rsid w:val="00EA235C"/>
    <w:rsid w:val="00EA262F"/>
    <w:rsid w:val="00EA27C4"/>
    <w:rsid w:val="00EA2EC1"/>
    <w:rsid w:val="00EA307B"/>
    <w:rsid w:val="00EA3080"/>
    <w:rsid w:val="00EA3419"/>
    <w:rsid w:val="00EA3801"/>
    <w:rsid w:val="00EA4AD8"/>
    <w:rsid w:val="00EA58AC"/>
    <w:rsid w:val="00EA5A6F"/>
    <w:rsid w:val="00EA7751"/>
    <w:rsid w:val="00EA7AC5"/>
    <w:rsid w:val="00EB04AD"/>
    <w:rsid w:val="00EB0555"/>
    <w:rsid w:val="00EB136C"/>
    <w:rsid w:val="00EB14EF"/>
    <w:rsid w:val="00EB18C4"/>
    <w:rsid w:val="00EB1E5E"/>
    <w:rsid w:val="00EB32AC"/>
    <w:rsid w:val="00EB34A8"/>
    <w:rsid w:val="00EB34F9"/>
    <w:rsid w:val="00EB496F"/>
    <w:rsid w:val="00EB4F2E"/>
    <w:rsid w:val="00EB5192"/>
    <w:rsid w:val="00EB527D"/>
    <w:rsid w:val="00EB59FE"/>
    <w:rsid w:val="00EB628D"/>
    <w:rsid w:val="00EB6589"/>
    <w:rsid w:val="00EB6801"/>
    <w:rsid w:val="00EB74B8"/>
    <w:rsid w:val="00EC15E0"/>
    <w:rsid w:val="00EC23ED"/>
    <w:rsid w:val="00EC249F"/>
    <w:rsid w:val="00EC2638"/>
    <w:rsid w:val="00EC358B"/>
    <w:rsid w:val="00EC4151"/>
    <w:rsid w:val="00EC4CF8"/>
    <w:rsid w:val="00EC4DD7"/>
    <w:rsid w:val="00EC4F5C"/>
    <w:rsid w:val="00EC51F8"/>
    <w:rsid w:val="00EC558E"/>
    <w:rsid w:val="00EC5A5B"/>
    <w:rsid w:val="00EC5FB8"/>
    <w:rsid w:val="00EC6831"/>
    <w:rsid w:val="00EC6AA6"/>
    <w:rsid w:val="00EC70D4"/>
    <w:rsid w:val="00ED0F07"/>
    <w:rsid w:val="00ED178A"/>
    <w:rsid w:val="00ED19A9"/>
    <w:rsid w:val="00ED1D93"/>
    <w:rsid w:val="00ED1EA9"/>
    <w:rsid w:val="00ED1F63"/>
    <w:rsid w:val="00ED24F4"/>
    <w:rsid w:val="00ED3756"/>
    <w:rsid w:val="00ED3AD7"/>
    <w:rsid w:val="00ED3BC1"/>
    <w:rsid w:val="00ED3E79"/>
    <w:rsid w:val="00ED4682"/>
    <w:rsid w:val="00ED46F2"/>
    <w:rsid w:val="00ED4786"/>
    <w:rsid w:val="00ED5040"/>
    <w:rsid w:val="00ED5782"/>
    <w:rsid w:val="00ED60F4"/>
    <w:rsid w:val="00ED6E1B"/>
    <w:rsid w:val="00ED6F94"/>
    <w:rsid w:val="00ED76AD"/>
    <w:rsid w:val="00ED79D2"/>
    <w:rsid w:val="00ED7D3B"/>
    <w:rsid w:val="00ED7EFA"/>
    <w:rsid w:val="00EE0120"/>
    <w:rsid w:val="00EE02AC"/>
    <w:rsid w:val="00EE0D14"/>
    <w:rsid w:val="00EE1121"/>
    <w:rsid w:val="00EE13C1"/>
    <w:rsid w:val="00EE14BF"/>
    <w:rsid w:val="00EE15AC"/>
    <w:rsid w:val="00EE16F5"/>
    <w:rsid w:val="00EE1865"/>
    <w:rsid w:val="00EE18AB"/>
    <w:rsid w:val="00EE18C6"/>
    <w:rsid w:val="00EE18FA"/>
    <w:rsid w:val="00EE2125"/>
    <w:rsid w:val="00EE2269"/>
    <w:rsid w:val="00EE2D71"/>
    <w:rsid w:val="00EE3BEA"/>
    <w:rsid w:val="00EE4149"/>
    <w:rsid w:val="00EE55E8"/>
    <w:rsid w:val="00EE560E"/>
    <w:rsid w:val="00EE5BAD"/>
    <w:rsid w:val="00EE60D3"/>
    <w:rsid w:val="00EE66A6"/>
    <w:rsid w:val="00EE6C02"/>
    <w:rsid w:val="00EE75EA"/>
    <w:rsid w:val="00EE7616"/>
    <w:rsid w:val="00EE7ABD"/>
    <w:rsid w:val="00EE7FD4"/>
    <w:rsid w:val="00EF045E"/>
    <w:rsid w:val="00EF090C"/>
    <w:rsid w:val="00EF09FF"/>
    <w:rsid w:val="00EF0B2A"/>
    <w:rsid w:val="00EF189F"/>
    <w:rsid w:val="00EF1BB5"/>
    <w:rsid w:val="00EF2005"/>
    <w:rsid w:val="00EF2452"/>
    <w:rsid w:val="00EF453D"/>
    <w:rsid w:val="00EF46F9"/>
    <w:rsid w:val="00EF47EA"/>
    <w:rsid w:val="00EF4B72"/>
    <w:rsid w:val="00EF4C55"/>
    <w:rsid w:val="00EF4D7C"/>
    <w:rsid w:val="00EF5122"/>
    <w:rsid w:val="00EF55DE"/>
    <w:rsid w:val="00EF596F"/>
    <w:rsid w:val="00EF6105"/>
    <w:rsid w:val="00EF643F"/>
    <w:rsid w:val="00EF6922"/>
    <w:rsid w:val="00EF74D4"/>
    <w:rsid w:val="00EF786B"/>
    <w:rsid w:val="00EF7AF0"/>
    <w:rsid w:val="00F0036B"/>
    <w:rsid w:val="00F00A64"/>
    <w:rsid w:val="00F01937"/>
    <w:rsid w:val="00F01A90"/>
    <w:rsid w:val="00F01B28"/>
    <w:rsid w:val="00F02668"/>
    <w:rsid w:val="00F0281B"/>
    <w:rsid w:val="00F02C36"/>
    <w:rsid w:val="00F03344"/>
    <w:rsid w:val="00F03528"/>
    <w:rsid w:val="00F03919"/>
    <w:rsid w:val="00F0392A"/>
    <w:rsid w:val="00F03D1A"/>
    <w:rsid w:val="00F041D3"/>
    <w:rsid w:val="00F04DD2"/>
    <w:rsid w:val="00F05350"/>
    <w:rsid w:val="00F05487"/>
    <w:rsid w:val="00F05891"/>
    <w:rsid w:val="00F05C90"/>
    <w:rsid w:val="00F0665E"/>
    <w:rsid w:val="00F0694E"/>
    <w:rsid w:val="00F06C64"/>
    <w:rsid w:val="00F07487"/>
    <w:rsid w:val="00F07A87"/>
    <w:rsid w:val="00F101AC"/>
    <w:rsid w:val="00F107BB"/>
    <w:rsid w:val="00F109AB"/>
    <w:rsid w:val="00F10A61"/>
    <w:rsid w:val="00F11097"/>
    <w:rsid w:val="00F11184"/>
    <w:rsid w:val="00F111CC"/>
    <w:rsid w:val="00F115BE"/>
    <w:rsid w:val="00F11826"/>
    <w:rsid w:val="00F11A7B"/>
    <w:rsid w:val="00F11CB1"/>
    <w:rsid w:val="00F12364"/>
    <w:rsid w:val="00F13059"/>
    <w:rsid w:val="00F133B7"/>
    <w:rsid w:val="00F13866"/>
    <w:rsid w:val="00F13DC1"/>
    <w:rsid w:val="00F146F1"/>
    <w:rsid w:val="00F14DA2"/>
    <w:rsid w:val="00F15227"/>
    <w:rsid w:val="00F15B36"/>
    <w:rsid w:val="00F15F1D"/>
    <w:rsid w:val="00F160FD"/>
    <w:rsid w:val="00F1617D"/>
    <w:rsid w:val="00F17AE4"/>
    <w:rsid w:val="00F17DF3"/>
    <w:rsid w:val="00F17E0E"/>
    <w:rsid w:val="00F201C6"/>
    <w:rsid w:val="00F20C76"/>
    <w:rsid w:val="00F215C4"/>
    <w:rsid w:val="00F215F0"/>
    <w:rsid w:val="00F2174F"/>
    <w:rsid w:val="00F218AA"/>
    <w:rsid w:val="00F22603"/>
    <w:rsid w:val="00F2260A"/>
    <w:rsid w:val="00F2268E"/>
    <w:rsid w:val="00F22AC9"/>
    <w:rsid w:val="00F22E36"/>
    <w:rsid w:val="00F23920"/>
    <w:rsid w:val="00F23B40"/>
    <w:rsid w:val="00F245AB"/>
    <w:rsid w:val="00F248EC"/>
    <w:rsid w:val="00F24994"/>
    <w:rsid w:val="00F24EAE"/>
    <w:rsid w:val="00F25F0E"/>
    <w:rsid w:val="00F25F60"/>
    <w:rsid w:val="00F26053"/>
    <w:rsid w:val="00F27988"/>
    <w:rsid w:val="00F27B15"/>
    <w:rsid w:val="00F27E83"/>
    <w:rsid w:val="00F30237"/>
    <w:rsid w:val="00F30888"/>
    <w:rsid w:val="00F309F0"/>
    <w:rsid w:val="00F30A48"/>
    <w:rsid w:val="00F30C47"/>
    <w:rsid w:val="00F30D71"/>
    <w:rsid w:val="00F310E8"/>
    <w:rsid w:val="00F315F5"/>
    <w:rsid w:val="00F31C57"/>
    <w:rsid w:val="00F31C82"/>
    <w:rsid w:val="00F32034"/>
    <w:rsid w:val="00F320CA"/>
    <w:rsid w:val="00F320DA"/>
    <w:rsid w:val="00F32643"/>
    <w:rsid w:val="00F32660"/>
    <w:rsid w:val="00F33129"/>
    <w:rsid w:val="00F33170"/>
    <w:rsid w:val="00F332FD"/>
    <w:rsid w:val="00F336BE"/>
    <w:rsid w:val="00F338A3"/>
    <w:rsid w:val="00F343CE"/>
    <w:rsid w:val="00F34627"/>
    <w:rsid w:val="00F34F6B"/>
    <w:rsid w:val="00F35874"/>
    <w:rsid w:val="00F35922"/>
    <w:rsid w:val="00F35C79"/>
    <w:rsid w:val="00F365C2"/>
    <w:rsid w:val="00F3673E"/>
    <w:rsid w:val="00F3778F"/>
    <w:rsid w:val="00F37E37"/>
    <w:rsid w:val="00F37E58"/>
    <w:rsid w:val="00F4022A"/>
    <w:rsid w:val="00F4057D"/>
    <w:rsid w:val="00F40FF0"/>
    <w:rsid w:val="00F41184"/>
    <w:rsid w:val="00F41A00"/>
    <w:rsid w:val="00F41BAA"/>
    <w:rsid w:val="00F4216C"/>
    <w:rsid w:val="00F42243"/>
    <w:rsid w:val="00F43539"/>
    <w:rsid w:val="00F43656"/>
    <w:rsid w:val="00F43F74"/>
    <w:rsid w:val="00F4410C"/>
    <w:rsid w:val="00F44120"/>
    <w:rsid w:val="00F44888"/>
    <w:rsid w:val="00F44BE4"/>
    <w:rsid w:val="00F45367"/>
    <w:rsid w:val="00F4560B"/>
    <w:rsid w:val="00F45956"/>
    <w:rsid w:val="00F46444"/>
    <w:rsid w:val="00F46B9A"/>
    <w:rsid w:val="00F46CCB"/>
    <w:rsid w:val="00F46D23"/>
    <w:rsid w:val="00F46E61"/>
    <w:rsid w:val="00F470F0"/>
    <w:rsid w:val="00F4714E"/>
    <w:rsid w:val="00F47266"/>
    <w:rsid w:val="00F4797D"/>
    <w:rsid w:val="00F50A29"/>
    <w:rsid w:val="00F50A2B"/>
    <w:rsid w:val="00F5177D"/>
    <w:rsid w:val="00F5179F"/>
    <w:rsid w:val="00F521A0"/>
    <w:rsid w:val="00F529A4"/>
    <w:rsid w:val="00F5310E"/>
    <w:rsid w:val="00F53596"/>
    <w:rsid w:val="00F53B88"/>
    <w:rsid w:val="00F54240"/>
    <w:rsid w:val="00F55859"/>
    <w:rsid w:val="00F55C8E"/>
    <w:rsid w:val="00F56ABC"/>
    <w:rsid w:val="00F56E70"/>
    <w:rsid w:val="00F57C0D"/>
    <w:rsid w:val="00F60426"/>
    <w:rsid w:val="00F60730"/>
    <w:rsid w:val="00F60D21"/>
    <w:rsid w:val="00F618B7"/>
    <w:rsid w:val="00F62827"/>
    <w:rsid w:val="00F62975"/>
    <w:rsid w:val="00F62AA6"/>
    <w:rsid w:val="00F63DD0"/>
    <w:rsid w:val="00F63EB1"/>
    <w:rsid w:val="00F6417A"/>
    <w:rsid w:val="00F6447B"/>
    <w:rsid w:val="00F6531A"/>
    <w:rsid w:val="00F6582B"/>
    <w:rsid w:val="00F65B6A"/>
    <w:rsid w:val="00F663FB"/>
    <w:rsid w:val="00F666E3"/>
    <w:rsid w:val="00F6722B"/>
    <w:rsid w:val="00F6747F"/>
    <w:rsid w:val="00F676CB"/>
    <w:rsid w:val="00F707F8"/>
    <w:rsid w:val="00F70BA6"/>
    <w:rsid w:val="00F70BC2"/>
    <w:rsid w:val="00F712CB"/>
    <w:rsid w:val="00F7221E"/>
    <w:rsid w:val="00F727BE"/>
    <w:rsid w:val="00F72E7A"/>
    <w:rsid w:val="00F732BB"/>
    <w:rsid w:val="00F73851"/>
    <w:rsid w:val="00F73BBE"/>
    <w:rsid w:val="00F74242"/>
    <w:rsid w:val="00F74EE5"/>
    <w:rsid w:val="00F751F9"/>
    <w:rsid w:val="00F76B5C"/>
    <w:rsid w:val="00F77128"/>
    <w:rsid w:val="00F77789"/>
    <w:rsid w:val="00F777B4"/>
    <w:rsid w:val="00F81543"/>
    <w:rsid w:val="00F82163"/>
    <w:rsid w:val="00F823E3"/>
    <w:rsid w:val="00F82404"/>
    <w:rsid w:val="00F8263F"/>
    <w:rsid w:val="00F82AF3"/>
    <w:rsid w:val="00F83526"/>
    <w:rsid w:val="00F83FF5"/>
    <w:rsid w:val="00F84560"/>
    <w:rsid w:val="00F845CD"/>
    <w:rsid w:val="00F84F6C"/>
    <w:rsid w:val="00F8504D"/>
    <w:rsid w:val="00F856A6"/>
    <w:rsid w:val="00F85939"/>
    <w:rsid w:val="00F866A0"/>
    <w:rsid w:val="00F866DD"/>
    <w:rsid w:val="00F869CC"/>
    <w:rsid w:val="00F869E4"/>
    <w:rsid w:val="00F86B34"/>
    <w:rsid w:val="00F87548"/>
    <w:rsid w:val="00F87729"/>
    <w:rsid w:val="00F87820"/>
    <w:rsid w:val="00F90080"/>
    <w:rsid w:val="00F90251"/>
    <w:rsid w:val="00F90A64"/>
    <w:rsid w:val="00F916C4"/>
    <w:rsid w:val="00F918A0"/>
    <w:rsid w:val="00F918C9"/>
    <w:rsid w:val="00F91E93"/>
    <w:rsid w:val="00F9222F"/>
    <w:rsid w:val="00F92561"/>
    <w:rsid w:val="00F92FDB"/>
    <w:rsid w:val="00F93E22"/>
    <w:rsid w:val="00F95378"/>
    <w:rsid w:val="00F961E7"/>
    <w:rsid w:val="00F97F15"/>
    <w:rsid w:val="00F97FCF"/>
    <w:rsid w:val="00FA040E"/>
    <w:rsid w:val="00FA051E"/>
    <w:rsid w:val="00FA06FB"/>
    <w:rsid w:val="00FA0724"/>
    <w:rsid w:val="00FA08BA"/>
    <w:rsid w:val="00FA1133"/>
    <w:rsid w:val="00FA155D"/>
    <w:rsid w:val="00FA1B2A"/>
    <w:rsid w:val="00FA1C9B"/>
    <w:rsid w:val="00FA23E3"/>
    <w:rsid w:val="00FA2A77"/>
    <w:rsid w:val="00FA31DC"/>
    <w:rsid w:val="00FA3618"/>
    <w:rsid w:val="00FA38C4"/>
    <w:rsid w:val="00FA3EDD"/>
    <w:rsid w:val="00FA42FC"/>
    <w:rsid w:val="00FA457B"/>
    <w:rsid w:val="00FA4E2F"/>
    <w:rsid w:val="00FA5E05"/>
    <w:rsid w:val="00FA5E10"/>
    <w:rsid w:val="00FA5E57"/>
    <w:rsid w:val="00FA76B3"/>
    <w:rsid w:val="00FA78F2"/>
    <w:rsid w:val="00FA7BFA"/>
    <w:rsid w:val="00FB06D8"/>
    <w:rsid w:val="00FB0A9E"/>
    <w:rsid w:val="00FB0DBA"/>
    <w:rsid w:val="00FB1586"/>
    <w:rsid w:val="00FB1C9E"/>
    <w:rsid w:val="00FB216B"/>
    <w:rsid w:val="00FB2317"/>
    <w:rsid w:val="00FB2792"/>
    <w:rsid w:val="00FB2C17"/>
    <w:rsid w:val="00FB2D0D"/>
    <w:rsid w:val="00FB34FB"/>
    <w:rsid w:val="00FB3B93"/>
    <w:rsid w:val="00FB4CA0"/>
    <w:rsid w:val="00FB5246"/>
    <w:rsid w:val="00FB53A2"/>
    <w:rsid w:val="00FB5725"/>
    <w:rsid w:val="00FB5942"/>
    <w:rsid w:val="00FB5A66"/>
    <w:rsid w:val="00FB5B3D"/>
    <w:rsid w:val="00FB704B"/>
    <w:rsid w:val="00FB7B74"/>
    <w:rsid w:val="00FC01AC"/>
    <w:rsid w:val="00FC1120"/>
    <w:rsid w:val="00FC137F"/>
    <w:rsid w:val="00FC1DD6"/>
    <w:rsid w:val="00FC1F5B"/>
    <w:rsid w:val="00FC2459"/>
    <w:rsid w:val="00FC283C"/>
    <w:rsid w:val="00FC2B81"/>
    <w:rsid w:val="00FC2C80"/>
    <w:rsid w:val="00FC2E5A"/>
    <w:rsid w:val="00FC342C"/>
    <w:rsid w:val="00FC348E"/>
    <w:rsid w:val="00FC3972"/>
    <w:rsid w:val="00FC3A5A"/>
    <w:rsid w:val="00FC3B49"/>
    <w:rsid w:val="00FC3D35"/>
    <w:rsid w:val="00FC3D60"/>
    <w:rsid w:val="00FC3F63"/>
    <w:rsid w:val="00FC522B"/>
    <w:rsid w:val="00FC5594"/>
    <w:rsid w:val="00FC5BEF"/>
    <w:rsid w:val="00FC699C"/>
    <w:rsid w:val="00FC6CB3"/>
    <w:rsid w:val="00FC7681"/>
    <w:rsid w:val="00FC7782"/>
    <w:rsid w:val="00FC786A"/>
    <w:rsid w:val="00FC7A8B"/>
    <w:rsid w:val="00FC7CAA"/>
    <w:rsid w:val="00FD0145"/>
    <w:rsid w:val="00FD042C"/>
    <w:rsid w:val="00FD07DC"/>
    <w:rsid w:val="00FD1686"/>
    <w:rsid w:val="00FD179A"/>
    <w:rsid w:val="00FD17BC"/>
    <w:rsid w:val="00FD18E5"/>
    <w:rsid w:val="00FD1DBF"/>
    <w:rsid w:val="00FD1E9B"/>
    <w:rsid w:val="00FD3279"/>
    <w:rsid w:val="00FD3CF3"/>
    <w:rsid w:val="00FD42C4"/>
    <w:rsid w:val="00FD5BD5"/>
    <w:rsid w:val="00FD63A9"/>
    <w:rsid w:val="00FD6F92"/>
    <w:rsid w:val="00FD7252"/>
    <w:rsid w:val="00FD755B"/>
    <w:rsid w:val="00FD7818"/>
    <w:rsid w:val="00FD7A47"/>
    <w:rsid w:val="00FD7BC8"/>
    <w:rsid w:val="00FD7DD6"/>
    <w:rsid w:val="00FD7FBD"/>
    <w:rsid w:val="00FE09C2"/>
    <w:rsid w:val="00FE11D3"/>
    <w:rsid w:val="00FE16F7"/>
    <w:rsid w:val="00FE1B55"/>
    <w:rsid w:val="00FE21D0"/>
    <w:rsid w:val="00FE277A"/>
    <w:rsid w:val="00FE318D"/>
    <w:rsid w:val="00FE356D"/>
    <w:rsid w:val="00FE3868"/>
    <w:rsid w:val="00FE3D35"/>
    <w:rsid w:val="00FE3E14"/>
    <w:rsid w:val="00FE43AE"/>
    <w:rsid w:val="00FE464A"/>
    <w:rsid w:val="00FE4923"/>
    <w:rsid w:val="00FE4C90"/>
    <w:rsid w:val="00FE5AF9"/>
    <w:rsid w:val="00FE5B85"/>
    <w:rsid w:val="00FE637F"/>
    <w:rsid w:val="00FE6C65"/>
    <w:rsid w:val="00FE6D76"/>
    <w:rsid w:val="00FE6FDF"/>
    <w:rsid w:val="00FE786C"/>
    <w:rsid w:val="00FE7E37"/>
    <w:rsid w:val="00FF03B4"/>
    <w:rsid w:val="00FF04A3"/>
    <w:rsid w:val="00FF0C4B"/>
    <w:rsid w:val="00FF1076"/>
    <w:rsid w:val="00FF109C"/>
    <w:rsid w:val="00FF202C"/>
    <w:rsid w:val="00FF253A"/>
    <w:rsid w:val="00FF34F3"/>
    <w:rsid w:val="00FF3BD3"/>
    <w:rsid w:val="00FF3E7D"/>
    <w:rsid w:val="00FF4ECF"/>
    <w:rsid w:val="00FF503F"/>
    <w:rsid w:val="00FF59CC"/>
    <w:rsid w:val="00FF6694"/>
    <w:rsid w:val="00FF6904"/>
    <w:rsid w:val="00FF771B"/>
    <w:rsid w:val="00FF7748"/>
    <w:rsid w:val="00FF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5E13776"/>
  <w15:chartTrackingRefBased/>
  <w15:docId w15:val="{3509DF63-7A4D-4DE1-8210-7F9496007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D74CC"/>
    <w:rPr>
      <w:sz w:val="22"/>
      <w:lang w:val="en-GB" w:eastAsia="en-US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link w:val="20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4">
    <w:name w:val="heading 4"/>
    <w:basedOn w:val="a"/>
    <w:qFormat/>
    <w:rsid w:val="00677A86"/>
    <w:pPr>
      <w:spacing w:before="100" w:beforeAutospacing="1" w:after="100" w:afterAutospacing="1"/>
      <w:outlineLvl w:val="3"/>
    </w:pPr>
    <w:rPr>
      <w:b/>
      <w:bCs/>
      <w:sz w:val="24"/>
      <w:szCs w:val="24"/>
      <w:lang w:eastAsia="en-GB"/>
    </w:rPr>
  </w:style>
  <w:style w:type="paragraph" w:styleId="5">
    <w:name w:val="heading 5"/>
    <w:basedOn w:val="a"/>
    <w:next w:val="a"/>
    <w:link w:val="50"/>
    <w:semiHidden/>
    <w:unhideWhenUsed/>
    <w:qFormat/>
    <w:rsid w:val="00DB485F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link w:val="1"/>
    <w:rsid w:val="00BD4F35"/>
    <w:rPr>
      <w:rFonts w:ascii="Arial" w:hAnsi="Arial"/>
      <w:b/>
      <w:sz w:val="32"/>
      <w:u w:val="single"/>
      <w:lang w:val="en-GB" w:eastAsia="en-US" w:bidi="ar-SA"/>
    </w:rPr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rPr>
      <w:color w:val="0000FF"/>
      <w:u w:val="single"/>
    </w:rPr>
  </w:style>
  <w:style w:type="paragraph" w:styleId="a7">
    <w:name w:val="Balloon Text"/>
    <w:basedOn w:val="a"/>
    <w:semiHidden/>
    <w:rsid w:val="00695A44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B33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">
    <w:name w:val="HTML Top of Form"/>
    <w:basedOn w:val="a"/>
    <w:next w:val="a"/>
    <w:hidden/>
    <w:rsid w:val="00677A8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styleId="z-0">
    <w:name w:val="HTML Bottom of Form"/>
    <w:basedOn w:val="a"/>
    <w:next w:val="a"/>
    <w:hidden/>
    <w:rsid w:val="00677A8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customStyle="1" w:styleId="CellBody">
    <w:name w:val="CellBody"/>
    <w:uiPriority w:val="99"/>
    <w:rsid w:val="00843894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GB"/>
    </w:rPr>
  </w:style>
  <w:style w:type="paragraph" w:customStyle="1" w:styleId="CellHeading">
    <w:name w:val="CellHeading"/>
    <w:uiPriority w:val="99"/>
    <w:rsid w:val="00843894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GB"/>
    </w:rPr>
  </w:style>
  <w:style w:type="paragraph" w:customStyle="1" w:styleId="TableTitle">
    <w:name w:val="TableTitle"/>
    <w:next w:val="a"/>
    <w:uiPriority w:val="99"/>
    <w:rsid w:val="00843894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GB"/>
    </w:rPr>
  </w:style>
  <w:style w:type="character" w:customStyle="1" w:styleId="Underline">
    <w:name w:val="Underline"/>
    <w:uiPriority w:val="99"/>
    <w:rsid w:val="00843894"/>
  </w:style>
  <w:style w:type="paragraph" w:styleId="a9">
    <w:name w:val="Bibliography"/>
    <w:basedOn w:val="a"/>
    <w:next w:val="a"/>
    <w:uiPriority w:val="37"/>
    <w:semiHidden/>
    <w:unhideWhenUsed/>
    <w:rsid w:val="00843894"/>
  </w:style>
  <w:style w:type="paragraph" w:customStyle="1" w:styleId="H3">
    <w:name w:val="H3"/>
    <w:aliases w:val="1.1.1"/>
    <w:next w:val="T"/>
    <w:uiPriority w:val="99"/>
    <w:rsid w:val="00F109A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T">
    <w:name w:val="T"/>
    <w:aliases w:val="Text"/>
    <w:uiPriority w:val="99"/>
    <w:rsid w:val="00F109A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/>
    </w:rPr>
  </w:style>
  <w:style w:type="paragraph" w:customStyle="1" w:styleId="L2">
    <w:name w:val="L2"/>
    <w:aliases w:val="NumberedList"/>
    <w:uiPriority w:val="99"/>
    <w:rsid w:val="00F109AB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1">
    <w:name w:val="L1"/>
    <w:aliases w:val="LetteredList1"/>
    <w:next w:val="a"/>
    <w:uiPriority w:val="99"/>
    <w:rsid w:val="00F109AB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ll">
    <w:name w:val="Lll"/>
    <w:aliases w:val="NumberedList3"/>
    <w:uiPriority w:val="99"/>
    <w:rsid w:val="00F109AB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lang w:eastAsia="en-GB"/>
    </w:rPr>
  </w:style>
  <w:style w:type="character" w:styleId="aa">
    <w:name w:val="annotation reference"/>
    <w:rsid w:val="00A30D69"/>
    <w:rPr>
      <w:sz w:val="16"/>
      <w:szCs w:val="16"/>
    </w:rPr>
  </w:style>
  <w:style w:type="paragraph" w:styleId="ab">
    <w:name w:val="annotation text"/>
    <w:basedOn w:val="a"/>
    <w:link w:val="ac"/>
    <w:rsid w:val="00A30D69"/>
    <w:rPr>
      <w:sz w:val="20"/>
      <w:lang w:val="x-none"/>
    </w:rPr>
  </w:style>
  <w:style w:type="character" w:customStyle="1" w:styleId="ac">
    <w:name w:val="批注文字 字符"/>
    <w:link w:val="ab"/>
    <w:rsid w:val="00A30D69"/>
    <w:rPr>
      <w:lang w:eastAsia="en-US"/>
    </w:rPr>
  </w:style>
  <w:style w:type="paragraph" w:styleId="ad">
    <w:name w:val="annotation subject"/>
    <w:basedOn w:val="ab"/>
    <w:next w:val="ab"/>
    <w:link w:val="ae"/>
    <w:rsid w:val="00A30D69"/>
    <w:rPr>
      <w:b/>
      <w:bCs/>
    </w:rPr>
  </w:style>
  <w:style w:type="character" w:customStyle="1" w:styleId="ae">
    <w:name w:val="批注主题 字符"/>
    <w:link w:val="ad"/>
    <w:rsid w:val="00A30D69"/>
    <w:rPr>
      <w:b/>
      <w:bCs/>
      <w:lang w:eastAsia="en-US"/>
    </w:rPr>
  </w:style>
  <w:style w:type="paragraph" w:styleId="af">
    <w:name w:val="Revision"/>
    <w:hidden/>
    <w:uiPriority w:val="99"/>
    <w:semiHidden/>
    <w:rsid w:val="00A30D69"/>
    <w:rPr>
      <w:sz w:val="22"/>
      <w:lang w:val="en-GB" w:eastAsia="en-US"/>
    </w:rPr>
  </w:style>
  <w:style w:type="paragraph" w:customStyle="1" w:styleId="H4">
    <w:name w:val="H4"/>
    <w:aliases w:val="1.1.1.1"/>
    <w:next w:val="T"/>
    <w:uiPriority w:val="99"/>
    <w:rsid w:val="00BD4044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L">
    <w:name w:val="L"/>
    <w:aliases w:val="LetteredList"/>
    <w:uiPriority w:val="99"/>
    <w:rsid w:val="00BD4044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l">
    <w:name w:val="Ll"/>
    <w:aliases w:val="NumberedList2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eastAsia="en-GB"/>
    </w:rPr>
  </w:style>
  <w:style w:type="paragraph" w:customStyle="1" w:styleId="Ll1">
    <w:name w:val="Ll1"/>
    <w:aliases w:val="NumberedList21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eastAsia="en-GB"/>
    </w:rPr>
  </w:style>
  <w:style w:type="paragraph" w:customStyle="1" w:styleId="D">
    <w:name w:val="D"/>
    <w:aliases w:val="DashedList"/>
    <w:uiPriority w:val="99"/>
    <w:rsid w:val="007462D8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color w:val="000000"/>
      <w:w w:val="0"/>
      <w:lang w:eastAsia="en-GB"/>
    </w:rPr>
  </w:style>
  <w:style w:type="paragraph" w:customStyle="1" w:styleId="Body">
    <w:name w:val="Body"/>
    <w:rsid w:val="007831E9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color w:val="000000"/>
      <w:w w:val="0"/>
      <w:lang w:eastAsia="en-GB"/>
    </w:rPr>
  </w:style>
  <w:style w:type="paragraph" w:customStyle="1" w:styleId="EditorNote">
    <w:name w:val="Editor_Note"/>
    <w:uiPriority w:val="99"/>
    <w:rsid w:val="007831E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FF0000"/>
      <w:w w:val="0"/>
      <w:lang w:eastAsia="en-GB"/>
    </w:rPr>
  </w:style>
  <w:style w:type="paragraph" w:customStyle="1" w:styleId="H5">
    <w:name w:val="H5"/>
    <w:aliases w:val="1.1.1.1.1"/>
    <w:next w:val="T"/>
    <w:uiPriority w:val="99"/>
    <w:rsid w:val="007831E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HeadingRunIn">
    <w:name w:val="HeadingRunIn"/>
    <w:next w:val="Body"/>
    <w:rsid w:val="004F1444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  <w:sz w:val="24"/>
      <w:szCs w:val="24"/>
      <w:lang w:val="en-GB" w:eastAsia="en-GB"/>
    </w:rPr>
  </w:style>
  <w:style w:type="paragraph" w:customStyle="1" w:styleId="H1">
    <w:name w:val="H1"/>
    <w:aliases w:val="1stLevelHead"/>
    <w:next w:val="T"/>
    <w:uiPriority w:val="99"/>
    <w:rsid w:val="007842ED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GB"/>
    </w:rPr>
  </w:style>
  <w:style w:type="paragraph" w:customStyle="1" w:styleId="H2">
    <w:name w:val="H2"/>
    <w:aliases w:val="1.1"/>
    <w:next w:val="T"/>
    <w:uiPriority w:val="99"/>
    <w:rsid w:val="007842ED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GB"/>
    </w:rPr>
  </w:style>
  <w:style w:type="paragraph" w:customStyle="1" w:styleId="Note">
    <w:name w:val="Note"/>
    <w:uiPriority w:val="99"/>
    <w:rsid w:val="007842E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  <w:lang w:eastAsia="en-GB"/>
    </w:rPr>
  </w:style>
  <w:style w:type="paragraph" w:customStyle="1" w:styleId="Editinginstructions">
    <w:name w:val="Editing instructions"/>
    <w:uiPriority w:val="99"/>
    <w:rsid w:val="007842E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  <w:lang w:eastAsia="en-GB"/>
    </w:rPr>
  </w:style>
  <w:style w:type="paragraph" w:styleId="af0">
    <w:name w:val="Normal (Web)"/>
    <w:basedOn w:val="a"/>
    <w:uiPriority w:val="99"/>
    <w:rsid w:val="00384BE6"/>
    <w:pPr>
      <w:spacing w:before="100" w:beforeAutospacing="1" w:after="100" w:afterAutospacing="1"/>
    </w:pPr>
    <w:rPr>
      <w:rFonts w:eastAsia="MS Mincho"/>
      <w:sz w:val="24"/>
      <w:szCs w:val="24"/>
      <w:lang w:eastAsia="en-GB"/>
    </w:rPr>
  </w:style>
  <w:style w:type="paragraph" w:customStyle="1" w:styleId="af1">
    <w:name w:val="列出段落"/>
    <w:basedOn w:val="a"/>
    <w:uiPriority w:val="34"/>
    <w:qFormat/>
    <w:rsid w:val="00384BE6"/>
    <w:pPr>
      <w:spacing w:after="200" w:line="276" w:lineRule="auto"/>
      <w:ind w:left="720"/>
      <w:contextualSpacing/>
    </w:pPr>
    <w:rPr>
      <w:rFonts w:ascii="Calibri" w:eastAsia="MS Mincho" w:hAnsi="Calibri"/>
      <w:szCs w:val="22"/>
    </w:rPr>
  </w:style>
  <w:style w:type="paragraph" w:styleId="af2">
    <w:name w:val="footnote text"/>
    <w:basedOn w:val="a"/>
    <w:link w:val="af3"/>
    <w:rsid w:val="00DF7266"/>
    <w:rPr>
      <w:sz w:val="20"/>
      <w:lang w:val="x-none"/>
    </w:rPr>
  </w:style>
  <w:style w:type="character" w:customStyle="1" w:styleId="af3">
    <w:name w:val="脚注文本 字符"/>
    <w:link w:val="af2"/>
    <w:rsid w:val="00DF7266"/>
    <w:rPr>
      <w:lang w:eastAsia="en-US"/>
    </w:rPr>
  </w:style>
  <w:style w:type="character" w:styleId="af4">
    <w:name w:val="footnote reference"/>
    <w:rsid w:val="00DF7266"/>
    <w:rPr>
      <w:vertAlign w:val="superscript"/>
    </w:rPr>
  </w:style>
  <w:style w:type="paragraph" w:styleId="af5">
    <w:name w:val="Document Map"/>
    <w:basedOn w:val="a"/>
    <w:link w:val="af6"/>
    <w:rsid w:val="00960251"/>
    <w:rPr>
      <w:rFonts w:ascii="Tahoma" w:hAnsi="Tahoma"/>
      <w:sz w:val="16"/>
      <w:szCs w:val="16"/>
      <w:lang w:eastAsia="x-none"/>
    </w:rPr>
  </w:style>
  <w:style w:type="character" w:customStyle="1" w:styleId="af6">
    <w:name w:val="文档结构图 字符"/>
    <w:link w:val="af5"/>
    <w:rsid w:val="00960251"/>
    <w:rPr>
      <w:rFonts w:ascii="Tahoma" w:hAnsi="Tahoma" w:cs="Tahoma"/>
      <w:sz w:val="16"/>
      <w:szCs w:val="16"/>
      <w:lang w:val="en-GB"/>
    </w:rPr>
  </w:style>
  <w:style w:type="paragraph" w:customStyle="1" w:styleId="xl65">
    <w:name w:val="xl65"/>
    <w:basedOn w:val="a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66">
    <w:name w:val="xl66"/>
    <w:basedOn w:val="a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67">
    <w:name w:val="xl67"/>
    <w:basedOn w:val="a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68">
    <w:name w:val="xl68"/>
    <w:basedOn w:val="a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69">
    <w:name w:val="xl69"/>
    <w:basedOn w:val="a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70">
    <w:name w:val="xl70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F0000"/>
      <w:sz w:val="24"/>
      <w:szCs w:val="24"/>
      <w:lang w:val="en-US"/>
    </w:rPr>
  </w:style>
  <w:style w:type="paragraph" w:customStyle="1" w:styleId="xl71">
    <w:name w:val="xl71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sz w:val="24"/>
      <w:szCs w:val="24"/>
      <w:lang w:val="en-US"/>
    </w:rPr>
  </w:style>
  <w:style w:type="paragraph" w:customStyle="1" w:styleId="xl72">
    <w:name w:val="xl72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sz w:val="24"/>
      <w:szCs w:val="24"/>
      <w:lang w:val="en-US"/>
    </w:rPr>
  </w:style>
  <w:style w:type="paragraph" w:customStyle="1" w:styleId="xl73">
    <w:name w:val="xl73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customStyle="1" w:styleId="xl74">
    <w:name w:val="xl74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customStyle="1" w:styleId="xl75">
    <w:name w:val="xl75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customStyle="1" w:styleId="xl76">
    <w:name w:val="xl76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customStyle="1" w:styleId="xl77">
    <w:name w:val="xl77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styleId="af7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a"/>
    <w:next w:val="a"/>
    <w:link w:val="af8"/>
    <w:unhideWhenUsed/>
    <w:qFormat/>
    <w:rsid w:val="004858EE"/>
    <w:pPr>
      <w:spacing w:before="120" w:after="200"/>
      <w:jc w:val="center"/>
    </w:pPr>
    <w:rPr>
      <w:rFonts w:ascii="Arial" w:eastAsia="Batang" w:hAnsi="Arial"/>
      <w:b/>
      <w:iCs/>
      <w:sz w:val="18"/>
      <w:szCs w:val="18"/>
    </w:rPr>
  </w:style>
  <w:style w:type="character" w:customStyle="1" w:styleId="af8">
    <w:name w:val="题注 字符"/>
    <w:aliases w:val="Caption Char1 字符,Caption Char Char 字符,Caption Char1 Char 字符,Caption Char2 字符,Caption Char Char Char 字符,Caption Char Char1 字符,fig and tbl 字符,fighead2 字符,Table Caption 字符,fighead21 字符,fighead22 字符,fighead23 字符,Table Caption1 字符,fighead211 字符"/>
    <w:link w:val="af7"/>
    <w:rsid w:val="004858EE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CellText">
    <w:name w:val="CellText"/>
    <w:basedOn w:val="a"/>
    <w:qFormat/>
    <w:rsid w:val="004858EE"/>
    <w:rPr>
      <w:rFonts w:eastAsia="Batang"/>
      <w:sz w:val="18"/>
      <w:lang w:val="en-US" w:eastAsia="ko-KR"/>
    </w:rPr>
  </w:style>
  <w:style w:type="paragraph" w:customStyle="1" w:styleId="SP1386063">
    <w:name w:val="SP.13.86063"/>
    <w:basedOn w:val="a"/>
    <w:next w:val="a"/>
    <w:uiPriority w:val="99"/>
    <w:rsid w:val="00FC2C80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023">
    <w:name w:val="SP.13.86023"/>
    <w:basedOn w:val="a"/>
    <w:next w:val="a"/>
    <w:uiPriority w:val="99"/>
    <w:rsid w:val="00FC2C80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038">
    <w:name w:val="SP.13.86038"/>
    <w:basedOn w:val="a"/>
    <w:next w:val="a"/>
    <w:uiPriority w:val="99"/>
    <w:rsid w:val="00FC2C80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442">
    <w:name w:val="SP.13.86442"/>
    <w:basedOn w:val="a"/>
    <w:next w:val="a"/>
    <w:uiPriority w:val="99"/>
    <w:rsid w:val="00096B23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SC13303120">
    <w:name w:val="SC.13.303120"/>
    <w:uiPriority w:val="99"/>
    <w:rsid w:val="00096B23"/>
    <w:rPr>
      <w:color w:val="000000"/>
      <w:sz w:val="20"/>
      <w:szCs w:val="20"/>
    </w:rPr>
  </w:style>
  <w:style w:type="character" w:customStyle="1" w:styleId="50">
    <w:name w:val="标题 5 字符"/>
    <w:link w:val="5"/>
    <w:semiHidden/>
    <w:rsid w:val="00DB485F"/>
    <w:rPr>
      <w:b/>
      <w:bCs/>
      <w:sz w:val="28"/>
      <w:szCs w:val="28"/>
      <w:lang w:val="en-GB" w:eastAsia="en-US"/>
    </w:rPr>
  </w:style>
  <w:style w:type="paragraph" w:customStyle="1" w:styleId="SP13118831">
    <w:name w:val="SP.13.118831"/>
    <w:basedOn w:val="a"/>
    <w:next w:val="a"/>
    <w:uiPriority w:val="99"/>
    <w:rsid w:val="008B5CFE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118791">
    <w:name w:val="SP.13.118791"/>
    <w:basedOn w:val="a"/>
    <w:next w:val="a"/>
    <w:uiPriority w:val="99"/>
    <w:rsid w:val="008B5CFE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118806">
    <w:name w:val="SP.13.118806"/>
    <w:basedOn w:val="a"/>
    <w:next w:val="a"/>
    <w:uiPriority w:val="99"/>
    <w:rsid w:val="008B5CFE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20">
    <w:name w:val="标题 2 字符"/>
    <w:link w:val="2"/>
    <w:rsid w:val="00800ADE"/>
    <w:rPr>
      <w:rFonts w:ascii="Arial" w:hAnsi="Arial"/>
      <w:b/>
      <w:sz w:val="28"/>
      <w:u w:val="single"/>
      <w:lang w:val="en-GB" w:eastAsia="en-US"/>
    </w:rPr>
  </w:style>
  <w:style w:type="paragraph" w:customStyle="1" w:styleId="Equationvariable">
    <w:name w:val="Equation variable"/>
    <w:basedOn w:val="a"/>
    <w:uiPriority w:val="99"/>
    <w:rsid w:val="00800ADE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color w:val="000000"/>
      <w:w w:val="0"/>
      <w:lang w:eastAsia="zh-CN"/>
    </w:rPr>
  </w:style>
  <w:style w:type="paragraph" w:customStyle="1" w:styleId="SP1690506">
    <w:name w:val="SP.16.90506"/>
    <w:basedOn w:val="a"/>
    <w:next w:val="a"/>
    <w:uiPriority w:val="99"/>
    <w:rsid w:val="00CF0071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690128">
    <w:name w:val="SP.16.90128"/>
    <w:basedOn w:val="a"/>
    <w:next w:val="a"/>
    <w:uiPriority w:val="99"/>
    <w:rsid w:val="00CF0071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SC16323600">
    <w:name w:val="SC.16.323600"/>
    <w:uiPriority w:val="99"/>
    <w:rsid w:val="00CF0071"/>
    <w:rPr>
      <w:color w:val="000000"/>
      <w:sz w:val="20"/>
      <w:szCs w:val="20"/>
    </w:rPr>
  </w:style>
  <w:style w:type="character" w:customStyle="1" w:styleId="fontstyle01">
    <w:name w:val="fontstyle01"/>
    <w:rsid w:val="00AD37D4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rsid w:val="00451037"/>
    <w:rPr>
      <w:rFonts w:ascii="SymbolMT" w:hAnsi="Symbol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TableText">
    <w:name w:val="TableText"/>
    <w:uiPriority w:val="99"/>
    <w:rsid w:val="00F111C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ko-KR"/>
    </w:rPr>
  </w:style>
  <w:style w:type="paragraph" w:styleId="af9">
    <w:name w:val="Body Text"/>
    <w:basedOn w:val="a"/>
    <w:link w:val="afa"/>
    <w:rsid w:val="00CF2C62"/>
    <w:pPr>
      <w:spacing w:after="120"/>
    </w:pPr>
  </w:style>
  <w:style w:type="character" w:customStyle="1" w:styleId="afa">
    <w:name w:val="正文文本 字符"/>
    <w:link w:val="af9"/>
    <w:rsid w:val="00CF2C62"/>
    <w:rPr>
      <w:sz w:val="22"/>
      <w:lang w:val="en-GB" w:eastAsia="en-US"/>
    </w:rPr>
  </w:style>
  <w:style w:type="paragraph" w:customStyle="1" w:styleId="TableParagraph">
    <w:name w:val="Table Paragraph"/>
    <w:basedOn w:val="a"/>
    <w:uiPriority w:val="1"/>
    <w:qFormat/>
    <w:rsid w:val="00CF2C62"/>
    <w:pPr>
      <w:widowControl w:val="0"/>
      <w:autoSpaceDE w:val="0"/>
      <w:autoSpaceDN w:val="0"/>
      <w:adjustRightInd w:val="0"/>
    </w:pPr>
    <w:rPr>
      <w:rFonts w:eastAsia="等线"/>
      <w:sz w:val="24"/>
      <w:szCs w:val="24"/>
      <w:lang w:val="en-US" w:eastAsia="zh-CN"/>
    </w:rPr>
  </w:style>
  <w:style w:type="character" w:customStyle="1" w:styleId="c-color-gray2">
    <w:name w:val="c-color-gray2"/>
    <w:rsid w:val="00B31866"/>
  </w:style>
  <w:style w:type="character" w:customStyle="1" w:styleId="content-right8zs40">
    <w:name w:val="content-right_8zs40"/>
    <w:rsid w:val="00B31866"/>
  </w:style>
  <w:style w:type="character" w:styleId="afb">
    <w:name w:val="Placeholder Text"/>
    <w:basedOn w:val="a0"/>
    <w:uiPriority w:val="99"/>
    <w:semiHidden/>
    <w:rsid w:val="00380CD4"/>
    <w:rPr>
      <w:color w:val="808080"/>
    </w:rPr>
  </w:style>
  <w:style w:type="paragraph" w:styleId="afc">
    <w:name w:val="List Paragraph"/>
    <w:basedOn w:val="a"/>
    <w:uiPriority w:val="34"/>
    <w:qFormat/>
    <w:rsid w:val="008F30F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0845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285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8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0588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422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6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pstephe\My%20Documents\intel\templates\802_11\802-11-Submission-Portrait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Hon4</b:Tag>
    <b:SourceType>ConferenceProceedings</b:SourceType>
    <b:Guid>{A0ADC3F9-5F61-41B9-90E0-3CC346F6F96C}</b:Guid>
    <b:Author>
      <b:Author>
        <b:Corporate>Hongyuan Zhang (Marvell)</b:Corporate>
      </b:Author>
    </b:Author>
    <b:Title>16/0033r0 1x HE-LTF for ULMUMIMO</b:Title>
    <b:RefOrder>49</b:RefOrder>
  </b:Source>
</b:Sources>
</file>

<file path=customXml/itemProps1.xml><?xml version="1.0" encoding="utf-8"?>
<ds:datastoreItem xmlns:ds="http://schemas.openxmlformats.org/officeDocument/2006/customXml" ds:itemID="{104740CE-2C14-4939-9A34-A4F3C959C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1202</TotalTime>
  <Pages>3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802.11-12/1316r0</vt:lpstr>
    </vt:vector>
  </TitlesOfParts>
  <Company>Intel Corporation</Company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802.11-12/1316r0</dc:title>
  <dc:subject>Submission</dc:subject>
  <dc:creator>humengshi@huawei.com</dc:creator>
  <cp:keywords>November 2012</cp:keywords>
  <cp:lastModifiedBy>humengshi</cp:lastModifiedBy>
  <cp:revision>367</cp:revision>
  <dcterms:created xsi:type="dcterms:W3CDTF">2022-06-16T03:08:00Z</dcterms:created>
  <dcterms:modified xsi:type="dcterms:W3CDTF">2022-10-26T02:50:00Z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2015_ms_pID_725343">
    <vt:lpwstr>(3)1CnuXAxKOOB0GCjTVdW9/U+RozptvFn+ESDL9Ry06mqK5f/kBbBqmKyxf3JfQs2JPKEAphIX
6VRGuuFAvUsELwMDBLvlYC0yZgdOSJ/gAzg78vLOhq/R9QFEaLEDHbVz+GY5tpHML+ya5Bd7
OHw8HblLrf3LrcUpXJdnhyC0n0ehrSxg/nTwx3NDNw4Tb5tcohIt13hokT5EQzAxUgV8w28j
hMgse8A+9LoMK9ts4D</vt:lpwstr>
  </property>
  <property fmtid="{D5CDD505-2E9C-101B-9397-08002B2CF9AE}" pid="4" name="_2015_ms_pID_725343_00">
    <vt:lpwstr>_2015_ms_pID_725343</vt:lpwstr>
  </property>
  <property fmtid="{D5CDD505-2E9C-101B-9397-08002B2CF9AE}" pid="5" name="_2015_ms_pID_7253431">
    <vt:lpwstr>JRJYqUUZ44ObDXHMi1chpItHzorksjbiTOkkHZuTkxebuKqqZ92fHh
bJ0lZBt0nzpX52fWZ6GxjGGsjiNQIEzRVvHryor/sLoeyJpIdBrb8cpCC0Nrkbih0YF8K+7B
4BKkv27R7eDYiiwmI8aQZ9shhzATVuByqeknRHhuYNEVJHhXFcsOsj0t9MokTD/fh72Ha3CX
kovzenHmsTQMj1CAOpU9rmHESmcEzOnqK83z</vt:lpwstr>
  </property>
  <property fmtid="{D5CDD505-2E9C-101B-9397-08002B2CF9AE}" pid="6" name="_2015_ms_pID_7253431_00">
    <vt:lpwstr>_2015_ms_pID_7253431</vt:lpwstr>
  </property>
  <property fmtid="{D5CDD505-2E9C-101B-9397-08002B2CF9AE}" pid="7" name="_2015_ms_pID_7253432">
    <vt:lpwstr>wg==</vt:lpwstr>
  </property>
  <property fmtid="{D5CDD505-2E9C-101B-9397-08002B2CF9AE}" pid="8" name="NSCPROP_SA">
    <vt:lpwstr>C:\Users\mrison\AppData\Local\Temp\11-20-0497-00-00ax-misc-cr-on-d6-0.doc</vt:lpwstr>
  </property>
  <property fmtid="{D5CDD505-2E9C-101B-9397-08002B2CF9AE}" pid="9" name="_readonly">
    <vt:lpwstr/>
  </property>
  <property fmtid="{D5CDD505-2E9C-101B-9397-08002B2CF9AE}" pid="10" name="_change">
    <vt:lpwstr/>
  </property>
  <property fmtid="{D5CDD505-2E9C-101B-9397-08002B2CF9AE}" pid="11" name="_full-control">
    <vt:lpwstr/>
  </property>
  <property fmtid="{D5CDD505-2E9C-101B-9397-08002B2CF9AE}" pid="12" name="sflag">
    <vt:lpwstr>1620437613</vt:lpwstr>
  </property>
</Properties>
</file>