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F2480" w14:textId="7085FC03" w:rsidR="00CA09B2" w:rsidRDefault="00CA09B2">
      <w:pPr>
        <w:pStyle w:val="T1"/>
        <w:pBdr>
          <w:bottom w:val="single" w:sz="6" w:space="0" w:color="auto"/>
        </w:pBdr>
        <w:spacing w:after="240"/>
      </w:pPr>
      <w:r>
        <w:t>IEEE P802.11</w:t>
      </w:r>
      <w:r>
        <w:br/>
        <w:t>Wireless LANs</w:t>
      </w:r>
    </w:p>
    <w:tbl>
      <w:tblPr>
        <w:tblW w:w="9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1350"/>
        <w:gridCol w:w="3046"/>
        <w:gridCol w:w="864"/>
        <w:gridCol w:w="2592"/>
      </w:tblGrid>
      <w:tr w:rsidR="00CA09B2" w14:paraId="1BB9C0DF" w14:textId="77777777" w:rsidTr="005726D7">
        <w:trPr>
          <w:trHeight w:val="485"/>
          <w:jc w:val="center"/>
        </w:trPr>
        <w:tc>
          <w:tcPr>
            <w:tcW w:w="9670" w:type="dxa"/>
            <w:gridSpan w:val="5"/>
            <w:vAlign w:val="center"/>
          </w:tcPr>
          <w:p w14:paraId="1BF83298" w14:textId="5B9F2E1E" w:rsidR="00CA09B2" w:rsidRDefault="00BA6E91">
            <w:pPr>
              <w:pStyle w:val="T2"/>
            </w:pPr>
            <w:r>
              <w:t xml:space="preserve">11be D2.0 </w:t>
            </w:r>
            <w:proofErr w:type="spellStart"/>
            <w:r>
              <w:t>Cooment</w:t>
            </w:r>
            <w:proofErr w:type="spellEnd"/>
            <w:r>
              <w:t xml:space="preserve"> Resolution </w:t>
            </w:r>
            <w:r w:rsidR="00844E92">
              <w:t>20 MHz Only STA</w:t>
            </w:r>
          </w:p>
        </w:tc>
      </w:tr>
      <w:tr w:rsidR="00CA09B2" w14:paraId="7B67CD85" w14:textId="77777777" w:rsidTr="005726D7">
        <w:trPr>
          <w:trHeight w:val="359"/>
          <w:jc w:val="center"/>
        </w:trPr>
        <w:tc>
          <w:tcPr>
            <w:tcW w:w="9670" w:type="dxa"/>
            <w:gridSpan w:val="5"/>
            <w:vAlign w:val="center"/>
          </w:tcPr>
          <w:p w14:paraId="4028E1B6" w14:textId="3DC805BC" w:rsidR="00CA09B2" w:rsidRDefault="00CA09B2">
            <w:pPr>
              <w:pStyle w:val="T2"/>
              <w:ind w:left="0"/>
              <w:rPr>
                <w:sz w:val="20"/>
              </w:rPr>
            </w:pPr>
            <w:r>
              <w:rPr>
                <w:sz w:val="20"/>
              </w:rPr>
              <w:t>Date:</w:t>
            </w:r>
            <w:r>
              <w:rPr>
                <w:b w:val="0"/>
                <w:sz w:val="20"/>
              </w:rPr>
              <w:t xml:space="preserve">  </w:t>
            </w:r>
            <w:r w:rsidR="0054166F">
              <w:rPr>
                <w:b w:val="0"/>
                <w:sz w:val="20"/>
              </w:rPr>
              <w:t>September</w:t>
            </w:r>
            <w:r w:rsidR="00E62755">
              <w:rPr>
                <w:b w:val="0"/>
                <w:sz w:val="20"/>
              </w:rPr>
              <w:t xml:space="preserve"> </w:t>
            </w:r>
            <w:r w:rsidR="000A16B4">
              <w:rPr>
                <w:b w:val="0"/>
                <w:sz w:val="20"/>
              </w:rPr>
              <w:t>2022</w:t>
            </w:r>
          </w:p>
        </w:tc>
      </w:tr>
      <w:tr w:rsidR="00CA09B2" w14:paraId="4FA3B4C3" w14:textId="77777777" w:rsidTr="005726D7">
        <w:trPr>
          <w:jc w:val="center"/>
        </w:trPr>
        <w:tc>
          <w:tcPr>
            <w:tcW w:w="9670" w:type="dxa"/>
            <w:gridSpan w:val="5"/>
            <w:vAlign w:val="center"/>
          </w:tcPr>
          <w:p w14:paraId="58444F51" w14:textId="77777777" w:rsidR="00CA09B2" w:rsidRDefault="00CA09B2">
            <w:pPr>
              <w:pStyle w:val="T2"/>
              <w:spacing w:after="0"/>
              <w:ind w:left="0" w:right="0"/>
              <w:jc w:val="left"/>
              <w:rPr>
                <w:sz w:val="20"/>
              </w:rPr>
            </w:pPr>
            <w:r>
              <w:rPr>
                <w:sz w:val="20"/>
              </w:rPr>
              <w:t>Author(s):</w:t>
            </w:r>
          </w:p>
        </w:tc>
      </w:tr>
      <w:tr w:rsidR="00CA09B2" w14:paraId="0E378828" w14:textId="77777777" w:rsidTr="005726D7">
        <w:trPr>
          <w:jc w:val="center"/>
        </w:trPr>
        <w:tc>
          <w:tcPr>
            <w:tcW w:w="1818" w:type="dxa"/>
            <w:vAlign w:val="center"/>
          </w:tcPr>
          <w:p w14:paraId="565A6A9D" w14:textId="77777777" w:rsidR="00CA09B2" w:rsidRDefault="00CA09B2">
            <w:pPr>
              <w:pStyle w:val="T2"/>
              <w:spacing w:after="0"/>
              <w:ind w:left="0" w:right="0"/>
              <w:jc w:val="left"/>
              <w:rPr>
                <w:sz w:val="20"/>
              </w:rPr>
            </w:pPr>
            <w:r>
              <w:rPr>
                <w:sz w:val="20"/>
              </w:rPr>
              <w:t>Name</w:t>
            </w:r>
          </w:p>
        </w:tc>
        <w:tc>
          <w:tcPr>
            <w:tcW w:w="1350" w:type="dxa"/>
            <w:vAlign w:val="center"/>
          </w:tcPr>
          <w:p w14:paraId="65B8F7B4" w14:textId="77777777" w:rsidR="00CA09B2" w:rsidRDefault="0062440B">
            <w:pPr>
              <w:pStyle w:val="T2"/>
              <w:spacing w:after="0"/>
              <w:ind w:left="0" w:right="0"/>
              <w:jc w:val="left"/>
              <w:rPr>
                <w:sz w:val="20"/>
              </w:rPr>
            </w:pPr>
            <w:r>
              <w:rPr>
                <w:sz w:val="20"/>
              </w:rPr>
              <w:t>Affiliation</w:t>
            </w:r>
          </w:p>
        </w:tc>
        <w:tc>
          <w:tcPr>
            <w:tcW w:w="3046" w:type="dxa"/>
            <w:vAlign w:val="center"/>
          </w:tcPr>
          <w:p w14:paraId="04039919" w14:textId="77777777" w:rsidR="00CA09B2" w:rsidRDefault="00CA09B2">
            <w:pPr>
              <w:pStyle w:val="T2"/>
              <w:spacing w:after="0"/>
              <w:ind w:left="0" w:right="0"/>
              <w:jc w:val="left"/>
              <w:rPr>
                <w:sz w:val="20"/>
              </w:rPr>
            </w:pPr>
            <w:r>
              <w:rPr>
                <w:sz w:val="20"/>
              </w:rPr>
              <w:t>Address</w:t>
            </w:r>
          </w:p>
        </w:tc>
        <w:tc>
          <w:tcPr>
            <w:tcW w:w="864" w:type="dxa"/>
            <w:vAlign w:val="center"/>
          </w:tcPr>
          <w:p w14:paraId="19150C5B" w14:textId="77777777" w:rsidR="00CA09B2" w:rsidRDefault="00CA09B2">
            <w:pPr>
              <w:pStyle w:val="T2"/>
              <w:spacing w:after="0"/>
              <w:ind w:left="0" w:right="0"/>
              <w:jc w:val="left"/>
              <w:rPr>
                <w:sz w:val="20"/>
              </w:rPr>
            </w:pPr>
            <w:r>
              <w:rPr>
                <w:sz w:val="20"/>
              </w:rPr>
              <w:t>Phone</w:t>
            </w:r>
          </w:p>
        </w:tc>
        <w:tc>
          <w:tcPr>
            <w:tcW w:w="2592" w:type="dxa"/>
            <w:vAlign w:val="center"/>
          </w:tcPr>
          <w:p w14:paraId="5787C258" w14:textId="77777777" w:rsidR="00CA09B2" w:rsidRDefault="00CA09B2">
            <w:pPr>
              <w:pStyle w:val="T2"/>
              <w:spacing w:after="0"/>
              <w:ind w:left="0" w:right="0"/>
              <w:jc w:val="left"/>
              <w:rPr>
                <w:sz w:val="20"/>
              </w:rPr>
            </w:pPr>
            <w:r>
              <w:rPr>
                <w:sz w:val="20"/>
              </w:rPr>
              <w:t>email</w:t>
            </w:r>
          </w:p>
        </w:tc>
      </w:tr>
      <w:tr w:rsidR="004B1D5F" w14:paraId="53C36331" w14:textId="77777777" w:rsidTr="005726D7">
        <w:trPr>
          <w:jc w:val="center"/>
        </w:trPr>
        <w:tc>
          <w:tcPr>
            <w:tcW w:w="1818" w:type="dxa"/>
            <w:vAlign w:val="center"/>
          </w:tcPr>
          <w:p w14:paraId="6A419DB2" w14:textId="5C9E879F" w:rsidR="004B1D5F" w:rsidRDefault="00061E95" w:rsidP="00335FAD">
            <w:pPr>
              <w:pStyle w:val="T2"/>
              <w:spacing w:after="0"/>
              <w:ind w:left="0" w:right="0"/>
              <w:jc w:val="left"/>
              <w:rPr>
                <w:b w:val="0"/>
                <w:sz w:val="20"/>
              </w:rPr>
            </w:pPr>
            <w:r>
              <w:rPr>
                <w:b w:val="0"/>
                <w:sz w:val="20"/>
              </w:rPr>
              <w:t>Liwen Chu</w:t>
            </w:r>
          </w:p>
        </w:tc>
        <w:tc>
          <w:tcPr>
            <w:tcW w:w="1350" w:type="dxa"/>
            <w:vAlign w:val="center"/>
          </w:tcPr>
          <w:p w14:paraId="724BA036" w14:textId="5DC15D11" w:rsidR="004B1D5F" w:rsidRDefault="00061E95" w:rsidP="00335FAD">
            <w:pPr>
              <w:pStyle w:val="T2"/>
              <w:spacing w:after="0"/>
              <w:ind w:left="0" w:right="0"/>
              <w:rPr>
                <w:b w:val="0"/>
                <w:sz w:val="20"/>
              </w:rPr>
            </w:pPr>
            <w:r>
              <w:rPr>
                <w:b w:val="0"/>
                <w:sz w:val="20"/>
              </w:rPr>
              <w:t>NXP</w:t>
            </w:r>
          </w:p>
        </w:tc>
        <w:tc>
          <w:tcPr>
            <w:tcW w:w="3046" w:type="dxa"/>
            <w:vAlign w:val="center"/>
          </w:tcPr>
          <w:p w14:paraId="5A4E1CB2" w14:textId="77777777" w:rsidR="004B1D5F" w:rsidRDefault="004B1D5F" w:rsidP="00335FAD">
            <w:pPr>
              <w:pStyle w:val="T2"/>
              <w:spacing w:after="0"/>
              <w:ind w:left="0" w:right="0"/>
              <w:rPr>
                <w:b w:val="0"/>
                <w:sz w:val="20"/>
              </w:rPr>
            </w:pPr>
          </w:p>
        </w:tc>
        <w:tc>
          <w:tcPr>
            <w:tcW w:w="864" w:type="dxa"/>
            <w:vAlign w:val="center"/>
          </w:tcPr>
          <w:p w14:paraId="01AFB3DB" w14:textId="77777777" w:rsidR="004B1D5F" w:rsidRDefault="004B1D5F" w:rsidP="00335FAD">
            <w:pPr>
              <w:pStyle w:val="T2"/>
              <w:spacing w:after="0"/>
              <w:ind w:left="0" w:right="0"/>
              <w:rPr>
                <w:b w:val="0"/>
                <w:sz w:val="20"/>
              </w:rPr>
            </w:pPr>
          </w:p>
        </w:tc>
        <w:tc>
          <w:tcPr>
            <w:tcW w:w="2592" w:type="dxa"/>
            <w:vAlign w:val="center"/>
          </w:tcPr>
          <w:p w14:paraId="4C938E35" w14:textId="49673CAB" w:rsidR="004B1D5F" w:rsidRDefault="004B1D5F" w:rsidP="00335FAD">
            <w:pPr>
              <w:pStyle w:val="T2"/>
              <w:spacing w:after="0"/>
              <w:ind w:left="0" w:right="0"/>
              <w:jc w:val="left"/>
              <w:rPr>
                <w:b w:val="0"/>
                <w:sz w:val="16"/>
              </w:rPr>
            </w:pPr>
          </w:p>
        </w:tc>
      </w:tr>
      <w:tr w:rsidR="00061E95" w14:paraId="7D442092" w14:textId="77777777" w:rsidTr="005726D7">
        <w:trPr>
          <w:jc w:val="center"/>
        </w:trPr>
        <w:tc>
          <w:tcPr>
            <w:tcW w:w="1818" w:type="dxa"/>
            <w:vAlign w:val="center"/>
          </w:tcPr>
          <w:p w14:paraId="34615A7B" w14:textId="5DF084F2" w:rsidR="00061E95" w:rsidRDefault="005726D7" w:rsidP="00335FAD">
            <w:pPr>
              <w:pStyle w:val="T2"/>
              <w:spacing w:after="0"/>
              <w:ind w:left="0" w:right="0"/>
              <w:jc w:val="left"/>
              <w:rPr>
                <w:b w:val="0"/>
                <w:sz w:val="20"/>
              </w:rPr>
            </w:pPr>
            <w:proofErr w:type="spellStart"/>
            <w:r w:rsidRPr="005726D7">
              <w:rPr>
                <w:b w:val="0"/>
                <w:sz w:val="20"/>
              </w:rPr>
              <w:t>Rakesh.Taori</w:t>
            </w:r>
            <w:proofErr w:type="spellEnd"/>
          </w:p>
        </w:tc>
        <w:tc>
          <w:tcPr>
            <w:tcW w:w="1350" w:type="dxa"/>
            <w:vAlign w:val="center"/>
          </w:tcPr>
          <w:p w14:paraId="15D8E685" w14:textId="5A077F37" w:rsidR="00061E95" w:rsidRPr="005726D7" w:rsidRDefault="005726D7" w:rsidP="00335FAD">
            <w:pPr>
              <w:pStyle w:val="T2"/>
              <w:spacing w:after="0"/>
              <w:ind w:left="0" w:right="0"/>
              <w:rPr>
                <w:b w:val="0"/>
                <w:bCs/>
                <w:sz w:val="20"/>
              </w:rPr>
            </w:pPr>
            <w:r>
              <w:rPr>
                <w:rFonts w:asciiTheme="minorHAnsi" w:hAnsiTheme="minorHAnsi" w:cstheme="minorBidi"/>
                <w:b w:val="0"/>
                <w:bCs/>
                <w:sz w:val="20"/>
              </w:rPr>
              <w:t>I</w:t>
            </w:r>
            <w:r w:rsidRPr="005726D7">
              <w:rPr>
                <w:rFonts w:asciiTheme="minorHAnsi" w:hAnsiTheme="minorHAnsi" w:cstheme="minorBidi"/>
                <w:b w:val="0"/>
                <w:bCs/>
                <w:sz w:val="20"/>
              </w:rPr>
              <w:t>nfineon</w:t>
            </w:r>
          </w:p>
        </w:tc>
        <w:tc>
          <w:tcPr>
            <w:tcW w:w="3046" w:type="dxa"/>
            <w:vAlign w:val="center"/>
          </w:tcPr>
          <w:p w14:paraId="3D103AE2" w14:textId="77777777" w:rsidR="00061E95" w:rsidRDefault="00061E95" w:rsidP="00335FAD">
            <w:pPr>
              <w:pStyle w:val="T2"/>
              <w:spacing w:after="0"/>
              <w:ind w:left="0" w:right="0"/>
              <w:rPr>
                <w:b w:val="0"/>
                <w:sz w:val="20"/>
              </w:rPr>
            </w:pPr>
          </w:p>
        </w:tc>
        <w:tc>
          <w:tcPr>
            <w:tcW w:w="864" w:type="dxa"/>
            <w:vAlign w:val="center"/>
          </w:tcPr>
          <w:p w14:paraId="32AFBD47" w14:textId="77777777" w:rsidR="00061E95" w:rsidRDefault="00061E95" w:rsidP="00335FAD">
            <w:pPr>
              <w:pStyle w:val="T2"/>
              <w:spacing w:after="0"/>
              <w:ind w:left="0" w:right="0"/>
              <w:rPr>
                <w:b w:val="0"/>
                <w:sz w:val="20"/>
              </w:rPr>
            </w:pPr>
          </w:p>
        </w:tc>
        <w:tc>
          <w:tcPr>
            <w:tcW w:w="2592" w:type="dxa"/>
            <w:vAlign w:val="center"/>
          </w:tcPr>
          <w:p w14:paraId="1AFD2A15" w14:textId="77777777" w:rsidR="00061E95" w:rsidRDefault="00061E95" w:rsidP="00335FAD">
            <w:pPr>
              <w:pStyle w:val="T2"/>
              <w:spacing w:after="0"/>
              <w:ind w:left="0" w:right="0"/>
              <w:jc w:val="left"/>
              <w:rPr>
                <w:b w:val="0"/>
                <w:sz w:val="16"/>
              </w:rPr>
            </w:pPr>
          </w:p>
        </w:tc>
      </w:tr>
      <w:tr w:rsidR="00061E95" w14:paraId="79F9C997" w14:textId="77777777" w:rsidTr="005726D7">
        <w:trPr>
          <w:jc w:val="center"/>
        </w:trPr>
        <w:tc>
          <w:tcPr>
            <w:tcW w:w="1818" w:type="dxa"/>
            <w:vAlign w:val="center"/>
          </w:tcPr>
          <w:p w14:paraId="29AAE4EA" w14:textId="55B31E2D" w:rsidR="00061E95" w:rsidRDefault="005726D7" w:rsidP="00335FAD">
            <w:pPr>
              <w:pStyle w:val="T2"/>
              <w:spacing w:after="0"/>
              <w:ind w:left="0" w:right="0"/>
              <w:jc w:val="left"/>
              <w:rPr>
                <w:b w:val="0"/>
                <w:sz w:val="20"/>
              </w:rPr>
            </w:pPr>
            <w:r>
              <w:rPr>
                <w:b w:val="0"/>
                <w:sz w:val="20"/>
              </w:rPr>
              <w:t xml:space="preserve">Sai </w:t>
            </w:r>
            <w:r w:rsidRPr="005726D7">
              <w:rPr>
                <w:b w:val="0"/>
                <w:bCs/>
                <w:sz w:val="20"/>
                <w:lang w:val="en-US"/>
              </w:rPr>
              <w:t>Nandagopala</w:t>
            </w:r>
            <w:r>
              <w:rPr>
                <w:b w:val="0"/>
                <w:bCs/>
                <w:sz w:val="20"/>
                <w:lang w:val="en-US"/>
              </w:rPr>
              <w:t>n</w:t>
            </w:r>
          </w:p>
        </w:tc>
        <w:tc>
          <w:tcPr>
            <w:tcW w:w="1350" w:type="dxa"/>
            <w:vAlign w:val="center"/>
          </w:tcPr>
          <w:p w14:paraId="1C1CB0FD" w14:textId="7296758E" w:rsidR="00061E95" w:rsidRDefault="005726D7" w:rsidP="00335FAD">
            <w:pPr>
              <w:pStyle w:val="T2"/>
              <w:spacing w:after="0"/>
              <w:ind w:left="0" w:right="0"/>
              <w:rPr>
                <w:b w:val="0"/>
                <w:sz w:val="20"/>
              </w:rPr>
            </w:pPr>
            <w:proofErr w:type="spellStart"/>
            <w:r>
              <w:rPr>
                <w:b w:val="0"/>
                <w:sz w:val="20"/>
              </w:rPr>
              <w:t>S</w:t>
            </w:r>
            <w:r w:rsidRPr="005726D7">
              <w:rPr>
                <w:b w:val="0"/>
                <w:sz w:val="20"/>
              </w:rPr>
              <w:t>ynaptics</w:t>
            </w:r>
            <w:proofErr w:type="spellEnd"/>
          </w:p>
        </w:tc>
        <w:tc>
          <w:tcPr>
            <w:tcW w:w="3046" w:type="dxa"/>
            <w:vAlign w:val="center"/>
          </w:tcPr>
          <w:p w14:paraId="13BE946F" w14:textId="77777777" w:rsidR="00061E95" w:rsidRDefault="00061E95" w:rsidP="00335FAD">
            <w:pPr>
              <w:pStyle w:val="T2"/>
              <w:spacing w:after="0"/>
              <w:ind w:left="0" w:right="0"/>
              <w:rPr>
                <w:b w:val="0"/>
                <w:sz w:val="20"/>
              </w:rPr>
            </w:pPr>
          </w:p>
        </w:tc>
        <w:tc>
          <w:tcPr>
            <w:tcW w:w="864" w:type="dxa"/>
            <w:vAlign w:val="center"/>
          </w:tcPr>
          <w:p w14:paraId="1151147C" w14:textId="77777777" w:rsidR="00061E95" w:rsidRDefault="00061E95" w:rsidP="00335FAD">
            <w:pPr>
              <w:pStyle w:val="T2"/>
              <w:spacing w:after="0"/>
              <w:ind w:left="0" w:right="0"/>
              <w:rPr>
                <w:b w:val="0"/>
                <w:sz w:val="20"/>
              </w:rPr>
            </w:pPr>
          </w:p>
        </w:tc>
        <w:tc>
          <w:tcPr>
            <w:tcW w:w="2592" w:type="dxa"/>
            <w:vAlign w:val="center"/>
          </w:tcPr>
          <w:p w14:paraId="6E8B8853" w14:textId="77777777" w:rsidR="00061E95" w:rsidRDefault="00061E95" w:rsidP="00335FAD">
            <w:pPr>
              <w:pStyle w:val="T2"/>
              <w:spacing w:after="0"/>
              <w:ind w:left="0" w:right="0"/>
              <w:jc w:val="left"/>
              <w:rPr>
                <w:b w:val="0"/>
                <w:sz w:val="16"/>
              </w:rPr>
            </w:pPr>
          </w:p>
        </w:tc>
      </w:tr>
      <w:tr w:rsidR="00061E95" w14:paraId="270CEC4C" w14:textId="77777777" w:rsidTr="005726D7">
        <w:trPr>
          <w:jc w:val="center"/>
        </w:trPr>
        <w:tc>
          <w:tcPr>
            <w:tcW w:w="1818" w:type="dxa"/>
            <w:vAlign w:val="center"/>
          </w:tcPr>
          <w:p w14:paraId="76124086" w14:textId="58AA3BE2" w:rsidR="00061E95" w:rsidRDefault="005726D7" w:rsidP="00335FAD">
            <w:pPr>
              <w:pStyle w:val="T2"/>
              <w:spacing w:after="0"/>
              <w:ind w:left="0" w:right="0"/>
              <w:jc w:val="left"/>
              <w:rPr>
                <w:b w:val="0"/>
                <w:sz w:val="20"/>
              </w:rPr>
            </w:pPr>
            <w:r>
              <w:rPr>
                <w:b w:val="0"/>
                <w:sz w:val="20"/>
              </w:rPr>
              <w:t>Manish Kumar</w:t>
            </w:r>
          </w:p>
        </w:tc>
        <w:tc>
          <w:tcPr>
            <w:tcW w:w="1350" w:type="dxa"/>
            <w:vAlign w:val="center"/>
          </w:tcPr>
          <w:p w14:paraId="35424DEA" w14:textId="504918C0" w:rsidR="00061E95" w:rsidRDefault="005726D7" w:rsidP="00335FAD">
            <w:pPr>
              <w:pStyle w:val="T2"/>
              <w:spacing w:after="0"/>
              <w:ind w:left="0" w:right="0"/>
              <w:rPr>
                <w:b w:val="0"/>
                <w:sz w:val="20"/>
              </w:rPr>
            </w:pPr>
            <w:r>
              <w:rPr>
                <w:b w:val="0"/>
                <w:sz w:val="20"/>
              </w:rPr>
              <w:t>NXP</w:t>
            </w:r>
          </w:p>
        </w:tc>
        <w:tc>
          <w:tcPr>
            <w:tcW w:w="3046" w:type="dxa"/>
            <w:vAlign w:val="center"/>
          </w:tcPr>
          <w:p w14:paraId="4BB3DFF3" w14:textId="77777777" w:rsidR="00061E95" w:rsidRDefault="00061E95" w:rsidP="00335FAD">
            <w:pPr>
              <w:pStyle w:val="T2"/>
              <w:spacing w:after="0"/>
              <w:ind w:left="0" w:right="0"/>
              <w:rPr>
                <w:b w:val="0"/>
                <w:sz w:val="20"/>
              </w:rPr>
            </w:pPr>
          </w:p>
        </w:tc>
        <w:tc>
          <w:tcPr>
            <w:tcW w:w="864" w:type="dxa"/>
            <w:vAlign w:val="center"/>
          </w:tcPr>
          <w:p w14:paraId="4EA3543A" w14:textId="77777777" w:rsidR="00061E95" w:rsidRDefault="00061E95" w:rsidP="00335FAD">
            <w:pPr>
              <w:pStyle w:val="T2"/>
              <w:spacing w:after="0"/>
              <w:ind w:left="0" w:right="0"/>
              <w:rPr>
                <w:b w:val="0"/>
                <w:sz w:val="20"/>
              </w:rPr>
            </w:pPr>
          </w:p>
        </w:tc>
        <w:tc>
          <w:tcPr>
            <w:tcW w:w="2592" w:type="dxa"/>
            <w:vAlign w:val="center"/>
          </w:tcPr>
          <w:p w14:paraId="6AE324F0" w14:textId="77777777" w:rsidR="00061E95" w:rsidRDefault="00061E95" w:rsidP="00335FAD">
            <w:pPr>
              <w:pStyle w:val="T2"/>
              <w:spacing w:after="0"/>
              <w:ind w:left="0" w:right="0"/>
              <w:jc w:val="left"/>
              <w:rPr>
                <w:b w:val="0"/>
                <w:sz w:val="16"/>
              </w:rPr>
            </w:pPr>
          </w:p>
        </w:tc>
      </w:tr>
    </w:tbl>
    <w:p w14:paraId="1DD204D5" w14:textId="1FC3583F" w:rsidR="00CA09B2" w:rsidRDefault="00CA09B2">
      <w:pPr>
        <w:pStyle w:val="T1"/>
        <w:spacing w:after="120"/>
        <w:rPr>
          <w:sz w:val="22"/>
        </w:rPr>
      </w:pPr>
    </w:p>
    <w:p w14:paraId="1D102630" w14:textId="241D37F0" w:rsidR="001E2479" w:rsidRDefault="00BE747C" w:rsidP="001E2479">
      <w:pPr>
        <w:rPr>
          <w:b/>
          <w:sz w:val="24"/>
        </w:rPr>
      </w:pPr>
      <w:r>
        <w:rPr>
          <w:noProof/>
        </w:rPr>
        <mc:AlternateContent>
          <mc:Choice Requires="wps">
            <w:drawing>
              <wp:anchor distT="0" distB="0" distL="114300" distR="114300" simplePos="0" relativeHeight="251655680" behindDoc="0" locked="0" layoutInCell="0" allowOverlap="1" wp14:anchorId="3CDD590C" wp14:editId="7EE241FC">
                <wp:simplePos x="0" y="0"/>
                <wp:positionH relativeFrom="column">
                  <wp:posOffset>-62865</wp:posOffset>
                </wp:positionH>
                <wp:positionV relativeFrom="paragraph">
                  <wp:posOffset>619694</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AD743F" w14:textId="35030CA5" w:rsidR="0029020B" w:rsidRDefault="0029020B">
                            <w:pPr>
                              <w:pStyle w:val="T1"/>
                              <w:spacing w:after="120"/>
                            </w:pPr>
                            <w:r>
                              <w:t>Abstract</w:t>
                            </w:r>
                            <w:r w:rsidR="006B695C">
                              <w:t xml:space="preserve"> </w:t>
                            </w:r>
                          </w:p>
                          <w:p w14:paraId="20E2B791" w14:textId="638278BD" w:rsidR="00E27A65" w:rsidRDefault="00E27A65" w:rsidP="00E27A65">
                            <w:pPr>
                              <w:jc w:val="both"/>
                            </w:pPr>
                            <w:r>
                              <w:t xml:space="preserve">Proposed draft text for enhancements to TID mapping. </w:t>
                            </w:r>
                          </w:p>
                          <w:p w14:paraId="1F86D9F8" w14:textId="77777777" w:rsidR="009D0928" w:rsidRDefault="00E27A65" w:rsidP="00E27A65">
                            <w:pPr>
                              <w:jc w:val="both"/>
                            </w:pPr>
                            <w:r>
                              <w:t xml:space="preserve">The submission proposes text changes to resolve </w:t>
                            </w:r>
                            <w:r w:rsidR="009D0928">
                              <w:t xml:space="preserve">the following </w:t>
                            </w:r>
                            <w:r>
                              <w:t>CID</w:t>
                            </w:r>
                            <w:r w:rsidR="009D0928">
                              <w:t>s</w:t>
                            </w:r>
                          </w:p>
                          <w:p w14:paraId="5436C973" w14:textId="7DC5B656" w:rsidR="006941D0" w:rsidRPr="00672F78" w:rsidRDefault="00672F78" w:rsidP="009D0928">
                            <w:pPr>
                              <w:ind w:firstLine="720"/>
                              <w:jc w:val="both"/>
                            </w:pPr>
                            <w:r w:rsidRPr="00672F78">
                              <w:rPr>
                                <w:rFonts w:ascii="TimesNewRomanPS-BoldItalicMT" w:hAnsi="TimesNewRomanPS-BoldItalicMT" w:cs="TimesNewRomanPS-BoldItalicMT"/>
                                <w:sz w:val="20"/>
                                <w:lang w:val="en-US"/>
                              </w:rPr>
                              <w:t>13944. 13</w:t>
                            </w:r>
                            <w:r w:rsidR="0087117A">
                              <w:rPr>
                                <w:rFonts w:ascii="TimesNewRomanPS-BoldItalicMT" w:hAnsi="TimesNewRomanPS-BoldItalicMT" w:cs="TimesNewRomanPS-BoldItalicMT"/>
                                <w:sz w:val="20"/>
                                <w:lang w:val="en-US"/>
                              </w:rPr>
                              <w:t>9</w:t>
                            </w:r>
                            <w:r w:rsidRPr="00672F78">
                              <w:rPr>
                                <w:rFonts w:ascii="TimesNewRomanPS-BoldItalicMT" w:hAnsi="TimesNewRomanPS-BoldItalicMT" w:cs="TimesNewRomanPS-BoldItalicMT"/>
                                <w:sz w:val="20"/>
                                <w:lang w:val="en-US"/>
                              </w:rPr>
                              <w:t>45, 12161</w:t>
                            </w:r>
                          </w:p>
                          <w:p w14:paraId="6E517C49" w14:textId="05842345" w:rsidR="0029020B" w:rsidRDefault="0029020B" w:rsidP="00E27A65">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DD590C" id="_x0000_t202" coordsize="21600,21600" o:spt="202" path="m,l,21600r21600,l21600,xe">
                <v:stroke joinstyle="miter"/>
                <v:path gradientshapeok="t" o:connecttype="rect"/>
              </v:shapetype>
              <v:shape id="Text Box 3" o:spid="_x0000_s1026" type="#_x0000_t202" style="position:absolute;margin-left:-4.95pt;margin-top:48.8pt;width:468pt;height:22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" o:allowincell="f" stroked="f">
                <v:textbox>
                  <w:txbxContent>
                    <w:p w14:paraId="59AD743F" w14:textId="35030CA5" w:rsidR="0029020B" w:rsidRDefault="0029020B">
                      <w:pPr>
                        <w:pStyle w:val="T1"/>
                        <w:spacing w:after="120"/>
                      </w:pPr>
                      <w:r>
                        <w:t>Abstract</w:t>
                      </w:r>
                      <w:r w:rsidR="006B695C">
                        <w:t xml:space="preserve"> </w:t>
                      </w:r>
                    </w:p>
                    <w:p w14:paraId="20E2B791" w14:textId="638278BD" w:rsidR="00E27A65" w:rsidRDefault="00E27A65" w:rsidP="00E27A65">
                      <w:pPr>
                        <w:jc w:val="both"/>
                      </w:pPr>
                      <w:r>
                        <w:t xml:space="preserve">Proposed draft text for enhancements to TID mapping. </w:t>
                      </w:r>
                    </w:p>
                    <w:p w14:paraId="1F86D9F8" w14:textId="77777777" w:rsidR="009D0928" w:rsidRDefault="00E27A65" w:rsidP="00E27A65">
                      <w:pPr>
                        <w:jc w:val="both"/>
                      </w:pPr>
                      <w:r>
                        <w:t xml:space="preserve">The submission proposes text changes to resolve </w:t>
                      </w:r>
                      <w:r w:rsidR="009D0928">
                        <w:t xml:space="preserve">the following </w:t>
                      </w:r>
                      <w:r>
                        <w:t>CID</w:t>
                      </w:r>
                      <w:r w:rsidR="009D0928">
                        <w:t>s</w:t>
                      </w:r>
                    </w:p>
                    <w:p w14:paraId="5436C973" w14:textId="7DC5B656" w:rsidR="006941D0" w:rsidRPr="00672F78" w:rsidRDefault="00672F78" w:rsidP="009D0928">
                      <w:pPr>
                        <w:ind w:firstLine="720"/>
                        <w:jc w:val="both"/>
                      </w:pPr>
                      <w:r w:rsidRPr="00672F78">
                        <w:rPr>
                          <w:rFonts w:ascii="TimesNewRomanPS-BoldItalicMT" w:hAnsi="TimesNewRomanPS-BoldItalicMT" w:cs="TimesNewRomanPS-BoldItalicMT"/>
                          <w:sz w:val="20"/>
                          <w:lang w:val="en-US"/>
                        </w:rPr>
                        <w:t>13944. 13</w:t>
                      </w:r>
                      <w:r w:rsidR="0087117A">
                        <w:rPr>
                          <w:rFonts w:ascii="TimesNewRomanPS-BoldItalicMT" w:hAnsi="TimesNewRomanPS-BoldItalicMT" w:cs="TimesNewRomanPS-BoldItalicMT"/>
                          <w:sz w:val="20"/>
                          <w:lang w:val="en-US"/>
                        </w:rPr>
                        <w:t>9</w:t>
                      </w:r>
                      <w:r w:rsidRPr="00672F78">
                        <w:rPr>
                          <w:rFonts w:ascii="TimesNewRomanPS-BoldItalicMT" w:hAnsi="TimesNewRomanPS-BoldItalicMT" w:cs="TimesNewRomanPS-BoldItalicMT"/>
                          <w:sz w:val="20"/>
                          <w:lang w:val="en-US"/>
                        </w:rPr>
                        <w:t>45, 12161</w:t>
                      </w:r>
                    </w:p>
                    <w:p w14:paraId="6E517C49" w14:textId="05842345" w:rsidR="0029020B" w:rsidRDefault="0029020B" w:rsidP="00E27A65">
                      <w:pPr>
                        <w:jc w:val="both"/>
                      </w:pPr>
                    </w:p>
                  </w:txbxContent>
                </v:textbox>
              </v:shape>
            </w:pict>
          </mc:Fallback>
        </mc:AlternateContent>
      </w:r>
      <w:r w:rsidR="00CA09B2">
        <w:br w:type="page"/>
      </w:r>
    </w:p>
    <w:p w14:paraId="00A2006D" w14:textId="77777777" w:rsidR="001E2479" w:rsidRPr="00D710B0" w:rsidRDefault="001E2479" w:rsidP="001E2479">
      <w:pPr>
        <w:pStyle w:val="Heading1"/>
        <w:tabs>
          <w:tab w:val="right" w:pos="9864"/>
        </w:tabs>
      </w:pPr>
      <w:r w:rsidRPr="00D710B0">
        <w:lastRenderedPageBreak/>
        <w:t>Revision History</w:t>
      </w:r>
      <w:r w:rsidRPr="00D710B0">
        <w:tab/>
      </w:r>
    </w:p>
    <w:p w14:paraId="61F71463" w14:textId="77777777" w:rsidR="001E2479" w:rsidRPr="00D710B0" w:rsidRDefault="001E2479" w:rsidP="001E2479"/>
    <w:tbl>
      <w:tblPr>
        <w:tblStyle w:val="TableGrid"/>
        <w:tblW w:w="9794" w:type="dxa"/>
        <w:tblLook w:val="04A0" w:firstRow="1" w:lastRow="0" w:firstColumn="1" w:lastColumn="0" w:noHBand="0" w:noVBand="1"/>
      </w:tblPr>
      <w:tblGrid>
        <w:gridCol w:w="1250"/>
        <w:gridCol w:w="1050"/>
        <w:gridCol w:w="7494"/>
      </w:tblGrid>
      <w:tr w:rsidR="001E2479" w:rsidRPr="00D710B0" w14:paraId="447DAE33" w14:textId="77777777" w:rsidTr="004B7B88">
        <w:tc>
          <w:tcPr>
            <w:tcW w:w="1250" w:type="dxa"/>
          </w:tcPr>
          <w:p w14:paraId="5ED5FC0C" w14:textId="77777777" w:rsidR="001E2479" w:rsidRPr="00D710B0" w:rsidRDefault="001E2479" w:rsidP="004B7B88">
            <w:pPr>
              <w:spacing w:before="100" w:beforeAutospacing="1" w:after="100" w:afterAutospacing="1"/>
              <w:rPr>
                <w:b/>
                <w:bCs/>
              </w:rPr>
            </w:pPr>
            <w:r w:rsidRPr="00D710B0">
              <w:rPr>
                <w:b/>
                <w:bCs/>
              </w:rPr>
              <w:t>Date</w:t>
            </w:r>
          </w:p>
        </w:tc>
        <w:tc>
          <w:tcPr>
            <w:tcW w:w="1050" w:type="dxa"/>
          </w:tcPr>
          <w:p w14:paraId="523334BF" w14:textId="77777777" w:rsidR="001E2479" w:rsidRPr="00D710B0" w:rsidRDefault="001E2479" w:rsidP="004B7B88">
            <w:pPr>
              <w:spacing w:before="100" w:beforeAutospacing="1" w:after="100" w:afterAutospacing="1"/>
              <w:rPr>
                <w:b/>
                <w:bCs/>
              </w:rPr>
            </w:pPr>
            <w:r w:rsidRPr="00D710B0">
              <w:rPr>
                <w:b/>
                <w:bCs/>
              </w:rPr>
              <w:t>Revision</w:t>
            </w:r>
          </w:p>
        </w:tc>
        <w:tc>
          <w:tcPr>
            <w:tcW w:w="7494" w:type="dxa"/>
          </w:tcPr>
          <w:p w14:paraId="117B5BCE" w14:textId="77777777" w:rsidR="001E2479" w:rsidRPr="00D710B0" w:rsidRDefault="001E2479" w:rsidP="004B7B88">
            <w:pPr>
              <w:spacing w:before="100" w:beforeAutospacing="1" w:after="100" w:afterAutospacing="1"/>
              <w:rPr>
                <w:b/>
                <w:bCs/>
              </w:rPr>
            </w:pPr>
            <w:r w:rsidRPr="00D710B0">
              <w:rPr>
                <w:b/>
                <w:bCs/>
              </w:rPr>
              <w:t>Changes</w:t>
            </w:r>
          </w:p>
        </w:tc>
      </w:tr>
      <w:tr w:rsidR="001E2479" w:rsidRPr="00D710B0" w14:paraId="5CDCE47A" w14:textId="77777777" w:rsidTr="004B7B88">
        <w:tc>
          <w:tcPr>
            <w:tcW w:w="1250" w:type="dxa"/>
          </w:tcPr>
          <w:p w14:paraId="2490B57E" w14:textId="7D3BFE64" w:rsidR="001E2479" w:rsidRPr="00D710B0" w:rsidRDefault="001E2479" w:rsidP="004B7B88">
            <w:r w:rsidRPr="00D710B0">
              <w:t>202</w:t>
            </w:r>
            <w:r w:rsidR="0096704E">
              <w:t>2</w:t>
            </w:r>
            <w:r w:rsidRPr="00D710B0">
              <w:t>-</w:t>
            </w:r>
            <w:r w:rsidR="00E62755">
              <w:t>0</w:t>
            </w:r>
            <w:r w:rsidR="00672F78">
              <w:t>9</w:t>
            </w:r>
            <w:r w:rsidRPr="00D710B0">
              <w:t>-</w:t>
            </w:r>
            <w:r w:rsidR="0035647C">
              <w:t>25</w:t>
            </w:r>
          </w:p>
        </w:tc>
        <w:tc>
          <w:tcPr>
            <w:tcW w:w="1050" w:type="dxa"/>
          </w:tcPr>
          <w:p w14:paraId="5E8F69E1" w14:textId="77777777" w:rsidR="001E2479" w:rsidRPr="00D710B0" w:rsidRDefault="001E2479" w:rsidP="004B7B88">
            <w:pPr>
              <w:jc w:val="right"/>
            </w:pPr>
            <w:r w:rsidRPr="00D710B0">
              <w:t>0</w:t>
            </w:r>
          </w:p>
        </w:tc>
        <w:tc>
          <w:tcPr>
            <w:tcW w:w="7494" w:type="dxa"/>
          </w:tcPr>
          <w:p w14:paraId="3EDDC50A" w14:textId="77777777" w:rsidR="001E2479" w:rsidRPr="00D710B0" w:rsidRDefault="001E2479" w:rsidP="004B7B88">
            <w:r w:rsidRPr="00D710B0">
              <w:t>Initial draft</w:t>
            </w:r>
          </w:p>
        </w:tc>
      </w:tr>
    </w:tbl>
    <w:p w14:paraId="095AFA83" w14:textId="77777777" w:rsidR="001E2479" w:rsidRPr="00D710B0" w:rsidRDefault="001E2479" w:rsidP="001E2479"/>
    <w:p w14:paraId="4D2C704F" w14:textId="3DE8B1F3" w:rsidR="00CA09B2" w:rsidRDefault="00CA09B2"/>
    <w:p w14:paraId="3C7EB3AD" w14:textId="77777777" w:rsidR="001E2479" w:rsidRDefault="001E2479">
      <w:r>
        <w:br w:type="page"/>
      </w:r>
    </w:p>
    <w:p w14:paraId="2A22D63B" w14:textId="77777777" w:rsidR="001E2479" w:rsidRPr="00D710B0" w:rsidRDefault="001E2479" w:rsidP="001E2479">
      <w:pPr>
        <w:rPr>
          <w:rFonts w:ascii="Arial" w:hAnsi="Arial" w:cs="Arial"/>
          <w:lang w:eastAsia="ko-KR"/>
        </w:rPr>
      </w:pPr>
    </w:p>
    <w:p w14:paraId="1FA26A3F" w14:textId="2FFB6BFB" w:rsidR="00CF0FE7" w:rsidRDefault="00CF0FE7"/>
    <w:tbl>
      <w:tblPr>
        <w:tblW w:w="9805" w:type="dxa"/>
        <w:jc w:val="center"/>
        <w:tblCellMar>
          <w:top w:w="72" w:type="dxa"/>
          <w:left w:w="72" w:type="dxa"/>
          <w:bottom w:w="72" w:type="dxa"/>
          <w:right w:w="72" w:type="dxa"/>
        </w:tblCellMar>
        <w:tblLook w:val="04A0" w:firstRow="1" w:lastRow="0" w:firstColumn="1" w:lastColumn="0" w:noHBand="0" w:noVBand="1"/>
      </w:tblPr>
      <w:tblGrid>
        <w:gridCol w:w="702"/>
        <w:gridCol w:w="998"/>
        <w:gridCol w:w="1195"/>
        <w:gridCol w:w="2862"/>
        <w:gridCol w:w="1724"/>
        <w:gridCol w:w="2324"/>
      </w:tblGrid>
      <w:tr w:rsidR="00CF0FE7" w14:paraId="721953ED" w14:textId="77777777" w:rsidTr="00870CC0">
        <w:trPr>
          <w:trHeight w:val="287"/>
          <w:jc w:val="center"/>
        </w:trPr>
        <w:tc>
          <w:tcPr>
            <w:tcW w:w="702" w:type="dxa"/>
            <w:tcBorders>
              <w:top w:val="single" w:sz="4" w:space="0" w:color="000000"/>
              <w:left w:val="single" w:sz="4" w:space="0" w:color="000000"/>
              <w:bottom w:val="single" w:sz="4" w:space="0" w:color="000000"/>
              <w:right w:val="single" w:sz="4" w:space="0" w:color="000000"/>
            </w:tcBorders>
            <w:hideMark/>
          </w:tcPr>
          <w:p w14:paraId="34D2A4B7" w14:textId="77777777" w:rsidR="00CF0FE7" w:rsidRDefault="00CF0FE7">
            <w:pPr>
              <w:spacing w:before="100" w:beforeAutospacing="1" w:after="100" w:afterAutospacing="1"/>
              <w:rPr>
                <w:rFonts w:ascii="Arial" w:hAnsi="Arial" w:cs="Arial"/>
                <w:b/>
                <w:bCs/>
                <w:sz w:val="18"/>
                <w:szCs w:val="18"/>
              </w:rPr>
            </w:pPr>
            <w:r>
              <w:rPr>
                <w:rFonts w:ascii="Arial" w:hAnsi="Arial" w:cs="Arial"/>
                <w:b/>
                <w:bCs/>
                <w:sz w:val="18"/>
                <w:szCs w:val="18"/>
              </w:rPr>
              <w:t>CID</w:t>
            </w:r>
          </w:p>
        </w:tc>
        <w:tc>
          <w:tcPr>
            <w:tcW w:w="998" w:type="dxa"/>
            <w:tcBorders>
              <w:top w:val="single" w:sz="4" w:space="0" w:color="000000"/>
              <w:left w:val="single" w:sz="4" w:space="0" w:color="000000"/>
              <w:bottom w:val="single" w:sz="4" w:space="0" w:color="000000"/>
              <w:right w:val="single" w:sz="4" w:space="0" w:color="000000"/>
            </w:tcBorders>
            <w:hideMark/>
          </w:tcPr>
          <w:p w14:paraId="1005D24E" w14:textId="40453F35" w:rsidR="00CF0FE7" w:rsidRDefault="00CF0FE7">
            <w:pPr>
              <w:spacing w:before="100" w:beforeAutospacing="1" w:after="100" w:afterAutospacing="1"/>
              <w:rPr>
                <w:rFonts w:ascii="Arial" w:hAnsi="Arial" w:cs="Arial"/>
                <w:b/>
                <w:bCs/>
                <w:sz w:val="18"/>
                <w:szCs w:val="18"/>
              </w:rPr>
            </w:pPr>
            <w:r>
              <w:rPr>
                <w:rFonts w:ascii="Arial" w:hAnsi="Arial" w:cs="Arial"/>
                <w:b/>
                <w:bCs/>
                <w:sz w:val="18"/>
                <w:szCs w:val="18"/>
              </w:rPr>
              <w:t>P</w:t>
            </w:r>
            <w:r w:rsidR="009D0928">
              <w:rPr>
                <w:rFonts w:ascii="Arial" w:hAnsi="Arial" w:cs="Arial"/>
                <w:b/>
                <w:bCs/>
                <w:sz w:val="18"/>
                <w:szCs w:val="18"/>
              </w:rPr>
              <w:t>age</w:t>
            </w:r>
          </w:p>
        </w:tc>
        <w:tc>
          <w:tcPr>
            <w:tcW w:w="1195" w:type="dxa"/>
            <w:tcBorders>
              <w:top w:val="single" w:sz="4" w:space="0" w:color="000000"/>
              <w:left w:val="single" w:sz="4" w:space="0" w:color="000000"/>
              <w:bottom w:val="single" w:sz="4" w:space="0" w:color="000000"/>
              <w:right w:val="single" w:sz="4" w:space="0" w:color="000000"/>
            </w:tcBorders>
            <w:hideMark/>
          </w:tcPr>
          <w:p w14:paraId="4A61BB4C" w14:textId="602F300D" w:rsidR="00CF0FE7" w:rsidRDefault="009D0928">
            <w:pPr>
              <w:spacing w:before="100" w:beforeAutospacing="1" w:after="100" w:afterAutospacing="1"/>
              <w:rPr>
                <w:rFonts w:ascii="Arial" w:hAnsi="Arial" w:cs="Arial"/>
                <w:b/>
                <w:bCs/>
                <w:sz w:val="18"/>
                <w:szCs w:val="18"/>
              </w:rPr>
            </w:pPr>
            <w:r>
              <w:rPr>
                <w:rFonts w:ascii="Arial" w:hAnsi="Arial" w:cs="Arial"/>
                <w:b/>
                <w:bCs/>
                <w:sz w:val="18"/>
                <w:szCs w:val="18"/>
              </w:rPr>
              <w:t>Line</w:t>
            </w:r>
          </w:p>
        </w:tc>
        <w:tc>
          <w:tcPr>
            <w:tcW w:w="2862" w:type="dxa"/>
            <w:tcBorders>
              <w:top w:val="single" w:sz="4" w:space="0" w:color="000000"/>
              <w:left w:val="single" w:sz="4" w:space="0" w:color="000000"/>
              <w:bottom w:val="single" w:sz="4" w:space="0" w:color="000000"/>
              <w:right w:val="single" w:sz="4" w:space="0" w:color="000000"/>
            </w:tcBorders>
            <w:hideMark/>
          </w:tcPr>
          <w:p w14:paraId="225B3EF5" w14:textId="77777777" w:rsidR="00CF0FE7" w:rsidRDefault="00CF0FE7">
            <w:pPr>
              <w:spacing w:before="100" w:beforeAutospacing="1" w:after="100" w:afterAutospacing="1"/>
              <w:rPr>
                <w:rFonts w:ascii="Arial" w:hAnsi="Arial" w:cs="Arial"/>
                <w:b/>
                <w:bCs/>
                <w:sz w:val="18"/>
                <w:szCs w:val="18"/>
              </w:rPr>
            </w:pPr>
            <w:r>
              <w:rPr>
                <w:rFonts w:ascii="Arial" w:hAnsi="Arial" w:cs="Arial"/>
                <w:b/>
                <w:bCs/>
                <w:sz w:val="18"/>
                <w:szCs w:val="18"/>
              </w:rPr>
              <w:t>Comment</w:t>
            </w:r>
          </w:p>
        </w:tc>
        <w:tc>
          <w:tcPr>
            <w:tcW w:w="1724" w:type="dxa"/>
            <w:tcBorders>
              <w:top w:val="single" w:sz="4" w:space="0" w:color="000000"/>
              <w:left w:val="single" w:sz="4" w:space="0" w:color="000000"/>
              <w:bottom w:val="single" w:sz="4" w:space="0" w:color="000000"/>
              <w:right w:val="single" w:sz="4" w:space="0" w:color="000000"/>
            </w:tcBorders>
            <w:hideMark/>
          </w:tcPr>
          <w:p w14:paraId="218B0982" w14:textId="77777777" w:rsidR="00CF0FE7" w:rsidRDefault="00CF0FE7">
            <w:pPr>
              <w:spacing w:before="100" w:beforeAutospacing="1" w:after="100" w:afterAutospacing="1"/>
              <w:rPr>
                <w:rFonts w:ascii="Arial" w:hAnsi="Arial" w:cs="Arial"/>
                <w:b/>
                <w:bCs/>
                <w:sz w:val="18"/>
                <w:szCs w:val="18"/>
              </w:rPr>
            </w:pPr>
            <w:r>
              <w:rPr>
                <w:rFonts w:ascii="Arial" w:hAnsi="Arial" w:cs="Arial"/>
                <w:b/>
                <w:bCs/>
                <w:sz w:val="18"/>
                <w:szCs w:val="18"/>
              </w:rPr>
              <w:t>Proposed Change</w:t>
            </w:r>
          </w:p>
        </w:tc>
        <w:tc>
          <w:tcPr>
            <w:tcW w:w="2324" w:type="dxa"/>
            <w:tcBorders>
              <w:top w:val="single" w:sz="4" w:space="0" w:color="000000"/>
              <w:left w:val="single" w:sz="4" w:space="0" w:color="000000"/>
              <w:bottom w:val="single" w:sz="4" w:space="0" w:color="000000"/>
              <w:right w:val="single" w:sz="4" w:space="0" w:color="000000"/>
            </w:tcBorders>
            <w:hideMark/>
          </w:tcPr>
          <w:p w14:paraId="6DF88528" w14:textId="77777777" w:rsidR="00CF0FE7" w:rsidRDefault="00CF0FE7">
            <w:pPr>
              <w:spacing w:before="100" w:beforeAutospacing="1" w:after="100" w:afterAutospacing="1"/>
              <w:rPr>
                <w:rFonts w:ascii="Arial" w:hAnsi="Arial" w:cs="Arial"/>
                <w:b/>
                <w:bCs/>
                <w:sz w:val="18"/>
                <w:szCs w:val="18"/>
              </w:rPr>
            </w:pPr>
            <w:r>
              <w:rPr>
                <w:rFonts w:ascii="Arial" w:hAnsi="Arial" w:cs="Arial"/>
                <w:b/>
                <w:bCs/>
                <w:sz w:val="18"/>
                <w:szCs w:val="18"/>
              </w:rPr>
              <w:t>Proposed Resolution</w:t>
            </w:r>
          </w:p>
        </w:tc>
      </w:tr>
      <w:tr w:rsidR="00844E92" w14:paraId="3E93E9A3" w14:textId="77777777" w:rsidTr="00870CC0">
        <w:trPr>
          <w:trHeight w:val="287"/>
          <w:jc w:val="center"/>
        </w:trPr>
        <w:tc>
          <w:tcPr>
            <w:tcW w:w="702" w:type="dxa"/>
            <w:tcBorders>
              <w:top w:val="single" w:sz="4" w:space="0" w:color="000000"/>
              <w:left w:val="single" w:sz="4" w:space="0" w:color="000000"/>
              <w:bottom w:val="single" w:sz="4" w:space="0" w:color="000000"/>
              <w:right w:val="single" w:sz="4" w:space="0" w:color="000000"/>
            </w:tcBorders>
          </w:tcPr>
          <w:p w14:paraId="7207BFE5" w14:textId="4AFACD9C" w:rsidR="00844E92" w:rsidRDefault="00844E92" w:rsidP="00844E92">
            <w:pPr>
              <w:spacing w:before="100" w:beforeAutospacing="1" w:after="100" w:afterAutospacing="1"/>
              <w:rPr>
                <w:rFonts w:ascii="Arial" w:hAnsi="Arial" w:cs="Arial"/>
                <w:b/>
                <w:bCs/>
                <w:sz w:val="18"/>
                <w:szCs w:val="18"/>
              </w:rPr>
            </w:pPr>
            <w:r>
              <w:rPr>
                <w:rFonts w:ascii="Arial" w:hAnsi="Arial" w:cs="Arial"/>
                <w:sz w:val="20"/>
              </w:rPr>
              <w:t>13944</w:t>
            </w:r>
          </w:p>
        </w:tc>
        <w:tc>
          <w:tcPr>
            <w:tcW w:w="998" w:type="dxa"/>
            <w:tcBorders>
              <w:top w:val="single" w:sz="4" w:space="0" w:color="000000"/>
              <w:left w:val="single" w:sz="4" w:space="0" w:color="000000"/>
              <w:bottom w:val="single" w:sz="4" w:space="0" w:color="000000"/>
              <w:right w:val="single" w:sz="4" w:space="0" w:color="000000"/>
            </w:tcBorders>
          </w:tcPr>
          <w:p w14:paraId="2E599646" w14:textId="31C0EF9D" w:rsidR="00844E92" w:rsidRDefault="00844E92" w:rsidP="00844E92">
            <w:pPr>
              <w:spacing w:before="100" w:beforeAutospacing="1" w:after="100" w:afterAutospacing="1"/>
              <w:rPr>
                <w:rFonts w:ascii="Arial" w:hAnsi="Arial" w:cs="Arial"/>
                <w:b/>
                <w:bCs/>
                <w:sz w:val="18"/>
                <w:szCs w:val="18"/>
              </w:rPr>
            </w:pPr>
            <w:r>
              <w:rPr>
                <w:rFonts w:ascii="Arial" w:hAnsi="Arial" w:cs="Arial"/>
                <w:sz w:val="20"/>
              </w:rPr>
              <w:t>228</w:t>
            </w:r>
          </w:p>
        </w:tc>
        <w:tc>
          <w:tcPr>
            <w:tcW w:w="1195" w:type="dxa"/>
            <w:tcBorders>
              <w:top w:val="single" w:sz="4" w:space="0" w:color="000000"/>
              <w:left w:val="single" w:sz="4" w:space="0" w:color="000000"/>
              <w:bottom w:val="single" w:sz="4" w:space="0" w:color="000000"/>
              <w:right w:val="single" w:sz="4" w:space="0" w:color="000000"/>
            </w:tcBorders>
          </w:tcPr>
          <w:p w14:paraId="3DE6CC6D" w14:textId="2D328577" w:rsidR="00844E92" w:rsidRDefault="00844E92" w:rsidP="00844E92">
            <w:pPr>
              <w:spacing w:before="100" w:beforeAutospacing="1" w:after="100" w:afterAutospacing="1"/>
              <w:rPr>
                <w:rFonts w:ascii="Arial" w:hAnsi="Arial" w:cs="Arial"/>
                <w:b/>
                <w:bCs/>
                <w:sz w:val="18"/>
                <w:szCs w:val="18"/>
              </w:rPr>
            </w:pPr>
            <w:r>
              <w:rPr>
                <w:rFonts w:ascii="Arial" w:hAnsi="Arial" w:cs="Arial"/>
                <w:sz w:val="20"/>
              </w:rPr>
              <w:t>48</w:t>
            </w:r>
          </w:p>
        </w:tc>
        <w:tc>
          <w:tcPr>
            <w:tcW w:w="2862" w:type="dxa"/>
            <w:tcBorders>
              <w:top w:val="single" w:sz="4" w:space="0" w:color="000000"/>
              <w:left w:val="single" w:sz="4" w:space="0" w:color="000000"/>
              <w:bottom w:val="single" w:sz="4" w:space="0" w:color="000000"/>
              <w:right w:val="single" w:sz="4" w:space="0" w:color="000000"/>
            </w:tcBorders>
          </w:tcPr>
          <w:p w14:paraId="5A3D58FF" w14:textId="3590338D" w:rsidR="00844E92" w:rsidRDefault="00844E92" w:rsidP="00844E92">
            <w:pPr>
              <w:spacing w:before="100" w:beforeAutospacing="1" w:after="100" w:afterAutospacing="1"/>
              <w:rPr>
                <w:rFonts w:ascii="Arial" w:hAnsi="Arial" w:cs="Arial"/>
                <w:b/>
                <w:bCs/>
                <w:sz w:val="18"/>
                <w:szCs w:val="18"/>
              </w:rPr>
            </w:pPr>
            <w:r>
              <w:rPr>
                <w:rFonts w:ascii="Arial" w:hAnsi="Arial" w:cs="Arial"/>
                <w:sz w:val="20"/>
              </w:rPr>
              <w:t>The current specifications do not offer a mechanism to distinguish a 20 MHz only non-AP STA from a regular non-AP STA</w:t>
            </w:r>
          </w:p>
        </w:tc>
        <w:tc>
          <w:tcPr>
            <w:tcW w:w="1724" w:type="dxa"/>
            <w:tcBorders>
              <w:top w:val="single" w:sz="4" w:space="0" w:color="000000"/>
              <w:left w:val="single" w:sz="4" w:space="0" w:color="000000"/>
              <w:bottom w:val="single" w:sz="4" w:space="0" w:color="000000"/>
              <w:right w:val="single" w:sz="4" w:space="0" w:color="000000"/>
            </w:tcBorders>
          </w:tcPr>
          <w:p w14:paraId="7E8C21F3" w14:textId="78168249" w:rsidR="00844E92" w:rsidRDefault="00844E92" w:rsidP="00844E92">
            <w:pPr>
              <w:spacing w:before="100" w:beforeAutospacing="1" w:after="100" w:afterAutospacing="1"/>
              <w:rPr>
                <w:rFonts w:ascii="Arial" w:hAnsi="Arial" w:cs="Arial"/>
                <w:b/>
                <w:bCs/>
                <w:sz w:val="18"/>
                <w:szCs w:val="18"/>
              </w:rPr>
            </w:pPr>
            <w:r>
              <w:rPr>
                <w:rFonts w:ascii="Arial" w:hAnsi="Arial" w:cs="Arial"/>
                <w:sz w:val="20"/>
              </w:rPr>
              <w:t xml:space="preserve">Add </w:t>
            </w:r>
            <w:proofErr w:type="spellStart"/>
            <w:r>
              <w:rPr>
                <w:rFonts w:ascii="Arial" w:hAnsi="Arial" w:cs="Arial"/>
                <w:sz w:val="20"/>
              </w:rPr>
              <w:t>signaling</w:t>
            </w:r>
            <w:proofErr w:type="spellEnd"/>
            <w:r>
              <w:rPr>
                <w:rFonts w:ascii="Arial" w:hAnsi="Arial" w:cs="Arial"/>
                <w:sz w:val="20"/>
              </w:rPr>
              <w:t xml:space="preserve"> in the EHT </w:t>
            </w:r>
            <w:proofErr w:type="spellStart"/>
            <w:r>
              <w:rPr>
                <w:rFonts w:ascii="Arial" w:hAnsi="Arial" w:cs="Arial"/>
                <w:sz w:val="20"/>
              </w:rPr>
              <w:t>capabiliites</w:t>
            </w:r>
            <w:proofErr w:type="spellEnd"/>
            <w:r>
              <w:rPr>
                <w:rFonts w:ascii="Arial" w:hAnsi="Arial" w:cs="Arial"/>
                <w:sz w:val="20"/>
              </w:rPr>
              <w:t xml:space="preserve"> to enable the capability to distinctly identify a 20 </w:t>
            </w:r>
            <w:proofErr w:type="spellStart"/>
            <w:r>
              <w:rPr>
                <w:rFonts w:ascii="Arial" w:hAnsi="Arial" w:cs="Arial"/>
                <w:sz w:val="20"/>
              </w:rPr>
              <w:t>Mhz</w:t>
            </w:r>
            <w:proofErr w:type="spellEnd"/>
            <w:r>
              <w:rPr>
                <w:rFonts w:ascii="Arial" w:hAnsi="Arial" w:cs="Arial"/>
                <w:sz w:val="20"/>
              </w:rPr>
              <w:t xml:space="preserve"> only non-AP STA from a regular non-AP STA.</w:t>
            </w:r>
          </w:p>
        </w:tc>
        <w:tc>
          <w:tcPr>
            <w:tcW w:w="2324" w:type="dxa"/>
            <w:tcBorders>
              <w:top w:val="single" w:sz="4" w:space="0" w:color="000000"/>
              <w:left w:val="single" w:sz="4" w:space="0" w:color="000000"/>
              <w:bottom w:val="single" w:sz="4" w:space="0" w:color="000000"/>
              <w:right w:val="single" w:sz="4" w:space="0" w:color="000000"/>
            </w:tcBorders>
          </w:tcPr>
          <w:p w14:paraId="20DD0E67" w14:textId="77777777" w:rsidR="00844E92" w:rsidRPr="00870CC0" w:rsidRDefault="00351F51" w:rsidP="00844E92">
            <w:pPr>
              <w:spacing w:before="100" w:beforeAutospacing="1" w:after="100" w:afterAutospacing="1"/>
              <w:rPr>
                <w:rFonts w:ascii="Arial" w:hAnsi="Arial" w:cs="Arial"/>
                <w:sz w:val="18"/>
                <w:szCs w:val="18"/>
              </w:rPr>
            </w:pPr>
            <w:r w:rsidRPr="00870CC0">
              <w:rPr>
                <w:rFonts w:ascii="Arial" w:hAnsi="Arial" w:cs="Arial"/>
                <w:sz w:val="18"/>
                <w:szCs w:val="18"/>
              </w:rPr>
              <w:t>Revised</w:t>
            </w:r>
          </w:p>
          <w:p w14:paraId="5729C0E4" w14:textId="41140822" w:rsidR="00351F51" w:rsidRDefault="00351F51" w:rsidP="00844E92">
            <w:pPr>
              <w:spacing w:before="100" w:beforeAutospacing="1" w:after="100" w:afterAutospacing="1"/>
              <w:rPr>
                <w:ins w:id="0" w:author="Liwen Chu" w:date="2023-01-18T06:26:00Z"/>
                <w:rFonts w:ascii="Arial" w:hAnsi="Arial" w:cs="Arial"/>
                <w:sz w:val="18"/>
                <w:szCs w:val="18"/>
              </w:rPr>
            </w:pPr>
            <w:r w:rsidRPr="00870CC0">
              <w:rPr>
                <w:rFonts w:ascii="Arial" w:hAnsi="Arial" w:cs="Arial"/>
                <w:sz w:val="18"/>
                <w:szCs w:val="18"/>
              </w:rPr>
              <w:t xml:space="preserve">Discussion: </w:t>
            </w:r>
            <w:del w:id="1" w:author="Liwen Chu" w:date="2023-01-18T06:20:00Z">
              <w:r w:rsidRPr="00870CC0" w:rsidDel="009E516A">
                <w:rPr>
                  <w:rFonts w:ascii="Arial" w:hAnsi="Arial" w:cs="Arial"/>
                  <w:sz w:val="18"/>
                  <w:szCs w:val="18"/>
                </w:rPr>
                <w:delText xml:space="preserve">in 5/6GHz band, the Supported Channel Width field can be used to indicate whether </w:delText>
              </w:r>
              <w:r w:rsidR="00164F2F" w:rsidRPr="00870CC0" w:rsidDel="009E516A">
                <w:rPr>
                  <w:rFonts w:ascii="Arial" w:hAnsi="Arial" w:cs="Arial"/>
                  <w:sz w:val="18"/>
                  <w:szCs w:val="18"/>
                </w:rPr>
                <w:delText xml:space="preserve">a non-AP STA is 20 MHz only STA. However in 2.4GHz band, the typical implementation is 20 MHz STA that can support more mandatory features than 20MHz-only STA for IoT market.There is a requirement to differentiate normal 20MHz STA and 20MHz only STA.  </w:delText>
              </w:r>
            </w:del>
          </w:p>
          <w:p w14:paraId="66FBA6D7" w14:textId="23F9FD84" w:rsidR="009E516A" w:rsidRPr="00870CC0" w:rsidRDefault="00874922" w:rsidP="00844E92">
            <w:pPr>
              <w:spacing w:before="100" w:beforeAutospacing="1" w:after="100" w:afterAutospacing="1"/>
              <w:rPr>
                <w:rFonts w:ascii="Arial" w:hAnsi="Arial" w:cs="Arial"/>
                <w:sz w:val="18"/>
                <w:szCs w:val="18"/>
              </w:rPr>
            </w:pPr>
            <w:ins w:id="2" w:author="Liwen Chu" w:date="2023-01-18T06:37:00Z">
              <w:r>
                <w:rPr>
                  <w:rFonts w:ascii="Arial" w:hAnsi="Arial" w:cs="Arial"/>
                  <w:sz w:val="18"/>
                  <w:szCs w:val="18"/>
                </w:rPr>
                <w:t>T</w:t>
              </w:r>
            </w:ins>
            <w:ins w:id="3" w:author="Liwen Chu" w:date="2023-01-18T06:20:00Z">
              <w:r w:rsidR="009E516A" w:rsidRPr="00870CC0">
                <w:rPr>
                  <w:rFonts w:ascii="Arial" w:hAnsi="Arial" w:cs="Arial"/>
                  <w:sz w:val="18"/>
                  <w:szCs w:val="18"/>
                </w:rPr>
                <w:t>he Supported Channel Width field can be used to indicate whether a non-AP STA is 20 MHz only STA.</w:t>
              </w:r>
              <w:r w:rsidR="009E516A">
                <w:rPr>
                  <w:rFonts w:ascii="Arial" w:hAnsi="Arial" w:cs="Arial"/>
                  <w:sz w:val="18"/>
                  <w:szCs w:val="18"/>
                </w:rPr>
                <w:t xml:space="preserve"> In a band other than 2.4GHz band, a &gt;</w:t>
              </w:r>
            </w:ins>
            <w:ins w:id="4" w:author="Liwen Chu" w:date="2023-01-18T06:21:00Z">
              <w:r w:rsidR="009E516A">
                <w:rPr>
                  <w:rFonts w:ascii="Arial" w:hAnsi="Arial" w:cs="Arial"/>
                  <w:sz w:val="18"/>
                  <w:szCs w:val="18"/>
                </w:rPr>
                <w:t>20MHz STA can operate in 20MHz band as 20MHz operating STA</w:t>
              </w:r>
            </w:ins>
            <w:ins w:id="5" w:author="Liwen Chu" w:date="2023-01-18T06:20:00Z">
              <w:r w:rsidR="009E516A">
                <w:rPr>
                  <w:rFonts w:ascii="Arial" w:hAnsi="Arial" w:cs="Arial"/>
                  <w:sz w:val="18"/>
                  <w:szCs w:val="18"/>
                </w:rPr>
                <w:t>.</w:t>
              </w:r>
              <w:r w:rsidR="009E516A" w:rsidRPr="00870CC0">
                <w:rPr>
                  <w:rFonts w:ascii="Arial" w:hAnsi="Arial" w:cs="Arial"/>
                  <w:sz w:val="18"/>
                  <w:szCs w:val="18"/>
                </w:rPr>
                <w:t xml:space="preserve"> However </w:t>
              </w:r>
            </w:ins>
            <w:ins w:id="6" w:author="Liwen Chu" w:date="2023-01-18T06:23:00Z">
              <w:r w:rsidR="009E516A" w:rsidRPr="00870CC0">
                <w:rPr>
                  <w:rFonts w:ascii="Arial" w:hAnsi="Arial" w:cs="Arial"/>
                  <w:sz w:val="18"/>
                  <w:szCs w:val="18"/>
                </w:rPr>
                <w:t>20 MHz only STA</w:t>
              </w:r>
              <w:r w:rsidR="009E516A">
                <w:rPr>
                  <w:rFonts w:ascii="Arial" w:hAnsi="Arial" w:cs="Arial"/>
                  <w:sz w:val="18"/>
                  <w:szCs w:val="18"/>
                </w:rPr>
                <w:t xml:space="preserve"> an</w:t>
              </w:r>
            </w:ins>
            <w:ins w:id="7" w:author="Liwen Chu" w:date="2023-01-18T06:25:00Z">
              <w:r w:rsidR="00FA2205">
                <w:rPr>
                  <w:rFonts w:ascii="Arial" w:hAnsi="Arial" w:cs="Arial"/>
                  <w:sz w:val="18"/>
                  <w:szCs w:val="18"/>
                </w:rPr>
                <w:t>d</w:t>
              </w:r>
            </w:ins>
            <w:ins w:id="8" w:author="Liwen Chu" w:date="2023-01-18T06:23:00Z">
              <w:r w:rsidR="009E516A">
                <w:rPr>
                  <w:rFonts w:ascii="Arial" w:hAnsi="Arial" w:cs="Arial"/>
                  <w:sz w:val="18"/>
                  <w:szCs w:val="18"/>
                </w:rPr>
                <w:t xml:space="preserve"> 20 MHz operating STA</w:t>
              </w:r>
            </w:ins>
            <w:ins w:id="9" w:author="Liwen Chu" w:date="2023-01-18T06:20:00Z">
              <w:r w:rsidR="009E516A" w:rsidRPr="00870CC0">
                <w:rPr>
                  <w:rFonts w:ascii="Arial" w:hAnsi="Arial" w:cs="Arial"/>
                  <w:sz w:val="18"/>
                  <w:szCs w:val="18"/>
                </w:rPr>
                <w:t xml:space="preserve"> support more mandatory features than 20MHz-only STA for IoT </w:t>
              </w:r>
              <w:proofErr w:type="spellStart"/>
              <w:r w:rsidR="009E516A" w:rsidRPr="00870CC0">
                <w:rPr>
                  <w:rFonts w:ascii="Arial" w:hAnsi="Arial" w:cs="Arial"/>
                  <w:sz w:val="18"/>
                  <w:szCs w:val="18"/>
                </w:rPr>
                <w:t>market.There</w:t>
              </w:r>
              <w:proofErr w:type="spellEnd"/>
              <w:r w:rsidR="009E516A" w:rsidRPr="00870CC0">
                <w:rPr>
                  <w:rFonts w:ascii="Arial" w:hAnsi="Arial" w:cs="Arial"/>
                  <w:sz w:val="18"/>
                  <w:szCs w:val="18"/>
                </w:rPr>
                <w:t xml:space="preserve"> is a requirement to differentiate 20</w:t>
              </w:r>
            </w:ins>
            <w:ins w:id="10" w:author="Liwen Chu" w:date="2023-01-18T06:24:00Z">
              <w:r w:rsidR="009E516A">
                <w:rPr>
                  <w:rFonts w:ascii="Arial" w:hAnsi="Arial" w:cs="Arial"/>
                  <w:sz w:val="18"/>
                  <w:szCs w:val="18"/>
                </w:rPr>
                <w:t xml:space="preserve"> </w:t>
              </w:r>
            </w:ins>
            <w:ins w:id="11" w:author="Liwen Chu" w:date="2023-01-18T06:20:00Z">
              <w:r w:rsidR="009E516A" w:rsidRPr="00870CC0">
                <w:rPr>
                  <w:rFonts w:ascii="Arial" w:hAnsi="Arial" w:cs="Arial"/>
                  <w:sz w:val="18"/>
                  <w:szCs w:val="18"/>
                </w:rPr>
                <w:t>MHz only STA</w:t>
              </w:r>
            </w:ins>
            <w:ins w:id="12" w:author="Liwen Chu" w:date="2023-01-18T06:24:00Z">
              <w:r w:rsidR="009E516A">
                <w:rPr>
                  <w:rFonts w:ascii="Arial" w:hAnsi="Arial" w:cs="Arial"/>
                  <w:sz w:val="18"/>
                  <w:szCs w:val="18"/>
                </w:rPr>
                <w:t xml:space="preserve"> and 20 MHz operating STA from 20MHz-only STA for IoT</w:t>
              </w:r>
            </w:ins>
            <w:ins w:id="13" w:author="Liwen Chu" w:date="2023-01-18T06:20:00Z">
              <w:r w:rsidR="009E516A" w:rsidRPr="00870CC0">
                <w:rPr>
                  <w:rFonts w:ascii="Arial" w:hAnsi="Arial" w:cs="Arial"/>
                  <w:sz w:val="18"/>
                  <w:szCs w:val="18"/>
                </w:rPr>
                <w:t xml:space="preserve">.  </w:t>
              </w:r>
            </w:ins>
          </w:p>
          <w:p w14:paraId="60FF5605" w14:textId="43330405" w:rsidR="002854FC" w:rsidRPr="00870CC0" w:rsidRDefault="002854FC" w:rsidP="00844E92">
            <w:pPr>
              <w:spacing w:before="100" w:beforeAutospacing="1" w:after="100" w:afterAutospacing="1"/>
              <w:rPr>
                <w:rFonts w:ascii="Arial" w:hAnsi="Arial" w:cs="Arial"/>
                <w:sz w:val="16"/>
                <w:szCs w:val="16"/>
              </w:rPr>
            </w:pPr>
            <w:r w:rsidRPr="000449E7">
              <w:rPr>
                <w:rFonts w:ascii="Arial" w:hAnsi="Arial" w:cs="Arial"/>
                <w:sz w:val="18"/>
                <w:szCs w:val="18"/>
                <w:highlight w:val="green"/>
              </w:rPr>
              <w:t>TGbe editor to make changes in THIS DOCUMENT with tag 13944</w:t>
            </w:r>
          </w:p>
        </w:tc>
      </w:tr>
      <w:tr w:rsidR="00164F2F" w14:paraId="66751AFB" w14:textId="77777777" w:rsidTr="00870CC0">
        <w:trPr>
          <w:trHeight w:val="287"/>
          <w:jc w:val="center"/>
        </w:trPr>
        <w:tc>
          <w:tcPr>
            <w:tcW w:w="702" w:type="dxa"/>
            <w:tcBorders>
              <w:top w:val="single" w:sz="4" w:space="0" w:color="000000"/>
              <w:left w:val="single" w:sz="4" w:space="0" w:color="000000"/>
              <w:bottom w:val="single" w:sz="4" w:space="0" w:color="000000"/>
              <w:right w:val="single" w:sz="4" w:space="0" w:color="000000"/>
            </w:tcBorders>
          </w:tcPr>
          <w:p w14:paraId="57E435C9" w14:textId="12AEC559" w:rsidR="00164F2F" w:rsidRDefault="00164F2F" w:rsidP="00164F2F">
            <w:pPr>
              <w:spacing w:before="100" w:beforeAutospacing="1" w:after="100" w:afterAutospacing="1"/>
              <w:rPr>
                <w:rFonts w:ascii="Arial" w:hAnsi="Arial" w:cs="Arial"/>
                <w:sz w:val="20"/>
              </w:rPr>
            </w:pPr>
            <w:r>
              <w:rPr>
                <w:rFonts w:ascii="Arial" w:hAnsi="Arial" w:cs="Arial"/>
                <w:sz w:val="20"/>
              </w:rPr>
              <w:t>13945</w:t>
            </w:r>
          </w:p>
        </w:tc>
        <w:tc>
          <w:tcPr>
            <w:tcW w:w="998" w:type="dxa"/>
            <w:tcBorders>
              <w:top w:val="single" w:sz="4" w:space="0" w:color="000000"/>
              <w:left w:val="single" w:sz="4" w:space="0" w:color="000000"/>
              <w:bottom w:val="single" w:sz="4" w:space="0" w:color="000000"/>
              <w:right w:val="single" w:sz="4" w:space="0" w:color="000000"/>
            </w:tcBorders>
          </w:tcPr>
          <w:p w14:paraId="68F04A7E" w14:textId="0636F6EF" w:rsidR="00164F2F" w:rsidRDefault="00164F2F" w:rsidP="00164F2F">
            <w:pPr>
              <w:spacing w:before="100" w:beforeAutospacing="1" w:after="100" w:afterAutospacing="1"/>
              <w:rPr>
                <w:rFonts w:ascii="Arial" w:hAnsi="Arial" w:cs="Arial"/>
                <w:sz w:val="20"/>
              </w:rPr>
            </w:pPr>
            <w:r>
              <w:rPr>
                <w:rFonts w:ascii="Arial" w:hAnsi="Arial" w:cs="Arial"/>
                <w:sz w:val="20"/>
              </w:rPr>
              <w:t>240</w:t>
            </w:r>
          </w:p>
        </w:tc>
        <w:tc>
          <w:tcPr>
            <w:tcW w:w="1195" w:type="dxa"/>
            <w:tcBorders>
              <w:top w:val="single" w:sz="4" w:space="0" w:color="000000"/>
              <w:left w:val="single" w:sz="4" w:space="0" w:color="000000"/>
              <w:bottom w:val="single" w:sz="4" w:space="0" w:color="000000"/>
              <w:right w:val="single" w:sz="4" w:space="0" w:color="000000"/>
            </w:tcBorders>
          </w:tcPr>
          <w:p w14:paraId="6566A1E2" w14:textId="05ABD3FE" w:rsidR="00164F2F" w:rsidRDefault="00164F2F" w:rsidP="00164F2F">
            <w:pPr>
              <w:spacing w:before="100" w:beforeAutospacing="1" w:after="100" w:afterAutospacing="1"/>
              <w:rPr>
                <w:rFonts w:ascii="Arial" w:hAnsi="Arial" w:cs="Arial"/>
                <w:sz w:val="20"/>
              </w:rPr>
            </w:pPr>
            <w:r>
              <w:rPr>
                <w:rFonts w:ascii="Arial" w:hAnsi="Arial" w:cs="Arial"/>
                <w:sz w:val="20"/>
              </w:rPr>
              <w:t>25</w:t>
            </w:r>
          </w:p>
        </w:tc>
        <w:tc>
          <w:tcPr>
            <w:tcW w:w="2862" w:type="dxa"/>
            <w:tcBorders>
              <w:top w:val="single" w:sz="4" w:space="0" w:color="000000"/>
              <w:left w:val="single" w:sz="4" w:space="0" w:color="000000"/>
              <w:bottom w:val="single" w:sz="4" w:space="0" w:color="000000"/>
              <w:right w:val="single" w:sz="4" w:space="0" w:color="000000"/>
            </w:tcBorders>
          </w:tcPr>
          <w:p w14:paraId="2D5D3A56" w14:textId="12911C90" w:rsidR="00164F2F" w:rsidRDefault="00164F2F" w:rsidP="00164F2F">
            <w:pPr>
              <w:spacing w:before="100" w:beforeAutospacing="1" w:after="100" w:afterAutospacing="1"/>
              <w:rPr>
                <w:rFonts w:ascii="Arial" w:hAnsi="Arial" w:cs="Arial"/>
                <w:b/>
                <w:bCs/>
                <w:sz w:val="18"/>
                <w:szCs w:val="18"/>
              </w:rPr>
            </w:pPr>
            <w:r>
              <w:rPr>
                <w:rFonts w:ascii="Arial" w:hAnsi="Arial" w:cs="Arial"/>
                <w:sz w:val="20"/>
              </w:rPr>
              <w:t xml:space="preserve">The IoT Market segment is seeing a growing number of applications with markedly different characteristics. It is challenging to address all these applications with a single set of capabilities. It would be beneficial to define a separate capabilities information field for indicating the capabilities of a 20 </w:t>
            </w:r>
            <w:proofErr w:type="spellStart"/>
            <w:r>
              <w:rPr>
                <w:rFonts w:ascii="Arial" w:hAnsi="Arial" w:cs="Arial"/>
                <w:sz w:val="20"/>
              </w:rPr>
              <w:t>Mhz</w:t>
            </w:r>
            <w:proofErr w:type="spellEnd"/>
            <w:r>
              <w:rPr>
                <w:rFonts w:ascii="Arial" w:hAnsi="Arial" w:cs="Arial"/>
                <w:sz w:val="20"/>
              </w:rPr>
              <w:t xml:space="preserve"> only STA</w:t>
            </w:r>
          </w:p>
        </w:tc>
        <w:tc>
          <w:tcPr>
            <w:tcW w:w="1724" w:type="dxa"/>
            <w:tcBorders>
              <w:top w:val="single" w:sz="4" w:space="0" w:color="000000"/>
              <w:left w:val="single" w:sz="4" w:space="0" w:color="000000"/>
              <w:bottom w:val="single" w:sz="4" w:space="0" w:color="000000"/>
              <w:right w:val="single" w:sz="4" w:space="0" w:color="000000"/>
            </w:tcBorders>
          </w:tcPr>
          <w:p w14:paraId="6C93C9E9" w14:textId="64018578" w:rsidR="00164F2F" w:rsidRDefault="00164F2F" w:rsidP="00164F2F">
            <w:pPr>
              <w:spacing w:before="100" w:beforeAutospacing="1" w:after="100" w:afterAutospacing="1"/>
              <w:rPr>
                <w:rFonts w:ascii="Arial" w:hAnsi="Arial" w:cs="Arial"/>
                <w:b/>
                <w:bCs/>
                <w:sz w:val="18"/>
                <w:szCs w:val="18"/>
              </w:rPr>
            </w:pPr>
            <w:r>
              <w:rPr>
                <w:rFonts w:ascii="Arial" w:hAnsi="Arial" w:cs="Arial"/>
                <w:sz w:val="20"/>
              </w:rPr>
              <w:t xml:space="preserve">Add a subclause (for instance "20 MHz only Capabilities </w:t>
            </w:r>
            <w:proofErr w:type="spellStart"/>
            <w:r>
              <w:rPr>
                <w:rFonts w:ascii="Arial" w:hAnsi="Arial" w:cs="Arial"/>
                <w:sz w:val="20"/>
              </w:rPr>
              <w:t>iformation</w:t>
            </w:r>
            <w:proofErr w:type="spellEnd"/>
            <w:r>
              <w:rPr>
                <w:rFonts w:ascii="Arial" w:hAnsi="Arial" w:cs="Arial"/>
                <w:sz w:val="20"/>
              </w:rPr>
              <w:t xml:space="preserve"> </w:t>
            </w:r>
            <w:proofErr w:type="spellStart"/>
            <w:r>
              <w:rPr>
                <w:rFonts w:ascii="Arial" w:hAnsi="Arial" w:cs="Arial"/>
                <w:sz w:val="20"/>
              </w:rPr>
              <w:t>field"under</w:t>
            </w:r>
            <w:proofErr w:type="spellEnd"/>
            <w:r>
              <w:rPr>
                <w:rFonts w:ascii="Arial" w:hAnsi="Arial" w:cs="Arial"/>
                <w:sz w:val="20"/>
              </w:rPr>
              <w:t xml:space="preserve"> Clause 9.4.2.313) to enable indication of 20 MHz </w:t>
            </w:r>
            <w:proofErr w:type="spellStart"/>
            <w:r>
              <w:rPr>
                <w:rFonts w:ascii="Arial" w:hAnsi="Arial" w:cs="Arial"/>
                <w:sz w:val="20"/>
              </w:rPr>
              <w:t>onl</w:t>
            </w:r>
            <w:proofErr w:type="spellEnd"/>
            <w:r>
              <w:rPr>
                <w:rFonts w:ascii="Arial" w:hAnsi="Arial" w:cs="Arial"/>
                <w:sz w:val="20"/>
              </w:rPr>
              <w:t xml:space="preserve"> non-AP STA </w:t>
            </w:r>
            <w:proofErr w:type="spellStart"/>
            <w:r>
              <w:rPr>
                <w:rFonts w:ascii="Arial" w:hAnsi="Arial" w:cs="Arial"/>
                <w:sz w:val="20"/>
              </w:rPr>
              <w:t>capabilties</w:t>
            </w:r>
            <w:proofErr w:type="spellEnd"/>
            <w:r>
              <w:rPr>
                <w:rFonts w:ascii="Arial" w:hAnsi="Arial" w:cs="Arial"/>
                <w:sz w:val="20"/>
              </w:rPr>
              <w:t>.</w:t>
            </w:r>
          </w:p>
        </w:tc>
        <w:tc>
          <w:tcPr>
            <w:tcW w:w="2324" w:type="dxa"/>
            <w:tcBorders>
              <w:top w:val="single" w:sz="4" w:space="0" w:color="000000"/>
              <w:left w:val="single" w:sz="4" w:space="0" w:color="000000"/>
              <w:bottom w:val="single" w:sz="4" w:space="0" w:color="000000"/>
              <w:right w:val="single" w:sz="4" w:space="0" w:color="000000"/>
            </w:tcBorders>
          </w:tcPr>
          <w:p w14:paraId="63C0F6FE" w14:textId="77777777" w:rsidR="00164F2F" w:rsidRPr="00870CC0" w:rsidRDefault="00164F2F" w:rsidP="00164F2F">
            <w:pPr>
              <w:spacing w:before="100" w:beforeAutospacing="1" w:after="100" w:afterAutospacing="1"/>
              <w:rPr>
                <w:rFonts w:ascii="Arial" w:hAnsi="Arial" w:cs="Arial"/>
                <w:sz w:val="18"/>
                <w:szCs w:val="18"/>
              </w:rPr>
            </w:pPr>
            <w:r w:rsidRPr="00870CC0">
              <w:rPr>
                <w:rFonts w:ascii="Arial" w:hAnsi="Arial" w:cs="Arial"/>
                <w:sz w:val="18"/>
                <w:szCs w:val="18"/>
              </w:rPr>
              <w:t>Revised</w:t>
            </w:r>
          </w:p>
          <w:p w14:paraId="629E0041" w14:textId="77777777" w:rsidR="00874922" w:rsidRPr="00870CC0" w:rsidRDefault="00164F2F" w:rsidP="00874922">
            <w:pPr>
              <w:spacing w:before="100" w:beforeAutospacing="1" w:after="100" w:afterAutospacing="1"/>
              <w:rPr>
                <w:ins w:id="14" w:author="Liwen Chu" w:date="2023-01-18T06:38:00Z"/>
                <w:rFonts w:ascii="Arial" w:hAnsi="Arial" w:cs="Arial"/>
                <w:sz w:val="18"/>
                <w:szCs w:val="18"/>
              </w:rPr>
            </w:pPr>
            <w:r w:rsidRPr="00870CC0">
              <w:rPr>
                <w:rFonts w:ascii="Arial" w:hAnsi="Arial" w:cs="Arial"/>
                <w:sz w:val="18"/>
                <w:szCs w:val="18"/>
              </w:rPr>
              <w:t xml:space="preserve">Discussion: </w:t>
            </w:r>
            <w:del w:id="15" w:author="Liwen Chu" w:date="2023-01-18T06:24:00Z">
              <w:r w:rsidRPr="00870CC0" w:rsidDel="009E516A">
                <w:rPr>
                  <w:rFonts w:ascii="Arial" w:hAnsi="Arial" w:cs="Arial"/>
                  <w:sz w:val="18"/>
                  <w:szCs w:val="18"/>
                </w:rPr>
                <w:delText xml:space="preserve">in 5/6GHz band, the Supported Channel Width field can be used to indicate whether a non-AP STA is 20 MHz only STA. However in 2.4GHz band, the typical implementation is 20 MHz STA that can support more mandatory features than 20MHz-only STA for IoT market.There is a requirement to differentiate </w:delText>
              </w:r>
              <w:r w:rsidRPr="00870CC0" w:rsidDel="009E516A">
                <w:rPr>
                  <w:rFonts w:ascii="Arial" w:hAnsi="Arial" w:cs="Arial"/>
                  <w:sz w:val="18"/>
                  <w:szCs w:val="18"/>
                </w:rPr>
                <w:lastRenderedPageBreak/>
                <w:delText>normal 20MHz STA and 20MHz only STA.</w:delText>
              </w:r>
            </w:del>
            <w:ins w:id="16" w:author="Liwen Chu" w:date="2023-01-18T06:25:00Z">
              <w:r w:rsidR="009E516A">
                <w:rPr>
                  <w:rFonts w:ascii="Arial" w:hAnsi="Arial" w:cs="Arial"/>
                  <w:sz w:val="18"/>
                  <w:szCs w:val="18"/>
                </w:rPr>
                <w:t xml:space="preserve">  </w:t>
              </w:r>
            </w:ins>
            <w:ins w:id="17" w:author="Liwen Chu" w:date="2023-01-18T06:38:00Z">
              <w:r w:rsidR="00874922">
                <w:rPr>
                  <w:rFonts w:ascii="Arial" w:hAnsi="Arial" w:cs="Arial"/>
                  <w:sz w:val="18"/>
                  <w:szCs w:val="18"/>
                </w:rPr>
                <w:t>T</w:t>
              </w:r>
              <w:r w:rsidR="00874922" w:rsidRPr="00870CC0">
                <w:rPr>
                  <w:rFonts w:ascii="Arial" w:hAnsi="Arial" w:cs="Arial"/>
                  <w:sz w:val="18"/>
                  <w:szCs w:val="18"/>
                </w:rPr>
                <w:t>he Supported Channel Width field can be used to indicate whether a non-AP STA is 20 MHz only STA.</w:t>
              </w:r>
              <w:r w:rsidR="00874922">
                <w:rPr>
                  <w:rFonts w:ascii="Arial" w:hAnsi="Arial" w:cs="Arial"/>
                  <w:sz w:val="18"/>
                  <w:szCs w:val="18"/>
                </w:rPr>
                <w:t xml:space="preserve"> In a band other than 2.4GHz band, a &gt;20MHz STA can operate in 20MHz band as 20MHz operating STA.</w:t>
              </w:r>
              <w:r w:rsidR="00874922" w:rsidRPr="00870CC0">
                <w:rPr>
                  <w:rFonts w:ascii="Arial" w:hAnsi="Arial" w:cs="Arial"/>
                  <w:sz w:val="18"/>
                  <w:szCs w:val="18"/>
                </w:rPr>
                <w:t xml:space="preserve"> However 20 MHz only STA</w:t>
              </w:r>
              <w:r w:rsidR="00874922">
                <w:rPr>
                  <w:rFonts w:ascii="Arial" w:hAnsi="Arial" w:cs="Arial"/>
                  <w:sz w:val="18"/>
                  <w:szCs w:val="18"/>
                </w:rPr>
                <w:t xml:space="preserve"> and 20 MHz operating STA</w:t>
              </w:r>
              <w:r w:rsidR="00874922" w:rsidRPr="00870CC0">
                <w:rPr>
                  <w:rFonts w:ascii="Arial" w:hAnsi="Arial" w:cs="Arial"/>
                  <w:sz w:val="18"/>
                  <w:szCs w:val="18"/>
                </w:rPr>
                <w:t xml:space="preserve"> support more mandatory features than 20MHz-only STA for IoT </w:t>
              </w:r>
              <w:proofErr w:type="spellStart"/>
              <w:r w:rsidR="00874922" w:rsidRPr="00870CC0">
                <w:rPr>
                  <w:rFonts w:ascii="Arial" w:hAnsi="Arial" w:cs="Arial"/>
                  <w:sz w:val="18"/>
                  <w:szCs w:val="18"/>
                </w:rPr>
                <w:t>market.There</w:t>
              </w:r>
              <w:proofErr w:type="spellEnd"/>
              <w:r w:rsidR="00874922" w:rsidRPr="00870CC0">
                <w:rPr>
                  <w:rFonts w:ascii="Arial" w:hAnsi="Arial" w:cs="Arial"/>
                  <w:sz w:val="18"/>
                  <w:szCs w:val="18"/>
                </w:rPr>
                <w:t xml:space="preserve"> is a requirement to differentiate 20</w:t>
              </w:r>
              <w:r w:rsidR="00874922">
                <w:rPr>
                  <w:rFonts w:ascii="Arial" w:hAnsi="Arial" w:cs="Arial"/>
                  <w:sz w:val="18"/>
                  <w:szCs w:val="18"/>
                </w:rPr>
                <w:t xml:space="preserve"> </w:t>
              </w:r>
              <w:r w:rsidR="00874922" w:rsidRPr="00870CC0">
                <w:rPr>
                  <w:rFonts w:ascii="Arial" w:hAnsi="Arial" w:cs="Arial"/>
                  <w:sz w:val="18"/>
                  <w:szCs w:val="18"/>
                </w:rPr>
                <w:t>MHz only STA</w:t>
              </w:r>
              <w:r w:rsidR="00874922">
                <w:rPr>
                  <w:rFonts w:ascii="Arial" w:hAnsi="Arial" w:cs="Arial"/>
                  <w:sz w:val="18"/>
                  <w:szCs w:val="18"/>
                </w:rPr>
                <w:t xml:space="preserve"> and 20 MHz operating STA from 20MHz-only STA for IoT</w:t>
              </w:r>
              <w:r w:rsidR="00874922" w:rsidRPr="00870CC0">
                <w:rPr>
                  <w:rFonts w:ascii="Arial" w:hAnsi="Arial" w:cs="Arial"/>
                  <w:sz w:val="18"/>
                  <w:szCs w:val="18"/>
                </w:rPr>
                <w:t xml:space="preserve">.  </w:t>
              </w:r>
            </w:ins>
          </w:p>
          <w:p w14:paraId="24C92593" w14:textId="627CB4D3" w:rsidR="009E516A" w:rsidRPr="00870CC0" w:rsidRDefault="009E516A" w:rsidP="009E516A">
            <w:pPr>
              <w:spacing w:before="100" w:beforeAutospacing="1" w:after="100" w:afterAutospacing="1"/>
              <w:rPr>
                <w:ins w:id="18" w:author="Liwen Chu" w:date="2023-01-18T06:25:00Z"/>
                <w:rFonts w:ascii="Arial" w:hAnsi="Arial" w:cs="Arial"/>
                <w:sz w:val="18"/>
                <w:szCs w:val="18"/>
              </w:rPr>
            </w:pPr>
          </w:p>
          <w:p w14:paraId="05CF5D54" w14:textId="53B34F18" w:rsidR="002854FC" w:rsidRPr="00870CC0" w:rsidRDefault="002854FC" w:rsidP="00164F2F">
            <w:pPr>
              <w:spacing w:before="100" w:beforeAutospacing="1" w:after="100" w:afterAutospacing="1"/>
              <w:rPr>
                <w:ins w:id="19" w:author="Liwen Chu" w:date="2022-11-14T20:44:00Z"/>
                <w:rFonts w:ascii="Arial" w:hAnsi="Arial" w:cs="Arial"/>
                <w:sz w:val="18"/>
                <w:szCs w:val="18"/>
              </w:rPr>
            </w:pPr>
          </w:p>
          <w:p w14:paraId="7CB5D339" w14:textId="64AE110B" w:rsidR="00164F2F" w:rsidRPr="00870CC0" w:rsidRDefault="002854FC" w:rsidP="00164F2F">
            <w:pPr>
              <w:spacing w:before="100" w:beforeAutospacing="1" w:after="100" w:afterAutospacing="1"/>
              <w:rPr>
                <w:rFonts w:ascii="Arial" w:hAnsi="Arial" w:cs="Arial"/>
                <w:sz w:val="18"/>
                <w:szCs w:val="18"/>
              </w:rPr>
            </w:pPr>
            <w:r w:rsidRPr="000449E7">
              <w:rPr>
                <w:rFonts w:ascii="Arial" w:hAnsi="Arial" w:cs="Arial"/>
                <w:sz w:val="18"/>
                <w:szCs w:val="18"/>
                <w:highlight w:val="green"/>
              </w:rPr>
              <w:t>TGbe editor to make changes in THIS DOCUMENT with tag 13945</w:t>
            </w:r>
            <w:r w:rsidR="00164F2F" w:rsidRPr="00870CC0">
              <w:rPr>
                <w:rFonts w:ascii="Arial" w:hAnsi="Arial" w:cs="Arial"/>
                <w:sz w:val="18"/>
                <w:szCs w:val="18"/>
              </w:rPr>
              <w:t xml:space="preserve">  </w:t>
            </w:r>
          </w:p>
        </w:tc>
      </w:tr>
      <w:tr w:rsidR="00164F2F" w14:paraId="70A5EA4E" w14:textId="77777777" w:rsidTr="00870CC0">
        <w:trPr>
          <w:trHeight w:val="287"/>
          <w:jc w:val="center"/>
        </w:trPr>
        <w:tc>
          <w:tcPr>
            <w:tcW w:w="702" w:type="dxa"/>
            <w:tcBorders>
              <w:top w:val="single" w:sz="4" w:space="0" w:color="000000"/>
              <w:left w:val="single" w:sz="4" w:space="0" w:color="000000"/>
              <w:bottom w:val="single" w:sz="4" w:space="0" w:color="000000"/>
              <w:right w:val="single" w:sz="4" w:space="0" w:color="000000"/>
            </w:tcBorders>
          </w:tcPr>
          <w:p w14:paraId="4386CA14" w14:textId="7EBAA7B4" w:rsidR="00164F2F" w:rsidRDefault="00164F2F" w:rsidP="00164F2F">
            <w:pPr>
              <w:spacing w:before="100" w:beforeAutospacing="1" w:after="100" w:afterAutospacing="1"/>
              <w:rPr>
                <w:rFonts w:ascii="Arial" w:hAnsi="Arial" w:cs="Arial"/>
                <w:b/>
                <w:bCs/>
                <w:sz w:val="18"/>
                <w:szCs w:val="18"/>
              </w:rPr>
            </w:pPr>
            <w:r>
              <w:rPr>
                <w:rFonts w:ascii="Arial" w:hAnsi="Arial" w:cs="Arial"/>
                <w:sz w:val="20"/>
              </w:rPr>
              <w:lastRenderedPageBreak/>
              <w:t>12161</w:t>
            </w:r>
          </w:p>
        </w:tc>
        <w:tc>
          <w:tcPr>
            <w:tcW w:w="998" w:type="dxa"/>
            <w:tcBorders>
              <w:top w:val="single" w:sz="4" w:space="0" w:color="000000"/>
              <w:left w:val="single" w:sz="4" w:space="0" w:color="000000"/>
              <w:bottom w:val="single" w:sz="4" w:space="0" w:color="000000"/>
              <w:right w:val="single" w:sz="4" w:space="0" w:color="000000"/>
            </w:tcBorders>
          </w:tcPr>
          <w:p w14:paraId="25032933" w14:textId="41C61337" w:rsidR="00164F2F" w:rsidRDefault="00164F2F" w:rsidP="00164F2F">
            <w:pPr>
              <w:spacing w:before="100" w:beforeAutospacing="1" w:after="100" w:afterAutospacing="1"/>
              <w:rPr>
                <w:rFonts w:ascii="Arial" w:hAnsi="Arial" w:cs="Arial"/>
                <w:b/>
                <w:bCs/>
                <w:sz w:val="18"/>
                <w:szCs w:val="18"/>
              </w:rPr>
            </w:pPr>
            <w:r>
              <w:rPr>
                <w:rFonts w:ascii="Arial" w:hAnsi="Arial" w:cs="Arial"/>
                <w:sz w:val="20"/>
              </w:rPr>
              <w:t>228</w:t>
            </w:r>
          </w:p>
        </w:tc>
        <w:tc>
          <w:tcPr>
            <w:tcW w:w="1195" w:type="dxa"/>
            <w:tcBorders>
              <w:top w:val="single" w:sz="4" w:space="0" w:color="000000"/>
              <w:left w:val="single" w:sz="4" w:space="0" w:color="000000"/>
              <w:bottom w:val="single" w:sz="4" w:space="0" w:color="000000"/>
              <w:right w:val="single" w:sz="4" w:space="0" w:color="000000"/>
            </w:tcBorders>
          </w:tcPr>
          <w:p w14:paraId="05504B65" w14:textId="66DBF860" w:rsidR="00164F2F" w:rsidRDefault="00164F2F" w:rsidP="00164F2F">
            <w:pPr>
              <w:spacing w:before="100" w:beforeAutospacing="1" w:after="100" w:afterAutospacing="1"/>
              <w:rPr>
                <w:rFonts w:ascii="Arial" w:hAnsi="Arial" w:cs="Arial"/>
                <w:b/>
                <w:bCs/>
                <w:sz w:val="18"/>
                <w:szCs w:val="18"/>
              </w:rPr>
            </w:pPr>
          </w:p>
        </w:tc>
        <w:tc>
          <w:tcPr>
            <w:tcW w:w="2862" w:type="dxa"/>
            <w:tcBorders>
              <w:top w:val="single" w:sz="4" w:space="0" w:color="000000"/>
              <w:left w:val="single" w:sz="4" w:space="0" w:color="000000"/>
              <w:bottom w:val="single" w:sz="4" w:space="0" w:color="000000"/>
              <w:right w:val="single" w:sz="4" w:space="0" w:color="000000"/>
            </w:tcBorders>
          </w:tcPr>
          <w:p w14:paraId="74690834" w14:textId="296A3F89" w:rsidR="00164F2F" w:rsidRDefault="00164F2F" w:rsidP="00164F2F">
            <w:pPr>
              <w:spacing w:before="100" w:beforeAutospacing="1" w:after="100" w:afterAutospacing="1"/>
              <w:rPr>
                <w:rFonts w:ascii="Arial" w:hAnsi="Arial" w:cs="Arial"/>
                <w:b/>
                <w:bCs/>
                <w:sz w:val="18"/>
                <w:szCs w:val="18"/>
              </w:rPr>
            </w:pPr>
            <w:r>
              <w:rPr>
                <w:rFonts w:ascii="Arial" w:hAnsi="Arial" w:cs="Arial"/>
                <w:sz w:val="20"/>
              </w:rPr>
              <w:t xml:space="preserve">Need to define the capabilities of 20 MHz only non AP STA as it covers very important market of IoT. In the worst case (if not all are defined) there needs to be </w:t>
            </w:r>
            <w:proofErr w:type="spellStart"/>
            <w:r>
              <w:rPr>
                <w:rFonts w:ascii="Arial" w:hAnsi="Arial" w:cs="Arial"/>
                <w:sz w:val="20"/>
              </w:rPr>
              <w:t>atleast</w:t>
            </w:r>
            <w:proofErr w:type="spellEnd"/>
            <w:r>
              <w:rPr>
                <w:rFonts w:ascii="Arial" w:hAnsi="Arial" w:cs="Arial"/>
                <w:sz w:val="20"/>
              </w:rPr>
              <w:t xml:space="preserve"> one bit in EHT capabilities that distinguishes 20 MHz only non AP STA from non AP MLD. This is important in 2.4 GHz and helps AP to schedule appropriately.</w:t>
            </w:r>
          </w:p>
        </w:tc>
        <w:tc>
          <w:tcPr>
            <w:tcW w:w="1724" w:type="dxa"/>
            <w:tcBorders>
              <w:top w:val="single" w:sz="4" w:space="0" w:color="000000"/>
              <w:left w:val="single" w:sz="4" w:space="0" w:color="000000"/>
              <w:bottom w:val="single" w:sz="4" w:space="0" w:color="000000"/>
              <w:right w:val="single" w:sz="4" w:space="0" w:color="000000"/>
            </w:tcBorders>
          </w:tcPr>
          <w:p w14:paraId="7C6C9AAA" w14:textId="6C1436AB" w:rsidR="00164F2F" w:rsidRDefault="00164F2F" w:rsidP="00164F2F">
            <w:pPr>
              <w:spacing w:before="100" w:beforeAutospacing="1" w:after="100" w:afterAutospacing="1"/>
              <w:rPr>
                <w:rFonts w:ascii="Arial" w:hAnsi="Arial" w:cs="Arial"/>
                <w:b/>
                <w:bCs/>
                <w:sz w:val="18"/>
                <w:szCs w:val="18"/>
              </w:rPr>
            </w:pPr>
            <w:r>
              <w:rPr>
                <w:rFonts w:ascii="Arial" w:hAnsi="Arial" w:cs="Arial"/>
                <w:sz w:val="20"/>
              </w:rPr>
              <w:t xml:space="preserve">There were 6 bits used for 20 MHz only non AP STA in 11ax and is used for various other capabilities such as 320 MHz and 4K QAM. We need to incorporate it there or </w:t>
            </w:r>
            <w:proofErr w:type="spellStart"/>
            <w:r>
              <w:rPr>
                <w:rFonts w:ascii="Arial" w:hAnsi="Arial" w:cs="Arial"/>
                <w:sz w:val="20"/>
              </w:rPr>
              <w:t>i</w:t>
            </w:r>
            <w:proofErr w:type="spellEnd"/>
            <w:r>
              <w:rPr>
                <w:rFonts w:ascii="Arial" w:hAnsi="Arial" w:cs="Arial"/>
                <w:sz w:val="20"/>
              </w:rPr>
              <w:t xml:space="preserve"> am open to other suggestions from the group.</w:t>
            </w:r>
          </w:p>
        </w:tc>
        <w:tc>
          <w:tcPr>
            <w:tcW w:w="2324" w:type="dxa"/>
            <w:tcBorders>
              <w:top w:val="single" w:sz="4" w:space="0" w:color="000000"/>
              <w:left w:val="single" w:sz="4" w:space="0" w:color="000000"/>
              <w:bottom w:val="single" w:sz="4" w:space="0" w:color="000000"/>
              <w:right w:val="single" w:sz="4" w:space="0" w:color="000000"/>
            </w:tcBorders>
          </w:tcPr>
          <w:p w14:paraId="74BD43C7" w14:textId="77777777" w:rsidR="00164F2F" w:rsidRPr="00870CC0" w:rsidRDefault="00164F2F" w:rsidP="00164F2F">
            <w:pPr>
              <w:spacing w:before="100" w:beforeAutospacing="1" w:after="100" w:afterAutospacing="1"/>
              <w:rPr>
                <w:rFonts w:ascii="Arial" w:hAnsi="Arial" w:cs="Arial"/>
                <w:sz w:val="18"/>
                <w:szCs w:val="18"/>
              </w:rPr>
            </w:pPr>
            <w:r w:rsidRPr="00870CC0">
              <w:rPr>
                <w:rFonts w:ascii="Arial" w:hAnsi="Arial" w:cs="Arial"/>
                <w:sz w:val="18"/>
                <w:szCs w:val="18"/>
              </w:rPr>
              <w:t>Revised</w:t>
            </w:r>
          </w:p>
          <w:p w14:paraId="4153FD33" w14:textId="77777777" w:rsidR="00874922" w:rsidRPr="00870CC0" w:rsidRDefault="00164F2F" w:rsidP="00874922">
            <w:pPr>
              <w:spacing w:before="100" w:beforeAutospacing="1" w:after="100" w:afterAutospacing="1"/>
              <w:rPr>
                <w:ins w:id="20" w:author="Liwen Chu" w:date="2023-01-18T06:38:00Z"/>
                <w:rFonts w:ascii="Arial" w:hAnsi="Arial" w:cs="Arial"/>
                <w:sz w:val="18"/>
                <w:szCs w:val="18"/>
              </w:rPr>
            </w:pPr>
            <w:r w:rsidRPr="00870CC0">
              <w:rPr>
                <w:rFonts w:ascii="Arial" w:hAnsi="Arial" w:cs="Arial"/>
                <w:sz w:val="18"/>
                <w:szCs w:val="18"/>
              </w:rPr>
              <w:t xml:space="preserve">Discussion: </w:t>
            </w:r>
            <w:ins w:id="21" w:author="Liwen Chu" w:date="2023-01-18T06:38:00Z">
              <w:r w:rsidR="00874922">
                <w:rPr>
                  <w:rFonts w:ascii="Arial" w:hAnsi="Arial" w:cs="Arial"/>
                  <w:sz w:val="18"/>
                  <w:szCs w:val="18"/>
                </w:rPr>
                <w:t>T</w:t>
              </w:r>
              <w:r w:rsidR="00874922" w:rsidRPr="00870CC0">
                <w:rPr>
                  <w:rFonts w:ascii="Arial" w:hAnsi="Arial" w:cs="Arial"/>
                  <w:sz w:val="18"/>
                  <w:szCs w:val="18"/>
                </w:rPr>
                <w:t>he Supported Channel Width field can be used to indicate whether a non-AP STA is 20 MHz only STA.</w:t>
              </w:r>
              <w:r w:rsidR="00874922">
                <w:rPr>
                  <w:rFonts w:ascii="Arial" w:hAnsi="Arial" w:cs="Arial"/>
                  <w:sz w:val="18"/>
                  <w:szCs w:val="18"/>
                </w:rPr>
                <w:t xml:space="preserve"> In a band other than 2.4GHz band, a &gt;20MHz STA can operate in 20MHz band as 20MHz operating STA.</w:t>
              </w:r>
              <w:r w:rsidR="00874922" w:rsidRPr="00870CC0">
                <w:rPr>
                  <w:rFonts w:ascii="Arial" w:hAnsi="Arial" w:cs="Arial"/>
                  <w:sz w:val="18"/>
                  <w:szCs w:val="18"/>
                </w:rPr>
                <w:t xml:space="preserve"> However 20 MHz only STA</w:t>
              </w:r>
              <w:r w:rsidR="00874922">
                <w:rPr>
                  <w:rFonts w:ascii="Arial" w:hAnsi="Arial" w:cs="Arial"/>
                  <w:sz w:val="18"/>
                  <w:szCs w:val="18"/>
                </w:rPr>
                <w:t xml:space="preserve"> and 20 MHz operating STA</w:t>
              </w:r>
              <w:r w:rsidR="00874922" w:rsidRPr="00870CC0">
                <w:rPr>
                  <w:rFonts w:ascii="Arial" w:hAnsi="Arial" w:cs="Arial"/>
                  <w:sz w:val="18"/>
                  <w:szCs w:val="18"/>
                </w:rPr>
                <w:t xml:space="preserve"> support more mandatory features than 20MHz-only STA for IoT </w:t>
              </w:r>
              <w:proofErr w:type="spellStart"/>
              <w:r w:rsidR="00874922" w:rsidRPr="00870CC0">
                <w:rPr>
                  <w:rFonts w:ascii="Arial" w:hAnsi="Arial" w:cs="Arial"/>
                  <w:sz w:val="18"/>
                  <w:szCs w:val="18"/>
                </w:rPr>
                <w:t>market.There</w:t>
              </w:r>
              <w:proofErr w:type="spellEnd"/>
              <w:r w:rsidR="00874922" w:rsidRPr="00870CC0">
                <w:rPr>
                  <w:rFonts w:ascii="Arial" w:hAnsi="Arial" w:cs="Arial"/>
                  <w:sz w:val="18"/>
                  <w:szCs w:val="18"/>
                </w:rPr>
                <w:t xml:space="preserve"> is a requirement to differentiate 20</w:t>
              </w:r>
              <w:r w:rsidR="00874922">
                <w:rPr>
                  <w:rFonts w:ascii="Arial" w:hAnsi="Arial" w:cs="Arial"/>
                  <w:sz w:val="18"/>
                  <w:szCs w:val="18"/>
                </w:rPr>
                <w:t xml:space="preserve"> </w:t>
              </w:r>
              <w:r w:rsidR="00874922" w:rsidRPr="00870CC0">
                <w:rPr>
                  <w:rFonts w:ascii="Arial" w:hAnsi="Arial" w:cs="Arial"/>
                  <w:sz w:val="18"/>
                  <w:szCs w:val="18"/>
                </w:rPr>
                <w:t>MHz only STA</w:t>
              </w:r>
              <w:r w:rsidR="00874922">
                <w:rPr>
                  <w:rFonts w:ascii="Arial" w:hAnsi="Arial" w:cs="Arial"/>
                  <w:sz w:val="18"/>
                  <w:szCs w:val="18"/>
                </w:rPr>
                <w:t xml:space="preserve"> and 20 MHz operating STA from 20MHz-only STA for IoT</w:t>
              </w:r>
              <w:r w:rsidR="00874922" w:rsidRPr="00870CC0">
                <w:rPr>
                  <w:rFonts w:ascii="Arial" w:hAnsi="Arial" w:cs="Arial"/>
                  <w:sz w:val="18"/>
                  <w:szCs w:val="18"/>
                </w:rPr>
                <w:t xml:space="preserve">.  </w:t>
              </w:r>
            </w:ins>
          </w:p>
          <w:p w14:paraId="4E276613" w14:textId="4E256F75" w:rsidR="009E516A" w:rsidRPr="00870CC0" w:rsidRDefault="009E516A" w:rsidP="009E516A">
            <w:pPr>
              <w:spacing w:before="100" w:beforeAutospacing="1" w:after="100" w:afterAutospacing="1"/>
              <w:rPr>
                <w:ins w:id="22" w:author="Liwen Chu" w:date="2023-01-18T06:25:00Z"/>
                <w:rFonts w:ascii="Arial" w:hAnsi="Arial" w:cs="Arial"/>
                <w:sz w:val="18"/>
                <w:szCs w:val="18"/>
              </w:rPr>
            </w:pPr>
            <w:ins w:id="23" w:author="Liwen Chu" w:date="2023-01-18T06:25:00Z">
              <w:r w:rsidRPr="00870CC0">
                <w:rPr>
                  <w:rFonts w:ascii="Arial" w:hAnsi="Arial" w:cs="Arial"/>
                  <w:sz w:val="18"/>
                  <w:szCs w:val="18"/>
                </w:rPr>
                <w:t xml:space="preserve"> </w:t>
              </w:r>
            </w:ins>
          </w:p>
          <w:p w14:paraId="5E6F84F3" w14:textId="5883BD98" w:rsidR="002854FC" w:rsidRPr="00870CC0" w:rsidRDefault="00164F2F" w:rsidP="00164F2F">
            <w:pPr>
              <w:spacing w:before="100" w:beforeAutospacing="1" w:after="100" w:afterAutospacing="1"/>
              <w:rPr>
                <w:rFonts w:ascii="Arial" w:hAnsi="Arial" w:cs="Arial"/>
                <w:sz w:val="18"/>
                <w:szCs w:val="18"/>
              </w:rPr>
            </w:pPr>
            <w:del w:id="24" w:author="Liwen Chu" w:date="2023-01-18T06:25:00Z">
              <w:r w:rsidRPr="00870CC0" w:rsidDel="009E516A">
                <w:rPr>
                  <w:rFonts w:ascii="Arial" w:hAnsi="Arial" w:cs="Arial"/>
                  <w:sz w:val="18"/>
                  <w:szCs w:val="18"/>
                </w:rPr>
                <w:delText xml:space="preserve">in 5/6GHz band, the Supported Channel Width field can be used to indicate whether a non-AP STA is 20 MHz only STA. However in 2.4GHz band, the typical implementation is 20 MHz STA that can </w:delText>
              </w:r>
              <w:r w:rsidRPr="00870CC0" w:rsidDel="009E516A">
                <w:rPr>
                  <w:rFonts w:ascii="Arial" w:hAnsi="Arial" w:cs="Arial"/>
                  <w:sz w:val="18"/>
                  <w:szCs w:val="18"/>
                </w:rPr>
                <w:lastRenderedPageBreak/>
                <w:delText xml:space="preserve">support more mandatory features than 20MHz-only STA for IoT market.There is a requirement to differentiate normal 20MHz STA and 20MHz only STA. </w:delText>
              </w:r>
            </w:del>
          </w:p>
          <w:p w14:paraId="6D765BA0" w14:textId="729B53C1" w:rsidR="00164F2F" w:rsidRPr="00870CC0" w:rsidRDefault="002854FC" w:rsidP="00164F2F">
            <w:pPr>
              <w:spacing w:before="100" w:beforeAutospacing="1" w:after="100" w:afterAutospacing="1"/>
              <w:rPr>
                <w:rFonts w:ascii="Arial" w:hAnsi="Arial" w:cs="Arial"/>
                <w:sz w:val="16"/>
                <w:szCs w:val="16"/>
              </w:rPr>
            </w:pPr>
            <w:r w:rsidRPr="000449E7">
              <w:rPr>
                <w:rFonts w:ascii="Arial" w:hAnsi="Arial" w:cs="Arial"/>
                <w:sz w:val="18"/>
                <w:szCs w:val="18"/>
                <w:highlight w:val="green"/>
              </w:rPr>
              <w:t>TGbe editor to make changes in THIS DOCUMENT with tag 12161</w:t>
            </w:r>
            <w:r w:rsidR="00164F2F" w:rsidRPr="00870CC0">
              <w:rPr>
                <w:rFonts w:ascii="Arial" w:hAnsi="Arial" w:cs="Arial"/>
                <w:sz w:val="18"/>
                <w:szCs w:val="18"/>
              </w:rPr>
              <w:t xml:space="preserve"> </w:t>
            </w:r>
          </w:p>
        </w:tc>
      </w:tr>
    </w:tbl>
    <w:p w14:paraId="047A2C50" w14:textId="4393FECA" w:rsidR="005067D8" w:rsidRDefault="005067D8"/>
    <w:p w14:paraId="24B3C0F2" w14:textId="68F41C62" w:rsidR="00E328C7" w:rsidRDefault="00E328C7" w:rsidP="00A23C9A">
      <w:pPr>
        <w:rPr>
          <w:rFonts w:ascii="Arial" w:hAnsi="Arial" w:cs="Arial"/>
          <w:sz w:val="20"/>
        </w:rPr>
      </w:pPr>
    </w:p>
    <w:p w14:paraId="564C4C7D" w14:textId="77777777" w:rsidR="00235F6D" w:rsidRDefault="00235F6D" w:rsidP="00A23C9A">
      <w:pPr>
        <w:rPr>
          <w:b/>
          <w:bCs/>
          <w:sz w:val="20"/>
        </w:rPr>
      </w:pPr>
      <w:bookmarkStart w:id="25" w:name="_bookmark181"/>
      <w:bookmarkEnd w:id="25"/>
    </w:p>
    <w:p w14:paraId="77F1DA74" w14:textId="7067B9B5" w:rsidR="00CC13BA" w:rsidRDefault="00CC13BA" w:rsidP="00A23C9A">
      <w:pPr>
        <w:rPr>
          <w:b/>
          <w:bCs/>
          <w:sz w:val="20"/>
        </w:rPr>
      </w:pPr>
      <w:r>
        <w:rPr>
          <w:b/>
          <w:bCs/>
          <w:sz w:val="20"/>
        </w:rPr>
        <w:t>9.4.2.313.3 EHT PHY Capabilities Information field</w:t>
      </w:r>
    </w:p>
    <w:p w14:paraId="21BE2A2F" w14:textId="77777777" w:rsidR="00CC13BA" w:rsidRDefault="00CC13BA" w:rsidP="00A23C9A">
      <w:pPr>
        <w:rPr>
          <w:b/>
          <w:bCs/>
          <w:sz w:val="20"/>
        </w:rPr>
      </w:pPr>
    </w:p>
    <w:p w14:paraId="32F6799E" w14:textId="6756AB56" w:rsidR="00CC13BA" w:rsidRDefault="00CC13BA" w:rsidP="00CC13BA">
      <w:pPr>
        <w:rPr>
          <w:rFonts w:ascii="TimesNewRomanPS-BoldItalicMT" w:hAnsi="TimesNewRomanPS-BoldItalicMT" w:cs="TimesNewRomanPS-BoldItalicMT"/>
          <w:b/>
          <w:bCs/>
          <w:i/>
          <w:iCs/>
          <w:sz w:val="20"/>
          <w:lang w:val="en-US"/>
        </w:rPr>
      </w:pPr>
      <w:r w:rsidRPr="0054166F">
        <w:rPr>
          <w:rFonts w:ascii="TimesNewRomanPS-BoldItalicMT" w:hAnsi="TimesNewRomanPS-BoldItalicMT" w:cs="TimesNewRomanPS-BoldItalicMT"/>
          <w:b/>
          <w:bCs/>
          <w:i/>
          <w:iCs/>
          <w:sz w:val="20"/>
          <w:highlight w:val="yellow"/>
          <w:lang w:val="en-US"/>
        </w:rPr>
        <w:t xml:space="preserve">TGbe editor: </w:t>
      </w:r>
      <w:r w:rsidR="00504ABC">
        <w:rPr>
          <w:rFonts w:ascii="TimesNewRomanPS-BoldItalicMT" w:hAnsi="TimesNewRomanPS-BoldItalicMT" w:cs="TimesNewRomanPS-BoldItalicMT"/>
          <w:b/>
          <w:bCs/>
          <w:i/>
          <w:iCs/>
          <w:sz w:val="20"/>
          <w:highlight w:val="yellow"/>
          <w:lang w:val="en-US"/>
        </w:rPr>
        <w:t xml:space="preserve">Change </w:t>
      </w:r>
      <w:r w:rsidRPr="0054166F">
        <w:rPr>
          <w:rFonts w:ascii="TimesNewRomanPS-BoldItalicMT" w:hAnsi="TimesNewRomanPS-BoldItalicMT" w:cs="TimesNewRomanPS-BoldItalicMT"/>
          <w:b/>
          <w:bCs/>
          <w:i/>
          <w:iCs/>
          <w:sz w:val="20"/>
          <w:highlight w:val="yellow"/>
          <w:lang w:val="en-US"/>
        </w:rPr>
        <w:t xml:space="preserve"> </w:t>
      </w:r>
      <w:r w:rsidR="00504ABC" w:rsidRPr="00504ABC">
        <w:rPr>
          <w:rFonts w:ascii="Arial" w:hAnsi="Arial" w:cs="Arial"/>
          <w:b/>
          <w:bCs/>
          <w:i/>
          <w:iCs/>
          <w:highlight w:val="yellow"/>
        </w:rPr>
        <w:t>Figure</w:t>
      </w:r>
      <w:r w:rsidR="00504ABC" w:rsidRPr="00504ABC">
        <w:rPr>
          <w:rFonts w:ascii="Arial" w:hAnsi="Arial" w:cs="Arial"/>
          <w:b/>
          <w:bCs/>
          <w:i/>
          <w:iCs/>
          <w:spacing w:val="-11"/>
          <w:highlight w:val="yellow"/>
        </w:rPr>
        <w:t xml:space="preserve"> </w:t>
      </w:r>
      <w:r w:rsidR="00504ABC" w:rsidRPr="00504ABC">
        <w:rPr>
          <w:rFonts w:ascii="Arial" w:hAnsi="Arial" w:cs="Arial"/>
          <w:b/>
          <w:bCs/>
          <w:i/>
          <w:iCs/>
          <w:highlight w:val="yellow"/>
        </w:rPr>
        <w:t>9-1002af</w:t>
      </w:r>
      <w:r w:rsidR="00504ABC" w:rsidRPr="00504ABC">
        <w:rPr>
          <w:rFonts w:ascii="TimesNewRomanPS-BoldItalicMT" w:hAnsi="TimesNewRomanPS-BoldItalicMT" w:cs="TimesNewRomanPS-BoldItalicMT"/>
          <w:b/>
          <w:bCs/>
          <w:i/>
          <w:iCs/>
          <w:sz w:val="20"/>
          <w:highlight w:val="yellow"/>
          <w:lang w:val="en-US"/>
        </w:rPr>
        <w:t xml:space="preserve"> </w:t>
      </w:r>
      <w:r w:rsidRPr="0054166F">
        <w:rPr>
          <w:rFonts w:ascii="TimesNewRomanPS-BoldItalicMT" w:hAnsi="TimesNewRomanPS-BoldItalicMT" w:cs="TimesNewRomanPS-BoldItalicMT"/>
          <w:b/>
          <w:bCs/>
          <w:i/>
          <w:iCs/>
          <w:sz w:val="20"/>
          <w:highlight w:val="yellow"/>
          <w:lang w:val="en-US"/>
        </w:rPr>
        <w:t>as follows</w:t>
      </w:r>
      <w:r>
        <w:rPr>
          <w:rFonts w:ascii="TimesNewRomanPS-BoldItalicMT" w:hAnsi="TimesNewRomanPS-BoldItalicMT" w:cs="TimesNewRomanPS-BoldItalicMT"/>
          <w:b/>
          <w:bCs/>
          <w:i/>
          <w:iCs/>
          <w:sz w:val="20"/>
          <w:highlight w:val="yellow"/>
          <w:lang w:val="en-US"/>
        </w:rPr>
        <w:t>(#</w:t>
      </w:r>
      <w:r w:rsidR="0087117A">
        <w:rPr>
          <w:rFonts w:ascii="TimesNewRomanPS-BoldItalicMT" w:hAnsi="TimesNewRomanPS-BoldItalicMT" w:cs="TimesNewRomanPS-BoldItalicMT"/>
          <w:b/>
          <w:bCs/>
          <w:i/>
          <w:iCs/>
          <w:sz w:val="20"/>
          <w:highlight w:val="yellow"/>
          <w:lang w:val="en-US"/>
        </w:rPr>
        <w:t>13944. 13945, 12161</w:t>
      </w:r>
      <w:r>
        <w:rPr>
          <w:rFonts w:ascii="TimesNewRomanPS-BoldItalicMT" w:hAnsi="TimesNewRomanPS-BoldItalicMT" w:cs="TimesNewRomanPS-BoldItalicMT"/>
          <w:b/>
          <w:bCs/>
          <w:i/>
          <w:iCs/>
          <w:sz w:val="20"/>
          <w:highlight w:val="yellow"/>
          <w:lang w:val="en-US"/>
        </w:rPr>
        <w:t>)</w:t>
      </w:r>
    </w:p>
    <w:p w14:paraId="7B38F4FD" w14:textId="531B7EE7" w:rsidR="00D41AEC" w:rsidRDefault="00D41AEC" w:rsidP="00CC13BA">
      <w:pPr>
        <w:rPr>
          <w:rFonts w:ascii="TimesNewRomanPS-BoldItalicMT" w:hAnsi="TimesNewRomanPS-BoldItalicMT" w:cs="TimesNewRomanPS-BoldItalicMT"/>
          <w:b/>
          <w:bCs/>
          <w:i/>
          <w:iCs/>
          <w:sz w:val="20"/>
          <w:lang w:val="en-US"/>
        </w:rPr>
      </w:pPr>
    </w:p>
    <w:p w14:paraId="60E03A75" w14:textId="152F92D7" w:rsidR="00D41AEC" w:rsidRDefault="00D41AEC" w:rsidP="00CC13BA">
      <w:pPr>
        <w:rPr>
          <w:rFonts w:ascii="TimesNewRomanPS-BoldItalicMT" w:hAnsi="TimesNewRomanPS-BoldItalicMT" w:cs="TimesNewRomanPS-BoldItalicMT"/>
          <w:b/>
          <w:bCs/>
          <w:i/>
          <w:iCs/>
          <w:sz w:val="20"/>
          <w:lang w:val="en-US"/>
        </w:rPr>
      </w:pPr>
    </w:p>
    <w:p w14:paraId="130EBE7F" w14:textId="77777777" w:rsidR="00D41AEC" w:rsidRDefault="00D41AEC" w:rsidP="00D41AEC">
      <w:pPr>
        <w:pStyle w:val="BodyText"/>
        <w:kinsoku w:val="0"/>
        <w:overflowPunct w:val="0"/>
        <w:rPr>
          <w:sz w:val="16"/>
          <w:szCs w:val="16"/>
        </w:rPr>
      </w:pPr>
    </w:p>
    <w:p w14:paraId="37AEBB65" w14:textId="3738B6D8" w:rsidR="00D41AEC" w:rsidRDefault="00D41AEC" w:rsidP="00D41AEC">
      <w:pPr>
        <w:pStyle w:val="BodyText"/>
        <w:tabs>
          <w:tab w:val="left" w:pos="2594"/>
          <w:tab w:val="left" w:pos="3914"/>
          <w:tab w:val="left" w:pos="5234"/>
          <w:tab w:val="left" w:pos="6554"/>
          <w:tab w:val="left" w:pos="7874"/>
          <w:tab w:val="left" w:pos="9194"/>
        </w:tabs>
        <w:kinsoku w:val="0"/>
        <w:overflowPunct w:val="0"/>
        <w:spacing w:before="95"/>
        <w:ind w:left="1274"/>
        <w:rPr>
          <w:rFonts w:ascii="Arial" w:hAnsi="Arial" w:cs="Arial"/>
          <w:spacing w:val="-5"/>
          <w:sz w:val="14"/>
          <w:szCs w:val="14"/>
        </w:rPr>
      </w:pPr>
      <w:r>
        <w:rPr>
          <w:noProof/>
        </w:rPr>
        <mc:AlternateContent>
          <mc:Choice Requires="wps">
            <w:drawing>
              <wp:anchor distT="0" distB="0" distL="114300" distR="114300" simplePos="0" relativeHeight="251658752" behindDoc="0" locked="0" layoutInCell="0" allowOverlap="1" wp14:anchorId="049819BA" wp14:editId="490A4C12">
                <wp:simplePos x="0" y="0"/>
                <wp:positionH relativeFrom="page">
                  <wp:posOffset>1272540</wp:posOffset>
                </wp:positionH>
                <wp:positionV relativeFrom="paragraph">
                  <wp:posOffset>229235</wp:posOffset>
                </wp:positionV>
                <wp:extent cx="5883910" cy="539115"/>
                <wp:effectExtent l="0" t="0" r="2540" b="133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3910" cy="539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Layout w:type="fixed"/>
                              <w:tblCellMar>
                                <w:left w:w="0" w:type="dxa"/>
                                <w:right w:w="0" w:type="dxa"/>
                              </w:tblCellMar>
                              <w:tblLook w:val="0000" w:firstRow="0" w:lastRow="0" w:firstColumn="0" w:lastColumn="0" w:noHBand="0" w:noVBand="0"/>
                            </w:tblPr>
                            <w:tblGrid>
                              <w:gridCol w:w="1320"/>
                              <w:gridCol w:w="1320"/>
                              <w:gridCol w:w="1320"/>
                              <w:gridCol w:w="1320"/>
                              <w:gridCol w:w="1320"/>
                              <w:gridCol w:w="1320"/>
                              <w:gridCol w:w="1320"/>
                            </w:tblGrid>
                            <w:tr w:rsidR="00D41AEC" w14:paraId="16BA1A32" w14:textId="77777777">
                              <w:trPr>
                                <w:trHeight w:val="789"/>
                              </w:trPr>
                              <w:tc>
                                <w:tcPr>
                                  <w:tcW w:w="1320" w:type="dxa"/>
                                  <w:tcBorders>
                                    <w:top w:val="single" w:sz="12" w:space="0" w:color="000000"/>
                                    <w:left w:val="single" w:sz="12" w:space="0" w:color="000000"/>
                                    <w:bottom w:val="single" w:sz="12" w:space="0" w:color="000000"/>
                                    <w:right w:val="single" w:sz="12" w:space="0" w:color="000000"/>
                                  </w:tcBorders>
                                </w:tcPr>
                                <w:p w14:paraId="0BB263B5" w14:textId="77777777" w:rsidR="00D41AEC" w:rsidRDefault="00D41AEC">
                                  <w:pPr>
                                    <w:pStyle w:val="TableParagraph"/>
                                    <w:kinsoku w:val="0"/>
                                    <w:overflowPunct w:val="0"/>
                                    <w:rPr>
                                      <w:rFonts w:ascii="Arial" w:hAnsi="Arial" w:cs="Arial"/>
                                      <w:b/>
                                      <w:bCs/>
                                      <w:sz w:val="16"/>
                                      <w:szCs w:val="16"/>
                                    </w:rPr>
                                  </w:pPr>
                                </w:p>
                                <w:p w14:paraId="55A7CC54" w14:textId="77777777" w:rsidR="00D41AEC" w:rsidRDefault="00D41AEC">
                                  <w:pPr>
                                    <w:pStyle w:val="TableParagraph"/>
                                    <w:kinsoku w:val="0"/>
                                    <w:overflowPunct w:val="0"/>
                                    <w:spacing w:before="132"/>
                                    <w:ind w:left="358"/>
                                    <w:rPr>
                                      <w:rFonts w:ascii="Arial" w:hAnsi="Arial" w:cs="Arial"/>
                                      <w:spacing w:val="-2"/>
                                      <w:sz w:val="14"/>
                                      <w:szCs w:val="14"/>
                                    </w:rPr>
                                  </w:pPr>
                                  <w:r>
                                    <w:rPr>
                                      <w:rFonts w:ascii="Arial" w:hAnsi="Arial" w:cs="Arial"/>
                                      <w:spacing w:val="-2"/>
                                      <w:sz w:val="14"/>
                                      <w:szCs w:val="14"/>
                                    </w:rPr>
                                    <w:t>Reserved</w:t>
                                  </w:r>
                                </w:p>
                              </w:tc>
                              <w:tc>
                                <w:tcPr>
                                  <w:tcW w:w="1320" w:type="dxa"/>
                                  <w:tcBorders>
                                    <w:top w:val="single" w:sz="12" w:space="0" w:color="000000"/>
                                    <w:left w:val="single" w:sz="12" w:space="0" w:color="000000"/>
                                    <w:bottom w:val="single" w:sz="12" w:space="0" w:color="000000"/>
                                    <w:right w:val="single" w:sz="12" w:space="0" w:color="000000"/>
                                  </w:tcBorders>
                                </w:tcPr>
                                <w:p w14:paraId="2156877D" w14:textId="77777777" w:rsidR="00D41AEC" w:rsidRDefault="00D41AEC">
                                  <w:pPr>
                                    <w:pStyle w:val="TableParagraph"/>
                                    <w:kinsoku w:val="0"/>
                                    <w:overflowPunct w:val="0"/>
                                    <w:spacing w:before="11"/>
                                    <w:rPr>
                                      <w:rFonts w:ascii="Arial" w:hAnsi="Arial" w:cs="Arial"/>
                                      <w:b/>
                                      <w:bCs/>
                                      <w:sz w:val="16"/>
                                      <w:szCs w:val="16"/>
                                    </w:rPr>
                                  </w:pPr>
                                </w:p>
                                <w:p w14:paraId="0F987924" w14:textId="77777777" w:rsidR="00D41AEC" w:rsidRDefault="00D41AEC">
                                  <w:pPr>
                                    <w:pStyle w:val="TableParagraph"/>
                                    <w:kinsoku w:val="0"/>
                                    <w:overflowPunct w:val="0"/>
                                    <w:spacing w:line="206" w:lineRule="auto"/>
                                    <w:ind w:left="380" w:right="253" w:hanging="93"/>
                                    <w:rPr>
                                      <w:rFonts w:ascii="Arial" w:hAnsi="Arial" w:cs="Arial"/>
                                      <w:sz w:val="14"/>
                                      <w:szCs w:val="14"/>
                                    </w:rPr>
                                  </w:pPr>
                                  <w:r>
                                    <w:rPr>
                                      <w:rFonts w:ascii="Arial" w:hAnsi="Arial" w:cs="Arial"/>
                                      <w:sz w:val="14"/>
                                      <w:szCs w:val="14"/>
                                    </w:rPr>
                                    <w:t>Support</w:t>
                                  </w:r>
                                  <w:r>
                                    <w:rPr>
                                      <w:rFonts w:ascii="Arial" w:hAnsi="Arial" w:cs="Arial"/>
                                      <w:spacing w:val="-10"/>
                                      <w:sz w:val="14"/>
                                      <w:szCs w:val="14"/>
                                    </w:rPr>
                                    <w:t xml:space="preserve"> </w:t>
                                  </w:r>
                                  <w:r>
                                    <w:rPr>
                                      <w:rFonts w:ascii="Arial" w:hAnsi="Arial" w:cs="Arial"/>
                                      <w:sz w:val="14"/>
                                      <w:szCs w:val="14"/>
                                    </w:rPr>
                                    <w:t>For</w:t>
                                  </w:r>
                                  <w:r>
                                    <w:rPr>
                                      <w:rFonts w:ascii="Arial" w:hAnsi="Arial" w:cs="Arial"/>
                                      <w:spacing w:val="40"/>
                                      <w:sz w:val="14"/>
                                      <w:szCs w:val="14"/>
                                    </w:rPr>
                                    <w:t xml:space="preserve"> </w:t>
                                  </w:r>
                                  <w:r>
                                    <w:rPr>
                                      <w:rFonts w:ascii="Arial" w:hAnsi="Arial" w:cs="Arial"/>
                                      <w:sz w:val="14"/>
                                      <w:szCs w:val="14"/>
                                    </w:rPr>
                                    <w:t>320</w:t>
                                  </w:r>
                                  <w:r>
                                    <w:rPr>
                                      <w:rFonts w:ascii="Arial" w:hAnsi="Arial" w:cs="Arial"/>
                                      <w:spacing w:val="-10"/>
                                      <w:sz w:val="14"/>
                                      <w:szCs w:val="14"/>
                                    </w:rPr>
                                    <w:t xml:space="preserve"> </w:t>
                                  </w:r>
                                  <w:r>
                                    <w:rPr>
                                      <w:rFonts w:ascii="Arial" w:hAnsi="Arial" w:cs="Arial"/>
                                      <w:sz w:val="14"/>
                                      <w:szCs w:val="14"/>
                                    </w:rPr>
                                    <w:t>MHz</w:t>
                                  </w:r>
                                </w:p>
                                <w:p w14:paraId="676C0C6E" w14:textId="77777777" w:rsidR="00D41AEC" w:rsidRDefault="00D41AEC">
                                  <w:pPr>
                                    <w:pStyle w:val="TableParagraph"/>
                                    <w:kinsoku w:val="0"/>
                                    <w:overflowPunct w:val="0"/>
                                    <w:spacing w:line="145" w:lineRule="exact"/>
                                    <w:ind w:left="383"/>
                                    <w:rPr>
                                      <w:rFonts w:ascii="Arial" w:hAnsi="Arial" w:cs="Arial"/>
                                      <w:spacing w:val="-5"/>
                                      <w:sz w:val="14"/>
                                      <w:szCs w:val="14"/>
                                    </w:rPr>
                                  </w:pPr>
                                  <w:r>
                                    <w:rPr>
                                      <w:rFonts w:ascii="Arial" w:hAnsi="Arial" w:cs="Arial"/>
                                      <w:sz w:val="14"/>
                                      <w:szCs w:val="14"/>
                                    </w:rPr>
                                    <w:t>In</w:t>
                                  </w:r>
                                  <w:r>
                                    <w:rPr>
                                      <w:rFonts w:ascii="Arial" w:hAnsi="Arial" w:cs="Arial"/>
                                      <w:spacing w:val="-2"/>
                                      <w:sz w:val="14"/>
                                      <w:szCs w:val="14"/>
                                    </w:rPr>
                                    <w:t xml:space="preserve"> </w:t>
                                  </w:r>
                                  <w:r>
                                    <w:rPr>
                                      <w:rFonts w:ascii="Arial" w:hAnsi="Arial" w:cs="Arial"/>
                                      <w:sz w:val="14"/>
                                      <w:szCs w:val="14"/>
                                    </w:rPr>
                                    <w:t>6</w:t>
                                  </w:r>
                                  <w:r>
                                    <w:rPr>
                                      <w:rFonts w:ascii="Arial" w:hAnsi="Arial" w:cs="Arial"/>
                                      <w:spacing w:val="-5"/>
                                      <w:sz w:val="14"/>
                                      <w:szCs w:val="14"/>
                                    </w:rPr>
                                    <w:t xml:space="preserve"> GHz</w:t>
                                  </w:r>
                                </w:p>
                              </w:tc>
                              <w:tc>
                                <w:tcPr>
                                  <w:tcW w:w="1320" w:type="dxa"/>
                                  <w:tcBorders>
                                    <w:top w:val="single" w:sz="12" w:space="0" w:color="000000"/>
                                    <w:left w:val="single" w:sz="12" w:space="0" w:color="000000"/>
                                    <w:bottom w:val="single" w:sz="12" w:space="0" w:color="000000"/>
                                    <w:right w:val="single" w:sz="12" w:space="0" w:color="000000"/>
                                  </w:tcBorders>
                                </w:tcPr>
                                <w:p w14:paraId="3725B433" w14:textId="77777777" w:rsidR="00D41AEC" w:rsidRDefault="00D41AEC">
                                  <w:pPr>
                                    <w:pStyle w:val="TableParagraph"/>
                                    <w:kinsoku w:val="0"/>
                                    <w:overflowPunct w:val="0"/>
                                    <w:spacing w:before="123" w:line="208" w:lineRule="auto"/>
                                    <w:ind w:left="164" w:right="137"/>
                                    <w:jc w:val="center"/>
                                    <w:rPr>
                                      <w:rFonts w:ascii="Arial" w:hAnsi="Arial" w:cs="Arial"/>
                                      <w:sz w:val="14"/>
                                      <w:szCs w:val="14"/>
                                    </w:rPr>
                                  </w:pPr>
                                  <w:r>
                                    <w:rPr>
                                      <w:rFonts w:ascii="Arial" w:hAnsi="Arial" w:cs="Arial"/>
                                      <w:sz w:val="14"/>
                                      <w:szCs w:val="14"/>
                                    </w:rPr>
                                    <w:t>Support</w:t>
                                  </w:r>
                                  <w:r>
                                    <w:rPr>
                                      <w:rFonts w:ascii="Arial" w:hAnsi="Arial" w:cs="Arial"/>
                                      <w:spacing w:val="-2"/>
                                      <w:sz w:val="14"/>
                                      <w:szCs w:val="14"/>
                                    </w:rPr>
                                    <w:t xml:space="preserve"> </w:t>
                                  </w:r>
                                  <w:r>
                                    <w:rPr>
                                      <w:rFonts w:ascii="Arial" w:hAnsi="Arial" w:cs="Arial"/>
                                      <w:sz w:val="14"/>
                                      <w:szCs w:val="14"/>
                                    </w:rPr>
                                    <w:t>For</w:t>
                                  </w:r>
                                  <w:r>
                                    <w:rPr>
                                      <w:rFonts w:ascii="Arial" w:hAnsi="Arial" w:cs="Arial"/>
                                      <w:spacing w:val="40"/>
                                      <w:sz w:val="14"/>
                                      <w:szCs w:val="14"/>
                                    </w:rPr>
                                    <w:t xml:space="preserve"> </w:t>
                                  </w:r>
                                  <w:r>
                                    <w:rPr>
                                      <w:rFonts w:ascii="Arial" w:hAnsi="Arial" w:cs="Arial"/>
                                      <w:sz w:val="14"/>
                                      <w:szCs w:val="14"/>
                                    </w:rPr>
                                    <w:t>242-tone</w:t>
                                  </w:r>
                                  <w:r>
                                    <w:rPr>
                                      <w:rFonts w:ascii="Arial" w:hAnsi="Arial" w:cs="Arial"/>
                                      <w:spacing w:val="-2"/>
                                      <w:sz w:val="14"/>
                                      <w:szCs w:val="14"/>
                                    </w:rPr>
                                    <w:t xml:space="preserve"> </w:t>
                                  </w:r>
                                  <w:r>
                                    <w:rPr>
                                      <w:rFonts w:ascii="Arial" w:hAnsi="Arial" w:cs="Arial"/>
                                      <w:sz w:val="14"/>
                                      <w:szCs w:val="14"/>
                                    </w:rPr>
                                    <w:t>RU In</w:t>
                                  </w:r>
                                  <w:r>
                                    <w:rPr>
                                      <w:rFonts w:ascii="Arial" w:hAnsi="Arial" w:cs="Arial"/>
                                      <w:spacing w:val="40"/>
                                      <w:sz w:val="14"/>
                                      <w:szCs w:val="14"/>
                                    </w:rPr>
                                    <w:t xml:space="preserve"> </w:t>
                                  </w:r>
                                  <w:r>
                                    <w:rPr>
                                      <w:rFonts w:ascii="Arial" w:hAnsi="Arial" w:cs="Arial"/>
                                      <w:sz w:val="14"/>
                                      <w:szCs w:val="14"/>
                                    </w:rPr>
                                    <w:t>BW</w:t>
                                  </w:r>
                                  <w:r>
                                    <w:rPr>
                                      <w:rFonts w:ascii="Arial" w:hAnsi="Arial" w:cs="Arial"/>
                                      <w:spacing w:val="-10"/>
                                      <w:sz w:val="14"/>
                                      <w:szCs w:val="14"/>
                                    </w:rPr>
                                    <w:t xml:space="preserve"> </w:t>
                                  </w:r>
                                  <w:r>
                                    <w:rPr>
                                      <w:rFonts w:ascii="Arial" w:hAnsi="Arial" w:cs="Arial"/>
                                      <w:sz w:val="14"/>
                                      <w:szCs w:val="14"/>
                                    </w:rPr>
                                    <w:t>Wider</w:t>
                                  </w:r>
                                  <w:r>
                                    <w:rPr>
                                      <w:rFonts w:ascii="Arial" w:hAnsi="Arial" w:cs="Arial"/>
                                      <w:spacing w:val="-10"/>
                                      <w:sz w:val="14"/>
                                      <w:szCs w:val="14"/>
                                    </w:rPr>
                                    <w:t xml:space="preserve"> </w:t>
                                  </w:r>
                                  <w:r>
                                    <w:rPr>
                                      <w:rFonts w:ascii="Arial" w:hAnsi="Arial" w:cs="Arial"/>
                                      <w:sz w:val="14"/>
                                      <w:szCs w:val="14"/>
                                    </w:rPr>
                                    <w:t>Than</w:t>
                                  </w:r>
                                  <w:r>
                                    <w:rPr>
                                      <w:rFonts w:ascii="Arial" w:hAnsi="Arial" w:cs="Arial"/>
                                      <w:spacing w:val="40"/>
                                      <w:sz w:val="14"/>
                                      <w:szCs w:val="14"/>
                                    </w:rPr>
                                    <w:t xml:space="preserve"> </w:t>
                                  </w:r>
                                  <w:r>
                                    <w:rPr>
                                      <w:rFonts w:ascii="Arial" w:hAnsi="Arial" w:cs="Arial"/>
                                      <w:sz w:val="14"/>
                                      <w:szCs w:val="14"/>
                                    </w:rPr>
                                    <w:t>20</w:t>
                                  </w:r>
                                  <w:r>
                                    <w:rPr>
                                      <w:rFonts w:ascii="Arial" w:hAnsi="Arial" w:cs="Arial"/>
                                      <w:spacing w:val="-10"/>
                                      <w:sz w:val="14"/>
                                      <w:szCs w:val="14"/>
                                    </w:rPr>
                                    <w:t xml:space="preserve"> </w:t>
                                  </w:r>
                                  <w:r>
                                    <w:rPr>
                                      <w:rFonts w:ascii="Arial" w:hAnsi="Arial" w:cs="Arial"/>
                                      <w:sz w:val="14"/>
                                      <w:szCs w:val="14"/>
                                    </w:rPr>
                                    <w:t>MHz</w:t>
                                  </w:r>
                                </w:p>
                              </w:tc>
                              <w:tc>
                                <w:tcPr>
                                  <w:tcW w:w="1320" w:type="dxa"/>
                                  <w:tcBorders>
                                    <w:top w:val="single" w:sz="12" w:space="0" w:color="000000"/>
                                    <w:left w:val="single" w:sz="12" w:space="0" w:color="000000"/>
                                    <w:bottom w:val="single" w:sz="12" w:space="0" w:color="000000"/>
                                    <w:right w:val="single" w:sz="12" w:space="0" w:color="000000"/>
                                  </w:tcBorders>
                                </w:tcPr>
                                <w:p w14:paraId="3C7ED302" w14:textId="77777777" w:rsidR="00D41AEC" w:rsidRDefault="00D41AEC">
                                  <w:pPr>
                                    <w:pStyle w:val="TableParagraph"/>
                                    <w:kinsoku w:val="0"/>
                                    <w:overflowPunct w:val="0"/>
                                    <w:spacing w:before="4"/>
                                    <w:rPr>
                                      <w:rFonts w:ascii="Arial" w:hAnsi="Arial" w:cs="Arial"/>
                                      <w:b/>
                                      <w:bCs/>
                                      <w:sz w:val="15"/>
                                      <w:szCs w:val="15"/>
                                    </w:rPr>
                                  </w:pPr>
                                </w:p>
                                <w:p w14:paraId="6871BC54" w14:textId="77777777" w:rsidR="00D41AEC" w:rsidRDefault="00D41AEC">
                                  <w:pPr>
                                    <w:pStyle w:val="TableParagraph"/>
                                    <w:kinsoku w:val="0"/>
                                    <w:overflowPunct w:val="0"/>
                                    <w:spacing w:line="145" w:lineRule="exact"/>
                                    <w:ind w:left="161" w:right="137"/>
                                    <w:jc w:val="center"/>
                                    <w:rPr>
                                      <w:rFonts w:ascii="Arial" w:hAnsi="Arial" w:cs="Arial"/>
                                      <w:spacing w:val="-4"/>
                                      <w:sz w:val="14"/>
                                      <w:szCs w:val="14"/>
                                    </w:rPr>
                                  </w:pPr>
                                  <w:r>
                                    <w:rPr>
                                      <w:rFonts w:ascii="Arial" w:hAnsi="Arial" w:cs="Arial"/>
                                      <w:sz w:val="14"/>
                                      <w:szCs w:val="14"/>
                                    </w:rPr>
                                    <w:t>NDP</w:t>
                                  </w:r>
                                  <w:r>
                                    <w:rPr>
                                      <w:rFonts w:ascii="Arial" w:hAnsi="Arial" w:cs="Arial"/>
                                      <w:spacing w:val="-2"/>
                                      <w:sz w:val="14"/>
                                      <w:szCs w:val="14"/>
                                    </w:rPr>
                                    <w:t xml:space="preserve"> </w:t>
                                  </w:r>
                                  <w:r>
                                    <w:rPr>
                                      <w:rFonts w:ascii="Arial" w:hAnsi="Arial" w:cs="Arial"/>
                                      <w:spacing w:val="-4"/>
                                      <w:sz w:val="14"/>
                                      <w:szCs w:val="14"/>
                                    </w:rPr>
                                    <w:t>With</w:t>
                                  </w:r>
                                </w:p>
                                <w:p w14:paraId="6E52E317" w14:textId="77777777" w:rsidR="00D41AEC" w:rsidRDefault="00D41AEC">
                                  <w:pPr>
                                    <w:pStyle w:val="TableParagraph"/>
                                    <w:kinsoku w:val="0"/>
                                    <w:overflowPunct w:val="0"/>
                                    <w:spacing w:line="145" w:lineRule="exact"/>
                                    <w:ind w:left="128" w:right="113"/>
                                    <w:jc w:val="center"/>
                                    <w:rPr>
                                      <w:rFonts w:ascii="Arial" w:hAnsi="Arial" w:cs="Arial"/>
                                      <w:spacing w:val="-5"/>
                                      <w:sz w:val="14"/>
                                      <w:szCs w:val="14"/>
                                    </w:rPr>
                                  </w:pPr>
                                  <w:r>
                                    <w:rPr>
                                      <w:rFonts w:ascii="Arial" w:hAnsi="Arial" w:cs="Arial"/>
                                      <w:spacing w:val="-2"/>
                                      <w:sz w:val="14"/>
                                      <w:szCs w:val="14"/>
                                    </w:rPr>
                                    <w:t>4</w:t>
                                  </w:r>
                                  <w:r>
                                    <w:rPr>
                                      <w:rFonts w:ascii="Symbol" w:hAnsi="Symbol" w:cs="Symbol"/>
                                      <w:spacing w:val="-2"/>
                                      <w:sz w:val="14"/>
                                      <w:szCs w:val="14"/>
                                    </w:rPr>
                                    <w:t></w:t>
                                  </w:r>
                                  <w:r>
                                    <w:rPr>
                                      <w:spacing w:val="-7"/>
                                      <w:sz w:val="14"/>
                                      <w:szCs w:val="14"/>
                                    </w:rPr>
                                    <w:t xml:space="preserve"> </w:t>
                                  </w:r>
                                  <w:r>
                                    <w:rPr>
                                      <w:rFonts w:ascii="Arial" w:hAnsi="Arial" w:cs="Arial"/>
                                      <w:spacing w:val="-2"/>
                                      <w:sz w:val="14"/>
                                      <w:szCs w:val="14"/>
                                    </w:rPr>
                                    <w:t>EHT-LTF</w:t>
                                  </w:r>
                                  <w:r>
                                    <w:rPr>
                                      <w:rFonts w:ascii="Arial" w:hAnsi="Arial" w:cs="Arial"/>
                                      <w:spacing w:val="-8"/>
                                      <w:sz w:val="14"/>
                                      <w:szCs w:val="14"/>
                                    </w:rPr>
                                    <w:t xml:space="preserve"> </w:t>
                                  </w:r>
                                  <w:r>
                                    <w:rPr>
                                      <w:rFonts w:ascii="Arial" w:hAnsi="Arial" w:cs="Arial"/>
                                      <w:spacing w:val="-5"/>
                                      <w:sz w:val="14"/>
                                      <w:szCs w:val="14"/>
                                    </w:rPr>
                                    <w:t>And</w:t>
                                  </w:r>
                                </w:p>
                                <w:p w14:paraId="7CDEDDDE" w14:textId="77777777" w:rsidR="00D41AEC" w:rsidRDefault="00D41AEC">
                                  <w:pPr>
                                    <w:pStyle w:val="TableParagraph"/>
                                    <w:kinsoku w:val="0"/>
                                    <w:overflowPunct w:val="0"/>
                                    <w:spacing w:line="150" w:lineRule="exact"/>
                                    <w:ind w:left="371"/>
                                    <w:rPr>
                                      <w:rFonts w:ascii="Arial" w:hAnsi="Arial" w:cs="Arial"/>
                                      <w:spacing w:val="-5"/>
                                      <w:sz w:val="14"/>
                                      <w:szCs w:val="14"/>
                                    </w:rPr>
                                  </w:pPr>
                                  <w:r>
                                    <w:rPr>
                                      <w:rFonts w:ascii="Arial" w:hAnsi="Arial" w:cs="Arial"/>
                                      <w:sz w:val="14"/>
                                      <w:szCs w:val="14"/>
                                    </w:rPr>
                                    <w:t>3.2</w:t>
                                  </w:r>
                                  <w:r>
                                    <w:rPr>
                                      <w:rFonts w:ascii="Arial" w:hAnsi="Arial" w:cs="Arial"/>
                                      <w:spacing w:val="-2"/>
                                      <w:sz w:val="14"/>
                                      <w:szCs w:val="14"/>
                                    </w:rPr>
                                    <w:t xml:space="preserve"> </w:t>
                                  </w:r>
                                  <w:r>
                                    <w:rPr>
                                      <w:rFonts w:ascii="Arial" w:hAnsi="Arial" w:cs="Arial"/>
                                      <w:sz w:val="14"/>
                                      <w:szCs w:val="14"/>
                                    </w:rPr>
                                    <w:t>µs</w:t>
                                  </w:r>
                                  <w:r>
                                    <w:rPr>
                                      <w:rFonts w:ascii="Arial" w:hAnsi="Arial" w:cs="Arial"/>
                                      <w:spacing w:val="-2"/>
                                      <w:sz w:val="14"/>
                                      <w:szCs w:val="14"/>
                                    </w:rPr>
                                    <w:t xml:space="preserve"> </w:t>
                                  </w:r>
                                  <w:r>
                                    <w:rPr>
                                      <w:rFonts w:ascii="Arial" w:hAnsi="Arial" w:cs="Arial"/>
                                      <w:spacing w:val="-5"/>
                                      <w:sz w:val="14"/>
                                      <w:szCs w:val="14"/>
                                    </w:rPr>
                                    <w:t>GI</w:t>
                                  </w:r>
                                </w:p>
                              </w:tc>
                              <w:tc>
                                <w:tcPr>
                                  <w:tcW w:w="1320" w:type="dxa"/>
                                  <w:tcBorders>
                                    <w:top w:val="single" w:sz="12" w:space="0" w:color="000000"/>
                                    <w:left w:val="single" w:sz="12" w:space="0" w:color="000000"/>
                                    <w:bottom w:val="single" w:sz="12" w:space="0" w:color="000000"/>
                                    <w:right w:val="single" w:sz="12" w:space="0" w:color="000000"/>
                                  </w:tcBorders>
                                </w:tcPr>
                                <w:p w14:paraId="0CF278E0" w14:textId="77777777" w:rsidR="00D41AEC" w:rsidRDefault="00D41AEC">
                                  <w:pPr>
                                    <w:pStyle w:val="TableParagraph"/>
                                    <w:kinsoku w:val="0"/>
                                    <w:overflowPunct w:val="0"/>
                                    <w:spacing w:before="10"/>
                                    <w:rPr>
                                      <w:rFonts w:ascii="Arial" w:hAnsi="Arial" w:cs="Arial"/>
                                      <w:b/>
                                      <w:bCs/>
                                      <w:sz w:val="16"/>
                                      <w:szCs w:val="16"/>
                                    </w:rPr>
                                  </w:pPr>
                                </w:p>
                                <w:p w14:paraId="4D13DA27" w14:textId="77777777" w:rsidR="00D41AEC" w:rsidRPr="00D41AEC" w:rsidRDefault="00D41AEC">
                                  <w:pPr>
                                    <w:pStyle w:val="TableParagraph"/>
                                    <w:kinsoku w:val="0"/>
                                    <w:overflowPunct w:val="0"/>
                                    <w:spacing w:line="208" w:lineRule="auto"/>
                                    <w:ind w:left="226" w:right="200"/>
                                    <w:jc w:val="center"/>
                                    <w:rPr>
                                      <w:rFonts w:ascii="Arial" w:hAnsi="Arial" w:cs="Arial"/>
                                      <w:sz w:val="14"/>
                                      <w:szCs w:val="14"/>
                                      <w:lang w:val="de-DE"/>
                                    </w:rPr>
                                  </w:pPr>
                                  <w:r w:rsidRPr="00D41AEC">
                                    <w:rPr>
                                      <w:rFonts w:ascii="Arial" w:hAnsi="Arial" w:cs="Arial"/>
                                      <w:spacing w:val="-2"/>
                                      <w:sz w:val="14"/>
                                      <w:szCs w:val="14"/>
                                      <w:lang w:val="de-DE"/>
                                    </w:rPr>
                                    <w:t>Partial</w:t>
                                  </w:r>
                                  <w:r w:rsidRPr="00D41AEC">
                                    <w:rPr>
                                      <w:rFonts w:ascii="Arial" w:hAnsi="Arial" w:cs="Arial"/>
                                      <w:spacing w:val="40"/>
                                      <w:sz w:val="14"/>
                                      <w:szCs w:val="14"/>
                                      <w:lang w:val="de-DE"/>
                                    </w:rPr>
                                    <w:t xml:space="preserve"> </w:t>
                                  </w:r>
                                  <w:r w:rsidRPr="00D41AEC">
                                    <w:rPr>
                                      <w:rFonts w:ascii="Arial" w:hAnsi="Arial" w:cs="Arial"/>
                                      <w:spacing w:val="-2"/>
                                      <w:sz w:val="14"/>
                                      <w:szCs w:val="14"/>
                                      <w:lang w:val="de-DE"/>
                                    </w:rPr>
                                    <w:t>Bandwidth</w:t>
                                  </w:r>
                                  <w:r w:rsidRPr="00D41AEC">
                                    <w:rPr>
                                      <w:rFonts w:ascii="Arial" w:hAnsi="Arial" w:cs="Arial"/>
                                      <w:spacing w:val="80"/>
                                      <w:sz w:val="14"/>
                                      <w:szCs w:val="14"/>
                                      <w:lang w:val="de-DE"/>
                                    </w:rPr>
                                    <w:t xml:space="preserve"> </w:t>
                                  </w:r>
                                  <w:r w:rsidRPr="00D41AEC">
                                    <w:rPr>
                                      <w:rFonts w:ascii="Arial" w:hAnsi="Arial" w:cs="Arial"/>
                                      <w:sz w:val="14"/>
                                      <w:szCs w:val="14"/>
                                      <w:lang w:val="de-DE"/>
                                    </w:rPr>
                                    <w:t>UL</w:t>
                                  </w:r>
                                  <w:r w:rsidRPr="00D41AEC">
                                    <w:rPr>
                                      <w:rFonts w:ascii="Arial" w:hAnsi="Arial" w:cs="Arial"/>
                                      <w:spacing w:val="-10"/>
                                      <w:sz w:val="14"/>
                                      <w:szCs w:val="14"/>
                                      <w:lang w:val="de-DE"/>
                                    </w:rPr>
                                    <w:t xml:space="preserve"> </w:t>
                                  </w:r>
                                  <w:r w:rsidRPr="00D41AEC">
                                    <w:rPr>
                                      <w:rFonts w:ascii="Arial" w:hAnsi="Arial" w:cs="Arial"/>
                                      <w:sz w:val="14"/>
                                      <w:szCs w:val="14"/>
                                      <w:lang w:val="de-DE"/>
                                    </w:rPr>
                                    <w:t>MU-MIMO</w:t>
                                  </w:r>
                                </w:p>
                              </w:tc>
                              <w:tc>
                                <w:tcPr>
                                  <w:tcW w:w="1320" w:type="dxa"/>
                                  <w:tcBorders>
                                    <w:top w:val="single" w:sz="12" w:space="0" w:color="000000"/>
                                    <w:left w:val="single" w:sz="12" w:space="0" w:color="000000"/>
                                    <w:bottom w:val="single" w:sz="12" w:space="0" w:color="000000"/>
                                    <w:right w:val="single" w:sz="12" w:space="0" w:color="000000"/>
                                  </w:tcBorders>
                                </w:tcPr>
                                <w:p w14:paraId="0DA4ED87" w14:textId="77777777" w:rsidR="00D41AEC" w:rsidRPr="00D41AEC" w:rsidRDefault="00D41AEC">
                                  <w:pPr>
                                    <w:pStyle w:val="TableParagraph"/>
                                    <w:kinsoku w:val="0"/>
                                    <w:overflowPunct w:val="0"/>
                                    <w:rPr>
                                      <w:rFonts w:ascii="Arial" w:hAnsi="Arial" w:cs="Arial"/>
                                      <w:b/>
                                      <w:bCs/>
                                      <w:sz w:val="16"/>
                                      <w:szCs w:val="16"/>
                                      <w:lang w:val="de-DE"/>
                                    </w:rPr>
                                  </w:pPr>
                                </w:p>
                                <w:p w14:paraId="0B3901FA" w14:textId="77777777" w:rsidR="00D41AEC" w:rsidRDefault="00D41AEC">
                                  <w:pPr>
                                    <w:pStyle w:val="TableParagraph"/>
                                    <w:kinsoku w:val="0"/>
                                    <w:overflowPunct w:val="0"/>
                                    <w:spacing w:before="132"/>
                                    <w:ind w:left="156"/>
                                    <w:rPr>
                                      <w:rFonts w:ascii="Arial" w:hAnsi="Arial" w:cs="Arial"/>
                                      <w:spacing w:val="-2"/>
                                      <w:sz w:val="14"/>
                                      <w:szCs w:val="14"/>
                                    </w:rPr>
                                  </w:pPr>
                                  <w:r>
                                    <w:rPr>
                                      <w:rFonts w:ascii="Arial" w:hAnsi="Arial" w:cs="Arial"/>
                                      <w:sz w:val="14"/>
                                      <w:szCs w:val="14"/>
                                    </w:rPr>
                                    <w:t>SU</w:t>
                                  </w:r>
                                  <w:r>
                                    <w:rPr>
                                      <w:rFonts w:ascii="Arial" w:hAnsi="Arial" w:cs="Arial"/>
                                      <w:spacing w:val="-3"/>
                                      <w:sz w:val="14"/>
                                      <w:szCs w:val="14"/>
                                    </w:rPr>
                                    <w:t xml:space="preserve"> </w:t>
                                  </w:r>
                                  <w:r>
                                    <w:rPr>
                                      <w:rFonts w:ascii="Arial" w:hAnsi="Arial" w:cs="Arial"/>
                                      <w:spacing w:val="-2"/>
                                      <w:sz w:val="14"/>
                                      <w:szCs w:val="14"/>
                                    </w:rPr>
                                    <w:t>Beamformer</w:t>
                                  </w:r>
                                </w:p>
                              </w:tc>
                              <w:tc>
                                <w:tcPr>
                                  <w:tcW w:w="1320" w:type="dxa"/>
                                  <w:tcBorders>
                                    <w:top w:val="single" w:sz="12" w:space="0" w:color="000000"/>
                                    <w:left w:val="single" w:sz="12" w:space="0" w:color="000000"/>
                                    <w:bottom w:val="single" w:sz="12" w:space="0" w:color="000000"/>
                                    <w:right w:val="single" w:sz="12" w:space="0" w:color="000000"/>
                                  </w:tcBorders>
                                </w:tcPr>
                                <w:p w14:paraId="250D948F" w14:textId="77777777" w:rsidR="00D41AEC" w:rsidRDefault="00D41AEC">
                                  <w:pPr>
                                    <w:pStyle w:val="TableParagraph"/>
                                    <w:kinsoku w:val="0"/>
                                    <w:overflowPunct w:val="0"/>
                                    <w:rPr>
                                      <w:rFonts w:ascii="Arial" w:hAnsi="Arial" w:cs="Arial"/>
                                      <w:b/>
                                      <w:bCs/>
                                      <w:sz w:val="16"/>
                                      <w:szCs w:val="16"/>
                                    </w:rPr>
                                  </w:pPr>
                                </w:p>
                                <w:p w14:paraId="15090965" w14:textId="77777777" w:rsidR="00D41AEC" w:rsidRDefault="00D41AEC">
                                  <w:pPr>
                                    <w:pStyle w:val="TableParagraph"/>
                                    <w:kinsoku w:val="0"/>
                                    <w:overflowPunct w:val="0"/>
                                    <w:spacing w:before="132"/>
                                    <w:ind w:left="141"/>
                                    <w:rPr>
                                      <w:rFonts w:ascii="Arial" w:hAnsi="Arial" w:cs="Arial"/>
                                      <w:spacing w:val="-2"/>
                                      <w:sz w:val="14"/>
                                      <w:szCs w:val="14"/>
                                    </w:rPr>
                                  </w:pPr>
                                  <w:r>
                                    <w:rPr>
                                      <w:rFonts w:ascii="Arial" w:hAnsi="Arial" w:cs="Arial"/>
                                      <w:sz w:val="14"/>
                                      <w:szCs w:val="14"/>
                                    </w:rPr>
                                    <w:t>SU</w:t>
                                  </w:r>
                                  <w:r>
                                    <w:rPr>
                                      <w:rFonts w:ascii="Arial" w:hAnsi="Arial" w:cs="Arial"/>
                                      <w:spacing w:val="-2"/>
                                      <w:sz w:val="14"/>
                                      <w:szCs w:val="14"/>
                                    </w:rPr>
                                    <w:t xml:space="preserve"> </w:t>
                                  </w:r>
                                  <w:proofErr w:type="spellStart"/>
                                  <w:r>
                                    <w:rPr>
                                      <w:rFonts w:ascii="Arial" w:hAnsi="Arial" w:cs="Arial"/>
                                      <w:spacing w:val="-2"/>
                                      <w:sz w:val="14"/>
                                      <w:szCs w:val="14"/>
                                    </w:rPr>
                                    <w:t>Beamformee</w:t>
                                  </w:r>
                                  <w:proofErr w:type="spellEnd"/>
                                </w:p>
                              </w:tc>
                            </w:tr>
                          </w:tbl>
                          <w:p w14:paraId="7C8BB3F9" w14:textId="77777777" w:rsidR="00D41AEC" w:rsidRDefault="00D41AEC" w:rsidP="00D41AEC">
                            <w:pPr>
                              <w:pStyle w:val="BodyText"/>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9819BA" id="_x0000_t202" coordsize="21600,21600" o:spt="202" path="m,l,21600r21600,l21600,xe">
                <v:stroke joinstyle="miter"/>
                <v:path gradientshapeok="t" o:connecttype="rect"/>
              </v:shapetype>
              <v:shape id="Text Box 5" o:spid="_x0000_s1027" type="#_x0000_t202" style="position:absolute;left:0;text-align:left;margin-left:100.2pt;margin-top:18.05pt;width:463.3pt;height:42.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" o:allowincell="f" filled="f" stroked="f">
                <v:textbox inset="0,0,0,0">
                  <w:txbxContent>
                    <w:tbl>
                      <w:tblPr>
                        <w:tblW w:w="0" w:type="auto"/>
                        <w:tblInd w:w="15" w:type="dxa"/>
                        <w:tblLayout w:type="fixed"/>
                        <w:tblCellMar>
                          <w:left w:w="0" w:type="dxa"/>
                          <w:right w:w="0" w:type="dxa"/>
                        </w:tblCellMar>
                        <w:tblLook w:val="0000" w:firstRow="0" w:lastRow="0" w:firstColumn="0" w:lastColumn="0" w:noHBand="0" w:noVBand="0"/>
                      </w:tblPr>
                      <w:tblGrid>
                        <w:gridCol w:w="1320"/>
                        <w:gridCol w:w="1320"/>
                        <w:gridCol w:w="1320"/>
                        <w:gridCol w:w="1320"/>
                        <w:gridCol w:w="1320"/>
                        <w:gridCol w:w="1320"/>
                        <w:gridCol w:w="1320"/>
                      </w:tblGrid>
                      <w:tr w:rsidR="00D41AEC" w14:paraId="16BA1A32" w14:textId="77777777">
                        <w:trPr>
                          <w:trHeight w:val="789"/>
                        </w:trPr>
                        <w:tc>
                          <w:tcPr>
                            <w:tcW w:w="1320" w:type="dxa"/>
                            <w:tcBorders>
                              <w:top w:val="single" w:sz="12" w:space="0" w:color="000000"/>
                              <w:left w:val="single" w:sz="12" w:space="0" w:color="000000"/>
                              <w:bottom w:val="single" w:sz="12" w:space="0" w:color="000000"/>
                              <w:right w:val="single" w:sz="12" w:space="0" w:color="000000"/>
                            </w:tcBorders>
                          </w:tcPr>
                          <w:p w14:paraId="0BB263B5" w14:textId="77777777" w:rsidR="00D41AEC" w:rsidRDefault="00D41AEC">
                            <w:pPr>
                              <w:pStyle w:val="TableParagraph"/>
                              <w:kinsoku w:val="0"/>
                              <w:overflowPunct w:val="0"/>
                              <w:rPr>
                                <w:rFonts w:ascii="Arial" w:hAnsi="Arial" w:cs="Arial"/>
                                <w:b/>
                                <w:bCs/>
                                <w:sz w:val="16"/>
                                <w:szCs w:val="16"/>
                              </w:rPr>
                            </w:pPr>
                          </w:p>
                          <w:p w14:paraId="55A7CC54" w14:textId="77777777" w:rsidR="00D41AEC" w:rsidRDefault="00D41AEC">
                            <w:pPr>
                              <w:pStyle w:val="TableParagraph"/>
                              <w:kinsoku w:val="0"/>
                              <w:overflowPunct w:val="0"/>
                              <w:spacing w:before="132"/>
                              <w:ind w:left="358"/>
                              <w:rPr>
                                <w:rFonts w:ascii="Arial" w:hAnsi="Arial" w:cs="Arial"/>
                                <w:spacing w:val="-2"/>
                                <w:sz w:val="14"/>
                                <w:szCs w:val="14"/>
                              </w:rPr>
                            </w:pPr>
                            <w:r>
                              <w:rPr>
                                <w:rFonts w:ascii="Arial" w:hAnsi="Arial" w:cs="Arial"/>
                                <w:spacing w:val="-2"/>
                                <w:sz w:val="14"/>
                                <w:szCs w:val="14"/>
                              </w:rPr>
                              <w:t>Reserved</w:t>
                            </w:r>
                          </w:p>
                        </w:tc>
                        <w:tc>
                          <w:tcPr>
                            <w:tcW w:w="1320" w:type="dxa"/>
                            <w:tcBorders>
                              <w:top w:val="single" w:sz="12" w:space="0" w:color="000000"/>
                              <w:left w:val="single" w:sz="12" w:space="0" w:color="000000"/>
                              <w:bottom w:val="single" w:sz="12" w:space="0" w:color="000000"/>
                              <w:right w:val="single" w:sz="12" w:space="0" w:color="000000"/>
                            </w:tcBorders>
                          </w:tcPr>
                          <w:p w14:paraId="2156877D" w14:textId="77777777" w:rsidR="00D41AEC" w:rsidRDefault="00D41AEC">
                            <w:pPr>
                              <w:pStyle w:val="TableParagraph"/>
                              <w:kinsoku w:val="0"/>
                              <w:overflowPunct w:val="0"/>
                              <w:spacing w:before="11"/>
                              <w:rPr>
                                <w:rFonts w:ascii="Arial" w:hAnsi="Arial" w:cs="Arial"/>
                                <w:b/>
                                <w:bCs/>
                                <w:sz w:val="16"/>
                                <w:szCs w:val="16"/>
                              </w:rPr>
                            </w:pPr>
                          </w:p>
                          <w:p w14:paraId="0F987924" w14:textId="77777777" w:rsidR="00D41AEC" w:rsidRDefault="00D41AEC">
                            <w:pPr>
                              <w:pStyle w:val="TableParagraph"/>
                              <w:kinsoku w:val="0"/>
                              <w:overflowPunct w:val="0"/>
                              <w:spacing w:line="206" w:lineRule="auto"/>
                              <w:ind w:left="380" w:right="253" w:hanging="93"/>
                              <w:rPr>
                                <w:rFonts w:ascii="Arial" w:hAnsi="Arial" w:cs="Arial"/>
                                <w:sz w:val="14"/>
                                <w:szCs w:val="14"/>
                              </w:rPr>
                            </w:pPr>
                            <w:r>
                              <w:rPr>
                                <w:rFonts w:ascii="Arial" w:hAnsi="Arial" w:cs="Arial"/>
                                <w:sz w:val="14"/>
                                <w:szCs w:val="14"/>
                              </w:rPr>
                              <w:t>Support</w:t>
                            </w:r>
                            <w:r>
                              <w:rPr>
                                <w:rFonts w:ascii="Arial" w:hAnsi="Arial" w:cs="Arial"/>
                                <w:spacing w:val="-10"/>
                                <w:sz w:val="14"/>
                                <w:szCs w:val="14"/>
                              </w:rPr>
                              <w:t xml:space="preserve"> </w:t>
                            </w:r>
                            <w:r>
                              <w:rPr>
                                <w:rFonts w:ascii="Arial" w:hAnsi="Arial" w:cs="Arial"/>
                                <w:sz w:val="14"/>
                                <w:szCs w:val="14"/>
                              </w:rPr>
                              <w:t>For</w:t>
                            </w:r>
                            <w:r>
                              <w:rPr>
                                <w:rFonts w:ascii="Arial" w:hAnsi="Arial" w:cs="Arial"/>
                                <w:spacing w:val="40"/>
                                <w:sz w:val="14"/>
                                <w:szCs w:val="14"/>
                              </w:rPr>
                              <w:t xml:space="preserve"> </w:t>
                            </w:r>
                            <w:r>
                              <w:rPr>
                                <w:rFonts w:ascii="Arial" w:hAnsi="Arial" w:cs="Arial"/>
                                <w:sz w:val="14"/>
                                <w:szCs w:val="14"/>
                              </w:rPr>
                              <w:t>320</w:t>
                            </w:r>
                            <w:r>
                              <w:rPr>
                                <w:rFonts w:ascii="Arial" w:hAnsi="Arial" w:cs="Arial"/>
                                <w:spacing w:val="-10"/>
                                <w:sz w:val="14"/>
                                <w:szCs w:val="14"/>
                              </w:rPr>
                              <w:t xml:space="preserve"> </w:t>
                            </w:r>
                            <w:r>
                              <w:rPr>
                                <w:rFonts w:ascii="Arial" w:hAnsi="Arial" w:cs="Arial"/>
                                <w:sz w:val="14"/>
                                <w:szCs w:val="14"/>
                              </w:rPr>
                              <w:t>MHz</w:t>
                            </w:r>
                          </w:p>
                          <w:p w14:paraId="676C0C6E" w14:textId="77777777" w:rsidR="00D41AEC" w:rsidRDefault="00D41AEC">
                            <w:pPr>
                              <w:pStyle w:val="TableParagraph"/>
                              <w:kinsoku w:val="0"/>
                              <w:overflowPunct w:val="0"/>
                              <w:spacing w:line="145" w:lineRule="exact"/>
                              <w:ind w:left="383"/>
                              <w:rPr>
                                <w:rFonts w:ascii="Arial" w:hAnsi="Arial" w:cs="Arial"/>
                                <w:spacing w:val="-5"/>
                                <w:sz w:val="14"/>
                                <w:szCs w:val="14"/>
                              </w:rPr>
                            </w:pPr>
                            <w:r>
                              <w:rPr>
                                <w:rFonts w:ascii="Arial" w:hAnsi="Arial" w:cs="Arial"/>
                                <w:sz w:val="14"/>
                                <w:szCs w:val="14"/>
                              </w:rPr>
                              <w:t>In</w:t>
                            </w:r>
                            <w:r>
                              <w:rPr>
                                <w:rFonts w:ascii="Arial" w:hAnsi="Arial" w:cs="Arial"/>
                                <w:spacing w:val="-2"/>
                                <w:sz w:val="14"/>
                                <w:szCs w:val="14"/>
                              </w:rPr>
                              <w:t xml:space="preserve"> </w:t>
                            </w:r>
                            <w:r>
                              <w:rPr>
                                <w:rFonts w:ascii="Arial" w:hAnsi="Arial" w:cs="Arial"/>
                                <w:sz w:val="14"/>
                                <w:szCs w:val="14"/>
                              </w:rPr>
                              <w:t>6</w:t>
                            </w:r>
                            <w:r>
                              <w:rPr>
                                <w:rFonts w:ascii="Arial" w:hAnsi="Arial" w:cs="Arial"/>
                                <w:spacing w:val="-5"/>
                                <w:sz w:val="14"/>
                                <w:szCs w:val="14"/>
                              </w:rPr>
                              <w:t xml:space="preserve"> GHz</w:t>
                            </w:r>
                          </w:p>
                        </w:tc>
                        <w:tc>
                          <w:tcPr>
                            <w:tcW w:w="1320" w:type="dxa"/>
                            <w:tcBorders>
                              <w:top w:val="single" w:sz="12" w:space="0" w:color="000000"/>
                              <w:left w:val="single" w:sz="12" w:space="0" w:color="000000"/>
                              <w:bottom w:val="single" w:sz="12" w:space="0" w:color="000000"/>
                              <w:right w:val="single" w:sz="12" w:space="0" w:color="000000"/>
                            </w:tcBorders>
                          </w:tcPr>
                          <w:p w14:paraId="3725B433" w14:textId="77777777" w:rsidR="00D41AEC" w:rsidRDefault="00D41AEC">
                            <w:pPr>
                              <w:pStyle w:val="TableParagraph"/>
                              <w:kinsoku w:val="0"/>
                              <w:overflowPunct w:val="0"/>
                              <w:spacing w:before="123" w:line="208" w:lineRule="auto"/>
                              <w:ind w:left="164" w:right="137"/>
                              <w:jc w:val="center"/>
                              <w:rPr>
                                <w:rFonts w:ascii="Arial" w:hAnsi="Arial" w:cs="Arial"/>
                                <w:sz w:val="14"/>
                                <w:szCs w:val="14"/>
                              </w:rPr>
                            </w:pPr>
                            <w:r>
                              <w:rPr>
                                <w:rFonts w:ascii="Arial" w:hAnsi="Arial" w:cs="Arial"/>
                                <w:sz w:val="14"/>
                                <w:szCs w:val="14"/>
                              </w:rPr>
                              <w:t>Support</w:t>
                            </w:r>
                            <w:r>
                              <w:rPr>
                                <w:rFonts w:ascii="Arial" w:hAnsi="Arial" w:cs="Arial"/>
                                <w:spacing w:val="-2"/>
                                <w:sz w:val="14"/>
                                <w:szCs w:val="14"/>
                              </w:rPr>
                              <w:t xml:space="preserve"> </w:t>
                            </w:r>
                            <w:r>
                              <w:rPr>
                                <w:rFonts w:ascii="Arial" w:hAnsi="Arial" w:cs="Arial"/>
                                <w:sz w:val="14"/>
                                <w:szCs w:val="14"/>
                              </w:rPr>
                              <w:t>For</w:t>
                            </w:r>
                            <w:r>
                              <w:rPr>
                                <w:rFonts w:ascii="Arial" w:hAnsi="Arial" w:cs="Arial"/>
                                <w:spacing w:val="40"/>
                                <w:sz w:val="14"/>
                                <w:szCs w:val="14"/>
                              </w:rPr>
                              <w:t xml:space="preserve"> </w:t>
                            </w:r>
                            <w:r>
                              <w:rPr>
                                <w:rFonts w:ascii="Arial" w:hAnsi="Arial" w:cs="Arial"/>
                                <w:sz w:val="14"/>
                                <w:szCs w:val="14"/>
                              </w:rPr>
                              <w:t>242-tone</w:t>
                            </w:r>
                            <w:r>
                              <w:rPr>
                                <w:rFonts w:ascii="Arial" w:hAnsi="Arial" w:cs="Arial"/>
                                <w:spacing w:val="-2"/>
                                <w:sz w:val="14"/>
                                <w:szCs w:val="14"/>
                              </w:rPr>
                              <w:t xml:space="preserve"> </w:t>
                            </w:r>
                            <w:r>
                              <w:rPr>
                                <w:rFonts w:ascii="Arial" w:hAnsi="Arial" w:cs="Arial"/>
                                <w:sz w:val="14"/>
                                <w:szCs w:val="14"/>
                              </w:rPr>
                              <w:t>RU In</w:t>
                            </w:r>
                            <w:r>
                              <w:rPr>
                                <w:rFonts w:ascii="Arial" w:hAnsi="Arial" w:cs="Arial"/>
                                <w:spacing w:val="40"/>
                                <w:sz w:val="14"/>
                                <w:szCs w:val="14"/>
                              </w:rPr>
                              <w:t xml:space="preserve"> </w:t>
                            </w:r>
                            <w:r>
                              <w:rPr>
                                <w:rFonts w:ascii="Arial" w:hAnsi="Arial" w:cs="Arial"/>
                                <w:sz w:val="14"/>
                                <w:szCs w:val="14"/>
                              </w:rPr>
                              <w:t>BW</w:t>
                            </w:r>
                            <w:r>
                              <w:rPr>
                                <w:rFonts w:ascii="Arial" w:hAnsi="Arial" w:cs="Arial"/>
                                <w:spacing w:val="-10"/>
                                <w:sz w:val="14"/>
                                <w:szCs w:val="14"/>
                              </w:rPr>
                              <w:t xml:space="preserve"> </w:t>
                            </w:r>
                            <w:r>
                              <w:rPr>
                                <w:rFonts w:ascii="Arial" w:hAnsi="Arial" w:cs="Arial"/>
                                <w:sz w:val="14"/>
                                <w:szCs w:val="14"/>
                              </w:rPr>
                              <w:t>Wider</w:t>
                            </w:r>
                            <w:r>
                              <w:rPr>
                                <w:rFonts w:ascii="Arial" w:hAnsi="Arial" w:cs="Arial"/>
                                <w:spacing w:val="-10"/>
                                <w:sz w:val="14"/>
                                <w:szCs w:val="14"/>
                              </w:rPr>
                              <w:t xml:space="preserve"> </w:t>
                            </w:r>
                            <w:r>
                              <w:rPr>
                                <w:rFonts w:ascii="Arial" w:hAnsi="Arial" w:cs="Arial"/>
                                <w:sz w:val="14"/>
                                <w:szCs w:val="14"/>
                              </w:rPr>
                              <w:t>Than</w:t>
                            </w:r>
                            <w:r>
                              <w:rPr>
                                <w:rFonts w:ascii="Arial" w:hAnsi="Arial" w:cs="Arial"/>
                                <w:spacing w:val="40"/>
                                <w:sz w:val="14"/>
                                <w:szCs w:val="14"/>
                              </w:rPr>
                              <w:t xml:space="preserve"> </w:t>
                            </w:r>
                            <w:r>
                              <w:rPr>
                                <w:rFonts w:ascii="Arial" w:hAnsi="Arial" w:cs="Arial"/>
                                <w:sz w:val="14"/>
                                <w:szCs w:val="14"/>
                              </w:rPr>
                              <w:t>20</w:t>
                            </w:r>
                            <w:r>
                              <w:rPr>
                                <w:rFonts w:ascii="Arial" w:hAnsi="Arial" w:cs="Arial"/>
                                <w:spacing w:val="-10"/>
                                <w:sz w:val="14"/>
                                <w:szCs w:val="14"/>
                              </w:rPr>
                              <w:t xml:space="preserve"> </w:t>
                            </w:r>
                            <w:r>
                              <w:rPr>
                                <w:rFonts w:ascii="Arial" w:hAnsi="Arial" w:cs="Arial"/>
                                <w:sz w:val="14"/>
                                <w:szCs w:val="14"/>
                              </w:rPr>
                              <w:t>MHz</w:t>
                            </w:r>
                          </w:p>
                        </w:tc>
                        <w:tc>
                          <w:tcPr>
                            <w:tcW w:w="1320" w:type="dxa"/>
                            <w:tcBorders>
                              <w:top w:val="single" w:sz="12" w:space="0" w:color="000000"/>
                              <w:left w:val="single" w:sz="12" w:space="0" w:color="000000"/>
                              <w:bottom w:val="single" w:sz="12" w:space="0" w:color="000000"/>
                              <w:right w:val="single" w:sz="12" w:space="0" w:color="000000"/>
                            </w:tcBorders>
                          </w:tcPr>
                          <w:p w14:paraId="3C7ED302" w14:textId="77777777" w:rsidR="00D41AEC" w:rsidRDefault="00D41AEC">
                            <w:pPr>
                              <w:pStyle w:val="TableParagraph"/>
                              <w:kinsoku w:val="0"/>
                              <w:overflowPunct w:val="0"/>
                              <w:spacing w:before="4"/>
                              <w:rPr>
                                <w:rFonts w:ascii="Arial" w:hAnsi="Arial" w:cs="Arial"/>
                                <w:b/>
                                <w:bCs/>
                                <w:sz w:val="15"/>
                                <w:szCs w:val="15"/>
                              </w:rPr>
                            </w:pPr>
                          </w:p>
                          <w:p w14:paraId="6871BC54" w14:textId="77777777" w:rsidR="00D41AEC" w:rsidRDefault="00D41AEC">
                            <w:pPr>
                              <w:pStyle w:val="TableParagraph"/>
                              <w:kinsoku w:val="0"/>
                              <w:overflowPunct w:val="0"/>
                              <w:spacing w:line="145" w:lineRule="exact"/>
                              <w:ind w:left="161" w:right="137"/>
                              <w:jc w:val="center"/>
                              <w:rPr>
                                <w:rFonts w:ascii="Arial" w:hAnsi="Arial" w:cs="Arial"/>
                                <w:spacing w:val="-4"/>
                                <w:sz w:val="14"/>
                                <w:szCs w:val="14"/>
                              </w:rPr>
                            </w:pPr>
                            <w:r>
                              <w:rPr>
                                <w:rFonts w:ascii="Arial" w:hAnsi="Arial" w:cs="Arial"/>
                                <w:sz w:val="14"/>
                                <w:szCs w:val="14"/>
                              </w:rPr>
                              <w:t>NDP</w:t>
                            </w:r>
                            <w:r>
                              <w:rPr>
                                <w:rFonts w:ascii="Arial" w:hAnsi="Arial" w:cs="Arial"/>
                                <w:spacing w:val="-2"/>
                                <w:sz w:val="14"/>
                                <w:szCs w:val="14"/>
                              </w:rPr>
                              <w:t xml:space="preserve"> </w:t>
                            </w:r>
                            <w:r>
                              <w:rPr>
                                <w:rFonts w:ascii="Arial" w:hAnsi="Arial" w:cs="Arial"/>
                                <w:spacing w:val="-4"/>
                                <w:sz w:val="14"/>
                                <w:szCs w:val="14"/>
                              </w:rPr>
                              <w:t>With</w:t>
                            </w:r>
                          </w:p>
                          <w:p w14:paraId="6E52E317" w14:textId="77777777" w:rsidR="00D41AEC" w:rsidRDefault="00D41AEC">
                            <w:pPr>
                              <w:pStyle w:val="TableParagraph"/>
                              <w:kinsoku w:val="0"/>
                              <w:overflowPunct w:val="0"/>
                              <w:spacing w:line="145" w:lineRule="exact"/>
                              <w:ind w:left="128" w:right="113"/>
                              <w:jc w:val="center"/>
                              <w:rPr>
                                <w:rFonts w:ascii="Arial" w:hAnsi="Arial" w:cs="Arial"/>
                                <w:spacing w:val="-5"/>
                                <w:sz w:val="14"/>
                                <w:szCs w:val="14"/>
                              </w:rPr>
                            </w:pPr>
                            <w:r>
                              <w:rPr>
                                <w:rFonts w:ascii="Arial" w:hAnsi="Arial" w:cs="Arial"/>
                                <w:spacing w:val="-2"/>
                                <w:sz w:val="14"/>
                                <w:szCs w:val="14"/>
                              </w:rPr>
                              <w:t>4</w:t>
                            </w:r>
                            <w:r>
                              <w:rPr>
                                <w:rFonts w:ascii="Symbol" w:hAnsi="Symbol" w:cs="Symbol"/>
                                <w:spacing w:val="-2"/>
                                <w:sz w:val="14"/>
                                <w:szCs w:val="14"/>
                              </w:rPr>
                              <w:t></w:t>
                            </w:r>
                            <w:r>
                              <w:rPr>
                                <w:spacing w:val="-7"/>
                                <w:sz w:val="14"/>
                                <w:szCs w:val="14"/>
                              </w:rPr>
                              <w:t xml:space="preserve"> </w:t>
                            </w:r>
                            <w:r>
                              <w:rPr>
                                <w:rFonts w:ascii="Arial" w:hAnsi="Arial" w:cs="Arial"/>
                                <w:spacing w:val="-2"/>
                                <w:sz w:val="14"/>
                                <w:szCs w:val="14"/>
                              </w:rPr>
                              <w:t>EHT-LTF</w:t>
                            </w:r>
                            <w:r>
                              <w:rPr>
                                <w:rFonts w:ascii="Arial" w:hAnsi="Arial" w:cs="Arial"/>
                                <w:spacing w:val="-8"/>
                                <w:sz w:val="14"/>
                                <w:szCs w:val="14"/>
                              </w:rPr>
                              <w:t xml:space="preserve"> </w:t>
                            </w:r>
                            <w:r>
                              <w:rPr>
                                <w:rFonts w:ascii="Arial" w:hAnsi="Arial" w:cs="Arial"/>
                                <w:spacing w:val="-5"/>
                                <w:sz w:val="14"/>
                                <w:szCs w:val="14"/>
                              </w:rPr>
                              <w:t>And</w:t>
                            </w:r>
                          </w:p>
                          <w:p w14:paraId="7CDEDDDE" w14:textId="77777777" w:rsidR="00D41AEC" w:rsidRDefault="00D41AEC">
                            <w:pPr>
                              <w:pStyle w:val="TableParagraph"/>
                              <w:kinsoku w:val="0"/>
                              <w:overflowPunct w:val="0"/>
                              <w:spacing w:line="150" w:lineRule="exact"/>
                              <w:ind w:left="371"/>
                              <w:rPr>
                                <w:rFonts w:ascii="Arial" w:hAnsi="Arial" w:cs="Arial"/>
                                <w:spacing w:val="-5"/>
                                <w:sz w:val="14"/>
                                <w:szCs w:val="14"/>
                              </w:rPr>
                            </w:pPr>
                            <w:r>
                              <w:rPr>
                                <w:rFonts w:ascii="Arial" w:hAnsi="Arial" w:cs="Arial"/>
                                <w:sz w:val="14"/>
                                <w:szCs w:val="14"/>
                              </w:rPr>
                              <w:t>3.2</w:t>
                            </w:r>
                            <w:r>
                              <w:rPr>
                                <w:rFonts w:ascii="Arial" w:hAnsi="Arial" w:cs="Arial"/>
                                <w:spacing w:val="-2"/>
                                <w:sz w:val="14"/>
                                <w:szCs w:val="14"/>
                              </w:rPr>
                              <w:t xml:space="preserve"> </w:t>
                            </w:r>
                            <w:r>
                              <w:rPr>
                                <w:rFonts w:ascii="Arial" w:hAnsi="Arial" w:cs="Arial"/>
                                <w:sz w:val="14"/>
                                <w:szCs w:val="14"/>
                              </w:rPr>
                              <w:t>µs</w:t>
                            </w:r>
                            <w:r>
                              <w:rPr>
                                <w:rFonts w:ascii="Arial" w:hAnsi="Arial" w:cs="Arial"/>
                                <w:spacing w:val="-2"/>
                                <w:sz w:val="14"/>
                                <w:szCs w:val="14"/>
                              </w:rPr>
                              <w:t xml:space="preserve"> </w:t>
                            </w:r>
                            <w:r>
                              <w:rPr>
                                <w:rFonts w:ascii="Arial" w:hAnsi="Arial" w:cs="Arial"/>
                                <w:spacing w:val="-5"/>
                                <w:sz w:val="14"/>
                                <w:szCs w:val="14"/>
                              </w:rPr>
                              <w:t>GI</w:t>
                            </w:r>
                          </w:p>
                        </w:tc>
                        <w:tc>
                          <w:tcPr>
                            <w:tcW w:w="1320" w:type="dxa"/>
                            <w:tcBorders>
                              <w:top w:val="single" w:sz="12" w:space="0" w:color="000000"/>
                              <w:left w:val="single" w:sz="12" w:space="0" w:color="000000"/>
                              <w:bottom w:val="single" w:sz="12" w:space="0" w:color="000000"/>
                              <w:right w:val="single" w:sz="12" w:space="0" w:color="000000"/>
                            </w:tcBorders>
                          </w:tcPr>
                          <w:p w14:paraId="0CF278E0" w14:textId="77777777" w:rsidR="00D41AEC" w:rsidRDefault="00D41AEC">
                            <w:pPr>
                              <w:pStyle w:val="TableParagraph"/>
                              <w:kinsoku w:val="0"/>
                              <w:overflowPunct w:val="0"/>
                              <w:spacing w:before="10"/>
                              <w:rPr>
                                <w:rFonts w:ascii="Arial" w:hAnsi="Arial" w:cs="Arial"/>
                                <w:b/>
                                <w:bCs/>
                                <w:sz w:val="16"/>
                                <w:szCs w:val="16"/>
                              </w:rPr>
                            </w:pPr>
                          </w:p>
                          <w:p w14:paraId="4D13DA27" w14:textId="77777777" w:rsidR="00D41AEC" w:rsidRPr="00D41AEC" w:rsidRDefault="00D41AEC">
                            <w:pPr>
                              <w:pStyle w:val="TableParagraph"/>
                              <w:kinsoku w:val="0"/>
                              <w:overflowPunct w:val="0"/>
                              <w:spacing w:line="208" w:lineRule="auto"/>
                              <w:ind w:left="226" w:right="200"/>
                              <w:jc w:val="center"/>
                              <w:rPr>
                                <w:rFonts w:ascii="Arial" w:hAnsi="Arial" w:cs="Arial"/>
                                <w:sz w:val="14"/>
                                <w:szCs w:val="14"/>
                                <w:lang w:val="de-DE"/>
                              </w:rPr>
                            </w:pPr>
                            <w:r w:rsidRPr="00D41AEC">
                              <w:rPr>
                                <w:rFonts w:ascii="Arial" w:hAnsi="Arial" w:cs="Arial"/>
                                <w:spacing w:val="-2"/>
                                <w:sz w:val="14"/>
                                <w:szCs w:val="14"/>
                                <w:lang w:val="de-DE"/>
                              </w:rPr>
                              <w:t>Partial</w:t>
                            </w:r>
                            <w:r w:rsidRPr="00D41AEC">
                              <w:rPr>
                                <w:rFonts w:ascii="Arial" w:hAnsi="Arial" w:cs="Arial"/>
                                <w:spacing w:val="40"/>
                                <w:sz w:val="14"/>
                                <w:szCs w:val="14"/>
                                <w:lang w:val="de-DE"/>
                              </w:rPr>
                              <w:t xml:space="preserve"> </w:t>
                            </w:r>
                            <w:r w:rsidRPr="00D41AEC">
                              <w:rPr>
                                <w:rFonts w:ascii="Arial" w:hAnsi="Arial" w:cs="Arial"/>
                                <w:spacing w:val="-2"/>
                                <w:sz w:val="14"/>
                                <w:szCs w:val="14"/>
                                <w:lang w:val="de-DE"/>
                              </w:rPr>
                              <w:t>Bandwidth</w:t>
                            </w:r>
                            <w:r w:rsidRPr="00D41AEC">
                              <w:rPr>
                                <w:rFonts w:ascii="Arial" w:hAnsi="Arial" w:cs="Arial"/>
                                <w:spacing w:val="80"/>
                                <w:sz w:val="14"/>
                                <w:szCs w:val="14"/>
                                <w:lang w:val="de-DE"/>
                              </w:rPr>
                              <w:t xml:space="preserve"> </w:t>
                            </w:r>
                            <w:r w:rsidRPr="00D41AEC">
                              <w:rPr>
                                <w:rFonts w:ascii="Arial" w:hAnsi="Arial" w:cs="Arial"/>
                                <w:sz w:val="14"/>
                                <w:szCs w:val="14"/>
                                <w:lang w:val="de-DE"/>
                              </w:rPr>
                              <w:t>UL</w:t>
                            </w:r>
                            <w:r w:rsidRPr="00D41AEC">
                              <w:rPr>
                                <w:rFonts w:ascii="Arial" w:hAnsi="Arial" w:cs="Arial"/>
                                <w:spacing w:val="-10"/>
                                <w:sz w:val="14"/>
                                <w:szCs w:val="14"/>
                                <w:lang w:val="de-DE"/>
                              </w:rPr>
                              <w:t xml:space="preserve"> </w:t>
                            </w:r>
                            <w:r w:rsidRPr="00D41AEC">
                              <w:rPr>
                                <w:rFonts w:ascii="Arial" w:hAnsi="Arial" w:cs="Arial"/>
                                <w:sz w:val="14"/>
                                <w:szCs w:val="14"/>
                                <w:lang w:val="de-DE"/>
                              </w:rPr>
                              <w:t>MU-MIMO</w:t>
                            </w:r>
                          </w:p>
                        </w:tc>
                        <w:tc>
                          <w:tcPr>
                            <w:tcW w:w="1320" w:type="dxa"/>
                            <w:tcBorders>
                              <w:top w:val="single" w:sz="12" w:space="0" w:color="000000"/>
                              <w:left w:val="single" w:sz="12" w:space="0" w:color="000000"/>
                              <w:bottom w:val="single" w:sz="12" w:space="0" w:color="000000"/>
                              <w:right w:val="single" w:sz="12" w:space="0" w:color="000000"/>
                            </w:tcBorders>
                          </w:tcPr>
                          <w:p w14:paraId="0DA4ED87" w14:textId="77777777" w:rsidR="00D41AEC" w:rsidRPr="00D41AEC" w:rsidRDefault="00D41AEC">
                            <w:pPr>
                              <w:pStyle w:val="TableParagraph"/>
                              <w:kinsoku w:val="0"/>
                              <w:overflowPunct w:val="0"/>
                              <w:rPr>
                                <w:rFonts w:ascii="Arial" w:hAnsi="Arial" w:cs="Arial"/>
                                <w:b/>
                                <w:bCs/>
                                <w:sz w:val="16"/>
                                <w:szCs w:val="16"/>
                                <w:lang w:val="de-DE"/>
                              </w:rPr>
                            </w:pPr>
                          </w:p>
                          <w:p w14:paraId="0B3901FA" w14:textId="77777777" w:rsidR="00D41AEC" w:rsidRDefault="00D41AEC">
                            <w:pPr>
                              <w:pStyle w:val="TableParagraph"/>
                              <w:kinsoku w:val="0"/>
                              <w:overflowPunct w:val="0"/>
                              <w:spacing w:before="132"/>
                              <w:ind w:left="156"/>
                              <w:rPr>
                                <w:rFonts w:ascii="Arial" w:hAnsi="Arial" w:cs="Arial"/>
                                <w:spacing w:val="-2"/>
                                <w:sz w:val="14"/>
                                <w:szCs w:val="14"/>
                              </w:rPr>
                            </w:pPr>
                            <w:r>
                              <w:rPr>
                                <w:rFonts w:ascii="Arial" w:hAnsi="Arial" w:cs="Arial"/>
                                <w:sz w:val="14"/>
                                <w:szCs w:val="14"/>
                              </w:rPr>
                              <w:t>SU</w:t>
                            </w:r>
                            <w:r>
                              <w:rPr>
                                <w:rFonts w:ascii="Arial" w:hAnsi="Arial" w:cs="Arial"/>
                                <w:spacing w:val="-3"/>
                                <w:sz w:val="14"/>
                                <w:szCs w:val="14"/>
                              </w:rPr>
                              <w:t xml:space="preserve"> </w:t>
                            </w:r>
                            <w:r>
                              <w:rPr>
                                <w:rFonts w:ascii="Arial" w:hAnsi="Arial" w:cs="Arial"/>
                                <w:spacing w:val="-2"/>
                                <w:sz w:val="14"/>
                                <w:szCs w:val="14"/>
                              </w:rPr>
                              <w:t>Beamformer</w:t>
                            </w:r>
                          </w:p>
                        </w:tc>
                        <w:tc>
                          <w:tcPr>
                            <w:tcW w:w="1320" w:type="dxa"/>
                            <w:tcBorders>
                              <w:top w:val="single" w:sz="12" w:space="0" w:color="000000"/>
                              <w:left w:val="single" w:sz="12" w:space="0" w:color="000000"/>
                              <w:bottom w:val="single" w:sz="12" w:space="0" w:color="000000"/>
                              <w:right w:val="single" w:sz="12" w:space="0" w:color="000000"/>
                            </w:tcBorders>
                          </w:tcPr>
                          <w:p w14:paraId="250D948F" w14:textId="77777777" w:rsidR="00D41AEC" w:rsidRDefault="00D41AEC">
                            <w:pPr>
                              <w:pStyle w:val="TableParagraph"/>
                              <w:kinsoku w:val="0"/>
                              <w:overflowPunct w:val="0"/>
                              <w:rPr>
                                <w:rFonts w:ascii="Arial" w:hAnsi="Arial" w:cs="Arial"/>
                                <w:b/>
                                <w:bCs/>
                                <w:sz w:val="16"/>
                                <w:szCs w:val="16"/>
                              </w:rPr>
                            </w:pPr>
                          </w:p>
                          <w:p w14:paraId="15090965" w14:textId="77777777" w:rsidR="00D41AEC" w:rsidRDefault="00D41AEC">
                            <w:pPr>
                              <w:pStyle w:val="TableParagraph"/>
                              <w:kinsoku w:val="0"/>
                              <w:overflowPunct w:val="0"/>
                              <w:spacing w:before="132"/>
                              <w:ind w:left="141"/>
                              <w:rPr>
                                <w:rFonts w:ascii="Arial" w:hAnsi="Arial" w:cs="Arial"/>
                                <w:spacing w:val="-2"/>
                                <w:sz w:val="14"/>
                                <w:szCs w:val="14"/>
                              </w:rPr>
                            </w:pPr>
                            <w:r>
                              <w:rPr>
                                <w:rFonts w:ascii="Arial" w:hAnsi="Arial" w:cs="Arial"/>
                                <w:sz w:val="14"/>
                                <w:szCs w:val="14"/>
                              </w:rPr>
                              <w:t>SU</w:t>
                            </w:r>
                            <w:r>
                              <w:rPr>
                                <w:rFonts w:ascii="Arial" w:hAnsi="Arial" w:cs="Arial"/>
                                <w:spacing w:val="-2"/>
                                <w:sz w:val="14"/>
                                <w:szCs w:val="14"/>
                              </w:rPr>
                              <w:t xml:space="preserve"> </w:t>
                            </w:r>
                            <w:proofErr w:type="spellStart"/>
                            <w:r>
                              <w:rPr>
                                <w:rFonts w:ascii="Arial" w:hAnsi="Arial" w:cs="Arial"/>
                                <w:spacing w:val="-2"/>
                                <w:sz w:val="14"/>
                                <w:szCs w:val="14"/>
                              </w:rPr>
                              <w:t>Beamformee</w:t>
                            </w:r>
                            <w:proofErr w:type="spellEnd"/>
                          </w:p>
                        </w:tc>
                      </w:tr>
                    </w:tbl>
                    <w:p w14:paraId="7C8BB3F9" w14:textId="77777777" w:rsidR="00D41AEC" w:rsidRDefault="00D41AEC" w:rsidP="00D41AEC">
                      <w:pPr>
                        <w:pStyle w:val="BodyText"/>
                        <w:kinsoku w:val="0"/>
                        <w:overflowPunct w:val="0"/>
                        <w:rPr>
                          <w:sz w:val="24"/>
                          <w:szCs w:val="24"/>
                        </w:rPr>
                      </w:pPr>
                    </w:p>
                  </w:txbxContent>
                </v:textbox>
                <w10:wrap anchorx="page"/>
              </v:shape>
            </w:pict>
          </mc:Fallback>
        </mc:AlternateContent>
      </w:r>
      <w:r>
        <w:rPr>
          <w:rFonts w:ascii="Arial" w:hAnsi="Arial" w:cs="Arial"/>
          <w:spacing w:val="-5"/>
          <w:sz w:val="14"/>
          <w:szCs w:val="14"/>
        </w:rPr>
        <w:t>B0</w:t>
      </w:r>
      <w:r>
        <w:rPr>
          <w:rFonts w:ascii="Arial" w:hAnsi="Arial" w:cs="Arial"/>
          <w:sz w:val="14"/>
          <w:szCs w:val="14"/>
        </w:rPr>
        <w:tab/>
      </w:r>
      <w:r>
        <w:rPr>
          <w:rFonts w:ascii="Arial" w:hAnsi="Arial" w:cs="Arial"/>
          <w:sz w:val="14"/>
          <w:szCs w:val="14"/>
        </w:rPr>
        <w:tab/>
      </w:r>
      <w:r>
        <w:rPr>
          <w:rFonts w:ascii="Arial" w:hAnsi="Arial" w:cs="Arial"/>
          <w:spacing w:val="-5"/>
          <w:sz w:val="14"/>
          <w:szCs w:val="14"/>
        </w:rPr>
        <w:t>B1</w:t>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pacing w:val="-5"/>
          <w:sz w:val="14"/>
          <w:szCs w:val="14"/>
        </w:rPr>
        <w:t>B2</w:t>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pacing w:val="-5"/>
          <w:sz w:val="14"/>
          <w:szCs w:val="14"/>
        </w:rPr>
        <w:t>B3</w:t>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pacing w:val="-5"/>
          <w:sz w:val="14"/>
          <w:szCs w:val="14"/>
        </w:rPr>
        <w:t>B4</w:t>
      </w:r>
      <w:r>
        <w:rPr>
          <w:rFonts w:ascii="Arial" w:hAnsi="Arial" w:cs="Arial"/>
          <w:sz w:val="14"/>
          <w:szCs w:val="14"/>
        </w:rPr>
        <w:tab/>
        <w:t xml:space="preserve">     </w:t>
      </w:r>
      <w:r>
        <w:rPr>
          <w:rFonts w:ascii="Arial" w:hAnsi="Arial" w:cs="Arial"/>
          <w:spacing w:val="-5"/>
          <w:sz w:val="14"/>
          <w:szCs w:val="14"/>
        </w:rPr>
        <w:t>B5</w:t>
      </w:r>
      <w:r>
        <w:rPr>
          <w:rFonts w:ascii="Arial" w:hAnsi="Arial" w:cs="Arial"/>
          <w:sz w:val="14"/>
          <w:szCs w:val="14"/>
        </w:rPr>
        <w:tab/>
        <w:t xml:space="preserve">              </w:t>
      </w:r>
      <w:r>
        <w:rPr>
          <w:rFonts w:ascii="Arial" w:hAnsi="Arial" w:cs="Arial"/>
          <w:spacing w:val="-5"/>
          <w:sz w:val="14"/>
          <w:szCs w:val="14"/>
        </w:rPr>
        <w:t>B6</w:t>
      </w:r>
    </w:p>
    <w:p w14:paraId="4557E071" w14:textId="77777777" w:rsidR="00D41AEC" w:rsidRDefault="00D41AEC" w:rsidP="00D41AEC">
      <w:pPr>
        <w:pStyle w:val="BodyText"/>
        <w:kinsoku w:val="0"/>
        <w:overflowPunct w:val="0"/>
        <w:rPr>
          <w:rFonts w:ascii="Arial" w:hAnsi="Arial" w:cs="Arial"/>
          <w:sz w:val="16"/>
          <w:szCs w:val="16"/>
        </w:rPr>
      </w:pPr>
    </w:p>
    <w:p w14:paraId="574A2538" w14:textId="77777777" w:rsidR="00D41AEC" w:rsidRDefault="00D41AEC" w:rsidP="00D41AEC">
      <w:pPr>
        <w:pStyle w:val="BodyText"/>
        <w:kinsoku w:val="0"/>
        <w:overflowPunct w:val="0"/>
        <w:rPr>
          <w:rFonts w:ascii="Arial" w:hAnsi="Arial" w:cs="Arial"/>
          <w:sz w:val="16"/>
          <w:szCs w:val="16"/>
        </w:rPr>
      </w:pPr>
    </w:p>
    <w:p w14:paraId="5282AAD6" w14:textId="77777777" w:rsidR="00D41AEC" w:rsidRDefault="00D41AEC" w:rsidP="00D41AEC">
      <w:pPr>
        <w:pStyle w:val="BodyText"/>
        <w:kinsoku w:val="0"/>
        <w:overflowPunct w:val="0"/>
        <w:rPr>
          <w:rFonts w:ascii="Arial" w:hAnsi="Arial" w:cs="Arial"/>
          <w:sz w:val="16"/>
          <w:szCs w:val="16"/>
        </w:rPr>
      </w:pPr>
    </w:p>
    <w:p w14:paraId="79E0B73E" w14:textId="77777777" w:rsidR="00D41AEC" w:rsidRDefault="00D41AEC" w:rsidP="00D41AEC">
      <w:pPr>
        <w:pStyle w:val="BodyText"/>
        <w:kinsoku w:val="0"/>
        <w:overflowPunct w:val="0"/>
        <w:spacing w:before="4"/>
        <w:rPr>
          <w:rFonts w:ascii="Arial" w:hAnsi="Arial" w:cs="Arial"/>
          <w:sz w:val="23"/>
          <w:szCs w:val="23"/>
        </w:rPr>
      </w:pPr>
    </w:p>
    <w:p w14:paraId="3CE2CE1E" w14:textId="3124BAFE" w:rsidR="00D41AEC" w:rsidRDefault="00D41AEC" w:rsidP="00D41AEC">
      <w:pPr>
        <w:pStyle w:val="BodyText"/>
        <w:tabs>
          <w:tab w:val="clear" w:pos="2160"/>
          <w:tab w:val="clear" w:pos="7920"/>
          <w:tab w:val="left" w:pos="1728"/>
          <w:tab w:val="left" w:pos="2140"/>
          <w:tab w:val="left" w:pos="2641"/>
          <w:tab w:val="left" w:pos="2971"/>
          <w:tab w:val="left" w:pos="3460"/>
          <w:tab w:val="left" w:pos="3961"/>
          <w:tab w:val="left" w:pos="4291"/>
          <w:tab w:val="left" w:pos="4780"/>
          <w:tab w:val="left" w:pos="5281"/>
          <w:tab w:val="left" w:pos="5611"/>
          <w:tab w:val="left" w:pos="6100"/>
          <w:tab w:val="left" w:pos="6601"/>
          <w:tab w:val="left" w:pos="6931"/>
          <w:tab w:val="left" w:pos="7420"/>
          <w:tab w:val="left" w:pos="7921"/>
          <w:tab w:val="left" w:pos="8251"/>
          <w:tab w:val="left" w:pos="9086"/>
          <w:tab w:val="left" w:pos="9156"/>
        </w:tabs>
        <w:kinsoku w:val="0"/>
        <w:overflowPunct w:val="0"/>
        <w:spacing w:line="400" w:lineRule="atLeast"/>
        <w:ind w:left="820" w:right="1166" w:firstLine="346"/>
        <w:rPr>
          <w:rFonts w:ascii="Arial" w:hAnsi="Arial" w:cs="Arial"/>
          <w:spacing w:val="-4"/>
          <w:sz w:val="14"/>
          <w:szCs w:val="14"/>
        </w:rPr>
      </w:pPr>
      <w:r>
        <w:rPr>
          <w:rFonts w:ascii="Arial" w:hAnsi="Arial" w:cs="Arial"/>
          <w:sz w:val="14"/>
          <w:szCs w:val="14"/>
        </w:rPr>
        <w:t>Bits:</w:t>
      </w:r>
      <w:r>
        <w:rPr>
          <w:rFonts w:ascii="Arial" w:hAnsi="Arial" w:cs="Arial"/>
          <w:spacing w:val="-2"/>
          <w:sz w:val="14"/>
          <w:szCs w:val="14"/>
        </w:rPr>
        <w:t xml:space="preserve"> </w:t>
      </w:r>
      <w:r>
        <w:rPr>
          <w:rFonts w:ascii="Arial" w:hAnsi="Arial" w:cs="Arial"/>
          <w:sz w:val="14"/>
          <w:szCs w:val="14"/>
        </w:rPr>
        <w:t>1</w:t>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pacing w:val="-10"/>
          <w:sz w:val="14"/>
          <w:szCs w:val="14"/>
        </w:rPr>
        <w:t>1</w:t>
      </w:r>
      <w:r>
        <w:rPr>
          <w:rFonts w:ascii="Arial" w:hAnsi="Arial" w:cs="Arial"/>
          <w:sz w:val="14"/>
          <w:szCs w:val="14"/>
        </w:rPr>
        <w:tab/>
      </w:r>
      <w:r>
        <w:rPr>
          <w:rFonts w:ascii="Arial" w:hAnsi="Arial" w:cs="Arial"/>
          <w:sz w:val="14"/>
          <w:szCs w:val="14"/>
        </w:rPr>
        <w:tab/>
      </w:r>
      <w:r>
        <w:rPr>
          <w:rFonts w:ascii="Arial" w:hAnsi="Arial" w:cs="Arial"/>
          <w:sz w:val="14"/>
          <w:szCs w:val="14"/>
        </w:rPr>
        <w:tab/>
      </w:r>
      <w:r w:rsidR="00504ABC">
        <w:rPr>
          <w:rFonts w:ascii="Arial" w:hAnsi="Arial" w:cs="Arial"/>
          <w:sz w:val="14"/>
          <w:szCs w:val="14"/>
        </w:rPr>
        <w:t xml:space="preserve"> </w:t>
      </w:r>
      <w:r>
        <w:rPr>
          <w:rFonts w:ascii="Arial" w:hAnsi="Arial" w:cs="Arial"/>
          <w:spacing w:val="-10"/>
          <w:sz w:val="14"/>
          <w:szCs w:val="14"/>
        </w:rPr>
        <w:t>1</w:t>
      </w:r>
      <w:r>
        <w:rPr>
          <w:rFonts w:ascii="Arial" w:hAnsi="Arial" w:cs="Arial"/>
          <w:sz w:val="14"/>
          <w:szCs w:val="14"/>
        </w:rPr>
        <w:tab/>
      </w:r>
      <w:r>
        <w:rPr>
          <w:rFonts w:ascii="Arial" w:hAnsi="Arial" w:cs="Arial"/>
          <w:sz w:val="14"/>
          <w:szCs w:val="14"/>
        </w:rPr>
        <w:tab/>
      </w:r>
      <w:r w:rsidR="00504ABC">
        <w:rPr>
          <w:rFonts w:ascii="Arial" w:hAnsi="Arial" w:cs="Arial"/>
          <w:sz w:val="14"/>
          <w:szCs w:val="14"/>
        </w:rPr>
        <w:tab/>
      </w:r>
      <w:r w:rsidR="00504ABC">
        <w:rPr>
          <w:rFonts w:ascii="Arial" w:hAnsi="Arial" w:cs="Arial"/>
          <w:sz w:val="14"/>
          <w:szCs w:val="14"/>
        </w:rPr>
        <w:tab/>
      </w:r>
      <w:r>
        <w:rPr>
          <w:rFonts w:ascii="Arial" w:hAnsi="Arial" w:cs="Arial"/>
          <w:sz w:val="14"/>
          <w:szCs w:val="14"/>
        </w:rPr>
        <w:tab/>
      </w:r>
      <w:r>
        <w:rPr>
          <w:rFonts w:ascii="Arial" w:hAnsi="Arial" w:cs="Arial"/>
          <w:spacing w:val="-10"/>
          <w:sz w:val="14"/>
          <w:szCs w:val="14"/>
        </w:rPr>
        <w:t>1</w:t>
      </w:r>
      <w:r>
        <w:rPr>
          <w:rFonts w:ascii="Arial" w:hAnsi="Arial" w:cs="Arial"/>
          <w:sz w:val="14"/>
          <w:szCs w:val="14"/>
        </w:rPr>
        <w:tab/>
      </w:r>
      <w:r>
        <w:rPr>
          <w:rFonts w:ascii="Arial" w:hAnsi="Arial" w:cs="Arial"/>
          <w:sz w:val="14"/>
          <w:szCs w:val="14"/>
        </w:rPr>
        <w:tab/>
      </w:r>
      <w:r w:rsidR="00504ABC">
        <w:rPr>
          <w:rFonts w:ascii="Arial" w:hAnsi="Arial" w:cs="Arial"/>
          <w:sz w:val="14"/>
          <w:szCs w:val="14"/>
        </w:rPr>
        <w:tab/>
      </w:r>
      <w:r w:rsidR="00504ABC">
        <w:rPr>
          <w:rFonts w:ascii="Arial" w:hAnsi="Arial" w:cs="Arial"/>
          <w:sz w:val="14"/>
          <w:szCs w:val="14"/>
        </w:rPr>
        <w:tab/>
      </w:r>
      <w:r>
        <w:rPr>
          <w:rFonts w:ascii="Arial" w:hAnsi="Arial" w:cs="Arial"/>
          <w:sz w:val="14"/>
          <w:szCs w:val="14"/>
        </w:rPr>
        <w:tab/>
      </w:r>
      <w:r>
        <w:rPr>
          <w:rFonts w:ascii="Arial" w:hAnsi="Arial" w:cs="Arial"/>
          <w:spacing w:val="-10"/>
          <w:sz w:val="14"/>
          <w:szCs w:val="14"/>
        </w:rPr>
        <w:t>1</w:t>
      </w:r>
      <w:r>
        <w:rPr>
          <w:rFonts w:ascii="Arial" w:hAnsi="Arial" w:cs="Arial"/>
          <w:sz w:val="14"/>
          <w:szCs w:val="14"/>
        </w:rPr>
        <w:tab/>
      </w:r>
      <w:r>
        <w:rPr>
          <w:rFonts w:ascii="Arial" w:hAnsi="Arial" w:cs="Arial"/>
          <w:sz w:val="14"/>
          <w:szCs w:val="14"/>
        </w:rPr>
        <w:tab/>
      </w:r>
      <w:r w:rsidR="00504ABC">
        <w:rPr>
          <w:rFonts w:ascii="Arial" w:hAnsi="Arial" w:cs="Arial"/>
          <w:sz w:val="14"/>
          <w:szCs w:val="14"/>
        </w:rPr>
        <w:tab/>
      </w:r>
      <w:r>
        <w:rPr>
          <w:rFonts w:ascii="Arial" w:hAnsi="Arial" w:cs="Arial"/>
          <w:sz w:val="14"/>
          <w:szCs w:val="14"/>
        </w:rPr>
        <w:tab/>
      </w:r>
      <w:r>
        <w:rPr>
          <w:rFonts w:ascii="Arial" w:hAnsi="Arial" w:cs="Arial"/>
          <w:spacing w:val="-10"/>
          <w:sz w:val="14"/>
          <w:szCs w:val="14"/>
        </w:rPr>
        <w:t>1</w:t>
      </w:r>
      <w:r>
        <w:rPr>
          <w:rFonts w:ascii="Arial" w:hAnsi="Arial" w:cs="Arial"/>
          <w:sz w:val="14"/>
          <w:szCs w:val="14"/>
        </w:rPr>
        <w:tab/>
      </w:r>
      <w:r>
        <w:rPr>
          <w:rFonts w:ascii="Arial" w:hAnsi="Arial" w:cs="Arial"/>
          <w:sz w:val="14"/>
          <w:szCs w:val="14"/>
        </w:rPr>
        <w:tab/>
      </w:r>
      <w:r>
        <w:rPr>
          <w:rFonts w:ascii="Arial" w:hAnsi="Arial" w:cs="Arial"/>
          <w:spacing w:val="-2"/>
          <w:sz w:val="14"/>
          <w:szCs w:val="14"/>
        </w:rPr>
        <w:t>1</w:t>
      </w:r>
      <w:r>
        <w:rPr>
          <w:rFonts w:ascii="Arial" w:hAnsi="Arial" w:cs="Arial"/>
          <w:spacing w:val="40"/>
          <w:sz w:val="14"/>
          <w:szCs w:val="14"/>
        </w:rPr>
        <w:t xml:space="preserve"> </w:t>
      </w:r>
      <w:r>
        <w:rPr>
          <w:rFonts w:ascii="Arial" w:hAnsi="Arial" w:cs="Arial"/>
          <w:spacing w:val="-6"/>
          <w:sz w:val="14"/>
          <w:szCs w:val="14"/>
        </w:rPr>
        <w:t>B7</w:t>
      </w:r>
      <w:r>
        <w:rPr>
          <w:rFonts w:ascii="Arial" w:hAnsi="Arial" w:cs="Arial"/>
          <w:sz w:val="14"/>
          <w:szCs w:val="14"/>
        </w:rPr>
        <w:tab/>
      </w:r>
      <w:r>
        <w:rPr>
          <w:rFonts w:ascii="Arial" w:hAnsi="Arial" w:cs="Arial"/>
          <w:spacing w:val="-6"/>
          <w:sz w:val="14"/>
          <w:szCs w:val="14"/>
        </w:rPr>
        <w:t>B9</w:t>
      </w:r>
      <w:r>
        <w:rPr>
          <w:rFonts w:ascii="Arial" w:hAnsi="Arial" w:cs="Arial"/>
          <w:sz w:val="14"/>
          <w:szCs w:val="14"/>
        </w:rPr>
        <w:tab/>
      </w:r>
      <w:r>
        <w:rPr>
          <w:rFonts w:ascii="Arial" w:hAnsi="Arial" w:cs="Arial"/>
          <w:spacing w:val="-4"/>
          <w:sz w:val="14"/>
          <w:szCs w:val="14"/>
        </w:rPr>
        <w:t>B10</w:t>
      </w:r>
      <w:r>
        <w:rPr>
          <w:rFonts w:ascii="Arial" w:hAnsi="Arial" w:cs="Arial"/>
          <w:sz w:val="14"/>
          <w:szCs w:val="14"/>
        </w:rPr>
        <w:tab/>
      </w:r>
      <w:r>
        <w:rPr>
          <w:rFonts w:ascii="Arial" w:hAnsi="Arial" w:cs="Arial"/>
          <w:sz w:val="14"/>
          <w:szCs w:val="14"/>
        </w:rPr>
        <w:tab/>
      </w:r>
      <w:r>
        <w:rPr>
          <w:rFonts w:ascii="Arial" w:hAnsi="Arial" w:cs="Arial"/>
          <w:spacing w:val="-4"/>
          <w:sz w:val="14"/>
          <w:szCs w:val="14"/>
        </w:rPr>
        <w:t>B12</w:t>
      </w:r>
      <w:r>
        <w:rPr>
          <w:rFonts w:ascii="Arial" w:hAnsi="Arial" w:cs="Arial"/>
          <w:sz w:val="14"/>
          <w:szCs w:val="14"/>
        </w:rPr>
        <w:tab/>
      </w:r>
      <w:r>
        <w:rPr>
          <w:rFonts w:ascii="Arial" w:hAnsi="Arial" w:cs="Arial"/>
          <w:spacing w:val="-4"/>
          <w:sz w:val="14"/>
          <w:szCs w:val="14"/>
        </w:rPr>
        <w:t>B13</w:t>
      </w:r>
      <w:r>
        <w:rPr>
          <w:rFonts w:ascii="Arial" w:hAnsi="Arial" w:cs="Arial"/>
          <w:sz w:val="14"/>
          <w:szCs w:val="14"/>
        </w:rPr>
        <w:tab/>
      </w:r>
      <w:r>
        <w:rPr>
          <w:rFonts w:ascii="Arial" w:hAnsi="Arial" w:cs="Arial"/>
          <w:sz w:val="14"/>
          <w:szCs w:val="14"/>
        </w:rPr>
        <w:tab/>
      </w:r>
      <w:r>
        <w:rPr>
          <w:rFonts w:ascii="Arial" w:hAnsi="Arial" w:cs="Arial"/>
          <w:spacing w:val="-4"/>
          <w:sz w:val="14"/>
          <w:szCs w:val="14"/>
        </w:rPr>
        <w:t>B15</w:t>
      </w:r>
      <w:r>
        <w:rPr>
          <w:rFonts w:ascii="Arial" w:hAnsi="Arial" w:cs="Arial"/>
          <w:sz w:val="14"/>
          <w:szCs w:val="14"/>
        </w:rPr>
        <w:tab/>
      </w:r>
      <w:r>
        <w:rPr>
          <w:rFonts w:ascii="Arial" w:hAnsi="Arial" w:cs="Arial"/>
          <w:spacing w:val="-4"/>
          <w:sz w:val="14"/>
          <w:szCs w:val="14"/>
        </w:rPr>
        <w:t>B16</w:t>
      </w:r>
      <w:r>
        <w:rPr>
          <w:rFonts w:ascii="Arial" w:hAnsi="Arial" w:cs="Arial"/>
          <w:sz w:val="14"/>
          <w:szCs w:val="14"/>
        </w:rPr>
        <w:tab/>
      </w:r>
      <w:r>
        <w:rPr>
          <w:rFonts w:ascii="Arial" w:hAnsi="Arial" w:cs="Arial"/>
          <w:sz w:val="14"/>
          <w:szCs w:val="14"/>
        </w:rPr>
        <w:tab/>
      </w:r>
      <w:r>
        <w:rPr>
          <w:rFonts w:ascii="Arial" w:hAnsi="Arial" w:cs="Arial"/>
          <w:spacing w:val="-4"/>
          <w:sz w:val="14"/>
          <w:szCs w:val="14"/>
        </w:rPr>
        <w:t>B18</w:t>
      </w:r>
      <w:r>
        <w:rPr>
          <w:rFonts w:ascii="Arial" w:hAnsi="Arial" w:cs="Arial"/>
          <w:sz w:val="14"/>
          <w:szCs w:val="14"/>
        </w:rPr>
        <w:tab/>
      </w:r>
      <w:r>
        <w:rPr>
          <w:rFonts w:ascii="Arial" w:hAnsi="Arial" w:cs="Arial"/>
          <w:spacing w:val="-4"/>
          <w:sz w:val="14"/>
          <w:szCs w:val="14"/>
        </w:rPr>
        <w:t>B19</w:t>
      </w:r>
      <w:r>
        <w:rPr>
          <w:rFonts w:ascii="Arial" w:hAnsi="Arial" w:cs="Arial"/>
          <w:sz w:val="14"/>
          <w:szCs w:val="14"/>
        </w:rPr>
        <w:tab/>
      </w:r>
      <w:r>
        <w:rPr>
          <w:rFonts w:ascii="Arial" w:hAnsi="Arial" w:cs="Arial"/>
          <w:sz w:val="14"/>
          <w:szCs w:val="14"/>
        </w:rPr>
        <w:tab/>
      </w:r>
      <w:r>
        <w:rPr>
          <w:rFonts w:ascii="Arial" w:hAnsi="Arial" w:cs="Arial"/>
          <w:spacing w:val="-4"/>
          <w:sz w:val="14"/>
          <w:szCs w:val="14"/>
        </w:rPr>
        <w:t>B21</w:t>
      </w:r>
      <w:r>
        <w:rPr>
          <w:rFonts w:ascii="Arial" w:hAnsi="Arial" w:cs="Arial"/>
          <w:sz w:val="14"/>
          <w:szCs w:val="14"/>
        </w:rPr>
        <w:tab/>
      </w:r>
      <w:r>
        <w:rPr>
          <w:rFonts w:ascii="Arial" w:hAnsi="Arial" w:cs="Arial"/>
          <w:spacing w:val="-4"/>
          <w:sz w:val="14"/>
          <w:szCs w:val="14"/>
        </w:rPr>
        <w:t>B22</w:t>
      </w:r>
      <w:r>
        <w:rPr>
          <w:rFonts w:ascii="Arial" w:hAnsi="Arial" w:cs="Arial"/>
          <w:sz w:val="14"/>
          <w:szCs w:val="14"/>
        </w:rPr>
        <w:tab/>
      </w:r>
      <w:r>
        <w:rPr>
          <w:rFonts w:ascii="Arial" w:hAnsi="Arial" w:cs="Arial"/>
          <w:sz w:val="14"/>
          <w:szCs w:val="14"/>
        </w:rPr>
        <w:tab/>
      </w:r>
      <w:r>
        <w:rPr>
          <w:rFonts w:ascii="Arial" w:hAnsi="Arial" w:cs="Arial"/>
          <w:spacing w:val="-4"/>
          <w:sz w:val="14"/>
          <w:szCs w:val="14"/>
        </w:rPr>
        <w:t>B24</w:t>
      </w:r>
      <w:r>
        <w:rPr>
          <w:rFonts w:ascii="Arial" w:hAnsi="Arial" w:cs="Arial"/>
          <w:sz w:val="14"/>
          <w:szCs w:val="14"/>
        </w:rPr>
        <w:tab/>
      </w:r>
      <w:r>
        <w:rPr>
          <w:rFonts w:ascii="Arial" w:hAnsi="Arial" w:cs="Arial"/>
          <w:sz w:val="14"/>
          <w:szCs w:val="14"/>
        </w:rPr>
        <w:tab/>
      </w:r>
      <w:r>
        <w:rPr>
          <w:rFonts w:ascii="Arial" w:hAnsi="Arial" w:cs="Arial"/>
          <w:spacing w:val="-4"/>
          <w:sz w:val="14"/>
          <w:szCs w:val="14"/>
        </w:rPr>
        <w:t>B25</w:t>
      </w:r>
    </w:p>
    <w:p w14:paraId="640A33D5" w14:textId="77777777" w:rsidR="00D41AEC" w:rsidRDefault="00D41AEC" w:rsidP="00D41AEC">
      <w:pPr>
        <w:pStyle w:val="BodyText"/>
        <w:kinsoku w:val="0"/>
        <w:overflowPunct w:val="0"/>
        <w:rPr>
          <w:rFonts w:ascii="Arial" w:hAnsi="Arial" w:cs="Arial"/>
          <w:sz w:val="9"/>
          <w:szCs w:val="9"/>
        </w:rPr>
      </w:pPr>
    </w:p>
    <w:tbl>
      <w:tblPr>
        <w:tblW w:w="0" w:type="auto"/>
        <w:tblInd w:w="718" w:type="dxa"/>
        <w:tblLayout w:type="fixed"/>
        <w:tblCellMar>
          <w:left w:w="0" w:type="dxa"/>
          <w:right w:w="0" w:type="dxa"/>
        </w:tblCellMar>
        <w:tblLook w:val="0000" w:firstRow="0" w:lastRow="0" w:firstColumn="0" w:lastColumn="0" w:noHBand="0" w:noVBand="0"/>
      </w:tblPr>
      <w:tblGrid>
        <w:gridCol w:w="1320"/>
        <w:gridCol w:w="1320"/>
        <w:gridCol w:w="1320"/>
        <w:gridCol w:w="1320"/>
        <w:gridCol w:w="1320"/>
        <w:gridCol w:w="1320"/>
        <w:gridCol w:w="1320"/>
      </w:tblGrid>
      <w:tr w:rsidR="00D41AEC" w14:paraId="72E0FCBA" w14:textId="77777777" w:rsidTr="00984760">
        <w:trPr>
          <w:trHeight w:val="253"/>
        </w:trPr>
        <w:tc>
          <w:tcPr>
            <w:tcW w:w="1320" w:type="dxa"/>
            <w:tcBorders>
              <w:top w:val="single" w:sz="12" w:space="0" w:color="000000"/>
              <w:left w:val="single" w:sz="12" w:space="0" w:color="000000"/>
              <w:bottom w:val="none" w:sz="6" w:space="0" w:color="auto"/>
              <w:right w:val="single" w:sz="12" w:space="0" w:color="000000"/>
            </w:tcBorders>
          </w:tcPr>
          <w:p w14:paraId="76735189" w14:textId="77777777" w:rsidR="00D41AEC" w:rsidRDefault="00D41AEC" w:rsidP="00984760">
            <w:pPr>
              <w:pStyle w:val="TableParagraph"/>
              <w:kinsoku w:val="0"/>
              <w:overflowPunct w:val="0"/>
              <w:rPr>
                <w:sz w:val="14"/>
                <w:szCs w:val="14"/>
              </w:rPr>
            </w:pPr>
          </w:p>
        </w:tc>
        <w:tc>
          <w:tcPr>
            <w:tcW w:w="1320" w:type="dxa"/>
            <w:tcBorders>
              <w:top w:val="single" w:sz="12" w:space="0" w:color="000000"/>
              <w:left w:val="single" w:sz="12" w:space="0" w:color="000000"/>
              <w:bottom w:val="none" w:sz="6" w:space="0" w:color="auto"/>
              <w:right w:val="single" w:sz="12" w:space="0" w:color="000000"/>
            </w:tcBorders>
          </w:tcPr>
          <w:p w14:paraId="410BE8D5" w14:textId="77777777" w:rsidR="00D41AEC" w:rsidRDefault="00D41AEC" w:rsidP="00984760">
            <w:pPr>
              <w:pStyle w:val="TableParagraph"/>
              <w:kinsoku w:val="0"/>
              <w:overflowPunct w:val="0"/>
              <w:rPr>
                <w:sz w:val="14"/>
                <w:szCs w:val="14"/>
              </w:rPr>
            </w:pPr>
          </w:p>
        </w:tc>
        <w:tc>
          <w:tcPr>
            <w:tcW w:w="1320" w:type="dxa"/>
            <w:tcBorders>
              <w:top w:val="single" w:sz="12" w:space="0" w:color="000000"/>
              <w:left w:val="single" w:sz="12" w:space="0" w:color="000000"/>
              <w:bottom w:val="none" w:sz="6" w:space="0" w:color="auto"/>
              <w:right w:val="single" w:sz="12" w:space="0" w:color="000000"/>
            </w:tcBorders>
          </w:tcPr>
          <w:p w14:paraId="00F01B29" w14:textId="77777777" w:rsidR="00D41AEC" w:rsidRDefault="00D41AEC" w:rsidP="00984760">
            <w:pPr>
              <w:pStyle w:val="TableParagraph"/>
              <w:kinsoku w:val="0"/>
              <w:overflowPunct w:val="0"/>
              <w:rPr>
                <w:sz w:val="14"/>
                <w:szCs w:val="14"/>
              </w:rPr>
            </w:pPr>
          </w:p>
        </w:tc>
        <w:tc>
          <w:tcPr>
            <w:tcW w:w="1320" w:type="dxa"/>
            <w:tcBorders>
              <w:top w:val="single" w:sz="12" w:space="0" w:color="000000"/>
              <w:left w:val="single" w:sz="12" w:space="0" w:color="000000"/>
              <w:bottom w:val="none" w:sz="6" w:space="0" w:color="auto"/>
              <w:right w:val="single" w:sz="12" w:space="0" w:color="000000"/>
            </w:tcBorders>
          </w:tcPr>
          <w:p w14:paraId="164E96F7" w14:textId="77777777" w:rsidR="00D41AEC" w:rsidRDefault="00D41AEC" w:rsidP="00984760">
            <w:pPr>
              <w:pStyle w:val="TableParagraph"/>
              <w:kinsoku w:val="0"/>
              <w:overflowPunct w:val="0"/>
              <w:spacing w:before="106" w:line="128" w:lineRule="exact"/>
              <w:ind w:left="315"/>
              <w:rPr>
                <w:rFonts w:ascii="Arial" w:hAnsi="Arial" w:cs="Arial"/>
                <w:spacing w:val="-5"/>
                <w:sz w:val="14"/>
                <w:szCs w:val="14"/>
              </w:rPr>
            </w:pPr>
            <w:r>
              <w:rPr>
                <w:rFonts w:ascii="Arial" w:hAnsi="Arial" w:cs="Arial"/>
                <w:sz w:val="14"/>
                <w:szCs w:val="14"/>
              </w:rPr>
              <w:t>Number</w:t>
            </w:r>
            <w:r>
              <w:rPr>
                <w:rFonts w:ascii="Arial" w:hAnsi="Arial" w:cs="Arial"/>
                <w:spacing w:val="-6"/>
                <w:sz w:val="14"/>
                <w:szCs w:val="14"/>
              </w:rPr>
              <w:t xml:space="preserve"> </w:t>
            </w:r>
            <w:r>
              <w:rPr>
                <w:rFonts w:ascii="Arial" w:hAnsi="Arial" w:cs="Arial"/>
                <w:spacing w:val="-5"/>
                <w:sz w:val="14"/>
                <w:szCs w:val="14"/>
              </w:rPr>
              <w:t>Of</w:t>
            </w:r>
          </w:p>
        </w:tc>
        <w:tc>
          <w:tcPr>
            <w:tcW w:w="1320" w:type="dxa"/>
            <w:tcBorders>
              <w:top w:val="single" w:sz="12" w:space="0" w:color="000000"/>
              <w:left w:val="single" w:sz="12" w:space="0" w:color="000000"/>
              <w:bottom w:val="none" w:sz="6" w:space="0" w:color="auto"/>
              <w:right w:val="single" w:sz="12" w:space="0" w:color="000000"/>
            </w:tcBorders>
          </w:tcPr>
          <w:p w14:paraId="60023581" w14:textId="77777777" w:rsidR="00D41AEC" w:rsidRDefault="00D41AEC" w:rsidP="00984760">
            <w:pPr>
              <w:pStyle w:val="TableParagraph"/>
              <w:kinsoku w:val="0"/>
              <w:overflowPunct w:val="0"/>
              <w:spacing w:before="106" w:line="128" w:lineRule="exact"/>
              <w:ind w:left="161" w:right="137"/>
              <w:jc w:val="center"/>
              <w:rPr>
                <w:rFonts w:ascii="Arial" w:hAnsi="Arial" w:cs="Arial"/>
                <w:spacing w:val="-5"/>
                <w:sz w:val="14"/>
                <w:szCs w:val="14"/>
              </w:rPr>
            </w:pPr>
            <w:r>
              <w:rPr>
                <w:rFonts w:ascii="Arial" w:hAnsi="Arial" w:cs="Arial"/>
                <w:sz w:val="14"/>
                <w:szCs w:val="14"/>
              </w:rPr>
              <w:t>Number</w:t>
            </w:r>
            <w:r>
              <w:rPr>
                <w:rFonts w:ascii="Arial" w:hAnsi="Arial" w:cs="Arial"/>
                <w:spacing w:val="-6"/>
                <w:sz w:val="14"/>
                <w:szCs w:val="14"/>
              </w:rPr>
              <w:t xml:space="preserve"> </w:t>
            </w:r>
            <w:r>
              <w:rPr>
                <w:rFonts w:ascii="Arial" w:hAnsi="Arial" w:cs="Arial"/>
                <w:spacing w:val="-5"/>
                <w:sz w:val="14"/>
                <w:szCs w:val="14"/>
              </w:rPr>
              <w:t>Of</w:t>
            </w:r>
          </w:p>
        </w:tc>
        <w:tc>
          <w:tcPr>
            <w:tcW w:w="1320" w:type="dxa"/>
            <w:tcBorders>
              <w:top w:val="single" w:sz="12" w:space="0" w:color="000000"/>
              <w:left w:val="single" w:sz="12" w:space="0" w:color="000000"/>
              <w:bottom w:val="none" w:sz="6" w:space="0" w:color="auto"/>
              <w:right w:val="single" w:sz="12" w:space="0" w:color="000000"/>
            </w:tcBorders>
          </w:tcPr>
          <w:p w14:paraId="4FCB8EE9" w14:textId="77777777" w:rsidR="00D41AEC" w:rsidRDefault="00D41AEC" w:rsidP="00984760">
            <w:pPr>
              <w:pStyle w:val="TableParagraph"/>
              <w:kinsoku w:val="0"/>
              <w:overflowPunct w:val="0"/>
              <w:spacing w:before="106" w:line="128" w:lineRule="exact"/>
              <w:ind w:left="315"/>
              <w:rPr>
                <w:rFonts w:ascii="Arial" w:hAnsi="Arial" w:cs="Arial"/>
                <w:spacing w:val="-5"/>
                <w:sz w:val="14"/>
                <w:szCs w:val="14"/>
              </w:rPr>
            </w:pPr>
            <w:r>
              <w:rPr>
                <w:rFonts w:ascii="Arial" w:hAnsi="Arial" w:cs="Arial"/>
                <w:sz w:val="14"/>
                <w:szCs w:val="14"/>
              </w:rPr>
              <w:t>Number</w:t>
            </w:r>
            <w:r>
              <w:rPr>
                <w:rFonts w:ascii="Arial" w:hAnsi="Arial" w:cs="Arial"/>
                <w:spacing w:val="-6"/>
                <w:sz w:val="14"/>
                <w:szCs w:val="14"/>
              </w:rPr>
              <w:t xml:space="preserve"> </w:t>
            </w:r>
            <w:r>
              <w:rPr>
                <w:rFonts w:ascii="Arial" w:hAnsi="Arial" w:cs="Arial"/>
                <w:spacing w:val="-5"/>
                <w:sz w:val="14"/>
                <w:szCs w:val="14"/>
              </w:rPr>
              <w:t>Of</w:t>
            </w:r>
          </w:p>
        </w:tc>
        <w:tc>
          <w:tcPr>
            <w:tcW w:w="1320" w:type="dxa"/>
            <w:tcBorders>
              <w:top w:val="single" w:sz="12" w:space="0" w:color="000000"/>
              <w:left w:val="single" w:sz="12" w:space="0" w:color="000000"/>
              <w:bottom w:val="none" w:sz="6" w:space="0" w:color="auto"/>
              <w:right w:val="single" w:sz="12" w:space="0" w:color="000000"/>
            </w:tcBorders>
          </w:tcPr>
          <w:p w14:paraId="4F365829" w14:textId="77777777" w:rsidR="00D41AEC" w:rsidRDefault="00D41AEC" w:rsidP="00984760">
            <w:pPr>
              <w:pStyle w:val="TableParagraph"/>
              <w:kinsoku w:val="0"/>
              <w:overflowPunct w:val="0"/>
              <w:rPr>
                <w:sz w:val="14"/>
                <w:szCs w:val="14"/>
              </w:rPr>
            </w:pPr>
          </w:p>
        </w:tc>
      </w:tr>
      <w:tr w:rsidR="00D41AEC" w14:paraId="1C41F7CD" w14:textId="77777777" w:rsidTr="00984760">
        <w:trPr>
          <w:trHeight w:val="146"/>
        </w:trPr>
        <w:tc>
          <w:tcPr>
            <w:tcW w:w="1320" w:type="dxa"/>
            <w:tcBorders>
              <w:top w:val="none" w:sz="6" w:space="0" w:color="auto"/>
              <w:left w:val="single" w:sz="12" w:space="0" w:color="000000"/>
              <w:bottom w:val="none" w:sz="6" w:space="0" w:color="auto"/>
              <w:right w:val="single" w:sz="12" w:space="0" w:color="000000"/>
            </w:tcBorders>
          </w:tcPr>
          <w:p w14:paraId="3C4C51A0" w14:textId="77777777" w:rsidR="00D41AEC" w:rsidRDefault="00D41AEC" w:rsidP="00984760">
            <w:pPr>
              <w:pStyle w:val="TableParagraph"/>
              <w:kinsoku w:val="0"/>
              <w:overflowPunct w:val="0"/>
              <w:spacing w:line="126" w:lineRule="exact"/>
              <w:ind w:left="128" w:right="108"/>
              <w:jc w:val="center"/>
              <w:rPr>
                <w:rFonts w:ascii="Arial" w:hAnsi="Arial" w:cs="Arial"/>
                <w:spacing w:val="-5"/>
                <w:sz w:val="14"/>
                <w:szCs w:val="14"/>
              </w:rPr>
            </w:pPr>
            <w:proofErr w:type="spellStart"/>
            <w:r>
              <w:rPr>
                <w:rFonts w:ascii="Arial" w:hAnsi="Arial" w:cs="Arial"/>
                <w:w w:val="95"/>
                <w:sz w:val="14"/>
                <w:szCs w:val="14"/>
              </w:rPr>
              <w:t>Beamformee</w:t>
            </w:r>
            <w:proofErr w:type="spellEnd"/>
            <w:r>
              <w:rPr>
                <w:rFonts w:ascii="Arial" w:hAnsi="Arial" w:cs="Arial"/>
                <w:spacing w:val="24"/>
                <w:sz w:val="14"/>
                <w:szCs w:val="14"/>
              </w:rPr>
              <w:t xml:space="preserve"> </w:t>
            </w:r>
            <w:r>
              <w:rPr>
                <w:rFonts w:ascii="Arial" w:hAnsi="Arial" w:cs="Arial"/>
                <w:spacing w:val="-5"/>
                <w:sz w:val="14"/>
                <w:szCs w:val="14"/>
              </w:rPr>
              <w:t>SS</w:t>
            </w:r>
          </w:p>
        </w:tc>
        <w:tc>
          <w:tcPr>
            <w:tcW w:w="1320" w:type="dxa"/>
            <w:tcBorders>
              <w:top w:val="none" w:sz="6" w:space="0" w:color="auto"/>
              <w:left w:val="single" w:sz="12" w:space="0" w:color="000000"/>
              <w:bottom w:val="none" w:sz="6" w:space="0" w:color="auto"/>
              <w:right w:val="single" w:sz="12" w:space="0" w:color="000000"/>
            </w:tcBorders>
          </w:tcPr>
          <w:p w14:paraId="56E429E3" w14:textId="77777777" w:rsidR="00D41AEC" w:rsidRDefault="00D41AEC" w:rsidP="00984760">
            <w:pPr>
              <w:pStyle w:val="TableParagraph"/>
              <w:kinsoku w:val="0"/>
              <w:overflowPunct w:val="0"/>
              <w:spacing w:line="126" w:lineRule="exact"/>
              <w:ind w:left="128" w:right="109"/>
              <w:jc w:val="center"/>
              <w:rPr>
                <w:rFonts w:ascii="Arial" w:hAnsi="Arial" w:cs="Arial"/>
                <w:spacing w:val="-5"/>
                <w:sz w:val="14"/>
                <w:szCs w:val="14"/>
              </w:rPr>
            </w:pPr>
            <w:proofErr w:type="spellStart"/>
            <w:r>
              <w:rPr>
                <w:rFonts w:ascii="Arial" w:hAnsi="Arial" w:cs="Arial"/>
                <w:w w:val="95"/>
                <w:sz w:val="14"/>
                <w:szCs w:val="14"/>
              </w:rPr>
              <w:t>Beamformee</w:t>
            </w:r>
            <w:proofErr w:type="spellEnd"/>
            <w:r>
              <w:rPr>
                <w:rFonts w:ascii="Arial" w:hAnsi="Arial" w:cs="Arial"/>
                <w:spacing w:val="24"/>
                <w:sz w:val="14"/>
                <w:szCs w:val="14"/>
              </w:rPr>
              <w:t xml:space="preserve"> </w:t>
            </w:r>
            <w:r>
              <w:rPr>
                <w:rFonts w:ascii="Arial" w:hAnsi="Arial" w:cs="Arial"/>
                <w:spacing w:val="-5"/>
                <w:sz w:val="14"/>
                <w:szCs w:val="14"/>
              </w:rPr>
              <w:t>SS</w:t>
            </w:r>
          </w:p>
        </w:tc>
        <w:tc>
          <w:tcPr>
            <w:tcW w:w="1320" w:type="dxa"/>
            <w:tcBorders>
              <w:top w:val="none" w:sz="6" w:space="0" w:color="auto"/>
              <w:left w:val="single" w:sz="12" w:space="0" w:color="000000"/>
              <w:bottom w:val="none" w:sz="6" w:space="0" w:color="auto"/>
              <w:right w:val="single" w:sz="12" w:space="0" w:color="000000"/>
            </w:tcBorders>
          </w:tcPr>
          <w:p w14:paraId="0A27BD3D" w14:textId="77777777" w:rsidR="00D41AEC" w:rsidRDefault="00D41AEC" w:rsidP="00984760">
            <w:pPr>
              <w:pStyle w:val="TableParagraph"/>
              <w:kinsoku w:val="0"/>
              <w:overflowPunct w:val="0"/>
              <w:spacing w:line="126" w:lineRule="exact"/>
              <w:ind w:left="128" w:right="109"/>
              <w:jc w:val="center"/>
              <w:rPr>
                <w:rFonts w:ascii="Arial" w:hAnsi="Arial" w:cs="Arial"/>
                <w:spacing w:val="-5"/>
                <w:sz w:val="14"/>
                <w:szCs w:val="14"/>
              </w:rPr>
            </w:pPr>
            <w:proofErr w:type="spellStart"/>
            <w:r>
              <w:rPr>
                <w:rFonts w:ascii="Arial" w:hAnsi="Arial" w:cs="Arial"/>
                <w:w w:val="95"/>
                <w:sz w:val="14"/>
                <w:szCs w:val="14"/>
              </w:rPr>
              <w:t>Beamformee</w:t>
            </w:r>
            <w:proofErr w:type="spellEnd"/>
            <w:r>
              <w:rPr>
                <w:rFonts w:ascii="Arial" w:hAnsi="Arial" w:cs="Arial"/>
                <w:spacing w:val="24"/>
                <w:sz w:val="14"/>
                <w:szCs w:val="14"/>
              </w:rPr>
              <w:t xml:space="preserve"> </w:t>
            </w:r>
            <w:r>
              <w:rPr>
                <w:rFonts w:ascii="Arial" w:hAnsi="Arial" w:cs="Arial"/>
                <w:spacing w:val="-5"/>
                <w:sz w:val="14"/>
                <w:szCs w:val="14"/>
              </w:rPr>
              <w:t>SS</w:t>
            </w:r>
          </w:p>
        </w:tc>
        <w:tc>
          <w:tcPr>
            <w:tcW w:w="1320" w:type="dxa"/>
            <w:tcBorders>
              <w:top w:val="none" w:sz="6" w:space="0" w:color="auto"/>
              <w:left w:val="single" w:sz="12" w:space="0" w:color="000000"/>
              <w:bottom w:val="none" w:sz="6" w:space="0" w:color="auto"/>
              <w:right w:val="single" w:sz="12" w:space="0" w:color="000000"/>
            </w:tcBorders>
          </w:tcPr>
          <w:p w14:paraId="3193837C" w14:textId="77777777" w:rsidR="00D41AEC" w:rsidRDefault="00D41AEC" w:rsidP="00984760">
            <w:pPr>
              <w:pStyle w:val="TableParagraph"/>
              <w:kinsoku w:val="0"/>
              <w:overflowPunct w:val="0"/>
              <w:spacing w:line="126" w:lineRule="exact"/>
              <w:ind w:left="362"/>
              <w:rPr>
                <w:rFonts w:ascii="Arial" w:hAnsi="Arial" w:cs="Arial"/>
                <w:spacing w:val="-2"/>
                <w:sz w:val="14"/>
                <w:szCs w:val="14"/>
              </w:rPr>
            </w:pPr>
            <w:r>
              <w:rPr>
                <w:rFonts w:ascii="Arial" w:hAnsi="Arial" w:cs="Arial"/>
                <w:spacing w:val="-2"/>
                <w:sz w:val="14"/>
                <w:szCs w:val="14"/>
              </w:rPr>
              <w:t>Sounding</w:t>
            </w:r>
          </w:p>
        </w:tc>
        <w:tc>
          <w:tcPr>
            <w:tcW w:w="1320" w:type="dxa"/>
            <w:tcBorders>
              <w:top w:val="none" w:sz="6" w:space="0" w:color="auto"/>
              <w:left w:val="single" w:sz="12" w:space="0" w:color="000000"/>
              <w:bottom w:val="none" w:sz="6" w:space="0" w:color="auto"/>
              <w:right w:val="single" w:sz="12" w:space="0" w:color="000000"/>
            </w:tcBorders>
          </w:tcPr>
          <w:p w14:paraId="0327F9FA" w14:textId="77777777" w:rsidR="00D41AEC" w:rsidRDefault="00D41AEC" w:rsidP="00984760">
            <w:pPr>
              <w:pStyle w:val="TableParagraph"/>
              <w:kinsoku w:val="0"/>
              <w:overflowPunct w:val="0"/>
              <w:spacing w:line="126" w:lineRule="exact"/>
              <w:ind w:left="161" w:right="137"/>
              <w:jc w:val="center"/>
              <w:rPr>
                <w:rFonts w:ascii="Arial" w:hAnsi="Arial" w:cs="Arial"/>
                <w:spacing w:val="-2"/>
                <w:sz w:val="14"/>
                <w:szCs w:val="14"/>
              </w:rPr>
            </w:pPr>
            <w:r>
              <w:rPr>
                <w:rFonts w:ascii="Arial" w:hAnsi="Arial" w:cs="Arial"/>
                <w:spacing w:val="-2"/>
                <w:sz w:val="14"/>
                <w:szCs w:val="14"/>
              </w:rPr>
              <w:t>Sounding</w:t>
            </w:r>
          </w:p>
        </w:tc>
        <w:tc>
          <w:tcPr>
            <w:tcW w:w="1320" w:type="dxa"/>
            <w:tcBorders>
              <w:top w:val="none" w:sz="6" w:space="0" w:color="auto"/>
              <w:left w:val="single" w:sz="12" w:space="0" w:color="000000"/>
              <w:bottom w:val="none" w:sz="6" w:space="0" w:color="auto"/>
              <w:right w:val="single" w:sz="12" w:space="0" w:color="000000"/>
            </w:tcBorders>
          </w:tcPr>
          <w:p w14:paraId="2FAD9BB3" w14:textId="77777777" w:rsidR="00D41AEC" w:rsidRDefault="00D41AEC" w:rsidP="00984760">
            <w:pPr>
              <w:pStyle w:val="TableParagraph"/>
              <w:kinsoku w:val="0"/>
              <w:overflowPunct w:val="0"/>
              <w:spacing w:line="126" w:lineRule="exact"/>
              <w:ind w:left="362"/>
              <w:rPr>
                <w:rFonts w:ascii="Arial" w:hAnsi="Arial" w:cs="Arial"/>
                <w:spacing w:val="-2"/>
                <w:sz w:val="14"/>
                <w:szCs w:val="14"/>
              </w:rPr>
            </w:pPr>
            <w:r>
              <w:rPr>
                <w:rFonts w:ascii="Arial" w:hAnsi="Arial" w:cs="Arial"/>
                <w:spacing w:val="-2"/>
                <w:sz w:val="14"/>
                <w:szCs w:val="14"/>
              </w:rPr>
              <w:t>Sounding</w:t>
            </w:r>
          </w:p>
        </w:tc>
        <w:tc>
          <w:tcPr>
            <w:tcW w:w="1320" w:type="dxa"/>
            <w:tcBorders>
              <w:top w:val="none" w:sz="6" w:space="0" w:color="auto"/>
              <w:left w:val="single" w:sz="12" w:space="0" w:color="000000"/>
              <w:bottom w:val="none" w:sz="6" w:space="0" w:color="auto"/>
              <w:right w:val="single" w:sz="12" w:space="0" w:color="000000"/>
            </w:tcBorders>
          </w:tcPr>
          <w:p w14:paraId="323AFE7E" w14:textId="77777777" w:rsidR="00D41AEC" w:rsidRDefault="00D41AEC" w:rsidP="00984760">
            <w:pPr>
              <w:pStyle w:val="TableParagraph"/>
              <w:kinsoku w:val="0"/>
              <w:overflowPunct w:val="0"/>
              <w:spacing w:line="126" w:lineRule="exact"/>
              <w:ind w:left="162" w:right="137"/>
              <w:jc w:val="center"/>
              <w:rPr>
                <w:rFonts w:ascii="Arial" w:hAnsi="Arial" w:cs="Arial"/>
                <w:spacing w:val="-5"/>
                <w:sz w:val="14"/>
                <w:szCs w:val="14"/>
              </w:rPr>
            </w:pPr>
            <w:r>
              <w:rPr>
                <w:rFonts w:ascii="Arial" w:hAnsi="Arial" w:cs="Arial"/>
                <w:sz w:val="14"/>
                <w:szCs w:val="14"/>
              </w:rPr>
              <w:t>Ng</w:t>
            </w:r>
            <w:r>
              <w:rPr>
                <w:rFonts w:ascii="Arial" w:hAnsi="Arial" w:cs="Arial"/>
                <w:spacing w:val="-2"/>
                <w:sz w:val="14"/>
                <w:szCs w:val="14"/>
              </w:rPr>
              <w:t xml:space="preserve"> </w:t>
            </w:r>
            <w:r>
              <w:rPr>
                <w:rFonts w:ascii="Arial" w:hAnsi="Arial" w:cs="Arial"/>
                <w:sz w:val="14"/>
                <w:szCs w:val="14"/>
              </w:rPr>
              <w:t>=</w:t>
            </w:r>
            <w:r>
              <w:rPr>
                <w:rFonts w:ascii="Arial" w:hAnsi="Arial" w:cs="Arial"/>
                <w:spacing w:val="-1"/>
                <w:sz w:val="14"/>
                <w:szCs w:val="14"/>
              </w:rPr>
              <w:t xml:space="preserve"> </w:t>
            </w:r>
            <w:r>
              <w:rPr>
                <w:rFonts w:ascii="Arial" w:hAnsi="Arial" w:cs="Arial"/>
                <w:sz w:val="14"/>
                <w:szCs w:val="14"/>
              </w:rPr>
              <w:t>16</w:t>
            </w:r>
            <w:r>
              <w:rPr>
                <w:rFonts w:ascii="Arial" w:hAnsi="Arial" w:cs="Arial"/>
                <w:spacing w:val="-1"/>
                <w:sz w:val="14"/>
                <w:szCs w:val="14"/>
              </w:rPr>
              <w:t xml:space="preserve"> </w:t>
            </w:r>
            <w:r>
              <w:rPr>
                <w:rFonts w:ascii="Arial" w:hAnsi="Arial" w:cs="Arial"/>
                <w:spacing w:val="-5"/>
                <w:sz w:val="14"/>
                <w:szCs w:val="14"/>
              </w:rPr>
              <w:t>SU</w:t>
            </w:r>
          </w:p>
        </w:tc>
      </w:tr>
      <w:tr w:rsidR="00D41AEC" w14:paraId="7FF5A8A5" w14:textId="77777777" w:rsidTr="00984760">
        <w:trPr>
          <w:trHeight w:val="390"/>
        </w:trPr>
        <w:tc>
          <w:tcPr>
            <w:tcW w:w="1320" w:type="dxa"/>
            <w:tcBorders>
              <w:top w:val="none" w:sz="6" w:space="0" w:color="auto"/>
              <w:left w:val="single" w:sz="12" w:space="0" w:color="000000"/>
              <w:bottom w:val="single" w:sz="12" w:space="0" w:color="000000"/>
              <w:right w:val="single" w:sz="12" w:space="0" w:color="000000"/>
            </w:tcBorders>
          </w:tcPr>
          <w:p w14:paraId="29CC26A6" w14:textId="77777777" w:rsidR="00D41AEC" w:rsidRDefault="00D41AEC" w:rsidP="00984760">
            <w:pPr>
              <w:pStyle w:val="TableParagraph"/>
              <w:kinsoku w:val="0"/>
              <w:overflowPunct w:val="0"/>
              <w:spacing w:line="148" w:lineRule="exact"/>
              <w:ind w:left="162" w:right="137"/>
              <w:jc w:val="center"/>
              <w:rPr>
                <w:rFonts w:ascii="Arial" w:hAnsi="Arial" w:cs="Arial"/>
                <w:spacing w:val="-4"/>
                <w:sz w:val="14"/>
                <w:szCs w:val="14"/>
              </w:rPr>
            </w:pPr>
            <w:r>
              <w:rPr>
                <w:rFonts w:ascii="Arial" w:hAnsi="Arial" w:cs="Arial"/>
                <w:sz w:val="14"/>
                <w:szCs w:val="14"/>
              </w:rPr>
              <w:t>(≤</w:t>
            </w:r>
            <w:r>
              <w:rPr>
                <w:rFonts w:ascii="Arial" w:hAnsi="Arial" w:cs="Arial"/>
                <w:spacing w:val="-3"/>
                <w:sz w:val="14"/>
                <w:szCs w:val="14"/>
              </w:rPr>
              <w:t xml:space="preserve"> </w:t>
            </w:r>
            <w:r>
              <w:rPr>
                <w:rFonts w:ascii="Arial" w:hAnsi="Arial" w:cs="Arial"/>
                <w:sz w:val="14"/>
                <w:szCs w:val="14"/>
              </w:rPr>
              <w:t>80</w:t>
            </w:r>
            <w:r>
              <w:rPr>
                <w:rFonts w:ascii="Arial" w:hAnsi="Arial" w:cs="Arial"/>
                <w:spacing w:val="-1"/>
                <w:sz w:val="14"/>
                <w:szCs w:val="14"/>
              </w:rPr>
              <w:t xml:space="preserve"> </w:t>
            </w:r>
            <w:r>
              <w:rPr>
                <w:rFonts w:ascii="Arial" w:hAnsi="Arial" w:cs="Arial"/>
                <w:spacing w:val="-4"/>
                <w:sz w:val="14"/>
                <w:szCs w:val="14"/>
              </w:rPr>
              <w:t>MHz)</w:t>
            </w:r>
          </w:p>
        </w:tc>
        <w:tc>
          <w:tcPr>
            <w:tcW w:w="1320" w:type="dxa"/>
            <w:tcBorders>
              <w:top w:val="none" w:sz="6" w:space="0" w:color="auto"/>
              <w:left w:val="single" w:sz="12" w:space="0" w:color="000000"/>
              <w:bottom w:val="single" w:sz="12" w:space="0" w:color="000000"/>
              <w:right w:val="single" w:sz="12" w:space="0" w:color="000000"/>
            </w:tcBorders>
          </w:tcPr>
          <w:p w14:paraId="17F38A78" w14:textId="77777777" w:rsidR="00D41AEC" w:rsidRDefault="00D41AEC" w:rsidP="00984760">
            <w:pPr>
              <w:pStyle w:val="TableParagraph"/>
              <w:kinsoku w:val="0"/>
              <w:overflowPunct w:val="0"/>
              <w:spacing w:line="148" w:lineRule="exact"/>
              <w:ind w:left="162" w:right="137"/>
              <w:jc w:val="center"/>
              <w:rPr>
                <w:rFonts w:ascii="Arial" w:hAnsi="Arial" w:cs="Arial"/>
                <w:spacing w:val="-4"/>
                <w:sz w:val="14"/>
                <w:szCs w:val="14"/>
              </w:rPr>
            </w:pPr>
            <w:r>
              <w:rPr>
                <w:rFonts w:ascii="Arial" w:hAnsi="Arial" w:cs="Arial"/>
                <w:sz w:val="14"/>
                <w:szCs w:val="14"/>
              </w:rPr>
              <w:t>(=</w:t>
            </w:r>
            <w:r>
              <w:rPr>
                <w:rFonts w:ascii="Arial" w:hAnsi="Arial" w:cs="Arial"/>
                <w:spacing w:val="-3"/>
                <w:sz w:val="14"/>
                <w:szCs w:val="14"/>
              </w:rPr>
              <w:t xml:space="preserve"> </w:t>
            </w:r>
            <w:r>
              <w:rPr>
                <w:rFonts w:ascii="Arial" w:hAnsi="Arial" w:cs="Arial"/>
                <w:sz w:val="14"/>
                <w:szCs w:val="14"/>
              </w:rPr>
              <w:t>160</w:t>
            </w:r>
            <w:r>
              <w:rPr>
                <w:rFonts w:ascii="Arial" w:hAnsi="Arial" w:cs="Arial"/>
                <w:spacing w:val="-2"/>
                <w:sz w:val="14"/>
                <w:szCs w:val="14"/>
              </w:rPr>
              <w:t xml:space="preserve"> </w:t>
            </w:r>
            <w:r>
              <w:rPr>
                <w:rFonts w:ascii="Arial" w:hAnsi="Arial" w:cs="Arial"/>
                <w:spacing w:val="-4"/>
                <w:sz w:val="14"/>
                <w:szCs w:val="14"/>
              </w:rPr>
              <w:t>MHz)</w:t>
            </w:r>
          </w:p>
        </w:tc>
        <w:tc>
          <w:tcPr>
            <w:tcW w:w="1320" w:type="dxa"/>
            <w:tcBorders>
              <w:top w:val="none" w:sz="6" w:space="0" w:color="auto"/>
              <w:left w:val="single" w:sz="12" w:space="0" w:color="000000"/>
              <w:bottom w:val="single" w:sz="12" w:space="0" w:color="000000"/>
              <w:right w:val="single" w:sz="12" w:space="0" w:color="000000"/>
            </w:tcBorders>
          </w:tcPr>
          <w:p w14:paraId="7513E11A" w14:textId="77777777" w:rsidR="00D41AEC" w:rsidRDefault="00D41AEC" w:rsidP="00984760">
            <w:pPr>
              <w:pStyle w:val="TableParagraph"/>
              <w:kinsoku w:val="0"/>
              <w:overflowPunct w:val="0"/>
              <w:spacing w:line="148" w:lineRule="exact"/>
              <w:ind w:left="162" w:right="137"/>
              <w:jc w:val="center"/>
              <w:rPr>
                <w:rFonts w:ascii="Arial" w:hAnsi="Arial" w:cs="Arial"/>
                <w:spacing w:val="-4"/>
                <w:sz w:val="14"/>
                <w:szCs w:val="14"/>
              </w:rPr>
            </w:pPr>
            <w:r>
              <w:rPr>
                <w:rFonts w:ascii="Arial" w:hAnsi="Arial" w:cs="Arial"/>
                <w:sz w:val="14"/>
                <w:szCs w:val="14"/>
              </w:rPr>
              <w:t>(=</w:t>
            </w:r>
            <w:r>
              <w:rPr>
                <w:rFonts w:ascii="Arial" w:hAnsi="Arial" w:cs="Arial"/>
                <w:spacing w:val="-3"/>
                <w:sz w:val="14"/>
                <w:szCs w:val="14"/>
              </w:rPr>
              <w:t xml:space="preserve"> </w:t>
            </w:r>
            <w:r>
              <w:rPr>
                <w:rFonts w:ascii="Arial" w:hAnsi="Arial" w:cs="Arial"/>
                <w:sz w:val="14"/>
                <w:szCs w:val="14"/>
              </w:rPr>
              <w:t>320</w:t>
            </w:r>
            <w:r>
              <w:rPr>
                <w:rFonts w:ascii="Arial" w:hAnsi="Arial" w:cs="Arial"/>
                <w:spacing w:val="-2"/>
                <w:sz w:val="14"/>
                <w:szCs w:val="14"/>
              </w:rPr>
              <w:t xml:space="preserve"> </w:t>
            </w:r>
            <w:r>
              <w:rPr>
                <w:rFonts w:ascii="Arial" w:hAnsi="Arial" w:cs="Arial"/>
                <w:spacing w:val="-4"/>
                <w:sz w:val="14"/>
                <w:szCs w:val="14"/>
              </w:rPr>
              <w:t>MHz)</w:t>
            </w:r>
          </w:p>
        </w:tc>
        <w:tc>
          <w:tcPr>
            <w:tcW w:w="1320" w:type="dxa"/>
            <w:tcBorders>
              <w:top w:val="none" w:sz="6" w:space="0" w:color="auto"/>
              <w:left w:val="single" w:sz="12" w:space="0" w:color="000000"/>
              <w:bottom w:val="single" w:sz="12" w:space="0" w:color="000000"/>
              <w:right w:val="single" w:sz="12" w:space="0" w:color="000000"/>
            </w:tcBorders>
          </w:tcPr>
          <w:p w14:paraId="16AF958A" w14:textId="77777777" w:rsidR="00D41AEC" w:rsidRDefault="00D41AEC" w:rsidP="00984760">
            <w:pPr>
              <w:pStyle w:val="TableParagraph"/>
              <w:kinsoku w:val="0"/>
              <w:overflowPunct w:val="0"/>
              <w:spacing w:before="5" w:line="206" w:lineRule="auto"/>
              <w:ind w:left="311" w:right="253" w:hanging="20"/>
              <w:rPr>
                <w:rFonts w:ascii="Arial" w:hAnsi="Arial" w:cs="Arial"/>
                <w:spacing w:val="-4"/>
                <w:sz w:val="14"/>
                <w:szCs w:val="14"/>
              </w:rPr>
            </w:pPr>
            <w:r>
              <w:rPr>
                <w:rFonts w:ascii="Arial" w:hAnsi="Arial" w:cs="Arial"/>
                <w:spacing w:val="-2"/>
                <w:sz w:val="14"/>
                <w:szCs w:val="14"/>
              </w:rPr>
              <w:t>Dimensions</w:t>
            </w:r>
            <w:r>
              <w:rPr>
                <w:rFonts w:ascii="Arial" w:hAnsi="Arial" w:cs="Arial"/>
                <w:spacing w:val="40"/>
                <w:sz w:val="14"/>
                <w:szCs w:val="14"/>
              </w:rPr>
              <w:t xml:space="preserve"> </w:t>
            </w:r>
            <w:r>
              <w:rPr>
                <w:rFonts w:ascii="Arial" w:hAnsi="Arial" w:cs="Arial"/>
                <w:sz w:val="14"/>
                <w:szCs w:val="14"/>
              </w:rPr>
              <w:t>(≤</w:t>
            </w:r>
            <w:r>
              <w:rPr>
                <w:rFonts w:ascii="Arial" w:hAnsi="Arial" w:cs="Arial"/>
                <w:spacing w:val="-1"/>
                <w:sz w:val="14"/>
                <w:szCs w:val="14"/>
              </w:rPr>
              <w:t xml:space="preserve"> </w:t>
            </w:r>
            <w:r>
              <w:rPr>
                <w:rFonts w:ascii="Arial" w:hAnsi="Arial" w:cs="Arial"/>
                <w:sz w:val="14"/>
                <w:szCs w:val="14"/>
              </w:rPr>
              <w:t>80</w:t>
            </w:r>
            <w:r>
              <w:rPr>
                <w:rFonts w:ascii="Arial" w:hAnsi="Arial" w:cs="Arial"/>
                <w:spacing w:val="-3"/>
                <w:sz w:val="14"/>
                <w:szCs w:val="14"/>
              </w:rPr>
              <w:t xml:space="preserve"> </w:t>
            </w:r>
            <w:r>
              <w:rPr>
                <w:rFonts w:ascii="Arial" w:hAnsi="Arial" w:cs="Arial"/>
                <w:spacing w:val="-4"/>
                <w:sz w:val="14"/>
                <w:szCs w:val="14"/>
              </w:rPr>
              <w:t>MHz)</w:t>
            </w:r>
          </w:p>
        </w:tc>
        <w:tc>
          <w:tcPr>
            <w:tcW w:w="1320" w:type="dxa"/>
            <w:tcBorders>
              <w:top w:val="none" w:sz="6" w:space="0" w:color="auto"/>
              <w:left w:val="single" w:sz="12" w:space="0" w:color="000000"/>
              <w:bottom w:val="single" w:sz="12" w:space="0" w:color="000000"/>
              <w:right w:val="single" w:sz="12" w:space="0" w:color="000000"/>
            </w:tcBorders>
          </w:tcPr>
          <w:p w14:paraId="6908829B" w14:textId="77777777" w:rsidR="00D41AEC" w:rsidRDefault="00D41AEC" w:rsidP="00984760">
            <w:pPr>
              <w:pStyle w:val="TableParagraph"/>
              <w:kinsoku w:val="0"/>
              <w:overflowPunct w:val="0"/>
              <w:spacing w:before="5" w:line="206" w:lineRule="auto"/>
              <w:ind w:left="271" w:right="178" w:firstLine="21"/>
              <w:rPr>
                <w:rFonts w:ascii="Arial" w:hAnsi="Arial" w:cs="Arial"/>
                <w:spacing w:val="-4"/>
                <w:sz w:val="14"/>
                <w:szCs w:val="14"/>
              </w:rPr>
            </w:pPr>
            <w:r>
              <w:rPr>
                <w:rFonts w:ascii="Arial" w:hAnsi="Arial" w:cs="Arial"/>
                <w:spacing w:val="-2"/>
                <w:sz w:val="14"/>
                <w:szCs w:val="14"/>
              </w:rPr>
              <w:t>Dimensions</w:t>
            </w:r>
            <w:r>
              <w:rPr>
                <w:rFonts w:ascii="Arial" w:hAnsi="Arial" w:cs="Arial"/>
                <w:spacing w:val="40"/>
                <w:sz w:val="14"/>
                <w:szCs w:val="14"/>
              </w:rPr>
              <w:t xml:space="preserve"> </w:t>
            </w:r>
            <w:r>
              <w:rPr>
                <w:rFonts w:ascii="Arial" w:hAnsi="Arial" w:cs="Arial"/>
                <w:sz w:val="14"/>
                <w:szCs w:val="14"/>
              </w:rPr>
              <w:t>(=</w:t>
            </w:r>
            <w:r>
              <w:rPr>
                <w:rFonts w:ascii="Arial" w:hAnsi="Arial" w:cs="Arial"/>
                <w:spacing w:val="-3"/>
                <w:sz w:val="14"/>
                <w:szCs w:val="14"/>
              </w:rPr>
              <w:t xml:space="preserve"> </w:t>
            </w:r>
            <w:r>
              <w:rPr>
                <w:rFonts w:ascii="Arial" w:hAnsi="Arial" w:cs="Arial"/>
                <w:sz w:val="14"/>
                <w:szCs w:val="14"/>
              </w:rPr>
              <w:t>160</w:t>
            </w:r>
            <w:r>
              <w:rPr>
                <w:rFonts w:ascii="Arial" w:hAnsi="Arial" w:cs="Arial"/>
                <w:spacing w:val="-3"/>
                <w:sz w:val="14"/>
                <w:szCs w:val="14"/>
              </w:rPr>
              <w:t xml:space="preserve"> </w:t>
            </w:r>
            <w:r>
              <w:rPr>
                <w:rFonts w:ascii="Arial" w:hAnsi="Arial" w:cs="Arial"/>
                <w:spacing w:val="-4"/>
                <w:sz w:val="14"/>
                <w:szCs w:val="14"/>
              </w:rPr>
              <w:t>MHz)</w:t>
            </w:r>
          </w:p>
        </w:tc>
        <w:tc>
          <w:tcPr>
            <w:tcW w:w="1320" w:type="dxa"/>
            <w:tcBorders>
              <w:top w:val="none" w:sz="6" w:space="0" w:color="auto"/>
              <w:left w:val="single" w:sz="12" w:space="0" w:color="000000"/>
              <w:bottom w:val="single" w:sz="12" w:space="0" w:color="000000"/>
              <w:right w:val="single" w:sz="12" w:space="0" w:color="000000"/>
            </w:tcBorders>
          </w:tcPr>
          <w:p w14:paraId="06876C59" w14:textId="77777777" w:rsidR="00D41AEC" w:rsidRDefault="00D41AEC" w:rsidP="00984760">
            <w:pPr>
              <w:pStyle w:val="TableParagraph"/>
              <w:kinsoku w:val="0"/>
              <w:overflowPunct w:val="0"/>
              <w:spacing w:before="5" w:line="206" w:lineRule="auto"/>
              <w:ind w:left="271" w:right="178" w:firstLine="21"/>
              <w:rPr>
                <w:rFonts w:ascii="Arial" w:hAnsi="Arial" w:cs="Arial"/>
                <w:spacing w:val="-4"/>
                <w:sz w:val="14"/>
                <w:szCs w:val="14"/>
              </w:rPr>
            </w:pPr>
            <w:r>
              <w:rPr>
                <w:rFonts w:ascii="Arial" w:hAnsi="Arial" w:cs="Arial"/>
                <w:spacing w:val="-2"/>
                <w:sz w:val="14"/>
                <w:szCs w:val="14"/>
              </w:rPr>
              <w:t>Dimensions</w:t>
            </w:r>
            <w:r>
              <w:rPr>
                <w:rFonts w:ascii="Arial" w:hAnsi="Arial" w:cs="Arial"/>
                <w:spacing w:val="40"/>
                <w:sz w:val="14"/>
                <w:szCs w:val="14"/>
              </w:rPr>
              <w:t xml:space="preserve"> </w:t>
            </w:r>
            <w:r>
              <w:rPr>
                <w:rFonts w:ascii="Arial" w:hAnsi="Arial" w:cs="Arial"/>
                <w:sz w:val="14"/>
                <w:szCs w:val="14"/>
              </w:rPr>
              <w:t>(=</w:t>
            </w:r>
            <w:r>
              <w:rPr>
                <w:rFonts w:ascii="Arial" w:hAnsi="Arial" w:cs="Arial"/>
                <w:spacing w:val="-3"/>
                <w:sz w:val="14"/>
                <w:szCs w:val="14"/>
              </w:rPr>
              <w:t xml:space="preserve"> </w:t>
            </w:r>
            <w:r>
              <w:rPr>
                <w:rFonts w:ascii="Arial" w:hAnsi="Arial" w:cs="Arial"/>
                <w:sz w:val="14"/>
                <w:szCs w:val="14"/>
              </w:rPr>
              <w:t>320</w:t>
            </w:r>
            <w:r>
              <w:rPr>
                <w:rFonts w:ascii="Arial" w:hAnsi="Arial" w:cs="Arial"/>
                <w:spacing w:val="-3"/>
                <w:sz w:val="14"/>
                <w:szCs w:val="14"/>
              </w:rPr>
              <w:t xml:space="preserve"> </w:t>
            </w:r>
            <w:r>
              <w:rPr>
                <w:rFonts w:ascii="Arial" w:hAnsi="Arial" w:cs="Arial"/>
                <w:spacing w:val="-4"/>
                <w:sz w:val="14"/>
                <w:szCs w:val="14"/>
              </w:rPr>
              <w:t>MHz)</w:t>
            </w:r>
          </w:p>
        </w:tc>
        <w:tc>
          <w:tcPr>
            <w:tcW w:w="1320" w:type="dxa"/>
            <w:tcBorders>
              <w:top w:val="none" w:sz="6" w:space="0" w:color="auto"/>
              <w:left w:val="single" w:sz="12" w:space="0" w:color="000000"/>
              <w:bottom w:val="single" w:sz="12" w:space="0" w:color="000000"/>
              <w:right w:val="single" w:sz="12" w:space="0" w:color="000000"/>
            </w:tcBorders>
          </w:tcPr>
          <w:p w14:paraId="1454455C" w14:textId="77777777" w:rsidR="00D41AEC" w:rsidRDefault="00D41AEC" w:rsidP="00984760">
            <w:pPr>
              <w:pStyle w:val="TableParagraph"/>
              <w:kinsoku w:val="0"/>
              <w:overflowPunct w:val="0"/>
              <w:spacing w:line="148" w:lineRule="exact"/>
              <w:ind w:left="163" w:right="137"/>
              <w:jc w:val="center"/>
              <w:rPr>
                <w:rFonts w:ascii="Arial" w:hAnsi="Arial" w:cs="Arial"/>
                <w:spacing w:val="-2"/>
                <w:sz w:val="14"/>
                <w:szCs w:val="14"/>
              </w:rPr>
            </w:pPr>
            <w:r>
              <w:rPr>
                <w:rFonts w:ascii="Arial" w:hAnsi="Arial" w:cs="Arial"/>
                <w:spacing w:val="-2"/>
                <w:sz w:val="14"/>
                <w:szCs w:val="14"/>
              </w:rPr>
              <w:t>Feedback</w:t>
            </w:r>
          </w:p>
        </w:tc>
      </w:tr>
    </w:tbl>
    <w:p w14:paraId="0E53B410" w14:textId="77777777" w:rsidR="00D41AEC" w:rsidRDefault="00D41AEC" w:rsidP="00D41AEC">
      <w:pPr>
        <w:pStyle w:val="BodyText"/>
        <w:kinsoku w:val="0"/>
        <w:overflowPunct w:val="0"/>
        <w:spacing w:before="8"/>
        <w:rPr>
          <w:rFonts w:ascii="Arial" w:hAnsi="Arial" w:cs="Arial"/>
          <w:sz w:val="9"/>
          <w:szCs w:val="9"/>
        </w:rPr>
      </w:pPr>
    </w:p>
    <w:p w14:paraId="3C2F6F81" w14:textId="77777777" w:rsidR="00D41AEC" w:rsidRDefault="00D41AEC" w:rsidP="00D41AEC">
      <w:pPr>
        <w:pStyle w:val="BodyText"/>
        <w:kinsoku w:val="0"/>
        <w:overflowPunct w:val="0"/>
        <w:spacing w:before="7"/>
        <w:rPr>
          <w:rFonts w:ascii="Arial" w:hAnsi="Arial" w:cs="Arial"/>
          <w:sz w:val="2"/>
          <w:szCs w:val="2"/>
        </w:rPr>
      </w:pPr>
    </w:p>
    <w:tbl>
      <w:tblPr>
        <w:tblW w:w="0" w:type="auto"/>
        <w:tblInd w:w="1137" w:type="dxa"/>
        <w:tblLayout w:type="fixed"/>
        <w:tblCellMar>
          <w:left w:w="0" w:type="dxa"/>
          <w:right w:w="0" w:type="dxa"/>
        </w:tblCellMar>
        <w:tblLook w:val="0000" w:firstRow="0" w:lastRow="0" w:firstColumn="0" w:lastColumn="0" w:noHBand="0" w:noVBand="0"/>
      </w:tblPr>
      <w:tblGrid>
        <w:gridCol w:w="908"/>
        <w:gridCol w:w="1295"/>
        <w:gridCol w:w="1319"/>
        <w:gridCol w:w="1319"/>
        <w:gridCol w:w="1319"/>
        <w:gridCol w:w="1320"/>
        <w:gridCol w:w="835"/>
      </w:tblGrid>
      <w:tr w:rsidR="00D41AEC" w14:paraId="550EBBED" w14:textId="77777777" w:rsidTr="00984760">
        <w:trPr>
          <w:trHeight w:val="277"/>
        </w:trPr>
        <w:tc>
          <w:tcPr>
            <w:tcW w:w="908" w:type="dxa"/>
            <w:tcBorders>
              <w:top w:val="none" w:sz="6" w:space="0" w:color="auto"/>
              <w:left w:val="none" w:sz="6" w:space="0" w:color="auto"/>
              <w:bottom w:val="none" w:sz="6" w:space="0" w:color="auto"/>
              <w:right w:val="none" w:sz="6" w:space="0" w:color="auto"/>
            </w:tcBorders>
          </w:tcPr>
          <w:p w14:paraId="02D5695B" w14:textId="77777777" w:rsidR="00D41AEC" w:rsidRPr="00D41AEC" w:rsidRDefault="00D41AEC" w:rsidP="00984760">
            <w:pPr>
              <w:pStyle w:val="TableParagraph"/>
              <w:kinsoku w:val="0"/>
              <w:overflowPunct w:val="0"/>
              <w:spacing w:line="156" w:lineRule="exact"/>
              <w:ind w:left="50"/>
              <w:rPr>
                <w:rFonts w:ascii="Arial" w:hAnsi="Arial" w:cs="Arial"/>
                <w:spacing w:val="-10"/>
                <w:sz w:val="14"/>
                <w:szCs w:val="14"/>
              </w:rPr>
            </w:pPr>
            <w:r w:rsidRPr="00D41AEC">
              <w:rPr>
                <w:rFonts w:ascii="Arial" w:hAnsi="Arial" w:cs="Arial"/>
                <w:sz w:val="14"/>
                <w:szCs w:val="14"/>
              </w:rPr>
              <w:t>Bits</w:t>
            </w:r>
            <w:r w:rsidRPr="00D41AEC">
              <w:rPr>
                <w:rFonts w:ascii="Arial" w:hAnsi="Arial" w:cs="Arial"/>
                <w:spacing w:val="-6"/>
                <w:sz w:val="14"/>
                <w:szCs w:val="14"/>
              </w:rPr>
              <w:t xml:space="preserve"> </w:t>
            </w:r>
            <w:r w:rsidRPr="00D41AEC">
              <w:rPr>
                <w:rFonts w:ascii="Arial" w:hAnsi="Arial" w:cs="Arial"/>
                <w:spacing w:val="-10"/>
                <w:sz w:val="14"/>
                <w:szCs w:val="14"/>
              </w:rPr>
              <w:t>3</w:t>
            </w:r>
          </w:p>
        </w:tc>
        <w:tc>
          <w:tcPr>
            <w:tcW w:w="1295" w:type="dxa"/>
            <w:tcBorders>
              <w:top w:val="none" w:sz="6" w:space="0" w:color="auto"/>
              <w:left w:val="none" w:sz="6" w:space="0" w:color="auto"/>
              <w:bottom w:val="none" w:sz="6" w:space="0" w:color="auto"/>
              <w:right w:val="none" w:sz="6" w:space="0" w:color="auto"/>
            </w:tcBorders>
          </w:tcPr>
          <w:p w14:paraId="50377218" w14:textId="77777777" w:rsidR="00D41AEC" w:rsidRPr="00D41AEC" w:rsidRDefault="00D41AEC" w:rsidP="00984760">
            <w:pPr>
              <w:pStyle w:val="TableParagraph"/>
              <w:kinsoku w:val="0"/>
              <w:overflowPunct w:val="0"/>
              <w:spacing w:line="156" w:lineRule="exact"/>
              <w:ind w:right="20"/>
              <w:jc w:val="center"/>
              <w:rPr>
                <w:rFonts w:ascii="Arial" w:hAnsi="Arial" w:cs="Arial"/>
                <w:w w:val="99"/>
                <w:sz w:val="14"/>
                <w:szCs w:val="14"/>
              </w:rPr>
            </w:pPr>
            <w:r w:rsidRPr="00D41AEC">
              <w:rPr>
                <w:rFonts w:ascii="Arial" w:hAnsi="Arial" w:cs="Arial"/>
                <w:w w:val="99"/>
                <w:sz w:val="14"/>
                <w:szCs w:val="14"/>
              </w:rPr>
              <w:t>3</w:t>
            </w:r>
          </w:p>
        </w:tc>
        <w:tc>
          <w:tcPr>
            <w:tcW w:w="1319" w:type="dxa"/>
            <w:tcBorders>
              <w:top w:val="none" w:sz="6" w:space="0" w:color="auto"/>
              <w:left w:val="none" w:sz="6" w:space="0" w:color="auto"/>
              <w:bottom w:val="none" w:sz="6" w:space="0" w:color="auto"/>
              <w:right w:val="none" w:sz="6" w:space="0" w:color="auto"/>
            </w:tcBorders>
          </w:tcPr>
          <w:p w14:paraId="7A20D8BC" w14:textId="77777777" w:rsidR="00D41AEC" w:rsidRPr="00D41AEC" w:rsidRDefault="00D41AEC" w:rsidP="00984760">
            <w:pPr>
              <w:pStyle w:val="TableParagraph"/>
              <w:kinsoku w:val="0"/>
              <w:overflowPunct w:val="0"/>
              <w:spacing w:line="156" w:lineRule="exact"/>
              <w:ind w:left="3"/>
              <w:jc w:val="center"/>
              <w:rPr>
                <w:rFonts w:ascii="Arial" w:hAnsi="Arial" w:cs="Arial"/>
                <w:w w:val="99"/>
                <w:sz w:val="14"/>
                <w:szCs w:val="14"/>
              </w:rPr>
            </w:pPr>
            <w:r w:rsidRPr="00D41AEC">
              <w:rPr>
                <w:rFonts w:ascii="Arial" w:hAnsi="Arial" w:cs="Arial"/>
                <w:w w:val="99"/>
                <w:sz w:val="14"/>
                <w:szCs w:val="14"/>
              </w:rPr>
              <w:t>3</w:t>
            </w:r>
          </w:p>
        </w:tc>
        <w:tc>
          <w:tcPr>
            <w:tcW w:w="1319" w:type="dxa"/>
            <w:tcBorders>
              <w:top w:val="none" w:sz="6" w:space="0" w:color="auto"/>
              <w:left w:val="none" w:sz="6" w:space="0" w:color="auto"/>
              <w:bottom w:val="none" w:sz="6" w:space="0" w:color="auto"/>
              <w:right w:val="none" w:sz="6" w:space="0" w:color="auto"/>
            </w:tcBorders>
          </w:tcPr>
          <w:p w14:paraId="5927A938" w14:textId="77777777" w:rsidR="00D41AEC" w:rsidRPr="00D41AEC" w:rsidRDefault="00D41AEC" w:rsidP="00984760">
            <w:pPr>
              <w:pStyle w:val="TableParagraph"/>
              <w:kinsoku w:val="0"/>
              <w:overflowPunct w:val="0"/>
              <w:spacing w:line="156" w:lineRule="exact"/>
              <w:ind w:left="5"/>
              <w:jc w:val="center"/>
              <w:rPr>
                <w:rFonts w:ascii="Arial" w:hAnsi="Arial" w:cs="Arial"/>
                <w:w w:val="99"/>
                <w:sz w:val="14"/>
                <w:szCs w:val="14"/>
              </w:rPr>
            </w:pPr>
            <w:r w:rsidRPr="00D41AEC">
              <w:rPr>
                <w:rFonts w:ascii="Arial" w:hAnsi="Arial" w:cs="Arial"/>
                <w:w w:val="99"/>
                <w:sz w:val="14"/>
                <w:szCs w:val="14"/>
              </w:rPr>
              <w:t>3</w:t>
            </w:r>
          </w:p>
        </w:tc>
        <w:tc>
          <w:tcPr>
            <w:tcW w:w="1319" w:type="dxa"/>
            <w:tcBorders>
              <w:top w:val="none" w:sz="6" w:space="0" w:color="auto"/>
              <w:left w:val="none" w:sz="6" w:space="0" w:color="auto"/>
              <w:bottom w:val="none" w:sz="6" w:space="0" w:color="auto"/>
              <w:right w:val="none" w:sz="6" w:space="0" w:color="auto"/>
            </w:tcBorders>
          </w:tcPr>
          <w:p w14:paraId="6193AC2C" w14:textId="77777777" w:rsidR="00D41AEC" w:rsidRPr="00D41AEC" w:rsidRDefault="00D41AEC" w:rsidP="00984760">
            <w:pPr>
              <w:pStyle w:val="TableParagraph"/>
              <w:kinsoku w:val="0"/>
              <w:overflowPunct w:val="0"/>
              <w:spacing w:line="156" w:lineRule="exact"/>
              <w:ind w:left="7"/>
              <w:jc w:val="center"/>
              <w:rPr>
                <w:rFonts w:ascii="Arial" w:hAnsi="Arial" w:cs="Arial"/>
                <w:w w:val="99"/>
                <w:sz w:val="14"/>
                <w:szCs w:val="14"/>
              </w:rPr>
            </w:pPr>
            <w:r w:rsidRPr="00D41AEC">
              <w:rPr>
                <w:rFonts w:ascii="Arial" w:hAnsi="Arial" w:cs="Arial"/>
                <w:w w:val="99"/>
                <w:sz w:val="14"/>
                <w:szCs w:val="14"/>
              </w:rPr>
              <w:t>3</w:t>
            </w:r>
          </w:p>
        </w:tc>
        <w:tc>
          <w:tcPr>
            <w:tcW w:w="1320" w:type="dxa"/>
            <w:tcBorders>
              <w:top w:val="none" w:sz="6" w:space="0" w:color="auto"/>
              <w:left w:val="none" w:sz="6" w:space="0" w:color="auto"/>
              <w:bottom w:val="none" w:sz="6" w:space="0" w:color="auto"/>
              <w:right w:val="none" w:sz="6" w:space="0" w:color="auto"/>
            </w:tcBorders>
          </w:tcPr>
          <w:p w14:paraId="79410439" w14:textId="77777777" w:rsidR="00D41AEC" w:rsidRPr="00D41AEC" w:rsidRDefault="00D41AEC" w:rsidP="00984760">
            <w:pPr>
              <w:pStyle w:val="TableParagraph"/>
              <w:kinsoku w:val="0"/>
              <w:overflowPunct w:val="0"/>
              <w:spacing w:line="156" w:lineRule="exact"/>
              <w:ind w:left="8"/>
              <w:jc w:val="center"/>
              <w:rPr>
                <w:rFonts w:ascii="Arial" w:hAnsi="Arial" w:cs="Arial"/>
                <w:w w:val="99"/>
                <w:sz w:val="14"/>
                <w:szCs w:val="14"/>
              </w:rPr>
            </w:pPr>
            <w:r w:rsidRPr="00D41AEC">
              <w:rPr>
                <w:rFonts w:ascii="Arial" w:hAnsi="Arial" w:cs="Arial"/>
                <w:w w:val="99"/>
                <w:sz w:val="14"/>
                <w:szCs w:val="14"/>
              </w:rPr>
              <w:t>3</w:t>
            </w:r>
          </w:p>
        </w:tc>
        <w:tc>
          <w:tcPr>
            <w:tcW w:w="835" w:type="dxa"/>
            <w:tcBorders>
              <w:top w:val="none" w:sz="6" w:space="0" w:color="auto"/>
              <w:left w:val="none" w:sz="6" w:space="0" w:color="auto"/>
              <w:bottom w:val="none" w:sz="6" w:space="0" w:color="auto"/>
              <w:right w:val="none" w:sz="6" w:space="0" w:color="auto"/>
            </w:tcBorders>
          </w:tcPr>
          <w:p w14:paraId="4E4C02A8" w14:textId="77777777" w:rsidR="00D41AEC" w:rsidRPr="00D41AEC" w:rsidRDefault="00D41AEC" w:rsidP="00984760">
            <w:pPr>
              <w:pStyle w:val="TableParagraph"/>
              <w:kinsoku w:val="0"/>
              <w:overflowPunct w:val="0"/>
              <w:spacing w:line="156" w:lineRule="exact"/>
              <w:ind w:left="493"/>
              <w:jc w:val="center"/>
              <w:rPr>
                <w:rFonts w:ascii="Arial" w:hAnsi="Arial" w:cs="Arial"/>
                <w:w w:val="99"/>
                <w:sz w:val="14"/>
                <w:szCs w:val="14"/>
              </w:rPr>
            </w:pPr>
            <w:r w:rsidRPr="00D41AEC">
              <w:rPr>
                <w:rFonts w:ascii="Arial" w:hAnsi="Arial" w:cs="Arial"/>
                <w:w w:val="99"/>
                <w:sz w:val="14"/>
                <w:szCs w:val="14"/>
              </w:rPr>
              <w:t>1</w:t>
            </w:r>
          </w:p>
        </w:tc>
      </w:tr>
      <w:tr w:rsidR="00D41AEC" w14:paraId="25A4D9E3" w14:textId="77777777" w:rsidTr="00984760">
        <w:trPr>
          <w:trHeight w:val="277"/>
        </w:trPr>
        <w:tc>
          <w:tcPr>
            <w:tcW w:w="908" w:type="dxa"/>
            <w:tcBorders>
              <w:top w:val="none" w:sz="6" w:space="0" w:color="auto"/>
              <w:left w:val="none" w:sz="6" w:space="0" w:color="auto"/>
              <w:bottom w:val="none" w:sz="6" w:space="0" w:color="auto"/>
              <w:right w:val="none" w:sz="6" w:space="0" w:color="auto"/>
            </w:tcBorders>
          </w:tcPr>
          <w:p w14:paraId="314C4538" w14:textId="77777777" w:rsidR="00D41AEC" w:rsidRPr="00D41AEC" w:rsidRDefault="00D41AEC" w:rsidP="00984760">
            <w:pPr>
              <w:pStyle w:val="TableParagraph"/>
              <w:kinsoku w:val="0"/>
              <w:overflowPunct w:val="0"/>
              <w:spacing w:before="116" w:line="141" w:lineRule="exact"/>
              <w:ind w:left="99"/>
              <w:rPr>
                <w:rFonts w:ascii="Arial" w:hAnsi="Arial" w:cs="Arial"/>
                <w:spacing w:val="-5"/>
                <w:sz w:val="14"/>
                <w:szCs w:val="14"/>
              </w:rPr>
            </w:pPr>
            <w:r w:rsidRPr="00D41AEC">
              <w:rPr>
                <w:rFonts w:ascii="Arial" w:hAnsi="Arial" w:cs="Arial"/>
                <w:spacing w:val="-5"/>
                <w:sz w:val="14"/>
                <w:szCs w:val="14"/>
              </w:rPr>
              <w:t>B26</w:t>
            </w:r>
          </w:p>
        </w:tc>
        <w:tc>
          <w:tcPr>
            <w:tcW w:w="1295" w:type="dxa"/>
            <w:tcBorders>
              <w:top w:val="none" w:sz="6" w:space="0" w:color="auto"/>
              <w:left w:val="none" w:sz="6" w:space="0" w:color="auto"/>
              <w:bottom w:val="none" w:sz="6" w:space="0" w:color="auto"/>
              <w:right w:val="none" w:sz="6" w:space="0" w:color="auto"/>
            </w:tcBorders>
          </w:tcPr>
          <w:p w14:paraId="5608522E" w14:textId="77777777" w:rsidR="00D41AEC" w:rsidRPr="00D41AEC" w:rsidRDefault="00D41AEC" w:rsidP="00984760">
            <w:pPr>
              <w:pStyle w:val="TableParagraph"/>
              <w:kinsoku w:val="0"/>
              <w:overflowPunct w:val="0"/>
              <w:spacing w:before="116" w:line="141" w:lineRule="exact"/>
              <w:ind w:left="76" w:right="97"/>
              <w:jc w:val="center"/>
              <w:rPr>
                <w:rFonts w:ascii="Arial" w:hAnsi="Arial" w:cs="Arial"/>
                <w:spacing w:val="-5"/>
                <w:sz w:val="14"/>
                <w:szCs w:val="14"/>
              </w:rPr>
            </w:pPr>
            <w:r w:rsidRPr="00D41AEC">
              <w:rPr>
                <w:rFonts w:ascii="Arial" w:hAnsi="Arial" w:cs="Arial"/>
                <w:spacing w:val="-5"/>
                <w:sz w:val="14"/>
                <w:szCs w:val="14"/>
              </w:rPr>
              <w:t>B27</w:t>
            </w:r>
          </w:p>
        </w:tc>
        <w:tc>
          <w:tcPr>
            <w:tcW w:w="1319" w:type="dxa"/>
            <w:tcBorders>
              <w:top w:val="none" w:sz="6" w:space="0" w:color="auto"/>
              <w:left w:val="none" w:sz="6" w:space="0" w:color="auto"/>
              <w:bottom w:val="none" w:sz="6" w:space="0" w:color="auto"/>
              <w:right w:val="none" w:sz="6" w:space="0" w:color="auto"/>
            </w:tcBorders>
          </w:tcPr>
          <w:p w14:paraId="18458A93" w14:textId="77777777" w:rsidR="00D41AEC" w:rsidRPr="00D41AEC" w:rsidRDefault="00D41AEC" w:rsidP="00984760">
            <w:pPr>
              <w:pStyle w:val="TableParagraph"/>
              <w:kinsoku w:val="0"/>
              <w:overflowPunct w:val="0"/>
              <w:spacing w:before="116" w:line="141" w:lineRule="exact"/>
              <w:ind w:left="521" w:right="519"/>
              <w:jc w:val="center"/>
              <w:rPr>
                <w:rFonts w:ascii="Arial" w:hAnsi="Arial" w:cs="Arial"/>
                <w:spacing w:val="-5"/>
                <w:sz w:val="14"/>
                <w:szCs w:val="14"/>
              </w:rPr>
            </w:pPr>
            <w:r w:rsidRPr="00D41AEC">
              <w:rPr>
                <w:rFonts w:ascii="Arial" w:hAnsi="Arial" w:cs="Arial"/>
                <w:spacing w:val="-5"/>
                <w:sz w:val="14"/>
                <w:szCs w:val="14"/>
              </w:rPr>
              <w:t>B28</w:t>
            </w:r>
          </w:p>
        </w:tc>
        <w:tc>
          <w:tcPr>
            <w:tcW w:w="1319" w:type="dxa"/>
            <w:tcBorders>
              <w:top w:val="none" w:sz="6" w:space="0" w:color="auto"/>
              <w:left w:val="none" w:sz="6" w:space="0" w:color="auto"/>
              <w:bottom w:val="none" w:sz="6" w:space="0" w:color="auto"/>
              <w:right w:val="none" w:sz="6" w:space="0" w:color="auto"/>
            </w:tcBorders>
          </w:tcPr>
          <w:p w14:paraId="3EE1F767" w14:textId="77777777" w:rsidR="00D41AEC" w:rsidRPr="00D41AEC" w:rsidRDefault="00D41AEC" w:rsidP="00984760">
            <w:pPr>
              <w:pStyle w:val="TableParagraph"/>
              <w:kinsoku w:val="0"/>
              <w:overflowPunct w:val="0"/>
              <w:spacing w:before="116" w:line="141" w:lineRule="exact"/>
              <w:ind w:left="523" w:right="519"/>
              <w:jc w:val="center"/>
              <w:rPr>
                <w:rFonts w:ascii="Arial" w:hAnsi="Arial" w:cs="Arial"/>
                <w:spacing w:val="-5"/>
                <w:sz w:val="14"/>
                <w:szCs w:val="14"/>
              </w:rPr>
            </w:pPr>
            <w:r w:rsidRPr="00D41AEC">
              <w:rPr>
                <w:rFonts w:ascii="Arial" w:hAnsi="Arial" w:cs="Arial"/>
                <w:spacing w:val="-5"/>
                <w:sz w:val="14"/>
                <w:szCs w:val="14"/>
              </w:rPr>
              <w:t>B29</w:t>
            </w:r>
          </w:p>
        </w:tc>
        <w:tc>
          <w:tcPr>
            <w:tcW w:w="1319" w:type="dxa"/>
            <w:tcBorders>
              <w:top w:val="none" w:sz="6" w:space="0" w:color="auto"/>
              <w:left w:val="none" w:sz="6" w:space="0" w:color="auto"/>
              <w:bottom w:val="none" w:sz="6" w:space="0" w:color="auto"/>
              <w:right w:val="none" w:sz="6" w:space="0" w:color="auto"/>
            </w:tcBorders>
          </w:tcPr>
          <w:p w14:paraId="7DDD07A0" w14:textId="77777777" w:rsidR="00D41AEC" w:rsidRPr="00D41AEC" w:rsidRDefault="00D41AEC" w:rsidP="00984760">
            <w:pPr>
              <w:pStyle w:val="TableParagraph"/>
              <w:kinsoku w:val="0"/>
              <w:overflowPunct w:val="0"/>
              <w:spacing w:before="116" w:line="141" w:lineRule="exact"/>
              <w:ind w:left="523" w:right="517"/>
              <w:jc w:val="center"/>
              <w:rPr>
                <w:rFonts w:ascii="Arial" w:hAnsi="Arial" w:cs="Arial"/>
                <w:spacing w:val="-5"/>
                <w:sz w:val="14"/>
                <w:szCs w:val="14"/>
              </w:rPr>
            </w:pPr>
            <w:r w:rsidRPr="00D41AEC">
              <w:rPr>
                <w:rFonts w:ascii="Arial" w:hAnsi="Arial" w:cs="Arial"/>
                <w:spacing w:val="-5"/>
                <w:sz w:val="14"/>
                <w:szCs w:val="14"/>
              </w:rPr>
              <w:t>B30</w:t>
            </w:r>
          </w:p>
        </w:tc>
        <w:tc>
          <w:tcPr>
            <w:tcW w:w="1320" w:type="dxa"/>
            <w:tcBorders>
              <w:top w:val="none" w:sz="6" w:space="0" w:color="auto"/>
              <w:left w:val="none" w:sz="6" w:space="0" w:color="auto"/>
              <w:bottom w:val="none" w:sz="6" w:space="0" w:color="auto"/>
              <w:right w:val="none" w:sz="6" w:space="0" w:color="auto"/>
            </w:tcBorders>
          </w:tcPr>
          <w:p w14:paraId="237A83D5" w14:textId="77777777" w:rsidR="00D41AEC" w:rsidRPr="00D41AEC" w:rsidRDefault="00D41AEC" w:rsidP="00984760">
            <w:pPr>
              <w:pStyle w:val="TableParagraph"/>
              <w:kinsoku w:val="0"/>
              <w:overflowPunct w:val="0"/>
              <w:spacing w:before="116" w:line="141" w:lineRule="exact"/>
              <w:ind w:left="522" w:right="515"/>
              <w:jc w:val="center"/>
              <w:rPr>
                <w:rFonts w:ascii="Arial" w:hAnsi="Arial" w:cs="Arial"/>
                <w:spacing w:val="-5"/>
                <w:sz w:val="14"/>
                <w:szCs w:val="14"/>
              </w:rPr>
            </w:pPr>
            <w:r w:rsidRPr="00D41AEC">
              <w:rPr>
                <w:rFonts w:ascii="Arial" w:hAnsi="Arial" w:cs="Arial"/>
                <w:spacing w:val="-5"/>
                <w:sz w:val="14"/>
                <w:szCs w:val="14"/>
              </w:rPr>
              <w:t>B31</w:t>
            </w:r>
          </w:p>
        </w:tc>
        <w:tc>
          <w:tcPr>
            <w:tcW w:w="835" w:type="dxa"/>
            <w:tcBorders>
              <w:top w:val="none" w:sz="6" w:space="0" w:color="auto"/>
              <w:left w:val="none" w:sz="6" w:space="0" w:color="auto"/>
              <w:bottom w:val="none" w:sz="6" w:space="0" w:color="auto"/>
              <w:right w:val="none" w:sz="6" w:space="0" w:color="auto"/>
            </w:tcBorders>
          </w:tcPr>
          <w:p w14:paraId="2E203BDA" w14:textId="77777777" w:rsidR="00D41AEC" w:rsidRPr="00D41AEC" w:rsidRDefault="00D41AEC" w:rsidP="00984760">
            <w:pPr>
              <w:pStyle w:val="TableParagraph"/>
              <w:kinsoku w:val="0"/>
              <w:overflowPunct w:val="0"/>
              <w:spacing w:before="116" w:line="141" w:lineRule="exact"/>
              <w:ind w:left="524" w:right="30"/>
              <w:jc w:val="center"/>
              <w:rPr>
                <w:rFonts w:ascii="Arial" w:hAnsi="Arial" w:cs="Arial"/>
                <w:spacing w:val="-5"/>
                <w:sz w:val="14"/>
                <w:szCs w:val="14"/>
              </w:rPr>
            </w:pPr>
            <w:r w:rsidRPr="00D41AEC">
              <w:rPr>
                <w:rFonts w:ascii="Arial" w:hAnsi="Arial" w:cs="Arial"/>
                <w:spacing w:val="-5"/>
                <w:sz w:val="14"/>
                <w:szCs w:val="14"/>
              </w:rPr>
              <w:t>B32</w:t>
            </w:r>
          </w:p>
        </w:tc>
      </w:tr>
    </w:tbl>
    <w:p w14:paraId="40479C14" w14:textId="77777777" w:rsidR="00D41AEC" w:rsidRDefault="00D41AEC" w:rsidP="00D41AEC">
      <w:pPr>
        <w:pStyle w:val="BodyText"/>
        <w:kinsoku w:val="0"/>
        <w:overflowPunct w:val="0"/>
        <w:spacing w:before="2"/>
        <w:rPr>
          <w:rFonts w:ascii="Arial" w:hAnsi="Arial" w:cs="Arial"/>
          <w:sz w:val="9"/>
          <w:szCs w:val="9"/>
        </w:rPr>
      </w:pPr>
    </w:p>
    <w:p w14:paraId="163B711A" w14:textId="77777777" w:rsidR="00D41AEC" w:rsidRDefault="00D41AEC" w:rsidP="00D41AEC">
      <w:pPr>
        <w:pStyle w:val="BodyText"/>
        <w:kinsoku w:val="0"/>
        <w:overflowPunct w:val="0"/>
        <w:spacing w:before="7"/>
        <w:rPr>
          <w:rFonts w:ascii="Arial" w:hAnsi="Arial" w:cs="Arial"/>
          <w:sz w:val="2"/>
          <w:szCs w:val="2"/>
        </w:rPr>
      </w:pPr>
    </w:p>
    <w:tbl>
      <w:tblPr>
        <w:tblW w:w="0" w:type="auto"/>
        <w:tblInd w:w="718" w:type="dxa"/>
        <w:tblLayout w:type="fixed"/>
        <w:tblCellMar>
          <w:left w:w="0" w:type="dxa"/>
          <w:right w:w="0" w:type="dxa"/>
        </w:tblCellMar>
        <w:tblLook w:val="0000" w:firstRow="0" w:lastRow="0" w:firstColumn="0" w:lastColumn="0" w:noHBand="0" w:noVBand="0"/>
      </w:tblPr>
      <w:tblGrid>
        <w:gridCol w:w="1320"/>
        <w:gridCol w:w="1320"/>
        <w:gridCol w:w="1320"/>
        <w:gridCol w:w="1320"/>
        <w:gridCol w:w="1320"/>
        <w:gridCol w:w="1320"/>
        <w:gridCol w:w="1320"/>
      </w:tblGrid>
      <w:tr w:rsidR="00D41AEC" w:rsidRPr="00B6018E" w14:paraId="57E6D2BD" w14:textId="77777777" w:rsidTr="00984760">
        <w:trPr>
          <w:trHeight w:val="790"/>
        </w:trPr>
        <w:tc>
          <w:tcPr>
            <w:tcW w:w="1320" w:type="dxa"/>
            <w:tcBorders>
              <w:top w:val="single" w:sz="12" w:space="0" w:color="000000"/>
              <w:left w:val="single" w:sz="12" w:space="0" w:color="000000"/>
              <w:bottom w:val="single" w:sz="12" w:space="0" w:color="000000"/>
              <w:right w:val="single" w:sz="12" w:space="0" w:color="000000"/>
            </w:tcBorders>
          </w:tcPr>
          <w:p w14:paraId="016EB104" w14:textId="77777777" w:rsidR="00D41AEC" w:rsidRDefault="00D41AEC" w:rsidP="00984760">
            <w:pPr>
              <w:pStyle w:val="TableParagraph"/>
              <w:kinsoku w:val="0"/>
              <w:overflowPunct w:val="0"/>
              <w:spacing w:before="5"/>
              <w:rPr>
                <w:rFonts w:ascii="Arial" w:hAnsi="Arial" w:cs="Arial"/>
                <w:sz w:val="21"/>
                <w:szCs w:val="21"/>
              </w:rPr>
            </w:pPr>
          </w:p>
          <w:p w14:paraId="0E898D45" w14:textId="77777777" w:rsidR="00D41AEC" w:rsidRDefault="00D41AEC" w:rsidP="00984760">
            <w:pPr>
              <w:pStyle w:val="TableParagraph"/>
              <w:kinsoku w:val="0"/>
              <w:overflowPunct w:val="0"/>
              <w:spacing w:line="151" w:lineRule="exact"/>
              <w:ind w:left="283"/>
              <w:rPr>
                <w:rFonts w:ascii="Arial" w:hAnsi="Arial" w:cs="Arial"/>
                <w:spacing w:val="-5"/>
                <w:sz w:val="14"/>
                <w:szCs w:val="14"/>
              </w:rPr>
            </w:pPr>
            <w:r>
              <w:rPr>
                <w:rFonts w:ascii="Arial" w:hAnsi="Arial" w:cs="Arial"/>
                <w:sz w:val="14"/>
                <w:szCs w:val="14"/>
              </w:rPr>
              <w:t>Ng</w:t>
            </w:r>
            <w:r>
              <w:rPr>
                <w:rFonts w:ascii="Arial" w:hAnsi="Arial" w:cs="Arial"/>
                <w:spacing w:val="-4"/>
                <w:sz w:val="14"/>
                <w:szCs w:val="14"/>
              </w:rPr>
              <w:t xml:space="preserve"> </w:t>
            </w:r>
            <w:r>
              <w:rPr>
                <w:rFonts w:ascii="Arial" w:hAnsi="Arial" w:cs="Arial"/>
                <w:sz w:val="14"/>
                <w:szCs w:val="14"/>
              </w:rPr>
              <w:t>=</w:t>
            </w:r>
            <w:r>
              <w:rPr>
                <w:rFonts w:ascii="Arial" w:hAnsi="Arial" w:cs="Arial"/>
                <w:spacing w:val="-1"/>
                <w:sz w:val="14"/>
                <w:szCs w:val="14"/>
              </w:rPr>
              <w:t xml:space="preserve"> </w:t>
            </w:r>
            <w:r>
              <w:rPr>
                <w:rFonts w:ascii="Arial" w:hAnsi="Arial" w:cs="Arial"/>
                <w:sz w:val="14"/>
                <w:szCs w:val="14"/>
              </w:rPr>
              <w:t>16</w:t>
            </w:r>
            <w:r>
              <w:rPr>
                <w:rFonts w:ascii="Arial" w:hAnsi="Arial" w:cs="Arial"/>
                <w:spacing w:val="-2"/>
                <w:sz w:val="14"/>
                <w:szCs w:val="14"/>
              </w:rPr>
              <w:t xml:space="preserve"> </w:t>
            </w:r>
            <w:r>
              <w:rPr>
                <w:rFonts w:ascii="Arial" w:hAnsi="Arial" w:cs="Arial"/>
                <w:spacing w:val="-5"/>
                <w:sz w:val="14"/>
                <w:szCs w:val="14"/>
              </w:rPr>
              <w:t>MU</w:t>
            </w:r>
          </w:p>
          <w:p w14:paraId="4DFD46FD" w14:textId="77777777" w:rsidR="00D41AEC" w:rsidRDefault="00D41AEC" w:rsidP="00984760">
            <w:pPr>
              <w:pStyle w:val="TableParagraph"/>
              <w:kinsoku w:val="0"/>
              <w:overflowPunct w:val="0"/>
              <w:spacing w:line="151" w:lineRule="exact"/>
              <w:ind w:left="350"/>
              <w:rPr>
                <w:rFonts w:ascii="Arial" w:hAnsi="Arial" w:cs="Arial"/>
                <w:spacing w:val="-2"/>
                <w:sz w:val="14"/>
                <w:szCs w:val="14"/>
              </w:rPr>
            </w:pPr>
            <w:r>
              <w:rPr>
                <w:rFonts w:ascii="Arial" w:hAnsi="Arial" w:cs="Arial"/>
                <w:spacing w:val="-2"/>
                <w:sz w:val="14"/>
                <w:szCs w:val="14"/>
              </w:rPr>
              <w:t>Feedback</w:t>
            </w:r>
          </w:p>
        </w:tc>
        <w:tc>
          <w:tcPr>
            <w:tcW w:w="1320" w:type="dxa"/>
            <w:tcBorders>
              <w:top w:val="single" w:sz="12" w:space="0" w:color="000000"/>
              <w:left w:val="single" w:sz="12" w:space="0" w:color="000000"/>
              <w:bottom w:val="single" w:sz="12" w:space="0" w:color="000000"/>
              <w:right w:val="single" w:sz="12" w:space="0" w:color="000000"/>
            </w:tcBorders>
          </w:tcPr>
          <w:p w14:paraId="089942B9" w14:textId="77777777" w:rsidR="00D41AEC" w:rsidRDefault="00D41AEC" w:rsidP="00984760">
            <w:pPr>
              <w:pStyle w:val="TableParagraph"/>
              <w:kinsoku w:val="0"/>
              <w:overflowPunct w:val="0"/>
              <w:spacing w:before="107"/>
              <w:ind w:left="183"/>
              <w:rPr>
                <w:rFonts w:ascii="Arial" w:hAnsi="Arial" w:cs="Arial"/>
                <w:spacing w:val="-4"/>
                <w:sz w:val="14"/>
                <w:szCs w:val="14"/>
              </w:rPr>
            </w:pPr>
            <w:r>
              <w:rPr>
                <w:rFonts w:ascii="Arial" w:hAnsi="Arial" w:cs="Arial"/>
                <w:sz w:val="14"/>
                <w:szCs w:val="14"/>
              </w:rPr>
              <w:t>Codebook</w:t>
            </w:r>
            <w:r>
              <w:rPr>
                <w:rFonts w:ascii="Arial" w:hAnsi="Arial" w:cs="Arial"/>
                <w:spacing w:val="-9"/>
                <w:sz w:val="14"/>
                <w:szCs w:val="14"/>
              </w:rPr>
              <w:t xml:space="preserve"> </w:t>
            </w:r>
            <w:r>
              <w:rPr>
                <w:rFonts w:ascii="Arial" w:hAnsi="Arial" w:cs="Arial"/>
                <w:spacing w:val="-4"/>
                <w:sz w:val="14"/>
                <w:szCs w:val="14"/>
              </w:rPr>
              <w:t>Size</w:t>
            </w:r>
          </w:p>
          <w:p w14:paraId="7AA17717" w14:textId="77777777" w:rsidR="00D41AEC" w:rsidRDefault="00D41AEC" w:rsidP="00984760">
            <w:pPr>
              <w:pStyle w:val="TableParagraph"/>
              <w:kinsoku w:val="0"/>
              <w:overflowPunct w:val="0"/>
              <w:spacing w:before="19" w:line="333" w:lineRule="auto"/>
              <w:ind w:left="253" w:firstLine="3"/>
              <w:rPr>
                <w:rFonts w:ascii="Arial" w:hAnsi="Arial" w:cs="Arial"/>
                <w:sz w:val="14"/>
                <w:szCs w:val="14"/>
              </w:rPr>
            </w:pPr>
            <w:r>
              <w:rPr>
                <w:rFonts w:ascii="Symbol" w:hAnsi="Symbol" w:cs="Symbol"/>
                <w:sz w:val="14"/>
                <w:szCs w:val="14"/>
              </w:rPr>
              <w:t></w:t>
            </w:r>
            <w:r>
              <w:rPr>
                <w:rFonts w:ascii="Symbol" w:hAnsi="Symbol" w:cs="Symbol"/>
                <w:sz w:val="14"/>
                <w:szCs w:val="14"/>
              </w:rPr>
              <w:t></w:t>
            </w:r>
            <w:r>
              <w:rPr>
                <w:rFonts w:ascii="Arial" w:hAnsi="Arial" w:cs="Arial"/>
                <w:sz w:val="14"/>
                <w:szCs w:val="14"/>
              </w:rPr>
              <w:t>,</w:t>
            </w:r>
            <w:r>
              <w:rPr>
                <w:rFonts w:ascii="Arial" w:hAnsi="Arial" w:cs="Arial"/>
                <w:spacing w:val="-4"/>
                <w:sz w:val="14"/>
                <w:szCs w:val="14"/>
              </w:rPr>
              <w:t xml:space="preserve"> </w:t>
            </w:r>
            <w:r>
              <w:rPr>
                <w:rFonts w:ascii="Symbol" w:hAnsi="Symbol" w:cs="Symbol"/>
                <w:sz w:val="14"/>
                <w:szCs w:val="14"/>
              </w:rPr>
              <w:t></w:t>
            </w:r>
            <w:r>
              <w:rPr>
                <w:rFonts w:ascii="Symbol" w:hAnsi="Symbol" w:cs="Symbol"/>
                <w:sz w:val="14"/>
                <w:szCs w:val="14"/>
              </w:rPr>
              <w:t></w:t>
            </w:r>
            <w:r>
              <w:rPr>
                <w:spacing w:val="36"/>
                <w:sz w:val="14"/>
                <w:szCs w:val="14"/>
              </w:rPr>
              <w:t xml:space="preserve"> </w:t>
            </w:r>
            <w:r>
              <w:rPr>
                <w:rFonts w:ascii="Arial" w:hAnsi="Arial" w:cs="Arial"/>
                <w:sz w:val="14"/>
                <w:szCs w:val="14"/>
              </w:rPr>
              <w:t>=</w:t>
            </w:r>
            <w:r>
              <w:rPr>
                <w:rFonts w:ascii="Arial" w:hAnsi="Arial" w:cs="Arial"/>
                <w:spacing w:val="33"/>
                <w:sz w:val="14"/>
                <w:szCs w:val="14"/>
              </w:rPr>
              <w:t xml:space="preserve"> </w:t>
            </w:r>
            <w:r>
              <w:rPr>
                <w:rFonts w:ascii="Symbol" w:hAnsi="Symbol" w:cs="Symbol"/>
                <w:sz w:val="14"/>
                <w:szCs w:val="14"/>
              </w:rPr>
              <w:t></w:t>
            </w:r>
            <w:r>
              <w:rPr>
                <w:rFonts w:ascii="Arial" w:hAnsi="Arial" w:cs="Arial"/>
                <w:sz w:val="14"/>
                <w:szCs w:val="14"/>
              </w:rPr>
              <w:t>4,</w:t>
            </w:r>
            <w:r>
              <w:rPr>
                <w:rFonts w:ascii="Arial" w:hAnsi="Arial" w:cs="Arial"/>
                <w:spacing w:val="-4"/>
                <w:sz w:val="14"/>
                <w:szCs w:val="14"/>
              </w:rPr>
              <w:t xml:space="preserve"> </w:t>
            </w:r>
            <w:r>
              <w:rPr>
                <w:rFonts w:ascii="Arial" w:hAnsi="Arial" w:cs="Arial"/>
                <w:sz w:val="14"/>
                <w:szCs w:val="14"/>
              </w:rPr>
              <w:t>2</w:t>
            </w:r>
            <w:r>
              <w:rPr>
                <w:rFonts w:ascii="Symbol" w:hAnsi="Symbol" w:cs="Symbol"/>
                <w:sz w:val="14"/>
                <w:szCs w:val="14"/>
              </w:rPr>
              <w:t></w:t>
            </w:r>
            <w:r>
              <w:rPr>
                <w:spacing w:val="40"/>
                <w:sz w:val="14"/>
                <w:szCs w:val="14"/>
              </w:rPr>
              <w:t xml:space="preserve"> </w:t>
            </w:r>
            <w:r>
              <w:rPr>
                <w:rFonts w:ascii="Arial" w:hAnsi="Arial" w:cs="Arial"/>
                <w:sz w:val="14"/>
                <w:szCs w:val="14"/>
              </w:rPr>
              <w:t>SU</w:t>
            </w:r>
            <w:r>
              <w:rPr>
                <w:rFonts w:ascii="Arial" w:hAnsi="Arial" w:cs="Arial"/>
                <w:spacing w:val="-2"/>
                <w:sz w:val="14"/>
                <w:szCs w:val="14"/>
              </w:rPr>
              <w:t xml:space="preserve"> </w:t>
            </w:r>
            <w:r>
              <w:rPr>
                <w:rFonts w:ascii="Arial" w:hAnsi="Arial" w:cs="Arial"/>
                <w:sz w:val="14"/>
                <w:szCs w:val="14"/>
              </w:rPr>
              <w:t>Feedback</w:t>
            </w:r>
          </w:p>
        </w:tc>
        <w:tc>
          <w:tcPr>
            <w:tcW w:w="1320" w:type="dxa"/>
            <w:tcBorders>
              <w:top w:val="single" w:sz="12" w:space="0" w:color="000000"/>
              <w:left w:val="single" w:sz="12" w:space="0" w:color="000000"/>
              <w:bottom w:val="single" w:sz="12" w:space="0" w:color="000000"/>
              <w:right w:val="single" w:sz="12" w:space="0" w:color="000000"/>
            </w:tcBorders>
          </w:tcPr>
          <w:p w14:paraId="1F629CED" w14:textId="77777777" w:rsidR="00D41AEC" w:rsidRDefault="00D41AEC" w:rsidP="00984760">
            <w:pPr>
              <w:pStyle w:val="TableParagraph"/>
              <w:kinsoku w:val="0"/>
              <w:overflowPunct w:val="0"/>
              <w:spacing w:before="107"/>
              <w:ind w:left="183"/>
              <w:rPr>
                <w:rFonts w:ascii="Arial" w:hAnsi="Arial" w:cs="Arial"/>
                <w:spacing w:val="-4"/>
                <w:sz w:val="14"/>
                <w:szCs w:val="14"/>
              </w:rPr>
            </w:pPr>
            <w:r>
              <w:rPr>
                <w:rFonts w:ascii="Arial" w:hAnsi="Arial" w:cs="Arial"/>
                <w:sz w:val="14"/>
                <w:szCs w:val="14"/>
              </w:rPr>
              <w:t>Codebook</w:t>
            </w:r>
            <w:r>
              <w:rPr>
                <w:rFonts w:ascii="Arial" w:hAnsi="Arial" w:cs="Arial"/>
                <w:spacing w:val="-9"/>
                <w:sz w:val="14"/>
                <w:szCs w:val="14"/>
              </w:rPr>
              <w:t xml:space="preserve"> </w:t>
            </w:r>
            <w:r>
              <w:rPr>
                <w:rFonts w:ascii="Arial" w:hAnsi="Arial" w:cs="Arial"/>
                <w:spacing w:val="-4"/>
                <w:sz w:val="14"/>
                <w:szCs w:val="14"/>
              </w:rPr>
              <w:t>Size</w:t>
            </w:r>
          </w:p>
          <w:p w14:paraId="252AF569" w14:textId="77777777" w:rsidR="00D41AEC" w:rsidRDefault="00D41AEC" w:rsidP="00984760">
            <w:pPr>
              <w:pStyle w:val="TableParagraph"/>
              <w:kinsoku w:val="0"/>
              <w:overflowPunct w:val="0"/>
              <w:spacing w:before="19" w:line="333" w:lineRule="auto"/>
              <w:ind w:left="242" w:firstLine="14"/>
              <w:rPr>
                <w:rFonts w:ascii="Arial" w:hAnsi="Arial" w:cs="Arial"/>
                <w:sz w:val="14"/>
                <w:szCs w:val="14"/>
              </w:rPr>
            </w:pPr>
            <w:r>
              <w:rPr>
                <w:rFonts w:ascii="Symbol" w:hAnsi="Symbol" w:cs="Symbol"/>
                <w:sz w:val="14"/>
                <w:szCs w:val="14"/>
              </w:rPr>
              <w:t></w:t>
            </w:r>
            <w:r>
              <w:rPr>
                <w:rFonts w:ascii="Symbol" w:hAnsi="Symbol" w:cs="Symbol"/>
                <w:sz w:val="14"/>
                <w:szCs w:val="14"/>
              </w:rPr>
              <w:t></w:t>
            </w:r>
            <w:r>
              <w:rPr>
                <w:rFonts w:ascii="Arial" w:hAnsi="Arial" w:cs="Arial"/>
                <w:sz w:val="14"/>
                <w:szCs w:val="14"/>
              </w:rPr>
              <w:t>,</w:t>
            </w:r>
            <w:r>
              <w:rPr>
                <w:rFonts w:ascii="Arial" w:hAnsi="Arial" w:cs="Arial"/>
                <w:spacing w:val="-4"/>
                <w:sz w:val="14"/>
                <w:szCs w:val="14"/>
              </w:rPr>
              <w:t xml:space="preserve"> </w:t>
            </w:r>
            <w:r>
              <w:rPr>
                <w:rFonts w:ascii="Symbol" w:hAnsi="Symbol" w:cs="Symbol"/>
                <w:sz w:val="14"/>
                <w:szCs w:val="14"/>
              </w:rPr>
              <w:t></w:t>
            </w:r>
            <w:r>
              <w:rPr>
                <w:rFonts w:ascii="Symbol" w:hAnsi="Symbol" w:cs="Symbol"/>
                <w:sz w:val="14"/>
                <w:szCs w:val="14"/>
              </w:rPr>
              <w:t></w:t>
            </w:r>
            <w:r>
              <w:rPr>
                <w:spacing w:val="36"/>
                <w:sz w:val="14"/>
                <w:szCs w:val="14"/>
              </w:rPr>
              <w:t xml:space="preserve"> </w:t>
            </w:r>
            <w:r>
              <w:rPr>
                <w:rFonts w:ascii="Arial" w:hAnsi="Arial" w:cs="Arial"/>
                <w:sz w:val="14"/>
                <w:szCs w:val="14"/>
              </w:rPr>
              <w:t>=</w:t>
            </w:r>
            <w:r>
              <w:rPr>
                <w:rFonts w:ascii="Arial" w:hAnsi="Arial" w:cs="Arial"/>
                <w:spacing w:val="33"/>
                <w:sz w:val="14"/>
                <w:szCs w:val="14"/>
              </w:rPr>
              <w:t xml:space="preserve"> </w:t>
            </w:r>
            <w:r>
              <w:rPr>
                <w:rFonts w:ascii="Symbol" w:hAnsi="Symbol" w:cs="Symbol"/>
                <w:sz w:val="14"/>
                <w:szCs w:val="14"/>
              </w:rPr>
              <w:t></w:t>
            </w:r>
            <w:r>
              <w:rPr>
                <w:rFonts w:ascii="Arial" w:hAnsi="Arial" w:cs="Arial"/>
                <w:sz w:val="14"/>
                <w:szCs w:val="14"/>
              </w:rPr>
              <w:t>7,</w:t>
            </w:r>
            <w:r>
              <w:rPr>
                <w:rFonts w:ascii="Arial" w:hAnsi="Arial" w:cs="Arial"/>
                <w:spacing w:val="-4"/>
                <w:sz w:val="14"/>
                <w:szCs w:val="14"/>
              </w:rPr>
              <w:t xml:space="preserve"> </w:t>
            </w:r>
            <w:r>
              <w:rPr>
                <w:rFonts w:ascii="Arial" w:hAnsi="Arial" w:cs="Arial"/>
                <w:sz w:val="14"/>
                <w:szCs w:val="14"/>
              </w:rPr>
              <w:t>5</w:t>
            </w:r>
            <w:r>
              <w:rPr>
                <w:rFonts w:ascii="Symbol" w:hAnsi="Symbol" w:cs="Symbol"/>
                <w:sz w:val="14"/>
                <w:szCs w:val="14"/>
              </w:rPr>
              <w:t></w:t>
            </w:r>
            <w:r>
              <w:rPr>
                <w:spacing w:val="40"/>
                <w:sz w:val="14"/>
                <w:szCs w:val="14"/>
              </w:rPr>
              <w:t xml:space="preserve"> </w:t>
            </w:r>
            <w:r>
              <w:rPr>
                <w:rFonts w:ascii="Arial" w:hAnsi="Arial" w:cs="Arial"/>
                <w:sz w:val="14"/>
                <w:szCs w:val="14"/>
              </w:rPr>
              <w:t>MU</w:t>
            </w:r>
            <w:r>
              <w:rPr>
                <w:rFonts w:ascii="Arial" w:hAnsi="Arial" w:cs="Arial"/>
                <w:spacing w:val="-2"/>
                <w:sz w:val="14"/>
                <w:szCs w:val="14"/>
              </w:rPr>
              <w:t xml:space="preserve"> </w:t>
            </w:r>
            <w:r>
              <w:rPr>
                <w:rFonts w:ascii="Arial" w:hAnsi="Arial" w:cs="Arial"/>
                <w:sz w:val="14"/>
                <w:szCs w:val="14"/>
              </w:rPr>
              <w:t>Feedback</w:t>
            </w:r>
          </w:p>
        </w:tc>
        <w:tc>
          <w:tcPr>
            <w:tcW w:w="1320" w:type="dxa"/>
            <w:tcBorders>
              <w:top w:val="single" w:sz="12" w:space="0" w:color="000000"/>
              <w:left w:val="single" w:sz="12" w:space="0" w:color="000000"/>
              <w:bottom w:val="single" w:sz="12" w:space="0" w:color="000000"/>
              <w:right w:val="single" w:sz="12" w:space="0" w:color="000000"/>
            </w:tcBorders>
          </w:tcPr>
          <w:p w14:paraId="7C15714B" w14:textId="77777777" w:rsidR="00D41AEC" w:rsidRDefault="00D41AEC" w:rsidP="00984760">
            <w:pPr>
              <w:pStyle w:val="TableParagraph"/>
              <w:kinsoku w:val="0"/>
              <w:overflowPunct w:val="0"/>
              <w:spacing w:before="10"/>
              <w:rPr>
                <w:rFonts w:ascii="Arial" w:hAnsi="Arial" w:cs="Arial"/>
                <w:sz w:val="16"/>
                <w:szCs w:val="16"/>
              </w:rPr>
            </w:pPr>
          </w:p>
          <w:p w14:paraId="5DA83445" w14:textId="77777777" w:rsidR="00D41AEC" w:rsidRDefault="00D41AEC" w:rsidP="00984760">
            <w:pPr>
              <w:pStyle w:val="TableParagraph"/>
              <w:kinsoku w:val="0"/>
              <w:overflowPunct w:val="0"/>
              <w:spacing w:line="208" w:lineRule="auto"/>
              <w:ind w:left="164" w:right="137"/>
              <w:jc w:val="center"/>
              <w:rPr>
                <w:rFonts w:ascii="Arial" w:hAnsi="Arial" w:cs="Arial"/>
                <w:spacing w:val="-2"/>
                <w:sz w:val="14"/>
                <w:szCs w:val="14"/>
              </w:rPr>
            </w:pPr>
            <w:r>
              <w:rPr>
                <w:rFonts w:ascii="Arial" w:hAnsi="Arial" w:cs="Arial"/>
                <w:sz w:val="14"/>
                <w:szCs w:val="14"/>
              </w:rPr>
              <w:t>Triggered</w:t>
            </w:r>
            <w:r>
              <w:rPr>
                <w:rFonts w:ascii="Arial" w:hAnsi="Arial" w:cs="Arial"/>
                <w:spacing w:val="-10"/>
                <w:sz w:val="14"/>
                <w:szCs w:val="14"/>
              </w:rPr>
              <w:t xml:space="preserve"> </w:t>
            </w:r>
            <w:r>
              <w:rPr>
                <w:rFonts w:ascii="Arial" w:hAnsi="Arial" w:cs="Arial"/>
                <w:sz w:val="14"/>
                <w:szCs w:val="14"/>
              </w:rPr>
              <w:t>SU</w:t>
            </w:r>
            <w:r>
              <w:rPr>
                <w:rFonts w:ascii="Arial" w:hAnsi="Arial" w:cs="Arial"/>
                <w:spacing w:val="40"/>
                <w:sz w:val="14"/>
                <w:szCs w:val="14"/>
              </w:rPr>
              <w:t xml:space="preserve"> </w:t>
            </w:r>
            <w:r>
              <w:rPr>
                <w:rFonts w:ascii="Arial" w:hAnsi="Arial" w:cs="Arial"/>
                <w:spacing w:val="-2"/>
                <w:sz w:val="14"/>
                <w:szCs w:val="14"/>
              </w:rPr>
              <w:t>Beamforming</w:t>
            </w:r>
            <w:r>
              <w:rPr>
                <w:rFonts w:ascii="Arial" w:hAnsi="Arial" w:cs="Arial"/>
                <w:spacing w:val="40"/>
                <w:sz w:val="14"/>
                <w:szCs w:val="14"/>
              </w:rPr>
              <w:t xml:space="preserve"> </w:t>
            </w:r>
            <w:r>
              <w:rPr>
                <w:rFonts w:ascii="Arial" w:hAnsi="Arial" w:cs="Arial"/>
                <w:spacing w:val="-2"/>
                <w:sz w:val="14"/>
                <w:szCs w:val="14"/>
              </w:rPr>
              <w:t>Feedback</w:t>
            </w:r>
          </w:p>
        </w:tc>
        <w:tc>
          <w:tcPr>
            <w:tcW w:w="1320" w:type="dxa"/>
            <w:tcBorders>
              <w:top w:val="single" w:sz="12" w:space="0" w:color="000000"/>
              <w:left w:val="single" w:sz="12" w:space="0" w:color="000000"/>
              <w:bottom w:val="single" w:sz="12" w:space="0" w:color="000000"/>
              <w:right w:val="single" w:sz="12" w:space="0" w:color="000000"/>
            </w:tcBorders>
          </w:tcPr>
          <w:p w14:paraId="18EA15CF" w14:textId="77777777" w:rsidR="00D41AEC" w:rsidRDefault="00D41AEC" w:rsidP="00984760">
            <w:pPr>
              <w:pStyle w:val="TableParagraph"/>
              <w:kinsoku w:val="0"/>
              <w:overflowPunct w:val="0"/>
              <w:spacing w:before="124" w:line="208" w:lineRule="auto"/>
              <w:ind w:left="164" w:right="135"/>
              <w:jc w:val="center"/>
              <w:rPr>
                <w:rFonts w:ascii="Arial" w:hAnsi="Arial" w:cs="Arial"/>
                <w:spacing w:val="-2"/>
                <w:sz w:val="14"/>
                <w:szCs w:val="14"/>
              </w:rPr>
            </w:pPr>
            <w:r>
              <w:rPr>
                <w:rFonts w:ascii="Arial" w:hAnsi="Arial" w:cs="Arial"/>
                <w:spacing w:val="-2"/>
                <w:sz w:val="14"/>
                <w:szCs w:val="14"/>
              </w:rPr>
              <w:t>Triggered</w:t>
            </w:r>
            <w:r>
              <w:rPr>
                <w:rFonts w:ascii="Arial" w:hAnsi="Arial" w:cs="Arial"/>
                <w:spacing w:val="-8"/>
                <w:sz w:val="14"/>
                <w:szCs w:val="14"/>
              </w:rPr>
              <w:t xml:space="preserve"> </w:t>
            </w:r>
            <w:r>
              <w:rPr>
                <w:rFonts w:ascii="Arial" w:hAnsi="Arial" w:cs="Arial"/>
                <w:spacing w:val="-2"/>
                <w:sz w:val="14"/>
                <w:szCs w:val="14"/>
              </w:rPr>
              <w:t>MU</w:t>
            </w:r>
            <w:r>
              <w:rPr>
                <w:rFonts w:ascii="Arial" w:hAnsi="Arial" w:cs="Arial"/>
                <w:spacing w:val="40"/>
                <w:sz w:val="14"/>
                <w:szCs w:val="14"/>
              </w:rPr>
              <w:t xml:space="preserve"> </w:t>
            </w:r>
            <w:r>
              <w:rPr>
                <w:rFonts w:ascii="Arial" w:hAnsi="Arial" w:cs="Arial"/>
                <w:spacing w:val="-2"/>
                <w:sz w:val="14"/>
                <w:szCs w:val="14"/>
              </w:rPr>
              <w:t>Beamforming</w:t>
            </w:r>
            <w:r>
              <w:rPr>
                <w:rFonts w:ascii="Arial" w:hAnsi="Arial" w:cs="Arial"/>
                <w:spacing w:val="40"/>
                <w:sz w:val="14"/>
                <w:szCs w:val="14"/>
              </w:rPr>
              <w:t xml:space="preserve"> </w:t>
            </w:r>
            <w:r>
              <w:rPr>
                <w:rFonts w:ascii="Arial" w:hAnsi="Arial" w:cs="Arial"/>
                <w:sz w:val="14"/>
                <w:szCs w:val="14"/>
              </w:rPr>
              <w:t>Partial</w:t>
            </w:r>
            <w:r>
              <w:rPr>
                <w:rFonts w:ascii="Arial" w:hAnsi="Arial" w:cs="Arial"/>
                <w:spacing w:val="-2"/>
                <w:sz w:val="14"/>
                <w:szCs w:val="14"/>
              </w:rPr>
              <w:t xml:space="preserve"> </w:t>
            </w:r>
            <w:r>
              <w:rPr>
                <w:rFonts w:ascii="Arial" w:hAnsi="Arial" w:cs="Arial"/>
                <w:sz w:val="14"/>
                <w:szCs w:val="14"/>
              </w:rPr>
              <w:t>BW</w:t>
            </w:r>
            <w:r>
              <w:rPr>
                <w:rFonts w:ascii="Arial" w:hAnsi="Arial" w:cs="Arial"/>
                <w:spacing w:val="40"/>
                <w:sz w:val="14"/>
                <w:szCs w:val="14"/>
              </w:rPr>
              <w:t xml:space="preserve"> </w:t>
            </w:r>
            <w:r>
              <w:rPr>
                <w:rFonts w:ascii="Arial" w:hAnsi="Arial" w:cs="Arial"/>
                <w:spacing w:val="-2"/>
                <w:sz w:val="14"/>
                <w:szCs w:val="14"/>
              </w:rPr>
              <w:t>Feedback</w:t>
            </w:r>
          </w:p>
        </w:tc>
        <w:tc>
          <w:tcPr>
            <w:tcW w:w="1320" w:type="dxa"/>
            <w:tcBorders>
              <w:top w:val="single" w:sz="12" w:space="0" w:color="000000"/>
              <w:left w:val="single" w:sz="12" w:space="0" w:color="000000"/>
              <w:bottom w:val="single" w:sz="12" w:space="0" w:color="000000"/>
              <w:right w:val="single" w:sz="12" w:space="0" w:color="000000"/>
            </w:tcBorders>
          </w:tcPr>
          <w:p w14:paraId="67535866" w14:textId="77777777" w:rsidR="00D41AEC" w:rsidRDefault="00D41AEC" w:rsidP="00984760">
            <w:pPr>
              <w:pStyle w:val="TableParagraph"/>
              <w:kinsoku w:val="0"/>
              <w:overflowPunct w:val="0"/>
              <w:spacing w:before="11"/>
              <w:rPr>
                <w:rFonts w:ascii="Arial" w:hAnsi="Arial" w:cs="Arial"/>
                <w:sz w:val="22"/>
                <w:szCs w:val="22"/>
              </w:rPr>
            </w:pPr>
          </w:p>
          <w:p w14:paraId="037335B9" w14:textId="77777777" w:rsidR="00D41AEC" w:rsidRDefault="00D41AEC" w:rsidP="00984760">
            <w:pPr>
              <w:pStyle w:val="TableParagraph"/>
              <w:kinsoku w:val="0"/>
              <w:overflowPunct w:val="0"/>
              <w:spacing w:line="208" w:lineRule="auto"/>
              <w:ind w:left="350" w:hanging="134"/>
              <w:rPr>
                <w:rFonts w:ascii="Arial" w:hAnsi="Arial" w:cs="Arial"/>
                <w:spacing w:val="-2"/>
                <w:sz w:val="14"/>
                <w:szCs w:val="14"/>
              </w:rPr>
            </w:pPr>
            <w:r>
              <w:rPr>
                <w:rFonts w:ascii="Arial" w:hAnsi="Arial" w:cs="Arial"/>
                <w:spacing w:val="-2"/>
                <w:sz w:val="14"/>
                <w:szCs w:val="14"/>
              </w:rPr>
              <w:t>Triggered</w:t>
            </w:r>
            <w:r>
              <w:rPr>
                <w:rFonts w:ascii="Arial" w:hAnsi="Arial" w:cs="Arial"/>
                <w:spacing w:val="-8"/>
                <w:sz w:val="14"/>
                <w:szCs w:val="14"/>
              </w:rPr>
              <w:t xml:space="preserve"> </w:t>
            </w:r>
            <w:r>
              <w:rPr>
                <w:rFonts w:ascii="Arial" w:hAnsi="Arial" w:cs="Arial"/>
                <w:spacing w:val="-2"/>
                <w:sz w:val="14"/>
                <w:szCs w:val="14"/>
              </w:rPr>
              <w:t>CQI</w:t>
            </w:r>
            <w:r>
              <w:rPr>
                <w:rFonts w:ascii="Arial" w:hAnsi="Arial" w:cs="Arial"/>
                <w:spacing w:val="40"/>
                <w:sz w:val="14"/>
                <w:szCs w:val="14"/>
              </w:rPr>
              <w:t xml:space="preserve"> </w:t>
            </w:r>
            <w:r>
              <w:rPr>
                <w:rFonts w:ascii="Arial" w:hAnsi="Arial" w:cs="Arial"/>
                <w:spacing w:val="-2"/>
                <w:sz w:val="14"/>
                <w:szCs w:val="14"/>
              </w:rPr>
              <w:t>Feedback</w:t>
            </w:r>
          </w:p>
        </w:tc>
        <w:tc>
          <w:tcPr>
            <w:tcW w:w="1320" w:type="dxa"/>
            <w:tcBorders>
              <w:top w:val="single" w:sz="12" w:space="0" w:color="000000"/>
              <w:left w:val="single" w:sz="12" w:space="0" w:color="000000"/>
              <w:bottom w:val="single" w:sz="12" w:space="0" w:color="000000"/>
              <w:right w:val="single" w:sz="12" w:space="0" w:color="000000"/>
            </w:tcBorders>
          </w:tcPr>
          <w:p w14:paraId="75E0A690" w14:textId="77777777" w:rsidR="00D41AEC" w:rsidRPr="00D41AEC" w:rsidRDefault="00D41AEC" w:rsidP="00984760">
            <w:pPr>
              <w:pStyle w:val="TableParagraph"/>
              <w:kinsoku w:val="0"/>
              <w:overflowPunct w:val="0"/>
              <w:spacing w:before="10"/>
              <w:rPr>
                <w:rFonts w:ascii="Arial" w:hAnsi="Arial" w:cs="Arial"/>
                <w:sz w:val="16"/>
                <w:szCs w:val="16"/>
                <w:lang w:val="de-DE"/>
              </w:rPr>
            </w:pPr>
          </w:p>
          <w:p w14:paraId="4662D088" w14:textId="77777777" w:rsidR="00D41AEC" w:rsidRPr="00D41AEC" w:rsidRDefault="00D41AEC" w:rsidP="00984760">
            <w:pPr>
              <w:pStyle w:val="TableParagraph"/>
              <w:kinsoku w:val="0"/>
              <w:overflowPunct w:val="0"/>
              <w:spacing w:before="1" w:line="208" w:lineRule="auto"/>
              <w:ind w:left="227" w:right="198" w:hanging="2"/>
              <w:jc w:val="center"/>
              <w:rPr>
                <w:rFonts w:ascii="Arial" w:hAnsi="Arial" w:cs="Arial"/>
                <w:sz w:val="14"/>
                <w:szCs w:val="14"/>
                <w:lang w:val="de-DE"/>
              </w:rPr>
            </w:pPr>
            <w:r w:rsidRPr="00D41AEC">
              <w:rPr>
                <w:rFonts w:ascii="Arial" w:hAnsi="Arial" w:cs="Arial"/>
                <w:spacing w:val="-2"/>
                <w:sz w:val="14"/>
                <w:szCs w:val="14"/>
                <w:lang w:val="de-DE"/>
              </w:rPr>
              <w:t>Partial</w:t>
            </w:r>
            <w:r w:rsidRPr="00D41AEC">
              <w:rPr>
                <w:rFonts w:ascii="Arial" w:hAnsi="Arial" w:cs="Arial"/>
                <w:spacing w:val="40"/>
                <w:sz w:val="14"/>
                <w:szCs w:val="14"/>
                <w:lang w:val="de-DE"/>
              </w:rPr>
              <w:t xml:space="preserve"> </w:t>
            </w:r>
            <w:proofErr w:type="spellStart"/>
            <w:r w:rsidRPr="00D41AEC">
              <w:rPr>
                <w:rFonts w:ascii="Arial" w:hAnsi="Arial" w:cs="Arial"/>
                <w:spacing w:val="-2"/>
                <w:sz w:val="14"/>
                <w:szCs w:val="14"/>
                <w:lang w:val="de-DE"/>
              </w:rPr>
              <w:t>Bandwidth</w:t>
            </w:r>
            <w:proofErr w:type="spellEnd"/>
            <w:r w:rsidRPr="00D41AEC">
              <w:rPr>
                <w:rFonts w:ascii="Arial" w:hAnsi="Arial" w:cs="Arial"/>
                <w:spacing w:val="80"/>
                <w:sz w:val="14"/>
                <w:szCs w:val="14"/>
                <w:lang w:val="de-DE"/>
              </w:rPr>
              <w:t xml:space="preserve"> </w:t>
            </w:r>
            <w:r w:rsidRPr="00D41AEC">
              <w:rPr>
                <w:rFonts w:ascii="Arial" w:hAnsi="Arial" w:cs="Arial"/>
                <w:sz w:val="14"/>
                <w:szCs w:val="14"/>
                <w:lang w:val="de-DE"/>
              </w:rPr>
              <w:t>DL</w:t>
            </w:r>
            <w:r w:rsidRPr="00D41AEC">
              <w:rPr>
                <w:rFonts w:ascii="Arial" w:hAnsi="Arial" w:cs="Arial"/>
                <w:spacing w:val="-10"/>
                <w:sz w:val="14"/>
                <w:szCs w:val="14"/>
                <w:lang w:val="de-DE"/>
              </w:rPr>
              <w:t xml:space="preserve"> </w:t>
            </w:r>
            <w:r w:rsidRPr="00D41AEC">
              <w:rPr>
                <w:rFonts w:ascii="Arial" w:hAnsi="Arial" w:cs="Arial"/>
                <w:sz w:val="14"/>
                <w:szCs w:val="14"/>
                <w:lang w:val="de-DE"/>
              </w:rPr>
              <w:t>MU-MIMO</w:t>
            </w:r>
          </w:p>
        </w:tc>
      </w:tr>
    </w:tbl>
    <w:p w14:paraId="4D2F74A0" w14:textId="77777777" w:rsidR="00D41AEC" w:rsidRPr="00D41AEC" w:rsidRDefault="00D41AEC" w:rsidP="00D41AEC">
      <w:pPr>
        <w:pStyle w:val="BodyText"/>
        <w:kinsoku w:val="0"/>
        <w:overflowPunct w:val="0"/>
        <w:spacing w:before="7"/>
        <w:rPr>
          <w:rFonts w:ascii="Arial" w:hAnsi="Arial" w:cs="Arial"/>
          <w:sz w:val="9"/>
          <w:szCs w:val="9"/>
          <w:lang w:val="de-DE"/>
        </w:rPr>
      </w:pPr>
    </w:p>
    <w:p w14:paraId="309A0168" w14:textId="77777777" w:rsidR="00D41AEC" w:rsidRPr="00D41AEC" w:rsidRDefault="00D41AEC" w:rsidP="00D41AEC">
      <w:pPr>
        <w:pStyle w:val="BodyText"/>
        <w:kinsoku w:val="0"/>
        <w:overflowPunct w:val="0"/>
        <w:spacing w:before="7"/>
        <w:rPr>
          <w:rFonts w:ascii="Arial" w:hAnsi="Arial" w:cs="Arial"/>
          <w:sz w:val="2"/>
          <w:szCs w:val="2"/>
          <w:lang w:val="de-DE"/>
        </w:rPr>
      </w:pPr>
    </w:p>
    <w:tbl>
      <w:tblPr>
        <w:tblW w:w="0" w:type="auto"/>
        <w:tblInd w:w="1118" w:type="dxa"/>
        <w:tblLayout w:type="fixed"/>
        <w:tblCellMar>
          <w:left w:w="0" w:type="dxa"/>
          <w:right w:w="0" w:type="dxa"/>
        </w:tblCellMar>
        <w:tblLook w:val="0000" w:firstRow="0" w:lastRow="0" w:firstColumn="0" w:lastColumn="0" w:noHBand="0" w:noVBand="0"/>
      </w:tblPr>
      <w:tblGrid>
        <w:gridCol w:w="937"/>
        <w:gridCol w:w="1286"/>
        <w:gridCol w:w="1112"/>
        <w:gridCol w:w="702"/>
        <w:gridCol w:w="330"/>
        <w:gridCol w:w="702"/>
        <w:gridCol w:w="1112"/>
        <w:gridCol w:w="1320"/>
        <w:gridCol w:w="835"/>
      </w:tblGrid>
      <w:tr w:rsidR="00D41AEC" w14:paraId="091742EC" w14:textId="77777777" w:rsidTr="00984760">
        <w:trPr>
          <w:trHeight w:val="277"/>
        </w:trPr>
        <w:tc>
          <w:tcPr>
            <w:tcW w:w="937" w:type="dxa"/>
            <w:tcBorders>
              <w:top w:val="none" w:sz="6" w:space="0" w:color="auto"/>
              <w:left w:val="none" w:sz="6" w:space="0" w:color="auto"/>
              <w:bottom w:val="none" w:sz="6" w:space="0" w:color="auto"/>
              <w:right w:val="none" w:sz="6" w:space="0" w:color="auto"/>
            </w:tcBorders>
          </w:tcPr>
          <w:p w14:paraId="1F34C01C" w14:textId="77777777" w:rsidR="00D41AEC" w:rsidRDefault="00D41AEC" w:rsidP="00984760">
            <w:pPr>
              <w:pStyle w:val="TableParagraph"/>
              <w:kinsoku w:val="0"/>
              <w:overflowPunct w:val="0"/>
              <w:spacing w:line="156" w:lineRule="exact"/>
              <w:ind w:left="50"/>
              <w:rPr>
                <w:rFonts w:ascii="Arial" w:hAnsi="Arial" w:cs="Arial"/>
                <w:spacing w:val="-10"/>
                <w:sz w:val="14"/>
                <w:szCs w:val="14"/>
              </w:rPr>
            </w:pPr>
            <w:r>
              <w:rPr>
                <w:rFonts w:ascii="Arial" w:hAnsi="Arial" w:cs="Arial"/>
                <w:sz w:val="14"/>
                <w:szCs w:val="14"/>
              </w:rPr>
              <w:t>Bits:</w:t>
            </w:r>
            <w:r>
              <w:rPr>
                <w:rFonts w:ascii="Arial" w:hAnsi="Arial" w:cs="Arial"/>
                <w:spacing w:val="-6"/>
                <w:sz w:val="14"/>
                <w:szCs w:val="14"/>
              </w:rPr>
              <w:t xml:space="preserve"> </w:t>
            </w:r>
            <w:r>
              <w:rPr>
                <w:rFonts w:ascii="Arial" w:hAnsi="Arial" w:cs="Arial"/>
                <w:spacing w:val="-10"/>
                <w:sz w:val="14"/>
                <w:szCs w:val="14"/>
              </w:rPr>
              <w:t>1</w:t>
            </w:r>
          </w:p>
        </w:tc>
        <w:tc>
          <w:tcPr>
            <w:tcW w:w="1286" w:type="dxa"/>
            <w:tcBorders>
              <w:top w:val="none" w:sz="6" w:space="0" w:color="auto"/>
              <w:left w:val="none" w:sz="6" w:space="0" w:color="auto"/>
              <w:bottom w:val="none" w:sz="6" w:space="0" w:color="auto"/>
              <w:right w:val="none" w:sz="6" w:space="0" w:color="auto"/>
            </w:tcBorders>
          </w:tcPr>
          <w:p w14:paraId="45BAB708" w14:textId="77777777" w:rsidR="00D41AEC" w:rsidRDefault="00D41AEC" w:rsidP="00984760">
            <w:pPr>
              <w:pStyle w:val="TableParagraph"/>
              <w:kinsoku w:val="0"/>
              <w:overflowPunct w:val="0"/>
              <w:spacing w:line="156" w:lineRule="exact"/>
              <w:ind w:right="30"/>
              <w:jc w:val="center"/>
              <w:rPr>
                <w:rFonts w:ascii="Arial" w:hAnsi="Arial" w:cs="Arial"/>
                <w:w w:val="99"/>
                <w:sz w:val="14"/>
                <w:szCs w:val="14"/>
              </w:rPr>
            </w:pPr>
            <w:r>
              <w:rPr>
                <w:rFonts w:ascii="Arial" w:hAnsi="Arial" w:cs="Arial"/>
                <w:w w:val="99"/>
                <w:sz w:val="14"/>
                <w:szCs w:val="14"/>
              </w:rPr>
              <w:t>1</w:t>
            </w:r>
          </w:p>
        </w:tc>
        <w:tc>
          <w:tcPr>
            <w:tcW w:w="1112" w:type="dxa"/>
            <w:tcBorders>
              <w:top w:val="none" w:sz="6" w:space="0" w:color="auto"/>
              <w:left w:val="none" w:sz="6" w:space="0" w:color="auto"/>
              <w:bottom w:val="none" w:sz="6" w:space="0" w:color="auto"/>
              <w:right w:val="none" w:sz="6" w:space="0" w:color="auto"/>
            </w:tcBorders>
          </w:tcPr>
          <w:p w14:paraId="270C84FA" w14:textId="77777777" w:rsidR="00D41AEC" w:rsidRDefault="00D41AEC" w:rsidP="00984760">
            <w:pPr>
              <w:pStyle w:val="TableParagraph"/>
              <w:kinsoku w:val="0"/>
              <w:overflowPunct w:val="0"/>
              <w:spacing w:line="156" w:lineRule="exact"/>
              <w:ind w:left="209"/>
              <w:jc w:val="center"/>
              <w:rPr>
                <w:rFonts w:ascii="Arial" w:hAnsi="Arial" w:cs="Arial"/>
                <w:w w:val="99"/>
                <w:sz w:val="14"/>
                <w:szCs w:val="14"/>
              </w:rPr>
            </w:pPr>
            <w:r>
              <w:rPr>
                <w:rFonts w:ascii="Arial" w:hAnsi="Arial" w:cs="Arial"/>
                <w:w w:val="99"/>
                <w:sz w:val="14"/>
                <w:szCs w:val="14"/>
              </w:rPr>
              <w:t>1</w:t>
            </w:r>
          </w:p>
        </w:tc>
        <w:tc>
          <w:tcPr>
            <w:tcW w:w="702" w:type="dxa"/>
            <w:tcBorders>
              <w:top w:val="none" w:sz="6" w:space="0" w:color="auto"/>
              <w:left w:val="none" w:sz="6" w:space="0" w:color="auto"/>
              <w:bottom w:val="none" w:sz="6" w:space="0" w:color="auto"/>
              <w:right w:val="none" w:sz="6" w:space="0" w:color="auto"/>
            </w:tcBorders>
          </w:tcPr>
          <w:p w14:paraId="265620D8" w14:textId="77777777" w:rsidR="00D41AEC" w:rsidRDefault="00D41AEC" w:rsidP="00984760">
            <w:pPr>
              <w:pStyle w:val="TableParagraph"/>
              <w:kinsoku w:val="0"/>
              <w:overflowPunct w:val="0"/>
              <w:rPr>
                <w:sz w:val="14"/>
                <w:szCs w:val="14"/>
              </w:rPr>
            </w:pPr>
          </w:p>
        </w:tc>
        <w:tc>
          <w:tcPr>
            <w:tcW w:w="330" w:type="dxa"/>
            <w:tcBorders>
              <w:top w:val="none" w:sz="6" w:space="0" w:color="auto"/>
              <w:left w:val="none" w:sz="6" w:space="0" w:color="auto"/>
              <w:bottom w:val="none" w:sz="6" w:space="0" w:color="auto"/>
              <w:right w:val="none" w:sz="6" w:space="0" w:color="auto"/>
            </w:tcBorders>
          </w:tcPr>
          <w:p w14:paraId="5136D6E2" w14:textId="77777777" w:rsidR="00D41AEC" w:rsidRDefault="00D41AEC" w:rsidP="00984760">
            <w:pPr>
              <w:pStyle w:val="TableParagraph"/>
              <w:kinsoku w:val="0"/>
              <w:overflowPunct w:val="0"/>
              <w:spacing w:line="156" w:lineRule="exact"/>
              <w:ind w:left="2"/>
              <w:jc w:val="center"/>
              <w:rPr>
                <w:rFonts w:ascii="Arial" w:hAnsi="Arial" w:cs="Arial"/>
                <w:w w:val="99"/>
                <w:sz w:val="14"/>
                <w:szCs w:val="14"/>
              </w:rPr>
            </w:pPr>
            <w:r>
              <w:rPr>
                <w:rFonts w:ascii="Arial" w:hAnsi="Arial" w:cs="Arial"/>
                <w:w w:val="99"/>
                <w:sz w:val="14"/>
                <w:szCs w:val="14"/>
              </w:rPr>
              <w:t>1</w:t>
            </w:r>
          </w:p>
        </w:tc>
        <w:tc>
          <w:tcPr>
            <w:tcW w:w="702" w:type="dxa"/>
            <w:tcBorders>
              <w:top w:val="none" w:sz="6" w:space="0" w:color="auto"/>
              <w:left w:val="none" w:sz="6" w:space="0" w:color="auto"/>
              <w:bottom w:val="none" w:sz="6" w:space="0" w:color="auto"/>
              <w:right w:val="none" w:sz="6" w:space="0" w:color="auto"/>
            </w:tcBorders>
          </w:tcPr>
          <w:p w14:paraId="3FDE82D4" w14:textId="77777777" w:rsidR="00D41AEC" w:rsidRDefault="00D41AEC" w:rsidP="00984760">
            <w:pPr>
              <w:pStyle w:val="TableParagraph"/>
              <w:kinsoku w:val="0"/>
              <w:overflowPunct w:val="0"/>
              <w:rPr>
                <w:sz w:val="14"/>
                <w:szCs w:val="14"/>
              </w:rPr>
            </w:pPr>
          </w:p>
        </w:tc>
        <w:tc>
          <w:tcPr>
            <w:tcW w:w="1112" w:type="dxa"/>
            <w:tcBorders>
              <w:top w:val="none" w:sz="6" w:space="0" w:color="auto"/>
              <w:left w:val="none" w:sz="6" w:space="0" w:color="auto"/>
              <w:bottom w:val="none" w:sz="6" w:space="0" w:color="auto"/>
              <w:right w:val="none" w:sz="6" w:space="0" w:color="auto"/>
            </w:tcBorders>
          </w:tcPr>
          <w:p w14:paraId="564DD9FA" w14:textId="77777777" w:rsidR="00D41AEC" w:rsidRDefault="00D41AEC" w:rsidP="00984760">
            <w:pPr>
              <w:pStyle w:val="TableParagraph"/>
              <w:kinsoku w:val="0"/>
              <w:overflowPunct w:val="0"/>
              <w:spacing w:line="156" w:lineRule="exact"/>
              <w:ind w:right="201"/>
              <w:jc w:val="center"/>
              <w:rPr>
                <w:rFonts w:ascii="Arial" w:hAnsi="Arial" w:cs="Arial"/>
                <w:w w:val="99"/>
                <w:sz w:val="14"/>
                <w:szCs w:val="14"/>
              </w:rPr>
            </w:pPr>
            <w:r>
              <w:rPr>
                <w:rFonts w:ascii="Arial" w:hAnsi="Arial" w:cs="Arial"/>
                <w:w w:val="99"/>
                <w:sz w:val="14"/>
                <w:szCs w:val="14"/>
              </w:rPr>
              <w:t>1</w:t>
            </w:r>
          </w:p>
        </w:tc>
        <w:tc>
          <w:tcPr>
            <w:tcW w:w="1320" w:type="dxa"/>
            <w:tcBorders>
              <w:top w:val="none" w:sz="6" w:space="0" w:color="auto"/>
              <w:left w:val="none" w:sz="6" w:space="0" w:color="auto"/>
              <w:bottom w:val="none" w:sz="6" w:space="0" w:color="auto"/>
              <w:right w:val="none" w:sz="6" w:space="0" w:color="auto"/>
            </w:tcBorders>
          </w:tcPr>
          <w:p w14:paraId="03B0394B" w14:textId="77777777" w:rsidR="00D41AEC" w:rsidRDefault="00D41AEC" w:rsidP="00984760">
            <w:pPr>
              <w:pStyle w:val="TableParagraph"/>
              <w:kinsoku w:val="0"/>
              <w:overflowPunct w:val="0"/>
              <w:spacing w:line="156" w:lineRule="exact"/>
              <w:ind w:left="4"/>
              <w:jc w:val="center"/>
              <w:rPr>
                <w:rFonts w:ascii="Arial" w:hAnsi="Arial" w:cs="Arial"/>
                <w:w w:val="99"/>
                <w:sz w:val="14"/>
                <w:szCs w:val="14"/>
              </w:rPr>
            </w:pPr>
            <w:r>
              <w:rPr>
                <w:rFonts w:ascii="Arial" w:hAnsi="Arial" w:cs="Arial"/>
                <w:w w:val="99"/>
                <w:sz w:val="14"/>
                <w:szCs w:val="14"/>
              </w:rPr>
              <w:t>1</w:t>
            </w:r>
          </w:p>
        </w:tc>
        <w:tc>
          <w:tcPr>
            <w:tcW w:w="835" w:type="dxa"/>
            <w:tcBorders>
              <w:top w:val="none" w:sz="6" w:space="0" w:color="auto"/>
              <w:left w:val="none" w:sz="6" w:space="0" w:color="auto"/>
              <w:bottom w:val="none" w:sz="6" w:space="0" w:color="auto"/>
              <w:right w:val="none" w:sz="6" w:space="0" w:color="auto"/>
            </w:tcBorders>
          </w:tcPr>
          <w:p w14:paraId="1A92B430" w14:textId="77777777" w:rsidR="00D41AEC" w:rsidRDefault="00D41AEC" w:rsidP="00984760">
            <w:pPr>
              <w:pStyle w:val="TableParagraph"/>
              <w:kinsoku w:val="0"/>
              <w:overflowPunct w:val="0"/>
              <w:spacing w:line="156" w:lineRule="exact"/>
              <w:ind w:left="489"/>
              <w:jc w:val="center"/>
              <w:rPr>
                <w:rFonts w:ascii="Arial" w:hAnsi="Arial" w:cs="Arial"/>
                <w:w w:val="99"/>
                <w:sz w:val="14"/>
                <w:szCs w:val="14"/>
              </w:rPr>
            </w:pPr>
            <w:r>
              <w:rPr>
                <w:rFonts w:ascii="Arial" w:hAnsi="Arial" w:cs="Arial"/>
                <w:w w:val="99"/>
                <w:sz w:val="14"/>
                <w:szCs w:val="14"/>
              </w:rPr>
              <w:t>1</w:t>
            </w:r>
          </w:p>
        </w:tc>
      </w:tr>
      <w:tr w:rsidR="00D41AEC" w14:paraId="024A8053" w14:textId="77777777" w:rsidTr="00984760">
        <w:trPr>
          <w:trHeight w:val="277"/>
        </w:trPr>
        <w:tc>
          <w:tcPr>
            <w:tcW w:w="937" w:type="dxa"/>
            <w:tcBorders>
              <w:top w:val="none" w:sz="6" w:space="0" w:color="auto"/>
              <w:left w:val="none" w:sz="6" w:space="0" w:color="auto"/>
              <w:bottom w:val="none" w:sz="6" w:space="0" w:color="auto"/>
              <w:right w:val="none" w:sz="6" w:space="0" w:color="auto"/>
            </w:tcBorders>
          </w:tcPr>
          <w:p w14:paraId="5C6F1506" w14:textId="77777777" w:rsidR="00D41AEC" w:rsidRDefault="00D41AEC" w:rsidP="00984760">
            <w:pPr>
              <w:pStyle w:val="TableParagraph"/>
              <w:kinsoku w:val="0"/>
              <w:overflowPunct w:val="0"/>
              <w:spacing w:before="116" w:line="141" w:lineRule="exact"/>
              <w:ind w:left="118"/>
              <w:rPr>
                <w:rFonts w:ascii="Arial" w:hAnsi="Arial" w:cs="Arial"/>
                <w:spacing w:val="-5"/>
                <w:sz w:val="14"/>
                <w:szCs w:val="14"/>
              </w:rPr>
            </w:pPr>
            <w:r>
              <w:rPr>
                <w:rFonts w:ascii="Arial" w:hAnsi="Arial" w:cs="Arial"/>
                <w:spacing w:val="-5"/>
                <w:sz w:val="14"/>
                <w:szCs w:val="14"/>
              </w:rPr>
              <w:t>B33</w:t>
            </w:r>
          </w:p>
        </w:tc>
        <w:tc>
          <w:tcPr>
            <w:tcW w:w="1286" w:type="dxa"/>
            <w:tcBorders>
              <w:top w:val="none" w:sz="6" w:space="0" w:color="auto"/>
              <w:left w:val="none" w:sz="6" w:space="0" w:color="auto"/>
              <w:bottom w:val="none" w:sz="6" w:space="0" w:color="auto"/>
              <w:right w:val="none" w:sz="6" w:space="0" w:color="auto"/>
            </w:tcBorders>
          </w:tcPr>
          <w:p w14:paraId="2C867759" w14:textId="77777777" w:rsidR="00D41AEC" w:rsidRDefault="00D41AEC" w:rsidP="00984760">
            <w:pPr>
              <w:pStyle w:val="TableParagraph"/>
              <w:kinsoku w:val="0"/>
              <w:overflowPunct w:val="0"/>
              <w:spacing w:before="116" w:line="141" w:lineRule="exact"/>
              <w:ind w:left="490" w:right="521"/>
              <w:jc w:val="center"/>
              <w:rPr>
                <w:rFonts w:ascii="Arial" w:hAnsi="Arial" w:cs="Arial"/>
                <w:spacing w:val="-5"/>
                <w:sz w:val="14"/>
                <w:szCs w:val="14"/>
              </w:rPr>
            </w:pPr>
            <w:r>
              <w:rPr>
                <w:rFonts w:ascii="Arial" w:hAnsi="Arial" w:cs="Arial"/>
                <w:spacing w:val="-5"/>
                <w:sz w:val="14"/>
                <w:szCs w:val="14"/>
              </w:rPr>
              <w:t>B34</w:t>
            </w:r>
          </w:p>
        </w:tc>
        <w:tc>
          <w:tcPr>
            <w:tcW w:w="1112" w:type="dxa"/>
            <w:tcBorders>
              <w:top w:val="none" w:sz="6" w:space="0" w:color="auto"/>
              <w:left w:val="none" w:sz="6" w:space="0" w:color="auto"/>
              <w:bottom w:val="none" w:sz="6" w:space="0" w:color="auto"/>
              <w:right w:val="none" w:sz="6" w:space="0" w:color="auto"/>
            </w:tcBorders>
          </w:tcPr>
          <w:p w14:paraId="3D9D67F3" w14:textId="77777777" w:rsidR="00D41AEC" w:rsidRDefault="00D41AEC" w:rsidP="00984760">
            <w:pPr>
              <w:pStyle w:val="TableParagraph"/>
              <w:kinsoku w:val="0"/>
              <w:overflowPunct w:val="0"/>
              <w:spacing w:before="116" w:line="141" w:lineRule="exact"/>
              <w:ind w:left="316" w:right="108"/>
              <w:jc w:val="center"/>
              <w:rPr>
                <w:rFonts w:ascii="Arial" w:hAnsi="Arial" w:cs="Arial"/>
                <w:spacing w:val="-5"/>
                <w:sz w:val="14"/>
                <w:szCs w:val="14"/>
              </w:rPr>
            </w:pPr>
            <w:r>
              <w:rPr>
                <w:rFonts w:ascii="Arial" w:hAnsi="Arial" w:cs="Arial"/>
                <w:spacing w:val="-5"/>
                <w:sz w:val="14"/>
                <w:szCs w:val="14"/>
              </w:rPr>
              <w:t>B35</w:t>
            </w:r>
          </w:p>
        </w:tc>
        <w:tc>
          <w:tcPr>
            <w:tcW w:w="702" w:type="dxa"/>
            <w:tcBorders>
              <w:top w:val="none" w:sz="6" w:space="0" w:color="auto"/>
              <w:left w:val="none" w:sz="6" w:space="0" w:color="auto"/>
              <w:bottom w:val="none" w:sz="6" w:space="0" w:color="auto"/>
              <w:right w:val="none" w:sz="6" w:space="0" w:color="auto"/>
            </w:tcBorders>
          </w:tcPr>
          <w:p w14:paraId="5AA9AE37" w14:textId="77777777" w:rsidR="00D41AEC" w:rsidRDefault="00D41AEC" w:rsidP="00984760">
            <w:pPr>
              <w:pStyle w:val="TableParagraph"/>
              <w:kinsoku w:val="0"/>
              <w:overflowPunct w:val="0"/>
              <w:spacing w:before="116" w:line="141" w:lineRule="exact"/>
              <w:ind w:left="327"/>
              <w:rPr>
                <w:rFonts w:ascii="Arial" w:hAnsi="Arial" w:cs="Arial"/>
                <w:spacing w:val="-5"/>
                <w:sz w:val="14"/>
                <w:szCs w:val="14"/>
              </w:rPr>
            </w:pPr>
            <w:r>
              <w:rPr>
                <w:rFonts w:ascii="Arial" w:hAnsi="Arial" w:cs="Arial"/>
                <w:spacing w:val="-5"/>
                <w:sz w:val="14"/>
                <w:szCs w:val="14"/>
              </w:rPr>
              <w:t>B36</w:t>
            </w:r>
          </w:p>
        </w:tc>
        <w:tc>
          <w:tcPr>
            <w:tcW w:w="330" w:type="dxa"/>
            <w:tcBorders>
              <w:top w:val="none" w:sz="6" w:space="0" w:color="auto"/>
              <w:left w:val="none" w:sz="6" w:space="0" w:color="auto"/>
              <w:bottom w:val="none" w:sz="6" w:space="0" w:color="auto"/>
              <w:right w:val="none" w:sz="6" w:space="0" w:color="auto"/>
            </w:tcBorders>
          </w:tcPr>
          <w:p w14:paraId="3A8D651F" w14:textId="77777777" w:rsidR="00D41AEC" w:rsidRDefault="00D41AEC" w:rsidP="00984760">
            <w:pPr>
              <w:pStyle w:val="TableParagraph"/>
              <w:kinsoku w:val="0"/>
              <w:overflowPunct w:val="0"/>
              <w:rPr>
                <w:sz w:val="14"/>
                <w:szCs w:val="14"/>
              </w:rPr>
            </w:pPr>
          </w:p>
        </w:tc>
        <w:tc>
          <w:tcPr>
            <w:tcW w:w="702" w:type="dxa"/>
            <w:tcBorders>
              <w:top w:val="none" w:sz="6" w:space="0" w:color="auto"/>
              <w:left w:val="none" w:sz="6" w:space="0" w:color="auto"/>
              <w:bottom w:val="none" w:sz="6" w:space="0" w:color="auto"/>
              <w:right w:val="none" w:sz="6" w:space="0" w:color="auto"/>
            </w:tcBorders>
          </w:tcPr>
          <w:p w14:paraId="5D6D3ABD" w14:textId="77777777" w:rsidR="00D41AEC" w:rsidRDefault="00D41AEC" w:rsidP="00984760">
            <w:pPr>
              <w:pStyle w:val="TableParagraph"/>
              <w:kinsoku w:val="0"/>
              <w:overflowPunct w:val="0"/>
              <w:spacing w:before="116" w:line="141" w:lineRule="exact"/>
              <w:ind w:left="127"/>
              <w:rPr>
                <w:rFonts w:ascii="Arial" w:hAnsi="Arial" w:cs="Arial"/>
                <w:spacing w:val="-5"/>
                <w:sz w:val="14"/>
                <w:szCs w:val="14"/>
              </w:rPr>
            </w:pPr>
            <w:r>
              <w:rPr>
                <w:rFonts w:ascii="Arial" w:hAnsi="Arial" w:cs="Arial"/>
                <w:spacing w:val="-5"/>
                <w:sz w:val="14"/>
                <w:szCs w:val="14"/>
              </w:rPr>
              <w:t>B39</w:t>
            </w:r>
          </w:p>
        </w:tc>
        <w:tc>
          <w:tcPr>
            <w:tcW w:w="1112" w:type="dxa"/>
            <w:tcBorders>
              <w:top w:val="none" w:sz="6" w:space="0" w:color="auto"/>
              <w:left w:val="none" w:sz="6" w:space="0" w:color="auto"/>
              <w:bottom w:val="none" w:sz="6" w:space="0" w:color="auto"/>
              <w:right w:val="none" w:sz="6" w:space="0" w:color="auto"/>
            </w:tcBorders>
          </w:tcPr>
          <w:p w14:paraId="427354C1" w14:textId="77777777" w:rsidR="00D41AEC" w:rsidRDefault="00D41AEC" w:rsidP="00984760">
            <w:pPr>
              <w:pStyle w:val="TableParagraph"/>
              <w:kinsoku w:val="0"/>
              <w:overflowPunct w:val="0"/>
              <w:spacing w:before="116" w:line="141" w:lineRule="exact"/>
              <w:ind w:left="112" w:right="314"/>
              <w:jc w:val="center"/>
              <w:rPr>
                <w:rFonts w:ascii="Arial" w:hAnsi="Arial" w:cs="Arial"/>
                <w:spacing w:val="-5"/>
                <w:sz w:val="14"/>
                <w:szCs w:val="14"/>
              </w:rPr>
            </w:pPr>
            <w:r>
              <w:rPr>
                <w:rFonts w:ascii="Arial" w:hAnsi="Arial" w:cs="Arial"/>
                <w:spacing w:val="-5"/>
                <w:sz w:val="14"/>
                <w:szCs w:val="14"/>
              </w:rPr>
              <w:t>B40</w:t>
            </w:r>
          </w:p>
        </w:tc>
        <w:tc>
          <w:tcPr>
            <w:tcW w:w="1320" w:type="dxa"/>
            <w:tcBorders>
              <w:top w:val="none" w:sz="6" w:space="0" w:color="auto"/>
              <w:left w:val="none" w:sz="6" w:space="0" w:color="auto"/>
              <w:bottom w:val="none" w:sz="6" w:space="0" w:color="auto"/>
              <w:right w:val="none" w:sz="6" w:space="0" w:color="auto"/>
            </w:tcBorders>
          </w:tcPr>
          <w:p w14:paraId="5D873FC3" w14:textId="77777777" w:rsidR="00D41AEC" w:rsidRDefault="00D41AEC" w:rsidP="00984760">
            <w:pPr>
              <w:pStyle w:val="TableParagraph"/>
              <w:kinsoku w:val="0"/>
              <w:overflowPunct w:val="0"/>
              <w:spacing w:before="116" w:line="141" w:lineRule="exact"/>
              <w:ind w:left="522" w:right="519"/>
              <w:jc w:val="center"/>
              <w:rPr>
                <w:rFonts w:ascii="Arial" w:hAnsi="Arial" w:cs="Arial"/>
                <w:spacing w:val="-5"/>
                <w:sz w:val="14"/>
                <w:szCs w:val="14"/>
              </w:rPr>
            </w:pPr>
            <w:r>
              <w:rPr>
                <w:rFonts w:ascii="Arial" w:hAnsi="Arial" w:cs="Arial"/>
                <w:spacing w:val="-5"/>
                <w:sz w:val="14"/>
                <w:szCs w:val="14"/>
              </w:rPr>
              <w:t>B41</w:t>
            </w:r>
          </w:p>
        </w:tc>
        <w:tc>
          <w:tcPr>
            <w:tcW w:w="835" w:type="dxa"/>
            <w:tcBorders>
              <w:top w:val="none" w:sz="6" w:space="0" w:color="auto"/>
              <w:left w:val="none" w:sz="6" w:space="0" w:color="auto"/>
              <w:bottom w:val="none" w:sz="6" w:space="0" w:color="auto"/>
              <w:right w:val="none" w:sz="6" w:space="0" w:color="auto"/>
            </w:tcBorders>
          </w:tcPr>
          <w:p w14:paraId="28A5F8E7" w14:textId="77777777" w:rsidR="00D41AEC" w:rsidRDefault="00D41AEC" w:rsidP="00984760">
            <w:pPr>
              <w:pStyle w:val="TableParagraph"/>
              <w:kinsoku w:val="0"/>
              <w:overflowPunct w:val="0"/>
              <w:spacing w:before="116" w:line="141" w:lineRule="exact"/>
              <w:ind w:left="524" w:right="33"/>
              <w:jc w:val="center"/>
              <w:rPr>
                <w:rFonts w:ascii="Arial" w:hAnsi="Arial" w:cs="Arial"/>
                <w:spacing w:val="-5"/>
                <w:sz w:val="14"/>
                <w:szCs w:val="14"/>
              </w:rPr>
            </w:pPr>
            <w:r>
              <w:rPr>
                <w:rFonts w:ascii="Arial" w:hAnsi="Arial" w:cs="Arial"/>
                <w:spacing w:val="-5"/>
                <w:sz w:val="14"/>
                <w:szCs w:val="14"/>
              </w:rPr>
              <w:t>B42</w:t>
            </w:r>
          </w:p>
        </w:tc>
      </w:tr>
    </w:tbl>
    <w:p w14:paraId="7F29B1C9" w14:textId="77777777" w:rsidR="00D41AEC" w:rsidRDefault="00D41AEC" w:rsidP="00D41AEC">
      <w:pPr>
        <w:pStyle w:val="BodyText"/>
        <w:kinsoku w:val="0"/>
        <w:overflowPunct w:val="0"/>
        <w:spacing w:before="1" w:after="1"/>
        <w:rPr>
          <w:rFonts w:ascii="Arial" w:hAnsi="Arial" w:cs="Arial"/>
          <w:sz w:val="9"/>
          <w:szCs w:val="9"/>
        </w:rPr>
      </w:pPr>
    </w:p>
    <w:p w14:paraId="7D9670B7" w14:textId="77777777" w:rsidR="00D41AEC" w:rsidRDefault="00D41AEC" w:rsidP="00D41AEC">
      <w:pPr>
        <w:pStyle w:val="BodyText"/>
        <w:kinsoku w:val="0"/>
        <w:overflowPunct w:val="0"/>
        <w:spacing w:before="7"/>
        <w:rPr>
          <w:rFonts w:ascii="Arial" w:hAnsi="Arial" w:cs="Arial"/>
          <w:sz w:val="2"/>
          <w:szCs w:val="2"/>
        </w:rPr>
      </w:pPr>
    </w:p>
    <w:tbl>
      <w:tblPr>
        <w:tblW w:w="0" w:type="auto"/>
        <w:tblInd w:w="718" w:type="dxa"/>
        <w:tblLayout w:type="fixed"/>
        <w:tblCellMar>
          <w:left w:w="0" w:type="dxa"/>
          <w:right w:w="0" w:type="dxa"/>
        </w:tblCellMar>
        <w:tblLook w:val="0000" w:firstRow="0" w:lastRow="0" w:firstColumn="0" w:lastColumn="0" w:noHBand="0" w:noVBand="0"/>
      </w:tblPr>
      <w:tblGrid>
        <w:gridCol w:w="1320"/>
        <w:gridCol w:w="1320"/>
        <w:gridCol w:w="1320"/>
        <w:gridCol w:w="1320"/>
        <w:gridCol w:w="1320"/>
        <w:gridCol w:w="1320"/>
        <w:gridCol w:w="1320"/>
      </w:tblGrid>
      <w:tr w:rsidR="00D41AEC" w14:paraId="4C7AE432" w14:textId="77777777" w:rsidTr="00984760">
        <w:trPr>
          <w:trHeight w:val="790"/>
        </w:trPr>
        <w:tc>
          <w:tcPr>
            <w:tcW w:w="1320" w:type="dxa"/>
            <w:tcBorders>
              <w:top w:val="single" w:sz="12" w:space="0" w:color="000000"/>
              <w:left w:val="single" w:sz="12" w:space="0" w:color="000000"/>
              <w:bottom w:val="single" w:sz="12" w:space="0" w:color="000000"/>
              <w:right w:val="single" w:sz="12" w:space="0" w:color="000000"/>
            </w:tcBorders>
          </w:tcPr>
          <w:p w14:paraId="0F6F27A0" w14:textId="77777777" w:rsidR="00D41AEC" w:rsidRDefault="00D41AEC" w:rsidP="00984760">
            <w:pPr>
              <w:pStyle w:val="TableParagraph"/>
              <w:kinsoku w:val="0"/>
              <w:overflowPunct w:val="0"/>
              <w:spacing w:before="11"/>
              <w:rPr>
                <w:rFonts w:ascii="Arial" w:hAnsi="Arial" w:cs="Arial"/>
                <w:sz w:val="22"/>
                <w:szCs w:val="22"/>
              </w:rPr>
            </w:pPr>
          </w:p>
          <w:p w14:paraId="364FE471" w14:textId="77777777" w:rsidR="00D41AEC" w:rsidRDefault="00D41AEC" w:rsidP="00984760">
            <w:pPr>
              <w:pStyle w:val="TableParagraph"/>
              <w:kinsoku w:val="0"/>
              <w:overflowPunct w:val="0"/>
              <w:spacing w:line="208" w:lineRule="auto"/>
              <w:ind w:left="296" w:hanging="164"/>
              <w:rPr>
                <w:rFonts w:ascii="Arial" w:hAnsi="Arial" w:cs="Arial"/>
                <w:sz w:val="14"/>
                <w:szCs w:val="14"/>
              </w:rPr>
            </w:pPr>
            <w:r>
              <w:rPr>
                <w:rFonts w:ascii="Arial" w:hAnsi="Arial" w:cs="Arial"/>
                <w:spacing w:val="-2"/>
                <w:sz w:val="14"/>
                <w:szCs w:val="14"/>
              </w:rPr>
              <w:t>EHT</w:t>
            </w:r>
            <w:r>
              <w:rPr>
                <w:rFonts w:ascii="Arial" w:hAnsi="Arial" w:cs="Arial"/>
                <w:spacing w:val="-13"/>
                <w:sz w:val="14"/>
                <w:szCs w:val="14"/>
              </w:rPr>
              <w:t xml:space="preserve"> </w:t>
            </w:r>
            <w:r>
              <w:rPr>
                <w:rFonts w:ascii="Arial" w:hAnsi="Arial" w:cs="Arial"/>
                <w:spacing w:val="-2"/>
                <w:sz w:val="14"/>
                <w:szCs w:val="14"/>
              </w:rPr>
              <w:t>PSR-Based</w:t>
            </w:r>
            <w:r>
              <w:rPr>
                <w:rFonts w:ascii="Arial" w:hAnsi="Arial" w:cs="Arial"/>
                <w:spacing w:val="40"/>
                <w:sz w:val="14"/>
                <w:szCs w:val="14"/>
              </w:rPr>
              <w:t xml:space="preserve"> </w:t>
            </w:r>
            <w:r>
              <w:rPr>
                <w:rFonts w:ascii="Arial" w:hAnsi="Arial" w:cs="Arial"/>
                <w:sz w:val="14"/>
                <w:szCs w:val="14"/>
              </w:rPr>
              <w:t>SR</w:t>
            </w:r>
            <w:r>
              <w:rPr>
                <w:rFonts w:ascii="Arial" w:hAnsi="Arial" w:cs="Arial"/>
                <w:spacing w:val="-2"/>
                <w:sz w:val="14"/>
                <w:szCs w:val="14"/>
              </w:rPr>
              <w:t xml:space="preserve"> </w:t>
            </w:r>
            <w:r>
              <w:rPr>
                <w:rFonts w:ascii="Arial" w:hAnsi="Arial" w:cs="Arial"/>
                <w:sz w:val="14"/>
                <w:szCs w:val="14"/>
              </w:rPr>
              <w:t>Support</w:t>
            </w:r>
          </w:p>
        </w:tc>
        <w:tc>
          <w:tcPr>
            <w:tcW w:w="1320" w:type="dxa"/>
            <w:tcBorders>
              <w:top w:val="single" w:sz="12" w:space="0" w:color="000000"/>
              <w:left w:val="single" w:sz="12" w:space="0" w:color="000000"/>
              <w:bottom w:val="single" w:sz="12" w:space="0" w:color="000000"/>
              <w:right w:val="single" w:sz="12" w:space="0" w:color="000000"/>
            </w:tcBorders>
          </w:tcPr>
          <w:p w14:paraId="31FB892F" w14:textId="77777777" w:rsidR="00D41AEC" w:rsidRDefault="00D41AEC" w:rsidP="00984760">
            <w:pPr>
              <w:pStyle w:val="TableParagraph"/>
              <w:kinsoku w:val="0"/>
              <w:overflowPunct w:val="0"/>
              <w:spacing w:before="11"/>
              <w:rPr>
                <w:rFonts w:ascii="Arial" w:hAnsi="Arial" w:cs="Arial"/>
                <w:sz w:val="22"/>
                <w:szCs w:val="22"/>
              </w:rPr>
            </w:pPr>
          </w:p>
          <w:p w14:paraId="19CAAA84" w14:textId="77777777" w:rsidR="00D41AEC" w:rsidRDefault="00D41AEC" w:rsidP="00984760">
            <w:pPr>
              <w:pStyle w:val="TableParagraph"/>
              <w:kinsoku w:val="0"/>
              <w:overflowPunct w:val="0"/>
              <w:spacing w:line="208" w:lineRule="auto"/>
              <w:ind w:left="196" w:firstLine="65"/>
              <w:rPr>
                <w:rFonts w:ascii="Arial" w:hAnsi="Arial" w:cs="Arial"/>
                <w:spacing w:val="-2"/>
                <w:sz w:val="14"/>
                <w:szCs w:val="14"/>
              </w:rPr>
            </w:pPr>
            <w:r>
              <w:rPr>
                <w:rFonts w:ascii="Arial" w:hAnsi="Arial" w:cs="Arial"/>
                <w:sz w:val="14"/>
                <w:szCs w:val="14"/>
              </w:rPr>
              <w:t>Power</w:t>
            </w:r>
            <w:r>
              <w:rPr>
                <w:rFonts w:ascii="Arial" w:hAnsi="Arial" w:cs="Arial"/>
                <w:spacing w:val="-4"/>
                <w:sz w:val="14"/>
                <w:szCs w:val="14"/>
              </w:rPr>
              <w:t xml:space="preserve"> </w:t>
            </w:r>
            <w:r>
              <w:rPr>
                <w:rFonts w:ascii="Arial" w:hAnsi="Arial" w:cs="Arial"/>
                <w:sz w:val="14"/>
                <w:szCs w:val="14"/>
              </w:rPr>
              <w:t>Boost</w:t>
            </w:r>
            <w:r>
              <w:rPr>
                <w:rFonts w:ascii="Arial" w:hAnsi="Arial" w:cs="Arial"/>
                <w:spacing w:val="40"/>
                <w:sz w:val="14"/>
                <w:szCs w:val="14"/>
              </w:rPr>
              <w:t xml:space="preserve"> </w:t>
            </w:r>
            <w:r>
              <w:rPr>
                <w:rFonts w:ascii="Arial" w:hAnsi="Arial" w:cs="Arial"/>
                <w:sz w:val="14"/>
                <w:szCs w:val="14"/>
              </w:rPr>
              <w:t>Factor</w:t>
            </w:r>
            <w:r>
              <w:rPr>
                <w:rFonts w:ascii="Arial" w:hAnsi="Arial" w:cs="Arial"/>
                <w:spacing w:val="-6"/>
                <w:sz w:val="14"/>
                <w:szCs w:val="14"/>
              </w:rPr>
              <w:t xml:space="preserve"> </w:t>
            </w:r>
            <w:r>
              <w:rPr>
                <w:rFonts w:ascii="Arial" w:hAnsi="Arial" w:cs="Arial"/>
                <w:spacing w:val="-2"/>
                <w:sz w:val="14"/>
                <w:szCs w:val="14"/>
              </w:rPr>
              <w:t>Support</w:t>
            </w:r>
          </w:p>
        </w:tc>
        <w:tc>
          <w:tcPr>
            <w:tcW w:w="1320" w:type="dxa"/>
            <w:tcBorders>
              <w:top w:val="single" w:sz="12" w:space="0" w:color="000000"/>
              <w:left w:val="single" w:sz="12" w:space="0" w:color="000000"/>
              <w:bottom w:val="single" w:sz="12" w:space="0" w:color="000000"/>
              <w:right w:val="single" w:sz="12" w:space="0" w:color="000000"/>
            </w:tcBorders>
          </w:tcPr>
          <w:p w14:paraId="0EFC46A6" w14:textId="77777777" w:rsidR="00D41AEC" w:rsidRPr="00D41AEC" w:rsidRDefault="00D41AEC" w:rsidP="00984760">
            <w:pPr>
              <w:pStyle w:val="TableParagraph"/>
              <w:kinsoku w:val="0"/>
              <w:overflowPunct w:val="0"/>
              <w:spacing w:before="107" w:line="151" w:lineRule="exact"/>
              <w:ind w:left="163" w:right="137"/>
              <w:jc w:val="center"/>
              <w:rPr>
                <w:rFonts w:ascii="Arial" w:hAnsi="Arial" w:cs="Arial"/>
                <w:spacing w:val="-4"/>
                <w:sz w:val="14"/>
                <w:szCs w:val="14"/>
                <w:lang w:val="de-DE"/>
              </w:rPr>
            </w:pPr>
            <w:r w:rsidRPr="00D41AEC">
              <w:rPr>
                <w:rFonts w:ascii="Arial" w:hAnsi="Arial" w:cs="Arial"/>
                <w:sz w:val="14"/>
                <w:szCs w:val="14"/>
                <w:lang w:val="de-DE"/>
              </w:rPr>
              <w:t>EHT</w:t>
            </w:r>
            <w:r w:rsidRPr="00D41AEC">
              <w:rPr>
                <w:rFonts w:ascii="Arial" w:hAnsi="Arial" w:cs="Arial"/>
                <w:spacing w:val="-3"/>
                <w:sz w:val="14"/>
                <w:szCs w:val="14"/>
                <w:lang w:val="de-DE"/>
              </w:rPr>
              <w:t xml:space="preserve"> </w:t>
            </w:r>
            <w:r w:rsidRPr="00D41AEC">
              <w:rPr>
                <w:rFonts w:ascii="Arial" w:hAnsi="Arial" w:cs="Arial"/>
                <w:sz w:val="14"/>
                <w:szCs w:val="14"/>
                <w:lang w:val="de-DE"/>
              </w:rPr>
              <w:t>MU</w:t>
            </w:r>
            <w:r w:rsidRPr="00D41AEC">
              <w:rPr>
                <w:rFonts w:ascii="Arial" w:hAnsi="Arial" w:cs="Arial"/>
                <w:spacing w:val="-3"/>
                <w:sz w:val="14"/>
                <w:szCs w:val="14"/>
                <w:lang w:val="de-DE"/>
              </w:rPr>
              <w:t xml:space="preserve"> </w:t>
            </w:r>
            <w:r w:rsidRPr="00D41AEC">
              <w:rPr>
                <w:rFonts w:ascii="Arial" w:hAnsi="Arial" w:cs="Arial"/>
                <w:spacing w:val="-4"/>
                <w:sz w:val="14"/>
                <w:szCs w:val="14"/>
                <w:lang w:val="de-DE"/>
              </w:rPr>
              <w:t>PPDU</w:t>
            </w:r>
          </w:p>
          <w:p w14:paraId="7F2F06B9" w14:textId="77777777" w:rsidR="00D41AEC" w:rsidRPr="00D41AEC" w:rsidRDefault="00D41AEC" w:rsidP="00984760">
            <w:pPr>
              <w:pStyle w:val="TableParagraph"/>
              <w:kinsoku w:val="0"/>
              <w:overflowPunct w:val="0"/>
              <w:spacing w:line="136" w:lineRule="exact"/>
              <w:ind w:left="163" w:right="137"/>
              <w:jc w:val="center"/>
              <w:rPr>
                <w:rFonts w:ascii="Arial" w:hAnsi="Arial" w:cs="Arial"/>
                <w:spacing w:val="-4"/>
                <w:sz w:val="14"/>
                <w:szCs w:val="14"/>
                <w:lang w:val="de-DE"/>
              </w:rPr>
            </w:pPr>
            <w:proofErr w:type="spellStart"/>
            <w:r w:rsidRPr="00D41AEC">
              <w:rPr>
                <w:rFonts w:ascii="Arial" w:hAnsi="Arial" w:cs="Arial"/>
                <w:spacing w:val="-4"/>
                <w:sz w:val="14"/>
                <w:szCs w:val="14"/>
                <w:lang w:val="de-DE"/>
              </w:rPr>
              <w:t>With</w:t>
            </w:r>
            <w:proofErr w:type="spellEnd"/>
          </w:p>
          <w:p w14:paraId="4A21DECB" w14:textId="77777777" w:rsidR="00D41AEC" w:rsidRPr="00D41AEC" w:rsidRDefault="00D41AEC" w:rsidP="00984760">
            <w:pPr>
              <w:pStyle w:val="TableParagraph"/>
              <w:kinsoku w:val="0"/>
              <w:overflowPunct w:val="0"/>
              <w:spacing w:line="145" w:lineRule="exact"/>
              <w:ind w:left="128" w:right="111"/>
              <w:jc w:val="center"/>
              <w:rPr>
                <w:rFonts w:ascii="Arial" w:hAnsi="Arial" w:cs="Arial"/>
                <w:spacing w:val="-5"/>
                <w:sz w:val="14"/>
                <w:szCs w:val="14"/>
                <w:lang w:val="de-DE"/>
              </w:rPr>
            </w:pPr>
            <w:r w:rsidRPr="00D41AEC">
              <w:rPr>
                <w:rFonts w:ascii="Arial" w:hAnsi="Arial" w:cs="Arial"/>
                <w:spacing w:val="-4"/>
                <w:sz w:val="14"/>
                <w:szCs w:val="14"/>
                <w:lang w:val="de-DE"/>
              </w:rPr>
              <w:t>4</w:t>
            </w:r>
            <w:r>
              <w:rPr>
                <w:rFonts w:ascii="Symbol" w:hAnsi="Symbol" w:cs="Symbol"/>
                <w:spacing w:val="-4"/>
                <w:sz w:val="14"/>
                <w:szCs w:val="14"/>
              </w:rPr>
              <w:t></w:t>
            </w:r>
            <w:r w:rsidRPr="00D41AEC">
              <w:rPr>
                <w:spacing w:val="5"/>
                <w:sz w:val="14"/>
                <w:szCs w:val="14"/>
                <w:lang w:val="de-DE"/>
              </w:rPr>
              <w:t xml:space="preserve"> </w:t>
            </w:r>
            <w:r w:rsidRPr="00D41AEC">
              <w:rPr>
                <w:rFonts w:ascii="Arial" w:hAnsi="Arial" w:cs="Arial"/>
                <w:spacing w:val="-4"/>
                <w:sz w:val="14"/>
                <w:szCs w:val="14"/>
                <w:lang w:val="de-DE"/>
              </w:rPr>
              <w:t xml:space="preserve">EHT-LTF </w:t>
            </w:r>
            <w:r w:rsidRPr="00D41AEC">
              <w:rPr>
                <w:rFonts w:ascii="Arial" w:hAnsi="Arial" w:cs="Arial"/>
                <w:spacing w:val="-5"/>
                <w:sz w:val="14"/>
                <w:szCs w:val="14"/>
                <w:lang w:val="de-DE"/>
              </w:rPr>
              <w:t>And</w:t>
            </w:r>
          </w:p>
          <w:p w14:paraId="106CE7B1" w14:textId="77777777" w:rsidR="00D41AEC" w:rsidRDefault="00D41AEC" w:rsidP="00984760">
            <w:pPr>
              <w:pStyle w:val="TableParagraph"/>
              <w:kinsoku w:val="0"/>
              <w:overflowPunct w:val="0"/>
              <w:spacing w:line="150" w:lineRule="exact"/>
              <w:ind w:left="372"/>
              <w:rPr>
                <w:rFonts w:ascii="Arial" w:hAnsi="Arial" w:cs="Arial"/>
                <w:spacing w:val="-5"/>
                <w:sz w:val="14"/>
                <w:szCs w:val="14"/>
              </w:rPr>
            </w:pPr>
            <w:r>
              <w:rPr>
                <w:rFonts w:ascii="Arial" w:hAnsi="Arial" w:cs="Arial"/>
                <w:sz w:val="14"/>
                <w:szCs w:val="14"/>
              </w:rPr>
              <w:t>0.8</w:t>
            </w:r>
            <w:r>
              <w:rPr>
                <w:rFonts w:ascii="Arial" w:hAnsi="Arial" w:cs="Arial"/>
                <w:spacing w:val="-2"/>
                <w:sz w:val="14"/>
                <w:szCs w:val="14"/>
              </w:rPr>
              <w:t xml:space="preserve"> </w:t>
            </w:r>
            <w:r>
              <w:rPr>
                <w:rFonts w:ascii="Arial" w:hAnsi="Arial" w:cs="Arial"/>
                <w:sz w:val="14"/>
                <w:szCs w:val="14"/>
              </w:rPr>
              <w:t>µs</w:t>
            </w:r>
            <w:r>
              <w:rPr>
                <w:rFonts w:ascii="Arial" w:hAnsi="Arial" w:cs="Arial"/>
                <w:spacing w:val="-2"/>
                <w:sz w:val="14"/>
                <w:szCs w:val="14"/>
              </w:rPr>
              <w:t xml:space="preserve"> </w:t>
            </w:r>
            <w:r>
              <w:rPr>
                <w:rFonts w:ascii="Arial" w:hAnsi="Arial" w:cs="Arial"/>
                <w:spacing w:val="-5"/>
                <w:sz w:val="14"/>
                <w:szCs w:val="14"/>
              </w:rPr>
              <w:t>GI</w:t>
            </w:r>
          </w:p>
        </w:tc>
        <w:tc>
          <w:tcPr>
            <w:tcW w:w="1320" w:type="dxa"/>
            <w:tcBorders>
              <w:top w:val="single" w:sz="12" w:space="0" w:color="000000"/>
              <w:left w:val="single" w:sz="12" w:space="0" w:color="000000"/>
              <w:bottom w:val="single" w:sz="12" w:space="0" w:color="000000"/>
              <w:right w:val="single" w:sz="12" w:space="0" w:color="000000"/>
            </w:tcBorders>
          </w:tcPr>
          <w:p w14:paraId="3D0131E4" w14:textId="77777777" w:rsidR="00D41AEC" w:rsidRDefault="00D41AEC" w:rsidP="00984760">
            <w:pPr>
              <w:pStyle w:val="TableParagraph"/>
              <w:kinsoku w:val="0"/>
              <w:overflowPunct w:val="0"/>
              <w:rPr>
                <w:rFonts w:ascii="Arial" w:hAnsi="Arial" w:cs="Arial"/>
                <w:sz w:val="16"/>
                <w:szCs w:val="16"/>
              </w:rPr>
            </w:pPr>
          </w:p>
          <w:p w14:paraId="71E3C154" w14:textId="77777777" w:rsidR="00D41AEC" w:rsidRDefault="00D41AEC" w:rsidP="00984760">
            <w:pPr>
              <w:pStyle w:val="TableParagraph"/>
              <w:kinsoku w:val="0"/>
              <w:overflowPunct w:val="0"/>
              <w:spacing w:before="133"/>
              <w:ind w:left="421"/>
              <w:rPr>
                <w:rFonts w:ascii="Arial" w:hAnsi="Arial" w:cs="Arial"/>
                <w:spacing w:val="-5"/>
                <w:sz w:val="14"/>
                <w:szCs w:val="14"/>
              </w:rPr>
            </w:pPr>
            <w:r>
              <w:rPr>
                <w:rFonts w:ascii="Arial" w:hAnsi="Arial" w:cs="Arial"/>
                <w:sz w:val="14"/>
                <w:szCs w:val="14"/>
              </w:rPr>
              <w:t>Max</w:t>
            </w:r>
            <w:r>
              <w:rPr>
                <w:rFonts w:ascii="Arial" w:hAnsi="Arial" w:cs="Arial"/>
                <w:spacing w:val="-4"/>
                <w:sz w:val="14"/>
                <w:szCs w:val="14"/>
              </w:rPr>
              <w:t xml:space="preserve"> </w:t>
            </w:r>
            <w:r>
              <w:rPr>
                <w:rFonts w:ascii="Arial" w:hAnsi="Arial" w:cs="Arial"/>
                <w:spacing w:val="-5"/>
                <w:sz w:val="14"/>
                <w:szCs w:val="14"/>
              </w:rPr>
              <w:t>Nc</w:t>
            </w:r>
          </w:p>
        </w:tc>
        <w:tc>
          <w:tcPr>
            <w:tcW w:w="1320" w:type="dxa"/>
            <w:tcBorders>
              <w:top w:val="single" w:sz="12" w:space="0" w:color="000000"/>
              <w:left w:val="single" w:sz="12" w:space="0" w:color="000000"/>
              <w:bottom w:val="single" w:sz="12" w:space="0" w:color="000000"/>
              <w:right w:val="single" w:sz="12" w:space="0" w:color="000000"/>
            </w:tcBorders>
          </w:tcPr>
          <w:p w14:paraId="497CBAFC" w14:textId="77777777" w:rsidR="00D41AEC" w:rsidRDefault="00D41AEC" w:rsidP="00984760">
            <w:pPr>
              <w:pStyle w:val="TableParagraph"/>
              <w:kinsoku w:val="0"/>
              <w:overflowPunct w:val="0"/>
              <w:rPr>
                <w:rFonts w:ascii="Arial" w:hAnsi="Arial" w:cs="Arial"/>
                <w:sz w:val="23"/>
                <w:szCs w:val="23"/>
              </w:rPr>
            </w:pPr>
          </w:p>
          <w:p w14:paraId="511E3EF8" w14:textId="77777777" w:rsidR="00D41AEC" w:rsidRDefault="00D41AEC" w:rsidP="00984760">
            <w:pPr>
              <w:pStyle w:val="TableParagraph"/>
              <w:kinsoku w:val="0"/>
              <w:overflowPunct w:val="0"/>
              <w:spacing w:line="208" w:lineRule="auto"/>
              <w:ind w:left="208" w:firstLine="2"/>
              <w:rPr>
                <w:rFonts w:ascii="Arial" w:hAnsi="Arial" w:cs="Arial"/>
                <w:spacing w:val="-2"/>
                <w:sz w:val="14"/>
                <w:szCs w:val="14"/>
              </w:rPr>
            </w:pPr>
            <w:r>
              <w:rPr>
                <w:rFonts w:ascii="Arial" w:hAnsi="Arial" w:cs="Arial"/>
                <w:spacing w:val="-2"/>
                <w:sz w:val="14"/>
                <w:szCs w:val="14"/>
              </w:rPr>
              <w:t>Non-Triggered</w:t>
            </w:r>
            <w:r>
              <w:rPr>
                <w:rFonts w:ascii="Arial" w:hAnsi="Arial" w:cs="Arial"/>
                <w:spacing w:val="40"/>
                <w:sz w:val="14"/>
                <w:szCs w:val="14"/>
              </w:rPr>
              <w:t xml:space="preserve"> </w:t>
            </w:r>
            <w:r>
              <w:rPr>
                <w:rFonts w:ascii="Arial" w:hAnsi="Arial" w:cs="Arial"/>
                <w:sz w:val="14"/>
                <w:szCs w:val="14"/>
              </w:rPr>
              <w:t>CQI</w:t>
            </w:r>
            <w:r>
              <w:rPr>
                <w:rFonts w:ascii="Arial" w:hAnsi="Arial" w:cs="Arial"/>
                <w:spacing w:val="-4"/>
                <w:sz w:val="14"/>
                <w:szCs w:val="14"/>
              </w:rPr>
              <w:t xml:space="preserve"> </w:t>
            </w:r>
            <w:r>
              <w:rPr>
                <w:rFonts w:ascii="Arial" w:hAnsi="Arial" w:cs="Arial"/>
                <w:spacing w:val="-2"/>
                <w:sz w:val="14"/>
                <w:szCs w:val="14"/>
              </w:rPr>
              <w:t>Feedback</w:t>
            </w:r>
          </w:p>
        </w:tc>
        <w:tc>
          <w:tcPr>
            <w:tcW w:w="1320" w:type="dxa"/>
            <w:tcBorders>
              <w:top w:val="single" w:sz="12" w:space="0" w:color="000000"/>
              <w:left w:val="single" w:sz="12" w:space="0" w:color="000000"/>
              <w:bottom w:val="single" w:sz="12" w:space="0" w:color="000000"/>
              <w:right w:val="single" w:sz="12" w:space="0" w:color="000000"/>
            </w:tcBorders>
          </w:tcPr>
          <w:p w14:paraId="10629FBD" w14:textId="77777777" w:rsidR="00D41AEC" w:rsidRDefault="00D41AEC" w:rsidP="00984760">
            <w:pPr>
              <w:pStyle w:val="TableParagraph"/>
              <w:kinsoku w:val="0"/>
              <w:overflowPunct w:val="0"/>
              <w:spacing w:before="124" w:line="208" w:lineRule="auto"/>
              <w:ind w:left="176" w:right="149" w:firstLine="1"/>
              <w:jc w:val="center"/>
              <w:rPr>
                <w:rFonts w:ascii="Arial" w:hAnsi="Arial" w:cs="Arial"/>
                <w:spacing w:val="-5"/>
                <w:sz w:val="14"/>
                <w:szCs w:val="14"/>
              </w:rPr>
            </w:pPr>
            <w:r>
              <w:rPr>
                <w:rFonts w:ascii="Arial" w:hAnsi="Arial" w:cs="Arial"/>
                <w:sz w:val="14"/>
                <w:szCs w:val="14"/>
              </w:rPr>
              <w:t>Tx</w:t>
            </w:r>
            <w:r>
              <w:rPr>
                <w:rFonts w:ascii="Arial" w:hAnsi="Arial" w:cs="Arial"/>
                <w:spacing w:val="-2"/>
                <w:sz w:val="14"/>
                <w:szCs w:val="14"/>
              </w:rPr>
              <w:t xml:space="preserve"> </w:t>
            </w:r>
            <w:r>
              <w:rPr>
                <w:rFonts w:ascii="Arial" w:hAnsi="Arial" w:cs="Arial"/>
                <w:sz w:val="14"/>
                <w:szCs w:val="14"/>
              </w:rPr>
              <w:t>1024-QAM</w:t>
            </w:r>
            <w:r>
              <w:rPr>
                <w:rFonts w:ascii="Arial" w:hAnsi="Arial" w:cs="Arial"/>
                <w:spacing w:val="40"/>
                <w:sz w:val="14"/>
                <w:szCs w:val="14"/>
              </w:rPr>
              <w:t xml:space="preserve"> </w:t>
            </w:r>
            <w:r>
              <w:rPr>
                <w:rFonts w:ascii="Arial" w:hAnsi="Arial" w:cs="Arial"/>
                <w:spacing w:val="-2"/>
                <w:sz w:val="14"/>
                <w:szCs w:val="14"/>
              </w:rPr>
              <w:t>And</w:t>
            </w:r>
            <w:r>
              <w:rPr>
                <w:rFonts w:ascii="Arial" w:hAnsi="Arial" w:cs="Arial"/>
                <w:spacing w:val="-3"/>
                <w:sz w:val="14"/>
                <w:szCs w:val="14"/>
              </w:rPr>
              <w:t xml:space="preserve"> </w:t>
            </w:r>
            <w:r>
              <w:rPr>
                <w:rFonts w:ascii="Arial" w:hAnsi="Arial" w:cs="Arial"/>
                <w:spacing w:val="-2"/>
                <w:sz w:val="14"/>
                <w:szCs w:val="14"/>
              </w:rPr>
              <w:t>4096-</w:t>
            </w:r>
            <w:r>
              <w:rPr>
                <w:rFonts w:ascii="Arial" w:hAnsi="Arial" w:cs="Arial"/>
                <w:spacing w:val="-5"/>
                <w:sz w:val="14"/>
                <w:szCs w:val="14"/>
              </w:rPr>
              <w:t>QAM</w:t>
            </w:r>
          </w:p>
          <w:p w14:paraId="3296E1DD" w14:textId="77777777" w:rsidR="00D41AEC" w:rsidRDefault="00D41AEC" w:rsidP="00984760">
            <w:pPr>
              <w:pStyle w:val="TableParagraph"/>
              <w:kinsoku w:val="0"/>
              <w:overflowPunct w:val="0"/>
              <w:spacing w:before="2" w:line="206" w:lineRule="auto"/>
              <w:ind w:left="164" w:right="136"/>
              <w:jc w:val="center"/>
              <w:rPr>
                <w:rFonts w:ascii="Arial" w:hAnsi="Arial" w:cs="Arial"/>
                <w:spacing w:val="-2"/>
                <w:sz w:val="14"/>
                <w:szCs w:val="14"/>
              </w:rPr>
            </w:pPr>
            <w:r>
              <w:rPr>
                <w:rFonts w:ascii="Arial" w:hAnsi="Arial" w:cs="Arial"/>
                <w:sz w:val="14"/>
                <w:szCs w:val="14"/>
              </w:rPr>
              <w:t>&lt;</w:t>
            </w:r>
            <w:r>
              <w:rPr>
                <w:rFonts w:ascii="Arial" w:hAnsi="Arial" w:cs="Arial"/>
                <w:spacing w:val="-10"/>
                <w:sz w:val="14"/>
                <w:szCs w:val="14"/>
              </w:rPr>
              <w:t xml:space="preserve"> </w:t>
            </w:r>
            <w:r>
              <w:rPr>
                <w:rFonts w:ascii="Arial" w:hAnsi="Arial" w:cs="Arial"/>
                <w:sz w:val="14"/>
                <w:szCs w:val="14"/>
              </w:rPr>
              <w:t>242-tone</w:t>
            </w:r>
            <w:r>
              <w:rPr>
                <w:rFonts w:ascii="Arial" w:hAnsi="Arial" w:cs="Arial"/>
                <w:spacing w:val="-10"/>
                <w:sz w:val="14"/>
                <w:szCs w:val="14"/>
              </w:rPr>
              <w:t xml:space="preserve"> </w:t>
            </w:r>
            <w:r>
              <w:rPr>
                <w:rFonts w:ascii="Arial" w:hAnsi="Arial" w:cs="Arial"/>
                <w:sz w:val="14"/>
                <w:szCs w:val="14"/>
              </w:rPr>
              <w:t>RU</w:t>
            </w:r>
            <w:r>
              <w:rPr>
                <w:rFonts w:ascii="Arial" w:hAnsi="Arial" w:cs="Arial"/>
                <w:spacing w:val="40"/>
                <w:sz w:val="14"/>
                <w:szCs w:val="14"/>
              </w:rPr>
              <w:t xml:space="preserve"> </w:t>
            </w:r>
            <w:r>
              <w:rPr>
                <w:rFonts w:ascii="Arial" w:hAnsi="Arial" w:cs="Arial"/>
                <w:spacing w:val="-2"/>
                <w:sz w:val="14"/>
                <w:szCs w:val="14"/>
              </w:rPr>
              <w:t>Support</w:t>
            </w:r>
          </w:p>
        </w:tc>
        <w:tc>
          <w:tcPr>
            <w:tcW w:w="1320" w:type="dxa"/>
            <w:tcBorders>
              <w:top w:val="single" w:sz="12" w:space="0" w:color="000000"/>
              <w:left w:val="single" w:sz="12" w:space="0" w:color="000000"/>
              <w:bottom w:val="single" w:sz="12" w:space="0" w:color="000000"/>
              <w:right w:val="single" w:sz="12" w:space="0" w:color="000000"/>
            </w:tcBorders>
          </w:tcPr>
          <w:p w14:paraId="6163AAB5" w14:textId="77777777" w:rsidR="00D41AEC" w:rsidRDefault="00D41AEC" w:rsidP="00984760">
            <w:pPr>
              <w:pStyle w:val="TableParagraph"/>
              <w:kinsoku w:val="0"/>
              <w:overflowPunct w:val="0"/>
              <w:spacing w:before="124" w:line="208" w:lineRule="auto"/>
              <w:ind w:left="164" w:right="137"/>
              <w:jc w:val="center"/>
              <w:rPr>
                <w:rFonts w:ascii="Arial" w:hAnsi="Arial" w:cs="Arial"/>
                <w:spacing w:val="-5"/>
                <w:sz w:val="14"/>
                <w:szCs w:val="14"/>
              </w:rPr>
            </w:pPr>
            <w:r>
              <w:rPr>
                <w:rFonts w:ascii="Arial" w:hAnsi="Arial" w:cs="Arial"/>
                <w:sz w:val="14"/>
                <w:szCs w:val="14"/>
              </w:rPr>
              <w:t>Rx 1024-QAM</w:t>
            </w:r>
            <w:r>
              <w:rPr>
                <w:rFonts w:ascii="Arial" w:hAnsi="Arial" w:cs="Arial"/>
                <w:spacing w:val="40"/>
                <w:sz w:val="14"/>
                <w:szCs w:val="14"/>
              </w:rPr>
              <w:t xml:space="preserve"> </w:t>
            </w:r>
            <w:r>
              <w:rPr>
                <w:rFonts w:ascii="Arial" w:hAnsi="Arial" w:cs="Arial"/>
                <w:spacing w:val="-2"/>
                <w:sz w:val="14"/>
                <w:szCs w:val="14"/>
              </w:rPr>
              <w:t>And</w:t>
            </w:r>
            <w:r>
              <w:rPr>
                <w:rFonts w:ascii="Arial" w:hAnsi="Arial" w:cs="Arial"/>
                <w:spacing w:val="-3"/>
                <w:sz w:val="14"/>
                <w:szCs w:val="14"/>
              </w:rPr>
              <w:t xml:space="preserve"> </w:t>
            </w:r>
            <w:r>
              <w:rPr>
                <w:rFonts w:ascii="Arial" w:hAnsi="Arial" w:cs="Arial"/>
                <w:spacing w:val="-2"/>
                <w:sz w:val="14"/>
                <w:szCs w:val="14"/>
              </w:rPr>
              <w:t>4096-</w:t>
            </w:r>
            <w:r>
              <w:rPr>
                <w:rFonts w:ascii="Arial" w:hAnsi="Arial" w:cs="Arial"/>
                <w:spacing w:val="-5"/>
                <w:sz w:val="14"/>
                <w:szCs w:val="14"/>
              </w:rPr>
              <w:t>QAM</w:t>
            </w:r>
          </w:p>
          <w:p w14:paraId="4798D046" w14:textId="77777777" w:rsidR="00D41AEC" w:rsidRDefault="00D41AEC" w:rsidP="00984760">
            <w:pPr>
              <w:pStyle w:val="TableParagraph"/>
              <w:kinsoku w:val="0"/>
              <w:overflowPunct w:val="0"/>
              <w:spacing w:before="2" w:line="206" w:lineRule="auto"/>
              <w:ind w:left="164" w:right="136"/>
              <w:jc w:val="center"/>
              <w:rPr>
                <w:rFonts w:ascii="Arial" w:hAnsi="Arial" w:cs="Arial"/>
                <w:spacing w:val="-2"/>
                <w:sz w:val="14"/>
                <w:szCs w:val="14"/>
              </w:rPr>
            </w:pPr>
            <w:r>
              <w:rPr>
                <w:rFonts w:ascii="Arial" w:hAnsi="Arial" w:cs="Arial"/>
                <w:sz w:val="14"/>
                <w:szCs w:val="14"/>
              </w:rPr>
              <w:t>&lt;</w:t>
            </w:r>
            <w:r>
              <w:rPr>
                <w:rFonts w:ascii="Arial" w:hAnsi="Arial" w:cs="Arial"/>
                <w:spacing w:val="-10"/>
                <w:sz w:val="14"/>
                <w:szCs w:val="14"/>
              </w:rPr>
              <w:t xml:space="preserve"> </w:t>
            </w:r>
            <w:r>
              <w:rPr>
                <w:rFonts w:ascii="Arial" w:hAnsi="Arial" w:cs="Arial"/>
                <w:sz w:val="14"/>
                <w:szCs w:val="14"/>
              </w:rPr>
              <w:t>242-tone</w:t>
            </w:r>
            <w:r>
              <w:rPr>
                <w:rFonts w:ascii="Arial" w:hAnsi="Arial" w:cs="Arial"/>
                <w:spacing w:val="-10"/>
                <w:sz w:val="14"/>
                <w:szCs w:val="14"/>
              </w:rPr>
              <w:t xml:space="preserve"> </w:t>
            </w:r>
            <w:r>
              <w:rPr>
                <w:rFonts w:ascii="Arial" w:hAnsi="Arial" w:cs="Arial"/>
                <w:sz w:val="14"/>
                <w:szCs w:val="14"/>
              </w:rPr>
              <w:t>RU</w:t>
            </w:r>
            <w:r>
              <w:rPr>
                <w:rFonts w:ascii="Arial" w:hAnsi="Arial" w:cs="Arial"/>
                <w:spacing w:val="40"/>
                <w:sz w:val="14"/>
                <w:szCs w:val="14"/>
              </w:rPr>
              <w:t xml:space="preserve"> </w:t>
            </w:r>
            <w:r>
              <w:rPr>
                <w:rFonts w:ascii="Arial" w:hAnsi="Arial" w:cs="Arial"/>
                <w:spacing w:val="-2"/>
                <w:sz w:val="14"/>
                <w:szCs w:val="14"/>
              </w:rPr>
              <w:t>Support</w:t>
            </w:r>
          </w:p>
        </w:tc>
      </w:tr>
    </w:tbl>
    <w:p w14:paraId="2191390B" w14:textId="77777777" w:rsidR="00D41AEC" w:rsidRDefault="00D41AEC" w:rsidP="00D41AEC">
      <w:pPr>
        <w:pStyle w:val="BodyText"/>
        <w:kinsoku w:val="0"/>
        <w:overflowPunct w:val="0"/>
        <w:spacing w:before="7"/>
        <w:rPr>
          <w:rFonts w:ascii="Arial" w:hAnsi="Arial" w:cs="Arial"/>
          <w:sz w:val="9"/>
          <w:szCs w:val="9"/>
        </w:rPr>
      </w:pPr>
    </w:p>
    <w:p w14:paraId="5B461D88" w14:textId="77777777" w:rsidR="00D41AEC" w:rsidRDefault="00D41AEC" w:rsidP="00D41AEC">
      <w:pPr>
        <w:pStyle w:val="BodyText"/>
        <w:kinsoku w:val="0"/>
        <w:overflowPunct w:val="0"/>
        <w:spacing w:before="7"/>
        <w:rPr>
          <w:rFonts w:ascii="Arial" w:hAnsi="Arial" w:cs="Arial"/>
          <w:sz w:val="2"/>
          <w:szCs w:val="2"/>
        </w:rPr>
      </w:pPr>
    </w:p>
    <w:tbl>
      <w:tblPr>
        <w:tblW w:w="0" w:type="auto"/>
        <w:tblInd w:w="1118" w:type="dxa"/>
        <w:tblLayout w:type="fixed"/>
        <w:tblCellMar>
          <w:left w:w="0" w:type="dxa"/>
          <w:right w:w="0" w:type="dxa"/>
        </w:tblCellMar>
        <w:tblLook w:val="0000" w:firstRow="0" w:lastRow="0" w:firstColumn="0" w:lastColumn="0" w:noHBand="0" w:noVBand="0"/>
      </w:tblPr>
      <w:tblGrid>
        <w:gridCol w:w="729"/>
        <w:gridCol w:w="668"/>
        <w:gridCol w:w="331"/>
        <w:gridCol w:w="494"/>
        <w:gridCol w:w="495"/>
        <w:gridCol w:w="331"/>
        <w:gridCol w:w="494"/>
        <w:gridCol w:w="495"/>
        <w:gridCol w:w="331"/>
        <w:gridCol w:w="702"/>
        <w:gridCol w:w="1112"/>
        <w:gridCol w:w="1320"/>
        <w:gridCol w:w="835"/>
      </w:tblGrid>
      <w:tr w:rsidR="00D41AEC" w14:paraId="31B41E10" w14:textId="77777777" w:rsidTr="00984760">
        <w:trPr>
          <w:trHeight w:val="277"/>
        </w:trPr>
        <w:tc>
          <w:tcPr>
            <w:tcW w:w="729" w:type="dxa"/>
            <w:tcBorders>
              <w:top w:val="none" w:sz="6" w:space="0" w:color="auto"/>
              <w:left w:val="none" w:sz="6" w:space="0" w:color="auto"/>
              <w:bottom w:val="none" w:sz="6" w:space="0" w:color="auto"/>
              <w:right w:val="none" w:sz="6" w:space="0" w:color="auto"/>
            </w:tcBorders>
          </w:tcPr>
          <w:p w14:paraId="2BE7CFA3" w14:textId="77777777" w:rsidR="00D41AEC" w:rsidRDefault="00D41AEC" w:rsidP="00984760">
            <w:pPr>
              <w:pStyle w:val="TableParagraph"/>
              <w:kinsoku w:val="0"/>
              <w:overflowPunct w:val="0"/>
              <w:spacing w:line="156" w:lineRule="exact"/>
              <w:ind w:left="50"/>
              <w:rPr>
                <w:rFonts w:ascii="Arial" w:hAnsi="Arial" w:cs="Arial"/>
                <w:spacing w:val="-10"/>
                <w:sz w:val="14"/>
                <w:szCs w:val="14"/>
              </w:rPr>
            </w:pPr>
            <w:r>
              <w:rPr>
                <w:rFonts w:ascii="Arial" w:hAnsi="Arial" w:cs="Arial"/>
                <w:sz w:val="14"/>
                <w:szCs w:val="14"/>
              </w:rPr>
              <w:t>Bits:</w:t>
            </w:r>
            <w:r>
              <w:rPr>
                <w:rFonts w:ascii="Arial" w:hAnsi="Arial" w:cs="Arial"/>
                <w:spacing w:val="-6"/>
                <w:sz w:val="14"/>
                <w:szCs w:val="14"/>
              </w:rPr>
              <w:t xml:space="preserve"> </w:t>
            </w:r>
            <w:r>
              <w:rPr>
                <w:rFonts w:ascii="Arial" w:hAnsi="Arial" w:cs="Arial"/>
                <w:spacing w:val="-10"/>
                <w:sz w:val="14"/>
                <w:szCs w:val="14"/>
              </w:rPr>
              <w:t>1</w:t>
            </w:r>
          </w:p>
        </w:tc>
        <w:tc>
          <w:tcPr>
            <w:tcW w:w="668" w:type="dxa"/>
            <w:tcBorders>
              <w:top w:val="none" w:sz="6" w:space="0" w:color="auto"/>
              <w:left w:val="none" w:sz="6" w:space="0" w:color="auto"/>
              <w:bottom w:val="none" w:sz="6" w:space="0" w:color="auto"/>
              <w:right w:val="none" w:sz="6" w:space="0" w:color="auto"/>
            </w:tcBorders>
          </w:tcPr>
          <w:p w14:paraId="771562E6" w14:textId="77777777" w:rsidR="00D41AEC" w:rsidRDefault="00D41AEC" w:rsidP="00984760">
            <w:pPr>
              <w:pStyle w:val="TableParagraph"/>
              <w:kinsoku w:val="0"/>
              <w:overflowPunct w:val="0"/>
              <w:rPr>
                <w:sz w:val="14"/>
                <w:szCs w:val="14"/>
              </w:rPr>
            </w:pPr>
          </w:p>
        </w:tc>
        <w:tc>
          <w:tcPr>
            <w:tcW w:w="331" w:type="dxa"/>
            <w:tcBorders>
              <w:top w:val="none" w:sz="6" w:space="0" w:color="auto"/>
              <w:left w:val="none" w:sz="6" w:space="0" w:color="auto"/>
              <w:bottom w:val="none" w:sz="6" w:space="0" w:color="auto"/>
              <w:right w:val="none" w:sz="6" w:space="0" w:color="auto"/>
            </w:tcBorders>
          </w:tcPr>
          <w:p w14:paraId="0A8004B9" w14:textId="77777777" w:rsidR="00D41AEC" w:rsidRDefault="00D41AEC" w:rsidP="00984760">
            <w:pPr>
              <w:pStyle w:val="TableParagraph"/>
              <w:kinsoku w:val="0"/>
              <w:overflowPunct w:val="0"/>
              <w:spacing w:line="156" w:lineRule="exact"/>
              <w:ind w:left="2"/>
              <w:jc w:val="center"/>
              <w:rPr>
                <w:rFonts w:ascii="Arial" w:hAnsi="Arial" w:cs="Arial"/>
                <w:w w:val="99"/>
                <w:sz w:val="14"/>
                <w:szCs w:val="14"/>
              </w:rPr>
            </w:pPr>
            <w:r>
              <w:rPr>
                <w:rFonts w:ascii="Arial" w:hAnsi="Arial" w:cs="Arial"/>
                <w:w w:val="99"/>
                <w:sz w:val="14"/>
                <w:szCs w:val="14"/>
              </w:rPr>
              <w:t>1</w:t>
            </w:r>
          </w:p>
        </w:tc>
        <w:tc>
          <w:tcPr>
            <w:tcW w:w="494" w:type="dxa"/>
            <w:tcBorders>
              <w:top w:val="none" w:sz="6" w:space="0" w:color="auto"/>
              <w:left w:val="none" w:sz="6" w:space="0" w:color="auto"/>
              <w:bottom w:val="none" w:sz="6" w:space="0" w:color="auto"/>
              <w:right w:val="none" w:sz="6" w:space="0" w:color="auto"/>
            </w:tcBorders>
          </w:tcPr>
          <w:p w14:paraId="6C41E7B9" w14:textId="77777777" w:rsidR="00D41AEC" w:rsidRDefault="00D41AEC" w:rsidP="00984760">
            <w:pPr>
              <w:pStyle w:val="TableParagraph"/>
              <w:kinsoku w:val="0"/>
              <w:overflowPunct w:val="0"/>
              <w:rPr>
                <w:sz w:val="14"/>
                <w:szCs w:val="14"/>
              </w:rPr>
            </w:pPr>
          </w:p>
        </w:tc>
        <w:tc>
          <w:tcPr>
            <w:tcW w:w="495" w:type="dxa"/>
            <w:tcBorders>
              <w:top w:val="none" w:sz="6" w:space="0" w:color="auto"/>
              <w:left w:val="none" w:sz="6" w:space="0" w:color="auto"/>
              <w:bottom w:val="none" w:sz="6" w:space="0" w:color="auto"/>
              <w:right w:val="none" w:sz="6" w:space="0" w:color="auto"/>
            </w:tcBorders>
          </w:tcPr>
          <w:p w14:paraId="37639F17" w14:textId="77777777" w:rsidR="00D41AEC" w:rsidRDefault="00D41AEC" w:rsidP="00984760">
            <w:pPr>
              <w:pStyle w:val="TableParagraph"/>
              <w:kinsoku w:val="0"/>
              <w:overflowPunct w:val="0"/>
              <w:rPr>
                <w:sz w:val="14"/>
                <w:szCs w:val="14"/>
              </w:rPr>
            </w:pPr>
          </w:p>
        </w:tc>
        <w:tc>
          <w:tcPr>
            <w:tcW w:w="331" w:type="dxa"/>
            <w:tcBorders>
              <w:top w:val="none" w:sz="6" w:space="0" w:color="auto"/>
              <w:left w:val="none" w:sz="6" w:space="0" w:color="auto"/>
              <w:bottom w:val="none" w:sz="6" w:space="0" w:color="auto"/>
              <w:right w:val="none" w:sz="6" w:space="0" w:color="auto"/>
            </w:tcBorders>
          </w:tcPr>
          <w:p w14:paraId="03DB0B01" w14:textId="77777777" w:rsidR="00D41AEC" w:rsidRDefault="00D41AEC" w:rsidP="00984760">
            <w:pPr>
              <w:pStyle w:val="TableParagraph"/>
              <w:kinsoku w:val="0"/>
              <w:overflowPunct w:val="0"/>
              <w:spacing w:line="156" w:lineRule="exact"/>
              <w:ind w:left="2"/>
              <w:jc w:val="center"/>
              <w:rPr>
                <w:rFonts w:ascii="Arial" w:hAnsi="Arial" w:cs="Arial"/>
                <w:w w:val="99"/>
                <w:sz w:val="14"/>
                <w:szCs w:val="14"/>
              </w:rPr>
            </w:pPr>
            <w:r>
              <w:rPr>
                <w:rFonts w:ascii="Arial" w:hAnsi="Arial" w:cs="Arial"/>
                <w:w w:val="99"/>
                <w:sz w:val="14"/>
                <w:szCs w:val="14"/>
              </w:rPr>
              <w:t>1</w:t>
            </w:r>
          </w:p>
        </w:tc>
        <w:tc>
          <w:tcPr>
            <w:tcW w:w="494" w:type="dxa"/>
            <w:tcBorders>
              <w:top w:val="none" w:sz="6" w:space="0" w:color="auto"/>
              <w:left w:val="none" w:sz="6" w:space="0" w:color="auto"/>
              <w:bottom w:val="none" w:sz="6" w:space="0" w:color="auto"/>
              <w:right w:val="none" w:sz="6" w:space="0" w:color="auto"/>
            </w:tcBorders>
          </w:tcPr>
          <w:p w14:paraId="0541CA15" w14:textId="77777777" w:rsidR="00D41AEC" w:rsidRDefault="00D41AEC" w:rsidP="00984760">
            <w:pPr>
              <w:pStyle w:val="TableParagraph"/>
              <w:kinsoku w:val="0"/>
              <w:overflowPunct w:val="0"/>
              <w:rPr>
                <w:sz w:val="14"/>
                <w:szCs w:val="14"/>
              </w:rPr>
            </w:pPr>
          </w:p>
        </w:tc>
        <w:tc>
          <w:tcPr>
            <w:tcW w:w="495" w:type="dxa"/>
            <w:tcBorders>
              <w:top w:val="none" w:sz="6" w:space="0" w:color="auto"/>
              <w:left w:val="none" w:sz="6" w:space="0" w:color="auto"/>
              <w:bottom w:val="none" w:sz="6" w:space="0" w:color="auto"/>
              <w:right w:val="none" w:sz="6" w:space="0" w:color="auto"/>
            </w:tcBorders>
          </w:tcPr>
          <w:p w14:paraId="47F23B41" w14:textId="77777777" w:rsidR="00D41AEC" w:rsidRDefault="00D41AEC" w:rsidP="00984760">
            <w:pPr>
              <w:pStyle w:val="TableParagraph"/>
              <w:kinsoku w:val="0"/>
              <w:overflowPunct w:val="0"/>
              <w:rPr>
                <w:sz w:val="14"/>
                <w:szCs w:val="14"/>
              </w:rPr>
            </w:pPr>
          </w:p>
        </w:tc>
        <w:tc>
          <w:tcPr>
            <w:tcW w:w="331" w:type="dxa"/>
            <w:tcBorders>
              <w:top w:val="none" w:sz="6" w:space="0" w:color="auto"/>
              <w:left w:val="none" w:sz="6" w:space="0" w:color="auto"/>
              <w:bottom w:val="none" w:sz="6" w:space="0" w:color="auto"/>
              <w:right w:val="none" w:sz="6" w:space="0" w:color="auto"/>
            </w:tcBorders>
          </w:tcPr>
          <w:p w14:paraId="32D80C39" w14:textId="77777777" w:rsidR="00D41AEC" w:rsidRDefault="00D41AEC" w:rsidP="00984760">
            <w:pPr>
              <w:pStyle w:val="TableParagraph"/>
              <w:kinsoku w:val="0"/>
              <w:overflowPunct w:val="0"/>
              <w:spacing w:line="156" w:lineRule="exact"/>
              <w:ind w:left="1"/>
              <w:jc w:val="center"/>
              <w:rPr>
                <w:rFonts w:ascii="Arial" w:hAnsi="Arial" w:cs="Arial"/>
                <w:w w:val="99"/>
                <w:sz w:val="14"/>
                <w:szCs w:val="14"/>
              </w:rPr>
            </w:pPr>
            <w:r>
              <w:rPr>
                <w:rFonts w:ascii="Arial" w:hAnsi="Arial" w:cs="Arial"/>
                <w:w w:val="99"/>
                <w:sz w:val="14"/>
                <w:szCs w:val="14"/>
              </w:rPr>
              <w:t>4</w:t>
            </w:r>
          </w:p>
        </w:tc>
        <w:tc>
          <w:tcPr>
            <w:tcW w:w="702" w:type="dxa"/>
            <w:tcBorders>
              <w:top w:val="none" w:sz="6" w:space="0" w:color="auto"/>
              <w:left w:val="none" w:sz="6" w:space="0" w:color="auto"/>
              <w:bottom w:val="none" w:sz="6" w:space="0" w:color="auto"/>
              <w:right w:val="none" w:sz="6" w:space="0" w:color="auto"/>
            </w:tcBorders>
          </w:tcPr>
          <w:p w14:paraId="2559B7DB" w14:textId="77777777" w:rsidR="00D41AEC" w:rsidRDefault="00D41AEC" w:rsidP="00984760">
            <w:pPr>
              <w:pStyle w:val="TableParagraph"/>
              <w:kinsoku w:val="0"/>
              <w:overflowPunct w:val="0"/>
              <w:rPr>
                <w:sz w:val="14"/>
                <w:szCs w:val="14"/>
              </w:rPr>
            </w:pPr>
          </w:p>
        </w:tc>
        <w:tc>
          <w:tcPr>
            <w:tcW w:w="1112" w:type="dxa"/>
            <w:tcBorders>
              <w:top w:val="none" w:sz="6" w:space="0" w:color="auto"/>
              <w:left w:val="none" w:sz="6" w:space="0" w:color="auto"/>
              <w:bottom w:val="none" w:sz="6" w:space="0" w:color="auto"/>
              <w:right w:val="none" w:sz="6" w:space="0" w:color="auto"/>
            </w:tcBorders>
          </w:tcPr>
          <w:p w14:paraId="7DEF1B88" w14:textId="77777777" w:rsidR="00D41AEC" w:rsidRDefault="00D41AEC" w:rsidP="00984760">
            <w:pPr>
              <w:pStyle w:val="TableParagraph"/>
              <w:kinsoku w:val="0"/>
              <w:overflowPunct w:val="0"/>
              <w:spacing w:line="156" w:lineRule="exact"/>
              <w:ind w:right="203"/>
              <w:jc w:val="center"/>
              <w:rPr>
                <w:rFonts w:ascii="Arial" w:hAnsi="Arial" w:cs="Arial"/>
                <w:w w:val="99"/>
                <w:sz w:val="14"/>
                <w:szCs w:val="14"/>
              </w:rPr>
            </w:pPr>
            <w:r>
              <w:rPr>
                <w:rFonts w:ascii="Arial" w:hAnsi="Arial" w:cs="Arial"/>
                <w:w w:val="99"/>
                <w:sz w:val="14"/>
                <w:szCs w:val="14"/>
              </w:rPr>
              <w:t>1</w:t>
            </w:r>
          </w:p>
        </w:tc>
        <w:tc>
          <w:tcPr>
            <w:tcW w:w="1320" w:type="dxa"/>
            <w:tcBorders>
              <w:top w:val="none" w:sz="6" w:space="0" w:color="auto"/>
              <w:left w:val="none" w:sz="6" w:space="0" w:color="auto"/>
              <w:bottom w:val="none" w:sz="6" w:space="0" w:color="auto"/>
              <w:right w:val="none" w:sz="6" w:space="0" w:color="auto"/>
            </w:tcBorders>
          </w:tcPr>
          <w:p w14:paraId="59001B7A" w14:textId="77777777" w:rsidR="00D41AEC" w:rsidRDefault="00D41AEC" w:rsidP="00984760">
            <w:pPr>
              <w:pStyle w:val="TableParagraph"/>
              <w:kinsoku w:val="0"/>
              <w:overflowPunct w:val="0"/>
              <w:spacing w:line="156" w:lineRule="exact"/>
              <w:ind w:left="2"/>
              <w:jc w:val="center"/>
              <w:rPr>
                <w:rFonts w:ascii="Arial" w:hAnsi="Arial" w:cs="Arial"/>
                <w:w w:val="99"/>
                <w:sz w:val="14"/>
                <w:szCs w:val="14"/>
              </w:rPr>
            </w:pPr>
            <w:r>
              <w:rPr>
                <w:rFonts w:ascii="Arial" w:hAnsi="Arial" w:cs="Arial"/>
                <w:w w:val="99"/>
                <w:sz w:val="14"/>
                <w:szCs w:val="14"/>
              </w:rPr>
              <w:t>1</w:t>
            </w:r>
          </w:p>
        </w:tc>
        <w:tc>
          <w:tcPr>
            <w:tcW w:w="835" w:type="dxa"/>
            <w:tcBorders>
              <w:top w:val="none" w:sz="6" w:space="0" w:color="auto"/>
              <w:left w:val="none" w:sz="6" w:space="0" w:color="auto"/>
              <w:bottom w:val="none" w:sz="6" w:space="0" w:color="auto"/>
              <w:right w:val="none" w:sz="6" w:space="0" w:color="auto"/>
            </w:tcBorders>
          </w:tcPr>
          <w:p w14:paraId="742B06E3" w14:textId="77777777" w:rsidR="00D41AEC" w:rsidRDefault="00D41AEC" w:rsidP="00984760">
            <w:pPr>
              <w:pStyle w:val="TableParagraph"/>
              <w:kinsoku w:val="0"/>
              <w:overflowPunct w:val="0"/>
              <w:spacing w:line="156" w:lineRule="exact"/>
              <w:ind w:left="487"/>
              <w:jc w:val="center"/>
              <w:rPr>
                <w:rFonts w:ascii="Arial" w:hAnsi="Arial" w:cs="Arial"/>
                <w:w w:val="99"/>
                <w:sz w:val="14"/>
                <w:szCs w:val="14"/>
              </w:rPr>
            </w:pPr>
            <w:r>
              <w:rPr>
                <w:rFonts w:ascii="Arial" w:hAnsi="Arial" w:cs="Arial"/>
                <w:w w:val="99"/>
                <w:sz w:val="14"/>
                <w:szCs w:val="14"/>
              </w:rPr>
              <w:t>1</w:t>
            </w:r>
          </w:p>
        </w:tc>
      </w:tr>
      <w:tr w:rsidR="00D41AEC" w14:paraId="232D4795" w14:textId="77777777" w:rsidTr="00984760">
        <w:trPr>
          <w:trHeight w:val="277"/>
        </w:trPr>
        <w:tc>
          <w:tcPr>
            <w:tcW w:w="729" w:type="dxa"/>
            <w:tcBorders>
              <w:top w:val="none" w:sz="6" w:space="0" w:color="auto"/>
              <w:left w:val="none" w:sz="6" w:space="0" w:color="auto"/>
              <w:bottom w:val="none" w:sz="6" w:space="0" w:color="auto"/>
              <w:right w:val="none" w:sz="6" w:space="0" w:color="auto"/>
            </w:tcBorders>
          </w:tcPr>
          <w:p w14:paraId="65F21F5B" w14:textId="77777777" w:rsidR="00D41AEC" w:rsidRDefault="00D41AEC" w:rsidP="00984760">
            <w:pPr>
              <w:pStyle w:val="TableParagraph"/>
              <w:kinsoku w:val="0"/>
              <w:overflowPunct w:val="0"/>
              <w:spacing w:before="116" w:line="141" w:lineRule="exact"/>
              <w:ind w:left="118"/>
              <w:rPr>
                <w:rFonts w:ascii="Arial" w:hAnsi="Arial" w:cs="Arial"/>
                <w:spacing w:val="-5"/>
                <w:sz w:val="14"/>
                <w:szCs w:val="14"/>
              </w:rPr>
            </w:pPr>
            <w:r>
              <w:rPr>
                <w:rFonts w:ascii="Arial" w:hAnsi="Arial" w:cs="Arial"/>
                <w:spacing w:val="-5"/>
                <w:sz w:val="14"/>
                <w:szCs w:val="14"/>
              </w:rPr>
              <w:t>B43</w:t>
            </w:r>
          </w:p>
        </w:tc>
        <w:tc>
          <w:tcPr>
            <w:tcW w:w="668" w:type="dxa"/>
            <w:tcBorders>
              <w:top w:val="none" w:sz="6" w:space="0" w:color="auto"/>
              <w:left w:val="none" w:sz="6" w:space="0" w:color="auto"/>
              <w:bottom w:val="none" w:sz="6" w:space="0" w:color="auto"/>
              <w:right w:val="none" w:sz="6" w:space="0" w:color="auto"/>
            </w:tcBorders>
          </w:tcPr>
          <w:p w14:paraId="14A9D435" w14:textId="77777777" w:rsidR="00D41AEC" w:rsidRDefault="00D41AEC" w:rsidP="00984760">
            <w:pPr>
              <w:pStyle w:val="TableParagraph"/>
              <w:kinsoku w:val="0"/>
              <w:overflowPunct w:val="0"/>
              <w:spacing w:before="116" w:line="141" w:lineRule="exact"/>
              <w:ind w:left="294"/>
              <w:rPr>
                <w:rFonts w:ascii="Arial" w:hAnsi="Arial" w:cs="Arial"/>
                <w:spacing w:val="-5"/>
                <w:sz w:val="14"/>
                <w:szCs w:val="14"/>
              </w:rPr>
            </w:pPr>
            <w:r>
              <w:rPr>
                <w:rFonts w:ascii="Arial" w:hAnsi="Arial" w:cs="Arial"/>
                <w:spacing w:val="-5"/>
                <w:sz w:val="14"/>
                <w:szCs w:val="14"/>
              </w:rPr>
              <w:t>B44</w:t>
            </w:r>
          </w:p>
        </w:tc>
        <w:tc>
          <w:tcPr>
            <w:tcW w:w="331" w:type="dxa"/>
            <w:tcBorders>
              <w:top w:val="none" w:sz="6" w:space="0" w:color="auto"/>
              <w:left w:val="none" w:sz="6" w:space="0" w:color="auto"/>
              <w:bottom w:val="none" w:sz="6" w:space="0" w:color="auto"/>
              <w:right w:val="none" w:sz="6" w:space="0" w:color="auto"/>
            </w:tcBorders>
          </w:tcPr>
          <w:p w14:paraId="523EA92E" w14:textId="77777777" w:rsidR="00D41AEC" w:rsidRDefault="00D41AEC" w:rsidP="00984760">
            <w:pPr>
              <w:pStyle w:val="TableParagraph"/>
              <w:kinsoku w:val="0"/>
              <w:overflowPunct w:val="0"/>
              <w:rPr>
                <w:sz w:val="14"/>
                <w:szCs w:val="14"/>
              </w:rPr>
            </w:pPr>
          </w:p>
        </w:tc>
        <w:tc>
          <w:tcPr>
            <w:tcW w:w="494" w:type="dxa"/>
            <w:tcBorders>
              <w:top w:val="none" w:sz="6" w:space="0" w:color="auto"/>
              <w:left w:val="none" w:sz="6" w:space="0" w:color="auto"/>
              <w:bottom w:val="none" w:sz="6" w:space="0" w:color="auto"/>
              <w:right w:val="none" w:sz="6" w:space="0" w:color="auto"/>
            </w:tcBorders>
          </w:tcPr>
          <w:p w14:paraId="48ED1ED4" w14:textId="77777777" w:rsidR="00D41AEC" w:rsidRDefault="00D41AEC" w:rsidP="00984760">
            <w:pPr>
              <w:pStyle w:val="TableParagraph"/>
              <w:kinsoku w:val="0"/>
              <w:overflowPunct w:val="0"/>
              <w:spacing w:before="116" w:line="141" w:lineRule="exact"/>
              <w:ind w:left="126"/>
              <w:rPr>
                <w:rFonts w:ascii="Arial" w:hAnsi="Arial" w:cs="Arial"/>
                <w:spacing w:val="-5"/>
                <w:sz w:val="14"/>
                <w:szCs w:val="14"/>
              </w:rPr>
            </w:pPr>
            <w:r>
              <w:rPr>
                <w:rFonts w:ascii="Arial" w:hAnsi="Arial" w:cs="Arial"/>
                <w:spacing w:val="-5"/>
                <w:sz w:val="14"/>
                <w:szCs w:val="14"/>
              </w:rPr>
              <w:t>B45</w:t>
            </w:r>
          </w:p>
        </w:tc>
        <w:tc>
          <w:tcPr>
            <w:tcW w:w="495" w:type="dxa"/>
            <w:tcBorders>
              <w:top w:val="none" w:sz="6" w:space="0" w:color="auto"/>
              <w:left w:val="none" w:sz="6" w:space="0" w:color="auto"/>
              <w:bottom w:val="none" w:sz="6" w:space="0" w:color="auto"/>
              <w:right w:val="none" w:sz="6" w:space="0" w:color="auto"/>
            </w:tcBorders>
          </w:tcPr>
          <w:p w14:paraId="4BC4920B" w14:textId="77777777" w:rsidR="00D41AEC" w:rsidRDefault="00D41AEC" w:rsidP="00984760">
            <w:pPr>
              <w:pStyle w:val="TableParagraph"/>
              <w:kinsoku w:val="0"/>
              <w:overflowPunct w:val="0"/>
              <w:spacing w:before="116" w:line="141" w:lineRule="exact"/>
              <w:ind w:left="121"/>
              <w:rPr>
                <w:rFonts w:ascii="Arial" w:hAnsi="Arial" w:cs="Arial"/>
                <w:spacing w:val="-5"/>
                <w:sz w:val="14"/>
                <w:szCs w:val="14"/>
              </w:rPr>
            </w:pPr>
            <w:r>
              <w:rPr>
                <w:rFonts w:ascii="Arial" w:hAnsi="Arial" w:cs="Arial"/>
                <w:spacing w:val="-5"/>
                <w:sz w:val="14"/>
                <w:szCs w:val="14"/>
              </w:rPr>
              <w:t>B46</w:t>
            </w:r>
          </w:p>
        </w:tc>
        <w:tc>
          <w:tcPr>
            <w:tcW w:w="331" w:type="dxa"/>
            <w:tcBorders>
              <w:top w:val="none" w:sz="6" w:space="0" w:color="auto"/>
              <w:left w:val="none" w:sz="6" w:space="0" w:color="auto"/>
              <w:bottom w:val="none" w:sz="6" w:space="0" w:color="auto"/>
              <w:right w:val="none" w:sz="6" w:space="0" w:color="auto"/>
            </w:tcBorders>
          </w:tcPr>
          <w:p w14:paraId="4F238078" w14:textId="77777777" w:rsidR="00D41AEC" w:rsidRDefault="00D41AEC" w:rsidP="00984760">
            <w:pPr>
              <w:pStyle w:val="TableParagraph"/>
              <w:kinsoku w:val="0"/>
              <w:overflowPunct w:val="0"/>
              <w:rPr>
                <w:sz w:val="14"/>
                <w:szCs w:val="14"/>
              </w:rPr>
            </w:pPr>
          </w:p>
        </w:tc>
        <w:tc>
          <w:tcPr>
            <w:tcW w:w="494" w:type="dxa"/>
            <w:tcBorders>
              <w:top w:val="none" w:sz="6" w:space="0" w:color="auto"/>
              <w:left w:val="none" w:sz="6" w:space="0" w:color="auto"/>
              <w:bottom w:val="none" w:sz="6" w:space="0" w:color="auto"/>
              <w:right w:val="none" w:sz="6" w:space="0" w:color="auto"/>
            </w:tcBorders>
          </w:tcPr>
          <w:p w14:paraId="20045895" w14:textId="77777777" w:rsidR="00D41AEC" w:rsidRDefault="00D41AEC" w:rsidP="00984760">
            <w:pPr>
              <w:pStyle w:val="TableParagraph"/>
              <w:kinsoku w:val="0"/>
              <w:overflowPunct w:val="0"/>
              <w:spacing w:before="116" w:line="141" w:lineRule="exact"/>
              <w:ind w:left="126"/>
              <w:rPr>
                <w:rFonts w:ascii="Arial" w:hAnsi="Arial" w:cs="Arial"/>
                <w:spacing w:val="-5"/>
                <w:sz w:val="14"/>
                <w:szCs w:val="14"/>
              </w:rPr>
            </w:pPr>
            <w:r>
              <w:rPr>
                <w:rFonts w:ascii="Arial" w:hAnsi="Arial" w:cs="Arial"/>
                <w:spacing w:val="-5"/>
                <w:sz w:val="14"/>
                <w:szCs w:val="14"/>
              </w:rPr>
              <w:t>B50</w:t>
            </w:r>
          </w:p>
        </w:tc>
        <w:tc>
          <w:tcPr>
            <w:tcW w:w="495" w:type="dxa"/>
            <w:tcBorders>
              <w:top w:val="none" w:sz="6" w:space="0" w:color="auto"/>
              <w:left w:val="none" w:sz="6" w:space="0" w:color="auto"/>
              <w:bottom w:val="none" w:sz="6" w:space="0" w:color="auto"/>
              <w:right w:val="none" w:sz="6" w:space="0" w:color="auto"/>
            </w:tcBorders>
          </w:tcPr>
          <w:p w14:paraId="61C70F90" w14:textId="77777777" w:rsidR="00D41AEC" w:rsidRDefault="00D41AEC" w:rsidP="00984760">
            <w:pPr>
              <w:pStyle w:val="TableParagraph"/>
              <w:kinsoku w:val="0"/>
              <w:overflowPunct w:val="0"/>
              <w:spacing w:before="116" w:line="141" w:lineRule="exact"/>
              <w:ind w:left="120"/>
              <w:rPr>
                <w:rFonts w:ascii="Arial" w:hAnsi="Arial" w:cs="Arial"/>
                <w:spacing w:val="-5"/>
                <w:sz w:val="14"/>
                <w:szCs w:val="14"/>
              </w:rPr>
            </w:pPr>
            <w:r>
              <w:rPr>
                <w:rFonts w:ascii="Arial" w:hAnsi="Arial" w:cs="Arial"/>
                <w:spacing w:val="-5"/>
                <w:sz w:val="14"/>
                <w:szCs w:val="14"/>
              </w:rPr>
              <w:t>B51</w:t>
            </w:r>
          </w:p>
        </w:tc>
        <w:tc>
          <w:tcPr>
            <w:tcW w:w="331" w:type="dxa"/>
            <w:tcBorders>
              <w:top w:val="none" w:sz="6" w:space="0" w:color="auto"/>
              <w:left w:val="none" w:sz="6" w:space="0" w:color="auto"/>
              <w:bottom w:val="none" w:sz="6" w:space="0" w:color="auto"/>
              <w:right w:val="none" w:sz="6" w:space="0" w:color="auto"/>
            </w:tcBorders>
          </w:tcPr>
          <w:p w14:paraId="2CACF36F" w14:textId="77777777" w:rsidR="00D41AEC" w:rsidRDefault="00D41AEC" w:rsidP="00984760">
            <w:pPr>
              <w:pStyle w:val="TableParagraph"/>
              <w:kinsoku w:val="0"/>
              <w:overflowPunct w:val="0"/>
              <w:rPr>
                <w:sz w:val="14"/>
                <w:szCs w:val="14"/>
              </w:rPr>
            </w:pPr>
          </w:p>
        </w:tc>
        <w:tc>
          <w:tcPr>
            <w:tcW w:w="702" w:type="dxa"/>
            <w:tcBorders>
              <w:top w:val="none" w:sz="6" w:space="0" w:color="auto"/>
              <w:left w:val="none" w:sz="6" w:space="0" w:color="auto"/>
              <w:bottom w:val="none" w:sz="6" w:space="0" w:color="auto"/>
              <w:right w:val="none" w:sz="6" w:space="0" w:color="auto"/>
            </w:tcBorders>
          </w:tcPr>
          <w:p w14:paraId="0203C74A" w14:textId="77777777" w:rsidR="00D41AEC" w:rsidRDefault="00D41AEC" w:rsidP="00984760">
            <w:pPr>
              <w:pStyle w:val="TableParagraph"/>
              <w:kinsoku w:val="0"/>
              <w:overflowPunct w:val="0"/>
              <w:spacing w:before="116" w:line="141" w:lineRule="exact"/>
              <w:ind w:left="126"/>
              <w:rPr>
                <w:rFonts w:ascii="Arial" w:hAnsi="Arial" w:cs="Arial"/>
                <w:spacing w:val="-5"/>
                <w:sz w:val="14"/>
                <w:szCs w:val="14"/>
              </w:rPr>
            </w:pPr>
            <w:r>
              <w:rPr>
                <w:rFonts w:ascii="Arial" w:hAnsi="Arial" w:cs="Arial"/>
                <w:spacing w:val="-5"/>
                <w:sz w:val="14"/>
                <w:szCs w:val="14"/>
              </w:rPr>
              <w:t>B54</w:t>
            </w:r>
          </w:p>
        </w:tc>
        <w:tc>
          <w:tcPr>
            <w:tcW w:w="1112" w:type="dxa"/>
            <w:tcBorders>
              <w:top w:val="none" w:sz="6" w:space="0" w:color="auto"/>
              <w:left w:val="none" w:sz="6" w:space="0" w:color="auto"/>
              <w:bottom w:val="none" w:sz="6" w:space="0" w:color="auto"/>
              <w:right w:val="none" w:sz="6" w:space="0" w:color="auto"/>
            </w:tcBorders>
          </w:tcPr>
          <w:p w14:paraId="66010CD1" w14:textId="77777777" w:rsidR="00D41AEC" w:rsidRDefault="00D41AEC" w:rsidP="00984760">
            <w:pPr>
              <w:pStyle w:val="TableParagraph"/>
              <w:kinsoku w:val="0"/>
              <w:overflowPunct w:val="0"/>
              <w:spacing w:before="116" w:line="141" w:lineRule="exact"/>
              <w:ind w:left="110" w:right="314"/>
              <w:jc w:val="center"/>
              <w:rPr>
                <w:rFonts w:ascii="Arial" w:hAnsi="Arial" w:cs="Arial"/>
                <w:spacing w:val="-5"/>
                <w:sz w:val="14"/>
                <w:szCs w:val="14"/>
              </w:rPr>
            </w:pPr>
            <w:r>
              <w:rPr>
                <w:rFonts w:ascii="Arial" w:hAnsi="Arial" w:cs="Arial"/>
                <w:spacing w:val="-5"/>
                <w:sz w:val="14"/>
                <w:szCs w:val="14"/>
              </w:rPr>
              <w:t>B55</w:t>
            </w:r>
          </w:p>
        </w:tc>
        <w:tc>
          <w:tcPr>
            <w:tcW w:w="1320" w:type="dxa"/>
            <w:tcBorders>
              <w:top w:val="none" w:sz="6" w:space="0" w:color="auto"/>
              <w:left w:val="none" w:sz="6" w:space="0" w:color="auto"/>
              <w:bottom w:val="none" w:sz="6" w:space="0" w:color="auto"/>
              <w:right w:val="none" w:sz="6" w:space="0" w:color="auto"/>
            </w:tcBorders>
          </w:tcPr>
          <w:p w14:paraId="51558AD7" w14:textId="77777777" w:rsidR="00D41AEC" w:rsidRDefault="00D41AEC" w:rsidP="00984760">
            <w:pPr>
              <w:pStyle w:val="TableParagraph"/>
              <w:kinsoku w:val="0"/>
              <w:overflowPunct w:val="0"/>
              <w:spacing w:before="116" w:line="141" w:lineRule="exact"/>
              <w:ind w:left="519" w:right="519"/>
              <w:jc w:val="center"/>
              <w:rPr>
                <w:rFonts w:ascii="Arial" w:hAnsi="Arial" w:cs="Arial"/>
                <w:spacing w:val="-5"/>
                <w:sz w:val="14"/>
                <w:szCs w:val="14"/>
              </w:rPr>
            </w:pPr>
            <w:r>
              <w:rPr>
                <w:rFonts w:ascii="Arial" w:hAnsi="Arial" w:cs="Arial"/>
                <w:spacing w:val="-5"/>
                <w:sz w:val="14"/>
                <w:szCs w:val="14"/>
              </w:rPr>
              <w:t>B56</w:t>
            </w:r>
          </w:p>
        </w:tc>
        <w:tc>
          <w:tcPr>
            <w:tcW w:w="835" w:type="dxa"/>
            <w:tcBorders>
              <w:top w:val="none" w:sz="6" w:space="0" w:color="auto"/>
              <w:left w:val="none" w:sz="6" w:space="0" w:color="auto"/>
              <w:bottom w:val="none" w:sz="6" w:space="0" w:color="auto"/>
              <w:right w:val="none" w:sz="6" w:space="0" w:color="auto"/>
            </w:tcBorders>
          </w:tcPr>
          <w:p w14:paraId="59BC2D93" w14:textId="77777777" w:rsidR="00D41AEC" w:rsidRDefault="00D41AEC" w:rsidP="00984760">
            <w:pPr>
              <w:pStyle w:val="TableParagraph"/>
              <w:kinsoku w:val="0"/>
              <w:overflowPunct w:val="0"/>
              <w:spacing w:before="116" w:line="141" w:lineRule="exact"/>
              <w:ind w:left="521" w:right="33"/>
              <w:jc w:val="center"/>
              <w:rPr>
                <w:rFonts w:ascii="Arial" w:hAnsi="Arial" w:cs="Arial"/>
                <w:spacing w:val="-5"/>
                <w:sz w:val="14"/>
                <w:szCs w:val="14"/>
              </w:rPr>
            </w:pPr>
            <w:r>
              <w:rPr>
                <w:rFonts w:ascii="Arial" w:hAnsi="Arial" w:cs="Arial"/>
                <w:spacing w:val="-5"/>
                <w:sz w:val="14"/>
                <w:szCs w:val="14"/>
              </w:rPr>
              <w:t>B57</w:t>
            </w:r>
          </w:p>
        </w:tc>
      </w:tr>
    </w:tbl>
    <w:p w14:paraId="1B1FD72E" w14:textId="77777777" w:rsidR="00D41AEC" w:rsidRDefault="00D41AEC" w:rsidP="00D41AEC">
      <w:pPr>
        <w:pStyle w:val="BodyText"/>
        <w:kinsoku w:val="0"/>
        <w:overflowPunct w:val="0"/>
        <w:spacing w:before="1"/>
        <w:rPr>
          <w:rFonts w:ascii="Arial" w:hAnsi="Arial" w:cs="Arial"/>
          <w:sz w:val="9"/>
          <w:szCs w:val="9"/>
        </w:rPr>
      </w:pPr>
    </w:p>
    <w:p w14:paraId="2F8EAE18" w14:textId="77777777" w:rsidR="00D41AEC" w:rsidRDefault="00D41AEC" w:rsidP="00D41AEC">
      <w:pPr>
        <w:pStyle w:val="BodyText"/>
        <w:kinsoku w:val="0"/>
        <w:overflowPunct w:val="0"/>
        <w:spacing w:before="7"/>
        <w:rPr>
          <w:rFonts w:ascii="Arial" w:hAnsi="Arial" w:cs="Arial"/>
          <w:sz w:val="2"/>
          <w:szCs w:val="2"/>
        </w:rPr>
      </w:pPr>
    </w:p>
    <w:tbl>
      <w:tblPr>
        <w:tblW w:w="0" w:type="auto"/>
        <w:tblInd w:w="718" w:type="dxa"/>
        <w:tblLayout w:type="fixed"/>
        <w:tblCellMar>
          <w:left w:w="0" w:type="dxa"/>
          <w:right w:w="0" w:type="dxa"/>
        </w:tblCellMar>
        <w:tblLook w:val="0000" w:firstRow="0" w:lastRow="0" w:firstColumn="0" w:lastColumn="0" w:noHBand="0" w:noVBand="0"/>
      </w:tblPr>
      <w:tblGrid>
        <w:gridCol w:w="1320"/>
        <w:gridCol w:w="1320"/>
        <w:gridCol w:w="1320"/>
        <w:gridCol w:w="1320"/>
        <w:gridCol w:w="1320"/>
        <w:gridCol w:w="1320"/>
        <w:gridCol w:w="1320"/>
      </w:tblGrid>
      <w:tr w:rsidR="00D41AEC" w14:paraId="2C19F920" w14:textId="77777777" w:rsidTr="00984760">
        <w:trPr>
          <w:trHeight w:val="1070"/>
        </w:trPr>
        <w:tc>
          <w:tcPr>
            <w:tcW w:w="1320" w:type="dxa"/>
            <w:tcBorders>
              <w:top w:val="single" w:sz="12" w:space="0" w:color="000000"/>
              <w:left w:val="single" w:sz="12" w:space="0" w:color="000000"/>
              <w:bottom w:val="single" w:sz="12" w:space="0" w:color="000000"/>
              <w:right w:val="single" w:sz="12" w:space="0" w:color="000000"/>
            </w:tcBorders>
          </w:tcPr>
          <w:p w14:paraId="0FB992E8" w14:textId="77777777" w:rsidR="00D41AEC" w:rsidRDefault="00D41AEC" w:rsidP="00984760">
            <w:pPr>
              <w:pStyle w:val="TableParagraph"/>
              <w:kinsoku w:val="0"/>
              <w:overflowPunct w:val="0"/>
              <w:rPr>
                <w:rFonts w:ascii="Arial" w:hAnsi="Arial" w:cs="Arial"/>
                <w:sz w:val="16"/>
                <w:szCs w:val="16"/>
              </w:rPr>
            </w:pPr>
          </w:p>
          <w:p w14:paraId="5D458CFF" w14:textId="77777777" w:rsidR="00D41AEC" w:rsidRDefault="00D41AEC" w:rsidP="00984760">
            <w:pPr>
              <w:pStyle w:val="TableParagraph"/>
              <w:kinsoku w:val="0"/>
              <w:overflowPunct w:val="0"/>
              <w:spacing w:before="4"/>
              <w:rPr>
                <w:rFonts w:ascii="Arial" w:hAnsi="Arial" w:cs="Arial"/>
                <w:sz w:val="19"/>
                <w:szCs w:val="19"/>
              </w:rPr>
            </w:pPr>
          </w:p>
          <w:p w14:paraId="503EEDC0" w14:textId="77777777" w:rsidR="00D41AEC" w:rsidRDefault="00D41AEC" w:rsidP="00984760">
            <w:pPr>
              <w:pStyle w:val="TableParagraph"/>
              <w:kinsoku w:val="0"/>
              <w:overflowPunct w:val="0"/>
              <w:spacing w:line="206" w:lineRule="auto"/>
              <w:ind w:left="416" w:right="117" w:hanging="265"/>
              <w:rPr>
                <w:rFonts w:ascii="Arial" w:hAnsi="Arial" w:cs="Arial"/>
                <w:spacing w:val="-2"/>
                <w:sz w:val="14"/>
                <w:szCs w:val="14"/>
              </w:rPr>
            </w:pPr>
            <w:r>
              <w:rPr>
                <w:rFonts w:ascii="Arial" w:hAnsi="Arial" w:cs="Arial"/>
                <w:sz w:val="14"/>
                <w:szCs w:val="14"/>
              </w:rPr>
              <w:t>PPE</w:t>
            </w:r>
            <w:r>
              <w:rPr>
                <w:rFonts w:ascii="Arial" w:hAnsi="Arial" w:cs="Arial"/>
                <w:spacing w:val="-10"/>
                <w:sz w:val="14"/>
                <w:szCs w:val="14"/>
              </w:rPr>
              <w:t xml:space="preserve"> </w:t>
            </w:r>
            <w:r>
              <w:rPr>
                <w:rFonts w:ascii="Arial" w:hAnsi="Arial" w:cs="Arial"/>
                <w:sz w:val="14"/>
                <w:szCs w:val="14"/>
              </w:rPr>
              <w:t>Thresholds</w:t>
            </w:r>
            <w:r>
              <w:rPr>
                <w:rFonts w:ascii="Arial" w:hAnsi="Arial" w:cs="Arial"/>
                <w:spacing w:val="40"/>
                <w:sz w:val="14"/>
                <w:szCs w:val="14"/>
              </w:rPr>
              <w:t xml:space="preserve"> </w:t>
            </w:r>
            <w:r>
              <w:rPr>
                <w:rFonts w:ascii="Arial" w:hAnsi="Arial" w:cs="Arial"/>
                <w:spacing w:val="-2"/>
                <w:sz w:val="14"/>
                <w:szCs w:val="14"/>
              </w:rPr>
              <w:t>Present</w:t>
            </w:r>
          </w:p>
        </w:tc>
        <w:tc>
          <w:tcPr>
            <w:tcW w:w="1320" w:type="dxa"/>
            <w:tcBorders>
              <w:top w:val="single" w:sz="12" w:space="0" w:color="000000"/>
              <w:left w:val="single" w:sz="12" w:space="0" w:color="000000"/>
              <w:bottom w:val="single" w:sz="12" w:space="0" w:color="000000"/>
              <w:right w:val="single" w:sz="12" w:space="0" w:color="000000"/>
            </w:tcBorders>
          </w:tcPr>
          <w:p w14:paraId="1933B3CC" w14:textId="77777777" w:rsidR="00D41AEC" w:rsidRDefault="00D41AEC" w:rsidP="00984760">
            <w:pPr>
              <w:pStyle w:val="TableParagraph"/>
              <w:kinsoku w:val="0"/>
              <w:overflowPunct w:val="0"/>
              <w:rPr>
                <w:rFonts w:ascii="Arial" w:hAnsi="Arial" w:cs="Arial"/>
                <w:sz w:val="16"/>
                <w:szCs w:val="16"/>
              </w:rPr>
            </w:pPr>
          </w:p>
          <w:p w14:paraId="6F8552CD" w14:textId="77777777" w:rsidR="00D41AEC" w:rsidRDefault="00D41AEC" w:rsidP="00984760">
            <w:pPr>
              <w:pStyle w:val="TableParagraph"/>
              <w:kinsoku w:val="0"/>
              <w:overflowPunct w:val="0"/>
              <w:spacing w:before="1"/>
              <w:rPr>
                <w:rFonts w:ascii="Arial" w:hAnsi="Arial" w:cs="Arial"/>
                <w:sz w:val="13"/>
                <w:szCs w:val="13"/>
              </w:rPr>
            </w:pPr>
          </w:p>
          <w:p w14:paraId="68C67D6E" w14:textId="77777777" w:rsidR="00D41AEC" w:rsidRDefault="00D41AEC" w:rsidP="00984760">
            <w:pPr>
              <w:pStyle w:val="TableParagraph"/>
              <w:kinsoku w:val="0"/>
              <w:overflowPunct w:val="0"/>
              <w:spacing w:line="208" w:lineRule="auto"/>
              <w:ind w:left="164" w:right="137"/>
              <w:jc w:val="center"/>
              <w:rPr>
                <w:rFonts w:ascii="Arial" w:hAnsi="Arial" w:cs="Arial"/>
                <w:spacing w:val="-2"/>
                <w:sz w:val="14"/>
                <w:szCs w:val="14"/>
              </w:rPr>
            </w:pPr>
            <w:r>
              <w:rPr>
                <w:rFonts w:ascii="Arial" w:hAnsi="Arial" w:cs="Arial"/>
                <w:spacing w:val="-2"/>
                <w:sz w:val="14"/>
                <w:szCs w:val="14"/>
              </w:rPr>
              <w:t>Common</w:t>
            </w:r>
            <w:r>
              <w:rPr>
                <w:rFonts w:ascii="Arial" w:hAnsi="Arial" w:cs="Arial"/>
                <w:spacing w:val="40"/>
                <w:sz w:val="14"/>
                <w:szCs w:val="14"/>
              </w:rPr>
              <w:t xml:space="preserve"> </w:t>
            </w:r>
            <w:r>
              <w:rPr>
                <w:rFonts w:ascii="Arial" w:hAnsi="Arial" w:cs="Arial"/>
                <w:sz w:val="14"/>
                <w:szCs w:val="14"/>
              </w:rPr>
              <w:t>Nominal</w:t>
            </w:r>
            <w:r>
              <w:rPr>
                <w:rFonts w:ascii="Arial" w:hAnsi="Arial" w:cs="Arial"/>
                <w:spacing w:val="-10"/>
                <w:sz w:val="14"/>
                <w:szCs w:val="14"/>
              </w:rPr>
              <w:t xml:space="preserve"> </w:t>
            </w:r>
            <w:r>
              <w:rPr>
                <w:rFonts w:ascii="Arial" w:hAnsi="Arial" w:cs="Arial"/>
                <w:sz w:val="14"/>
                <w:szCs w:val="14"/>
              </w:rPr>
              <w:t>Packet</w:t>
            </w:r>
            <w:r>
              <w:rPr>
                <w:rFonts w:ascii="Arial" w:hAnsi="Arial" w:cs="Arial"/>
                <w:spacing w:val="40"/>
                <w:sz w:val="14"/>
                <w:szCs w:val="14"/>
              </w:rPr>
              <w:t xml:space="preserve"> </w:t>
            </w:r>
            <w:r>
              <w:rPr>
                <w:rFonts w:ascii="Arial" w:hAnsi="Arial" w:cs="Arial"/>
                <w:spacing w:val="-2"/>
                <w:sz w:val="14"/>
                <w:szCs w:val="14"/>
              </w:rPr>
              <w:t>Padding</w:t>
            </w:r>
          </w:p>
        </w:tc>
        <w:tc>
          <w:tcPr>
            <w:tcW w:w="1320" w:type="dxa"/>
            <w:tcBorders>
              <w:top w:val="single" w:sz="12" w:space="0" w:color="000000"/>
              <w:left w:val="single" w:sz="12" w:space="0" w:color="000000"/>
              <w:bottom w:val="single" w:sz="12" w:space="0" w:color="000000"/>
              <w:right w:val="single" w:sz="12" w:space="0" w:color="000000"/>
            </w:tcBorders>
          </w:tcPr>
          <w:p w14:paraId="21C6C1A6" w14:textId="77777777" w:rsidR="00D41AEC" w:rsidRDefault="00D41AEC" w:rsidP="00984760">
            <w:pPr>
              <w:pStyle w:val="TableParagraph"/>
              <w:kinsoku w:val="0"/>
              <w:overflowPunct w:val="0"/>
              <w:rPr>
                <w:rFonts w:ascii="Arial" w:hAnsi="Arial" w:cs="Arial"/>
                <w:sz w:val="23"/>
                <w:szCs w:val="23"/>
              </w:rPr>
            </w:pPr>
          </w:p>
          <w:p w14:paraId="60FFCB3A" w14:textId="77777777" w:rsidR="00D41AEC" w:rsidRDefault="00D41AEC" w:rsidP="00984760">
            <w:pPr>
              <w:pStyle w:val="TableParagraph"/>
              <w:kinsoku w:val="0"/>
              <w:overflowPunct w:val="0"/>
              <w:spacing w:line="208" w:lineRule="auto"/>
              <w:ind w:left="316" w:right="289" w:firstLine="39"/>
              <w:jc w:val="both"/>
              <w:rPr>
                <w:rFonts w:ascii="Arial" w:hAnsi="Arial" w:cs="Arial"/>
                <w:spacing w:val="-2"/>
                <w:sz w:val="14"/>
                <w:szCs w:val="14"/>
              </w:rPr>
            </w:pPr>
            <w:r>
              <w:rPr>
                <w:rFonts w:ascii="Arial" w:hAnsi="Arial" w:cs="Arial"/>
                <w:spacing w:val="-2"/>
                <w:sz w:val="14"/>
                <w:szCs w:val="14"/>
              </w:rPr>
              <w:t>Maximum</w:t>
            </w:r>
            <w:r>
              <w:rPr>
                <w:rFonts w:ascii="Arial" w:hAnsi="Arial" w:cs="Arial"/>
                <w:spacing w:val="40"/>
                <w:sz w:val="14"/>
                <w:szCs w:val="14"/>
              </w:rPr>
              <w:t xml:space="preserve"> </w:t>
            </w:r>
            <w:r>
              <w:rPr>
                <w:rFonts w:ascii="Arial" w:hAnsi="Arial" w:cs="Arial"/>
                <w:sz w:val="14"/>
                <w:szCs w:val="14"/>
              </w:rPr>
              <w:t>Number</w:t>
            </w:r>
            <w:r>
              <w:rPr>
                <w:rFonts w:ascii="Arial" w:hAnsi="Arial" w:cs="Arial"/>
                <w:spacing w:val="-10"/>
                <w:sz w:val="14"/>
                <w:szCs w:val="14"/>
              </w:rPr>
              <w:t xml:space="preserve"> </w:t>
            </w:r>
            <w:r>
              <w:rPr>
                <w:rFonts w:ascii="Arial" w:hAnsi="Arial" w:cs="Arial"/>
                <w:sz w:val="14"/>
                <w:szCs w:val="14"/>
              </w:rPr>
              <w:t>Of</w:t>
            </w:r>
            <w:r>
              <w:rPr>
                <w:rFonts w:ascii="Arial" w:hAnsi="Arial" w:cs="Arial"/>
                <w:spacing w:val="40"/>
                <w:sz w:val="14"/>
                <w:szCs w:val="14"/>
              </w:rPr>
              <w:t xml:space="preserve"> </w:t>
            </w:r>
            <w:r>
              <w:rPr>
                <w:rFonts w:ascii="Arial" w:hAnsi="Arial" w:cs="Arial"/>
                <w:spacing w:val="-2"/>
                <w:sz w:val="14"/>
                <w:szCs w:val="14"/>
              </w:rPr>
              <w:t>Supported</w:t>
            </w:r>
            <w:r>
              <w:rPr>
                <w:rFonts w:ascii="Arial" w:hAnsi="Arial" w:cs="Arial"/>
                <w:spacing w:val="40"/>
                <w:sz w:val="14"/>
                <w:szCs w:val="14"/>
              </w:rPr>
              <w:t xml:space="preserve"> </w:t>
            </w:r>
            <w:r>
              <w:rPr>
                <w:rFonts w:ascii="Arial" w:hAnsi="Arial" w:cs="Arial"/>
                <w:spacing w:val="-2"/>
                <w:sz w:val="14"/>
                <w:szCs w:val="14"/>
              </w:rPr>
              <w:t>EHT-LTFs</w:t>
            </w:r>
          </w:p>
        </w:tc>
        <w:tc>
          <w:tcPr>
            <w:tcW w:w="1320" w:type="dxa"/>
            <w:tcBorders>
              <w:top w:val="single" w:sz="12" w:space="0" w:color="000000"/>
              <w:left w:val="single" w:sz="12" w:space="0" w:color="000000"/>
              <w:bottom w:val="single" w:sz="12" w:space="0" w:color="000000"/>
              <w:right w:val="single" w:sz="12" w:space="0" w:color="000000"/>
            </w:tcBorders>
          </w:tcPr>
          <w:p w14:paraId="50246CAD" w14:textId="77777777" w:rsidR="00D41AEC" w:rsidRDefault="00D41AEC" w:rsidP="00984760">
            <w:pPr>
              <w:pStyle w:val="TableParagraph"/>
              <w:kinsoku w:val="0"/>
              <w:overflowPunct w:val="0"/>
              <w:rPr>
                <w:rFonts w:ascii="Arial" w:hAnsi="Arial" w:cs="Arial"/>
                <w:sz w:val="18"/>
                <w:szCs w:val="18"/>
              </w:rPr>
            </w:pPr>
          </w:p>
          <w:p w14:paraId="206A0550" w14:textId="77777777" w:rsidR="00D41AEC" w:rsidRDefault="00D41AEC" w:rsidP="00984760">
            <w:pPr>
              <w:pStyle w:val="TableParagraph"/>
              <w:kinsoku w:val="0"/>
              <w:overflowPunct w:val="0"/>
              <w:spacing w:before="118" w:line="206" w:lineRule="auto"/>
              <w:ind w:left="148" w:right="120" w:hanging="3"/>
              <w:jc w:val="center"/>
              <w:rPr>
                <w:rFonts w:ascii="Arial" w:hAnsi="Arial" w:cs="Arial"/>
                <w:color w:val="208A20"/>
                <w:spacing w:val="-2"/>
                <w:sz w:val="16"/>
                <w:szCs w:val="16"/>
              </w:rPr>
            </w:pPr>
            <w:r>
              <w:rPr>
                <w:rFonts w:ascii="Arial" w:hAnsi="Arial" w:cs="Arial"/>
                <w:sz w:val="14"/>
                <w:szCs w:val="14"/>
              </w:rPr>
              <w:t>Support</w:t>
            </w:r>
            <w:r>
              <w:rPr>
                <w:rFonts w:ascii="Arial" w:hAnsi="Arial" w:cs="Arial"/>
                <w:spacing w:val="-2"/>
                <w:sz w:val="14"/>
                <w:szCs w:val="14"/>
              </w:rPr>
              <w:t xml:space="preserve"> </w:t>
            </w:r>
            <w:r>
              <w:rPr>
                <w:rFonts w:ascii="Arial" w:hAnsi="Arial" w:cs="Arial"/>
                <w:sz w:val="14"/>
                <w:szCs w:val="14"/>
              </w:rPr>
              <w:t>Of</w:t>
            </w:r>
            <w:r>
              <w:rPr>
                <w:rFonts w:ascii="Arial" w:hAnsi="Arial" w:cs="Arial"/>
                <w:spacing w:val="80"/>
                <w:sz w:val="14"/>
                <w:szCs w:val="14"/>
              </w:rPr>
              <w:t xml:space="preserve"> </w:t>
            </w:r>
            <w:r>
              <w:rPr>
                <w:rFonts w:ascii="Arial" w:hAnsi="Arial" w:cs="Arial"/>
                <w:sz w:val="14"/>
                <w:szCs w:val="14"/>
              </w:rPr>
              <w:t>MCS</w:t>
            </w:r>
            <w:r>
              <w:rPr>
                <w:rFonts w:ascii="Arial" w:hAnsi="Arial" w:cs="Arial"/>
                <w:spacing w:val="-10"/>
                <w:sz w:val="14"/>
                <w:szCs w:val="14"/>
              </w:rPr>
              <w:t xml:space="preserve"> </w:t>
            </w:r>
            <w:r>
              <w:rPr>
                <w:rFonts w:ascii="Arial" w:hAnsi="Arial" w:cs="Arial"/>
                <w:sz w:val="14"/>
                <w:szCs w:val="14"/>
              </w:rPr>
              <w:t>15</w:t>
            </w:r>
            <w:r>
              <w:rPr>
                <w:rFonts w:ascii="Arial" w:hAnsi="Arial" w:cs="Arial"/>
                <w:spacing w:val="-10"/>
                <w:sz w:val="14"/>
                <w:szCs w:val="14"/>
              </w:rPr>
              <w:t xml:space="preserve"> </w:t>
            </w:r>
            <w:r>
              <w:rPr>
                <w:rFonts w:ascii="Arial" w:hAnsi="Arial" w:cs="Arial"/>
                <w:sz w:val="14"/>
                <w:szCs w:val="14"/>
              </w:rPr>
              <w:t>In</w:t>
            </w:r>
            <w:r>
              <w:rPr>
                <w:rFonts w:ascii="Arial" w:hAnsi="Arial" w:cs="Arial"/>
                <w:spacing w:val="-10"/>
                <w:sz w:val="14"/>
                <w:szCs w:val="14"/>
              </w:rPr>
              <w:t xml:space="preserve"> </w:t>
            </w:r>
            <w:r>
              <w:rPr>
                <w:rFonts w:ascii="Arial" w:hAnsi="Arial" w:cs="Arial"/>
                <w:sz w:val="14"/>
                <w:szCs w:val="14"/>
              </w:rPr>
              <w:t>MRU</w:t>
            </w:r>
            <w:r>
              <w:rPr>
                <w:rFonts w:ascii="Arial" w:hAnsi="Arial" w:cs="Arial"/>
                <w:spacing w:val="40"/>
                <w:sz w:val="14"/>
                <w:szCs w:val="14"/>
              </w:rPr>
              <w:t xml:space="preserve"> </w:t>
            </w:r>
            <w:r>
              <w:rPr>
                <w:rFonts w:ascii="Arial" w:hAnsi="Arial" w:cs="Arial"/>
                <w:color w:val="208A20"/>
                <w:spacing w:val="-2"/>
                <w:sz w:val="16"/>
                <w:szCs w:val="16"/>
              </w:rPr>
              <w:t>(#11140)</w:t>
            </w:r>
          </w:p>
        </w:tc>
        <w:tc>
          <w:tcPr>
            <w:tcW w:w="1320" w:type="dxa"/>
            <w:tcBorders>
              <w:top w:val="single" w:sz="12" w:space="0" w:color="000000"/>
              <w:left w:val="single" w:sz="12" w:space="0" w:color="000000"/>
              <w:bottom w:val="single" w:sz="12" w:space="0" w:color="000000"/>
              <w:right w:val="single" w:sz="12" w:space="0" w:color="000000"/>
            </w:tcBorders>
          </w:tcPr>
          <w:p w14:paraId="1E5A8716" w14:textId="77777777" w:rsidR="00D41AEC" w:rsidRDefault="00D41AEC" w:rsidP="00984760">
            <w:pPr>
              <w:pStyle w:val="TableParagraph"/>
              <w:kinsoku w:val="0"/>
              <w:overflowPunct w:val="0"/>
              <w:rPr>
                <w:rFonts w:ascii="Arial" w:hAnsi="Arial" w:cs="Arial"/>
                <w:sz w:val="16"/>
                <w:szCs w:val="16"/>
              </w:rPr>
            </w:pPr>
          </w:p>
          <w:p w14:paraId="11FD133D" w14:textId="77777777" w:rsidR="00D41AEC" w:rsidRDefault="00D41AEC" w:rsidP="00984760">
            <w:pPr>
              <w:pStyle w:val="TableParagraph"/>
              <w:kinsoku w:val="0"/>
              <w:overflowPunct w:val="0"/>
              <w:spacing w:before="11"/>
              <w:rPr>
                <w:rFonts w:ascii="Arial" w:hAnsi="Arial" w:cs="Arial"/>
                <w:sz w:val="12"/>
                <w:szCs w:val="12"/>
              </w:rPr>
            </w:pPr>
          </w:p>
          <w:p w14:paraId="34D7C023" w14:textId="77777777" w:rsidR="00D41AEC" w:rsidRDefault="00D41AEC" w:rsidP="00984760">
            <w:pPr>
              <w:pStyle w:val="TableParagraph"/>
              <w:kinsoku w:val="0"/>
              <w:overflowPunct w:val="0"/>
              <w:spacing w:line="208" w:lineRule="auto"/>
              <w:ind w:left="117" w:right="116" w:firstLine="25"/>
              <w:jc w:val="center"/>
              <w:rPr>
                <w:rFonts w:ascii="Arial" w:hAnsi="Arial" w:cs="Arial"/>
                <w:sz w:val="14"/>
                <w:szCs w:val="14"/>
              </w:rPr>
            </w:pPr>
            <w:r>
              <w:rPr>
                <w:rFonts w:ascii="Arial" w:hAnsi="Arial" w:cs="Arial"/>
                <w:sz w:val="14"/>
                <w:szCs w:val="14"/>
              </w:rPr>
              <w:t>Support</w:t>
            </w:r>
            <w:r>
              <w:rPr>
                <w:rFonts w:ascii="Arial" w:hAnsi="Arial" w:cs="Arial"/>
                <w:spacing w:val="-2"/>
                <w:sz w:val="14"/>
                <w:szCs w:val="14"/>
              </w:rPr>
              <w:t xml:space="preserve"> </w:t>
            </w:r>
            <w:r>
              <w:rPr>
                <w:rFonts w:ascii="Arial" w:hAnsi="Arial" w:cs="Arial"/>
                <w:sz w:val="14"/>
                <w:szCs w:val="14"/>
              </w:rPr>
              <w:t>Of</w:t>
            </w:r>
            <w:r>
              <w:rPr>
                <w:rFonts w:ascii="Arial" w:hAnsi="Arial" w:cs="Arial"/>
                <w:spacing w:val="-3"/>
                <w:sz w:val="14"/>
                <w:szCs w:val="14"/>
              </w:rPr>
              <w:t xml:space="preserve"> </w:t>
            </w:r>
            <w:r>
              <w:rPr>
                <w:rFonts w:ascii="Arial" w:hAnsi="Arial" w:cs="Arial"/>
                <w:sz w:val="14"/>
                <w:szCs w:val="14"/>
              </w:rPr>
              <w:t>EHT</w:t>
            </w:r>
            <w:r>
              <w:rPr>
                <w:rFonts w:ascii="Arial" w:hAnsi="Arial" w:cs="Arial"/>
                <w:spacing w:val="40"/>
                <w:sz w:val="14"/>
                <w:szCs w:val="14"/>
              </w:rPr>
              <w:t xml:space="preserve"> </w:t>
            </w:r>
            <w:r>
              <w:rPr>
                <w:rFonts w:ascii="Arial" w:hAnsi="Arial" w:cs="Arial"/>
                <w:spacing w:val="-2"/>
                <w:sz w:val="14"/>
                <w:szCs w:val="14"/>
              </w:rPr>
              <w:t>DUP</w:t>
            </w:r>
            <w:r>
              <w:rPr>
                <w:rFonts w:ascii="Arial" w:hAnsi="Arial" w:cs="Arial"/>
                <w:spacing w:val="-16"/>
                <w:sz w:val="14"/>
                <w:szCs w:val="14"/>
              </w:rPr>
              <w:t xml:space="preserve"> </w:t>
            </w:r>
            <w:r>
              <w:rPr>
                <w:rFonts w:ascii="Arial" w:hAnsi="Arial" w:cs="Arial"/>
                <w:spacing w:val="-2"/>
                <w:sz w:val="14"/>
                <w:szCs w:val="14"/>
              </w:rPr>
              <w:t>(MCS</w:t>
            </w:r>
            <w:r>
              <w:rPr>
                <w:rFonts w:ascii="Arial" w:hAnsi="Arial" w:cs="Arial"/>
                <w:spacing w:val="-8"/>
                <w:sz w:val="14"/>
                <w:szCs w:val="14"/>
              </w:rPr>
              <w:t xml:space="preserve"> </w:t>
            </w:r>
            <w:r>
              <w:rPr>
                <w:rFonts w:ascii="Arial" w:hAnsi="Arial" w:cs="Arial"/>
                <w:spacing w:val="-2"/>
                <w:sz w:val="14"/>
                <w:szCs w:val="14"/>
              </w:rPr>
              <w:t>14)</w:t>
            </w:r>
            <w:r>
              <w:rPr>
                <w:rFonts w:ascii="Arial" w:hAnsi="Arial" w:cs="Arial"/>
                <w:spacing w:val="-16"/>
                <w:sz w:val="14"/>
                <w:szCs w:val="14"/>
              </w:rPr>
              <w:t xml:space="preserve"> </w:t>
            </w:r>
            <w:r>
              <w:rPr>
                <w:rFonts w:ascii="Arial" w:hAnsi="Arial" w:cs="Arial"/>
                <w:spacing w:val="-2"/>
                <w:sz w:val="14"/>
                <w:szCs w:val="14"/>
              </w:rPr>
              <w:t>In</w:t>
            </w:r>
            <w:r>
              <w:rPr>
                <w:rFonts w:ascii="Arial" w:hAnsi="Arial" w:cs="Arial"/>
                <w:spacing w:val="40"/>
                <w:sz w:val="14"/>
                <w:szCs w:val="14"/>
              </w:rPr>
              <w:t xml:space="preserve"> </w:t>
            </w:r>
            <w:r>
              <w:rPr>
                <w:rFonts w:ascii="Arial" w:hAnsi="Arial" w:cs="Arial"/>
                <w:sz w:val="14"/>
                <w:szCs w:val="14"/>
              </w:rPr>
              <w:t>6</w:t>
            </w:r>
            <w:r>
              <w:rPr>
                <w:rFonts w:ascii="Arial" w:hAnsi="Arial" w:cs="Arial"/>
                <w:spacing w:val="-2"/>
                <w:sz w:val="14"/>
                <w:szCs w:val="14"/>
              </w:rPr>
              <w:t xml:space="preserve"> </w:t>
            </w:r>
            <w:r>
              <w:rPr>
                <w:rFonts w:ascii="Arial" w:hAnsi="Arial" w:cs="Arial"/>
                <w:sz w:val="14"/>
                <w:szCs w:val="14"/>
              </w:rPr>
              <w:t>GHz</w:t>
            </w:r>
          </w:p>
        </w:tc>
        <w:tc>
          <w:tcPr>
            <w:tcW w:w="1320" w:type="dxa"/>
            <w:tcBorders>
              <w:top w:val="single" w:sz="12" w:space="0" w:color="000000"/>
              <w:left w:val="single" w:sz="12" w:space="0" w:color="000000"/>
              <w:bottom w:val="single" w:sz="12" w:space="0" w:color="000000"/>
              <w:right w:val="single" w:sz="12" w:space="0" w:color="000000"/>
            </w:tcBorders>
          </w:tcPr>
          <w:p w14:paraId="53F2C24D" w14:textId="77777777" w:rsidR="00D41AEC" w:rsidRDefault="00D41AEC" w:rsidP="00984760">
            <w:pPr>
              <w:pStyle w:val="TableParagraph"/>
              <w:kinsoku w:val="0"/>
              <w:overflowPunct w:val="0"/>
              <w:spacing w:before="123" w:line="208" w:lineRule="auto"/>
              <w:ind w:left="288" w:right="260"/>
              <w:jc w:val="center"/>
              <w:rPr>
                <w:rFonts w:ascii="Arial" w:hAnsi="Arial" w:cs="Arial"/>
                <w:sz w:val="14"/>
                <w:szCs w:val="14"/>
              </w:rPr>
            </w:pPr>
            <w:r>
              <w:rPr>
                <w:rFonts w:ascii="Arial" w:hAnsi="Arial" w:cs="Arial"/>
                <w:sz w:val="14"/>
                <w:szCs w:val="14"/>
              </w:rPr>
              <w:t>Support</w:t>
            </w:r>
            <w:r>
              <w:rPr>
                <w:rFonts w:ascii="Arial" w:hAnsi="Arial" w:cs="Arial"/>
                <w:spacing w:val="-10"/>
                <w:sz w:val="14"/>
                <w:szCs w:val="14"/>
              </w:rPr>
              <w:t xml:space="preserve"> </w:t>
            </w:r>
            <w:r>
              <w:rPr>
                <w:rFonts w:ascii="Arial" w:hAnsi="Arial" w:cs="Arial"/>
                <w:sz w:val="14"/>
                <w:szCs w:val="14"/>
              </w:rPr>
              <w:t>For</w:t>
            </w:r>
            <w:r>
              <w:rPr>
                <w:rFonts w:ascii="Arial" w:hAnsi="Arial" w:cs="Arial"/>
                <w:spacing w:val="40"/>
                <w:sz w:val="14"/>
                <w:szCs w:val="14"/>
              </w:rPr>
              <w:t xml:space="preserve"> </w:t>
            </w:r>
            <w:r>
              <w:rPr>
                <w:rFonts w:ascii="Arial" w:hAnsi="Arial" w:cs="Arial"/>
                <w:sz w:val="14"/>
                <w:szCs w:val="14"/>
              </w:rPr>
              <w:t>20</w:t>
            </w:r>
            <w:r>
              <w:rPr>
                <w:rFonts w:ascii="Arial" w:hAnsi="Arial" w:cs="Arial"/>
                <w:spacing w:val="-2"/>
                <w:sz w:val="14"/>
                <w:szCs w:val="14"/>
              </w:rPr>
              <w:t xml:space="preserve"> </w:t>
            </w:r>
            <w:r>
              <w:rPr>
                <w:rFonts w:ascii="Arial" w:hAnsi="Arial" w:cs="Arial"/>
                <w:sz w:val="14"/>
                <w:szCs w:val="14"/>
              </w:rPr>
              <w:t>MHz</w:t>
            </w:r>
          </w:p>
          <w:p w14:paraId="2314D7AB" w14:textId="77777777" w:rsidR="00D41AEC" w:rsidRDefault="00D41AEC" w:rsidP="00984760">
            <w:pPr>
              <w:pStyle w:val="TableParagraph"/>
              <w:kinsoku w:val="0"/>
              <w:overflowPunct w:val="0"/>
              <w:spacing w:before="1" w:line="208" w:lineRule="auto"/>
              <w:ind w:left="183" w:right="157" w:hanging="1"/>
              <w:jc w:val="center"/>
              <w:rPr>
                <w:rFonts w:ascii="Arial" w:hAnsi="Arial" w:cs="Arial"/>
                <w:spacing w:val="-2"/>
                <w:sz w:val="14"/>
                <w:szCs w:val="14"/>
              </w:rPr>
            </w:pPr>
            <w:r>
              <w:rPr>
                <w:rFonts w:ascii="Arial" w:hAnsi="Arial" w:cs="Arial"/>
                <w:sz w:val="14"/>
                <w:szCs w:val="14"/>
              </w:rPr>
              <w:t>Operating</w:t>
            </w:r>
            <w:r>
              <w:rPr>
                <w:rFonts w:ascii="Arial" w:hAnsi="Arial" w:cs="Arial"/>
                <w:spacing w:val="-10"/>
                <w:sz w:val="14"/>
                <w:szCs w:val="14"/>
              </w:rPr>
              <w:t xml:space="preserve"> </w:t>
            </w:r>
            <w:r>
              <w:rPr>
                <w:rFonts w:ascii="Arial" w:hAnsi="Arial" w:cs="Arial"/>
                <w:sz w:val="14"/>
                <w:szCs w:val="14"/>
              </w:rPr>
              <w:t>STA</w:t>
            </w:r>
            <w:r>
              <w:rPr>
                <w:rFonts w:ascii="Arial" w:hAnsi="Arial" w:cs="Arial"/>
                <w:spacing w:val="40"/>
                <w:sz w:val="14"/>
                <w:szCs w:val="14"/>
              </w:rPr>
              <w:t xml:space="preserve"> </w:t>
            </w:r>
            <w:r>
              <w:rPr>
                <w:rFonts w:ascii="Arial" w:hAnsi="Arial" w:cs="Arial"/>
                <w:sz w:val="14"/>
                <w:szCs w:val="14"/>
              </w:rPr>
              <w:t>Receiving</w:t>
            </w:r>
            <w:r>
              <w:rPr>
                <w:rFonts w:ascii="Arial" w:hAnsi="Arial" w:cs="Arial"/>
                <w:spacing w:val="-10"/>
                <w:sz w:val="14"/>
                <w:szCs w:val="14"/>
              </w:rPr>
              <w:t xml:space="preserve"> </w:t>
            </w:r>
            <w:r>
              <w:rPr>
                <w:rFonts w:ascii="Arial" w:hAnsi="Arial" w:cs="Arial"/>
                <w:sz w:val="14"/>
                <w:szCs w:val="14"/>
              </w:rPr>
              <w:t>NDP</w:t>
            </w:r>
            <w:r>
              <w:rPr>
                <w:rFonts w:ascii="Arial" w:hAnsi="Arial" w:cs="Arial"/>
                <w:spacing w:val="40"/>
                <w:sz w:val="14"/>
                <w:szCs w:val="14"/>
              </w:rPr>
              <w:t xml:space="preserve"> </w:t>
            </w:r>
            <w:r>
              <w:rPr>
                <w:rFonts w:ascii="Arial" w:hAnsi="Arial" w:cs="Arial"/>
                <w:sz w:val="14"/>
                <w:szCs w:val="14"/>
              </w:rPr>
              <w:t>With</w:t>
            </w:r>
            <w:r>
              <w:rPr>
                <w:rFonts w:ascii="Arial" w:hAnsi="Arial" w:cs="Arial"/>
                <w:spacing w:val="-2"/>
                <w:sz w:val="14"/>
                <w:szCs w:val="14"/>
              </w:rPr>
              <w:t xml:space="preserve"> </w:t>
            </w:r>
            <w:r>
              <w:rPr>
                <w:rFonts w:ascii="Arial" w:hAnsi="Arial" w:cs="Arial"/>
                <w:sz w:val="14"/>
                <w:szCs w:val="14"/>
              </w:rPr>
              <w:t>Wider</w:t>
            </w:r>
            <w:r>
              <w:rPr>
                <w:rFonts w:ascii="Arial" w:hAnsi="Arial" w:cs="Arial"/>
                <w:spacing w:val="40"/>
                <w:sz w:val="14"/>
                <w:szCs w:val="14"/>
              </w:rPr>
              <w:t xml:space="preserve"> </w:t>
            </w:r>
            <w:r>
              <w:rPr>
                <w:rFonts w:ascii="Arial" w:hAnsi="Arial" w:cs="Arial"/>
                <w:spacing w:val="-2"/>
                <w:sz w:val="14"/>
                <w:szCs w:val="14"/>
              </w:rPr>
              <w:t>Bandwidth</w:t>
            </w:r>
          </w:p>
        </w:tc>
        <w:tc>
          <w:tcPr>
            <w:tcW w:w="1320" w:type="dxa"/>
            <w:tcBorders>
              <w:top w:val="single" w:sz="12" w:space="0" w:color="000000"/>
              <w:left w:val="single" w:sz="12" w:space="0" w:color="000000"/>
              <w:bottom w:val="single" w:sz="12" w:space="0" w:color="000000"/>
              <w:right w:val="single" w:sz="12" w:space="0" w:color="000000"/>
            </w:tcBorders>
          </w:tcPr>
          <w:p w14:paraId="71A290D6" w14:textId="77777777" w:rsidR="00D41AEC" w:rsidRDefault="00D41AEC" w:rsidP="00984760">
            <w:pPr>
              <w:pStyle w:val="TableParagraph"/>
              <w:kinsoku w:val="0"/>
              <w:overflowPunct w:val="0"/>
              <w:rPr>
                <w:rFonts w:ascii="Arial" w:hAnsi="Arial" w:cs="Arial"/>
                <w:sz w:val="16"/>
                <w:szCs w:val="16"/>
              </w:rPr>
            </w:pPr>
          </w:p>
          <w:p w14:paraId="049B5A28" w14:textId="77777777" w:rsidR="00D41AEC" w:rsidRDefault="00D41AEC" w:rsidP="00984760">
            <w:pPr>
              <w:pStyle w:val="TableParagraph"/>
              <w:kinsoku w:val="0"/>
              <w:overflowPunct w:val="0"/>
              <w:rPr>
                <w:rFonts w:ascii="Arial" w:hAnsi="Arial" w:cs="Arial"/>
                <w:sz w:val="13"/>
                <w:szCs w:val="13"/>
              </w:rPr>
            </w:pPr>
          </w:p>
          <w:p w14:paraId="56DE601C" w14:textId="77777777" w:rsidR="00D41AEC" w:rsidRDefault="00D41AEC" w:rsidP="00984760">
            <w:pPr>
              <w:pStyle w:val="TableParagraph"/>
              <w:kinsoku w:val="0"/>
              <w:overflowPunct w:val="0"/>
              <w:spacing w:line="208" w:lineRule="auto"/>
              <w:ind w:left="180" w:right="154" w:firstLine="73"/>
              <w:jc w:val="both"/>
              <w:rPr>
                <w:rFonts w:ascii="Arial" w:hAnsi="Arial" w:cs="Arial"/>
                <w:spacing w:val="-4"/>
                <w:sz w:val="14"/>
                <w:szCs w:val="14"/>
              </w:rPr>
            </w:pPr>
            <w:r>
              <w:rPr>
                <w:rFonts w:ascii="Arial" w:hAnsi="Arial" w:cs="Arial"/>
                <w:spacing w:val="-2"/>
                <w:sz w:val="14"/>
                <w:szCs w:val="14"/>
              </w:rPr>
              <w:t>Non-OFDMA</w:t>
            </w:r>
            <w:r>
              <w:rPr>
                <w:rFonts w:ascii="Arial" w:hAnsi="Arial" w:cs="Arial"/>
                <w:spacing w:val="40"/>
                <w:sz w:val="14"/>
                <w:szCs w:val="14"/>
              </w:rPr>
              <w:t xml:space="preserve"> </w:t>
            </w:r>
            <w:r>
              <w:rPr>
                <w:rFonts w:ascii="Arial" w:hAnsi="Arial" w:cs="Arial"/>
                <w:sz w:val="14"/>
                <w:szCs w:val="14"/>
              </w:rPr>
              <w:t>UL</w:t>
            </w:r>
            <w:r>
              <w:rPr>
                <w:rFonts w:ascii="Arial" w:hAnsi="Arial" w:cs="Arial"/>
                <w:spacing w:val="-4"/>
                <w:sz w:val="14"/>
                <w:szCs w:val="14"/>
              </w:rPr>
              <w:t xml:space="preserve"> </w:t>
            </w:r>
            <w:r>
              <w:rPr>
                <w:rFonts w:ascii="Arial" w:hAnsi="Arial" w:cs="Arial"/>
                <w:sz w:val="14"/>
                <w:szCs w:val="14"/>
              </w:rPr>
              <w:t>MU-MIMO</w:t>
            </w:r>
            <w:r>
              <w:rPr>
                <w:rFonts w:ascii="Arial" w:hAnsi="Arial" w:cs="Arial"/>
                <w:spacing w:val="40"/>
                <w:sz w:val="14"/>
                <w:szCs w:val="14"/>
              </w:rPr>
              <w:t xml:space="preserve"> </w:t>
            </w:r>
            <w:r>
              <w:rPr>
                <w:rFonts w:ascii="Arial" w:hAnsi="Arial" w:cs="Arial"/>
                <w:sz w:val="14"/>
                <w:szCs w:val="14"/>
              </w:rPr>
              <w:t>(BW</w:t>
            </w:r>
            <w:r>
              <w:rPr>
                <w:rFonts w:ascii="Arial" w:hAnsi="Arial" w:cs="Arial"/>
                <w:spacing w:val="-3"/>
                <w:sz w:val="14"/>
                <w:szCs w:val="14"/>
              </w:rPr>
              <w:t xml:space="preserve"> </w:t>
            </w:r>
            <w:r>
              <w:rPr>
                <w:rFonts w:ascii="Arial" w:hAnsi="Arial" w:cs="Arial"/>
                <w:sz w:val="14"/>
                <w:szCs w:val="14"/>
              </w:rPr>
              <w:t>≤</w:t>
            </w:r>
            <w:r>
              <w:rPr>
                <w:rFonts w:ascii="Arial" w:hAnsi="Arial" w:cs="Arial"/>
                <w:spacing w:val="-2"/>
                <w:sz w:val="14"/>
                <w:szCs w:val="14"/>
              </w:rPr>
              <w:t xml:space="preserve"> </w:t>
            </w:r>
            <w:r>
              <w:rPr>
                <w:rFonts w:ascii="Arial" w:hAnsi="Arial" w:cs="Arial"/>
                <w:sz w:val="14"/>
                <w:szCs w:val="14"/>
              </w:rPr>
              <w:t>80</w:t>
            </w:r>
            <w:r>
              <w:rPr>
                <w:rFonts w:ascii="Arial" w:hAnsi="Arial" w:cs="Arial"/>
                <w:spacing w:val="-2"/>
                <w:sz w:val="14"/>
                <w:szCs w:val="14"/>
              </w:rPr>
              <w:t xml:space="preserve"> </w:t>
            </w:r>
            <w:r>
              <w:rPr>
                <w:rFonts w:ascii="Arial" w:hAnsi="Arial" w:cs="Arial"/>
                <w:spacing w:val="-4"/>
                <w:sz w:val="14"/>
                <w:szCs w:val="14"/>
              </w:rPr>
              <w:t>MHz)</w:t>
            </w:r>
          </w:p>
        </w:tc>
      </w:tr>
    </w:tbl>
    <w:p w14:paraId="7B770A20" w14:textId="77777777" w:rsidR="00D41AEC" w:rsidRDefault="00D41AEC" w:rsidP="00D41AEC">
      <w:pPr>
        <w:pStyle w:val="BodyText"/>
        <w:kinsoku w:val="0"/>
        <w:overflowPunct w:val="0"/>
        <w:spacing w:before="6"/>
        <w:rPr>
          <w:rFonts w:ascii="Arial" w:hAnsi="Arial" w:cs="Arial"/>
          <w:sz w:val="9"/>
          <w:szCs w:val="9"/>
        </w:rPr>
      </w:pPr>
    </w:p>
    <w:p w14:paraId="20CC7519" w14:textId="77777777" w:rsidR="00D41AEC" w:rsidRDefault="00D41AEC" w:rsidP="00D41AEC">
      <w:pPr>
        <w:pStyle w:val="BodyText"/>
        <w:kinsoku w:val="0"/>
        <w:overflowPunct w:val="0"/>
        <w:spacing w:before="7"/>
        <w:rPr>
          <w:rFonts w:ascii="Arial" w:hAnsi="Arial" w:cs="Arial"/>
          <w:sz w:val="2"/>
          <w:szCs w:val="2"/>
        </w:rPr>
      </w:pPr>
    </w:p>
    <w:tbl>
      <w:tblPr>
        <w:tblW w:w="0" w:type="auto"/>
        <w:tblInd w:w="1117" w:type="dxa"/>
        <w:tblLayout w:type="fixed"/>
        <w:tblCellMar>
          <w:left w:w="0" w:type="dxa"/>
          <w:right w:w="0" w:type="dxa"/>
        </w:tblCellMar>
        <w:tblLook w:val="0000" w:firstRow="0" w:lastRow="0" w:firstColumn="0" w:lastColumn="0" w:noHBand="0" w:noVBand="0"/>
      </w:tblPr>
      <w:tblGrid>
        <w:gridCol w:w="937"/>
        <w:gridCol w:w="1286"/>
        <w:gridCol w:w="1320"/>
        <w:gridCol w:w="1320"/>
        <w:gridCol w:w="1320"/>
        <w:gridCol w:w="1321"/>
        <w:gridCol w:w="836"/>
      </w:tblGrid>
      <w:tr w:rsidR="00D41AEC" w14:paraId="212DC925" w14:textId="77777777" w:rsidTr="00984760">
        <w:trPr>
          <w:trHeight w:val="278"/>
        </w:trPr>
        <w:tc>
          <w:tcPr>
            <w:tcW w:w="937" w:type="dxa"/>
            <w:tcBorders>
              <w:top w:val="none" w:sz="6" w:space="0" w:color="auto"/>
              <w:left w:val="none" w:sz="6" w:space="0" w:color="auto"/>
              <w:bottom w:val="none" w:sz="6" w:space="0" w:color="auto"/>
              <w:right w:val="none" w:sz="6" w:space="0" w:color="auto"/>
            </w:tcBorders>
          </w:tcPr>
          <w:p w14:paraId="5EB50324" w14:textId="77777777" w:rsidR="00D41AEC" w:rsidRDefault="00D41AEC" w:rsidP="00984760">
            <w:pPr>
              <w:pStyle w:val="TableParagraph"/>
              <w:kinsoku w:val="0"/>
              <w:overflowPunct w:val="0"/>
              <w:spacing w:line="156" w:lineRule="exact"/>
              <w:ind w:left="50"/>
              <w:rPr>
                <w:rFonts w:ascii="Arial" w:hAnsi="Arial" w:cs="Arial"/>
                <w:spacing w:val="-10"/>
                <w:sz w:val="14"/>
                <w:szCs w:val="14"/>
              </w:rPr>
            </w:pPr>
            <w:r>
              <w:rPr>
                <w:rFonts w:ascii="Arial" w:hAnsi="Arial" w:cs="Arial"/>
                <w:sz w:val="14"/>
                <w:szCs w:val="14"/>
              </w:rPr>
              <w:t>Bits:</w:t>
            </w:r>
            <w:r>
              <w:rPr>
                <w:rFonts w:ascii="Arial" w:hAnsi="Arial" w:cs="Arial"/>
                <w:spacing w:val="-6"/>
                <w:sz w:val="14"/>
                <w:szCs w:val="14"/>
              </w:rPr>
              <w:t xml:space="preserve"> </w:t>
            </w:r>
            <w:r>
              <w:rPr>
                <w:rFonts w:ascii="Arial" w:hAnsi="Arial" w:cs="Arial"/>
                <w:spacing w:val="-10"/>
                <w:sz w:val="14"/>
                <w:szCs w:val="14"/>
              </w:rPr>
              <w:t>1</w:t>
            </w:r>
          </w:p>
        </w:tc>
        <w:tc>
          <w:tcPr>
            <w:tcW w:w="1286" w:type="dxa"/>
            <w:tcBorders>
              <w:top w:val="none" w:sz="6" w:space="0" w:color="auto"/>
              <w:left w:val="none" w:sz="6" w:space="0" w:color="auto"/>
              <w:bottom w:val="none" w:sz="6" w:space="0" w:color="auto"/>
              <w:right w:val="none" w:sz="6" w:space="0" w:color="auto"/>
            </w:tcBorders>
          </w:tcPr>
          <w:p w14:paraId="61466BB8" w14:textId="77777777" w:rsidR="00D41AEC" w:rsidRDefault="00D41AEC" w:rsidP="00984760">
            <w:pPr>
              <w:pStyle w:val="TableParagraph"/>
              <w:kinsoku w:val="0"/>
              <w:overflowPunct w:val="0"/>
              <w:spacing w:line="156" w:lineRule="exact"/>
              <w:ind w:right="30"/>
              <w:jc w:val="center"/>
              <w:rPr>
                <w:rFonts w:ascii="Arial" w:hAnsi="Arial" w:cs="Arial"/>
                <w:w w:val="99"/>
                <w:sz w:val="14"/>
                <w:szCs w:val="14"/>
              </w:rPr>
            </w:pPr>
            <w:r>
              <w:rPr>
                <w:rFonts w:ascii="Arial" w:hAnsi="Arial" w:cs="Arial"/>
                <w:w w:val="99"/>
                <w:sz w:val="14"/>
                <w:szCs w:val="14"/>
              </w:rPr>
              <w:t>2</w:t>
            </w:r>
          </w:p>
        </w:tc>
        <w:tc>
          <w:tcPr>
            <w:tcW w:w="1320" w:type="dxa"/>
            <w:tcBorders>
              <w:top w:val="none" w:sz="6" w:space="0" w:color="auto"/>
              <w:left w:val="none" w:sz="6" w:space="0" w:color="auto"/>
              <w:bottom w:val="none" w:sz="6" w:space="0" w:color="auto"/>
              <w:right w:val="none" w:sz="6" w:space="0" w:color="auto"/>
            </w:tcBorders>
          </w:tcPr>
          <w:p w14:paraId="659F6468" w14:textId="77777777" w:rsidR="00D41AEC" w:rsidRDefault="00D41AEC" w:rsidP="00984760">
            <w:pPr>
              <w:pStyle w:val="TableParagraph"/>
              <w:kinsoku w:val="0"/>
              <w:overflowPunct w:val="0"/>
              <w:spacing w:line="156" w:lineRule="exact"/>
              <w:ind w:left="1"/>
              <w:jc w:val="center"/>
              <w:rPr>
                <w:rFonts w:ascii="Arial" w:hAnsi="Arial" w:cs="Arial"/>
                <w:w w:val="99"/>
                <w:sz w:val="14"/>
                <w:szCs w:val="14"/>
              </w:rPr>
            </w:pPr>
            <w:r>
              <w:rPr>
                <w:rFonts w:ascii="Arial" w:hAnsi="Arial" w:cs="Arial"/>
                <w:w w:val="99"/>
                <w:sz w:val="14"/>
                <w:szCs w:val="14"/>
              </w:rPr>
              <w:t>5</w:t>
            </w:r>
          </w:p>
        </w:tc>
        <w:tc>
          <w:tcPr>
            <w:tcW w:w="1320" w:type="dxa"/>
            <w:tcBorders>
              <w:top w:val="none" w:sz="6" w:space="0" w:color="auto"/>
              <w:left w:val="none" w:sz="6" w:space="0" w:color="auto"/>
              <w:bottom w:val="none" w:sz="6" w:space="0" w:color="auto"/>
              <w:right w:val="none" w:sz="6" w:space="0" w:color="auto"/>
            </w:tcBorders>
          </w:tcPr>
          <w:p w14:paraId="2EDBDF92" w14:textId="77777777" w:rsidR="00D41AEC" w:rsidRDefault="00D41AEC" w:rsidP="00984760">
            <w:pPr>
              <w:pStyle w:val="TableParagraph"/>
              <w:kinsoku w:val="0"/>
              <w:overflowPunct w:val="0"/>
              <w:spacing w:line="156" w:lineRule="exact"/>
              <w:jc w:val="center"/>
              <w:rPr>
                <w:rFonts w:ascii="Arial" w:hAnsi="Arial" w:cs="Arial"/>
                <w:w w:val="99"/>
                <w:sz w:val="14"/>
                <w:szCs w:val="14"/>
              </w:rPr>
            </w:pPr>
            <w:r>
              <w:rPr>
                <w:rFonts w:ascii="Arial" w:hAnsi="Arial" w:cs="Arial"/>
                <w:w w:val="99"/>
                <w:sz w:val="14"/>
                <w:szCs w:val="14"/>
              </w:rPr>
              <w:t>4</w:t>
            </w:r>
          </w:p>
        </w:tc>
        <w:tc>
          <w:tcPr>
            <w:tcW w:w="1320" w:type="dxa"/>
            <w:tcBorders>
              <w:top w:val="none" w:sz="6" w:space="0" w:color="auto"/>
              <w:left w:val="none" w:sz="6" w:space="0" w:color="auto"/>
              <w:bottom w:val="none" w:sz="6" w:space="0" w:color="auto"/>
              <w:right w:val="none" w:sz="6" w:space="0" w:color="auto"/>
            </w:tcBorders>
          </w:tcPr>
          <w:p w14:paraId="441CAC32" w14:textId="77777777" w:rsidR="00D41AEC" w:rsidRDefault="00D41AEC" w:rsidP="00984760">
            <w:pPr>
              <w:pStyle w:val="TableParagraph"/>
              <w:kinsoku w:val="0"/>
              <w:overflowPunct w:val="0"/>
              <w:spacing w:line="156" w:lineRule="exact"/>
              <w:jc w:val="center"/>
              <w:rPr>
                <w:rFonts w:ascii="Arial" w:hAnsi="Arial" w:cs="Arial"/>
                <w:w w:val="99"/>
                <w:sz w:val="14"/>
                <w:szCs w:val="14"/>
              </w:rPr>
            </w:pPr>
            <w:r>
              <w:rPr>
                <w:rFonts w:ascii="Arial" w:hAnsi="Arial" w:cs="Arial"/>
                <w:w w:val="99"/>
                <w:sz w:val="14"/>
                <w:szCs w:val="14"/>
              </w:rPr>
              <w:t>1</w:t>
            </w:r>
          </w:p>
        </w:tc>
        <w:tc>
          <w:tcPr>
            <w:tcW w:w="1321" w:type="dxa"/>
            <w:tcBorders>
              <w:top w:val="none" w:sz="6" w:space="0" w:color="auto"/>
              <w:left w:val="none" w:sz="6" w:space="0" w:color="auto"/>
              <w:bottom w:val="none" w:sz="6" w:space="0" w:color="auto"/>
              <w:right w:val="none" w:sz="6" w:space="0" w:color="auto"/>
            </w:tcBorders>
          </w:tcPr>
          <w:p w14:paraId="1B06D0EF" w14:textId="77777777" w:rsidR="00D41AEC" w:rsidRDefault="00D41AEC" w:rsidP="00984760">
            <w:pPr>
              <w:pStyle w:val="TableParagraph"/>
              <w:kinsoku w:val="0"/>
              <w:overflowPunct w:val="0"/>
              <w:spacing w:line="156" w:lineRule="exact"/>
              <w:jc w:val="center"/>
              <w:rPr>
                <w:rFonts w:ascii="Arial" w:hAnsi="Arial" w:cs="Arial"/>
                <w:w w:val="99"/>
                <w:sz w:val="14"/>
                <w:szCs w:val="14"/>
              </w:rPr>
            </w:pPr>
            <w:r>
              <w:rPr>
                <w:rFonts w:ascii="Arial" w:hAnsi="Arial" w:cs="Arial"/>
                <w:w w:val="99"/>
                <w:sz w:val="14"/>
                <w:szCs w:val="14"/>
              </w:rPr>
              <w:t>1</w:t>
            </w:r>
          </w:p>
        </w:tc>
        <w:tc>
          <w:tcPr>
            <w:tcW w:w="836" w:type="dxa"/>
            <w:tcBorders>
              <w:top w:val="none" w:sz="6" w:space="0" w:color="auto"/>
              <w:left w:val="none" w:sz="6" w:space="0" w:color="auto"/>
              <w:bottom w:val="none" w:sz="6" w:space="0" w:color="auto"/>
              <w:right w:val="none" w:sz="6" w:space="0" w:color="auto"/>
            </w:tcBorders>
          </w:tcPr>
          <w:p w14:paraId="6F8A2156" w14:textId="77777777" w:rsidR="00D41AEC" w:rsidRDefault="00D41AEC" w:rsidP="00984760">
            <w:pPr>
              <w:pStyle w:val="TableParagraph"/>
              <w:kinsoku w:val="0"/>
              <w:overflowPunct w:val="0"/>
              <w:spacing w:line="156" w:lineRule="exact"/>
              <w:ind w:left="482"/>
              <w:jc w:val="center"/>
              <w:rPr>
                <w:rFonts w:ascii="Arial" w:hAnsi="Arial" w:cs="Arial"/>
                <w:w w:val="99"/>
                <w:sz w:val="14"/>
                <w:szCs w:val="14"/>
              </w:rPr>
            </w:pPr>
            <w:r>
              <w:rPr>
                <w:rFonts w:ascii="Arial" w:hAnsi="Arial" w:cs="Arial"/>
                <w:w w:val="99"/>
                <w:sz w:val="14"/>
                <w:szCs w:val="14"/>
              </w:rPr>
              <w:t>1</w:t>
            </w:r>
          </w:p>
        </w:tc>
      </w:tr>
      <w:tr w:rsidR="00D41AEC" w14:paraId="55794E2D" w14:textId="77777777" w:rsidTr="00984760">
        <w:trPr>
          <w:trHeight w:val="278"/>
        </w:trPr>
        <w:tc>
          <w:tcPr>
            <w:tcW w:w="937" w:type="dxa"/>
            <w:tcBorders>
              <w:top w:val="none" w:sz="6" w:space="0" w:color="auto"/>
              <w:left w:val="none" w:sz="6" w:space="0" w:color="auto"/>
              <w:bottom w:val="none" w:sz="6" w:space="0" w:color="auto"/>
              <w:right w:val="none" w:sz="6" w:space="0" w:color="auto"/>
            </w:tcBorders>
          </w:tcPr>
          <w:p w14:paraId="748A4F4E" w14:textId="77777777" w:rsidR="00D41AEC" w:rsidRDefault="00D41AEC" w:rsidP="00984760">
            <w:pPr>
              <w:pStyle w:val="TableParagraph"/>
              <w:kinsoku w:val="0"/>
              <w:overflowPunct w:val="0"/>
              <w:spacing w:before="117" w:line="141" w:lineRule="exact"/>
              <w:ind w:left="118"/>
              <w:rPr>
                <w:rFonts w:ascii="Arial" w:hAnsi="Arial" w:cs="Arial"/>
                <w:spacing w:val="-5"/>
                <w:sz w:val="14"/>
                <w:szCs w:val="14"/>
              </w:rPr>
            </w:pPr>
            <w:r>
              <w:rPr>
                <w:rFonts w:ascii="Arial" w:hAnsi="Arial" w:cs="Arial"/>
                <w:spacing w:val="-5"/>
                <w:sz w:val="14"/>
                <w:szCs w:val="14"/>
              </w:rPr>
              <w:t>B58</w:t>
            </w:r>
          </w:p>
        </w:tc>
        <w:tc>
          <w:tcPr>
            <w:tcW w:w="1286" w:type="dxa"/>
            <w:tcBorders>
              <w:top w:val="none" w:sz="6" w:space="0" w:color="auto"/>
              <w:left w:val="none" w:sz="6" w:space="0" w:color="auto"/>
              <w:bottom w:val="none" w:sz="6" w:space="0" w:color="auto"/>
              <w:right w:val="none" w:sz="6" w:space="0" w:color="auto"/>
            </w:tcBorders>
          </w:tcPr>
          <w:p w14:paraId="79114C62" w14:textId="77777777" w:rsidR="00D41AEC" w:rsidRDefault="00D41AEC" w:rsidP="00984760">
            <w:pPr>
              <w:pStyle w:val="TableParagraph"/>
              <w:kinsoku w:val="0"/>
              <w:overflowPunct w:val="0"/>
              <w:spacing w:before="117" w:line="141" w:lineRule="exact"/>
              <w:ind w:left="490" w:right="521"/>
              <w:jc w:val="center"/>
              <w:rPr>
                <w:rFonts w:ascii="Arial" w:hAnsi="Arial" w:cs="Arial"/>
                <w:spacing w:val="-5"/>
                <w:sz w:val="14"/>
                <w:szCs w:val="14"/>
              </w:rPr>
            </w:pPr>
            <w:r>
              <w:rPr>
                <w:rFonts w:ascii="Arial" w:hAnsi="Arial" w:cs="Arial"/>
                <w:spacing w:val="-5"/>
                <w:sz w:val="14"/>
                <w:szCs w:val="14"/>
              </w:rPr>
              <w:t>B59</w:t>
            </w:r>
          </w:p>
        </w:tc>
        <w:tc>
          <w:tcPr>
            <w:tcW w:w="1320" w:type="dxa"/>
            <w:tcBorders>
              <w:top w:val="none" w:sz="6" w:space="0" w:color="auto"/>
              <w:left w:val="none" w:sz="6" w:space="0" w:color="auto"/>
              <w:bottom w:val="none" w:sz="6" w:space="0" w:color="auto"/>
              <w:right w:val="none" w:sz="6" w:space="0" w:color="auto"/>
            </w:tcBorders>
          </w:tcPr>
          <w:p w14:paraId="27AC3EEB" w14:textId="77777777" w:rsidR="00D41AEC" w:rsidRDefault="00D41AEC" w:rsidP="00984760">
            <w:pPr>
              <w:pStyle w:val="TableParagraph"/>
              <w:kinsoku w:val="0"/>
              <w:overflowPunct w:val="0"/>
              <w:spacing w:before="117" w:line="141" w:lineRule="exact"/>
              <w:ind w:left="519" w:right="519"/>
              <w:jc w:val="center"/>
              <w:rPr>
                <w:rFonts w:ascii="Arial" w:hAnsi="Arial" w:cs="Arial"/>
                <w:spacing w:val="-5"/>
                <w:sz w:val="14"/>
                <w:szCs w:val="14"/>
              </w:rPr>
            </w:pPr>
            <w:r>
              <w:rPr>
                <w:rFonts w:ascii="Arial" w:hAnsi="Arial" w:cs="Arial"/>
                <w:spacing w:val="-5"/>
                <w:sz w:val="14"/>
                <w:szCs w:val="14"/>
              </w:rPr>
              <w:t>B60</w:t>
            </w:r>
          </w:p>
        </w:tc>
        <w:tc>
          <w:tcPr>
            <w:tcW w:w="1320" w:type="dxa"/>
            <w:tcBorders>
              <w:top w:val="none" w:sz="6" w:space="0" w:color="auto"/>
              <w:left w:val="none" w:sz="6" w:space="0" w:color="auto"/>
              <w:bottom w:val="none" w:sz="6" w:space="0" w:color="auto"/>
              <w:right w:val="none" w:sz="6" w:space="0" w:color="auto"/>
            </w:tcBorders>
          </w:tcPr>
          <w:p w14:paraId="15F685D4" w14:textId="77777777" w:rsidR="00D41AEC" w:rsidRDefault="00D41AEC" w:rsidP="00984760">
            <w:pPr>
              <w:pStyle w:val="TableParagraph"/>
              <w:kinsoku w:val="0"/>
              <w:overflowPunct w:val="0"/>
              <w:spacing w:before="117" w:line="141" w:lineRule="exact"/>
              <w:ind w:left="519" w:right="519"/>
              <w:jc w:val="center"/>
              <w:rPr>
                <w:rFonts w:ascii="Arial" w:hAnsi="Arial" w:cs="Arial"/>
                <w:spacing w:val="-5"/>
                <w:sz w:val="14"/>
                <w:szCs w:val="14"/>
              </w:rPr>
            </w:pPr>
            <w:r>
              <w:rPr>
                <w:rFonts w:ascii="Arial" w:hAnsi="Arial" w:cs="Arial"/>
                <w:spacing w:val="-5"/>
                <w:sz w:val="14"/>
                <w:szCs w:val="14"/>
              </w:rPr>
              <w:t>B61</w:t>
            </w:r>
          </w:p>
        </w:tc>
        <w:tc>
          <w:tcPr>
            <w:tcW w:w="1320" w:type="dxa"/>
            <w:tcBorders>
              <w:top w:val="none" w:sz="6" w:space="0" w:color="auto"/>
              <w:left w:val="none" w:sz="6" w:space="0" w:color="auto"/>
              <w:bottom w:val="none" w:sz="6" w:space="0" w:color="auto"/>
              <w:right w:val="none" w:sz="6" w:space="0" w:color="auto"/>
            </w:tcBorders>
          </w:tcPr>
          <w:p w14:paraId="2D78E24B" w14:textId="77777777" w:rsidR="00D41AEC" w:rsidRDefault="00D41AEC" w:rsidP="00984760">
            <w:pPr>
              <w:pStyle w:val="TableParagraph"/>
              <w:kinsoku w:val="0"/>
              <w:overflowPunct w:val="0"/>
              <w:spacing w:before="117" w:line="141" w:lineRule="exact"/>
              <w:ind w:left="519" w:right="519"/>
              <w:jc w:val="center"/>
              <w:rPr>
                <w:rFonts w:ascii="Arial" w:hAnsi="Arial" w:cs="Arial"/>
                <w:spacing w:val="-5"/>
                <w:sz w:val="14"/>
                <w:szCs w:val="14"/>
              </w:rPr>
            </w:pPr>
            <w:r>
              <w:rPr>
                <w:rFonts w:ascii="Arial" w:hAnsi="Arial" w:cs="Arial"/>
                <w:spacing w:val="-5"/>
                <w:sz w:val="14"/>
                <w:szCs w:val="14"/>
              </w:rPr>
              <w:t>B62</w:t>
            </w:r>
          </w:p>
        </w:tc>
        <w:tc>
          <w:tcPr>
            <w:tcW w:w="1321" w:type="dxa"/>
            <w:tcBorders>
              <w:top w:val="none" w:sz="6" w:space="0" w:color="auto"/>
              <w:left w:val="none" w:sz="6" w:space="0" w:color="auto"/>
              <w:bottom w:val="none" w:sz="6" w:space="0" w:color="auto"/>
              <w:right w:val="none" w:sz="6" w:space="0" w:color="auto"/>
            </w:tcBorders>
          </w:tcPr>
          <w:p w14:paraId="118E2DA4" w14:textId="77777777" w:rsidR="00D41AEC" w:rsidRDefault="00D41AEC" w:rsidP="00984760">
            <w:pPr>
              <w:pStyle w:val="TableParagraph"/>
              <w:kinsoku w:val="0"/>
              <w:overflowPunct w:val="0"/>
              <w:spacing w:before="117" w:line="141" w:lineRule="exact"/>
              <w:ind w:left="522" w:right="523"/>
              <w:jc w:val="center"/>
              <w:rPr>
                <w:rFonts w:ascii="Arial" w:hAnsi="Arial" w:cs="Arial"/>
                <w:spacing w:val="-5"/>
                <w:sz w:val="14"/>
                <w:szCs w:val="14"/>
              </w:rPr>
            </w:pPr>
            <w:r>
              <w:rPr>
                <w:rFonts w:ascii="Arial" w:hAnsi="Arial" w:cs="Arial"/>
                <w:spacing w:val="-5"/>
                <w:sz w:val="14"/>
                <w:szCs w:val="14"/>
              </w:rPr>
              <w:t>B63</w:t>
            </w:r>
          </w:p>
        </w:tc>
        <w:tc>
          <w:tcPr>
            <w:tcW w:w="836" w:type="dxa"/>
            <w:tcBorders>
              <w:top w:val="none" w:sz="6" w:space="0" w:color="auto"/>
              <w:left w:val="none" w:sz="6" w:space="0" w:color="auto"/>
              <w:bottom w:val="none" w:sz="6" w:space="0" w:color="auto"/>
              <w:right w:val="none" w:sz="6" w:space="0" w:color="auto"/>
            </w:tcBorders>
          </w:tcPr>
          <w:p w14:paraId="1679B09E" w14:textId="77777777" w:rsidR="00D41AEC" w:rsidRDefault="00D41AEC" w:rsidP="00984760">
            <w:pPr>
              <w:pStyle w:val="TableParagraph"/>
              <w:kinsoku w:val="0"/>
              <w:overflowPunct w:val="0"/>
              <w:spacing w:before="117" w:line="141" w:lineRule="exact"/>
              <w:ind w:left="522" w:right="38"/>
              <w:jc w:val="center"/>
              <w:rPr>
                <w:rFonts w:ascii="Arial" w:hAnsi="Arial" w:cs="Arial"/>
                <w:spacing w:val="-5"/>
                <w:sz w:val="14"/>
                <w:szCs w:val="14"/>
              </w:rPr>
            </w:pPr>
            <w:r>
              <w:rPr>
                <w:rFonts w:ascii="Arial" w:hAnsi="Arial" w:cs="Arial"/>
                <w:spacing w:val="-5"/>
                <w:sz w:val="14"/>
                <w:szCs w:val="14"/>
              </w:rPr>
              <w:t>B64</w:t>
            </w:r>
          </w:p>
        </w:tc>
      </w:tr>
    </w:tbl>
    <w:p w14:paraId="29B8F7B4" w14:textId="77777777" w:rsidR="00D41AEC" w:rsidRDefault="00D41AEC" w:rsidP="00D41AEC">
      <w:pPr>
        <w:pStyle w:val="BodyText"/>
        <w:kinsoku w:val="0"/>
        <w:overflowPunct w:val="0"/>
        <w:spacing w:before="1"/>
        <w:rPr>
          <w:rFonts w:ascii="Arial" w:hAnsi="Arial" w:cs="Arial"/>
          <w:sz w:val="9"/>
          <w:szCs w:val="9"/>
        </w:rPr>
      </w:pPr>
    </w:p>
    <w:p w14:paraId="380388B0" w14:textId="77777777" w:rsidR="00D41AEC" w:rsidRDefault="00D41AEC" w:rsidP="00D41AEC">
      <w:pPr>
        <w:pStyle w:val="BodyText"/>
        <w:kinsoku w:val="0"/>
        <w:overflowPunct w:val="0"/>
        <w:spacing w:before="7"/>
        <w:rPr>
          <w:rFonts w:ascii="Arial" w:hAnsi="Arial" w:cs="Arial"/>
          <w:sz w:val="2"/>
          <w:szCs w:val="2"/>
        </w:rPr>
      </w:pPr>
    </w:p>
    <w:tbl>
      <w:tblPr>
        <w:tblW w:w="0" w:type="auto"/>
        <w:tblInd w:w="718" w:type="dxa"/>
        <w:tblLayout w:type="fixed"/>
        <w:tblCellMar>
          <w:left w:w="0" w:type="dxa"/>
          <w:right w:w="0" w:type="dxa"/>
        </w:tblCellMar>
        <w:tblLook w:val="0000" w:firstRow="0" w:lastRow="0" w:firstColumn="0" w:lastColumn="0" w:noHBand="0" w:noVBand="0"/>
      </w:tblPr>
      <w:tblGrid>
        <w:gridCol w:w="1320"/>
        <w:gridCol w:w="1320"/>
        <w:gridCol w:w="1320"/>
        <w:gridCol w:w="1320"/>
        <w:gridCol w:w="1320"/>
        <w:gridCol w:w="1320"/>
        <w:gridCol w:w="1320"/>
      </w:tblGrid>
      <w:tr w:rsidR="00D41AEC" w14:paraId="0D95A84F" w14:textId="77777777" w:rsidTr="00984760">
        <w:trPr>
          <w:trHeight w:val="789"/>
        </w:trPr>
        <w:tc>
          <w:tcPr>
            <w:tcW w:w="1320" w:type="dxa"/>
            <w:tcBorders>
              <w:top w:val="single" w:sz="12" w:space="0" w:color="000000"/>
              <w:left w:val="single" w:sz="12" w:space="0" w:color="000000"/>
              <w:bottom w:val="single" w:sz="12" w:space="0" w:color="000000"/>
              <w:right w:val="single" w:sz="12" w:space="0" w:color="000000"/>
            </w:tcBorders>
          </w:tcPr>
          <w:p w14:paraId="7A9F88AC" w14:textId="77777777" w:rsidR="00D41AEC" w:rsidRPr="00D41AEC" w:rsidRDefault="00D41AEC" w:rsidP="00984760">
            <w:pPr>
              <w:pStyle w:val="TableParagraph"/>
              <w:kinsoku w:val="0"/>
              <w:overflowPunct w:val="0"/>
              <w:spacing w:before="9"/>
              <w:rPr>
                <w:rFonts w:ascii="Arial" w:hAnsi="Arial" w:cs="Arial"/>
                <w:sz w:val="16"/>
                <w:szCs w:val="16"/>
                <w:lang w:val="de-DE"/>
              </w:rPr>
            </w:pPr>
          </w:p>
          <w:p w14:paraId="554B2C4A" w14:textId="77777777" w:rsidR="00D41AEC" w:rsidRPr="00D41AEC" w:rsidRDefault="00D41AEC" w:rsidP="00984760">
            <w:pPr>
              <w:pStyle w:val="TableParagraph"/>
              <w:kinsoku w:val="0"/>
              <w:overflowPunct w:val="0"/>
              <w:spacing w:line="208" w:lineRule="auto"/>
              <w:ind w:left="226" w:right="200" w:firstLine="26"/>
              <w:jc w:val="right"/>
              <w:rPr>
                <w:rFonts w:ascii="Arial" w:hAnsi="Arial" w:cs="Arial"/>
                <w:spacing w:val="-4"/>
                <w:sz w:val="14"/>
                <w:szCs w:val="14"/>
                <w:lang w:val="de-DE"/>
              </w:rPr>
            </w:pPr>
            <w:r w:rsidRPr="00D41AEC">
              <w:rPr>
                <w:rFonts w:ascii="Arial" w:hAnsi="Arial" w:cs="Arial"/>
                <w:spacing w:val="-2"/>
                <w:sz w:val="14"/>
                <w:szCs w:val="14"/>
                <w:lang w:val="de-DE"/>
              </w:rPr>
              <w:t>Non-OFDMA</w:t>
            </w:r>
            <w:r w:rsidRPr="00D41AEC">
              <w:rPr>
                <w:rFonts w:ascii="Arial" w:hAnsi="Arial" w:cs="Arial"/>
                <w:spacing w:val="40"/>
                <w:sz w:val="14"/>
                <w:szCs w:val="14"/>
                <w:lang w:val="de-DE"/>
              </w:rPr>
              <w:t xml:space="preserve"> </w:t>
            </w:r>
            <w:r w:rsidRPr="00D41AEC">
              <w:rPr>
                <w:rFonts w:ascii="Arial" w:hAnsi="Arial" w:cs="Arial"/>
                <w:spacing w:val="-2"/>
                <w:sz w:val="14"/>
                <w:szCs w:val="14"/>
                <w:lang w:val="de-DE"/>
              </w:rPr>
              <w:t>UL MU-</w:t>
            </w:r>
            <w:r w:rsidRPr="00D41AEC">
              <w:rPr>
                <w:rFonts w:ascii="Arial" w:hAnsi="Arial" w:cs="Arial"/>
                <w:spacing w:val="-4"/>
                <w:sz w:val="14"/>
                <w:szCs w:val="14"/>
                <w:lang w:val="de-DE"/>
              </w:rPr>
              <w:t>MIMO</w:t>
            </w:r>
          </w:p>
          <w:p w14:paraId="3FEEEBD3" w14:textId="77777777" w:rsidR="00D41AEC" w:rsidRPr="00D41AEC" w:rsidRDefault="00D41AEC" w:rsidP="00984760">
            <w:pPr>
              <w:pStyle w:val="TableParagraph"/>
              <w:kinsoku w:val="0"/>
              <w:overflowPunct w:val="0"/>
              <w:spacing w:line="145" w:lineRule="exact"/>
              <w:ind w:right="112"/>
              <w:jc w:val="right"/>
              <w:rPr>
                <w:rFonts w:ascii="Arial" w:hAnsi="Arial" w:cs="Arial"/>
                <w:spacing w:val="-4"/>
                <w:sz w:val="14"/>
                <w:szCs w:val="14"/>
                <w:lang w:val="de-DE"/>
              </w:rPr>
            </w:pPr>
            <w:r w:rsidRPr="00D41AEC">
              <w:rPr>
                <w:rFonts w:ascii="Arial" w:hAnsi="Arial" w:cs="Arial"/>
                <w:sz w:val="14"/>
                <w:szCs w:val="14"/>
                <w:lang w:val="de-DE"/>
              </w:rPr>
              <w:t>(BW</w:t>
            </w:r>
            <w:r w:rsidRPr="00D41AEC">
              <w:rPr>
                <w:rFonts w:ascii="Arial" w:hAnsi="Arial" w:cs="Arial"/>
                <w:spacing w:val="-2"/>
                <w:sz w:val="14"/>
                <w:szCs w:val="14"/>
                <w:lang w:val="de-DE"/>
              </w:rPr>
              <w:t xml:space="preserve"> </w:t>
            </w:r>
            <w:r w:rsidRPr="00D41AEC">
              <w:rPr>
                <w:rFonts w:ascii="Arial" w:hAnsi="Arial" w:cs="Arial"/>
                <w:sz w:val="14"/>
                <w:szCs w:val="14"/>
                <w:lang w:val="de-DE"/>
              </w:rPr>
              <w:t>=</w:t>
            </w:r>
            <w:r w:rsidRPr="00D41AEC">
              <w:rPr>
                <w:rFonts w:ascii="Arial" w:hAnsi="Arial" w:cs="Arial"/>
                <w:spacing w:val="-3"/>
                <w:sz w:val="14"/>
                <w:szCs w:val="14"/>
                <w:lang w:val="de-DE"/>
              </w:rPr>
              <w:t xml:space="preserve"> </w:t>
            </w:r>
            <w:r w:rsidRPr="00D41AEC">
              <w:rPr>
                <w:rFonts w:ascii="Arial" w:hAnsi="Arial" w:cs="Arial"/>
                <w:sz w:val="14"/>
                <w:szCs w:val="14"/>
                <w:lang w:val="de-DE"/>
              </w:rPr>
              <w:t>160</w:t>
            </w:r>
            <w:r w:rsidRPr="00D41AEC">
              <w:rPr>
                <w:rFonts w:ascii="Arial" w:hAnsi="Arial" w:cs="Arial"/>
                <w:spacing w:val="-2"/>
                <w:sz w:val="14"/>
                <w:szCs w:val="14"/>
                <w:lang w:val="de-DE"/>
              </w:rPr>
              <w:t xml:space="preserve"> </w:t>
            </w:r>
            <w:r w:rsidRPr="00D41AEC">
              <w:rPr>
                <w:rFonts w:ascii="Arial" w:hAnsi="Arial" w:cs="Arial"/>
                <w:spacing w:val="-4"/>
                <w:sz w:val="14"/>
                <w:szCs w:val="14"/>
                <w:lang w:val="de-DE"/>
              </w:rPr>
              <w:t>MHz)</w:t>
            </w:r>
          </w:p>
        </w:tc>
        <w:tc>
          <w:tcPr>
            <w:tcW w:w="1320" w:type="dxa"/>
            <w:tcBorders>
              <w:top w:val="single" w:sz="12" w:space="0" w:color="000000"/>
              <w:left w:val="single" w:sz="12" w:space="0" w:color="000000"/>
              <w:bottom w:val="single" w:sz="12" w:space="0" w:color="000000"/>
              <w:right w:val="single" w:sz="12" w:space="0" w:color="000000"/>
            </w:tcBorders>
          </w:tcPr>
          <w:p w14:paraId="4BD9C86E" w14:textId="77777777" w:rsidR="00D41AEC" w:rsidRPr="00D41AEC" w:rsidRDefault="00D41AEC" w:rsidP="00984760">
            <w:pPr>
              <w:pStyle w:val="TableParagraph"/>
              <w:kinsoku w:val="0"/>
              <w:overflowPunct w:val="0"/>
              <w:spacing w:before="9"/>
              <w:rPr>
                <w:rFonts w:ascii="Arial" w:hAnsi="Arial" w:cs="Arial"/>
                <w:sz w:val="16"/>
                <w:szCs w:val="16"/>
                <w:lang w:val="de-DE"/>
              </w:rPr>
            </w:pPr>
          </w:p>
          <w:p w14:paraId="7CEB0870" w14:textId="77777777" w:rsidR="00D41AEC" w:rsidRPr="00D41AEC" w:rsidRDefault="00D41AEC" w:rsidP="00984760">
            <w:pPr>
              <w:pStyle w:val="TableParagraph"/>
              <w:kinsoku w:val="0"/>
              <w:overflowPunct w:val="0"/>
              <w:spacing w:line="208" w:lineRule="auto"/>
              <w:ind w:left="226" w:right="200" w:firstLine="26"/>
              <w:jc w:val="right"/>
              <w:rPr>
                <w:rFonts w:ascii="Arial" w:hAnsi="Arial" w:cs="Arial"/>
                <w:spacing w:val="-4"/>
                <w:sz w:val="14"/>
                <w:szCs w:val="14"/>
                <w:lang w:val="de-DE"/>
              </w:rPr>
            </w:pPr>
            <w:r w:rsidRPr="00D41AEC">
              <w:rPr>
                <w:rFonts w:ascii="Arial" w:hAnsi="Arial" w:cs="Arial"/>
                <w:spacing w:val="-2"/>
                <w:sz w:val="14"/>
                <w:szCs w:val="14"/>
                <w:lang w:val="de-DE"/>
              </w:rPr>
              <w:t>Non-OFDMA</w:t>
            </w:r>
            <w:r w:rsidRPr="00D41AEC">
              <w:rPr>
                <w:rFonts w:ascii="Arial" w:hAnsi="Arial" w:cs="Arial"/>
                <w:spacing w:val="40"/>
                <w:sz w:val="14"/>
                <w:szCs w:val="14"/>
                <w:lang w:val="de-DE"/>
              </w:rPr>
              <w:t xml:space="preserve"> </w:t>
            </w:r>
            <w:r w:rsidRPr="00D41AEC">
              <w:rPr>
                <w:rFonts w:ascii="Arial" w:hAnsi="Arial" w:cs="Arial"/>
                <w:spacing w:val="-2"/>
                <w:sz w:val="14"/>
                <w:szCs w:val="14"/>
                <w:lang w:val="de-DE"/>
              </w:rPr>
              <w:t>UL MU-</w:t>
            </w:r>
            <w:r w:rsidRPr="00D41AEC">
              <w:rPr>
                <w:rFonts w:ascii="Arial" w:hAnsi="Arial" w:cs="Arial"/>
                <w:spacing w:val="-4"/>
                <w:sz w:val="14"/>
                <w:szCs w:val="14"/>
                <w:lang w:val="de-DE"/>
              </w:rPr>
              <w:t>MIMO</w:t>
            </w:r>
          </w:p>
          <w:p w14:paraId="5FAFA0C7" w14:textId="77777777" w:rsidR="00D41AEC" w:rsidRPr="00D41AEC" w:rsidRDefault="00D41AEC" w:rsidP="00984760">
            <w:pPr>
              <w:pStyle w:val="TableParagraph"/>
              <w:kinsoku w:val="0"/>
              <w:overflowPunct w:val="0"/>
              <w:spacing w:line="145" w:lineRule="exact"/>
              <w:ind w:right="112"/>
              <w:jc w:val="right"/>
              <w:rPr>
                <w:rFonts w:ascii="Arial" w:hAnsi="Arial" w:cs="Arial"/>
                <w:spacing w:val="-4"/>
                <w:sz w:val="14"/>
                <w:szCs w:val="14"/>
                <w:lang w:val="de-DE"/>
              </w:rPr>
            </w:pPr>
            <w:r w:rsidRPr="00D41AEC">
              <w:rPr>
                <w:rFonts w:ascii="Arial" w:hAnsi="Arial" w:cs="Arial"/>
                <w:sz w:val="14"/>
                <w:szCs w:val="14"/>
                <w:lang w:val="de-DE"/>
              </w:rPr>
              <w:t>(BW</w:t>
            </w:r>
            <w:r w:rsidRPr="00D41AEC">
              <w:rPr>
                <w:rFonts w:ascii="Arial" w:hAnsi="Arial" w:cs="Arial"/>
                <w:spacing w:val="-2"/>
                <w:sz w:val="14"/>
                <w:szCs w:val="14"/>
                <w:lang w:val="de-DE"/>
              </w:rPr>
              <w:t xml:space="preserve"> </w:t>
            </w:r>
            <w:r w:rsidRPr="00D41AEC">
              <w:rPr>
                <w:rFonts w:ascii="Arial" w:hAnsi="Arial" w:cs="Arial"/>
                <w:sz w:val="14"/>
                <w:szCs w:val="14"/>
                <w:lang w:val="de-DE"/>
              </w:rPr>
              <w:t>=</w:t>
            </w:r>
            <w:r w:rsidRPr="00D41AEC">
              <w:rPr>
                <w:rFonts w:ascii="Arial" w:hAnsi="Arial" w:cs="Arial"/>
                <w:spacing w:val="-3"/>
                <w:sz w:val="14"/>
                <w:szCs w:val="14"/>
                <w:lang w:val="de-DE"/>
              </w:rPr>
              <w:t xml:space="preserve"> </w:t>
            </w:r>
            <w:r w:rsidRPr="00D41AEC">
              <w:rPr>
                <w:rFonts w:ascii="Arial" w:hAnsi="Arial" w:cs="Arial"/>
                <w:sz w:val="14"/>
                <w:szCs w:val="14"/>
                <w:lang w:val="de-DE"/>
              </w:rPr>
              <w:t>320</w:t>
            </w:r>
            <w:r w:rsidRPr="00D41AEC">
              <w:rPr>
                <w:rFonts w:ascii="Arial" w:hAnsi="Arial" w:cs="Arial"/>
                <w:spacing w:val="-2"/>
                <w:sz w:val="14"/>
                <w:szCs w:val="14"/>
                <w:lang w:val="de-DE"/>
              </w:rPr>
              <w:t xml:space="preserve"> </w:t>
            </w:r>
            <w:r w:rsidRPr="00D41AEC">
              <w:rPr>
                <w:rFonts w:ascii="Arial" w:hAnsi="Arial" w:cs="Arial"/>
                <w:spacing w:val="-4"/>
                <w:sz w:val="14"/>
                <w:szCs w:val="14"/>
                <w:lang w:val="de-DE"/>
              </w:rPr>
              <w:t>MHz)</w:t>
            </w:r>
          </w:p>
        </w:tc>
        <w:tc>
          <w:tcPr>
            <w:tcW w:w="1320" w:type="dxa"/>
            <w:tcBorders>
              <w:top w:val="single" w:sz="12" w:space="0" w:color="000000"/>
              <w:left w:val="single" w:sz="12" w:space="0" w:color="000000"/>
              <w:bottom w:val="single" w:sz="12" w:space="0" w:color="000000"/>
              <w:right w:val="single" w:sz="12" w:space="0" w:color="000000"/>
            </w:tcBorders>
          </w:tcPr>
          <w:p w14:paraId="6FB7E84D" w14:textId="77777777" w:rsidR="00D41AEC" w:rsidRPr="00D41AEC" w:rsidRDefault="00D41AEC" w:rsidP="00984760">
            <w:pPr>
              <w:pStyle w:val="TableParagraph"/>
              <w:kinsoku w:val="0"/>
              <w:overflowPunct w:val="0"/>
              <w:spacing w:before="1"/>
              <w:rPr>
                <w:rFonts w:ascii="Arial" w:hAnsi="Arial" w:cs="Arial"/>
                <w:sz w:val="23"/>
                <w:szCs w:val="23"/>
                <w:lang w:val="de-DE"/>
              </w:rPr>
            </w:pPr>
          </w:p>
          <w:p w14:paraId="7D57D565" w14:textId="77777777" w:rsidR="00D41AEC" w:rsidRDefault="00D41AEC" w:rsidP="00984760">
            <w:pPr>
              <w:pStyle w:val="TableParagraph"/>
              <w:kinsoku w:val="0"/>
              <w:overflowPunct w:val="0"/>
              <w:spacing w:line="206" w:lineRule="auto"/>
              <w:ind w:left="179" w:right="109" w:hanging="35"/>
              <w:rPr>
                <w:rFonts w:ascii="Arial" w:hAnsi="Arial" w:cs="Arial"/>
                <w:spacing w:val="-4"/>
                <w:sz w:val="14"/>
                <w:szCs w:val="14"/>
              </w:rPr>
            </w:pPr>
            <w:r>
              <w:rPr>
                <w:rFonts w:ascii="Arial" w:hAnsi="Arial" w:cs="Arial"/>
                <w:sz w:val="14"/>
                <w:szCs w:val="14"/>
              </w:rPr>
              <w:t>MU</w:t>
            </w:r>
            <w:r>
              <w:rPr>
                <w:rFonts w:ascii="Arial" w:hAnsi="Arial" w:cs="Arial"/>
                <w:spacing w:val="-10"/>
                <w:sz w:val="14"/>
                <w:szCs w:val="14"/>
              </w:rPr>
              <w:t xml:space="preserve"> </w:t>
            </w:r>
            <w:r>
              <w:rPr>
                <w:rFonts w:ascii="Arial" w:hAnsi="Arial" w:cs="Arial"/>
                <w:sz w:val="14"/>
                <w:szCs w:val="14"/>
              </w:rPr>
              <w:t>Beamformer</w:t>
            </w:r>
            <w:r>
              <w:rPr>
                <w:rFonts w:ascii="Arial" w:hAnsi="Arial" w:cs="Arial"/>
                <w:spacing w:val="40"/>
                <w:sz w:val="14"/>
                <w:szCs w:val="14"/>
              </w:rPr>
              <w:t xml:space="preserve"> </w:t>
            </w:r>
            <w:r>
              <w:rPr>
                <w:rFonts w:ascii="Arial" w:hAnsi="Arial" w:cs="Arial"/>
                <w:sz w:val="14"/>
                <w:szCs w:val="14"/>
              </w:rPr>
              <w:t>(BW</w:t>
            </w:r>
            <w:r>
              <w:rPr>
                <w:rFonts w:ascii="Arial" w:hAnsi="Arial" w:cs="Arial"/>
                <w:spacing w:val="-2"/>
                <w:sz w:val="14"/>
                <w:szCs w:val="14"/>
              </w:rPr>
              <w:t xml:space="preserve"> </w:t>
            </w:r>
            <w:r>
              <w:rPr>
                <w:rFonts w:ascii="Arial" w:hAnsi="Arial" w:cs="Arial"/>
                <w:sz w:val="14"/>
                <w:szCs w:val="14"/>
              </w:rPr>
              <w:t>≤</w:t>
            </w:r>
            <w:r>
              <w:rPr>
                <w:rFonts w:ascii="Arial" w:hAnsi="Arial" w:cs="Arial"/>
                <w:spacing w:val="-3"/>
                <w:sz w:val="14"/>
                <w:szCs w:val="14"/>
              </w:rPr>
              <w:t xml:space="preserve"> </w:t>
            </w:r>
            <w:r>
              <w:rPr>
                <w:rFonts w:ascii="Arial" w:hAnsi="Arial" w:cs="Arial"/>
                <w:sz w:val="14"/>
                <w:szCs w:val="14"/>
              </w:rPr>
              <w:t>80</w:t>
            </w:r>
            <w:r>
              <w:rPr>
                <w:rFonts w:ascii="Arial" w:hAnsi="Arial" w:cs="Arial"/>
                <w:spacing w:val="-2"/>
                <w:sz w:val="14"/>
                <w:szCs w:val="14"/>
              </w:rPr>
              <w:t xml:space="preserve"> </w:t>
            </w:r>
            <w:r>
              <w:rPr>
                <w:rFonts w:ascii="Arial" w:hAnsi="Arial" w:cs="Arial"/>
                <w:spacing w:val="-4"/>
                <w:sz w:val="14"/>
                <w:szCs w:val="14"/>
              </w:rPr>
              <w:t>MHz)</w:t>
            </w:r>
          </w:p>
        </w:tc>
        <w:tc>
          <w:tcPr>
            <w:tcW w:w="1320" w:type="dxa"/>
            <w:tcBorders>
              <w:top w:val="single" w:sz="12" w:space="0" w:color="000000"/>
              <w:left w:val="single" w:sz="12" w:space="0" w:color="000000"/>
              <w:bottom w:val="single" w:sz="12" w:space="0" w:color="000000"/>
              <w:right w:val="single" w:sz="12" w:space="0" w:color="000000"/>
            </w:tcBorders>
          </w:tcPr>
          <w:p w14:paraId="2DA2749C" w14:textId="77777777" w:rsidR="00D41AEC" w:rsidRDefault="00D41AEC" w:rsidP="00984760">
            <w:pPr>
              <w:pStyle w:val="TableParagraph"/>
              <w:kinsoku w:val="0"/>
              <w:overflowPunct w:val="0"/>
              <w:spacing w:before="1"/>
              <w:rPr>
                <w:rFonts w:ascii="Arial" w:hAnsi="Arial" w:cs="Arial"/>
                <w:sz w:val="23"/>
                <w:szCs w:val="23"/>
              </w:rPr>
            </w:pPr>
          </w:p>
          <w:p w14:paraId="4C605452" w14:textId="77777777" w:rsidR="00D41AEC" w:rsidRDefault="00D41AEC" w:rsidP="00984760">
            <w:pPr>
              <w:pStyle w:val="TableParagraph"/>
              <w:kinsoku w:val="0"/>
              <w:overflowPunct w:val="0"/>
              <w:spacing w:line="206" w:lineRule="auto"/>
              <w:ind w:left="138" w:right="110" w:firstLine="5"/>
              <w:rPr>
                <w:rFonts w:ascii="Arial" w:hAnsi="Arial" w:cs="Arial"/>
                <w:spacing w:val="-4"/>
                <w:sz w:val="14"/>
                <w:szCs w:val="14"/>
              </w:rPr>
            </w:pPr>
            <w:r>
              <w:rPr>
                <w:rFonts w:ascii="Arial" w:hAnsi="Arial" w:cs="Arial"/>
                <w:sz w:val="14"/>
                <w:szCs w:val="14"/>
              </w:rPr>
              <w:t>MU</w:t>
            </w:r>
            <w:r>
              <w:rPr>
                <w:rFonts w:ascii="Arial" w:hAnsi="Arial" w:cs="Arial"/>
                <w:spacing w:val="-10"/>
                <w:sz w:val="14"/>
                <w:szCs w:val="14"/>
              </w:rPr>
              <w:t xml:space="preserve"> </w:t>
            </w:r>
            <w:r>
              <w:rPr>
                <w:rFonts w:ascii="Arial" w:hAnsi="Arial" w:cs="Arial"/>
                <w:sz w:val="14"/>
                <w:szCs w:val="14"/>
              </w:rPr>
              <w:t>Beamformer</w:t>
            </w:r>
            <w:r>
              <w:rPr>
                <w:rFonts w:ascii="Arial" w:hAnsi="Arial" w:cs="Arial"/>
                <w:spacing w:val="40"/>
                <w:sz w:val="14"/>
                <w:szCs w:val="14"/>
              </w:rPr>
              <w:t xml:space="preserve"> </w:t>
            </w:r>
            <w:r>
              <w:rPr>
                <w:rFonts w:ascii="Arial" w:hAnsi="Arial" w:cs="Arial"/>
                <w:sz w:val="14"/>
                <w:szCs w:val="14"/>
              </w:rPr>
              <w:t>(BW</w:t>
            </w:r>
            <w:r>
              <w:rPr>
                <w:rFonts w:ascii="Arial" w:hAnsi="Arial" w:cs="Arial"/>
                <w:spacing w:val="-2"/>
                <w:sz w:val="14"/>
                <w:szCs w:val="14"/>
              </w:rPr>
              <w:t xml:space="preserve"> </w:t>
            </w:r>
            <w:r>
              <w:rPr>
                <w:rFonts w:ascii="Arial" w:hAnsi="Arial" w:cs="Arial"/>
                <w:sz w:val="14"/>
                <w:szCs w:val="14"/>
              </w:rPr>
              <w:t>=</w:t>
            </w:r>
            <w:r>
              <w:rPr>
                <w:rFonts w:ascii="Arial" w:hAnsi="Arial" w:cs="Arial"/>
                <w:spacing w:val="-3"/>
                <w:sz w:val="14"/>
                <w:szCs w:val="14"/>
              </w:rPr>
              <w:t xml:space="preserve"> </w:t>
            </w:r>
            <w:r>
              <w:rPr>
                <w:rFonts w:ascii="Arial" w:hAnsi="Arial" w:cs="Arial"/>
                <w:sz w:val="14"/>
                <w:szCs w:val="14"/>
              </w:rPr>
              <w:t>160</w:t>
            </w:r>
            <w:r>
              <w:rPr>
                <w:rFonts w:ascii="Arial" w:hAnsi="Arial" w:cs="Arial"/>
                <w:spacing w:val="-2"/>
                <w:sz w:val="14"/>
                <w:szCs w:val="14"/>
              </w:rPr>
              <w:t xml:space="preserve"> </w:t>
            </w:r>
            <w:r>
              <w:rPr>
                <w:rFonts w:ascii="Arial" w:hAnsi="Arial" w:cs="Arial"/>
                <w:spacing w:val="-4"/>
                <w:sz w:val="14"/>
                <w:szCs w:val="14"/>
              </w:rPr>
              <w:t>MHz)</w:t>
            </w:r>
          </w:p>
        </w:tc>
        <w:tc>
          <w:tcPr>
            <w:tcW w:w="1320" w:type="dxa"/>
            <w:tcBorders>
              <w:top w:val="single" w:sz="12" w:space="0" w:color="000000"/>
              <w:left w:val="single" w:sz="12" w:space="0" w:color="000000"/>
              <w:bottom w:val="single" w:sz="12" w:space="0" w:color="000000"/>
              <w:right w:val="single" w:sz="12" w:space="0" w:color="000000"/>
            </w:tcBorders>
          </w:tcPr>
          <w:p w14:paraId="268FAADA" w14:textId="77777777" w:rsidR="00D41AEC" w:rsidRDefault="00D41AEC" w:rsidP="00984760">
            <w:pPr>
              <w:pStyle w:val="TableParagraph"/>
              <w:kinsoku w:val="0"/>
              <w:overflowPunct w:val="0"/>
              <w:spacing w:before="1"/>
              <w:rPr>
                <w:rFonts w:ascii="Arial" w:hAnsi="Arial" w:cs="Arial"/>
                <w:sz w:val="23"/>
                <w:szCs w:val="23"/>
              </w:rPr>
            </w:pPr>
          </w:p>
          <w:p w14:paraId="709A3799" w14:textId="77777777" w:rsidR="00D41AEC" w:rsidRDefault="00D41AEC" w:rsidP="00984760">
            <w:pPr>
              <w:pStyle w:val="TableParagraph"/>
              <w:kinsoku w:val="0"/>
              <w:overflowPunct w:val="0"/>
              <w:spacing w:line="206" w:lineRule="auto"/>
              <w:ind w:left="138" w:right="110" w:firstLine="5"/>
              <w:rPr>
                <w:rFonts w:ascii="Arial" w:hAnsi="Arial" w:cs="Arial"/>
                <w:spacing w:val="-4"/>
                <w:sz w:val="14"/>
                <w:szCs w:val="14"/>
              </w:rPr>
            </w:pPr>
            <w:r>
              <w:rPr>
                <w:rFonts w:ascii="Arial" w:hAnsi="Arial" w:cs="Arial"/>
                <w:sz w:val="14"/>
                <w:szCs w:val="14"/>
              </w:rPr>
              <w:t>MU</w:t>
            </w:r>
            <w:r>
              <w:rPr>
                <w:rFonts w:ascii="Arial" w:hAnsi="Arial" w:cs="Arial"/>
                <w:spacing w:val="-10"/>
                <w:sz w:val="14"/>
                <w:szCs w:val="14"/>
              </w:rPr>
              <w:t xml:space="preserve"> </w:t>
            </w:r>
            <w:r>
              <w:rPr>
                <w:rFonts w:ascii="Arial" w:hAnsi="Arial" w:cs="Arial"/>
                <w:sz w:val="14"/>
                <w:szCs w:val="14"/>
              </w:rPr>
              <w:t>Beamformer</w:t>
            </w:r>
            <w:r>
              <w:rPr>
                <w:rFonts w:ascii="Arial" w:hAnsi="Arial" w:cs="Arial"/>
                <w:spacing w:val="40"/>
                <w:sz w:val="14"/>
                <w:szCs w:val="14"/>
              </w:rPr>
              <w:t xml:space="preserve"> </w:t>
            </w:r>
            <w:r>
              <w:rPr>
                <w:rFonts w:ascii="Arial" w:hAnsi="Arial" w:cs="Arial"/>
                <w:sz w:val="14"/>
                <w:szCs w:val="14"/>
              </w:rPr>
              <w:t>(BW</w:t>
            </w:r>
            <w:r>
              <w:rPr>
                <w:rFonts w:ascii="Arial" w:hAnsi="Arial" w:cs="Arial"/>
                <w:spacing w:val="-2"/>
                <w:sz w:val="14"/>
                <w:szCs w:val="14"/>
              </w:rPr>
              <w:t xml:space="preserve"> </w:t>
            </w:r>
            <w:r>
              <w:rPr>
                <w:rFonts w:ascii="Arial" w:hAnsi="Arial" w:cs="Arial"/>
                <w:sz w:val="14"/>
                <w:szCs w:val="14"/>
              </w:rPr>
              <w:t>=</w:t>
            </w:r>
            <w:r>
              <w:rPr>
                <w:rFonts w:ascii="Arial" w:hAnsi="Arial" w:cs="Arial"/>
                <w:spacing w:val="-3"/>
                <w:sz w:val="14"/>
                <w:szCs w:val="14"/>
              </w:rPr>
              <w:t xml:space="preserve"> </w:t>
            </w:r>
            <w:r>
              <w:rPr>
                <w:rFonts w:ascii="Arial" w:hAnsi="Arial" w:cs="Arial"/>
                <w:sz w:val="14"/>
                <w:szCs w:val="14"/>
              </w:rPr>
              <w:t>320</w:t>
            </w:r>
            <w:r>
              <w:rPr>
                <w:rFonts w:ascii="Arial" w:hAnsi="Arial" w:cs="Arial"/>
                <w:spacing w:val="-3"/>
                <w:sz w:val="14"/>
                <w:szCs w:val="14"/>
              </w:rPr>
              <w:t xml:space="preserve"> </w:t>
            </w:r>
            <w:r>
              <w:rPr>
                <w:rFonts w:ascii="Arial" w:hAnsi="Arial" w:cs="Arial"/>
                <w:spacing w:val="-4"/>
                <w:sz w:val="14"/>
                <w:szCs w:val="14"/>
              </w:rPr>
              <w:t>MHz)</w:t>
            </w:r>
          </w:p>
        </w:tc>
        <w:tc>
          <w:tcPr>
            <w:tcW w:w="1320" w:type="dxa"/>
            <w:tcBorders>
              <w:top w:val="single" w:sz="12" w:space="0" w:color="000000"/>
              <w:left w:val="single" w:sz="12" w:space="0" w:color="000000"/>
              <w:bottom w:val="single" w:sz="12" w:space="0" w:color="000000"/>
              <w:right w:val="single" w:sz="12" w:space="0" w:color="000000"/>
            </w:tcBorders>
          </w:tcPr>
          <w:p w14:paraId="6753D095" w14:textId="77777777" w:rsidR="00D41AEC" w:rsidRDefault="00D41AEC" w:rsidP="00984760">
            <w:pPr>
              <w:pStyle w:val="TableParagraph"/>
              <w:kinsoku w:val="0"/>
              <w:overflowPunct w:val="0"/>
              <w:spacing w:before="9"/>
              <w:rPr>
                <w:rFonts w:ascii="Arial" w:hAnsi="Arial" w:cs="Arial"/>
                <w:sz w:val="16"/>
                <w:szCs w:val="16"/>
              </w:rPr>
            </w:pPr>
          </w:p>
          <w:p w14:paraId="1575C277" w14:textId="77777777" w:rsidR="00D41AEC" w:rsidRDefault="00D41AEC" w:rsidP="00984760">
            <w:pPr>
              <w:pStyle w:val="TableParagraph"/>
              <w:kinsoku w:val="0"/>
              <w:overflowPunct w:val="0"/>
              <w:spacing w:line="208" w:lineRule="auto"/>
              <w:ind w:left="164" w:right="137"/>
              <w:jc w:val="center"/>
              <w:rPr>
                <w:rFonts w:ascii="Arial" w:hAnsi="Arial" w:cs="Arial"/>
                <w:spacing w:val="-2"/>
                <w:sz w:val="14"/>
                <w:szCs w:val="14"/>
              </w:rPr>
            </w:pPr>
            <w:r>
              <w:rPr>
                <w:rFonts w:ascii="Arial" w:hAnsi="Arial" w:cs="Arial"/>
                <w:sz w:val="14"/>
                <w:szCs w:val="14"/>
              </w:rPr>
              <w:t>TB</w:t>
            </w:r>
            <w:r>
              <w:rPr>
                <w:rFonts w:ascii="Arial" w:hAnsi="Arial" w:cs="Arial"/>
                <w:spacing w:val="-2"/>
                <w:sz w:val="14"/>
                <w:szCs w:val="14"/>
              </w:rPr>
              <w:t xml:space="preserve"> </w:t>
            </w:r>
            <w:r>
              <w:rPr>
                <w:rFonts w:ascii="Arial" w:hAnsi="Arial" w:cs="Arial"/>
                <w:sz w:val="14"/>
                <w:szCs w:val="14"/>
              </w:rPr>
              <w:t>Sounding</w:t>
            </w:r>
            <w:r>
              <w:rPr>
                <w:rFonts w:ascii="Arial" w:hAnsi="Arial" w:cs="Arial"/>
                <w:spacing w:val="40"/>
                <w:sz w:val="14"/>
                <w:szCs w:val="14"/>
              </w:rPr>
              <w:t xml:space="preserve"> </w:t>
            </w:r>
            <w:r>
              <w:rPr>
                <w:rFonts w:ascii="Arial" w:hAnsi="Arial" w:cs="Arial"/>
                <w:sz w:val="14"/>
                <w:szCs w:val="14"/>
              </w:rPr>
              <w:t>Feedback</w:t>
            </w:r>
            <w:r>
              <w:rPr>
                <w:rFonts w:ascii="Arial" w:hAnsi="Arial" w:cs="Arial"/>
                <w:spacing w:val="-10"/>
                <w:sz w:val="14"/>
                <w:szCs w:val="14"/>
              </w:rPr>
              <w:t xml:space="preserve"> </w:t>
            </w:r>
            <w:r>
              <w:rPr>
                <w:rFonts w:ascii="Arial" w:hAnsi="Arial" w:cs="Arial"/>
                <w:sz w:val="14"/>
                <w:szCs w:val="14"/>
              </w:rPr>
              <w:t>Rate</w:t>
            </w:r>
            <w:r>
              <w:rPr>
                <w:rFonts w:ascii="Arial" w:hAnsi="Arial" w:cs="Arial"/>
                <w:spacing w:val="40"/>
                <w:sz w:val="14"/>
                <w:szCs w:val="14"/>
              </w:rPr>
              <w:t xml:space="preserve"> </w:t>
            </w:r>
            <w:r>
              <w:rPr>
                <w:rFonts w:ascii="Arial" w:hAnsi="Arial" w:cs="Arial"/>
                <w:spacing w:val="-2"/>
                <w:sz w:val="14"/>
                <w:szCs w:val="14"/>
              </w:rPr>
              <w:t>Limit</w:t>
            </w:r>
          </w:p>
        </w:tc>
        <w:tc>
          <w:tcPr>
            <w:tcW w:w="1320" w:type="dxa"/>
            <w:tcBorders>
              <w:top w:val="single" w:sz="12" w:space="0" w:color="000000"/>
              <w:left w:val="single" w:sz="12" w:space="0" w:color="000000"/>
              <w:bottom w:val="single" w:sz="12" w:space="0" w:color="000000"/>
              <w:right w:val="single" w:sz="12" w:space="0" w:color="000000"/>
            </w:tcBorders>
          </w:tcPr>
          <w:p w14:paraId="61B21D01" w14:textId="77777777" w:rsidR="00D41AEC" w:rsidRPr="00D41AEC" w:rsidRDefault="00D41AEC" w:rsidP="00984760">
            <w:pPr>
              <w:pStyle w:val="TableParagraph"/>
              <w:kinsoku w:val="0"/>
              <w:overflowPunct w:val="0"/>
              <w:spacing w:before="107" w:line="151" w:lineRule="exact"/>
              <w:ind w:left="124" w:right="114"/>
              <w:jc w:val="center"/>
              <w:rPr>
                <w:rFonts w:ascii="Arial" w:hAnsi="Arial" w:cs="Arial"/>
                <w:spacing w:val="-5"/>
                <w:w w:val="95"/>
                <w:sz w:val="14"/>
                <w:szCs w:val="14"/>
                <w:lang w:val="de-DE"/>
              </w:rPr>
            </w:pPr>
            <w:proofErr w:type="spellStart"/>
            <w:r w:rsidRPr="00D41AEC">
              <w:rPr>
                <w:rFonts w:ascii="Arial" w:hAnsi="Arial" w:cs="Arial"/>
                <w:w w:val="95"/>
                <w:sz w:val="14"/>
                <w:szCs w:val="14"/>
                <w:lang w:val="de-DE"/>
              </w:rPr>
              <w:t>Rx</w:t>
            </w:r>
            <w:proofErr w:type="spellEnd"/>
            <w:r w:rsidRPr="00D41AEC">
              <w:rPr>
                <w:rFonts w:ascii="Arial" w:hAnsi="Arial" w:cs="Arial"/>
                <w:spacing w:val="9"/>
                <w:sz w:val="14"/>
                <w:szCs w:val="14"/>
                <w:lang w:val="de-DE"/>
              </w:rPr>
              <w:t xml:space="preserve"> </w:t>
            </w:r>
            <w:r w:rsidRPr="00D41AEC">
              <w:rPr>
                <w:rFonts w:ascii="Arial" w:hAnsi="Arial" w:cs="Arial"/>
                <w:w w:val="95"/>
                <w:sz w:val="14"/>
                <w:szCs w:val="14"/>
                <w:lang w:val="de-DE"/>
              </w:rPr>
              <w:t>1024-QAM</w:t>
            </w:r>
            <w:r w:rsidRPr="00D41AEC">
              <w:rPr>
                <w:rFonts w:ascii="Arial" w:hAnsi="Arial" w:cs="Arial"/>
                <w:spacing w:val="10"/>
                <w:sz w:val="14"/>
                <w:szCs w:val="14"/>
                <w:lang w:val="de-DE"/>
              </w:rPr>
              <w:t xml:space="preserve"> </w:t>
            </w:r>
            <w:r w:rsidRPr="00D41AEC">
              <w:rPr>
                <w:rFonts w:ascii="Arial" w:hAnsi="Arial" w:cs="Arial"/>
                <w:spacing w:val="-5"/>
                <w:w w:val="95"/>
                <w:sz w:val="14"/>
                <w:szCs w:val="14"/>
                <w:lang w:val="de-DE"/>
              </w:rPr>
              <w:t>In</w:t>
            </w:r>
          </w:p>
          <w:p w14:paraId="090F9E09" w14:textId="77777777" w:rsidR="00D41AEC" w:rsidRPr="00D41AEC" w:rsidRDefault="00D41AEC" w:rsidP="00984760">
            <w:pPr>
              <w:pStyle w:val="TableParagraph"/>
              <w:kinsoku w:val="0"/>
              <w:overflowPunct w:val="0"/>
              <w:spacing w:before="8" w:line="206" w:lineRule="auto"/>
              <w:ind w:left="128" w:right="114"/>
              <w:jc w:val="center"/>
              <w:rPr>
                <w:rFonts w:ascii="Arial" w:hAnsi="Arial" w:cs="Arial"/>
                <w:sz w:val="14"/>
                <w:szCs w:val="14"/>
                <w:lang w:val="de-DE"/>
              </w:rPr>
            </w:pPr>
            <w:r w:rsidRPr="00D41AEC">
              <w:rPr>
                <w:rFonts w:ascii="Arial" w:hAnsi="Arial" w:cs="Arial"/>
                <w:spacing w:val="-2"/>
                <w:sz w:val="14"/>
                <w:szCs w:val="14"/>
                <w:lang w:val="de-DE"/>
              </w:rPr>
              <w:t>Wider</w:t>
            </w:r>
            <w:r w:rsidRPr="00D41AEC">
              <w:rPr>
                <w:rFonts w:ascii="Arial" w:hAnsi="Arial" w:cs="Arial"/>
                <w:spacing w:val="-14"/>
                <w:sz w:val="14"/>
                <w:szCs w:val="14"/>
                <w:lang w:val="de-DE"/>
              </w:rPr>
              <w:t xml:space="preserve"> </w:t>
            </w:r>
            <w:proofErr w:type="spellStart"/>
            <w:r w:rsidRPr="00D41AEC">
              <w:rPr>
                <w:rFonts w:ascii="Arial" w:hAnsi="Arial" w:cs="Arial"/>
                <w:spacing w:val="-2"/>
                <w:sz w:val="14"/>
                <w:szCs w:val="14"/>
                <w:lang w:val="de-DE"/>
              </w:rPr>
              <w:t>Bandwidth</w:t>
            </w:r>
            <w:proofErr w:type="spellEnd"/>
            <w:r w:rsidRPr="00D41AEC">
              <w:rPr>
                <w:rFonts w:ascii="Arial" w:hAnsi="Arial" w:cs="Arial"/>
                <w:spacing w:val="40"/>
                <w:sz w:val="14"/>
                <w:szCs w:val="14"/>
                <w:lang w:val="de-DE"/>
              </w:rPr>
              <w:t xml:space="preserve"> </w:t>
            </w:r>
            <w:r w:rsidRPr="00D41AEC">
              <w:rPr>
                <w:rFonts w:ascii="Arial" w:hAnsi="Arial" w:cs="Arial"/>
                <w:sz w:val="14"/>
                <w:szCs w:val="14"/>
                <w:lang w:val="de-DE"/>
              </w:rPr>
              <w:t>DL</w:t>
            </w:r>
            <w:r w:rsidRPr="00D41AEC">
              <w:rPr>
                <w:rFonts w:ascii="Arial" w:hAnsi="Arial" w:cs="Arial"/>
                <w:spacing w:val="-4"/>
                <w:sz w:val="14"/>
                <w:szCs w:val="14"/>
                <w:lang w:val="de-DE"/>
              </w:rPr>
              <w:t xml:space="preserve"> </w:t>
            </w:r>
            <w:r w:rsidRPr="00D41AEC">
              <w:rPr>
                <w:rFonts w:ascii="Arial" w:hAnsi="Arial" w:cs="Arial"/>
                <w:sz w:val="14"/>
                <w:szCs w:val="14"/>
                <w:lang w:val="de-DE"/>
              </w:rPr>
              <w:t>OFDMA</w:t>
            </w:r>
          </w:p>
          <w:p w14:paraId="372E7D9C" w14:textId="77777777" w:rsidR="00D41AEC" w:rsidRDefault="00D41AEC" w:rsidP="00984760">
            <w:pPr>
              <w:pStyle w:val="TableParagraph"/>
              <w:kinsoku w:val="0"/>
              <w:overflowPunct w:val="0"/>
              <w:spacing w:line="145" w:lineRule="exact"/>
              <w:ind w:left="162" w:right="137"/>
              <w:jc w:val="center"/>
              <w:rPr>
                <w:rFonts w:ascii="Arial" w:hAnsi="Arial" w:cs="Arial"/>
                <w:spacing w:val="-2"/>
                <w:sz w:val="14"/>
                <w:szCs w:val="14"/>
              </w:rPr>
            </w:pPr>
            <w:r>
              <w:rPr>
                <w:rFonts w:ascii="Arial" w:hAnsi="Arial" w:cs="Arial"/>
                <w:spacing w:val="-2"/>
                <w:sz w:val="14"/>
                <w:szCs w:val="14"/>
              </w:rPr>
              <w:t>Support</w:t>
            </w:r>
          </w:p>
        </w:tc>
      </w:tr>
    </w:tbl>
    <w:p w14:paraId="4166A1FC" w14:textId="0AF1E6FF" w:rsidR="00D41AEC" w:rsidRDefault="00D41AEC" w:rsidP="00D41AEC">
      <w:pPr>
        <w:pStyle w:val="BodyText"/>
        <w:tabs>
          <w:tab w:val="clear" w:pos="7920"/>
          <w:tab w:val="left" w:pos="2641"/>
          <w:tab w:val="left" w:pos="3961"/>
          <w:tab w:val="left" w:pos="5281"/>
          <w:tab w:val="left" w:pos="6601"/>
          <w:tab w:val="left" w:pos="7921"/>
          <w:tab w:val="right" w:pos="9318"/>
        </w:tabs>
        <w:kinsoku w:val="0"/>
        <w:overflowPunct w:val="0"/>
        <w:spacing w:before="105"/>
        <w:ind w:left="1186"/>
        <w:rPr>
          <w:rFonts w:ascii="Arial" w:hAnsi="Arial" w:cs="Arial"/>
          <w:spacing w:val="-10"/>
          <w:sz w:val="14"/>
          <w:szCs w:val="14"/>
        </w:rPr>
      </w:pPr>
      <w:r>
        <w:rPr>
          <w:rFonts w:ascii="Arial" w:hAnsi="Arial" w:cs="Arial"/>
          <w:sz w:val="14"/>
          <w:szCs w:val="14"/>
        </w:rPr>
        <w:t>Bits</w:t>
      </w:r>
      <w:r>
        <w:rPr>
          <w:rFonts w:ascii="Arial" w:hAnsi="Arial" w:cs="Arial"/>
          <w:spacing w:val="-6"/>
          <w:sz w:val="14"/>
          <w:szCs w:val="14"/>
        </w:rPr>
        <w:t xml:space="preserve"> </w:t>
      </w:r>
      <w:r>
        <w:rPr>
          <w:rFonts w:ascii="Arial" w:hAnsi="Arial" w:cs="Arial"/>
          <w:spacing w:val="-10"/>
          <w:sz w:val="14"/>
          <w:szCs w:val="14"/>
        </w:rPr>
        <w:t>1</w:t>
      </w:r>
      <w:r>
        <w:rPr>
          <w:rFonts w:ascii="Arial" w:hAnsi="Arial" w:cs="Arial"/>
          <w:sz w:val="14"/>
          <w:szCs w:val="14"/>
        </w:rPr>
        <w:tab/>
      </w:r>
      <w:r>
        <w:rPr>
          <w:rFonts w:ascii="Arial" w:hAnsi="Arial" w:cs="Arial"/>
          <w:sz w:val="14"/>
          <w:szCs w:val="14"/>
        </w:rPr>
        <w:tab/>
      </w:r>
      <w:r>
        <w:rPr>
          <w:rFonts w:ascii="Arial" w:hAnsi="Arial" w:cs="Arial"/>
          <w:spacing w:val="-10"/>
          <w:sz w:val="14"/>
          <w:szCs w:val="14"/>
        </w:rPr>
        <w:t>1</w:t>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pacing w:val="-10"/>
          <w:sz w:val="14"/>
          <w:szCs w:val="14"/>
        </w:rPr>
        <w:t>1</w:t>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pacing w:val="-10"/>
          <w:sz w:val="14"/>
          <w:szCs w:val="14"/>
        </w:rPr>
        <w:t>1</w:t>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pacing w:val="-10"/>
          <w:sz w:val="14"/>
          <w:szCs w:val="14"/>
        </w:rPr>
        <w:t>1</w:t>
      </w:r>
      <w:r>
        <w:rPr>
          <w:rFonts w:ascii="Arial" w:hAnsi="Arial" w:cs="Arial"/>
          <w:sz w:val="14"/>
          <w:szCs w:val="14"/>
        </w:rPr>
        <w:tab/>
      </w:r>
      <w:r>
        <w:rPr>
          <w:rFonts w:ascii="Arial" w:hAnsi="Arial" w:cs="Arial"/>
          <w:sz w:val="14"/>
          <w:szCs w:val="14"/>
        </w:rPr>
        <w:tab/>
      </w:r>
      <w:r>
        <w:rPr>
          <w:rFonts w:ascii="Arial" w:hAnsi="Arial" w:cs="Arial"/>
          <w:spacing w:val="-10"/>
          <w:sz w:val="14"/>
          <w:szCs w:val="14"/>
        </w:rPr>
        <w:t>1</w:t>
      </w:r>
      <w:r>
        <w:rPr>
          <w:rFonts w:ascii="Arial" w:hAnsi="Arial" w:cs="Arial"/>
          <w:sz w:val="14"/>
          <w:szCs w:val="14"/>
        </w:rPr>
        <w:tab/>
        <w:t xml:space="preserve">   </w:t>
      </w:r>
      <w:r>
        <w:rPr>
          <w:rFonts w:ascii="Arial" w:hAnsi="Arial" w:cs="Arial"/>
          <w:spacing w:val="-10"/>
          <w:sz w:val="14"/>
          <w:szCs w:val="14"/>
        </w:rPr>
        <w:t>1</w:t>
      </w:r>
    </w:p>
    <w:p w14:paraId="19611EBC" w14:textId="4FDFA262" w:rsidR="00D41AEC" w:rsidRDefault="008442D4" w:rsidP="00D41AEC">
      <w:pPr>
        <w:pStyle w:val="BodyText"/>
        <w:tabs>
          <w:tab w:val="clear" w:pos="2160"/>
          <w:tab w:val="left" w:pos="2139"/>
          <w:tab w:val="left" w:pos="2971"/>
        </w:tabs>
        <w:kinsoku w:val="0"/>
        <w:overflowPunct w:val="0"/>
        <w:ind w:left="1235"/>
        <w:rPr>
          <w:rFonts w:ascii="Arial" w:hAnsi="Arial" w:cs="Arial"/>
          <w:spacing w:val="-5"/>
          <w:sz w:val="14"/>
          <w:szCs w:val="14"/>
        </w:rPr>
      </w:pPr>
      <w:ins w:id="26" w:author="Liwen Chu" w:date="2022-10-24T13:34:00Z">
        <w:r>
          <w:rPr>
            <w:noProof/>
          </w:rPr>
          <w:lastRenderedPageBreak/>
          <mc:AlternateContent>
            <mc:Choice Requires="wpg">
              <w:drawing>
                <wp:anchor distT="0" distB="0" distL="0" distR="0" simplePos="0" relativeHeight="251665920" behindDoc="0" locked="0" layoutInCell="0" allowOverlap="1" wp14:anchorId="04FE46D5" wp14:editId="680DEDA5">
                  <wp:simplePos x="0" y="0"/>
                  <wp:positionH relativeFrom="page">
                    <wp:posOffset>3169920</wp:posOffset>
                  </wp:positionH>
                  <wp:positionV relativeFrom="paragraph">
                    <wp:posOffset>436880</wp:posOffset>
                  </wp:positionV>
                  <wp:extent cx="1692910" cy="536575"/>
                  <wp:effectExtent l="0" t="0" r="21590" b="15875"/>
                  <wp:wrapTopAndBottom/>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2910" cy="536575"/>
                            <a:chOff x="1501" y="117"/>
                            <a:chExt cx="2640" cy="820"/>
                          </a:xfrm>
                        </wpg:grpSpPr>
                        <wps:wsp>
                          <wps:cNvPr id="8" name="Text Box 8"/>
                          <wps:cNvSpPr txBox="1">
                            <a:spLocks noChangeArrowheads="1"/>
                          </wps:cNvSpPr>
                          <wps:spPr bwMode="auto">
                            <a:xfrm>
                              <a:off x="2821" y="117"/>
                              <a:ext cx="1320" cy="820"/>
                            </a:xfrm>
                            <a:prstGeom prst="rect">
                              <a:avLst/>
                            </a:prstGeom>
                            <a:noFill/>
                            <a:ln w="16001"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3371B71" w14:textId="2E9D57E8" w:rsidR="008442D4" w:rsidRDefault="008442D4" w:rsidP="008442D4">
                                <w:pPr>
                                  <w:pStyle w:val="BodyText"/>
                                  <w:kinsoku w:val="0"/>
                                  <w:overflowPunct w:val="0"/>
                                  <w:spacing w:before="319"/>
                                  <w:ind w:left="348"/>
                                  <w:rPr>
                                    <w:ins w:id="27" w:author="Liwen Chu" w:date="2022-10-24T13:35:00Z"/>
                                    <w:rFonts w:ascii="Arial" w:hAnsi="Arial" w:cs="Arial"/>
                                    <w:spacing w:val="-2"/>
                                    <w:sz w:val="14"/>
                                    <w:szCs w:val="14"/>
                                  </w:rPr>
                                </w:pPr>
                                <w:ins w:id="28" w:author="Liwen Chu" w:date="2022-10-24T13:35:00Z">
                                  <w:r>
                                    <w:rPr>
                                      <w:rFonts w:ascii="Arial" w:hAnsi="Arial" w:cs="Arial"/>
                                      <w:spacing w:val="-2"/>
                                      <w:sz w:val="14"/>
                                      <w:szCs w:val="14"/>
                                    </w:rPr>
                                    <w:t>20</w:t>
                                  </w:r>
                                </w:ins>
                                <w:ins w:id="29" w:author="Liwen Chu" w:date="2022-10-24T13:36:00Z">
                                  <w:r>
                                    <w:rPr>
                                      <w:rFonts w:ascii="Arial" w:hAnsi="Arial" w:cs="Arial"/>
                                      <w:spacing w:val="-2"/>
                                      <w:sz w:val="14"/>
                                      <w:szCs w:val="14"/>
                                    </w:rPr>
                                    <w:t xml:space="preserve"> </w:t>
                                  </w:r>
                                </w:ins>
                                <w:ins w:id="30" w:author="Liwen Chu" w:date="2022-10-24T13:35:00Z">
                                  <w:r>
                                    <w:rPr>
                                      <w:rFonts w:ascii="Arial" w:hAnsi="Arial" w:cs="Arial"/>
                                      <w:spacing w:val="-2"/>
                                      <w:sz w:val="14"/>
                                      <w:szCs w:val="14"/>
                                    </w:rPr>
                                    <w:t>MHz-Only M-RU Support</w:t>
                                  </w:r>
                                </w:ins>
                              </w:p>
                              <w:p w14:paraId="343E3B7E" w14:textId="0D738161" w:rsidR="008442D4" w:rsidRDefault="008442D4" w:rsidP="008442D4">
                                <w:pPr>
                                  <w:pStyle w:val="BodyText"/>
                                  <w:kinsoku w:val="0"/>
                                  <w:overflowPunct w:val="0"/>
                                  <w:spacing w:before="319"/>
                                  <w:ind w:left="348"/>
                                  <w:rPr>
                                    <w:rFonts w:ascii="Arial" w:hAnsi="Arial" w:cs="Arial"/>
                                    <w:spacing w:val="-2"/>
                                    <w:sz w:val="14"/>
                                    <w:szCs w:val="14"/>
                                  </w:rPr>
                                </w:pPr>
                              </w:p>
                            </w:txbxContent>
                          </wps:txbx>
                          <wps:bodyPr rot="0" vert="horz" wrap="square" lIns="0" tIns="0" rIns="0" bIns="0" anchor="t" anchorCtr="0" upright="1">
                            <a:noAutofit/>
                          </wps:bodyPr>
                        </wps:wsp>
                        <wps:wsp>
                          <wps:cNvPr id="10" name="Text Box 10"/>
                          <wps:cNvSpPr txBox="1">
                            <a:spLocks noChangeArrowheads="1"/>
                          </wps:cNvSpPr>
                          <wps:spPr bwMode="auto">
                            <a:xfrm>
                              <a:off x="1501" y="117"/>
                              <a:ext cx="1320" cy="820"/>
                            </a:xfrm>
                            <a:prstGeom prst="rect">
                              <a:avLst/>
                            </a:prstGeom>
                            <a:noFill/>
                            <a:ln w="16001"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7735F90" w14:textId="232CF968" w:rsidR="008442D4" w:rsidRPr="00F05EBF" w:rsidRDefault="008442D4">
                                <w:pPr>
                                  <w:pStyle w:val="BodyText"/>
                                  <w:kinsoku w:val="0"/>
                                  <w:overflowPunct w:val="0"/>
                                  <w:spacing w:before="109" w:line="151" w:lineRule="exact"/>
                                  <w:ind w:left="117" w:right="129"/>
                                  <w:jc w:val="center"/>
                                  <w:rPr>
                                    <w:rFonts w:ascii="Arial" w:hAnsi="Arial" w:cs="Arial"/>
                                    <w:spacing w:val="-2"/>
                                    <w:sz w:val="12"/>
                                    <w:szCs w:val="12"/>
                                    <w:rPrChange w:id="31" w:author="Liwen Chu" w:date="2022-12-12T16:51:00Z">
                                      <w:rPr>
                                        <w:rFonts w:ascii="Arial" w:hAnsi="Arial" w:cs="Arial"/>
                                        <w:spacing w:val="-2"/>
                                        <w:sz w:val="14"/>
                                        <w:szCs w:val="14"/>
                                      </w:rPr>
                                    </w:rPrChange>
                                  </w:rPr>
                                  <w:pPrChange w:id="32" w:author="Liwen Chu" w:date="2022-10-24T13:35:00Z">
                                    <w:pPr>
                                      <w:pStyle w:val="BodyText"/>
                                      <w:kinsoku w:val="0"/>
                                      <w:overflowPunct w:val="0"/>
                                      <w:spacing w:line="145" w:lineRule="exact"/>
                                      <w:ind w:left="119" w:right="120"/>
                                      <w:jc w:val="center"/>
                                    </w:pPr>
                                  </w:pPrChange>
                                </w:pPr>
                                <w:ins w:id="33" w:author="Liwen Chu" w:date="2022-10-24T13:35:00Z">
                                  <w:r w:rsidRPr="00F05EBF">
                                    <w:rPr>
                                      <w:rFonts w:ascii="Arial" w:hAnsi="Arial" w:cs="Arial"/>
                                      <w:w w:val="95"/>
                                      <w:sz w:val="12"/>
                                      <w:szCs w:val="12"/>
                                      <w:highlight w:val="green"/>
                                      <w:rPrChange w:id="34" w:author="Liwen Chu" w:date="2022-12-12T16:53:00Z">
                                        <w:rPr>
                                          <w:rFonts w:ascii="Arial" w:hAnsi="Arial" w:cs="Arial"/>
                                          <w:w w:val="95"/>
                                          <w:sz w:val="14"/>
                                          <w:szCs w:val="14"/>
                                          <w:lang w:val="de-DE"/>
                                        </w:rPr>
                                      </w:rPrChange>
                                    </w:rPr>
                                    <w:t>20 MHz</w:t>
                                  </w:r>
                                </w:ins>
                                <w:ins w:id="35" w:author="Liwen Chu" w:date="2022-10-24T13:36:00Z">
                                  <w:r w:rsidRPr="00F05EBF">
                                    <w:rPr>
                                      <w:rFonts w:ascii="Arial" w:hAnsi="Arial" w:cs="Arial"/>
                                      <w:w w:val="95"/>
                                      <w:sz w:val="12"/>
                                      <w:szCs w:val="12"/>
                                      <w:highlight w:val="green"/>
                                      <w:rPrChange w:id="36" w:author="Liwen Chu" w:date="2022-12-12T16:53:00Z">
                                        <w:rPr>
                                          <w:rFonts w:ascii="Arial" w:hAnsi="Arial" w:cs="Arial"/>
                                          <w:w w:val="95"/>
                                          <w:sz w:val="14"/>
                                          <w:szCs w:val="14"/>
                                          <w:lang w:val="de-DE"/>
                                        </w:rPr>
                                      </w:rPrChange>
                                    </w:rPr>
                                    <w:t>-Only</w:t>
                                  </w:r>
                                </w:ins>
                                <w:ins w:id="37" w:author="Liwen Chu" w:date="2022-10-24T13:37:00Z">
                                  <w:r w:rsidRPr="00F05EBF">
                                    <w:rPr>
                                      <w:sz w:val="12"/>
                                      <w:szCs w:val="12"/>
                                      <w:highlight w:val="green"/>
                                      <w:rPrChange w:id="38" w:author="Liwen Chu" w:date="2022-12-12T16:53:00Z">
                                        <w:rPr>
                                          <w:sz w:val="14"/>
                                          <w:szCs w:val="14"/>
                                        </w:rPr>
                                      </w:rPrChange>
                                    </w:rPr>
                                    <w:t xml:space="preserve"> Triggered MU Beamforming Full BW Feedbac</w:t>
                                  </w:r>
                                </w:ins>
                                <w:ins w:id="39" w:author="Liwen Chu" w:date="2022-12-12T16:50:00Z">
                                  <w:r w:rsidR="00F05EBF" w:rsidRPr="00F05EBF">
                                    <w:rPr>
                                      <w:sz w:val="12"/>
                                      <w:szCs w:val="12"/>
                                      <w:highlight w:val="green"/>
                                      <w:rPrChange w:id="40" w:author="Liwen Chu" w:date="2022-12-12T16:53:00Z">
                                        <w:rPr>
                                          <w:sz w:val="14"/>
                                          <w:szCs w:val="14"/>
                                        </w:rPr>
                                      </w:rPrChange>
                                    </w:rPr>
                                    <w:t>k</w:t>
                                  </w:r>
                                </w:ins>
                                <w:ins w:id="41" w:author="Liwen Chu" w:date="2022-12-12T16:51:00Z">
                                  <w:r w:rsidR="00F05EBF" w:rsidRPr="00F05EBF">
                                    <w:rPr>
                                      <w:sz w:val="12"/>
                                      <w:szCs w:val="12"/>
                                      <w:highlight w:val="green"/>
                                      <w:rPrChange w:id="42" w:author="Liwen Chu" w:date="2022-12-12T16:53:00Z">
                                        <w:rPr>
                                          <w:sz w:val="14"/>
                                          <w:szCs w:val="14"/>
                                        </w:rPr>
                                      </w:rPrChange>
                                    </w:rPr>
                                    <w:t xml:space="preserve"> And DL MU MIMO</w:t>
                                  </w:r>
                                </w:ins>
                                <w:ins w:id="43" w:author="Liwen Chu" w:date="2022-10-24T13:36:00Z">
                                  <w:r w:rsidRPr="00F05EBF">
                                    <w:rPr>
                                      <w:rFonts w:ascii="Arial" w:hAnsi="Arial" w:cs="Arial"/>
                                      <w:w w:val="95"/>
                                      <w:sz w:val="12"/>
                                      <w:szCs w:val="12"/>
                                      <w:rPrChange w:id="44" w:author="Liwen Chu" w:date="2022-12-12T16:51:00Z">
                                        <w:rPr>
                                          <w:rFonts w:ascii="Arial" w:hAnsi="Arial" w:cs="Arial"/>
                                          <w:w w:val="95"/>
                                          <w:sz w:val="14"/>
                                          <w:szCs w:val="14"/>
                                          <w:lang w:val="de-DE"/>
                                        </w:rPr>
                                      </w:rPrChange>
                                    </w:rPr>
                                    <w:t xml:space="preserve"> </w:t>
                                  </w:r>
                                </w:ins>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FE46D5" id="Group 6" o:spid="_x0000_s1028" style="position:absolute;left:0;text-align:left;margin-left:249.6pt;margin-top:34.4pt;width:133.3pt;height:42.25pt;z-index:251665920;mso-wrap-distance-left:0;mso-wrap-distance-right:0;mso-position-horizontal-relative:page" coordorigin="1501,117" coordsize="2640,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" o:allowincell="f">
                  <v:shape id="Text Box 8" o:spid="_x0000_s1029" type="#_x0000_t202" style="position:absolute;left:2821;top:117;width:1320;height: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" filled="f" strokeweight=".44447mm">
                    <v:textbox inset="0,0,0,0">
                      <w:txbxContent>
                        <w:p w14:paraId="23371B71" w14:textId="2E9D57E8" w:rsidR="008442D4" w:rsidRDefault="008442D4" w:rsidP="008442D4">
                          <w:pPr>
                            <w:pStyle w:val="BodyText"/>
                            <w:kinsoku w:val="0"/>
                            <w:overflowPunct w:val="0"/>
                            <w:spacing w:before="319"/>
                            <w:ind w:left="348"/>
                            <w:rPr>
                              <w:ins w:id="21" w:author="Liwen Chu" w:date="2022-10-24T13:35:00Z"/>
                              <w:rFonts w:ascii="Arial" w:hAnsi="Arial" w:cs="Arial"/>
                              <w:spacing w:val="-2"/>
                              <w:sz w:val="14"/>
                              <w:szCs w:val="14"/>
                            </w:rPr>
                          </w:pPr>
                          <w:ins w:id="22" w:author="Liwen Chu" w:date="2022-10-24T13:35:00Z">
                            <w:r>
                              <w:rPr>
                                <w:rFonts w:ascii="Arial" w:hAnsi="Arial" w:cs="Arial"/>
                                <w:spacing w:val="-2"/>
                                <w:sz w:val="14"/>
                                <w:szCs w:val="14"/>
                              </w:rPr>
                              <w:t>20</w:t>
                            </w:r>
                          </w:ins>
                          <w:ins w:id="23" w:author="Liwen Chu" w:date="2022-10-24T13:36:00Z">
                            <w:r>
                              <w:rPr>
                                <w:rFonts w:ascii="Arial" w:hAnsi="Arial" w:cs="Arial"/>
                                <w:spacing w:val="-2"/>
                                <w:sz w:val="14"/>
                                <w:szCs w:val="14"/>
                              </w:rPr>
                              <w:t xml:space="preserve"> </w:t>
                            </w:r>
                          </w:ins>
                          <w:ins w:id="24" w:author="Liwen Chu" w:date="2022-10-24T13:35:00Z">
                            <w:r>
                              <w:rPr>
                                <w:rFonts w:ascii="Arial" w:hAnsi="Arial" w:cs="Arial"/>
                                <w:spacing w:val="-2"/>
                                <w:sz w:val="14"/>
                                <w:szCs w:val="14"/>
                              </w:rPr>
                              <w:t>MHz-Only M-RU Support</w:t>
                            </w:r>
                          </w:ins>
                        </w:p>
                        <w:p w14:paraId="343E3B7E" w14:textId="0D738161" w:rsidR="008442D4" w:rsidRDefault="008442D4" w:rsidP="008442D4">
                          <w:pPr>
                            <w:pStyle w:val="BodyText"/>
                            <w:kinsoku w:val="0"/>
                            <w:overflowPunct w:val="0"/>
                            <w:spacing w:before="319"/>
                            <w:ind w:left="348"/>
                            <w:rPr>
                              <w:rFonts w:ascii="Arial" w:hAnsi="Arial" w:cs="Arial"/>
                              <w:spacing w:val="-2"/>
                              <w:sz w:val="14"/>
                              <w:szCs w:val="14"/>
                            </w:rPr>
                          </w:pPr>
                        </w:p>
                      </w:txbxContent>
                    </v:textbox>
                  </v:shape>
                  <v:shape id="Text Box 10" o:spid="_x0000_s1030" type="#_x0000_t202" style="position:absolute;left:1501;top:117;width:1320;height: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" filled="f" strokeweight=".44447mm">
                    <v:textbox inset="0,0,0,0">
                      <w:txbxContent>
                        <w:p w14:paraId="27735F90" w14:textId="232CF968" w:rsidR="008442D4" w:rsidRPr="00F05EBF" w:rsidRDefault="008442D4">
                          <w:pPr>
                            <w:pStyle w:val="BodyText"/>
                            <w:kinsoku w:val="0"/>
                            <w:overflowPunct w:val="0"/>
                            <w:spacing w:before="109" w:line="151" w:lineRule="exact"/>
                            <w:ind w:left="117" w:right="129"/>
                            <w:jc w:val="center"/>
                            <w:rPr>
                              <w:rFonts w:ascii="Arial" w:hAnsi="Arial" w:cs="Arial"/>
                              <w:spacing w:val="-2"/>
                              <w:sz w:val="12"/>
                              <w:szCs w:val="12"/>
                              <w:rPrChange w:id="25" w:author="Liwen Chu" w:date="2022-12-12T16:51:00Z">
                                <w:rPr>
                                  <w:rFonts w:ascii="Arial" w:hAnsi="Arial" w:cs="Arial"/>
                                  <w:spacing w:val="-2"/>
                                  <w:sz w:val="14"/>
                                  <w:szCs w:val="14"/>
                                </w:rPr>
                              </w:rPrChange>
                            </w:rPr>
                            <w:pPrChange w:id="26" w:author="Liwen Chu" w:date="2022-10-24T13:35:00Z">
                              <w:pPr>
                                <w:pStyle w:val="BodyText"/>
                                <w:kinsoku w:val="0"/>
                                <w:overflowPunct w:val="0"/>
                                <w:spacing w:line="145" w:lineRule="exact"/>
                                <w:ind w:left="119" w:right="120"/>
                                <w:jc w:val="center"/>
                              </w:pPr>
                            </w:pPrChange>
                          </w:pPr>
                          <w:ins w:id="27" w:author="Liwen Chu" w:date="2022-10-24T13:35:00Z">
                            <w:r w:rsidRPr="00F05EBF">
                              <w:rPr>
                                <w:rFonts w:ascii="Arial" w:hAnsi="Arial" w:cs="Arial"/>
                                <w:w w:val="95"/>
                                <w:sz w:val="12"/>
                                <w:szCs w:val="12"/>
                                <w:highlight w:val="green"/>
                                <w:rPrChange w:id="28" w:author="Liwen Chu" w:date="2022-12-12T16:53:00Z">
                                  <w:rPr>
                                    <w:rFonts w:ascii="Arial" w:hAnsi="Arial" w:cs="Arial"/>
                                    <w:w w:val="95"/>
                                    <w:sz w:val="14"/>
                                    <w:szCs w:val="14"/>
                                    <w:lang w:val="de-DE"/>
                                  </w:rPr>
                                </w:rPrChange>
                              </w:rPr>
                              <w:t>20 MHz</w:t>
                            </w:r>
                          </w:ins>
                          <w:ins w:id="29" w:author="Liwen Chu" w:date="2022-10-24T13:36:00Z">
                            <w:r w:rsidRPr="00F05EBF">
                              <w:rPr>
                                <w:rFonts w:ascii="Arial" w:hAnsi="Arial" w:cs="Arial"/>
                                <w:w w:val="95"/>
                                <w:sz w:val="12"/>
                                <w:szCs w:val="12"/>
                                <w:highlight w:val="green"/>
                                <w:rPrChange w:id="30" w:author="Liwen Chu" w:date="2022-12-12T16:53:00Z">
                                  <w:rPr>
                                    <w:rFonts w:ascii="Arial" w:hAnsi="Arial" w:cs="Arial"/>
                                    <w:w w:val="95"/>
                                    <w:sz w:val="14"/>
                                    <w:szCs w:val="14"/>
                                    <w:lang w:val="de-DE"/>
                                  </w:rPr>
                                </w:rPrChange>
                              </w:rPr>
                              <w:t>-Only</w:t>
                            </w:r>
                          </w:ins>
                          <w:ins w:id="31" w:author="Liwen Chu" w:date="2022-10-24T13:37:00Z">
                            <w:r w:rsidRPr="00F05EBF">
                              <w:rPr>
                                <w:sz w:val="12"/>
                                <w:szCs w:val="12"/>
                                <w:highlight w:val="green"/>
                                <w:rPrChange w:id="32" w:author="Liwen Chu" w:date="2022-12-12T16:53:00Z">
                                  <w:rPr>
                                    <w:sz w:val="14"/>
                                    <w:szCs w:val="14"/>
                                  </w:rPr>
                                </w:rPrChange>
                              </w:rPr>
                              <w:t xml:space="preserve"> Triggered MU Beamforming Full BW Feedbac</w:t>
                            </w:r>
                          </w:ins>
                          <w:ins w:id="33" w:author="Liwen Chu" w:date="2022-12-12T16:50:00Z">
                            <w:r w:rsidR="00F05EBF" w:rsidRPr="00F05EBF">
                              <w:rPr>
                                <w:sz w:val="12"/>
                                <w:szCs w:val="12"/>
                                <w:highlight w:val="green"/>
                                <w:rPrChange w:id="34" w:author="Liwen Chu" w:date="2022-12-12T16:53:00Z">
                                  <w:rPr>
                                    <w:sz w:val="14"/>
                                    <w:szCs w:val="14"/>
                                  </w:rPr>
                                </w:rPrChange>
                              </w:rPr>
                              <w:t>k</w:t>
                            </w:r>
                          </w:ins>
                          <w:ins w:id="35" w:author="Liwen Chu" w:date="2022-12-12T16:51:00Z">
                            <w:r w:rsidR="00F05EBF" w:rsidRPr="00F05EBF">
                              <w:rPr>
                                <w:sz w:val="12"/>
                                <w:szCs w:val="12"/>
                                <w:highlight w:val="green"/>
                                <w:rPrChange w:id="36" w:author="Liwen Chu" w:date="2022-12-12T16:53:00Z">
                                  <w:rPr>
                                    <w:sz w:val="14"/>
                                    <w:szCs w:val="14"/>
                                  </w:rPr>
                                </w:rPrChange>
                              </w:rPr>
                              <w:t xml:space="preserve"> And DL MU MIMO</w:t>
                            </w:r>
                          </w:ins>
                          <w:ins w:id="37" w:author="Liwen Chu" w:date="2022-10-24T13:36:00Z">
                            <w:r w:rsidRPr="00F05EBF">
                              <w:rPr>
                                <w:rFonts w:ascii="Arial" w:hAnsi="Arial" w:cs="Arial"/>
                                <w:w w:val="95"/>
                                <w:sz w:val="12"/>
                                <w:szCs w:val="12"/>
                                <w:rPrChange w:id="38" w:author="Liwen Chu" w:date="2022-12-12T16:51:00Z">
                                  <w:rPr>
                                    <w:rFonts w:ascii="Arial" w:hAnsi="Arial" w:cs="Arial"/>
                                    <w:w w:val="95"/>
                                    <w:sz w:val="14"/>
                                    <w:szCs w:val="14"/>
                                    <w:lang w:val="de-DE"/>
                                  </w:rPr>
                                </w:rPrChange>
                              </w:rPr>
                              <w:t xml:space="preserve"> </w:t>
                            </w:r>
                          </w:ins>
                        </w:p>
                      </w:txbxContent>
                    </v:textbox>
                  </v:shape>
                  <w10:wrap type="topAndBottom" anchorx="page"/>
                </v:group>
              </w:pict>
            </mc:Fallback>
          </mc:AlternateContent>
        </w:r>
      </w:ins>
      <w:r w:rsidR="00D41AEC">
        <w:rPr>
          <w:noProof/>
        </w:rPr>
        <mc:AlternateContent>
          <mc:Choice Requires="wpg">
            <w:drawing>
              <wp:anchor distT="0" distB="0" distL="0" distR="0" simplePos="0" relativeHeight="251657728" behindDoc="0" locked="0" layoutInCell="0" allowOverlap="1" wp14:anchorId="5A1FA965" wp14:editId="422D9C1E">
                <wp:simplePos x="0" y="0"/>
                <wp:positionH relativeFrom="page">
                  <wp:posOffset>1485900</wp:posOffset>
                </wp:positionH>
                <wp:positionV relativeFrom="paragraph">
                  <wp:posOffset>447040</wp:posOffset>
                </wp:positionV>
                <wp:extent cx="1692910" cy="536575"/>
                <wp:effectExtent l="0" t="0" r="21590" b="15875"/>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2910" cy="536575"/>
                          <a:chOff x="1501" y="117"/>
                          <a:chExt cx="2640" cy="820"/>
                        </a:xfrm>
                      </wpg:grpSpPr>
                      <wps:wsp>
                        <wps:cNvPr id="3" name="Text Box 3"/>
                        <wps:cNvSpPr txBox="1">
                          <a:spLocks noChangeArrowheads="1"/>
                        </wps:cNvSpPr>
                        <wps:spPr bwMode="auto">
                          <a:xfrm>
                            <a:off x="2821" y="117"/>
                            <a:ext cx="1320" cy="820"/>
                          </a:xfrm>
                          <a:prstGeom prst="rect">
                            <a:avLst/>
                          </a:prstGeom>
                          <a:noFill/>
                          <a:ln w="16001"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A9A48CD" w14:textId="00E9BBEB" w:rsidR="00D41AEC" w:rsidRDefault="00504ABC" w:rsidP="00FA2205">
                              <w:pPr>
                                <w:pStyle w:val="BodyText"/>
                                <w:kinsoku w:val="0"/>
                                <w:overflowPunct w:val="0"/>
                                <w:spacing w:before="319"/>
                                <w:rPr>
                                  <w:ins w:id="45" w:author="Liwen Chu" w:date="2023-01-18T06:31:00Z"/>
                                  <w:rFonts w:ascii="Arial" w:hAnsi="Arial" w:cs="Arial"/>
                                  <w:spacing w:val="-2"/>
                                  <w:sz w:val="14"/>
                                  <w:szCs w:val="14"/>
                                </w:rPr>
                                <w:pPrChange w:id="46" w:author="Liwen Chu" w:date="2023-01-18T06:31:00Z">
                                  <w:pPr>
                                    <w:pStyle w:val="BodyText"/>
                                    <w:kinsoku w:val="0"/>
                                    <w:overflowPunct w:val="0"/>
                                    <w:spacing w:before="319"/>
                                    <w:ind w:left="348"/>
                                  </w:pPr>
                                </w:pPrChange>
                              </w:pPr>
                              <w:ins w:id="47" w:author="Liwen Chu" w:date="2022-10-23T14:35:00Z">
                                <w:r>
                                  <w:rPr>
                                    <w:rFonts w:ascii="Arial" w:hAnsi="Arial" w:cs="Arial"/>
                                    <w:spacing w:val="-2"/>
                                    <w:sz w:val="14"/>
                                    <w:szCs w:val="14"/>
                                  </w:rPr>
                                  <w:t xml:space="preserve">20 MHz-Only </w:t>
                                </w:r>
                              </w:ins>
                              <w:ins w:id="48" w:author="Liwen Chu" w:date="2022-10-23T20:54:00Z">
                                <w:r w:rsidR="00EF614D">
                                  <w:rPr>
                                    <w:rFonts w:ascii="Arial" w:hAnsi="Arial" w:cs="Arial"/>
                                    <w:spacing w:val="-2"/>
                                    <w:sz w:val="14"/>
                                    <w:szCs w:val="14"/>
                                  </w:rPr>
                                  <w:t>Li</w:t>
                                </w:r>
                              </w:ins>
                              <w:ins w:id="49" w:author="Liwen Chu" w:date="2023-01-18T06:31:00Z">
                                <w:r w:rsidR="00FA2205">
                                  <w:rPr>
                                    <w:rFonts w:ascii="Arial" w:hAnsi="Arial" w:cs="Arial"/>
                                    <w:spacing w:val="-2"/>
                                    <w:sz w:val="14"/>
                                    <w:szCs w:val="14"/>
                                  </w:rPr>
                                  <w:t>mited Capabilities Support</w:t>
                                </w:r>
                              </w:ins>
                            </w:p>
                            <w:p w14:paraId="21DADFD8" w14:textId="77777777" w:rsidR="00FA2205" w:rsidRDefault="00FA2205" w:rsidP="00D41AEC">
                              <w:pPr>
                                <w:pStyle w:val="BodyText"/>
                                <w:kinsoku w:val="0"/>
                                <w:overflowPunct w:val="0"/>
                                <w:spacing w:before="319"/>
                                <w:ind w:left="348"/>
                                <w:rPr>
                                  <w:rFonts w:ascii="Arial" w:hAnsi="Arial" w:cs="Arial"/>
                                  <w:spacing w:val="-2"/>
                                  <w:sz w:val="14"/>
                                  <w:szCs w:val="14"/>
                                </w:rPr>
                              </w:pPr>
                            </w:p>
                          </w:txbxContent>
                        </wps:txbx>
                        <wps:bodyPr rot="0" vert="horz" wrap="square" lIns="0" tIns="0" rIns="0" bIns="0" anchor="t" anchorCtr="0" upright="1">
                          <a:noAutofit/>
                        </wps:bodyPr>
                      </wps:wsp>
                      <wps:wsp>
                        <wps:cNvPr id="4" name="Text Box 4"/>
                        <wps:cNvSpPr txBox="1">
                          <a:spLocks noChangeArrowheads="1"/>
                        </wps:cNvSpPr>
                        <wps:spPr bwMode="auto">
                          <a:xfrm>
                            <a:off x="1501" y="117"/>
                            <a:ext cx="1320" cy="820"/>
                          </a:xfrm>
                          <a:prstGeom prst="rect">
                            <a:avLst/>
                          </a:prstGeom>
                          <a:noFill/>
                          <a:ln w="16001"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8A34A07" w14:textId="77777777" w:rsidR="00D41AEC" w:rsidRPr="00D41AEC" w:rsidRDefault="00D41AEC" w:rsidP="00D41AEC">
                              <w:pPr>
                                <w:pStyle w:val="BodyText"/>
                                <w:kinsoku w:val="0"/>
                                <w:overflowPunct w:val="0"/>
                                <w:spacing w:before="109" w:line="151" w:lineRule="exact"/>
                                <w:ind w:left="117" w:right="129"/>
                                <w:jc w:val="center"/>
                                <w:rPr>
                                  <w:rFonts w:ascii="Arial" w:hAnsi="Arial" w:cs="Arial"/>
                                  <w:spacing w:val="-5"/>
                                  <w:w w:val="95"/>
                                  <w:sz w:val="14"/>
                                  <w:szCs w:val="14"/>
                                  <w:lang w:val="de-DE"/>
                                </w:rPr>
                              </w:pPr>
                              <w:r w:rsidRPr="00D41AEC">
                                <w:rPr>
                                  <w:rFonts w:ascii="Arial" w:hAnsi="Arial" w:cs="Arial"/>
                                  <w:w w:val="95"/>
                                  <w:sz w:val="14"/>
                                  <w:szCs w:val="14"/>
                                  <w:lang w:val="de-DE"/>
                                </w:rPr>
                                <w:t>Rx</w:t>
                              </w:r>
                              <w:r w:rsidRPr="00D41AEC">
                                <w:rPr>
                                  <w:rFonts w:ascii="Arial" w:hAnsi="Arial" w:cs="Arial"/>
                                  <w:spacing w:val="10"/>
                                  <w:sz w:val="14"/>
                                  <w:szCs w:val="14"/>
                                  <w:lang w:val="de-DE"/>
                                </w:rPr>
                                <w:t xml:space="preserve"> </w:t>
                              </w:r>
                              <w:r w:rsidRPr="00D41AEC">
                                <w:rPr>
                                  <w:rFonts w:ascii="Arial" w:hAnsi="Arial" w:cs="Arial"/>
                                  <w:w w:val="95"/>
                                  <w:sz w:val="14"/>
                                  <w:szCs w:val="14"/>
                                  <w:lang w:val="de-DE"/>
                                </w:rPr>
                                <w:t>4096-QAM</w:t>
                              </w:r>
                              <w:r w:rsidRPr="00D41AEC">
                                <w:rPr>
                                  <w:rFonts w:ascii="Arial" w:hAnsi="Arial" w:cs="Arial"/>
                                  <w:spacing w:val="10"/>
                                  <w:sz w:val="14"/>
                                  <w:szCs w:val="14"/>
                                  <w:lang w:val="de-DE"/>
                                </w:rPr>
                                <w:t xml:space="preserve"> </w:t>
                              </w:r>
                              <w:r w:rsidRPr="00D41AEC">
                                <w:rPr>
                                  <w:rFonts w:ascii="Arial" w:hAnsi="Arial" w:cs="Arial"/>
                                  <w:spacing w:val="-5"/>
                                  <w:w w:val="95"/>
                                  <w:sz w:val="14"/>
                                  <w:szCs w:val="14"/>
                                  <w:lang w:val="de-DE"/>
                                </w:rPr>
                                <w:t>In</w:t>
                              </w:r>
                            </w:p>
                            <w:p w14:paraId="3B5BDD70" w14:textId="77777777" w:rsidR="00D41AEC" w:rsidRPr="00D41AEC" w:rsidRDefault="00D41AEC" w:rsidP="00D41AEC">
                              <w:pPr>
                                <w:pStyle w:val="BodyText"/>
                                <w:kinsoku w:val="0"/>
                                <w:overflowPunct w:val="0"/>
                                <w:spacing w:before="8" w:line="206" w:lineRule="auto"/>
                                <w:ind w:left="119" w:right="128"/>
                                <w:jc w:val="center"/>
                                <w:rPr>
                                  <w:rFonts w:ascii="Arial" w:hAnsi="Arial" w:cs="Arial"/>
                                  <w:sz w:val="14"/>
                                  <w:szCs w:val="14"/>
                                  <w:lang w:val="de-DE"/>
                                </w:rPr>
                              </w:pPr>
                              <w:r w:rsidRPr="00D41AEC">
                                <w:rPr>
                                  <w:rFonts w:ascii="Arial" w:hAnsi="Arial" w:cs="Arial"/>
                                  <w:spacing w:val="-2"/>
                                  <w:sz w:val="14"/>
                                  <w:szCs w:val="14"/>
                                  <w:lang w:val="de-DE"/>
                                </w:rPr>
                                <w:t>Wider</w:t>
                              </w:r>
                              <w:r w:rsidRPr="00D41AEC">
                                <w:rPr>
                                  <w:rFonts w:ascii="Arial" w:hAnsi="Arial" w:cs="Arial"/>
                                  <w:spacing w:val="-16"/>
                                  <w:sz w:val="14"/>
                                  <w:szCs w:val="14"/>
                                  <w:lang w:val="de-DE"/>
                                </w:rPr>
                                <w:t xml:space="preserve"> </w:t>
                              </w:r>
                              <w:r w:rsidRPr="00D41AEC">
                                <w:rPr>
                                  <w:rFonts w:ascii="Arial" w:hAnsi="Arial" w:cs="Arial"/>
                                  <w:spacing w:val="-2"/>
                                  <w:sz w:val="14"/>
                                  <w:szCs w:val="14"/>
                                  <w:lang w:val="de-DE"/>
                                </w:rPr>
                                <w:t>Bandwidth</w:t>
                              </w:r>
                              <w:r w:rsidRPr="00D41AEC">
                                <w:rPr>
                                  <w:rFonts w:ascii="Arial" w:hAnsi="Arial" w:cs="Arial"/>
                                  <w:spacing w:val="40"/>
                                  <w:sz w:val="14"/>
                                  <w:szCs w:val="14"/>
                                  <w:lang w:val="de-DE"/>
                                </w:rPr>
                                <w:t xml:space="preserve"> </w:t>
                              </w:r>
                              <w:r w:rsidRPr="00D41AEC">
                                <w:rPr>
                                  <w:rFonts w:ascii="Arial" w:hAnsi="Arial" w:cs="Arial"/>
                                  <w:sz w:val="14"/>
                                  <w:szCs w:val="14"/>
                                  <w:lang w:val="de-DE"/>
                                </w:rPr>
                                <w:t>DL</w:t>
                              </w:r>
                              <w:r w:rsidRPr="00D41AEC">
                                <w:rPr>
                                  <w:rFonts w:ascii="Arial" w:hAnsi="Arial" w:cs="Arial"/>
                                  <w:spacing w:val="-4"/>
                                  <w:sz w:val="14"/>
                                  <w:szCs w:val="14"/>
                                  <w:lang w:val="de-DE"/>
                                </w:rPr>
                                <w:t xml:space="preserve"> </w:t>
                              </w:r>
                              <w:r w:rsidRPr="00D41AEC">
                                <w:rPr>
                                  <w:rFonts w:ascii="Arial" w:hAnsi="Arial" w:cs="Arial"/>
                                  <w:sz w:val="14"/>
                                  <w:szCs w:val="14"/>
                                  <w:lang w:val="de-DE"/>
                                </w:rPr>
                                <w:t>OFDMA</w:t>
                              </w:r>
                            </w:p>
                            <w:p w14:paraId="4E4AE4EF" w14:textId="77777777" w:rsidR="00D41AEC" w:rsidRDefault="00D41AEC" w:rsidP="00D41AEC">
                              <w:pPr>
                                <w:pStyle w:val="BodyText"/>
                                <w:kinsoku w:val="0"/>
                                <w:overflowPunct w:val="0"/>
                                <w:spacing w:line="145" w:lineRule="exact"/>
                                <w:ind w:left="119" w:right="120"/>
                                <w:jc w:val="center"/>
                                <w:rPr>
                                  <w:rFonts w:ascii="Arial" w:hAnsi="Arial" w:cs="Arial"/>
                                  <w:spacing w:val="-2"/>
                                  <w:sz w:val="14"/>
                                  <w:szCs w:val="14"/>
                                </w:rPr>
                              </w:pPr>
                              <w:r>
                                <w:rPr>
                                  <w:rFonts w:ascii="Arial" w:hAnsi="Arial" w:cs="Arial"/>
                                  <w:spacing w:val="-2"/>
                                  <w:sz w:val="14"/>
                                  <w:szCs w:val="14"/>
                                </w:rPr>
                                <w:t>Support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1FA965" id="Group 2" o:spid="_x0000_s1031" style="position:absolute;left:0;text-align:left;margin-left:117pt;margin-top:35.2pt;width:133.3pt;height:42.25pt;z-index:251657728;mso-wrap-distance-left:0;mso-wrap-distance-right:0;mso-position-horizontal-relative:page" coordorigin="1501,117" coordsize="2640,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" o:allowincell="f">
                <v:shape id="_x0000_s1032" type="#_x0000_t202" style="position:absolute;left:2821;top:117;width:1320;height: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" filled="f" strokeweight=".44447mm">
                  <v:textbox inset="0,0,0,0">
                    <w:txbxContent>
                      <w:p w14:paraId="6A9A48CD" w14:textId="00E9BBEB" w:rsidR="00D41AEC" w:rsidRDefault="00504ABC" w:rsidP="00FA2205">
                        <w:pPr>
                          <w:pStyle w:val="BodyText"/>
                          <w:kinsoku w:val="0"/>
                          <w:overflowPunct w:val="0"/>
                          <w:spacing w:before="319"/>
                          <w:rPr>
                            <w:ins w:id="50" w:author="Liwen Chu" w:date="2023-01-18T06:31:00Z"/>
                            <w:rFonts w:ascii="Arial" w:hAnsi="Arial" w:cs="Arial"/>
                            <w:spacing w:val="-2"/>
                            <w:sz w:val="14"/>
                            <w:szCs w:val="14"/>
                          </w:rPr>
                          <w:pPrChange w:id="51" w:author="Liwen Chu" w:date="2023-01-18T06:31:00Z">
                            <w:pPr>
                              <w:pStyle w:val="BodyText"/>
                              <w:kinsoku w:val="0"/>
                              <w:overflowPunct w:val="0"/>
                              <w:spacing w:before="319"/>
                              <w:ind w:left="348"/>
                            </w:pPr>
                          </w:pPrChange>
                        </w:pPr>
                        <w:ins w:id="52" w:author="Liwen Chu" w:date="2022-10-23T14:35:00Z">
                          <w:r>
                            <w:rPr>
                              <w:rFonts w:ascii="Arial" w:hAnsi="Arial" w:cs="Arial"/>
                              <w:spacing w:val="-2"/>
                              <w:sz w:val="14"/>
                              <w:szCs w:val="14"/>
                            </w:rPr>
                            <w:t xml:space="preserve">20 MHz-Only </w:t>
                          </w:r>
                        </w:ins>
                        <w:ins w:id="53" w:author="Liwen Chu" w:date="2022-10-23T20:54:00Z">
                          <w:r w:rsidR="00EF614D">
                            <w:rPr>
                              <w:rFonts w:ascii="Arial" w:hAnsi="Arial" w:cs="Arial"/>
                              <w:spacing w:val="-2"/>
                              <w:sz w:val="14"/>
                              <w:szCs w:val="14"/>
                            </w:rPr>
                            <w:t>Li</w:t>
                          </w:r>
                        </w:ins>
                        <w:ins w:id="54" w:author="Liwen Chu" w:date="2023-01-18T06:31:00Z">
                          <w:r w:rsidR="00FA2205">
                            <w:rPr>
                              <w:rFonts w:ascii="Arial" w:hAnsi="Arial" w:cs="Arial"/>
                              <w:spacing w:val="-2"/>
                              <w:sz w:val="14"/>
                              <w:szCs w:val="14"/>
                            </w:rPr>
                            <w:t>mited Capabilities Support</w:t>
                          </w:r>
                        </w:ins>
                      </w:p>
                      <w:p w14:paraId="21DADFD8" w14:textId="77777777" w:rsidR="00FA2205" w:rsidRDefault="00FA2205" w:rsidP="00D41AEC">
                        <w:pPr>
                          <w:pStyle w:val="BodyText"/>
                          <w:kinsoku w:val="0"/>
                          <w:overflowPunct w:val="0"/>
                          <w:spacing w:before="319"/>
                          <w:ind w:left="348"/>
                          <w:rPr>
                            <w:rFonts w:ascii="Arial" w:hAnsi="Arial" w:cs="Arial"/>
                            <w:spacing w:val="-2"/>
                            <w:sz w:val="14"/>
                            <w:szCs w:val="14"/>
                          </w:rPr>
                        </w:pPr>
                      </w:p>
                    </w:txbxContent>
                  </v:textbox>
                </v:shape>
                <v:shape id="Text Box 4" o:spid="_x0000_s1033" type="#_x0000_t202" style="position:absolute;left:1501;top:117;width:1320;height: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" filled="f" strokeweight=".44447mm">
                  <v:textbox inset="0,0,0,0">
                    <w:txbxContent>
                      <w:p w14:paraId="48A34A07" w14:textId="77777777" w:rsidR="00D41AEC" w:rsidRPr="00D41AEC" w:rsidRDefault="00D41AEC" w:rsidP="00D41AEC">
                        <w:pPr>
                          <w:pStyle w:val="BodyText"/>
                          <w:kinsoku w:val="0"/>
                          <w:overflowPunct w:val="0"/>
                          <w:spacing w:before="109" w:line="151" w:lineRule="exact"/>
                          <w:ind w:left="117" w:right="129"/>
                          <w:jc w:val="center"/>
                          <w:rPr>
                            <w:rFonts w:ascii="Arial" w:hAnsi="Arial" w:cs="Arial"/>
                            <w:spacing w:val="-5"/>
                            <w:w w:val="95"/>
                            <w:sz w:val="14"/>
                            <w:szCs w:val="14"/>
                            <w:lang w:val="de-DE"/>
                          </w:rPr>
                        </w:pPr>
                        <w:r w:rsidRPr="00D41AEC">
                          <w:rPr>
                            <w:rFonts w:ascii="Arial" w:hAnsi="Arial" w:cs="Arial"/>
                            <w:w w:val="95"/>
                            <w:sz w:val="14"/>
                            <w:szCs w:val="14"/>
                            <w:lang w:val="de-DE"/>
                          </w:rPr>
                          <w:t>Rx</w:t>
                        </w:r>
                        <w:r w:rsidRPr="00D41AEC">
                          <w:rPr>
                            <w:rFonts w:ascii="Arial" w:hAnsi="Arial" w:cs="Arial"/>
                            <w:spacing w:val="10"/>
                            <w:sz w:val="14"/>
                            <w:szCs w:val="14"/>
                            <w:lang w:val="de-DE"/>
                          </w:rPr>
                          <w:t xml:space="preserve"> </w:t>
                        </w:r>
                        <w:r w:rsidRPr="00D41AEC">
                          <w:rPr>
                            <w:rFonts w:ascii="Arial" w:hAnsi="Arial" w:cs="Arial"/>
                            <w:w w:val="95"/>
                            <w:sz w:val="14"/>
                            <w:szCs w:val="14"/>
                            <w:lang w:val="de-DE"/>
                          </w:rPr>
                          <w:t>4096-QAM</w:t>
                        </w:r>
                        <w:r w:rsidRPr="00D41AEC">
                          <w:rPr>
                            <w:rFonts w:ascii="Arial" w:hAnsi="Arial" w:cs="Arial"/>
                            <w:spacing w:val="10"/>
                            <w:sz w:val="14"/>
                            <w:szCs w:val="14"/>
                            <w:lang w:val="de-DE"/>
                          </w:rPr>
                          <w:t xml:space="preserve"> </w:t>
                        </w:r>
                        <w:r w:rsidRPr="00D41AEC">
                          <w:rPr>
                            <w:rFonts w:ascii="Arial" w:hAnsi="Arial" w:cs="Arial"/>
                            <w:spacing w:val="-5"/>
                            <w:w w:val="95"/>
                            <w:sz w:val="14"/>
                            <w:szCs w:val="14"/>
                            <w:lang w:val="de-DE"/>
                          </w:rPr>
                          <w:t>In</w:t>
                        </w:r>
                      </w:p>
                      <w:p w14:paraId="3B5BDD70" w14:textId="77777777" w:rsidR="00D41AEC" w:rsidRPr="00D41AEC" w:rsidRDefault="00D41AEC" w:rsidP="00D41AEC">
                        <w:pPr>
                          <w:pStyle w:val="BodyText"/>
                          <w:kinsoku w:val="0"/>
                          <w:overflowPunct w:val="0"/>
                          <w:spacing w:before="8" w:line="206" w:lineRule="auto"/>
                          <w:ind w:left="119" w:right="128"/>
                          <w:jc w:val="center"/>
                          <w:rPr>
                            <w:rFonts w:ascii="Arial" w:hAnsi="Arial" w:cs="Arial"/>
                            <w:sz w:val="14"/>
                            <w:szCs w:val="14"/>
                            <w:lang w:val="de-DE"/>
                          </w:rPr>
                        </w:pPr>
                        <w:r w:rsidRPr="00D41AEC">
                          <w:rPr>
                            <w:rFonts w:ascii="Arial" w:hAnsi="Arial" w:cs="Arial"/>
                            <w:spacing w:val="-2"/>
                            <w:sz w:val="14"/>
                            <w:szCs w:val="14"/>
                            <w:lang w:val="de-DE"/>
                          </w:rPr>
                          <w:t>Wider</w:t>
                        </w:r>
                        <w:r w:rsidRPr="00D41AEC">
                          <w:rPr>
                            <w:rFonts w:ascii="Arial" w:hAnsi="Arial" w:cs="Arial"/>
                            <w:spacing w:val="-16"/>
                            <w:sz w:val="14"/>
                            <w:szCs w:val="14"/>
                            <w:lang w:val="de-DE"/>
                          </w:rPr>
                          <w:t xml:space="preserve"> </w:t>
                        </w:r>
                        <w:r w:rsidRPr="00D41AEC">
                          <w:rPr>
                            <w:rFonts w:ascii="Arial" w:hAnsi="Arial" w:cs="Arial"/>
                            <w:spacing w:val="-2"/>
                            <w:sz w:val="14"/>
                            <w:szCs w:val="14"/>
                            <w:lang w:val="de-DE"/>
                          </w:rPr>
                          <w:t>Bandwidth</w:t>
                        </w:r>
                        <w:r w:rsidRPr="00D41AEC">
                          <w:rPr>
                            <w:rFonts w:ascii="Arial" w:hAnsi="Arial" w:cs="Arial"/>
                            <w:spacing w:val="40"/>
                            <w:sz w:val="14"/>
                            <w:szCs w:val="14"/>
                            <w:lang w:val="de-DE"/>
                          </w:rPr>
                          <w:t xml:space="preserve"> </w:t>
                        </w:r>
                        <w:r w:rsidRPr="00D41AEC">
                          <w:rPr>
                            <w:rFonts w:ascii="Arial" w:hAnsi="Arial" w:cs="Arial"/>
                            <w:sz w:val="14"/>
                            <w:szCs w:val="14"/>
                            <w:lang w:val="de-DE"/>
                          </w:rPr>
                          <w:t>DL</w:t>
                        </w:r>
                        <w:r w:rsidRPr="00D41AEC">
                          <w:rPr>
                            <w:rFonts w:ascii="Arial" w:hAnsi="Arial" w:cs="Arial"/>
                            <w:spacing w:val="-4"/>
                            <w:sz w:val="14"/>
                            <w:szCs w:val="14"/>
                            <w:lang w:val="de-DE"/>
                          </w:rPr>
                          <w:t xml:space="preserve"> </w:t>
                        </w:r>
                        <w:r w:rsidRPr="00D41AEC">
                          <w:rPr>
                            <w:rFonts w:ascii="Arial" w:hAnsi="Arial" w:cs="Arial"/>
                            <w:sz w:val="14"/>
                            <w:szCs w:val="14"/>
                            <w:lang w:val="de-DE"/>
                          </w:rPr>
                          <w:t>OFDMA</w:t>
                        </w:r>
                      </w:p>
                      <w:p w14:paraId="4E4AE4EF" w14:textId="77777777" w:rsidR="00D41AEC" w:rsidRDefault="00D41AEC" w:rsidP="00D41AEC">
                        <w:pPr>
                          <w:pStyle w:val="BodyText"/>
                          <w:kinsoku w:val="0"/>
                          <w:overflowPunct w:val="0"/>
                          <w:spacing w:line="145" w:lineRule="exact"/>
                          <w:ind w:left="119" w:right="120"/>
                          <w:jc w:val="center"/>
                          <w:rPr>
                            <w:rFonts w:ascii="Arial" w:hAnsi="Arial" w:cs="Arial"/>
                            <w:spacing w:val="-2"/>
                            <w:sz w:val="14"/>
                            <w:szCs w:val="14"/>
                          </w:rPr>
                        </w:pPr>
                        <w:r>
                          <w:rPr>
                            <w:rFonts w:ascii="Arial" w:hAnsi="Arial" w:cs="Arial"/>
                            <w:spacing w:val="-2"/>
                            <w:sz w:val="14"/>
                            <w:szCs w:val="14"/>
                          </w:rPr>
                          <w:t>Support</w:t>
                        </w:r>
                      </w:p>
                    </w:txbxContent>
                  </v:textbox>
                </v:shape>
                <w10:wrap type="topAndBottom" anchorx="page"/>
              </v:group>
            </w:pict>
          </mc:Fallback>
        </mc:AlternateContent>
      </w:r>
      <w:r w:rsidR="00D41AEC">
        <w:rPr>
          <w:rFonts w:ascii="Arial" w:hAnsi="Arial" w:cs="Arial"/>
          <w:spacing w:val="-5"/>
          <w:sz w:val="14"/>
          <w:szCs w:val="14"/>
        </w:rPr>
        <w:t>B65</w:t>
      </w:r>
      <w:r w:rsidR="00D41AEC">
        <w:rPr>
          <w:rFonts w:ascii="Arial" w:hAnsi="Arial" w:cs="Arial"/>
          <w:sz w:val="14"/>
          <w:szCs w:val="14"/>
        </w:rPr>
        <w:tab/>
      </w:r>
      <w:ins w:id="55" w:author="Liwen Chu" w:date="2022-10-23T14:35:00Z">
        <w:r w:rsidR="00504ABC">
          <w:rPr>
            <w:rFonts w:ascii="Arial" w:hAnsi="Arial" w:cs="Arial"/>
            <w:sz w:val="14"/>
            <w:szCs w:val="14"/>
          </w:rPr>
          <w:t xml:space="preserve">B66   </w:t>
        </w:r>
        <w:r w:rsidR="00504ABC">
          <w:rPr>
            <w:rFonts w:ascii="Arial" w:hAnsi="Arial" w:cs="Arial"/>
            <w:sz w:val="14"/>
            <w:szCs w:val="14"/>
          </w:rPr>
          <w:tab/>
        </w:r>
        <w:r w:rsidR="00504ABC">
          <w:rPr>
            <w:rFonts w:ascii="Arial" w:hAnsi="Arial" w:cs="Arial"/>
            <w:sz w:val="14"/>
            <w:szCs w:val="14"/>
          </w:rPr>
          <w:tab/>
        </w:r>
        <w:r w:rsidR="00504ABC">
          <w:rPr>
            <w:rFonts w:ascii="Arial" w:hAnsi="Arial" w:cs="Arial"/>
            <w:sz w:val="14"/>
            <w:szCs w:val="14"/>
          </w:rPr>
          <w:tab/>
        </w:r>
      </w:ins>
      <w:del w:id="56" w:author="Liwen Chu" w:date="2022-10-23T14:35:00Z">
        <w:r w:rsidR="00D41AEC" w:rsidDel="00504ABC">
          <w:rPr>
            <w:rFonts w:ascii="Arial" w:hAnsi="Arial" w:cs="Arial"/>
            <w:spacing w:val="-5"/>
            <w:sz w:val="14"/>
            <w:szCs w:val="14"/>
          </w:rPr>
          <w:delText>B66</w:delText>
        </w:r>
      </w:del>
      <w:ins w:id="57" w:author="Liwen Chu" w:date="2022-10-24T13:37:00Z">
        <w:r>
          <w:rPr>
            <w:rFonts w:ascii="Arial" w:hAnsi="Arial" w:cs="Arial"/>
            <w:spacing w:val="-5"/>
            <w:sz w:val="14"/>
            <w:szCs w:val="14"/>
          </w:rPr>
          <w:t xml:space="preserve">   </w:t>
        </w:r>
      </w:ins>
      <w:ins w:id="58" w:author="Liwen Chu" w:date="2022-10-23T16:23:00Z">
        <w:r w:rsidR="00F92445">
          <w:rPr>
            <w:rFonts w:ascii="Arial" w:hAnsi="Arial" w:cs="Arial"/>
            <w:spacing w:val="-5"/>
            <w:sz w:val="14"/>
            <w:szCs w:val="14"/>
          </w:rPr>
          <w:t xml:space="preserve">B67                  </w:t>
        </w:r>
      </w:ins>
      <w:ins w:id="59" w:author="Liwen Chu" w:date="2022-10-24T13:34:00Z">
        <w:r>
          <w:rPr>
            <w:rFonts w:ascii="Arial" w:hAnsi="Arial" w:cs="Arial"/>
            <w:spacing w:val="-5"/>
            <w:sz w:val="14"/>
            <w:szCs w:val="14"/>
          </w:rPr>
          <w:t xml:space="preserve">       </w:t>
        </w:r>
      </w:ins>
      <w:ins w:id="60" w:author="Liwen Chu" w:date="2022-10-24T13:37:00Z">
        <w:r>
          <w:rPr>
            <w:rFonts w:ascii="Arial" w:hAnsi="Arial" w:cs="Arial"/>
            <w:spacing w:val="-5"/>
            <w:sz w:val="14"/>
            <w:szCs w:val="14"/>
          </w:rPr>
          <w:t xml:space="preserve">       </w:t>
        </w:r>
      </w:ins>
      <w:ins w:id="61" w:author="Liwen Chu" w:date="2022-10-24T13:34:00Z">
        <w:r>
          <w:rPr>
            <w:rFonts w:ascii="Arial" w:hAnsi="Arial" w:cs="Arial"/>
            <w:spacing w:val="-5"/>
            <w:sz w:val="14"/>
            <w:szCs w:val="14"/>
          </w:rPr>
          <w:t xml:space="preserve"> </w:t>
        </w:r>
      </w:ins>
      <w:ins w:id="62" w:author="Liwen Chu" w:date="2022-10-23T14:35:00Z">
        <w:r w:rsidR="00504ABC">
          <w:rPr>
            <w:rFonts w:ascii="Arial" w:hAnsi="Arial" w:cs="Arial"/>
            <w:spacing w:val="-5"/>
            <w:sz w:val="14"/>
            <w:szCs w:val="14"/>
          </w:rPr>
          <w:t>B6</w:t>
        </w:r>
      </w:ins>
      <w:ins w:id="63" w:author="Liwen Chu" w:date="2022-10-23T16:23:00Z">
        <w:r w:rsidR="00F92445">
          <w:rPr>
            <w:rFonts w:ascii="Arial" w:hAnsi="Arial" w:cs="Arial"/>
            <w:spacing w:val="-5"/>
            <w:sz w:val="14"/>
            <w:szCs w:val="14"/>
          </w:rPr>
          <w:t>8</w:t>
        </w:r>
      </w:ins>
      <w:ins w:id="64" w:author="Liwen Chu" w:date="2022-10-24T13:37:00Z">
        <w:r>
          <w:rPr>
            <w:rFonts w:ascii="Arial" w:hAnsi="Arial" w:cs="Arial"/>
            <w:spacing w:val="-5"/>
            <w:sz w:val="14"/>
            <w:szCs w:val="14"/>
          </w:rPr>
          <w:t xml:space="preserve">                      B69</w:t>
        </w:r>
      </w:ins>
      <w:ins w:id="65" w:author="Liwen Chu" w:date="2022-12-12T16:52:00Z">
        <w:r w:rsidR="00F05EBF">
          <w:rPr>
            <w:rFonts w:ascii="Arial" w:hAnsi="Arial" w:cs="Arial"/>
            <w:spacing w:val="-5"/>
            <w:sz w:val="14"/>
            <w:szCs w:val="14"/>
          </w:rPr>
          <w:t xml:space="preserve">         </w:t>
        </w:r>
      </w:ins>
      <w:ins w:id="66" w:author="Liwen Chu" w:date="2022-10-28T19:47:00Z">
        <w:r w:rsidR="00126482">
          <w:rPr>
            <w:rFonts w:ascii="Arial" w:hAnsi="Arial" w:cs="Arial"/>
            <w:sz w:val="14"/>
            <w:szCs w:val="14"/>
          </w:rPr>
          <w:t xml:space="preserve">      </w:t>
        </w:r>
      </w:ins>
      <w:r w:rsidR="00D41AEC">
        <w:rPr>
          <w:rFonts w:ascii="Arial" w:hAnsi="Arial" w:cs="Arial"/>
          <w:spacing w:val="-5"/>
          <w:sz w:val="14"/>
          <w:szCs w:val="14"/>
        </w:rPr>
        <w:t>B71</w:t>
      </w:r>
    </w:p>
    <w:p w14:paraId="3DE4D223" w14:textId="620EB283" w:rsidR="00D41AEC" w:rsidRDefault="00126482" w:rsidP="00D41AEC">
      <w:pPr>
        <w:pStyle w:val="BodyText"/>
        <w:kinsoku w:val="0"/>
        <w:overflowPunct w:val="0"/>
        <w:spacing w:before="10"/>
        <w:rPr>
          <w:rFonts w:ascii="Arial" w:hAnsi="Arial" w:cs="Arial"/>
          <w:sz w:val="6"/>
          <w:szCs w:val="6"/>
        </w:rPr>
      </w:pPr>
      <w:ins w:id="67" w:author="Liwen Chu" w:date="2022-10-28T19:47:00Z">
        <w:r>
          <w:rPr>
            <w:noProof/>
          </w:rPr>
          <mc:AlternateContent>
            <mc:Choice Requires="wps">
              <w:drawing>
                <wp:anchor distT="0" distB="0" distL="114300" distR="114300" simplePos="0" relativeHeight="251667968" behindDoc="0" locked="0" layoutInCell="1" allowOverlap="1" wp14:anchorId="21219D21" wp14:editId="5AE0EFF8">
                  <wp:simplePos x="0" y="0"/>
                  <wp:positionH relativeFrom="column">
                    <wp:posOffset>3948158</wp:posOffset>
                  </wp:positionH>
                  <wp:positionV relativeFrom="paragraph">
                    <wp:posOffset>209550</wp:posOffset>
                  </wp:positionV>
                  <wp:extent cx="846455" cy="536575"/>
                  <wp:effectExtent l="0" t="0" r="10795" b="15875"/>
                  <wp:wrapTopAndBottom/>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6455" cy="536575"/>
                          </a:xfrm>
                          <a:prstGeom prst="rect">
                            <a:avLst/>
                          </a:prstGeom>
                          <a:noFill/>
                          <a:ln w="16001"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EAC2960" w14:textId="77777777" w:rsidR="00126482" w:rsidRDefault="00126482" w:rsidP="00126482">
                              <w:pPr>
                                <w:pStyle w:val="BodyText"/>
                                <w:kinsoku w:val="0"/>
                                <w:overflowPunct w:val="0"/>
                                <w:spacing w:before="319"/>
                                <w:ind w:left="348"/>
                                <w:rPr>
                                  <w:rFonts w:ascii="Arial" w:hAnsi="Arial" w:cs="Arial"/>
                                  <w:spacing w:val="-2"/>
                                  <w:sz w:val="14"/>
                                  <w:szCs w:val="14"/>
                                </w:rPr>
                              </w:pPr>
                              <w:r>
                                <w:rPr>
                                  <w:rFonts w:ascii="Arial" w:hAnsi="Arial" w:cs="Arial"/>
                                  <w:spacing w:val="-2"/>
                                  <w:sz w:val="14"/>
                                  <w:szCs w:val="14"/>
                                </w:rPr>
                                <w:t>Reserved</w:t>
                              </w:r>
                            </w:p>
                          </w:txbxContent>
                        </wps:txbx>
                        <wps:bodyPr rot="0" vert="horz" wrap="square" lIns="0" tIns="0" rIns="0" bIns="0" anchor="t" anchorCtr="0" upright="1">
                          <a:noAutofit/>
                        </wps:bodyPr>
                      </wps:wsp>
                    </a:graphicData>
                  </a:graphic>
                </wp:anchor>
              </w:drawing>
            </mc:Choice>
            <mc:Fallback>
              <w:pict>
                <v:shape w14:anchorId="21219D21" id="Text Box 9" o:spid="_x0000_s1034" type="#_x0000_t202" style="position:absolute;left:0;text-align:left;margin-left:310.9pt;margin-top:16.5pt;width:66.65pt;height:42.25pt;z-index:251667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" filled="f" strokeweight=".44447mm">
                  <v:textbox inset="0,0,0,0">
                    <w:txbxContent>
                      <w:p w14:paraId="2EAC2960" w14:textId="77777777" w:rsidR="00126482" w:rsidRDefault="00126482" w:rsidP="00126482">
                        <w:pPr>
                          <w:pStyle w:val="BodyText"/>
                          <w:kinsoku w:val="0"/>
                          <w:overflowPunct w:val="0"/>
                          <w:spacing w:before="319"/>
                          <w:ind w:left="348"/>
                          <w:rPr>
                            <w:rFonts w:ascii="Arial" w:hAnsi="Arial" w:cs="Arial"/>
                            <w:spacing w:val="-2"/>
                            <w:sz w:val="14"/>
                            <w:szCs w:val="14"/>
                          </w:rPr>
                        </w:pPr>
                        <w:r>
                          <w:rPr>
                            <w:rFonts w:ascii="Arial" w:hAnsi="Arial" w:cs="Arial"/>
                            <w:spacing w:val="-2"/>
                            <w:sz w:val="14"/>
                            <w:szCs w:val="14"/>
                          </w:rPr>
                          <w:t>Reserved</w:t>
                        </w:r>
                      </w:p>
                    </w:txbxContent>
                  </v:textbox>
                  <w10:wrap type="topAndBottom"/>
                </v:shape>
              </w:pict>
            </mc:Fallback>
          </mc:AlternateContent>
        </w:r>
      </w:ins>
    </w:p>
    <w:p w14:paraId="0E5E5944" w14:textId="531AA9DB" w:rsidR="00D41AEC" w:rsidRDefault="00D41AEC" w:rsidP="00D41AEC">
      <w:pPr>
        <w:pStyle w:val="BodyText"/>
        <w:tabs>
          <w:tab w:val="left" w:pos="2641"/>
        </w:tabs>
        <w:kinsoku w:val="0"/>
        <w:overflowPunct w:val="0"/>
        <w:spacing w:before="109"/>
        <w:ind w:left="1166"/>
        <w:rPr>
          <w:rFonts w:ascii="Arial" w:hAnsi="Arial" w:cs="Arial"/>
          <w:spacing w:val="-10"/>
          <w:sz w:val="14"/>
          <w:szCs w:val="14"/>
        </w:rPr>
      </w:pPr>
      <w:r>
        <w:rPr>
          <w:rFonts w:ascii="Arial" w:hAnsi="Arial" w:cs="Arial"/>
          <w:sz w:val="14"/>
          <w:szCs w:val="14"/>
        </w:rPr>
        <w:t>Bits:</w:t>
      </w:r>
      <w:r>
        <w:rPr>
          <w:rFonts w:ascii="Arial" w:hAnsi="Arial" w:cs="Arial"/>
          <w:spacing w:val="-6"/>
          <w:sz w:val="14"/>
          <w:szCs w:val="14"/>
        </w:rPr>
        <w:t xml:space="preserve"> </w:t>
      </w:r>
      <w:r>
        <w:rPr>
          <w:rFonts w:ascii="Arial" w:hAnsi="Arial" w:cs="Arial"/>
          <w:spacing w:val="-10"/>
          <w:sz w:val="14"/>
          <w:szCs w:val="14"/>
        </w:rPr>
        <w:t>1</w:t>
      </w:r>
      <w:r>
        <w:rPr>
          <w:rFonts w:ascii="Arial" w:hAnsi="Arial" w:cs="Arial"/>
          <w:sz w:val="14"/>
          <w:szCs w:val="14"/>
        </w:rPr>
        <w:tab/>
      </w:r>
      <w:del w:id="68" w:author="Liwen Chu" w:date="2022-10-23T14:35:00Z">
        <w:r w:rsidDel="00504ABC">
          <w:rPr>
            <w:rFonts w:ascii="Arial" w:hAnsi="Arial" w:cs="Arial"/>
            <w:spacing w:val="-10"/>
            <w:sz w:val="14"/>
            <w:szCs w:val="14"/>
          </w:rPr>
          <w:delText>6</w:delText>
        </w:r>
      </w:del>
      <w:ins w:id="69" w:author="Liwen Chu" w:date="2022-10-23T14:35:00Z">
        <w:r w:rsidR="00504ABC">
          <w:rPr>
            <w:rFonts w:ascii="Arial" w:hAnsi="Arial" w:cs="Arial"/>
            <w:spacing w:val="-10"/>
            <w:sz w:val="14"/>
            <w:szCs w:val="14"/>
          </w:rPr>
          <w:t xml:space="preserve">1             </w:t>
        </w:r>
      </w:ins>
      <w:ins w:id="70" w:author="Liwen Chu" w:date="2022-10-23T16:22:00Z">
        <w:r w:rsidR="00F92445">
          <w:rPr>
            <w:rFonts w:ascii="Arial" w:hAnsi="Arial" w:cs="Arial"/>
            <w:spacing w:val="-10"/>
            <w:sz w:val="14"/>
            <w:szCs w:val="14"/>
          </w:rPr>
          <w:t xml:space="preserve">                                         1          </w:t>
        </w:r>
      </w:ins>
      <w:ins w:id="71" w:author="Liwen Chu" w:date="2022-10-23T14:35:00Z">
        <w:r w:rsidR="00504ABC">
          <w:rPr>
            <w:rFonts w:ascii="Arial" w:hAnsi="Arial" w:cs="Arial"/>
            <w:spacing w:val="-10"/>
            <w:sz w:val="14"/>
            <w:szCs w:val="14"/>
          </w:rPr>
          <w:t xml:space="preserve">                            </w:t>
        </w:r>
      </w:ins>
      <w:ins w:id="72" w:author="Liwen Chu" w:date="2022-10-24T13:37:00Z">
        <w:r w:rsidR="008442D4">
          <w:rPr>
            <w:rFonts w:ascii="Arial" w:hAnsi="Arial" w:cs="Arial"/>
            <w:spacing w:val="-10"/>
            <w:sz w:val="14"/>
            <w:szCs w:val="14"/>
          </w:rPr>
          <w:t xml:space="preserve"> 1                                             </w:t>
        </w:r>
      </w:ins>
      <w:ins w:id="73" w:author="Liwen Chu" w:date="2022-10-28T19:47:00Z">
        <w:r w:rsidR="00126482">
          <w:rPr>
            <w:rFonts w:ascii="Arial" w:hAnsi="Arial" w:cs="Arial"/>
            <w:spacing w:val="-10"/>
            <w:sz w:val="14"/>
            <w:szCs w:val="14"/>
          </w:rPr>
          <w:t xml:space="preserve">  </w:t>
        </w:r>
      </w:ins>
      <w:ins w:id="74" w:author="Liwen Chu" w:date="2022-12-12T16:52:00Z">
        <w:r w:rsidR="00F05EBF" w:rsidRPr="00F05EBF">
          <w:rPr>
            <w:rFonts w:ascii="Arial" w:hAnsi="Arial" w:cs="Arial"/>
            <w:spacing w:val="-10"/>
            <w:sz w:val="14"/>
            <w:szCs w:val="14"/>
            <w:highlight w:val="green"/>
            <w:rPrChange w:id="75" w:author="Liwen Chu" w:date="2022-12-12T16:52:00Z">
              <w:rPr>
                <w:rFonts w:ascii="Arial" w:hAnsi="Arial" w:cs="Arial"/>
                <w:spacing w:val="-10"/>
                <w:sz w:val="14"/>
                <w:szCs w:val="14"/>
              </w:rPr>
            </w:rPrChange>
          </w:rPr>
          <w:t>3</w:t>
        </w:r>
      </w:ins>
    </w:p>
    <w:p w14:paraId="5493434B" w14:textId="77777777" w:rsidR="00D41AEC" w:rsidRDefault="00D41AEC" w:rsidP="00D41AEC">
      <w:pPr>
        <w:pStyle w:val="BodyText"/>
        <w:kinsoku w:val="0"/>
        <w:overflowPunct w:val="0"/>
        <w:spacing w:before="10"/>
        <w:rPr>
          <w:rFonts w:ascii="Arial" w:hAnsi="Arial" w:cs="Arial"/>
          <w:sz w:val="15"/>
          <w:szCs w:val="15"/>
        </w:rPr>
      </w:pPr>
    </w:p>
    <w:p w14:paraId="308979ED" w14:textId="77777777" w:rsidR="00D41AEC" w:rsidRDefault="00D41AEC" w:rsidP="00D41AEC">
      <w:pPr>
        <w:pStyle w:val="BodyText"/>
        <w:kinsoku w:val="0"/>
        <w:overflowPunct w:val="0"/>
        <w:ind w:left="995" w:right="996"/>
        <w:jc w:val="center"/>
        <w:rPr>
          <w:rFonts w:ascii="Arial" w:hAnsi="Arial" w:cs="Arial"/>
          <w:b/>
          <w:bCs/>
          <w:spacing w:val="-2"/>
        </w:rPr>
      </w:pPr>
      <w:bookmarkStart w:id="76" w:name="_bookmark185"/>
      <w:bookmarkEnd w:id="76"/>
      <w:r>
        <w:rPr>
          <w:rFonts w:ascii="Arial" w:hAnsi="Arial" w:cs="Arial"/>
          <w:b/>
          <w:bCs/>
        </w:rPr>
        <w:t>Figure</w:t>
      </w:r>
      <w:r>
        <w:rPr>
          <w:rFonts w:ascii="Arial" w:hAnsi="Arial" w:cs="Arial"/>
          <w:b/>
          <w:bCs/>
          <w:spacing w:val="-11"/>
        </w:rPr>
        <w:t xml:space="preserve"> </w:t>
      </w:r>
      <w:r>
        <w:rPr>
          <w:rFonts w:ascii="Arial" w:hAnsi="Arial" w:cs="Arial"/>
          <w:b/>
          <w:bCs/>
        </w:rPr>
        <w:t>9-1002af—EHT</w:t>
      </w:r>
      <w:r>
        <w:rPr>
          <w:rFonts w:ascii="Arial" w:hAnsi="Arial" w:cs="Arial"/>
          <w:b/>
          <w:bCs/>
          <w:spacing w:val="-10"/>
        </w:rPr>
        <w:t xml:space="preserve"> </w:t>
      </w:r>
      <w:r>
        <w:rPr>
          <w:rFonts w:ascii="Arial" w:hAnsi="Arial" w:cs="Arial"/>
          <w:b/>
          <w:bCs/>
        </w:rPr>
        <w:t>PHY</w:t>
      </w:r>
      <w:r>
        <w:rPr>
          <w:rFonts w:ascii="Arial" w:hAnsi="Arial" w:cs="Arial"/>
          <w:b/>
          <w:bCs/>
          <w:spacing w:val="-9"/>
        </w:rPr>
        <w:t xml:space="preserve"> </w:t>
      </w:r>
      <w:r>
        <w:rPr>
          <w:rFonts w:ascii="Arial" w:hAnsi="Arial" w:cs="Arial"/>
          <w:b/>
          <w:bCs/>
        </w:rPr>
        <w:t>Capabilities</w:t>
      </w:r>
      <w:r>
        <w:rPr>
          <w:rFonts w:ascii="Arial" w:hAnsi="Arial" w:cs="Arial"/>
          <w:b/>
          <w:bCs/>
          <w:spacing w:val="-10"/>
        </w:rPr>
        <w:t xml:space="preserve"> </w:t>
      </w:r>
      <w:r>
        <w:rPr>
          <w:rFonts w:ascii="Arial" w:hAnsi="Arial" w:cs="Arial"/>
          <w:b/>
          <w:bCs/>
        </w:rPr>
        <w:t>Information</w:t>
      </w:r>
      <w:r>
        <w:rPr>
          <w:rFonts w:ascii="Arial" w:hAnsi="Arial" w:cs="Arial"/>
          <w:b/>
          <w:bCs/>
          <w:spacing w:val="-9"/>
        </w:rPr>
        <w:t xml:space="preserve"> </w:t>
      </w:r>
      <w:r>
        <w:rPr>
          <w:rFonts w:ascii="Arial" w:hAnsi="Arial" w:cs="Arial"/>
          <w:b/>
          <w:bCs/>
        </w:rPr>
        <w:t>field</w:t>
      </w:r>
      <w:r>
        <w:rPr>
          <w:rFonts w:ascii="Arial" w:hAnsi="Arial" w:cs="Arial"/>
          <w:b/>
          <w:bCs/>
          <w:spacing w:val="-10"/>
        </w:rPr>
        <w:t xml:space="preserve"> </w:t>
      </w:r>
      <w:r>
        <w:rPr>
          <w:rFonts w:ascii="Arial" w:hAnsi="Arial" w:cs="Arial"/>
          <w:b/>
          <w:bCs/>
          <w:spacing w:val="-2"/>
        </w:rPr>
        <w:t>format</w:t>
      </w:r>
    </w:p>
    <w:p w14:paraId="5D211101" w14:textId="321EF304" w:rsidR="00D41AEC" w:rsidRPr="008442D4" w:rsidDel="008442D4" w:rsidRDefault="00D41AEC" w:rsidP="00CC13BA">
      <w:pPr>
        <w:rPr>
          <w:del w:id="77" w:author="Liwen Chu" w:date="2022-10-24T13:37:00Z"/>
          <w:rFonts w:ascii="TimesNewRomanPS-BoldItalicMT" w:hAnsi="TimesNewRomanPS-BoldItalicMT" w:cs="TimesNewRomanPS-BoldItalicMT"/>
          <w:b/>
          <w:bCs/>
          <w:i/>
          <w:iCs/>
          <w:sz w:val="14"/>
          <w:szCs w:val="14"/>
          <w:lang w:val="en-US"/>
        </w:rPr>
      </w:pPr>
    </w:p>
    <w:p w14:paraId="37DC9A3B" w14:textId="7B247364" w:rsidR="00F92445" w:rsidRDefault="00F92445" w:rsidP="00F92445">
      <w:pPr>
        <w:rPr>
          <w:rFonts w:ascii="TimesNewRomanPS-BoldItalicMT" w:hAnsi="TimesNewRomanPS-BoldItalicMT" w:cs="TimesNewRomanPS-BoldItalicMT"/>
          <w:b/>
          <w:bCs/>
          <w:i/>
          <w:iCs/>
          <w:sz w:val="20"/>
          <w:lang w:val="en-US"/>
        </w:rPr>
      </w:pPr>
      <w:r w:rsidRPr="0054166F">
        <w:rPr>
          <w:rFonts w:ascii="TimesNewRomanPS-BoldItalicMT" w:hAnsi="TimesNewRomanPS-BoldItalicMT" w:cs="TimesNewRomanPS-BoldItalicMT"/>
          <w:b/>
          <w:bCs/>
          <w:i/>
          <w:iCs/>
          <w:sz w:val="20"/>
          <w:highlight w:val="yellow"/>
          <w:lang w:val="en-US"/>
        </w:rPr>
        <w:t xml:space="preserve">TGbe editor: </w:t>
      </w:r>
      <w:r>
        <w:rPr>
          <w:rFonts w:ascii="TimesNewRomanPS-BoldItalicMT" w:hAnsi="TimesNewRomanPS-BoldItalicMT" w:cs="TimesNewRomanPS-BoldItalicMT"/>
          <w:b/>
          <w:bCs/>
          <w:i/>
          <w:iCs/>
          <w:sz w:val="20"/>
          <w:highlight w:val="yellow"/>
          <w:lang w:val="en-US"/>
        </w:rPr>
        <w:t xml:space="preserve">Change </w:t>
      </w:r>
      <w:r w:rsidRPr="0054166F">
        <w:rPr>
          <w:rFonts w:ascii="TimesNewRomanPS-BoldItalicMT" w:hAnsi="TimesNewRomanPS-BoldItalicMT" w:cs="TimesNewRomanPS-BoldItalicMT"/>
          <w:b/>
          <w:bCs/>
          <w:i/>
          <w:iCs/>
          <w:sz w:val="20"/>
          <w:highlight w:val="yellow"/>
          <w:lang w:val="en-US"/>
        </w:rPr>
        <w:t xml:space="preserve"> </w:t>
      </w:r>
      <w:r>
        <w:rPr>
          <w:rFonts w:ascii="TimesNewRomanPS-BoldItalicMT" w:hAnsi="TimesNewRomanPS-BoldItalicMT" w:cs="TimesNewRomanPS-BoldItalicMT"/>
          <w:b/>
          <w:bCs/>
          <w:i/>
          <w:iCs/>
          <w:sz w:val="20"/>
          <w:highlight w:val="yellow"/>
          <w:lang w:val="en-US"/>
        </w:rPr>
        <w:t>the following</w:t>
      </w:r>
      <w:r w:rsidRPr="0054166F">
        <w:rPr>
          <w:rFonts w:ascii="TimesNewRomanPS-BoldItalicMT" w:hAnsi="TimesNewRomanPS-BoldItalicMT" w:cs="TimesNewRomanPS-BoldItalicMT"/>
          <w:b/>
          <w:bCs/>
          <w:i/>
          <w:iCs/>
          <w:sz w:val="20"/>
          <w:highlight w:val="yellow"/>
          <w:lang w:val="en-US"/>
        </w:rPr>
        <w:t xml:space="preserve"> </w:t>
      </w:r>
      <w:proofErr w:type="spellStart"/>
      <w:r>
        <w:rPr>
          <w:rFonts w:ascii="TimesNewRomanPS-BoldItalicMT" w:hAnsi="TimesNewRomanPS-BoldItalicMT" w:cs="TimesNewRomanPS-BoldItalicMT"/>
          <w:b/>
          <w:bCs/>
          <w:i/>
          <w:iCs/>
          <w:sz w:val="20"/>
          <w:highlight w:val="yellow"/>
          <w:lang w:val="en-US"/>
        </w:rPr>
        <w:t>raw</w:t>
      </w:r>
      <w:r w:rsidR="00F7455C">
        <w:rPr>
          <w:rFonts w:ascii="TimesNewRomanPS-BoldItalicMT" w:hAnsi="TimesNewRomanPS-BoldItalicMT" w:cs="TimesNewRomanPS-BoldItalicMT"/>
          <w:b/>
          <w:bCs/>
          <w:i/>
          <w:iCs/>
          <w:sz w:val="20"/>
          <w:highlight w:val="yellow"/>
          <w:lang w:val="en-US"/>
        </w:rPr>
        <w:t>s</w:t>
      </w:r>
      <w:proofErr w:type="spellEnd"/>
      <w:r>
        <w:rPr>
          <w:rFonts w:ascii="TimesNewRomanPS-BoldItalicMT" w:hAnsi="TimesNewRomanPS-BoldItalicMT" w:cs="TimesNewRomanPS-BoldItalicMT"/>
          <w:b/>
          <w:bCs/>
          <w:i/>
          <w:iCs/>
          <w:sz w:val="20"/>
          <w:highlight w:val="yellow"/>
          <w:lang w:val="en-US"/>
        </w:rPr>
        <w:t xml:space="preserve"> in</w:t>
      </w:r>
      <w:r w:rsidRPr="0054166F">
        <w:rPr>
          <w:rFonts w:ascii="TimesNewRomanPS-BoldItalicMT" w:hAnsi="TimesNewRomanPS-BoldItalicMT" w:cs="TimesNewRomanPS-BoldItalicMT"/>
          <w:b/>
          <w:bCs/>
          <w:i/>
          <w:iCs/>
          <w:sz w:val="20"/>
          <w:highlight w:val="yellow"/>
          <w:lang w:val="en-US"/>
        </w:rPr>
        <w:t xml:space="preserve"> </w:t>
      </w:r>
      <w:r w:rsidRPr="00504ABC">
        <w:rPr>
          <w:b/>
          <w:bCs/>
          <w:i/>
          <w:iCs/>
          <w:sz w:val="20"/>
          <w:highlight w:val="yellow"/>
        </w:rPr>
        <w:t>Table 9-401k</w:t>
      </w:r>
      <w:r w:rsidRPr="00504ABC">
        <w:rPr>
          <w:rFonts w:ascii="TimesNewRomanPS-BoldItalicMT" w:hAnsi="TimesNewRomanPS-BoldItalicMT" w:cs="TimesNewRomanPS-BoldItalicMT"/>
          <w:b/>
          <w:bCs/>
          <w:i/>
          <w:iCs/>
          <w:sz w:val="20"/>
          <w:highlight w:val="yellow"/>
          <w:lang w:val="en-US"/>
        </w:rPr>
        <w:t xml:space="preserve"> </w:t>
      </w:r>
      <w:r w:rsidRPr="0054166F">
        <w:rPr>
          <w:rFonts w:ascii="TimesNewRomanPS-BoldItalicMT" w:hAnsi="TimesNewRomanPS-BoldItalicMT" w:cs="TimesNewRomanPS-BoldItalicMT"/>
          <w:b/>
          <w:bCs/>
          <w:i/>
          <w:iCs/>
          <w:sz w:val="20"/>
          <w:highlight w:val="yellow"/>
          <w:lang w:val="en-US"/>
        </w:rPr>
        <w:t>as follows</w:t>
      </w:r>
      <w:r>
        <w:rPr>
          <w:rFonts w:ascii="TimesNewRomanPS-BoldItalicMT" w:hAnsi="TimesNewRomanPS-BoldItalicMT" w:cs="TimesNewRomanPS-BoldItalicMT"/>
          <w:b/>
          <w:bCs/>
          <w:i/>
          <w:iCs/>
          <w:sz w:val="20"/>
          <w:highlight w:val="yellow"/>
          <w:lang w:val="en-US"/>
        </w:rPr>
        <w:t>((#</w:t>
      </w:r>
      <w:r w:rsidR="0087117A">
        <w:rPr>
          <w:rFonts w:ascii="TimesNewRomanPS-BoldItalicMT" w:hAnsi="TimesNewRomanPS-BoldItalicMT" w:cs="TimesNewRomanPS-BoldItalicMT"/>
          <w:b/>
          <w:bCs/>
          <w:i/>
          <w:iCs/>
          <w:sz w:val="20"/>
          <w:highlight w:val="yellow"/>
          <w:lang w:val="en-US"/>
        </w:rPr>
        <w:t>13944. 13945, 12161</w:t>
      </w:r>
      <w:r w:rsidRPr="00504ABC">
        <w:rPr>
          <w:rFonts w:ascii="TimesNewRomanPS-BoldItalicMT" w:hAnsi="TimesNewRomanPS-BoldItalicMT" w:cs="TimesNewRomanPS-BoldItalicMT"/>
          <w:b/>
          <w:bCs/>
          <w:i/>
          <w:iCs/>
          <w:sz w:val="20"/>
          <w:highlight w:val="yellow"/>
          <w:lang w:val="en-US"/>
        </w:rPr>
        <w:t>)</w:t>
      </w:r>
    </w:p>
    <w:p w14:paraId="15DAC3D9" w14:textId="7F386D5B" w:rsidR="00D41AEC" w:rsidRDefault="00D41AEC" w:rsidP="00CC13BA">
      <w:pPr>
        <w:rPr>
          <w:rFonts w:ascii="TimesNewRomanPS-BoldItalicMT" w:hAnsi="TimesNewRomanPS-BoldItalicMT" w:cs="TimesNewRomanPS-BoldItalicMT"/>
          <w:sz w:val="20"/>
          <w:lang w:val="en-US"/>
        </w:rPr>
      </w:pPr>
    </w:p>
    <w:tbl>
      <w:tblPr>
        <w:tblW w:w="0" w:type="auto"/>
        <w:tblInd w:w="1138" w:type="dxa"/>
        <w:tblLayout w:type="fixed"/>
        <w:tblCellMar>
          <w:left w:w="0" w:type="dxa"/>
          <w:right w:w="0" w:type="dxa"/>
        </w:tblCellMar>
        <w:tblLook w:val="0000" w:firstRow="0" w:lastRow="0" w:firstColumn="0" w:lastColumn="0" w:noHBand="0" w:noVBand="0"/>
      </w:tblPr>
      <w:tblGrid>
        <w:gridCol w:w="1799"/>
        <w:gridCol w:w="3600"/>
        <w:gridCol w:w="3001"/>
      </w:tblGrid>
      <w:tr w:rsidR="00F7455C" w14:paraId="5EC45C6A" w14:textId="77777777" w:rsidTr="00984760">
        <w:trPr>
          <w:trHeight w:val="2955"/>
        </w:trPr>
        <w:tc>
          <w:tcPr>
            <w:tcW w:w="1799" w:type="dxa"/>
            <w:tcBorders>
              <w:top w:val="single" w:sz="2" w:space="0" w:color="000000"/>
              <w:left w:val="single" w:sz="12" w:space="0" w:color="000000"/>
              <w:bottom w:val="single" w:sz="2" w:space="0" w:color="000000"/>
              <w:right w:val="single" w:sz="2" w:space="0" w:color="000000"/>
            </w:tcBorders>
          </w:tcPr>
          <w:p w14:paraId="6B583B67" w14:textId="77777777" w:rsidR="00F7455C" w:rsidRDefault="00F7455C" w:rsidP="00984760">
            <w:pPr>
              <w:pStyle w:val="TableParagraph"/>
              <w:kinsoku w:val="0"/>
              <w:overflowPunct w:val="0"/>
              <w:spacing w:before="74" w:line="232" w:lineRule="auto"/>
              <w:ind w:left="116" w:right="347"/>
              <w:rPr>
                <w:spacing w:val="-2"/>
                <w:sz w:val="18"/>
                <w:szCs w:val="18"/>
              </w:rPr>
            </w:pPr>
            <w:r>
              <w:rPr>
                <w:sz w:val="18"/>
                <w:szCs w:val="18"/>
              </w:rPr>
              <w:t>Non-OFDMA</w:t>
            </w:r>
            <w:r>
              <w:rPr>
                <w:spacing w:val="-12"/>
                <w:sz w:val="18"/>
                <w:szCs w:val="18"/>
              </w:rPr>
              <w:t xml:space="preserve"> </w:t>
            </w:r>
            <w:r>
              <w:rPr>
                <w:sz w:val="18"/>
                <w:szCs w:val="18"/>
              </w:rPr>
              <w:t xml:space="preserve">UL </w:t>
            </w:r>
            <w:r>
              <w:rPr>
                <w:spacing w:val="-2"/>
                <w:sz w:val="18"/>
                <w:szCs w:val="18"/>
              </w:rPr>
              <w:t>MU-MIMO</w:t>
            </w:r>
          </w:p>
          <w:p w14:paraId="32EBDB06" w14:textId="77777777" w:rsidR="00F7455C" w:rsidRDefault="00F7455C" w:rsidP="00984760">
            <w:pPr>
              <w:pStyle w:val="TableParagraph"/>
              <w:kinsoku w:val="0"/>
              <w:overflowPunct w:val="0"/>
              <w:spacing w:line="201" w:lineRule="exact"/>
              <w:ind w:left="116"/>
              <w:rPr>
                <w:spacing w:val="-4"/>
                <w:sz w:val="18"/>
                <w:szCs w:val="18"/>
              </w:rPr>
            </w:pPr>
            <w:r>
              <w:rPr>
                <w:sz w:val="18"/>
                <w:szCs w:val="18"/>
              </w:rPr>
              <w:t>(BW</w:t>
            </w:r>
            <w:r>
              <w:rPr>
                <w:spacing w:val="-1"/>
                <w:sz w:val="18"/>
                <w:szCs w:val="18"/>
              </w:rPr>
              <w:t xml:space="preserve"> </w:t>
            </w:r>
            <w:r>
              <w:rPr>
                <w:sz w:val="18"/>
                <w:szCs w:val="18"/>
              </w:rPr>
              <w:t>≤</w:t>
            </w:r>
            <w:r>
              <w:rPr>
                <w:spacing w:val="-1"/>
                <w:sz w:val="18"/>
                <w:szCs w:val="18"/>
              </w:rPr>
              <w:t xml:space="preserve"> </w:t>
            </w:r>
            <w:r>
              <w:rPr>
                <w:sz w:val="18"/>
                <w:szCs w:val="18"/>
              </w:rPr>
              <w:t>80</w:t>
            </w:r>
            <w:r>
              <w:rPr>
                <w:spacing w:val="-1"/>
                <w:sz w:val="18"/>
                <w:szCs w:val="18"/>
              </w:rPr>
              <w:t xml:space="preserve"> </w:t>
            </w:r>
            <w:r>
              <w:rPr>
                <w:spacing w:val="-4"/>
                <w:sz w:val="18"/>
                <w:szCs w:val="18"/>
              </w:rPr>
              <w:t>MHz)</w:t>
            </w:r>
          </w:p>
        </w:tc>
        <w:tc>
          <w:tcPr>
            <w:tcW w:w="3600" w:type="dxa"/>
            <w:tcBorders>
              <w:top w:val="single" w:sz="2" w:space="0" w:color="000000"/>
              <w:left w:val="single" w:sz="2" w:space="0" w:color="000000"/>
              <w:bottom w:val="single" w:sz="2" w:space="0" w:color="000000"/>
              <w:right w:val="single" w:sz="2" w:space="0" w:color="000000"/>
            </w:tcBorders>
          </w:tcPr>
          <w:p w14:paraId="1D3E51B8" w14:textId="77777777" w:rsidR="00F7455C" w:rsidRDefault="00F7455C" w:rsidP="00984760">
            <w:pPr>
              <w:pStyle w:val="TableParagraph"/>
              <w:kinsoku w:val="0"/>
              <w:overflowPunct w:val="0"/>
              <w:spacing w:before="74" w:line="232" w:lineRule="auto"/>
              <w:ind w:left="130" w:right="146"/>
              <w:rPr>
                <w:sz w:val="18"/>
                <w:szCs w:val="18"/>
              </w:rPr>
            </w:pPr>
            <w:r>
              <w:rPr>
                <w:sz w:val="18"/>
                <w:szCs w:val="18"/>
              </w:rPr>
              <w:t>For</w:t>
            </w:r>
            <w:r>
              <w:rPr>
                <w:spacing w:val="-11"/>
                <w:sz w:val="18"/>
                <w:szCs w:val="18"/>
              </w:rPr>
              <w:t xml:space="preserve"> </w:t>
            </w:r>
            <w:r>
              <w:rPr>
                <w:sz w:val="18"/>
                <w:szCs w:val="18"/>
              </w:rPr>
              <w:t>an</w:t>
            </w:r>
            <w:r>
              <w:rPr>
                <w:spacing w:val="-11"/>
                <w:sz w:val="18"/>
                <w:szCs w:val="18"/>
              </w:rPr>
              <w:t xml:space="preserve"> </w:t>
            </w:r>
            <w:r>
              <w:rPr>
                <w:sz w:val="18"/>
                <w:szCs w:val="18"/>
              </w:rPr>
              <w:t>AP,</w:t>
            </w:r>
            <w:r>
              <w:rPr>
                <w:spacing w:val="-11"/>
                <w:sz w:val="18"/>
                <w:szCs w:val="18"/>
              </w:rPr>
              <w:t xml:space="preserve"> </w:t>
            </w:r>
            <w:r>
              <w:rPr>
                <w:sz w:val="18"/>
                <w:szCs w:val="18"/>
              </w:rPr>
              <w:t>indicates</w:t>
            </w:r>
            <w:r>
              <w:rPr>
                <w:spacing w:val="-11"/>
                <w:sz w:val="18"/>
                <w:szCs w:val="18"/>
              </w:rPr>
              <w:t xml:space="preserve"> </w:t>
            </w:r>
            <w:r>
              <w:rPr>
                <w:sz w:val="18"/>
                <w:szCs w:val="18"/>
              </w:rPr>
              <w:t>support</w:t>
            </w:r>
            <w:r>
              <w:rPr>
                <w:spacing w:val="-10"/>
                <w:sz w:val="18"/>
                <w:szCs w:val="18"/>
              </w:rPr>
              <w:t xml:space="preserve"> </w:t>
            </w:r>
            <w:r>
              <w:rPr>
                <w:sz w:val="18"/>
                <w:szCs w:val="18"/>
              </w:rPr>
              <w:t>for</w:t>
            </w:r>
            <w:r>
              <w:rPr>
                <w:spacing w:val="-11"/>
                <w:sz w:val="18"/>
                <w:szCs w:val="18"/>
              </w:rPr>
              <w:t xml:space="preserve"> </w:t>
            </w:r>
            <w:r>
              <w:rPr>
                <w:sz w:val="18"/>
                <w:szCs w:val="18"/>
              </w:rPr>
              <w:t>non-OFDMA UL MU-MIMO reception of an EHT TB PPDU, for PPDU bandwidths of 20, 40, and 80 MHz (UL MU-MIMO).</w:t>
            </w:r>
          </w:p>
        </w:tc>
        <w:tc>
          <w:tcPr>
            <w:tcW w:w="3001" w:type="dxa"/>
            <w:tcBorders>
              <w:top w:val="single" w:sz="2" w:space="0" w:color="000000"/>
              <w:left w:val="single" w:sz="2" w:space="0" w:color="000000"/>
              <w:bottom w:val="single" w:sz="2" w:space="0" w:color="000000"/>
              <w:right w:val="single" w:sz="12" w:space="0" w:color="000000"/>
            </w:tcBorders>
          </w:tcPr>
          <w:p w14:paraId="7AD1BFD4" w14:textId="77777777" w:rsidR="00F7455C" w:rsidRDefault="00F7455C" w:rsidP="00984760">
            <w:pPr>
              <w:pStyle w:val="TableParagraph"/>
              <w:kinsoku w:val="0"/>
              <w:overflowPunct w:val="0"/>
              <w:spacing w:before="69" w:line="204" w:lineRule="exact"/>
              <w:ind w:left="117"/>
              <w:rPr>
                <w:spacing w:val="-4"/>
                <w:sz w:val="18"/>
                <w:szCs w:val="18"/>
              </w:rPr>
            </w:pPr>
            <w:r>
              <w:rPr>
                <w:sz w:val="18"/>
                <w:szCs w:val="18"/>
              </w:rPr>
              <w:t>For</w:t>
            </w:r>
            <w:r>
              <w:rPr>
                <w:spacing w:val="-2"/>
                <w:sz w:val="18"/>
                <w:szCs w:val="18"/>
              </w:rPr>
              <w:t xml:space="preserve"> </w:t>
            </w:r>
            <w:r>
              <w:rPr>
                <w:sz w:val="18"/>
                <w:szCs w:val="18"/>
              </w:rPr>
              <w:t>an</w:t>
            </w:r>
            <w:r>
              <w:rPr>
                <w:spacing w:val="-2"/>
                <w:sz w:val="18"/>
                <w:szCs w:val="18"/>
              </w:rPr>
              <w:t xml:space="preserve"> </w:t>
            </w:r>
            <w:r>
              <w:rPr>
                <w:sz w:val="18"/>
                <w:szCs w:val="18"/>
              </w:rPr>
              <w:t>AP</w:t>
            </w:r>
            <w:r>
              <w:rPr>
                <w:spacing w:val="-2"/>
                <w:sz w:val="18"/>
                <w:szCs w:val="18"/>
              </w:rPr>
              <w:t xml:space="preserve"> </w:t>
            </w:r>
            <w:r>
              <w:rPr>
                <w:spacing w:val="-4"/>
                <w:sz w:val="18"/>
                <w:szCs w:val="18"/>
              </w:rPr>
              <w:t>STA:</w:t>
            </w:r>
          </w:p>
          <w:p w14:paraId="5BB92CDD" w14:textId="77777777" w:rsidR="00F7455C" w:rsidRDefault="00F7455C" w:rsidP="00984760">
            <w:pPr>
              <w:pStyle w:val="TableParagraph"/>
              <w:kinsoku w:val="0"/>
              <w:overflowPunct w:val="0"/>
              <w:spacing w:before="2" w:line="232" w:lineRule="auto"/>
              <w:ind w:left="365" w:right="684"/>
              <w:rPr>
                <w:sz w:val="18"/>
                <w:szCs w:val="18"/>
              </w:rPr>
            </w:pPr>
            <w:r>
              <w:rPr>
                <w:sz w:val="18"/>
                <w:szCs w:val="18"/>
              </w:rPr>
              <w:t>Set</w:t>
            </w:r>
            <w:r>
              <w:rPr>
                <w:spacing w:val="-6"/>
                <w:sz w:val="18"/>
                <w:szCs w:val="18"/>
              </w:rPr>
              <w:t xml:space="preserve"> </w:t>
            </w:r>
            <w:r>
              <w:rPr>
                <w:sz w:val="18"/>
                <w:szCs w:val="18"/>
              </w:rPr>
              <w:t>to</w:t>
            </w:r>
            <w:r>
              <w:rPr>
                <w:spacing w:val="-6"/>
                <w:sz w:val="18"/>
                <w:szCs w:val="18"/>
              </w:rPr>
              <w:t xml:space="preserve"> </w:t>
            </w:r>
            <w:r>
              <w:rPr>
                <w:sz w:val="18"/>
                <w:szCs w:val="18"/>
              </w:rPr>
              <w:t>0</w:t>
            </w:r>
            <w:r>
              <w:rPr>
                <w:spacing w:val="-6"/>
                <w:sz w:val="18"/>
                <w:szCs w:val="18"/>
              </w:rPr>
              <w:t xml:space="preserve"> </w:t>
            </w:r>
            <w:r>
              <w:rPr>
                <w:sz w:val="18"/>
                <w:szCs w:val="18"/>
              </w:rPr>
              <w:t>if</w:t>
            </w:r>
            <w:r>
              <w:rPr>
                <w:spacing w:val="-6"/>
                <w:sz w:val="18"/>
                <w:szCs w:val="18"/>
              </w:rPr>
              <w:t xml:space="preserve"> </w:t>
            </w:r>
            <w:r>
              <w:rPr>
                <w:sz w:val="18"/>
                <w:szCs w:val="18"/>
              </w:rPr>
              <w:t>not</w:t>
            </w:r>
            <w:r>
              <w:rPr>
                <w:spacing w:val="-6"/>
                <w:sz w:val="18"/>
                <w:szCs w:val="18"/>
              </w:rPr>
              <w:t xml:space="preserve"> </w:t>
            </w:r>
            <w:r>
              <w:rPr>
                <w:sz w:val="18"/>
                <w:szCs w:val="18"/>
              </w:rPr>
              <w:t>supported. Set to 1 if supported.</w:t>
            </w:r>
          </w:p>
          <w:p w14:paraId="69FAF612" w14:textId="77777777" w:rsidR="00F7455C" w:rsidRDefault="00F7455C" w:rsidP="00984760">
            <w:pPr>
              <w:pStyle w:val="TableParagraph"/>
              <w:kinsoku w:val="0"/>
              <w:overflowPunct w:val="0"/>
              <w:spacing w:before="3"/>
              <w:rPr>
                <w:rFonts w:ascii="Arial" w:hAnsi="Arial" w:cs="Arial"/>
                <w:b/>
                <w:bCs/>
                <w:i/>
                <w:iCs/>
                <w:sz w:val="17"/>
                <w:szCs w:val="17"/>
              </w:rPr>
            </w:pPr>
          </w:p>
          <w:p w14:paraId="5BBEFDEF" w14:textId="77777777" w:rsidR="00F7455C" w:rsidRDefault="00F7455C" w:rsidP="00984760">
            <w:pPr>
              <w:pStyle w:val="TableParagraph"/>
              <w:kinsoku w:val="0"/>
              <w:overflowPunct w:val="0"/>
              <w:spacing w:line="232" w:lineRule="auto"/>
              <w:ind w:left="117" w:right="132"/>
              <w:rPr>
                <w:color w:val="000000"/>
                <w:sz w:val="18"/>
                <w:szCs w:val="18"/>
              </w:rPr>
            </w:pPr>
            <w:r>
              <w:rPr>
                <w:sz w:val="18"/>
                <w:szCs w:val="18"/>
              </w:rPr>
              <w:t>If the maximum number of spatial streams indicated for reception, for any MCS, in the EHT-MCS Map (BW ≤ 80 MHz, Excluding 20 MHz- Only Non-AP STAs) subfield within the</w:t>
            </w:r>
            <w:r>
              <w:rPr>
                <w:spacing w:val="-9"/>
                <w:sz w:val="18"/>
                <w:szCs w:val="18"/>
              </w:rPr>
              <w:t xml:space="preserve"> </w:t>
            </w:r>
            <w:r>
              <w:rPr>
                <w:sz w:val="18"/>
                <w:szCs w:val="18"/>
              </w:rPr>
              <w:t>Supported</w:t>
            </w:r>
            <w:r>
              <w:rPr>
                <w:spacing w:val="-8"/>
                <w:sz w:val="18"/>
                <w:szCs w:val="18"/>
              </w:rPr>
              <w:t xml:space="preserve"> </w:t>
            </w:r>
            <w:r>
              <w:rPr>
                <w:sz w:val="18"/>
                <w:szCs w:val="18"/>
              </w:rPr>
              <w:t>MCS</w:t>
            </w:r>
            <w:r>
              <w:rPr>
                <w:spacing w:val="-9"/>
                <w:sz w:val="18"/>
                <w:szCs w:val="18"/>
              </w:rPr>
              <w:t xml:space="preserve"> </w:t>
            </w:r>
            <w:r>
              <w:rPr>
                <w:sz w:val="18"/>
                <w:szCs w:val="18"/>
              </w:rPr>
              <w:t>and</w:t>
            </w:r>
            <w:r>
              <w:rPr>
                <w:spacing w:val="-9"/>
                <w:sz w:val="18"/>
                <w:szCs w:val="18"/>
              </w:rPr>
              <w:t xml:space="preserve"> </w:t>
            </w:r>
            <w:proofErr w:type="spellStart"/>
            <w:r>
              <w:rPr>
                <w:sz w:val="18"/>
                <w:szCs w:val="18"/>
              </w:rPr>
              <w:t>Nss</w:t>
            </w:r>
            <w:proofErr w:type="spellEnd"/>
            <w:r>
              <w:rPr>
                <w:spacing w:val="-9"/>
                <w:sz w:val="18"/>
                <w:szCs w:val="18"/>
              </w:rPr>
              <w:t xml:space="preserve"> </w:t>
            </w:r>
            <w:r>
              <w:rPr>
                <w:sz w:val="18"/>
                <w:szCs w:val="18"/>
              </w:rPr>
              <w:t>Set</w:t>
            </w:r>
            <w:r>
              <w:rPr>
                <w:spacing w:val="-8"/>
                <w:sz w:val="18"/>
                <w:szCs w:val="18"/>
              </w:rPr>
              <w:t xml:space="preserve"> </w:t>
            </w:r>
            <w:r>
              <w:rPr>
                <w:sz w:val="18"/>
                <w:szCs w:val="18"/>
              </w:rPr>
              <w:t xml:space="preserve">field, </w:t>
            </w:r>
            <w:r>
              <w:rPr>
                <w:color w:val="208A20"/>
                <w:sz w:val="18"/>
                <w:szCs w:val="18"/>
              </w:rPr>
              <w:t>(#12002)</w:t>
            </w:r>
            <w:r>
              <w:rPr>
                <w:color w:val="000000"/>
                <w:sz w:val="18"/>
                <w:szCs w:val="18"/>
              </w:rPr>
              <w:t>is greater than or equal to four, then set to 1.</w:t>
            </w:r>
          </w:p>
          <w:p w14:paraId="49209B28" w14:textId="77777777" w:rsidR="00F7455C" w:rsidRDefault="00F7455C" w:rsidP="00984760">
            <w:pPr>
              <w:pStyle w:val="TableParagraph"/>
              <w:kinsoku w:val="0"/>
              <w:overflowPunct w:val="0"/>
              <w:spacing w:before="4"/>
              <w:rPr>
                <w:rFonts w:ascii="Arial" w:hAnsi="Arial" w:cs="Arial"/>
                <w:b/>
                <w:bCs/>
                <w:i/>
                <w:iCs/>
                <w:sz w:val="16"/>
                <w:szCs w:val="16"/>
              </w:rPr>
            </w:pPr>
          </w:p>
          <w:p w14:paraId="4B651C67" w14:textId="1AD29D36" w:rsidR="00F7455C" w:rsidRDefault="00F7455C" w:rsidP="00F7455C">
            <w:pPr>
              <w:pStyle w:val="TableParagraph"/>
              <w:kinsoku w:val="0"/>
              <w:overflowPunct w:val="0"/>
              <w:spacing w:before="69" w:line="204" w:lineRule="exact"/>
              <w:ind w:left="117"/>
              <w:rPr>
                <w:ins w:id="78" w:author="Liwen Chu" w:date="2022-10-23T16:29:00Z"/>
                <w:sz w:val="18"/>
                <w:szCs w:val="18"/>
              </w:rPr>
            </w:pPr>
            <w:ins w:id="79" w:author="Liwen Chu" w:date="2022-10-23T16:28:00Z">
              <w:r>
                <w:rPr>
                  <w:sz w:val="18"/>
                  <w:szCs w:val="18"/>
                </w:rPr>
                <w:t>For</w:t>
              </w:r>
              <w:r>
                <w:rPr>
                  <w:spacing w:val="-2"/>
                  <w:sz w:val="18"/>
                  <w:szCs w:val="18"/>
                </w:rPr>
                <w:t xml:space="preserve"> </w:t>
              </w:r>
              <w:r>
                <w:rPr>
                  <w:sz w:val="18"/>
                  <w:szCs w:val="18"/>
                </w:rPr>
                <w:t>a 20 MH</w:t>
              </w:r>
            </w:ins>
            <w:ins w:id="80" w:author="Liwen Chu" w:date="2022-10-23T16:29:00Z">
              <w:r>
                <w:rPr>
                  <w:sz w:val="18"/>
                  <w:szCs w:val="18"/>
                </w:rPr>
                <w:t xml:space="preserve">z-Only </w:t>
              </w:r>
            </w:ins>
            <w:ins w:id="81" w:author="Liwen Chu" w:date="2022-10-23T17:07:00Z">
              <w:r>
                <w:rPr>
                  <w:sz w:val="18"/>
                  <w:szCs w:val="18"/>
                </w:rPr>
                <w:t xml:space="preserve">non-AP EHT </w:t>
              </w:r>
            </w:ins>
            <w:ins w:id="82" w:author="Liwen Chu" w:date="2022-10-23T16:29:00Z">
              <w:r>
                <w:rPr>
                  <w:sz w:val="18"/>
                  <w:szCs w:val="18"/>
                </w:rPr>
                <w:t>STA</w:t>
              </w:r>
            </w:ins>
            <w:ins w:id="83" w:author="Liwen Chu" w:date="2022-10-23T20:26:00Z">
              <w:r w:rsidR="00730F59">
                <w:rPr>
                  <w:sz w:val="18"/>
                  <w:szCs w:val="18"/>
                </w:rPr>
                <w:t xml:space="preserve"> with </w:t>
              </w:r>
            </w:ins>
            <w:ins w:id="84" w:author="Liwen Chu" w:date="2023-01-18T06:30:00Z">
              <w:r w:rsidR="00FA2205">
                <w:rPr>
                  <w:sz w:val="18"/>
                  <w:szCs w:val="18"/>
                </w:rPr>
                <w:t xml:space="preserve">20 MHz-Only Limited Capabilities </w:t>
              </w:r>
            </w:ins>
            <w:ins w:id="85" w:author="Liwen Chu" w:date="2023-01-18T06:32:00Z">
              <w:r w:rsidR="00FA2205">
                <w:rPr>
                  <w:sz w:val="18"/>
                  <w:szCs w:val="18"/>
                </w:rPr>
                <w:t>Support</w:t>
              </w:r>
            </w:ins>
            <w:ins w:id="86" w:author="Liwen Chu" w:date="2023-01-18T06:18:00Z">
              <w:r w:rsidR="009E516A">
                <w:rPr>
                  <w:sz w:val="18"/>
                  <w:szCs w:val="18"/>
                </w:rPr>
                <w:t xml:space="preserve">  </w:t>
              </w:r>
            </w:ins>
            <w:ins w:id="87" w:author="Liwen Chu" w:date="2022-10-23T20:26:00Z">
              <w:r w:rsidR="00730F59">
                <w:rPr>
                  <w:sz w:val="18"/>
                  <w:szCs w:val="18"/>
                </w:rPr>
                <w:t>equal to 1</w:t>
              </w:r>
            </w:ins>
          </w:p>
          <w:p w14:paraId="00FF7A82" w14:textId="77777777" w:rsidR="00F7455C" w:rsidRDefault="00F7455C" w:rsidP="00F7455C">
            <w:pPr>
              <w:pStyle w:val="TableParagraph"/>
              <w:kinsoku w:val="0"/>
              <w:overflowPunct w:val="0"/>
              <w:spacing w:before="69" w:line="204" w:lineRule="exact"/>
              <w:ind w:left="117"/>
              <w:rPr>
                <w:ins w:id="88" w:author="Liwen Chu" w:date="2022-10-23T16:28:00Z"/>
                <w:spacing w:val="-5"/>
                <w:sz w:val="18"/>
                <w:szCs w:val="18"/>
              </w:rPr>
            </w:pPr>
            <w:ins w:id="89" w:author="Liwen Chu" w:date="2022-10-23T16:28:00Z">
              <w:r>
                <w:rPr>
                  <w:spacing w:val="-5"/>
                  <w:sz w:val="18"/>
                  <w:szCs w:val="18"/>
                </w:rPr>
                <w:t>:</w:t>
              </w:r>
            </w:ins>
          </w:p>
          <w:p w14:paraId="640B6D98" w14:textId="77777777" w:rsidR="00F7455C" w:rsidRDefault="00F7455C" w:rsidP="00F7455C">
            <w:pPr>
              <w:pStyle w:val="TableParagraph"/>
              <w:kinsoku w:val="0"/>
              <w:overflowPunct w:val="0"/>
              <w:spacing w:before="2" w:line="232" w:lineRule="auto"/>
              <w:ind w:left="337" w:right="684"/>
              <w:rPr>
                <w:ins w:id="90" w:author="Liwen Chu" w:date="2022-10-23T16:28:00Z"/>
                <w:sz w:val="18"/>
                <w:szCs w:val="18"/>
              </w:rPr>
            </w:pPr>
            <w:ins w:id="91" w:author="Liwen Chu" w:date="2022-10-23T16:28:00Z">
              <w:r>
                <w:rPr>
                  <w:sz w:val="18"/>
                  <w:szCs w:val="18"/>
                </w:rPr>
                <w:t>Set</w:t>
              </w:r>
              <w:r>
                <w:rPr>
                  <w:spacing w:val="-6"/>
                  <w:sz w:val="18"/>
                  <w:szCs w:val="18"/>
                </w:rPr>
                <w:t xml:space="preserve"> </w:t>
              </w:r>
              <w:r>
                <w:rPr>
                  <w:sz w:val="18"/>
                  <w:szCs w:val="18"/>
                </w:rPr>
                <w:t>to</w:t>
              </w:r>
              <w:r>
                <w:rPr>
                  <w:spacing w:val="-6"/>
                  <w:sz w:val="18"/>
                  <w:szCs w:val="18"/>
                </w:rPr>
                <w:t xml:space="preserve"> </w:t>
              </w:r>
              <w:r>
                <w:rPr>
                  <w:sz w:val="18"/>
                  <w:szCs w:val="18"/>
                </w:rPr>
                <w:t>0</w:t>
              </w:r>
              <w:r>
                <w:rPr>
                  <w:spacing w:val="-5"/>
                  <w:sz w:val="18"/>
                  <w:szCs w:val="18"/>
                </w:rPr>
                <w:t xml:space="preserve"> </w:t>
              </w:r>
              <w:r>
                <w:rPr>
                  <w:sz w:val="18"/>
                  <w:szCs w:val="18"/>
                </w:rPr>
                <w:t>if</w:t>
              </w:r>
              <w:r>
                <w:rPr>
                  <w:spacing w:val="-5"/>
                  <w:sz w:val="18"/>
                  <w:szCs w:val="18"/>
                </w:rPr>
                <w:t xml:space="preserve"> </w:t>
              </w:r>
              <w:r>
                <w:rPr>
                  <w:sz w:val="18"/>
                  <w:szCs w:val="18"/>
                </w:rPr>
                <w:t>not</w:t>
              </w:r>
              <w:r>
                <w:rPr>
                  <w:spacing w:val="-6"/>
                  <w:sz w:val="18"/>
                  <w:szCs w:val="18"/>
                </w:rPr>
                <w:t xml:space="preserve"> </w:t>
              </w:r>
              <w:r>
                <w:rPr>
                  <w:sz w:val="18"/>
                  <w:szCs w:val="18"/>
                </w:rPr>
                <w:t>supported. Set to 1 if supported.</w:t>
              </w:r>
            </w:ins>
          </w:p>
          <w:p w14:paraId="130A0F8D" w14:textId="77777777" w:rsidR="00F7455C" w:rsidRDefault="00F7455C" w:rsidP="00984760">
            <w:pPr>
              <w:pStyle w:val="TableParagraph"/>
              <w:kinsoku w:val="0"/>
              <w:overflowPunct w:val="0"/>
              <w:spacing w:before="1"/>
              <w:ind w:left="117"/>
              <w:rPr>
                <w:sz w:val="18"/>
                <w:szCs w:val="18"/>
              </w:rPr>
            </w:pPr>
          </w:p>
          <w:p w14:paraId="02ED2580" w14:textId="1C837F4A" w:rsidR="00F7455C" w:rsidRDefault="00F7455C" w:rsidP="00984760">
            <w:pPr>
              <w:pStyle w:val="TableParagraph"/>
              <w:kinsoku w:val="0"/>
              <w:overflowPunct w:val="0"/>
              <w:spacing w:before="1"/>
              <w:ind w:left="117"/>
              <w:rPr>
                <w:spacing w:val="-4"/>
                <w:sz w:val="18"/>
                <w:szCs w:val="18"/>
              </w:rPr>
            </w:pPr>
            <w:r>
              <w:rPr>
                <w:sz w:val="18"/>
                <w:szCs w:val="18"/>
              </w:rPr>
              <w:t>Reserved</w:t>
            </w:r>
            <w:r>
              <w:rPr>
                <w:spacing w:val="-4"/>
                <w:sz w:val="18"/>
                <w:szCs w:val="18"/>
              </w:rPr>
              <w:t xml:space="preserve"> </w:t>
            </w:r>
            <w:r>
              <w:rPr>
                <w:sz w:val="18"/>
                <w:szCs w:val="18"/>
              </w:rPr>
              <w:t>for</w:t>
            </w:r>
            <w:r>
              <w:rPr>
                <w:spacing w:val="-5"/>
                <w:sz w:val="18"/>
                <w:szCs w:val="18"/>
              </w:rPr>
              <w:t xml:space="preserve"> </w:t>
            </w:r>
            <w:r>
              <w:rPr>
                <w:sz w:val="18"/>
                <w:szCs w:val="18"/>
              </w:rPr>
              <w:t>a</w:t>
            </w:r>
            <w:r>
              <w:rPr>
                <w:spacing w:val="-4"/>
                <w:sz w:val="18"/>
                <w:szCs w:val="18"/>
              </w:rPr>
              <w:t xml:space="preserve"> </w:t>
            </w:r>
            <w:r>
              <w:rPr>
                <w:sz w:val="18"/>
                <w:szCs w:val="18"/>
              </w:rPr>
              <w:t>non-AP</w:t>
            </w:r>
            <w:r>
              <w:rPr>
                <w:spacing w:val="-4"/>
                <w:sz w:val="18"/>
                <w:szCs w:val="18"/>
              </w:rPr>
              <w:t xml:space="preserve"> STA </w:t>
            </w:r>
            <w:ins w:id="92" w:author="Liwen Chu" w:date="2022-10-23T16:28:00Z">
              <w:r>
                <w:rPr>
                  <w:spacing w:val="-4"/>
                  <w:sz w:val="18"/>
                  <w:szCs w:val="18"/>
                </w:rPr>
                <w:t>that is not a 20 M</w:t>
              </w:r>
            </w:ins>
            <w:ins w:id="93" w:author="Sai Nandagopalan" w:date="2022-10-24T13:02:00Z">
              <w:r w:rsidR="00DA7A29">
                <w:rPr>
                  <w:spacing w:val="-4"/>
                  <w:sz w:val="18"/>
                  <w:szCs w:val="18"/>
                </w:rPr>
                <w:t>H</w:t>
              </w:r>
            </w:ins>
            <w:ins w:id="94" w:author="Liwen Chu" w:date="2022-10-23T16:28:00Z">
              <w:r>
                <w:rPr>
                  <w:spacing w:val="-4"/>
                  <w:sz w:val="18"/>
                  <w:szCs w:val="18"/>
                </w:rPr>
                <w:t xml:space="preserve">z-Only </w:t>
              </w:r>
            </w:ins>
            <w:ins w:id="95" w:author="Liwen Chu" w:date="2022-10-23T17:07:00Z">
              <w:r>
                <w:rPr>
                  <w:spacing w:val="-4"/>
                  <w:sz w:val="18"/>
                  <w:szCs w:val="18"/>
                </w:rPr>
                <w:t xml:space="preserve">non-AP EHT </w:t>
              </w:r>
            </w:ins>
            <w:ins w:id="96" w:author="Liwen Chu" w:date="2022-10-23T16:28:00Z">
              <w:r>
                <w:rPr>
                  <w:spacing w:val="-4"/>
                  <w:sz w:val="18"/>
                  <w:szCs w:val="18"/>
                </w:rPr>
                <w:t>STA</w:t>
              </w:r>
            </w:ins>
            <w:ins w:id="97" w:author="Liwen Chu" w:date="2022-10-23T20:26:00Z">
              <w:r w:rsidR="00730F59">
                <w:rPr>
                  <w:sz w:val="18"/>
                  <w:szCs w:val="18"/>
                </w:rPr>
                <w:t xml:space="preserve"> with </w:t>
              </w:r>
            </w:ins>
            <w:ins w:id="98" w:author="Liwen Chu" w:date="2023-01-18T06:30:00Z">
              <w:r w:rsidR="00FA2205">
                <w:rPr>
                  <w:sz w:val="18"/>
                  <w:szCs w:val="18"/>
                </w:rPr>
                <w:t xml:space="preserve">20 MHz-Only Limited Capabilities </w:t>
              </w:r>
            </w:ins>
            <w:ins w:id="99" w:author="Liwen Chu" w:date="2023-01-18T06:19:00Z">
              <w:r w:rsidR="009E516A">
                <w:rPr>
                  <w:sz w:val="18"/>
                  <w:szCs w:val="18"/>
                </w:rPr>
                <w:t xml:space="preserve">  </w:t>
              </w:r>
            </w:ins>
            <w:ins w:id="100" w:author="Liwen Chu" w:date="2023-01-18T06:32:00Z">
              <w:r w:rsidR="00FA2205">
                <w:rPr>
                  <w:sz w:val="18"/>
                  <w:szCs w:val="18"/>
                </w:rPr>
                <w:t xml:space="preserve">Support </w:t>
              </w:r>
            </w:ins>
            <w:ins w:id="101" w:author="Liwen Chu" w:date="2022-10-23T20:26:00Z">
              <w:r w:rsidR="00730F59">
                <w:rPr>
                  <w:sz w:val="18"/>
                  <w:szCs w:val="18"/>
                </w:rPr>
                <w:t>equal to 1</w:t>
              </w:r>
            </w:ins>
            <w:r>
              <w:rPr>
                <w:spacing w:val="-4"/>
                <w:sz w:val="18"/>
                <w:szCs w:val="18"/>
              </w:rPr>
              <w:t>.</w:t>
            </w:r>
          </w:p>
        </w:tc>
      </w:tr>
    </w:tbl>
    <w:p w14:paraId="32C838BE" w14:textId="7801804D" w:rsidR="00F92445" w:rsidRPr="00F7455C" w:rsidRDefault="00F92445" w:rsidP="00CC13BA">
      <w:pPr>
        <w:rPr>
          <w:rFonts w:ascii="TimesNewRomanPS-BoldItalicMT" w:hAnsi="TimesNewRomanPS-BoldItalicMT" w:cs="TimesNewRomanPS-BoldItalicMT"/>
          <w:sz w:val="20"/>
        </w:rPr>
      </w:pPr>
    </w:p>
    <w:p w14:paraId="6CA404C7" w14:textId="77777777" w:rsidR="00F7455C" w:rsidRDefault="00F7455C" w:rsidP="00CC13BA">
      <w:pPr>
        <w:rPr>
          <w:rFonts w:ascii="TimesNewRomanPS-BoldItalicMT" w:hAnsi="TimesNewRomanPS-BoldItalicMT" w:cs="TimesNewRomanPS-BoldItalicMT"/>
          <w:sz w:val="20"/>
          <w:lang w:val="en-US"/>
        </w:rPr>
      </w:pPr>
    </w:p>
    <w:tbl>
      <w:tblPr>
        <w:tblW w:w="0" w:type="auto"/>
        <w:tblInd w:w="1138" w:type="dxa"/>
        <w:tblLayout w:type="fixed"/>
        <w:tblCellMar>
          <w:left w:w="0" w:type="dxa"/>
          <w:right w:w="0" w:type="dxa"/>
        </w:tblCellMar>
        <w:tblLook w:val="0000" w:firstRow="0" w:lastRow="0" w:firstColumn="0" w:lastColumn="0" w:noHBand="0" w:noVBand="0"/>
      </w:tblPr>
      <w:tblGrid>
        <w:gridCol w:w="1799"/>
        <w:gridCol w:w="3600"/>
        <w:gridCol w:w="3001"/>
      </w:tblGrid>
      <w:tr w:rsidR="00F92445" w14:paraId="2A98ADEC" w14:textId="77777777" w:rsidTr="00984760">
        <w:trPr>
          <w:trHeight w:val="954"/>
        </w:trPr>
        <w:tc>
          <w:tcPr>
            <w:tcW w:w="1799" w:type="dxa"/>
            <w:tcBorders>
              <w:top w:val="single" w:sz="2" w:space="0" w:color="000000"/>
              <w:left w:val="single" w:sz="12" w:space="0" w:color="000000"/>
              <w:bottom w:val="single" w:sz="2" w:space="0" w:color="000000"/>
              <w:right w:val="single" w:sz="2" w:space="0" w:color="000000"/>
            </w:tcBorders>
          </w:tcPr>
          <w:p w14:paraId="1AC0AA6F" w14:textId="77777777" w:rsidR="00F92445" w:rsidRDefault="00F92445" w:rsidP="00984760">
            <w:pPr>
              <w:pStyle w:val="TableParagraph"/>
              <w:kinsoku w:val="0"/>
              <w:overflowPunct w:val="0"/>
              <w:spacing w:before="69"/>
              <w:ind w:left="116"/>
              <w:rPr>
                <w:spacing w:val="-2"/>
                <w:sz w:val="18"/>
                <w:szCs w:val="18"/>
              </w:rPr>
            </w:pPr>
            <w:r>
              <w:rPr>
                <w:sz w:val="18"/>
                <w:szCs w:val="18"/>
              </w:rPr>
              <w:t>SU</w:t>
            </w:r>
            <w:r>
              <w:rPr>
                <w:spacing w:val="-1"/>
                <w:sz w:val="18"/>
                <w:szCs w:val="18"/>
              </w:rPr>
              <w:t xml:space="preserve"> </w:t>
            </w:r>
            <w:proofErr w:type="spellStart"/>
            <w:r>
              <w:rPr>
                <w:spacing w:val="-2"/>
                <w:sz w:val="18"/>
                <w:szCs w:val="18"/>
              </w:rPr>
              <w:t>Beamformee</w:t>
            </w:r>
            <w:proofErr w:type="spellEnd"/>
          </w:p>
        </w:tc>
        <w:tc>
          <w:tcPr>
            <w:tcW w:w="3600" w:type="dxa"/>
            <w:tcBorders>
              <w:top w:val="single" w:sz="2" w:space="0" w:color="000000"/>
              <w:left w:val="single" w:sz="2" w:space="0" w:color="000000"/>
              <w:bottom w:val="single" w:sz="2" w:space="0" w:color="000000"/>
              <w:right w:val="single" w:sz="2" w:space="0" w:color="000000"/>
            </w:tcBorders>
          </w:tcPr>
          <w:p w14:paraId="6C571387" w14:textId="77777777" w:rsidR="00F92445" w:rsidRDefault="00F92445" w:rsidP="00984760">
            <w:pPr>
              <w:pStyle w:val="TableParagraph"/>
              <w:kinsoku w:val="0"/>
              <w:overflowPunct w:val="0"/>
              <w:spacing w:before="74" w:line="232" w:lineRule="auto"/>
              <w:ind w:left="130"/>
              <w:rPr>
                <w:spacing w:val="-2"/>
                <w:sz w:val="18"/>
                <w:szCs w:val="18"/>
              </w:rPr>
            </w:pPr>
            <w:r>
              <w:rPr>
                <w:sz w:val="18"/>
                <w:szCs w:val="18"/>
              </w:rPr>
              <w:t>Indicates</w:t>
            </w:r>
            <w:r>
              <w:rPr>
                <w:spacing w:val="-11"/>
                <w:sz w:val="18"/>
                <w:szCs w:val="18"/>
              </w:rPr>
              <w:t xml:space="preserve"> </w:t>
            </w:r>
            <w:r>
              <w:rPr>
                <w:sz w:val="18"/>
                <w:szCs w:val="18"/>
              </w:rPr>
              <w:t>support</w:t>
            </w:r>
            <w:r>
              <w:rPr>
                <w:spacing w:val="-11"/>
                <w:sz w:val="18"/>
                <w:szCs w:val="18"/>
              </w:rPr>
              <w:t xml:space="preserve"> </w:t>
            </w:r>
            <w:r>
              <w:rPr>
                <w:sz w:val="18"/>
                <w:szCs w:val="18"/>
              </w:rPr>
              <w:t>for</w:t>
            </w:r>
            <w:r>
              <w:rPr>
                <w:spacing w:val="-11"/>
                <w:sz w:val="18"/>
                <w:szCs w:val="18"/>
              </w:rPr>
              <w:t xml:space="preserve"> </w:t>
            </w:r>
            <w:r>
              <w:rPr>
                <w:sz w:val="18"/>
                <w:szCs w:val="18"/>
              </w:rPr>
              <w:t>operation</w:t>
            </w:r>
            <w:r>
              <w:rPr>
                <w:spacing w:val="-11"/>
                <w:sz w:val="18"/>
                <w:szCs w:val="18"/>
              </w:rPr>
              <w:t xml:space="preserve"> </w:t>
            </w:r>
            <w:r>
              <w:rPr>
                <w:sz w:val="18"/>
                <w:szCs w:val="18"/>
              </w:rPr>
              <w:t>as</w:t>
            </w:r>
            <w:r>
              <w:rPr>
                <w:spacing w:val="-11"/>
                <w:sz w:val="18"/>
                <w:szCs w:val="18"/>
              </w:rPr>
              <w:t xml:space="preserve"> </w:t>
            </w:r>
            <w:r>
              <w:rPr>
                <w:sz w:val="18"/>
                <w:szCs w:val="18"/>
              </w:rPr>
              <w:t>an</w:t>
            </w:r>
            <w:r>
              <w:rPr>
                <w:spacing w:val="-11"/>
                <w:sz w:val="18"/>
                <w:szCs w:val="18"/>
              </w:rPr>
              <w:t xml:space="preserve"> </w:t>
            </w:r>
            <w:r>
              <w:rPr>
                <w:sz w:val="18"/>
                <w:szCs w:val="18"/>
              </w:rPr>
              <w:t>SU</w:t>
            </w:r>
            <w:r>
              <w:rPr>
                <w:spacing w:val="-11"/>
                <w:sz w:val="18"/>
                <w:szCs w:val="18"/>
              </w:rPr>
              <w:t xml:space="preserve"> </w:t>
            </w:r>
            <w:r>
              <w:rPr>
                <w:sz w:val="18"/>
                <w:szCs w:val="18"/>
              </w:rPr>
              <w:t xml:space="preserve">beam- </w:t>
            </w:r>
            <w:proofErr w:type="spellStart"/>
            <w:r>
              <w:rPr>
                <w:spacing w:val="-2"/>
                <w:sz w:val="18"/>
                <w:szCs w:val="18"/>
              </w:rPr>
              <w:t>formee</w:t>
            </w:r>
            <w:proofErr w:type="spellEnd"/>
            <w:r>
              <w:rPr>
                <w:spacing w:val="-2"/>
                <w:sz w:val="18"/>
                <w:szCs w:val="18"/>
              </w:rPr>
              <w:t>.</w:t>
            </w:r>
          </w:p>
        </w:tc>
        <w:tc>
          <w:tcPr>
            <w:tcW w:w="3001" w:type="dxa"/>
            <w:tcBorders>
              <w:top w:val="single" w:sz="2" w:space="0" w:color="000000"/>
              <w:left w:val="single" w:sz="2" w:space="0" w:color="000000"/>
              <w:bottom w:val="single" w:sz="2" w:space="0" w:color="000000"/>
              <w:right w:val="single" w:sz="12" w:space="0" w:color="000000"/>
            </w:tcBorders>
          </w:tcPr>
          <w:p w14:paraId="63950C84" w14:textId="77777777" w:rsidR="00F92445" w:rsidRDefault="00F92445" w:rsidP="00984760">
            <w:pPr>
              <w:pStyle w:val="TableParagraph"/>
              <w:kinsoku w:val="0"/>
              <w:overflowPunct w:val="0"/>
              <w:spacing w:before="69" w:line="204" w:lineRule="exact"/>
              <w:ind w:left="117"/>
              <w:rPr>
                <w:spacing w:val="-5"/>
                <w:sz w:val="18"/>
                <w:szCs w:val="18"/>
              </w:rPr>
            </w:pPr>
            <w:r>
              <w:rPr>
                <w:sz w:val="18"/>
                <w:szCs w:val="18"/>
              </w:rPr>
              <w:t>For</w:t>
            </w:r>
            <w:r>
              <w:rPr>
                <w:spacing w:val="-2"/>
                <w:sz w:val="18"/>
                <w:szCs w:val="18"/>
              </w:rPr>
              <w:t xml:space="preserve"> </w:t>
            </w:r>
            <w:r>
              <w:rPr>
                <w:sz w:val="18"/>
                <w:szCs w:val="18"/>
              </w:rPr>
              <w:t>an</w:t>
            </w:r>
            <w:r>
              <w:rPr>
                <w:spacing w:val="-2"/>
                <w:sz w:val="18"/>
                <w:szCs w:val="18"/>
              </w:rPr>
              <w:t xml:space="preserve"> </w:t>
            </w:r>
            <w:r>
              <w:rPr>
                <w:spacing w:val="-5"/>
                <w:sz w:val="18"/>
                <w:szCs w:val="18"/>
              </w:rPr>
              <w:t>AP:</w:t>
            </w:r>
          </w:p>
          <w:p w14:paraId="680E0223" w14:textId="77777777" w:rsidR="00F92445" w:rsidRDefault="00F92445" w:rsidP="00984760">
            <w:pPr>
              <w:pStyle w:val="TableParagraph"/>
              <w:kinsoku w:val="0"/>
              <w:overflowPunct w:val="0"/>
              <w:spacing w:before="2" w:line="232" w:lineRule="auto"/>
              <w:ind w:left="337" w:right="684"/>
              <w:rPr>
                <w:sz w:val="18"/>
                <w:szCs w:val="18"/>
              </w:rPr>
            </w:pPr>
            <w:r>
              <w:rPr>
                <w:sz w:val="18"/>
                <w:szCs w:val="18"/>
              </w:rPr>
              <w:t>Set</w:t>
            </w:r>
            <w:r>
              <w:rPr>
                <w:spacing w:val="-6"/>
                <w:sz w:val="18"/>
                <w:szCs w:val="18"/>
              </w:rPr>
              <w:t xml:space="preserve"> </w:t>
            </w:r>
            <w:r>
              <w:rPr>
                <w:sz w:val="18"/>
                <w:szCs w:val="18"/>
              </w:rPr>
              <w:t>to</w:t>
            </w:r>
            <w:r>
              <w:rPr>
                <w:spacing w:val="-6"/>
                <w:sz w:val="18"/>
                <w:szCs w:val="18"/>
              </w:rPr>
              <w:t xml:space="preserve"> </w:t>
            </w:r>
            <w:r>
              <w:rPr>
                <w:sz w:val="18"/>
                <w:szCs w:val="18"/>
              </w:rPr>
              <w:t>0</w:t>
            </w:r>
            <w:r>
              <w:rPr>
                <w:spacing w:val="-5"/>
                <w:sz w:val="18"/>
                <w:szCs w:val="18"/>
              </w:rPr>
              <w:t xml:space="preserve"> </w:t>
            </w:r>
            <w:r>
              <w:rPr>
                <w:sz w:val="18"/>
                <w:szCs w:val="18"/>
              </w:rPr>
              <w:t>if</w:t>
            </w:r>
            <w:r>
              <w:rPr>
                <w:spacing w:val="-5"/>
                <w:sz w:val="18"/>
                <w:szCs w:val="18"/>
              </w:rPr>
              <w:t xml:space="preserve"> </w:t>
            </w:r>
            <w:r>
              <w:rPr>
                <w:sz w:val="18"/>
                <w:szCs w:val="18"/>
              </w:rPr>
              <w:t>not</w:t>
            </w:r>
            <w:r>
              <w:rPr>
                <w:spacing w:val="-6"/>
                <w:sz w:val="18"/>
                <w:szCs w:val="18"/>
              </w:rPr>
              <w:t xml:space="preserve"> </w:t>
            </w:r>
            <w:r>
              <w:rPr>
                <w:sz w:val="18"/>
                <w:szCs w:val="18"/>
              </w:rPr>
              <w:t>supported. Set to 1 if supported.</w:t>
            </w:r>
          </w:p>
          <w:p w14:paraId="118ACF53" w14:textId="19564960" w:rsidR="00F92445" w:rsidRDefault="00F92445" w:rsidP="00F92445">
            <w:pPr>
              <w:pStyle w:val="TableParagraph"/>
              <w:kinsoku w:val="0"/>
              <w:overflowPunct w:val="0"/>
              <w:spacing w:before="69" w:line="204" w:lineRule="exact"/>
              <w:ind w:left="117"/>
              <w:rPr>
                <w:ins w:id="102" w:author="Liwen Chu" w:date="2022-10-23T16:29:00Z"/>
                <w:sz w:val="18"/>
                <w:szCs w:val="18"/>
              </w:rPr>
            </w:pPr>
            <w:ins w:id="103" w:author="Liwen Chu" w:date="2022-10-23T16:28:00Z">
              <w:r>
                <w:rPr>
                  <w:sz w:val="18"/>
                  <w:szCs w:val="18"/>
                </w:rPr>
                <w:t>For</w:t>
              </w:r>
              <w:r>
                <w:rPr>
                  <w:spacing w:val="-2"/>
                  <w:sz w:val="18"/>
                  <w:szCs w:val="18"/>
                </w:rPr>
                <w:t xml:space="preserve"> </w:t>
              </w:r>
              <w:r>
                <w:rPr>
                  <w:sz w:val="18"/>
                  <w:szCs w:val="18"/>
                </w:rPr>
                <w:t>a 20 MH</w:t>
              </w:r>
            </w:ins>
            <w:ins w:id="104" w:author="Liwen Chu" w:date="2022-10-23T16:29:00Z">
              <w:r>
                <w:rPr>
                  <w:sz w:val="18"/>
                  <w:szCs w:val="18"/>
                </w:rPr>
                <w:t xml:space="preserve">z-Only </w:t>
              </w:r>
            </w:ins>
            <w:ins w:id="105" w:author="Liwen Chu" w:date="2022-10-23T17:07:00Z">
              <w:r w:rsidR="00F84381">
                <w:rPr>
                  <w:sz w:val="18"/>
                  <w:szCs w:val="18"/>
                </w:rPr>
                <w:t xml:space="preserve">non-AP EHT </w:t>
              </w:r>
            </w:ins>
            <w:ins w:id="106" w:author="Liwen Chu" w:date="2022-10-23T16:29:00Z">
              <w:r>
                <w:rPr>
                  <w:sz w:val="18"/>
                  <w:szCs w:val="18"/>
                </w:rPr>
                <w:t>STA</w:t>
              </w:r>
            </w:ins>
            <w:ins w:id="107" w:author="Liwen Chu" w:date="2022-10-23T20:26:00Z">
              <w:r w:rsidR="00730F59">
                <w:rPr>
                  <w:sz w:val="18"/>
                  <w:szCs w:val="18"/>
                </w:rPr>
                <w:t xml:space="preserve"> with </w:t>
              </w:r>
            </w:ins>
            <w:ins w:id="108" w:author="Liwen Chu" w:date="2023-01-18T06:30:00Z">
              <w:r w:rsidR="00FA2205">
                <w:rPr>
                  <w:sz w:val="18"/>
                  <w:szCs w:val="18"/>
                </w:rPr>
                <w:t xml:space="preserve">20 MHz-Only Limited Capabilities </w:t>
              </w:r>
            </w:ins>
            <w:ins w:id="109" w:author="Liwen Chu" w:date="2023-01-18T06:32:00Z">
              <w:r w:rsidR="00FA2205">
                <w:rPr>
                  <w:sz w:val="18"/>
                  <w:szCs w:val="18"/>
                </w:rPr>
                <w:t>Support</w:t>
              </w:r>
            </w:ins>
            <w:ins w:id="110" w:author="Liwen Chu" w:date="2023-01-18T06:19:00Z">
              <w:r w:rsidR="009E516A">
                <w:rPr>
                  <w:sz w:val="18"/>
                  <w:szCs w:val="18"/>
                </w:rPr>
                <w:t xml:space="preserve">  </w:t>
              </w:r>
            </w:ins>
            <w:ins w:id="111" w:author="Liwen Chu" w:date="2022-10-23T20:26:00Z">
              <w:r w:rsidR="00730F59">
                <w:rPr>
                  <w:sz w:val="18"/>
                  <w:szCs w:val="18"/>
                </w:rPr>
                <w:t>equal to 1</w:t>
              </w:r>
            </w:ins>
          </w:p>
          <w:p w14:paraId="210305C4" w14:textId="5B9F83A9" w:rsidR="00F92445" w:rsidRDefault="00F92445" w:rsidP="00F92445">
            <w:pPr>
              <w:pStyle w:val="TableParagraph"/>
              <w:kinsoku w:val="0"/>
              <w:overflowPunct w:val="0"/>
              <w:spacing w:before="69" w:line="204" w:lineRule="exact"/>
              <w:ind w:left="117"/>
              <w:rPr>
                <w:ins w:id="112" w:author="Liwen Chu" w:date="2022-10-23T16:28:00Z"/>
                <w:spacing w:val="-5"/>
                <w:sz w:val="18"/>
                <w:szCs w:val="18"/>
              </w:rPr>
            </w:pPr>
            <w:ins w:id="113" w:author="Liwen Chu" w:date="2022-10-23T16:28:00Z">
              <w:r>
                <w:rPr>
                  <w:spacing w:val="-5"/>
                  <w:sz w:val="18"/>
                  <w:szCs w:val="18"/>
                </w:rPr>
                <w:t>:</w:t>
              </w:r>
            </w:ins>
          </w:p>
          <w:p w14:paraId="0C0100FB" w14:textId="77777777" w:rsidR="00F92445" w:rsidRDefault="00F92445" w:rsidP="00F92445">
            <w:pPr>
              <w:pStyle w:val="TableParagraph"/>
              <w:kinsoku w:val="0"/>
              <w:overflowPunct w:val="0"/>
              <w:spacing w:before="2" w:line="232" w:lineRule="auto"/>
              <w:ind w:left="337" w:right="684"/>
              <w:rPr>
                <w:ins w:id="114" w:author="Liwen Chu" w:date="2022-10-23T16:28:00Z"/>
                <w:sz w:val="18"/>
                <w:szCs w:val="18"/>
              </w:rPr>
            </w:pPr>
            <w:ins w:id="115" w:author="Liwen Chu" w:date="2022-10-23T16:28:00Z">
              <w:r>
                <w:rPr>
                  <w:sz w:val="18"/>
                  <w:szCs w:val="18"/>
                </w:rPr>
                <w:t>Set</w:t>
              </w:r>
              <w:r>
                <w:rPr>
                  <w:spacing w:val="-6"/>
                  <w:sz w:val="18"/>
                  <w:szCs w:val="18"/>
                </w:rPr>
                <w:t xml:space="preserve"> </w:t>
              </w:r>
              <w:r>
                <w:rPr>
                  <w:sz w:val="18"/>
                  <w:szCs w:val="18"/>
                </w:rPr>
                <w:t>to</w:t>
              </w:r>
              <w:r>
                <w:rPr>
                  <w:spacing w:val="-6"/>
                  <w:sz w:val="18"/>
                  <w:szCs w:val="18"/>
                </w:rPr>
                <w:t xml:space="preserve"> </w:t>
              </w:r>
              <w:r>
                <w:rPr>
                  <w:sz w:val="18"/>
                  <w:szCs w:val="18"/>
                </w:rPr>
                <w:t>0</w:t>
              </w:r>
              <w:r>
                <w:rPr>
                  <w:spacing w:val="-5"/>
                  <w:sz w:val="18"/>
                  <w:szCs w:val="18"/>
                </w:rPr>
                <w:t xml:space="preserve"> </w:t>
              </w:r>
              <w:r>
                <w:rPr>
                  <w:sz w:val="18"/>
                  <w:szCs w:val="18"/>
                </w:rPr>
                <w:t>if</w:t>
              </w:r>
              <w:r>
                <w:rPr>
                  <w:spacing w:val="-5"/>
                  <w:sz w:val="18"/>
                  <w:szCs w:val="18"/>
                </w:rPr>
                <w:t xml:space="preserve"> </w:t>
              </w:r>
              <w:r>
                <w:rPr>
                  <w:sz w:val="18"/>
                  <w:szCs w:val="18"/>
                </w:rPr>
                <w:t>not</w:t>
              </w:r>
              <w:r>
                <w:rPr>
                  <w:spacing w:val="-6"/>
                  <w:sz w:val="18"/>
                  <w:szCs w:val="18"/>
                </w:rPr>
                <w:t xml:space="preserve"> </w:t>
              </w:r>
              <w:r>
                <w:rPr>
                  <w:sz w:val="18"/>
                  <w:szCs w:val="18"/>
                </w:rPr>
                <w:t>supported. Set to 1 if supported.</w:t>
              </w:r>
            </w:ins>
          </w:p>
          <w:p w14:paraId="7C74DEEA" w14:textId="00EE4B2E" w:rsidR="00F92445" w:rsidRDefault="00F92445" w:rsidP="00984760">
            <w:pPr>
              <w:pStyle w:val="TableParagraph"/>
              <w:kinsoku w:val="0"/>
              <w:overflowPunct w:val="0"/>
              <w:spacing w:line="200" w:lineRule="exact"/>
              <w:ind w:left="117"/>
              <w:rPr>
                <w:spacing w:val="-4"/>
                <w:sz w:val="18"/>
                <w:szCs w:val="18"/>
              </w:rPr>
            </w:pPr>
            <w:r>
              <w:rPr>
                <w:sz w:val="18"/>
                <w:szCs w:val="18"/>
              </w:rPr>
              <w:t>Set</w:t>
            </w:r>
            <w:r>
              <w:rPr>
                <w:spacing w:val="-4"/>
                <w:sz w:val="18"/>
                <w:szCs w:val="18"/>
              </w:rPr>
              <w:t xml:space="preserve"> </w:t>
            </w:r>
            <w:r>
              <w:rPr>
                <w:sz w:val="18"/>
                <w:szCs w:val="18"/>
              </w:rPr>
              <w:t>to</w:t>
            </w:r>
            <w:r>
              <w:rPr>
                <w:spacing w:val="-3"/>
                <w:sz w:val="18"/>
                <w:szCs w:val="18"/>
              </w:rPr>
              <w:t xml:space="preserve"> </w:t>
            </w:r>
            <w:r>
              <w:rPr>
                <w:sz w:val="18"/>
                <w:szCs w:val="18"/>
              </w:rPr>
              <w:t>1</w:t>
            </w:r>
            <w:r>
              <w:rPr>
                <w:spacing w:val="-2"/>
                <w:sz w:val="18"/>
                <w:szCs w:val="18"/>
              </w:rPr>
              <w:t xml:space="preserve"> </w:t>
            </w:r>
            <w:r>
              <w:rPr>
                <w:sz w:val="18"/>
                <w:szCs w:val="18"/>
              </w:rPr>
              <w:t>for</w:t>
            </w:r>
            <w:r>
              <w:rPr>
                <w:spacing w:val="-2"/>
                <w:sz w:val="18"/>
                <w:szCs w:val="18"/>
              </w:rPr>
              <w:t xml:space="preserve"> </w:t>
            </w:r>
            <w:r>
              <w:rPr>
                <w:sz w:val="18"/>
                <w:szCs w:val="18"/>
              </w:rPr>
              <w:t>a</w:t>
            </w:r>
            <w:r>
              <w:rPr>
                <w:spacing w:val="-3"/>
                <w:sz w:val="18"/>
                <w:szCs w:val="18"/>
              </w:rPr>
              <w:t xml:space="preserve"> </w:t>
            </w:r>
            <w:r>
              <w:rPr>
                <w:sz w:val="18"/>
                <w:szCs w:val="18"/>
              </w:rPr>
              <w:t>non-AP</w:t>
            </w:r>
            <w:r>
              <w:rPr>
                <w:spacing w:val="-1"/>
                <w:sz w:val="18"/>
                <w:szCs w:val="18"/>
              </w:rPr>
              <w:t xml:space="preserve"> </w:t>
            </w:r>
            <w:r>
              <w:rPr>
                <w:spacing w:val="-4"/>
                <w:sz w:val="18"/>
                <w:szCs w:val="18"/>
              </w:rPr>
              <w:t>STA</w:t>
            </w:r>
            <w:ins w:id="116" w:author="Liwen Chu" w:date="2022-10-23T16:28:00Z">
              <w:r>
                <w:rPr>
                  <w:spacing w:val="-4"/>
                  <w:sz w:val="18"/>
                  <w:szCs w:val="18"/>
                </w:rPr>
                <w:t xml:space="preserve"> that is not a 20 </w:t>
              </w:r>
              <w:proofErr w:type="spellStart"/>
              <w:r>
                <w:rPr>
                  <w:spacing w:val="-4"/>
                  <w:sz w:val="18"/>
                  <w:szCs w:val="18"/>
                </w:rPr>
                <w:t>Mz</w:t>
              </w:r>
              <w:proofErr w:type="spellEnd"/>
              <w:r>
                <w:rPr>
                  <w:spacing w:val="-4"/>
                  <w:sz w:val="18"/>
                  <w:szCs w:val="18"/>
                </w:rPr>
                <w:t xml:space="preserve">-Only </w:t>
              </w:r>
            </w:ins>
            <w:ins w:id="117" w:author="Liwen Chu" w:date="2022-10-23T17:07:00Z">
              <w:r w:rsidR="00F84381">
                <w:rPr>
                  <w:spacing w:val="-4"/>
                  <w:sz w:val="18"/>
                  <w:szCs w:val="18"/>
                </w:rPr>
                <w:t xml:space="preserve">non-AP EHT </w:t>
              </w:r>
            </w:ins>
            <w:ins w:id="118" w:author="Liwen Chu" w:date="2022-10-23T16:28:00Z">
              <w:r>
                <w:rPr>
                  <w:spacing w:val="-4"/>
                  <w:sz w:val="18"/>
                  <w:szCs w:val="18"/>
                </w:rPr>
                <w:t>STA</w:t>
              </w:r>
            </w:ins>
            <w:ins w:id="119" w:author="Liwen Chu" w:date="2022-10-23T20:26:00Z">
              <w:r w:rsidR="00730F59">
                <w:rPr>
                  <w:sz w:val="18"/>
                  <w:szCs w:val="18"/>
                </w:rPr>
                <w:t xml:space="preserve"> with </w:t>
              </w:r>
            </w:ins>
            <w:ins w:id="120" w:author="Liwen Chu" w:date="2023-01-18T06:30:00Z">
              <w:r w:rsidR="00FA2205">
                <w:rPr>
                  <w:sz w:val="18"/>
                  <w:szCs w:val="18"/>
                </w:rPr>
                <w:t xml:space="preserve">20 MHz-Only Limited Capabilities </w:t>
              </w:r>
            </w:ins>
            <w:ins w:id="121" w:author="Liwen Chu" w:date="2023-01-18T06:19:00Z">
              <w:r w:rsidR="009E516A">
                <w:rPr>
                  <w:sz w:val="18"/>
                  <w:szCs w:val="18"/>
                </w:rPr>
                <w:t xml:space="preserve"> </w:t>
              </w:r>
            </w:ins>
            <w:ins w:id="122" w:author="Liwen Chu" w:date="2023-01-18T06:32:00Z">
              <w:r w:rsidR="00FA2205">
                <w:rPr>
                  <w:sz w:val="18"/>
                  <w:szCs w:val="18"/>
                </w:rPr>
                <w:t>Support</w:t>
              </w:r>
            </w:ins>
            <w:ins w:id="123" w:author="Liwen Chu" w:date="2023-01-18T06:19:00Z">
              <w:r w:rsidR="009E516A">
                <w:rPr>
                  <w:sz w:val="18"/>
                  <w:szCs w:val="18"/>
                </w:rPr>
                <w:t xml:space="preserve"> </w:t>
              </w:r>
            </w:ins>
            <w:ins w:id="124" w:author="Liwen Chu" w:date="2022-10-23T20:26:00Z">
              <w:r w:rsidR="00730F59">
                <w:rPr>
                  <w:sz w:val="18"/>
                  <w:szCs w:val="18"/>
                </w:rPr>
                <w:t>equal to 1</w:t>
              </w:r>
            </w:ins>
            <w:r>
              <w:rPr>
                <w:spacing w:val="-4"/>
                <w:sz w:val="18"/>
                <w:szCs w:val="18"/>
              </w:rPr>
              <w:t>.</w:t>
            </w:r>
          </w:p>
        </w:tc>
      </w:tr>
    </w:tbl>
    <w:p w14:paraId="0F98E39F" w14:textId="77610760" w:rsidR="00F92445" w:rsidRPr="00F92445" w:rsidRDefault="00F92445" w:rsidP="00CC13BA">
      <w:pPr>
        <w:rPr>
          <w:rFonts w:ascii="TimesNewRomanPS-BoldItalicMT" w:hAnsi="TimesNewRomanPS-BoldItalicMT" w:cs="TimesNewRomanPS-BoldItalicMT"/>
          <w:sz w:val="20"/>
        </w:rPr>
      </w:pPr>
    </w:p>
    <w:p w14:paraId="6064EC0D" w14:textId="77777777" w:rsidR="00F92445" w:rsidRPr="00F92445" w:rsidRDefault="00F92445" w:rsidP="00CC13BA">
      <w:pPr>
        <w:rPr>
          <w:rFonts w:ascii="TimesNewRomanPS-BoldItalicMT" w:hAnsi="TimesNewRomanPS-BoldItalicMT" w:cs="TimesNewRomanPS-BoldItalicMT"/>
          <w:sz w:val="20"/>
          <w:lang w:val="en-US"/>
        </w:rPr>
      </w:pPr>
    </w:p>
    <w:p w14:paraId="6D23DA9B" w14:textId="5321FE41" w:rsidR="00CC13BA" w:rsidRDefault="00CC13BA" w:rsidP="00A23C9A">
      <w:pPr>
        <w:rPr>
          <w:rFonts w:ascii="Arial" w:hAnsi="Arial" w:cs="Arial"/>
          <w:sz w:val="20"/>
          <w:lang w:val="en-US"/>
        </w:rPr>
      </w:pPr>
    </w:p>
    <w:p w14:paraId="64938CD6" w14:textId="7FEE9006" w:rsidR="00504ABC" w:rsidRDefault="00504ABC" w:rsidP="00504ABC">
      <w:pPr>
        <w:rPr>
          <w:rFonts w:ascii="TimesNewRomanPS-BoldItalicMT" w:hAnsi="TimesNewRomanPS-BoldItalicMT" w:cs="TimesNewRomanPS-BoldItalicMT"/>
          <w:b/>
          <w:bCs/>
          <w:i/>
          <w:iCs/>
          <w:sz w:val="20"/>
          <w:lang w:val="en-US"/>
        </w:rPr>
      </w:pPr>
      <w:r w:rsidRPr="0054166F">
        <w:rPr>
          <w:rFonts w:ascii="TimesNewRomanPS-BoldItalicMT" w:hAnsi="TimesNewRomanPS-BoldItalicMT" w:cs="TimesNewRomanPS-BoldItalicMT"/>
          <w:b/>
          <w:bCs/>
          <w:i/>
          <w:iCs/>
          <w:sz w:val="20"/>
          <w:highlight w:val="yellow"/>
          <w:lang w:val="en-US"/>
        </w:rPr>
        <w:lastRenderedPageBreak/>
        <w:t xml:space="preserve">TGbe editor: </w:t>
      </w:r>
      <w:r>
        <w:rPr>
          <w:rFonts w:ascii="TimesNewRomanPS-BoldItalicMT" w:hAnsi="TimesNewRomanPS-BoldItalicMT" w:cs="TimesNewRomanPS-BoldItalicMT"/>
          <w:b/>
          <w:bCs/>
          <w:i/>
          <w:iCs/>
          <w:sz w:val="20"/>
          <w:highlight w:val="yellow"/>
          <w:lang w:val="en-US"/>
        </w:rPr>
        <w:t>Add</w:t>
      </w:r>
      <w:r w:rsidRPr="0054166F">
        <w:rPr>
          <w:rFonts w:ascii="TimesNewRomanPS-BoldItalicMT" w:hAnsi="TimesNewRomanPS-BoldItalicMT" w:cs="TimesNewRomanPS-BoldItalicMT"/>
          <w:b/>
          <w:bCs/>
          <w:i/>
          <w:iCs/>
          <w:sz w:val="20"/>
          <w:highlight w:val="yellow"/>
          <w:lang w:val="en-US"/>
        </w:rPr>
        <w:t xml:space="preserve"> </w:t>
      </w:r>
      <w:r w:rsidR="008C5F6C">
        <w:rPr>
          <w:rFonts w:ascii="TimesNewRomanPS-BoldItalicMT" w:hAnsi="TimesNewRomanPS-BoldItalicMT" w:cs="TimesNewRomanPS-BoldItalicMT"/>
          <w:b/>
          <w:bCs/>
          <w:i/>
          <w:iCs/>
          <w:sz w:val="20"/>
          <w:highlight w:val="yellow"/>
          <w:lang w:val="en-US"/>
        </w:rPr>
        <w:t>the following</w:t>
      </w:r>
      <w:r w:rsidR="008C5F6C" w:rsidRPr="0054166F">
        <w:rPr>
          <w:rFonts w:ascii="TimesNewRomanPS-BoldItalicMT" w:hAnsi="TimesNewRomanPS-BoldItalicMT" w:cs="TimesNewRomanPS-BoldItalicMT"/>
          <w:b/>
          <w:bCs/>
          <w:i/>
          <w:iCs/>
          <w:sz w:val="20"/>
          <w:highlight w:val="yellow"/>
          <w:lang w:val="en-US"/>
        </w:rPr>
        <w:t xml:space="preserve"> </w:t>
      </w:r>
      <w:proofErr w:type="spellStart"/>
      <w:r>
        <w:rPr>
          <w:rFonts w:ascii="TimesNewRomanPS-BoldItalicMT" w:hAnsi="TimesNewRomanPS-BoldItalicMT" w:cs="TimesNewRomanPS-BoldItalicMT"/>
          <w:b/>
          <w:bCs/>
          <w:i/>
          <w:iCs/>
          <w:sz w:val="20"/>
          <w:highlight w:val="yellow"/>
          <w:lang w:val="en-US"/>
        </w:rPr>
        <w:t>raw</w:t>
      </w:r>
      <w:r w:rsidR="008C5F6C">
        <w:rPr>
          <w:rFonts w:ascii="TimesNewRomanPS-BoldItalicMT" w:hAnsi="TimesNewRomanPS-BoldItalicMT" w:cs="TimesNewRomanPS-BoldItalicMT"/>
          <w:b/>
          <w:bCs/>
          <w:i/>
          <w:iCs/>
          <w:sz w:val="20"/>
          <w:highlight w:val="yellow"/>
          <w:lang w:val="en-US"/>
        </w:rPr>
        <w:t>s</w:t>
      </w:r>
      <w:proofErr w:type="spellEnd"/>
      <w:r>
        <w:rPr>
          <w:rFonts w:ascii="TimesNewRomanPS-BoldItalicMT" w:hAnsi="TimesNewRomanPS-BoldItalicMT" w:cs="TimesNewRomanPS-BoldItalicMT"/>
          <w:b/>
          <w:bCs/>
          <w:i/>
          <w:iCs/>
          <w:sz w:val="20"/>
          <w:highlight w:val="yellow"/>
          <w:lang w:val="en-US"/>
        </w:rPr>
        <w:t xml:space="preserve"> </w:t>
      </w:r>
      <w:r w:rsidRPr="0054166F">
        <w:rPr>
          <w:rFonts w:ascii="TimesNewRomanPS-BoldItalicMT" w:hAnsi="TimesNewRomanPS-BoldItalicMT" w:cs="TimesNewRomanPS-BoldItalicMT"/>
          <w:b/>
          <w:bCs/>
          <w:i/>
          <w:iCs/>
          <w:sz w:val="20"/>
          <w:highlight w:val="yellow"/>
          <w:lang w:val="en-US"/>
        </w:rPr>
        <w:t xml:space="preserve">at the end of </w:t>
      </w:r>
      <w:r w:rsidRPr="00504ABC">
        <w:rPr>
          <w:b/>
          <w:bCs/>
          <w:i/>
          <w:iCs/>
          <w:sz w:val="20"/>
          <w:highlight w:val="yellow"/>
        </w:rPr>
        <w:t>Table 9-401k</w:t>
      </w:r>
      <w:r w:rsidRPr="00504ABC">
        <w:rPr>
          <w:rFonts w:ascii="TimesNewRomanPS-BoldItalicMT" w:hAnsi="TimesNewRomanPS-BoldItalicMT" w:cs="TimesNewRomanPS-BoldItalicMT"/>
          <w:b/>
          <w:bCs/>
          <w:i/>
          <w:iCs/>
          <w:sz w:val="20"/>
          <w:highlight w:val="yellow"/>
          <w:lang w:val="en-US"/>
        </w:rPr>
        <w:t xml:space="preserve"> </w:t>
      </w:r>
      <w:r w:rsidRPr="0054166F">
        <w:rPr>
          <w:rFonts w:ascii="TimesNewRomanPS-BoldItalicMT" w:hAnsi="TimesNewRomanPS-BoldItalicMT" w:cs="TimesNewRomanPS-BoldItalicMT"/>
          <w:b/>
          <w:bCs/>
          <w:i/>
          <w:iCs/>
          <w:sz w:val="20"/>
          <w:highlight w:val="yellow"/>
          <w:lang w:val="en-US"/>
        </w:rPr>
        <w:t>as follows</w:t>
      </w:r>
      <w:r>
        <w:rPr>
          <w:rFonts w:ascii="TimesNewRomanPS-BoldItalicMT" w:hAnsi="TimesNewRomanPS-BoldItalicMT" w:cs="TimesNewRomanPS-BoldItalicMT"/>
          <w:b/>
          <w:bCs/>
          <w:i/>
          <w:iCs/>
          <w:sz w:val="20"/>
          <w:highlight w:val="yellow"/>
          <w:lang w:val="en-US"/>
        </w:rPr>
        <w:t>((#</w:t>
      </w:r>
      <w:r w:rsidR="0087117A">
        <w:rPr>
          <w:rFonts w:ascii="TimesNewRomanPS-BoldItalicMT" w:hAnsi="TimesNewRomanPS-BoldItalicMT" w:cs="TimesNewRomanPS-BoldItalicMT"/>
          <w:b/>
          <w:bCs/>
          <w:i/>
          <w:iCs/>
          <w:sz w:val="20"/>
          <w:highlight w:val="yellow"/>
          <w:lang w:val="en-US"/>
        </w:rPr>
        <w:t>13944. 13945, 12161</w:t>
      </w:r>
      <w:r w:rsidRPr="00504ABC">
        <w:rPr>
          <w:rFonts w:ascii="TimesNewRomanPS-BoldItalicMT" w:hAnsi="TimesNewRomanPS-BoldItalicMT" w:cs="TimesNewRomanPS-BoldItalicMT"/>
          <w:b/>
          <w:bCs/>
          <w:i/>
          <w:iCs/>
          <w:sz w:val="20"/>
          <w:highlight w:val="yellow"/>
          <w:lang w:val="en-US"/>
        </w:rPr>
        <w:t>)</w:t>
      </w:r>
    </w:p>
    <w:p w14:paraId="5A23D668" w14:textId="2BE548F8" w:rsidR="00504ABC" w:rsidRDefault="00504ABC" w:rsidP="00A23C9A">
      <w:pPr>
        <w:rPr>
          <w:rFonts w:ascii="Arial" w:hAnsi="Arial" w:cs="Arial"/>
          <w:sz w:val="20"/>
          <w:lang w:val="en-US"/>
        </w:rPr>
      </w:pPr>
    </w:p>
    <w:p w14:paraId="162D2F3C" w14:textId="2FA3BADF" w:rsidR="00504ABC" w:rsidRDefault="00504ABC" w:rsidP="00A23C9A">
      <w:pPr>
        <w:rPr>
          <w:b/>
          <w:bCs/>
          <w:sz w:val="20"/>
        </w:rPr>
      </w:pPr>
    </w:p>
    <w:tbl>
      <w:tblPr>
        <w:tblW w:w="8400" w:type="dxa"/>
        <w:tblInd w:w="1138" w:type="dxa"/>
        <w:tblLayout w:type="fixed"/>
        <w:tblCellMar>
          <w:left w:w="0" w:type="dxa"/>
          <w:right w:w="0" w:type="dxa"/>
        </w:tblCellMar>
        <w:tblLook w:val="0000" w:firstRow="0" w:lastRow="0" w:firstColumn="0" w:lastColumn="0" w:noHBand="0" w:noVBand="0"/>
        <w:tblPrChange w:id="125" w:author="Liwen Chu" w:date="2022-10-23T16:23:00Z">
          <w:tblPr>
            <w:tblW w:w="0" w:type="auto"/>
            <w:tblInd w:w="1138" w:type="dxa"/>
            <w:tblLayout w:type="fixed"/>
            <w:tblCellMar>
              <w:left w:w="0" w:type="dxa"/>
              <w:right w:w="0" w:type="dxa"/>
            </w:tblCellMar>
            <w:tblLook w:val="0000" w:firstRow="0" w:lastRow="0" w:firstColumn="0" w:lastColumn="0" w:noHBand="0" w:noVBand="0"/>
          </w:tblPr>
        </w:tblPrChange>
      </w:tblPr>
      <w:tblGrid>
        <w:gridCol w:w="1799"/>
        <w:gridCol w:w="3600"/>
        <w:gridCol w:w="3001"/>
        <w:tblGridChange w:id="126">
          <w:tblGrid>
            <w:gridCol w:w="1799"/>
            <w:gridCol w:w="3600"/>
            <w:gridCol w:w="3001"/>
          </w:tblGrid>
        </w:tblGridChange>
      </w:tblGrid>
      <w:tr w:rsidR="00504ABC" w14:paraId="54285FB1" w14:textId="77777777" w:rsidTr="00F92445">
        <w:trPr>
          <w:trHeight w:val="3543"/>
          <w:trPrChange w:id="127" w:author="Liwen Chu" w:date="2022-10-23T16:23:00Z">
            <w:trPr>
              <w:trHeight w:val="3543"/>
            </w:trPr>
          </w:trPrChange>
        </w:trPr>
        <w:tc>
          <w:tcPr>
            <w:tcW w:w="1799" w:type="dxa"/>
            <w:tcBorders>
              <w:top w:val="single" w:sz="2" w:space="0" w:color="000000"/>
              <w:left w:val="single" w:sz="12" w:space="0" w:color="000000"/>
              <w:bottom w:val="single" w:sz="2" w:space="0" w:color="000000"/>
              <w:right w:val="single" w:sz="2" w:space="0" w:color="000000"/>
            </w:tcBorders>
            <w:tcPrChange w:id="128" w:author="Liwen Chu" w:date="2022-10-23T16:23:00Z">
              <w:tcPr>
                <w:tcW w:w="1799" w:type="dxa"/>
                <w:tcBorders>
                  <w:top w:val="single" w:sz="2" w:space="0" w:color="000000"/>
                  <w:left w:val="single" w:sz="12" w:space="0" w:color="000000"/>
                  <w:bottom w:val="single" w:sz="12" w:space="0" w:color="000000"/>
                  <w:right w:val="single" w:sz="2" w:space="0" w:color="000000"/>
                </w:tcBorders>
              </w:tcPr>
            </w:tcPrChange>
          </w:tcPr>
          <w:p w14:paraId="341C4B14" w14:textId="1BF9E1DA" w:rsidR="00504ABC" w:rsidRDefault="00504ABC" w:rsidP="00984760">
            <w:pPr>
              <w:pStyle w:val="TableParagraph"/>
              <w:kinsoku w:val="0"/>
              <w:overflowPunct w:val="0"/>
              <w:spacing w:before="3" w:line="230" w:lineRule="auto"/>
              <w:ind w:left="116" w:right="109" w:hanging="1"/>
              <w:rPr>
                <w:sz w:val="18"/>
                <w:szCs w:val="18"/>
              </w:rPr>
            </w:pPr>
            <w:ins w:id="129" w:author="Liwen Chu" w:date="2022-10-23T14:42:00Z">
              <w:r>
                <w:rPr>
                  <w:sz w:val="18"/>
                  <w:szCs w:val="18"/>
                </w:rPr>
                <w:t>20</w:t>
              </w:r>
            </w:ins>
            <w:ins w:id="130" w:author="Liwen Chu" w:date="2022-10-23T16:25:00Z">
              <w:r w:rsidR="00F92445">
                <w:rPr>
                  <w:sz w:val="18"/>
                  <w:szCs w:val="18"/>
                </w:rPr>
                <w:t xml:space="preserve"> </w:t>
              </w:r>
            </w:ins>
            <w:ins w:id="131" w:author="Liwen Chu" w:date="2022-10-23T14:42:00Z">
              <w:r>
                <w:rPr>
                  <w:sz w:val="18"/>
                  <w:szCs w:val="18"/>
                </w:rPr>
                <w:t xml:space="preserve">MHz-Only </w:t>
              </w:r>
            </w:ins>
            <w:ins w:id="132" w:author="Liwen Chu" w:date="2022-10-23T20:55:00Z">
              <w:r w:rsidR="00EF614D">
                <w:rPr>
                  <w:sz w:val="18"/>
                  <w:szCs w:val="18"/>
                </w:rPr>
                <w:t>Li</w:t>
              </w:r>
            </w:ins>
            <w:ins w:id="133" w:author="Liwen Chu" w:date="2023-01-18T06:32:00Z">
              <w:r w:rsidR="00FA2205">
                <w:rPr>
                  <w:sz w:val="18"/>
                  <w:szCs w:val="18"/>
                </w:rPr>
                <w:t xml:space="preserve">mited Capabilities </w:t>
              </w:r>
            </w:ins>
            <w:ins w:id="134" w:author="Liwen Chu" w:date="2022-10-23T14:42:00Z">
              <w:r>
                <w:rPr>
                  <w:sz w:val="18"/>
                  <w:szCs w:val="18"/>
                </w:rPr>
                <w:t>Support</w:t>
              </w:r>
            </w:ins>
          </w:p>
        </w:tc>
        <w:tc>
          <w:tcPr>
            <w:tcW w:w="3600" w:type="dxa"/>
            <w:tcBorders>
              <w:top w:val="single" w:sz="2" w:space="0" w:color="000000"/>
              <w:left w:val="single" w:sz="2" w:space="0" w:color="000000"/>
              <w:bottom w:val="single" w:sz="2" w:space="0" w:color="000000"/>
              <w:right w:val="single" w:sz="2" w:space="0" w:color="000000"/>
            </w:tcBorders>
            <w:tcPrChange w:id="135" w:author="Liwen Chu" w:date="2022-10-23T16:23:00Z">
              <w:tcPr>
                <w:tcW w:w="3600" w:type="dxa"/>
                <w:tcBorders>
                  <w:top w:val="single" w:sz="2" w:space="0" w:color="000000"/>
                  <w:left w:val="single" w:sz="2" w:space="0" w:color="000000"/>
                  <w:bottom w:val="single" w:sz="12" w:space="0" w:color="000000"/>
                  <w:right w:val="single" w:sz="2" w:space="0" w:color="000000"/>
                </w:tcBorders>
              </w:tcPr>
            </w:tcPrChange>
          </w:tcPr>
          <w:p w14:paraId="3C791C14" w14:textId="1EBD0FEE" w:rsidR="00504ABC" w:rsidRDefault="00145B2B" w:rsidP="00984760">
            <w:pPr>
              <w:pStyle w:val="TableParagraph"/>
              <w:kinsoku w:val="0"/>
              <w:overflowPunct w:val="0"/>
              <w:spacing w:before="74" w:line="232" w:lineRule="auto"/>
              <w:ind w:left="130" w:right="137"/>
              <w:rPr>
                <w:sz w:val="18"/>
                <w:szCs w:val="18"/>
              </w:rPr>
            </w:pPr>
            <w:ins w:id="136" w:author="Liwen Chu" w:date="2022-10-23T14:47:00Z">
              <w:r>
                <w:rPr>
                  <w:sz w:val="18"/>
                  <w:szCs w:val="18"/>
                </w:rPr>
                <w:t xml:space="preserve">Indicates </w:t>
              </w:r>
            </w:ins>
            <w:ins w:id="137" w:author="Liwen Chu" w:date="2022-10-23T20:55:00Z">
              <w:r w:rsidR="00EF614D">
                <w:rPr>
                  <w:sz w:val="18"/>
                  <w:szCs w:val="18"/>
                </w:rPr>
                <w:t xml:space="preserve">whether a </w:t>
              </w:r>
            </w:ins>
            <w:ins w:id="138" w:author="Liwen Chu" w:date="2022-10-23T14:47:00Z">
              <w:r>
                <w:rPr>
                  <w:sz w:val="18"/>
                  <w:szCs w:val="18"/>
                </w:rPr>
                <w:t xml:space="preserve">20MHz-only </w:t>
              </w:r>
            </w:ins>
            <w:ins w:id="139" w:author="Liwen Chu" w:date="2022-10-23T20:55:00Z">
              <w:r w:rsidR="00EF614D">
                <w:rPr>
                  <w:sz w:val="18"/>
                  <w:szCs w:val="18"/>
                </w:rPr>
                <w:t>STA c</w:t>
              </w:r>
            </w:ins>
            <w:ins w:id="140" w:author="Liwen Chu" w:date="2022-10-23T20:56:00Z">
              <w:r w:rsidR="00EF614D">
                <w:rPr>
                  <w:sz w:val="18"/>
                  <w:szCs w:val="18"/>
                </w:rPr>
                <w:t xml:space="preserve">an announce the optional support of multiple RUs, DL/UL MU MIMO, SU/MU </w:t>
              </w:r>
              <w:proofErr w:type="spellStart"/>
              <w:r w:rsidR="00EF614D">
                <w:rPr>
                  <w:sz w:val="18"/>
                  <w:szCs w:val="18"/>
                </w:rPr>
                <w:t>beamformee</w:t>
              </w:r>
              <w:proofErr w:type="spellEnd"/>
              <w:r w:rsidR="00EF614D">
                <w:rPr>
                  <w:sz w:val="18"/>
                  <w:szCs w:val="18"/>
                </w:rPr>
                <w:t>.</w:t>
              </w:r>
            </w:ins>
          </w:p>
        </w:tc>
        <w:tc>
          <w:tcPr>
            <w:tcW w:w="3001" w:type="dxa"/>
            <w:tcBorders>
              <w:top w:val="single" w:sz="2" w:space="0" w:color="000000"/>
              <w:left w:val="single" w:sz="2" w:space="0" w:color="000000"/>
              <w:bottom w:val="single" w:sz="2" w:space="0" w:color="000000"/>
              <w:right w:val="single" w:sz="12" w:space="0" w:color="000000"/>
            </w:tcBorders>
            <w:tcPrChange w:id="141" w:author="Liwen Chu" w:date="2022-10-23T16:23:00Z">
              <w:tcPr>
                <w:tcW w:w="3001" w:type="dxa"/>
                <w:tcBorders>
                  <w:top w:val="single" w:sz="2" w:space="0" w:color="000000"/>
                  <w:left w:val="single" w:sz="2" w:space="0" w:color="000000"/>
                  <w:bottom w:val="single" w:sz="12" w:space="0" w:color="000000"/>
                  <w:right w:val="single" w:sz="12" w:space="0" w:color="000000"/>
                </w:tcBorders>
              </w:tcPr>
            </w:tcPrChange>
          </w:tcPr>
          <w:p w14:paraId="0D36EEA1" w14:textId="3D68125C" w:rsidR="00504ABC" w:rsidRDefault="00145B2B" w:rsidP="00984760">
            <w:pPr>
              <w:pStyle w:val="TableParagraph"/>
              <w:kinsoku w:val="0"/>
              <w:overflowPunct w:val="0"/>
              <w:spacing w:before="74" w:line="232" w:lineRule="auto"/>
              <w:ind w:left="117" w:right="127"/>
              <w:rPr>
                <w:ins w:id="142" w:author="Liwen Chu" w:date="2022-10-23T14:49:00Z"/>
                <w:color w:val="000000"/>
                <w:sz w:val="18"/>
                <w:szCs w:val="18"/>
              </w:rPr>
            </w:pPr>
            <w:ins w:id="143" w:author="Liwen Chu" w:date="2022-10-23T14:49:00Z">
              <w:r>
                <w:rPr>
                  <w:sz w:val="18"/>
                  <w:szCs w:val="18"/>
                </w:rPr>
                <w:t>Set</w:t>
              </w:r>
              <w:r>
                <w:rPr>
                  <w:spacing w:val="-12"/>
                  <w:sz w:val="18"/>
                  <w:szCs w:val="18"/>
                </w:rPr>
                <w:t xml:space="preserve"> </w:t>
              </w:r>
              <w:r>
                <w:rPr>
                  <w:sz w:val="18"/>
                  <w:szCs w:val="18"/>
                </w:rPr>
                <w:t>to</w:t>
              </w:r>
              <w:r>
                <w:rPr>
                  <w:spacing w:val="-11"/>
                  <w:sz w:val="18"/>
                  <w:szCs w:val="18"/>
                </w:rPr>
                <w:t xml:space="preserve"> </w:t>
              </w:r>
            </w:ins>
            <w:ins w:id="144" w:author="Liwen Chu" w:date="2022-11-14T20:58:00Z">
              <w:r w:rsidR="006C552E">
                <w:rPr>
                  <w:sz w:val="18"/>
                  <w:szCs w:val="18"/>
                </w:rPr>
                <w:t>1</w:t>
              </w:r>
            </w:ins>
            <w:ins w:id="145" w:author="Liwen Chu" w:date="2022-10-23T14:49:00Z">
              <w:r>
                <w:rPr>
                  <w:spacing w:val="-11"/>
                  <w:sz w:val="18"/>
                  <w:szCs w:val="18"/>
                </w:rPr>
                <w:t xml:space="preserve"> </w:t>
              </w:r>
              <w:r>
                <w:rPr>
                  <w:sz w:val="18"/>
                  <w:szCs w:val="18"/>
                </w:rPr>
                <w:t>if</w:t>
              </w:r>
              <w:r>
                <w:rPr>
                  <w:spacing w:val="-11"/>
                  <w:sz w:val="18"/>
                  <w:szCs w:val="18"/>
                </w:rPr>
                <w:t xml:space="preserve"> </w:t>
              </w:r>
            </w:ins>
            <w:ins w:id="146" w:author="Liwen Chu" w:date="2022-10-23T14:48:00Z">
              <w:r>
                <w:rPr>
                  <w:sz w:val="18"/>
                  <w:szCs w:val="18"/>
                </w:rPr>
                <w:t>a 20</w:t>
              </w:r>
            </w:ins>
            <w:ins w:id="147" w:author="Liwen Chu" w:date="2022-10-23T14:50:00Z">
              <w:r>
                <w:rPr>
                  <w:sz w:val="18"/>
                  <w:szCs w:val="18"/>
                </w:rPr>
                <w:t xml:space="preserve"> </w:t>
              </w:r>
            </w:ins>
            <w:ins w:id="148" w:author="Liwen Chu" w:date="2022-10-23T14:48:00Z">
              <w:r>
                <w:rPr>
                  <w:sz w:val="18"/>
                  <w:szCs w:val="18"/>
                </w:rPr>
                <w:t xml:space="preserve">MHz-only EHT STA </w:t>
              </w:r>
            </w:ins>
            <w:ins w:id="149" w:author="Liwen Chu" w:date="2022-10-23T20:57:00Z">
              <w:r w:rsidR="00EF614D">
                <w:rPr>
                  <w:sz w:val="18"/>
                  <w:szCs w:val="18"/>
                </w:rPr>
                <w:t xml:space="preserve">can announce the optional support of </w:t>
              </w:r>
              <w:proofErr w:type="spellStart"/>
              <w:r w:rsidR="00EF614D">
                <w:rPr>
                  <w:sz w:val="18"/>
                  <w:szCs w:val="18"/>
                </w:rPr>
                <w:t>of</w:t>
              </w:r>
              <w:proofErr w:type="spellEnd"/>
              <w:r w:rsidR="00EF614D">
                <w:rPr>
                  <w:sz w:val="18"/>
                  <w:szCs w:val="18"/>
                </w:rPr>
                <w:t xml:space="preserve"> multiple RUs, DL/UL MU MIMO, SU/MU </w:t>
              </w:r>
              <w:proofErr w:type="spellStart"/>
              <w:r w:rsidR="00EF614D">
                <w:rPr>
                  <w:sz w:val="18"/>
                  <w:szCs w:val="18"/>
                </w:rPr>
                <w:t>beamformee</w:t>
              </w:r>
            </w:ins>
            <w:proofErr w:type="spellEnd"/>
            <w:r w:rsidR="00504ABC">
              <w:rPr>
                <w:color w:val="000000"/>
                <w:sz w:val="18"/>
                <w:szCs w:val="18"/>
              </w:rPr>
              <w:t>.</w:t>
            </w:r>
          </w:p>
          <w:p w14:paraId="52676E8C" w14:textId="6508BFE8" w:rsidR="00145B2B" w:rsidRDefault="00145B2B" w:rsidP="00984760">
            <w:pPr>
              <w:pStyle w:val="TableParagraph"/>
              <w:kinsoku w:val="0"/>
              <w:overflowPunct w:val="0"/>
              <w:spacing w:before="74" w:line="232" w:lineRule="auto"/>
              <w:ind w:left="117" w:right="127"/>
              <w:rPr>
                <w:ins w:id="150" w:author="Liwen Chu" w:date="2022-10-23T14:49:00Z"/>
                <w:color w:val="000000"/>
                <w:sz w:val="18"/>
                <w:szCs w:val="18"/>
              </w:rPr>
            </w:pPr>
          </w:p>
          <w:p w14:paraId="5A534A29" w14:textId="615DDBDD" w:rsidR="00145B2B" w:rsidRDefault="00145B2B" w:rsidP="00145B2B">
            <w:pPr>
              <w:pStyle w:val="TableParagraph"/>
              <w:kinsoku w:val="0"/>
              <w:overflowPunct w:val="0"/>
              <w:spacing w:before="74" w:line="232" w:lineRule="auto"/>
              <w:ind w:left="117" w:right="127"/>
              <w:rPr>
                <w:ins w:id="151" w:author="Liwen Chu" w:date="2022-10-23T14:49:00Z"/>
                <w:color w:val="000000"/>
                <w:sz w:val="18"/>
                <w:szCs w:val="18"/>
              </w:rPr>
            </w:pPr>
            <w:ins w:id="152" w:author="Liwen Chu" w:date="2022-10-23T14:49:00Z">
              <w:r>
                <w:rPr>
                  <w:sz w:val="18"/>
                  <w:szCs w:val="18"/>
                </w:rPr>
                <w:t>Set</w:t>
              </w:r>
              <w:r>
                <w:rPr>
                  <w:spacing w:val="-12"/>
                  <w:sz w:val="18"/>
                  <w:szCs w:val="18"/>
                </w:rPr>
                <w:t xml:space="preserve"> </w:t>
              </w:r>
              <w:r>
                <w:rPr>
                  <w:sz w:val="18"/>
                  <w:szCs w:val="18"/>
                </w:rPr>
                <w:t>to</w:t>
              </w:r>
              <w:r>
                <w:rPr>
                  <w:spacing w:val="-11"/>
                  <w:sz w:val="18"/>
                  <w:szCs w:val="18"/>
                </w:rPr>
                <w:t xml:space="preserve"> </w:t>
              </w:r>
            </w:ins>
            <w:ins w:id="153" w:author="Liwen Chu" w:date="2022-11-14T20:58:00Z">
              <w:r w:rsidR="006C552E">
                <w:rPr>
                  <w:sz w:val="18"/>
                  <w:szCs w:val="18"/>
                </w:rPr>
                <w:t>0</w:t>
              </w:r>
            </w:ins>
            <w:ins w:id="154" w:author="Liwen Chu" w:date="2022-10-23T14:49:00Z">
              <w:r>
                <w:rPr>
                  <w:spacing w:val="-11"/>
                  <w:sz w:val="18"/>
                  <w:szCs w:val="18"/>
                </w:rPr>
                <w:t xml:space="preserve"> </w:t>
              </w:r>
            </w:ins>
            <w:ins w:id="155" w:author="Liwen Chu" w:date="2022-10-23T20:21:00Z">
              <w:r w:rsidR="00730F59">
                <w:rPr>
                  <w:sz w:val="18"/>
                  <w:szCs w:val="18"/>
                </w:rPr>
                <w:t xml:space="preserve">otherwise for </w:t>
              </w:r>
            </w:ins>
            <w:ins w:id="156" w:author="Liwen Chu" w:date="2022-10-23T20:58:00Z">
              <w:r w:rsidR="00EF614D">
                <w:rPr>
                  <w:sz w:val="18"/>
                  <w:szCs w:val="18"/>
                </w:rPr>
                <w:t xml:space="preserve">20 MHz-only EHT </w:t>
              </w:r>
            </w:ins>
            <w:ins w:id="157" w:author="Liwen Chu" w:date="2022-10-23T20:59:00Z">
              <w:r w:rsidR="00EF614D">
                <w:rPr>
                  <w:sz w:val="18"/>
                  <w:szCs w:val="18"/>
                </w:rPr>
                <w:t xml:space="preserve">non-AP </w:t>
              </w:r>
            </w:ins>
            <w:ins w:id="158" w:author="Liwen Chu" w:date="2022-10-23T20:58:00Z">
              <w:r w:rsidR="00EF614D">
                <w:rPr>
                  <w:sz w:val="18"/>
                  <w:szCs w:val="18"/>
                </w:rPr>
                <w:t>STA</w:t>
              </w:r>
            </w:ins>
            <w:ins w:id="159" w:author="Liwen Chu" w:date="2022-10-23T14:49:00Z">
              <w:r>
                <w:rPr>
                  <w:color w:val="000000"/>
                  <w:sz w:val="18"/>
                  <w:szCs w:val="18"/>
                </w:rPr>
                <w:t>.</w:t>
              </w:r>
            </w:ins>
          </w:p>
          <w:p w14:paraId="1BB71953" w14:textId="77777777" w:rsidR="00145B2B" w:rsidRDefault="00145B2B" w:rsidP="00984760">
            <w:pPr>
              <w:pStyle w:val="TableParagraph"/>
              <w:kinsoku w:val="0"/>
              <w:overflowPunct w:val="0"/>
              <w:spacing w:before="74" w:line="232" w:lineRule="auto"/>
              <w:ind w:left="117" w:right="127"/>
              <w:rPr>
                <w:color w:val="000000"/>
                <w:sz w:val="18"/>
                <w:szCs w:val="18"/>
              </w:rPr>
            </w:pPr>
          </w:p>
          <w:p w14:paraId="0F6D5548" w14:textId="77777777" w:rsidR="00504ABC" w:rsidRDefault="00504ABC" w:rsidP="00984760">
            <w:pPr>
              <w:pStyle w:val="TableParagraph"/>
              <w:kinsoku w:val="0"/>
              <w:overflowPunct w:val="0"/>
              <w:spacing w:before="3"/>
              <w:rPr>
                <w:rFonts w:ascii="Arial" w:hAnsi="Arial" w:cs="Arial"/>
                <w:b/>
                <w:bCs/>
                <w:i/>
                <w:iCs/>
                <w:sz w:val="17"/>
                <w:szCs w:val="17"/>
              </w:rPr>
            </w:pPr>
          </w:p>
          <w:p w14:paraId="7C8F1B11" w14:textId="77777777" w:rsidR="00504ABC" w:rsidRDefault="00504ABC" w:rsidP="00984760">
            <w:pPr>
              <w:pStyle w:val="TableParagraph"/>
              <w:kinsoku w:val="0"/>
              <w:overflowPunct w:val="0"/>
              <w:spacing w:before="6"/>
              <w:rPr>
                <w:rFonts w:ascii="Arial" w:hAnsi="Arial" w:cs="Arial"/>
                <w:b/>
                <w:bCs/>
                <w:i/>
                <w:iCs/>
                <w:sz w:val="16"/>
                <w:szCs w:val="16"/>
              </w:rPr>
            </w:pPr>
          </w:p>
          <w:p w14:paraId="190E498D" w14:textId="48B43E6A" w:rsidR="00504ABC" w:rsidRDefault="00145B2B" w:rsidP="00984760">
            <w:pPr>
              <w:pStyle w:val="TableParagraph"/>
              <w:kinsoku w:val="0"/>
              <w:overflowPunct w:val="0"/>
              <w:spacing w:before="1"/>
              <w:ind w:left="118"/>
              <w:rPr>
                <w:spacing w:val="-5"/>
                <w:sz w:val="18"/>
                <w:szCs w:val="18"/>
              </w:rPr>
            </w:pPr>
            <w:ins w:id="160" w:author="Liwen Chu" w:date="2022-10-23T14:49:00Z">
              <w:r>
                <w:rPr>
                  <w:sz w:val="18"/>
                  <w:szCs w:val="18"/>
                </w:rPr>
                <w:t>Reserved</w:t>
              </w:r>
              <w:r>
                <w:rPr>
                  <w:spacing w:val="-4"/>
                  <w:sz w:val="18"/>
                  <w:szCs w:val="18"/>
                </w:rPr>
                <w:t xml:space="preserve"> </w:t>
              </w:r>
              <w:r>
                <w:rPr>
                  <w:sz w:val="18"/>
                  <w:szCs w:val="18"/>
                </w:rPr>
                <w:t>for</w:t>
              </w:r>
              <w:r>
                <w:rPr>
                  <w:spacing w:val="-4"/>
                  <w:sz w:val="18"/>
                  <w:szCs w:val="18"/>
                </w:rPr>
                <w:t xml:space="preserve"> </w:t>
              </w:r>
              <w:r>
                <w:rPr>
                  <w:sz w:val="18"/>
                  <w:szCs w:val="18"/>
                </w:rPr>
                <w:t>an</w:t>
              </w:r>
              <w:r>
                <w:rPr>
                  <w:spacing w:val="-3"/>
                  <w:sz w:val="18"/>
                  <w:szCs w:val="18"/>
                </w:rPr>
                <w:t xml:space="preserve"> </w:t>
              </w:r>
              <w:r>
                <w:rPr>
                  <w:spacing w:val="-5"/>
                  <w:sz w:val="18"/>
                  <w:szCs w:val="18"/>
                </w:rPr>
                <w:t>AP</w:t>
              </w:r>
            </w:ins>
            <w:ins w:id="161" w:author="Liwen Chu" w:date="2022-10-23T20:58:00Z">
              <w:r w:rsidR="00EF614D">
                <w:rPr>
                  <w:spacing w:val="-5"/>
                  <w:sz w:val="18"/>
                  <w:szCs w:val="18"/>
                </w:rPr>
                <w:t xml:space="preserve"> and a non-AP STA that is not a 20 MHz-only </w:t>
              </w:r>
            </w:ins>
            <w:ins w:id="162" w:author="Liwen Chu" w:date="2022-10-23T20:59:00Z">
              <w:r w:rsidR="00EF614D">
                <w:rPr>
                  <w:spacing w:val="-5"/>
                  <w:sz w:val="18"/>
                  <w:szCs w:val="18"/>
                </w:rPr>
                <w:t xml:space="preserve">EHT </w:t>
              </w:r>
            </w:ins>
            <w:ins w:id="163" w:author="Liwen Chu" w:date="2022-10-23T20:58:00Z">
              <w:r w:rsidR="00EF614D">
                <w:rPr>
                  <w:spacing w:val="-5"/>
                  <w:sz w:val="18"/>
                  <w:szCs w:val="18"/>
                </w:rPr>
                <w:t>non-AP STA</w:t>
              </w:r>
            </w:ins>
            <w:ins w:id="164" w:author="Liwen Chu" w:date="2022-10-23T14:49:00Z">
              <w:r>
                <w:rPr>
                  <w:spacing w:val="-5"/>
                  <w:sz w:val="18"/>
                  <w:szCs w:val="18"/>
                </w:rPr>
                <w:t>.</w:t>
              </w:r>
            </w:ins>
          </w:p>
        </w:tc>
      </w:tr>
      <w:tr w:rsidR="008442D4" w14:paraId="07435C9E" w14:textId="77777777" w:rsidTr="00F92445">
        <w:trPr>
          <w:trHeight w:val="3543"/>
          <w:ins w:id="165" w:author="Liwen Chu" w:date="2022-10-24T13:38:00Z"/>
        </w:trPr>
        <w:tc>
          <w:tcPr>
            <w:tcW w:w="1799" w:type="dxa"/>
            <w:tcBorders>
              <w:top w:val="single" w:sz="2" w:space="0" w:color="000000"/>
              <w:left w:val="single" w:sz="12" w:space="0" w:color="000000"/>
              <w:bottom w:val="single" w:sz="2" w:space="0" w:color="000000"/>
              <w:right w:val="single" w:sz="2" w:space="0" w:color="000000"/>
            </w:tcBorders>
          </w:tcPr>
          <w:p w14:paraId="5389258F" w14:textId="77777777" w:rsidR="00F05EBF" w:rsidRPr="00F05EBF" w:rsidRDefault="00F05EBF" w:rsidP="00F05EBF">
            <w:pPr>
              <w:pStyle w:val="BodyText"/>
              <w:kinsoku w:val="0"/>
              <w:overflowPunct w:val="0"/>
              <w:spacing w:before="109" w:line="151" w:lineRule="exact"/>
              <w:ind w:left="117" w:right="129"/>
              <w:jc w:val="center"/>
              <w:rPr>
                <w:ins w:id="166" w:author="Liwen Chu" w:date="2022-12-12T16:53:00Z"/>
                <w:rFonts w:ascii="Arial" w:hAnsi="Arial" w:cs="Arial"/>
                <w:spacing w:val="-2"/>
                <w:sz w:val="12"/>
                <w:szCs w:val="12"/>
                <w:highlight w:val="green"/>
                <w:rPrChange w:id="167" w:author="Liwen Chu" w:date="2022-12-12T16:53:00Z">
                  <w:rPr>
                    <w:ins w:id="168" w:author="Liwen Chu" w:date="2022-12-12T16:53:00Z"/>
                    <w:rFonts w:ascii="Arial" w:hAnsi="Arial" w:cs="Arial"/>
                    <w:spacing w:val="-2"/>
                    <w:sz w:val="12"/>
                    <w:szCs w:val="12"/>
                  </w:rPr>
                </w:rPrChange>
              </w:rPr>
            </w:pPr>
            <w:ins w:id="169" w:author="Liwen Chu" w:date="2022-12-12T16:53:00Z">
              <w:r w:rsidRPr="00F05EBF">
                <w:rPr>
                  <w:rFonts w:ascii="Arial" w:hAnsi="Arial" w:cs="Arial"/>
                  <w:w w:val="95"/>
                  <w:sz w:val="12"/>
                  <w:szCs w:val="12"/>
                  <w:highlight w:val="green"/>
                  <w:rPrChange w:id="170" w:author="Liwen Chu" w:date="2022-12-12T16:53:00Z">
                    <w:rPr>
                      <w:rFonts w:ascii="Arial" w:hAnsi="Arial" w:cs="Arial"/>
                      <w:w w:val="95"/>
                      <w:sz w:val="12"/>
                      <w:szCs w:val="12"/>
                    </w:rPr>
                  </w:rPrChange>
                </w:rPr>
                <w:t>20 MHz-Only</w:t>
              </w:r>
              <w:r w:rsidRPr="00F05EBF">
                <w:rPr>
                  <w:sz w:val="12"/>
                  <w:szCs w:val="12"/>
                  <w:highlight w:val="green"/>
                  <w:rPrChange w:id="171" w:author="Liwen Chu" w:date="2022-12-12T16:53:00Z">
                    <w:rPr>
                      <w:sz w:val="12"/>
                      <w:szCs w:val="12"/>
                    </w:rPr>
                  </w:rPrChange>
                </w:rPr>
                <w:t xml:space="preserve"> Triggered MU Beamforming Full BW Feedback And DL MU MIMO</w:t>
              </w:r>
              <w:r w:rsidRPr="00F05EBF">
                <w:rPr>
                  <w:rFonts w:ascii="Arial" w:hAnsi="Arial" w:cs="Arial"/>
                  <w:w w:val="95"/>
                  <w:sz w:val="12"/>
                  <w:szCs w:val="12"/>
                  <w:highlight w:val="green"/>
                  <w:rPrChange w:id="172" w:author="Liwen Chu" w:date="2022-12-12T16:53:00Z">
                    <w:rPr>
                      <w:rFonts w:ascii="Arial" w:hAnsi="Arial" w:cs="Arial"/>
                      <w:w w:val="95"/>
                      <w:sz w:val="12"/>
                      <w:szCs w:val="12"/>
                    </w:rPr>
                  </w:rPrChange>
                </w:rPr>
                <w:t xml:space="preserve"> </w:t>
              </w:r>
            </w:ins>
          </w:p>
          <w:p w14:paraId="53D1B2A1" w14:textId="77777777" w:rsidR="008442D4" w:rsidRPr="00F05EBF" w:rsidRDefault="008442D4" w:rsidP="00984760">
            <w:pPr>
              <w:pStyle w:val="TableParagraph"/>
              <w:kinsoku w:val="0"/>
              <w:overflowPunct w:val="0"/>
              <w:spacing w:before="3" w:line="230" w:lineRule="auto"/>
              <w:ind w:left="116" w:right="109" w:hanging="1"/>
              <w:rPr>
                <w:ins w:id="173" w:author="Liwen Chu" w:date="2022-10-24T13:38:00Z"/>
                <w:sz w:val="18"/>
                <w:szCs w:val="18"/>
                <w:highlight w:val="green"/>
                <w:rPrChange w:id="174" w:author="Liwen Chu" w:date="2022-12-12T16:53:00Z">
                  <w:rPr>
                    <w:ins w:id="175" w:author="Liwen Chu" w:date="2022-10-24T13:38:00Z"/>
                    <w:sz w:val="18"/>
                    <w:szCs w:val="18"/>
                  </w:rPr>
                </w:rPrChange>
              </w:rPr>
            </w:pPr>
          </w:p>
        </w:tc>
        <w:tc>
          <w:tcPr>
            <w:tcW w:w="3600" w:type="dxa"/>
            <w:tcBorders>
              <w:top w:val="single" w:sz="2" w:space="0" w:color="000000"/>
              <w:left w:val="single" w:sz="2" w:space="0" w:color="000000"/>
              <w:bottom w:val="single" w:sz="2" w:space="0" w:color="000000"/>
              <w:right w:val="single" w:sz="2" w:space="0" w:color="000000"/>
            </w:tcBorders>
          </w:tcPr>
          <w:p w14:paraId="2EBEAE12" w14:textId="0C4ABA2D" w:rsidR="008442D4" w:rsidRPr="00F05EBF" w:rsidRDefault="008442D4" w:rsidP="00984760">
            <w:pPr>
              <w:pStyle w:val="TableParagraph"/>
              <w:kinsoku w:val="0"/>
              <w:overflowPunct w:val="0"/>
              <w:spacing w:before="74" w:line="232" w:lineRule="auto"/>
              <w:ind w:left="130" w:right="137"/>
              <w:rPr>
                <w:ins w:id="176" w:author="Liwen Chu" w:date="2022-10-24T13:38:00Z"/>
                <w:sz w:val="18"/>
                <w:szCs w:val="18"/>
                <w:highlight w:val="green"/>
                <w:rPrChange w:id="177" w:author="Liwen Chu" w:date="2022-12-12T16:53:00Z">
                  <w:rPr>
                    <w:ins w:id="178" w:author="Liwen Chu" w:date="2022-10-24T13:38:00Z"/>
                    <w:sz w:val="18"/>
                    <w:szCs w:val="18"/>
                  </w:rPr>
                </w:rPrChange>
              </w:rPr>
            </w:pPr>
            <w:ins w:id="179" w:author="Liwen Chu" w:date="2022-10-24T13:38:00Z">
              <w:r w:rsidRPr="00F05EBF">
                <w:rPr>
                  <w:sz w:val="18"/>
                  <w:szCs w:val="18"/>
                  <w:highlight w:val="green"/>
                  <w:rPrChange w:id="180" w:author="Liwen Chu" w:date="2022-12-12T16:53:00Z">
                    <w:rPr>
                      <w:sz w:val="18"/>
                      <w:szCs w:val="18"/>
                    </w:rPr>
                  </w:rPrChange>
                </w:rPr>
                <w:t>Indicates</w:t>
              </w:r>
              <w:r w:rsidRPr="00F05EBF">
                <w:rPr>
                  <w:spacing w:val="-9"/>
                  <w:sz w:val="18"/>
                  <w:szCs w:val="18"/>
                  <w:highlight w:val="green"/>
                  <w:rPrChange w:id="181" w:author="Liwen Chu" w:date="2022-12-12T16:53:00Z">
                    <w:rPr>
                      <w:spacing w:val="-9"/>
                      <w:sz w:val="18"/>
                      <w:szCs w:val="18"/>
                    </w:rPr>
                  </w:rPrChange>
                </w:rPr>
                <w:t xml:space="preserve"> </w:t>
              </w:r>
              <w:r w:rsidRPr="00F05EBF">
                <w:rPr>
                  <w:sz w:val="18"/>
                  <w:szCs w:val="18"/>
                  <w:highlight w:val="green"/>
                  <w:rPrChange w:id="182" w:author="Liwen Chu" w:date="2022-12-12T16:53:00Z">
                    <w:rPr>
                      <w:sz w:val="18"/>
                      <w:szCs w:val="18"/>
                    </w:rPr>
                  </w:rPrChange>
                </w:rPr>
                <w:t>whether</w:t>
              </w:r>
              <w:r w:rsidRPr="00F05EBF">
                <w:rPr>
                  <w:spacing w:val="-9"/>
                  <w:sz w:val="18"/>
                  <w:szCs w:val="18"/>
                  <w:highlight w:val="green"/>
                  <w:rPrChange w:id="183" w:author="Liwen Chu" w:date="2022-12-12T16:53:00Z">
                    <w:rPr>
                      <w:spacing w:val="-9"/>
                      <w:sz w:val="18"/>
                      <w:szCs w:val="18"/>
                    </w:rPr>
                  </w:rPrChange>
                </w:rPr>
                <w:t xml:space="preserve"> </w:t>
              </w:r>
              <w:r w:rsidRPr="00F05EBF">
                <w:rPr>
                  <w:sz w:val="18"/>
                  <w:szCs w:val="18"/>
                  <w:highlight w:val="green"/>
                  <w:rPrChange w:id="184" w:author="Liwen Chu" w:date="2022-12-12T16:53:00Z">
                    <w:rPr>
                      <w:sz w:val="18"/>
                      <w:szCs w:val="18"/>
                    </w:rPr>
                  </w:rPrChange>
                </w:rPr>
                <w:t>or</w:t>
              </w:r>
              <w:r w:rsidRPr="00F05EBF">
                <w:rPr>
                  <w:spacing w:val="-10"/>
                  <w:sz w:val="18"/>
                  <w:szCs w:val="18"/>
                  <w:highlight w:val="green"/>
                  <w:rPrChange w:id="185" w:author="Liwen Chu" w:date="2022-12-12T16:53:00Z">
                    <w:rPr>
                      <w:spacing w:val="-10"/>
                      <w:sz w:val="18"/>
                      <w:szCs w:val="18"/>
                    </w:rPr>
                  </w:rPrChange>
                </w:rPr>
                <w:t xml:space="preserve"> </w:t>
              </w:r>
              <w:r w:rsidRPr="00F05EBF">
                <w:rPr>
                  <w:sz w:val="18"/>
                  <w:szCs w:val="18"/>
                  <w:highlight w:val="green"/>
                  <w:rPrChange w:id="186" w:author="Liwen Chu" w:date="2022-12-12T16:53:00Z">
                    <w:rPr>
                      <w:sz w:val="18"/>
                      <w:szCs w:val="18"/>
                    </w:rPr>
                  </w:rPrChange>
                </w:rPr>
                <w:t>not</w:t>
              </w:r>
              <w:r w:rsidRPr="00F05EBF">
                <w:rPr>
                  <w:spacing w:val="-9"/>
                  <w:sz w:val="18"/>
                  <w:szCs w:val="18"/>
                  <w:highlight w:val="green"/>
                  <w:rPrChange w:id="187" w:author="Liwen Chu" w:date="2022-12-12T16:53:00Z">
                    <w:rPr>
                      <w:spacing w:val="-9"/>
                      <w:sz w:val="18"/>
                      <w:szCs w:val="18"/>
                    </w:rPr>
                  </w:rPrChange>
                </w:rPr>
                <w:t xml:space="preserve"> </w:t>
              </w:r>
              <w:r w:rsidRPr="00F05EBF">
                <w:rPr>
                  <w:sz w:val="18"/>
                  <w:szCs w:val="18"/>
                  <w:highlight w:val="green"/>
                  <w:rPrChange w:id="188" w:author="Liwen Chu" w:date="2022-12-12T16:53:00Z">
                    <w:rPr>
                      <w:sz w:val="18"/>
                      <w:szCs w:val="18"/>
                    </w:rPr>
                  </w:rPrChange>
                </w:rPr>
                <w:t xml:space="preserve">a 20 MHz-only non-AP EHT STA with 20 MHz-Only </w:t>
              </w:r>
            </w:ins>
            <w:ins w:id="189" w:author="Liwen Chu" w:date="2023-01-18T06:31:00Z">
              <w:r w:rsidR="00FA2205">
                <w:rPr>
                  <w:sz w:val="18"/>
                  <w:szCs w:val="18"/>
                  <w:highlight w:val="green"/>
                </w:rPr>
                <w:t xml:space="preserve">Limited Capabilities </w:t>
              </w:r>
            </w:ins>
            <w:ins w:id="190" w:author="Liwen Chu" w:date="2023-01-18T06:08:00Z">
              <w:r w:rsidR="00120E3C">
                <w:rPr>
                  <w:sz w:val="18"/>
                  <w:szCs w:val="18"/>
                  <w:highlight w:val="green"/>
                </w:rPr>
                <w:t>Support</w:t>
              </w:r>
            </w:ins>
            <w:ins w:id="191" w:author="Liwen Chu" w:date="2023-01-18T06:31:00Z">
              <w:r w:rsidR="00FA2205">
                <w:rPr>
                  <w:sz w:val="18"/>
                  <w:szCs w:val="18"/>
                  <w:highlight w:val="green"/>
                </w:rPr>
                <w:t xml:space="preserve"> </w:t>
              </w:r>
            </w:ins>
            <w:ins w:id="192" w:author="Liwen Chu" w:date="2022-10-24T13:38:00Z">
              <w:r w:rsidRPr="00F05EBF">
                <w:rPr>
                  <w:sz w:val="18"/>
                  <w:szCs w:val="18"/>
                  <w:highlight w:val="green"/>
                  <w:rPrChange w:id="193" w:author="Liwen Chu" w:date="2022-12-12T16:53:00Z">
                    <w:rPr>
                      <w:sz w:val="18"/>
                      <w:szCs w:val="18"/>
                    </w:rPr>
                  </w:rPrChange>
                </w:rPr>
                <w:t xml:space="preserve">equal to 1 supports </w:t>
              </w:r>
            </w:ins>
            <w:ins w:id="194" w:author="Liwen Chu" w:date="2022-10-24T13:44:00Z">
              <w:r w:rsidR="00B95249" w:rsidRPr="00F05EBF">
                <w:rPr>
                  <w:sz w:val="18"/>
                  <w:szCs w:val="18"/>
                  <w:highlight w:val="green"/>
                  <w:rPrChange w:id="195" w:author="Liwen Chu" w:date="2022-12-12T16:53:00Z">
                    <w:rPr>
                      <w:sz w:val="18"/>
                      <w:szCs w:val="18"/>
                    </w:rPr>
                  </w:rPrChange>
                </w:rPr>
                <w:t>triggered MU beamforming full BW feedback</w:t>
              </w:r>
            </w:ins>
            <w:ins w:id="196" w:author="Liwen Chu" w:date="2022-12-12T16:53:00Z">
              <w:r w:rsidR="00F05EBF" w:rsidRPr="00F05EBF">
                <w:rPr>
                  <w:sz w:val="18"/>
                  <w:szCs w:val="18"/>
                  <w:highlight w:val="green"/>
                  <w:rPrChange w:id="197" w:author="Liwen Chu" w:date="2022-12-12T16:53:00Z">
                    <w:rPr>
                      <w:sz w:val="18"/>
                      <w:szCs w:val="18"/>
                    </w:rPr>
                  </w:rPrChange>
                </w:rPr>
                <w:t xml:space="preserve"> and DL MU MIMO</w:t>
              </w:r>
            </w:ins>
            <w:ins w:id="198" w:author="Liwen Chu" w:date="2022-10-24T13:38:00Z">
              <w:r w:rsidRPr="00F05EBF">
                <w:rPr>
                  <w:sz w:val="18"/>
                  <w:szCs w:val="18"/>
                  <w:highlight w:val="green"/>
                  <w:rPrChange w:id="199" w:author="Liwen Chu" w:date="2022-12-12T16:53:00Z">
                    <w:rPr>
                      <w:sz w:val="18"/>
                      <w:szCs w:val="18"/>
                    </w:rPr>
                  </w:rPrChange>
                </w:rPr>
                <w:t>.</w:t>
              </w:r>
            </w:ins>
          </w:p>
        </w:tc>
        <w:tc>
          <w:tcPr>
            <w:tcW w:w="3001" w:type="dxa"/>
            <w:tcBorders>
              <w:top w:val="single" w:sz="2" w:space="0" w:color="000000"/>
              <w:left w:val="single" w:sz="2" w:space="0" w:color="000000"/>
              <w:bottom w:val="single" w:sz="2" w:space="0" w:color="000000"/>
              <w:right w:val="single" w:sz="12" w:space="0" w:color="000000"/>
            </w:tcBorders>
          </w:tcPr>
          <w:p w14:paraId="1E413FFD" w14:textId="58A6A2F8" w:rsidR="008442D4" w:rsidRPr="00061E95" w:rsidRDefault="008442D4" w:rsidP="008442D4">
            <w:pPr>
              <w:pStyle w:val="TableParagraph"/>
              <w:kinsoku w:val="0"/>
              <w:overflowPunct w:val="0"/>
              <w:spacing w:before="41" w:line="232" w:lineRule="auto"/>
              <w:ind w:left="117"/>
              <w:rPr>
                <w:ins w:id="200" w:author="Liwen Chu" w:date="2022-10-24T13:38:00Z"/>
                <w:color w:val="000000"/>
                <w:sz w:val="18"/>
                <w:szCs w:val="18"/>
              </w:rPr>
            </w:pPr>
            <w:ins w:id="201" w:author="Liwen Chu" w:date="2022-10-24T13:38:00Z">
              <w:r w:rsidRPr="00061E95">
                <w:rPr>
                  <w:sz w:val="18"/>
                  <w:szCs w:val="18"/>
                </w:rPr>
                <w:t xml:space="preserve">For 20 MHz-only EHT STA </w:t>
              </w:r>
              <w:proofErr w:type="spellStart"/>
              <w:r w:rsidRPr="00061E95">
                <w:rPr>
                  <w:sz w:val="18"/>
                  <w:szCs w:val="18"/>
                </w:rPr>
                <w:t>wth</w:t>
              </w:r>
              <w:proofErr w:type="spellEnd"/>
              <w:r w:rsidRPr="00061E95">
                <w:rPr>
                  <w:sz w:val="18"/>
                  <w:szCs w:val="18"/>
                </w:rPr>
                <w:t xml:space="preserve"> </w:t>
              </w:r>
            </w:ins>
            <w:ins w:id="202" w:author="Liwen Chu" w:date="2023-01-18T06:30:00Z">
              <w:r w:rsidR="00FA2205">
                <w:rPr>
                  <w:sz w:val="18"/>
                  <w:szCs w:val="18"/>
                </w:rPr>
                <w:t>20 MHz-Only Limited Capabilities</w:t>
              </w:r>
            </w:ins>
            <w:ins w:id="203" w:author="Liwen Chu" w:date="2023-01-18T06:32:00Z">
              <w:r w:rsidR="00FA2205">
                <w:rPr>
                  <w:sz w:val="18"/>
                  <w:szCs w:val="18"/>
                </w:rPr>
                <w:t xml:space="preserve"> Support</w:t>
              </w:r>
            </w:ins>
            <w:ins w:id="204" w:author="Liwen Chu" w:date="2023-01-18T06:30:00Z">
              <w:r w:rsidR="00FA2205">
                <w:rPr>
                  <w:sz w:val="18"/>
                  <w:szCs w:val="18"/>
                </w:rPr>
                <w:t xml:space="preserve"> </w:t>
              </w:r>
            </w:ins>
            <w:ins w:id="205" w:author="Liwen Chu" w:date="2023-01-18T06:19:00Z">
              <w:r w:rsidR="009E516A">
                <w:rPr>
                  <w:sz w:val="18"/>
                  <w:szCs w:val="18"/>
                </w:rPr>
                <w:t xml:space="preserve">  </w:t>
              </w:r>
            </w:ins>
            <w:ins w:id="206" w:author="Liwen Chu" w:date="2022-10-24T13:38:00Z">
              <w:r w:rsidRPr="00061E95">
                <w:rPr>
                  <w:color w:val="000000"/>
                  <w:sz w:val="18"/>
                  <w:szCs w:val="18"/>
                </w:rPr>
                <w:t>equal to 1</w:t>
              </w:r>
            </w:ins>
          </w:p>
          <w:p w14:paraId="48407DEA" w14:textId="77777777" w:rsidR="008442D4" w:rsidRPr="00061E95" w:rsidRDefault="008442D4" w:rsidP="008442D4">
            <w:pPr>
              <w:pStyle w:val="TableParagraph"/>
              <w:kinsoku w:val="0"/>
              <w:overflowPunct w:val="0"/>
              <w:spacing w:before="41" w:line="232" w:lineRule="auto"/>
              <w:ind w:left="117"/>
              <w:rPr>
                <w:ins w:id="207" w:author="Liwen Chu" w:date="2022-10-24T13:38:00Z"/>
                <w:color w:val="000000"/>
                <w:sz w:val="18"/>
                <w:szCs w:val="18"/>
              </w:rPr>
            </w:pPr>
            <w:ins w:id="208" w:author="Liwen Chu" w:date="2022-10-24T13:38:00Z">
              <w:r w:rsidRPr="00061E95">
                <w:rPr>
                  <w:color w:val="000000"/>
                  <w:sz w:val="18"/>
                  <w:szCs w:val="18"/>
                </w:rPr>
                <w:t>Set to 1 if supported.</w:t>
              </w:r>
            </w:ins>
          </w:p>
          <w:p w14:paraId="6D2B62E8" w14:textId="77777777" w:rsidR="008442D4" w:rsidRPr="00061E95" w:rsidRDefault="008442D4" w:rsidP="008442D4">
            <w:pPr>
              <w:pStyle w:val="TableParagraph"/>
              <w:kinsoku w:val="0"/>
              <w:overflowPunct w:val="0"/>
              <w:spacing w:before="74" w:line="232" w:lineRule="auto"/>
              <w:ind w:left="117" w:right="127"/>
              <w:rPr>
                <w:ins w:id="209" w:author="Liwen Chu" w:date="2022-10-24T13:38:00Z"/>
                <w:spacing w:val="-2"/>
                <w:sz w:val="18"/>
                <w:szCs w:val="18"/>
              </w:rPr>
            </w:pPr>
            <w:ins w:id="210" w:author="Liwen Chu" w:date="2022-10-24T13:38:00Z">
              <w:r w:rsidRPr="00061E95">
                <w:rPr>
                  <w:sz w:val="18"/>
                  <w:szCs w:val="18"/>
                </w:rPr>
                <w:t>Set</w:t>
              </w:r>
              <w:r w:rsidRPr="00061E95">
                <w:rPr>
                  <w:spacing w:val="-1"/>
                  <w:sz w:val="18"/>
                  <w:szCs w:val="18"/>
                </w:rPr>
                <w:t xml:space="preserve"> </w:t>
              </w:r>
              <w:r w:rsidRPr="00061E95">
                <w:rPr>
                  <w:sz w:val="18"/>
                  <w:szCs w:val="18"/>
                </w:rPr>
                <w:t>to</w:t>
              </w:r>
              <w:r w:rsidRPr="00061E95">
                <w:rPr>
                  <w:spacing w:val="-2"/>
                  <w:sz w:val="18"/>
                  <w:szCs w:val="18"/>
                </w:rPr>
                <w:t xml:space="preserve"> </w:t>
              </w:r>
              <w:r w:rsidRPr="00061E95">
                <w:rPr>
                  <w:sz w:val="18"/>
                  <w:szCs w:val="18"/>
                </w:rPr>
                <w:t>0</w:t>
              </w:r>
              <w:r w:rsidRPr="00061E95">
                <w:rPr>
                  <w:spacing w:val="-1"/>
                  <w:sz w:val="18"/>
                  <w:szCs w:val="18"/>
                </w:rPr>
                <w:t xml:space="preserve"> </w:t>
              </w:r>
              <w:r w:rsidRPr="00061E95">
                <w:rPr>
                  <w:spacing w:val="-2"/>
                  <w:sz w:val="18"/>
                  <w:szCs w:val="18"/>
                </w:rPr>
                <w:t>otherwise.</w:t>
              </w:r>
            </w:ins>
          </w:p>
          <w:p w14:paraId="347E4383" w14:textId="77777777" w:rsidR="008442D4" w:rsidRPr="00061E95" w:rsidRDefault="008442D4" w:rsidP="008442D4">
            <w:pPr>
              <w:pStyle w:val="TableParagraph"/>
              <w:kinsoku w:val="0"/>
              <w:overflowPunct w:val="0"/>
              <w:spacing w:before="74" w:line="232" w:lineRule="auto"/>
              <w:ind w:left="117" w:right="127"/>
              <w:rPr>
                <w:ins w:id="211" w:author="Liwen Chu" w:date="2022-10-24T13:38:00Z"/>
                <w:spacing w:val="-2"/>
                <w:sz w:val="18"/>
                <w:szCs w:val="18"/>
              </w:rPr>
            </w:pPr>
          </w:p>
          <w:p w14:paraId="6AF0BB59" w14:textId="77777777" w:rsidR="008442D4" w:rsidRPr="00061E95" w:rsidRDefault="008442D4" w:rsidP="008442D4">
            <w:pPr>
              <w:pStyle w:val="TableParagraph"/>
              <w:kinsoku w:val="0"/>
              <w:overflowPunct w:val="0"/>
              <w:spacing w:before="74" w:line="232" w:lineRule="auto"/>
              <w:ind w:left="117" w:right="127"/>
              <w:rPr>
                <w:ins w:id="212" w:author="Liwen Chu" w:date="2022-10-24T13:38:00Z"/>
                <w:spacing w:val="-2"/>
                <w:sz w:val="18"/>
                <w:szCs w:val="18"/>
              </w:rPr>
            </w:pPr>
            <w:ins w:id="213" w:author="Liwen Chu" w:date="2022-10-24T13:38:00Z">
              <w:r w:rsidRPr="00061E95">
                <w:rPr>
                  <w:spacing w:val="-2"/>
                  <w:sz w:val="18"/>
                  <w:szCs w:val="18"/>
                </w:rPr>
                <w:t>Otherwise</w:t>
              </w:r>
            </w:ins>
          </w:p>
          <w:p w14:paraId="6428AB60" w14:textId="30503F77" w:rsidR="008442D4" w:rsidRPr="00061E95" w:rsidRDefault="008442D4" w:rsidP="008442D4">
            <w:pPr>
              <w:pStyle w:val="TableParagraph"/>
              <w:kinsoku w:val="0"/>
              <w:overflowPunct w:val="0"/>
              <w:spacing w:before="74" w:line="232" w:lineRule="auto"/>
              <w:ind w:left="117" w:right="127"/>
              <w:rPr>
                <w:ins w:id="214" w:author="Liwen Chu" w:date="2022-10-24T13:38:00Z"/>
                <w:sz w:val="18"/>
                <w:szCs w:val="18"/>
              </w:rPr>
            </w:pPr>
            <w:ins w:id="215" w:author="Liwen Chu" w:date="2022-10-24T13:38:00Z">
              <w:r w:rsidRPr="00061E95">
                <w:rPr>
                  <w:spacing w:val="-2"/>
                  <w:sz w:val="18"/>
                  <w:szCs w:val="18"/>
                </w:rPr>
                <w:t>Reserved</w:t>
              </w:r>
            </w:ins>
          </w:p>
        </w:tc>
      </w:tr>
      <w:tr w:rsidR="00F92445" w14:paraId="04A408C4" w14:textId="77777777" w:rsidTr="00F92445">
        <w:tblPrEx>
          <w:tblPrExChange w:id="216" w:author="Liwen Chu" w:date="2022-10-23T16:30:00Z">
            <w:tblPrEx>
              <w:tblW w:w="8400" w:type="dxa"/>
            </w:tblPrEx>
          </w:tblPrExChange>
        </w:tblPrEx>
        <w:trPr>
          <w:trHeight w:val="1748"/>
          <w:ins w:id="217" w:author="Liwen Chu" w:date="2022-10-23T16:23:00Z"/>
          <w:trPrChange w:id="218" w:author="Liwen Chu" w:date="2022-10-23T16:30:00Z">
            <w:trPr>
              <w:trHeight w:val="3543"/>
            </w:trPr>
          </w:trPrChange>
        </w:trPr>
        <w:tc>
          <w:tcPr>
            <w:tcW w:w="1799" w:type="dxa"/>
            <w:tcBorders>
              <w:top w:val="single" w:sz="2" w:space="0" w:color="000000"/>
              <w:left w:val="single" w:sz="12" w:space="0" w:color="000000"/>
              <w:bottom w:val="single" w:sz="2" w:space="0" w:color="000000"/>
              <w:right w:val="single" w:sz="2" w:space="0" w:color="000000"/>
            </w:tcBorders>
            <w:tcPrChange w:id="219" w:author="Liwen Chu" w:date="2022-10-23T16:30:00Z">
              <w:tcPr>
                <w:tcW w:w="1799" w:type="dxa"/>
                <w:tcBorders>
                  <w:top w:val="single" w:sz="2" w:space="0" w:color="000000"/>
                  <w:left w:val="single" w:sz="12" w:space="0" w:color="000000"/>
                  <w:bottom w:val="single" w:sz="12" w:space="0" w:color="000000"/>
                  <w:right w:val="single" w:sz="2" w:space="0" w:color="000000"/>
                </w:tcBorders>
              </w:tcPr>
            </w:tcPrChange>
          </w:tcPr>
          <w:p w14:paraId="6C8BE42E" w14:textId="77777777" w:rsidR="00730F59" w:rsidRDefault="00730F59" w:rsidP="00730F59">
            <w:pPr>
              <w:pStyle w:val="BodyText"/>
              <w:kinsoku w:val="0"/>
              <w:overflowPunct w:val="0"/>
              <w:spacing w:before="319"/>
              <w:ind w:left="348"/>
              <w:rPr>
                <w:ins w:id="220" w:author="Liwen Chu" w:date="2022-10-23T20:25:00Z"/>
                <w:rFonts w:ascii="Arial" w:hAnsi="Arial" w:cs="Arial"/>
                <w:spacing w:val="-2"/>
                <w:sz w:val="14"/>
                <w:szCs w:val="14"/>
              </w:rPr>
            </w:pPr>
            <w:ins w:id="221" w:author="Liwen Chu" w:date="2022-10-23T20:25:00Z">
              <w:r>
                <w:rPr>
                  <w:rFonts w:ascii="Arial" w:hAnsi="Arial" w:cs="Arial"/>
                  <w:spacing w:val="-2"/>
                  <w:sz w:val="14"/>
                  <w:szCs w:val="14"/>
                </w:rPr>
                <w:t>20MHz-Only M-RU Support</w:t>
              </w:r>
            </w:ins>
          </w:p>
          <w:p w14:paraId="3FF439A3" w14:textId="3243C290" w:rsidR="00F92445" w:rsidRDefault="00F92445" w:rsidP="00F92445">
            <w:pPr>
              <w:pStyle w:val="TableParagraph"/>
              <w:kinsoku w:val="0"/>
              <w:overflowPunct w:val="0"/>
              <w:spacing w:before="3" w:line="230" w:lineRule="auto"/>
              <w:ind w:left="116" w:right="109" w:hanging="1"/>
              <w:rPr>
                <w:ins w:id="222" w:author="Liwen Chu" w:date="2022-10-23T16:23:00Z"/>
                <w:sz w:val="18"/>
                <w:szCs w:val="18"/>
              </w:rPr>
            </w:pPr>
          </w:p>
        </w:tc>
        <w:tc>
          <w:tcPr>
            <w:tcW w:w="3600" w:type="dxa"/>
            <w:tcBorders>
              <w:top w:val="single" w:sz="2" w:space="0" w:color="000000"/>
              <w:left w:val="single" w:sz="2" w:space="0" w:color="000000"/>
              <w:bottom w:val="single" w:sz="2" w:space="0" w:color="000000"/>
              <w:right w:val="single" w:sz="2" w:space="0" w:color="000000"/>
            </w:tcBorders>
            <w:tcPrChange w:id="223" w:author="Liwen Chu" w:date="2022-10-23T16:30:00Z">
              <w:tcPr>
                <w:tcW w:w="3600" w:type="dxa"/>
                <w:tcBorders>
                  <w:top w:val="single" w:sz="2" w:space="0" w:color="000000"/>
                  <w:left w:val="single" w:sz="2" w:space="0" w:color="000000"/>
                  <w:bottom w:val="single" w:sz="12" w:space="0" w:color="000000"/>
                  <w:right w:val="single" w:sz="2" w:space="0" w:color="000000"/>
                </w:tcBorders>
              </w:tcPr>
            </w:tcPrChange>
          </w:tcPr>
          <w:p w14:paraId="1753E9A0" w14:textId="2A76D175" w:rsidR="00F92445" w:rsidRDefault="00F92445" w:rsidP="00F92445">
            <w:pPr>
              <w:pStyle w:val="TableParagraph"/>
              <w:kinsoku w:val="0"/>
              <w:overflowPunct w:val="0"/>
              <w:spacing w:before="74" w:line="232" w:lineRule="auto"/>
              <w:ind w:left="130" w:right="137"/>
              <w:rPr>
                <w:ins w:id="224" w:author="Liwen Chu" w:date="2022-10-23T16:23:00Z"/>
                <w:sz w:val="18"/>
                <w:szCs w:val="18"/>
              </w:rPr>
            </w:pPr>
            <w:ins w:id="225" w:author="Liwen Chu" w:date="2022-10-23T16:24:00Z">
              <w:r>
                <w:rPr>
                  <w:sz w:val="18"/>
                  <w:szCs w:val="18"/>
                </w:rPr>
                <w:t>Indicates</w:t>
              </w:r>
              <w:r>
                <w:rPr>
                  <w:spacing w:val="-9"/>
                  <w:sz w:val="18"/>
                  <w:szCs w:val="18"/>
                </w:rPr>
                <w:t xml:space="preserve"> </w:t>
              </w:r>
              <w:r>
                <w:rPr>
                  <w:sz w:val="18"/>
                  <w:szCs w:val="18"/>
                </w:rPr>
                <w:t>whether</w:t>
              </w:r>
              <w:r>
                <w:rPr>
                  <w:spacing w:val="-9"/>
                  <w:sz w:val="18"/>
                  <w:szCs w:val="18"/>
                </w:rPr>
                <w:t xml:space="preserve"> </w:t>
              </w:r>
              <w:r>
                <w:rPr>
                  <w:sz w:val="18"/>
                  <w:szCs w:val="18"/>
                </w:rPr>
                <w:t>or</w:t>
              </w:r>
              <w:r>
                <w:rPr>
                  <w:spacing w:val="-10"/>
                  <w:sz w:val="18"/>
                  <w:szCs w:val="18"/>
                </w:rPr>
                <w:t xml:space="preserve"> </w:t>
              </w:r>
              <w:r>
                <w:rPr>
                  <w:sz w:val="18"/>
                  <w:szCs w:val="18"/>
                </w:rPr>
                <w:t>not</w:t>
              </w:r>
              <w:r>
                <w:rPr>
                  <w:spacing w:val="-9"/>
                  <w:sz w:val="18"/>
                  <w:szCs w:val="18"/>
                </w:rPr>
                <w:t xml:space="preserve"> </w:t>
              </w:r>
              <w:r>
                <w:rPr>
                  <w:sz w:val="18"/>
                  <w:szCs w:val="18"/>
                </w:rPr>
                <w:t xml:space="preserve">a 20 MHz-only </w:t>
              </w:r>
            </w:ins>
            <w:ins w:id="226" w:author="Liwen Chu" w:date="2022-10-23T17:07:00Z">
              <w:r w:rsidR="00F84381">
                <w:rPr>
                  <w:sz w:val="18"/>
                  <w:szCs w:val="18"/>
                </w:rPr>
                <w:t xml:space="preserve">non-AP EHT </w:t>
              </w:r>
            </w:ins>
            <w:ins w:id="227" w:author="Liwen Chu" w:date="2022-10-23T16:24:00Z">
              <w:r>
                <w:rPr>
                  <w:sz w:val="18"/>
                  <w:szCs w:val="18"/>
                </w:rPr>
                <w:t xml:space="preserve">STA </w:t>
              </w:r>
            </w:ins>
            <w:ins w:id="228" w:author="Liwen Chu" w:date="2022-10-23T20:24:00Z">
              <w:r w:rsidR="00730F59">
                <w:rPr>
                  <w:sz w:val="18"/>
                  <w:szCs w:val="18"/>
                </w:rPr>
                <w:t xml:space="preserve">with </w:t>
              </w:r>
            </w:ins>
            <w:ins w:id="229" w:author="Liwen Chu" w:date="2022-10-23T21:03:00Z">
              <w:r w:rsidR="000866F7">
                <w:rPr>
                  <w:sz w:val="18"/>
                  <w:szCs w:val="18"/>
                </w:rPr>
                <w:t xml:space="preserve">20 MHz-Only </w:t>
              </w:r>
            </w:ins>
            <w:ins w:id="230" w:author="Liwen Chu" w:date="2023-01-18T06:33:00Z">
              <w:r w:rsidR="00FA2205">
                <w:rPr>
                  <w:sz w:val="18"/>
                  <w:szCs w:val="18"/>
                </w:rPr>
                <w:t xml:space="preserve">Limited Capabilities </w:t>
              </w:r>
            </w:ins>
            <w:ins w:id="231" w:author="Liwen Chu" w:date="2023-01-18T06:08:00Z">
              <w:r w:rsidR="00120E3C">
                <w:rPr>
                  <w:sz w:val="18"/>
                  <w:szCs w:val="18"/>
                </w:rPr>
                <w:t>Support</w:t>
              </w:r>
            </w:ins>
            <w:ins w:id="232" w:author="Liwen Chu" w:date="2023-01-18T06:33:00Z">
              <w:r w:rsidR="00FA2205">
                <w:rPr>
                  <w:sz w:val="18"/>
                  <w:szCs w:val="18"/>
                </w:rPr>
                <w:t xml:space="preserve"> </w:t>
              </w:r>
            </w:ins>
            <w:ins w:id="233" w:author="Liwen Chu" w:date="2022-10-23T20:24:00Z">
              <w:r w:rsidR="00730F59">
                <w:rPr>
                  <w:sz w:val="18"/>
                  <w:szCs w:val="18"/>
                </w:rPr>
                <w:t xml:space="preserve">equal to 1 </w:t>
              </w:r>
            </w:ins>
            <w:ins w:id="234" w:author="Liwen Chu" w:date="2022-10-23T16:24:00Z">
              <w:r>
                <w:rPr>
                  <w:sz w:val="18"/>
                  <w:szCs w:val="18"/>
                </w:rPr>
                <w:t xml:space="preserve">supports multiple </w:t>
              </w:r>
              <w:proofErr w:type="spellStart"/>
              <w:r>
                <w:rPr>
                  <w:sz w:val="18"/>
                  <w:szCs w:val="18"/>
                </w:rPr>
                <w:t>RUs.</w:t>
              </w:r>
            </w:ins>
            <w:proofErr w:type="spellEnd"/>
          </w:p>
        </w:tc>
        <w:tc>
          <w:tcPr>
            <w:tcW w:w="3001" w:type="dxa"/>
            <w:tcBorders>
              <w:top w:val="single" w:sz="2" w:space="0" w:color="000000"/>
              <w:left w:val="single" w:sz="2" w:space="0" w:color="000000"/>
              <w:bottom w:val="single" w:sz="2" w:space="0" w:color="000000"/>
              <w:right w:val="single" w:sz="12" w:space="0" w:color="000000"/>
            </w:tcBorders>
            <w:tcPrChange w:id="235" w:author="Liwen Chu" w:date="2022-10-23T16:30:00Z">
              <w:tcPr>
                <w:tcW w:w="3001" w:type="dxa"/>
                <w:tcBorders>
                  <w:top w:val="single" w:sz="2" w:space="0" w:color="000000"/>
                  <w:left w:val="single" w:sz="2" w:space="0" w:color="000000"/>
                  <w:bottom w:val="single" w:sz="12" w:space="0" w:color="000000"/>
                  <w:right w:val="single" w:sz="12" w:space="0" w:color="000000"/>
                </w:tcBorders>
              </w:tcPr>
            </w:tcPrChange>
          </w:tcPr>
          <w:p w14:paraId="491861A5" w14:textId="142D4918" w:rsidR="00126482" w:rsidRDefault="00126482" w:rsidP="00126482">
            <w:pPr>
              <w:pStyle w:val="TableParagraph"/>
              <w:kinsoku w:val="0"/>
              <w:overflowPunct w:val="0"/>
              <w:spacing w:before="41" w:line="232" w:lineRule="auto"/>
              <w:ind w:left="117"/>
              <w:rPr>
                <w:ins w:id="236" w:author="Liwen Chu" w:date="2022-10-28T19:50:00Z"/>
                <w:color w:val="000000"/>
                <w:sz w:val="18"/>
                <w:szCs w:val="18"/>
              </w:rPr>
            </w:pPr>
            <w:ins w:id="237" w:author="Liwen Chu" w:date="2022-10-28T19:50:00Z">
              <w:r>
                <w:rPr>
                  <w:sz w:val="18"/>
                  <w:szCs w:val="18"/>
                </w:rPr>
                <w:t xml:space="preserve">For 20 MHz-only EHT STA </w:t>
              </w:r>
              <w:proofErr w:type="spellStart"/>
              <w:r>
                <w:rPr>
                  <w:sz w:val="18"/>
                  <w:szCs w:val="18"/>
                </w:rPr>
                <w:t>wth</w:t>
              </w:r>
              <w:proofErr w:type="spellEnd"/>
              <w:r>
                <w:rPr>
                  <w:sz w:val="18"/>
                  <w:szCs w:val="18"/>
                </w:rPr>
                <w:t xml:space="preserve"> </w:t>
              </w:r>
            </w:ins>
            <w:ins w:id="238" w:author="Liwen Chu" w:date="2023-01-18T06:30:00Z">
              <w:r w:rsidR="00FA2205">
                <w:rPr>
                  <w:sz w:val="18"/>
                  <w:szCs w:val="18"/>
                </w:rPr>
                <w:t xml:space="preserve">20 MHz-Only Limited Capabilities </w:t>
              </w:r>
            </w:ins>
            <w:ins w:id="239" w:author="Liwen Chu" w:date="2023-01-18T06:32:00Z">
              <w:r w:rsidR="00FA2205">
                <w:rPr>
                  <w:sz w:val="18"/>
                  <w:szCs w:val="18"/>
                </w:rPr>
                <w:t>Support</w:t>
              </w:r>
            </w:ins>
            <w:ins w:id="240" w:author="Liwen Chu" w:date="2023-01-18T06:19:00Z">
              <w:r w:rsidR="009E516A">
                <w:rPr>
                  <w:sz w:val="18"/>
                  <w:szCs w:val="18"/>
                </w:rPr>
                <w:t xml:space="preserve">  </w:t>
              </w:r>
            </w:ins>
            <w:ins w:id="241" w:author="Liwen Chu" w:date="2022-10-28T19:50:00Z">
              <w:r>
                <w:rPr>
                  <w:color w:val="000000"/>
                  <w:sz w:val="18"/>
                  <w:szCs w:val="18"/>
                </w:rPr>
                <w:t>equal to 1</w:t>
              </w:r>
            </w:ins>
          </w:p>
          <w:p w14:paraId="4766CCA9" w14:textId="77777777" w:rsidR="00126482" w:rsidRDefault="00126482" w:rsidP="00126482">
            <w:pPr>
              <w:pStyle w:val="TableParagraph"/>
              <w:kinsoku w:val="0"/>
              <w:overflowPunct w:val="0"/>
              <w:spacing w:before="41" w:line="232" w:lineRule="auto"/>
              <w:ind w:left="117"/>
              <w:rPr>
                <w:ins w:id="242" w:author="Liwen Chu" w:date="2022-10-28T19:50:00Z"/>
                <w:color w:val="000000"/>
                <w:sz w:val="18"/>
                <w:szCs w:val="18"/>
              </w:rPr>
            </w:pPr>
            <w:ins w:id="243" w:author="Liwen Chu" w:date="2022-10-28T19:50:00Z">
              <w:r>
                <w:rPr>
                  <w:color w:val="000000"/>
                  <w:sz w:val="18"/>
                  <w:szCs w:val="18"/>
                </w:rPr>
                <w:t>Set to 1 if supported.</w:t>
              </w:r>
            </w:ins>
          </w:p>
          <w:p w14:paraId="4DC64171" w14:textId="77777777" w:rsidR="00126482" w:rsidRDefault="00126482" w:rsidP="00126482">
            <w:pPr>
              <w:pStyle w:val="TableParagraph"/>
              <w:kinsoku w:val="0"/>
              <w:overflowPunct w:val="0"/>
              <w:spacing w:before="74" w:line="232" w:lineRule="auto"/>
              <w:ind w:left="117" w:right="127"/>
              <w:rPr>
                <w:ins w:id="244" w:author="Liwen Chu" w:date="2022-10-28T19:50:00Z"/>
                <w:spacing w:val="-2"/>
                <w:sz w:val="18"/>
                <w:szCs w:val="18"/>
              </w:rPr>
            </w:pPr>
            <w:ins w:id="245" w:author="Liwen Chu" w:date="2022-10-28T19:50:00Z">
              <w:r>
                <w:rPr>
                  <w:sz w:val="18"/>
                  <w:szCs w:val="18"/>
                </w:rPr>
                <w:t>Set</w:t>
              </w:r>
              <w:r>
                <w:rPr>
                  <w:spacing w:val="-1"/>
                  <w:sz w:val="18"/>
                  <w:szCs w:val="18"/>
                </w:rPr>
                <w:t xml:space="preserve"> </w:t>
              </w:r>
              <w:r>
                <w:rPr>
                  <w:sz w:val="18"/>
                  <w:szCs w:val="18"/>
                </w:rPr>
                <w:t>to</w:t>
              </w:r>
              <w:r>
                <w:rPr>
                  <w:spacing w:val="-2"/>
                  <w:sz w:val="18"/>
                  <w:szCs w:val="18"/>
                </w:rPr>
                <w:t xml:space="preserve"> </w:t>
              </w:r>
              <w:r>
                <w:rPr>
                  <w:sz w:val="18"/>
                  <w:szCs w:val="18"/>
                </w:rPr>
                <w:t>0</w:t>
              </w:r>
              <w:r>
                <w:rPr>
                  <w:spacing w:val="-1"/>
                  <w:sz w:val="18"/>
                  <w:szCs w:val="18"/>
                </w:rPr>
                <w:t xml:space="preserve"> </w:t>
              </w:r>
              <w:r>
                <w:rPr>
                  <w:spacing w:val="-2"/>
                  <w:sz w:val="18"/>
                  <w:szCs w:val="18"/>
                </w:rPr>
                <w:t>otherwise.</w:t>
              </w:r>
            </w:ins>
          </w:p>
          <w:p w14:paraId="49C961EB" w14:textId="77777777" w:rsidR="00126482" w:rsidRDefault="00126482" w:rsidP="00126482">
            <w:pPr>
              <w:pStyle w:val="TableParagraph"/>
              <w:kinsoku w:val="0"/>
              <w:overflowPunct w:val="0"/>
              <w:spacing w:before="74" w:line="232" w:lineRule="auto"/>
              <w:ind w:left="117" w:right="127"/>
              <w:rPr>
                <w:ins w:id="246" w:author="Liwen Chu" w:date="2022-10-28T19:50:00Z"/>
                <w:spacing w:val="-2"/>
                <w:sz w:val="18"/>
                <w:szCs w:val="18"/>
              </w:rPr>
            </w:pPr>
          </w:p>
          <w:p w14:paraId="4DBE545B" w14:textId="77777777" w:rsidR="00126482" w:rsidRDefault="00126482" w:rsidP="00126482">
            <w:pPr>
              <w:pStyle w:val="TableParagraph"/>
              <w:kinsoku w:val="0"/>
              <w:overflowPunct w:val="0"/>
              <w:spacing w:before="74" w:line="232" w:lineRule="auto"/>
              <w:ind w:left="117" w:right="127"/>
              <w:rPr>
                <w:ins w:id="247" w:author="Liwen Chu" w:date="2022-10-28T19:50:00Z"/>
                <w:spacing w:val="-2"/>
                <w:sz w:val="18"/>
                <w:szCs w:val="18"/>
              </w:rPr>
            </w:pPr>
            <w:ins w:id="248" w:author="Liwen Chu" w:date="2022-10-28T19:50:00Z">
              <w:r>
                <w:rPr>
                  <w:spacing w:val="-2"/>
                  <w:sz w:val="18"/>
                  <w:szCs w:val="18"/>
                </w:rPr>
                <w:t>Otherwise</w:t>
              </w:r>
            </w:ins>
          </w:p>
          <w:p w14:paraId="09365693" w14:textId="19B6F4B0" w:rsidR="00F92445" w:rsidRDefault="00126482" w:rsidP="00126482">
            <w:pPr>
              <w:pStyle w:val="TableParagraph"/>
              <w:kinsoku w:val="0"/>
              <w:overflowPunct w:val="0"/>
              <w:spacing w:before="74" w:line="232" w:lineRule="auto"/>
              <w:ind w:left="117" w:right="127"/>
              <w:rPr>
                <w:ins w:id="249" w:author="Liwen Chu" w:date="2022-10-23T16:23:00Z"/>
                <w:sz w:val="18"/>
                <w:szCs w:val="18"/>
              </w:rPr>
            </w:pPr>
            <w:ins w:id="250" w:author="Liwen Chu" w:date="2022-10-28T19:50:00Z">
              <w:r>
                <w:rPr>
                  <w:spacing w:val="-2"/>
                  <w:sz w:val="18"/>
                  <w:szCs w:val="18"/>
                </w:rPr>
                <w:t>Reserved</w:t>
              </w:r>
            </w:ins>
          </w:p>
        </w:tc>
      </w:tr>
    </w:tbl>
    <w:p w14:paraId="416BC6A5" w14:textId="77777777" w:rsidR="00504ABC" w:rsidRPr="00126482" w:rsidRDefault="00504ABC" w:rsidP="00A23C9A">
      <w:pPr>
        <w:rPr>
          <w:rFonts w:ascii="Arial" w:hAnsi="Arial" w:cs="Arial"/>
          <w:sz w:val="20"/>
          <w:lang w:val="en-US"/>
        </w:rPr>
      </w:pPr>
    </w:p>
    <w:p w14:paraId="7F26B1B6" w14:textId="095524F6" w:rsidR="00504ABC" w:rsidRPr="00126482" w:rsidRDefault="00504ABC" w:rsidP="00A23C9A">
      <w:pPr>
        <w:rPr>
          <w:rFonts w:ascii="Arial" w:hAnsi="Arial" w:cs="Arial"/>
          <w:sz w:val="20"/>
          <w:lang w:val="en-US"/>
        </w:rPr>
      </w:pPr>
    </w:p>
    <w:p w14:paraId="5B6F3C3E" w14:textId="77777777" w:rsidR="00962273" w:rsidRPr="00126482" w:rsidRDefault="00962273" w:rsidP="00A23C9A">
      <w:pPr>
        <w:rPr>
          <w:rFonts w:ascii="Arial" w:hAnsi="Arial" w:cs="Arial"/>
          <w:sz w:val="20"/>
          <w:lang w:val="en-US"/>
          <w:rPrChange w:id="251" w:author="Liwen Chu" w:date="2022-10-28T19:50:00Z">
            <w:rPr>
              <w:rFonts w:ascii="Arial" w:hAnsi="Arial" w:cs="Arial"/>
              <w:sz w:val="20"/>
            </w:rPr>
          </w:rPrChange>
        </w:rPr>
      </w:pPr>
    </w:p>
    <w:p w14:paraId="5FB6F0CA" w14:textId="77777777" w:rsidR="00962273" w:rsidRDefault="00145B2B" w:rsidP="0054166F">
      <w:pPr>
        <w:rPr>
          <w:b/>
          <w:bCs/>
          <w:szCs w:val="22"/>
        </w:rPr>
      </w:pPr>
      <w:r>
        <w:rPr>
          <w:b/>
          <w:bCs/>
          <w:szCs w:val="22"/>
        </w:rPr>
        <w:t>35.15 EHT BSS operation</w:t>
      </w:r>
    </w:p>
    <w:p w14:paraId="29F4C3CC" w14:textId="77777777" w:rsidR="00962273" w:rsidRDefault="00962273" w:rsidP="0054166F">
      <w:pPr>
        <w:rPr>
          <w:b/>
          <w:bCs/>
          <w:szCs w:val="22"/>
        </w:rPr>
      </w:pPr>
    </w:p>
    <w:p w14:paraId="4723D202" w14:textId="0840687A" w:rsidR="00962273" w:rsidRDefault="00145B2B" w:rsidP="0054166F">
      <w:pPr>
        <w:rPr>
          <w:rFonts w:ascii="Arial-BoldMT" w:hAnsi="Arial-BoldMT" w:cs="Arial-BoldMT"/>
          <w:b/>
          <w:bCs/>
          <w:szCs w:val="22"/>
          <w:lang w:val="en-US"/>
        </w:rPr>
      </w:pPr>
      <w:r>
        <w:rPr>
          <w:b/>
          <w:bCs/>
          <w:sz w:val="20"/>
        </w:rPr>
        <w:t>35.15.1 Basic EHT BSS operation</w:t>
      </w:r>
    </w:p>
    <w:p w14:paraId="439FB4DC" w14:textId="0391AC6B" w:rsidR="00A23C9A" w:rsidRDefault="0054166F" w:rsidP="0054166F">
      <w:pPr>
        <w:rPr>
          <w:rFonts w:ascii="TimesNewRomanPS-BoldItalicMT" w:hAnsi="TimesNewRomanPS-BoldItalicMT" w:cs="TimesNewRomanPS-BoldItalicMT"/>
          <w:b/>
          <w:bCs/>
          <w:i/>
          <w:iCs/>
          <w:sz w:val="20"/>
          <w:lang w:val="en-US"/>
        </w:rPr>
      </w:pPr>
      <w:r w:rsidRPr="0054166F">
        <w:rPr>
          <w:rFonts w:ascii="TimesNewRomanPS-BoldItalicMT" w:hAnsi="TimesNewRomanPS-BoldItalicMT" w:cs="TimesNewRomanPS-BoldItalicMT"/>
          <w:b/>
          <w:bCs/>
          <w:i/>
          <w:iCs/>
          <w:sz w:val="20"/>
          <w:highlight w:val="yellow"/>
          <w:lang w:val="en-US"/>
        </w:rPr>
        <w:t xml:space="preserve">TGbe editor: </w:t>
      </w:r>
      <w:r w:rsidR="00962273">
        <w:rPr>
          <w:rFonts w:ascii="TimesNewRomanPS-BoldItalicMT" w:hAnsi="TimesNewRomanPS-BoldItalicMT" w:cs="TimesNewRomanPS-BoldItalicMT"/>
          <w:b/>
          <w:bCs/>
          <w:i/>
          <w:iCs/>
          <w:sz w:val="20"/>
          <w:highlight w:val="yellow"/>
          <w:lang w:val="en-US"/>
        </w:rPr>
        <w:t xml:space="preserve">Add the following paragraph at the end of 35.15.1 </w:t>
      </w:r>
      <w:r>
        <w:rPr>
          <w:rFonts w:ascii="TimesNewRomanPS-BoldItalicMT" w:hAnsi="TimesNewRomanPS-BoldItalicMT" w:cs="TimesNewRomanPS-BoldItalicMT"/>
          <w:b/>
          <w:bCs/>
          <w:i/>
          <w:iCs/>
          <w:sz w:val="20"/>
          <w:highlight w:val="yellow"/>
          <w:lang w:val="en-US"/>
        </w:rPr>
        <w:t>(#</w:t>
      </w:r>
      <w:r w:rsidR="0087117A">
        <w:rPr>
          <w:rFonts w:ascii="TimesNewRomanPS-BoldItalicMT" w:hAnsi="TimesNewRomanPS-BoldItalicMT" w:cs="TimesNewRomanPS-BoldItalicMT"/>
          <w:b/>
          <w:bCs/>
          <w:i/>
          <w:iCs/>
          <w:sz w:val="20"/>
          <w:highlight w:val="yellow"/>
          <w:lang w:val="en-US"/>
        </w:rPr>
        <w:t>13944. 13945, 12161</w:t>
      </w:r>
      <w:r>
        <w:rPr>
          <w:rFonts w:ascii="TimesNewRomanPS-BoldItalicMT" w:hAnsi="TimesNewRomanPS-BoldItalicMT" w:cs="TimesNewRomanPS-BoldItalicMT"/>
          <w:b/>
          <w:bCs/>
          <w:i/>
          <w:iCs/>
          <w:sz w:val="20"/>
          <w:highlight w:val="yellow"/>
          <w:lang w:val="en-US"/>
        </w:rPr>
        <w:t>)</w:t>
      </w:r>
    </w:p>
    <w:p w14:paraId="55EE82BF" w14:textId="77777777" w:rsidR="0054166F" w:rsidRDefault="0054166F" w:rsidP="0054166F">
      <w:pPr>
        <w:rPr>
          <w:rFonts w:ascii="Arial" w:hAnsi="Arial" w:cs="Arial"/>
        </w:rPr>
      </w:pPr>
    </w:p>
    <w:p w14:paraId="70EE7C34" w14:textId="73C415B1" w:rsidR="0054166F" w:rsidRDefault="00962273" w:rsidP="0054166F">
      <w:pPr>
        <w:autoSpaceDE w:val="0"/>
        <w:autoSpaceDN w:val="0"/>
        <w:adjustRightInd w:val="0"/>
        <w:rPr>
          <w:sz w:val="18"/>
          <w:szCs w:val="18"/>
        </w:rPr>
      </w:pPr>
      <w:ins w:id="252" w:author="Liwen Chu" w:date="2022-10-23T15:02:00Z">
        <w:r w:rsidRPr="00AC3B49">
          <w:rPr>
            <w:sz w:val="20"/>
            <w:lang w:val="en-US"/>
          </w:rPr>
          <w:t>A</w:t>
        </w:r>
      </w:ins>
      <w:ins w:id="253" w:author="Liwen Chu" w:date="2022-10-23T15:03:00Z">
        <w:r w:rsidRPr="00AC3B49">
          <w:rPr>
            <w:sz w:val="20"/>
            <w:lang w:val="en-US"/>
          </w:rPr>
          <w:t xml:space="preserve"> 20 MHz-only </w:t>
        </w:r>
      </w:ins>
      <w:ins w:id="254" w:author="Liwen Chu" w:date="2022-10-23T17:07:00Z">
        <w:r w:rsidR="00F84381">
          <w:rPr>
            <w:sz w:val="20"/>
            <w:lang w:val="en-US"/>
          </w:rPr>
          <w:t xml:space="preserve">non-AP EHT </w:t>
        </w:r>
      </w:ins>
      <w:ins w:id="255" w:author="Liwen Chu" w:date="2022-10-23T15:03:00Z">
        <w:r w:rsidRPr="00AC3B49">
          <w:rPr>
            <w:sz w:val="20"/>
            <w:lang w:val="en-US"/>
          </w:rPr>
          <w:t xml:space="preserve">STA </w:t>
        </w:r>
      </w:ins>
      <w:ins w:id="256" w:author="Liwen Chu" w:date="2022-10-25T09:56:00Z">
        <w:r w:rsidR="002A038B" w:rsidRPr="002A038B">
          <w:rPr>
            <w:sz w:val="18"/>
            <w:szCs w:val="18"/>
            <w:highlight w:val="cyan"/>
            <w:rPrChange w:id="257" w:author="Liwen Chu" w:date="2022-10-25T09:56:00Z">
              <w:rPr>
                <w:sz w:val="18"/>
                <w:szCs w:val="18"/>
              </w:rPr>
            </w:rPrChange>
          </w:rPr>
          <w:t xml:space="preserve">with </w:t>
        </w:r>
        <w:r w:rsidR="002A038B" w:rsidRPr="00061E95">
          <w:rPr>
            <w:sz w:val="18"/>
            <w:szCs w:val="18"/>
          </w:rPr>
          <w:t>dot11EHT20MzOnly</w:t>
        </w:r>
      </w:ins>
      <w:ins w:id="258" w:author="Liwen Chu" w:date="2023-01-18T06:33:00Z">
        <w:r w:rsidR="00FA2205">
          <w:rPr>
            <w:sz w:val="18"/>
            <w:szCs w:val="18"/>
          </w:rPr>
          <w:t>LimitedCapabilitiesSupport</w:t>
        </w:r>
      </w:ins>
      <w:ins w:id="259" w:author="Liwen Chu" w:date="2022-10-25T09:56:00Z">
        <w:r w:rsidR="002A038B" w:rsidRPr="00061E95">
          <w:rPr>
            <w:sz w:val="18"/>
            <w:szCs w:val="18"/>
          </w:rPr>
          <w:t xml:space="preserve"> equal to true</w:t>
        </w:r>
      </w:ins>
      <w:ins w:id="260" w:author="Liwen Chu" w:date="2022-10-23T20:26:00Z">
        <w:r w:rsidR="00730F59">
          <w:rPr>
            <w:sz w:val="18"/>
            <w:szCs w:val="18"/>
          </w:rPr>
          <w:t xml:space="preserve"> </w:t>
        </w:r>
      </w:ins>
      <w:ins w:id="261" w:author="Liwen Chu" w:date="2022-10-23T15:03:00Z">
        <w:r w:rsidRPr="00AC3B49">
          <w:rPr>
            <w:sz w:val="20"/>
            <w:lang w:val="en-US"/>
          </w:rPr>
          <w:t xml:space="preserve">shall set </w:t>
        </w:r>
      </w:ins>
      <w:ins w:id="262" w:author="Liwen Chu" w:date="2022-10-23T15:02:00Z">
        <w:r w:rsidRPr="00AC3B49">
          <w:rPr>
            <w:sz w:val="20"/>
            <w:lang w:val="en-US"/>
          </w:rPr>
          <w:t xml:space="preserve"> </w:t>
        </w:r>
      </w:ins>
      <w:ins w:id="263" w:author="Liwen Chu" w:date="2022-10-23T15:03:00Z">
        <w:r w:rsidRPr="00AC3B49">
          <w:rPr>
            <w:sz w:val="18"/>
            <w:szCs w:val="18"/>
          </w:rPr>
          <w:t xml:space="preserve">20MHz-Only </w:t>
        </w:r>
      </w:ins>
      <w:ins w:id="264" w:author="Liwen Chu" w:date="2023-01-18T06:33:00Z">
        <w:r w:rsidR="00FA2205">
          <w:rPr>
            <w:sz w:val="18"/>
            <w:szCs w:val="18"/>
          </w:rPr>
          <w:t xml:space="preserve">Limited Capabilities </w:t>
        </w:r>
      </w:ins>
      <w:ins w:id="265" w:author="Liwen Chu" w:date="2023-01-18T06:08:00Z">
        <w:r w:rsidR="00120E3C">
          <w:rPr>
            <w:sz w:val="18"/>
            <w:szCs w:val="18"/>
          </w:rPr>
          <w:t>Support</w:t>
        </w:r>
      </w:ins>
      <w:ins w:id="266" w:author="Liwen Chu" w:date="2023-01-18T06:10:00Z">
        <w:r w:rsidR="00120E3C">
          <w:rPr>
            <w:sz w:val="18"/>
            <w:szCs w:val="18"/>
          </w:rPr>
          <w:t xml:space="preserve"> </w:t>
        </w:r>
      </w:ins>
      <w:ins w:id="267" w:author="Liwen Chu" w:date="2022-10-23T15:03:00Z">
        <w:r w:rsidRPr="00AC3B49">
          <w:rPr>
            <w:sz w:val="18"/>
            <w:szCs w:val="18"/>
          </w:rPr>
          <w:t>subfield i</w:t>
        </w:r>
      </w:ins>
      <w:ins w:id="268" w:author="Liwen Chu" w:date="2022-10-23T15:04:00Z">
        <w:r w:rsidRPr="00AC3B49">
          <w:rPr>
            <w:sz w:val="18"/>
            <w:szCs w:val="18"/>
          </w:rPr>
          <w:t>n its EH</w:t>
        </w:r>
      </w:ins>
      <w:ins w:id="269" w:author="Liwen Chu" w:date="2022-10-23T15:10:00Z">
        <w:r w:rsidR="00AC3B49" w:rsidRPr="00AC3B49">
          <w:rPr>
            <w:sz w:val="18"/>
            <w:szCs w:val="18"/>
          </w:rPr>
          <w:t>T</w:t>
        </w:r>
      </w:ins>
      <w:ins w:id="270" w:author="Liwen Chu" w:date="2022-10-23T15:04:00Z">
        <w:r w:rsidRPr="00AC3B49">
          <w:rPr>
            <w:sz w:val="18"/>
            <w:szCs w:val="18"/>
          </w:rPr>
          <w:t xml:space="preserve"> </w:t>
        </w:r>
      </w:ins>
      <w:ins w:id="271" w:author="Liwen Chu" w:date="2022-11-14T20:32:00Z">
        <w:r w:rsidR="0071497D">
          <w:rPr>
            <w:sz w:val="18"/>
            <w:szCs w:val="18"/>
          </w:rPr>
          <w:t>Capabil</w:t>
        </w:r>
      </w:ins>
      <w:ins w:id="272" w:author="Liwen Chu" w:date="2022-11-14T20:33:00Z">
        <w:r w:rsidR="0071497D">
          <w:rPr>
            <w:sz w:val="18"/>
            <w:szCs w:val="18"/>
          </w:rPr>
          <w:t>ities</w:t>
        </w:r>
      </w:ins>
      <w:ins w:id="273" w:author="Liwen Chu" w:date="2022-10-23T15:04:00Z">
        <w:r w:rsidRPr="00AC3B49">
          <w:rPr>
            <w:sz w:val="18"/>
            <w:szCs w:val="18"/>
          </w:rPr>
          <w:t xml:space="preserve"> element to 1 and set </w:t>
        </w:r>
      </w:ins>
      <w:ins w:id="274" w:author="Liwen Chu" w:date="2022-10-23T15:07:00Z">
        <w:r w:rsidRPr="00235F6D">
          <w:rPr>
            <w:sz w:val="18"/>
            <w:szCs w:val="18"/>
          </w:rPr>
          <w:t xml:space="preserve">the various </w:t>
        </w:r>
      </w:ins>
      <w:ins w:id="275" w:author="Liwen Chu" w:date="2022-10-23T15:08:00Z">
        <w:r w:rsidRPr="00235F6D">
          <w:rPr>
            <w:sz w:val="18"/>
            <w:szCs w:val="18"/>
          </w:rPr>
          <w:t xml:space="preserve">subfields </w:t>
        </w:r>
      </w:ins>
      <w:ins w:id="276" w:author="Liwen Chu" w:date="2022-10-23T15:09:00Z">
        <w:r w:rsidR="00AC3B49" w:rsidRPr="00235F6D">
          <w:rPr>
            <w:sz w:val="18"/>
            <w:szCs w:val="18"/>
          </w:rPr>
          <w:t xml:space="preserve">in HT Capabilities if exists, VHT </w:t>
        </w:r>
        <w:proofErr w:type="spellStart"/>
        <w:r w:rsidR="00AC3B49" w:rsidRPr="00235F6D">
          <w:rPr>
            <w:sz w:val="18"/>
            <w:szCs w:val="18"/>
          </w:rPr>
          <w:t>Capabilitites</w:t>
        </w:r>
      </w:ins>
      <w:proofErr w:type="spellEnd"/>
      <w:ins w:id="277" w:author="Liwen Chu" w:date="2022-10-23T15:10:00Z">
        <w:r w:rsidR="00AC3B49" w:rsidRPr="00235F6D">
          <w:rPr>
            <w:sz w:val="18"/>
            <w:szCs w:val="18"/>
          </w:rPr>
          <w:t xml:space="preserve"> if exists</w:t>
        </w:r>
      </w:ins>
      <w:ins w:id="278" w:author="Liwen Chu" w:date="2022-10-23T15:09:00Z">
        <w:r w:rsidR="00AC3B49" w:rsidRPr="00235F6D">
          <w:rPr>
            <w:sz w:val="18"/>
            <w:szCs w:val="18"/>
          </w:rPr>
          <w:t xml:space="preserve">, HE Capabilities, EHT </w:t>
        </w:r>
        <w:proofErr w:type="spellStart"/>
        <w:r w:rsidR="00AC3B49" w:rsidRPr="00235F6D">
          <w:rPr>
            <w:sz w:val="18"/>
            <w:szCs w:val="18"/>
          </w:rPr>
          <w:t>Capabilitites</w:t>
        </w:r>
        <w:proofErr w:type="spellEnd"/>
        <w:r w:rsidR="00AC3B49" w:rsidRPr="00235F6D">
          <w:rPr>
            <w:sz w:val="18"/>
            <w:szCs w:val="18"/>
          </w:rPr>
          <w:t xml:space="preserve"> elements </w:t>
        </w:r>
      </w:ins>
      <w:ins w:id="279" w:author="Liwen Chu" w:date="2022-10-23T15:12:00Z">
        <w:r w:rsidR="00AC3B49" w:rsidRPr="004F23D7">
          <w:rPr>
            <w:sz w:val="18"/>
            <w:szCs w:val="18"/>
          </w:rPr>
          <w:t xml:space="preserve">as shown </w:t>
        </w:r>
        <w:r w:rsidR="00AC3B49" w:rsidRPr="004F23D7">
          <w:rPr>
            <w:sz w:val="20"/>
          </w:rPr>
          <w:t xml:space="preserve">in Table 35-7 (Indication of supported channel widths by an EHT STA) </w:t>
        </w:r>
      </w:ins>
      <w:ins w:id="280" w:author="Liwen Chu" w:date="2022-10-23T15:08:00Z">
        <w:r w:rsidRPr="004F23D7">
          <w:rPr>
            <w:sz w:val="18"/>
            <w:szCs w:val="18"/>
          </w:rPr>
          <w:t>per the maximum supported channel width</w:t>
        </w:r>
        <w:r w:rsidRPr="00F9099E">
          <w:rPr>
            <w:sz w:val="18"/>
            <w:szCs w:val="18"/>
          </w:rPr>
          <w:t xml:space="preserve"> </w:t>
        </w:r>
        <w:r w:rsidRPr="00037E1E">
          <w:rPr>
            <w:sz w:val="18"/>
            <w:szCs w:val="18"/>
          </w:rPr>
          <w:t xml:space="preserve">being equal to 20 </w:t>
        </w:r>
        <w:proofErr w:type="spellStart"/>
        <w:r w:rsidRPr="00037E1E">
          <w:rPr>
            <w:sz w:val="18"/>
            <w:szCs w:val="18"/>
          </w:rPr>
          <w:t>MHz.</w:t>
        </w:r>
        <w:proofErr w:type="spellEnd"/>
        <w:r w:rsidRPr="00037E1E">
          <w:rPr>
            <w:sz w:val="18"/>
            <w:szCs w:val="18"/>
          </w:rPr>
          <w:t xml:space="preserve"> </w:t>
        </w:r>
      </w:ins>
      <w:ins w:id="281" w:author="Liwen Chu" w:date="2022-10-23T15:06:00Z">
        <w:r w:rsidRPr="008C5F6C">
          <w:rPr>
            <w:sz w:val="18"/>
            <w:szCs w:val="18"/>
          </w:rPr>
          <w:t xml:space="preserve"> </w:t>
        </w:r>
      </w:ins>
      <w:ins w:id="282" w:author="Liwen Chu" w:date="2022-10-24T07:16:00Z">
        <w:r w:rsidR="00672F78" w:rsidRPr="00AC3B49">
          <w:rPr>
            <w:sz w:val="20"/>
            <w:lang w:val="en-US"/>
          </w:rPr>
          <w:t xml:space="preserve">A 20 MHz-only </w:t>
        </w:r>
        <w:r w:rsidR="00672F78">
          <w:rPr>
            <w:sz w:val="20"/>
            <w:lang w:val="en-US"/>
          </w:rPr>
          <w:t xml:space="preserve">non-AP EHT </w:t>
        </w:r>
        <w:r w:rsidR="00672F78" w:rsidRPr="00AC3B49">
          <w:rPr>
            <w:sz w:val="20"/>
            <w:lang w:val="en-US"/>
          </w:rPr>
          <w:t>STA</w:t>
        </w:r>
      </w:ins>
      <w:ins w:id="283" w:author="Liwen Chu" w:date="2022-10-24T07:17:00Z">
        <w:r w:rsidR="00672F78">
          <w:rPr>
            <w:sz w:val="20"/>
            <w:lang w:val="en-US"/>
          </w:rPr>
          <w:t xml:space="preserve"> affiliated with a non-AP MLD that includes </w:t>
        </w:r>
      </w:ins>
      <w:ins w:id="284" w:author="Liwen Chu" w:date="2022-10-24T07:18:00Z">
        <w:r w:rsidR="00672F78">
          <w:rPr>
            <w:sz w:val="20"/>
            <w:lang w:val="en-US"/>
          </w:rPr>
          <w:t>at least one</w:t>
        </w:r>
      </w:ins>
      <w:ins w:id="285" w:author="Liwen Chu" w:date="2022-10-24T07:17:00Z">
        <w:r w:rsidR="00672F78">
          <w:rPr>
            <w:sz w:val="20"/>
            <w:lang w:val="en-US"/>
          </w:rPr>
          <w:t xml:space="preserve"> &gt;20MHz </w:t>
        </w:r>
      </w:ins>
      <w:ins w:id="286" w:author="Liwen Chu" w:date="2022-10-24T07:18:00Z">
        <w:r w:rsidR="00672F78">
          <w:rPr>
            <w:sz w:val="20"/>
            <w:lang w:val="en-US"/>
          </w:rPr>
          <w:t xml:space="preserve">affiliated non-AP STA shall set </w:t>
        </w:r>
      </w:ins>
      <w:ins w:id="287" w:author="Liwen Chu" w:date="2022-10-24T07:19:00Z">
        <w:r w:rsidR="00672F78" w:rsidRPr="00AC3B49">
          <w:rPr>
            <w:sz w:val="18"/>
            <w:szCs w:val="18"/>
          </w:rPr>
          <w:t xml:space="preserve">20MHz-Only </w:t>
        </w:r>
      </w:ins>
      <w:ins w:id="288" w:author="Liwen Chu" w:date="2023-01-18T06:33:00Z">
        <w:r w:rsidR="00FA2205">
          <w:rPr>
            <w:sz w:val="18"/>
            <w:szCs w:val="18"/>
          </w:rPr>
          <w:t>Limited Capabilities</w:t>
        </w:r>
      </w:ins>
      <w:ins w:id="289" w:author="Liwen Chu" w:date="2023-01-18T06:08:00Z">
        <w:r w:rsidR="00120E3C">
          <w:rPr>
            <w:sz w:val="18"/>
            <w:szCs w:val="18"/>
          </w:rPr>
          <w:t xml:space="preserve"> Support</w:t>
        </w:r>
      </w:ins>
      <w:ins w:id="290" w:author="Liwen Chu" w:date="2023-01-18T06:10:00Z">
        <w:r w:rsidR="00120E3C">
          <w:rPr>
            <w:sz w:val="18"/>
            <w:szCs w:val="18"/>
          </w:rPr>
          <w:t xml:space="preserve"> </w:t>
        </w:r>
      </w:ins>
      <w:ins w:id="291" w:author="Liwen Chu" w:date="2022-10-24T07:19:00Z">
        <w:r w:rsidR="00672F78" w:rsidRPr="00AC3B49">
          <w:rPr>
            <w:sz w:val="18"/>
            <w:szCs w:val="18"/>
          </w:rPr>
          <w:t xml:space="preserve">subfield in its EHT </w:t>
        </w:r>
      </w:ins>
      <w:ins w:id="292" w:author="Liwen Chu" w:date="2022-11-14T20:34:00Z">
        <w:r w:rsidR="0071497D" w:rsidRPr="000449E7">
          <w:rPr>
            <w:sz w:val="18"/>
            <w:szCs w:val="18"/>
            <w:highlight w:val="green"/>
          </w:rPr>
          <w:t>Capabi</w:t>
        </w:r>
      </w:ins>
      <w:ins w:id="293" w:author="Liwen Chu" w:date="2023-01-18T06:04:00Z">
        <w:r w:rsidR="00B6018E">
          <w:rPr>
            <w:sz w:val="18"/>
            <w:szCs w:val="18"/>
            <w:highlight w:val="green"/>
          </w:rPr>
          <w:t>li</w:t>
        </w:r>
      </w:ins>
      <w:ins w:id="294" w:author="Liwen Chu" w:date="2022-11-14T20:34:00Z">
        <w:r w:rsidR="0071497D" w:rsidRPr="000449E7">
          <w:rPr>
            <w:sz w:val="18"/>
            <w:szCs w:val="18"/>
            <w:highlight w:val="green"/>
          </w:rPr>
          <w:t>ties</w:t>
        </w:r>
      </w:ins>
      <w:ins w:id="295" w:author="Liwen Chu" w:date="2022-10-24T07:19:00Z">
        <w:r w:rsidR="00672F78" w:rsidRPr="00AC3B49">
          <w:rPr>
            <w:sz w:val="18"/>
            <w:szCs w:val="18"/>
          </w:rPr>
          <w:t xml:space="preserve"> element to</w:t>
        </w:r>
        <w:r w:rsidR="00672F78">
          <w:rPr>
            <w:sz w:val="18"/>
            <w:szCs w:val="18"/>
          </w:rPr>
          <w:t xml:space="preserve"> 0</w:t>
        </w:r>
      </w:ins>
      <w:ins w:id="296" w:author="Liwen Chu" w:date="2022-10-24T07:18:00Z">
        <w:r w:rsidR="00672F78">
          <w:rPr>
            <w:sz w:val="20"/>
            <w:lang w:val="en-US"/>
          </w:rPr>
          <w:t xml:space="preserve">. </w:t>
        </w:r>
      </w:ins>
    </w:p>
    <w:p w14:paraId="131C8C31" w14:textId="493AFFED" w:rsidR="00F84381" w:rsidRDefault="00F84381" w:rsidP="0054166F">
      <w:pPr>
        <w:autoSpaceDE w:val="0"/>
        <w:autoSpaceDN w:val="0"/>
        <w:adjustRightInd w:val="0"/>
        <w:rPr>
          <w:sz w:val="18"/>
          <w:szCs w:val="18"/>
        </w:rPr>
      </w:pPr>
    </w:p>
    <w:p w14:paraId="777915EA" w14:textId="7B4AA4A5" w:rsidR="00F84381" w:rsidRDefault="00F84381" w:rsidP="0054166F">
      <w:pPr>
        <w:autoSpaceDE w:val="0"/>
        <w:autoSpaceDN w:val="0"/>
        <w:adjustRightInd w:val="0"/>
        <w:rPr>
          <w:sz w:val="18"/>
          <w:szCs w:val="18"/>
        </w:rPr>
      </w:pPr>
    </w:p>
    <w:p w14:paraId="799B4AD8" w14:textId="559338E1" w:rsidR="00F84381" w:rsidRDefault="00F84381" w:rsidP="0054166F">
      <w:pPr>
        <w:autoSpaceDE w:val="0"/>
        <w:autoSpaceDN w:val="0"/>
        <w:adjustRightInd w:val="0"/>
        <w:rPr>
          <w:sz w:val="18"/>
          <w:szCs w:val="18"/>
        </w:rPr>
      </w:pPr>
    </w:p>
    <w:p w14:paraId="0BF9E5AF" w14:textId="0CED2B2A" w:rsidR="00F84381" w:rsidRDefault="00F84381" w:rsidP="0054166F">
      <w:pPr>
        <w:autoSpaceDE w:val="0"/>
        <w:autoSpaceDN w:val="0"/>
        <w:adjustRightInd w:val="0"/>
        <w:rPr>
          <w:sz w:val="18"/>
          <w:szCs w:val="18"/>
        </w:rPr>
      </w:pPr>
    </w:p>
    <w:p w14:paraId="019DB3C4" w14:textId="1A0620F3" w:rsidR="00F84381" w:rsidRDefault="00F84381" w:rsidP="0054166F">
      <w:pPr>
        <w:autoSpaceDE w:val="0"/>
        <w:autoSpaceDN w:val="0"/>
        <w:adjustRightInd w:val="0"/>
        <w:rPr>
          <w:sz w:val="18"/>
          <w:szCs w:val="18"/>
        </w:rPr>
      </w:pPr>
    </w:p>
    <w:p w14:paraId="782ACD56" w14:textId="72462915" w:rsidR="00F84381" w:rsidRDefault="00F84381" w:rsidP="0054166F">
      <w:pPr>
        <w:autoSpaceDE w:val="0"/>
        <w:autoSpaceDN w:val="0"/>
        <w:adjustRightInd w:val="0"/>
        <w:rPr>
          <w:b/>
          <w:bCs/>
          <w:sz w:val="20"/>
        </w:rPr>
      </w:pPr>
      <w:r>
        <w:rPr>
          <w:b/>
          <w:bCs/>
          <w:sz w:val="20"/>
        </w:rPr>
        <w:t>35.7.2 EHT sounding protocol</w:t>
      </w:r>
    </w:p>
    <w:p w14:paraId="08A30477" w14:textId="70EF0A31" w:rsidR="00F84381" w:rsidRDefault="00F84381" w:rsidP="0054166F">
      <w:pPr>
        <w:autoSpaceDE w:val="0"/>
        <w:autoSpaceDN w:val="0"/>
        <w:adjustRightInd w:val="0"/>
        <w:rPr>
          <w:b/>
          <w:bCs/>
          <w:sz w:val="20"/>
        </w:rPr>
      </w:pPr>
    </w:p>
    <w:p w14:paraId="1D66E626" w14:textId="0F980C76" w:rsidR="00F84381" w:rsidRDefault="00F84381" w:rsidP="0054166F">
      <w:pPr>
        <w:autoSpaceDE w:val="0"/>
        <w:autoSpaceDN w:val="0"/>
        <w:adjustRightInd w:val="0"/>
        <w:rPr>
          <w:b/>
          <w:bCs/>
          <w:sz w:val="20"/>
        </w:rPr>
      </w:pPr>
    </w:p>
    <w:p w14:paraId="10236B39" w14:textId="634A9CF9" w:rsidR="00F84381" w:rsidRDefault="00F84381" w:rsidP="00F84381">
      <w:pPr>
        <w:rPr>
          <w:ins w:id="297" w:author="Liwen Chu" w:date="2022-10-23T17:08:00Z"/>
          <w:rFonts w:ascii="TimesNewRomanPS-BoldItalicMT" w:hAnsi="TimesNewRomanPS-BoldItalicMT" w:cs="TimesNewRomanPS-BoldItalicMT"/>
          <w:b/>
          <w:bCs/>
          <w:i/>
          <w:iCs/>
          <w:sz w:val="20"/>
          <w:lang w:val="en-US"/>
        </w:rPr>
      </w:pPr>
      <w:bookmarkStart w:id="298" w:name="_Hlk117448662"/>
      <w:ins w:id="299" w:author="Liwen Chu" w:date="2022-10-23T17:08:00Z">
        <w:r w:rsidRPr="0054166F">
          <w:rPr>
            <w:rFonts w:ascii="TimesNewRomanPS-BoldItalicMT" w:hAnsi="TimesNewRomanPS-BoldItalicMT" w:cs="TimesNewRomanPS-BoldItalicMT"/>
            <w:b/>
            <w:bCs/>
            <w:i/>
            <w:iCs/>
            <w:sz w:val="20"/>
            <w:highlight w:val="yellow"/>
            <w:lang w:val="en-US"/>
          </w:rPr>
          <w:t xml:space="preserve">TGbe editor: </w:t>
        </w:r>
        <w:r>
          <w:rPr>
            <w:rFonts w:ascii="TimesNewRomanPS-BoldItalicMT" w:hAnsi="TimesNewRomanPS-BoldItalicMT" w:cs="TimesNewRomanPS-BoldItalicMT"/>
            <w:b/>
            <w:bCs/>
            <w:i/>
            <w:iCs/>
            <w:sz w:val="20"/>
            <w:highlight w:val="yellow"/>
            <w:lang w:val="en-US"/>
          </w:rPr>
          <w:t>Change subclause 35.7.2 as follows  (#</w:t>
        </w:r>
      </w:ins>
      <w:r w:rsidR="0087117A">
        <w:rPr>
          <w:rFonts w:ascii="TimesNewRomanPS-BoldItalicMT" w:hAnsi="TimesNewRomanPS-BoldItalicMT" w:cs="TimesNewRomanPS-BoldItalicMT"/>
          <w:b/>
          <w:bCs/>
          <w:i/>
          <w:iCs/>
          <w:sz w:val="20"/>
          <w:highlight w:val="yellow"/>
          <w:lang w:val="en-US"/>
        </w:rPr>
        <w:t>13944. 13945, 12161</w:t>
      </w:r>
      <w:ins w:id="300" w:author="Liwen Chu" w:date="2022-10-23T17:08:00Z">
        <w:r>
          <w:rPr>
            <w:rFonts w:ascii="TimesNewRomanPS-BoldItalicMT" w:hAnsi="TimesNewRomanPS-BoldItalicMT" w:cs="TimesNewRomanPS-BoldItalicMT"/>
            <w:b/>
            <w:bCs/>
            <w:i/>
            <w:iCs/>
            <w:sz w:val="20"/>
            <w:highlight w:val="yellow"/>
            <w:lang w:val="en-US"/>
          </w:rPr>
          <w:t>)</w:t>
        </w:r>
      </w:ins>
    </w:p>
    <w:bookmarkEnd w:id="298"/>
    <w:p w14:paraId="5722B760" w14:textId="69E1B3AA" w:rsidR="00F84381" w:rsidRDefault="00F84381" w:rsidP="0054166F">
      <w:pPr>
        <w:autoSpaceDE w:val="0"/>
        <w:autoSpaceDN w:val="0"/>
        <w:adjustRightInd w:val="0"/>
        <w:rPr>
          <w:b/>
          <w:bCs/>
          <w:sz w:val="20"/>
        </w:rPr>
      </w:pPr>
    </w:p>
    <w:p w14:paraId="46D5B0E7" w14:textId="77777777" w:rsidR="00F84381" w:rsidRDefault="00F84381" w:rsidP="0054166F">
      <w:pPr>
        <w:autoSpaceDE w:val="0"/>
        <w:autoSpaceDN w:val="0"/>
        <w:adjustRightInd w:val="0"/>
        <w:rPr>
          <w:sz w:val="20"/>
        </w:rPr>
      </w:pPr>
      <w:r>
        <w:rPr>
          <w:sz w:val="20"/>
        </w:rPr>
        <w:t>……</w:t>
      </w:r>
    </w:p>
    <w:p w14:paraId="12B68024" w14:textId="3B5D35B9" w:rsidR="00F84381" w:rsidRDefault="00F84381" w:rsidP="0054166F">
      <w:pPr>
        <w:autoSpaceDE w:val="0"/>
        <w:autoSpaceDN w:val="0"/>
        <w:adjustRightInd w:val="0"/>
        <w:rPr>
          <w:sz w:val="20"/>
        </w:rPr>
      </w:pPr>
      <w:r>
        <w:rPr>
          <w:sz w:val="20"/>
        </w:rPr>
        <w:t xml:space="preserve">An SU </w:t>
      </w:r>
      <w:proofErr w:type="spellStart"/>
      <w:r>
        <w:rPr>
          <w:sz w:val="20"/>
        </w:rPr>
        <w:t>beamformee</w:t>
      </w:r>
      <w:proofErr w:type="spellEnd"/>
      <w:r>
        <w:rPr>
          <w:sz w:val="20"/>
        </w:rPr>
        <w:t xml:space="preserve"> is an EHT STA that sets the SU </w:t>
      </w:r>
      <w:proofErr w:type="spellStart"/>
      <w:r>
        <w:rPr>
          <w:sz w:val="20"/>
        </w:rPr>
        <w:t>Beamformee</w:t>
      </w:r>
      <w:proofErr w:type="spellEnd"/>
      <w:r>
        <w:rPr>
          <w:sz w:val="20"/>
        </w:rPr>
        <w:t xml:space="preserve"> subfield (#12687)to 1 in the EHT PHY Capabilities Information field in the EHT Capabilities element it transmits. A non-AP EHT STA </w:t>
      </w:r>
      <w:ins w:id="301" w:author="Liwen Chu" w:date="2022-10-23T17:05:00Z">
        <w:r>
          <w:rPr>
            <w:sz w:val="20"/>
          </w:rPr>
          <w:t>that is no</w:t>
        </w:r>
      </w:ins>
      <w:ins w:id="302" w:author="Sai Nandagopalan" w:date="2022-10-24T13:04:00Z">
        <w:r w:rsidR="00DA7A29">
          <w:rPr>
            <w:sz w:val="20"/>
          </w:rPr>
          <w:t>t</w:t>
        </w:r>
      </w:ins>
      <w:ins w:id="303" w:author="Liwen Chu" w:date="2022-10-23T17:05:00Z">
        <w:r>
          <w:rPr>
            <w:sz w:val="20"/>
          </w:rPr>
          <w:t xml:space="preserve"> a 20 MHz-</w:t>
        </w:r>
        <w:proofErr w:type="spellStart"/>
        <w:r>
          <w:rPr>
            <w:sz w:val="20"/>
          </w:rPr>
          <w:t>Omly</w:t>
        </w:r>
        <w:proofErr w:type="spellEnd"/>
        <w:r>
          <w:rPr>
            <w:sz w:val="20"/>
          </w:rPr>
          <w:t xml:space="preserve"> </w:t>
        </w:r>
      </w:ins>
      <w:ins w:id="304" w:author="Liwen Chu" w:date="2022-10-23T17:07:00Z">
        <w:r>
          <w:rPr>
            <w:sz w:val="20"/>
          </w:rPr>
          <w:t xml:space="preserve">non-AP EHT </w:t>
        </w:r>
      </w:ins>
      <w:ins w:id="305" w:author="Liwen Chu" w:date="2022-10-23T17:05:00Z">
        <w:r>
          <w:rPr>
            <w:sz w:val="20"/>
          </w:rPr>
          <w:t>STA</w:t>
        </w:r>
      </w:ins>
      <w:ins w:id="306" w:author="Liwen Chu" w:date="2022-10-23T20:27:00Z">
        <w:r w:rsidR="000F5182">
          <w:rPr>
            <w:sz w:val="20"/>
          </w:rPr>
          <w:t xml:space="preserve"> </w:t>
        </w:r>
        <w:r w:rsidR="000F5182">
          <w:rPr>
            <w:sz w:val="18"/>
            <w:szCs w:val="18"/>
          </w:rPr>
          <w:t xml:space="preserve">with </w:t>
        </w:r>
      </w:ins>
      <w:ins w:id="307" w:author="Liwen Chu" w:date="2023-01-18T06:30:00Z">
        <w:r w:rsidR="00FA2205">
          <w:rPr>
            <w:sz w:val="18"/>
            <w:szCs w:val="18"/>
          </w:rPr>
          <w:t xml:space="preserve">20 MHz-Only Limited Capabilities </w:t>
        </w:r>
      </w:ins>
      <w:ins w:id="308" w:author="Liwen Chu" w:date="2023-01-18T06:19:00Z">
        <w:r w:rsidR="009E516A">
          <w:rPr>
            <w:sz w:val="18"/>
            <w:szCs w:val="18"/>
          </w:rPr>
          <w:t xml:space="preserve"> </w:t>
        </w:r>
      </w:ins>
      <w:ins w:id="309" w:author="Liwen Chu" w:date="2023-01-18T06:34:00Z">
        <w:r w:rsidR="00FA2205">
          <w:rPr>
            <w:sz w:val="18"/>
            <w:szCs w:val="18"/>
          </w:rPr>
          <w:t>Support</w:t>
        </w:r>
      </w:ins>
      <w:ins w:id="310" w:author="Liwen Chu" w:date="2023-01-18T06:19:00Z">
        <w:r w:rsidR="009E516A">
          <w:rPr>
            <w:sz w:val="18"/>
            <w:szCs w:val="18"/>
          </w:rPr>
          <w:t xml:space="preserve"> </w:t>
        </w:r>
      </w:ins>
      <w:ins w:id="311" w:author="Liwen Chu" w:date="2022-10-23T20:27:00Z">
        <w:r w:rsidR="000F5182">
          <w:rPr>
            <w:sz w:val="18"/>
            <w:szCs w:val="18"/>
          </w:rPr>
          <w:t xml:space="preserve">equal to 1 </w:t>
        </w:r>
      </w:ins>
      <w:ins w:id="312" w:author="Liwen Chu" w:date="2022-10-23T17:05:00Z">
        <w:r>
          <w:rPr>
            <w:sz w:val="20"/>
          </w:rPr>
          <w:t xml:space="preserve"> </w:t>
        </w:r>
      </w:ins>
      <w:r>
        <w:rPr>
          <w:sz w:val="20"/>
        </w:rPr>
        <w:t xml:space="preserve">shall set the SU </w:t>
      </w:r>
      <w:proofErr w:type="spellStart"/>
      <w:r>
        <w:rPr>
          <w:sz w:val="20"/>
        </w:rPr>
        <w:t>Beamformee</w:t>
      </w:r>
      <w:proofErr w:type="spellEnd"/>
      <w:r>
        <w:rPr>
          <w:sz w:val="20"/>
        </w:rPr>
        <w:t xml:space="preserve"> subfield to 1. </w:t>
      </w:r>
      <w:ins w:id="313" w:author="Liwen Chu" w:date="2022-10-23T17:05:00Z">
        <w:r>
          <w:rPr>
            <w:sz w:val="20"/>
          </w:rPr>
          <w:t xml:space="preserve">A 20 MHz-Only </w:t>
        </w:r>
      </w:ins>
      <w:ins w:id="314" w:author="Liwen Chu" w:date="2022-10-23T17:07:00Z">
        <w:r>
          <w:rPr>
            <w:sz w:val="20"/>
          </w:rPr>
          <w:t xml:space="preserve">non-AP EHT </w:t>
        </w:r>
      </w:ins>
      <w:ins w:id="315" w:author="Liwen Chu" w:date="2022-10-23T17:05:00Z">
        <w:r>
          <w:rPr>
            <w:sz w:val="20"/>
          </w:rPr>
          <w:t xml:space="preserve">STA </w:t>
        </w:r>
      </w:ins>
      <w:ins w:id="316" w:author="Liwen Chu" w:date="2022-10-23T20:28:00Z">
        <w:r w:rsidR="000F5182">
          <w:rPr>
            <w:sz w:val="18"/>
            <w:szCs w:val="18"/>
          </w:rPr>
          <w:t xml:space="preserve">with 20 MHz-Only </w:t>
        </w:r>
      </w:ins>
      <w:ins w:id="317" w:author="Liwen Chu" w:date="2023-01-18T06:34:00Z">
        <w:r w:rsidR="00FA2205">
          <w:rPr>
            <w:sz w:val="18"/>
            <w:szCs w:val="18"/>
          </w:rPr>
          <w:t>Limited Capabilities</w:t>
        </w:r>
      </w:ins>
      <w:ins w:id="318" w:author="Liwen Chu" w:date="2023-01-18T06:08:00Z">
        <w:r w:rsidR="00120E3C">
          <w:rPr>
            <w:sz w:val="18"/>
            <w:szCs w:val="18"/>
          </w:rPr>
          <w:t xml:space="preserve"> Support</w:t>
        </w:r>
      </w:ins>
      <w:ins w:id="319" w:author="Liwen Chu" w:date="2023-01-18T06:34:00Z">
        <w:r w:rsidR="00FA2205">
          <w:rPr>
            <w:sz w:val="18"/>
            <w:szCs w:val="18"/>
          </w:rPr>
          <w:t xml:space="preserve"> </w:t>
        </w:r>
      </w:ins>
      <w:ins w:id="320" w:author="Liwen Chu" w:date="2022-10-23T20:28:00Z">
        <w:r w:rsidR="000F5182">
          <w:rPr>
            <w:sz w:val="18"/>
            <w:szCs w:val="18"/>
          </w:rPr>
          <w:t xml:space="preserve">equal to 1 </w:t>
        </w:r>
      </w:ins>
      <w:ins w:id="321" w:author="Liwen Chu" w:date="2022-10-23T17:05:00Z">
        <w:r>
          <w:rPr>
            <w:sz w:val="20"/>
          </w:rPr>
          <w:t xml:space="preserve">may set the SU </w:t>
        </w:r>
        <w:proofErr w:type="spellStart"/>
        <w:r>
          <w:rPr>
            <w:sz w:val="20"/>
          </w:rPr>
          <w:t>Beamformee</w:t>
        </w:r>
        <w:proofErr w:type="spellEnd"/>
        <w:r>
          <w:rPr>
            <w:sz w:val="20"/>
          </w:rPr>
          <w:t xml:space="preserve"> subfield to 1. </w:t>
        </w:r>
      </w:ins>
      <w:r>
        <w:rPr>
          <w:sz w:val="20"/>
        </w:rPr>
        <w:t xml:space="preserve">An EHT AP may set the SU </w:t>
      </w:r>
      <w:proofErr w:type="spellStart"/>
      <w:r>
        <w:rPr>
          <w:sz w:val="20"/>
        </w:rPr>
        <w:t>Beamformee</w:t>
      </w:r>
      <w:proofErr w:type="spellEnd"/>
      <w:r>
        <w:rPr>
          <w:sz w:val="20"/>
        </w:rPr>
        <w:t xml:space="preserve"> subfield to 1.</w:t>
      </w:r>
    </w:p>
    <w:p w14:paraId="0CF59EB8" w14:textId="45D6BFF3" w:rsidR="00F84381" w:rsidRDefault="00F84381" w:rsidP="0054166F">
      <w:pPr>
        <w:autoSpaceDE w:val="0"/>
        <w:autoSpaceDN w:val="0"/>
        <w:adjustRightInd w:val="0"/>
        <w:rPr>
          <w:sz w:val="20"/>
        </w:rPr>
      </w:pPr>
    </w:p>
    <w:p w14:paraId="5A8EB594" w14:textId="154E99A0" w:rsidR="00F84381" w:rsidRDefault="00F84381" w:rsidP="0054166F">
      <w:pPr>
        <w:autoSpaceDE w:val="0"/>
        <w:autoSpaceDN w:val="0"/>
        <w:adjustRightInd w:val="0"/>
        <w:rPr>
          <w:sz w:val="20"/>
        </w:rPr>
      </w:pPr>
      <w:r>
        <w:rPr>
          <w:sz w:val="20"/>
        </w:rPr>
        <w:t>……</w:t>
      </w:r>
    </w:p>
    <w:p w14:paraId="29AEBE54" w14:textId="2FC86652" w:rsidR="00F84381" w:rsidRDefault="00F84381" w:rsidP="0054166F">
      <w:pPr>
        <w:autoSpaceDE w:val="0"/>
        <w:autoSpaceDN w:val="0"/>
        <w:adjustRightInd w:val="0"/>
        <w:rPr>
          <w:sz w:val="20"/>
        </w:rPr>
      </w:pPr>
    </w:p>
    <w:p w14:paraId="360A2E68" w14:textId="13CD35E0" w:rsidR="00F84381" w:rsidRDefault="00F84381" w:rsidP="0054166F">
      <w:pPr>
        <w:autoSpaceDE w:val="0"/>
        <w:autoSpaceDN w:val="0"/>
        <w:adjustRightInd w:val="0"/>
        <w:rPr>
          <w:sz w:val="20"/>
        </w:rPr>
      </w:pPr>
      <w:r>
        <w:rPr>
          <w:sz w:val="20"/>
        </w:rPr>
        <w:t xml:space="preserve">A non-AP EHT STA </w:t>
      </w:r>
      <w:ins w:id="322" w:author="Liwen Chu" w:date="2022-10-23T17:04:00Z">
        <w:r>
          <w:rPr>
            <w:sz w:val="20"/>
          </w:rPr>
          <w:t>that is no</w:t>
        </w:r>
      </w:ins>
      <w:ins w:id="323" w:author="Sai Nandagopalan" w:date="2022-10-24T13:05:00Z">
        <w:r w:rsidR="00DA7A29">
          <w:rPr>
            <w:sz w:val="20"/>
          </w:rPr>
          <w:t>t</w:t>
        </w:r>
      </w:ins>
      <w:ins w:id="324" w:author="Liwen Chu" w:date="2022-10-23T17:04:00Z">
        <w:r>
          <w:rPr>
            <w:sz w:val="20"/>
          </w:rPr>
          <w:t xml:space="preserve"> a 20 MHz</w:t>
        </w:r>
      </w:ins>
      <w:ins w:id="325" w:author="Liwen Chu" w:date="2022-10-23T17:06:00Z">
        <w:r>
          <w:rPr>
            <w:sz w:val="20"/>
          </w:rPr>
          <w:t>-Only</w:t>
        </w:r>
      </w:ins>
      <w:ins w:id="326" w:author="Liwen Chu" w:date="2022-10-23T17:04:00Z">
        <w:r>
          <w:rPr>
            <w:sz w:val="20"/>
          </w:rPr>
          <w:t xml:space="preserve"> </w:t>
        </w:r>
      </w:ins>
      <w:ins w:id="327" w:author="Liwen Chu" w:date="2022-10-23T17:07:00Z">
        <w:r>
          <w:rPr>
            <w:sz w:val="20"/>
          </w:rPr>
          <w:t xml:space="preserve">non-AP EHT </w:t>
        </w:r>
      </w:ins>
      <w:ins w:id="328" w:author="Liwen Chu" w:date="2022-10-23T17:04:00Z">
        <w:r>
          <w:rPr>
            <w:sz w:val="20"/>
          </w:rPr>
          <w:t>STA</w:t>
        </w:r>
      </w:ins>
      <w:ins w:id="329" w:author="Liwen Chu" w:date="2022-10-23T20:28:00Z">
        <w:r w:rsidR="000F5182" w:rsidRPr="000F5182">
          <w:rPr>
            <w:sz w:val="18"/>
            <w:szCs w:val="18"/>
          </w:rPr>
          <w:t xml:space="preserve"> </w:t>
        </w:r>
        <w:r w:rsidR="000F5182">
          <w:rPr>
            <w:sz w:val="18"/>
            <w:szCs w:val="18"/>
          </w:rPr>
          <w:t xml:space="preserve">with </w:t>
        </w:r>
      </w:ins>
      <w:ins w:id="330" w:author="Liwen Chu" w:date="2023-01-18T06:30:00Z">
        <w:r w:rsidR="00FA2205">
          <w:rPr>
            <w:sz w:val="18"/>
            <w:szCs w:val="18"/>
          </w:rPr>
          <w:t xml:space="preserve">20 MHz-Only Limited Capabilities </w:t>
        </w:r>
      </w:ins>
      <w:ins w:id="331" w:author="Liwen Chu" w:date="2023-01-18T06:34:00Z">
        <w:r w:rsidR="00FA2205">
          <w:rPr>
            <w:sz w:val="18"/>
            <w:szCs w:val="18"/>
          </w:rPr>
          <w:t>Support</w:t>
        </w:r>
      </w:ins>
      <w:ins w:id="332" w:author="Liwen Chu" w:date="2023-01-18T06:19:00Z">
        <w:r w:rsidR="009E516A">
          <w:rPr>
            <w:sz w:val="18"/>
            <w:szCs w:val="18"/>
          </w:rPr>
          <w:t xml:space="preserve">  </w:t>
        </w:r>
      </w:ins>
      <w:ins w:id="333" w:author="Liwen Chu" w:date="2022-10-23T20:28:00Z">
        <w:r w:rsidR="000F5182">
          <w:rPr>
            <w:sz w:val="18"/>
            <w:szCs w:val="18"/>
          </w:rPr>
          <w:t xml:space="preserve">equal to 1 </w:t>
        </w:r>
      </w:ins>
      <w:ins w:id="334" w:author="Liwen Chu" w:date="2022-10-23T17:04:00Z">
        <w:r>
          <w:rPr>
            <w:sz w:val="20"/>
          </w:rPr>
          <w:t xml:space="preserve"> </w:t>
        </w:r>
      </w:ins>
      <w:r>
        <w:rPr>
          <w:sz w:val="20"/>
        </w:rPr>
        <w:t xml:space="preserve">shall support operation as an MU </w:t>
      </w:r>
      <w:proofErr w:type="spellStart"/>
      <w:r>
        <w:rPr>
          <w:sz w:val="20"/>
        </w:rPr>
        <w:t>beamformee</w:t>
      </w:r>
      <w:proofErr w:type="spellEnd"/>
      <w:r>
        <w:rPr>
          <w:sz w:val="20"/>
        </w:rPr>
        <w:t xml:space="preserve">. </w:t>
      </w:r>
      <w:ins w:id="335" w:author="Liwen Chu" w:date="2022-10-23T17:04:00Z">
        <w:r>
          <w:rPr>
            <w:sz w:val="20"/>
          </w:rPr>
          <w:t xml:space="preserve">A 20 MHz </w:t>
        </w:r>
      </w:ins>
      <w:ins w:id="336" w:author="Liwen Chu" w:date="2022-10-23T17:07:00Z">
        <w:r>
          <w:rPr>
            <w:sz w:val="20"/>
          </w:rPr>
          <w:t xml:space="preserve">non-AP EHT </w:t>
        </w:r>
      </w:ins>
      <w:ins w:id="337" w:author="Liwen Chu" w:date="2022-10-23T17:04:00Z">
        <w:r>
          <w:rPr>
            <w:sz w:val="20"/>
          </w:rPr>
          <w:t xml:space="preserve">STA </w:t>
        </w:r>
      </w:ins>
      <w:ins w:id="338" w:author="Liwen Chu" w:date="2022-10-23T20:28:00Z">
        <w:r w:rsidR="000F5182">
          <w:rPr>
            <w:sz w:val="18"/>
            <w:szCs w:val="18"/>
          </w:rPr>
          <w:t xml:space="preserve">with </w:t>
        </w:r>
      </w:ins>
      <w:ins w:id="339" w:author="Liwen Chu" w:date="2023-01-18T06:30:00Z">
        <w:r w:rsidR="00FA2205">
          <w:rPr>
            <w:sz w:val="18"/>
            <w:szCs w:val="18"/>
          </w:rPr>
          <w:t xml:space="preserve">20 MHz-Only Limited Capabilities </w:t>
        </w:r>
      </w:ins>
      <w:ins w:id="340" w:author="Liwen Chu" w:date="2023-01-18T06:19:00Z">
        <w:r w:rsidR="009E516A">
          <w:rPr>
            <w:sz w:val="18"/>
            <w:szCs w:val="18"/>
          </w:rPr>
          <w:t xml:space="preserve"> </w:t>
        </w:r>
      </w:ins>
      <w:ins w:id="341" w:author="Liwen Chu" w:date="2023-01-18T06:34:00Z">
        <w:r w:rsidR="00FA2205">
          <w:rPr>
            <w:sz w:val="18"/>
            <w:szCs w:val="18"/>
          </w:rPr>
          <w:t>Support</w:t>
        </w:r>
      </w:ins>
      <w:ins w:id="342" w:author="Liwen Chu" w:date="2023-01-18T06:19:00Z">
        <w:r w:rsidR="009E516A">
          <w:rPr>
            <w:sz w:val="18"/>
            <w:szCs w:val="18"/>
          </w:rPr>
          <w:t xml:space="preserve"> </w:t>
        </w:r>
      </w:ins>
      <w:ins w:id="343" w:author="Liwen Chu" w:date="2022-10-23T20:28:00Z">
        <w:r w:rsidR="000F5182">
          <w:rPr>
            <w:sz w:val="18"/>
            <w:szCs w:val="18"/>
          </w:rPr>
          <w:t xml:space="preserve">equal to 1 </w:t>
        </w:r>
      </w:ins>
      <w:ins w:id="344" w:author="Liwen Chu" w:date="2022-10-23T17:08:00Z">
        <w:r>
          <w:rPr>
            <w:sz w:val="20"/>
          </w:rPr>
          <w:t>may</w:t>
        </w:r>
      </w:ins>
      <w:ins w:id="345" w:author="Liwen Chu" w:date="2022-10-23T17:04:00Z">
        <w:r>
          <w:rPr>
            <w:sz w:val="20"/>
          </w:rPr>
          <w:t xml:space="preserve"> support operation as a</w:t>
        </w:r>
        <w:del w:id="346" w:author="Sai Nandagopalan" w:date="2022-10-24T13:05:00Z">
          <w:r w:rsidDel="00DA7A29">
            <w:rPr>
              <w:sz w:val="20"/>
            </w:rPr>
            <w:delText>n</w:delText>
          </w:r>
        </w:del>
        <w:r>
          <w:rPr>
            <w:sz w:val="20"/>
          </w:rPr>
          <w:t xml:space="preserve"> MU </w:t>
        </w:r>
        <w:proofErr w:type="spellStart"/>
        <w:r>
          <w:rPr>
            <w:sz w:val="20"/>
          </w:rPr>
          <w:t>beamformee</w:t>
        </w:r>
        <w:proofErr w:type="spellEnd"/>
        <w:r>
          <w:rPr>
            <w:sz w:val="20"/>
          </w:rPr>
          <w:t xml:space="preserve">. </w:t>
        </w:r>
      </w:ins>
      <w:r>
        <w:rPr>
          <w:sz w:val="20"/>
        </w:rPr>
        <w:t xml:space="preserve">An EHT AP does not support operation as an MU </w:t>
      </w:r>
      <w:proofErr w:type="spellStart"/>
      <w:r>
        <w:rPr>
          <w:sz w:val="20"/>
        </w:rPr>
        <w:t>beamformee</w:t>
      </w:r>
      <w:proofErr w:type="spellEnd"/>
      <w:r>
        <w:rPr>
          <w:sz w:val="20"/>
        </w:rPr>
        <w:t>.</w:t>
      </w:r>
    </w:p>
    <w:p w14:paraId="3664DF30" w14:textId="679FB7B3" w:rsidR="00F84381" w:rsidRDefault="00F84381" w:rsidP="0054166F">
      <w:pPr>
        <w:autoSpaceDE w:val="0"/>
        <w:autoSpaceDN w:val="0"/>
        <w:adjustRightInd w:val="0"/>
        <w:rPr>
          <w:sz w:val="20"/>
        </w:rPr>
      </w:pPr>
      <w:r>
        <w:rPr>
          <w:sz w:val="20"/>
        </w:rPr>
        <w:t>……</w:t>
      </w:r>
    </w:p>
    <w:p w14:paraId="75572F22" w14:textId="2CB814C7" w:rsidR="00C43030" w:rsidRDefault="00C43030" w:rsidP="0054166F">
      <w:pPr>
        <w:autoSpaceDE w:val="0"/>
        <w:autoSpaceDN w:val="0"/>
        <w:adjustRightInd w:val="0"/>
        <w:rPr>
          <w:sz w:val="20"/>
        </w:rPr>
      </w:pPr>
    </w:p>
    <w:p w14:paraId="2D01DFA6" w14:textId="3BEDB67A" w:rsidR="00C43030" w:rsidRDefault="00C43030" w:rsidP="0054166F">
      <w:pPr>
        <w:autoSpaceDE w:val="0"/>
        <w:autoSpaceDN w:val="0"/>
        <w:adjustRightInd w:val="0"/>
        <w:rPr>
          <w:sz w:val="20"/>
        </w:rPr>
      </w:pPr>
    </w:p>
    <w:p w14:paraId="297E31A0" w14:textId="69428FA7" w:rsidR="00C43030" w:rsidRDefault="00C43030" w:rsidP="0054166F">
      <w:pPr>
        <w:autoSpaceDE w:val="0"/>
        <w:autoSpaceDN w:val="0"/>
        <w:adjustRightInd w:val="0"/>
        <w:rPr>
          <w:sz w:val="20"/>
        </w:rPr>
      </w:pPr>
    </w:p>
    <w:p w14:paraId="398DF347" w14:textId="15BABD11" w:rsidR="00C43030" w:rsidRDefault="00C43030" w:rsidP="0054166F">
      <w:pPr>
        <w:autoSpaceDE w:val="0"/>
        <w:autoSpaceDN w:val="0"/>
        <w:adjustRightInd w:val="0"/>
        <w:rPr>
          <w:sz w:val="20"/>
        </w:rPr>
      </w:pPr>
    </w:p>
    <w:p w14:paraId="6AC3F354" w14:textId="77777777" w:rsidR="00C43030" w:rsidRDefault="00C43030" w:rsidP="0054166F">
      <w:pPr>
        <w:autoSpaceDE w:val="0"/>
        <w:autoSpaceDN w:val="0"/>
        <w:adjustRightInd w:val="0"/>
        <w:rPr>
          <w:b/>
          <w:bCs/>
          <w:sz w:val="23"/>
          <w:szCs w:val="23"/>
        </w:rPr>
      </w:pPr>
      <w:r>
        <w:rPr>
          <w:b/>
          <w:bCs/>
          <w:sz w:val="23"/>
          <w:szCs w:val="23"/>
        </w:rPr>
        <w:t>36. Extremely high throughput (EHT) PHY specification</w:t>
      </w:r>
    </w:p>
    <w:p w14:paraId="0B1B2BF8" w14:textId="77777777" w:rsidR="00C43030" w:rsidRDefault="00C43030" w:rsidP="0054166F">
      <w:pPr>
        <w:autoSpaceDE w:val="0"/>
        <w:autoSpaceDN w:val="0"/>
        <w:adjustRightInd w:val="0"/>
        <w:rPr>
          <w:b/>
          <w:bCs/>
          <w:szCs w:val="22"/>
        </w:rPr>
      </w:pPr>
      <w:r>
        <w:rPr>
          <w:b/>
          <w:bCs/>
          <w:szCs w:val="22"/>
        </w:rPr>
        <w:t>36.1 Introduction</w:t>
      </w:r>
    </w:p>
    <w:p w14:paraId="37F3F996" w14:textId="1AC7CDB6" w:rsidR="00C43030" w:rsidRDefault="00C43030" w:rsidP="0054166F">
      <w:pPr>
        <w:autoSpaceDE w:val="0"/>
        <w:autoSpaceDN w:val="0"/>
        <w:adjustRightInd w:val="0"/>
        <w:rPr>
          <w:b/>
          <w:bCs/>
          <w:sz w:val="20"/>
        </w:rPr>
      </w:pPr>
      <w:r>
        <w:rPr>
          <w:b/>
          <w:bCs/>
          <w:sz w:val="20"/>
        </w:rPr>
        <w:t>36.1.1 Introduction to the EHT PHY</w:t>
      </w:r>
    </w:p>
    <w:p w14:paraId="7E2B7D74" w14:textId="6578D023" w:rsidR="007F66D0" w:rsidRDefault="007F66D0" w:rsidP="0054166F">
      <w:pPr>
        <w:autoSpaceDE w:val="0"/>
        <w:autoSpaceDN w:val="0"/>
        <w:adjustRightInd w:val="0"/>
        <w:rPr>
          <w:b/>
          <w:bCs/>
          <w:sz w:val="20"/>
        </w:rPr>
      </w:pPr>
    </w:p>
    <w:p w14:paraId="66D5B870" w14:textId="301185D8" w:rsidR="007F66D0" w:rsidRDefault="007F66D0" w:rsidP="0054166F">
      <w:pPr>
        <w:autoSpaceDE w:val="0"/>
        <w:autoSpaceDN w:val="0"/>
        <w:adjustRightInd w:val="0"/>
        <w:rPr>
          <w:b/>
          <w:bCs/>
          <w:sz w:val="20"/>
        </w:rPr>
      </w:pPr>
    </w:p>
    <w:p w14:paraId="7B6D525E" w14:textId="5D98AFEB" w:rsidR="009C5C6B" w:rsidRDefault="009C5C6B" w:rsidP="009C5C6B">
      <w:pPr>
        <w:rPr>
          <w:rFonts w:ascii="TimesNewRomanPS-BoldItalicMT" w:hAnsi="TimesNewRomanPS-BoldItalicMT" w:cs="TimesNewRomanPS-BoldItalicMT"/>
          <w:b/>
          <w:bCs/>
          <w:i/>
          <w:iCs/>
          <w:sz w:val="20"/>
          <w:lang w:val="en-US"/>
        </w:rPr>
      </w:pPr>
      <w:r w:rsidRPr="0054166F">
        <w:rPr>
          <w:rFonts w:ascii="TimesNewRomanPS-BoldItalicMT" w:hAnsi="TimesNewRomanPS-BoldItalicMT" w:cs="TimesNewRomanPS-BoldItalicMT"/>
          <w:b/>
          <w:bCs/>
          <w:i/>
          <w:iCs/>
          <w:sz w:val="20"/>
          <w:highlight w:val="yellow"/>
          <w:lang w:val="en-US"/>
        </w:rPr>
        <w:t xml:space="preserve">TGbe editor: </w:t>
      </w:r>
      <w:r>
        <w:rPr>
          <w:rFonts w:ascii="TimesNewRomanPS-BoldItalicMT" w:hAnsi="TimesNewRomanPS-BoldItalicMT" w:cs="TimesNewRomanPS-BoldItalicMT"/>
          <w:b/>
          <w:bCs/>
          <w:i/>
          <w:iCs/>
          <w:sz w:val="20"/>
          <w:highlight w:val="yellow"/>
          <w:lang w:val="en-US"/>
        </w:rPr>
        <w:t>Change subclause 36.1.1 as follows  (#</w:t>
      </w:r>
      <w:r w:rsidR="0087117A">
        <w:rPr>
          <w:rFonts w:ascii="TimesNewRomanPS-BoldItalicMT" w:hAnsi="TimesNewRomanPS-BoldItalicMT" w:cs="TimesNewRomanPS-BoldItalicMT"/>
          <w:b/>
          <w:bCs/>
          <w:i/>
          <w:iCs/>
          <w:sz w:val="20"/>
          <w:highlight w:val="yellow"/>
          <w:lang w:val="en-US"/>
        </w:rPr>
        <w:t>13944. 13945, 12161</w:t>
      </w:r>
      <w:r>
        <w:rPr>
          <w:rFonts w:ascii="TimesNewRomanPS-BoldItalicMT" w:hAnsi="TimesNewRomanPS-BoldItalicMT" w:cs="TimesNewRomanPS-BoldItalicMT"/>
          <w:b/>
          <w:bCs/>
          <w:i/>
          <w:iCs/>
          <w:sz w:val="20"/>
          <w:highlight w:val="yellow"/>
          <w:lang w:val="en-US"/>
        </w:rPr>
        <w:t>)</w:t>
      </w:r>
    </w:p>
    <w:p w14:paraId="2B486B30" w14:textId="1444E15D" w:rsidR="007F66D0" w:rsidRDefault="007F66D0" w:rsidP="0054166F">
      <w:pPr>
        <w:autoSpaceDE w:val="0"/>
        <w:autoSpaceDN w:val="0"/>
        <w:adjustRightInd w:val="0"/>
        <w:rPr>
          <w:b/>
          <w:bCs/>
          <w:sz w:val="20"/>
        </w:rPr>
      </w:pPr>
    </w:p>
    <w:p w14:paraId="2F2BEB5B" w14:textId="437F24D2" w:rsidR="007F66D0" w:rsidRDefault="007F66D0" w:rsidP="007F66D0">
      <w:pPr>
        <w:pStyle w:val="BodyText"/>
        <w:kinsoku w:val="0"/>
        <w:overflowPunct w:val="0"/>
        <w:ind w:left="360"/>
      </w:pPr>
      <w:r>
        <w:t>……</w:t>
      </w:r>
    </w:p>
    <w:p w14:paraId="0C24B0A2" w14:textId="305409A3" w:rsidR="007F66D0" w:rsidRDefault="007F66D0" w:rsidP="007F66D0">
      <w:pPr>
        <w:pStyle w:val="BodyText"/>
        <w:kinsoku w:val="0"/>
        <w:overflowPunct w:val="0"/>
        <w:ind w:left="360"/>
        <w:rPr>
          <w:spacing w:val="-2"/>
        </w:rPr>
      </w:pPr>
      <w:r>
        <w:t>An</w:t>
      </w:r>
      <w:r>
        <w:rPr>
          <w:spacing w:val="-6"/>
        </w:rPr>
        <w:t xml:space="preserve"> </w:t>
      </w:r>
      <w:r>
        <w:t>EHT</w:t>
      </w:r>
      <w:r>
        <w:rPr>
          <w:spacing w:val="-6"/>
        </w:rPr>
        <w:t xml:space="preserve"> </w:t>
      </w:r>
      <w:r>
        <w:t>STA</w:t>
      </w:r>
      <w:r>
        <w:rPr>
          <w:spacing w:val="-7"/>
        </w:rPr>
        <w:t xml:space="preserve"> </w:t>
      </w:r>
      <w:r>
        <w:t>shall</w:t>
      </w:r>
      <w:r>
        <w:rPr>
          <w:spacing w:val="-5"/>
        </w:rPr>
        <w:t xml:space="preserve"> </w:t>
      </w:r>
      <w:r>
        <w:t>support</w:t>
      </w:r>
      <w:r>
        <w:rPr>
          <w:spacing w:val="-6"/>
        </w:rPr>
        <w:t xml:space="preserve"> </w:t>
      </w:r>
      <w:r>
        <w:t>the</w:t>
      </w:r>
      <w:r>
        <w:rPr>
          <w:spacing w:val="-7"/>
        </w:rPr>
        <w:t xml:space="preserve"> </w:t>
      </w:r>
      <w:r>
        <w:t>following</w:t>
      </w:r>
      <w:r>
        <w:rPr>
          <w:spacing w:val="-6"/>
        </w:rPr>
        <w:t xml:space="preserve"> </w:t>
      </w:r>
      <w:r>
        <w:rPr>
          <w:spacing w:val="-2"/>
        </w:rPr>
        <w:t>features</w:t>
      </w:r>
      <w:ins w:id="347" w:author="Liwen Chu" w:date="2022-10-23T19:41:00Z">
        <w:r>
          <w:rPr>
            <w:spacing w:val="-2"/>
          </w:rPr>
          <w:t xml:space="preserve"> with the exception that MRU support is not the mandatory requirement </w:t>
        </w:r>
        <w:del w:id="348" w:author="Sai Nandagopalan" w:date="2022-10-24T13:05:00Z">
          <w:r w:rsidDel="00DA7A29">
            <w:rPr>
              <w:spacing w:val="-2"/>
            </w:rPr>
            <w:delText>to</w:delText>
          </w:r>
        </w:del>
      </w:ins>
      <w:ins w:id="349" w:author="Sai Nandagopalan" w:date="2022-10-24T13:05:00Z">
        <w:r w:rsidR="00DA7A29">
          <w:rPr>
            <w:spacing w:val="-2"/>
          </w:rPr>
          <w:t>for</w:t>
        </w:r>
      </w:ins>
      <w:ins w:id="350" w:author="Liwen Chu" w:date="2022-10-23T19:41:00Z">
        <w:r>
          <w:rPr>
            <w:spacing w:val="-2"/>
          </w:rPr>
          <w:t xml:space="preserve"> </w:t>
        </w:r>
      </w:ins>
      <w:ins w:id="351" w:author="Liwen Chu" w:date="2022-10-23T19:42:00Z">
        <w:r>
          <w:rPr>
            <w:spacing w:val="-2"/>
          </w:rPr>
          <w:t xml:space="preserve">a </w:t>
        </w:r>
        <w:r>
          <w:t>20 MHz-only non-AP STA</w:t>
        </w:r>
      </w:ins>
      <w:ins w:id="352" w:author="Liwen Chu" w:date="2022-10-23T20:28:00Z">
        <w:r w:rsidR="000F5182" w:rsidRPr="000F5182">
          <w:rPr>
            <w:sz w:val="18"/>
            <w:szCs w:val="18"/>
          </w:rPr>
          <w:t xml:space="preserve"> </w:t>
        </w:r>
        <w:r w:rsidR="000F5182">
          <w:rPr>
            <w:sz w:val="18"/>
            <w:szCs w:val="18"/>
          </w:rPr>
          <w:t xml:space="preserve">with </w:t>
        </w:r>
      </w:ins>
      <w:ins w:id="353" w:author="Liwen Chu" w:date="2023-01-18T06:30:00Z">
        <w:r w:rsidR="00FA2205">
          <w:rPr>
            <w:sz w:val="18"/>
            <w:szCs w:val="18"/>
          </w:rPr>
          <w:t xml:space="preserve">20 MHz-Only Limited Capabilities </w:t>
        </w:r>
      </w:ins>
      <w:ins w:id="354" w:author="Liwen Chu" w:date="2023-01-18T06:19:00Z">
        <w:r w:rsidR="009E516A">
          <w:rPr>
            <w:sz w:val="18"/>
            <w:szCs w:val="18"/>
          </w:rPr>
          <w:t xml:space="preserve"> </w:t>
        </w:r>
      </w:ins>
      <w:ins w:id="355" w:author="Liwen Chu" w:date="2023-01-18T06:34:00Z">
        <w:r w:rsidR="00FA2205">
          <w:rPr>
            <w:sz w:val="18"/>
            <w:szCs w:val="18"/>
          </w:rPr>
          <w:t>Support</w:t>
        </w:r>
      </w:ins>
      <w:ins w:id="356" w:author="Liwen Chu" w:date="2023-01-18T06:19:00Z">
        <w:r w:rsidR="009E516A">
          <w:rPr>
            <w:sz w:val="18"/>
            <w:szCs w:val="18"/>
          </w:rPr>
          <w:t xml:space="preserve"> </w:t>
        </w:r>
      </w:ins>
      <w:ins w:id="357" w:author="Liwen Chu" w:date="2022-10-23T20:28:00Z">
        <w:r w:rsidR="000F5182">
          <w:rPr>
            <w:sz w:val="18"/>
            <w:szCs w:val="18"/>
          </w:rPr>
          <w:t>equal to 1</w:t>
        </w:r>
      </w:ins>
      <w:r>
        <w:rPr>
          <w:spacing w:val="-2"/>
        </w:rPr>
        <w:t>:</w:t>
      </w:r>
    </w:p>
    <w:p w14:paraId="7698FEDB" w14:textId="77777777" w:rsidR="007F66D0" w:rsidRDefault="007F66D0" w:rsidP="007F66D0">
      <w:pPr>
        <w:pStyle w:val="ListParagraph"/>
        <w:widowControl w:val="0"/>
        <w:numPr>
          <w:ilvl w:val="0"/>
          <w:numId w:val="3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960"/>
        </w:tabs>
        <w:kinsoku w:val="0"/>
        <w:overflowPunct w:val="0"/>
        <w:spacing w:before="70" w:line="240" w:lineRule="auto"/>
        <w:ind w:leftChars="0"/>
        <w:jc w:val="left"/>
        <w:rPr>
          <w:spacing w:val="-2"/>
        </w:rPr>
      </w:pPr>
      <w:r>
        <w:rPr>
          <w:color w:val="208A20"/>
          <w:u w:val="single"/>
        </w:rPr>
        <w:t>(#13113)</w:t>
      </w:r>
      <w:r>
        <w:t>Transmission</w:t>
      </w:r>
      <w:r>
        <w:rPr>
          <w:spacing w:val="-8"/>
        </w:rPr>
        <w:t xml:space="preserve"> </w:t>
      </w:r>
      <w:r>
        <w:t>and</w:t>
      </w:r>
      <w:r>
        <w:rPr>
          <w:spacing w:val="-7"/>
        </w:rPr>
        <w:t xml:space="preserve"> </w:t>
      </w:r>
      <w:r>
        <w:t>reception</w:t>
      </w:r>
      <w:r>
        <w:rPr>
          <w:spacing w:val="-8"/>
        </w:rPr>
        <w:t xml:space="preserve"> </w:t>
      </w:r>
      <w:r>
        <w:t>of</w:t>
      </w:r>
      <w:r>
        <w:rPr>
          <w:spacing w:val="-9"/>
        </w:rPr>
        <w:t xml:space="preserve"> </w:t>
      </w:r>
      <w:r>
        <w:t>an</w:t>
      </w:r>
      <w:r>
        <w:rPr>
          <w:spacing w:val="-7"/>
        </w:rPr>
        <w:t xml:space="preserve"> </w:t>
      </w:r>
      <w:r>
        <w:t>EHT</w:t>
      </w:r>
      <w:r>
        <w:rPr>
          <w:spacing w:val="-8"/>
        </w:rPr>
        <w:t xml:space="preserve"> </w:t>
      </w:r>
      <w:r>
        <w:t>SU</w:t>
      </w:r>
      <w:r>
        <w:rPr>
          <w:spacing w:val="-7"/>
        </w:rPr>
        <w:t xml:space="preserve"> </w:t>
      </w:r>
      <w:r>
        <w:rPr>
          <w:spacing w:val="-2"/>
        </w:rPr>
        <w:t>transmission.</w:t>
      </w:r>
    </w:p>
    <w:p w14:paraId="667606C0" w14:textId="77777777" w:rsidR="007F66D0" w:rsidRDefault="007F66D0" w:rsidP="007F66D0">
      <w:pPr>
        <w:pStyle w:val="ListParagraph"/>
        <w:widowControl w:val="0"/>
        <w:numPr>
          <w:ilvl w:val="0"/>
          <w:numId w:val="3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960"/>
        </w:tabs>
        <w:kinsoku w:val="0"/>
        <w:overflowPunct w:val="0"/>
        <w:spacing w:before="70" w:line="249" w:lineRule="auto"/>
        <w:ind w:leftChars="0" w:right="358"/>
        <w:jc w:val="left"/>
      </w:pPr>
      <w:r>
        <w:t xml:space="preserve">BCC coding (transmit and receive). </w:t>
      </w:r>
      <w:r>
        <w:rPr>
          <w:color w:val="208A20"/>
          <w:u w:val="single"/>
        </w:rPr>
        <w:t>(#11630)</w:t>
      </w:r>
      <w:r>
        <w:t>BCC coding is only supported for EHT PPDUs where all of the following conditions are satisfied:</w:t>
      </w:r>
    </w:p>
    <w:p w14:paraId="58EDE2DE" w14:textId="77777777" w:rsidR="007F66D0" w:rsidRDefault="007F66D0" w:rsidP="007F66D0">
      <w:pPr>
        <w:pStyle w:val="ListParagraph"/>
        <w:widowControl w:val="0"/>
        <w:numPr>
          <w:ilvl w:val="1"/>
          <w:numId w:val="3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1281"/>
        </w:tabs>
        <w:kinsoku w:val="0"/>
        <w:overflowPunct w:val="0"/>
        <w:spacing w:before="62" w:line="240" w:lineRule="auto"/>
        <w:ind w:leftChars="0" w:hanging="282"/>
        <w:jc w:val="left"/>
        <w:rPr>
          <w:spacing w:val="-2"/>
        </w:rPr>
      </w:pPr>
      <w:r>
        <w:t>The</w:t>
      </w:r>
      <w:r>
        <w:rPr>
          <w:spacing w:val="-4"/>
        </w:rPr>
        <w:t xml:space="preserve"> </w:t>
      </w:r>
      <w:r>
        <w:t>user</w:t>
      </w:r>
      <w:r>
        <w:rPr>
          <w:spacing w:val="-4"/>
        </w:rPr>
        <w:t xml:space="preserve"> </w:t>
      </w:r>
      <w:r>
        <w:t>is</w:t>
      </w:r>
      <w:r>
        <w:rPr>
          <w:spacing w:val="-4"/>
        </w:rPr>
        <w:t xml:space="preserve"> </w:t>
      </w:r>
      <w:r>
        <w:t>assigned</w:t>
      </w:r>
      <w:r>
        <w:rPr>
          <w:spacing w:val="-4"/>
        </w:rPr>
        <w:t xml:space="preserve"> </w:t>
      </w:r>
      <w:r>
        <w:t>an</w:t>
      </w:r>
      <w:r>
        <w:rPr>
          <w:spacing w:val="-3"/>
        </w:rPr>
        <w:t xml:space="preserve"> </w:t>
      </w:r>
      <w:r>
        <w:t>RU</w:t>
      </w:r>
      <w:r>
        <w:rPr>
          <w:spacing w:val="-4"/>
        </w:rPr>
        <w:t xml:space="preserve"> </w:t>
      </w:r>
      <w:r>
        <w:t>or</w:t>
      </w:r>
      <w:r>
        <w:rPr>
          <w:spacing w:val="-3"/>
        </w:rPr>
        <w:t xml:space="preserve"> </w:t>
      </w:r>
      <w:r>
        <w:t>MRU</w:t>
      </w:r>
      <w:r>
        <w:rPr>
          <w:spacing w:val="-3"/>
        </w:rPr>
        <w:t xml:space="preserve"> </w:t>
      </w:r>
      <w:r>
        <w:t>whose</w:t>
      </w:r>
      <w:r>
        <w:rPr>
          <w:spacing w:val="-4"/>
        </w:rPr>
        <w:t xml:space="preserve"> </w:t>
      </w:r>
      <w:r>
        <w:t>size</w:t>
      </w:r>
      <w:r>
        <w:rPr>
          <w:spacing w:val="-3"/>
        </w:rPr>
        <w:t xml:space="preserve"> </w:t>
      </w:r>
      <w:r>
        <w:t>is</w:t>
      </w:r>
      <w:r>
        <w:rPr>
          <w:spacing w:val="-2"/>
        </w:rPr>
        <w:t xml:space="preserve"> </w:t>
      </w:r>
      <w:r>
        <w:t>less</w:t>
      </w:r>
      <w:r>
        <w:rPr>
          <w:spacing w:val="-3"/>
        </w:rPr>
        <w:t xml:space="preserve"> </w:t>
      </w:r>
      <w:r>
        <w:t>than</w:t>
      </w:r>
      <w:r>
        <w:rPr>
          <w:spacing w:val="-3"/>
        </w:rPr>
        <w:t xml:space="preserve"> </w:t>
      </w:r>
      <w:r>
        <w:t>or</w:t>
      </w:r>
      <w:r>
        <w:rPr>
          <w:spacing w:val="-3"/>
        </w:rPr>
        <w:t xml:space="preserve"> </w:t>
      </w:r>
      <w:r>
        <w:t>equal</w:t>
      </w:r>
      <w:r>
        <w:rPr>
          <w:spacing w:val="-3"/>
        </w:rPr>
        <w:t xml:space="preserve"> </w:t>
      </w:r>
      <w:r>
        <w:t>to</w:t>
      </w:r>
      <w:r>
        <w:rPr>
          <w:spacing w:val="-3"/>
        </w:rPr>
        <w:t xml:space="preserve"> </w:t>
      </w:r>
      <w:r>
        <w:t>242</w:t>
      </w:r>
      <w:r>
        <w:rPr>
          <w:spacing w:val="-3"/>
        </w:rPr>
        <w:t xml:space="preserve"> </w:t>
      </w:r>
      <w:r>
        <w:rPr>
          <w:spacing w:val="-2"/>
        </w:rPr>
        <w:t>tones.</w:t>
      </w:r>
    </w:p>
    <w:p w14:paraId="392546CD" w14:textId="77777777" w:rsidR="007F66D0" w:rsidRDefault="007F66D0" w:rsidP="007F66D0">
      <w:pPr>
        <w:pStyle w:val="ListParagraph"/>
        <w:widowControl w:val="0"/>
        <w:numPr>
          <w:ilvl w:val="1"/>
          <w:numId w:val="3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1281"/>
        </w:tabs>
        <w:kinsoku w:val="0"/>
        <w:overflowPunct w:val="0"/>
        <w:spacing w:before="10" w:line="240" w:lineRule="auto"/>
        <w:ind w:leftChars="0" w:hanging="282"/>
        <w:jc w:val="left"/>
        <w:rPr>
          <w:spacing w:val="-5"/>
        </w:rPr>
      </w:pPr>
      <w:r>
        <w:t>The</w:t>
      </w:r>
      <w:r>
        <w:rPr>
          <w:spacing w:val="-5"/>
        </w:rPr>
        <w:t xml:space="preserve"> </w:t>
      </w:r>
      <w:r>
        <w:t>number</w:t>
      </w:r>
      <w:r>
        <w:rPr>
          <w:spacing w:val="-3"/>
        </w:rPr>
        <w:t xml:space="preserve"> </w:t>
      </w:r>
      <w:r>
        <w:t>of</w:t>
      </w:r>
      <w:r>
        <w:rPr>
          <w:spacing w:val="-4"/>
        </w:rPr>
        <w:t xml:space="preserve"> </w:t>
      </w:r>
      <w:r>
        <w:t>spatial</w:t>
      </w:r>
      <w:r>
        <w:rPr>
          <w:spacing w:val="-3"/>
        </w:rPr>
        <w:t xml:space="preserve"> </w:t>
      </w:r>
      <w:r>
        <w:t>streams</w:t>
      </w:r>
      <w:r>
        <w:rPr>
          <w:spacing w:val="-4"/>
        </w:rPr>
        <w:t xml:space="preserve"> </w:t>
      </w:r>
      <w:r>
        <w:t>assigned</w:t>
      </w:r>
      <w:r>
        <w:rPr>
          <w:spacing w:val="-4"/>
        </w:rPr>
        <w:t xml:space="preserve"> </w:t>
      </w:r>
      <w:r>
        <w:t>to</w:t>
      </w:r>
      <w:r>
        <w:rPr>
          <w:spacing w:val="-3"/>
        </w:rPr>
        <w:t xml:space="preserve"> </w:t>
      </w:r>
      <w:r>
        <w:t>the</w:t>
      </w:r>
      <w:r>
        <w:rPr>
          <w:spacing w:val="-3"/>
        </w:rPr>
        <w:t xml:space="preserve"> </w:t>
      </w:r>
      <w:r>
        <w:t>user</w:t>
      </w:r>
      <w:r>
        <w:rPr>
          <w:spacing w:val="-4"/>
        </w:rPr>
        <w:t xml:space="preserve"> </w:t>
      </w:r>
      <w:r>
        <w:t>is</w:t>
      </w:r>
      <w:r>
        <w:rPr>
          <w:spacing w:val="-5"/>
        </w:rPr>
        <w:t xml:space="preserve"> </w:t>
      </w:r>
      <w:r>
        <w:t>less</w:t>
      </w:r>
      <w:r>
        <w:rPr>
          <w:spacing w:val="-3"/>
        </w:rPr>
        <w:t xml:space="preserve"> </w:t>
      </w:r>
      <w:r>
        <w:t>than</w:t>
      </w:r>
      <w:r>
        <w:rPr>
          <w:spacing w:val="-4"/>
        </w:rPr>
        <w:t xml:space="preserve"> </w:t>
      </w:r>
      <w:r>
        <w:t>or</w:t>
      </w:r>
      <w:r>
        <w:rPr>
          <w:spacing w:val="-4"/>
        </w:rPr>
        <w:t xml:space="preserve"> </w:t>
      </w:r>
      <w:r>
        <w:t>equal</w:t>
      </w:r>
      <w:r>
        <w:rPr>
          <w:spacing w:val="-3"/>
        </w:rPr>
        <w:t xml:space="preserve"> </w:t>
      </w:r>
      <w:r>
        <w:t>to</w:t>
      </w:r>
      <w:r>
        <w:rPr>
          <w:spacing w:val="-3"/>
        </w:rPr>
        <w:t xml:space="preserve"> </w:t>
      </w:r>
      <w:r>
        <w:rPr>
          <w:spacing w:val="-5"/>
        </w:rPr>
        <w:t>4.</w:t>
      </w:r>
    </w:p>
    <w:p w14:paraId="6619EC61" w14:textId="77777777" w:rsidR="007F66D0" w:rsidRDefault="007F66D0" w:rsidP="007F66D0">
      <w:pPr>
        <w:pStyle w:val="ListParagraph"/>
        <w:widowControl w:val="0"/>
        <w:numPr>
          <w:ilvl w:val="1"/>
          <w:numId w:val="3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1281"/>
        </w:tabs>
        <w:kinsoku w:val="0"/>
        <w:overflowPunct w:val="0"/>
        <w:spacing w:before="10" w:line="240" w:lineRule="auto"/>
        <w:ind w:leftChars="0" w:hanging="282"/>
        <w:jc w:val="left"/>
        <w:rPr>
          <w:spacing w:val="-5"/>
        </w:rPr>
      </w:pPr>
      <w:r>
        <w:t>The</w:t>
      </w:r>
      <w:r>
        <w:rPr>
          <w:spacing w:val="-6"/>
        </w:rPr>
        <w:t xml:space="preserve"> </w:t>
      </w:r>
      <w:r>
        <w:t>user</w:t>
      </w:r>
      <w:r>
        <w:rPr>
          <w:spacing w:val="-6"/>
        </w:rPr>
        <w:t xml:space="preserve"> </w:t>
      </w:r>
      <w:r>
        <w:t>is</w:t>
      </w:r>
      <w:r>
        <w:rPr>
          <w:spacing w:val="-5"/>
        </w:rPr>
        <w:t xml:space="preserve"> </w:t>
      </w:r>
      <w:r>
        <w:t>assigned</w:t>
      </w:r>
      <w:r>
        <w:rPr>
          <w:spacing w:val="-5"/>
        </w:rPr>
        <w:t xml:space="preserve"> </w:t>
      </w:r>
      <w:r>
        <w:t>EHT-MCSs</w:t>
      </w:r>
      <w:r>
        <w:rPr>
          <w:spacing w:val="-7"/>
        </w:rPr>
        <w:t xml:space="preserve"> </w:t>
      </w:r>
      <w:r>
        <w:t>0–9,</w:t>
      </w:r>
      <w:r>
        <w:rPr>
          <w:spacing w:val="-5"/>
        </w:rPr>
        <w:t xml:space="preserve"> 15.</w:t>
      </w:r>
    </w:p>
    <w:p w14:paraId="0B8E3123" w14:textId="77777777" w:rsidR="007F66D0" w:rsidRDefault="007F66D0" w:rsidP="007F66D0">
      <w:pPr>
        <w:pStyle w:val="ListParagraph"/>
        <w:widowControl w:val="0"/>
        <w:numPr>
          <w:ilvl w:val="0"/>
          <w:numId w:val="3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960"/>
        </w:tabs>
        <w:kinsoku w:val="0"/>
        <w:overflowPunct w:val="0"/>
        <w:spacing w:before="70" w:line="249" w:lineRule="auto"/>
        <w:ind w:leftChars="0" w:left="959" w:right="357"/>
        <w:jc w:val="left"/>
      </w:pPr>
      <w:r>
        <w:t>LDPC coding (transmit and receive) in all supported EHT PPDU types, RU and MRU sizes, and</w:t>
      </w:r>
      <w:r>
        <w:rPr>
          <w:spacing w:val="80"/>
          <w:w w:val="150"/>
        </w:rPr>
        <w:t xml:space="preserve"> </w:t>
      </w:r>
      <w:r>
        <w:t>number of spatial streams if a STA satisfies any of the following conditions:</w:t>
      </w:r>
    </w:p>
    <w:p w14:paraId="68FFD4C5" w14:textId="77777777" w:rsidR="007F66D0" w:rsidRDefault="007F66D0" w:rsidP="007F66D0">
      <w:pPr>
        <w:pStyle w:val="ListParagraph"/>
        <w:widowControl w:val="0"/>
        <w:numPr>
          <w:ilvl w:val="1"/>
          <w:numId w:val="3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1281"/>
        </w:tabs>
        <w:kinsoku w:val="0"/>
        <w:overflowPunct w:val="0"/>
        <w:spacing w:before="61" w:line="249" w:lineRule="auto"/>
        <w:ind w:leftChars="0" w:right="358"/>
        <w:jc w:val="left"/>
      </w:pPr>
      <w:r>
        <w:rPr>
          <w:color w:val="208A20"/>
          <w:u w:val="single"/>
        </w:rPr>
        <w:t>(#12179)</w:t>
      </w:r>
      <w:r>
        <w:t>The</w:t>
      </w:r>
      <w:r>
        <w:rPr>
          <w:spacing w:val="-1"/>
        </w:rPr>
        <w:t xml:space="preserve"> </w:t>
      </w:r>
      <w:r>
        <w:t>STA</w:t>
      </w:r>
      <w:r>
        <w:rPr>
          <w:spacing w:val="-1"/>
        </w:rPr>
        <w:t xml:space="preserve"> </w:t>
      </w:r>
      <w:r>
        <w:t>declares</w:t>
      </w:r>
      <w:r>
        <w:rPr>
          <w:spacing w:val="-1"/>
        </w:rPr>
        <w:t xml:space="preserve"> </w:t>
      </w:r>
      <w:r>
        <w:t>support</w:t>
      </w:r>
      <w:r>
        <w:rPr>
          <w:spacing w:val="-1"/>
        </w:rPr>
        <w:t xml:space="preserve"> </w:t>
      </w:r>
      <w:r>
        <w:t>of</w:t>
      </w:r>
      <w:r>
        <w:rPr>
          <w:spacing w:val="-1"/>
        </w:rPr>
        <w:t xml:space="preserve"> </w:t>
      </w:r>
      <w:r>
        <w:t>transmission</w:t>
      </w:r>
      <w:r>
        <w:rPr>
          <w:spacing w:val="-2"/>
        </w:rPr>
        <w:t xml:space="preserve"> </w:t>
      </w:r>
      <w:r>
        <w:t>and</w:t>
      </w:r>
      <w:r>
        <w:rPr>
          <w:spacing w:val="-1"/>
        </w:rPr>
        <w:t xml:space="preserve"> </w:t>
      </w:r>
      <w:r>
        <w:t>reception</w:t>
      </w:r>
      <w:r>
        <w:rPr>
          <w:spacing w:val="-1"/>
        </w:rPr>
        <w:t xml:space="preserve"> </w:t>
      </w:r>
      <w:r>
        <w:t>in</w:t>
      </w:r>
      <w:r>
        <w:rPr>
          <w:spacing w:val="-1"/>
        </w:rPr>
        <w:t xml:space="preserve"> </w:t>
      </w:r>
      <w:r>
        <w:t>channel</w:t>
      </w:r>
      <w:r>
        <w:rPr>
          <w:spacing w:val="-1"/>
        </w:rPr>
        <w:t xml:space="preserve"> </w:t>
      </w:r>
      <w:r>
        <w:t>bandwidths</w:t>
      </w:r>
      <w:r>
        <w:rPr>
          <w:spacing w:val="-1"/>
        </w:rPr>
        <w:t xml:space="preserve"> </w:t>
      </w:r>
      <w:r>
        <w:t xml:space="preserve">greater than 20 </w:t>
      </w:r>
      <w:proofErr w:type="spellStart"/>
      <w:r>
        <w:t>MHz.</w:t>
      </w:r>
      <w:proofErr w:type="spellEnd"/>
    </w:p>
    <w:p w14:paraId="3992673A" w14:textId="77777777" w:rsidR="007F66D0" w:rsidRDefault="007F66D0" w:rsidP="007F66D0">
      <w:pPr>
        <w:pStyle w:val="ListParagraph"/>
        <w:widowControl w:val="0"/>
        <w:numPr>
          <w:ilvl w:val="1"/>
          <w:numId w:val="3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1281"/>
        </w:tabs>
        <w:kinsoku w:val="0"/>
        <w:overflowPunct w:val="0"/>
        <w:spacing w:before="2" w:line="240" w:lineRule="auto"/>
        <w:ind w:leftChars="0" w:hanging="282"/>
        <w:jc w:val="left"/>
        <w:rPr>
          <w:spacing w:val="-2"/>
        </w:rPr>
      </w:pPr>
      <w:r>
        <w:t>The</w:t>
      </w:r>
      <w:r>
        <w:rPr>
          <w:spacing w:val="-7"/>
        </w:rPr>
        <w:t xml:space="preserve"> </w:t>
      </w:r>
      <w:r>
        <w:t>STA</w:t>
      </w:r>
      <w:r>
        <w:rPr>
          <w:spacing w:val="-5"/>
        </w:rPr>
        <w:t xml:space="preserve"> </w:t>
      </w:r>
      <w:r>
        <w:t>declares</w:t>
      </w:r>
      <w:r>
        <w:rPr>
          <w:spacing w:val="-5"/>
        </w:rPr>
        <w:t xml:space="preserve"> </w:t>
      </w:r>
      <w:r>
        <w:t>support</w:t>
      </w:r>
      <w:r>
        <w:rPr>
          <w:spacing w:val="-5"/>
        </w:rPr>
        <w:t xml:space="preserve"> </w:t>
      </w:r>
      <w:r>
        <w:t>for</w:t>
      </w:r>
      <w:r>
        <w:rPr>
          <w:spacing w:val="-5"/>
        </w:rPr>
        <w:t xml:space="preserve"> </w:t>
      </w:r>
      <w:r>
        <w:t>transmitting</w:t>
      </w:r>
      <w:r>
        <w:rPr>
          <w:spacing w:val="-5"/>
        </w:rPr>
        <w:t xml:space="preserve"> </w:t>
      </w:r>
      <w:r>
        <w:t>or</w:t>
      </w:r>
      <w:r>
        <w:rPr>
          <w:spacing w:val="-5"/>
        </w:rPr>
        <w:t xml:space="preserve"> </w:t>
      </w:r>
      <w:r>
        <w:t>receiving</w:t>
      </w:r>
      <w:r>
        <w:rPr>
          <w:spacing w:val="-5"/>
        </w:rPr>
        <w:t xml:space="preserve"> </w:t>
      </w:r>
      <w:r>
        <w:t>more</w:t>
      </w:r>
      <w:r>
        <w:rPr>
          <w:spacing w:val="-5"/>
        </w:rPr>
        <w:t xml:space="preserve"> </w:t>
      </w:r>
      <w:r>
        <w:t>than</w:t>
      </w:r>
      <w:r>
        <w:rPr>
          <w:spacing w:val="-6"/>
        </w:rPr>
        <w:t xml:space="preserve"> </w:t>
      </w:r>
      <w:r>
        <w:t>4</w:t>
      </w:r>
      <w:r>
        <w:rPr>
          <w:spacing w:val="-5"/>
        </w:rPr>
        <w:t xml:space="preserve"> </w:t>
      </w:r>
      <w:r>
        <w:t>spatial</w:t>
      </w:r>
      <w:r>
        <w:rPr>
          <w:spacing w:val="-5"/>
        </w:rPr>
        <w:t xml:space="preserve"> </w:t>
      </w:r>
      <w:r>
        <w:rPr>
          <w:spacing w:val="-2"/>
        </w:rPr>
        <w:t>streams.</w:t>
      </w:r>
    </w:p>
    <w:p w14:paraId="408EF7DC" w14:textId="77777777" w:rsidR="007F66D0" w:rsidRDefault="007F66D0" w:rsidP="007F66D0">
      <w:pPr>
        <w:pStyle w:val="ListParagraph"/>
        <w:widowControl w:val="0"/>
        <w:numPr>
          <w:ilvl w:val="1"/>
          <w:numId w:val="3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1281"/>
        </w:tabs>
        <w:kinsoku w:val="0"/>
        <w:overflowPunct w:val="0"/>
        <w:spacing w:before="10" w:line="249" w:lineRule="auto"/>
        <w:ind w:leftChars="0" w:right="357"/>
        <w:jc w:val="left"/>
      </w:pPr>
      <w:r>
        <w:t>The STA declares support for at least one of EHT-MCSs</w:t>
      </w:r>
      <w:r>
        <w:rPr>
          <w:spacing w:val="-5"/>
        </w:rPr>
        <w:t xml:space="preserve"> </w:t>
      </w:r>
      <w:r>
        <w:t xml:space="preserve">10, 11, 12, </w:t>
      </w:r>
      <w:r>
        <w:rPr>
          <w:color w:val="208A20"/>
          <w:u w:val="single"/>
        </w:rPr>
        <w:t>(#12528)</w:t>
      </w:r>
      <w:r>
        <w:t xml:space="preserve">13, and 14 (trans- </w:t>
      </w:r>
      <w:proofErr w:type="spellStart"/>
      <w:r>
        <w:t>mit</w:t>
      </w:r>
      <w:proofErr w:type="spellEnd"/>
      <w:r>
        <w:t xml:space="preserve"> and receive).</w:t>
      </w:r>
    </w:p>
    <w:p w14:paraId="47C779F4" w14:textId="77777777" w:rsidR="007F66D0" w:rsidRDefault="007F66D0" w:rsidP="007F66D0">
      <w:pPr>
        <w:pStyle w:val="ListParagraph"/>
        <w:widowControl w:val="0"/>
        <w:numPr>
          <w:ilvl w:val="0"/>
          <w:numId w:val="3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960"/>
        </w:tabs>
        <w:kinsoku w:val="0"/>
        <w:overflowPunct w:val="0"/>
        <w:spacing w:before="62" w:line="249" w:lineRule="auto"/>
        <w:ind w:leftChars="0" w:left="959" w:right="358"/>
        <w:jc w:val="left"/>
      </w:pPr>
      <w:r>
        <w:t>Single spatial stream EHT-MCSs</w:t>
      </w:r>
      <w:r>
        <w:rPr>
          <w:spacing w:val="-3"/>
        </w:rPr>
        <w:t xml:space="preserve"> </w:t>
      </w:r>
      <w:r>
        <w:t>0 to 7 (transmit and receive) in all supported channel widths and RU and MRU sizes of EHT PPDU.</w:t>
      </w:r>
    </w:p>
    <w:p w14:paraId="4A9E66F9" w14:textId="77777777" w:rsidR="007F66D0" w:rsidRDefault="007F66D0" w:rsidP="007F66D0">
      <w:pPr>
        <w:pStyle w:val="ListParagraph"/>
        <w:widowControl w:val="0"/>
        <w:numPr>
          <w:ilvl w:val="0"/>
          <w:numId w:val="3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960"/>
        </w:tabs>
        <w:kinsoku w:val="0"/>
        <w:overflowPunct w:val="0"/>
        <w:spacing w:before="61" w:line="249" w:lineRule="auto"/>
        <w:ind w:leftChars="0" w:left="959" w:right="359"/>
        <w:jc w:val="left"/>
      </w:pPr>
      <w:r>
        <w:lastRenderedPageBreak/>
        <w:t>Single spatial stream EHT-MCSs</w:t>
      </w:r>
      <w:r>
        <w:rPr>
          <w:spacing w:val="-5"/>
        </w:rPr>
        <w:t xml:space="preserve"> </w:t>
      </w:r>
      <w:r>
        <w:t>8 and 9 (transmit and receive) in</w:t>
      </w:r>
      <w:r>
        <w:rPr>
          <w:spacing w:val="-2"/>
        </w:rPr>
        <w:t xml:space="preserve"> </w:t>
      </w:r>
      <w:r>
        <w:t>all supported</w:t>
      </w:r>
      <w:r>
        <w:rPr>
          <w:spacing w:val="-1"/>
        </w:rPr>
        <w:t xml:space="preserve"> </w:t>
      </w:r>
      <w:r>
        <w:t>channel widths</w:t>
      </w:r>
      <w:r>
        <w:rPr>
          <w:spacing w:val="-1"/>
        </w:rPr>
        <w:t xml:space="preserve"> </w:t>
      </w:r>
      <w:r>
        <w:t>and RU and MRU sizes of EHT PPDU if the STA is not a 20 MHz-only non-AP STA.</w:t>
      </w:r>
    </w:p>
    <w:p w14:paraId="39E1366C" w14:textId="77777777" w:rsidR="007F66D0" w:rsidRDefault="007F66D0" w:rsidP="007F66D0">
      <w:pPr>
        <w:pStyle w:val="ListParagraph"/>
        <w:widowControl w:val="0"/>
        <w:numPr>
          <w:ilvl w:val="0"/>
          <w:numId w:val="3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960"/>
        </w:tabs>
        <w:kinsoku w:val="0"/>
        <w:overflowPunct w:val="0"/>
        <w:spacing w:before="62" w:line="240" w:lineRule="auto"/>
        <w:ind w:leftChars="0"/>
        <w:jc w:val="left"/>
        <w:rPr>
          <w:spacing w:val="-5"/>
        </w:rPr>
      </w:pPr>
      <w:r>
        <w:t>EHT-MCS</w:t>
      </w:r>
      <w:r>
        <w:rPr>
          <w:spacing w:val="-5"/>
        </w:rPr>
        <w:t xml:space="preserve"> </w:t>
      </w:r>
      <w:r>
        <w:t>15</w:t>
      </w:r>
      <w:r>
        <w:rPr>
          <w:spacing w:val="-6"/>
        </w:rPr>
        <w:t xml:space="preserve"> </w:t>
      </w:r>
      <w:r>
        <w:t>(transmit</w:t>
      </w:r>
      <w:r>
        <w:rPr>
          <w:spacing w:val="-6"/>
        </w:rPr>
        <w:t xml:space="preserve"> </w:t>
      </w:r>
      <w:r>
        <w:t>and</w:t>
      </w:r>
      <w:r>
        <w:rPr>
          <w:spacing w:val="-6"/>
        </w:rPr>
        <w:t xml:space="preserve"> </w:t>
      </w:r>
      <w:r>
        <w:t>receive)</w:t>
      </w:r>
      <w:r>
        <w:rPr>
          <w:spacing w:val="-7"/>
        </w:rPr>
        <w:t xml:space="preserve"> </w:t>
      </w:r>
      <w:r>
        <w:rPr>
          <w:spacing w:val="-5"/>
        </w:rPr>
        <w:t>for</w:t>
      </w:r>
    </w:p>
    <w:p w14:paraId="0FF1B085" w14:textId="77777777" w:rsidR="007F66D0" w:rsidRDefault="007F66D0" w:rsidP="007F66D0">
      <w:pPr>
        <w:pStyle w:val="ListParagraph"/>
        <w:widowControl w:val="0"/>
        <w:numPr>
          <w:ilvl w:val="1"/>
          <w:numId w:val="3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1281"/>
        </w:tabs>
        <w:kinsoku w:val="0"/>
        <w:overflowPunct w:val="0"/>
        <w:spacing w:before="70" w:line="240" w:lineRule="auto"/>
        <w:ind w:leftChars="0" w:hanging="282"/>
        <w:jc w:val="left"/>
        <w:rPr>
          <w:spacing w:val="-5"/>
        </w:rPr>
      </w:pPr>
      <w:r>
        <w:t>26-,</w:t>
      </w:r>
      <w:r>
        <w:rPr>
          <w:spacing w:val="-4"/>
        </w:rPr>
        <w:t xml:space="preserve"> </w:t>
      </w:r>
      <w:r>
        <w:t>52-,</w:t>
      </w:r>
      <w:r>
        <w:rPr>
          <w:spacing w:val="-5"/>
        </w:rPr>
        <w:t xml:space="preserve"> </w:t>
      </w:r>
      <w:r>
        <w:t>106-,</w:t>
      </w:r>
      <w:r>
        <w:rPr>
          <w:spacing w:val="-3"/>
        </w:rPr>
        <w:t xml:space="preserve"> </w:t>
      </w:r>
      <w:r>
        <w:t>and</w:t>
      </w:r>
      <w:r>
        <w:rPr>
          <w:spacing w:val="-4"/>
        </w:rPr>
        <w:t xml:space="preserve"> </w:t>
      </w:r>
      <w:r>
        <w:t>242-tone</w:t>
      </w:r>
      <w:r>
        <w:rPr>
          <w:spacing w:val="-4"/>
        </w:rPr>
        <w:t xml:space="preserve"> </w:t>
      </w:r>
      <w:r>
        <w:t>RU</w:t>
      </w:r>
      <w:r>
        <w:rPr>
          <w:spacing w:val="-3"/>
        </w:rPr>
        <w:t xml:space="preserve"> </w:t>
      </w:r>
      <w:r>
        <w:t>for</w:t>
      </w:r>
      <w:r>
        <w:rPr>
          <w:spacing w:val="-4"/>
        </w:rPr>
        <w:t xml:space="preserve"> </w:t>
      </w:r>
      <w:r>
        <w:t>20</w:t>
      </w:r>
      <w:r>
        <w:rPr>
          <w:spacing w:val="-3"/>
        </w:rPr>
        <w:t xml:space="preserve"> </w:t>
      </w:r>
      <w:r>
        <w:t>MHz-only</w:t>
      </w:r>
      <w:r>
        <w:rPr>
          <w:spacing w:val="-4"/>
        </w:rPr>
        <w:t xml:space="preserve"> </w:t>
      </w:r>
      <w:r>
        <w:t>non-AP</w:t>
      </w:r>
      <w:r>
        <w:rPr>
          <w:spacing w:val="-4"/>
        </w:rPr>
        <w:t xml:space="preserve"> </w:t>
      </w:r>
      <w:r>
        <w:rPr>
          <w:spacing w:val="-5"/>
        </w:rPr>
        <w:t>STA</w:t>
      </w:r>
    </w:p>
    <w:p w14:paraId="460D8547" w14:textId="77777777" w:rsidR="007F66D0" w:rsidRDefault="007F66D0" w:rsidP="007F66D0">
      <w:pPr>
        <w:pStyle w:val="ListParagraph"/>
        <w:widowControl w:val="0"/>
        <w:numPr>
          <w:ilvl w:val="1"/>
          <w:numId w:val="3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1281"/>
        </w:tabs>
        <w:kinsoku w:val="0"/>
        <w:overflowPunct w:val="0"/>
        <w:spacing w:before="10" w:line="249" w:lineRule="auto"/>
        <w:ind w:leftChars="0" w:right="357"/>
        <w:jc w:val="left"/>
      </w:pPr>
      <w:r>
        <w:t>26-,</w:t>
      </w:r>
      <w:r>
        <w:rPr>
          <w:spacing w:val="40"/>
        </w:rPr>
        <w:t xml:space="preserve"> </w:t>
      </w:r>
      <w:r>
        <w:t>52-,</w:t>
      </w:r>
      <w:r>
        <w:rPr>
          <w:spacing w:val="40"/>
        </w:rPr>
        <w:t xml:space="preserve"> </w:t>
      </w:r>
      <w:r>
        <w:t>106-,</w:t>
      </w:r>
      <w:r>
        <w:rPr>
          <w:spacing w:val="40"/>
        </w:rPr>
        <w:t xml:space="preserve"> </w:t>
      </w:r>
      <w:r>
        <w:t>242-,</w:t>
      </w:r>
      <w:r>
        <w:rPr>
          <w:spacing w:val="40"/>
        </w:rPr>
        <w:t xml:space="preserve"> </w:t>
      </w:r>
      <w:r>
        <w:t>484-,</w:t>
      </w:r>
      <w:r>
        <w:rPr>
          <w:spacing w:val="40"/>
        </w:rPr>
        <w:t xml:space="preserve"> </w:t>
      </w:r>
      <w:r>
        <w:t>and</w:t>
      </w:r>
      <w:r>
        <w:rPr>
          <w:spacing w:val="40"/>
        </w:rPr>
        <w:t xml:space="preserve"> </w:t>
      </w:r>
      <w:r>
        <w:t>996-tone</w:t>
      </w:r>
      <w:r>
        <w:rPr>
          <w:spacing w:val="40"/>
        </w:rPr>
        <w:t xml:space="preserve"> </w:t>
      </w:r>
      <w:r>
        <w:t>RU</w:t>
      </w:r>
      <w:r>
        <w:rPr>
          <w:spacing w:val="40"/>
        </w:rPr>
        <w:t xml:space="preserve"> </w:t>
      </w:r>
      <w:r>
        <w:t>if</w:t>
      </w:r>
      <w:r>
        <w:rPr>
          <w:spacing w:val="40"/>
        </w:rPr>
        <w:t xml:space="preserve"> </w:t>
      </w:r>
      <w:r>
        <w:t>the</w:t>
      </w:r>
      <w:r>
        <w:rPr>
          <w:spacing w:val="40"/>
        </w:rPr>
        <w:t xml:space="preserve"> </w:t>
      </w:r>
      <w:r>
        <w:t>STA</w:t>
      </w:r>
      <w:r>
        <w:rPr>
          <w:spacing w:val="40"/>
        </w:rPr>
        <w:t xml:space="preserve"> </w:t>
      </w:r>
      <w:r>
        <w:t>declares</w:t>
      </w:r>
      <w:r>
        <w:rPr>
          <w:spacing w:val="40"/>
        </w:rPr>
        <w:t xml:space="preserve"> </w:t>
      </w:r>
      <w:r>
        <w:t>support</w:t>
      </w:r>
      <w:r>
        <w:rPr>
          <w:spacing w:val="40"/>
        </w:rPr>
        <w:t xml:space="preserve"> </w:t>
      </w:r>
      <w:r>
        <w:t>for</w:t>
      </w:r>
      <w:r>
        <w:rPr>
          <w:spacing w:val="40"/>
        </w:rPr>
        <w:t xml:space="preserve"> </w:t>
      </w:r>
      <w:r>
        <w:t>larger</w:t>
      </w:r>
      <w:r>
        <w:rPr>
          <w:spacing w:val="40"/>
        </w:rPr>
        <w:t xml:space="preserve"> </w:t>
      </w:r>
      <w:r>
        <w:t xml:space="preserve">than </w:t>
      </w:r>
      <w:r>
        <w:rPr>
          <w:color w:val="208A20"/>
          <w:u w:val="single"/>
        </w:rPr>
        <w:t>(#12529)</w:t>
      </w:r>
      <w:r>
        <w:t>or equal to 80 MHz PPDU</w:t>
      </w:r>
    </w:p>
    <w:p w14:paraId="0FBEE005" w14:textId="77777777" w:rsidR="007F66D0" w:rsidRDefault="007F66D0" w:rsidP="007F66D0">
      <w:pPr>
        <w:pStyle w:val="ListParagraph"/>
        <w:widowControl w:val="0"/>
        <w:numPr>
          <w:ilvl w:val="1"/>
          <w:numId w:val="3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1281"/>
        </w:tabs>
        <w:kinsoku w:val="0"/>
        <w:overflowPunct w:val="0"/>
        <w:spacing w:before="0" w:line="230" w:lineRule="exact"/>
        <w:ind w:leftChars="0" w:hanging="282"/>
        <w:jc w:val="left"/>
        <w:rPr>
          <w:spacing w:val="-4"/>
        </w:rPr>
      </w:pPr>
      <w:r>
        <w:t>2</w:t>
      </w:r>
      <w:r>
        <w:rPr>
          <w:rFonts w:ascii="Symbol" w:hAnsi="Symbol" w:cs="Symbol"/>
        </w:rPr>
        <w:t></w:t>
      </w:r>
      <w:r>
        <w:t>996-tone</w:t>
      </w:r>
      <w:r>
        <w:rPr>
          <w:spacing w:val="-6"/>
        </w:rPr>
        <w:t xml:space="preserve"> </w:t>
      </w:r>
      <w:r>
        <w:t>RU</w:t>
      </w:r>
      <w:r>
        <w:rPr>
          <w:spacing w:val="-5"/>
        </w:rPr>
        <w:t xml:space="preserve"> </w:t>
      </w:r>
      <w:r>
        <w:t>if</w:t>
      </w:r>
      <w:r>
        <w:rPr>
          <w:spacing w:val="-5"/>
        </w:rPr>
        <w:t xml:space="preserve"> </w:t>
      </w:r>
      <w:r>
        <w:t>the</w:t>
      </w:r>
      <w:r>
        <w:rPr>
          <w:spacing w:val="-5"/>
        </w:rPr>
        <w:t xml:space="preserve"> </w:t>
      </w:r>
      <w:r>
        <w:t>STA</w:t>
      </w:r>
      <w:r>
        <w:rPr>
          <w:spacing w:val="-5"/>
        </w:rPr>
        <w:t xml:space="preserve"> </w:t>
      </w:r>
      <w:r>
        <w:t>declares</w:t>
      </w:r>
      <w:r>
        <w:rPr>
          <w:spacing w:val="-6"/>
        </w:rPr>
        <w:t xml:space="preserve"> </w:t>
      </w:r>
      <w:r>
        <w:t>support</w:t>
      </w:r>
      <w:r>
        <w:rPr>
          <w:spacing w:val="-5"/>
        </w:rPr>
        <w:t xml:space="preserve"> </w:t>
      </w:r>
      <w:r>
        <w:t>for</w:t>
      </w:r>
      <w:r>
        <w:rPr>
          <w:spacing w:val="-6"/>
        </w:rPr>
        <w:t xml:space="preserve"> </w:t>
      </w:r>
      <w:r>
        <w:t>larger</w:t>
      </w:r>
      <w:r>
        <w:rPr>
          <w:spacing w:val="-5"/>
        </w:rPr>
        <w:t xml:space="preserve"> </w:t>
      </w:r>
      <w:r>
        <w:t>than</w:t>
      </w:r>
      <w:r>
        <w:rPr>
          <w:spacing w:val="-5"/>
        </w:rPr>
        <w:t xml:space="preserve"> </w:t>
      </w:r>
      <w:r>
        <w:t>or</w:t>
      </w:r>
      <w:r>
        <w:rPr>
          <w:spacing w:val="-6"/>
        </w:rPr>
        <w:t xml:space="preserve"> </w:t>
      </w:r>
      <w:r>
        <w:t>equal</w:t>
      </w:r>
      <w:r>
        <w:rPr>
          <w:spacing w:val="-5"/>
        </w:rPr>
        <w:t xml:space="preserve"> </w:t>
      </w:r>
      <w:r>
        <w:t>to</w:t>
      </w:r>
      <w:r>
        <w:rPr>
          <w:spacing w:val="-5"/>
        </w:rPr>
        <w:t xml:space="preserve"> </w:t>
      </w:r>
      <w:r>
        <w:t>160</w:t>
      </w:r>
      <w:r>
        <w:rPr>
          <w:spacing w:val="-6"/>
        </w:rPr>
        <w:t xml:space="preserve"> </w:t>
      </w:r>
      <w:r>
        <w:t>MHz</w:t>
      </w:r>
      <w:r>
        <w:rPr>
          <w:spacing w:val="-5"/>
        </w:rPr>
        <w:t xml:space="preserve"> </w:t>
      </w:r>
      <w:r>
        <w:rPr>
          <w:spacing w:val="-4"/>
        </w:rPr>
        <w:t>PPDU</w:t>
      </w:r>
    </w:p>
    <w:p w14:paraId="28A4D086" w14:textId="77777777" w:rsidR="007F66D0" w:rsidRDefault="007F66D0" w:rsidP="007F66D0">
      <w:pPr>
        <w:pStyle w:val="ListParagraph"/>
        <w:widowControl w:val="0"/>
        <w:numPr>
          <w:ilvl w:val="1"/>
          <w:numId w:val="3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1281"/>
        </w:tabs>
        <w:kinsoku w:val="0"/>
        <w:overflowPunct w:val="0"/>
        <w:spacing w:before="0" w:line="243" w:lineRule="exact"/>
        <w:ind w:leftChars="0" w:hanging="282"/>
        <w:jc w:val="left"/>
        <w:rPr>
          <w:spacing w:val="-4"/>
        </w:rPr>
      </w:pPr>
      <w:r>
        <w:t>4</w:t>
      </w:r>
      <w:r>
        <w:rPr>
          <w:rFonts w:ascii="Symbol" w:hAnsi="Symbol" w:cs="Symbol"/>
        </w:rPr>
        <w:t></w:t>
      </w:r>
      <w:r>
        <w:t>996-tone</w:t>
      </w:r>
      <w:r>
        <w:rPr>
          <w:spacing w:val="-6"/>
        </w:rPr>
        <w:t xml:space="preserve"> </w:t>
      </w:r>
      <w:r>
        <w:t>RU</w:t>
      </w:r>
      <w:r>
        <w:rPr>
          <w:spacing w:val="-5"/>
        </w:rPr>
        <w:t xml:space="preserve"> </w:t>
      </w:r>
      <w:r>
        <w:t>if</w:t>
      </w:r>
      <w:r>
        <w:rPr>
          <w:spacing w:val="-6"/>
        </w:rPr>
        <w:t xml:space="preserve"> </w:t>
      </w:r>
      <w:r>
        <w:t>the</w:t>
      </w:r>
      <w:r>
        <w:rPr>
          <w:spacing w:val="-5"/>
        </w:rPr>
        <w:t xml:space="preserve"> </w:t>
      </w:r>
      <w:r>
        <w:t>STA</w:t>
      </w:r>
      <w:r>
        <w:rPr>
          <w:spacing w:val="-6"/>
        </w:rPr>
        <w:t xml:space="preserve"> </w:t>
      </w:r>
      <w:r>
        <w:t>declares</w:t>
      </w:r>
      <w:r>
        <w:rPr>
          <w:spacing w:val="-5"/>
        </w:rPr>
        <w:t xml:space="preserve"> </w:t>
      </w:r>
      <w:r>
        <w:t>support</w:t>
      </w:r>
      <w:r>
        <w:rPr>
          <w:spacing w:val="-6"/>
        </w:rPr>
        <w:t xml:space="preserve"> </w:t>
      </w:r>
      <w:r>
        <w:t>for</w:t>
      </w:r>
      <w:r>
        <w:rPr>
          <w:spacing w:val="-6"/>
        </w:rPr>
        <w:t xml:space="preserve"> </w:t>
      </w:r>
      <w:r>
        <w:t>320</w:t>
      </w:r>
      <w:r>
        <w:rPr>
          <w:spacing w:val="-6"/>
        </w:rPr>
        <w:t xml:space="preserve"> </w:t>
      </w:r>
      <w:r>
        <w:t>MHz</w:t>
      </w:r>
      <w:r>
        <w:rPr>
          <w:spacing w:val="-6"/>
        </w:rPr>
        <w:t xml:space="preserve"> </w:t>
      </w:r>
      <w:r>
        <w:rPr>
          <w:spacing w:val="-4"/>
        </w:rPr>
        <w:t>PPDU</w:t>
      </w:r>
    </w:p>
    <w:p w14:paraId="55E05AB4" w14:textId="77777777" w:rsidR="007F66D0" w:rsidRDefault="007F66D0" w:rsidP="007F66D0">
      <w:pPr>
        <w:pStyle w:val="ListParagraph"/>
        <w:widowControl w:val="0"/>
        <w:numPr>
          <w:ilvl w:val="0"/>
          <w:numId w:val="3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960"/>
        </w:tabs>
        <w:kinsoku w:val="0"/>
        <w:overflowPunct w:val="0"/>
        <w:spacing w:before="69" w:line="240" w:lineRule="auto"/>
        <w:ind w:leftChars="0"/>
        <w:jc w:val="left"/>
        <w:rPr>
          <w:spacing w:val="-5"/>
        </w:rPr>
      </w:pPr>
      <w:r>
        <w:t>Reception</w:t>
      </w:r>
      <w:r>
        <w:rPr>
          <w:spacing w:val="-4"/>
        </w:rPr>
        <w:t xml:space="preserve"> </w:t>
      </w:r>
      <w:r>
        <w:t>of</w:t>
      </w:r>
      <w:r>
        <w:rPr>
          <w:spacing w:val="-4"/>
        </w:rPr>
        <w:t xml:space="preserve"> </w:t>
      </w:r>
      <w:r>
        <w:t>the</w:t>
      </w:r>
      <w:r>
        <w:rPr>
          <w:spacing w:val="-4"/>
        </w:rPr>
        <w:t xml:space="preserve"> </w:t>
      </w:r>
      <w:r>
        <w:t>EHT-SIG</w:t>
      </w:r>
      <w:r>
        <w:rPr>
          <w:spacing w:val="-3"/>
        </w:rPr>
        <w:t xml:space="preserve"> </w:t>
      </w:r>
      <w:r>
        <w:t>field</w:t>
      </w:r>
      <w:r>
        <w:rPr>
          <w:spacing w:val="-4"/>
        </w:rPr>
        <w:t xml:space="preserve"> </w:t>
      </w:r>
      <w:r>
        <w:t>in</w:t>
      </w:r>
      <w:r>
        <w:rPr>
          <w:spacing w:val="-4"/>
        </w:rPr>
        <w:t xml:space="preserve"> </w:t>
      </w:r>
      <w:r>
        <w:t>an</w:t>
      </w:r>
      <w:r>
        <w:rPr>
          <w:spacing w:val="-3"/>
        </w:rPr>
        <w:t xml:space="preserve"> </w:t>
      </w:r>
      <w:r>
        <w:t>EHT</w:t>
      </w:r>
      <w:r>
        <w:rPr>
          <w:spacing w:val="-4"/>
        </w:rPr>
        <w:t xml:space="preserve"> </w:t>
      </w:r>
      <w:r>
        <w:t>MU</w:t>
      </w:r>
      <w:r>
        <w:rPr>
          <w:spacing w:val="-3"/>
        </w:rPr>
        <w:t xml:space="preserve"> </w:t>
      </w:r>
      <w:r>
        <w:t>PPDU</w:t>
      </w:r>
      <w:r>
        <w:rPr>
          <w:spacing w:val="-4"/>
        </w:rPr>
        <w:t xml:space="preserve"> </w:t>
      </w:r>
      <w:r>
        <w:t>at</w:t>
      </w:r>
      <w:r>
        <w:rPr>
          <w:spacing w:val="-3"/>
        </w:rPr>
        <w:t xml:space="preserve"> </w:t>
      </w:r>
      <w:r>
        <w:t>EHT-MCS</w:t>
      </w:r>
      <w:r>
        <w:rPr>
          <w:spacing w:val="-5"/>
        </w:rPr>
        <w:t xml:space="preserve"> </w:t>
      </w:r>
      <w:r>
        <w:t>0,</w:t>
      </w:r>
      <w:r>
        <w:rPr>
          <w:spacing w:val="-4"/>
        </w:rPr>
        <w:t xml:space="preserve"> </w:t>
      </w:r>
      <w:r>
        <w:t>1,</w:t>
      </w:r>
      <w:r>
        <w:rPr>
          <w:spacing w:val="-4"/>
        </w:rPr>
        <w:t xml:space="preserve"> </w:t>
      </w:r>
      <w:r>
        <w:t>3,</w:t>
      </w:r>
      <w:r>
        <w:rPr>
          <w:spacing w:val="-5"/>
        </w:rPr>
        <w:t xml:space="preserve"> </w:t>
      </w:r>
      <w:r>
        <w:t>and</w:t>
      </w:r>
      <w:r>
        <w:rPr>
          <w:spacing w:val="-3"/>
        </w:rPr>
        <w:t xml:space="preserve"> </w:t>
      </w:r>
      <w:r>
        <w:rPr>
          <w:spacing w:val="-5"/>
        </w:rPr>
        <w:t>15.</w:t>
      </w:r>
    </w:p>
    <w:p w14:paraId="1B0483CF" w14:textId="77777777" w:rsidR="007F66D0" w:rsidRDefault="007F66D0" w:rsidP="007F66D0">
      <w:pPr>
        <w:pStyle w:val="ListParagraph"/>
        <w:widowControl w:val="0"/>
        <w:numPr>
          <w:ilvl w:val="0"/>
          <w:numId w:val="3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960"/>
        </w:tabs>
        <w:kinsoku w:val="0"/>
        <w:overflowPunct w:val="0"/>
        <w:spacing w:before="56" w:line="249" w:lineRule="auto"/>
        <w:ind w:leftChars="0" w:right="357"/>
      </w:pPr>
      <w:r>
        <w:rPr>
          <w:color w:val="208A20"/>
          <w:u w:val="single"/>
        </w:rPr>
        <w:t>(#12134)(#13113)</w:t>
      </w:r>
      <w:r>
        <w:t>EHT SU transmission with a 2</w:t>
      </w:r>
      <w:r>
        <w:rPr>
          <w:rFonts w:ascii="Symbol" w:hAnsi="Symbol" w:cs="Symbol"/>
        </w:rPr>
        <w:t></w:t>
      </w:r>
      <w:r>
        <w:rPr>
          <w:spacing w:val="-3"/>
        </w:rPr>
        <w:t xml:space="preserve"> </w:t>
      </w:r>
      <w:r>
        <w:t>EHT-LTF and 0.8</w:t>
      </w:r>
      <w:r>
        <w:rPr>
          <w:spacing w:val="-3"/>
        </w:rPr>
        <w:t xml:space="preserve"> </w:t>
      </w:r>
      <w:r>
        <w:t>µs GI duration on the EHT- LTF and Data field OFDM symbols (transmit and receive).</w:t>
      </w:r>
    </w:p>
    <w:p w14:paraId="17415C91" w14:textId="77777777" w:rsidR="007F66D0" w:rsidRDefault="007F66D0" w:rsidP="007F66D0">
      <w:pPr>
        <w:pStyle w:val="ListParagraph"/>
        <w:widowControl w:val="0"/>
        <w:numPr>
          <w:ilvl w:val="0"/>
          <w:numId w:val="3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960"/>
        </w:tabs>
        <w:kinsoku w:val="0"/>
        <w:overflowPunct w:val="0"/>
        <w:spacing w:before="46" w:line="249" w:lineRule="auto"/>
        <w:ind w:leftChars="0" w:right="357"/>
      </w:pPr>
      <w:r>
        <w:rPr>
          <w:color w:val="208A20"/>
          <w:u w:val="single"/>
        </w:rPr>
        <w:t>(#12134)(#13113)</w:t>
      </w:r>
      <w:r>
        <w:t>EHT SU transmission with a 2</w:t>
      </w:r>
      <w:r>
        <w:rPr>
          <w:rFonts w:ascii="Symbol" w:hAnsi="Symbol" w:cs="Symbol"/>
        </w:rPr>
        <w:t></w:t>
      </w:r>
      <w:r>
        <w:rPr>
          <w:spacing w:val="-3"/>
        </w:rPr>
        <w:t xml:space="preserve"> </w:t>
      </w:r>
      <w:r>
        <w:t>EHT-LTF and 1.6</w:t>
      </w:r>
      <w:r>
        <w:rPr>
          <w:spacing w:val="-3"/>
        </w:rPr>
        <w:t xml:space="preserve"> </w:t>
      </w:r>
      <w:r>
        <w:t>µs GI duration on the EHT- LTF and Data field OFDM symbols (transmit and receive).</w:t>
      </w:r>
    </w:p>
    <w:p w14:paraId="4188DB47" w14:textId="77777777" w:rsidR="007F66D0" w:rsidRDefault="007F66D0" w:rsidP="007F66D0">
      <w:pPr>
        <w:pStyle w:val="ListParagraph"/>
        <w:widowControl w:val="0"/>
        <w:numPr>
          <w:ilvl w:val="0"/>
          <w:numId w:val="3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960"/>
        </w:tabs>
        <w:kinsoku w:val="0"/>
        <w:overflowPunct w:val="0"/>
        <w:spacing w:before="46" w:line="249" w:lineRule="auto"/>
        <w:ind w:leftChars="0" w:right="357"/>
      </w:pPr>
      <w:r>
        <w:rPr>
          <w:color w:val="208A20"/>
          <w:u w:val="single"/>
        </w:rPr>
        <w:t>(#12134)(#13113)</w:t>
      </w:r>
      <w:r>
        <w:t>EHT SU transmission with a 4</w:t>
      </w:r>
      <w:r>
        <w:rPr>
          <w:rFonts w:ascii="Symbol" w:hAnsi="Symbol" w:cs="Symbol"/>
        </w:rPr>
        <w:t></w:t>
      </w:r>
      <w:r>
        <w:rPr>
          <w:spacing w:val="-3"/>
        </w:rPr>
        <w:t xml:space="preserve"> </w:t>
      </w:r>
      <w:r>
        <w:t>EHT-LTF and 3.2</w:t>
      </w:r>
      <w:r>
        <w:rPr>
          <w:spacing w:val="-3"/>
        </w:rPr>
        <w:t xml:space="preserve"> </w:t>
      </w:r>
      <w:r>
        <w:t>µs GI duration on the EHT- LTF and Data field OFDM symbols (transmit and receive).</w:t>
      </w:r>
    </w:p>
    <w:p w14:paraId="3A50F9E7" w14:textId="77777777" w:rsidR="007F66D0" w:rsidRDefault="007F66D0" w:rsidP="007F66D0">
      <w:pPr>
        <w:pStyle w:val="ListParagraph"/>
        <w:widowControl w:val="0"/>
        <w:numPr>
          <w:ilvl w:val="0"/>
          <w:numId w:val="3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960"/>
        </w:tabs>
        <w:kinsoku w:val="0"/>
        <w:overflowPunct w:val="0"/>
        <w:spacing w:before="60" w:line="249" w:lineRule="auto"/>
        <w:ind w:leftChars="0" w:left="959" w:right="358"/>
      </w:pPr>
      <w:r>
        <w:rPr>
          <w:color w:val="208A20"/>
          <w:u w:val="single"/>
        </w:rPr>
        <w:t>(#12135)</w:t>
      </w:r>
      <w:r>
        <w:t>40</w:t>
      </w:r>
      <w:r>
        <w:rPr>
          <w:spacing w:val="-3"/>
        </w:rPr>
        <w:t xml:space="preserve"> </w:t>
      </w:r>
      <w:r>
        <w:t>MHz</w:t>
      </w:r>
      <w:r>
        <w:rPr>
          <w:spacing w:val="-6"/>
        </w:rPr>
        <w:t xml:space="preserve"> </w:t>
      </w:r>
      <w:r>
        <w:t>and</w:t>
      </w:r>
      <w:r>
        <w:rPr>
          <w:spacing w:val="-6"/>
        </w:rPr>
        <w:t xml:space="preserve"> </w:t>
      </w:r>
      <w:r>
        <w:t>80</w:t>
      </w:r>
      <w:r>
        <w:rPr>
          <w:spacing w:val="-3"/>
        </w:rPr>
        <w:t xml:space="preserve"> </w:t>
      </w:r>
      <w:r>
        <w:t>MHz</w:t>
      </w:r>
      <w:r>
        <w:rPr>
          <w:spacing w:val="-7"/>
        </w:rPr>
        <w:t xml:space="preserve"> </w:t>
      </w:r>
      <w:r>
        <w:t>channel</w:t>
      </w:r>
      <w:r>
        <w:rPr>
          <w:spacing w:val="-7"/>
        </w:rPr>
        <w:t xml:space="preserve"> </w:t>
      </w:r>
      <w:r>
        <w:t>widths</w:t>
      </w:r>
      <w:r>
        <w:rPr>
          <w:spacing w:val="-7"/>
        </w:rPr>
        <w:t xml:space="preserve"> </w:t>
      </w:r>
      <w:r>
        <w:t>and</w:t>
      </w:r>
      <w:r>
        <w:rPr>
          <w:spacing w:val="-7"/>
        </w:rPr>
        <w:t xml:space="preserve"> </w:t>
      </w:r>
      <w:r>
        <w:t>all</w:t>
      </w:r>
      <w:r>
        <w:rPr>
          <w:spacing w:val="-7"/>
        </w:rPr>
        <w:t xml:space="preserve"> </w:t>
      </w:r>
      <w:r>
        <w:t>RU</w:t>
      </w:r>
      <w:r>
        <w:rPr>
          <w:spacing w:val="-5"/>
        </w:rPr>
        <w:t xml:space="preserve"> </w:t>
      </w:r>
      <w:r>
        <w:t>and</w:t>
      </w:r>
      <w:r>
        <w:rPr>
          <w:spacing w:val="-7"/>
        </w:rPr>
        <w:t xml:space="preserve"> </w:t>
      </w:r>
      <w:r>
        <w:t>MRU</w:t>
      </w:r>
      <w:r>
        <w:rPr>
          <w:spacing w:val="-5"/>
        </w:rPr>
        <w:t xml:space="preserve"> </w:t>
      </w:r>
      <w:r>
        <w:t>sizes</w:t>
      </w:r>
      <w:r>
        <w:rPr>
          <w:spacing w:val="-7"/>
        </w:rPr>
        <w:t xml:space="preserve"> </w:t>
      </w:r>
      <w:r>
        <w:t>and</w:t>
      </w:r>
      <w:r>
        <w:rPr>
          <w:spacing w:val="-7"/>
        </w:rPr>
        <w:t xml:space="preserve"> </w:t>
      </w:r>
      <w:r>
        <w:t>locations</w:t>
      </w:r>
      <w:r>
        <w:rPr>
          <w:spacing w:val="-7"/>
        </w:rPr>
        <w:t xml:space="preserve"> </w:t>
      </w:r>
      <w:r>
        <w:t>applicable</w:t>
      </w:r>
      <w:r>
        <w:rPr>
          <w:spacing w:val="-7"/>
        </w:rPr>
        <w:t xml:space="preserve"> </w:t>
      </w:r>
      <w:r>
        <w:t>to the</w:t>
      </w:r>
      <w:r>
        <w:rPr>
          <w:spacing w:val="-2"/>
        </w:rPr>
        <w:t xml:space="preserve"> </w:t>
      </w:r>
      <w:r>
        <w:t>40</w:t>
      </w:r>
      <w:r>
        <w:rPr>
          <w:spacing w:val="-2"/>
        </w:rPr>
        <w:t xml:space="preserve"> </w:t>
      </w:r>
      <w:r>
        <w:t>MHz</w:t>
      </w:r>
      <w:r>
        <w:rPr>
          <w:spacing w:val="-3"/>
        </w:rPr>
        <w:t xml:space="preserve"> </w:t>
      </w:r>
      <w:r>
        <w:t>and</w:t>
      </w:r>
      <w:r>
        <w:rPr>
          <w:spacing w:val="-2"/>
        </w:rPr>
        <w:t xml:space="preserve"> </w:t>
      </w:r>
      <w:r>
        <w:t>80</w:t>
      </w:r>
      <w:r>
        <w:rPr>
          <w:spacing w:val="-1"/>
        </w:rPr>
        <w:t xml:space="preserve"> </w:t>
      </w:r>
      <w:r>
        <w:t>MHz</w:t>
      </w:r>
      <w:r>
        <w:rPr>
          <w:spacing w:val="-2"/>
        </w:rPr>
        <w:t xml:space="preserve"> </w:t>
      </w:r>
      <w:r>
        <w:t>channel</w:t>
      </w:r>
      <w:r>
        <w:rPr>
          <w:spacing w:val="-2"/>
        </w:rPr>
        <w:t xml:space="preserve"> </w:t>
      </w:r>
      <w:r>
        <w:t>widths</w:t>
      </w:r>
      <w:r>
        <w:rPr>
          <w:spacing w:val="-2"/>
        </w:rPr>
        <w:t xml:space="preserve"> </w:t>
      </w:r>
      <w:r>
        <w:t>in</w:t>
      </w:r>
      <w:r>
        <w:rPr>
          <w:spacing w:val="-2"/>
        </w:rPr>
        <w:t xml:space="preserve"> </w:t>
      </w:r>
      <w:r>
        <w:t>the</w:t>
      </w:r>
      <w:r>
        <w:rPr>
          <w:spacing w:val="-3"/>
        </w:rPr>
        <w:t xml:space="preserve"> </w:t>
      </w:r>
      <w:r>
        <w:t>5</w:t>
      </w:r>
      <w:r>
        <w:rPr>
          <w:spacing w:val="-2"/>
        </w:rPr>
        <w:t xml:space="preserve"> </w:t>
      </w:r>
      <w:r>
        <w:t>GHz</w:t>
      </w:r>
      <w:r>
        <w:rPr>
          <w:spacing w:val="-2"/>
        </w:rPr>
        <w:t xml:space="preserve"> </w:t>
      </w:r>
      <w:r>
        <w:t>and</w:t>
      </w:r>
      <w:r>
        <w:rPr>
          <w:spacing w:val="-2"/>
        </w:rPr>
        <w:t xml:space="preserve"> </w:t>
      </w:r>
      <w:r>
        <w:t>6</w:t>
      </w:r>
      <w:r>
        <w:rPr>
          <w:spacing w:val="-2"/>
        </w:rPr>
        <w:t xml:space="preserve"> </w:t>
      </w:r>
      <w:r>
        <w:t>GHz</w:t>
      </w:r>
      <w:r>
        <w:rPr>
          <w:spacing w:val="-2"/>
        </w:rPr>
        <w:t xml:space="preserve"> </w:t>
      </w:r>
      <w:r>
        <w:t>bands</w:t>
      </w:r>
      <w:r>
        <w:rPr>
          <w:spacing w:val="-3"/>
        </w:rPr>
        <w:t xml:space="preserve"> </w:t>
      </w:r>
      <w:r>
        <w:t>(transmit</w:t>
      </w:r>
      <w:r>
        <w:rPr>
          <w:spacing w:val="-2"/>
        </w:rPr>
        <w:t xml:space="preserve"> </w:t>
      </w:r>
      <w:r>
        <w:t>and</w:t>
      </w:r>
      <w:r>
        <w:rPr>
          <w:spacing w:val="-2"/>
        </w:rPr>
        <w:t xml:space="preserve"> </w:t>
      </w:r>
      <w:r>
        <w:t>receive)</w:t>
      </w:r>
      <w:r>
        <w:rPr>
          <w:spacing w:val="-2"/>
        </w:rPr>
        <w:t xml:space="preserve"> </w:t>
      </w:r>
      <w:r>
        <w:t>if</w:t>
      </w:r>
      <w:r>
        <w:rPr>
          <w:spacing w:val="-2"/>
        </w:rPr>
        <w:t xml:space="preserve"> </w:t>
      </w:r>
      <w:r>
        <w:t>the STA is not a 20 MHz-only non-AP STA.</w:t>
      </w:r>
    </w:p>
    <w:p w14:paraId="4F8FD4DB" w14:textId="77777777" w:rsidR="007F66D0" w:rsidRDefault="007F66D0" w:rsidP="007F66D0">
      <w:pPr>
        <w:pStyle w:val="ListParagraph"/>
        <w:widowControl w:val="0"/>
        <w:numPr>
          <w:ilvl w:val="0"/>
          <w:numId w:val="3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960"/>
        </w:tabs>
        <w:kinsoku w:val="0"/>
        <w:overflowPunct w:val="0"/>
        <w:spacing w:before="63" w:line="249" w:lineRule="auto"/>
        <w:ind w:leftChars="0" w:right="358"/>
      </w:pPr>
      <w:r>
        <w:t>20</w:t>
      </w:r>
      <w:r>
        <w:rPr>
          <w:spacing w:val="-2"/>
        </w:rPr>
        <w:t xml:space="preserve"> </w:t>
      </w:r>
      <w:r>
        <w:t>MHz channel width and all RU and MRU sizes and locations applicable to the 20</w:t>
      </w:r>
      <w:r>
        <w:rPr>
          <w:spacing w:val="-4"/>
        </w:rPr>
        <w:t xml:space="preserve"> </w:t>
      </w:r>
      <w:r>
        <w:t>MHz channel width in the 2.4 GHz, 5 GHz, and 6 GHz bands (transmit and receive).</w:t>
      </w:r>
    </w:p>
    <w:p w14:paraId="5BE5A967" w14:textId="77777777" w:rsidR="007F66D0" w:rsidRDefault="007F66D0" w:rsidP="007F66D0">
      <w:pPr>
        <w:pStyle w:val="ListParagraph"/>
        <w:widowControl w:val="0"/>
        <w:numPr>
          <w:ilvl w:val="0"/>
          <w:numId w:val="3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960"/>
        </w:tabs>
        <w:kinsoku w:val="0"/>
        <w:overflowPunct w:val="0"/>
        <w:spacing w:before="61" w:line="249" w:lineRule="auto"/>
        <w:ind w:leftChars="0" w:left="959" w:right="358"/>
        <w:rPr>
          <w:spacing w:val="-4"/>
        </w:rPr>
      </w:pPr>
      <w:r>
        <w:t>Transmission and reception of a non-OFDMA EHT MU PPDU with any preamble puncturing pattern</w:t>
      </w:r>
      <w:r>
        <w:rPr>
          <w:spacing w:val="-5"/>
        </w:rPr>
        <w:t xml:space="preserve"> </w:t>
      </w:r>
      <w:r>
        <w:t>listed</w:t>
      </w:r>
      <w:r>
        <w:rPr>
          <w:spacing w:val="-7"/>
        </w:rPr>
        <w:t xml:space="preserve"> </w:t>
      </w:r>
      <w:r>
        <w:t>in</w:t>
      </w:r>
      <w:r>
        <w:rPr>
          <w:spacing w:val="-7"/>
        </w:rPr>
        <w:t xml:space="preserve"> </w:t>
      </w:r>
      <w:hyperlink w:anchor="bookmark105" w:history="1">
        <w:r>
          <w:t>Table</w:t>
        </w:r>
        <w:r>
          <w:rPr>
            <w:spacing w:val="-4"/>
          </w:rPr>
          <w:t xml:space="preserve"> </w:t>
        </w:r>
        <w:r>
          <w:t>36-30</w:t>
        </w:r>
        <w:r>
          <w:rPr>
            <w:spacing w:val="-7"/>
          </w:rPr>
          <w:t xml:space="preserve"> </w:t>
        </w:r>
        <w:r>
          <w:t>(Definition</w:t>
        </w:r>
        <w:r>
          <w:rPr>
            <w:spacing w:val="-5"/>
          </w:rPr>
          <w:t xml:space="preserve"> </w:t>
        </w:r>
        <w:r>
          <w:t>of</w:t>
        </w:r>
        <w:r>
          <w:rPr>
            <w:spacing w:val="-7"/>
          </w:rPr>
          <w:t xml:space="preserve"> </w:t>
        </w:r>
        <w:r>
          <w:t>the</w:t>
        </w:r>
        <w:r>
          <w:rPr>
            <w:spacing w:val="-7"/>
          </w:rPr>
          <w:t xml:space="preserve"> </w:t>
        </w:r>
        <w:r>
          <w:t>Punctured</w:t>
        </w:r>
        <w:r>
          <w:rPr>
            <w:spacing w:val="-5"/>
          </w:rPr>
          <w:t xml:space="preserve"> </w:t>
        </w:r>
        <w:r>
          <w:t>Channel</w:t>
        </w:r>
        <w:r>
          <w:rPr>
            <w:spacing w:val="-7"/>
          </w:rPr>
          <w:t xml:space="preserve"> </w:t>
        </w:r>
        <w:r>
          <w:t>Information</w:t>
        </w:r>
        <w:r>
          <w:rPr>
            <w:spacing w:val="-5"/>
          </w:rPr>
          <w:t xml:space="preserve"> </w:t>
        </w:r>
        <w:r>
          <w:t>field</w:t>
        </w:r>
        <w:r>
          <w:rPr>
            <w:spacing w:val="-7"/>
          </w:rPr>
          <w:t xml:space="preserve"> </w:t>
        </w:r>
        <w:r>
          <w:t>in</w:t>
        </w:r>
        <w:r>
          <w:rPr>
            <w:spacing w:val="-7"/>
          </w:rPr>
          <w:t xml:space="preserve"> </w:t>
        </w:r>
        <w:r>
          <w:t>the</w:t>
        </w:r>
        <w:r>
          <w:rPr>
            <w:spacing w:val="-7"/>
          </w:rPr>
          <w:t xml:space="preserve"> </w:t>
        </w:r>
        <w:r>
          <w:t>U-SIG</w:t>
        </w:r>
        <w:r>
          <w:rPr>
            <w:spacing w:val="-5"/>
          </w:rPr>
          <w:t xml:space="preserve"> </w:t>
        </w:r>
        <w:r>
          <w:t>for</w:t>
        </w:r>
      </w:hyperlink>
      <w:r>
        <w:t xml:space="preserve"> </w:t>
      </w:r>
      <w:hyperlink w:anchor="bookmark105" w:history="1">
        <w:r>
          <w:t>an EHT MU PPDU using non-OFDMA transmissions)</w:t>
        </w:r>
      </w:hyperlink>
      <w:r>
        <w:t xml:space="preserve"> for the PPDU bandwidth supported by the </w:t>
      </w:r>
      <w:r>
        <w:rPr>
          <w:spacing w:val="-4"/>
        </w:rPr>
        <w:t>STA.</w:t>
      </w:r>
    </w:p>
    <w:p w14:paraId="318666DB" w14:textId="4E93C5A8" w:rsidR="007F66D0" w:rsidRDefault="007F66D0" w:rsidP="0054166F">
      <w:pPr>
        <w:autoSpaceDE w:val="0"/>
        <w:autoSpaceDN w:val="0"/>
        <w:adjustRightInd w:val="0"/>
        <w:rPr>
          <w:ins w:id="358" w:author="Liwen Chu" w:date="2022-10-23T19:42:00Z"/>
          <w:sz w:val="20"/>
          <w:lang w:val="en-US"/>
        </w:rPr>
      </w:pPr>
      <w:r>
        <w:rPr>
          <w:sz w:val="20"/>
          <w:lang w:val="en-US"/>
        </w:rPr>
        <w:t>……</w:t>
      </w:r>
    </w:p>
    <w:p w14:paraId="1612A044" w14:textId="639B0932" w:rsidR="007F66D0" w:rsidRDefault="007F66D0" w:rsidP="0054166F">
      <w:pPr>
        <w:autoSpaceDE w:val="0"/>
        <w:autoSpaceDN w:val="0"/>
        <w:adjustRightInd w:val="0"/>
        <w:rPr>
          <w:ins w:id="359" w:author="Liwen Chu" w:date="2022-10-23T19:42:00Z"/>
          <w:sz w:val="20"/>
          <w:lang w:val="en-US"/>
        </w:rPr>
      </w:pPr>
    </w:p>
    <w:p w14:paraId="04EA157C" w14:textId="667922CB" w:rsidR="007F66D0" w:rsidRDefault="007F66D0" w:rsidP="007F66D0">
      <w:pPr>
        <w:pStyle w:val="BodyText"/>
        <w:kinsoku w:val="0"/>
        <w:overflowPunct w:val="0"/>
        <w:ind w:left="360"/>
        <w:rPr>
          <w:spacing w:val="-2"/>
        </w:rPr>
      </w:pPr>
      <w:r>
        <w:t>A</w:t>
      </w:r>
      <w:r>
        <w:rPr>
          <w:spacing w:val="-6"/>
        </w:rPr>
        <w:t xml:space="preserve"> </w:t>
      </w:r>
      <w:r>
        <w:t>non-AP</w:t>
      </w:r>
      <w:r>
        <w:rPr>
          <w:spacing w:val="-6"/>
        </w:rPr>
        <w:t xml:space="preserve"> </w:t>
      </w:r>
      <w:r>
        <w:t>EHT</w:t>
      </w:r>
      <w:r>
        <w:rPr>
          <w:spacing w:val="-6"/>
        </w:rPr>
        <w:t xml:space="preserve"> </w:t>
      </w:r>
      <w:r>
        <w:t>STA</w:t>
      </w:r>
      <w:r>
        <w:rPr>
          <w:spacing w:val="-5"/>
        </w:rPr>
        <w:t xml:space="preserve"> </w:t>
      </w:r>
      <w:r>
        <w:t>shall</w:t>
      </w:r>
      <w:r>
        <w:rPr>
          <w:spacing w:val="-6"/>
        </w:rPr>
        <w:t xml:space="preserve"> </w:t>
      </w:r>
      <w:r>
        <w:t>support</w:t>
      </w:r>
      <w:r>
        <w:rPr>
          <w:spacing w:val="-6"/>
        </w:rPr>
        <w:t xml:space="preserve"> </w:t>
      </w:r>
      <w:r>
        <w:t>the</w:t>
      </w:r>
      <w:r>
        <w:rPr>
          <w:spacing w:val="-5"/>
        </w:rPr>
        <w:t xml:space="preserve"> </w:t>
      </w:r>
      <w:r>
        <w:t>following</w:t>
      </w:r>
      <w:r>
        <w:rPr>
          <w:spacing w:val="-7"/>
        </w:rPr>
        <w:t xml:space="preserve"> </w:t>
      </w:r>
      <w:r>
        <w:rPr>
          <w:spacing w:val="-2"/>
        </w:rPr>
        <w:t xml:space="preserve">features </w:t>
      </w:r>
      <w:ins w:id="360" w:author="Liwen Chu" w:date="2022-10-23T19:44:00Z">
        <w:r>
          <w:rPr>
            <w:spacing w:val="-2"/>
          </w:rPr>
          <w:t xml:space="preserve">with the exception that </w:t>
        </w:r>
      </w:ins>
      <w:ins w:id="361" w:author="Liwen Chu" w:date="2022-10-23T20:06:00Z">
        <w:r w:rsidR="009C5C6B">
          <w:rPr>
            <w:spacing w:val="-2"/>
          </w:rPr>
          <w:t>a 20 MHz-only EHT non</w:t>
        </w:r>
      </w:ins>
      <w:ins w:id="362" w:author="Liwen Chu" w:date="2022-10-23T20:07:00Z">
        <w:r w:rsidR="009C5C6B">
          <w:rPr>
            <w:spacing w:val="-2"/>
          </w:rPr>
          <w:t>-AP STA</w:t>
        </w:r>
      </w:ins>
      <w:ins w:id="363" w:author="Liwen Chu" w:date="2022-10-23T20:28:00Z">
        <w:r w:rsidR="000F5182" w:rsidRPr="000F5182">
          <w:rPr>
            <w:sz w:val="18"/>
            <w:szCs w:val="18"/>
          </w:rPr>
          <w:t xml:space="preserve"> </w:t>
        </w:r>
        <w:r w:rsidR="000F5182">
          <w:rPr>
            <w:sz w:val="18"/>
            <w:szCs w:val="18"/>
          </w:rPr>
          <w:t xml:space="preserve">with </w:t>
        </w:r>
      </w:ins>
      <w:ins w:id="364" w:author="Liwen Chu" w:date="2023-01-18T06:30:00Z">
        <w:r w:rsidR="00FA2205">
          <w:rPr>
            <w:sz w:val="18"/>
            <w:szCs w:val="18"/>
          </w:rPr>
          <w:t xml:space="preserve">20 MHz-Only Limited Capabilities </w:t>
        </w:r>
      </w:ins>
      <w:ins w:id="365" w:author="Liwen Chu" w:date="2023-01-18T06:34:00Z">
        <w:r w:rsidR="00FA2205">
          <w:rPr>
            <w:sz w:val="18"/>
            <w:szCs w:val="18"/>
          </w:rPr>
          <w:t>Support</w:t>
        </w:r>
      </w:ins>
      <w:ins w:id="366" w:author="Liwen Chu" w:date="2023-01-18T06:18:00Z">
        <w:r w:rsidR="009E516A">
          <w:rPr>
            <w:sz w:val="18"/>
            <w:szCs w:val="18"/>
          </w:rPr>
          <w:t xml:space="preserve">  </w:t>
        </w:r>
      </w:ins>
      <w:ins w:id="367" w:author="Liwen Chu" w:date="2022-10-23T20:28:00Z">
        <w:r w:rsidR="000F5182">
          <w:rPr>
            <w:sz w:val="18"/>
            <w:szCs w:val="18"/>
          </w:rPr>
          <w:t xml:space="preserve">equal to 1 </w:t>
        </w:r>
      </w:ins>
      <w:ins w:id="368" w:author="Liwen Chu" w:date="2022-10-23T20:07:00Z">
        <w:r w:rsidR="009C5C6B">
          <w:rPr>
            <w:spacing w:val="-2"/>
          </w:rPr>
          <w:t xml:space="preserve"> </w:t>
        </w:r>
        <w:r w:rsidR="009C5C6B" w:rsidRPr="00061E95">
          <w:rPr>
            <w:spacing w:val="-2"/>
          </w:rPr>
          <w:t xml:space="preserve">optionally supports </w:t>
        </w:r>
      </w:ins>
      <w:ins w:id="369" w:author="Liwen Chu" w:date="2022-10-24T13:19:00Z">
        <w:r w:rsidR="006250D4" w:rsidRPr="00061E95">
          <w:rPr>
            <w:spacing w:val="-2"/>
          </w:rPr>
          <w:t xml:space="preserve">MRUs, </w:t>
        </w:r>
      </w:ins>
      <w:ins w:id="370" w:author="Liwen Chu" w:date="2022-10-23T20:07:00Z">
        <w:r w:rsidR="009C5C6B" w:rsidRPr="00061E95">
          <w:rPr>
            <w:spacing w:val="-2"/>
          </w:rPr>
          <w:t>DL MU</w:t>
        </w:r>
      </w:ins>
      <w:ins w:id="371" w:author="Liwen Chu" w:date="2022-10-23T20:08:00Z">
        <w:r w:rsidR="009C5C6B" w:rsidRPr="00061E95">
          <w:rPr>
            <w:spacing w:val="-2"/>
          </w:rPr>
          <w:t>-</w:t>
        </w:r>
      </w:ins>
      <w:ins w:id="372" w:author="Liwen Chu" w:date="2022-10-23T20:07:00Z">
        <w:r w:rsidR="009C5C6B" w:rsidRPr="00061E95">
          <w:rPr>
            <w:spacing w:val="-2"/>
          </w:rPr>
          <w:t>MIMO, UL MU-MIMO</w:t>
        </w:r>
      </w:ins>
      <w:r>
        <w:rPr>
          <w:spacing w:val="-2"/>
        </w:rPr>
        <w:t>:</w:t>
      </w:r>
    </w:p>
    <w:p w14:paraId="2346F750" w14:textId="77777777" w:rsidR="007F66D0" w:rsidRDefault="007F66D0" w:rsidP="007F66D0">
      <w:pPr>
        <w:pStyle w:val="ListParagraph"/>
        <w:widowControl w:val="0"/>
        <w:numPr>
          <w:ilvl w:val="0"/>
          <w:numId w:val="3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960"/>
        </w:tabs>
        <w:kinsoku w:val="0"/>
        <w:overflowPunct w:val="0"/>
        <w:spacing w:before="70" w:line="249" w:lineRule="auto"/>
        <w:ind w:leftChars="0" w:right="355"/>
      </w:pPr>
      <w:r>
        <w:t xml:space="preserve">Reception of an EHT MU PPDU where </w:t>
      </w:r>
      <w:r>
        <w:rPr>
          <w:color w:val="208A20"/>
          <w:u w:val="single"/>
        </w:rPr>
        <w:t>(#11331)</w:t>
      </w:r>
      <w:r>
        <w:t>there are multiple RUs or MRUs and the RU or MRU allocated to the non-AP STA is not utilizing MU-MIMO (DL OFDMA).</w:t>
      </w:r>
    </w:p>
    <w:p w14:paraId="748A738D" w14:textId="77777777" w:rsidR="007F66D0" w:rsidRDefault="007F66D0" w:rsidP="007F66D0">
      <w:pPr>
        <w:pStyle w:val="ListParagraph"/>
        <w:widowControl w:val="0"/>
        <w:numPr>
          <w:ilvl w:val="0"/>
          <w:numId w:val="3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960"/>
        </w:tabs>
        <w:kinsoku w:val="0"/>
        <w:overflowPunct w:val="0"/>
        <w:spacing w:before="62" w:line="249" w:lineRule="auto"/>
        <w:ind w:leftChars="0" w:right="354"/>
      </w:pPr>
      <w:r>
        <w:t xml:space="preserve">Transmission of an EHT TB PPDU where </w:t>
      </w:r>
      <w:r>
        <w:rPr>
          <w:color w:val="208A20"/>
          <w:u w:val="single"/>
        </w:rPr>
        <w:t>(#11331)</w:t>
      </w:r>
      <w:r>
        <w:t>there are multiple RUs or MRUs and the RU or MRU allocated to the non-AP STA is not utilizing MU-MIMO (UL OFDMA).</w:t>
      </w:r>
    </w:p>
    <w:p w14:paraId="7E7FF0F7" w14:textId="77777777" w:rsidR="007F66D0" w:rsidRDefault="007F66D0" w:rsidP="007F66D0">
      <w:pPr>
        <w:pStyle w:val="ListParagraph"/>
        <w:widowControl w:val="0"/>
        <w:numPr>
          <w:ilvl w:val="0"/>
          <w:numId w:val="3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960"/>
        </w:tabs>
        <w:kinsoku w:val="0"/>
        <w:overflowPunct w:val="0"/>
        <w:spacing w:before="62" w:line="249" w:lineRule="auto"/>
        <w:ind w:leftChars="0" w:left="959" w:right="357"/>
      </w:pPr>
      <w:r>
        <w:t>Reception of a non-OFDMA EHT MU PPDU utilizing MU-MIMO (DL MU-MIMO) in the supported</w:t>
      </w:r>
      <w:r>
        <w:rPr>
          <w:spacing w:val="-8"/>
        </w:rPr>
        <w:t xml:space="preserve"> </w:t>
      </w:r>
      <w:r>
        <w:t>bandwidth.</w:t>
      </w:r>
      <w:r>
        <w:rPr>
          <w:spacing w:val="-7"/>
        </w:rPr>
        <w:t xml:space="preserve"> </w:t>
      </w:r>
      <w:r>
        <w:t>The</w:t>
      </w:r>
      <w:r>
        <w:rPr>
          <w:spacing w:val="-7"/>
        </w:rPr>
        <w:t xml:space="preserve"> </w:t>
      </w:r>
      <w:r>
        <w:t>maximum</w:t>
      </w:r>
      <w:r>
        <w:rPr>
          <w:spacing w:val="-7"/>
        </w:rPr>
        <w:t xml:space="preserve"> </w:t>
      </w:r>
      <w:r>
        <w:t>number</w:t>
      </w:r>
      <w:r>
        <w:rPr>
          <w:spacing w:val="-7"/>
        </w:rPr>
        <w:t xml:space="preserve"> </w:t>
      </w:r>
      <w:r>
        <w:t>of</w:t>
      </w:r>
      <w:r>
        <w:rPr>
          <w:spacing w:val="-7"/>
        </w:rPr>
        <w:t xml:space="preserve"> </w:t>
      </w:r>
      <w:r>
        <w:t>spatial</w:t>
      </w:r>
      <w:r>
        <w:rPr>
          <w:spacing w:val="-8"/>
        </w:rPr>
        <w:t xml:space="preserve"> </w:t>
      </w:r>
      <w:r>
        <w:t>streams</w:t>
      </w:r>
      <w:r>
        <w:rPr>
          <w:spacing w:val="-8"/>
        </w:rPr>
        <w:t xml:space="preserve"> </w:t>
      </w:r>
      <w:r>
        <w:t>per</w:t>
      </w:r>
      <w:r>
        <w:rPr>
          <w:spacing w:val="-6"/>
        </w:rPr>
        <w:t xml:space="preserve"> </w:t>
      </w:r>
      <w:r>
        <w:t>user</w:t>
      </w:r>
      <w:r>
        <w:rPr>
          <w:spacing w:val="-8"/>
        </w:rPr>
        <w:t xml:space="preserve"> </w:t>
      </w:r>
      <w:r>
        <w:t>the</w:t>
      </w:r>
      <w:r>
        <w:rPr>
          <w:spacing w:val="-8"/>
        </w:rPr>
        <w:t xml:space="preserve"> </w:t>
      </w:r>
      <w:r>
        <w:t>non-AP</w:t>
      </w:r>
      <w:r>
        <w:rPr>
          <w:spacing w:val="-8"/>
        </w:rPr>
        <w:t xml:space="preserve"> </w:t>
      </w:r>
      <w:r>
        <w:t>STA</w:t>
      </w:r>
      <w:r>
        <w:rPr>
          <w:spacing w:val="-8"/>
        </w:rPr>
        <w:t xml:space="preserve"> </w:t>
      </w:r>
      <w:r>
        <w:t>can</w:t>
      </w:r>
      <w:r>
        <w:rPr>
          <w:spacing w:val="-8"/>
        </w:rPr>
        <w:t xml:space="preserve"> </w:t>
      </w:r>
      <w:r>
        <w:t>receive in the DL MU-MIMO transmission shall be equal to min(</w:t>
      </w:r>
      <w:r>
        <w:rPr>
          <w:i/>
          <w:iCs/>
        </w:rPr>
        <w:t>n</w:t>
      </w:r>
      <w:r>
        <w:t xml:space="preserve">, 4), where </w:t>
      </w:r>
      <w:r>
        <w:rPr>
          <w:i/>
          <w:iCs/>
        </w:rPr>
        <w:t xml:space="preserve">n </w:t>
      </w:r>
      <w:r>
        <w:t>is the maximum number of spatial streams supported for reception of a non-OFDMA EHT MU PPDU sent to single non-AP STA. The non-AP STA shall be able to receive its intended spatial streams in a DL MU-MIMO transmission with a total number of spatial streams across all users of at least four.</w:t>
      </w:r>
    </w:p>
    <w:p w14:paraId="0D4C209B" w14:textId="77777777" w:rsidR="007F66D0" w:rsidRDefault="007F66D0" w:rsidP="007F66D0">
      <w:pPr>
        <w:pStyle w:val="ListParagraph"/>
        <w:widowControl w:val="0"/>
        <w:numPr>
          <w:ilvl w:val="0"/>
          <w:numId w:val="3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960"/>
        </w:tabs>
        <w:kinsoku w:val="0"/>
        <w:overflowPunct w:val="0"/>
        <w:spacing w:before="65" w:line="249" w:lineRule="auto"/>
        <w:ind w:leftChars="0" w:left="959" w:right="358"/>
      </w:pPr>
      <w:r w:rsidRPr="007F66D0">
        <w:rPr>
          <w:lang w:val="de-DE"/>
        </w:rPr>
        <w:t xml:space="preserve">MU-MIMO </w:t>
      </w:r>
      <w:proofErr w:type="spellStart"/>
      <w:r w:rsidRPr="007F66D0">
        <w:rPr>
          <w:lang w:val="de-DE"/>
        </w:rPr>
        <w:t>transmission</w:t>
      </w:r>
      <w:proofErr w:type="spellEnd"/>
      <w:r w:rsidRPr="007F66D0">
        <w:rPr>
          <w:lang w:val="de-DE"/>
        </w:rPr>
        <w:t xml:space="preserve"> in a non-OFDMA EHT TB PPDU (UL MU-MIMO). </w:t>
      </w:r>
      <w:r>
        <w:t>The non-AP EHT STA shall support transmitting UL MU-MIMO where the total spatial streams summed across all users is less than or equal to eight.</w:t>
      </w:r>
    </w:p>
    <w:p w14:paraId="3C8B8AF0" w14:textId="77777777" w:rsidR="007F66D0" w:rsidRDefault="007F66D0" w:rsidP="007F66D0">
      <w:pPr>
        <w:pStyle w:val="ListParagraph"/>
        <w:widowControl w:val="0"/>
        <w:numPr>
          <w:ilvl w:val="0"/>
          <w:numId w:val="3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960"/>
        </w:tabs>
        <w:kinsoku w:val="0"/>
        <w:overflowPunct w:val="0"/>
        <w:spacing w:before="62" w:line="249" w:lineRule="auto"/>
        <w:ind w:leftChars="0" w:left="959" w:right="357"/>
      </w:pPr>
      <w:r>
        <w:t>Responding with requested beamforming feedback in an EHT sounding procedure with at least four spatial streams in the EHT sounding NDP.</w:t>
      </w:r>
    </w:p>
    <w:p w14:paraId="505DEE9B" w14:textId="77777777" w:rsidR="007F66D0" w:rsidRDefault="007F66D0" w:rsidP="007F66D0">
      <w:pPr>
        <w:pStyle w:val="ListParagraph"/>
        <w:widowControl w:val="0"/>
        <w:numPr>
          <w:ilvl w:val="0"/>
          <w:numId w:val="3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960"/>
        </w:tabs>
        <w:kinsoku w:val="0"/>
        <w:overflowPunct w:val="0"/>
        <w:spacing w:before="62" w:line="249" w:lineRule="auto"/>
        <w:ind w:leftChars="0" w:left="959" w:right="356"/>
      </w:pPr>
      <w:r>
        <w:t>Reception of 160</w:t>
      </w:r>
      <w:r>
        <w:rPr>
          <w:spacing w:val="-2"/>
        </w:rPr>
        <w:t xml:space="preserve"> </w:t>
      </w:r>
      <w:r>
        <w:t>MHz EHT sounding NDP in the 5</w:t>
      </w:r>
      <w:r>
        <w:rPr>
          <w:spacing w:val="-2"/>
        </w:rPr>
        <w:t xml:space="preserve"> </w:t>
      </w:r>
      <w:r>
        <w:t>GHz and 6</w:t>
      </w:r>
      <w:r>
        <w:rPr>
          <w:spacing w:val="-2"/>
        </w:rPr>
        <w:t xml:space="preserve"> </w:t>
      </w:r>
      <w:r>
        <w:t xml:space="preserve">GHz bands if the non-AP EHT STA’s operating channel width is 80 </w:t>
      </w:r>
      <w:proofErr w:type="spellStart"/>
      <w:r>
        <w:t>MHz.</w:t>
      </w:r>
      <w:proofErr w:type="spellEnd"/>
    </w:p>
    <w:p w14:paraId="3E978CD8" w14:textId="77777777" w:rsidR="007F66D0" w:rsidRDefault="007F66D0" w:rsidP="007F66D0">
      <w:pPr>
        <w:pStyle w:val="ListParagraph"/>
        <w:widowControl w:val="0"/>
        <w:numPr>
          <w:ilvl w:val="0"/>
          <w:numId w:val="3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960"/>
        </w:tabs>
        <w:kinsoku w:val="0"/>
        <w:overflowPunct w:val="0"/>
        <w:spacing w:before="61" w:line="249" w:lineRule="auto"/>
        <w:ind w:leftChars="0" w:left="959" w:right="357"/>
      </w:pPr>
      <w:r>
        <w:t>Reception of 320</w:t>
      </w:r>
      <w:r>
        <w:rPr>
          <w:spacing w:val="-3"/>
        </w:rPr>
        <w:t xml:space="preserve"> </w:t>
      </w:r>
      <w:r>
        <w:t>MHz EHT sounding NDP in the 6</w:t>
      </w:r>
      <w:r>
        <w:rPr>
          <w:spacing w:val="-3"/>
        </w:rPr>
        <w:t xml:space="preserve"> </w:t>
      </w:r>
      <w:r>
        <w:t xml:space="preserve">GHz band if the non-AP EHT STA’s operating channel width is 80 MHz or 160 </w:t>
      </w:r>
      <w:proofErr w:type="spellStart"/>
      <w:r>
        <w:t>MHz.</w:t>
      </w:r>
      <w:proofErr w:type="spellEnd"/>
    </w:p>
    <w:p w14:paraId="570320D2" w14:textId="77777777" w:rsidR="007F66D0" w:rsidRDefault="007F66D0" w:rsidP="007F66D0">
      <w:pPr>
        <w:pStyle w:val="ListParagraph"/>
        <w:widowControl w:val="0"/>
        <w:numPr>
          <w:ilvl w:val="0"/>
          <w:numId w:val="3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960"/>
        </w:tabs>
        <w:kinsoku w:val="0"/>
        <w:overflowPunct w:val="0"/>
        <w:spacing w:before="62" w:line="249" w:lineRule="auto"/>
        <w:ind w:leftChars="0" w:right="357"/>
      </w:pPr>
      <w:r>
        <w:rPr>
          <w:color w:val="208A20"/>
          <w:u w:val="single"/>
        </w:rPr>
        <w:t>(#12135)</w:t>
      </w:r>
      <w:r>
        <w:t>Reception</w:t>
      </w:r>
      <w:r>
        <w:rPr>
          <w:spacing w:val="-6"/>
        </w:rPr>
        <w:t xml:space="preserve"> </w:t>
      </w:r>
      <w:r>
        <w:t>of</w:t>
      </w:r>
      <w:r>
        <w:rPr>
          <w:spacing w:val="-6"/>
        </w:rPr>
        <w:t xml:space="preserve"> </w:t>
      </w:r>
      <w:r>
        <w:t>a</w:t>
      </w:r>
      <w:r>
        <w:rPr>
          <w:spacing w:val="-6"/>
        </w:rPr>
        <w:t xml:space="preserve"> </w:t>
      </w:r>
      <w:r>
        <w:t>160</w:t>
      </w:r>
      <w:r>
        <w:rPr>
          <w:spacing w:val="-3"/>
        </w:rPr>
        <w:t xml:space="preserve"> </w:t>
      </w:r>
      <w:r>
        <w:t>MHz</w:t>
      </w:r>
      <w:r>
        <w:rPr>
          <w:spacing w:val="-6"/>
        </w:rPr>
        <w:t xml:space="preserve"> </w:t>
      </w:r>
      <w:r>
        <w:t>EHT</w:t>
      </w:r>
      <w:r>
        <w:rPr>
          <w:spacing w:val="-6"/>
        </w:rPr>
        <w:t xml:space="preserve"> </w:t>
      </w:r>
      <w:r>
        <w:t>MU</w:t>
      </w:r>
      <w:r>
        <w:rPr>
          <w:spacing w:val="-6"/>
        </w:rPr>
        <w:t xml:space="preserve"> </w:t>
      </w:r>
      <w:r>
        <w:t>PPDU,</w:t>
      </w:r>
      <w:r>
        <w:rPr>
          <w:spacing w:val="-6"/>
        </w:rPr>
        <w:t xml:space="preserve"> </w:t>
      </w:r>
      <w:r>
        <w:t>or</w:t>
      </w:r>
      <w:r>
        <w:rPr>
          <w:spacing w:val="-6"/>
        </w:rPr>
        <w:t xml:space="preserve"> </w:t>
      </w:r>
      <w:r>
        <w:t>transmission</w:t>
      </w:r>
      <w:r>
        <w:rPr>
          <w:spacing w:val="-6"/>
        </w:rPr>
        <w:t xml:space="preserve"> </w:t>
      </w:r>
      <w:r>
        <w:t>of</w:t>
      </w:r>
      <w:r>
        <w:rPr>
          <w:spacing w:val="-6"/>
        </w:rPr>
        <w:t xml:space="preserve"> </w:t>
      </w:r>
      <w:r>
        <w:t>a</w:t>
      </w:r>
      <w:r>
        <w:rPr>
          <w:spacing w:val="-6"/>
        </w:rPr>
        <w:t xml:space="preserve"> </w:t>
      </w:r>
      <w:r>
        <w:t>160</w:t>
      </w:r>
      <w:r>
        <w:rPr>
          <w:spacing w:val="-4"/>
        </w:rPr>
        <w:t xml:space="preserve"> </w:t>
      </w:r>
      <w:r>
        <w:t>MHz</w:t>
      </w:r>
      <w:r>
        <w:rPr>
          <w:spacing w:val="-6"/>
        </w:rPr>
        <w:t xml:space="preserve"> </w:t>
      </w:r>
      <w:r>
        <w:t>EHT</w:t>
      </w:r>
      <w:r>
        <w:rPr>
          <w:spacing w:val="-6"/>
        </w:rPr>
        <w:t xml:space="preserve"> </w:t>
      </w:r>
      <w:r>
        <w:t>TB</w:t>
      </w:r>
      <w:r>
        <w:rPr>
          <w:spacing w:val="-5"/>
        </w:rPr>
        <w:t xml:space="preserve"> </w:t>
      </w:r>
      <w:r>
        <w:t>PPDU</w:t>
      </w:r>
      <w:r>
        <w:rPr>
          <w:spacing w:val="-6"/>
        </w:rPr>
        <w:t xml:space="preserve"> </w:t>
      </w:r>
      <w:r>
        <w:t>in the</w:t>
      </w:r>
      <w:r>
        <w:rPr>
          <w:spacing w:val="-5"/>
        </w:rPr>
        <w:t xml:space="preserve"> </w:t>
      </w:r>
      <w:r>
        <w:t>5</w:t>
      </w:r>
      <w:r>
        <w:rPr>
          <w:spacing w:val="-4"/>
        </w:rPr>
        <w:t xml:space="preserve"> </w:t>
      </w:r>
      <w:r>
        <w:t>GHz</w:t>
      </w:r>
      <w:r>
        <w:rPr>
          <w:spacing w:val="-5"/>
        </w:rPr>
        <w:t xml:space="preserve"> </w:t>
      </w:r>
      <w:r>
        <w:t>and</w:t>
      </w:r>
      <w:r>
        <w:rPr>
          <w:spacing w:val="-5"/>
        </w:rPr>
        <w:t xml:space="preserve"> </w:t>
      </w:r>
      <w:r>
        <w:t>6</w:t>
      </w:r>
      <w:r>
        <w:rPr>
          <w:spacing w:val="-3"/>
        </w:rPr>
        <w:t xml:space="preserve"> </w:t>
      </w:r>
      <w:r>
        <w:t>GHz</w:t>
      </w:r>
      <w:r>
        <w:rPr>
          <w:spacing w:val="-6"/>
        </w:rPr>
        <w:t xml:space="preserve"> </w:t>
      </w:r>
      <w:r>
        <w:t>bands</w:t>
      </w:r>
      <w:r>
        <w:rPr>
          <w:spacing w:val="-6"/>
        </w:rPr>
        <w:t xml:space="preserve"> </w:t>
      </w:r>
      <w:r>
        <w:t>where</w:t>
      </w:r>
      <w:r>
        <w:rPr>
          <w:spacing w:val="-5"/>
        </w:rPr>
        <w:t xml:space="preserve"> </w:t>
      </w:r>
      <w:r>
        <w:t>the</w:t>
      </w:r>
      <w:r>
        <w:rPr>
          <w:spacing w:val="-5"/>
        </w:rPr>
        <w:t xml:space="preserve"> </w:t>
      </w:r>
      <w:r>
        <w:t>assigned</w:t>
      </w:r>
      <w:r>
        <w:rPr>
          <w:spacing w:val="-5"/>
        </w:rPr>
        <w:t xml:space="preserve"> </w:t>
      </w:r>
      <w:r>
        <w:t>RU</w:t>
      </w:r>
      <w:r>
        <w:rPr>
          <w:spacing w:val="-5"/>
        </w:rPr>
        <w:t xml:space="preserve"> </w:t>
      </w:r>
      <w:r>
        <w:t>or</w:t>
      </w:r>
      <w:r>
        <w:rPr>
          <w:spacing w:val="-5"/>
        </w:rPr>
        <w:t xml:space="preserve"> </w:t>
      </w:r>
      <w:r>
        <w:t>MRU</w:t>
      </w:r>
      <w:r>
        <w:rPr>
          <w:spacing w:val="-5"/>
        </w:rPr>
        <w:t xml:space="preserve"> </w:t>
      </w:r>
      <w:r>
        <w:t>is</w:t>
      </w:r>
      <w:r>
        <w:rPr>
          <w:spacing w:val="-6"/>
        </w:rPr>
        <w:t xml:space="preserve"> </w:t>
      </w:r>
      <w:r>
        <w:t>in</w:t>
      </w:r>
      <w:r>
        <w:rPr>
          <w:spacing w:val="-5"/>
        </w:rPr>
        <w:t xml:space="preserve"> </w:t>
      </w:r>
      <w:r>
        <w:t>the</w:t>
      </w:r>
      <w:r>
        <w:rPr>
          <w:spacing w:val="-6"/>
        </w:rPr>
        <w:t xml:space="preserve"> </w:t>
      </w:r>
      <w:r>
        <w:t>primary</w:t>
      </w:r>
      <w:r>
        <w:rPr>
          <w:spacing w:val="-5"/>
        </w:rPr>
        <w:t xml:space="preserve"> </w:t>
      </w:r>
      <w:r>
        <w:t>80</w:t>
      </w:r>
      <w:r>
        <w:rPr>
          <w:spacing w:val="-3"/>
        </w:rPr>
        <w:t xml:space="preserve"> </w:t>
      </w:r>
      <w:r>
        <w:t>MHz</w:t>
      </w:r>
      <w:r>
        <w:rPr>
          <w:spacing w:val="-5"/>
        </w:rPr>
        <w:t xml:space="preserve"> </w:t>
      </w:r>
      <w:r>
        <w:t>channel</w:t>
      </w:r>
      <w:r>
        <w:rPr>
          <w:spacing w:val="-5"/>
        </w:rPr>
        <w:t xml:space="preserve"> </w:t>
      </w:r>
      <w:r>
        <w:t>if</w:t>
      </w:r>
      <w:r>
        <w:rPr>
          <w:spacing w:val="-5"/>
        </w:rPr>
        <w:t xml:space="preserve"> </w:t>
      </w:r>
      <w:r>
        <w:t xml:space="preserve">the </w:t>
      </w:r>
      <w:r>
        <w:lastRenderedPageBreak/>
        <w:t>non-AP EHT STA is operating with 80 MHz channel width.</w:t>
      </w:r>
    </w:p>
    <w:p w14:paraId="2E0EF6C6" w14:textId="77777777" w:rsidR="007F66D0" w:rsidRDefault="007F66D0" w:rsidP="007F66D0">
      <w:pPr>
        <w:pStyle w:val="ListParagraph"/>
        <w:widowControl w:val="0"/>
        <w:numPr>
          <w:ilvl w:val="0"/>
          <w:numId w:val="3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960"/>
        </w:tabs>
        <w:kinsoku w:val="0"/>
        <w:overflowPunct w:val="0"/>
        <w:spacing w:before="63" w:line="249" w:lineRule="auto"/>
        <w:ind w:leftChars="0" w:left="959" w:right="356"/>
      </w:pPr>
      <w:r>
        <w:t>Reception</w:t>
      </w:r>
      <w:r>
        <w:rPr>
          <w:spacing w:val="22"/>
        </w:rPr>
        <w:t xml:space="preserve"> </w:t>
      </w:r>
      <w:r>
        <w:t>of</w:t>
      </w:r>
      <w:r>
        <w:rPr>
          <w:spacing w:val="22"/>
        </w:rPr>
        <w:t xml:space="preserve"> </w:t>
      </w:r>
      <w:r>
        <w:t>a</w:t>
      </w:r>
      <w:r>
        <w:rPr>
          <w:spacing w:val="21"/>
        </w:rPr>
        <w:t xml:space="preserve"> </w:t>
      </w:r>
      <w:r>
        <w:t>320</w:t>
      </w:r>
      <w:r>
        <w:rPr>
          <w:spacing w:val="-2"/>
        </w:rPr>
        <w:t xml:space="preserve"> </w:t>
      </w:r>
      <w:r>
        <w:t>MHz</w:t>
      </w:r>
      <w:r>
        <w:rPr>
          <w:spacing w:val="21"/>
        </w:rPr>
        <w:t xml:space="preserve"> </w:t>
      </w:r>
      <w:r>
        <w:t>EHT</w:t>
      </w:r>
      <w:r>
        <w:rPr>
          <w:spacing w:val="21"/>
        </w:rPr>
        <w:t xml:space="preserve"> </w:t>
      </w:r>
      <w:r>
        <w:t>MU</w:t>
      </w:r>
      <w:r>
        <w:rPr>
          <w:spacing w:val="21"/>
        </w:rPr>
        <w:t xml:space="preserve"> </w:t>
      </w:r>
      <w:r>
        <w:t>PPDU,</w:t>
      </w:r>
      <w:r>
        <w:rPr>
          <w:spacing w:val="21"/>
        </w:rPr>
        <w:t xml:space="preserve"> </w:t>
      </w:r>
      <w:r>
        <w:t>or</w:t>
      </w:r>
      <w:r>
        <w:rPr>
          <w:spacing w:val="21"/>
        </w:rPr>
        <w:t xml:space="preserve"> </w:t>
      </w:r>
      <w:r>
        <w:t>transmission</w:t>
      </w:r>
      <w:r>
        <w:rPr>
          <w:spacing w:val="21"/>
        </w:rPr>
        <w:t xml:space="preserve"> </w:t>
      </w:r>
      <w:r>
        <w:t>of</w:t>
      </w:r>
      <w:r>
        <w:rPr>
          <w:spacing w:val="21"/>
        </w:rPr>
        <w:t xml:space="preserve"> </w:t>
      </w:r>
      <w:r>
        <w:t>a</w:t>
      </w:r>
      <w:r>
        <w:rPr>
          <w:spacing w:val="23"/>
        </w:rPr>
        <w:t xml:space="preserve"> </w:t>
      </w:r>
      <w:r>
        <w:t>320</w:t>
      </w:r>
      <w:r>
        <w:rPr>
          <w:spacing w:val="-2"/>
        </w:rPr>
        <w:t xml:space="preserve"> </w:t>
      </w:r>
      <w:r>
        <w:t>MHz</w:t>
      </w:r>
      <w:r>
        <w:rPr>
          <w:spacing w:val="22"/>
        </w:rPr>
        <w:t xml:space="preserve"> </w:t>
      </w:r>
      <w:r>
        <w:t>EHT</w:t>
      </w:r>
      <w:r>
        <w:rPr>
          <w:spacing w:val="22"/>
        </w:rPr>
        <w:t xml:space="preserve"> </w:t>
      </w:r>
      <w:r>
        <w:t>TB</w:t>
      </w:r>
      <w:r>
        <w:rPr>
          <w:spacing w:val="22"/>
        </w:rPr>
        <w:t xml:space="preserve"> </w:t>
      </w:r>
      <w:r>
        <w:t>PPDU</w:t>
      </w:r>
      <w:r>
        <w:rPr>
          <w:spacing w:val="22"/>
        </w:rPr>
        <w:t xml:space="preserve"> </w:t>
      </w:r>
      <w:r>
        <w:t>in</w:t>
      </w:r>
      <w:r>
        <w:rPr>
          <w:spacing w:val="22"/>
        </w:rPr>
        <w:t xml:space="preserve"> </w:t>
      </w:r>
      <w:r>
        <w:t>the 6</w:t>
      </w:r>
      <w:r>
        <w:rPr>
          <w:spacing w:val="-2"/>
        </w:rPr>
        <w:t xml:space="preserve"> </w:t>
      </w:r>
      <w:r>
        <w:t>GHz band where the assigned RU or MRU is in the primary 80</w:t>
      </w:r>
      <w:r>
        <w:rPr>
          <w:spacing w:val="-4"/>
        </w:rPr>
        <w:t xml:space="preserve"> </w:t>
      </w:r>
      <w:r>
        <w:t>MHz channel if the non-AP EHT STA is operating with 80 MHz channel width.</w:t>
      </w:r>
    </w:p>
    <w:p w14:paraId="0F1DE5A5" w14:textId="77777777" w:rsidR="007F66D0" w:rsidRDefault="007F66D0" w:rsidP="007F66D0">
      <w:pPr>
        <w:pStyle w:val="ListParagraph"/>
        <w:widowControl w:val="0"/>
        <w:numPr>
          <w:ilvl w:val="0"/>
          <w:numId w:val="3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960"/>
        </w:tabs>
        <w:kinsoku w:val="0"/>
        <w:overflowPunct w:val="0"/>
        <w:spacing w:before="62" w:line="249" w:lineRule="auto"/>
        <w:ind w:leftChars="0" w:left="959" w:right="357"/>
      </w:pPr>
      <w:r>
        <w:t>Reception</w:t>
      </w:r>
      <w:r>
        <w:rPr>
          <w:spacing w:val="22"/>
        </w:rPr>
        <w:t xml:space="preserve"> </w:t>
      </w:r>
      <w:r>
        <w:t>of</w:t>
      </w:r>
      <w:r>
        <w:rPr>
          <w:spacing w:val="22"/>
        </w:rPr>
        <w:t xml:space="preserve"> </w:t>
      </w:r>
      <w:r>
        <w:t>a</w:t>
      </w:r>
      <w:r>
        <w:rPr>
          <w:spacing w:val="21"/>
        </w:rPr>
        <w:t xml:space="preserve"> </w:t>
      </w:r>
      <w:r>
        <w:t>320</w:t>
      </w:r>
      <w:r>
        <w:rPr>
          <w:spacing w:val="-2"/>
        </w:rPr>
        <w:t xml:space="preserve"> </w:t>
      </w:r>
      <w:r>
        <w:t>MHz</w:t>
      </w:r>
      <w:r>
        <w:rPr>
          <w:spacing w:val="21"/>
        </w:rPr>
        <w:t xml:space="preserve"> </w:t>
      </w:r>
      <w:r>
        <w:t>EHT</w:t>
      </w:r>
      <w:r>
        <w:rPr>
          <w:spacing w:val="21"/>
        </w:rPr>
        <w:t xml:space="preserve"> </w:t>
      </w:r>
      <w:r>
        <w:t>MU</w:t>
      </w:r>
      <w:r>
        <w:rPr>
          <w:spacing w:val="21"/>
        </w:rPr>
        <w:t xml:space="preserve"> </w:t>
      </w:r>
      <w:r>
        <w:t>PPDU,</w:t>
      </w:r>
      <w:r>
        <w:rPr>
          <w:spacing w:val="21"/>
        </w:rPr>
        <w:t xml:space="preserve"> </w:t>
      </w:r>
      <w:r>
        <w:t>or</w:t>
      </w:r>
      <w:r>
        <w:rPr>
          <w:spacing w:val="21"/>
        </w:rPr>
        <w:t xml:space="preserve"> </w:t>
      </w:r>
      <w:r>
        <w:t>transmission</w:t>
      </w:r>
      <w:r>
        <w:rPr>
          <w:spacing w:val="21"/>
        </w:rPr>
        <w:t xml:space="preserve"> </w:t>
      </w:r>
      <w:r>
        <w:t>of</w:t>
      </w:r>
      <w:r>
        <w:rPr>
          <w:spacing w:val="21"/>
        </w:rPr>
        <w:t xml:space="preserve"> </w:t>
      </w:r>
      <w:r>
        <w:t>a</w:t>
      </w:r>
      <w:r>
        <w:rPr>
          <w:spacing w:val="23"/>
        </w:rPr>
        <w:t xml:space="preserve"> </w:t>
      </w:r>
      <w:r>
        <w:t>320</w:t>
      </w:r>
      <w:r>
        <w:rPr>
          <w:spacing w:val="-2"/>
        </w:rPr>
        <w:t xml:space="preserve"> </w:t>
      </w:r>
      <w:r>
        <w:t>MHz</w:t>
      </w:r>
      <w:r>
        <w:rPr>
          <w:spacing w:val="22"/>
        </w:rPr>
        <w:t xml:space="preserve"> </w:t>
      </w:r>
      <w:r>
        <w:t>EHT</w:t>
      </w:r>
      <w:r>
        <w:rPr>
          <w:spacing w:val="22"/>
        </w:rPr>
        <w:t xml:space="preserve"> </w:t>
      </w:r>
      <w:r>
        <w:t>TB</w:t>
      </w:r>
      <w:r>
        <w:rPr>
          <w:spacing w:val="22"/>
        </w:rPr>
        <w:t xml:space="preserve"> </w:t>
      </w:r>
      <w:r>
        <w:t>PPDU</w:t>
      </w:r>
      <w:r>
        <w:rPr>
          <w:spacing w:val="22"/>
        </w:rPr>
        <w:t xml:space="preserve"> </w:t>
      </w:r>
      <w:r>
        <w:t>in</w:t>
      </w:r>
      <w:r>
        <w:rPr>
          <w:spacing w:val="22"/>
        </w:rPr>
        <w:t xml:space="preserve"> </w:t>
      </w:r>
      <w:r>
        <w:t>the 6</w:t>
      </w:r>
      <w:r>
        <w:rPr>
          <w:spacing w:val="-2"/>
        </w:rPr>
        <w:t xml:space="preserve"> </w:t>
      </w:r>
      <w:r>
        <w:t>GHz</w:t>
      </w:r>
      <w:r>
        <w:rPr>
          <w:spacing w:val="-1"/>
        </w:rPr>
        <w:t xml:space="preserve"> </w:t>
      </w:r>
      <w:r>
        <w:t>band</w:t>
      </w:r>
      <w:r>
        <w:rPr>
          <w:spacing w:val="-1"/>
        </w:rPr>
        <w:t xml:space="preserve"> </w:t>
      </w:r>
      <w:r>
        <w:t>where</w:t>
      </w:r>
      <w:r>
        <w:rPr>
          <w:spacing w:val="-1"/>
        </w:rPr>
        <w:t xml:space="preserve"> </w:t>
      </w:r>
      <w:r>
        <w:t>the</w:t>
      </w:r>
      <w:r>
        <w:rPr>
          <w:spacing w:val="-1"/>
        </w:rPr>
        <w:t xml:space="preserve"> </w:t>
      </w:r>
      <w:r>
        <w:t>assigned RU</w:t>
      </w:r>
      <w:r>
        <w:rPr>
          <w:spacing w:val="-1"/>
        </w:rPr>
        <w:t xml:space="preserve"> </w:t>
      </w:r>
      <w:r>
        <w:t>or</w:t>
      </w:r>
      <w:r>
        <w:rPr>
          <w:spacing w:val="-1"/>
        </w:rPr>
        <w:t xml:space="preserve"> </w:t>
      </w:r>
      <w:r>
        <w:t>MRU</w:t>
      </w:r>
      <w:r>
        <w:rPr>
          <w:spacing w:val="-1"/>
        </w:rPr>
        <w:t xml:space="preserve"> </w:t>
      </w:r>
      <w:r>
        <w:t>is in</w:t>
      </w:r>
      <w:r>
        <w:rPr>
          <w:spacing w:val="-1"/>
        </w:rPr>
        <w:t xml:space="preserve"> </w:t>
      </w:r>
      <w:r>
        <w:t>the</w:t>
      </w:r>
      <w:r>
        <w:rPr>
          <w:spacing w:val="-1"/>
        </w:rPr>
        <w:t xml:space="preserve"> </w:t>
      </w:r>
      <w:r>
        <w:t>primary</w:t>
      </w:r>
      <w:r>
        <w:rPr>
          <w:spacing w:val="-1"/>
        </w:rPr>
        <w:t xml:space="preserve"> </w:t>
      </w:r>
      <w:r>
        <w:t>160</w:t>
      </w:r>
      <w:r>
        <w:rPr>
          <w:spacing w:val="-1"/>
        </w:rPr>
        <w:t xml:space="preserve"> </w:t>
      </w:r>
      <w:r>
        <w:t>MHz</w:t>
      </w:r>
      <w:r>
        <w:rPr>
          <w:spacing w:val="-1"/>
        </w:rPr>
        <w:t xml:space="preserve"> </w:t>
      </w:r>
      <w:r>
        <w:t>channel if the non-AP</w:t>
      </w:r>
      <w:r>
        <w:rPr>
          <w:spacing w:val="-1"/>
        </w:rPr>
        <w:t xml:space="preserve"> </w:t>
      </w:r>
      <w:r>
        <w:t>EHT STA is operating with 160 MHz channel width.</w:t>
      </w:r>
    </w:p>
    <w:p w14:paraId="08FFAB02" w14:textId="77777777" w:rsidR="007F66D0" w:rsidRDefault="007F66D0" w:rsidP="007F66D0">
      <w:pPr>
        <w:pStyle w:val="ListParagraph"/>
        <w:widowControl w:val="0"/>
        <w:numPr>
          <w:ilvl w:val="0"/>
          <w:numId w:val="3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960"/>
        </w:tabs>
        <w:kinsoku w:val="0"/>
        <w:overflowPunct w:val="0"/>
        <w:spacing w:before="48" w:line="249" w:lineRule="auto"/>
        <w:ind w:leftChars="0" w:left="959" w:right="358"/>
      </w:pPr>
      <w:r>
        <w:t>Reception</w:t>
      </w:r>
      <w:r>
        <w:rPr>
          <w:spacing w:val="-5"/>
        </w:rPr>
        <w:t xml:space="preserve"> </w:t>
      </w:r>
      <w:r>
        <w:t>of</w:t>
      </w:r>
      <w:r>
        <w:rPr>
          <w:spacing w:val="-5"/>
        </w:rPr>
        <w:t xml:space="preserve"> </w:t>
      </w:r>
      <w:r>
        <w:t>an</w:t>
      </w:r>
      <w:r>
        <w:rPr>
          <w:spacing w:val="-6"/>
        </w:rPr>
        <w:t xml:space="preserve"> </w:t>
      </w:r>
      <w:r>
        <w:t>EHT</w:t>
      </w:r>
      <w:r>
        <w:rPr>
          <w:spacing w:val="-5"/>
        </w:rPr>
        <w:t xml:space="preserve"> </w:t>
      </w:r>
      <w:r>
        <w:t>MU</w:t>
      </w:r>
      <w:r>
        <w:rPr>
          <w:spacing w:val="-6"/>
        </w:rPr>
        <w:t xml:space="preserve"> </w:t>
      </w:r>
      <w:r>
        <w:t>PPDU</w:t>
      </w:r>
      <w:r>
        <w:rPr>
          <w:spacing w:val="-6"/>
        </w:rPr>
        <w:t xml:space="preserve"> </w:t>
      </w:r>
      <w:r>
        <w:t>to</w:t>
      </w:r>
      <w:r>
        <w:rPr>
          <w:spacing w:val="-6"/>
        </w:rPr>
        <w:t xml:space="preserve"> </w:t>
      </w:r>
      <w:r>
        <w:t>multiple</w:t>
      </w:r>
      <w:r>
        <w:rPr>
          <w:spacing w:val="-6"/>
        </w:rPr>
        <w:t xml:space="preserve"> </w:t>
      </w:r>
      <w:r>
        <w:t>users</w:t>
      </w:r>
      <w:r>
        <w:rPr>
          <w:spacing w:val="-6"/>
        </w:rPr>
        <w:t xml:space="preserve"> </w:t>
      </w:r>
      <w:r>
        <w:t>with</w:t>
      </w:r>
      <w:r>
        <w:rPr>
          <w:spacing w:val="-6"/>
        </w:rPr>
        <w:t xml:space="preserve"> </w:t>
      </w:r>
      <w:r>
        <w:t>a</w:t>
      </w:r>
      <w:r>
        <w:rPr>
          <w:spacing w:val="-5"/>
        </w:rPr>
        <w:t xml:space="preserve"> </w:t>
      </w:r>
      <w:r>
        <w:t>2</w:t>
      </w:r>
      <w:r>
        <w:rPr>
          <w:rFonts w:ascii="Symbol" w:hAnsi="Symbol" w:cs="Symbol"/>
        </w:rPr>
        <w:t></w:t>
      </w:r>
      <w:r>
        <w:rPr>
          <w:spacing w:val="-3"/>
        </w:rPr>
        <w:t xml:space="preserve"> </w:t>
      </w:r>
      <w:r>
        <w:t>EHT-LTF</w:t>
      </w:r>
      <w:r>
        <w:rPr>
          <w:spacing w:val="-6"/>
        </w:rPr>
        <w:t xml:space="preserve"> </w:t>
      </w:r>
      <w:r>
        <w:t>and</w:t>
      </w:r>
      <w:r>
        <w:rPr>
          <w:spacing w:val="-6"/>
        </w:rPr>
        <w:t xml:space="preserve"> </w:t>
      </w:r>
      <w:r>
        <w:t>0.8</w:t>
      </w:r>
      <w:r>
        <w:rPr>
          <w:spacing w:val="-4"/>
        </w:rPr>
        <w:t xml:space="preserve"> </w:t>
      </w:r>
      <w:r>
        <w:t>µs</w:t>
      </w:r>
      <w:r>
        <w:rPr>
          <w:spacing w:val="-7"/>
        </w:rPr>
        <w:t xml:space="preserve"> </w:t>
      </w:r>
      <w:r>
        <w:t>GI</w:t>
      </w:r>
      <w:r>
        <w:rPr>
          <w:spacing w:val="-7"/>
        </w:rPr>
        <w:t xml:space="preserve"> </w:t>
      </w:r>
      <w:r>
        <w:t>duration</w:t>
      </w:r>
      <w:r>
        <w:rPr>
          <w:spacing w:val="-5"/>
        </w:rPr>
        <w:t xml:space="preserve"> </w:t>
      </w:r>
      <w:r>
        <w:t>on</w:t>
      </w:r>
      <w:r>
        <w:rPr>
          <w:spacing w:val="-5"/>
        </w:rPr>
        <w:t xml:space="preserve"> </w:t>
      </w:r>
      <w:r>
        <w:t>the EHT-LTF and Data field OFDM symbols.</w:t>
      </w:r>
    </w:p>
    <w:p w14:paraId="53502AD1" w14:textId="77777777" w:rsidR="007F66D0" w:rsidRDefault="007F66D0" w:rsidP="007F66D0">
      <w:pPr>
        <w:pStyle w:val="ListParagraph"/>
        <w:widowControl w:val="0"/>
        <w:numPr>
          <w:ilvl w:val="0"/>
          <w:numId w:val="3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960"/>
        </w:tabs>
        <w:kinsoku w:val="0"/>
        <w:overflowPunct w:val="0"/>
        <w:spacing w:before="48" w:line="249" w:lineRule="auto"/>
        <w:ind w:leftChars="0" w:left="959" w:right="358"/>
        <w:sectPr w:rsidR="007F66D0">
          <w:headerReference w:type="default" r:id="rId11"/>
          <w:footerReference w:type="default" r:id="rId12"/>
          <w:pgSz w:w="12240" w:h="15840"/>
          <w:pgMar w:top="1280" w:right="1440" w:bottom="880" w:left="1440" w:header="661" w:footer="681" w:gutter="0"/>
          <w:cols w:space="720"/>
          <w:noEndnote/>
        </w:sectPr>
      </w:pPr>
    </w:p>
    <w:p w14:paraId="45876B84" w14:textId="77777777" w:rsidR="007F66D0" w:rsidRDefault="007F66D0" w:rsidP="007F66D0">
      <w:pPr>
        <w:pStyle w:val="ListParagraph"/>
        <w:widowControl w:val="0"/>
        <w:numPr>
          <w:ilvl w:val="0"/>
          <w:numId w:val="3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960"/>
        </w:tabs>
        <w:kinsoku w:val="0"/>
        <w:overflowPunct w:val="0"/>
        <w:spacing w:before="89" w:line="249" w:lineRule="auto"/>
        <w:ind w:leftChars="0" w:left="959" w:right="358"/>
        <w:jc w:val="left"/>
      </w:pPr>
      <w:r>
        <w:lastRenderedPageBreak/>
        <w:t>Reception</w:t>
      </w:r>
      <w:r>
        <w:rPr>
          <w:spacing w:val="-5"/>
        </w:rPr>
        <w:t xml:space="preserve"> </w:t>
      </w:r>
      <w:r>
        <w:t>of</w:t>
      </w:r>
      <w:r>
        <w:rPr>
          <w:spacing w:val="-5"/>
        </w:rPr>
        <w:t xml:space="preserve"> </w:t>
      </w:r>
      <w:r>
        <w:t>an</w:t>
      </w:r>
      <w:r>
        <w:rPr>
          <w:spacing w:val="-6"/>
        </w:rPr>
        <w:t xml:space="preserve"> </w:t>
      </w:r>
      <w:r>
        <w:t>EHT</w:t>
      </w:r>
      <w:r>
        <w:rPr>
          <w:spacing w:val="-5"/>
        </w:rPr>
        <w:t xml:space="preserve"> </w:t>
      </w:r>
      <w:r>
        <w:t>MU</w:t>
      </w:r>
      <w:r>
        <w:rPr>
          <w:spacing w:val="-6"/>
        </w:rPr>
        <w:t xml:space="preserve"> </w:t>
      </w:r>
      <w:r>
        <w:t>PPDU</w:t>
      </w:r>
      <w:r>
        <w:rPr>
          <w:spacing w:val="-6"/>
        </w:rPr>
        <w:t xml:space="preserve"> </w:t>
      </w:r>
      <w:r>
        <w:t>to</w:t>
      </w:r>
      <w:r>
        <w:rPr>
          <w:spacing w:val="-6"/>
        </w:rPr>
        <w:t xml:space="preserve"> </w:t>
      </w:r>
      <w:r>
        <w:t>multiple</w:t>
      </w:r>
      <w:r>
        <w:rPr>
          <w:spacing w:val="-6"/>
        </w:rPr>
        <w:t xml:space="preserve"> </w:t>
      </w:r>
      <w:r>
        <w:t>users</w:t>
      </w:r>
      <w:r>
        <w:rPr>
          <w:spacing w:val="-6"/>
        </w:rPr>
        <w:t xml:space="preserve"> </w:t>
      </w:r>
      <w:r>
        <w:t>with</w:t>
      </w:r>
      <w:r>
        <w:rPr>
          <w:spacing w:val="-6"/>
        </w:rPr>
        <w:t xml:space="preserve"> </w:t>
      </w:r>
      <w:r>
        <w:t>a</w:t>
      </w:r>
      <w:r>
        <w:rPr>
          <w:spacing w:val="-5"/>
        </w:rPr>
        <w:t xml:space="preserve"> </w:t>
      </w:r>
      <w:r>
        <w:t>2</w:t>
      </w:r>
      <w:r>
        <w:rPr>
          <w:rFonts w:ascii="Symbol" w:hAnsi="Symbol" w:cs="Symbol"/>
        </w:rPr>
        <w:t></w:t>
      </w:r>
      <w:r>
        <w:rPr>
          <w:spacing w:val="-3"/>
        </w:rPr>
        <w:t xml:space="preserve"> </w:t>
      </w:r>
      <w:r>
        <w:t>EHT-LTF</w:t>
      </w:r>
      <w:r>
        <w:rPr>
          <w:spacing w:val="-6"/>
        </w:rPr>
        <w:t xml:space="preserve"> </w:t>
      </w:r>
      <w:r>
        <w:t>and</w:t>
      </w:r>
      <w:r>
        <w:rPr>
          <w:spacing w:val="-6"/>
        </w:rPr>
        <w:t xml:space="preserve"> </w:t>
      </w:r>
      <w:r>
        <w:t>1.6</w:t>
      </w:r>
      <w:r>
        <w:rPr>
          <w:spacing w:val="-4"/>
        </w:rPr>
        <w:t xml:space="preserve"> </w:t>
      </w:r>
      <w:r>
        <w:t>µs</w:t>
      </w:r>
      <w:r>
        <w:rPr>
          <w:spacing w:val="-7"/>
        </w:rPr>
        <w:t xml:space="preserve"> </w:t>
      </w:r>
      <w:r>
        <w:t>GI</w:t>
      </w:r>
      <w:r>
        <w:rPr>
          <w:spacing w:val="-7"/>
        </w:rPr>
        <w:t xml:space="preserve"> </w:t>
      </w:r>
      <w:r>
        <w:t>duration</w:t>
      </w:r>
      <w:r>
        <w:rPr>
          <w:spacing w:val="-5"/>
        </w:rPr>
        <w:t xml:space="preserve"> </w:t>
      </w:r>
      <w:r>
        <w:t>on</w:t>
      </w:r>
      <w:r>
        <w:rPr>
          <w:spacing w:val="-5"/>
        </w:rPr>
        <w:t xml:space="preserve"> </w:t>
      </w:r>
      <w:r>
        <w:t>the EHT-LTF and Data field OFDM symbols.</w:t>
      </w:r>
    </w:p>
    <w:p w14:paraId="77348DC0" w14:textId="77777777" w:rsidR="007F66D0" w:rsidRDefault="007F66D0" w:rsidP="007F66D0">
      <w:pPr>
        <w:pStyle w:val="ListParagraph"/>
        <w:widowControl w:val="0"/>
        <w:numPr>
          <w:ilvl w:val="0"/>
          <w:numId w:val="3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960"/>
        </w:tabs>
        <w:kinsoku w:val="0"/>
        <w:overflowPunct w:val="0"/>
        <w:spacing w:before="46" w:line="249" w:lineRule="auto"/>
        <w:ind w:leftChars="0" w:left="959" w:right="358"/>
        <w:jc w:val="left"/>
      </w:pPr>
      <w:r>
        <w:t>Reception</w:t>
      </w:r>
      <w:r>
        <w:rPr>
          <w:spacing w:val="-5"/>
        </w:rPr>
        <w:t xml:space="preserve"> </w:t>
      </w:r>
      <w:r>
        <w:t>of</w:t>
      </w:r>
      <w:r>
        <w:rPr>
          <w:spacing w:val="-5"/>
        </w:rPr>
        <w:t xml:space="preserve"> </w:t>
      </w:r>
      <w:r>
        <w:t>an</w:t>
      </w:r>
      <w:r>
        <w:rPr>
          <w:spacing w:val="-6"/>
        </w:rPr>
        <w:t xml:space="preserve"> </w:t>
      </w:r>
      <w:r>
        <w:t>EHT</w:t>
      </w:r>
      <w:r>
        <w:rPr>
          <w:spacing w:val="-5"/>
        </w:rPr>
        <w:t xml:space="preserve"> </w:t>
      </w:r>
      <w:r>
        <w:t>MU</w:t>
      </w:r>
      <w:r>
        <w:rPr>
          <w:spacing w:val="-6"/>
        </w:rPr>
        <w:t xml:space="preserve"> </w:t>
      </w:r>
      <w:r>
        <w:t>PPDU</w:t>
      </w:r>
      <w:r>
        <w:rPr>
          <w:spacing w:val="-6"/>
        </w:rPr>
        <w:t xml:space="preserve"> </w:t>
      </w:r>
      <w:r>
        <w:t>to</w:t>
      </w:r>
      <w:r>
        <w:rPr>
          <w:spacing w:val="-6"/>
        </w:rPr>
        <w:t xml:space="preserve"> </w:t>
      </w:r>
      <w:r>
        <w:t>multiple</w:t>
      </w:r>
      <w:r>
        <w:rPr>
          <w:spacing w:val="-6"/>
        </w:rPr>
        <w:t xml:space="preserve"> </w:t>
      </w:r>
      <w:r>
        <w:t>users</w:t>
      </w:r>
      <w:r>
        <w:rPr>
          <w:spacing w:val="-6"/>
        </w:rPr>
        <w:t xml:space="preserve"> </w:t>
      </w:r>
      <w:r>
        <w:t>with</w:t>
      </w:r>
      <w:r>
        <w:rPr>
          <w:spacing w:val="-6"/>
        </w:rPr>
        <w:t xml:space="preserve"> </w:t>
      </w:r>
      <w:r>
        <w:t>a</w:t>
      </w:r>
      <w:r>
        <w:rPr>
          <w:spacing w:val="-5"/>
        </w:rPr>
        <w:t xml:space="preserve"> </w:t>
      </w:r>
      <w:r>
        <w:t>4</w:t>
      </w:r>
      <w:r>
        <w:rPr>
          <w:rFonts w:ascii="Symbol" w:hAnsi="Symbol" w:cs="Symbol"/>
        </w:rPr>
        <w:t></w:t>
      </w:r>
      <w:r>
        <w:rPr>
          <w:spacing w:val="-3"/>
        </w:rPr>
        <w:t xml:space="preserve"> </w:t>
      </w:r>
      <w:r>
        <w:t>EHT-LTF</w:t>
      </w:r>
      <w:r>
        <w:rPr>
          <w:spacing w:val="-6"/>
        </w:rPr>
        <w:t xml:space="preserve"> </w:t>
      </w:r>
      <w:r>
        <w:t>and</w:t>
      </w:r>
      <w:r>
        <w:rPr>
          <w:spacing w:val="-6"/>
        </w:rPr>
        <w:t xml:space="preserve"> </w:t>
      </w:r>
      <w:r>
        <w:t>3.2</w:t>
      </w:r>
      <w:r>
        <w:rPr>
          <w:spacing w:val="-4"/>
        </w:rPr>
        <w:t xml:space="preserve"> </w:t>
      </w:r>
      <w:r>
        <w:t>µs</w:t>
      </w:r>
      <w:r>
        <w:rPr>
          <w:spacing w:val="-7"/>
        </w:rPr>
        <w:t xml:space="preserve"> </w:t>
      </w:r>
      <w:r>
        <w:t>GI</w:t>
      </w:r>
      <w:r>
        <w:rPr>
          <w:spacing w:val="-7"/>
        </w:rPr>
        <w:t xml:space="preserve"> </w:t>
      </w:r>
      <w:r>
        <w:t>duration</w:t>
      </w:r>
      <w:r>
        <w:rPr>
          <w:spacing w:val="-5"/>
        </w:rPr>
        <w:t xml:space="preserve"> </w:t>
      </w:r>
      <w:r>
        <w:t>on</w:t>
      </w:r>
      <w:r>
        <w:rPr>
          <w:spacing w:val="-5"/>
        </w:rPr>
        <w:t xml:space="preserve"> </w:t>
      </w:r>
      <w:r>
        <w:t>the EHT-LTF and Data field OFDM symbols.</w:t>
      </w:r>
    </w:p>
    <w:p w14:paraId="362F070C" w14:textId="77777777" w:rsidR="007F66D0" w:rsidRDefault="007F66D0" w:rsidP="007F66D0">
      <w:pPr>
        <w:pStyle w:val="ListParagraph"/>
        <w:widowControl w:val="0"/>
        <w:numPr>
          <w:ilvl w:val="0"/>
          <w:numId w:val="3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960"/>
        </w:tabs>
        <w:kinsoku w:val="0"/>
        <w:overflowPunct w:val="0"/>
        <w:spacing w:before="46" w:line="240" w:lineRule="auto"/>
        <w:ind w:leftChars="0"/>
        <w:jc w:val="left"/>
        <w:rPr>
          <w:spacing w:val="-5"/>
        </w:rPr>
      </w:pPr>
      <w:r>
        <w:t>Transmission</w:t>
      </w:r>
      <w:r>
        <w:rPr>
          <w:spacing w:val="-3"/>
        </w:rPr>
        <w:t xml:space="preserve"> </w:t>
      </w:r>
      <w:r>
        <w:t>of</w:t>
      </w:r>
      <w:r>
        <w:rPr>
          <w:spacing w:val="-3"/>
        </w:rPr>
        <w:t xml:space="preserve"> </w:t>
      </w:r>
      <w:r>
        <w:t>an</w:t>
      </w:r>
      <w:r>
        <w:rPr>
          <w:spacing w:val="-3"/>
        </w:rPr>
        <w:t xml:space="preserve"> </w:t>
      </w:r>
      <w:r>
        <w:t>EHT</w:t>
      </w:r>
      <w:r>
        <w:rPr>
          <w:spacing w:val="-4"/>
        </w:rPr>
        <w:t xml:space="preserve"> </w:t>
      </w:r>
      <w:r>
        <w:t>TB</w:t>
      </w:r>
      <w:r>
        <w:rPr>
          <w:spacing w:val="-4"/>
        </w:rPr>
        <w:t xml:space="preserve"> </w:t>
      </w:r>
      <w:r>
        <w:t>PPDU</w:t>
      </w:r>
      <w:r>
        <w:rPr>
          <w:spacing w:val="-3"/>
        </w:rPr>
        <w:t xml:space="preserve"> </w:t>
      </w:r>
      <w:r>
        <w:t>utilizing</w:t>
      </w:r>
      <w:r>
        <w:rPr>
          <w:spacing w:val="-3"/>
        </w:rPr>
        <w:t xml:space="preserve"> </w:t>
      </w:r>
      <w:r>
        <w:t>non-OFDMA</w:t>
      </w:r>
      <w:r>
        <w:rPr>
          <w:spacing w:val="-2"/>
        </w:rPr>
        <w:t xml:space="preserve"> </w:t>
      </w:r>
      <w:r>
        <w:t>UL</w:t>
      </w:r>
      <w:r>
        <w:rPr>
          <w:spacing w:val="-4"/>
        </w:rPr>
        <w:t xml:space="preserve"> </w:t>
      </w:r>
      <w:r>
        <w:t>MU-MIMO</w:t>
      </w:r>
      <w:r>
        <w:rPr>
          <w:spacing w:val="-4"/>
        </w:rPr>
        <w:t xml:space="preserve"> </w:t>
      </w:r>
      <w:r>
        <w:t>with</w:t>
      </w:r>
      <w:r>
        <w:rPr>
          <w:spacing w:val="-3"/>
        </w:rPr>
        <w:t xml:space="preserve"> </w:t>
      </w:r>
      <w:r>
        <w:t>a</w:t>
      </w:r>
      <w:r>
        <w:rPr>
          <w:spacing w:val="-4"/>
        </w:rPr>
        <w:t xml:space="preserve"> </w:t>
      </w:r>
      <w:r>
        <w:t>1</w:t>
      </w:r>
      <w:r>
        <w:rPr>
          <w:rFonts w:ascii="Symbol" w:hAnsi="Symbol" w:cs="Symbol"/>
        </w:rPr>
        <w:t></w:t>
      </w:r>
      <w:r>
        <w:rPr>
          <w:spacing w:val="-4"/>
        </w:rPr>
        <w:t xml:space="preserve"> </w:t>
      </w:r>
      <w:r>
        <w:t>EHT-LTF</w:t>
      </w:r>
      <w:r>
        <w:rPr>
          <w:spacing w:val="-3"/>
        </w:rPr>
        <w:t xml:space="preserve"> </w:t>
      </w:r>
      <w:r>
        <w:rPr>
          <w:spacing w:val="-5"/>
        </w:rPr>
        <w:t>and</w:t>
      </w:r>
    </w:p>
    <w:p w14:paraId="452E1A6C" w14:textId="77777777" w:rsidR="007F66D0" w:rsidRDefault="007F66D0" w:rsidP="007F66D0">
      <w:pPr>
        <w:pStyle w:val="BodyText"/>
        <w:kinsoku w:val="0"/>
        <w:overflowPunct w:val="0"/>
        <w:spacing w:before="9"/>
        <w:ind w:left="960"/>
        <w:rPr>
          <w:spacing w:val="-2"/>
        </w:rPr>
      </w:pPr>
      <w:r>
        <w:t>1.6</w:t>
      </w:r>
      <w:r>
        <w:rPr>
          <w:spacing w:val="-5"/>
        </w:rPr>
        <w:t xml:space="preserve"> </w:t>
      </w:r>
      <w:r>
        <w:t>µs</w:t>
      </w:r>
      <w:r>
        <w:rPr>
          <w:spacing w:val="-5"/>
        </w:rPr>
        <w:t xml:space="preserve"> </w:t>
      </w:r>
      <w:r>
        <w:t>GI</w:t>
      </w:r>
      <w:r>
        <w:rPr>
          <w:spacing w:val="-5"/>
        </w:rPr>
        <w:t xml:space="preserve"> </w:t>
      </w:r>
      <w:r>
        <w:t>duration</w:t>
      </w:r>
      <w:r>
        <w:rPr>
          <w:spacing w:val="-5"/>
        </w:rPr>
        <w:t xml:space="preserve"> </w:t>
      </w:r>
      <w:r>
        <w:t>on</w:t>
      </w:r>
      <w:r>
        <w:rPr>
          <w:spacing w:val="-5"/>
        </w:rPr>
        <w:t xml:space="preserve"> </w:t>
      </w:r>
      <w:r>
        <w:t>the</w:t>
      </w:r>
      <w:r>
        <w:rPr>
          <w:spacing w:val="-3"/>
        </w:rPr>
        <w:t xml:space="preserve"> </w:t>
      </w:r>
      <w:r>
        <w:t>EHT-LTF</w:t>
      </w:r>
      <w:r>
        <w:rPr>
          <w:spacing w:val="-5"/>
        </w:rPr>
        <w:t xml:space="preserve"> </w:t>
      </w:r>
      <w:r>
        <w:t>and</w:t>
      </w:r>
      <w:r>
        <w:rPr>
          <w:spacing w:val="-4"/>
        </w:rPr>
        <w:t xml:space="preserve"> </w:t>
      </w:r>
      <w:r>
        <w:t>Data</w:t>
      </w:r>
      <w:r>
        <w:rPr>
          <w:spacing w:val="-5"/>
        </w:rPr>
        <w:t xml:space="preserve"> </w:t>
      </w:r>
      <w:r>
        <w:t>field</w:t>
      </w:r>
      <w:r>
        <w:rPr>
          <w:spacing w:val="-5"/>
        </w:rPr>
        <w:t xml:space="preserve"> </w:t>
      </w:r>
      <w:r>
        <w:t>OFDM</w:t>
      </w:r>
      <w:r>
        <w:rPr>
          <w:spacing w:val="-4"/>
        </w:rPr>
        <w:t xml:space="preserve"> </w:t>
      </w:r>
      <w:r>
        <w:rPr>
          <w:spacing w:val="-2"/>
        </w:rPr>
        <w:t>symbols.</w:t>
      </w:r>
    </w:p>
    <w:p w14:paraId="14B86A84" w14:textId="77777777" w:rsidR="007F66D0" w:rsidRDefault="007F66D0" w:rsidP="007F66D0">
      <w:pPr>
        <w:pStyle w:val="ListParagraph"/>
        <w:widowControl w:val="0"/>
        <w:numPr>
          <w:ilvl w:val="0"/>
          <w:numId w:val="3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960"/>
        </w:tabs>
        <w:kinsoku w:val="0"/>
        <w:overflowPunct w:val="0"/>
        <w:spacing w:before="56" w:line="249" w:lineRule="auto"/>
        <w:ind w:leftChars="0" w:right="358"/>
        <w:jc w:val="left"/>
      </w:pPr>
      <w:r>
        <w:t>Transmission</w:t>
      </w:r>
      <w:r>
        <w:rPr>
          <w:spacing w:val="-6"/>
        </w:rPr>
        <w:t xml:space="preserve"> </w:t>
      </w:r>
      <w:r>
        <w:t>of</w:t>
      </w:r>
      <w:r>
        <w:rPr>
          <w:spacing w:val="-7"/>
        </w:rPr>
        <w:t xml:space="preserve"> </w:t>
      </w:r>
      <w:r>
        <w:t>an</w:t>
      </w:r>
      <w:r>
        <w:rPr>
          <w:spacing w:val="-6"/>
        </w:rPr>
        <w:t xml:space="preserve"> </w:t>
      </w:r>
      <w:r>
        <w:t>EHT</w:t>
      </w:r>
      <w:r>
        <w:rPr>
          <w:spacing w:val="-6"/>
        </w:rPr>
        <w:t xml:space="preserve"> </w:t>
      </w:r>
      <w:r>
        <w:t>TB</w:t>
      </w:r>
      <w:r>
        <w:rPr>
          <w:spacing w:val="-7"/>
        </w:rPr>
        <w:t xml:space="preserve"> </w:t>
      </w:r>
      <w:r>
        <w:t>PPDU</w:t>
      </w:r>
      <w:r>
        <w:rPr>
          <w:spacing w:val="-7"/>
        </w:rPr>
        <w:t xml:space="preserve"> </w:t>
      </w:r>
      <w:r>
        <w:t>with</w:t>
      </w:r>
      <w:r>
        <w:rPr>
          <w:spacing w:val="-6"/>
        </w:rPr>
        <w:t xml:space="preserve"> </w:t>
      </w:r>
      <w:r>
        <w:t>a</w:t>
      </w:r>
      <w:r>
        <w:rPr>
          <w:spacing w:val="-7"/>
        </w:rPr>
        <w:t xml:space="preserve"> </w:t>
      </w:r>
      <w:r>
        <w:t>2</w:t>
      </w:r>
      <w:r>
        <w:rPr>
          <w:rFonts w:ascii="Symbol" w:hAnsi="Symbol" w:cs="Symbol"/>
        </w:rPr>
        <w:t></w:t>
      </w:r>
      <w:r>
        <w:rPr>
          <w:spacing w:val="-2"/>
        </w:rPr>
        <w:t xml:space="preserve"> </w:t>
      </w:r>
      <w:r>
        <w:t>EHT-LTF</w:t>
      </w:r>
      <w:r>
        <w:rPr>
          <w:spacing w:val="-6"/>
        </w:rPr>
        <w:t xml:space="preserve"> </w:t>
      </w:r>
      <w:r>
        <w:t>and</w:t>
      </w:r>
      <w:r>
        <w:rPr>
          <w:spacing w:val="-7"/>
        </w:rPr>
        <w:t xml:space="preserve"> </w:t>
      </w:r>
      <w:r>
        <w:t>1.6</w:t>
      </w:r>
      <w:r>
        <w:rPr>
          <w:spacing w:val="-3"/>
        </w:rPr>
        <w:t xml:space="preserve"> </w:t>
      </w:r>
      <w:r>
        <w:t>µs</w:t>
      </w:r>
      <w:r>
        <w:rPr>
          <w:spacing w:val="-7"/>
        </w:rPr>
        <w:t xml:space="preserve"> </w:t>
      </w:r>
      <w:r>
        <w:t>GI</w:t>
      </w:r>
      <w:r>
        <w:rPr>
          <w:spacing w:val="-7"/>
        </w:rPr>
        <w:t xml:space="preserve"> </w:t>
      </w:r>
      <w:r>
        <w:t>duration</w:t>
      </w:r>
      <w:r>
        <w:rPr>
          <w:spacing w:val="-6"/>
        </w:rPr>
        <w:t xml:space="preserve"> </w:t>
      </w:r>
      <w:r>
        <w:t>on</w:t>
      </w:r>
      <w:r>
        <w:rPr>
          <w:spacing w:val="-6"/>
        </w:rPr>
        <w:t xml:space="preserve"> </w:t>
      </w:r>
      <w:r>
        <w:t>the</w:t>
      </w:r>
      <w:r>
        <w:rPr>
          <w:spacing w:val="-6"/>
        </w:rPr>
        <w:t xml:space="preserve"> </w:t>
      </w:r>
      <w:r>
        <w:t>EHT-LTF</w:t>
      </w:r>
      <w:r>
        <w:rPr>
          <w:spacing w:val="-6"/>
        </w:rPr>
        <w:t xml:space="preserve"> </w:t>
      </w:r>
      <w:r>
        <w:t>and Data field OFDM symbols.</w:t>
      </w:r>
    </w:p>
    <w:p w14:paraId="01DB1629" w14:textId="77777777" w:rsidR="007F66D0" w:rsidRDefault="007F66D0" w:rsidP="007F66D0">
      <w:pPr>
        <w:pStyle w:val="ListParagraph"/>
        <w:widowControl w:val="0"/>
        <w:numPr>
          <w:ilvl w:val="0"/>
          <w:numId w:val="3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960"/>
        </w:tabs>
        <w:kinsoku w:val="0"/>
        <w:overflowPunct w:val="0"/>
        <w:spacing w:before="46" w:line="249" w:lineRule="auto"/>
        <w:ind w:leftChars="0" w:right="358"/>
        <w:jc w:val="left"/>
      </w:pPr>
      <w:r>
        <w:t>Transmission</w:t>
      </w:r>
      <w:r>
        <w:rPr>
          <w:spacing w:val="-6"/>
        </w:rPr>
        <w:t xml:space="preserve"> </w:t>
      </w:r>
      <w:r>
        <w:t>of</w:t>
      </w:r>
      <w:r>
        <w:rPr>
          <w:spacing w:val="-7"/>
        </w:rPr>
        <w:t xml:space="preserve"> </w:t>
      </w:r>
      <w:r>
        <w:t>an</w:t>
      </w:r>
      <w:r>
        <w:rPr>
          <w:spacing w:val="-6"/>
        </w:rPr>
        <w:t xml:space="preserve"> </w:t>
      </w:r>
      <w:r>
        <w:t>EHT</w:t>
      </w:r>
      <w:r>
        <w:rPr>
          <w:spacing w:val="-6"/>
        </w:rPr>
        <w:t xml:space="preserve"> </w:t>
      </w:r>
      <w:r>
        <w:t>TB</w:t>
      </w:r>
      <w:r>
        <w:rPr>
          <w:spacing w:val="-7"/>
        </w:rPr>
        <w:t xml:space="preserve"> </w:t>
      </w:r>
      <w:r>
        <w:t>PPDU</w:t>
      </w:r>
      <w:r>
        <w:rPr>
          <w:spacing w:val="-7"/>
        </w:rPr>
        <w:t xml:space="preserve"> </w:t>
      </w:r>
      <w:r>
        <w:t>with</w:t>
      </w:r>
      <w:r>
        <w:rPr>
          <w:spacing w:val="-6"/>
        </w:rPr>
        <w:t xml:space="preserve"> </w:t>
      </w:r>
      <w:r>
        <w:t>a</w:t>
      </w:r>
      <w:r>
        <w:rPr>
          <w:spacing w:val="-7"/>
        </w:rPr>
        <w:t xml:space="preserve"> </w:t>
      </w:r>
      <w:r>
        <w:t>4</w:t>
      </w:r>
      <w:r>
        <w:rPr>
          <w:rFonts w:ascii="Symbol" w:hAnsi="Symbol" w:cs="Symbol"/>
        </w:rPr>
        <w:t></w:t>
      </w:r>
      <w:r>
        <w:rPr>
          <w:spacing w:val="-2"/>
        </w:rPr>
        <w:t xml:space="preserve"> </w:t>
      </w:r>
      <w:r>
        <w:t>EHT-LTF</w:t>
      </w:r>
      <w:r>
        <w:rPr>
          <w:spacing w:val="-6"/>
        </w:rPr>
        <w:t xml:space="preserve"> </w:t>
      </w:r>
      <w:r>
        <w:t>and</w:t>
      </w:r>
      <w:r>
        <w:rPr>
          <w:spacing w:val="-7"/>
        </w:rPr>
        <w:t xml:space="preserve"> </w:t>
      </w:r>
      <w:r>
        <w:t>3.2</w:t>
      </w:r>
      <w:r>
        <w:rPr>
          <w:spacing w:val="-3"/>
        </w:rPr>
        <w:t xml:space="preserve"> </w:t>
      </w:r>
      <w:r>
        <w:t>µs</w:t>
      </w:r>
      <w:r>
        <w:rPr>
          <w:spacing w:val="-7"/>
        </w:rPr>
        <w:t xml:space="preserve"> </w:t>
      </w:r>
      <w:r>
        <w:t>GI</w:t>
      </w:r>
      <w:r>
        <w:rPr>
          <w:spacing w:val="-7"/>
        </w:rPr>
        <w:t xml:space="preserve"> </w:t>
      </w:r>
      <w:r>
        <w:t>duration</w:t>
      </w:r>
      <w:r>
        <w:rPr>
          <w:spacing w:val="-6"/>
        </w:rPr>
        <w:t xml:space="preserve"> </w:t>
      </w:r>
      <w:r>
        <w:t>on</w:t>
      </w:r>
      <w:r>
        <w:rPr>
          <w:spacing w:val="-6"/>
        </w:rPr>
        <w:t xml:space="preserve"> </w:t>
      </w:r>
      <w:r>
        <w:t>the</w:t>
      </w:r>
      <w:r>
        <w:rPr>
          <w:spacing w:val="-6"/>
        </w:rPr>
        <w:t xml:space="preserve"> </w:t>
      </w:r>
      <w:r>
        <w:t>EHT-LTF</w:t>
      </w:r>
      <w:r>
        <w:rPr>
          <w:spacing w:val="-6"/>
        </w:rPr>
        <w:t xml:space="preserve"> </w:t>
      </w:r>
      <w:r>
        <w:t>and Data field OFDM symbols.</w:t>
      </w:r>
    </w:p>
    <w:p w14:paraId="4CEDCBF4" w14:textId="77777777" w:rsidR="007F66D0" w:rsidRDefault="007F66D0" w:rsidP="007F66D0">
      <w:pPr>
        <w:pStyle w:val="ListParagraph"/>
        <w:widowControl w:val="0"/>
        <w:numPr>
          <w:ilvl w:val="0"/>
          <w:numId w:val="3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960"/>
        </w:tabs>
        <w:kinsoku w:val="0"/>
        <w:overflowPunct w:val="0"/>
        <w:spacing w:before="60" w:line="240" w:lineRule="auto"/>
        <w:ind w:leftChars="0"/>
        <w:jc w:val="left"/>
        <w:rPr>
          <w:spacing w:val="-2"/>
        </w:rPr>
      </w:pPr>
      <w:r>
        <w:t>Full</w:t>
      </w:r>
      <w:r>
        <w:rPr>
          <w:spacing w:val="-5"/>
        </w:rPr>
        <w:t xml:space="preserve"> </w:t>
      </w:r>
      <w:r>
        <w:t>bandwidth</w:t>
      </w:r>
      <w:r>
        <w:rPr>
          <w:spacing w:val="-4"/>
        </w:rPr>
        <w:t xml:space="preserve"> </w:t>
      </w:r>
      <w:r>
        <w:t>sounding</w:t>
      </w:r>
      <w:r>
        <w:rPr>
          <w:spacing w:val="-5"/>
        </w:rPr>
        <w:t xml:space="preserve"> </w:t>
      </w:r>
      <w:r>
        <w:t>as</w:t>
      </w:r>
      <w:r>
        <w:rPr>
          <w:spacing w:val="-5"/>
        </w:rPr>
        <w:t xml:space="preserve"> </w:t>
      </w:r>
      <w:r>
        <w:t>defined</w:t>
      </w:r>
      <w:r>
        <w:rPr>
          <w:spacing w:val="-4"/>
        </w:rPr>
        <w:t xml:space="preserve"> </w:t>
      </w:r>
      <w:r>
        <w:t>in</w:t>
      </w:r>
      <w:r>
        <w:rPr>
          <w:spacing w:val="-4"/>
        </w:rPr>
        <w:t xml:space="preserve"> </w:t>
      </w:r>
      <w:r>
        <w:t>35.7.2</w:t>
      </w:r>
      <w:r>
        <w:rPr>
          <w:spacing w:val="-5"/>
        </w:rPr>
        <w:t xml:space="preserve"> </w:t>
      </w:r>
      <w:r>
        <w:t>(EHT</w:t>
      </w:r>
      <w:r>
        <w:rPr>
          <w:spacing w:val="-5"/>
        </w:rPr>
        <w:t xml:space="preserve"> </w:t>
      </w:r>
      <w:r>
        <w:t>sounding</w:t>
      </w:r>
      <w:r>
        <w:rPr>
          <w:spacing w:val="-5"/>
        </w:rPr>
        <w:t xml:space="preserve"> </w:t>
      </w:r>
      <w:r>
        <w:rPr>
          <w:spacing w:val="-2"/>
        </w:rPr>
        <w:t>protocol).</w:t>
      </w:r>
    </w:p>
    <w:p w14:paraId="59B63E29" w14:textId="77777777" w:rsidR="007F66D0" w:rsidRDefault="007F66D0" w:rsidP="007F66D0">
      <w:pPr>
        <w:pStyle w:val="ListParagraph"/>
        <w:widowControl w:val="0"/>
        <w:numPr>
          <w:ilvl w:val="0"/>
          <w:numId w:val="3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960"/>
        </w:tabs>
        <w:kinsoku w:val="0"/>
        <w:overflowPunct w:val="0"/>
        <w:spacing w:before="70" w:line="249" w:lineRule="auto"/>
        <w:ind w:leftChars="0" w:right="357"/>
        <w:jc w:val="left"/>
      </w:pPr>
      <w:r>
        <w:t>Reception</w:t>
      </w:r>
      <w:r>
        <w:rPr>
          <w:spacing w:val="24"/>
        </w:rPr>
        <w:t xml:space="preserve"> </w:t>
      </w:r>
      <w:r>
        <w:t>of</w:t>
      </w:r>
      <w:r>
        <w:rPr>
          <w:spacing w:val="23"/>
        </w:rPr>
        <w:t xml:space="preserve"> </w:t>
      </w:r>
      <w:r>
        <w:t>an</w:t>
      </w:r>
      <w:r>
        <w:rPr>
          <w:spacing w:val="23"/>
        </w:rPr>
        <w:t xml:space="preserve"> </w:t>
      </w:r>
      <w:r>
        <w:t>OFDMA</w:t>
      </w:r>
      <w:r>
        <w:rPr>
          <w:spacing w:val="24"/>
        </w:rPr>
        <w:t xml:space="preserve"> </w:t>
      </w:r>
      <w:r>
        <w:t>EHT</w:t>
      </w:r>
      <w:r>
        <w:rPr>
          <w:spacing w:val="24"/>
        </w:rPr>
        <w:t xml:space="preserve"> </w:t>
      </w:r>
      <w:r>
        <w:t>MU</w:t>
      </w:r>
      <w:r>
        <w:rPr>
          <w:spacing w:val="23"/>
        </w:rPr>
        <w:t xml:space="preserve"> </w:t>
      </w:r>
      <w:r>
        <w:t>PPDU</w:t>
      </w:r>
      <w:r>
        <w:rPr>
          <w:spacing w:val="23"/>
        </w:rPr>
        <w:t xml:space="preserve"> </w:t>
      </w:r>
      <w:r>
        <w:t>with</w:t>
      </w:r>
      <w:r>
        <w:rPr>
          <w:spacing w:val="23"/>
        </w:rPr>
        <w:t xml:space="preserve"> </w:t>
      </w:r>
      <w:r>
        <w:t>any</w:t>
      </w:r>
      <w:r>
        <w:rPr>
          <w:spacing w:val="23"/>
        </w:rPr>
        <w:t xml:space="preserve"> </w:t>
      </w:r>
      <w:r>
        <w:t>preamble</w:t>
      </w:r>
      <w:r>
        <w:rPr>
          <w:spacing w:val="23"/>
        </w:rPr>
        <w:t xml:space="preserve"> </w:t>
      </w:r>
      <w:r>
        <w:t>puncturing</w:t>
      </w:r>
      <w:r>
        <w:rPr>
          <w:spacing w:val="23"/>
        </w:rPr>
        <w:t xml:space="preserve"> </w:t>
      </w:r>
      <w:r>
        <w:t>pattern</w:t>
      </w:r>
      <w:r>
        <w:rPr>
          <w:spacing w:val="23"/>
        </w:rPr>
        <w:t xml:space="preserve"> </w:t>
      </w:r>
      <w:r>
        <w:t>as</w:t>
      </w:r>
      <w:r>
        <w:rPr>
          <w:spacing w:val="23"/>
        </w:rPr>
        <w:t xml:space="preserve"> </w:t>
      </w:r>
      <w:r>
        <w:t>specified</w:t>
      </w:r>
      <w:r>
        <w:rPr>
          <w:spacing w:val="24"/>
        </w:rPr>
        <w:t xml:space="preserve"> </w:t>
      </w:r>
      <w:r>
        <w:t xml:space="preserve">in </w:t>
      </w:r>
      <w:hyperlink w:anchor="bookmark173" w:history="1">
        <w:r>
          <w:t>36.3.12.11.2 (Preamble puncturing for EHT MU PPDUs in an OFDMA transmission)</w:t>
        </w:r>
      </w:hyperlink>
      <w:r>
        <w:t>.</w:t>
      </w:r>
    </w:p>
    <w:p w14:paraId="4DBCC1B8" w14:textId="518E2EC0" w:rsidR="007F66D0" w:rsidRDefault="007F66D0" w:rsidP="0054166F">
      <w:pPr>
        <w:autoSpaceDE w:val="0"/>
        <w:autoSpaceDN w:val="0"/>
        <w:adjustRightInd w:val="0"/>
        <w:rPr>
          <w:ins w:id="373" w:author="Liwen Chu" w:date="2022-10-24T13:32:00Z"/>
          <w:sz w:val="20"/>
          <w:lang w:val="en-US"/>
        </w:rPr>
      </w:pPr>
      <w:r>
        <w:rPr>
          <w:sz w:val="20"/>
          <w:lang w:val="en-US"/>
        </w:rPr>
        <w:t>……</w:t>
      </w:r>
    </w:p>
    <w:p w14:paraId="56A466BF" w14:textId="7C0695E9" w:rsidR="008442D4" w:rsidRDefault="008442D4" w:rsidP="0054166F">
      <w:pPr>
        <w:autoSpaceDE w:val="0"/>
        <w:autoSpaceDN w:val="0"/>
        <w:adjustRightInd w:val="0"/>
        <w:rPr>
          <w:ins w:id="374" w:author="Liwen Chu" w:date="2022-10-24T13:32:00Z"/>
          <w:sz w:val="20"/>
          <w:lang w:val="en-US"/>
        </w:rPr>
      </w:pPr>
    </w:p>
    <w:p w14:paraId="7CF99E21" w14:textId="6A212C20" w:rsidR="008442D4" w:rsidRDefault="008442D4" w:rsidP="008442D4">
      <w:pPr>
        <w:pStyle w:val="BodyText"/>
        <w:kinsoku w:val="0"/>
        <w:overflowPunct w:val="0"/>
        <w:ind w:left="360"/>
        <w:rPr>
          <w:spacing w:val="-2"/>
        </w:rPr>
      </w:pPr>
      <w:r>
        <w:t>A</w:t>
      </w:r>
      <w:r>
        <w:rPr>
          <w:spacing w:val="-6"/>
        </w:rPr>
        <w:t xml:space="preserve"> </w:t>
      </w:r>
      <w:r>
        <w:t>20</w:t>
      </w:r>
      <w:r>
        <w:rPr>
          <w:spacing w:val="-5"/>
        </w:rPr>
        <w:t xml:space="preserve"> </w:t>
      </w:r>
      <w:r>
        <w:t>MHz</w:t>
      </w:r>
      <w:r>
        <w:rPr>
          <w:spacing w:val="-5"/>
        </w:rPr>
        <w:t xml:space="preserve"> </w:t>
      </w:r>
      <w:r>
        <w:t>operating</w:t>
      </w:r>
      <w:r>
        <w:rPr>
          <w:spacing w:val="-6"/>
        </w:rPr>
        <w:t xml:space="preserve"> </w:t>
      </w:r>
      <w:r>
        <w:t>non-AP</w:t>
      </w:r>
      <w:r>
        <w:rPr>
          <w:spacing w:val="-5"/>
        </w:rPr>
        <w:t xml:space="preserve"> </w:t>
      </w:r>
      <w:r>
        <w:t>EHT</w:t>
      </w:r>
      <w:r>
        <w:rPr>
          <w:spacing w:val="-5"/>
        </w:rPr>
        <w:t xml:space="preserve"> </w:t>
      </w:r>
      <w:r>
        <w:t>STA</w:t>
      </w:r>
      <w:r>
        <w:rPr>
          <w:spacing w:val="-6"/>
        </w:rPr>
        <w:t xml:space="preserve"> </w:t>
      </w:r>
      <w:r>
        <w:t>shall</w:t>
      </w:r>
      <w:r>
        <w:rPr>
          <w:spacing w:val="-5"/>
        </w:rPr>
        <w:t xml:space="preserve"> </w:t>
      </w:r>
      <w:r>
        <w:t>support</w:t>
      </w:r>
      <w:r>
        <w:rPr>
          <w:spacing w:val="-5"/>
        </w:rPr>
        <w:t xml:space="preserve"> </w:t>
      </w:r>
      <w:r>
        <w:t>the</w:t>
      </w:r>
      <w:r>
        <w:rPr>
          <w:spacing w:val="-6"/>
        </w:rPr>
        <w:t xml:space="preserve"> </w:t>
      </w:r>
      <w:r>
        <w:rPr>
          <w:spacing w:val="-2"/>
        </w:rPr>
        <w:t>following</w:t>
      </w:r>
      <w:ins w:id="375" w:author="Liwen Chu" w:date="2022-10-24T13:32:00Z">
        <w:r w:rsidRPr="008442D4">
          <w:rPr>
            <w:spacing w:val="-2"/>
          </w:rPr>
          <w:t xml:space="preserve"> </w:t>
        </w:r>
        <w:r>
          <w:rPr>
            <w:spacing w:val="-2"/>
          </w:rPr>
          <w:t>with the exception that a 20 MHz-only EHT non-AP STA</w:t>
        </w:r>
        <w:r w:rsidRPr="000F5182">
          <w:rPr>
            <w:sz w:val="18"/>
            <w:szCs w:val="18"/>
          </w:rPr>
          <w:t xml:space="preserve"> </w:t>
        </w:r>
        <w:r>
          <w:rPr>
            <w:sz w:val="18"/>
            <w:szCs w:val="18"/>
          </w:rPr>
          <w:t xml:space="preserve">with 20 MHz-Only </w:t>
        </w:r>
      </w:ins>
      <w:ins w:id="376" w:author="Liwen Chu" w:date="2023-01-18T06:07:00Z">
        <w:r w:rsidR="00120E3C">
          <w:rPr>
            <w:sz w:val="18"/>
            <w:szCs w:val="18"/>
          </w:rPr>
          <w:t>Li</w:t>
        </w:r>
      </w:ins>
      <w:ins w:id="377" w:author="Liwen Chu" w:date="2023-01-18T06:35:00Z">
        <w:r w:rsidR="00FA2205">
          <w:rPr>
            <w:sz w:val="18"/>
            <w:szCs w:val="18"/>
          </w:rPr>
          <w:t>mited Capabilities</w:t>
        </w:r>
      </w:ins>
      <w:ins w:id="378" w:author="Liwen Chu" w:date="2023-01-18T06:07:00Z">
        <w:r w:rsidR="00120E3C">
          <w:rPr>
            <w:sz w:val="18"/>
            <w:szCs w:val="18"/>
          </w:rPr>
          <w:t xml:space="preserve"> Support</w:t>
        </w:r>
      </w:ins>
      <w:ins w:id="379" w:author="Liwen Chu" w:date="2023-01-18T06:36:00Z">
        <w:r w:rsidR="00FA2205">
          <w:rPr>
            <w:sz w:val="18"/>
            <w:szCs w:val="18"/>
          </w:rPr>
          <w:t xml:space="preserve"> </w:t>
        </w:r>
      </w:ins>
      <w:ins w:id="380" w:author="Liwen Chu" w:date="2022-10-28T14:37:00Z">
        <w:r w:rsidR="00BE250D">
          <w:rPr>
            <w:sz w:val="18"/>
            <w:szCs w:val="18"/>
          </w:rPr>
          <w:t xml:space="preserve">subfield </w:t>
        </w:r>
      </w:ins>
      <w:ins w:id="381" w:author="Liwen Chu" w:date="2022-10-24T13:32:00Z">
        <w:r>
          <w:rPr>
            <w:sz w:val="18"/>
            <w:szCs w:val="18"/>
          </w:rPr>
          <w:t xml:space="preserve">equal to 1 </w:t>
        </w:r>
        <w:r>
          <w:rPr>
            <w:spacing w:val="-2"/>
          </w:rPr>
          <w:t xml:space="preserve"> </w:t>
        </w:r>
        <w:r w:rsidRPr="008442D4">
          <w:rPr>
            <w:spacing w:val="-2"/>
          </w:rPr>
          <w:t>optionally supports MRUs</w:t>
        </w:r>
      </w:ins>
      <w:r>
        <w:rPr>
          <w:spacing w:val="-2"/>
        </w:rPr>
        <w:t>:</w:t>
      </w:r>
    </w:p>
    <w:p w14:paraId="0F345738" w14:textId="77777777" w:rsidR="008442D4" w:rsidRDefault="008442D4" w:rsidP="008442D4">
      <w:pPr>
        <w:pStyle w:val="ListParagraph"/>
        <w:widowControl w:val="0"/>
        <w:numPr>
          <w:ilvl w:val="0"/>
          <w:numId w:val="3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960"/>
        </w:tabs>
        <w:kinsoku w:val="0"/>
        <w:overflowPunct w:val="0"/>
        <w:spacing w:before="70" w:line="249" w:lineRule="auto"/>
        <w:ind w:leftChars="0" w:left="959" w:right="357"/>
      </w:pPr>
      <w:r>
        <w:t>26-,</w:t>
      </w:r>
      <w:r>
        <w:rPr>
          <w:spacing w:val="-5"/>
        </w:rPr>
        <w:t xml:space="preserve"> </w:t>
      </w:r>
      <w:r>
        <w:t>52-,</w:t>
      </w:r>
      <w:r>
        <w:rPr>
          <w:spacing w:val="-4"/>
        </w:rPr>
        <w:t xml:space="preserve"> </w:t>
      </w:r>
      <w:r>
        <w:t>and</w:t>
      </w:r>
      <w:r>
        <w:rPr>
          <w:spacing w:val="-5"/>
        </w:rPr>
        <w:t xml:space="preserve"> </w:t>
      </w:r>
      <w:r>
        <w:t>106-tone</w:t>
      </w:r>
      <w:r>
        <w:rPr>
          <w:spacing w:val="-4"/>
        </w:rPr>
        <w:t xml:space="preserve"> </w:t>
      </w:r>
      <w:r>
        <w:t>RU</w:t>
      </w:r>
      <w:r>
        <w:rPr>
          <w:spacing w:val="-5"/>
        </w:rPr>
        <w:t xml:space="preserve"> </w:t>
      </w:r>
      <w:r>
        <w:t>sizes</w:t>
      </w:r>
      <w:r>
        <w:rPr>
          <w:spacing w:val="-5"/>
        </w:rPr>
        <w:t xml:space="preserve"> </w:t>
      </w:r>
      <w:r>
        <w:t>and</w:t>
      </w:r>
      <w:r>
        <w:rPr>
          <w:spacing w:val="-4"/>
        </w:rPr>
        <w:t xml:space="preserve"> </w:t>
      </w:r>
      <w:r>
        <w:t>52+26-tone</w:t>
      </w:r>
      <w:r>
        <w:rPr>
          <w:spacing w:val="-5"/>
        </w:rPr>
        <w:t xml:space="preserve"> </w:t>
      </w:r>
      <w:r>
        <w:t>MRU</w:t>
      </w:r>
      <w:r>
        <w:rPr>
          <w:spacing w:val="-5"/>
        </w:rPr>
        <w:t xml:space="preserve"> </w:t>
      </w:r>
      <w:r>
        <w:t>size</w:t>
      </w:r>
      <w:r>
        <w:rPr>
          <w:spacing w:val="-5"/>
        </w:rPr>
        <w:t xml:space="preserve"> </w:t>
      </w:r>
      <w:r>
        <w:t>on</w:t>
      </w:r>
      <w:r>
        <w:rPr>
          <w:spacing w:val="-5"/>
        </w:rPr>
        <w:t xml:space="preserve"> </w:t>
      </w:r>
      <w:r>
        <w:t>locations</w:t>
      </w:r>
      <w:r>
        <w:rPr>
          <w:spacing w:val="-5"/>
        </w:rPr>
        <w:t xml:space="preserve"> </w:t>
      </w:r>
      <w:r>
        <w:t>allowed</w:t>
      </w:r>
      <w:r>
        <w:rPr>
          <w:spacing w:val="-5"/>
        </w:rPr>
        <w:t xml:space="preserve"> </w:t>
      </w:r>
      <w:r>
        <w:t>in</w:t>
      </w:r>
      <w:r>
        <w:rPr>
          <w:spacing w:val="-5"/>
        </w:rPr>
        <w:t xml:space="preserve"> </w:t>
      </w:r>
      <w:hyperlink w:anchor="bookmark47" w:history="1">
        <w:r>
          <w:t>36.3.2.6</w:t>
        </w:r>
        <w:r>
          <w:rPr>
            <w:spacing w:val="-4"/>
          </w:rPr>
          <w:t xml:space="preserve"> </w:t>
        </w:r>
        <w:r>
          <w:t>(RU</w:t>
        </w:r>
        <w:r>
          <w:rPr>
            <w:spacing w:val="-4"/>
          </w:rPr>
          <w:t xml:space="preserve"> </w:t>
        </w:r>
        <w:r>
          <w:t>and</w:t>
        </w:r>
      </w:hyperlink>
      <w:r>
        <w:t xml:space="preserve"> </w:t>
      </w:r>
      <w:hyperlink w:anchor="bookmark47" w:history="1">
        <w:r>
          <w:t>MRU restrictions for 20</w:t>
        </w:r>
        <w:r>
          <w:rPr>
            <w:spacing w:val="-1"/>
          </w:rPr>
          <w:t xml:space="preserve"> </w:t>
        </w:r>
        <w:r>
          <w:t>MHz operation)</w:t>
        </w:r>
      </w:hyperlink>
      <w:r>
        <w:t xml:space="preserve"> in the primary 20</w:t>
      </w:r>
      <w:r>
        <w:rPr>
          <w:spacing w:val="-2"/>
        </w:rPr>
        <w:t xml:space="preserve"> </w:t>
      </w:r>
      <w:r>
        <w:t>MHz channel within 40</w:t>
      </w:r>
      <w:r>
        <w:rPr>
          <w:spacing w:val="-1"/>
        </w:rPr>
        <w:t xml:space="preserve"> </w:t>
      </w:r>
      <w:r>
        <w:t>MHz PPDU in the 2.4</w:t>
      </w:r>
      <w:r>
        <w:rPr>
          <w:spacing w:val="-3"/>
        </w:rPr>
        <w:t xml:space="preserve"> </w:t>
      </w:r>
      <w:r>
        <w:t>GHz band, and 40</w:t>
      </w:r>
      <w:r>
        <w:rPr>
          <w:spacing w:val="-2"/>
        </w:rPr>
        <w:t xml:space="preserve"> </w:t>
      </w:r>
      <w:r>
        <w:t>MHz, 80</w:t>
      </w:r>
      <w:r>
        <w:rPr>
          <w:spacing w:val="-2"/>
        </w:rPr>
        <w:t xml:space="preserve"> </w:t>
      </w:r>
      <w:r>
        <w:t>MHz, and 160</w:t>
      </w:r>
      <w:r>
        <w:rPr>
          <w:spacing w:val="-1"/>
        </w:rPr>
        <w:t xml:space="preserve"> </w:t>
      </w:r>
      <w:r>
        <w:t>MHz PPDU in the 5</w:t>
      </w:r>
      <w:r>
        <w:rPr>
          <w:spacing w:val="-4"/>
        </w:rPr>
        <w:t xml:space="preserve"> </w:t>
      </w:r>
      <w:r>
        <w:t>GHz and 6</w:t>
      </w:r>
      <w:r>
        <w:rPr>
          <w:spacing w:val="-2"/>
        </w:rPr>
        <w:t xml:space="preserve"> </w:t>
      </w:r>
      <w:r>
        <w:t>GHz bands, and 320 MHz PPDU in the 6 GHz band.</w:t>
      </w:r>
    </w:p>
    <w:p w14:paraId="23B1F465" w14:textId="6A477A24" w:rsidR="008442D4" w:rsidRDefault="008442D4" w:rsidP="0054166F">
      <w:pPr>
        <w:autoSpaceDE w:val="0"/>
        <w:autoSpaceDN w:val="0"/>
        <w:adjustRightInd w:val="0"/>
        <w:rPr>
          <w:sz w:val="20"/>
          <w:lang w:val="en-US"/>
        </w:rPr>
      </w:pPr>
    </w:p>
    <w:p w14:paraId="5325A79F" w14:textId="128D145D" w:rsidR="00B95249" w:rsidRDefault="00B95249" w:rsidP="0054166F">
      <w:pPr>
        <w:autoSpaceDE w:val="0"/>
        <w:autoSpaceDN w:val="0"/>
        <w:adjustRightInd w:val="0"/>
        <w:rPr>
          <w:sz w:val="20"/>
          <w:lang w:val="en-US"/>
        </w:rPr>
      </w:pPr>
      <w:r>
        <w:rPr>
          <w:sz w:val="20"/>
          <w:lang w:val="en-US"/>
        </w:rPr>
        <w:t>……</w:t>
      </w:r>
    </w:p>
    <w:p w14:paraId="4952E337" w14:textId="0BE38E00" w:rsidR="00B95249" w:rsidRDefault="00B95249" w:rsidP="0054166F">
      <w:pPr>
        <w:autoSpaceDE w:val="0"/>
        <w:autoSpaceDN w:val="0"/>
        <w:adjustRightInd w:val="0"/>
        <w:rPr>
          <w:sz w:val="20"/>
          <w:lang w:val="en-US"/>
        </w:rPr>
      </w:pPr>
    </w:p>
    <w:p w14:paraId="33CB4162" w14:textId="17982CF6" w:rsidR="00B95249" w:rsidRDefault="00B95249" w:rsidP="0054166F">
      <w:pPr>
        <w:autoSpaceDE w:val="0"/>
        <w:autoSpaceDN w:val="0"/>
        <w:adjustRightInd w:val="0"/>
        <w:rPr>
          <w:sz w:val="20"/>
          <w:lang w:val="en-US"/>
        </w:rPr>
      </w:pPr>
    </w:p>
    <w:p w14:paraId="0DE92516" w14:textId="6644F05B" w:rsidR="00B95249" w:rsidRDefault="00B95249" w:rsidP="00B95249">
      <w:pPr>
        <w:rPr>
          <w:rFonts w:ascii="TimesNewRomanPS-BoldItalicMT" w:hAnsi="TimesNewRomanPS-BoldItalicMT" w:cs="TimesNewRomanPS-BoldItalicMT"/>
          <w:b/>
          <w:bCs/>
          <w:i/>
          <w:iCs/>
          <w:sz w:val="20"/>
          <w:lang w:val="en-US"/>
        </w:rPr>
      </w:pPr>
      <w:r w:rsidRPr="0054166F">
        <w:rPr>
          <w:rFonts w:ascii="TimesNewRomanPS-BoldItalicMT" w:hAnsi="TimesNewRomanPS-BoldItalicMT" w:cs="TimesNewRomanPS-BoldItalicMT"/>
          <w:b/>
          <w:bCs/>
          <w:i/>
          <w:iCs/>
          <w:sz w:val="20"/>
          <w:highlight w:val="yellow"/>
          <w:lang w:val="en-US"/>
        </w:rPr>
        <w:t xml:space="preserve">TGbe editor: </w:t>
      </w:r>
      <w:r>
        <w:rPr>
          <w:rFonts w:ascii="TimesNewRomanPS-BoldItalicMT" w:hAnsi="TimesNewRomanPS-BoldItalicMT" w:cs="TimesNewRomanPS-BoldItalicMT"/>
          <w:b/>
          <w:bCs/>
          <w:i/>
          <w:iCs/>
          <w:sz w:val="20"/>
          <w:highlight w:val="yellow"/>
          <w:lang w:val="en-US"/>
        </w:rPr>
        <w:t>Add the following paragraph at the end of subclause 36.1.1 (#</w:t>
      </w:r>
      <w:r w:rsidR="0087117A">
        <w:rPr>
          <w:rFonts w:ascii="TimesNewRomanPS-BoldItalicMT" w:hAnsi="TimesNewRomanPS-BoldItalicMT" w:cs="TimesNewRomanPS-BoldItalicMT"/>
          <w:b/>
          <w:bCs/>
          <w:i/>
          <w:iCs/>
          <w:sz w:val="20"/>
          <w:highlight w:val="yellow"/>
          <w:lang w:val="en-US"/>
        </w:rPr>
        <w:t>13944. 13945, 12161</w:t>
      </w:r>
      <w:r>
        <w:rPr>
          <w:rFonts w:ascii="TimesNewRomanPS-BoldItalicMT" w:hAnsi="TimesNewRomanPS-BoldItalicMT" w:cs="TimesNewRomanPS-BoldItalicMT"/>
          <w:b/>
          <w:bCs/>
          <w:i/>
          <w:iCs/>
          <w:sz w:val="20"/>
          <w:highlight w:val="yellow"/>
          <w:lang w:val="en-US"/>
        </w:rPr>
        <w:t>)</w:t>
      </w:r>
    </w:p>
    <w:p w14:paraId="4401A379" w14:textId="373456D8" w:rsidR="00B95249" w:rsidRDefault="00B95249" w:rsidP="0054166F">
      <w:pPr>
        <w:autoSpaceDE w:val="0"/>
        <w:autoSpaceDN w:val="0"/>
        <w:adjustRightInd w:val="0"/>
        <w:rPr>
          <w:sz w:val="20"/>
          <w:lang w:val="en-US"/>
        </w:rPr>
      </w:pPr>
    </w:p>
    <w:p w14:paraId="25A7F195" w14:textId="5188D2C2" w:rsidR="00B95249" w:rsidRPr="00061E95" w:rsidRDefault="00B95249" w:rsidP="0054166F">
      <w:pPr>
        <w:autoSpaceDE w:val="0"/>
        <w:autoSpaceDN w:val="0"/>
        <w:adjustRightInd w:val="0"/>
        <w:rPr>
          <w:ins w:id="382" w:author="Liwen Chu" w:date="2022-10-24T13:47:00Z"/>
          <w:spacing w:val="-2"/>
        </w:rPr>
      </w:pPr>
      <w:ins w:id="383" w:author="Liwen Chu" w:date="2022-10-24T13:32:00Z">
        <w:r w:rsidRPr="00061E95">
          <w:rPr>
            <w:spacing w:val="-2"/>
          </w:rPr>
          <w:t>a 20 MHz-only EHT non-AP STA</w:t>
        </w:r>
        <w:r w:rsidRPr="00061E95">
          <w:rPr>
            <w:sz w:val="18"/>
            <w:szCs w:val="18"/>
          </w:rPr>
          <w:t xml:space="preserve"> with 20 MHz-Only </w:t>
        </w:r>
      </w:ins>
      <w:ins w:id="384" w:author="Liwen Chu" w:date="2023-01-18T06:07:00Z">
        <w:r w:rsidR="00120E3C">
          <w:rPr>
            <w:sz w:val="18"/>
            <w:szCs w:val="18"/>
          </w:rPr>
          <w:t>Li</w:t>
        </w:r>
      </w:ins>
      <w:ins w:id="385" w:author="Liwen Chu" w:date="2023-01-18T06:36:00Z">
        <w:r w:rsidR="00FA2205">
          <w:rPr>
            <w:sz w:val="18"/>
            <w:szCs w:val="18"/>
          </w:rPr>
          <w:t>mited Capabilities</w:t>
        </w:r>
      </w:ins>
      <w:ins w:id="386" w:author="Liwen Chu" w:date="2023-01-18T06:07:00Z">
        <w:r w:rsidR="00120E3C">
          <w:rPr>
            <w:sz w:val="18"/>
            <w:szCs w:val="18"/>
          </w:rPr>
          <w:t xml:space="preserve"> Support</w:t>
        </w:r>
      </w:ins>
      <w:ins w:id="387" w:author="Liwen Chu" w:date="2023-01-18T06:36:00Z">
        <w:r w:rsidR="00FA2205">
          <w:rPr>
            <w:sz w:val="18"/>
            <w:szCs w:val="18"/>
          </w:rPr>
          <w:t xml:space="preserve"> </w:t>
        </w:r>
      </w:ins>
      <w:ins w:id="388" w:author="Liwen Chu" w:date="2022-10-28T14:37:00Z">
        <w:r w:rsidR="00BE250D">
          <w:rPr>
            <w:sz w:val="18"/>
            <w:szCs w:val="18"/>
          </w:rPr>
          <w:t xml:space="preserve">subfield </w:t>
        </w:r>
      </w:ins>
      <w:ins w:id="389" w:author="Liwen Chu" w:date="2022-10-24T13:32:00Z">
        <w:r w:rsidRPr="00061E95">
          <w:rPr>
            <w:sz w:val="18"/>
            <w:szCs w:val="18"/>
          </w:rPr>
          <w:t xml:space="preserve">equal to </w:t>
        </w:r>
      </w:ins>
      <w:ins w:id="390" w:author="Liwen Chu" w:date="2022-10-28T14:31:00Z">
        <w:r w:rsidR="00BE250D">
          <w:rPr>
            <w:sz w:val="18"/>
            <w:szCs w:val="18"/>
          </w:rPr>
          <w:t>1</w:t>
        </w:r>
      </w:ins>
      <w:ins w:id="391" w:author="Liwen Chu" w:date="2022-10-24T13:32:00Z">
        <w:r w:rsidRPr="00061E95">
          <w:rPr>
            <w:spacing w:val="-2"/>
          </w:rPr>
          <w:t xml:space="preserve"> </w:t>
        </w:r>
      </w:ins>
      <w:ins w:id="392" w:author="Liwen Chu" w:date="2022-10-24T13:47:00Z">
        <w:r w:rsidRPr="00061E95">
          <w:rPr>
            <w:spacing w:val="-2"/>
          </w:rPr>
          <w:t>may support the following:</w:t>
        </w:r>
      </w:ins>
    </w:p>
    <w:p w14:paraId="6DF465F9" w14:textId="1CD020C1" w:rsidR="00B95249" w:rsidRPr="00061E95" w:rsidRDefault="00B95249" w:rsidP="00B95249">
      <w:pPr>
        <w:pStyle w:val="ListParagraph"/>
        <w:numPr>
          <w:ilvl w:val="0"/>
          <w:numId w:val="40"/>
        </w:numPr>
        <w:ind w:leftChars="0"/>
        <w:rPr>
          <w:ins w:id="393" w:author="Liwen Chu" w:date="2022-10-24T13:48:00Z"/>
          <w:rPrChange w:id="394" w:author="Liwen Chu" w:date="2022-10-24T13:54:00Z">
            <w:rPr>
              <w:ins w:id="395" w:author="Liwen Chu" w:date="2022-10-24T13:48:00Z"/>
              <w:spacing w:val="-2"/>
            </w:rPr>
          </w:rPrChange>
        </w:rPr>
      </w:pPr>
      <w:ins w:id="396" w:author="Liwen Chu" w:date="2022-10-24T13:48:00Z">
        <w:r w:rsidRPr="00061E95">
          <w:t>52+26-tone</w:t>
        </w:r>
        <w:r w:rsidRPr="00061E95">
          <w:rPr>
            <w:spacing w:val="-5"/>
          </w:rPr>
          <w:t xml:space="preserve"> </w:t>
        </w:r>
        <w:r w:rsidRPr="00061E95">
          <w:t>MRU</w:t>
        </w:r>
        <w:r w:rsidRPr="00061E95">
          <w:rPr>
            <w:spacing w:val="-5"/>
          </w:rPr>
          <w:t xml:space="preserve"> </w:t>
        </w:r>
        <w:r w:rsidRPr="00061E95">
          <w:t>size</w:t>
        </w:r>
        <w:r w:rsidRPr="00061E95">
          <w:rPr>
            <w:spacing w:val="-5"/>
          </w:rPr>
          <w:t xml:space="preserve"> </w:t>
        </w:r>
        <w:r w:rsidRPr="00061E95">
          <w:t>on</w:t>
        </w:r>
        <w:r w:rsidRPr="00061E95">
          <w:rPr>
            <w:spacing w:val="-5"/>
          </w:rPr>
          <w:t xml:space="preserve"> </w:t>
        </w:r>
        <w:r w:rsidRPr="00061E95">
          <w:t>locations</w:t>
        </w:r>
        <w:r w:rsidRPr="00061E95">
          <w:rPr>
            <w:spacing w:val="-5"/>
          </w:rPr>
          <w:t xml:space="preserve"> </w:t>
        </w:r>
        <w:r w:rsidRPr="00061E95">
          <w:t>allowed</w:t>
        </w:r>
        <w:r w:rsidRPr="00061E95">
          <w:rPr>
            <w:spacing w:val="-5"/>
          </w:rPr>
          <w:t xml:space="preserve"> </w:t>
        </w:r>
        <w:r w:rsidRPr="005726D7">
          <w:t>in</w:t>
        </w:r>
        <w:r w:rsidRPr="005726D7">
          <w:rPr>
            <w:spacing w:val="-5"/>
          </w:rPr>
          <w:t xml:space="preserve"> </w:t>
        </w:r>
        <w:r w:rsidRPr="00061E95">
          <w:rPr>
            <w:spacing w:val="-5"/>
          </w:rPr>
          <w:fldChar w:fldCharType="begin"/>
        </w:r>
        <w:r w:rsidRPr="00061E95">
          <w:rPr>
            <w:spacing w:val="-5"/>
          </w:rPr>
          <w:instrText xml:space="preserve"> HYPERLINK \l "bookmark47" </w:instrText>
        </w:r>
        <w:r w:rsidRPr="00061E95">
          <w:rPr>
            <w:spacing w:val="-5"/>
            <w:rPrChange w:id="397" w:author="Liwen Chu" w:date="2022-10-24T13:54:00Z">
              <w:rPr>
                <w:spacing w:val="-5"/>
              </w:rPr>
            </w:rPrChange>
          </w:rPr>
          <w:fldChar w:fldCharType="separate"/>
        </w:r>
        <w:r w:rsidRPr="00061E95">
          <w:t>36.3.2.6</w:t>
        </w:r>
        <w:r w:rsidRPr="00061E95">
          <w:rPr>
            <w:spacing w:val="-4"/>
          </w:rPr>
          <w:t xml:space="preserve"> </w:t>
        </w:r>
        <w:r w:rsidRPr="00061E95">
          <w:t>(RU</w:t>
        </w:r>
        <w:r w:rsidRPr="00061E95">
          <w:rPr>
            <w:spacing w:val="-4"/>
          </w:rPr>
          <w:t xml:space="preserve"> </w:t>
        </w:r>
        <w:r w:rsidRPr="00061E95">
          <w:t>and</w:t>
        </w:r>
        <w:r w:rsidRPr="00061E95">
          <w:rPr>
            <w:spacing w:val="-5"/>
          </w:rPr>
          <w:fldChar w:fldCharType="end"/>
        </w:r>
        <w:r w:rsidRPr="00061E95">
          <w:t xml:space="preserve"> </w:t>
        </w:r>
        <w:r w:rsidRPr="00061E95">
          <w:fldChar w:fldCharType="begin"/>
        </w:r>
        <w:r w:rsidRPr="00061E95">
          <w:instrText xml:space="preserve"> HYPERLINK \l "bookmark47" </w:instrText>
        </w:r>
        <w:r w:rsidRPr="00061E95">
          <w:rPr>
            <w:rPrChange w:id="398" w:author="Liwen Chu" w:date="2022-10-24T13:54:00Z">
              <w:rPr/>
            </w:rPrChange>
          </w:rPr>
          <w:fldChar w:fldCharType="separate"/>
        </w:r>
        <w:r w:rsidRPr="00061E95">
          <w:t>MRU restrictions for 20</w:t>
        </w:r>
        <w:r w:rsidRPr="00061E95">
          <w:rPr>
            <w:spacing w:val="-1"/>
          </w:rPr>
          <w:t xml:space="preserve"> </w:t>
        </w:r>
        <w:r w:rsidRPr="00061E95">
          <w:t>MHz operation)</w:t>
        </w:r>
        <w:r w:rsidRPr="00061E95">
          <w:fldChar w:fldCharType="end"/>
        </w:r>
      </w:ins>
    </w:p>
    <w:p w14:paraId="10BDB7BE" w14:textId="204FF10F" w:rsidR="00B95249" w:rsidRPr="00061E95" w:rsidRDefault="00B95249" w:rsidP="00B95249">
      <w:pPr>
        <w:pStyle w:val="ListParagraph"/>
        <w:numPr>
          <w:ilvl w:val="0"/>
          <w:numId w:val="40"/>
        </w:numPr>
        <w:ind w:leftChars="0"/>
        <w:rPr>
          <w:ins w:id="399" w:author="Liwen Chu" w:date="2022-10-24T13:50:00Z"/>
        </w:rPr>
      </w:pPr>
      <w:ins w:id="400" w:author="Liwen Chu" w:date="2022-10-24T13:49:00Z">
        <w:r w:rsidRPr="00061E95">
          <w:t>Reception of a non-OFDMA EHT MU PPDU utilizing MU-MIMO (DL MU-MIMO)</w:t>
        </w:r>
      </w:ins>
    </w:p>
    <w:p w14:paraId="6C5FA407" w14:textId="77777777" w:rsidR="006C552E" w:rsidRDefault="00B95249" w:rsidP="00B95249">
      <w:pPr>
        <w:pStyle w:val="ListParagraph"/>
        <w:numPr>
          <w:ilvl w:val="0"/>
          <w:numId w:val="40"/>
        </w:numPr>
        <w:ind w:leftChars="0"/>
        <w:rPr>
          <w:ins w:id="401" w:author="Liwen Chu" w:date="2022-11-14T21:05:00Z"/>
        </w:rPr>
      </w:pPr>
      <w:ins w:id="402" w:author="Liwen Chu" w:date="2022-10-24T13:50:00Z">
        <w:r w:rsidRPr="00F05EBF">
          <w:rPr>
            <w:lang w:val="de-DE"/>
          </w:rPr>
          <w:t xml:space="preserve">MU-MIMO </w:t>
        </w:r>
        <w:proofErr w:type="spellStart"/>
        <w:r w:rsidRPr="00F05EBF">
          <w:rPr>
            <w:lang w:val="de-DE"/>
          </w:rPr>
          <w:t>transmission</w:t>
        </w:r>
        <w:proofErr w:type="spellEnd"/>
        <w:r w:rsidRPr="00F05EBF">
          <w:rPr>
            <w:lang w:val="de-DE"/>
          </w:rPr>
          <w:t xml:space="preserve"> in a non-OFDMA EHT TB PPDU (UL MU-MIMO). </w:t>
        </w:r>
      </w:ins>
      <w:ins w:id="403" w:author="Liwen Chu" w:date="2022-11-14T21:05:00Z">
        <w:r w:rsidR="006C552E" w:rsidRPr="006C552E">
          <w:rPr>
            <w:highlight w:val="green"/>
          </w:rPr>
          <w:t>I</w:t>
        </w:r>
        <w:r w:rsidR="006C552E" w:rsidRPr="006C552E">
          <w:rPr>
            <w:highlight w:val="green"/>
            <w:rPrChange w:id="404" w:author="Liwen Chu" w:date="2022-11-14T21:05:00Z">
              <w:rPr>
                <w:lang w:val="de-DE"/>
              </w:rPr>
            </w:rPrChange>
          </w:rPr>
          <w:t>f</w:t>
        </w:r>
        <w:r w:rsidR="006C552E" w:rsidRPr="006C552E">
          <w:rPr>
            <w:highlight w:val="green"/>
          </w:rPr>
          <w:t xml:space="preserve"> supported</w:t>
        </w:r>
      </w:ins>
    </w:p>
    <w:p w14:paraId="35DF920F" w14:textId="2F9B1ACB" w:rsidR="00B95249" w:rsidRPr="00061E95" w:rsidRDefault="00B95249">
      <w:pPr>
        <w:pStyle w:val="ListParagraph"/>
        <w:numPr>
          <w:ilvl w:val="1"/>
          <w:numId w:val="40"/>
        </w:numPr>
        <w:ind w:leftChars="0"/>
        <w:rPr>
          <w:ins w:id="405" w:author="Liwen Chu" w:date="2022-10-24T13:52:00Z"/>
        </w:rPr>
        <w:pPrChange w:id="406" w:author="Liwen Chu" w:date="2022-11-14T21:05:00Z">
          <w:pPr>
            <w:pStyle w:val="ListParagraph"/>
            <w:numPr>
              <w:numId w:val="40"/>
            </w:numPr>
            <w:ind w:leftChars="0" w:left="720" w:hanging="360"/>
          </w:pPr>
        </w:pPrChange>
      </w:pPr>
      <w:ins w:id="407" w:author="Liwen Chu" w:date="2022-10-24T13:50:00Z">
        <w:r w:rsidRPr="00061E95">
          <w:t>The non-AP EHT STA shall support transmitting UL MU-MIMO where the total spatial streams summed across all users is less than or equal to eight.</w:t>
        </w:r>
      </w:ins>
      <w:ins w:id="408" w:author="Liwen Chu" w:date="2022-10-24T13:51:00Z">
        <w:r w:rsidRPr="00061E95">
          <w:t xml:space="preserve"> The</w:t>
        </w:r>
        <w:r w:rsidRPr="00061E95">
          <w:rPr>
            <w:spacing w:val="-7"/>
          </w:rPr>
          <w:t xml:space="preserve"> </w:t>
        </w:r>
        <w:r w:rsidRPr="00061E95">
          <w:t>maximum</w:t>
        </w:r>
        <w:r w:rsidRPr="00061E95">
          <w:rPr>
            <w:spacing w:val="-7"/>
          </w:rPr>
          <w:t xml:space="preserve"> </w:t>
        </w:r>
        <w:r w:rsidRPr="00061E95">
          <w:t>number</w:t>
        </w:r>
        <w:r w:rsidRPr="00061E95">
          <w:rPr>
            <w:spacing w:val="-7"/>
          </w:rPr>
          <w:t xml:space="preserve"> </w:t>
        </w:r>
        <w:r w:rsidRPr="00061E95">
          <w:t>of</w:t>
        </w:r>
        <w:r w:rsidRPr="00061E95">
          <w:rPr>
            <w:spacing w:val="-7"/>
          </w:rPr>
          <w:t xml:space="preserve"> </w:t>
        </w:r>
        <w:r w:rsidRPr="00061E95">
          <w:t>spatial</w:t>
        </w:r>
        <w:r w:rsidRPr="00061E95">
          <w:rPr>
            <w:spacing w:val="-8"/>
          </w:rPr>
          <w:t xml:space="preserve"> </w:t>
        </w:r>
        <w:r w:rsidRPr="00061E95">
          <w:t>streams</w:t>
        </w:r>
        <w:r w:rsidRPr="00061E95">
          <w:rPr>
            <w:spacing w:val="-8"/>
          </w:rPr>
          <w:t xml:space="preserve"> </w:t>
        </w:r>
        <w:r w:rsidRPr="00061E95">
          <w:t>per</w:t>
        </w:r>
        <w:r w:rsidRPr="00061E95">
          <w:rPr>
            <w:spacing w:val="-6"/>
          </w:rPr>
          <w:t xml:space="preserve"> </w:t>
        </w:r>
        <w:r w:rsidRPr="00061E95">
          <w:t>user</w:t>
        </w:r>
        <w:r w:rsidRPr="00061E95">
          <w:rPr>
            <w:spacing w:val="-8"/>
          </w:rPr>
          <w:t xml:space="preserve"> </w:t>
        </w:r>
        <w:r w:rsidRPr="00061E95">
          <w:t>the</w:t>
        </w:r>
        <w:r w:rsidRPr="00061E95">
          <w:rPr>
            <w:spacing w:val="-8"/>
          </w:rPr>
          <w:t xml:space="preserve"> </w:t>
        </w:r>
        <w:r w:rsidRPr="00061E95">
          <w:t>non-AP</w:t>
        </w:r>
        <w:r w:rsidRPr="00061E95">
          <w:rPr>
            <w:spacing w:val="-8"/>
          </w:rPr>
          <w:t xml:space="preserve"> </w:t>
        </w:r>
        <w:r w:rsidRPr="00061E95">
          <w:t>STA</w:t>
        </w:r>
        <w:r w:rsidRPr="00061E95">
          <w:rPr>
            <w:spacing w:val="-8"/>
          </w:rPr>
          <w:t xml:space="preserve"> </w:t>
        </w:r>
        <w:r w:rsidRPr="00061E95">
          <w:t>can</w:t>
        </w:r>
        <w:r w:rsidRPr="00061E95">
          <w:rPr>
            <w:spacing w:val="-8"/>
          </w:rPr>
          <w:t xml:space="preserve"> </w:t>
        </w:r>
        <w:r w:rsidRPr="00061E95">
          <w:t xml:space="preserve">receive in the </w:t>
        </w:r>
      </w:ins>
      <w:ins w:id="409" w:author="Liwen Chu" w:date="2022-11-14T20:38:00Z">
        <w:r w:rsidR="0071497D">
          <w:t>U</w:t>
        </w:r>
      </w:ins>
      <w:ins w:id="410" w:author="Liwen Chu" w:date="2022-10-24T13:51:00Z">
        <w:r w:rsidRPr="00061E95">
          <w:t>L MU-MIMO transmission shall be equal to min(</w:t>
        </w:r>
        <w:r w:rsidRPr="00061E95">
          <w:rPr>
            <w:i/>
            <w:iCs/>
          </w:rPr>
          <w:t>n</w:t>
        </w:r>
        <w:r w:rsidRPr="00061E95">
          <w:t xml:space="preserve">, 4), where </w:t>
        </w:r>
        <w:r w:rsidRPr="00061E95">
          <w:rPr>
            <w:i/>
            <w:iCs/>
          </w:rPr>
          <w:t xml:space="preserve">n </w:t>
        </w:r>
        <w:r w:rsidRPr="00061E95">
          <w:t xml:space="preserve">is the maximum number of spatial streams supported for reception of a non-OFDMA EHT MU PPDU sent to single non-AP STA. The non-AP STA shall be able to receive its intended spatial streams in a </w:t>
        </w:r>
      </w:ins>
      <w:ins w:id="411" w:author="Liwen Chu" w:date="2022-11-14T20:38:00Z">
        <w:r w:rsidR="0071497D">
          <w:t>U</w:t>
        </w:r>
      </w:ins>
      <w:ins w:id="412" w:author="Liwen Chu" w:date="2022-10-24T13:51:00Z">
        <w:r w:rsidRPr="00061E95">
          <w:t>L MU-MIMO transmission with a total number of spatial streams across all users of at least four,</w:t>
        </w:r>
      </w:ins>
    </w:p>
    <w:p w14:paraId="3F1238E0" w14:textId="24F0F4EF" w:rsidR="00B95249" w:rsidRPr="00061E95" w:rsidRDefault="00B95249">
      <w:pPr>
        <w:pStyle w:val="ListParagraph"/>
        <w:numPr>
          <w:ilvl w:val="0"/>
          <w:numId w:val="40"/>
        </w:numPr>
        <w:ind w:leftChars="0"/>
      </w:pPr>
      <w:ins w:id="413" w:author="Liwen Chu" w:date="2022-10-24T13:52:00Z">
        <w:r w:rsidRPr="00061E95">
          <w:rPr>
            <w:sz w:val="18"/>
            <w:szCs w:val="18"/>
            <w:rPrChange w:id="414" w:author="Liwen Chu" w:date="2022-10-24T13:54:00Z">
              <w:rPr>
                <w:rFonts w:eastAsia="Times New Roman"/>
                <w:color w:val="auto"/>
                <w:sz w:val="18"/>
                <w:szCs w:val="18"/>
                <w:lang w:val="en-GB" w:eastAsia="en-US"/>
              </w:rPr>
            </w:rPrChange>
          </w:rPr>
          <w:lastRenderedPageBreak/>
          <w:t>Triggered MU beamforming full BW feedback.</w:t>
        </w:r>
      </w:ins>
    </w:p>
    <w:p w14:paraId="4AF139AF" w14:textId="74132461" w:rsidR="0087117A" w:rsidRDefault="0087117A" w:rsidP="0087117A">
      <w:pPr>
        <w:rPr>
          <w:rFonts w:eastAsia="MS Mincho"/>
          <w:highlight w:val="green"/>
        </w:rPr>
      </w:pPr>
    </w:p>
    <w:p w14:paraId="1D679487" w14:textId="29B9B91D" w:rsidR="0087117A" w:rsidRDefault="0087117A" w:rsidP="0087117A">
      <w:pPr>
        <w:rPr>
          <w:rFonts w:eastAsia="MS Mincho"/>
          <w:highlight w:val="green"/>
        </w:rPr>
      </w:pPr>
    </w:p>
    <w:p w14:paraId="54FF5E9B" w14:textId="63DD4EAD" w:rsidR="0087117A" w:rsidRDefault="0087117A" w:rsidP="0087117A">
      <w:pPr>
        <w:rPr>
          <w:rFonts w:eastAsia="MS Mincho"/>
          <w:highlight w:val="green"/>
        </w:rPr>
      </w:pPr>
    </w:p>
    <w:p w14:paraId="3C20320B" w14:textId="3A2C98C1" w:rsidR="0087117A" w:rsidRDefault="0087117A" w:rsidP="0087117A">
      <w:pPr>
        <w:rPr>
          <w:rFonts w:eastAsia="MS Mincho"/>
          <w:highlight w:val="green"/>
        </w:rPr>
      </w:pPr>
    </w:p>
    <w:p w14:paraId="5BECE5E6" w14:textId="0A9A63BD" w:rsidR="0087117A" w:rsidRDefault="0030706C" w:rsidP="0087117A">
      <w:pPr>
        <w:rPr>
          <w:b/>
          <w:bCs/>
          <w:sz w:val="23"/>
          <w:szCs w:val="23"/>
        </w:rPr>
      </w:pPr>
      <w:r>
        <w:rPr>
          <w:b/>
          <w:bCs/>
          <w:sz w:val="23"/>
          <w:szCs w:val="23"/>
        </w:rPr>
        <w:t>C.3 MIB Detail</w:t>
      </w:r>
    </w:p>
    <w:p w14:paraId="5FF0ED79" w14:textId="38D3346B" w:rsidR="0030706C" w:rsidRDefault="0030706C" w:rsidP="0087117A">
      <w:pPr>
        <w:rPr>
          <w:b/>
          <w:bCs/>
          <w:sz w:val="23"/>
          <w:szCs w:val="23"/>
        </w:rPr>
      </w:pPr>
    </w:p>
    <w:p w14:paraId="198EB135" w14:textId="69B5AE73" w:rsidR="0030706C" w:rsidRPr="00061E95" w:rsidRDefault="0030706C" w:rsidP="0087117A">
      <w:pPr>
        <w:rPr>
          <w:rFonts w:eastAsia="MS Mincho"/>
        </w:rPr>
      </w:pPr>
      <w:r w:rsidRPr="00061E95">
        <w:rPr>
          <w:b/>
          <w:bCs/>
          <w:i/>
          <w:iCs/>
          <w:sz w:val="18"/>
          <w:szCs w:val="18"/>
          <w:highlight w:val="yellow"/>
        </w:rPr>
        <w:t>TGbe editor: Add the following row at the end of Dot11PhyEHTEntry sequence</w:t>
      </w:r>
      <w:r w:rsidR="002A038B" w:rsidRPr="00061E95">
        <w:rPr>
          <w:b/>
          <w:bCs/>
          <w:i/>
          <w:iCs/>
          <w:sz w:val="18"/>
          <w:szCs w:val="18"/>
          <w:highlight w:val="yellow"/>
        </w:rPr>
        <w:t xml:space="preserve">: </w:t>
      </w:r>
      <w:r w:rsidR="002A038B" w:rsidRPr="00061E95">
        <w:rPr>
          <w:rFonts w:ascii="TimesNewRomanPS-BoldItalicMT" w:hAnsi="TimesNewRomanPS-BoldItalicMT" w:cs="TimesNewRomanPS-BoldItalicMT"/>
          <w:b/>
          <w:bCs/>
          <w:i/>
          <w:iCs/>
          <w:sz w:val="20"/>
          <w:highlight w:val="yellow"/>
          <w:lang w:val="en-US"/>
        </w:rPr>
        <w:t>(#13944. 13945, 12161)</w:t>
      </w:r>
    </w:p>
    <w:p w14:paraId="29DD66E7" w14:textId="63D2EED7" w:rsidR="002A038B" w:rsidRPr="00061E95" w:rsidRDefault="002A038B" w:rsidP="002A038B">
      <w:pPr>
        <w:rPr>
          <w:ins w:id="415" w:author="Liwen Chu" w:date="2022-10-25T10:01:00Z"/>
          <w:sz w:val="18"/>
          <w:szCs w:val="18"/>
        </w:rPr>
      </w:pPr>
      <w:ins w:id="416" w:author="Liwen Chu" w:date="2022-10-25T10:01:00Z">
        <w:r w:rsidRPr="00061E95">
          <w:rPr>
            <w:sz w:val="18"/>
            <w:szCs w:val="18"/>
          </w:rPr>
          <w:t>dot11EHT20MzOnlyLi</w:t>
        </w:r>
      </w:ins>
      <w:ins w:id="417" w:author="Liwen Chu" w:date="2023-01-18T06:36:00Z">
        <w:r w:rsidR="00874922">
          <w:rPr>
            <w:sz w:val="18"/>
            <w:szCs w:val="18"/>
          </w:rPr>
          <w:t>mitedCapabilitiesSupport</w:t>
        </w:r>
      </w:ins>
      <w:ins w:id="418" w:author="Liwen Chu" w:date="2022-10-25T10:01:00Z">
        <w:r w:rsidRPr="00061E95">
          <w:rPr>
            <w:sz w:val="18"/>
            <w:szCs w:val="18"/>
          </w:rPr>
          <w:t>Implemented</w:t>
        </w:r>
        <w:r w:rsidRPr="00061E95">
          <w:rPr>
            <w:sz w:val="18"/>
            <w:szCs w:val="18"/>
          </w:rPr>
          <w:tab/>
        </w:r>
        <w:r w:rsidRPr="00061E95">
          <w:rPr>
            <w:sz w:val="18"/>
            <w:szCs w:val="18"/>
          </w:rPr>
          <w:tab/>
        </w:r>
        <w:proofErr w:type="spellStart"/>
        <w:r w:rsidRPr="00061E95">
          <w:rPr>
            <w:sz w:val="18"/>
            <w:szCs w:val="18"/>
          </w:rPr>
          <w:t>TruthValue</w:t>
        </w:r>
        <w:proofErr w:type="spellEnd"/>
        <w:r w:rsidRPr="00061E95">
          <w:rPr>
            <w:sz w:val="18"/>
            <w:szCs w:val="18"/>
          </w:rPr>
          <w:t>,</w:t>
        </w:r>
      </w:ins>
    </w:p>
    <w:p w14:paraId="288FEA9D" w14:textId="34284D12" w:rsidR="002A038B" w:rsidRPr="00061E95" w:rsidRDefault="002A038B" w:rsidP="0087117A">
      <w:pPr>
        <w:rPr>
          <w:sz w:val="18"/>
          <w:szCs w:val="18"/>
        </w:rPr>
      </w:pPr>
    </w:p>
    <w:p w14:paraId="092182AF" w14:textId="77777777" w:rsidR="002A038B" w:rsidRPr="00061E95" w:rsidRDefault="002A038B" w:rsidP="0087117A">
      <w:pPr>
        <w:rPr>
          <w:rFonts w:eastAsia="MS Mincho"/>
        </w:rPr>
      </w:pPr>
    </w:p>
    <w:p w14:paraId="50486384" w14:textId="1223E6C9" w:rsidR="002A038B" w:rsidRPr="00061E95" w:rsidRDefault="002A038B" w:rsidP="002A038B">
      <w:pPr>
        <w:rPr>
          <w:rFonts w:eastAsia="MS Mincho"/>
          <w:sz w:val="20"/>
        </w:rPr>
      </w:pPr>
      <w:r w:rsidRPr="00061E95">
        <w:rPr>
          <w:b/>
          <w:bCs/>
          <w:i/>
          <w:iCs/>
          <w:sz w:val="20"/>
          <w:highlight w:val="yellow"/>
        </w:rPr>
        <w:t>TGbe editor: Add the following MIB variable definition as the last one in dot11</w:t>
      </w:r>
      <w:r w:rsidRPr="00061E95">
        <w:rPr>
          <w:b/>
          <w:bCs/>
          <w:i/>
          <w:iCs/>
          <w:spacing w:val="-3"/>
          <w:sz w:val="20"/>
          <w:highlight w:val="yellow"/>
        </w:rPr>
        <w:t xml:space="preserve"> </w:t>
      </w:r>
      <w:proofErr w:type="spellStart"/>
      <w:r w:rsidRPr="00061E95">
        <w:rPr>
          <w:b/>
          <w:bCs/>
          <w:i/>
          <w:iCs/>
          <w:sz w:val="20"/>
          <w:highlight w:val="yellow"/>
        </w:rPr>
        <w:t>Phy</w:t>
      </w:r>
      <w:proofErr w:type="spellEnd"/>
      <w:r w:rsidRPr="00061E95">
        <w:rPr>
          <w:b/>
          <w:bCs/>
          <w:i/>
          <w:iCs/>
          <w:spacing w:val="-3"/>
          <w:sz w:val="20"/>
          <w:highlight w:val="yellow"/>
        </w:rPr>
        <w:t xml:space="preserve"> </w:t>
      </w:r>
      <w:r w:rsidRPr="00061E95">
        <w:rPr>
          <w:b/>
          <w:bCs/>
          <w:i/>
          <w:iCs/>
          <w:sz w:val="20"/>
          <w:highlight w:val="yellow"/>
        </w:rPr>
        <w:t>EHT</w:t>
      </w:r>
      <w:r w:rsidRPr="00061E95">
        <w:rPr>
          <w:b/>
          <w:bCs/>
          <w:i/>
          <w:iCs/>
          <w:spacing w:val="-2"/>
          <w:sz w:val="20"/>
          <w:highlight w:val="yellow"/>
        </w:rPr>
        <w:t xml:space="preserve"> TABLE</w:t>
      </w:r>
      <w:r w:rsidRPr="00061E95">
        <w:rPr>
          <w:b/>
          <w:bCs/>
          <w:i/>
          <w:iCs/>
          <w:sz w:val="20"/>
          <w:highlight w:val="yellow"/>
        </w:rPr>
        <w:t xml:space="preserve">: </w:t>
      </w:r>
      <w:r w:rsidRPr="00061E95">
        <w:rPr>
          <w:rFonts w:ascii="TimesNewRomanPS-BoldItalicMT" w:hAnsi="TimesNewRomanPS-BoldItalicMT" w:cs="TimesNewRomanPS-BoldItalicMT"/>
          <w:b/>
          <w:bCs/>
          <w:i/>
          <w:iCs/>
          <w:sz w:val="20"/>
          <w:highlight w:val="yellow"/>
          <w:lang w:val="en-US"/>
        </w:rPr>
        <w:t>(#13944. 13945, 12161)</w:t>
      </w:r>
    </w:p>
    <w:p w14:paraId="0AD7878D" w14:textId="1018C90A" w:rsidR="002A038B" w:rsidRPr="00061E95" w:rsidRDefault="002A038B" w:rsidP="002A038B">
      <w:pPr>
        <w:pStyle w:val="BodyText"/>
        <w:kinsoku w:val="0"/>
        <w:overflowPunct w:val="0"/>
        <w:ind w:left="360" w:right="3244" w:hanging="360"/>
        <w:rPr>
          <w:ins w:id="419" w:author="Liwen Chu" w:date="2022-10-25T10:01:00Z"/>
          <w:sz w:val="18"/>
          <w:szCs w:val="18"/>
        </w:rPr>
      </w:pPr>
      <w:ins w:id="420" w:author="Liwen Chu" w:date="2022-10-25T10:01:00Z">
        <w:r w:rsidRPr="00061E95">
          <w:rPr>
            <w:sz w:val="18"/>
            <w:szCs w:val="18"/>
          </w:rPr>
          <w:t>dot11EHT20MzOnlyLi</w:t>
        </w:r>
      </w:ins>
      <w:ins w:id="421" w:author="Liwen Chu" w:date="2023-01-18T06:35:00Z">
        <w:r w:rsidR="00FA2205">
          <w:rPr>
            <w:sz w:val="18"/>
            <w:szCs w:val="18"/>
          </w:rPr>
          <w:t>mitedCapabiltiesSupportI</w:t>
        </w:r>
      </w:ins>
      <w:ins w:id="422" w:author="Liwen Chu" w:date="2022-10-25T10:01:00Z">
        <w:r w:rsidRPr="00061E95">
          <w:rPr>
            <w:sz w:val="18"/>
            <w:szCs w:val="18"/>
          </w:rPr>
          <w:t>mplemented</w:t>
        </w:r>
        <w:r w:rsidRPr="00061E95">
          <w:rPr>
            <w:spacing w:val="-29"/>
            <w:sz w:val="18"/>
            <w:szCs w:val="18"/>
          </w:rPr>
          <w:t xml:space="preserve"> </w:t>
        </w:r>
        <w:r w:rsidRPr="00061E95">
          <w:rPr>
            <w:spacing w:val="-29"/>
            <w:sz w:val="18"/>
            <w:szCs w:val="18"/>
          </w:rPr>
          <w:tab/>
        </w:r>
        <w:r w:rsidRPr="00061E95">
          <w:rPr>
            <w:sz w:val="18"/>
            <w:szCs w:val="18"/>
          </w:rPr>
          <w:t>OBJECT-TYPE</w:t>
        </w:r>
      </w:ins>
    </w:p>
    <w:p w14:paraId="0977DDC1" w14:textId="77777777" w:rsidR="002A038B" w:rsidRPr="00061E95" w:rsidRDefault="002A038B" w:rsidP="002A038B">
      <w:pPr>
        <w:ind w:left="360"/>
        <w:rPr>
          <w:ins w:id="423" w:author="Liwen Chu" w:date="2022-10-25T10:01:00Z"/>
          <w:sz w:val="18"/>
          <w:szCs w:val="18"/>
        </w:rPr>
      </w:pPr>
      <w:ins w:id="424" w:author="Liwen Chu" w:date="2022-10-25T10:01:00Z">
        <w:r w:rsidRPr="00061E95">
          <w:rPr>
            <w:sz w:val="18"/>
            <w:szCs w:val="18"/>
          </w:rPr>
          <w:t xml:space="preserve">SYNTAX </w:t>
        </w:r>
        <w:proofErr w:type="spellStart"/>
        <w:r w:rsidRPr="00061E95">
          <w:rPr>
            <w:sz w:val="18"/>
            <w:szCs w:val="18"/>
          </w:rPr>
          <w:t>TruthValue</w:t>
        </w:r>
        <w:proofErr w:type="spellEnd"/>
      </w:ins>
    </w:p>
    <w:p w14:paraId="5682EB10" w14:textId="77777777" w:rsidR="002A038B" w:rsidRPr="00061E95" w:rsidRDefault="002A038B" w:rsidP="002A038B">
      <w:pPr>
        <w:ind w:left="360"/>
        <w:rPr>
          <w:ins w:id="425" w:author="Liwen Chu" w:date="2022-10-25T10:01:00Z"/>
          <w:sz w:val="18"/>
          <w:szCs w:val="14"/>
        </w:rPr>
      </w:pPr>
      <w:ins w:id="426" w:author="Liwen Chu" w:date="2022-10-25T10:01:00Z">
        <w:r w:rsidRPr="00061E95">
          <w:rPr>
            <w:sz w:val="18"/>
            <w:szCs w:val="14"/>
          </w:rPr>
          <w:t xml:space="preserve">MAX-ACCESS read-only </w:t>
        </w:r>
      </w:ins>
    </w:p>
    <w:p w14:paraId="77809642" w14:textId="77777777" w:rsidR="002A038B" w:rsidRPr="00061E95" w:rsidRDefault="002A038B" w:rsidP="002A038B">
      <w:pPr>
        <w:ind w:left="360"/>
        <w:rPr>
          <w:ins w:id="427" w:author="Liwen Chu" w:date="2022-10-25T10:01:00Z"/>
          <w:sz w:val="18"/>
          <w:szCs w:val="14"/>
        </w:rPr>
      </w:pPr>
      <w:ins w:id="428" w:author="Liwen Chu" w:date="2022-10-25T10:01:00Z">
        <w:r w:rsidRPr="00061E95">
          <w:rPr>
            <w:sz w:val="18"/>
            <w:szCs w:val="14"/>
          </w:rPr>
          <w:t>STATUS</w:t>
        </w:r>
        <w:r w:rsidRPr="00061E95">
          <w:rPr>
            <w:sz w:val="10"/>
            <w:szCs w:val="10"/>
          </w:rPr>
          <w:t xml:space="preserve"> </w:t>
        </w:r>
        <w:r w:rsidRPr="00061E95">
          <w:rPr>
            <w:sz w:val="18"/>
            <w:szCs w:val="14"/>
          </w:rPr>
          <w:t xml:space="preserve">current </w:t>
        </w:r>
      </w:ins>
    </w:p>
    <w:p w14:paraId="1B114CD4" w14:textId="77777777" w:rsidR="002A038B" w:rsidRPr="00061E95" w:rsidRDefault="002A038B" w:rsidP="002A038B">
      <w:pPr>
        <w:ind w:left="360"/>
        <w:rPr>
          <w:ins w:id="429" w:author="Liwen Chu" w:date="2022-10-25T10:01:00Z"/>
          <w:spacing w:val="-2"/>
          <w:sz w:val="18"/>
          <w:szCs w:val="14"/>
        </w:rPr>
      </w:pPr>
      <w:ins w:id="430" w:author="Liwen Chu" w:date="2022-10-25T10:01:00Z">
        <w:r w:rsidRPr="00061E95">
          <w:rPr>
            <w:spacing w:val="-2"/>
            <w:sz w:val="18"/>
            <w:szCs w:val="14"/>
          </w:rPr>
          <w:t>DESCRIPTION</w:t>
        </w:r>
      </w:ins>
    </w:p>
    <w:p w14:paraId="01BD1565" w14:textId="77777777" w:rsidR="002A038B" w:rsidRPr="00061E95" w:rsidRDefault="002A038B" w:rsidP="002A038B">
      <w:pPr>
        <w:ind w:left="360" w:firstLine="720"/>
        <w:rPr>
          <w:ins w:id="431" w:author="Liwen Chu" w:date="2022-10-25T10:01:00Z"/>
          <w:spacing w:val="-2"/>
          <w:sz w:val="18"/>
          <w:szCs w:val="18"/>
        </w:rPr>
      </w:pPr>
      <w:ins w:id="432" w:author="Liwen Chu" w:date="2022-10-25T10:01:00Z">
        <w:r w:rsidRPr="00061E95">
          <w:rPr>
            <w:sz w:val="18"/>
            <w:szCs w:val="18"/>
          </w:rPr>
          <w:t>"This</w:t>
        </w:r>
        <w:r w:rsidRPr="00061E95">
          <w:rPr>
            <w:spacing w:val="-5"/>
            <w:sz w:val="18"/>
            <w:szCs w:val="18"/>
          </w:rPr>
          <w:t xml:space="preserve"> </w:t>
        </w:r>
        <w:r w:rsidRPr="00061E95">
          <w:rPr>
            <w:sz w:val="18"/>
            <w:szCs w:val="18"/>
          </w:rPr>
          <w:t>is</w:t>
        </w:r>
        <w:r w:rsidRPr="00061E95">
          <w:rPr>
            <w:spacing w:val="-6"/>
            <w:sz w:val="18"/>
            <w:szCs w:val="18"/>
          </w:rPr>
          <w:t xml:space="preserve"> </w:t>
        </w:r>
        <w:r w:rsidRPr="00061E95">
          <w:rPr>
            <w:sz w:val="18"/>
            <w:szCs w:val="18"/>
          </w:rPr>
          <w:t>a</w:t>
        </w:r>
        <w:r w:rsidRPr="00061E95">
          <w:rPr>
            <w:spacing w:val="-5"/>
            <w:sz w:val="18"/>
            <w:szCs w:val="18"/>
          </w:rPr>
          <w:t xml:space="preserve"> </w:t>
        </w:r>
        <w:r w:rsidRPr="00061E95">
          <w:rPr>
            <w:sz w:val="18"/>
            <w:szCs w:val="18"/>
          </w:rPr>
          <w:t>capability</w:t>
        </w:r>
        <w:r w:rsidRPr="00061E95">
          <w:rPr>
            <w:spacing w:val="-5"/>
            <w:sz w:val="18"/>
            <w:szCs w:val="18"/>
          </w:rPr>
          <w:t xml:space="preserve"> </w:t>
        </w:r>
        <w:r w:rsidRPr="00061E95">
          <w:rPr>
            <w:spacing w:val="-2"/>
            <w:sz w:val="18"/>
            <w:szCs w:val="18"/>
          </w:rPr>
          <w:t>variable.</w:t>
        </w:r>
      </w:ins>
    </w:p>
    <w:p w14:paraId="4DEA75E5" w14:textId="77777777" w:rsidR="002A038B" w:rsidRPr="00061E95" w:rsidRDefault="002A038B" w:rsidP="002A038B">
      <w:pPr>
        <w:ind w:left="360" w:firstLine="720"/>
        <w:rPr>
          <w:ins w:id="433" w:author="Liwen Chu" w:date="2022-10-25T10:01:00Z"/>
          <w:spacing w:val="-2"/>
          <w:sz w:val="18"/>
          <w:szCs w:val="18"/>
        </w:rPr>
      </w:pPr>
      <w:ins w:id="434" w:author="Liwen Chu" w:date="2022-10-25T10:01:00Z">
        <w:r w:rsidRPr="00061E95">
          <w:rPr>
            <w:sz w:val="18"/>
            <w:szCs w:val="18"/>
          </w:rPr>
          <w:t>Its</w:t>
        </w:r>
        <w:r w:rsidRPr="00061E95">
          <w:rPr>
            <w:spacing w:val="-7"/>
            <w:sz w:val="18"/>
            <w:szCs w:val="18"/>
          </w:rPr>
          <w:t xml:space="preserve"> </w:t>
        </w:r>
        <w:r w:rsidRPr="00061E95">
          <w:rPr>
            <w:sz w:val="18"/>
            <w:szCs w:val="18"/>
          </w:rPr>
          <w:t>value</w:t>
        </w:r>
        <w:r w:rsidRPr="00061E95">
          <w:rPr>
            <w:spacing w:val="-5"/>
            <w:sz w:val="18"/>
            <w:szCs w:val="18"/>
          </w:rPr>
          <w:t xml:space="preserve"> </w:t>
        </w:r>
        <w:r w:rsidRPr="00061E95">
          <w:rPr>
            <w:sz w:val="18"/>
            <w:szCs w:val="18"/>
          </w:rPr>
          <w:t>is</w:t>
        </w:r>
        <w:r w:rsidRPr="00061E95">
          <w:rPr>
            <w:spacing w:val="-5"/>
            <w:sz w:val="18"/>
            <w:szCs w:val="18"/>
          </w:rPr>
          <w:t xml:space="preserve"> </w:t>
        </w:r>
        <w:r w:rsidRPr="00061E95">
          <w:rPr>
            <w:sz w:val="18"/>
            <w:szCs w:val="18"/>
          </w:rPr>
          <w:t>determined</w:t>
        </w:r>
        <w:r w:rsidRPr="00061E95">
          <w:rPr>
            <w:spacing w:val="-5"/>
            <w:sz w:val="18"/>
            <w:szCs w:val="18"/>
          </w:rPr>
          <w:t xml:space="preserve"> </w:t>
        </w:r>
        <w:r w:rsidRPr="00061E95">
          <w:rPr>
            <w:sz w:val="18"/>
            <w:szCs w:val="18"/>
          </w:rPr>
          <w:t>by</w:t>
        </w:r>
        <w:r w:rsidRPr="00061E95">
          <w:rPr>
            <w:spacing w:val="-5"/>
            <w:sz w:val="18"/>
            <w:szCs w:val="18"/>
          </w:rPr>
          <w:t xml:space="preserve"> </w:t>
        </w:r>
        <w:r w:rsidRPr="00061E95">
          <w:rPr>
            <w:sz w:val="18"/>
            <w:szCs w:val="18"/>
          </w:rPr>
          <w:t>device</w:t>
        </w:r>
        <w:r w:rsidRPr="00061E95">
          <w:rPr>
            <w:spacing w:val="-5"/>
            <w:sz w:val="18"/>
            <w:szCs w:val="18"/>
          </w:rPr>
          <w:t xml:space="preserve"> </w:t>
        </w:r>
        <w:r w:rsidRPr="00061E95">
          <w:rPr>
            <w:spacing w:val="-2"/>
            <w:sz w:val="18"/>
            <w:szCs w:val="18"/>
          </w:rPr>
          <w:t>capabilities.</w:t>
        </w:r>
      </w:ins>
    </w:p>
    <w:p w14:paraId="36B9A07F" w14:textId="77777777" w:rsidR="002A038B" w:rsidRPr="00061E95" w:rsidRDefault="002A038B" w:rsidP="002A038B">
      <w:pPr>
        <w:pStyle w:val="BodyText"/>
        <w:kinsoku w:val="0"/>
        <w:overflowPunct w:val="0"/>
        <w:spacing w:before="1"/>
        <w:ind w:left="360"/>
        <w:rPr>
          <w:ins w:id="435" w:author="Liwen Chu" w:date="2022-10-25T10:01:00Z"/>
          <w:sz w:val="18"/>
          <w:szCs w:val="18"/>
        </w:rPr>
      </w:pPr>
    </w:p>
    <w:p w14:paraId="0A4EEB80" w14:textId="77777777" w:rsidR="002A038B" w:rsidRPr="00061E95" w:rsidRDefault="002A038B" w:rsidP="002A038B">
      <w:pPr>
        <w:ind w:left="1080"/>
        <w:rPr>
          <w:ins w:id="436" w:author="Liwen Chu" w:date="2022-10-25T10:01:00Z"/>
          <w:spacing w:val="-2"/>
          <w:sz w:val="18"/>
          <w:szCs w:val="18"/>
        </w:rPr>
      </w:pPr>
      <w:ins w:id="437" w:author="Liwen Chu" w:date="2022-10-25T10:01:00Z">
        <w:r w:rsidRPr="00061E95">
          <w:rPr>
            <w:sz w:val="18"/>
            <w:szCs w:val="18"/>
          </w:rPr>
          <w:t>This</w:t>
        </w:r>
        <w:r w:rsidRPr="00061E95">
          <w:rPr>
            <w:spacing w:val="-5"/>
            <w:sz w:val="18"/>
            <w:szCs w:val="18"/>
          </w:rPr>
          <w:t xml:space="preserve"> </w:t>
        </w:r>
        <w:r w:rsidRPr="00061E95">
          <w:rPr>
            <w:sz w:val="18"/>
            <w:szCs w:val="18"/>
          </w:rPr>
          <w:t>attribute,</w:t>
        </w:r>
        <w:r w:rsidRPr="00061E95">
          <w:rPr>
            <w:spacing w:val="-5"/>
            <w:sz w:val="18"/>
            <w:szCs w:val="18"/>
          </w:rPr>
          <w:t xml:space="preserve"> </w:t>
        </w:r>
        <w:r w:rsidRPr="00061E95">
          <w:rPr>
            <w:sz w:val="18"/>
            <w:szCs w:val="18"/>
          </w:rPr>
          <w:t>when</w:t>
        </w:r>
        <w:r w:rsidRPr="00061E95">
          <w:rPr>
            <w:spacing w:val="-6"/>
            <w:sz w:val="18"/>
            <w:szCs w:val="18"/>
          </w:rPr>
          <w:t xml:space="preserve"> </w:t>
        </w:r>
        <w:r w:rsidRPr="00061E95">
          <w:rPr>
            <w:sz w:val="18"/>
            <w:szCs w:val="18"/>
          </w:rPr>
          <w:t>true,</w:t>
        </w:r>
        <w:r w:rsidRPr="00061E95">
          <w:rPr>
            <w:spacing w:val="-5"/>
            <w:sz w:val="18"/>
            <w:szCs w:val="18"/>
          </w:rPr>
          <w:t xml:space="preserve"> </w:t>
        </w:r>
        <w:r w:rsidRPr="00061E95">
          <w:rPr>
            <w:sz w:val="18"/>
            <w:szCs w:val="18"/>
          </w:rPr>
          <w:t>indicates</w:t>
        </w:r>
        <w:r w:rsidRPr="00061E95">
          <w:rPr>
            <w:spacing w:val="-6"/>
            <w:sz w:val="18"/>
            <w:szCs w:val="18"/>
          </w:rPr>
          <w:t xml:space="preserve"> </w:t>
        </w:r>
        <w:r w:rsidRPr="00061E95">
          <w:rPr>
            <w:sz w:val="18"/>
            <w:szCs w:val="18"/>
          </w:rPr>
          <w:t>that</w:t>
        </w:r>
        <w:r w:rsidRPr="00061E95">
          <w:rPr>
            <w:spacing w:val="-5"/>
            <w:sz w:val="18"/>
            <w:szCs w:val="18"/>
          </w:rPr>
          <w:t xml:space="preserve"> </w:t>
        </w:r>
        <w:r w:rsidRPr="00061E95">
          <w:rPr>
            <w:sz w:val="18"/>
            <w:szCs w:val="18"/>
          </w:rPr>
          <w:t>the</w:t>
        </w:r>
        <w:r w:rsidRPr="00061E95">
          <w:rPr>
            <w:spacing w:val="-5"/>
            <w:sz w:val="18"/>
            <w:szCs w:val="18"/>
          </w:rPr>
          <w:t xml:space="preserve"> </w:t>
        </w:r>
        <w:r w:rsidRPr="00061E95">
          <w:rPr>
            <w:sz w:val="18"/>
            <w:szCs w:val="18"/>
          </w:rPr>
          <w:t>STA</w:t>
        </w:r>
        <w:r w:rsidRPr="00061E95">
          <w:rPr>
            <w:spacing w:val="-5"/>
            <w:sz w:val="18"/>
            <w:szCs w:val="18"/>
          </w:rPr>
          <w:t xml:space="preserve"> </w:t>
        </w:r>
        <w:r w:rsidRPr="00061E95">
          <w:rPr>
            <w:sz w:val="18"/>
            <w:szCs w:val="18"/>
          </w:rPr>
          <w:t>is</w:t>
        </w:r>
        <w:r w:rsidRPr="00061E95">
          <w:rPr>
            <w:spacing w:val="-6"/>
            <w:sz w:val="18"/>
            <w:szCs w:val="18"/>
          </w:rPr>
          <w:t xml:space="preserve"> </w:t>
        </w:r>
        <w:r w:rsidRPr="00061E95">
          <w:rPr>
            <w:sz w:val="18"/>
            <w:szCs w:val="18"/>
          </w:rPr>
          <w:t>capable</w:t>
        </w:r>
        <w:r w:rsidRPr="00061E95">
          <w:rPr>
            <w:spacing w:val="-6"/>
            <w:sz w:val="18"/>
            <w:szCs w:val="18"/>
          </w:rPr>
          <w:t xml:space="preserve"> </w:t>
        </w:r>
        <w:r w:rsidRPr="00061E95">
          <w:rPr>
            <w:sz w:val="18"/>
            <w:szCs w:val="18"/>
          </w:rPr>
          <w:t>of</w:t>
        </w:r>
        <w:r w:rsidRPr="00061E95">
          <w:rPr>
            <w:spacing w:val="-5"/>
            <w:sz w:val="18"/>
            <w:szCs w:val="18"/>
          </w:rPr>
          <w:t xml:space="preserve"> </w:t>
        </w:r>
        <w:r w:rsidRPr="00061E95">
          <w:rPr>
            <w:sz w:val="18"/>
            <w:szCs w:val="18"/>
          </w:rPr>
          <w:t xml:space="preserve">20MHz bandwidth and announcing whether it implements multiple RUs, DL/UL MU-MIMO, </w:t>
        </w:r>
        <w:proofErr w:type="spellStart"/>
        <w:r w:rsidRPr="00061E95">
          <w:rPr>
            <w:sz w:val="18"/>
            <w:szCs w:val="18"/>
          </w:rPr>
          <w:t>beamformee</w:t>
        </w:r>
        <w:proofErr w:type="spellEnd"/>
        <w:r w:rsidRPr="00061E95">
          <w:rPr>
            <w:sz w:val="18"/>
            <w:szCs w:val="18"/>
          </w:rPr>
          <w:t xml:space="preserve">, </w:t>
        </w:r>
        <w:r w:rsidRPr="00061E95">
          <w:rPr>
            <w:rFonts w:eastAsia="MS Mincho"/>
            <w:color w:val="000000"/>
            <w:sz w:val="18"/>
            <w:szCs w:val="18"/>
            <w:lang w:val="en-US" w:eastAsia="ja-JP"/>
          </w:rPr>
          <w:t>Triggered MU beamforming full BW feedback</w:t>
        </w:r>
        <w:r w:rsidRPr="00061E95">
          <w:rPr>
            <w:spacing w:val="-2"/>
            <w:sz w:val="18"/>
            <w:szCs w:val="18"/>
          </w:rPr>
          <w:t>.</w:t>
        </w:r>
      </w:ins>
    </w:p>
    <w:p w14:paraId="10AD4C4B" w14:textId="77777777" w:rsidR="002A038B" w:rsidRPr="00061E95" w:rsidRDefault="002A038B" w:rsidP="002A038B">
      <w:pPr>
        <w:ind w:left="360" w:firstLine="720"/>
        <w:rPr>
          <w:ins w:id="438" w:author="Liwen Chu" w:date="2022-10-25T10:01:00Z"/>
          <w:sz w:val="18"/>
          <w:szCs w:val="18"/>
        </w:rPr>
      </w:pPr>
      <w:ins w:id="439" w:author="Liwen Chu" w:date="2022-10-25T10:01:00Z">
        <w:r w:rsidRPr="00061E95">
          <w:rPr>
            <w:sz w:val="18"/>
            <w:szCs w:val="18"/>
          </w:rPr>
          <w:t>This</w:t>
        </w:r>
        <w:r w:rsidRPr="00061E95">
          <w:rPr>
            <w:spacing w:val="-11"/>
            <w:sz w:val="18"/>
            <w:szCs w:val="18"/>
          </w:rPr>
          <w:t xml:space="preserve"> </w:t>
        </w:r>
        <w:r w:rsidRPr="00061E95">
          <w:rPr>
            <w:sz w:val="18"/>
            <w:szCs w:val="18"/>
          </w:rPr>
          <w:t>capability</w:t>
        </w:r>
        <w:r w:rsidRPr="00061E95">
          <w:rPr>
            <w:spacing w:val="-11"/>
            <w:sz w:val="18"/>
            <w:szCs w:val="18"/>
          </w:rPr>
          <w:t xml:space="preserve"> </w:t>
        </w:r>
        <w:r w:rsidRPr="00061E95">
          <w:rPr>
            <w:sz w:val="18"/>
            <w:szCs w:val="18"/>
          </w:rPr>
          <w:t>is</w:t>
        </w:r>
        <w:r w:rsidRPr="00061E95">
          <w:rPr>
            <w:spacing w:val="-11"/>
            <w:sz w:val="18"/>
            <w:szCs w:val="18"/>
          </w:rPr>
          <w:t xml:space="preserve"> </w:t>
        </w:r>
        <w:r w:rsidRPr="00061E95">
          <w:rPr>
            <w:sz w:val="18"/>
            <w:szCs w:val="18"/>
          </w:rPr>
          <w:t>disabled</w:t>
        </w:r>
        <w:r w:rsidRPr="00061E95">
          <w:rPr>
            <w:spacing w:val="-12"/>
            <w:sz w:val="18"/>
            <w:szCs w:val="18"/>
          </w:rPr>
          <w:t xml:space="preserve"> </w:t>
        </w:r>
        <w:r w:rsidRPr="00061E95">
          <w:rPr>
            <w:sz w:val="18"/>
            <w:szCs w:val="18"/>
          </w:rPr>
          <w:t xml:space="preserve">otherwise." </w:t>
        </w:r>
      </w:ins>
    </w:p>
    <w:p w14:paraId="635494F6" w14:textId="77777777" w:rsidR="002A038B" w:rsidRPr="00061E95" w:rsidRDefault="002A038B" w:rsidP="002A038B">
      <w:pPr>
        <w:ind w:left="360"/>
        <w:rPr>
          <w:ins w:id="440" w:author="Liwen Chu" w:date="2022-10-25T10:01:00Z"/>
          <w:sz w:val="18"/>
          <w:szCs w:val="18"/>
        </w:rPr>
      </w:pPr>
      <w:ins w:id="441" w:author="Liwen Chu" w:date="2022-10-25T10:01:00Z">
        <w:r w:rsidRPr="00061E95">
          <w:rPr>
            <w:sz w:val="18"/>
            <w:szCs w:val="18"/>
          </w:rPr>
          <w:t>DEFVAL { false }</w:t>
        </w:r>
      </w:ins>
    </w:p>
    <w:p w14:paraId="3EE398A7" w14:textId="77777777" w:rsidR="002A038B" w:rsidRPr="00061E95" w:rsidRDefault="002A038B" w:rsidP="002A038B">
      <w:pPr>
        <w:ind w:left="360"/>
        <w:rPr>
          <w:ins w:id="442" w:author="Liwen Chu" w:date="2022-10-25T10:01:00Z"/>
          <w:spacing w:val="-10"/>
          <w:sz w:val="18"/>
          <w:szCs w:val="18"/>
        </w:rPr>
      </w:pPr>
      <w:ins w:id="443" w:author="Liwen Chu" w:date="2022-10-25T10:01:00Z">
        <w:r w:rsidRPr="00061E95">
          <w:rPr>
            <w:sz w:val="18"/>
            <w:szCs w:val="18"/>
          </w:rPr>
          <w:t>::=</w:t>
        </w:r>
        <w:r w:rsidRPr="00061E95">
          <w:rPr>
            <w:spacing w:val="-7"/>
            <w:sz w:val="18"/>
            <w:szCs w:val="18"/>
          </w:rPr>
          <w:t xml:space="preserve"> </w:t>
        </w:r>
        <w:r w:rsidRPr="00061E95">
          <w:rPr>
            <w:sz w:val="18"/>
            <w:szCs w:val="18"/>
          </w:rPr>
          <w:t>{</w:t>
        </w:r>
        <w:r w:rsidRPr="00061E95">
          <w:rPr>
            <w:spacing w:val="-6"/>
            <w:sz w:val="18"/>
            <w:szCs w:val="18"/>
          </w:rPr>
          <w:t xml:space="preserve"> </w:t>
        </w:r>
        <w:r w:rsidRPr="00061E95">
          <w:rPr>
            <w:sz w:val="18"/>
            <w:szCs w:val="18"/>
          </w:rPr>
          <w:t>dot11PhyEHTEntry</w:t>
        </w:r>
        <w:r w:rsidRPr="00061E95">
          <w:rPr>
            <w:spacing w:val="-6"/>
            <w:sz w:val="18"/>
            <w:szCs w:val="18"/>
          </w:rPr>
          <w:t xml:space="preserve"> </w:t>
        </w:r>
        <w:r w:rsidRPr="00061E95">
          <w:rPr>
            <w:sz w:val="18"/>
            <w:szCs w:val="18"/>
          </w:rPr>
          <w:t>x</w:t>
        </w:r>
        <w:r w:rsidRPr="00061E95">
          <w:rPr>
            <w:spacing w:val="-5"/>
            <w:sz w:val="18"/>
            <w:szCs w:val="18"/>
          </w:rPr>
          <w:t xml:space="preserve"> </w:t>
        </w:r>
        <w:r w:rsidRPr="00061E95">
          <w:rPr>
            <w:spacing w:val="-10"/>
            <w:sz w:val="18"/>
            <w:szCs w:val="18"/>
          </w:rPr>
          <w:t>}</w:t>
        </w:r>
      </w:ins>
    </w:p>
    <w:p w14:paraId="71264E8C" w14:textId="7963CA4E" w:rsidR="0087117A" w:rsidRPr="00435358" w:rsidRDefault="0087117A" w:rsidP="0087117A">
      <w:pPr>
        <w:rPr>
          <w:rFonts w:eastAsia="MS Mincho"/>
          <w:highlight w:val="green"/>
        </w:rPr>
      </w:pPr>
    </w:p>
    <w:sectPr w:rsidR="0087117A" w:rsidRPr="00435358" w:rsidSect="0003554E">
      <w:headerReference w:type="default" r:id="rId13"/>
      <w:footerReference w:type="default" r:id="rId14"/>
      <w:pgSz w:w="12240" w:h="15840"/>
      <w:pgMar w:top="1280" w:right="1680" w:bottom="960" w:left="1680" w:header="661" w:footer="76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E2C34" w14:textId="77777777" w:rsidR="00ED3A0D" w:rsidRDefault="00ED3A0D">
      <w:r>
        <w:separator/>
      </w:r>
    </w:p>
  </w:endnote>
  <w:endnote w:type="continuationSeparator" w:id="0">
    <w:p w14:paraId="383E1179" w14:textId="77777777" w:rsidR="00ED3A0D" w:rsidRDefault="00ED3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auto"/>
    <w:notTrueType/>
    <w:pitch w:val="default"/>
    <w:sig w:usb0="00000001" w:usb1="08070000" w:usb2="00000010" w:usb3="00000000" w:csb0="00020001" w:csb1="00000000"/>
  </w:font>
  <w:font w:name="SimSun">
    <w:altName w:val="??"/>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Arial-BoldMT">
    <w:altName w:val="Arial"/>
    <w:panose1 w:val="00000000000000000000"/>
    <w:charset w:val="00"/>
    <w:family w:val="roman"/>
    <w:notTrueType/>
    <w:pitch w:val="default"/>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98BCB" w14:textId="6CDE3117" w:rsidR="00061E95" w:rsidRPr="00061E95" w:rsidRDefault="00061E95" w:rsidP="00061E95">
    <w:pPr>
      <w:pStyle w:val="Footer"/>
      <w:tabs>
        <w:tab w:val="clear" w:pos="6480"/>
        <w:tab w:val="center" w:pos="4680"/>
        <w:tab w:val="right" w:pos="9360"/>
      </w:tabs>
      <w:rPr>
        <w:lang w:val="fr-FR"/>
      </w:rPr>
    </w:pPr>
    <w:r>
      <w:fldChar w:fldCharType="begin"/>
    </w:r>
    <w:r w:rsidRPr="00061E95">
      <w:rPr>
        <w:lang w:val="fr-FR"/>
      </w:rPr>
      <w:instrText xml:space="preserve"> SUBJECT  \* MERGEFORMAT </w:instrText>
    </w:r>
    <w:r>
      <w:fldChar w:fldCharType="separate"/>
    </w:r>
    <w:proofErr w:type="spellStart"/>
    <w:r w:rsidRPr="00061E95">
      <w:rPr>
        <w:lang w:val="fr-FR"/>
      </w:rPr>
      <w:t>Submission</w:t>
    </w:r>
    <w:proofErr w:type="spellEnd"/>
    <w:r>
      <w:fldChar w:fldCharType="end"/>
    </w:r>
    <w:r w:rsidRPr="00061E95">
      <w:rPr>
        <w:lang w:val="fr-FR"/>
      </w:rPr>
      <w:tab/>
      <w:t xml:space="preserve">page </w:t>
    </w:r>
    <w:r>
      <w:fldChar w:fldCharType="begin"/>
    </w:r>
    <w:r w:rsidRPr="00061E95">
      <w:rPr>
        <w:lang w:val="fr-FR"/>
      </w:rPr>
      <w:instrText xml:space="preserve">page </w:instrText>
    </w:r>
    <w:r>
      <w:fldChar w:fldCharType="separate"/>
    </w:r>
    <w:r w:rsidRPr="00061E95">
      <w:rPr>
        <w:lang w:val="fr-FR"/>
      </w:rPr>
      <w:t>1</w:t>
    </w:r>
    <w:r>
      <w:fldChar w:fldCharType="end"/>
    </w:r>
    <w:r w:rsidRPr="00061E95">
      <w:rPr>
        <w:lang w:val="fr-FR"/>
      </w:rPr>
      <w:tab/>
      <w:t xml:space="preserve">Liwen Chu </w:t>
    </w:r>
    <w:r>
      <w:rPr>
        <w:lang w:val="fr-FR"/>
      </w:rPr>
      <w:t>et al.</w:t>
    </w:r>
    <w:r w:rsidRPr="00061E95">
      <w:rPr>
        <w:lang w:val="fr-FR"/>
      </w:rPr>
      <w:t>, NXP</w:t>
    </w:r>
  </w:p>
  <w:p w14:paraId="54C8A48B" w14:textId="77777777" w:rsidR="00061E95" w:rsidRPr="00061E95" w:rsidRDefault="00061E95">
    <w:pPr>
      <w:pStyle w:val="Footer"/>
      <w:rPr>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D2C7D" w14:textId="37D1B98A" w:rsidR="0029020B" w:rsidRPr="00401893" w:rsidRDefault="001D68BA">
    <w:pPr>
      <w:pStyle w:val="Footer"/>
      <w:tabs>
        <w:tab w:val="clear" w:pos="6480"/>
        <w:tab w:val="center" w:pos="4680"/>
        <w:tab w:val="right" w:pos="9360"/>
      </w:tabs>
      <w:rPr>
        <w:lang w:val="fr-FR"/>
        <w:rPrChange w:id="444" w:author="Liwen Chu" w:date="2022-10-23T16:34:00Z">
          <w:rPr/>
        </w:rPrChange>
      </w:rPr>
    </w:pPr>
    <w:r>
      <w:fldChar w:fldCharType="begin"/>
    </w:r>
    <w:r w:rsidRPr="00401893">
      <w:rPr>
        <w:lang w:val="fr-FR"/>
      </w:rPr>
      <w:instrText xml:space="preserve"> SUBJECT  \* MERGEFORMAT </w:instrText>
    </w:r>
    <w:r>
      <w:fldChar w:fldCharType="separate"/>
    </w:r>
    <w:proofErr w:type="spellStart"/>
    <w:r w:rsidR="00920E41" w:rsidRPr="00401893">
      <w:rPr>
        <w:lang w:val="fr-FR"/>
      </w:rPr>
      <w:t>Submission</w:t>
    </w:r>
    <w:proofErr w:type="spellEnd"/>
    <w:r>
      <w:fldChar w:fldCharType="end"/>
    </w:r>
    <w:r w:rsidR="0029020B" w:rsidRPr="00401893">
      <w:rPr>
        <w:lang w:val="fr-FR"/>
      </w:rPr>
      <w:tab/>
      <w:t xml:space="preserve">page </w:t>
    </w:r>
    <w:r w:rsidR="0029020B">
      <w:fldChar w:fldCharType="begin"/>
    </w:r>
    <w:r w:rsidR="0029020B" w:rsidRPr="00401893">
      <w:rPr>
        <w:lang w:val="fr-FR"/>
        <w:rPrChange w:id="445" w:author="Liwen Chu" w:date="2022-10-23T16:34:00Z">
          <w:rPr/>
        </w:rPrChange>
      </w:rPr>
      <w:instrText xml:space="preserve">page </w:instrText>
    </w:r>
    <w:r w:rsidR="0029020B">
      <w:fldChar w:fldCharType="separate"/>
    </w:r>
    <w:r w:rsidR="009F2FBC" w:rsidRPr="00401893">
      <w:rPr>
        <w:noProof/>
        <w:lang w:val="fr-FR"/>
        <w:rPrChange w:id="446" w:author="Liwen Chu" w:date="2022-10-23T16:34:00Z">
          <w:rPr>
            <w:noProof/>
          </w:rPr>
        </w:rPrChange>
      </w:rPr>
      <w:t>2</w:t>
    </w:r>
    <w:r w:rsidR="0029020B">
      <w:fldChar w:fldCharType="end"/>
    </w:r>
    <w:r w:rsidR="0029020B" w:rsidRPr="00401893">
      <w:rPr>
        <w:lang w:val="fr-FR"/>
      </w:rPr>
      <w:tab/>
    </w:r>
    <w:r>
      <w:fldChar w:fldCharType="begin"/>
    </w:r>
    <w:r w:rsidRPr="00401893">
      <w:rPr>
        <w:lang w:val="fr-FR"/>
        <w:rPrChange w:id="447" w:author="Liwen Chu" w:date="2022-10-23T16:34:00Z">
          <w:rPr/>
        </w:rPrChange>
      </w:rPr>
      <w:instrText xml:space="preserve"> COMMENTS  \* MERGEFORMAT </w:instrText>
    </w:r>
    <w:r>
      <w:fldChar w:fldCharType="separate"/>
    </w:r>
    <w:r w:rsidR="009D0928" w:rsidRPr="00401893">
      <w:rPr>
        <w:lang w:val="fr-FR"/>
      </w:rPr>
      <w:t>Liwen Chu</w:t>
    </w:r>
    <w:r w:rsidR="00061E95">
      <w:rPr>
        <w:lang w:val="fr-FR"/>
      </w:rPr>
      <w:t xml:space="preserve"> et al.</w:t>
    </w:r>
    <w:r w:rsidR="00920E41" w:rsidRPr="00401893">
      <w:rPr>
        <w:lang w:val="fr-FR"/>
      </w:rPr>
      <w:t xml:space="preserve">, </w:t>
    </w:r>
    <w:r w:rsidR="009D0928" w:rsidRPr="00401893">
      <w:rPr>
        <w:lang w:val="fr-FR"/>
      </w:rPr>
      <w:t>NXP</w:t>
    </w:r>
    <w:r>
      <w:fldChar w:fldCharType="end"/>
    </w:r>
  </w:p>
  <w:p w14:paraId="6FA09811" w14:textId="77777777" w:rsidR="0029020B" w:rsidRPr="00401893" w:rsidRDefault="0029020B">
    <w:pPr>
      <w:rPr>
        <w:lang w:val="fr-FR"/>
        <w:rPrChange w:id="448" w:author="Liwen Chu" w:date="2022-10-23T16:34:00Z">
          <w:rPr/>
        </w:rPrChange>
      </w:rPr>
    </w:pPr>
  </w:p>
  <w:p w14:paraId="653014A1" w14:textId="77777777" w:rsidR="000C4D8E" w:rsidRPr="00401893" w:rsidRDefault="000C4D8E">
    <w:pPr>
      <w:rPr>
        <w:lang w:val="fr-FR"/>
        <w:rPrChange w:id="449" w:author="Liwen Chu" w:date="2022-10-23T16:34:00Z">
          <w:rPr/>
        </w:rPrChange>
      </w:rPr>
    </w:pPr>
  </w:p>
  <w:p w14:paraId="7200F171" w14:textId="77777777" w:rsidR="00113ADD" w:rsidRPr="00401893" w:rsidRDefault="00113ADD">
    <w:pPr>
      <w:rPr>
        <w:lang w:val="fr-FR"/>
        <w:rPrChange w:id="450" w:author="Liwen Chu" w:date="2022-10-23T16:34:00Z">
          <w:rPr/>
        </w:rPrChange>
      </w:rPr>
    </w:pPr>
  </w:p>
  <w:p w14:paraId="73E3B782" w14:textId="77777777" w:rsidR="00113ADD" w:rsidRPr="00401893" w:rsidRDefault="00113ADD">
    <w:pPr>
      <w:rPr>
        <w:lang w:val="fr-FR"/>
        <w:rPrChange w:id="451" w:author="Liwen Chu" w:date="2022-10-23T16:34:00Z">
          <w:rPr/>
        </w:rPrChange>
      </w:rPr>
    </w:pPr>
  </w:p>
  <w:p w14:paraId="11FF1780" w14:textId="77777777" w:rsidR="005618F9" w:rsidRPr="00401893" w:rsidRDefault="005618F9">
    <w:pPr>
      <w:rPr>
        <w:lang w:val="fr-FR"/>
        <w:rPrChange w:id="452" w:author="Liwen Chu" w:date="2022-10-23T16:34:00Z">
          <w:rPr/>
        </w:rPrChang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49DD0" w14:textId="77777777" w:rsidR="00ED3A0D" w:rsidRDefault="00ED3A0D">
      <w:r>
        <w:separator/>
      </w:r>
    </w:p>
  </w:footnote>
  <w:footnote w:type="continuationSeparator" w:id="0">
    <w:p w14:paraId="1205E0EC" w14:textId="77777777" w:rsidR="00ED3A0D" w:rsidRDefault="00ED3A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2F4A7" w14:textId="0AA4A863" w:rsidR="00061E95" w:rsidRPr="00061E95" w:rsidRDefault="00061E95">
    <w:pPr>
      <w:pStyle w:val="Header"/>
      <w:rPr>
        <w:sz w:val="22"/>
        <w:szCs w:val="16"/>
      </w:rPr>
    </w:pPr>
    <w:r w:rsidRPr="00061E95">
      <w:rPr>
        <w:sz w:val="22"/>
        <w:szCs w:val="16"/>
      </w:rPr>
      <w:t xml:space="preserve">Sept 2022 </w:t>
    </w:r>
    <w:r w:rsidRPr="00061E95">
      <w:rPr>
        <w:sz w:val="22"/>
        <w:szCs w:val="16"/>
      </w:rPr>
      <w:tab/>
    </w:r>
    <w:r w:rsidRPr="00061E95">
      <w:rPr>
        <w:sz w:val="22"/>
        <w:szCs w:val="16"/>
      </w:rPr>
      <w:tab/>
    </w:r>
    <w:r w:rsidRPr="00061E95">
      <w:rPr>
        <w:sz w:val="22"/>
        <w:szCs w:val="16"/>
      </w:rPr>
      <w:fldChar w:fldCharType="begin"/>
    </w:r>
    <w:r w:rsidRPr="00061E95">
      <w:rPr>
        <w:sz w:val="22"/>
        <w:szCs w:val="16"/>
      </w:rPr>
      <w:instrText xml:space="preserve"> TITLE  \* MERGEFORMAT </w:instrText>
    </w:r>
    <w:r w:rsidRPr="00061E95">
      <w:rPr>
        <w:sz w:val="22"/>
        <w:szCs w:val="16"/>
      </w:rPr>
      <w:fldChar w:fldCharType="separate"/>
    </w:r>
    <w:r w:rsidRPr="00061E95">
      <w:rPr>
        <w:sz w:val="22"/>
        <w:szCs w:val="16"/>
      </w:rPr>
      <w:t>doc.: IEEE 802.11-22/1</w:t>
    </w:r>
    <w:r>
      <w:rPr>
        <w:sz w:val="22"/>
        <w:szCs w:val="16"/>
      </w:rPr>
      <w:t>811</w:t>
    </w:r>
    <w:r w:rsidRPr="00061E95">
      <w:rPr>
        <w:sz w:val="22"/>
        <w:szCs w:val="16"/>
      </w:rPr>
      <w:t>r</w:t>
    </w:r>
    <w:r w:rsidRPr="00061E95">
      <w:rPr>
        <w:sz w:val="22"/>
        <w:szCs w:val="16"/>
      </w:rPr>
      <w:fldChar w:fldCharType="end"/>
    </w:r>
    <w:r w:rsidR="00120E3C">
      <w:rPr>
        <w:sz w:val="22"/>
        <w:szCs w:val="16"/>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41CD4" w14:textId="1FCD92E9" w:rsidR="0029020B" w:rsidRDefault="00C3093C">
    <w:pPr>
      <w:pStyle w:val="Header"/>
      <w:tabs>
        <w:tab w:val="clear" w:pos="6480"/>
        <w:tab w:val="center" w:pos="4680"/>
        <w:tab w:val="right" w:pos="9360"/>
      </w:tabs>
    </w:pPr>
    <w:fldSimple w:instr=" KEYWORDS  \* MERGEFORMAT ">
      <w:r w:rsidR="003D55CD">
        <w:t>Sep 2022</w:t>
      </w:r>
    </w:fldSimple>
    <w:r w:rsidR="0029020B">
      <w:tab/>
    </w:r>
    <w:r w:rsidR="0029020B">
      <w:tab/>
    </w:r>
    <w:fldSimple w:instr=" TITLE  \* MERGEFORMAT ">
      <w:r w:rsidR="003D55CD">
        <w:t>doc.: IEEE 802.11-22/</w:t>
      </w:r>
      <w:r w:rsidR="00F628C3">
        <w:t>1</w:t>
      </w:r>
      <w:r w:rsidR="006C552E">
        <w:t>811</w:t>
      </w:r>
      <w:r w:rsidR="003D55CD">
        <w:t>r</w:t>
      </w:r>
      <w:r w:rsidR="006C552E">
        <w:t>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3C2A426"/>
    <w:lvl w:ilvl="0">
      <w:numFmt w:val="bullet"/>
      <w:lvlText w:val="*"/>
      <w:lvlJc w:val="left"/>
    </w:lvl>
  </w:abstractNum>
  <w:abstractNum w:abstractNumId="1" w15:restartNumberingAfterBreak="0">
    <w:nsid w:val="00000403"/>
    <w:multiLevelType w:val="multilevel"/>
    <w:tmpl w:val="00000886"/>
    <w:lvl w:ilvl="0">
      <w:numFmt w:val="bullet"/>
      <w:lvlText w:val="—"/>
      <w:lvlJc w:val="left"/>
      <w:pPr>
        <w:ind w:left="960" w:hanging="400"/>
      </w:pPr>
      <w:rPr>
        <w:rFonts w:ascii="Times New Roman" w:hAnsi="Times New Roman" w:cs="Times New Roman"/>
        <w:b w:val="0"/>
        <w:bCs w:val="0"/>
        <w:i w:val="0"/>
        <w:iCs w:val="0"/>
        <w:w w:val="99"/>
        <w:sz w:val="20"/>
        <w:szCs w:val="20"/>
      </w:rPr>
    </w:lvl>
    <w:lvl w:ilvl="1">
      <w:numFmt w:val="bullet"/>
      <w:lvlText w:val="•"/>
      <w:lvlJc w:val="left"/>
      <w:pPr>
        <w:ind w:left="1280" w:hanging="281"/>
      </w:pPr>
      <w:rPr>
        <w:rFonts w:ascii="Times New Roman" w:hAnsi="Times New Roman" w:cs="Times New Roman"/>
        <w:b w:val="0"/>
        <w:bCs w:val="0"/>
        <w:i w:val="0"/>
        <w:iCs w:val="0"/>
        <w:w w:val="99"/>
        <w:sz w:val="20"/>
        <w:szCs w:val="20"/>
      </w:rPr>
    </w:lvl>
    <w:lvl w:ilvl="2">
      <w:numFmt w:val="bullet"/>
      <w:lvlText w:val="•"/>
      <w:lvlJc w:val="left"/>
      <w:pPr>
        <w:ind w:left="2177" w:hanging="281"/>
      </w:pPr>
    </w:lvl>
    <w:lvl w:ilvl="3">
      <w:numFmt w:val="bullet"/>
      <w:lvlText w:val="•"/>
      <w:lvlJc w:val="left"/>
      <w:pPr>
        <w:ind w:left="3075" w:hanging="281"/>
      </w:pPr>
    </w:lvl>
    <w:lvl w:ilvl="4">
      <w:numFmt w:val="bullet"/>
      <w:lvlText w:val="•"/>
      <w:lvlJc w:val="left"/>
      <w:pPr>
        <w:ind w:left="3973" w:hanging="281"/>
      </w:pPr>
    </w:lvl>
    <w:lvl w:ilvl="5">
      <w:numFmt w:val="bullet"/>
      <w:lvlText w:val="•"/>
      <w:lvlJc w:val="left"/>
      <w:pPr>
        <w:ind w:left="4871" w:hanging="281"/>
      </w:pPr>
    </w:lvl>
    <w:lvl w:ilvl="6">
      <w:numFmt w:val="bullet"/>
      <w:lvlText w:val="•"/>
      <w:lvlJc w:val="left"/>
      <w:pPr>
        <w:ind w:left="5768" w:hanging="281"/>
      </w:pPr>
    </w:lvl>
    <w:lvl w:ilvl="7">
      <w:numFmt w:val="bullet"/>
      <w:lvlText w:val="•"/>
      <w:lvlJc w:val="left"/>
      <w:pPr>
        <w:ind w:left="6666" w:hanging="281"/>
      </w:pPr>
    </w:lvl>
    <w:lvl w:ilvl="8">
      <w:numFmt w:val="bullet"/>
      <w:lvlText w:val="•"/>
      <w:lvlJc w:val="left"/>
      <w:pPr>
        <w:ind w:left="7564" w:hanging="281"/>
      </w:pPr>
    </w:lvl>
  </w:abstractNum>
  <w:abstractNum w:abstractNumId="2" w15:restartNumberingAfterBreak="0">
    <w:nsid w:val="00000405"/>
    <w:multiLevelType w:val="multilevel"/>
    <w:tmpl w:val="00000888"/>
    <w:lvl w:ilvl="0">
      <w:start w:val="11"/>
      <w:numFmt w:val="decimal"/>
      <w:lvlText w:val="%1"/>
      <w:lvlJc w:val="left"/>
      <w:pPr>
        <w:ind w:left="1009" w:hanging="890"/>
      </w:pPr>
    </w:lvl>
    <w:lvl w:ilvl="1">
      <w:start w:val="2"/>
      <w:numFmt w:val="decimal"/>
      <w:lvlText w:val="%1.%2"/>
      <w:lvlJc w:val="left"/>
      <w:pPr>
        <w:ind w:left="1009" w:hanging="890"/>
      </w:pPr>
    </w:lvl>
    <w:lvl w:ilvl="2">
      <w:start w:val="3"/>
      <w:numFmt w:val="decimal"/>
      <w:lvlText w:val="%1.%2.%3"/>
      <w:lvlJc w:val="left"/>
      <w:pPr>
        <w:ind w:left="1009" w:hanging="890"/>
      </w:pPr>
    </w:lvl>
    <w:lvl w:ilvl="3">
      <w:start w:val="15"/>
      <w:numFmt w:val="decimal"/>
      <w:lvlText w:val="%1.%2.%3.%4"/>
      <w:lvlJc w:val="left"/>
      <w:pPr>
        <w:ind w:left="1009" w:hanging="890"/>
      </w:pPr>
      <w:rPr>
        <w:rFonts w:ascii="Arial" w:hAnsi="Arial" w:cs="Arial"/>
        <w:b/>
        <w:bCs/>
        <w:i w:val="0"/>
        <w:iCs w:val="0"/>
        <w:w w:val="99"/>
        <w:sz w:val="20"/>
        <w:szCs w:val="20"/>
      </w:rPr>
    </w:lvl>
    <w:lvl w:ilvl="4">
      <w:numFmt w:val="bullet"/>
      <w:lvlText w:val="•"/>
      <w:lvlJc w:val="left"/>
      <w:pPr>
        <w:ind w:left="4152" w:hanging="890"/>
      </w:pPr>
    </w:lvl>
    <w:lvl w:ilvl="5">
      <w:numFmt w:val="bullet"/>
      <w:lvlText w:val="•"/>
      <w:lvlJc w:val="left"/>
      <w:pPr>
        <w:ind w:left="4940" w:hanging="890"/>
      </w:pPr>
    </w:lvl>
    <w:lvl w:ilvl="6">
      <w:numFmt w:val="bullet"/>
      <w:lvlText w:val="•"/>
      <w:lvlJc w:val="left"/>
      <w:pPr>
        <w:ind w:left="5728" w:hanging="890"/>
      </w:pPr>
    </w:lvl>
    <w:lvl w:ilvl="7">
      <w:numFmt w:val="bullet"/>
      <w:lvlText w:val="•"/>
      <w:lvlJc w:val="left"/>
      <w:pPr>
        <w:ind w:left="6516" w:hanging="890"/>
      </w:pPr>
    </w:lvl>
    <w:lvl w:ilvl="8">
      <w:numFmt w:val="bullet"/>
      <w:lvlText w:val="•"/>
      <w:lvlJc w:val="left"/>
      <w:pPr>
        <w:ind w:left="7304" w:hanging="890"/>
      </w:pPr>
    </w:lvl>
  </w:abstractNum>
  <w:abstractNum w:abstractNumId="3" w15:restartNumberingAfterBreak="0">
    <w:nsid w:val="00000406"/>
    <w:multiLevelType w:val="multilevel"/>
    <w:tmpl w:val="02C207D6"/>
    <w:lvl w:ilvl="0">
      <w:start w:val="1"/>
      <w:numFmt w:val="lowerLetter"/>
      <w:lvlText w:val="%1)"/>
      <w:lvlJc w:val="left"/>
      <w:pPr>
        <w:ind w:left="759" w:hanging="440"/>
      </w:pPr>
      <w:rPr>
        <w:rFonts w:ascii="Times New Roman" w:hAnsi="Times New Roman" w:cs="Times New Roman"/>
        <w:b w:val="0"/>
        <w:bCs w:val="0"/>
        <w:i w:val="0"/>
        <w:iCs w:val="0"/>
        <w:w w:val="99"/>
        <w:sz w:val="22"/>
        <w:szCs w:val="22"/>
      </w:rPr>
    </w:lvl>
    <w:lvl w:ilvl="1">
      <w:numFmt w:val="bullet"/>
      <w:lvlText w:val="•"/>
      <w:lvlJc w:val="left"/>
      <w:pPr>
        <w:ind w:left="1572" w:hanging="440"/>
      </w:pPr>
    </w:lvl>
    <w:lvl w:ilvl="2">
      <w:numFmt w:val="bullet"/>
      <w:lvlText w:val="•"/>
      <w:lvlJc w:val="left"/>
      <w:pPr>
        <w:ind w:left="2384" w:hanging="440"/>
      </w:pPr>
    </w:lvl>
    <w:lvl w:ilvl="3">
      <w:numFmt w:val="bullet"/>
      <w:lvlText w:val="•"/>
      <w:lvlJc w:val="left"/>
      <w:pPr>
        <w:ind w:left="3196" w:hanging="440"/>
      </w:pPr>
    </w:lvl>
    <w:lvl w:ilvl="4">
      <w:numFmt w:val="bullet"/>
      <w:lvlText w:val="•"/>
      <w:lvlJc w:val="left"/>
      <w:pPr>
        <w:ind w:left="4008" w:hanging="440"/>
      </w:pPr>
    </w:lvl>
    <w:lvl w:ilvl="5">
      <w:numFmt w:val="bullet"/>
      <w:lvlText w:val="•"/>
      <w:lvlJc w:val="left"/>
      <w:pPr>
        <w:ind w:left="4820" w:hanging="440"/>
      </w:pPr>
    </w:lvl>
    <w:lvl w:ilvl="6">
      <w:numFmt w:val="bullet"/>
      <w:lvlText w:val="•"/>
      <w:lvlJc w:val="left"/>
      <w:pPr>
        <w:ind w:left="5632" w:hanging="440"/>
      </w:pPr>
    </w:lvl>
    <w:lvl w:ilvl="7">
      <w:numFmt w:val="bullet"/>
      <w:lvlText w:val="•"/>
      <w:lvlJc w:val="left"/>
      <w:pPr>
        <w:ind w:left="6444" w:hanging="440"/>
      </w:pPr>
    </w:lvl>
    <w:lvl w:ilvl="8">
      <w:numFmt w:val="bullet"/>
      <w:lvlText w:val="•"/>
      <w:lvlJc w:val="left"/>
      <w:pPr>
        <w:ind w:left="7256" w:hanging="440"/>
      </w:pPr>
    </w:lvl>
  </w:abstractNum>
  <w:abstractNum w:abstractNumId="4" w15:restartNumberingAfterBreak="0">
    <w:nsid w:val="00000408"/>
    <w:multiLevelType w:val="multilevel"/>
    <w:tmpl w:val="0000088B"/>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5" w15:restartNumberingAfterBreak="0">
    <w:nsid w:val="0000040A"/>
    <w:multiLevelType w:val="multilevel"/>
    <w:tmpl w:val="0000088D"/>
    <w:lvl w:ilvl="0">
      <w:start w:val="35"/>
      <w:numFmt w:val="decimal"/>
      <w:lvlText w:val="%1"/>
      <w:lvlJc w:val="left"/>
      <w:pPr>
        <w:ind w:left="936" w:hanging="777"/>
      </w:pPr>
    </w:lvl>
    <w:lvl w:ilvl="1">
      <w:start w:val="3"/>
      <w:numFmt w:val="decimal"/>
      <w:lvlText w:val="%1.%2"/>
      <w:lvlJc w:val="left"/>
      <w:pPr>
        <w:ind w:left="936" w:hanging="777"/>
      </w:pPr>
    </w:lvl>
    <w:lvl w:ilvl="2">
      <w:start w:val="2"/>
      <w:numFmt w:val="decimal"/>
      <w:lvlText w:val="%1.%2.%3"/>
      <w:lvlJc w:val="left"/>
      <w:pPr>
        <w:ind w:left="936" w:hanging="777"/>
      </w:pPr>
    </w:lvl>
    <w:lvl w:ilvl="3">
      <w:start w:val="3"/>
      <w:numFmt w:val="decimal"/>
      <w:lvlText w:val="%1.%2.%3.%4"/>
      <w:lvlJc w:val="left"/>
      <w:pPr>
        <w:ind w:left="936" w:hanging="777"/>
      </w:pPr>
      <w:rPr>
        <w:rFonts w:ascii="Arial" w:hAnsi="Arial" w:cs="Arial"/>
        <w:b/>
        <w:bCs/>
        <w:i w:val="0"/>
        <w:iCs w:val="0"/>
        <w:w w:val="99"/>
        <w:sz w:val="20"/>
        <w:szCs w:val="20"/>
      </w:rPr>
    </w:lvl>
    <w:lvl w:ilvl="4">
      <w:start w:val="1"/>
      <w:numFmt w:val="decimal"/>
      <w:lvlText w:val="%1.%2.%3.%4.%5"/>
      <w:lvlJc w:val="left"/>
      <w:pPr>
        <w:ind w:left="1102" w:hanging="943"/>
      </w:pPr>
      <w:rPr>
        <w:rFonts w:ascii="Arial" w:hAnsi="Arial" w:cs="Arial"/>
        <w:b/>
        <w:bCs/>
        <w:i w:val="0"/>
        <w:iCs w:val="0"/>
        <w:w w:val="99"/>
        <w:sz w:val="20"/>
        <w:szCs w:val="20"/>
      </w:rPr>
    </w:lvl>
    <w:lvl w:ilvl="5">
      <w:numFmt w:val="bullet"/>
      <w:lvlText w:val="•"/>
      <w:lvlJc w:val="left"/>
      <w:pPr>
        <w:ind w:left="4593" w:hanging="943"/>
      </w:pPr>
    </w:lvl>
    <w:lvl w:ilvl="6">
      <w:numFmt w:val="bullet"/>
      <w:lvlText w:val="•"/>
      <w:lvlJc w:val="left"/>
      <w:pPr>
        <w:ind w:left="5466" w:hanging="943"/>
      </w:pPr>
    </w:lvl>
    <w:lvl w:ilvl="7">
      <w:numFmt w:val="bullet"/>
      <w:lvlText w:val="•"/>
      <w:lvlJc w:val="left"/>
      <w:pPr>
        <w:ind w:left="6340" w:hanging="943"/>
      </w:pPr>
    </w:lvl>
    <w:lvl w:ilvl="8">
      <w:numFmt w:val="bullet"/>
      <w:lvlText w:val="•"/>
      <w:lvlJc w:val="left"/>
      <w:pPr>
        <w:ind w:left="7213" w:hanging="943"/>
      </w:pPr>
    </w:lvl>
  </w:abstractNum>
  <w:abstractNum w:abstractNumId="6" w15:restartNumberingAfterBreak="0">
    <w:nsid w:val="0000040D"/>
    <w:multiLevelType w:val="multilevel"/>
    <w:tmpl w:val="00000890"/>
    <w:lvl w:ilvl="0">
      <w:start w:val="35"/>
      <w:numFmt w:val="decimal"/>
      <w:lvlText w:val="%1"/>
      <w:lvlJc w:val="left"/>
      <w:pPr>
        <w:ind w:left="935" w:hanging="776"/>
      </w:pPr>
    </w:lvl>
    <w:lvl w:ilvl="1">
      <w:start w:val="3"/>
      <w:numFmt w:val="decimal"/>
      <w:lvlText w:val="%1.%2"/>
      <w:lvlJc w:val="left"/>
      <w:pPr>
        <w:ind w:left="935" w:hanging="776"/>
      </w:pPr>
    </w:lvl>
    <w:lvl w:ilvl="2">
      <w:start w:val="4"/>
      <w:numFmt w:val="decimal"/>
      <w:lvlText w:val="%1.%2.%3"/>
      <w:lvlJc w:val="left"/>
      <w:pPr>
        <w:ind w:left="935" w:hanging="776"/>
      </w:pPr>
    </w:lvl>
    <w:lvl w:ilvl="3">
      <w:start w:val="1"/>
      <w:numFmt w:val="decimal"/>
      <w:lvlText w:val="%1.%2.%3.%4"/>
      <w:lvlJc w:val="left"/>
      <w:pPr>
        <w:ind w:left="935" w:hanging="776"/>
      </w:pPr>
      <w:rPr>
        <w:rFonts w:ascii="Arial" w:hAnsi="Arial" w:cs="Arial"/>
        <w:b/>
        <w:bCs/>
        <w:i w:val="0"/>
        <w:iCs w:val="0"/>
        <w:w w:val="99"/>
        <w:sz w:val="20"/>
        <w:szCs w:val="20"/>
      </w:rPr>
    </w:lvl>
    <w:lvl w:ilvl="4">
      <w:numFmt w:val="bullet"/>
      <w:lvlText w:val="—"/>
      <w:lvlJc w:val="left"/>
      <w:pPr>
        <w:ind w:left="760" w:hanging="400"/>
      </w:pPr>
      <w:rPr>
        <w:rFonts w:ascii="Times New Roman" w:hAnsi="Times New Roman" w:cs="Times New Roman"/>
        <w:b w:val="0"/>
        <w:bCs w:val="0"/>
        <w:i w:val="0"/>
        <w:iCs w:val="0"/>
        <w:w w:val="99"/>
        <w:sz w:val="20"/>
        <w:szCs w:val="20"/>
      </w:rPr>
    </w:lvl>
    <w:lvl w:ilvl="5">
      <w:numFmt w:val="bullet"/>
      <w:lvlText w:val="•"/>
      <w:lvlJc w:val="left"/>
      <w:pPr>
        <w:ind w:left="4504" w:hanging="400"/>
      </w:pPr>
    </w:lvl>
    <w:lvl w:ilvl="6">
      <w:numFmt w:val="bullet"/>
      <w:lvlText w:val="•"/>
      <w:lvlJc w:val="left"/>
      <w:pPr>
        <w:ind w:left="5395" w:hanging="400"/>
      </w:pPr>
    </w:lvl>
    <w:lvl w:ilvl="7">
      <w:numFmt w:val="bullet"/>
      <w:lvlText w:val="•"/>
      <w:lvlJc w:val="left"/>
      <w:pPr>
        <w:ind w:left="6286" w:hanging="400"/>
      </w:pPr>
    </w:lvl>
    <w:lvl w:ilvl="8">
      <w:numFmt w:val="bullet"/>
      <w:lvlText w:val="•"/>
      <w:lvlJc w:val="left"/>
      <w:pPr>
        <w:ind w:left="7177" w:hanging="400"/>
      </w:pPr>
    </w:lvl>
  </w:abstractNum>
  <w:abstractNum w:abstractNumId="7" w15:restartNumberingAfterBreak="0">
    <w:nsid w:val="0000041C"/>
    <w:multiLevelType w:val="multilevel"/>
    <w:tmpl w:val="0000089F"/>
    <w:lvl w:ilvl="0">
      <w:start w:val="9"/>
      <w:numFmt w:val="decimal"/>
      <w:lvlText w:val="%1"/>
      <w:lvlJc w:val="left"/>
      <w:pPr>
        <w:ind w:left="1889" w:hanging="890"/>
      </w:pPr>
    </w:lvl>
    <w:lvl w:ilvl="1">
      <w:start w:val="4"/>
      <w:numFmt w:val="decimal"/>
      <w:lvlText w:val="%1.%2"/>
      <w:lvlJc w:val="left"/>
      <w:pPr>
        <w:ind w:left="1889" w:hanging="890"/>
      </w:pPr>
    </w:lvl>
    <w:lvl w:ilvl="2">
      <w:start w:val="2"/>
      <w:numFmt w:val="decimal"/>
      <w:lvlText w:val="%1.%2.%3"/>
      <w:lvlJc w:val="left"/>
      <w:pPr>
        <w:ind w:left="1889" w:hanging="890"/>
      </w:pPr>
    </w:lvl>
    <w:lvl w:ilvl="3">
      <w:start w:val="311"/>
      <w:numFmt w:val="decimal"/>
      <w:lvlText w:val="%1.%2.%3.%4"/>
      <w:lvlJc w:val="left"/>
      <w:pPr>
        <w:ind w:left="1889" w:hanging="890"/>
      </w:pPr>
      <w:rPr>
        <w:rFonts w:ascii="Arial" w:hAnsi="Arial" w:cs="Arial"/>
        <w:b/>
        <w:bCs/>
        <w:i w:val="0"/>
        <w:iCs w:val="0"/>
        <w:spacing w:val="-1"/>
        <w:w w:val="99"/>
        <w:sz w:val="20"/>
        <w:szCs w:val="20"/>
      </w:rPr>
    </w:lvl>
    <w:lvl w:ilvl="4">
      <w:start w:val="1"/>
      <w:numFmt w:val="decimal"/>
      <w:lvlText w:val="%1.%2.%3.%4.%5"/>
      <w:lvlJc w:val="left"/>
      <w:pPr>
        <w:ind w:left="2056" w:hanging="1057"/>
      </w:pPr>
      <w:rPr>
        <w:rFonts w:ascii="Arial" w:hAnsi="Arial" w:cs="Arial"/>
        <w:b/>
        <w:bCs/>
        <w:i w:val="0"/>
        <w:iCs w:val="0"/>
        <w:spacing w:val="-1"/>
        <w:w w:val="99"/>
        <w:sz w:val="20"/>
        <w:szCs w:val="20"/>
      </w:rPr>
    </w:lvl>
    <w:lvl w:ilvl="5">
      <w:numFmt w:val="bullet"/>
      <w:lvlText w:val="•"/>
      <w:lvlJc w:val="left"/>
      <w:pPr>
        <w:ind w:left="5882" w:hanging="1057"/>
      </w:pPr>
    </w:lvl>
    <w:lvl w:ilvl="6">
      <w:numFmt w:val="bullet"/>
      <w:lvlText w:val="•"/>
      <w:lvlJc w:val="left"/>
      <w:pPr>
        <w:ind w:left="6837" w:hanging="1057"/>
      </w:pPr>
    </w:lvl>
    <w:lvl w:ilvl="7">
      <w:numFmt w:val="bullet"/>
      <w:lvlText w:val="•"/>
      <w:lvlJc w:val="left"/>
      <w:pPr>
        <w:ind w:left="7793" w:hanging="1057"/>
      </w:pPr>
    </w:lvl>
    <w:lvl w:ilvl="8">
      <w:numFmt w:val="bullet"/>
      <w:lvlText w:val="•"/>
      <w:lvlJc w:val="left"/>
      <w:pPr>
        <w:ind w:left="8748" w:hanging="1057"/>
      </w:pPr>
    </w:lvl>
  </w:abstractNum>
  <w:abstractNum w:abstractNumId="8" w15:restartNumberingAfterBreak="0">
    <w:nsid w:val="00000425"/>
    <w:multiLevelType w:val="multilevel"/>
    <w:tmpl w:val="000008A8"/>
    <w:lvl w:ilvl="0">
      <w:start w:val="9"/>
      <w:numFmt w:val="decimal"/>
      <w:lvlText w:val="%1"/>
      <w:lvlJc w:val="left"/>
      <w:pPr>
        <w:ind w:left="1611" w:hanging="612"/>
      </w:pPr>
    </w:lvl>
    <w:lvl w:ilvl="1">
      <w:start w:val="6"/>
      <w:numFmt w:val="decimal"/>
      <w:lvlText w:val="%1.%2"/>
      <w:lvlJc w:val="left"/>
      <w:pPr>
        <w:ind w:left="1611" w:hanging="612"/>
      </w:pPr>
    </w:lvl>
    <w:lvl w:ilvl="2">
      <w:start w:val="34"/>
      <w:numFmt w:val="decimal"/>
      <w:lvlText w:val="%1.%2.%3"/>
      <w:lvlJc w:val="left"/>
      <w:pPr>
        <w:ind w:left="1611" w:hanging="612"/>
      </w:pPr>
      <w:rPr>
        <w:rFonts w:ascii="Arial" w:hAnsi="Arial" w:cs="Arial"/>
        <w:b/>
        <w:bCs/>
        <w:i w:val="0"/>
        <w:iCs w:val="0"/>
        <w:spacing w:val="-1"/>
        <w:w w:val="99"/>
        <w:sz w:val="20"/>
        <w:szCs w:val="20"/>
      </w:rPr>
    </w:lvl>
    <w:lvl w:ilvl="3">
      <w:start w:val="1"/>
      <w:numFmt w:val="decimal"/>
      <w:lvlText w:val="%1.%2.%3.%4"/>
      <w:lvlJc w:val="left"/>
      <w:pPr>
        <w:ind w:left="1778" w:hanging="779"/>
      </w:pPr>
      <w:rPr>
        <w:rFonts w:ascii="Arial" w:hAnsi="Arial" w:cs="Arial"/>
        <w:b/>
        <w:bCs/>
        <w:i w:val="0"/>
        <w:iCs w:val="0"/>
        <w:spacing w:val="-1"/>
        <w:w w:val="99"/>
        <w:sz w:val="20"/>
        <w:szCs w:val="20"/>
      </w:rPr>
    </w:lvl>
    <w:lvl w:ilvl="4">
      <w:numFmt w:val="bullet"/>
      <w:lvlText w:val="•"/>
      <w:lvlJc w:val="left"/>
      <w:pPr>
        <w:ind w:left="4740" w:hanging="779"/>
      </w:pPr>
    </w:lvl>
    <w:lvl w:ilvl="5">
      <w:numFmt w:val="bullet"/>
      <w:lvlText w:val="•"/>
      <w:lvlJc w:val="left"/>
      <w:pPr>
        <w:ind w:left="5726" w:hanging="779"/>
      </w:pPr>
    </w:lvl>
    <w:lvl w:ilvl="6">
      <w:numFmt w:val="bullet"/>
      <w:lvlText w:val="•"/>
      <w:lvlJc w:val="left"/>
      <w:pPr>
        <w:ind w:left="6713" w:hanging="779"/>
      </w:pPr>
    </w:lvl>
    <w:lvl w:ilvl="7">
      <w:numFmt w:val="bullet"/>
      <w:lvlText w:val="•"/>
      <w:lvlJc w:val="left"/>
      <w:pPr>
        <w:ind w:left="7700" w:hanging="779"/>
      </w:pPr>
    </w:lvl>
    <w:lvl w:ilvl="8">
      <w:numFmt w:val="bullet"/>
      <w:lvlText w:val="•"/>
      <w:lvlJc w:val="left"/>
      <w:pPr>
        <w:ind w:left="8686" w:hanging="779"/>
      </w:pPr>
    </w:lvl>
  </w:abstractNum>
  <w:abstractNum w:abstractNumId="9" w15:restartNumberingAfterBreak="0">
    <w:nsid w:val="09774311"/>
    <w:multiLevelType w:val="hybridMultilevel"/>
    <w:tmpl w:val="3FF2B210"/>
    <w:lvl w:ilvl="0" w:tplc="E206B3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D61FBC"/>
    <w:multiLevelType w:val="hybridMultilevel"/>
    <w:tmpl w:val="3696AA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7F84B61"/>
    <w:multiLevelType w:val="hybridMultilevel"/>
    <w:tmpl w:val="71F670BA"/>
    <w:lvl w:ilvl="0" w:tplc="2236EE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592A67"/>
    <w:multiLevelType w:val="hybridMultilevel"/>
    <w:tmpl w:val="1F0A42C2"/>
    <w:lvl w:ilvl="0" w:tplc="309053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9174B1"/>
    <w:multiLevelType w:val="hybridMultilevel"/>
    <w:tmpl w:val="6BA65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8E7727"/>
    <w:multiLevelType w:val="hybridMultilevel"/>
    <w:tmpl w:val="7AC8EBF6"/>
    <w:lvl w:ilvl="0" w:tplc="B9C8DC86">
      <w:start w:val="3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F45C56"/>
    <w:multiLevelType w:val="hybridMultilevel"/>
    <w:tmpl w:val="35185F48"/>
    <w:lvl w:ilvl="0" w:tplc="0B26F7BA">
      <w:start w:val="25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171D3B"/>
    <w:multiLevelType w:val="hybridMultilevel"/>
    <w:tmpl w:val="9312C3C4"/>
    <w:lvl w:ilvl="0" w:tplc="D75EB670">
      <w:start w:val="9"/>
      <w:numFmt w:val="bullet"/>
      <w:lvlText w:val="-"/>
      <w:lvlJc w:val="left"/>
      <w:pPr>
        <w:ind w:left="720" w:hanging="360"/>
      </w:pPr>
      <w:rPr>
        <w:rFonts w:ascii="TimesNewRomanPSMT" w:eastAsia="SimSun" w:hAnsi="TimesNewRomanPSMT"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74D356F"/>
    <w:multiLevelType w:val="hybridMultilevel"/>
    <w:tmpl w:val="78E210FE"/>
    <w:lvl w:ilvl="0" w:tplc="5852B4B0">
      <w:start w:val="3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E531AD"/>
    <w:multiLevelType w:val="hybridMultilevel"/>
    <w:tmpl w:val="D92CEB48"/>
    <w:lvl w:ilvl="0" w:tplc="214A741C">
      <w:start w:val="17"/>
      <w:numFmt w:val="bullet"/>
      <w:lvlText w:val="–"/>
      <w:lvlJc w:val="left"/>
      <w:pPr>
        <w:ind w:left="1080" w:hanging="360"/>
      </w:pPr>
      <w:rPr>
        <w:rFonts w:ascii="Times New Roman" w:eastAsia="Times New Roman" w:hAnsi="Times New Roman"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3552949"/>
    <w:multiLevelType w:val="hybridMultilevel"/>
    <w:tmpl w:val="2A4E45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037786D"/>
    <w:multiLevelType w:val="hybridMultilevel"/>
    <w:tmpl w:val="AD7CFF22"/>
    <w:lvl w:ilvl="0" w:tplc="0409000F">
      <w:start w:val="1"/>
      <w:numFmt w:val="decimal"/>
      <w:lvlText w:val="%1."/>
      <w:lvlJc w:val="left"/>
      <w:pPr>
        <w:ind w:left="720" w:hanging="360"/>
      </w:pPr>
      <w:rPr>
        <w:rFonts w:hint="default"/>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7527CC"/>
    <w:multiLevelType w:val="hybridMultilevel"/>
    <w:tmpl w:val="D68EB4BC"/>
    <w:lvl w:ilvl="0" w:tplc="0B26F7BA">
      <w:start w:val="258"/>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420260"/>
    <w:multiLevelType w:val="hybridMultilevel"/>
    <w:tmpl w:val="6C50CF44"/>
    <w:lvl w:ilvl="0" w:tplc="E118F9B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0"/>
    <w:lvlOverride w:ilvl="0">
      <w:lvl w:ilvl="0">
        <w:numFmt w:val="decimal"/>
        <w:lvlText w:val="9.4.2.25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
    <w:abstractNumId w:val="2"/>
  </w:num>
  <w:num w:numId="4">
    <w:abstractNumId w:val="3"/>
  </w:num>
  <w:num w:numId="5">
    <w:abstractNumId w:val="16"/>
  </w:num>
  <w:num w:numId="6">
    <w:abstractNumId w:val="8"/>
    <w:lvlOverride w:ilvl="0">
      <w:startOverride w:val="9"/>
    </w:lvlOverride>
    <w:lvlOverride w:ilvl="1">
      <w:startOverride w:val="6"/>
    </w:lvlOverride>
    <w:lvlOverride w:ilvl="2">
      <w:startOverride w:val="34"/>
    </w:lvlOverride>
    <w:lvlOverride w:ilvl="3">
      <w:startOverride w:val="1"/>
    </w:lvlOverride>
    <w:lvlOverride w:ilvl="4"/>
    <w:lvlOverride w:ilvl="5"/>
    <w:lvlOverride w:ilvl="6"/>
    <w:lvlOverride w:ilvl="7"/>
    <w:lvlOverride w:ilvl="8"/>
  </w:num>
  <w:num w:numId="7">
    <w:abstractNumId w:val="7"/>
    <w:lvlOverride w:ilvl="0">
      <w:startOverride w:val="9"/>
    </w:lvlOverride>
    <w:lvlOverride w:ilvl="1">
      <w:startOverride w:val="4"/>
    </w:lvlOverride>
    <w:lvlOverride w:ilvl="2">
      <w:startOverride w:val="2"/>
    </w:lvlOverride>
    <w:lvlOverride w:ilvl="3">
      <w:startOverride w:val="311"/>
    </w:lvlOverride>
    <w:lvlOverride w:ilvl="4">
      <w:startOverride w:val="1"/>
    </w:lvlOverride>
    <w:lvlOverride w:ilvl="5"/>
    <w:lvlOverride w:ilvl="6"/>
    <w:lvlOverride w:ilvl="7"/>
    <w:lvlOverride w:ilvl="8"/>
  </w:num>
  <w:num w:numId="8">
    <w:abstractNumId w:val="14"/>
  </w:num>
  <w:num w:numId="9">
    <w:abstractNumId w:val="8"/>
  </w:num>
  <w:num w:numId="10">
    <w:abstractNumId w:val="7"/>
  </w:num>
  <w:num w:numId="11">
    <w:abstractNumId w:val="18"/>
  </w:num>
  <w:num w:numId="12">
    <w:abstractNumId w:val="17"/>
  </w:num>
  <w:num w:numId="13">
    <w:abstractNumId w:val="20"/>
  </w:num>
  <w:num w:numId="14">
    <w:abstractNumId w:val="5"/>
    <w:lvlOverride w:ilvl="0">
      <w:startOverride w:val="35"/>
    </w:lvlOverride>
    <w:lvlOverride w:ilvl="1">
      <w:startOverride w:val="3"/>
    </w:lvlOverride>
    <w:lvlOverride w:ilvl="2">
      <w:startOverride w:val="2"/>
    </w:lvlOverride>
    <w:lvlOverride w:ilvl="3">
      <w:startOverride w:val="3"/>
    </w:lvlOverride>
    <w:lvlOverride w:ilvl="4">
      <w:startOverride w:val="1"/>
    </w:lvlOverride>
    <w:lvlOverride w:ilvl="5"/>
    <w:lvlOverride w:ilvl="6"/>
    <w:lvlOverride w:ilvl="7"/>
    <w:lvlOverride w:ilvl="8"/>
  </w:num>
  <w:num w:numId="15">
    <w:abstractNumId w:val="6"/>
    <w:lvlOverride w:ilvl="0">
      <w:startOverride w:val="35"/>
    </w:lvlOverride>
    <w:lvlOverride w:ilvl="1">
      <w:startOverride w:val="3"/>
    </w:lvlOverride>
    <w:lvlOverride w:ilvl="2">
      <w:startOverride w:val="4"/>
    </w:lvlOverride>
    <w:lvlOverride w:ilvl="3">
      <w:startOverride w:val="1"/>
    </w:lvlOverride>
    <w:lvlOverride w:ilvl="4"/>
    <w:lvlOverride w:ilvl="5"/>
    <w:lvlOverride w:ilvl="6"/>
    <w:lvlOverride w:ilvl="7"/>
    <w:lvlOverride w:ilvl="8"/>
  </w:num>
  <w:num w:numId="16">
    <w:abstractNumId w:val="0"/>
    <w:lvlOverride w:ilvl="0">
      <w:lvl w:ilvl="0">
        <w:numFmt w:val="decimal"/>
        <w:lvlText w:val="Figure 9-19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7">
    <w:abstractNumId w:val="0"/>
    <w:lvlOverride w:ilvl="0">
      <w:lvl w:ilvl="0">
        <w:start w:val="1"/>
        <w:numFmt w:val="bullet"/>
        <w:lvlText w:val="6.3.11.2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6.3.11.2.1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6.3.11.2.2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6.3.11.2.4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6.3.12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6.3.12.1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6.3.12.2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6.3.12.2.1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6.3.12.2.2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6.3.12.2.4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numFmt w:val="decimal"/>
        <w:lvlText w:val="9.4.2.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8">
    <w:abstractNumId w:val="22"/>
  </w:num>
  <w:num w:numId="29">
    <w:abstractNumId w:val="0"/>
    <w:lvlOverride w:ilvl="0">
      <w:lvl w:ilvl="0">
        <w:numFmt w:val="decimal"/>
        <w:lvlText w:val="26.8.4.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0">
    <w:abstractNumId w:val="0"/>
    <w:lvlOverride w:ilvl="0">
      <w:lvl w:ilvl="0">
        <w:numFmt w:val="decimal"/>
        <w:lvlText w:val="26.8.4.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1">
    <w:abstractNumId w:val="0"/>
    <w:lvlOverride w:ilvl="0">
      <w:lvl w:ilvl="0">
        <w:numFmt w:val="decimal"/>
        <w:lvlText w:val="11.1.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2">
    <w:abstractNumId w:val="13"/>
  </w:num>
  <w:num w:numId="33">
    <w:abstractNumId w:val="12"/>
  </w:num>
  <w:num w:numId="34">
    <w:abstractNumId w:val="10"/>
  </w:num>
  <w:num w:numId="35">
    <w:abstractNumId w:val="19"/>
  </w:num>
  <w:num w:numId="36">
    <w:abstractNumId w:val="11"/>
  </w:num>
  <w:num w:numId="37">
    <w:abstractNumId w:val="9"/>
  </w:num>
  <w:num w:numId="38">
    <w:abstractNumId w:val="4"/>
  </w:num>
  <w:num w:numId="39">
    <w:abstractNumId w:val="1"/>
  </w:num>
  <w:num w:numId="40">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wen Chu">
    <w15:presenceInfo w15:providerId="AD" w15:userId="S::liwen.chu@nxp.com::0130490b-a373-4b18-b2e9-7865a3d80d91"/>
  </w15:person>
  <w15:person w15:author="Sai Nandagopalan">
    <w15:presenceInfo w15:providerId="AD" w15:userId="S::snandago@synaptics.com::47d8fb7b-3663-4f3e-bec8-2109488703c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A65"/>
    <w:rsid w:val="00004037"/>
    <w:rsid w:val="000043E3"/>
    <w:rsid w:val="00006543"/>
    <w:rsid w:val="00007D58"/>
    <w:rsid w:val="0001341A"/>
    <w:rsid w:val="00013EB8"/>
    <w:rsid w:val="00017655"/>
    <w:rsid w:val="00021C5B"/>
    <w:rsid w:val="00021FF7"/>
    <w:rsid w:val="00023EAB"/>
    <w:rsid w:val="00030310"/>
    <w:rsid w:val="0003554E"/>
    <w:rsid w:val="0003726C"/>
    <w:rsid w:val="00037E1E"/>
    <w:rsid w:val="000449E7"/>
    <w:rsid w:val="00045BE7"/>
    <w:rsid w:val="00045F70"/>
    <w:rsid w:val="00046773"/>
    <w:rsid w:val="000471B1"/>
    <w:rsid w:val="000524AB"/>
    <w:rsid w:val="00052BC7"/>
    <w:rsid w:val="00053C4A"/>
    <w:rsid w:val="000573CD"/>
    <w:rsid w:val="000609E6"/>
    <w:rsid w:val="00060E52"/>
    <w:rsid w:val="00061E95"/>
    <w:rsid w:val="000621EA"/>
    <w:rsid w:val="00063114"/>
    <w:rsid w:val="000745A7"/>
    <w:rsid w:val="000769E3"/>
    <w:rsid w:val="00077AF6"/>
    <w:rsid w:val="000828C1"/>
    <w:rsid w:val="00083EC3"/>
    <w:rsid w:val="000866F7"/>
    <w:rsid w:val="0009029C"/>
    <w:rsid w:val="00093307"/>
    <w:rsid w:val="00094231"/>
    <w:rsid w:val="000970F3"/>
    <w:rsid w:val="000A16B4"/>
    <w:rsid w:val="000A2C9B"/>
    <w:rsid w:val="000A3C06"/>
    <w:rsid w:val="000A4464"/>
    <w:rsid w:val="000A76F2"/>
    <w:rsid w:val="000B0999"/>
    <w:rsid w:val="000B2464"/>
    <w:rsid w:val="000B3732"/>
    <w:rsid w:val="000B637B"/>
    <w:rsid w:val="000C0FFA"/>
    <w:rsid w:val="000C2F70"/>
    <w:rsid w:val="000C4151"/>
    <w:rsid w:val="000C4D8E"/>
    <w:rsid w:val="000D0941"/>
    <w:rsid w:val="000D293E"/>
    <w:rsid w:val="000D3435"/>
    <w:rsid w:val="000D7DB6"/>
    <w:rsid w:val="000E4A51"/>
    <w:rsid w:val="000E7B40"/>
    <w:rsid w:val="000F3630"/>
    <w:rsid w:val="000F3F1B"/>
    <w:rsid w:val="000F4D75"/>
    <w:rsid w:val="000F5182"/>
    <w:rsid w:val="0010378A"/>
    <w:rsid w:val="00104967"/>
    <w:rsid w:val="001053CA"/>
    <w:rsid w:val="001054C4"/>
    <w:rsid w:val="00105526"/>
    <w:rsid w:val="0010564D"/>
    <w:rsid w:val="0010573A"/>
    <w:rsid w:val="001076FE"/>
    <w:rsid w:val="00107AD1"/>
    <w:rsid w:val="00111674"/>
    <w:rsid w:val="00111C8E"/>
    <w:rsid w:val="0011267F"/>
    <w:rsid w:val="00112D2B"/>
    <w:rsid w:val="00113ADD"/>
    <w:rsid w:val="00113DD7"/>
    <w:rsid w:val="0011430F"/>
    <w:rsid w:val="001150F8"/>
    <w:rsid w:val="00115D3E"/>
    <w:rsid w:val="001178B3"/>
    <w:rsid w:val="00120E3C"/>
    <w:rsid w:val="00121E71"/>
    <w:rsid w:val="00121EBD"/>
    <w:rsid w:val="001238BB"/>
    <w:rsid w:val="00123BFC"/>
    <w:rsid w:val="00126482"/>
    <w:rsid w:val="00126AC9"/>
    <w:rsid w:val="00130F97"/>
    <w:rsid w:val="00132955"/>
    <w:rsid w:val="0013309D"/>
    <w:rsid w:val="0013334A"/>
    <w:rsid w:val="00133D94"/>
    <w:rsid w:val="00136412"/>
    <w:rsid w:val="00141F65"/>
    <w:rsid w:val="00142379"/>
    <w:rsid w:val="00142AF1"/>
    <w:rsid w:val="0014311E"/>
    <w:rsid w:val="00145B2B"/>
    <w:rsid w:val="00150472"/>
    <w:rsid w:val="00151EFD"/>
    <w:rsid w:val="00153910"/>
    <w:rsid w:val="0015524E"/>
    <w:rsid w:val="001556D1"/>
    <w:rsid w:val="00161579"/>
    <w:rsid w:val="00162D4B"/>
    <w:rsid w:val="00164F2F"/>
    <w:rsid w:val="00170171"/>
    <w:rsid w:val="0017186B"/>
    <w:rsid w:val="00172FA9"/>
    <w:rsid w:val="0017442D"/>
    <w:rsid w:val="001772B7"/>
    <w:rsid w:val="00180CB9"/>
    <w:rsid w:val="00185403"/>
    <w:rsid w:val="00185DAC"/>
    <w:rsid w:val="00193D9F"/>
    <w:rsid w:val="00196CD4"/>
    <w:rsid w:val="001A06AC"/>
    <w:rsid w:val="001A2F0D"/>
    <w:rsid w:val="001A4EAF"/>
    <w:rsid w:val="001A5B3A"/>
    <w:rsid w:val="001A7AF6"/>
    <w:rsid w:val="001B0BBF"/>
    <w:rsid w:val="001B4FFA"/>
    <w:rsid w:val="001B5671"/>
    <w:rsid w:val="001B6596"/>
    <w:rsid w:val="001B6FA0"/>
    <w:rsid w:val="001C097A"/>
    <w:rsid w:val="001C19D1"/>
    <w:rsid w:val="001C2625"/>
    <w:rsid w:val="001C599F"/>
    <w:rsid w:val="001C6F88"/>
    <w:rsid w:val="001D30E8"/>
    <w:rsid w:val="001D3789"/>
    <w:rsid w:val="001D3918"/>
    <w:rsid w:val="001D5FCB"/>
    <w:rsid w:val="001D68BA"/>
    <w:rsid w:val="001D723B"/>
    <w:rsid w:val="001E2479"/>
    <w:rsid w:val="001F1AAB"/>
    <w:rsid w:val="001F4B8F"/>
    <w:rsid w:val="002048E3"/>
    <w:rsid w:val="00207AAE"/>
    <w:rsid w:val="00212F37"/>
    <w:rsid w:val="00216550"/>
    <w:rsid w:val="002169BA"/>
    <w:rsid w:val="0021725D"/>
    <w:rsid w:val="002175A7"/>
    <w:rsid w:val="002178AE"/>
    <w:rsid w:val="002275B3"/>
    <w:rsid w:val="00227E7E"/>
    <w:rsid w:val="002329E8"/>
    <w:rsid w:val="00235F6D"/>
    <w:rsid w:val="00236F4F"/>
    <w:rsid w:val="0024060C"/>
    <w:rsid w:val="00241D7C"/>
    <w:rsid w:val="00242694"/>
    <w:rsid w:val="002518CB"/>
    <w:rsid w:val="00252A97"/>
    <w:rsid w:val="00252EB0"/>
    <w:rsid w:val="0026057B"/>
    <w:rsid w:val="0026165F"/>
    <w:rsid w:val="0026235A"/>
    <w:rsid w:val="002623F5"/>
    <w:rsid w:val="002664BF"/>
    <w:rsid w:val="0027094B"/>
    <w:rsid w:val="00271818"/>
    <w:rsid w:val="00272CB1"/>
    <w:rsid w:val="00272D52"/>
    <w:rsid w:val="002747C2"/>
    <w:rsid w:val="00277BC3"/>
    <w:rsid w:val="00280E67"/>
    <w:rsid w:val="00283FAF"/>
    <w:rsid w:val="002854FC"/>
    <w:rsid w:val="0029020B"/>
    <w:rsid w:val="002914EF"/>
    <w:rsid w:val="00292021"/>
    <w:rsid w:val="0029277B"/>
    <w:rsid w:val="0029278C"/>
    <w:rsid w:val="002943A8"/>
    <w:rsid w:val="0029690E"/>
    <w:rsid w:val="002A038B"/>
    <w:rsid w:val="002A2021"/>
    <w:rsid w:val="002A25C5"/>
    <w:rsid w:val="002A5A61"/>
    <w:rsid w:val="002B4422"/>
    <w:rsid w:val="002B6225"/>
    <w:rsid w:val="002B6F7C"/>
    <w:rsid w:val="002C252D"/>
    <w:rsid w:val="002C52C6"/>
    <w:rsid w:val="002C56AD"/>
    <w:rsid w:val="002C6F2B"/>
    <w:rsid w:val="002D21E3"/>
    <w:rsid w:val="002D37D0"/>
    <w:rsid w:val="002D44BE"/>
    <w:rsid w:val="002D62F4"/>
    <w:rsid w:val="002D6907"/>
    <w:rsid w:val="002D6CC0"/>
    <w:rsid w:val="002E2C16"/>
    <w:rsid w:val="002E3927"/>
    <w:rsid w:val="002E6497"/>
    <w:rsid w:val="002E705E"/>
    <w:rsid w:val="002E7239"/>
    <w:rsid w:val="002F294C"/>
    <w:rsid w:val="002F467E"/>
    <w:rsid w:val="00305D65"/>
    <w:rsid w:val="0030706C"/>
    <w:rsid w:val="00311A84"/>
    <w:rsid w:val="00312374"/>
    <w:rsid w:val="00313236"/>
    <w:rsid w:val="003138D6"/>
    <w:rsid w:val="003146F8"/>
    <w:rsid w:val="003165C9"/>
    <w:rsid w:val="00325E7B"/>
    <w:rsid w:val="00327536"/>
    <w:rsid w:val="0033147E"/>
    <w:rsid w:val="00333B1E"/>
    <w:rsid w:val="00334B52"/>
    <w:rsid w:val="00335954"/>
    <w:rsid w:val="00340682"/>
    <w:rsid w:val="003416FE"/>
    <w:rsid w:val="00341D97"/>
    <w:rsid w:val="00344532"/>
    <w:rsid w:val="00344A4E"/>
    <w:rsid w:val="003453EF"/>
    <w:rsid w:val="00345906"/>
    <w:rsid w:val="00347E9C"/>
    <w:rsid w:val="0035001D"/>
    <w:rsid w:val="00351040"/>
    <w:rsid w:val="00351F51"/>
    <w:rsid w:val="00351F70"/>
    <w:rsid w:val="00352524"/>
    <w:rsid w:val="00352859"/>
    <w:rsid w:val="00355FCF"/>
    <w:rsid w:val="0035647C"/>
    <w:rsid w:val="00357168"/>
    <w:rsid w:val="00357AF5"/>
    <w:rsid w:val="0036051E"/>
    <w:rsid w:val="003643CC"/>
    <w:rsid w:val="003662D6"/>
    <w:rsid w:val="003715AE"/>
    <w:rsid w:val="00372454"/>
    <w:rsid w:val="00376835"/>
    <w:rsid w:val="00376BCD"/>
    <w:rsid w:val="00377515"/>
    <w:rsid w:val="00377E20"/>
    <w:rsid w:val="00384E95"/>
    <w:rsid w:val="00387B3D"/>
    <w:rsid w:val="00390F6E"/>
    <w:rsid w:val="0039276B"/>
    <w:rsid w:val="00392D81"/>
    <w:rsid w:val="00393AFC"/>
    <w:rsid w:val="003A3C3C"/>
    <w:rsid w:val="003A419F"/>
    <w:rsid w:val="003A5F52"/>
    <w:rsid w:val="003A639A"/>
    <w:rsid w:val="003A7397"/>
    <w:rsid w:val="003B0B08"/>
    <w:rsid w:val="003B17CE"/>
    <w:rsid w:val="003B20A2"/>
    <w:rsid w:val="003B4A26"/>
    <w:rsid w:val="003B4A39"/>
    <w:rsid w:val="003B6FEA"/>
    <w:rsid w:val="003C0CA7"/>
    <w:rsid w:val="003C7A52"/>
    <w:rsid w:val="003C7B6F"/>
    <w:rsid w:val="003D0A01"/>
    <w:rsid w:val="003D55CD"/>
    <w:rsid w:val="003E32FC"/>
    <w:rsid w:val="003E36FA"/>
    <w:rsid w:val="003E4BB3"/>
    <w:rsid w:val="003E53C7"/>
    <w:rsid w:val="003E55DA"/>
    <w:rsid w:val="003E755D"/>
    <w:rsid w:val="003F59D3"/>
    <w:rsid w:val="00401893"/>
    <w:rsid w:val="00401FCF"/>
    <w:rsid w:val="00403197"/>
    <w:rsid w:val="004033E4"/>
    <w:rsid w:val="004039D5"/>
    <w:rsid w:val="004041EA"/>
    <w:rsid w:val="00407EDB"/>
    <w:rsid w:val="00411E04"/>
    <w:rsid w:val="0041399D"/>
    <w:rsid w:val="004144B1"/>
    <w:rsid w:val="0042609E"/>
    <w:rsid w:val="004272B9"/>
    <w:rsid w:val="004302B0"/>
    <w:rsid w:val="00430B5F"/>
    <w:rsid w:val="00435358"/>
    <w:rsid w:val="00442037"/>
    <w:rsid w:val="00444BEC"/>
    <w:rsid w:val="004464B7"/>
    <w:rsid w:val="004470AB"/>
    <w:rsid w:val="00451D98"/>
    <w:rsid w:val="0045287D"/>
    <w:rsid w:val="00456381"/>
    <w:rsid w:val="0046007A"/>
    <w:rsid w:val="00461BAB"/>
    <w:rsid w:val="00466D7C"/>
    <w:rsid w:val="0047197B"/>
    <w:rsid w:val="004744AE"/>
    <w:rsid w:val="00475F17"/>
    <w:rsid w:val="0048198D"/>
    <w:rsid w:val="0048498A"/>
    <w:rsid w:val="00486179"/>
    <w:rsid w:val="00492570"/>
    <w:rsid w:val="00492801"/>
    <w:rsid w:val="004A248C"/>
    <w:rsid w:val="004A2BB6"/>
    <w:rsid w:val="004A3361"/>
    <w:rsid w:val="004A3678"/>
    <w:rsid w:val="004A3BA5"/>
    <w:rsid w:val="004A7212"/>
    <w:rsid w:val="004A7AB8"/>
    <w:rsid w:val="004A7B93"/>
    <w:rsid w:val="004B064B"/>
    <w:rsid w:val="004B1D5F"/>
    <w:rsid w:val="004B57DA"/>
    <w:rsid w:val="004B62C2"/>
    <w:rsid w:val="004C28AD"/>
    <w:rsid w:val="004C2B3E"/>
    <w:rsid w:val="004C615F"/>
    <w:rsid w:val="004D1DA6"/>
    <w:rsid w:val="004D2C0D"/>
    <w:rsid w:val="004D42B8"/>
    <w:rsid w:val="004D451A"/>
    <w:rsid w:val="004D4D56"/>
    <w:rsid w:val="004E1581"/>
    <w:rsid w:val="004E678F"/>
    <w:rsid w:val="004F2104"/>
    <w:rsid w:val="004F23D7"/>
    <w:rsid w:val="004F4FC2"/>
    <w:rsid w:val="004F6C69"/>
    <w:rsid w:val="004F6D9A"/>
    <w:rsid w:val="005028D0"/>
    <w:rsid w:val="00503D17"/>
    <w:rsid w:val="00503E66"/>
    <w:rsid w:val="00504ABC"/>
    <w:rsid w:val="005067D8"/>
    <w:rsid w:val="0050734F"/>
    <w:rsid w:val="005111EA"/>
    <w:rsid w:val="005120F9"/>
    <w:rsid w:val="00513184"/>
    <w:rsid w:val="005131B4"/>
    <w:rsid w:val="005161FD"/>
    <w:rsid w:val="00516297"/>
    <w:rsid w:val="005176DE"/>
    <w:rsid w:val="005248E7"/>
    <w:rsid w:val="00525142"/>
    <w:rsid w:val="00527F6B"/>
    <w:rsid w:val="005304E5"/>
    <w:rsid w:val="005305CE"/>
    <w:rsid w:val="00531546"/>
    <w:rsid w:val="00532819"/>
    <w:rsid w:val="00535296"/>
    <w:rsid w:val="005357DA"/>
    <w:rsid w:val="00536DE8"/>
    <w:rsid w:val="0054166F"/>
    <w:rsid w:val="00543636"/>
    <w:rsid w:val="00544F28"/>
    <w:rsid w:val="00544FD8"/>
    <w:rsid w:val="0054764D"/>
    <w:rsid w:val="005527F6"/>
    <w:rsid w:val="0055332D"/>
    <w:rsid w:val="00553C40"/>
    <w:rsid w:val="00553EFF"/>
    <w:rsid w:val="005548F1"/>
    <w:rsid w:val="00561077"/>
    <w:rsid w:val="005618F9"/>
    <w:rsid w:val="0056587C"/>
    <w:rsid w:val="00566B22"/>
    <w:rsid w:val="00567A33"/>
    <w:rsid w:val="005726D7"/>
    <w:rsid w:val="00575F0C"/>
    <w:rsid w:val="0057668C"/>
    <w:rsid w:val="00583208"/>
    <w:rsid w:val="005845CD"/>
    <w:rsid w:val="005864EE"/>
    <w:rsid w:val="00587088"/>
    <w:rsid w:val="00593B5C"/>
    <w:rsid w:val="005947D2"/>
    <w:rsid w:val="005A0EC7"/>
    <w:rsid w:val="005A21ED"/>
    <w:rsid w:val="005A41E8"/>
    <w:rsid w:val="005A4D42"/>
    <w:rsid w:val="005A5D8A"/>
    <w:rsid w:val="005B2CFB"/>
    <w:rsid w:val="005C3A65"/>
    <w:rsid w:val="005C43A4"/>
    <w:rsid w:val="005C569E"/>
    <w:rsid w:val="005C5E8E"/>
    <w:rsid w:val="005D3650"/>
    <w:rsid w:val="005D697B"/>
    <w:rsid w:val="005D6E07"/>
    <w:rsid w:val="005E221A"/>
    <w:rsid w:val="005E4B8E"/>
    <w:rsid w:val="005E5B54"/>
    <w:rsid w:val="005E6BD8"/>
    <w:rsid w:val="005E7107"/>
    <w:rsid w:val="005F1046"/>
    <w:rsid w:val="005F7857"/>
    <w:rsid w:val="006020BF"/>
    <w:rsid w:val="0060350E"/>
    <w:rsid w:val="00603A60"/>
    <w:rsid w:val="006050ED"/>
    <w:rsid w:val="00610E8B"/>
    <w:rsid w:val="00611822"/>
    <w:rsid w:val="00612309"/>
    <w:rsid w:val="00615744"/>
    <w:rsid w:val="00615DCB"/>
    <w:rsid w:val="0062119A"/>
    <w:rsid w:val="00621733"/>
    <w:rsid w:val="0062440B"/>
    <w:rsid w:val="006250D4"/>
    <w:rsid w:val="00626264"/>
    <w:rsid w:val="00626A65"/>
    <w:rsid w:val="00627A0B"/>
    <w:rsid w:val="00631298"/>
    <w:rsid w:val="006341DA"/>
    <w:rsid w:val="006348F9"/>
    <w:rsid w:val="00637464"/>
    <w:rsid w:val="00637B92"/>
    <w:rsid w:val="00641765"/>
    <w:rsid w:val="00641FFD"/>
    <w:rsid w:val="00643163"/>
    <w:rsid w:val="00644DDD"/>
    <w:rsid w:val="00645525"/>
    <w:rsid w:val="00645CA3"/>
    <w:rsid w:val="00652817"/>
    <w:rsid w:val="006564D3"/>
    <w:rsid w:val="0066160F"/>
    <w:rsid w:val="00661A66"/>
    <w:rsid w:val="00666050"/>
    <w:rsid w:val="0066638E"/>
    <w:rsid w:val="006728BC"/>
    <w:rsid w:val="00672F78"/>
    <w:rsid w:val="006738D4"/>
    <w:rsid w:val="006748E4"/>
    <w:rsid w:val="006749C1"/>
    <w:rsid w:val="0067643C"/>
    <w:rsid w:val="0068044D"/>
    <w:rsid w:val="00683EDE"/>
    <w:rsid w:val="0068496F"/>
    <w:rsid w:val="00686DAD"/>
    <w:rsid w:val="0068783D"/>
    <w:rsid w:val="006909F9"/>
    <w:rsid w:val="006919D1"/>
    <w:rsid w:val="00692C44"/>
    <w:rsid w:val="006932A3"/>
    <w:rsid w:val="006934A6"/>
    <w:rsid w:val="0069371F"/>
    <w:rsid w:val="006941D0"/>
    <w:rsid w:val="006967B2"/>
    <w:rsid w:val="006A217F"/>
    <w:rsid w:val="006A4FBC"/>
    <w:rsid w:val="006A6950"/>
    <w:rsid w:val="006B4847"/>
    <w:rsid w:val="006B5FCE"/>
    <w:rsid w:val="006B695C"/>
    <w:rsid w:val="006B6FB7"/>
    <w:rsid w:val="006C0727"/>
    <w:rsid w:val="006C19F5"/>
    <w:rsid w:val="006C552E"/>
    <w:rsid w:val="006C5E15"/>
    <w:rsid w:val="006C750B"/>
    <w:rsid w:val="006C7D89"/>
    <w:rsid w:val="006D0888"/>
    <w:rsid w:val="006D12A3"/>
    <w:rsid w:val="006D3AFB"/>
    <w:rsid w:val="006D5C91"/>
    <w:rsid w:val="006D79D1"/>
    <w:rsid w:val="006E145F"/>
    <w:rsid w:val="006E305B"/>
    <w:rsid w:val="006F0C5F"/>
    <w:rsid w:val="006F15BD"/>
    <w:rsid w:val="006F24DC"/>
    <w:rsid w:val="006F4AA1"/>
    <w:rsid w:val="00701409"/>
    <w:rsid w:val="007030EB"/>
    <w:rsid w:val="00704ACE"/>
    <w:rsid w:val="00705E20"/>
    <w:rsid w:val="00707F1C"/>
    <w:rsid w:val="00712230"/>
    <w:rsid w:val="0071497D"/>
    <w:rsid w:val="00720A30"/>
    <w:rsid w:val="00730F33"/>
    <w:rsid w:val="00730F59"/>
    <w:rsid w:val="007312C0"/>
    <w:rsid w:val="00733008"/>
    <w:rsid w:val="007343AA"/>
    <w:rsid w:val="00735388"/>
    <w:rsid w:val="0073547D"/>
    <w:rsid w:val="00737A42"/>
    <w:rsid w:val="00737F45"/>
    <w:rsid w:val="0074365E"/>
    <w:rsid w:val="00743DBC"/>
    <w:rsid w:val="00744333"/>
    <w:rsid w:val="00745147"/>
    <w:rsid w:val="00747BB0"/>
    <w:rsid w:val="00750187"/>
    <w:rsid w:val="007523E2"/>
    <w:rsid w:val="007533E0"/>
    <w:rsid w:val="00756D41"/>
    <w:rsid w:val="00761CC2"/>
    <w:rsid w:val="00762E68"/>
    <w:rsid w:val="007641A5"/>
    <w:rsid w:val="00767B30"/>
    <w:rsid w:val="00770572"/>
    <w:rsid w:val="00770664"/>
    <w:rsid w:val="00771594"/>
    <w:rsid w:val="00773477"/>
    <w:rsid w:val="007757C9"/>
    <w:rsid w:val="00776F13"/>
    <w:rsid w:val="007806E6"/>
    <w:rsid w:val="007823A7"/>
    <w:rsid w:val="00787FF1"/>
    <w:rsid w:val="007953A4"/>
    <w:rsid w:val="00795FEB"/>
    <w:rsid w:val="00797D59"/>
    <w:rsid w:val="007A4D90"/>
    <w:rsid w:val="007A69FE"/>
    <w:rsid w:val="007A6DD0"/>
    <w:rsid w:val="007B003B"/>
    <w:rsid w:val="007B0218"/>
    <w:rsid w:val="007B2DEC"/>
    <w:rsid w:val="007B3B79"/>
    <w:rsid w:val="007B68A4"/>
    <w:rsid w:val="007C0910"/>
    <w:rsid w:val="007C2C25"/>
    <w:rsid w:val="007C2CBE"/>
    <w:rsid w:val="007D2260"/>
    <w:rsid w:val="007E205A"/>
    <w:rsid w:val="007E4649"/>
    <w:rsid w:val="007E4C75"/>
    <w:rsid w:val="007E5119"/>
    <w:rsid w:val="007E5B55"/>
    <w:rsid w:val="007E76E6"/>
    <w:rsid w:val="007E7F5A"/>
    <w:rsid w:val="007F150D"/>
    <w:rsid w:val="007F2151"/>
    <w:rsid w:val="007F2B80"/>
    <w:rsid w:val="007F3667"/>
    <w:rsid w:val="007F6418"/>
    <w:rsid w:val="007F66D0"/>
    <w:rsid w:val="007F7D4E"/>
    <w:rsid w:val="00800B71"/>
    <w:rsid w:val="00802D46"/>
    <w:rsid w:val="00803336"/>
    <w:rsid w:val="00803D8E"/>
    <w:rsid w:val="00804A8E"/>
    <w:rsid w:val="0080585E"/>
    <w:rsid w:val="00805A71"/>
    <w:rsid w:val="00811D92"/>
    <w:rsid w:val="00814DFC"/>
    <w:rsid w:val="00821704"/>
    <w:rsid w:val="00824E48"/>
    <w:rsid w:val="00830F17"/>
    <w:rsid w:val="00831E0E"/>
    <w:rsid w:val="00832C99"/>
    <w:rsid w:val="00833C8E"/>
    <w:rsid w:val="00837849"/>
    <w:rsid w:val="00842B6B"/>
    <w:rsid w:val="008442D4"/>
    <w:rsid w:val="00844816"/>
    <w:rsid w:val="00844E92"/>
    <w:rsid w:val="00845470"/>
    <w:rsid w:val="00847739"/>
    <w:rsid w:val="00847E16"/>
    <w:rsid w:val="008509E7"/>
    <w:rsid w:val="00854003"/>
    <w:rsid w:val="00855F0F"/>
    <w:rsid w:val="00857B78"/>
    <w:rsid w:val="008620BA"/>
    <w:rsid w:val="00870CC0"/>
    <w:rsid w:val="0087117A"/>
    <w:rsid w:val="00871515"/>
    <w:rsid w:val="00873FBF"/>
    <w:rsid w:val="0087455B"/>
    <w:rsid w:val="00874922"/>
    <w:rsid w:val="0087530F"/>
    <w:rsid w:val="00875E88"/>
    <w:rsid w:val="00876F08"/>
    <w:rsid w:val="00880436"/>
    <w:rsid w:val="00882AF8"/>
    <w:rsid w:val="00885A88"/>
    <w:rsid w:val="00887C59"/>
    <w:rsid w:val="008903B6"/>
    <w:rsid w:val="00892FE4"/>
    <w:rsid w:val="008955EB"/>
    <w:rsid w:val="008962A8"/>
    <w:rsid w:val="00896B35"/>
    <w:rsid w:val="008B0377"/>
    <w:rsid w:val="008B47ED"/>
    <w:rsid w:val="008C074B"/>
    <w:rsid w:val="008C54CF"/>
    <w:rsid w:val="008C5F6C"/>
    <w:rsid w:val="008C74E5"/>
    <w:rsid w:val="008D1CFD"/>
    <w:rsid w:val="008D3BCF"/>
    <w:rsid w:val="008D4FBD"/>
    <w:rsid w:val="008D5AC0"/>
    <w:rsid w:val="008D74AE"/>
    <w:rsid w:val="008E0D2F"/>
    <w:rsid w:val="008E1291"/>
    <w:rsid w:val="008E3DF1"/>
    <w:rsid w:val="008E3E81"/>
    <w:rsid w:val="008E5BA5"/>
    <w:rsid w:val="008E5F3A"/>
    <w:rsid w:val="008E64C5"/>
    <w:rsid w:val="008F2BE9"/>
    <w:rsid w:val="00903C55"/>
    <w:rsid w:val="00904B41"/>
    <w:rsid w:val="0091117E"/>
    <w:rsid w:val="00914004"/>
    <w:rsid w:val="00914044"/>
    <w:rsid w:val="009148FC"/>
    <w:rsid w:val="00916C43"/>
    <w:rsid w:val="00920E41"/>
    <w:rsid w:val="00925D1A"/>
    <w:rsid w:val="00931779"/>
    <w:rsid w:val="0093300A"/>
    <w:rsid w:val="00934B07"/>
    <w:rsid w:val="0093781B"/>
    <w:rsid w:val="00937EDE"/>
    <w:rsid w:val="00940B62"/>
    <w:rsid w:val="009436D8"/>
    <w:rsid w:val="009457F5"/>
    <w:rsid w:val="00945E1A"/>
    <w:rsid w:val="0095154B"/>
    <w:rsid w:val="00954D28"/>
    <w:rsid w:val="009604DE"/>
    <w:rsid w:val="00960D57"/>
    <w:rsid w:val="00961F9A"/>
    <w:rsid w:val="00962273"/>
    <w:rsid w:val="00966700"/>
    <w:rsid w:val="0096704E"/>
    <w:rsid w:val="0097058C"/>
    <w:rsid w:val="00973D9D"/>
    <w:rsid w:val="009816A3"/>
    <w:rsid w:val="00982865"/>
    <w:rsid w:val="00985004"/>
    <w:rsid w:val="00990F05"/>
    <w:rsid w:val="00993C9D"/>
    <w:rsid w:val="009941C6"/>
    <w:rsid w:val="0099697F"/>
    <w:rsid w:val="009A22F8"/>
    <w:rsid w:val="009A2560"/>
    <w:rsid w:val="009A6215"/>
    <w:rsid w:val="009A65A8"/>
    <w:rsid w:val="009A7043"/>
    <w:rsid w:val="009A714F"/>
    <w:rsid w:val="009A758C"/>
    <w:rsid w:val="009B13A0"/>
    <w:rsid w:val="009B2720"/>
    <w:rsid w:val="009B5D03"/>
    <w:rsid w:val="009B6A75"/>
    <w:rsid w:val="009B7FA1"/>
    <w:rsid w:val="009C5C6B"/>
    <w:rsid w:val="009D0117"/>
    <w:rsid w:val="009D0928"/>
    <w:rsid w:val="009D198B"/>
    <w:rsid w:val="009D4507"/>
    <w:rsid w:val="009D47EC"/>
    <w:rsid w:val="009D61C5"/>
    <w:rsid w:val="009E3701"/>
    <w:rsid w:val="009E516A"/>
    <w:rsid w:val="009E576D"/>
    <w:rsid w:val="009E5EC8"/>
    <w:rsid w:val="009E7680"/>
    <w:rsid w:val="009E7698"/>
    <w:rsid w:val="009F218F"/>
    <w:rsid w:val="009F2E0A"/>
    <w:rsid w:val="009F2FBC"/>
    <w:rsid w:val="009F6623"/>
    <w:rsid w:val="009F6F9B"/>
    <w:rsid w:val="00A00F73"/>
    <w:rsid w:val="00A01322"/>
    <w:rsid w:val="00A016E9"/>
    <w:rsid w:val="00A01892"/>
    <w:rsid w:val="00A0190D"/>
    <w:rsid w:val="00A04012"/>
    <w:rsid w:val="00A048A0"/>
    <w:rsid w:val="00A075A9"/>
    <w:rsid w:val="00A07CBB"/>
    <w:rsid w:val="00A11C1C"/>
    <w:rsid w:val="00A1451F"/>
    <w:rsid w:val="00A15FA8"/>
    <w:rsid w:val="00A214BC"/>
    <w:rsid w:val="00A2198B"/>
    <w:rsid w:val="00A23688"/>
    <w:rsid w:val="00A23C9A"/>
    <w:rsid w:val="00A24D74"/>
    <w:rsid w:val="00A264A3"/>
    <w:rsid w:val="00A27DF6"/>
    <w:rsid w:val="00A3254B"/>
    <w:rsid w:val="00A328AA"/>
    <w:rsid w:val="00A35B54"/>
    <w:rsid w:val="00A51B7A"/>
    <w:rsid w:val="00A52B5D"/>
    <w:rsid w:val="00A53304"/>
    <w:rsid w:val="00A53346"/>
    <w:rsid w:val="00A5550D"/>
    <w:rsid w:val="00A577C8"/>
    <w:rsid w:val="00A62511"/>
    <w:rsid w:val="00A63522"/>
    <w:rsid w:val="00A71DDB"/>
    <w:rsid w:val="00A723FC"/>
    <w:rsid w:val="00A72B6D"/>
    <w:rsid w:val="00A73CC4"/>
    <w:rsid w:val="00A74092"/>
    <w:rsid w:val="00A7636D"/>
    <w:rsid w:val="00A806D6"/>
    <w:rsid w:val="00A85C25"/>
    <w:rsid w:val="00A85C3D"/>
    <w:rsid w:val="00A86904"/>
    <w:rsid w:val="00A90683"/>
    <w:rsid w:val="00A9088E"/>
    <w:rsid w:val="00A908B1"/>
    <w:rsid w:val="00A90FDC"/>
    <w:rsid w:val="00A92697"/>
    <w:rsid w:val="00A972CB"/>
    <w:rsid w:val="00AA2D8A"/>
    <w:rsid w:val="00AA427C"/>
    <w:rsid w:val="00AA4B97"/>
    <w:rsid w:val="00AA6027"/>
    <w:rsid w:val="00AA6C45"/>
    <w:rsid w:val="00AB2725"/>
    <w:rsid w:val="00AB36CC"/>
    <w:rsid w:val="00AB3F5A"/>
    <w:rsid w:val="00AB40EA"/>
    <w:rsid w:val="00AC3AD1"/>
    <w:rsid w:val="00AC3B49"/>
    <w:rsid w:val="00AC7C8F"/>
    <w:rsid w:val="00AD0818"/>
    <w:rsid w:val="00AD3949"/>
    <w:rsid w:val="00AD6CBC"/>
    <w:rsid w:val="00AE3DB5"/>
    <w:rsid w:val="00AF0460"/>
    <w:rsid w:val="00AF15C4"/>
    <w:rsid w:val="00AF45C5"/>
    <w:rsid w:val="00AF60B0"/>
    <w:rsid w:val="00AF6127"/>
    <w:rsid w:val="00AF772B"/>
    <w:rsid w:val="00B0352F"/>
    <w:rsid w:val="00B07315"/>
    <w:rsid w:val="00B165A9"/>
    <w:rsid w:val="00B169FE"/>
    <w:rsid w:val="00B205CF"/>
    <w:rsid w:val="00B2126D"/>
    <w:rsid w:val="00B21F47"/>
    <w:rsid w:val="00B31089"/>
    <w:rsid w:val="00B346E2"/>
    <w:rsid w:val="00B34F65"/>
    <w:rsid w:val="00B35F9B"/>
    <w:rsid w:val="00B37260"/>
    <w:rsid w:val="00B416E6"/>
    <w:rsid w:val="00B546C7"/>
    <w:rsid w:val="00B57DB7"/>
    <w:rsid w:val="00B57FB3"/>
    <w:rsid w:val="00B6018E"/>
    <w:rsid w:val="00B62BE0"/>
    <w:rsid w:val="00B64D0E"/>
    <w:rsid w:val="00B6682B"/>
    <w:rsid w:val="00B70BD0"/>
    <w:rsid w:val="00B712B0"/>
    <w:rsid w:val="00B73593"/>
    <w:rsid w:val="00B73EC3"/>
    <w:rsid w:val="00B7603E"/>
    <w:rsid w:val="00B761FF"/>
    <w:rsid w:val="00B843C1"/>
    <w:rsid w:val="00B858E1"/>
    <w:rsid w:val="00B90D1D"/>
    <w:rsid w:val="00B93182"/>
    <w:rsid w:val="00B94729"/>
    <w:rsid w:val="00B95249"/>
    <w:rsid w:val="00B961C9"/>
    <w:rsid w:val="00B96319"/>
    <w:rsid w:val="00BA278B"/>
    <w:rsid w:val="00BA290C"/>
    <w:rsid w:val="00BA46A8"/>
    <w:rsid w:val="00BA6E91"/>
    <w:rsid w:val="00BA7535"/>
    <w:rsid w:val="00BB2FFA"/>
    <w:rsid w:val="00BB4294"/>
    <w:rsid w:val="00BB444F"/>
    <w:rsid w:val="00BB61B5"/>
    <w:rsid w:val="00BC0C5A"/>
    <w:rsid w:val="00BC13B7"/>
    <w:rsid w:val="00BC276D"/>
    <w:rsid w:val="00BC4D72"/>
    <w:rsid w:val="00BC542A"/>
    <w:rsid w:val="00BC5F8E"/>
    <w:rsid w:val="00BC69C2"/>
    <w:rsid w:val="00BD26DB"/>
    <w:rsid w:val="00BD411C"/>
    <w:rsid w:val="00BD41AD"/>
    <w:rsid w:val="00BD4507"/>
    <w:rsid w:val="00BD4556"/>
    <w:rsid w:val="00BD516A"/>
    <w:rsid w:val="00BD5282"/>
    <w:rsid w:val="00BD6A50"/>
    <w:rsid w:val="00BD7630"/>
    <w:rsid w:val="00BE1C11"/>
    <w:rsid w:val="00BE250D"/>
    <w:rsid w:val="00BE287E"/>
    <w:rsid w:val="00BE29C1"/>
    <w:rsid w:val="00BE4936"/>
    <w:rsid w:val="00BE68C2"/>
    <w:rsid w:val="00BE747C"/>
    <w:rsid w:val="00BF1FC1"/>
    <w:rsid w:val="00BF4C32"/>
    <w:rsid w:val="00C00494"/>
    <w:rsid w:val="00C037B8"/>
    <w:rsid w:val="00C04AE4"/>
    <w:rsid w:val="00C062EB"/>
    <w:rsid w:val="00C06995"/>
    <w:rsid w:val="00C06B0E"/>
    <w:rsid w:val="00C06C2C"/>
    <w:rsid w:val="00C07DDE"/>
    <w:rsid w:val="00C135B2"/>
    <w:rsid w:val="00C1497A"/>
    <w:rsid w:val="00C1749B"/>
    <w:rsid w:val="00C218A0"/>
    <w:rsid w:val="00C228D3"/>
    <w:rsid w:val="00C2294C"/>
    <w:rsid w:val="00C3093C"/>
    <w:rsid w:val="00C30FFC"/>
    <w:rsid w:val="00C32E5A"/>
    <w:rsid w:val="00C334E1"/>
    <w:rsid w:val="00C35905"/>
    <w:rsid w:val="00C36B9A"/>
    <w:rsid w:val="00C43030"/>
    <w:rsid w:val="00C43EC6"/>
    <w:rsid w:val="00C44C05"/>
    <w:rsid w:val="00C4528E"/>
    <w:rsid w:val="00C45C88"/>
    <w:rsid w:val="00C46ED0"/>
    <w:rsid w:val="00C50DC6"/>
    <w:rsid w:val="00C5177F"/>
    <w:rsid w:val="00C51819"/>
    <w:rsid w:val="00C54B77"/>
    <w:rsid w:val="00C55382"/>
    <w:rsid w:val="00C56006"/>
    <w:rsid w:val="00C56816"/>
    <w:rsid w:val="00C61901"/>
    <w:rsid w:val="00C62EFC"/>
    <w:rsid w:val="00C66667"/>
    <w:rsid w:val="00C73998"/>
    <w:rsid w:val="00C75E41"/>
    <w:rsid w:val="00C76FC9"/>
    <w:rsid w:val="00C806CC"/>
    <w:rsid w:val="00C8449D"/>
    <w:rsid w:val="00C86921"/>
    <w:rsid w:val="00C876F1"/>
    <w:rsid w:val="00C87A4C"/>
    <w:rsid w:val="00C905E2"/>
    <w:rsid w:val="00C936F3"/>
    <w:rsid w:val="00C94A6B"/>
    <w:rsid w:val="00CA097A"/>
    <w:rsid w:val="00CA09B2"/>
    <w:rsid w:val="00CA2A84"/>
    <w:rsid w:val="00CA7D81"/>
    <w:rsid w:val="00CB0AD6"/>
    <w:rsid w:val="00CB5086"/>
    <w:rsid w:val="00CB5BE4"/>
    <w:rsid w:val="00CC06E6"/>
    <w:rsid w:val="00CC13BA"/>
    <w:rsid w:val="00CC22F1"/>
    <w:rsid w:val="00CC3F0A"/>
    <w:rsid w:val="00CC3F97"/>
    <w:rsid w:val="00CC4F00"/>
    <w:rsid w:val="00CD1B77"/>
    <w:rsid w:val="00CD555E"/>
    <w:rsid w:val="00CD71A7"/>
    <w:rsid w:val="00CD7D5E"/>
    <w:rsid w:val="00CE7DCE"/>
    <w:rsid w:val="00CF0FE7"/>
    <w:rsid w:val="00CF2B10"/>
    <w:rsid w:val="00CF3348"/>
    <w:rsid w:val="00CF3457"/>
    <w:rsid w:val="00CF53DB"/>
    <w:rsid w:val="00CF57DE"/>
    <w:rsid w:val="00CF6EAA"/>
    <w:rsid w:val="00D00196"/>
    <w:rsid w:val="00D02458"/>
    <w:rsid w:val="00D029F7"/>
    <w:rsid w:val="00D076A3"/>
    <w:rsid w:val="00D112EB"/>
    <w:rsid w:val="00D124DA"/>
    <w:rsid w:val="00D159CB"/>
    <w:rsid w:val="00D17622"/>
    <w:rsid w:val="00D21318"/>
    <w:rsid w:val="00D221CB"/>
    <w:rsid w:val="00D2318B"/>
    <w:rsid w:val="00D30C49"/>
    <w:rsid w:val="00D4052C"/>
    <w:rsid w:val="00D40D81"/>
    <w:rsid w:val="00D41AEC"/>
    <w:rsid w:val="00D42F0A"/>
    <w:rsid w:val="00D44058"/>
    <w:rsid w:val="00D459BD"/>
    <w:rsid w:val="00D47960"/>
    <w:rsid w:val="00D511F7"/>
    <w:rsid w:val="00D6054B"/>
    <w:rsid w:val="00D60DBA"/>
    <w:rsid w:val="00D6251B"/>
    <w:rsid w:val="00D64064"/>
    <w:rsid w:val="00D64AF6"/>
    <w:rsid w:val="00D64DEB"/>
    <w:rsid w:val="00D667E3"/>
    <w:rsid w:val="00D67122"/>
    <w:rsid w:val="00D67736"/>
    <w:rsid w:val="00D7182E"/>
    <w:rsid w:val="00D72693"/>
    <w:rsid w:val="00D760B0"/>
    <w:rsid w:val="00D768C6"/>
    <w:rsid w:val="00D803CA"/>
    <w:rsid w:val="00D85170"/>
    <w:rsid w:val="00D85D52"/>
    <w:rsid w:val="00D866A5"/>
    <w:rsid w:val="00D876E3"/>
    <w:rsid w:val="00D879E1"/>
    <w:rsid w:val="00D87ADC"/>
    <w:rsid w:val="00D901A5"/>
    <w:rsid w:val="00D90597"/>
    <w:rsid w:val="00D90DBD"/>
    <w:rsid w:val="00D91667"/>
    <w:rsid w:val="00DA0009"/>
    <w:rsid w:val="00DA00C2"/>
    <w:rsid w:val="00DA2495"/>
    <w:rsid w:val="00DA3B47"/>
    <w:rsid w:val="00DA3F84"/>
    <w:rsid w:val="00DA5209"/>
    <w:rsid w:val="00DA59AF"/>
    <w:rsid w:val="00DA6917"/>
    <w:rsid w:val="00DA72F3"/>
    <w:rsid w:val="00DA75D0"/>
    <w:rsid w:val="00DA7A29"/>
    <w:rsid w:val="00DB0974"/>
    <w:rsid w:val="00DB0ECD"/>
    <w:rsid w:val="00DB2FCA"/>
    <w:rsid w:val="00DB3B60"/>
    <w:rsid w:val="00DB57AB"/>
    <w:rsid w:val="00DB69E7"/>
    <w:rsid w:val="00DC0DBD"/>
    <w:rsid w:val="00DC0E41"/>
    <w:rsid w:val="00DC0EAA"/>
    <w:rsid w:val="00DC5A7B"/>
    <w:rsid w:val="00DC7DE4"/>
    <w:rsid w:val="00DD000A"/>
    <w:rsid w:val="00DD0266"/>
    <w:rsid w:val="00DD0420"/>
    <w:rsid w:val="00DD28FE"/>
    <w:rsid w:val="00DD3CD4"/>
    <w:rsid w:val="00DD4A2C"/>
    <w:rsid w:val="00DD5EBE"/>
    <w:rsid w:val="00DE0E01"/>
    <w:rsid w:val="00DE132E"/>
    <w:rsid w:val="00DE2817"/>
    <w:rsid w:val="00DE50B2"/>
    <w:rsid w:val="00DE725C"/>
    <w:rsid w:val="00DE7698"/>
    <w:rsid w:val="00DF13D4"/>
    <w:rsid w:val="00DF1FC4"/>
    <w:rsid w:val="00DF2C6B"/>
    <w:rsid w:val="00DF378D"/>
    <w:rsid w:val="00DF476D"/>
    <w:rsid w:val="00DF6E3F"/>
    <w:rsid w:val="00DF7271"/>
    <w:rsid w:val="00E0304A"/>
    <w:rsid w:val="00E03823"/>
    <w:rsid w:val="00E05B1E"/>
    <w:rsid w:val="00E06905"/>
    <w:rsid w:val="00E069D9"/>
    <w:rsid w:val="00E070CA"/>
    <w:rsid w:val="00E07A68"/>
    <w:rsid w:val="00E1076D"/>
    <w:rsid w:val="00E13DA5"/>
    <w:rsid w:val="00E1506B"/>
    <w:rsid w:val="00E15BFE"/>
    <w:rsid w:val="00E20170"/>
    <w:rsid w:val="00E23674"/>
    <w:rsid w:val="00E247BD"/>
    <w:rsid w:val="00E24885"/>
    <w:rsid w:val="00E24E8F"/>
    <w:rsid w:val="00E27A65"/>
    <w:rsid w:val="00E328C7"/>
    <w:rsid w:val="00E32D3D"/>
    <w:rsid w:val="00E338FD"/>
    <w:rsid w:val="00E34CC1"/>
    <w:rsid w:val="00E3775F"/>
    <w:rsid w:val="00E421F3"/>
    <w:rsid w:val="00E429C1"/>
    <w:rsid w:val="00E43EB7"/>
    <w:rsid w:val="00E50B1E"/>
    <w:rsid w:val="00E52CEF"/>
    <w:rsid w:val="00E52D8F"/>
    <w:rsid w:val="00E53C6D"/>
    <w:rsid w:val="00E53EB0"/>
    <w:rsid w:val="00E57EAD"/>
    <w:rsid w:val="00E6070E"/>
    <w:rsid w:val="00E61B8B"/>
    <w:rsid w:val="00E62755"/>
    <w:rsid w:val="00E62C45"/>
    <w:rsid w:val="00E6624B"/>
    <w:rsid w:val="00E666B0"/>
    <w:rsid w:val="00E74663"/>
    <w:rsid w:val="00E74889"/>
    <w:rsid w:val="00E752CB"/>
    <w:rsid w:val="00E75E1C"/>
    <w:rsid w:val="00E77134"/>
    <w:rsid w:val="00E905B8"/>
    <w:rsid w:val="00E94696"/>
    <w:rsid w:val="00EA0098"/>
    <w:rsid w:val="00EA0774"/>
    <w:rsid w:val="00EA1D3F"/>
    <w:rsid w:val="00EA2E20"/>
    <w:rsid w:val="00EA75BB"/>
    <w:rsid w:val="00EB0AD4"/>
    <w:rsid w:val="00EB12DF"/>
    <w:rsid w:val="00EB32F0"/>
    <w:rsid w:val="00EC152B"/>
    <w:rsid w:val="00EC3139"/>
    <w:rsid w:val="00EC4473"/>
    <w:rsid w:val="00EC526C"/>
    <w:rsid w:val="00ED3A0D"/>
    <w:rsid w:val="00ED3EEE"/>
    <w:rsid w:val="00ED4860"/>
    <w:rsid w:val="00ED617D"/>
    <w:rsid w:val="00EE1B28"/>
    <w:rsid w:val="00EE4CD1"/>
    <w:rsid w:val="00EE612D"/>
    <w:rsid w:val="00EE7260"/>
    <w:rsid w:val="00EF10A2"/>
    <w:rsid w:val="00EF254B"/>
    <w:rsid w:val="00EF47E8"/>
    <w:rsid w:val="00EF614D"/>
    <w:rsid w:val="00EF6E32"/>
    <w:rsid w:val="00EF7BF9"/>
    <w:rsid w:val="00F016BD"/>
    <w:rsid w:val="00F01B96"/>
    <w:rsid w:val="00F02CB4"/>
    <w:rsid w:val="00F03F26"/>
    <w:rsid w:val="00F04BD9"/>
    <w:rsid w:val="00F04CBD"/>
    <w:rsid w:val="00F05EBF"/>
    <w:rsid w:val="00F0642D"/>
    <w:rsid w:val="00F1083B"/>
    <w:rsid w:val="00F166CC"/>
    <w:rsid w:val="00F2008F"/>
    <w:rsid w:val="00F24782"/>
    <w:rsid w:val="00F3081F"/>
    <w:rsid w:val="00F34D5A"/>
    <w:rsid w:val="00F358C3"/>
    <w:rsid w:val="00F40E41"/>
    <w:rsid w:val="00F43A7C"/>
    <w:rsid w:val="00F44BA0"/>
    <w:rsid w:val="00F45793"/>
    <w:rsid w:val="00F508EE"/>
    <w:rsid w:val="00F5287A"/>
    <w:rsid w:val="00F55C9F"/>
    <w:rsid w:val="00F56EE4"/>
    <w:rsid w:val="00F628C3"/>
    <w:rsid w:val="00F6568D"/>
    <w:rsid w:val="00F6691D"/>
    <w:rsid w:val="00F7455C"/>
    <w:rsid w:val="00F76BDB"/>
    <w:rsid w:val="00F77B74"/>
    <w:rsid w:val="00F84381"/>
    <w:rsid w:val="00F850E5"/>
    <w:rsid w:val="00F9099E"/>
    <w:rsid w:val="00F90C1A"/>
    <w:rsid w:val="00F92445"/>
    <w:rsid w:val="00F9403B"/>
    <w:rsid w:val="00FA1BF1"/>
    <w:rsid w:val="00FA2205"/>
    <w:rsid w:val="00FA2686"/>
    <w:rsid w:val="00FA4D54"/>
    <w:rsid w:val="00FA58A6"/>
    <w:rsid w:val="00FB076A"/>
    <w:rsid w:val="00FB078B"/>
    <w:rsid w:val="00FB2E62"/>
    <w:rsid w:val="00FB3185"/>
    <w:rsid w:val="00FB4945"/>
    <w:rsid w:val="00FC1137"/>
    <w:rsid w:val="00FC5D99"/>
    <w:rsid w:val="00FD40A5"/>
    <w:rsid w:val="00FD5929"/>
    <w:rsid w:val="00FD6C26"/>
    <w:rsid w:val="00FD74C3"/>
    <w:rsid w:val="00FD7C09"/>
    <w:rsid w:val="00FE14A1"/>
    <w:rsid w:val="00FE1BE0"/>
    <w:rsid w:val="00FE2F65"/>
    <w:rsid w:val="00FE68F6"/>
    <w:rsid w:val="00FF0013"/>
    <w:rsid w:val="00FF29E3"/>
    <w:rsid w:val="00FF2DE7"/>
    <w:rsid w:val="00FF2EA7"/>
    <w:rsid w:val="00FF62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9B3A3B"/>
  <w15:chartTrackingRefBased/>
  <w15:docId w15:val="{4154629E-68B2-4DE7-B658-5B74F1A67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Body Text" w:uiPriority="1" w:qFormat="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E516A"/>
    <w:rPr>
      <w:sz w:val="22"/>
      <w:lang w:val="en-GB"/>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character" w:styleId="UnresolvedMention">
    <w:name w:val="Unresolved Mention"/>
    <w:basedOn w:val="DefaultParagraphFont"/>
    <w:uiPriority w:val="99"/>
    <w:semiHidden/>
    <w:unhideWhenUsed/>
    <w:rsid w:val="00E27A65"/>
    <w:rPr>
      <w:color w:val="605E5C"/>
      <w:shd w:val="clear" w:color="auto" w:fill="E1DFDD"/>
    </w:rPr>
  </w:style>
  <w:style w:type="paragraph" w:styleId="Revision">
    <w:name w:val="Revision"/>
    <w:hidden/>
    <w:uiPriority w:val="99"/>
    <w:semiHidden/>
    <w:rsid w:val="00E27A65"/>
    <w:rPr>
      <w:sz w:val="22"/>
      <w:lang w:val="en-GB"/>
    </w:rPr>
  </w:style>
  <w:style w:type="character" w:styleId="CommentReference">
    <w:name w:val="annotation reference"/>
    <w:basedOn w:val="DefaultParagraphFont"/>
    <w:uiPriority w:val="99"/>
    <w:rsid w:val="00920E41"/>
    <w:rPr>
      <w:sz w:val="16"/>
      <w:szCs w:val="16"/>
    </w:rPr>
  </w:style>
  <w:style w:type="paragraph" w:styleId="CommentText">
    <w:name w:val="annotation text"/>
    <w:basedOn w:val="Normal"/>
    <w:link w:val="CommentTextChar"/>
    <w:uiPriority w:val="99"/>
    <w:rsid w:val="00920E41"/>
    <w:rPr>
      <w:sz w:val="20"/>
    </w:rPr>
  </w:style>
  <w:style w:type="character" w:customStyle="1" w:styleId="CommentTextChar">
    <w:name w:val="Comment Text Char"/>
    <w:basedOn w:val="DefaultParagraphFont"/>
    <w:link w:val="CommentText"/>
    <w:uiPriority w:val="99"/>
    <w:rsid w:val="00920E41"/>
    <w:rPr>
      <w:lang w:val="en-GB"/>
    </w:rPr>
  </w:style>
  <w:style w:type="paragraph" w:styleId="CommentSubject">
    <w:name w:val="annotation subject"/>
    <w:basedOn w:val="CommentText"/>
    <w:next w:val="CommentText"/>
    <w:link w:val="CommentSubjectChar"/>
    <w:rsid w:val="00920E41"/>
    <w:rPr>
      <w:b/>
      <w:bCs/>
    </w:rPr>
  </w:style>
  <w:style w:type="character" w:customStyle="1" w:styleId="CommentSubjectChar">
    <w:name w:val="Comment Subject Char"/>
    <w:basedOn w:val="CommentTextChar"/>
    <w:link w:val="CommentSubject"/>
    <w:rsid w:val="00920E41"/>
    <w:rPr>
      <w:b/>
      <w:bCs/>
      <w:lang w:val="en-GB"/>
    </w:rPr>
  </w:style>
  <w:style w:type="character" w:customStyle="1" w:styleId="Heading1Char">
    <w:name w:val="Heading 1 Char"/>
    <w:basedOn w:val="DefaultParagraphFont"/>
    <w:link w:val="Heading1"/>
    <w:rsid w:val="001E2479"/>
    <w:rPr>
      <w:rFonts w:ascii="Arial" w:hAnsi="Arial"/>
      <w:b/>
      <w:sz w:val="32"/>
      <w:u w:val="single"/>
      <w:lang w:val="en-GB"/>
    </w:rPr>
  </w:style>
  <w:style w:type="table" w:styleId="TableGrid">
    <w:name w:val="Table Grid"/>
    <w:basedOn w:val="TableNormal"/>
    <w:uiPriority w:val="39"/>
    <w:rsid w:val="001E2479"/>
    <w:rPr>
      <w:rFonts w:eastAsia="Malgun Gothic"/>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1"/>
    <w:qFormat/>
    <w:rsid w:val="00A23C9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leftChars="400" w:left="800"/>
      <w:jc w:val="both"/>
    </w:pPr>
    <w:rPr>
      <w:rFonts w:eastAsia="MS Mincho"/>
      <w:color w:val="000000"/>
      <w:sz w:val="20"/>
      <w:lang w:val="en-US" w:eastAsia="ja-JP"/>
    </w:rPr>
  </w:style>
  <w:style w:type="paragraph" w:customStyle="1" w:styleId="Default">
    <w:name w:val="Default"/>
    <w:rsid w:val="00A23C9A"/>
    <w:pPr>
      <w:autoSpaceDE w:val="0"/>
      <w:autoSpaceDN w:val="0"/>
      <w:adjustRightInd w:val="0"/>
    </w:pPr>
    <w:rPr>
      <w:rFonts w:eastAsia="Malgun Gothic"/>
      <w:color w:val="000000"/>
      <w:sz w:val="24"/>
      <w:szCs w:val="24"/>
      <w:lang w:eastAsia="ko-KR"/>
    </w:rPr>
  </w:style>
  <w:style w:type="paragraph" w:styleId="BodyText">
    <w:name w:val="Body Text"/>
    <w:basedOn w:val="Normal"/>
    <w:link w:val="BodyTextChar1"/>
    <w:uiPriority w:val="1"/>
    <w:unhideWhenUsed/>
    <w:qFormat/>
    <w:rsid w:val="00A23C9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20" w:line="240" w:lineRule="atLeast"/>
      <w:jc w:val="both"/>
    </w:pPr>
    <w:rPr>
      <w:rFonts w:eastAsia="MS Mincho"/>
      <w:color w:val="000000"/>
      <w:sz w:val="20"/>
      <w:lang w:val="en-US" w:eastAsia="ja-JP"/>
    </w:rPr>
  </w:style>
  <w:style w:type="character" w:customStyle="1" w:styleId="BodyTextChar">
    <w:name w:val="Body Text Char"/>
    <w:basedOn w:val="DefaultParagraphFont"/>
    <w:rsid w:val="00A23C9A"/>
    <w:rPr>
      <w:sz w:val="22"/>
      <w:lang w:val="en-GB"/>
    </w:rPr>
  </w:style>
  <w:style w:type="character" w:customStyle="1" w:styleId="BodyTextChar1">
    <w:name w:val="Body Text Char1"/>
    <w:basedOn w:val="DefaultParagraphFont"/>
    <w:link w:val="BodyText"/>
    <w:uiPriority w:val="1"/>
    <w:rsid w:val="00A23C9A"/>
    <w:rPr>
      <w:rFonts w:eastAsia="MS Mincho"/>
      <w:color w:val="000000"/>
      <w:lang w:eastAsia="ja-JP"/>
    </w:rPr>
  </w:style>
  <w:style w:type="character" w:styleId="Emphasis">
    <w:name w:val="Emphasis"/>
    <w:aliases w:val="Editor"/>
    <w:qFormat/>
    <w:rsid w:val="00A23C9A"/>
    <w:rPr>
      <w:rFonts w:ascii="Times New Roman" w:hAnsi="Times New Roman"/>
      <w:b/>
      <w:bCs/>
      <w:i/>
      <w:iCs/>
      <w:sz w:val="22"/>
      <w:bdr w:val="none" w:sz="0" w:space="0" w:color="auto"/>
      <w:shd w:val="solid" w:color="FFFF00" w:fill="FFFF00"/>
      <w:lang w:eastAsia="ko-KR"/>
    </w:rPr>
  </w:style>
  <w:style w:type="paragraph" w:customStyle="1" w:styleId="TableParagraph">
    <w:name w:val="Table Paragraph"/>
    <w:basedOn w:val="Normal"/>
    <w:uiPriority w:val="1"/>
    <w:qFormat/>
    <w:rsid w:val="00A23C9A"/>
    <w:pPr>
      <w:widowControl w:val="0"/>
      <w:autoSpaceDE w:val="0"/>
      <w:autoSpaceDN w:val="0"/>
      <w:adjustRightInd w:val="0"/>
      <w:spacing w:before="240"/>
      <w:ind w:left="129"/>
    </w:pPr>
    <w:rPr>
      <w:rFonts w:eastAsiaTheme="minorEastAsia"/>
      <w:sz w:val="20"/>
      <w:szCs w:val="24"/>
      <w:u w:val="single"/>
      <w:lang w:val="en-US"/>
    </w:rPr>
  </w:style>
  <w:style w:type="paragraph" w:customStyle="1" w:styleId="T">
    <w:name w:val="T"/>
    <w:aliases w:val="Text"/>
    <w:uiPriority w:val="99"/>
    <w:rsid w:val="00A0401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H4">
    <w:name w:val="H4"/>
    <w:aliases w:val="1.1.1.1"/>
    <w:next w:val="T"/>
    <w:uiPriority w:val="99"/>
    <w:rsid w:val="00A0401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algun Gothic" w:hAnsi="Arial" w:cs="Arial"/>
      <w:b/>
      <w:bCs/>
      <w:color w:val="000000"/>
      <w:w w:val="0"/>
    </w:rPr>
  </w:style>
  <w:style w:type="paragraph" w:customStyle="1" w:styleId="cellbody2">
    <w:name w:val="cellbody2"/>
    <w:uiPriority w:val="99"/>
    <w:rsid w:val="00A04012"/>
    <w:pPr>
      <w:widowControl w:val="0"/>
      <w:suppressAutoHyphens/>
      <w:autoSpaceDE w:val="0"/>
      <w:autoSpaceDN w:val="0"/>
      <w:adjustRightInd w:val="0"/>
      <w:spacing w:line="160" w:lineRule="atLeast"/>
      <w:jc w:val="center"/>
    </w:pPr>
    <w:rPr>
      <w:rFonts w:ascii="Arial" w:eastAsia="SimSun" w:hAnsi="Arial" w:cs="Arial"/>
      <w:color w:val="000000"/>
      <w:w w:val="0"/>
      <w:sz w:val="16"/>
      <w:szCs w:val="16"/>
      <w:lang w:eastAsia="zh-CN"/>
    </w:rPr>
  </w:style>
  <w:style w:type="character" w:customStyle="1" w:styleId="Symbol">
    <w:name w:val="Symbol"/>
    <w:uiPriority w:val="99"/>
    <w:rsid w:val="00A04012"/>
    <w:rPr>
      <w:rFonts w:ascii="Symbol" w:hAnsi="Symbol" w:cs="Symbol" w:hint="default"/>
      <w:strike w:val="0"/>
      <w:dstrike w:val="0"/>
      <w:color w:val="000000"/>
      <w:spacing w:val="0"/>
      <w:sz w:val="20"/>
      <w:szCs w:val="20"/>
      <w:u w:val="none"/>
      <w:effect w:val="none"/>
      <w:vertAlign w:val="baseline"/>
    </w:rPr>
  </w:style>
  <w:style w:type="paragraph" w:customStyle="1" w:styleId="SP16126992">
    <w:name w:val="SP.16.126992"/>
    <w:basedOn w:val="Default"/>
    <w:next w:val="Default"/>
    <w:uiPriority w:val="99"/>
    <w:rsid w:val="009F2E0A"/>
    <w:rPr>
      <w:color w:val="auto"/>
    </w:rPr>
  </w:style>
  <w:style w:type="paragraph" w:customStyle="1" w:styleId="SP16127337">
    <w:name w:val="SP.16.127337"/>
    <w:basedOn w:val="Default"/>
    <w:next w:val="Default"/>
    <w:uiPriority w:val="99"/>
    <w:rsid w:val="009F2E0A"/>
    <w:rPr>
      <w:color w:val="auto"/>
    </w:rPr>
  </w:style>
  <w:style w:type="character" w:customStyle="1" w:styleId="SC16323589">
    <w:name w:val="SC.16.323589"/>
    <w:uiPriority w:val="99"/>
    <w:rsid w:val="009F2E0A"/>
    <w:rPr>
      <w:color w:val="000000"/>
      <w:sz w:val="20"/>
      <w:szCs w:val="20"/>
    </w:rPr>
  </w:style>
  <w:style w:type="character" w:customStyle="1" w:styleId="SC16323705">
    <w:name w:val="SC.16.323705"/>
    <w:uiPriority w:val="99"/>
    <w:rsid w:val="009F2E0A"/>
    <w:rPr>
      <w:color w:val="208A20"/>
      <w:sz w:val="20"/>
      <w:szCs w:val="20"/>
      <w:u w:val="single"/>
    </w:rPr>
  </w:style>
  <w:style w:type="character" w:customStyle="1" w:styleId="SC16323639">
    <w:name w:val="SC.16.323639"/>
    <w:uiPriority w:val="99"/>
    <w:rsid w:val="009F2E0A"/>
    <w:rPr>
      <w:color w:val="000000"/>
      <w:sz w:val="20"/>
      <w:szCs w:val="20"/>
    </w:rPr>
  </w:style>
  <w:style w:type="paragraph" w:customStyle="1" w:styleId="SP16127348">
    <w:name w:val="SP.16.127348"/>
    <w:basedOn w:val="Default"/>
    <w:next w:val="Default"/>
    <w:uiPriority w:val="99"/>
    <w:rsid w:val="009F2E0A"/>
    <w:rPr>
      <w:color w:val="auto"/>
    </w:rPr>
  </w:style>
  <w:style w:type="paragraph" w:customStyle="1" w:styleId="SP16127416">
    <w:name w:val="SP.16.127416"/>
    <w:basedOn w:val="Default"/>
    <w:next w:val="Default"/>
    <w:uiPriority w:val="99"/>
    <w:rsid w:val="009F2E0A"/>
    <w:rPr>
      <w:color w:val="auto"/>
    </w:rPr>
  </w:style>
  <w:style w:type="character" w:customStyle="1" w:styleId="SC16323592">
    <w:name w:val="SC.16.323592"/>
    <w:uiPriority w:val="99"/>
    <w:rsid w:val="009F2E0A"/>
    <w:rPr>
      <w:color w:val="000000"/>
      <w:sz w:val="18"/>
      <w:szCs w:val="18"/>
    </w:rPr>
  </w:style>
  <w:style w:type="character" w:customStyle="1" w:styleId="SC16323740">
    <w:name w:val="SC.16.323740"/>
    <w:uiPriority w:val="99"/>
    <w:rsid w:val="009F2E0A"/>
    <w:rPr>
      <w:color w:val="208A20"/>
      <w:sz w:val="18"/>
      <w:szCs w:val="18"/>
      <w:u w:val="single"/>
    </w:rPr>
  </w:style>
  <w:style w:type="paragraph" w:styleId="NormalWeb">
    <w:name w:val="Normal (Web)"/>
    <w:basedOn w:val="Normal"/>
    <w:uiPriority w:val="99"/>
    <w:unhideWhenUsed/>
    <w:rsid w:val="003A7397"/>
    <w:pPr>
      <w:spacing w:before="100" w:beforeAutospacing="1" w:after="100" w:afterAutospacing="1"/>
    </w:pPr>
    <w:rPr>
      <w:sz w:val="24"/>
      <w:szCs w:val="24"/>
      <w:lang w:val="en-US"/>
    </w:rPr>
  </w:style>
  <w:style w:type="character" w:customStyle="1" w:styleId="apple-converted-space">
    <w:name w:val="apple-converted-space"/>
    <w:basedOn w:val="DefaultParagraphFont"/>
    <w:rsid w:val="003B6FEA"/>
  </w:style>
  <w:style w:type="paragraph" w:customStyle="1" w:styleId="figuretext">
    <w:name w:val="figure text"/>
    <w:uiPriority w:val="99"/>
    <w:rsid w:val="004F2104"/>
    <w:pPr>
      <w:widowControl w:val="0"/>
      <w:suppressAutoHyphens/>
      <w:autoSpaceDE w:val="0"/>
      <w:autoSpaceDN w:val="0"/>
      <w:adjustRightInd w:val="0"/>
      <w:spacing w:line="160" w:lineRule="atLeast"/>
      <w:jc w:val="center"/>
    </w:pPr>
    <w:rPr>
      <w:rFonts w:ascii="Arial" w:eastAsiaTheme="minorEastAsia" w:hAnsi="Arial" w:cs="Arial"/>
      <w:color w:val="000000"/>
      <w:w w:val="1"/>
      <w:sz w:val="16"/>
      <w:szCs w:val="16"/>
    </w:rPr>
  </w:style>
  <w:style w:type="paragraph" w:customStyle="1" w:styleId="FigTitle">
    <w:name w:val="FigTitle"/>
    <w:uiPriority w:val="99"/>
    <w:rsid w:val="004F2104"/>
    <w:pPr>
      <w:widowControl w:val="0"/>
      <w:suppressAutoHyphens/>
      <w:autoSpaceDE w:val="0"/>
      <w:autoSpaceDN w:val="0"/>
      <w:adjustRightInd w:val="0"/>
      <w:spacing w:before="240" w:line="240" w:lineRule="atLeast"/>
      <w:jc w:val="center"/>
    </w:pPr>
    <w:rPr>
      <w:rFonts w:ascii="Arial" w:eastAsiaTheme="minorEastAsia" w:hAnsi="Arial" w:cs="Arial"/>
      <w:b/>
      <w:bCs/>
      <w:color w:val="000000"/>
      <w:w w:val="1"/>
    </w:rPr>
  </w:style>
  <w:style w:type="paragraph" w:customStyle="1" w:styleId="H5">
    <w:name w:val="H5"/>
    <w:aliases w:val="1.1.1.1.1"/>
    <w:next w:val="T"/>
    <w:uiPriority w:val="99"/>
    <w:rsid w:val="00C135B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
    <w:name w:val="H"/>
    <w:aliases w:val="HangingIndent"/>
    <w:uiPriority w:val="99"/>
    <w:rsid w:val="00C135B2"/>
    <w:pPr>
      <w:tabs>
        <w:tab w:val="left" w:pos="620"/>
      </w:tabs>
      <w:suppressAutoHyphens/>
      <w:autoSpaceDE w:val="0"/>
      <w:autoSpaceDN w:val="0"/>
      <w:adjustRightInd w:val="0"/>
      <w:spacing w:line="240" w:lineRule="atLeast"/>
      <w:ind w:left="640" w:hanging="440"/>
      <w:jc w:val="both"/>
    </w:pPr>
    <w:rPr>
      <w:rFonts w:eastAsiaTheme="minorEastAsia"/>
      <w:color w:val="000000"/>
      <w:w w:val="0"/>
    </w:rPr>
  </w:style>
  <w:style w:type="paragraph" w:customStyle="1" w:styleId="Prim2">
    <w:name w:val="Prim2"/>
    <w:aliases w:val="PrimTag3"/>
    <w:uiPriority w:val="99"/>
    <w:rsid w:val="00C135B2"/>
    <w:pPr>
      <w:autoSpaceDE w:val="0"/>
      <w:autoSpaceDN w:val="0"/>
      <w:adjustRightInd w:val="0"/>
      <w:spacing w:line="240" w:lineRule="atLeast"/>
      <w:ind w:left="3280"/>
      <w:jc w:val="both"/>
    </w:pPr>
    <w:rPr>
      <w:rFonts w:eastAsiaTheme="minorEastAsia"/>
      <w:color w:val="000000"/>
      <w:w w:val="0"/>
    </w:rPr>
  </w:style>
  <w:style w:type="paragraph" w:customStyle="1" w:styleId="TableText">
    <w:name w:val="TableText"/>
    <w:uiPriority w:val="99"/>
    <w:rsid w:val="00C135B2"/>
    <w:pPr>
      <w:widowControl w:val="0"/>
      <w:autoSpaceDE w:val="0"/>
      <w:autoSpaceDN w:val="0"/>
      <w:adjustRightInd w:val="0"/>
      <w:spacing w:line="200" w:lineRule="atLeast"/>
    </w:pPr>
    <w:rPr>
      <w:rFonts w:eastAsiaTheme="minorEastAsia"/>
      <w:color w:val="000000"/>
      <w:w w:val="0"/>
      <w:sz w:val="18"/>
      <w:szCs w:val="18"/>
    </w:rPr>
  </w:style>
  <w:style w:type="paragraph" w:customStyle="1" w:styleId="CellBody">
    <w:name w:val="CellBody"/>
    <w:uiPriority w:val="99"/>
    <w:rsid w:val="00C135B2"/>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F9403B"/>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H3">
    <w:name w:val="H3"/>
    <w:aliases w:val="1.1.1"/>
    <w:next w:val="T"/>
    <w:uiPriority w:val="99"/>
    <w:rsid w:val="00F9403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h">
    <w:name w:val="Hh"/>
    <w:aliases w:val="HangingIndent2"/>
    <w:uiPriority w:val="99"/>
    <w:rsid w:val="00F9403B"/>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customStyle="1" w:styleId="Prim">
    <w:name w:val="Prim"/>
    <w:aliases w:val="PrimTag"/>
    <w:next w:val="H"/>
    <w:uiPriority w:val="99"/>
    <w:rsid w:val="00F9403B"/>
    <w:pPr>
      <w:tabs>
        <w:tab w:val="left" w:pos="620"/>
      </w:tabs>
      <w:autoSpaceDE w:val="0"/>
      <w:autoSpaceDN w:val="0"/>
      <w:adjustRightInd w:val="0"/>
      <w:spacing w:line="240" w:lineRule="atLeast"/>
      <w:ind w:left="2640"/>
      <w:jc w:val="both"/>
    </w:pPr>
    <w:rPr>
      <w:rFonts w:eastAsiaTheme="minorEastAsia"/>
      <w:color w:val="000000"/>
      <w:w w:val="0"/>
    </w:rPr>
  </w:style>
  <w:style w:type="paragraph" w:customStyle="1" w:styleId="Body">
    <w:name w:val="Body"/>
    <w:rsid w:val="00916C43"/>
    <w:pPr>
      <w:widowControl w:val="0"/>
      <w:autoSpaceDE w:val="0"/>
      <w:autoSpaceDN w:val="0"/>
      <w:adjustRightInd w:val="0"/>
      <w:spacing w:before="480" w:line="240" w:lineRule="atLeast"/>
      <w:jc w:val="both"/>
    </w:pPr>
    <w:rPr>
      <w:rFonts w:eastAsiaTheme="minorEastAsia"/>
      <w:color w:val="000000"/>
      <w:w w:val="1"/>
    </w:rPr>
  </w:style>
  <w:style w:type="paragraph" w:customStyle="1" w:styleId="Note">
    <w:name w:val="Note"/>
    <w:uiPriority w:val="99"/>
    <w:rsid w:val="00916C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1"/>
      <w:sz w:val="18"/>
      <w:szCs w:val="18"/>
    </w:rPr>
  </w:style>
  <w:style w:type="character" w:customStyle="1" w:styleId="Heading3Char">
    <w:name w:val="Heading 3 Char"/>
    <w:basedOn w:val="DefaultParagraphFont"/>
    <w:link w:val="Heading3"/>
    <w:rsid w:val="003165C9"/>
    <w:rPr>
      <w:rFonts w:ascii="Arial" w:hAnsi="Arial"/>
      <w:b/>
      <w:sz w:val="24"/>
      <w:lang w:val="en-GB"/>
    </w:rPr>
  </w:style>
  <w:style w:type="paragraph" w:styleId="BalloonText">
    <w:name w:val="Balloon Text"/>
    <w:basedOn w:val="Normal"/>
    <w:link w:val="BalloonTextChar"/>
    <w:semiHidden/>
    <w:unhideWhenUsed/>
    <w:rsid w:val="00DA7A29"/>
    <w:rPr>
      <w:rFonts w:ascii="Segoe UI" w:hAnsi="Segoe UI" w:cs="Segoe UI"/>
      <w:sz w:val="18"/>
      <w:szCs w:val="18"/>
    </w:rPr>
  </w:style>
  <w:style w:type="character" w:customStyle="1" w:styleId="BalloonTextChar">
    <w:name w:val="Balloon Text Char"/>
    <w:basedOn w:val="DefaultParagraphFont"/>
    <w:link w:val="BalloonText"/>
    <w:semiHidden/>
    <w:rsid w:val="00DA7A29"/>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9417">
      <w:bodyDiv w:val="1"/>
      <w:marLeft w:val="0"/>
      <w:marRight w:val="0"/>
      <w:marTop w:val="0"/>
      <w:marBottom w:val="0"/>
      <w:divBdr>
        <w:top w:val="none" w:sz="0" w:space="0" w:color="auto"/>
        <w:left w:val="none" w:sz="0" w:space="0" w:color="auto"/>
        <w:bottom w:val="none" w:sz="0" w:space="0" w:color="auto"/>
        <w:right w:val="none" w:sz="0" w:space="0" w:color="auto"/>
      </w:divBdr>
    </w:div>
    <w:div w:id="21368269">
      <w:bodyDiv w:val="1"/>
      <w:marLeft w:val="0"/>
      <w:marRight w:val="0"/>
      <w:marTop w:val="0"/>
      <w:marBottom w:val="0"/>
      <w:divBdr>
        <w:top w:val="none" w:sz="0" w:space="0" w:color="auto"/>
        <w:left w:val="none" w:sz="0" w:space="0" w:color="auto"/>
        <w:bottom w:val="none" w:sz="0" w:space="0" w:color="auto"/>
        <w:right w:val="none" w:sz="0" w:space="0" w:color="auto"/>
      </w:divBdr>
    </w:div>
    <w:div w:id="23361816">
      <w:bodyDiv w:val="1"/>
      <w:marLeft w:val="0"/>
      <w:marRight w:val="0"/>
      <w:marTop w:val="0"/>
      <w:marBottom w:val="0"/>
      <w:divBdr>
        <w:top w:val="none" w:sz="0" w:space="0" w:color="auto"/>
        <w:left w:val="none" w:sz="0" w:space="0" w:color="auto"/>
        <w:bottom w:val="none" w:sz="0" w:space="0" w:color="auto"/>
        <w:right w:val="none" w:sz="0" w:space="0" w:color="auto"/>
      </w:divBdr>
    </w:div>
    <w:div w:id="30964193">
      <w:bodyDiv w:val="1"/>
      <w:marLeft w:val="0"/>
      <w:marRight w:val="0"/>
      <w:marTop w:val="0"/>
      <w:marBottom w:val="0"/>
      <w:divBdr>
        <w:top w:val="none" w:sz="0" w:space="0" w:color="auto"/>
        <w:left w:val="none" w:sz="0" w:space="0" w:color="auto"/>
        <w:bottom w:val="none" w:sz="0" w:space="0" w:color="auto"/>
        <w:right w:val="none" w:sz="0" w:space="0" w:color="auto"/>
      </w:divBdr>
    </w:div>
    <w:div w:id="44838702">
      <w:bodyDiv w:val="1"/>
      <w:marLeft w:val="0"/>
      <w:marRight w:val="0"/>
      <w:marTop w:val="0"/>
      <w:marBottom w:val="0"/>
      <w:divBdr>
        <w:top w:val="none" w:sz="0" w:space="0" w:color="auto"/>
        <w:left w:val="none" w:sz="0" w:space="0" w:color="auto"/>
        <w:bottom w:val="none" w:sz="0" w:space="0" w:color="auto"/>
        <w:right w:val="none" w:sz="0" w:space="0" w:color="auto"/>
      </w:divBdr>
    </w:div>
    <w:div w:id="108401754">
      <w:bodyDiv w:val="1"/>
      <w:marLeft w:val="0"/>
      <w:marRight w:val="0"/>
      <w:marTop w:val="0"/>
      <w:marBottom w:val="0"/>
      <w:divBdr>
        <w:top w:val="none" w:sz="0" w:space="0" w:color="auto"/>
        <w:left w:val="none" w:sz="0" w:space="0" w:color="auto"/>
        <w:bottom w:val="none" w:sz="0" w:space="0" w:color="auto"/>
        <w:right w:val="none" w:sz="0" w:space="0" w:color="auto"/>
      </w:divBdr>
    </w:div>
    <w:div w:id="112481165">
      <w:bodyDiv w:val="1"/>
      <w:marLeft w:val="0"/>
      <w:marRight w:val="0"/>
      <w:marTop w:val="0"/>
      <w:marBottom w:val="0"/>
      <w:divBdr>
        <w:top w:val="none" w:sz="0" w:space="0" w:color="auto"/>
        <w:left w:val="none" w:sz="0" w:space="0" w:color="auto"/>
        <w:bottom w:val="none" w:sz="0" w:space="0" w:color="auto"/>
        <w:right w:val="none" w:sz="0" w:space="0" w:color="auto"/>
      </w:divBdr>
    </w:div>
    <w:div w:id="129515703">
      <w:bodyDiv w:val="1"/>
      <w:marLeft w:val="0"/>
      <w:marRight w:val="0"/>
      <w:marTop w:val="0"/>
      <w:marBottom w:val="0"/>
      <w:divBdr>
        <w:top w:val="none" w:sz="0" w:space="0" w:color="auto"/>
        <w:left w:val="none" w:sz="0" w:space="0" w:color="auto"/>
        <w:bottom w:val="none" w:sz="0" w:space="0" w:color="auto"/>
        <w:right w:val="none" w:sz="0" w:space="0" w:color="auto"/>
      </w:divBdr>
    </w:div>
    <w:div w:id="185873752">
      <w:bodyDiv w:val="1"/>
      <w:marLeft w:val="0"/>
      <w:marRight w:val="0"/>
      <w:marTop w:val="0"/>
      <w:marBottom w:val="0"/>
      <w:divBdr>
        <w:top w:val="none" w:sz="0" w:space="0" w:color="auto"/>
        <w:left w:val="none" w:sz="0" w:space="0" w:color="auto"/>
        <w:bottom w:val="none" w:sz="0" w:space="0" w:color="auto"/>
        <w:right w:val="none" w:sz="0" w:space="0" w:color="auto"/>
      </w:divBdr>
    </w:div>
    <w:div w:id="195972866">
      <w:bodyDiv w:val="1"/>
      <w:marLeft w:val="0"/>
      <w:marRight w:val="0"/>
      <w:marTop w:val="0"/>
      <w:marBottom w:val="0"/>
      <w:divBdr>
        <w:top w:val="none" w:sz="0" w:space="0" w:color="auto"/>
        <w:left w:val="none" w:sz="0" w:space="0" w:color="auto"/>
        <w:bottom w:val="none" w:sz="0" w:space="0" w:color="auto"/>
        <w:right w:val="none" w:sz="0" w:space="0" w:color="auto"/>
      </w:divBdr>
    </w:div>
    <w:div w:id="243612269">
      <w:bodyDiv w:val="1"/>
      <w:marLeft w:val="0"/>
      <w:marRight w:val="0"/>
      <w:marTop w:val="0"/>
      <w:marBottom w:val="0"/>
      <w:divBdr>
        <w:top w:val="none" w:sz="0" w:space="0" w:color="auto"/>
        <w:left w:val="none" w:sz="0" w:space="0" w:color="auto"/>
        <w:bottom w:val="none" w:sz="0" w:space="0" w:color="auto"/>
        <w:right w:val="none" w:sz="0" w:space="0" w:color="auto"/>
      </w:divBdr>
    </w:div>
    <w:div w:id="254411660">
      <w:bodyDiv w:val="1"/>
      <w:marLeft w:val="0"/>
      <w:marRight w:val="0"/>
      <w:marTop w:val="0"/>
      <w:marBottom w:val="0"/>
      <w:divBdr>
        <w:top w:val="none" w:sz="0" w:space="0" w:color="auto"/>
        <w:left w:val="none" w:sz="0" w:space="0" w:color="auto"/>
        <w:bottom w:val="none" w:sz="0" w:space="0" w:color="auto"/>
        <w:right w:val="none" w:sz="0" w:space="0" w:color="auto"/>
      </w:divBdr>
    </w:div>
    <w:div w:id="265230795">
      <w:bodyDiv w:val="1"/>
      <w:marLeft w:val="0"/>
      <w:marRight w:val="0"/>
      <w:marTop w:val="0"/>
      <w:marBottom w:val="0"/>
      <w:divBdr>
        <w:top w:val="none" w:sz="0" w:space="0" w:color="auto"/>
        <w:left w:val="none" w:sz="0" w:space="0" w:color="auto"/>
        <w:bottom w:val="none" w:sz="0" w:space="0" w:color="auto"/>
        <w:right w:val="none" w:sz="0" w:space="0" w:color="auto"/>
      </w:divBdr>
    </w:div>
    <w:div w:id="293753268">
      <w:bodyDiv w:val="1"/>
      <w:marLeft w:val="0"/>
      <w:marRight w:val="0"/>
      <w:marTop w:val="0"/>
      <w:marBottom w:val="0"/>
      <w:divBdr>
        <w:top w:val="none" w:sz="0" w:space="0" w:color="auto"/>
        <w:left w:val="none" w:sz="0" w:space="0" w:color="auto"/>
        <w:bottom w:val="none" w:sz="0" w:space="0" w:color="auto"/>
        <w:right w:val="none" w:sz="0" w:space="0" w:color="auto"/>
      </w:divBdr>
    </w:div>
    <w:div w:id="321087834">
      <w:bodyDiv w:val="1"/>
      <w:marLeft w:val="0"/>
      <w:marRight w:val="0"/>
      <w:marTop w:val="0"/>
      <w:marBottom w:val="0"/>
      <w:divBdr>
        <w:top w:val="none" w:sz="0" w:space="0" w:color="auto"/>
        <w:left w:val="none" w:sz="0" w:space="0" w:color="auto"/>
        <w:bottom w:val="none" w:sz="0" w:space="0" w:color="auto"/>
        <w:right w:val="none" w:sz="0" w:space="0" w:color="auto"/>
      </w:divBdr>
    </w:div>
    <w:div w:id="333456823">
      <w:bodyDiv w:val="1"/>
      <w:marLeft w:val="0"/>
      <w:marRight w:val="0"/>
      <w:marTop w:val="0"/>
      <w:marBottom w:val="0"/>
      <w:divBdr>
        <w:top w:val="none" w:sz="0" w:space="0" w:color="auto"/>
        <w:left w:val="none" w:sz="0" w:space="0" w:color="auto"/>
        <w:bottom w:val="none" w:sz="0" w:space="0" w:color="auto"/>
        <w:right w:val="none" w:sz="0" w:space="0" w:color="auto"/>
      </w:divBdr>
    </w:div>
    <w:div w:id="395668477">
      <w:bodyDiv w:val="1"/>
      <w:marLeft w:val="0"/>
      <w:marRight w:val="0"/>
      <w:marTop w:val="0"/>
      <w:marBottom w:val="0"/>
      <w:divBdr>
        <w:top w:val="none" w:sz="0" w:space="0" w:color="auto"/>
        <w:left w:val="none" w:sz="0" w:space="0" w:color="auto"/>
        <w:bottom w:val="none" w:sz="0" w:space="0" w:color="auto"/>
        <w:right w:val="none" w:sz="0" w:space="0" w:color="auto"/>
      </w:divBdr>
    </w:div>
    <w:div w:id="453640863">
      <w:bodyDiv w:val="1"/>
      <w:marLeft w:val="0"/>
      <w:marRight w:val="0"/>
      <w:marTop w:val="0"/>
      <w:marBottom w:val="0"/>
      <w:divBdr>
        <w:top w:val="none" w:sz="0" w:space="0" w:color="auto"/>
        <w:left w:val="none" w:sz="0" w:space="0" w:color="auto"/>
        <w:bottom w:val="none" w:sz="0" w:space="0" w:color="auto"/>
        <w:right w:val="none" w:sz="0" w:space="0" w:color="auto"/>
      </w:divBdr>
    </w:div>
    <w:div w:id="532425157">
      <w:bodyDiv w:val="1"/>
      <w:marLeft w:val="0"/>
      <w:marRight w:val="0"/>
      <w:marTop w:val="0"/>
      <w:marBottom w:val="0"/>
      <w:divBdr>
        <w:top w:val="none" w:sz="0" w:space="0" w:color="auto"/>
        <w:left w:val="none" w:sz="0" w:space="0" w:color="auto"/>
        <w:bottom w:val="none" w:sz="0" w:space="0" w:color="auto"/>
        <w:right w:val="none" w:sz="0" w:space="0" w:color="auto"/>
      </w:divBdr>
      <w:divsChild>
        <w:div w:id="1102145491">
          <w:marLeft w:val="0"/>
          <w:marRight w:val="0"/>
          <w:marTop w:val="0"/>
          <w:marBottom w:val="0"/>
          <w:divBdr>
            <w:top w:val="none" w:sz="0" w:space="0" w:color="auto"/>
            <w:left w:val="none" w:sz="0" w:space="0" w:color="auto"/>
            <w:bottom w:val="none" w:sz="0" w:space="0" w:color="auto"/>
            <w:right w:val="none" w:sz="0" w:space="0" w:color="auto"/>
          </w:divBdr>
          <w:divsChild>
            <w:div w:id="1702708047">
              <w:marLeft w:val="0"/>
              <w:marRight w:val="0"/>
              <w:marTop w:val="0"/>
              <w:marBottom w:val="0"/>
              <w:divBdr>
                <w:top w:val="none" w:sz="0" w:space="0" w:color="auto"/>
                <w:left w:val="none" w:sz="0" w:space="0" w:color="auto"/>
                <w:bottom w:val="none" w:sz="0" w:space="0" w:color="auto"/>
                <w:right w:val="none" w:sz="0" w:space="0" w:color="auto"/>
              </w:divBdr>
              <w:divsChild>
                <w:div w:id="214473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003011">
      <w:bodyDiv w:val="1"/>
      <w:marLeft w:val="0"/>
      <w:marRight w:val="0"/>
      <w:marTop w:val="0"/>
      <w:marBottom w:val="0"/>
      <w:divBdr>
        <w:top w:val="none" w:sz="0" w:space="0" w:color="auto"/>
        <w:left w:val="none" w:sz="0" w:space="0" w:color="auto"/>
        <w:bottom w:val="none" w:sz="0" w:space="0" w:color="auto"/>
        <w:right w:val="none" w:sz="0" w:space="0" w:color="auto"/>
      </w:divBdr>
    </w:div>
    <w:div w:id="600643377">
      <w:bodyDiv w:val="1"/>
      <w:marLeft w:val="0"/>
      <w:marRight w:val="0"/>
      <w:marTop w:val="0"/>
      <w:marBottom w:val="0"/>
      <w:divBdr>
        <w:top w:val="none" w:sz="0" w:space="0" w:color="auto"/>
        <w:left w:val="none" w:sz="0" w:space="0" w:color="auto"/>
        <w:bottom w:val="none" w:sz="0" w:space="0" w:color="auto"/>
        <w:right w:val="none" w:sz="0" w:space="0" w:color="auto"/>
      </w:divBdr>
    </w:div>
    <w:div w:id="631204767">
      <w:bodyDiv w:val="1"/>
      <w:marLeft w:val="0"/>
      <w:marRight w:val="0"/>
      <w:marTop w:val="0"/>
      <w:marBottom w:val="0"/>
      <w:divBdr>
        <w:top w:val="none" w:sz="0" w:space="0" w:color="auto"/>
        <w:left w:val="none" w:sz="0" w:space="0" w:color="auto"/>
        <w:bottom w:val="none" w:sz="0" w:space="0" w:color="auto"/>
        <w:right w:val="none" w:sz="0" w:space="0" w:color="auto"/>
      </w:divBdr>
    </w:div>
    <w:div w:id="658465873">
      <w:bodyDiv w:val="1"/>
      <w:marLeft w:val="0"/>
      <w:marRight w:val="0"/>
      <w:marTop w:val="0"/>
      <w:marBottom w:val="0"/>
      <w:divBdr>
        <w:top w:val="none" w:sz="0" w:space="0" w:color="auto"/>
        <w:left w:val="none" w:sz="0" w:space="0" w:color="auto"/>
        <w:bottom w:val="none" w:sz="0" w:space="0" w:color="auto"/>
        <w:right w:val="none" w:sz="0" w:space="0" w:color="auto"/>
      </w:divBdr>
    </w:div>
    <w:div w:id="680476328">
      <w:bodyDiv w:val="1"/>
      <w:marLeft w:val="0"/>
      <w:marRight w:val="0"/>
      <w:marTop w:val="0"/>
      <w:marBottom w:val="0"/>
      <w:divBdr>
        <w:top w:val="none" w:sz="0" w:space="0" w:color="auto"/>
        <w:left w:val="none" w:sz="0" w:space="0" w:color="auto"/>
        <w:bottom w:val="none" w:sz="0" w:space="0" w:color="auto"/>
        <w:right w:val="none" w:sz="0" w:space="0" w:color="auto"/>
      </w:divBdr>
    </w:div>
    <w:div w:id="681276195">
      <w:bodyDiv w:val="1"/>
      <w:marLeft w:val="0"/>
      <w:marRight w:val="0"/>
      <w:marTop w:val="0"/>
      <w:marBottom w:val="0"/>
      <w:divBdr>
        <w:top w:val="none" w:sz="0" w:space="0" w:color="auto"/>
        <w:left w:val="none" w:sz="0" w:space="0" w:color="auto"/>
        <w:bottom w:val="none" w:sz="0" w:space="0" w:color="auto"/>
        <w:right w:val="none" w:sz="0" w:space="0" w:color="auto"/>
      </w:divBdr>
    </w:div>
    <w:div w:id="696807392">
      <w:bodyDiv w:val="1"/>
      <w:marLeft w:val="0"/>
      <w:marRight w:val="0"/>
      <w:marTop w:val="0"/>
      <w:marBottom w:val="0"/>
      <w:divBdr>
        <w:top w:val="none" w:sz="0" w:space="0" w:color="auto"/>
        <w:left w:val="none" w:sz="0" w:space="0" w:color="auto"/>
        <w:bottom w:val="none" w:sz="0" w:space="0" w:color="auto"/>
        <w:right w:val="none" w:sz="0" w:space="0" w:color="auto"/>
      </w:divBdr>
    </w:div>
    <w:div w:id="710418961">
      <w:bodyDiv w:val="1"/>
      <w:marLeft w:val="0"/>
      <w:marRight w:val="0"/>
      <w:marTop w:val="0"/>
      <w:marBottom w:val="0"/>
      <w:divBdr>
        <w:top w:val="none" w:sz="0" w:space="0" w:color="auto"/>
        <w:left w:val="none" w:sz="0" w:space="0" w:color="auto"/>
        <w:bottom w:val="none" w:sz="0" w:space="0" w:color="auto"/>
        <w:right w:val="none" w:sz="0" w:space="0" w:color="auto"/>
      </w:divBdr>
    </w:div>
    <w:div w:id="754938356">
      <w:bodyDiv w:val="1"/>
      <w:marLeft w:val="0"/>
      <w:marRight w:val="0"/>
      <w:marTop w:val="0"/>
      <w:marBottom w:val="0"/>
      <w:divBdr>
        <w:top w:val="none" w:sz="0" w:space="0" w:color="auto"/>
        <w:left w:val="none" w:sz="0" w:space="0" w:color="auto"/>
        <w:bottom w:val="none" w:sz="0" w:space="0" w:color="auto"/>
        <w:right w:val="none" w:sz="0" w:space="0" w:color="auto"/>
      </w:divBdr>
    </w:div>
    <w:div w:id="760761484">
      <w:bodyDiv w:val="1"/>
      <w:marLeft w:val="0"/>
      <w:marRight w:val="0"/>
      <w:marTop w:val="0"/>
      <w:marBottom w:val="0"/>
      <w:divBdr>
        <w:top w:val="none" w:sz="0" w:space="0" w:color="auto"/>
        <w:left w:val="none" w:sz="0" w:space="0" w:color="auto"/>
        <w:bottom w:val="none" w:sz="0" w:space="0" w:color="auto"/>
        <w:right w:val="none" w:sz="0" w:space="0" w:color="auto"/>
      </w:divBdr>
    </w:div>
    <w:div w:id="784496519">
      <w:bodyDiv w:val="1"/>
      <w:marLeft w:val="0"/>
      <w:marRight w:val="0"/>
      <w:marTop w:val="0"/>
      <w:marBottom w:val="0"/>
      <w:divBdr>
        <w:top w:val="none" w:sz="0" w:space="0" w:color="auto"/>
        <w:left w:val="none" w:sz="0" w:space="0" w:color="auto"/>
        <w:bottom w:val="none" w:sz="0" w:space="0" w:color="auto"/>
        <w:right w:val="none" w:sz="0" w:space="0" w:color="auto"/>
      </w:divBdr>
    </w:div>
    <w:div w:id="821852693">
      <w:bodyDiv w:val="1"/>
      <w:marLeft w:val="0"/>
      <w:marRight w:val="0"/>
      <w:marTop w:val="0"/>
      <w:marBottom w:val="0"/>
      <w:divBdr>
        <w:top w:val="none" w:sz="0" w:space="0" w:color="auto"/>
        <w:left w:val="none" w:sz="0" w:space="0" w:color="auto"/>
        <w:bottom w:val="none" w:sz="0" w:space="0" w:color="auto"/>
        <w:right w:val="none" w:sz="0" w:space="0" w:color="auto"/>
      </w:divBdr>
    </w:div>
    <w:div w:id="825439649">
      <w:bodyDiv w:val="1"/>
      <w:marLeft w:val="0"/>
      <w:marRight w:val="0"/>
      <w:marTop w:val="0"/>
      <w:marBottom w:val="0"/>
      <w:divBdr>
        <w:top w:val="none" w:sz="0" w:space="0" w:color="auto"/>
        <w:left w:val="none" w:sz="0" w:space="0" w:color="auto"/>
        <w:bottom w:val="none" w:sz="0" w:space="0" w:color="auto"/>
        <w:right w:val="none" w:sz="0" w:space="0" w:color="auto"/>
      </w:divBdr>
    </w:div>
    <w:div w:id="825780453">
      <w:bodyDiv w:val="1"/>
      <w:marLeft w:val="0"/>
      <w:marRight w:val="0"/>
      <w:marTop w:val="0"/>
      <w:marBottom w:val="0"/>
      <w:divBdr>
        <w:top w:val="none" w:sz="0" w:space="0" w:color="auto"/>
        <w:left w:val="none" w:sz="0" w:space="0" w:color="auto"/>
        <w:bottom w:val="none" w:sz="0" w:space="0" w:color="auto"/>
        <w:right w:val="none" w:sz="0" w:space="0" w:color="auto"/>
      </w:divBdr>
    </w:div>
    <w:div w:id="826017171">
      <w:bodyDiv w:val="1"/>
      <w:marLeft w:val="0"/>
      <w:marRight w:val="0"/>
      <w:marTop w:val="0"/>
      <w:marBottom w:val="0"/>
      <w:divBdr>
        <w:top w:val="none" w:sz="0" w:space="0" w:color="auto"/>
        <w:left w:val="none" w:sz="0" w:space="0" w:color="auto"/>
        <w:bottom w:val="none" w:sz="0" w:space="0" w:color="auto"/>
        <w:right w:val="none" w:sz="0" w:space="0" w:color="auto"/>
      </w:divBdr>
    </w:div>
    <w:div w:id="827788868">
      <w:bodyDiv w:val="1"/>
      <w:marLeft w:val="0"/>
      <w:marRight w:val="0"/>
      <w:marTop w:val="0"/>
      <w:marBottom w:val="0"/>
      <w:divBdr>
        <w:top w:val="none" w:sz="0" w:space="0" w:color="auto"/>
        <w:left w:val="none" w:sz="0" w:space="0" w:color="auto"/>
        <w:bottom w:val="none" w:sz="0" w:space="0" w:color="auto"/>
        <w:right w:val="none" w:sz="0" w:space="0" w:color="auto"/>
      </w:divBdr>
    </w:div>
    <w:div w:id="837844782">
      <w:bodyDiv w:val="1"/>
      <w:marLeft w:val="0"/>
      <w:marRight w:val="0"/>
      <w:marTop w:val="0"/>
      <w:marBottom w:val="0"/>
      <w:divBdr>
        <w:top w:val="none" w:sz="0" w:space="0" w:color="auto"/>
        <w:left w:val="none" w:sz="0" w:space="0" w:color="auto"/>
        <w:bottom w:val="none" w:sz="0" w:space="0" w:color="auto"/>
        <w:right w:val="none" w:sz="0" w:space="0" w:color="auto"/>
      </w:divBdr>
    </w:div>
    <w:div w:id="841623000">
      <w:bodyDiv w:val="1"/>
      <w:marLeft w:val="0"/>
      <w:marRight w:val="0"/>
      <w:marTop w:val="0"/>
      <w:marBottom w:val="0"/>
      <w:divBdr>
        <w:top w:val="none" w:sz="0" w:space="0" w:color="auto"/>
        <w:left w:val="none" w:sz="0" w:space="0" w:color="auto"/>
        <w:bottom w:val="none" w:sz="0" w:space="0" w:color="auto"/>
        <w:right w:val="none" w:sz="0" w:space="0" w:color="auto"/>
      </w:divBdr>
    </w:div>
    <w:div w:id="849491487">
      <w:bodyDiv w:val="1"/>
      <w:marLeft w:val="0"/>
      <w:marRight w:val="0"/>
      <w:marTop w:val="0"/>
      <w:marBottom w:val="0"/>
      <w:divBdr>
        <w:top w:val="none" w:sz="0" w:space="0" w:color="auto"/>
        <w:left w:val="none" w:sz="0" w:space="0" w:color="auto"/>
        <w:bottom w:val="none" w:sz="0" w:space="0" w:color="auto"/>
        <w:right w:val="none" w:sz="0" w:space="0" w:color="auto"/>
      </w:divBdr>
    </w:div>
    <w:div w:id="854466731">
      <w:bodyDiv w:val="1"/>
      <w:marLeft w:val="0"/>
      <w:marRight w:val="0"/>
      <w:marTop w:val="0"/>
      <w:marBottom w:val="0"/>
      <w:divBdr>
        <w:top w:val="none" w:sz="0" w:space="0" w:color="auto"/>
        <w:left w:val="none" w:sz="0" w:space="0" w:color="auto"/>
        <w:bottom w:val="none" w:sz="0" w:space="0" w:color="auto"/>
        <w:right w:val="none" w:sz="0" w:space="0" w:color="auto"/>
      </w:divBdr>
    </w:div>
    <w:div w:id="857935632">
      <w:bodyDiv w:val="1"/>
      <w:marLeft w:val="0"/>
      <w:marRight w:val="0"/>
      <w:marTop w:val="0"/>
      <w:marBottom w:val="0"/>
      <w:divBdr>
        <w:top w:val="none" w:sz="0" w:space="0" w:color="auto"/>
        <w:left w:val="none" w:sz="0" w:space="0" w:color="auto"/>
        <w:bottom w:val="none" w:sz="0" w:space="0" w:color="auto"/>
        <w:right w:val="none" w:sz="0" w:space="0" w:color="auto"/>
      </w:divBdr>
    </w:div>
    <w:div w:id="919287340">
      <w:bodyDiv w:val="1"/>
      <w:marLeft w:val="0"/>
      <w:marRight w:val="0"/>
      <w:marTop w:val="0"/>
      <w:marBottom w:val="0"/>
      <w:divBdr>
        <w:top w:val="none" w:sz="0" w:space="0" w:color="auto"/>
        <w:left w:val="none" w:sz="0" w:space="0" w:color="auto"/>
        <w:bottom w:val="none" w:sz="0" w:space="0" w:color="auto"/>
        <w:right w:val="none" w:sz="0" w:space="0" w:color="auto"/>
      </w:divBdr>
    </w:div>
    <w:div w:id="927160116">
      <w:bodyDiv w:val="1"/>
      <w:marLeft w:val="0"/>
      <w:marRight w:val="0"/>
      <w:marTop w:val="0"/>
      <w:marBottom w:val="0"/>
      <w:divBdr>
        <w:top w:val="none" w:sz="0" w:space="0" w:color="auto"/>
        <w:left w:val="none" w:sz="0" w:space="0" w:color="auto"/>
        <w:bottom w:val="none" w:sz="0" w:space="0" w:color="auto"/>
        <w:right w:val="none" w:sz="0" w:space="0" w:color="auto"/>
      </w:divBdr>
    </w:div>
    <w:div w:id="964192415">
      <w:bodyDiv w:val="1"/>
      <w:marLeft w:val="0"/>
      <w:marRight w:val="0"/>
      <w:marTop w:val="0"/>
      <w:marBottom w:val="0"/>
      <w:divBdr>
        <w:top w:val="none" w:sz="0" w:space="0" w:color="auto"/>
        <w:left w:val="none" w:sz="0" w:space="0" w:color="auto"/>
        <w:bottom w:val="none" w:sz="0" w:space="0" w:color="auto"/>
        <w:right w:val="none" w:sz="0" w:space="0" w:color="auto"/>
      </w:divBdr>
    </w:div>
    <w:div w:id="964387225">
      <w:bodyDiv w:val="1"/>
      <w:marLeft w:val="0"/>
      <w:marRight w:val="0"/>
      <w:marTop w:val="0"/>
      <w:marBottom w:val="0"/>
      <w:divBdr>
        <w:top w:val="none" w:sz="0" w:space="0" w:color="auto"/>
        <w:left w:val="none" w:sz="0" w:space="0" w:color="auto"/>
        <w:bottom w:val="none" w:sz="0" w:space="0" w:color="auto"/>
        <w:right w:val="none" w:sz="0" w:space="0" w:color="auto"/>
      </w:divBdr>
    </w:div>
    <w:div w:id="981084971">
      <w:bodyDiv w:val="1"/>
      <w:marLeft w:val="0"/>
      <w:marRight w:val="0"/>
      <w:marTop w:val="0"/>
      <w:marBottom w:val="0"/>
      <w:divBdr>
        <w:top w:val="none" w:sz="0" w:space="0" w:color="auto"/>
        <w:left w:val="none" w:sz="0" w:space="0" w:color="auto"/>
        <w:bottom w:val="none" w:sz="0" w:space="0" w:color="auto"/>
        <w:right w:val="none" w:sz="0" w:space="0" w:color="auto"/>
      </w:divBdr>
    </w:div>
    <w:div w:id="996231817">
      <w:bodyDiv w:val="1"/>
      <w:marLeft w:val="0"/>
      <w:marRight w:val="0"/>
      <w:marTop w:val="0"/>
      <w:marBottom w:val="0"/>
      <w:divBdr>
        <w:top w:val="none" w:sz="0" w:space="0" w:color="auto"/>
        <w:left w:val="none" w:sz="0" w:space="0" w:color="auto"/>
        <w:bottom w:val="none" w:sz="0" w:space="0" w:color="auto"/>
        <w:right w:val="none" w:sz="0" w:space="0" w:color="auto"/>
      </w:divBdr>
    </w:div>
    <w:div w:id="1021855944">
      <w:bodyDiv w:val="1"/>
      <w:marLeft w:val="0"/>
      <w:marRight w:val="0"/>
      <w:marTop w:val="0"/>
      <w:marBottom w:val="0"/>
      <w:divBdr>
        <w:top w:val="none" w:sz="0" w:space="0" w:color="auto"/>
        <w:left w:val="none" w:sz="0" w:space="0" w:color="auto"/>
        <w:bottom w:val="none" w:sz="0" w:space="0" w:color="auto"/>
        <w:right w:val="none" w:sz="0" w:space="0" w:color="auto"/>
      </w:divBdr>
    </w:div>
    <w:div w:id="1031999375">
      <w:bodyDiv w:val="1"/>
      <w:marLeft w:val="0"/>
      <w:marRight w:val="0"/>
      <w:marTop w:val="0"/>
      <w:marBottom w:val="0"/>
      <w:divBdr>
        <w:top w:val="none" w:sz="0" w:space="0" w:color="auto"/>
        <w:left w:val="none" w:sz="0" w:space="0" w:color="auto"/>
        <w:bottom w:val="none" w:sz="0" w:space="0" w:color="auto"/>
        <w:right w:val="none" w:sz="0" w:space="0" w:color="auto"/>
      </w:divBdr>
    </w:div>
    <w:div w:id="1044526793">
      <w:bodyDiv w:val="1"/>
      <w:marLeft w:val="0"/>
      <w:marRight w:val="0"/>
      <w:marTop w:val="0"/>
      <w:marBottom w:val="0"/>
      <w:divBdr>
        <w:top w:val="none" w:sz="0" w:space="0" w:color="auto"/>
        <w:left w:val="none" w:sz="0" w:space="0" w:color="auto"/>
        <w:bottom w:val="none" w:sz="0" w:space="0" w:color="auto"/>
        <w:right w:val="none" w:sz="0" w:space="0" w:color="auto"/>
      </w:divBdr>
    </w:div>
    <w:div w:id="1051657866">
      <w:bodyDiv w:val="1"/>
      <w:marLeft w:val="0"/>
      <w:marRight w:val="0"/>
      <w:marTop w:val="0"/>
      <w:marBottom w:val="0"/>
      <w:divBdr>
        <w:top w:val="none" w:sz="0" w:space="0" w:color="auto"/>
        <w:left w:val="none" w:sz="0" w:space="0" w:color="auto"/>
        <w:bottom w:val="none" w:sz="0" w:space="0" w:color="auto"/>
        <w:right w:val="none" w:sz="0" w:space="0" w:color="auto"/>
      </w:divBdr>
    </w:div>
    <w:div w:id="1053307712">
      <w:bodyDiv w:val="1"/>
      <w:marLeft w:val="0"/>
      <w:marRight w:val="0"/>
      <w:marTop w:val="0"/>
      <w:marBottom w:val="0"/>
      <w:divBdr>
        <w:top w:val="none" w:sz="0" w:space="0" w:color="auto"/>
        <w:left w:val="none" w:sz="0" w:space="0" w:color="auto"/>
        <w:bottom w:val="none" w:sz="0" w:space="0" w:color="auto"/>
        <w:right w:val="none" w:sz="0" w:space="0" w:color="auto"/>
      </w:divBdr>
    </w:div>
    <w:div w:id="1058089067">
      <w:bodyDiv w:val="1"/>
      <w:marLeft w:val="0"/>
      <w:marRight w:val="0"/>
      <w:marTop w:val="0"/>
      <w:marBottom w:val="0"/>
      <w:divBdr>
        <w:top w:val="none" w:sz="0" w:space="0" w:color="auto"/>
        <w:left w:val="none" w:sz="0" w:space="0" w:color="auto"/>
        <w:bottom w:val="none" w:sz="0" w:space="0" w:color="auto"/>
        <w:right w:val="none" w:sz="0" w:space="0" w:color="auto"/>
      </w:divBdr>
    </w:div>
    <w:div w:id="1145046623">
      <w:bodyDiv w:val="1"/>
      <w:marLeft w:val="0"/>
      <w:marRight w:val="0"/>
      <w:marTop w:val="0"/>
      <w:marBottom w:val="0"/>
      <w:divBdr>
        <w:top w:val="none" w:sz="0" w:space="0" w:color="auto"/>
        <w:left w:val="none" w:sz="0" w:space="0" w:color="auto"/>
        <w:bottom w:val="none" w:sz="0" w:space="0" w:color="auto"/>
        <w:right w:val="none" w:sz="0" w:space="0" w:color="auto"/>
      </w:divBdr>
    </w:div>
    <w:div w:id="1158156026">
      <w:bodyDiv w:val="1"/>
      <w:marLeft w:val="0"/>
      <w:marRight w:val="0"/>
      <w:marTop w:val="0"/>
      <w:marBottom w:val="0"/>
      <w:divBdr>
        <w:top w:val="none" w:sz="0" w:space="0" w:color="auto"/>
        <w:left w:val="none" w:sz="0" w:space="0" w:color="auto"/>
        <w:bottom w:val="none" w:sz="0" w:space="0" w:color="auto"/>
        <w:right w:val="none" w:sz="0" w:space="0" w:color="auto"/>
      </w:divBdr>
    </w:div>
    <w:div w:id="1228539540">
      <w:bodyDiv w:val="1"/>
      <w:marLeft w:val="0"/>
      <w:marRight w:val="0"/>
      <w:marTop w:val="0"/>
      <w:marBottom w:val="0"/>
      <w:divBdr>
        <w:top w:val="none" w:sz="0" w:space="0" w:color="auto"/>
        <w:left w:val="none" w:sz="0" w:space="0" w:color="auto"/>
        <w:bottom w:val="none" w:sz="0" w:space="0" w:color="auto"/>
        <w:right w:val="none" w:sz="0" w:space="0" w:color="auto"/>
      </w:divBdr>
    </w:div>
    <w:div w:id="1245843093">
      <w:bodyDiv w:val="1"/>
      <w:marLeft w:val="0"/>
      <w:marRight w:val="0"/>
      <w:marTop w:val="0"/>
      <w:marBottom w:val="0"/>
      <w:divBdr>
        <w:top w:val="none" w:sz="0" w:space="0" w:color="auto"/>
        <w:left w:val="none" w:sz="0" w:space="0" w:color="auto"/>
        <w:bottom w:val="none" w:sz="0" w:space="0" w:color="auto"/>
        <w:right w:val="none" w:sz="0" w:space="0" w:color="auto"/>
      </w:divBdr>
    </w:div>
    <w:div w:id="1247227743">
      <w:bodyDiv w:val="1"/>
      <w:marLeft w:val="0"/>
      <w:marRight w:val="0"/>
      <w:marTop w:val="0"/>
      <w:marBottom w:val="0"/>
      <w:divBdr>
        <w:top w:val="none" w:sz="0" w:space="0" w:color="auto"/>
        <w:left w:val="none" w:sz="0" w:space="0" w:color="auto"/>
        <w:bottom w:val="none" w:sz="0" w:space="0" w:color="auto"/>
        <w:right w:val="none" w:sz="0" w:space="0" w:color="auto"/>
      </w:divBdr>
    </w:div>
    <w:div w:id="1255281937">
      <w:bodyDiv w:val="1"/>
      <w:marLeft w:val="0"/>
      <w:marRight w:val="0"/>
      <w:marTop w:val="0"/>
      <w:marBottom w:val="0"/>
      <w:divBdr>
        <w:top w:val="none" w:sz="0" w:space="0" w:color="auto"/>
        <w:left w:val="none" w:sz="0" w:space="0" w:color="auto"/>
        <w:bottom w:val="none" w:sz="0" w:space="0" w:color="auto"/>
        <w:right w:val="none" w:sz="0" w:space="0" w:color="auto"/>
      </w:divBdr>
    </w:div>
    <w:div w:id="1264802219">
      <w:bodyDiv w:val="1"/>
      <w:marLeft w:val="0"/>
      <w:marRight w:val="0"/>
      <w:marTop w:val="0"/>
      <w:marBottom w:val="0"/>
      <w:divBdr>
        <w:top w:val="none" w:sz="0" w:space="0" w:color="auto"/>
        <w:left w:val="none" w:sz="0" w:space="0" w:color="auto"/>
        <w:bottom w:val="none" w:sz="0" w:space="0" w:color="auto"/>
        <w:right w:val="none" w:sz="0" w:space="0" w:color="auto"/>
      </w:divBdr>
    </w:div>
    <w:div w:id="1307665207">
      <w:bodyDiv w:val="1"/>
      <w:marLeft w:val="0"/>
      <w:marRight w:val="0"/>
      <w:marTop w:val="0"/>
      <w:marBottom w:val="0"/>
      <w:divBdr>
        <w:top w:val="none" w:sz="0" w:space="0" w:color="auto"/>
        <w:left w:val="none" w:sz="0" w:space="0" w:color="auto"/>
        <w:bottom w:val="none" w:sz="0" w:space="0" w:color="auto"/>
        <w:right w:val="none" w:sz="0" w:space="0" w:color="auto"/>
      </w:divBdr>
    </w:div>
    <w:div w:id="1318529562">
      <w:bodyDiv w:val="1"/>
      <w:marLeft w:val="0"/>
      <w:marRight w:val="0"/>
      <w:marTop w:val="0"/>
      <w:marBottom w:val="0"/>
      <w:divBdr>
        <w:top w:val="none" w:sz="0" w:space="0" w:color="auto"/>
        <w:left w:val="none" w:sz="0" w:space="0" w:color="auto"/>
        <w:bottom w:val="none" w:sz="0" w:space="0" w:color="auto"/>
        <w:right w:val="none" w:sz="0" w:space="0" w:color="auto"/>
      </w:divBdr>
    </w:div>
    <w:div w:id="1327441984">
      <w:bodyDiv w:val="1"/>
      <w:marLeft w:val="0"/>
      <w:marRight w:val="0"/>
      <w:marTop w:val="0"/>
      <w:marBottom w:val="0"/>
      <w:divBdr>
        <w:top w:val="none" w:sz="0" w:space="0" w:color="auto"/>
        <w:left w:val="none" w:sz="0" w:space="0" w:color="auto"/>
        <w:bottom w:val="none" w:sz="0" w:space="0" w:color="auto"/>
        <w:right w:val="none" w:sz="0" w:space="0" w:color="auto"/>
      </w:divBdr>
    </w:div>
    <w:div w:id="1444375073">
      <w:bodyDiv w:val="1"/>
      <w:marLeft w:val="0"/>
      <w:marRight w:val="0"/>
      <w:marTop w:val="0"/>
      <w:marBottom w:val="0"/>
      <w:divBdr>
        <w:top w:val="none" w:sz="0" w:space="0" w:color="auto"/>
        <w:left w:val="none" w:sz="0" w:space="0" w:color="auto"/>
        <w:bottom w:val="none" w:sz="0" w:space="0" w:color="auto"/>
        <w:right w:val="none" w:sz="0" w:space="0" w:color="auto"/>
      </w:divBdr>
    </w:div>
    <w:div w:id="1452239677">
      <w:bodyDiv w:val="1"/>
      <w:marLeft w:val="0"/>
      <w:marRight w:val="0"/>
      <w:marTop w:val="0"/>
      <w:marBottom w:val="0"/>
      <w:divBdr>
        <w:top w:val="none" w:sz="0" w:space="0" w:color="auto"/>
        <w:left w:val="none" w:sz="0" w:space="0" w:color="auto"/>
        <w:bottom w:val="none" w:sz="0" w:space="0" w:color="auto"/>
        <w:right w:val="none" w:sz="0" w:space="0" w:color="auto"/>
      </w:divBdr>
    </w:div>
    <w:div w:id="1459641791">
      <w:bodyDiv w:val="1"/>
      <w:marLeft w:val="0"/>
      <w:marRight w:val="0"/>
      <w:marTop w:val="0"/>
      <w:marBottom w:val="0"/>
      <w:divBdr>
        <w:top w:val="none" w:sz="0" w:space="0" w:color="auto"/>
        <w:left w:val="none" w:sz="0" w:space="0" w:color="auto"/>
        <w:bottom w:val="none" w:sz="0" w:space="0" w:color="auto"/>
        <w:right w:val="none" w:sz="0" w:space="0" w:color="auto"/>
      </w:divBdr>
    </w:div>
    <w:div w:id="1460999288">
      <w:bodyDiv w:val="1"/>
      <w:marLeft w:val="0"/>
      <w:marRight w:val="0"/>
      <w:marTop w:val="0"/>
      <w:marBottom w:val="0"/>
      <w:divBdr>
        <w:top w:val="none" w:sz="0" w:space="0" w:color="auto"/>
        <w:left w:val="none" w:sz="0" w:space="0" w:color="auto"/>
        <w:bottom w:val="none" w:sz="0" w:space="0" w:color="auto"/>
        <w:right w:val="none" w:sz="0" w:space="0" w:color="auto"/>
      </w:divBdr>
    </w:div>
    <w:div w:id="1488741901">
      <w:bodyDiv w:val="1"/>
      <w:marLeft w:val="0"/>
      <w:marRight w:val="0"/>
      <w:marTop w:val="0"/>
      <w:marBottom w:val="0"/>
      <w:divBdr>
        <w:top w:val="none" w:sz="0" w:space="0" w:color="auto"/>
        <w:left w:val="none" w:sz="0" w:space="0" w:color="auto"/>
        <w:bottom w:val="none" w:sz="0" w:space="0" w:color="auto"/>
        <w:right w:val="none" w:sz="0" w:space="0" w:color="auto"/>
      </w:divBdr>
    </w:div>
    <w:div w:id="1511682366">
      <w:bodyDiv w:val="1"/>
      <w:marLeft w:val="0"/>
      <w:marRight w:val="0"/>
      <w:marTop w:val="0"/>
      <w:marBottom w:val="0"/>
      <w:divBdr>
        <w:top w:val="none" w:sz="0" w:space="0" w:color="auto"/>
        <w:left w:val="none" w:sz="0" w:space="0" w:color="auto"/>
        <w:bottom w:val="none" w:sz="0" w:space="0" w:color="auto"/>
        <w:right w:val="none" w:sz="0" w:space="0" w:color="auto"/>
      </w:divBdr>
    </w:div>
    <w:div w:id="1535193510">
      <w:bodyDiv w:val="1"/>
      <w:marLeft w:val="0"/>
      <w:marRight w:val="0"/>
      <w:marTop w:val="0"/>
      <w:marBottom w:val="0"/>
      <w:divBdr>
        <w:top w:val="none" w:sz="0" w:space="0" w:color="auto"/>
        <w:left w:val="none" w:sz="0" w:space="0" w:color="auto"/>
        <w:bottom w:val="none" w:sz="0" w:space="0" w:color="auto"/>
        <w:right w:val="none" w:sz="0" w:space="0" w:color="auto"/>
      </w:divBdr>
    </w:div>
    <w:div w:id="1542084459">
      <w:bodyDiv w:val="1"/>
      <w:marLeft w:val="0"/>
      <w:marRight w:val="0"/>
      <w:marTop w:val="0"/>
      <w:marBottom w:val="0"/>
      <w:divBdr>
        <w:top w:val="none" w:sz="0" w:space="0" w:color="auto"/>
        <w:left w:val="none" w:sz="0" w:space="0" w:color="auto"/>
        <w:bottom w:val="none" w:sz="0" w:space="0" w:color="auto"/>
        <w:right w:val="none" w:sz="0" w:space="0" w:color="auto"/>
      </w:divBdr>
    </w:div>
    <w:div w:id="1601524891">
      <w:bodyDiv w:val="1"/>
      <w:marLeft w:val="0"/>
      <w:marRight w:val="0"/>
      <w:marTop w:val="0"/>
      <w:marBottom w:val="0"/>
      <w:divBdr>
        <w:top w:val="none" w:sz="0" w:space="0" w:color="auto"/>
        <w:left w:val="none" w:sz="0" w:space="0" w:color="auto"/>
        <w:bottom w:val="none" w:sz="0" w:space="0" w:color="auto"/>
        <w:right w:val="none" w:sz="0" w:space="0" w:color="auto"/>
      </w:divBdr>
    </w:div>
    <w:div w:id="1616786477">
      <w:bodyDiv w:val="1"/>
      <w:marLeft w:val="0"/>
      <w:marRight w:val="0"/>
      <w:marTop w:val="0"/>
      <w:marBottom w:val="0"/>
      <w:divBdr>
        <w:top w:val="none" w:sz="0" w:space="0" w:color="auto"/>
        <w:left w:val="none" w:sz="0" w:space="0" w:color="auto"/>
        <w:bottom w:val="none" w:sz="0" w:space="0" w:color="auto"/>
        <w:right w:val="none" w:sz="0" w:space="0" w:color="auto"/>
      </w:divBdr>
    </w:div>
    <w:div w:id="1625967995">
      <w:bodyDiv w:val="1"/>
      <w:marLeft w:val="0"/>
      <w:marRight w:val="0"/>
      <w:marTop w:val="0"/>
      <w:marBottom w:val="0"/>
      <w:divBdr>
        <w:top w:val="none" w:sz="0" w:space="0" w:color="auto"/>
        <w:left w:val="none" w:sz="0" w:space="0" w:color="auto"/>
        <w:bottom w:val="none" w:sz="0" w:space="0" w:color="auto"/>
        <w:right w:val="none" w:sz="0" w:space="0" w:color="auto"/>
      </w:divBdr>
    </w:div>
    <w:div w:id="1644966543">
      <w:bodyDiv w:val="1"/>
      <w:marLeft w:val="0"/>
      <w:marRight w:val="0"/>
      <w:marTop w:val="0"/>
      <w:marBottom w:val="0"/>
      <w:divBdr>
        <w:top w:val="none" w:sz="0" w:space="0" w:color="auto"/>
        <w:left w:val="none" w:sz="0" w:space="0" w:color="auto"/>
        <w:bottom w:val="none" w:sz="0" w:space="0" w:color="auto"/>
        <w:right w:val="none" w:sz="0" w:space="0" w:color="auto"/>
      </w:divBdr>
    </w:div>
    <w:div w:id="1687906278">
      <w:bodyDiv w:val="1"/>
      <w:marLeft w:val="0"/>
      <w:marRight w:val="0"/>
      <w:marTop w:val="0"/>
      <w:marBottom w:val="0"/>
      <w:divBdr>
        <w:top w:val="none" w:sz="0" w:space="0" w:color="auto"/>
        <w:left w:val="none" w:sz="0" w:space="0" w:color="auto"/>
        <w:bottom w:val="none" w:sz="0" w:space="0" w:color="auto"/>
        <w:right w:val="none" w:sz="0" w:space="0" w:color="auto"/>
      </w:divBdr>
    </w:div>
    <w:div w:id="1792169460">
      <w:bodyDiv w:val="1"/>
      <w:marLeft w:val="0"/>
      <w:marRight w:val="0"/>
      <w:marTop w:val="0"/>
      <w:marBottom w:val="0"/>
      <w:divBdr>
        <w:top w:val="none" w:sz="0" w:space="0" w:color="auto"/>
        <w:left w:val="none" w:sz="0" w:space="0" w:color="auto"/>
        <w:bottom w:val="none" w:sz="0" w:space="0" w:color="auto"/>
        <w:right w:val="none" w:sz="0" w:space="0" w:color="auto"/>
      </w:divBdr>
    </w:div>
    <w:div w:id="1802771742">
      <w:bodyDiv w:val="1"/>
      <w:marLeft w:val="0"/>
      <w:marRight w:val="0"/>
      <w:marTop w:val="0"/>
      <w:marBottom w:val="0"/>
      <w:divBdr>
        <w:top w:val="none" w:sz="0" w:space="0" w:color="auto"/>
        <w:left w:val="none" w:sz="0" w:space="0" w:color="auto"/>
        <w:bottom w:val="none" w:sz="0" w:space="0" w:color="auto"/>
        <w:right w:val="none" w:sz="0" w:space="0" w:color="auto"/>
      </w:divBdr>
    </w:div>
    <w:div w:id="1824346823">
      <w:bodyDiv w:val="1"/>
      <w:marLeft w:val="0"/>
      <w:marRight w:val="0"/>
      <w:marTop w:val="0"/>
      <w:marBottom w:val="0"/>
      <w:divBdr>
        <w:top w:val="none" w:sz="0" w:space="0" w:color="auto"/>
        <w:left w:val="none" w:sz="0" w:space="0" w:color="auto"/>
        <w:bottom w:val="none" w:sz="0" w:space="0" w:color="auto"/>
        <w:right w:val="none" w:sz="0" w:space="0" w:color="auto"/>
      </w:divBdr>
    </w:div>
    <w:div w:id="1830443115">
      <w:bodyDiv w:val="1"/>
      <w:marLeft w:val="0"/>
      <w:marRight w:val="0"/>
      <w:marTop w:val="0"/>
      <w:marBottom w:val="0"/>
      <w:divBdr>
        <w:top w:val="none" w:sz="0" w:space="0" w:color="auto"/>
        <w:left w:val="none" w:sz="0" w:space="0" w:color="auto"/>
        <w:bottom w:val="none" w:sz="0" w:space="0" w:color="auto"/>
        <w:right w:val="none" w:sz="0" w:space="0" w:color="auto"/>
      </w:divBdr>
    </w:div>
    <w:div w:id="1848322664">
      <w:bodyDiv w:val="1"/>
      <w:marLeft w:val="0"/>
      <w:marRight w:val="0"/>
      <w:marTop w:val="0"/>
      <w:marBottom w:val="0"/>
      <w:divBdr>
        <w:top w:val="none" w:sz="0" w:space="0" w:color="auto"/>
        <w:left w:val="none" w:sz="0" w:space="0" w:color="auto"/>
        <w:bottom w:val="none" w:sz="0" w:space="0" w:color="auto"/>
        <w:right w:val="none" w:sz="0" w:space="0" w:color="auto"/>
      </w:divBdr>
    </w:div>
    <w:div w:id="1853839505">
      <w:bodyDiv w:val="1"/>
      <w:marLeft w:val="0"/>
      <w:marRight w:val="0"/>
      <w:marTop w:val="0"/>
      <w:marBottom w:val="0"/>
      <w:divBdr>
        <w:top w:val="none" w:sz="0" w:space="0" w:color="auto"/>
        <w:left w:val="none" w:sz="0" w:space="0" w:color="auto"/>
        <w:bottom w:val="none" w:sz="0" w:space="0" w:color="auto"/>
        <w:right w:val="none" w:sz="0" w:space="0" w:color="auto"/>
      </w:divBdr>
    </w:div>
    <w:div w:id="1875658240">
      <w:bodyDiv w:val="1"/>
      <w:marLeft w:val="0"/>
      <w:marRight w:val="0"/>
      <w:marTop w:val="0"/>
      <w:marBottom w:val="0"/>
      <w:divBdr>
        <w:top w:val="none" w:sz="0" w:space="0" w:color="auto"/>
        <w:left w:val="none" w:sz="0" w:space="0" w:color="auto"/>
        <w:bottom w:val="none" w:sz="0" w:space="0" w:color="auto"/>
        <w:right w:val="none" w:sz="0" w:space="0" w:color="auto"/>
      </w:divBdr>
    </w:div>
    <w:div w:id="1935043451">
      <w:bodyDiv w:val="1"/>
      <w:marLeft w:val="0"/>
      <w:marRight w:val="0"/>
      <w:marTop w:val="0"/>
      <w:marBottom w:val="0"/>
      <w:divBdr>
        <w:top w:val="none" w:sz="0" w:space="0" w:color="auto"/>
        <w:left w:val="none" w:sz="0" w:space="0" w:color="auto"/>
        <w:bottom w:val="none" w:sz="0" w:space="0" w:color="auto"/>
        <w:right w:val="none" w:sz="0" w:space="0" w:color="auto"/>
      </w:divBdr>
    </w:div>
    <w:div w:id="1967465712">
      <w:bodyDiv w:val="1"/>
      <w:marLeft w:val="0"/>
      <w:marRight w:val="0"/>
      <w:marTop w:val="0"/>
      <w:marBottom w:val="0"/>
      <w:divBdr>
        <w:top w:val="none" w:sz="0" w:space="0" w:color="auto"/>
        <w:left w:val="none" w:sz="0" w:space="0" w:color="auto"/>
        <w:bottom w:val="none" w:sz="0" w:space="0" w:color="auto"/>
        <w:right w:val="none" w:sz="0" w:space="0" w:color="auto"/>
      </w:divBdr>
    </w:div>
    <w:div w:id="1970276451">
      <w:bodyDiv w:val="1"/>
      <w:marLeft w:val="0"/>
      <w:marRight w:val="0"/>
      <w:marTop w:val="0"/>
      <w:marBottom w:val="0"/>
      <w:divBdr>
        <w:top w:val="none" w:sz="0" w:space="0" w:color="auto"/>
        <w:left w:val="none" w:sz="0" w:space="0" w:color="auto"/>
        <w:bottom w:val="none" w:sz="0" w:space="0" w:color="auto"/>
        <w:right w:val="none" w:sz="0" w:space="0" w:color="auto"/>
      </w:divBdr>
    </w:div>
    <w:div w:id="2006931219">
      <w:bodyDiv w:val="1"/>
      <w:marLeft w:val="0"/>
      <w:marRight w:val="0"/>
      <w:marTop w:val="0"/>
      <w:marBottom w:val="0"/>
      <w:divBdr>
        <w:top w:val="none" w:sz="0" w:space="0" w:color="auto"/>
        <w:left w:val="none" w:sz="0" w:space="0" w:color="auto"/>
        <w:bottom w:val="none" w:sz="0" w:space="0" w:color="auto"/>
        <w:right w:val="none" w:sz="0" w:space="0" w:color="auto"/>
      </w:divBdr>
    </w:div>
    <w:div w:id="2035954949">
      <w:bodyDiv w:val="1"/>
      <w:marLeft w:val="0"/>
      <w:marRight w:val="0"/>
      <w:marTop w:val="0"/>
      <w:marBottom w:val="0"/>
      <w:divBdr>
        <w:top w:val="none" w:sz="0" w:space="0" w:color="auto"/>
        <w:left w:val="none" w:sz="0" w:space="0" w:color="auto"/>
        <w:bottom w:val="none" w:sz="0" w:space="0" w:color="auto"/>
        <w:right w:val="none" w:sz="0" w:space="0" w:color="auto"/>
      </w:divBdr>
    </w:div>
    <w:div w:id="2050759533">
      <w:bodyDiv w:val="1"/>
      <w:marLeft w:val="0"/>
      <w:marRight w:val="0"/>
      <w:marTop w:val="0"/>
      <w:marBottom w:val="0"/>
      <w:divBdr>
        <w:top w:val="none" w:sz="0" w:space="0" w:color="auto"/>
        <w:left w:val="none" w:sz="0" w:space="0" w:color="auto"/>
        <w:bottom w:val="none" w:sz="0" w:space="0" w:color="auto"/>
        <w:right w:val="none" w:sz="0" w:space="0" w:color="auto"/>
      </w:divBdr>
    </w:div>
    <w:div w:id="2054109671">
      <w:bodyDiv w:val="1"/>
      <w:marLeft w:val="0"/>
      <w:marRight w:val="0"/>
      <w:marTop w:val="0"/>
      <w:marBottom w:val="0"/>
      <w:divBdr>
        <w:top w:val="none" w:sz="0" w:space="0" w:color="auto"/>
        <w:left w:val="none" w:sz="0" w:space="0" w:color="auto"/>
        <w:bottom w:val="none" w:sz="0" w:space="0" w:color="auto"/>
        <w:right w:val="none" w:sz="0" w:space="0" w:color="auto"/>
      </w:divBdr>
    </w:div>
    <w:div w:id="2078935786">
      <w:bodyDiv w:val="1"/>
      <w:marLeft w:val="0"/>
      <w:marRight w:val="0"/>
      <w:marTop w:val="0"/>
      <w:marBottom w:val="0"/>
      <w:divBdr>
        <w:top w:val="none" w:sz="0" w:space="0" w:color="auto"/>
        <w:left w:val="none" w:sz="0" w:space="0" w:color="auto"/>
        <w:bottom w:val="none" w:sz="0" w:space="0" w:color="auto"/>
        <w:right w:val="none" w:sz="0" w:space="0" w:color="auto"/>
      </w:divBdr>
    </w:div>
    <w:div w:id="2123110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monajem\Documents\Docs\IEEE%20802.11\11be\Contribs\1793%20Archiv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8A96262648DBA4D842C6E1B5E874105" ma:contentTypeVersion="13" ma:contentTypeDescription="Create a new document." ma:contentTypeScope="" ma:versionID="a9e91158895b2d8b02bd7dccf2256c4b">
  <xsd:schema xmlns:xsd="http://www.w3.org/2001/XMLSchema" xmlns:xs="http://www.w3.org/2001/XMLSchema" xmlns:p="http://schemas.microsoft.com/office/2006/metadata/properties" xmlns:ns3="3590342e-c704-42f4-98f2-92e2e13e99f3" xmlns:ns4="360e9ea5-66c7-4b92-8e23-26c1b6fe24c4" targetNamespace="http://schemas.microsoft.com/office/2006/metadata/properties" ma:root="true" ma:fieldsID="21d14610718d3cdd1ae3237544e17af3" ns3:_="" ns4:_="">
    <xsd:import namespace="3590342e-c704-42f4-98f2-92e2e13e99f3"/>
    <xsd:import namespace="360e9ea5-66c7-4b92-8e23-26c1b6fe24c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LengthInSecond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90342e-c704-42f4-98f2-92e2e13e99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0e9ea5-66c7-4b92-8e23-26c1b6fe24c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630356-B9DE-4B0C-95D2-1F9D3A7B49C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6C1EA9B-E202-420D-9D0F-A9170A1CAAAF}">
  <ds:schemaRefs>
    <ds:schemaRef ds:uri="http://schemas.microsoft.com/sharepoint/v3/contenttype/forms"/>
  </ds:schemaRefs>
</ds:datastoreItem>
</file>

<file path=customXml/itemProps3.xml><?xml version="1.0" encoding="utf-8"?>
<ds:datastoreItem xmlns:ds="http://schemas.openxmlformats.org/officeDocument/2006/customXml" ds:itemID="{46C46D77-CF4A-436A-BF8C-B9A8068DEF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90342e-c704-42f4-98f2-92e2e13e99f3"/>
    <ds:schemaRef ds:uri="360e9ea5-66c7-4b92-8e23-26c1b6fe24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583EAB7-C456-43F5-B93F-4E85A46C2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13</Pages>
  <Words>2933</Words>
  <Characters>16719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doc.: IEEE 802.11-22/XXXXr0</vt:lpstr>
    </vt:vector>
  </TitlesOfParts>
  <Company>Cisco Systems Incs.</Company>
  <LinksUpToDate>false</LinksUpToDate>
  <CharactersWithSpaces>19613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802.11-22/XXXXr0</dc:title>
  <dc:subject>Submission</dc:subject>
  <dc:creator>Pooya Monajemi (pmonajem)</dc:creator>
  <cp:keywords>Sep 2022</cp:keywords>
  <dc:description>Pooya Monajemi, Cisco Systems Inc.</dc:description>
  <cp:lastModifiedBy>Liwen Chu</cp:lastModifiedBy>
  <cp:revision>3</cp:revision>
  <cp:lastPrinted>1900-01-01T08:00:00Z</cp:lastPrinted>
  <dcterms:created xsi:type="dcterms:W3CDTF">2023-01-18T14:05:00Z</dcterms:created>
  <dcterms:modified xsi:type="dcterms:W3CDTF">2023-01-18T14:38:00Z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0x01010098A96262648DBA4D842C6E1B5E874105</vt:lpwstr>
  </property>
</Properties>
</file>