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5726D7">
        <w:trPr>
          <w:trHeight w:val="485"/>
          <w:jc w:val="center"/>
        </w:trPr>
        <w:tc>
          <w:tcPr>
            <w:tcW w:w="9670" w:type="dxa"/>
            <w:gridSpan w:val="5"/>
            <w:vAlign w:val="center"/>
          </w:tcPr>
          <w:p w14:paraId="1BF83298" w14:textId="5B9F2E1E" w:rsidR="00CA09B2" w:rsidRDefault="00BA6E91">
            <w:pPr>
              <w:pStyle w:val="T2"/>
            </w:pPr>
            <w:r>
              <w:t xml:space="preserve">11be D2.0 </w:t>
            </w:r>
            <w:proofErr w:type="spellStart"/>
            <w:r>
              <w:t>Cooment</w:t>
            </w:r>
            <w:proofErr w:type="spellEnd"/>
            <w:r>
              <w:t xml:space="preserve"> Resolution </w:t>
            </w:r>
            <w:r w:rsidR="00844E92">
              <w:t>20 MHz Only STA</w:t>
            </w:r>
          </w:p>
        </w:tc>
      </w:tr>
      <w:tr w:rsidR="00CA09B2" w14:paraId="7B67CD85" w14:textId="77777777" w:rsidTr="005726D7">
        <w:trPr>
          <w:trHeight w:val="359"/>
          <w:jc w:val="center"/>
        </w:trPr>
        <w:tc>
          <w:tcPr>
            <w:tcW w:w="9670" w:type="dxa"/>
            <w:gridSpan w:val="5"/>
            <w:vAlign w:val="center"/>
          </w:tcPr>
          <w:p w14:paraId="4028E1B6" w14:textId="3DC805BC" w:rsidR="00CA09B2" w:rsidRDefault="00CA09B2">
            <w:pPr>
              <w:pStyle w:val="T2"/>
              <w:ind w:left="0"/>
              <w:rPr>
                <w:sz w:val="20"/>
              </w:rPr>
            </w:pPr>
            <w:r>
              <w:rPr>
                <w:sz w:val="20"/>
              </w:rPr>
              <w:t>Date:</w:t>
            </w:r>
            <w:r>
              <w:rPr>
                <w:b w:val="0"/>
                <w:sz w:val="20"/>
              </w:rPr>
              <w:t xml:space="preserve">  </w:t>
            </w:r>
            <w:r w:rsidR="0054166F">
              <w:rPr>
                <w:b w:val="0"/>
                <w:sz w:val="20"/>
              </w:rPr>
              <w:t>September</w:t>
            </w:r>
            <w:r w:rsidR="00E62755">
              <w:rPr>
                <w:b w:val="0"/>
                <w:sz w:val="20"/>
              </w:rPr>
              <w:t xml:space="preserve"> </w:t>
            </w:r>
            <w:r w:rsidR="000A16B4">
              <w:rPr>
                <w:b w:val="0"/>
                <w:sz w:val="20"/>
              </w:rPr>
              <w:t>2022</w:t>
            </w:r>
          </w:p>
        </w:tc>
      </w:tr>
      <w:tr w:rsidR="00CA09B2" w14:paraId="4FA3B4C3" w14:textId="77777777" w:rsidTr="005726D7">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5726D7">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5726D7">
        <w:trPr>
          <w:jc w:val="center"/>
        </w:trPr>
        <w:tc>
          <w:tcPr>
            <w:tcW w:w="1818" w:type="dxa"/>
            <w:vAlign w:val="center"/>
          </w:tcPr>
          <w:p w14:paraId="6A419DB2" w14:textId="5C9E879F" w:rsidR="004B1D5F" w:rsidRDefault="00061E95" w:rsidP="00335FAD">
            <w:pPr>
              <w:pStyle w:val="T2"/>
              <w:spacing w:after="0"/>
              <w:ind w:left="0" w:right="0"/>
              <w:jc w:val="left"/>
              <w:rPr>
                <w:b w:val="0"/>
                <w:sz w:val="20"/>
              </w:rPr>
            </w:pPr>
            <w:r>
              <w:rPr>
                <w:b w:val="0"/>
                <w:sz w:val="20"/>
              </w:rPr>
              <w:t>Liwen Chu</w:t>
            </w:r>
          </w:p>
        </w:tc>
        <w:tc>
          <w:tcPr>
            <w:tcW w:w="1350" w:type="dxa"/>
            <w:vAlign w:val="center"/>
          </w:tcPr>
          <w:p w14:paraId="724BA036" w14:textId="5DC15D11" w:rsidR="004B1D5F" w:rsidRDefault="00061E95"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49673CAB" w:rsidR="004B1D5F" w:rsidRDefault="004B1D5F" w:rsidP="00335FAD">
            <w:pPr>
              <w:pStyle w:val="T2"/>
              <w:spacing w:after="0"/>
              <w:ind w:left="0" w:right="0"/>
              <w:jc w:val="left"/>
              <w:rPr>
                <w:b w:val="0"/>
                <w:sz w:val="16"/>
              </w:rPr>
            </w:pPr>
          </w:p>
        </w:tc>
      </w:tr>
      <w:tr w:rsidR="00061E95" w14:paraId="7D442092" w14:textId="77777777" w:rsidTr="005726D7">
        <w:trPr>
          <w:jc w:val="center"/>
        </w:trPr>
        <w:tc>
          <w:tcPr>
            <w:tcW w:w="1818" w:type="dxa"/>
            <w:vAlign w:val="center"/>
          </w:tcPr>
          <w:p w14:paraId="34615A7B" w14:textId="5DF084F2" w:rsidR="00061E95" w:rsidRDefault="005726D7" w:rsidP="00335FAD">
            <w:pPr>
              <w:pStyle w:val="T2"/>
              <w:spacing w:after="0"/>
              <w:ind w:left="0" w:right="0"/>
              <w:jc w:val="left"/>
              <w:rPr>
                <w:b w:val="0"/>
                <w:sz w:val="20"/>
              </w:rPr>
            </w:pPr>
            <w:proofErr w:type="spellStart"/>
            <w:r w:rsidRPr="005726D7">
              <w:rPr>
                <w:b w:val="0"/>
                <w:sz w:val="20"/>
              </w:rPr>
              <w:t>Rakesh.Taori</w:t>
            </w:r>
            <w:proofErr w:type="spellEnd"/>
          </w:p>
        </w:tc>
        <w:tc>
          <w:tcPr>
            <w:tcW w:w="1350" w:type="dxa"/>
            <w:vAlign w:val="center"/>
          </w:tcPr>
          <w:p w14:paraId="15D8E685" w14:textId="5A077F37" w:rsidR="00061E95" w:rsidRPr="005726D7" w:rsidRDefault="005726D7" w:rsidP="00335FAD">
            <w:pPr>
              <w:pStyle w:val="T2"/>
              <w:spacing w:after="0"/>
              <w:ind w:left="0" w:right="0"/>
              <w:rPr>
                <w:b w:val="0"/>
                <w:bCs/>
                <w:sz w:val="20"/>
              </w:rPr>
            </w:pPr>
            <w:r>
              <w:rPr>
                <w:rFonts w:asciiTheme="minorHAnsi" w:hAnsiTheme="minorHAnsi" w:cstheme="minorBidi"/>
                <w:b w:val="0"/>
                <w:bCs/>
                <w:sz w:val="20"/>
              </w:rPr>
              <w:t>I</w:t>
            </w:r>
            <w:r w:rsidRPr="005726D7">
              <w:rPr>
                <w:rFonts w:asciiTheme="minorHAnsi" w:hAnsiTheme="minorHAnsi" w:cstheme="minorBidi"/>
                <w:b w:val="0"/>
                <w:bCs/>
                <w:sz w:val="20"/>
              </w:rPr>
              <w:t>nfineon</w:t>
            </w:r>
          </w:p>
        </w:tc>
        <w:tc>
          <w:tcPr>
            <w:tcW w:w="3046" w:type="dxa"/>
            <w:vAlign w:val="center"/>
          </w:tcPr>
          <w:p w14:paraId="3D103AE2" w14:textId="77777777" w:rsidR="00061E95" w:rsidRDefault="00061E95" w:rsidP="00335FAD">
            <w:pPr>
              <w:pStyle w:val="T2"/>
              <w:spacing w:after="0"/>
              <w:ind w:left="0" w:right="0"/>
              <w:rPr>
                <w:b w:val="0"/>
                <w:sz w:val="20"/>
              </w:rPr>
            </w:pPr>
          </w:p>
        </w:tc>
        <w:tc>
          <w:tcPr>
            <w:tcW w:w="864" w:type="dxa"/>
            <w:vAlign w:val="center"/>
          </w:tcPr>
          <w:p w14:paraId="32AFBD47" w14:textId="77777777" w:rsidR="00061E95" w:rsidRDefault="00061E95" w:rsidP="00335FAD">
            <w:pPr>
              <w:pStyle w:val="T2"/>
              <w:spacing w:after="0"/>
              <w:ind w:left="0" w:right="0"/>
              <w:rPr>
                <w:b w:val="0"/>
                <w:sz w:val="20"/>
              </w:rPr>
            </w:pPr>
          </w:p>
        </w:tc>
        <w:tc>
          <w:tcPr>
            <w:tcW w:w="2592" w:type="dxa"/>
            <w:vAlign w:val="center"/>
          </w:tcPr>
          <w:p w14:paraId="1AFD2A15" w14:textId="77777777" w:rsidR="00061E95" w:rsidRDefault="00061E95" w:rsidP="00335FAD">
            <w:pPr>
              <w:pStyle w:val="T2"/>
              <w:spacing w:after="0"/>
              <w:ind w:left="0" w:right="0"/>
              <w:jc w:val="left"/>
              <w:rPr>
                <w:b w:val="0"/>
                <w:sz w:val="16"/>
              </w:rPr>
            </w:pPr>
          </w:p>
        </w:tc>
      </w:tr>
      <w:tr w:rsidR="00061E95" w14:paraId="79F9C997" w14:textId="77777777" w:rsidTr="005726D7">
        <w:trPr>
          <w:jc w:val="center"/>
        </w:trPr>
        <w:tc>
          <w:tcPr>
            <w:tcW w:w="1818" w:type="dxa"/>
            <w:vAlign w:val="center"/>
          </w:tcPr>
          <w:p w14:paraId="29AAE4EA" w14:textId="55B31E2D" w:rsidR="00061E95" w:rsidRDefault="005726D7" w:rsidP="00335FAD">
            <w:pPr>
              <w:pStyle w:val="T2"/>
              <w:spacing w:after="0"/>
              <w:ind w:left="0" w:right="0"/>
              <w:jc w:val="left"/>
              <w:rPr>
                <w:b w:val="0"/>
                <w:sz w:val="20"/>
              </w:rPr>
            </w:pPr>
            <w:r>
              <w:rPr>
                <w:b w:val="0"/>
                <w:sz w:val="20"/>
              </w:rPr>
              <w:t xml:space="preserve">Sai </w:t>
            </w:r>
            <w:r w:rsidRPr="005726D7">
              <w:rPr>
                <w:b w:val="0"/>
                <w:bCs/>
                <w:sz w:val="20"/>
                <w:lang w:val="en-US"/>
              </w:rPr>
              <w:t>Nandagopala</w:t>
            </w:r>
            <w:r>
              <w:rPr>
                <w:b w:val="0"/>
                <w:bCs/>
                <w:sz w:val="20"/>
                <w:lang w:val="en-US"/>
              </w:rPr>
              <w:t>n</w:t>
            </w:r>
          </w:p>
        </w:tc>
        <w:tc>
          <w:tcPr>
            <w:tcW w:w="1350" w:type="dxa"/>
            <w:vAlign w:val="center"/>
          </w:tcPr>
          <w:p w14:paraId="1C1CB0FD" w14:textId="7296758E" w:rsidR="00061E95" w:rsidRDefault="005726D7" w:rsidP="00335FAD">
            <w:pPr>
              <w:pStyle w:val="T2"/>
              <w:spacing w:after="0"/>
              <w:ind w:left="0" w:right="0"/>
              <w:rPr>
                <w:b w:val="0"/>
                <w:sz w:val="20"/>
              </w:rPr>
            </w:pPr>
            <w:proofErr w:type="spellStart"/>
            <w:r>
              <w:rPr>
                <w:b w:val="0"/>
                <w:sz w:val="20"/>
              </w:rPr>
              <w:t>S</w:t>
            </w:r>
            <w:r w:rsidRPr="005726D7">
              <w:rPr>
                <w:b w:val="0"/>
                <w:sz w:val="20"/>
              </w:rPr>
              <w:t>ynaptics</w:t>
            </w:r>
            <w:proofErr w:type="spellEnd"/>
          </w:p>
        </w:tc>
        <w:tc>
          <w:tcPr>
            <w:tcW w:w="3046" w:type="dxa"/>
            <w:vAlign w:val="center"/>
          </w:tcPr>
          <w:p w14:paraId="13BE946F" w14:textId="77777777" w:rsidR="00061E95" w:rsidRDefault="00061E95" w:rsidP="00335FAD">
            <w:pPr>
              <w:pStyle w:val="T2"/>
              <w:spacing w:after="0"/>
              <w:ind w:left="0" w:right="0"/>
              <w:rPr>
                <w:b w:val="0"/>
                <w:sz w:val="20"/>
              </w:rPr>
            </w:pPr>
          </w:p>
        </w:tc>
        <w:tc>
          <w:tcPr>
            <w:tcW w:w="864" w:type="dxa"/>
            <w:vAlign w:val="center"/>
          </w:tcPr>
          <w:p w14:paraId="1151147C" w14:textId="77777777" w:rsidR="00061E95" w:rsidRDefault="00061E95" w:rsidP="00335FAD">
            <w:pPr>
              <w:pStyle w:val="T2"/>
              <w:spacing w:after="0"/>
              <w:ind w:left="0" w:right="0"/>
              <w:rPr>
                <w:b w:val="0"/>
                <w:sz w:val="20"/>
              </w:rPr>
            </w:pPr>
          </w:p>
        </w:tc>
        <w:tc>
          <w:tcPr>
            <w:tcW w:w="2592" w:type="dxa"/>
            <w:vAlign w:val="center"/>
          </w:tcPr>
          <w:p w14:paraId="6E8B8853" w14:textId="77777777" w:rsidR="00061E95" w:rsidRDefault="00061E95" w:rsidP="00335FAD">
            <w:pPr>
              <w:pStyle w:val="T2"/>
              <w:spacing w:after="0"/>
              <w:ind w:left="0" w:right="0"/>
              <w:jc w:val="left"/>
              <w:rPr>
                <w:b w:val="0"/>
                <w:sz w:val="16"/>
              </w:rPr>
            </w:pPr>
          </w:p>
        </w:tc>
      </w:tr>
      <w:tr w:rsidR="00061E95" w14:paraId="270CEC4C" w14:textId="77777777" w:rsidTr="005726D7">
        <w:trPr>
          <w:jc w:val="center"/>
        </w:trPr>
        <w:tc>
          <w:tcPr>
            <w:tcW w:w="1818" w:type="dxa"/>
            <w:vAlign w:val="center"/>
          </w:tcPr>
          <w:p w14:paraId="76124086" w14:textId="58AA3BE2" w:rsidR="00061E95" w:rsidRDefault="005726D7" w:rsidP="00335FAD">
            <w:pPr>
              <w:pStyle w:val="T2"/>
              <w:spacing w:after="0"/>
              <w:ind w:left="0" w:right="0"/>
              <w:jc w:val="left"/>
              <w:rPr>
                <w:b w:val="0"/>
                <w:sz w:val="20"/>
              </w:rPr>
            </w:pPr>
            <w:r>
              <w:rPr>
                <w:b w:val="0"/>
                <w:sz w:val="20"/>
              </w:rPr>
              <w:t>Manish Kumar</w:t>
            </w:r>
          </w:p>
        </w:tc>
        <w:tc>
          <w:tcPr>
            <w:tcW w:w="1350" w:type="dxa"/>
            <w:vAlign w:val="center"/>
          </w:tcPr>
          <w:p w14:paraId="35424DEA" w14:textId="504918C0" w:rsidR="00061E95" w:rsidRDefault="005726D7" w:rsidP="00335FAD">
            <w:pPr>
              <w:pStyle w:val="T2"/>
              <w:spacing w:after="0"/>
              <w:ind w:left="0" w:right="0"/>
              <w:rPr>
                <w:b w:val="0"/>
                <w:sz w:val="20"/>
              </w:rPr>
            </w:pPr>
            <w:r>
              <w:rPr>
                <w:b w:val="0"/>
                <w:sz w:val="20"/>
              </w:rPr>
              <w:t>NXP</w:t>
            </w:r>
          </w:p>
        </w:tc>
        <w:tc>
          <w:tcPr>
            <w:tcW w:w="3046" w:type="dxa"/>
            <w:vAlign w:val="center"/>
          </w:tcPr>
          <w:p w14:paraId="4BB3DFF3" w14:textId="77777777" w:rsidR="00061E95" w:rsidRDefault="00061E95" w:rsidP="00335FAD">
            <w:pPr>
              <w:pStyle w:val="T2"/>
              <w:spacing w:after="0"/>
              <w:ind w:left="0" w:right="0"/>
              <w:rPr>
                <w:b w:val="0"/>
                <w:sz w:val="20"/>
              </w:rPr>
            </w:pPr>
          </w:p>
        </w:tc>
        <w:tc>
          <w:tcPr>
            <w:tcW w:w="864" w:type="dxa"/>
            <w:vAlign w:val="center"/>
          </w:tcPr>
          <w:p w14:paraId="4EA3543A" w14:textId="77777777" w:rsidR="00061E95" w:rsidRDefault="00061E95" w:rsidP="00335FAD">
            <w:pPr>
              <w:pStyle w:val="T2"/>
              <w:spacing w:after="0"/>
              <w:ind w:left="0" w:right="0"/>
              <w:rPr>
                <w:b w:val="0"/>
                <w:sz w:val="20"/>
              </w:rPr>
            </w:pPr>
          </w:p>
        </w:tc>
        <w:tc>
          <w:tcPr>
            <w:tcW w:w="2592" w:type="dxa"/>
            <w:vAlign w:val="center"/>
          </w:tcPr>
          <w:p w14:paraId="6AE324F0" w14:textId="77777777" w:rsidR="00061E95" w:rsidRDefault="00061E95" w:rsidP="00335FAD">
            <w:pPr>
              <w:pStyle w:val="T2"/>
              <w:spacing w:after="0"/>
              <w:ind w:left="0" w:right="0"/>
              <w:jc w:val="left"/>
              <w:rPr>
                <w:b w:val="0"/>
                <w:sz w:val="16"/>
              </w:rPr>
            </w:pP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5680" behindDoc="0" locked="0" layoutInCell="0" allowOverlap="1" wp14:anchorId="3CDD590C" wp14:editId="7EE241FC">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D3BFE64" w:rsidR="001E2479" w:rsidRPr="00D710B0" w:rsidRDefault="001E2479" w:rsidP="004B7B88">
            <w:r w:rsidRPr="00D710B0">
              <w:t>202</w:t>
            </w:r>
            <w:r w:rsidR="0096704E">
              <w:t>2</w:t>
            </w:r>
            <w:r w:rsidRPr="00D710B0">
              <w:t>-</w:t>
            </w:r>
            <w:r w:rsidR="00E62755">
              <w:t>0</w:t>
            </w:r>
            <w:r w:rsidR="00672F78">
              <w:t>9</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805" w:type="dxa"/>
        <w:jc w:val="center"/>
        <w:tblCellMar>
          <w:top w:w="72" w:type="dxa"/>
          <w:left w:w="72" w:type="dxa"/>
          <w:bottom w:w="72" w:type="dxa"/>
          <w:right w:w="72" w:type="dxa"/>
        </w:tblCellMar>
        <w:tblLook w:val="04A0" w:firstRow="1" w:lastRow="0" w:firstColumn="1" w:lastColumn="0" w:noHBand="0" w:noVBand="1"/>
      </w:tblPr>
      <w:tblGrid>
        <w:gridCol w:w="702"/>
        <w:gridCol w:w="998"/>
        <w:gridCol w:w="1195"/>
        <w:gridCol w:w="2862"/>
        <w:gridCol w:w="1724"/>
        <w:gridCol w:w="2324"/>
      </w:tblGrid>
      <w:tr w:rsidR="00CF0FE7" w14:paraId="721953ED"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98"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119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862"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2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32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844E92" w14:paraId="3E93E9A3"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207BFE5" w14:textId="4AFACD9C"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13944</w:t>
            </w:r>
          </w:p>
        </w:tc>
        <w:tc>
          <w:tcPr>
            <w:tcW w:w="998" w:type="dxa"/>
            <w:tcBorders>
              <w:top w:val="single" w:sz="4" w:space="0" w:color="000000"/>
              <w:left w:val="single" w:sz="4" w:space="0" w:color="000000"/>
              <w:bottom w:val="single" w:sz="4" w:space="0" w:color="000000"/>
              <w:right w:val="single" w:sz="4" w:space="0" w:color="000000"/>
            </w:tcBorders>
          </w:tcPr>
          <w:p w14:paraId="2E599646" w14:textId="31C0EF9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3DE6CC6D" w14:textId="2D328577"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48</w:t>
            </w:r>
          </w:p>
        </w:tc>
        <w:tc>
          <w:tcPr>
            <w:tcW w:w="2862" w:type="dxa"/>
            <w:tcBorders>
              <w:top w:val="single" w:sz="4" w:space="0" w:color="000000"/>
              <w:left w:val="single" w:sz="4" w:space="0" w:color="000000"/>
              <w:bottom w:val="single" w:sz="4" w:space="0" w:color="000000"/>
              <w:right w:val="single" w:sz="4" w:space="0" w:color="000000"/>
            </w:tcBorders>
          </w:tcPr>
          <w:p w14:paraId="5A3D58FF" w14:textId="3590338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The current specifications do not offer a mechanism to distinguish a 20 MHz only non-AP STA from a regular non-AP STA</w:t>
            </w:r>
          </w:p>
        </w:tc>
        <w:tc>
          <w:tcPr>
            <w:tcW w:w="1724" w:type="dxa"/>
            <w:tcBorders>
              <w:top w:val="single" w:sz="4" w:space="0" w:color="000000"/>
              <w:left w:val="single" w:sz="4" w:space="0" w:color="000000"/>
              <w:bottom w:val="single" w:sz="4" w:space="0" w:color="000000"/>
              <w:right w:val="single" w:sz="4" w:space="0" w:color="000000"/>
            </w:tcBorders>
          </w:tcPr>
          <w:p w14:paraId="7E8C21F3" w14:textId="78168249"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in the EHT </w:t>
            </w:r>
            <w:proofErr w:type="spellStart"/>
            <w:r>
              <w:rPr>
                <w:rFonts w:ascii="Arial" w:hAnsi="Arial" w:cs="Arial"/>
                <w:sz w:val="20"/>
              </w:rPr>
              <w:t>capabiliites</w:t>
            </w:r>
            <w:proofErr w:type="spellEnd"/>
            <w:r>
              <w:rPr>
                <w:rFonts w:ascii="Arial" w:hAnsi="Arial" w:cs="Arial"/>
                <w:sz w:val="20"/>
              </w:rPr>
              <w:t xml:space="preserve"> to enable the capability to distinctly identify a 20 </w:t>
            </w:r>
            <w:proofErr w:type="spellStart"/>
            <w:r>
              <w:rPr>
                <w:rFonts w:ascii="Arial" w:hAnsi="Arial" w:cs="Arial"/>
                <w:sz w:val="20"/>
              </w:rPr>
              <w:t>Mhz</w:t>
            </w:r>
            <w:proofErr w:type="spellEnd"/>
            <w:r>
              <w:rPr>
                <w:rFonts w:ascii="Arial" w:hAnsi="Arial" w:cs="Arial"/>
                <w:sz w:val="20"/>
              </w:rPr>
              <w:t xml:space="preserve"> only non-AP STA from a regular non-AP STA.</w:t>
            </w:r>
          </w:p>
        </w:tc>
        <w:tc>
          <w:tcPr>
            <w:tcW w:w="2324" w:type="dxa"/>
            <w:tcBorders>
              <w:top w:val="single" w:sz="4" w:space="0" w:color="000000"/>
              <w:left w:val="single" w:sz="4" w:space="0" w:color="000000"/>
              <w:bottom w:val="single" w:sz="4" w:space="0" w:color="000000"/>
              <w:right w:val="single" w:sz="4" w:space="0" w:color="000000"/>
            </w:tcBorders>
          </w:tcPr>
          <w:p w14:paraId="20DD0E67" w14:textId="77777777" w:rsidR="00844E92" w:rsidRPr="00870CC0" w:rsidRDefault="00351F51" w:rsidP="00844E92">
            <w:pPr>
              <w:spacing w:before="100" w:beforeAutospacing="1" w:after="100" w:afterAutospacing="1"/>
              <w:rPr>
                <w:rFonts w:ascii="Arial" w:hAnsi="Arial" w:cs="Arial"/>
                <w:sz w:val="18"/>
                <w:szCs w:val="18"/>
              </w:rPr>
            </w:pPr>
            <w:r w:rsidRPr="00870CC0">
              <w:rPr>
                <w:rFonts w:ascii="Arial" w:hAnsi="Arial" w:cs="Arial"/>
                <w:sz w:val="18"/>
                <w:szCs w:val="18"/>
              </w:rPr>
              <w:t>Revised</w:t>
            </w:r>
          </w:p>
          <w:p w14:paraId="5729C0E4" w14:textId="77777777" w:rsidR="00351F51" w:rsidRPr="00870CC0" w:rsidRDefault="00351F51" w:rsidP="00844E92">
            <w:pPr>
              <w:spacing w:before="100" w:beforeAutospacing="1" w:after="100" w:afterAutospacing="1"/>
              <w:rPr>
                <w:rFonts w:ascii="Arial" w:hAnsi="Arial" w:cs="Arial"/>
                <w:sz w:val="18"/>
                <w:szCs w:val="18"/>
              </w:rPr>
            </w:pPr>
            <w:r w:rsidRPr="00870CC0">
              <w:rPr>
                <w:rFonts w:ascii="Arial" w:hAnsi="Arial" w:cs="Arial"/>
                <w:sz w:val="18"/>
                <w:szCs w:val="18"/>
              </w:rPr>
              <w:t xml:space="preserve">Discussion: in 5/6GHz band, the Supported Channel Width field can be used to indicate whether </w:t>
            </w:r>
            <w:r w:rsidR="00164F2F" w:rsidRPr="00870CC0">
              <w:rPr>
                <w:rFonts w:ascii="Arial" w:hAnsi="Arial" w:cs="Arial"/>
                <w:sz w:val="18"/>
                <w:szCs w:val="18"/>
              </w:rPr>
              <w:t xml:space="preserve">a non-AP STA is 20 MHz only STA. However in 2.4GHz band, the typical implementation is 20 MHz STA that can support more mandatory features than 20MHz-only STA for IoT </w:t>
            </w:r>
            <w:proofErr w:type="spellStart"/>
            <w:r w:rsidR="00164F2F" w:rsidRPr="00870CC0">
              <w:rPr>
                <w:rFonts w:ascii="Arial" w:hAnsi="Arial" w:cs="Arial"/>
                <w:sz w:val="18"/>
                <w:szCs w:val="18"/>
              </w:rPr>
              <w:t>market.There</w:t>
            </w:r>
            <w:proofErr w:type="spellEnd"/>
            <w:r w:rsidR="00164F2F" w:rsidRPr="00870CC0">
              <w:rPr>
                <w:rFonts w:ascii="Arial" w:hAnsi="Arial" w:cs="Arial"/>
                <w:sz w:val="18"/>
                <w:szCs w:val="18"/>
              </w:rPr>
              <w:t xml:space="preserve"> is a requirement to differentiate normal 20MHz STA and 20MHz only STA.  </w:t>
            </w:r>
          </w:p>
          <w:p w14:paraId="60FF5605" w14:textId="43330405" w:rsidR="002854FC" w:rsidRPr="00870CC0" w:rsidRDefault="002854FC" w:rsidP="00844E92">
            <w:pPr>
              <w:spacing w:before="100" w:beforeAutospacing="1" w:after="100" w:afterAutospacing="1"/>
              <w:rPr>
                <w:rFonts w:ascii="Arial" w:hAnsi="Arial" w:cs="Arial"/>
                <w:sz w:val="16"/>
                <w:szCs w:val="16"/>
              </w:rPr>
            </w:pPr>
            <w:r w:rsidRPr="000449E7">
              <w:rPr>
                <w:rFonts w:ascii="Arial" w:hAnsi="Arial" w:cs="Arial"/>
                <w:sz w:val="18"/>
                <w:szCs w:val="18"/>
                <w:highlight w:val="green"/>
              </w:rPr>
              <w:t>TGbe editor to make changes in THIS DOCUMENT with tag 13944</w:t>
            </w:r>
          </w:p>
        </w:tc>
      </w:tr>
      <w:tr w:rsidR="00164F2F" w14:paraId="66751AFB"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57E435C9" w14:textId="12AEC559" w:rsidR="00164F2F" w:rsidRDefault="00164F2F" w:rsidP="00164F2F">
            <w:pPr>
              <w:spacing w:before="100" w:beforeAutospacing="1" w:after="100" w:afterAutospacing="1"/>
              <w:rPr>
                <w:rFonts w:ascii="Arial" w:hAnsi="Arial" w:cs="Arial"/>
                <w:sz w:val="20"/>
              </w:rPr>
            </w:pPr>
            <w:r>
              <w:rPr>
                <w:rFonts w:ascii="Arial" w:hAnsi="Arial" w:cs="Arial"/>
                <w:sz w:val="20"/>
              </w:rPr>
              <w:t>13945</w:t>
            </w:r>
          </w:p>
        </w:tc>
        <w:tc>
          <w:tcPr>
            <w:tcW w:w="998" w:type="dxa"/>
            <w:tcBorders>
              <w:top w:val="single" w:sz="4" w:space="0" w:color="000000"/>
              <w:left w:val="single" w:sz="4" w:space="0" w:color="000000"/>
              <w:bottom w:val="single" w:sz="4" w:space="0" w:color="000000"/>
              <w:right w:val="single" w:sz="4" w:space="0" w:color="000000"/>
            </w:tcBorders>
          </w:tcPr>
          <w:p w14:paraId="68F04A7E" w14:textId="0636F6EF" w:rsidR="00164F2F" w:rsidRDefault="00164F2F" w:rsidP="00164F2F">
            <w:pPr>
              <w:spacing w:before="100" w:beforeAutospacing="1" w:after="100" w:afterAutospacing="1"/>
              <w:rPr>
                <w:rFonts w:ascii="Arial" w:hAnsi="Arial" w:cs="Arial"/>
                <w:sz w:val="20"/>
              </w:rPr>
            </w:pPr>
            <w:r>
              <w:rPr>
                <w:rFonts w:ascii="Arial" w:hAnsi="Arial" w:cs="Arial"/>
                <w:sz w:val="20"/>
              </w:rPr>
              <w:t>240</w:t>
            </w:r>
          </w:p>
        </w:tc>
        <w:tc>
          <w:tcPr>
            <w:tcW w:w="1195" w:type="dxa"/>
            <w:tcBorders>
              <w:top w:val="single" w:sz="4" w:space="0" w:color="000000"/>
              <w:left w:val="single" w:sz="4" w:space="0" w:color="000000"/>
              <w:bottom w:val="single" w:sz="4" w:space="0" w:color="000000"/>
              <w:right w:val="single" w:sz="4" w:space="0" w:color="000000"/>
            </w:tcBorders>
          </w:tcPr>
          <w:p w14:paraId="6566A1E2" w14:textId="05ABD3FE" w:rsidR="00164F2F" w:rsidRDefault="00164F2F" w:rsidP="00164F2F">
            <w:pPr>
              <w:spacing w:before="100" w:beforeAutospacing="1" w:after="100" w:afterAutospacing="1"/>
              <w:rPr>
                <w:rFonts w:ascii="Arial" w:hAnsi="Arial" w:cs="Arial"/>
                <w:sz w:val="20"/>
              </w:rPr>
            </w:pPr>
            <w:r>
              <w:rPr>
                <w:rFonts w:ascii="Arial" w:hAnsi="Arial" w:cs="Arial"/>
                <w:sz w:val="20"/>
              </w:rPr>
              <w:t>25</w:t>
            </w:r>
          </w:p>
        </w:tc>
        <w:tc>
          <w:tcPr>
            <w:tcW w:w="2862" w:type="dxa"/>
            <w:tcBorders>
              <w:top w:val="single" w:sz="4" w:space="0" w:color="000000"/>
              <w:left w:val="single" w:sz="4" w:space="0" w:color="000000"/>
              <w:bottom w:val="single" w:sz="4" w:space="0" w:color="000000"/>
              <w:right w:val="single" w:sz="4" w:space="0" w:color="000000"/>
            </w:tcBorders>
          </w:tcPr>
          <w:p w14:paraId="2D5D3A56" w14:textId="12911C90"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The IoT Market segment is seeing a growing number of applications with markedly different characteristics. It is challenging to address all these applications with a single set of capabilities. It would be beneficial to define a separate capabilities information field for indicating the capabilities of a 20 </w:t>
            </w:r>
            <w:proofErr w:type="spellStart"/>
            <w:r>
              <w:rPr>
                <w:rFonts w:ascii="Arial" w:hAnsi="Arial" w:cs="Arial"/>
                <w:sz w:val="20"/>
              </w:rPr>
              <w:t>Mhz</w:t>
            </w:r>
            <w:proofErr w:type="spellEnd"/>
            <w:r>
              <w:rPr>
                <w:rFonts w:ascii="Arial" w:hAnsi="Arial" w:cs="Arial"/>
                <w:sz w:val="20"/>
              </w:rPr>
              <w:t xml:space="preserve"> only STA</w:t>
            </w:r>
          </w:p>
        </w:tc>
        <w:tc>
          <w:tcPr>
            <w:tcW w:w="1724" w:type="dxa"/>
            <w:tcBorders>
              <w:top w:val="single" w:sz="4" w:space="0" w:color="000000"/>
              <w:left w:val="single" w:sz="4" w:space="0" w:color="000000"/>
              <w:bottom w:val="single" w:sz="4" w:space="0" w:color="000000"/>
              <w:right w:val="single" w:sz="4" w:space="0" w:color="000000"/>
            </w:tcBorders>
          </w:tcPr>
          <w:p w14:paraId="6C93C9E9" w14:textId="64018578"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Add a subclause (for instance "20 MHz only Capabilities </w:t>
            </w:r>
            <w:proofErr w:type="spellStart"/>
            <w:r>
              <w:rPr>
                <w:rFonts w:ascii="Arial" w:hAnsi="Arial" w:cs="Arial"/>
                <w:sz w:val="20"/>
              </w:rPr>
              <w:t>iformation</w:t>
            </w:r>
            <w:proofErr w:type="spellEnd"/>
            <w:r>
              <w:rPr>
                <w:rFonts w:ascii="Arial" w:hAnsi="Arial" w:cs="Arial"/>
                <w:sz w:val="20"/>
              </w:rPr>
              <w:t xml:space="preserve"> </w:t>
            </w:r>
            <w:proofErr w:type="spellStart"/>
            <w:r>
              <w:rPr>
                <w:rFonts w:ascii="Arial" w:hAnsi="Arial" w:cs="Arial"/>
                <w:sz w:val="20"/>
              </w:rPr>
              <w:t>field"under</w:t>
            </w:r>
            <w:proofErr w:type="spellEnd"/>
            <w:r>
              <w:rPr>
                <w:rFonts w:ascii="Arial" w:hAnsi="Arial" w:cs="Arial"/>
                <w:sz w:val="20"/>
              </w:rPr>
              <w:t xml:space="preserve"> Clause 9.4.2.313) to enable indication of 20 MHz </w:t>
            </w:r>
            <w:proofErr w:type="spellStart"/>
            <w:r>
              <w:rPr>
                <w:rFonts w:ascii="Arial" w:hAnsi="Arial" w:cs="Arial"/>
                <w:sz w:val="20"/>
              </w:rPr>
              <w:t>onl</w:t>
            </w:r>
            <w:proofErr w:type="spellEnd"/>
            <w:r>
              <w:rPr>
                <w:rFonts w:ascii="Arial" w:hAnsi="Arial" w:cs="Arial"/>
                <w:sz w:val="20"/>
              </w:rPr>
              <w:t xml:space="preserve"> non-AP STA </w:t>
            </w:r>
            <w:proofErr w:type="spellStart"/>
            <w:r>
              <w:rPr>
                <w:rFonts w:ascii="Arial" w:hAnsi="Arial" w:cs="Arial"/>
                <w:sz w:val="20"/>
              </w:rPr>
              <w:t>capabilties</w:t>
            </w:r>
            <w:proofErr w:type="spellEnd"/>
            <w:r>
              <w:rPr>
                <w:rFonts w:ascii="Arial" w:hAnsi="Arial" w:cs="Arial"/>
                <w:sz w:val="20"/>
              </w:rPr>
              <w:t>.</w:t>
            </w:r>
          </w:p>
        </w:tc>
        <w:tc>
          <w:tcPr>
            <w:tcW w:w="2324" w:type="dxa"/>
            <w:tcBorders>
              <w:top w:val="single" w:sz="4" w:space="0" w:color="000000"/>
              <w:left w:val="single" w:sz="4" w:space="0" w:color="000000"/>
              <w:bottom w:val="single" w:sz="4" w:space="0" w:color="000000"/>
              <w:right w:val="single" w:sz="4" w:space="0" w:color="000000"/>
            </w:tcBorders>
          </w:tcPr>
          <w:p w14:paraId="63C0F6FE" w14:textId="77777777" w:rsidR="00164F2F"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t>Revised</w:t>
            </w:r>
          </w:p>
          <w:p w14:paraId="05CF5D54" w14:textId="77777777" w:rsidR="002854FC" w:rsidRPr="00870CC0" w:rsidRDefault="00164F2F" w:rsidP="00164F2F">
            <w:pPr>
              <w:spacing w:before="100" w:beforeAutospacing="1" w:after="100" w:afterAutospacing="1"/>
              <w:rPr>
                <w:ins w:id="0" w:author="Liwen Chu" w:date="2022-11-14T20:44:00Z"/>
                <w:rFonts w:ascii="Arial" w:hAnsi="Arial" w:cs="Arial"/>
                <w:sz w:val="18"/>
                <w:szCs w:val="18"/>
              </w:rPr>
            </w:pPr>
            <w:r w:rsidRPr="00870CC0">
              <w:rPr>
                <w:rFonts w:ascii="Arial" w:hAnsi="Arial" w:cs="Arial"/>
                <w:sz w:val="18"/>
                <w:szCs w:val="18"/>
              </w:rPr>
              <w:t xml:space="preserve">Discussion: in 5/6GHz band, the Supported Channel Width field can be used to indicate whether a non-AP STA is 20 MHz only STA. However in 2.4GHz band, the typical implementation is 20 MHz STA that can support more mandatory features than 20MHz-only STA for IoT </w:t>
            </w:r>
            <w:proofErr w:type="spellStart"/>
            <w:r w:rsidRPr="00870CC0">
              <w:rPr>
                <w:rFonts w:ascii="Arial" w:hAnsi="Arial" w:cs="Arial"/>
                <w:sz w:val="18"/>
                <w:szCs w:val="18"/>
              </w:rPr>
              <w:t>market.There</w:t>
            </w:r>
            <w:proofErr w:type="spellEnd"/>
            <w:r w:rsidRPr="00870CC0">
              <w:rPr>
                <w:rFonts w:ascii="Arial" w:hAnsi="Arial" w:cs="Arial"/>
                <w:sz w:val="18"/>
                <w:szCs w:val="18"/>
              </w:rPr>
              <w:t xml:space="preserve"> is a requirement to differentiate normal 20MHz STA and 20MHz only STA.</w:t>
            </w:r>
          </w:p>
          <w:p w14:paraId="7CB5D339" w14:textId="64AE110B" w:rsidR="00164F2F" w:rsidRPr="00870CC0" w:rsidRDefault="002854FC" w:rsidP="00164F2F">
            <w:pPr>
              <w:spacing w:before="100" w:beforeAutospacing="1" w:after="100" w:afterAutospacing="1"/>
              <w:rPr>
                <w:rFonts w:ascii="Arial" w:hAnsi="Arial" w:cs="Arial"/>
                <w:sz w:val="18"/>
                <w:szCs w:val="18"/>
              </w:rPr>
            </w:pPr>
            <w:r w:rsidRPr="000449E7">
              <w:rPr>
                <w:rFonts w:ascii="Arial" w:hAnsi="Arial" w:cs="Arial"/>
                <w:sz w:val="18"/>
                <w:szCs w:val="18"/>
                <w:highlight w:val="green"/>
              </w:rPr>
              <w:t>TGbe editor to make changes in THIS DOCUMENT with tag 13945</w:t>
            </w:r>
            <w:r w:rsidR="00164F2F" w:rsidRPr="00870CC0">
              <w:rPr>
                <w:rFonts w:ascii="Arial" w:hAnsi="Arial" w:cs="Arial"/>
                <w:sz w:val="18"/>
                <w:szCs w:val="18"/>
              </w:rPr>
              <w:t xml:space="preserve">  </w:t>
            </w:r>
          </w:p>
        </w:tc>
      </w:tr>
      <w:tr w:rsidR="00164F2F" w14:paraId="70A5EA4E"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386CA14" w14:textId="7EBAA7B4"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12161</w:t>
            </w:r>
          </w:p>
        </w:tc>
        <w:tc>
          <w:tcPr>
            <w:tcW w:w="998" w:type="dxa"/>
            <w:tcBorders>
              <w:top w:val="single" w:sz="4" w:space="0" w:color="000000"/>
              <w:left w:val="single" w:sz="4" w:space="0" w:color="000000"/>
              <w:bottom w:val="single" w:sz="4" w:space="0" w:color="000000"/>
              <w:right w:val="single" w:sz="4" w:space="0" w:color="000000"/>
            </w:tcBorders>
          </w:tcPr>
          <w:p w14:paraId="25032933" w14:textId="41C61337"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05504B65" w14:textId="66DBF860" w:rsidR="00164F2F" w:rsidRDefault="00164F2F" w:rsidP="00164F2F">
            <w:pPr>
              <w:spacing w:before="100" w:beforeAutospacing="1" w:after="100" w:afterAutospacing="1"/>
              <w:rPr>
                <w:rFonts w:ascii="Arial" w:hAnsi="Arial" w:cs="Arial"/>
                <w:b/>
                <w:bC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74690834" w14:textId="296A3F89"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Need to define the capabilities of 20 MHz only non AP STA as it covers very important market of IoT. In the worst case (if not all are defined) there needs to be </w:t>
            </w:r>
            <w:proofErr w:type="spellStart"/>
            <w:r>
              <w:rPr>
                <w:rFonts w:ascii="Arial" w:hAnsi="Arial" w:cs="Arial"/>
                <w:sz w:val="20"/>
              </w:rPr>
              <w:t>atleast</w:t>
            </w:r>
            <w:proofErr w:type="spellEnd"/>
            <w:r>
              <w:rPr>
                <w:rFonts w:ascii="Arial" w:hAnsi="Arial" w:cs="Arial"/>
                <w:sz w:val="20"/>
              </w:rPr>
              <w:t xml:space="preserve"> one bit in EHT capabilities that distinguishes 20 MHz only non AP STA from non AP MLD. </w:t>
            </w:r>
            <w:r>
              <w:rPr>
                <w:rFonts w:ascii="Arial" w:hAnsi="Arial" w:cs="Arial"/>
                <w:sz w:val="20"/>
              </w:rPr>
              <w:lastRenderedPageBreak/>
              <w:t>This is important in 2.4 GHz and helps AP to schedule appropriately.</w:t>
            </w:r>
          </w:p>
        </w:tc>
        <w:tc>
          <w:tcPr>
            <w:tcW w:w="1724" w:type="dxa"/>
            <w:tcBorders>
              <w:top w:val="single" w:sz="4" w:space="0" w:color="000000"/>
              <w:left w:val="single" w:sz="4" w:space="0" w:color="000000"/>
              <w:bottom w:val="single" w:sz="4" w:space="0" w:color="000000"/>
              <w:right w:val="single" w:sz="4" w:space="0" w:color="000000"/>
            </w:tcBorders>
          </w:tcPr>
          <w:p w14:paraId="7C6C9AAA" w14:textId="6C1436AB"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lastRenderedPageBreak/>
              <w:t xml:space="preserve">There were 6 bits used for 20 MHz only non AP STA in 11ax and is used for various other capabilities such as 320 MHz and 4K QAM. We need to </w:t>
            </w:r>
            <w:r>
              <w:rPr>
                <w:rFonts w:ascii="Arial" w:hAnsi="Arial" w:cs="Arial"/>
                <w:sz w:val="20"/>
              </w:rPr>
              <w:lastRenderedPageBreak/>
              <w:t xml:space="preserve">incorporate it there or </w:t>
            </w:r>
            <w:proofErr w:type="spellStart"/>
            <w:r>
              <w:rPr>
                <w:rFonts w:ascii="Arial" w:hAnsi="Arial" w:cs="Arial"/>
                <w:sz w:val="20"/>
              </w:rPr>
              <w:t>i</w:t>
            </w:r>
            <w:proofErr w:type="spellEnd"/>
            <w:r>
              <w:rPr>
                <w:rFonts w:ascii="Arial" w:hAnsi="Arial" w:cs="Arial"/>
                <w:sz w:val="20"/>
              </w:rPr>
              <w:t xml:space="preserve"> am open to other suggestions from the group.</w:t>
            </w:r>
          </w:p>
        </w:tc>
        <w:tc>
          <w:tcPr>
            <w:tcW w:w="2324" w:type="dxa"/>
            <w:tcBorders>
              <w:top w:val="single" w:sz="4" w:space="0" w:color="000000"/>
              <w:left w:val="single" w:sz="4" w:space="0" w:color="000000"/>
              <w:bottom w:val="single" w:sz="4" w:space="0" w:color="000000"/>
              <w:right w:val="single" w:sz="4" w:space="0" w:color="000000"/>
            </w:tcBorders>
          </w:tcPr>
          <w:p w14:paraId="74BD43C7" w14:textId="77777777" w:rsidR="00164F2F"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lastRenderedPageBreak/>
              <w:t>Revised</w:t>
            </w:r>
          </w:p>
          <w:p w14:paraId="5E6F84F3" w14:textId="77777777" w:rsidR="002854FC"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t xml:space="preserve">Discussion: in 5/6GHz band, the Supported Channel Width field can be used to indicate whether a non-AP STA is 20 MHz only STA. However in 2.4GHz band, the typical implementation is 20 MHz </w:t>
            </w:r>
            <w:r w:rsidRPr="00870CC0">
              <w:rPr>
                <w:rFonts w:ascii="Arial" w:hAnsi="Arial" w:cs="Arial"/>
                <w:sz w:val="18"/>
                <w:szCs w:val="18"/>
              </w:rPr>
              <w:lastRenderedPageBreak/>
              <w:t xml:space="preserve">STA that can support more mandatory features than 20MHz-only STA for IoT </w:t>
            </w:r>
            <w:proofErr w:type="spellStart"/>
            <w:r w:rsidRPr="00870CC0">
              <w:rPr>
                <w:rFonts w:ascii="Arial" w:hAnsi="Arial" w:cs="Arial"/>
                <w:sz w:val="18"/>
                <w:szCs w:val="18"/>
              </w:rPr>
              <w:t>market.There</w:t>
            </w:r>
            <w:proofErr w:type="spellEnd"/>
            <w:r w:rsidRPr="00870CC0">
              <w:rPr>
                <w:rFonts w:ascii="Arial" w:hAnsi="Arial" w:cs="Arial"/>
                <w:sz w:val="18"/>
                <w:szCs w:val="18"/>
              </w:rPr>
              <w:t xml:space="preserve"> is a requirement to differentiate normal 20MHz STA and 20MHz only STA. </w:t>
            </w:r>
          </w:p>
          <w:p w14:paraId="6D765BA0" w14:textId="729B53C1" w:rsidR="00164F2F" w:rsidRPr="00870CC0" w:rsidRDefault="002854FC" w:rsidP="00164F2F">
            <w:pPr>
              <w:spacing w:before="100" w:beforeAutospacing="1" w:after="100" w:afterAutospacing="1"/>
              <w:rPr>
                <w:rFonts w:ascii="Arial" w:hAnsi="Arial" w:cs="Arial"/>
                <w:sz w:val="16"/>
                <w:szCs w:val="16"/>
              </w:rPr>
            </w:pPr>
            <w:r w:rsidRPr="000449E7">
              <w:rPr>
                <w:rFonts w:ascii="Arial" w:hAnsi="Arial" w:cs="Arial"/>
                <w:sz w:val="18"/>
                <w:szCs w:val="18"/>
                <w:highlight w:val="green"/>
              </w:rPr>
              <w:t>TGbe editor to make changes in THIS DOCUMENT with tag 12161</w:t>
            </w:r>
            <w:r w:rsidR="00164F2F" w:rsidRPr="00870CC0">
              <w:rPr>
                <w:rFonts w:ascii="Arial" w:hAnsi="Arial" w:cs="Arial"/>
                <w:sz w:val="18"/>
                <w:szCs w:val="18"/>
              </w:rPr>
              <w:t xml:space="preserve"> </w:t>
            </w:r>
          </w:p>
        </w:tc>
      </w:tr>
    </w:tbl>
    <w:p w14:paraId="047A2C50" w14:textId="4393FECA" w:rsidR="005067D8" w:rsidRDefault="005067D8"/>
    <w:p w14:paraId="24B3C0F2" w14:textId="68F41C62" w:rsidR="00E328C7" w:rsidRDefault="00E328C7" w:rsidP="00A23C9A">
      <w:pPr>
        <w:rPr>
          <w:rFonts w:ascii="Arial" w:hAnsi="Arial" w:cs="Arial"/>
          <w:sz w:val="20"/>
        </w:rPr>
      </w:pPr>
    </w:p>
    <w:p w14:paraId="564C4C7D" w14:textId="77777777" w:rsidR="00235F6D" w:rsidRDefault="00235F6D" w:rsidP="00A23C9A">
      <w:pPr>
        <w:rPr>
          <w:b/>
          <w:bCs/>
          <w:sz w:val="20"/>
        </w:rPr>
      </w:pPr>
      <w:bookmarkStart w:id="1" w:name="_bookmark181"/>
      <w:bookmarkEnd w:id="1"/>
    </w:p>
    <w:p w14:paraId="77F1DA74" w14:textId="7067B9B5" w:rsidR="00CC13BA" w:rsidRDefault="00CC13BA" w:rsidP="00A23C9A">
      <w:pPr>
        <w:rPr>
          <w:b/>
          <w:bCs/>
          <w:sz w:val="20"/>
        </w:rPr>
      </w:pPr>
      <w:r>
        <w:rPr>
          <w:b/>
          <w:bCs/>
          <w:sz w:val="20"/>
        </w:rPr>
        <w:t>9.4.2.313.3 EHT PHY Capabilities Information field</w:t>
      </w:r>
    </w:p>
    <w:p w14:paraId="21BE2A2F" w14:textId="77777777" w:rsidR="00CC13BA" w:rsidRDefault="00CC13BA" w:rsidP="00A23C9A">
      <w:pPr>
        <w:rPr>
          <w:b/>
          <w:bCs/>
          <w:sz w:val="20"/>
        </w:rPr>
      </w:pPr>
    </w:p>
    <w:p w14:paraId="32F6799E" w14:textId="6756AB56" w:rsidR="00CC13BA" w:rsidRDefault="00CC13BA" w:rsidP="00CC13BA">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504ABC">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sidR="00504ABC" w:rsidRPr="00504ABC">
        <w:rPr>
          <w:rFonts w:ascii="Arial" w:hAnsi="Arial" w:cs="Arial"/>
          <w:b/>
          <w:bCs/>
          <w:i/>
          <w:iCs/>
          <w:highlight w:val="yellow"/>
        </w:rPr>
        <w:t>Figure</w:t>
      </w:r>
      <w:r w:rsidR="00504ABC" w:rsidRPr="00504ABC">
        <w:rPr>
          <w:rFonts w:ascii="Arial" w:hAnsi="Arial" w:cs="Arial"/>
          <w:b/>
          <w:bCs/>
          <w:i/>
          <w:iCs/>
          <w:spacing w:val="-11"/>
          <w:highlight w:val="yellow"/>
        </w:rPr>
        <w:t xml:space="preserve"> </w:t>
      </w:r>
      <w:r w:rsidR="00504ABC" w:rsidRPr="00504ABC">
        <w:rPr>
          <w:rFonts w:ascii="Arial" w:hAnsi="Arial" w:cs="Arial"/>
          <w:b/>
          <w:bCs/>
          <w:i/>
          <w:iCs/>
          <w:highlight w:val="yellow"/>
        </w:rPr>
        <w:t>9-1002af</w:t>
      </w:r>
      <w:r w:rsidR="00504ABC"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7B38F4FD" w14:textId="531B7EE7" w:rsidR="00D41AEC" w:rsidRDefault="00D41AEC" w:rsidP="00CC13BA">
      <w:pPr>
        <w:rPr>
          <w:rFonts w:ascii="TimesNewRomanPS-BoldItalicMT" w:hAnsi="TimesNewRomanPS-BoldItalicMT" w:cs="TimesNewRomanPS-BoldItalicMT"/>
          <w:b/>
          <w:bCs/>
          <w:i/>
          <w:iCs/>
          <w:sz w:val="20"/>
          <w:lang w:val="en-US"/>
        </w:rPr>
      </w:pPr>
    </w:p>
    <w:p w14:paraId="60E03A75" w14:textId="152F92D7" w:rsidR="00D41AEC" w:rsidRDefault="00D41AEC" w:rsidP="00CC13BA">
      <w:pPr>
        <w:rPr>
          <w:rFonts w:ascii="TimesNewRomanPS-BoldItalicMT" w:hAnsi="TimesNewRomanPS-BoldItalicMT" w:cs="TimesNewRomanPS-BoldItalicMT"/>
          <w:b/>
          <w:bCs/>
          <w:i/>
          <w:iCs/>
          <w:sz w:val="20"/>
          <w:lang w:val="en-US"/>
        </w:rPr>
      </w:pPr>
    </w:p>
    <w:p w14:paraId="130EBE7F" w14:textId="77777777" w:rsidR="00D41AEC" w:rsidRDefault="00D41AEC" w:rsidP="00D41AEC">
      <w:pPr>
        <w:pStyle w:val="BodyText"/>
        <w:kinsoku w:val="0"/>
        <w:overflowPunct w:val="0"/>
        <w:rPr>
          <w:sz w:val="16"/>
          <w:szCs w:val="16"/>
        </w:rPr>
      </w:pPr>
    </w:p>
    <w:p w14:paraId="37AEBB65" w14:textId="3738B6D8" w:rsidR="00D41AEC" w:rsidRDefault="00D41AEC" w:rsidP="00D41AEC">
      <w:pPr>
        <w:pStyle w:val="BodyText"/>
        <w:tabs>
          <w:tab w:val="left" w:pos="2594"/>
          <w:tab w:val="left" w:pos="3914"/>
          <w:tab w:val="left" w:pos="5234"/>
          <w:tab w:val="left" w:pos="6554"/>
          <w:tab w:val="left" w:pos="7874"/>
          <w:tab w:val="left" w:pos="9194"/>
        </w:tabs>
        <w:kinsoku w:val="0"/>
        <w:overflowPunct w:val="0"/>
        <w:spacing w:before="95"/>
        <w:ind w:left="1274"/>
        <w:rPr>
          <w:rFonts w:ascii="Arial" w:hAnsi="Arial" w:cs="Arial"/>
          <w:spacing w:val="-5"/>
          <w:sz w:val="14"/>
          <w:szCs w:val="14"/>
        </w:rPr>
      </w:pPr>
      <w:r>
        <w:rPr>
          <w:noProof/>
        </w:rPr>
        <mc:AlternateContent>
          <mc:Choice Requires="wps">
            <w:drawing>
              <wp:anchor distT="0" distB="0" distL="114300" distR="114300" simplePos="0" relativeHeight="251658752" behindDoc="0" locked="0" layoutInCell="0" allowOverlap="1" wp14:anchorId="049819BA" wp14:editId="490A4C12">
                <wp:simplePos x="0" y="0"/>
                <wp:positionH relativeFrom="page">
                  <wp:posOffset>1272540</wp:posOffset>
                </wp:positionH>
                <wp:positionV relativeFrom="paragraph">
                  <wp:posOffset>229235</wp:posOffset>
                </wp:positionV>
                <wp:extent cx="5883910" cy="539115"/>
                <wp:effectExtent l="0" t="0" r="25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819BA" id="_x0000_t202" coordsize="21600,21600" o:spt="202" path="m,l,21600r21600,l21600,xe">
                <v:stroke joinstyle="miter"/>
                <v:path gradientshapeok="t" o:connecttype="rect"/>
              </v:shapetype>
              <v:shape id="Text Box 5" o:spid="_x0000_s1027" type="#_x0000_t202" style="position:absolute;left:0;text-align:left;margin-left:100.2pt;margin-top:18.05pt;width:463.3pt;height:4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v:textbox>
                <w10:wrap anchorx="page"/>
              </v:shape>
            </w:pict>
          </mc:Fallback>
        </mc:AlternateContent>
      </w:r>
      <w:r>
        <w:rPr>
          <w:rFonts w:ascii="Arial" w:hAnsi="Arial" w:cs="Arial"/>
          <w:spacing w:val="-5"/>
          <w:sz w:val="14"/>
          <w:szCs w:val="14"/>
        </w:rPr>
        <w:t>B0</w:t>
      </w:r>
      <w:r>
        <w:rPr>
          <w:rFonts w:ascii="Arial" w:hAnsi="Arial" w:cs="Arial"/>
          <w:sz w:val="14"/>
          <w:szCs w:val="14"/>
        </w:rPr>
        <w:tab/>
      </w:r>
      <w:r>
        <w:rPr>
          <w:rFonts w:ascii="Arial" w:hAnsi="Arial" w:cs="Arial"/>
          <w:sz w:val="14"/>
          <w:szCs w:val="14"/>
        </w:rPr>
        <w:tab/>
      </w:r>
      <w:r>
        <w:rPr>
          <w:rFonts w:ascii="Arial" w:hAnsi="Arial" w:cs="Arial"/>
          <w:spacing w:val="-5"/>
          <w:sz w:val="14"/>
          <w:szCs w:val="14"/>
        </w:rPr>
        <w:t>B1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B4</w:t>
      </w:r>
      <w:r>
        <w:rPr>
          <w:rFonts w:ascii="Arial" w:hAnsi="Arial" w:cs="Arial"/>
          <w:sz w:val="14"/>
          <w:szCs w:val="14"/>
        </w:rPr>
        <w:tab/>
        <w:t xml:space="preserve">     </w:t>
      </w:r>
      <w:r>
        <w:rPr>
          <w:rFonts w:ascii="Arial" w:hAnsi="Arial" w:cs="Arial"/>
          <w:spacing w:val="-5"/>
          <w:sz w:val="14"/>
          <w:szCs w:val="14"/>
        </w:rPr>
        <w:t>B5</w:t>
      </w:r>
      <w:r>
        <w:rPr>
          <w:rFonts w:ascii="Arial" w:hAnsi="Arial" w:cs="Arial"/>
          <w:sz w:val="14"/>
          <w:szCs w:val="14"/>
        </w:rPr>
        <w:tab/>
        <w:t xml:space="preserve">              </w:t>
      </w:r>
      <w:r>
        <w:rPr>
          <w:rFonts w:ascii="Arial" w:hAnsi="Arial" w:cs="Arial"/>
          <w:spacing w:val="-5"/>
          <w:sz w:val="14"/>
          <w:szCs w:val="14"/>
        </w:rPr>
        <w:t>B6</w:t>
      </w:r>
    </w:p>
    <w:p w14:paraId="4557E071" w14:textId="77777777" w:rsidR="00D41AEC" w:rsidRDefault="00D41AEC" w:rsidP="00D41AEC">
      <w:pPr>
        <w:pStyle w:val="BodyText"/>
        <w:kinsoku w:val="0"/>
        <w:overflowPunct w:val="0"/>
        <w:rPr>
          <w:rFonts w:ascii="Arial" w:hAnsi="Arial" w:cs="Arial"/>
          <w:sz w:val="16"/>
          <w:szCs w:val="16"/>
        </w:rPr>
      </w:pPr>
    </w:p>
    <w:p w14:paraId="574A2538" w14:textId="77777777" w:rsidR="00D41AEC" w:rsidRDefault="00D41AEC" w:rsidP="00D41AEC">
      <w:pPr>
        <w:pStyle w:val="BodyText"/>
        <w:kinsoku w:val="0"/>
        <w:overflowPunct w:val="0"/>
        <w:rPr>
          <w:rFonts w:ascii="Arial" w:hAnsi="Arial" w:cs="Arial"/>
          <w:sz w:val="16"/>
          <w:szCs w:val="16"/>
        </w:rPr>
      </w:pPr>
    </w:p>
    <w:p w14:paraId="5282AAD6" w14:textId="77777777" w:rsidR="00D41AEC" w:rsidRDefault="00D41AEC" w:rsidP="00D41AEC">
      <w:pPr>
        <w:pStyle w:val="BodyText"/>
        <w:kinsoku w:val="0"/>
        <w:overflowPunct w:val="0"/>
        <w:rPr>
          <w:rFonts w:ascii="Arial" w:hAnsi="Arial" w:cs="Arial"/>
          <w:sz w:val="16"/>
          <w:szCs w:val="16"/>
        </w:rPr>
      </w:pPr>
    </w:p>
    <w:p w14:paraId="79E0B73E" w14:textId="77777777" w:rsidR="00D41AEC" w:rsidRDefault="00D41AEC" w:rsidP="00D41AEC">
      <w:pPr>
        <w:pStyle w:val="BodyText"/>
        <w:kinsoku w:val="0"/>
        <w:overflowPunct w:val="0"/>
        <w:spacing w:before="4"/>
        <w:rPr>
          <w:rFonts w:ascii="Arial" w:hAnsi="Arial" w:cs="Arial"/>
          <w:sz w:val="23"/>
          <w:szCs w:val="23"/>
        </w:rPr>
      </w:pPr>
    </w:p>
    <w:p w14:paraId="3CE2CE1E" w14:textId="3124BAFE" w:rsidR="00D41AEC" w:rsidRDefault="00D41AEC" w:rsidP="00D41AEC">
      <w:pPr>
        <w:pStyle w:val="BodyText"/>
        <w:tabs>
          <w:tab w:val="clear" w:pos="2160"/>
          <w:tab w:val="clear" w:pos="7920"/>
          <w:tab w:val="left" w:pos="1728"/>
          <w:tab w:val="left" w:pos="2140"/>
          <w:tab w:val="left" w:pos="2641"/>
          <w:tab w:val="left" w:pos="2971"/>
          <w:tab w:val="left" w:pos="3460"/>
          <w:tab w:val="left" w:pos="3961"/>
          <w:tab w:val="left" w:pos="4291"/>
          <w:tab w:val="left" w:pos="4780"/>
          <w:tab w:val="left" w:pos="5281"/>
          <w:tab w:val="left" w:pos="5611"/>
          <w:tab w:val="left" w:pos="6100"/>
          <w:tab w:val="left" w:pos="6601"/>
          <w:tab w:val="left" w:pos="6931"/>
          <w:tab w:val="left" w:pos="7420"/>
          <w:tab w:val="left" w:pos="7921"/>
          <w:tab w:val="left" w:pos="8251"/>
          <w:tab w:val="left" w:pos="9086"/>
          <w:tab w:val="left" w:pos="9156"/>
        </w:tabs>
        <w:kinsoku w:val="0"/>
        <w:overflowPunct w:val="0"/>
        <w:spacing w:line="400" w:lineRule="atLeast"/>
        <w:ind w:left="820" w:right="1166" w:firstLine="346"/>
        <w:rPr>
          <w:rFonts w:ascii="Arial" w:hAnsi="Arial" w:cs="Arial"/>
          <w:spacing w:val="-4"/>
          <w:sz w:val="14"/>
          <w:szCs w:val="14"/>
        </w:rPr>
      </w:pPr>
      <w:r>
        <w:rPr>
          <w:rFonts w:ascii="Arial" w:hAnsi="Arial" w:cs="Arial"/>
          <w:sz w:val="14"/>
          <w:szCs w:val="14"/>
        </w:rPr>
        <w:t>Bits:</w:t>
      </w:r>
      <w:r>
        <w:rPr>
          <w:rFonts w:ascii="Arial" w:hAnsi="Arial" w:cs="Arial"/>
          <w:spacing w:val="-2"/>
          <w:sz w:val="14"/>
          <w:szCs w:val="14"/>
        </w:rPr>
        <w:t xml:space="preserve"> </w:t>
      </w:r>
      <w:r>
        <w:rPr>
          <w:rFonts w:ascii="Arial" w:hAnsi="Arial" w:cs="Arial"/>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sidR="00504ABC">
        <w:rPr>
          <w:rFonts w:ascii="Arial" w:hAnsi="Arial" w:cs="Arial"/>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2"/>
          <w:sz w:val="14"/>
          <w:szCs w:val="14"/>
        </w:rPr>
        <w:t>1</w:t>
      </w:r>
      <w:r>
        <w:rPr>
          <w:rFonts w:ascii="Arial" w:hAnsi="Arial" w:cs="Arial"/>
          <w:spacing w:val="40"/>
          <w:sz w:val="14"/>
          <w:szCs w:val="14"/>
        </w:rPr>
        <w:t xml:space="preserve"> </w:t>
      </w:r>
      <w:r>
        <w:rPr>
          <w:rFonts w:ascii="Arial" w:hAnsi="Arial" w:cs="Arial"/>
          <w:spacing w:val="-6"/>
          <w:sz w:val="14"/>
          <w:szCs w:val="14"/>
        </w:rPr>
        <w:t>B7</w:t>
      </w:r>
      <w:r>
        <w:rPr>
          <w:rFonts w:ascii="Arial" w:hAnsi="Arial" w:cs="Arial"/>
          <w:sz w:val="14"/>
          <w:szCs w:val="14"/>
        </w:rPr>
        <w:tab/>
      </w:r>
      <w:r>
        <w:rPr>
          <w:rFonts w:ascii="Arial" w:hAnsi="Arial" w:cs="Arial"/>
          <w:spacing w:val="-6"/>
          <w:sz w:val="14"/>
          <w:szCs w:val="14"/>
        </w:rPr>
        <w:t>B9</w:t>
      </w:r>
      <w:r>
        <w:rPr>
          <w:rFonts w:ascii="Arial" w:hAnsi="Arial" w:cs="Arial"/>
          <w:sz w:val="14"/>
          <w:szCs w:val="14"/>
        </w:rPr>
        <w:tab/>
      </w:r>
      <w:r>
        <w:rPr>
          <w:rFonts w:ascii="Arial" w:hAnsi="Arial" w:cs="Arial"/>
          <w:spacing w:val="-4"/>
          <w:sz w:val="14"/>
          <w:szCs w:val="14"/>
        </w:rPr>
        <w:t>B10</w:t>
      </w:r>
      <w:r>
        <w:rPr>
          <w:rFonts w:ascii="Arial" w:hAnsi="Arial" w:cs="Arial"/>
          <w:sz w:val="14"/>
          <w:szCs w:val="14"/>
        </w:rPr>
        <w:tab/>
      </w:r>
      <w:r>
        <w:rPr>
          <w:rFonts w:ascii="Arial" w:hAnsi="Arial" w:cs="Arial"/>
          <w:sz w:val="14"/>
          <w:szCs w:val="14"/>
        </w:rPr>
        <w:tab/>
      </w:r>
      <w:r>
        <w:rPr>
          <w:rFonts w:ascii="Arial" w:hAnsi="Arial" w:cs="Arial"/>
          <w:spacing w:val="-4"/>
          <w:sz w:val="14"/>
          <w:szCs w:val="14"/>
        </w:rPr>
        <w:t>B12</w:t>
      </w:r>
      <w:r>
        <w:rPr>
          <w:rFonts w:ascii="Arial" w:hAnsi="Arial" w:cs="Arial"/>
          <w:sz w:val="14"/>
          <w:szCs w:val="14"/>
        </w:rPr>
        <w:tab/>
      </w:r>
      <w:r>
        <w:rPr>
          <w:rFonts w:ascii="Arial" w:hAnsi="Arial" w:cs="Arial"/>
          <w:spacing w:val="-4"/>
          <w:sz w:val="14"/>
          <w:szCs w:val="14"/>
        </w:rPr>
        <w:t>B13</w:t>
      </w:r>
      <w:r>
        <w:rPr>
          <w:rFonts w:ascii="Arial" w:hAnsi="Arial" w:cs="Arial"/>
          <w:sz w:val="14"/>
          <w:szCs w:val="14"/>
        </w:rPr>
        <w:tab/>
      </w:r>
      <w:r>
        <w:rPr>
          <w:rFonts w:ascii="Arial" w:hAnsi="Arial" w:cs="Arial"/>
          <w:sz w:val="14"/>
          <w:szCs w:val="14"/>
        </w:rPr>
        <w:tab/>
      </w:r>
      <w:r>
        <w:rPr>
          <w:rFonts w:ascii="Arial" w:hAnsi="Arial" w:cs="Arial"/>
          <w:spacing w:val="-4"/>
          <w:sz w:val="14"/>
          <w:szCs w:val="14"/>
        </w:rPr>
        <w:t>B15</w:t>
      </w:r>
      <w:r>
        <w:rPr>
          <w:rFonts w:ascii="Arial" w:hAnsi="Arial" w:cs="Arial"/>
          <w:sz w:val="14"/>
          <w:szCs w:val="14"/>
        </w:rPr>
        <w:tab/>
      </w:r>
      <w:r>
        <w:rPr>
          <w:rFonts w:ascii="Arial" w:hAnsi="Arial" w:cs="Arial"/>
          <w:spacing w:val="-4"/>
          <w:sz w:val="14"/>
          <w:szCs w:val="14"/>
        </w:rPr>
        <w:t>B16</w:t>
      </w:r>
      <w:r>
        <w:rPr>
          <w:rFonts w:ascii="Arial" w:hAnsi="Arial" w:cs="Arial"/>
          <w:sz w:val="14"/>
          <w:szCs w:val="14"/>
        </w:rPr>
        <w:tab/>
      </w:r>
      <w:r>
        <w:rPr>
          <w:rFonts w:ascii="Arial" w:hAnsi="Arial" w:cs="Arial"/>
          <w:sz w:val="14"/>
          <w:szCs w:val="14"/>
        </w:rPr>
        <w:tab/>
      </w:r>
      <w:r>
        <w:rPr>
          <w:rFonts w:ascii="Arial" w:hAnsi="Arial" w:cs="Arial"/>
          <w:spacing w:val="-4"/>
          <w:sz w:val="14"/>
          <w:szCs w:val="14"/>
        </w:rPr>
        <w:t>B18</w:t>
      </w:r>
      <w:r>
        <w:rPr>
          <w:rFonts w:ascii="Arial" w:hAnsi="Arial" w:cs="Arial"/>
          <w:sz w:val="14"/>
          <w:szCs w:val="14"/>
        </w:rPr>
        <w:tab/>
      </w:r>
      <w:r>
        <w:rPr>
          <w:rFonts w:ascii="Arial" w:hAnsi="Arial" w:cs="Arial"/>
          <w:spacing w:val="-4"/>
          <w:sz w:val="14"/>
          <w:szCs w:val="14"/>
        </w:rPr>
        <w:t>B19</w:t>
      </w:r>
      <w:r>
        <w:rPr>
          <w:rFonts w:ascii="Arial" w:hAnsi="Arial" w:cs="Arial"/>
          <w:sz w:val="14"/>
          <w:szCs w:val="14"/>
        </w:rPr>
        <w:tab/>
      </w:r>
      <w:r>
        <w:rPr>
          <w:rFonts w:ascii="Arial" w:hAnsi="Arial" w:cs="Arial"/>
          <w:sz w:val="14"/>
          <w:szCs w:val="14"/>
        </w:rPr>
        <w:tab/>
      </w:r>
      <w:r>
        <w:rPr>
          <w:rFonts w:ascii="Arial" w:hAnsi="Arial" w:cs="Arial"/>
          <w:spacing w:val="-4"/>
          <w:sz w:val="14"/>
          <w:szCs w:val="14"/>
        </w:rPr>
        <w:t>B21</w:t>
      </w:r>
      <w:r>
        <w:rPr>
          <w:rFonts w:ascii="Arial" w:hAnsi="Arial" w:cs="Arial"/>
          <w:sz w:val="14"/>
          <w:szCs w:val="14"/>
        </w:rPr>
        <w:tab/>
      </w:r>
      <w:r>
        <w:rPr>
          <w:rFonts w:ascii="Arial" w:hAnsi="Arial" w:cs="Arial"/>
          <w:spacing w:val="-4"/>
          <w:sz w:val="14"/>
          <w:szCs w:val="14"/>
        </w:rPr>
        <w:t>B22</w:t>
      </w:r>
      <w:r>
        <w:rPr>
          <w:rFonts w:ascii="Arial" w:hAnsi="Arial" w:cs="Arial"/>
          <w:sz w:val="14"/>
          <w:szCs w:val="14"/>
        </w:rPr>
        <w:tab/>
      </w:r>
      <w:r>
        <w:rPr>
          <w:rFonts w:ascii="Arial" w:hAnsi="Arial" w:cs="Arial"/>
          <w:sz w:val="14"/>
          <w:szCs w:val="14"/>
        </w:rPr>
        <w:tab/>
      </w:r>
      <w:r>
        <w:rPr>
          <w:rFonts w:ascii="Arial" w:hAnsi="Arial" w:cs="Arial"/>
          <w:spacing w:val="-4"/>
          <w:sz w:val="14"/>
          <w:szCs w:val="14"/>
        </w:rPr>
        <w:t>B24</w:t>
      </w:r>
      <w:r>
        <w:rPr>
          <w:rFonts w:ascii="Arial" w:hAnsi="Arial" w:cs="Arial"/>
          <w:sz w:val="14"/>
          <w:szCs w:val="14"/>
        </w:rPr>
        <w:tab/>
      </w:r>
      <w:r>
        <w:rPr>
          <w:rFonts w:ascii="Arial" w:hAnsi="Arial" w:cs="Arial"/>
          <w:sz w:val="14"/>
          <w:szCs w:val="14"/>
        </w:rPr>
        <w:tab/>
      </w:r>
      <w:r>
        <w:rPr>
          <w:rFonts w:ascii="Arial" w:hAnsi="Arial" w:cs="Arial"/>
          <w:spacing w:val="-4"/>
          <w:sz w:val="14"/>
          <w:szCs w:val="14"/>
        </w:rPr>
        <w:t>B25</w:t>
      </w:r>
    </w:p>
    <w:p w14:paraId="640A33D5" w14:textId="77777777" w:rsidR="00D41AEC" w:rsidRDefault="00D41AEC" w:rsidP="00D41AEC">
      <w:pPr>
        <w:pStyle w:val="BodyText"/>
        <w:kinsoku w:val="0"/>
        <w:overflowPunct w:val="0"/>
        <w:rPr>
          <w:rFonts w:ascii="Arial" w:hAnsi="Arial" w:cs="Arial"/>
          <w:sz w:val="9"/>
          <w:szCs w:val="9"/>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72E0FCBA" w14:textId="77777777" w:rsidTr="00984760">
        <w:trPr>
          <w:trHeight w:val="253"/>
        </w:trPr>
        <w:tc>
          <w:tcPr>
            <w:tcW w:w="1320" w:type="dxa"/>
            <w:tcBorders>
              <w:top w:val="single" w:sz="12" w:space="0" w:color="000000"/>
              <w:left w:val="single" w:sz="12" w:space="0" w:color="000000"/>
              <w:bottom w:val="none" w:sz="6" w:space="0" w:color="auto"/>
              <w:right w:val="single" w:sz="12" w:space="0" w:color="000000"/>
            </w:tcBorders>
          </w:tcPr>
          <w:p w14:paraId="7673518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410BE8D5"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00F01B2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164E96F7"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60023581" w14:textId="77777777" w:rsidR="00D41AEC" w:rsidRDefault="00D41AEC" w:rsidP="00984760">
            <w:pPr>
              <w:pStyle w:val="TableParagraph"/>
              <w:kinsoku w:val="0"/>
              <w:overflowPunct w:val="0"/>
              <w:spacing w:before="106" w:line="128" w:lineRule="exact"/>
              <w:ind w:left="161" w:right="137"/>
              <w:jc w:val="center"/>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CB8EE9"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365829" w14:textId="77777777" w:rsidR="00D41AEC" w:rsidRDefault="00D41AEC" w:rsidP="00984760">
            <w:pPr>
              <w:pStyle w:val="TableParagraph"/>
              <w:kinsoku w:val="0"/>
              <w:overflowPunct w:val="0"/>
              <w:rPr>
                <w:sz w:val="14"/>
                <w:szCs w:val="14"/>
              </w:rPr>
            </w:pPr>
          </w:p>
        </w:tc>
      </w:tr>
      <w:tr w:rsidR="00D41AEC" w14:paraId="1C41F7CD" w14:textId="77777777" w:rsidTr="00984760">
        <w:trPr>
          <w:trHeight w:val="146"/>
        </w:trPr>
        <w:tc>
          <w:tcPr>
            <w:tcW w:w="1320" w:type="dxa"/>
            <w:tcBorders>
              <w:top w:val="none" w:sz="6" w:space="0" w:color="auto"/>
              <w:left w:val="single" w:sz="12" w:space="0" w:color="000000"/>
              <w:bottom w:val="none" w:sz="6" w:space="0" w:color="auto"/>
              <w:right w:val="single" w:sz="12" w:space="0" w:color="000000"/>
            </w:tcBorders>
          </w:tcPr>
          <w:p w14:paraId="3C4C51A0" w14:textId="77777777" w:rsidR="00D41AEC" w:rsidRDefault="00D41AEC" w:rsidP="00984760">
            <w:pPr>
              <w:pStyle w:val="TableParagraph"/>
              <w:kinsoku w:val="0"/>
              <w:overflowPunct w:val="0"/>
              <w:spacing w:line="126" w:lineRule="exact"/>
              <w:ind w:left="128" w:right="108"/>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56E429E3"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0A27BD3D"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3193837C"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0327F9FA" w14:textId="77777777" w:rsidR="00D41AEC" w:rsidRDefault="00D41AEC" w:rsidP="00984760">
            <w:pPr>
              <w:pStyle w:val="TableParagraph"/>
              <w:kinsoku w:val="0"/>
              <w:overflowPunct w:val="0"/>
              <w:spacing w:line="126" w:lineRule="exact"/>
              <w:ind w:left="161" w:right="137"/>
              <w:jc w:val="center"/>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2FAD9BB3"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323AFE7E" w14:textId="77777777" w:rsidR="00D41AEC" w:rsidRDefault="00D41AEC" w:rsidP="00984760">
            <w:pPr>
              <w:pStyle w:val="TableParagraph"/>
              <w:kinsoku w:val="0"/>
              <w:overflowPunct w:val="0"/>
              <w:spacing w:line="126" w:lineRule="exact"/>
              <w:ind w:left="162" w:right="137"/>
              <w:jc w:val="center"/>
              <w:rPr>
                <w:rFonts w:ascii="Arial" w:hAnsi="Arial" w:cs="Arial"/>
                <w:spacing w:val="-5"/>
                <w:sz w:val="14"/>
                <w:szCs w:val="14"/>
              </w:rPr>
            </w:pPr>
            <w:r>
              <w:rPr>
                <w:rFonts w:ascii="Arial" w:hAnsi="Arial" w:cs="Arial"/>
                <w:sz w:val="14"/>
                <w:szCs w:val="14"/>
              </w:rPr>
              <w:t>Ng</w:t>
            </w:r>
            <w:r>
              <w:rPr>
                <w:rFonts w:ascii="Arial" w:hAnsi="Arial" w:cs="Arial"/>
                <w:spacing w:val="-2"/>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1"/>
                <w:sz w:val="14"/>
                <w:szCs w:val="14"/>
              </w:rPr>
              <w:t xml:space="preserve"> </w:t>
            </w:r>
            <w:r>
              <w:rPr>
                <w:rFonts w:ascii="Arial" w:hAnsi="Arial" w:cs="Arial"/>
                <w:spacing w:val="-5"/>
                <w:sz w:val="14"/>
                <w:szCs w:val="14"/>
              </w:rPr>
              <w:t>SU</w:t>
            </w:r>
          </w:p>
        </w:tc>
      </w:tr>
      <w:tr w:rsidR="00D41AEC" w14:paraId="7FF5A8A5" w14:textId="77777777" w:rsidTr="00984760">
        <w:trPr>
          <w:trHeight w:val="390"/>
        </w:trPr>
        <w:tc>
          <w:tcPr>
            <w:tcW w:w="1320" w:type="dxa"/>
            <w:tcBorders>
              <w:top w:val="none" w:sz="6" w:space="0" w:color="auto"/>
              <w:left w:val="single" w:sz="12" w:space="0" w:color="000000"/>
              <w:bottom w:val="single" w:sz="12" w:space="0" w:color="000000"/>
              <w:right w:val="single" w:sz="12" w:space="0" w:color="000000"/>
            </w:tcBorders>
          </w:tcPr>
          <w:p w14:paraId="29CC26A6"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1"/>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7F38A78"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7513E11A"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6AF958A" w14:textId="77777777" w:rsidR="00D41AEC" w:rsidRDefault="00D41AEC" w:rsidP="00984760">
            <w:pPr>
              <w:pStyle w:val="TableParagraph"/>
              <w:kinsoku w:val="0"/>
              <w:overflowPunct w:val="0"/>
              <w:spacing w:before="5" w:line="206" w:lineRule="auto"/>
              <w:ind w:left="311" w:right="253" w:hanging="20"/>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80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6908829B"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06876C59"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454455C" w14:textId="77777777" w:rsidR="00D41AEC" w:rsidRDefault="00D41AEC" w:rsidP="00984760">
            <w:pPr>
              <w:pStyle w:val="TableParagraph"/>
              <w:kinsoku w:val="0"/>
              <w:overflowPunct w:val="0"/>
              <w:spacing w:line="148" w:lineRule="exact"/>
              <w:ind w:left="163" w:right="137"/>
              <w:jc w:val="center"/>
              <w:rPr>
                <w:rFonts w:ascii="Arial" w:hAnsi="Arial" w:cs="Arial"/>
                <w:spacing w:val="-2"/>
                <w:sz w:val="14"/>
                <w:szCs w:val="14"/>
              </w:rPr>
            </w:pPr>
            <w:r>
              <w:rPr>
                <w:rFonts w:ascii="Arial" w:hAnsi="Arial" w:cs="Arial"/>
                <w:spacing w:val="-2"/>
                <w:sz w:val="14"/>
                <w:szCs w:val="14"/>
              </w:rPr>
              <w:t>Feedback</w:t>
            </w:r>
          </w:p>
        </w:tc>
      </w:tr>
    </w:tbl>
    <w:p w14:paraId="0E53B410" w14:textId="77777777" w:rsidR="00D41AEC" w:rsidRDefault="00D41AEC" w:rsidP="00D41AEC">
      <w:pPr>
        <w:pStyle w:val="BodyText"/>
        <w:kinsoku w:val="0"/>
        <w:overflowPunct w:val="0"/>
        <w:spacing w:before="8"/>
        <w:rPr>
          <w:rFonts w:ascii="Arial" w:hAnsi="Arial" w:cs="Arial"/>
          <w:sz w:val="9"/>
          <w:szCs w:val="9"/>
        </w:rPr>
      </w:pPr>
    </w:p>
    <w:p w14:paraId="3C2F6F81" w14:textId="77777777" w:rsidR="00D41AEC" w:rsidRDefault="00D41AEC" w:rsidP="00D41AEC">
      <w:pPr>
        <w:pStyle w:val="BodyText"/>
        <w:kinsoku w:val="0"/>
        <w:overflowPunct w:val="0"/>
        <w:spacing w:before="7"/>
        <w:rPr>
          <w:rFonts w:ascii="Arial" w:hAnsi="Arial" w:cs="Arial"/>
          <w:sz w:val="2"/>
          <w:szCs w:val="2"/>
        </w:rPr>
      </w:pPr>
    </w:p>
    <w:tbl>
      <w:tblPr>
        <w:tblW w:w="0" w:type="auto"/>
        <w:tblInd w:w="1137" w:type="dxa"/>
        <w:tblLayout w:type="fixed"/>
        <w:tblCellMar>
          <w:left w:w="0" w:type="dxa"/>
          <w:right w:w="0" w:type="dxa"/>
        </w:tblCellMar>
        <w:tblLook w:val="0000" w:firstRow="0" w:lastRow="0" w:firstColumn="0" w:lastColumn="0" w:noHBand="0" w:noVBand="0"/>
      </w:tblPr>
      <w:tblGrid>
        <w:gridCol w:w="908"/>
        <w:gridCol w:w="1295"/>
        <w:gridCol w:w="1319"/>
        <w:gridCol w:w="1319"/>
        <w:gridCol w:w="1319"/>
        <w:gridCol w:w="1320"/>
        <w:gridCol w:w="835"/>
      </w:tblGrid>
      <w:tr w:rsidR="00D41AEC" w14:paraId="550EBBED"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02D5695B" w14:textId="77777777" w:rsidR="00D41AEC" w:rsidRPr="00D41AEC" w:rsidRDefault="00D41AEC" w:rsidP="00984760">
            <w:pPr>
              <w:pStyle w:val="TableParagraph"/>
              <w:kinsoku w:val="0"/>
              <w:overflowPunct w:val="0"/>
              <w:spacing w:line="156" w:lineRule="exact"/>
              <w:ind w:left="50"/>
              <w:rPr>
                <w:rFonts w:ascii="Arial" w:hAnsi="Arial" w:cs="Arial"/>
                <w:spacing w:val="-10"/>
                <w:sz w:val="14"/>
                <w:szCs w:val="14"/>
              </w:rPr>
            </w:pPr>
            <w:r w:rsidRPr="00D41AEC">
              <w:rPr>
                <w:rFonts w:ascii="Arial" w:hAnsi="Arial" w:cs="Arial"/>
                <w:sz w:val="14"/>
                <w:szCs w:val="14"/>
              </w:rPr>
              <w:t>Bits</w:t>
            </w:r>
            <w:r w:rsidRPr="00D41AEC">
              <w:rPr>
                <w:rFonts w:ascii="Arial" w:hAnsi="Arial" w:cs="Arial"/>
                <w:spacing w:val="-6"/>
                <w:sz w:val="14"/>
                <w:szCs w:val="14"/>
              </w:rPr>
              <w:t xml:space="preserve"> </w:t>
            </w:r>
            <w:r w:rsidRPr="00D41AEC">
              <w:rPr>
                <w:rFonts w:ascii="Arial" w:hAnsi="Arial" w:cs="Arial"/>
                <w:spacing w:val="-10"/>
                <w:sz w:val="14"/>
                <w:szCs w:val="14"/>
              </w:rPr>
              <w:t>3</w:t>
            </w:r>
          </w:p>
        </w:tc>
        <w:tc>
          <w:tcPr>
            <w:tcW w:w="1295" w:type="dxa"/>
            <w:tcBorders>
              <w:top w:val="none" w:sz="6" w:space="0" w:color="auto"/>
              <w:left w:val="none" w:sz="6" w:space="0" w:color="auto"/>
              <w:bottom w:val="none" w:sz="6" w:space="0" w:color="auto"/>
              <w:right w:val="none" w:sz="6" w:space="0" w:color="auto"/>
            </w:tcBorders>
          </w:tcPr>
          <w:p w14:paraId="50377218" w14:textId="77777777" w:rsidR="00D41AEC" w:rsidRPr="00D41AEC" w:rsidRDefault="00D41AEC" w:rsidP="00984760">
            <w:pPr>
              <w:pStyle w:val="TableParagraph"/>
              <w:kinsoku w:val="0"/>
              <w:overflowPunct w:val="0"/>
              <w:spacing w:line="156" w:lineRule="exact"/>
              <w:ind w:right="20"/>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7A20D8BC" w14:textId="77777777" w:rsidR="00D41AEC" w:rsidRPr="00D41AEC" w:rsidRDefault="00D41AEC" w:rsidP="00984760">
            <w:pPr>
              <w:pStyle w:val="TableParagraph"/>
              <w:kinsoku w:val="0"/>
              <w:overflowPunct w:val="0"/>
              <w:spacing w:line="156" w:lineRule="exact"/>
              <w:ind w:left="3"/>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5927A938" w14:textId="77777777" w:rsidR="00D41AEC" w:rsidRPr="00D41AEC" w:rsidRDefault="00D41AEC" w:rsidP="00984760">
            <w:pPr>
              <w:pStyle w:val="TableParagraph"/>
              <w:kinsoku w:val="0"/>
              <w:overflowPunct w:val="0"/>
              <w:spacing w:line="156" w:lineRule="exact"/>
              <w:ind w:left="5"/>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6193AC2C" w14:textId="77777777" w:rsidR="00D41AEC" w:rsidRPr="00D41AEC" w:rsidRDefault="00D41AEC" w:rsidP="00984760">
            <w:pPr>
              <w:pStyle w:val="TableParagraph"/>
              <w:kinsoku w:val="0"/>
              <w:overflowPunct w:val="0"/>
              <w:spacing w:line="156" w:lineRule="exact"/>
              <w:ind w:left="7"/>
              <w:jc w:val="center"/>
              <w:rPr>
                <w:rFonts w:ascii="Arial" w:hAnsi="Arial" w:cs="Arial"/>
                <w:w w:val="99"/>
                <w:sz w:val="14"/>
                <w:szCs w:val="14"/>
              </w:rPr>
            </w:pPr>
            <w:r w:rsidRPr="00D41AEC">
              <w:rPr>
                <w:rFonts w:ascii="Arial" w:hAnsi="Arial" w:cs="Arial"/>
                <w:w w:val="99"/>
                <w:sz w:val="14"/>
                <w:szCs w:val="14"/>
              </w:rPr>
              <w:t>3</w:t>
            </w:r>
          </w:p>
        </w:tc>
        <w:tc>
          <w:tcPr>
            <w:tcW w:w="1320" w:type="dxa"/>
            <w:tcBorders>
              <w:top w:val="none" w:sz="6" w:space="0" w:color="auto"/>
              <w:left w:val="none" w:sz="6" w:space="0" w:color="auto"/>
              <w:bottom w:val="none" w:sz="6" w:space="0" w:color="auto"/>
              <w:right w:val="none" w:sz="6" w:space="0" w:color="auto"/>
            </w:tcBorders>
          </w:tcPr>
          <w:p w14:paraId="79410439" w14:textId="77777777" w:rsidR="00D41AEC" w:rsidRPr="00D41AEC" w:rsidRDefault="00D41AEC" w:rsidP="00984760">
            <w:pPr>
              <w:pStyle w:val="TableParagraph"/>
              <w:kinsoku w:val="0"/>
              <w:overflowPunct w:val="0"/>
              <w:spacing w:line="156" w:lineRule="exact"/>
              <w:ind w:left="8"/>
              <w:jc w:val="center"/>
              <w:rPr>
                <w:rFonts w:ascii="Arial" w:hAnsi="Arial" w:cs="Arial"/>
                <w:w w:val="99"/>
                <w:sz w:val="14"/>
                <w:szCs w:val="14"/>
              </w:rPr>
            </w:pPr>
            <w:r w:rsidRPr="00D41AEC">
              <w:rPr>
                <w:rFonts w:ascii="Arial" w:hAnsi="Arial" w:cs="Arial"/>
                <w:w w:val="99"/>
                <w:sz w:val="14"/>
                <w:szCs w:val="14"/>
              </w:rPr>
              <w:t>3</w:t>
            </w:r>
          </w:p>
        </w:tc>
        <w:tc>
          <w:tcPr>
            <w:tcW w:w="835" w:type="dxa"/>
            <w:tcBorders>
              <w:top w:val="none" w:sz="6" w:space="0" w:color="auto"/>
              <w:left w:val="none" w:sz="6" w:space="0" w:color="auto"/>
              <w:bottom w:val="none" w:sz="6" w:space="0" w:color="auto"/>
              <w:right w:val="none" w:sz="6" w:space="0" w:color="auto"/>
            </w:tcBorders>
          </w:tcPr>
          <w:p w14:paraId="4E4C02A8" w14:textId="77777777" w:rsidR="00D41AEC" w:rsidRPr="00D41AEC" w:rsidRDefault="00D41AEC" w:rsidP="00984760">
            <w:pPr>
              <w:pStyle w:val="TableParagraph"/>
              <w:kinsoku w:val="0"/>
              <w:overflowPunct w:val="0"/>
              <w:spacing w:line="156" w:lineRule="exact"/>
              <w:ind w:left="493"/>
              <w:jc w:val="center"/>
              <w:rPr>
                <w:rFonts w:ascii="Arial" w:hAnsi="Arial" w:cs="Arial"/>
                <w:w w:val="99"/>
                <w:sz w:val="14"/>
                <w:szCs w:val="14"/>
              </w:rPr>
            </w:pPr>
            <w:r w:rsidRPr="00D41AEC">
              <w:rPr>
                <w:rFonts w:ascii="Arial" w:hAnsi="Arial" w:cs="Arial"/>
                <w:w w:val="99"/>
                <w:sz w:val="14"/>
                <w:szCs w:val="14"/>
              </w:rPr>
              <w:t>1</w:t>
            </w:r>
          </w:p>
        </w:tc>
      </w:tr>
      <w:tr w:rsidR="00D41AEC" w14:paraId="25A4D9E3"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314C4538" w14:textId="77777777" w:rsidR="00D41AEC" w:rsidRPr="00D41AEC" w:rsidRDefault="00D41AEC" w:rsidP="00984760">
            <w:pPr>
              <w:pStyle w:val="TableParagraph"/>
              <w:kinsoku w:val="0"/>
              <w:overflowPunct w:val="0"/>
              <w:spacing w:before="116" w:line="141" w:lineRule="exact"/>
              <w:ind w:left="99"/>
              <w:rPr>
                <w:rFonts w:ascii="Arial" w:hAnsi="Arial" w:cs="Arial"/>
                <w:spacing w:val="-5"/>
                <w:sz w:val="14"/>
                <w:szCs w:val="14"/>
              </w:rPr>
            </w:pPr>
            <w:r w:rsidRPr="00D41AEC">
              <w:rPr>
                <w:rFonts w:ascii="Arial" w:hAnsi="Arial" w:cs="Arial"/>
                <w:spacing w:val="-5"/>
                <w:sz w:val="14"/>
                <w:szCs w:val="14"/>
              </w:rPr>
              <w:t>B26</w:t>
            </w:r>
          </w:p>
        </w:tc>
        <w:tc>
          <w:tcPr>
            <w:tcW w:w="1295" w:type="dxa"/>
            <w:tcBorders>
              <w:top w:val="none" w:sz="6" w:space="0" w:color="auto"/>
              <w:left w:val="none" w:sz="6" w:space="0" w:color="auto"/>
              <w:bottom w:val="none" w:sz="6" w:space="0" w:color="auto"/>
              <w:right w:val="none" w:sz="6" w:space="0" w:color="auto"/>
            </w:tcBorders>
          </w:tcPr>
          <w:p w14:paraId="5608522E" w14:textId="77777777" w:rsidR="00D41AEC" w:rsidRPr="00D41AEC" w:rsidRDefault="00D41AEC" w:rsidP="00984760">
            <w:pPr>
              <w:pStyle w:val="TableParagraph"/>
              <w:kinsoku w:val="0"/>
              <w:overflowPunct w:val="0"/>
              <w:spacing w:before="116" w:line="141" w:lineRule="exact"/>
              <w:ind w:left="76" w:right="97"/>
              <w:jc w:val="center"/>
              <w:rPr>
                <w:rFonts w:ascii="Arial" w:hAnsi="Arial" w:cs="Arial"/>
                <w:spacing w:val="-5"/>
                <w:sz w:val="14"/>
                <w:szCs w:val="14"/>
              </w:rPr>
            </w:pPr>
            <w:r w:rsidRPr="00D41AEC">
              <w:rPr>
                <w:rFonts w:ascii="Arial" w:hAnsi="Arial" w:cs="Arial"/>
                <w:spacing w:val="-5"/>
                <w:sz w:val="14"/>
                <w:szCs w:val="14"/>
              </w:rPr>
              <w:t>B27</w:t>
            </w:r>
          </w:p>
        </w:tc>
        <w:tc>
          <w:tcPr>
            <w:tcW w:w="1319" w:type="dxa"/>
            <w:tcBorders>
              <w:top w:val="none" w:sz="6" w:space="0" w:color="auto"/>
              <w:left w:val="none" w:sz="6" w:space="0" w:color="auto"/>
              <w:bottom w:val="none" w:sz="6" w:space="0" w:color="auto"/>
              <w:right w:val="none" w:sz="6" w:space="0" w:color="auto"/>
            </w:tcBorders>
          </w:tcPr>
          <w:p w14:paraId="18458A93" w14:textId="77777777" w:rsidR="00D41AEC" w:rsidRPr="00D41AEC" w:rsidRDefault="00D41AEC" w:rsidP="00984760">
            <w:pPr>
              <w:pStyle w:val="TableParagraph"/>
              <w:kinsoku w:val="0"/>
              <w:overflowPunct w:val="0"/>
              <w:spacing w:before="116" w:line="141" w:lineRule="exact"/>
              <w:ind w:left="521" w:right="519"/>
              <w:jc w:val="center"/>
              <w:rPr>
                <w:rFonts w:ascii="Arial" w:hAnsi="Arial" w:cs="Arial"/>
                <w:spacing w:val="-5"/>
                <w:sz w:val="14"/>
                <w:szCs w:val="14"/>
              </w:rPr>
            </w:pPr>
            <w:r w:rsidRPr="00D41AEC">
              <w:rPr>
                <w:rFonts w:ascii="Arial" w:hAnsi="Arial" w:cs="Arial"/>
                <w:spacing w:val="-5"/>
                <w:sz w:val="14"/>
                <w:szCs w:val="14"/>
              </w:rPr>
              <w:t>B28</w:t>
            </w:r>
          </w:p>
        </w:tc>
        <w:tc>
          <w:tcPr>
            <w:tcW w:w="1319" w:type="dxa"/>
            <w:tcBorders>
              <w:top w:val="none" w:sz="6" w:space="0" w:color="auto"/>
              <w:left w:val="none" w:sz="6" w:space="0" w:color="auto"/>
              <w:bottom w:val="none" w:sz="6" w:space="0" w:color="auto"/>
              <w:right w:val="none" w:sz="6" w:space="0" w:color="auto"/>
            </w:tcBorders>
          </w:tcPr>
          <w:p w14:paraId="3EE1F767" w14:textId="77777777" w:rsidR="00D41AEC" w:rsidRPr="00D41AEC" w:rsidRDefault="00D41AEC" w:rsidP="00984760">
            <w:pPr>
              <w:pStyle w:val="TableParagraph"/>
              <w:kinsoku w:val="0"/>
              <w:overflowPunct w:val="0"/>
              <w:spacing w:before="116" w:line="141" w:lineRule="exact"/>
              <w:ind w:left="523" w:right="519"/>
              <w:jc w:val="center"/>
              <w:rPr>
                <w:rFonts w:ascii="Arial" w:hAnsi="Arial" w:cs="Arial"/>
                <w:spacing w:val="-5"/>
                <w:sz w:val="14"/>
                <w:szCs w:val="14"/>
              </w:rPr>
            </w:pPr>
            <w:r w:rsidRPr="00D41AEC">
              <w:rPr>
                <w:rFonts w:ascii="Arial" w:hAnsi="Arial" w:cs="Arial"/>
                <w:spacing w:val="-5"/>
                <w:sz w:val="14"/>
                <w:szCs w:val="14"/>
              </w:rPr>
              <w:t>B29</w:t>
            </w:r>
          </w:p>
        </w:tc>
        <w:tc>
          <w:tcPr>
            <w:tcW w:w="1319" w:type="dxa"/>
            <w:tcBorders>
              <w:top w:val="none" w:sz="6" w:space="0" w:color="auto"/>
              <w:left w:val="none" w:sz="6" w:space="0" w:color="auto"/>
              <w:bottom w:val="none" w:sz="6" w:space="0" w:color="auto"/>
              <w:right w:val="none" w:sz="6" w:space="0" w:color="auto"/>
            </w:tcBorders>
          </w:tcPr>
          <w:p w14:paraId="7DDD07A0" w14:textId="77777777" w:rsidR="00D41AEC" w:rsidRPr="00D41AEC" w:rsidRDefault="00D41AEC" w:rsidP="00984760">
            <w:pPr>
              <w:pStyle w:val="TableParagraph"/>
              <w:kinsoku w:val="0"/>
              <w:overflowPunct w:val="0"/>
              <w:spacing w:before="116" w:line="141" w:lineRule="exact"/>
              <w:ind w:left="523" w:right="517"/>
              <w:jc w:val="center"/>
              <w:rPr>
                <w:rFonts w:ascii="Arial" w:hAnsi="Arial" w:cs="Arial"/>
                <w:spacing w:val="-5"/>
                <w:sz w:val="14"/>
                <w:szCs w:val="14"/>
              </w:rPr>
            </w:pPr>
            <w:r w:rsidRPr="00D41AEC">
              <w:rPr>
                <w:rFonts w:ascii="Arial" w:hAnsi="Arial" w:cs="Arial"/>
                <w:spacing w:val="-5"/>
                <w:sz w:val="14"/>
                <w:szCs w:val="14"/>
              </w:rPr>
              <w:t>B30</w:t>
            </w:r>
          </w:p>
        </w:tc>
        <w:tc>
          <w:tcPr>
            <w:tcW w:w="1320" w:type="dxa"/>
            <w:tcBorders>
              <w:top w:val="none" w:sz="6" w:space="0" w:color="auto"/>
              <w:left w:val="none" w:sz="6" w:space="0" w:color="auto"/>
              <w:bottom w:val="none" w:sz="6" w:space="0" w:color="auto"/>
              <w:right w:val="none" w:sz="6" w:space="0" w:color="auto"/>
            </w:tcBorders>
          </w:tcPr>
          <w:p w14:paraId="237A83D5" w14:textId="77777777" w:rsidR="00D41AEC" w:rsidRPr="00D41AEC" w:rsidRDefault="00D41AEC" w:rsidP="00984760">
            <w:pPr>
              <w:pStyle w:val="TableParagraph"/>
              <w:kinsoku w:val="0"/>
              <w:overflowPunct w:val="0"/>
              <w:spacing w:before="116" w:line="141" w:lineRule="exact"/>
              <w:ind w:left="522" w:right="515"/>
              <w:jc w:val="center"/>
              <w:rPr>
                <w:rFonts w:ascii="Arial" w:hAnsi="Arial" w:cs="Arial"/>
                <w:spacing w:val="-5"/>
                <w:sz w:val="14"/>
                <w:szCs w:val="14"/>
              </w:rPr>
            </w:pPr>
            <w:r w:rsidRPr="00D41AEC">
              <w:rPr>
                <w:rFonts w:ascii="Arial" w:hAnsi="Arial" w:cs="Arial"/>
                <w:spacing w:val="-5"/>
                <w:sz w:val="14"/>
                <w:szCs w:val="14"/>
              </w:rPr>
              <w:t>B31</w:t>
            </w:r>
          </w:p>
        </w:tc>
        <w:tc>
          <w:tcPr>
            <w:tcW w:w="835" w:type="dxa"/>
            <w:tcBorders>
              <w:top w:val="none" w:sz="6" w:space="0" w:color="auto"/>
              <w:left w:val="none" w:sz="6" w:space="0" w:color="auto"/>
              <w:bottom w:val="none" w:sz="6" w:space="0" w:color="auto"/>
              <w:right w:val="none" w:sz="6" w:space="0" w:color="auto"/>
            </w:tcBorders>
          </w:tcPr>
          <w:p w14:paraId="2E203BDA" w14:textId="77777777" w:rsidR="00D41AEC" w:rsidRPr="00D41AEC" w:rsidRDefault="00D41AEC" w:rsidP="00984760">
            <w:pPr>
              <w:pStyle w:val="TableParagraph"/>
              <w:kinsoku w:val="0"/>
              <w:overflowPunct w:val="0"/>
              <w:spacing w:before="116" w:line="141" w:lineRule="exact"/>
              <w:ind w:left="524" w:right="30"/>
              <w:jc w:val="center"/>
              <w:rPr>
                <w:rFonts w:ascii="Arial" w:hAnsi="Arial" w:cs="Arial"/>
                <w:spacing w:val="-5"/>
                <w:sz w:val="14"/>
                <w:szCs w:val="14"/>
              </w:rPr>
            </w:pPr>
            <w:r w:rsidRPr="00D41AEC">
              <w:rPr>
                <w:rFonts w:ascii="Arial" w:hAnsi="Arial" w:cs="Arial"/>
                <w:spacing w:val="-5"/>
                <w:sz w:val="14"/>
                <w:szCs w:val="14"/>
              </w:rPr>
              <w:t>B32</w:t>
            </w:r>
          </w:p>
        </w:tc>
      </w:tr>
    </w:tbl>
    <w:p w14:paraId="40479C14" w14:textId="77777777" w:rsidR="00D41AEC" w:rsidRDefault="00D41AEC" w:rsidP="00D41AEC">
      <w:pPr>
        <w:pStyle w:val="BodyText"/>
        <w:kinsoku w:val="0"/>
        <w:overflowPunct w:val="0"/>
        <w:spacing w:before="2"/>
        <w:rPr>
          <w:rFonts w:ascii="Arial" w:hAnsi="Arial" w:cs="Arial"/>
          <w:sz w:val="9"/>
          <w:szCs w:val="9"/>
        </w:rPr>
      </w:pPr>
    </w:p>
    <w:p w14:paraId="163B711A"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rsidRPr="00F05EBF" w14:paraId="57E6D2BD"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16EB104" w14:textId="77777777" w:rsidR="00D41AEC" w:rsidRDefault="00D41AEC" w:rsidP="00984760">
            <w:pPr>
              <w:pStyle w:val="TableParagraph"/>
              <w:kinsoku w:val="0"/>
              <w:overflowPunct w:val="0"/>
              <w:spacing w:before="5"/>
              <w:rPr>
                <w:rFonts w:ascii="Arial" w:hAnsi="Arial" w:cs="Arial"/>
                <w:sz w:val="21"/>
                <w:szCs w:val="21"/>
              </w:rPr>
            </w:pPr>
          </w:p>
          <w:p w14:paraId="0E898D45" w14:textId="77777777" w:rsidR="00D41AEC" w:rsidRDefault="00D41AEC" w:rsidP="00984760">
            <w:pPr>
              <w:pStyle w:val="TableParagraph"/>
              <w:kinsoku w:val="0"/>
              <w:overflowPunct w:val="0"/>
              <w:spacing w:line="151" w:lineRule="exact"/>
              <w:ind w:left="283"/>
              <w:rPr>
                <w:rFonts w:ascii="Arial" w:hAnsi="Arial" w:cs="Arial"/>
                <w:spacing w:val="-5"/>
                <w:sz w:val="14"/>
                <w:szCs w:val="14"/>
              </w:rPr>
            </w:pPr>
            <w:r>
              <w:rPr>
                <w:rFonts w:ascii="Arial" w:hAnsi="Arial" w:cs="Arial"/>
                <w:sz w:val="14"/>
                <w:szCs w:val="14"/>
              </w:rPr>
              <w:t>Ng</w:t>
            </w:r>
            <w:r>
              <w:rPr>
                <w:rFonts w:ascii="Arial" w:hAnsi="Arial" w:cs="Arial"/>
                <w:spacing w:val="-4"/>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2"/>
                <w:sz w:val="14"/>
                <w:szCs w:val="14"/>
              </w:rPr>
              <w:t xml:space="preserve"> </w:t>
            </w:r>
            <w:r>
              <w:rPr>
                <w:rFonts w:ascii="Arial" w:hAnsi="Arial" w:cs="Arial"/>
                <w:spacing w:val="-5"/>
                <w:sz w:val="14"/>
                <w:szCs w:val="14"/>
              </w:rPr>
              <w:t>MU</w:t>
            </w:r>
          </w:p>
          <w:p w14:paraId="4DFD46FD" w14:textId="77777777" w:rsidR="00D41AEC" w:rsidRDefault="00D41AEC" w:rsidP="00984760">
            <w:pPr>
              <w:pStyle w:val="TableParagraph"/>
              <w:kinsoku w:val="0"/>
              <w:overflowPunct w:val="0"/>
              <w:spacing w:line="151" w:lineRule="exact"/>
              <w:ind w:left="350"/>
              <w:rPr>
                <w:rFonts w:ascii="Arial" w:hAnsi="Arial" w:cs="Arial"/>
                <w:spacing w:val="-2"/>
                <w:sz w:val="14"/>
                <w:szCs w:val="14"/>
              </w:rPr>
            </w:pP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089942B9"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7AA17717" w14:textId="77777777" w:rsidR="00D41AEC" w:rsidRDefault="00D41AEC" w:rsidP="00984760">
            <w:pPr>
              <w:pStyle w:val="TableParagraph"/>
              <w:kinsoku w:val="0"/>
              <w:overflowPunct w:val="0"/>
              <w:spacing w:before="19" w:line="333" w:lineRule="auto"/>
              <w:ind w:left="253" w:firstLine="3"/>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4,</w:t>
            </w:r>
            <w:r>
              <w:rPr>
                <w:rFonts w:ascii="Arial" w:hAnsi="Arial" w:cs="Arial"/>
                <w:spacing w:val="-4"/>
                <w:sz w:val="14"/>
                <w:szCs w:val="14"/>
              </w:rPr>
              <w:t xml:space="preserve"> </w:t>
            </w:r>
            <w:r>
              <w:rPr>
                <w:rFonts w:ascii="Arial" w:hAnsi="Arial" w:cs="Arial"/>
                <w:sz w:val="14"/>
                <w:szCs w:val="14"/>
              </w:rPr>
              <w:t>2</w:t>
            </w:r>
            <w:r>
              <w:rPr>
                <w:rFonts w:ascii="Symbol" w:hAnsi="Symbol" w:cs="Symbol"/>
                <w:sz w:val="14"/>
                <w:szCs w:val="14"/>
              </w:rPr>
              <w:t></w:t>
            </w:r>
            <w:r>
              <w:rPr>
                <w:spacing w:val="40"/>
                <w:sz w:val="14"/>
                <w:szCs w:val="14"/>
              </w:rPr>
              <w:t xml:space="preserve"> </w:t>
            </w:r>
            <w:r>
              <w:rPr>
                <w:rFonts w:ascii="Arial" w:hAnsi="Arial" w:cs="Arial"/>
                <w:sz w:val="14"/>
                <w:szCs w:val="14"/>
              </w:rPr>
              <w:t>SU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F629CED"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252AF569" w14:textId="77777777" w:rsidR="00D41AEC" w:rsidRDefault="00D41AEC" w:rsidP="00984760">
            <w:pPr>
              <w:pStyle w:val="TableParagraph"/>
              <w:kinsoku w:val="0"/>
              <w:overflowPunct w:val="0"/>
              <w:spacing w:before="19" w:line="333" w:lineRule="auto"/>
              <w:ind w:left="242" w:firstLine="14"/>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7,</w:t>
            </w:r>
            <w:r>
              <w:rPr>
                <w:rFonts w:ascii="Arial" w:hAnsi="Arial" w:cs="Arial"/>
                <w:spacing w:val="-4"/>
                <w:sz w:val="14"/>
                <w:szCs w:val="14"/>
              </w:rPr>
              <w:t xml:space="preserve"> </w:t>
            </w:r>
            <w:r>
              <w:rPr>
                <w:rFonts w:ascii="Arial" w:hAnsi="Arial" w:cs="Arial"/>
                <w:sz w:val="14"/>
                <w:szCs w:val="14"/>
              </w:rPr>
              <w:t>5</w:t>
            </w:r>
            <w:r>
              <w:rPr>
                <w:rFonts w:ascii="Symbol" w:hAnsi="Symbol" w:cs="Symbol"/>
                <w:sz w:val="14"/>
                <w:szCs w:val="14"/>
              </w:rPr>
              <w:t></w:t>
            </w:r>
            <w:r>
              <w:rPr>
                <w:spacing w:val="40"/>
                <w:sz w:val="14"/>
                <w:szCs w:val="14"/>
              </w:rPr>
              <w:t xml:space="preserve"> </w:t>
            </w:r>
            <w:r>
              <w:rPr>
                <w:rFonts w:ascii="Arial" w:hAnsi="Arial" w:cs="Arial"/>
                <w:sz w:val="14"/>
                <w:szCs w:val="14"/>
              </w:rPr>
              <w:t>MU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C15714B" w14:textId="77777777" w:rsidR="00D41AEC" w:rsidRDefault="00D41AEC" w:rsidP="00984760">
            <w:pPr>
              <w:pStyle w:val="TableParagraph"/>
              <w:kinsoku w:val="0"/>
              <w:overflowPunct w:val="0"/>
              <w:spacing w:before="10"/>
              <w:rPr>
                <w:rFonts w:ascii="Arial" w:hAnsi="Arial" w:cs="Arial"/>
                <w:sz w:val="16"/>
                <w:szCs w:val="16"/>
              </w:rPr>
            </w:pPr>
          </w:p>
          <w:p w14:paraId="5DA83445"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Triggered</w:t>
            </w:r>
            <w:r>
              <w:rPr>
                <w:rFonts w:ascii="Arial" w:hAnsi="Arial" w:cs="Arial"/>
                <w:spacing w:val="-10"/>
                <w:sz w:val="14"/>
                <w:szCs w:val="14"/>
              </w:rPr>
              <w:t xml:space="preserve"> </w:t>
            </w:r>
            <w:r>
              <w:rPr>
                <w:rFonts w:ascii="Arial" w:hAnsi="Arial" w:cs="Arial"/>
                <w:sz w:val="14"/>
                <w:szCs w:val="14"/>
              </w:rPr>
              <w:t>SU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8EA15CF" w14:textId="77777777" w:rsidR="00D41AEC" w:rsidRDefault="00D41AEC" w:rsidP="00984760">
            <w:pPr>
              <w:pStyle w:val="TableParagraph"/>
              <w:kinsoku w:val="0"/>
              <w:overflowPunct w:val="0"/>
              <w:spacing w:before="124" w:line="208" w:lineRule="auto"/>
              <w:ind w:left="164" w:right="135"/>
              <w:jc w:val="center"/>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MU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z w:val="14"/>
                <w:szCs w:val="14"/>
              </w:rPr>
              <w:t>Partial</w:t>
            </w:r>
            <w:r>
              <w:rPr>
                <w:rFonts w:ascii="Arial" w:hAnsi="Arial" w:cs="Arial"/>
                <w:spacing w:val="-2"/>
                <w:sz w:val="14"/>
                <w:szCs w:val="14"/>
              </w:rPr>
              <w:t xml:space="preserve"> </w:t>
            </w:r>
            <w:r>
              <w:rPr>
                <w:rFonts w:ascii="Arial" w:hAnsi="Arial" w:cs="Arial"/>
                <w:sz w:val="14"/>
                <w:szCs w:val="14"/>
              </w:rPr>
              <w:t>BW</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67535866" w14:textId="77777777" w:rsidR="00D41AEC" w:rsidRDefault="00D41AEC" w:rsidP="00984760">
            <w:pPr>
              <w:pStyle w:val="TableParagraph"/>
              <w:kinsoku w:val="0"/>
              <w:overflowPunct w:val="0"/>
              <w:spacing w:before="11"/>
              <w:rPr>
                <w:rFonts w:ascii="Arial" w:hAnsi="Arial" w:cs="Arial"/>
                <w:sz w:val="22"/>
                <w:szCs w:val="22"/>
              </w:rPr>
            </w:pPr>
          </w:p>
          <w:p w14:paraId="037335B9" w14:textId="77777777" w:rsidR="00D41AEC" w:rsidRDefault="00D41AEC" w:rsidP="00984760">
            <w:pPr>
              <w:pStyle w:val="TableParagraph"/>
              <w:kinsoku w:val="0"/>
              <w:overflowPunct w:val="0"/>
              <w:spacing w:line="208" w:lineRule="auto"/>
              <w:ind w:left="350" w:hanging="134"/>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CQI</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5E0A690" w14:textId="77777777" w:rsidR="00D41AEC" w:rsidRPr="00D41AEC" w:rsidRDefault="00D41AEC" w:rsidP="00984760">
            <w:pPr>
              <w:pStyle w:val="TableParagraph"/>
              <w:kinsoku w:val="0"/>
              <w:overflowPunct w:val="0"/>
              <w:spacing w:before="10"/>
              <w:rPr>
                <w:rFonts w:ascii="Arial" w:hAnsi="Arial" w:cs="Arial"/>
                <w:sz w:val="16"/>
                <w:szCs w:val="16"/>
                <w:lang w:val="de-DE"/>
              </w:rPr>
            </w:pPr>
          </w:p>
          <w:p w14:paraId="4662D088" w14:textId="77777777" w:rsidR="00D41AEC" w:rsidRPr="00D41AEC" w:rsidRDefault="00D41AEC" w:rsidP="00984760">
            <w:pPr>
              <w:pStyle w:val="TableParagraph"/>
              <w:kinsoku w:val="0"/>
              <w:overflowPunct w:val="0"/>
              <w:spacing w:before="1" w:line="208" w:lineRule="auto"/>
              <w:ind w:left="227" w:right="198" w:hanging="2"/>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proofErr w:type="spellStart"/>
            <w:r w:rsidRPr="00D41AEC">
              <w:rPr>
                <w:rFonts w:ascii="Arial" w:hAnsi="Arial" w:cs="Arial"/>
                <w:spacing w:val="-2"/>
                <w:sz w:val="14"/>
                <w:szCs w:val="14"/>
                <w:lang w:val="de-DE"/>
              </w:rPr>
              <w:t>Bandwidth</w:t>
            </w:r>
            <w:proofErr w:type="spellEnd"/>
            <w:r w:rsidRPr="00D41AEC">
              <w:rPr>
                <w:rFonts w:ascii="Arial" w:hAnsi="Arial" w:cs="Arial"/>
                <w:spacing w:val="80"/>
                <w:sz w:val="14"/>
                <w:szCs w:val="14"/>
                <w:lang w:val="de-DE"/>
              </w:rPr>
              <w:t xml:space="preserve"> </w:t>
            </w:r>
            <w:r w:rsidRPr="00D41AEC">
              <w:rPr>
                <w:rFonts w:ascii="Arial" w:hAnsi="Arial" w:cs="Arial"/>
                <w:sz w:val="14"/>
                <w:szCs w:val="14"/>
                <w:lang w:val="de-DE"/>
              </w:rPr>
              <w:t>DL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r>
    </w:tbl>
    <w:p w14:paraId="4D2F74A0" w14:textId="77777777" w:rsidR="00D41AEC" w:rsidRPr="00D41AEC" w:rsidRDefault="00D41AEC" w:rsidP="00D41AEC">
      <w:pPr>
        <w:pStyle w:val="BodyText"/>
        <w:kinsoku w:val="0"/>
        <w:overflowPunct w:val="0"/>
        <w:spacing w:before="7"/>
        <w:rPr>
          <w:rFonts w:ascii="Arial" w:hAnsi="Arial" w:cs="Arial"/>
          <w:sz w:val="9"/>
          <w:szCs w:val="9"/>
          <w:lang w:val="de-DE"/>
        </w:rPr>
      </w:pPr>
    </w:p>
    <w:p w14:paraId="309A0168" w14:textId="77777777" w:rsidR="00D41AEC" w:rsidRPr="00D41AEC" w:rsidRDefault="00D41AEC" w:rsidP="00D41AEC">
      <w:pPr>
        <w:pStyle w:val="BodyText"/>
        <w:kinsoku w:val="0"/>
        <w:overflowPunct w:val="0"/>
        <w:spacing w:before="7"/>
        <w:rPr>
          <w:rFonts w:ascii="Arial" w:hAnsi="Arial" w:cs="Arial"/>
          <w:sz w:val="2"/>
          <w:szCs w:val="2"/>
          <w:lang w:val="de-DE"/>
        </w:rPr>
      </w:pPr>
    </w:p>
    <w:tbl>
      <w:tblPr>
        <w:tblW w:w="0" w:type="auto"/>
        <w:tblInd w:w="1118" w:type="dxa"/>
        <w:tblLayout w:type="fixed"/>
        <w:tblCellMar>
          <w:left w:w="0" w:type="dxa"/>
          <w:right w:w="0" w:type="dxa"/>
        </w:tblCellMar>
        <w:tblLook w:val="0000" w:firstRow="0" w:lastRow="0" w:firstColumn="0" w:lastColumn="0" w:noHBand="0" w:noVBand="0"/>
      </w:tblPr>
      <w:tblGrid>
        <w:gridCol w:w="937"/>
        <w:gridCol w:w="1286"/>
        <w:gridCol w:w="1112"/>
        <w:gridCol w:w="702"/>
        <w:gridCol w:w="330"/>
        <w:gridCol w:w="702"/>
        <w:gridCol w:w="1112"/>
        <w:gridCol w:w="1320"/>
        <w:gridCol w:w="835"/>
      </w:tblGrid>
      <w:tr w:rsidR="00D41AEC" w14:paraId="091742EC"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1F34C01C"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45BAB70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1</w:t>
            </w:r>
          </w:p>
        </w:tc>
        <w:tc>
          <w:tcPr>
            <w:tcW w:w="1112" w:type="dxa"/>
            <w:tcBorders>
              <w:top w:val="none" w:sz="6" w:space="0" w:color="auto"/>
              <w:left w:val="none" w:sz="6" w:space="0" w:color="auto"/>
              <w:bottom w:val="none" w:sz="6" w:space="0" w:color="auto"/>
              <w:right w:val="none" w:sz="6" w:space="0" w:color="auto"/>
            </w:tcBorders>
          </w:tcPr>
          <w:p w14:paraId="270C84FA" w14:textId="77777777" w:rsidR="00D41AEC" w:rsidRDefault="00D41AEC" w:rsidP="00984760">
            <w:pPr>
              <w:pStyle w:val="TableParagraph"/>
              <w:kinsoku w:val="0"/>
              <w:overflowPunct w:val="0"/>
              <w:spacing w:line="156" w:lineRule="exact"/>
              <w:ind w:left="209"/>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265620D8" w14:textId="77777777" w:rsidR="00D41AEC" w:rsidRDefault="00D41AEC" w:rsidP="00984760">
            <w:pPr>
              <w:pStyle w:val="TableParagraph"/>
              <w:kinsoku w:val="0"/>
              <w:overflowPunct w:val="0"/>
              <w:rPr>
                <w:sz w:val="14"/>
                <w:szCs w:val="14"/>
              </w:rPr>
            </w:pPr>
          </w:p>
        </w:tc>
        <w:tc>
          <w:tcPr>
            <w:tcW w:w="330" w:type="dxa"/>
            <w:tcBorders>
              <w:top w:val="none" w:sz="6" w:space="0" w:color="auto"/>
              <w:left w:val="none" w:sz="6" w:space="0" w:color="auto"/>
              <w:bottom w:val="none" w:sz="6" w:space="0" w:color="auto"/>
              <w:right w:val="none" w:sz="6" w:space="0" w:color="auto"/>
            </w:tcBorders>
          </w:tcPr>
          <w:p w14:paraId="5136D6E2"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3FDE82D4"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564DD9FA" w14:textId="77777777" w:rsidR="00D41AEC" w:rsidRDefault="00D41AEC" w:rsidP="00984760">
            <w:pPr>
              <w:pStyle w:val="TableParagraph"/>
              <w:kinsoku w:val="0"/>
              <w:overflowPunct w:val="0"/>
              <w:spacing w:line="156" w:lineRule="exact"/>
              <w:ind w:right="201"/>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03B0394B" w14:textId="77777777" w:rsidR="00D41AEC" w:rsidRDefault="00D41AEC" w:rsidP="00984760">
            <w:pPr>
              <w:pStyle w:val="TableParagraph"/>
              <w:kinsoku w:val="0"/>
              <w:overflowPunct w:val="0"/>
              <w:spacing w:line="156" w:lineRule="exact"/>
              <w:ind w:left="4"/>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1A92B430" w14:textId="77777777" w:rsidR="00D41AEC" w:rsidRDefault="00D41AEC" w:rsidP="00984760">
            <w:pPr>
              <w:pStyle w:val="TableParagraph"/>
              <w:kinsoku w:val="0"/>
              <w:overflowPunct w:val="0"/>
              <w:spacing w:line="156" w:lineRule="exact"/>
              <w:ind w:left="489"/>
              <w:jc w:val="center"/>
              <w:rPr>
                <w:rFonts w:ascii="Arial" w:hAnsi="Arial" w:cs="Arial"/>
                <w:w w:val="99"/>
                <w:sz w:val="14"/>
                <w:szCs w:val="14"/>
              </w:rPr>
            </w:pPr>
            <w:r>
              <w:rPr>
                <w:rFonts w:ascii="Arial" w:hAnsi="Arial" w:cs="Arial"/>
                <w:w w:val="99"/>
                <w:sz w:val="14"/>
                <w:szCs w:val="14"/>
              </w:rPr>
              <w:t>1</w:t>
            </w:r>
          </w:p>
        </w:tc>
      </w:tr>
      <w:tr w:rsidR="00D41AEC" w14:paraId="024A8053"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5C6F1506"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B33</w:t>
            </w:r>
          </w:p>
        </w:tc>
        <w:tc>
          <w:tcPr>
            <w:tcW w:w="1286" w:type="dxa"/>
            <w:tcBorders>
              <w:top w:val="none" w:sz="6" w:space="0" w:color="auto"/>
              <w:left w:val="none" w:sz="6" w:space="0" w:color="auto"/>
              <w:bottom w:val="none" w:sz="6" w:space="0" w:color="auto"/>
              <w:right w:val="none" w:sz="6" w:space="0" w:color="auto"/>
            </w:tcBorders>
          </w:tcPr>
          <w:p w14:paraId="2C867759" w14:textId="77777777" w:rsidR="00D41AEC" w:rsidRDefault="00D41AEC" w:rsidP="00984760">
            <w:pPr>
              <w:pStyle w:val="TableParagraph"/>
              <w:kinsoku w:val="0"/>
              <w:overflowPunct w:val="0"/>
              <w:spacing w:before="116" w:line="141" w:lineRule="exact"/>
              <w:ind w:left="490" w:right="521"/>
              <w:jc w:val="center"/>
              <w:rPr>
                <w:rFonts w:ascii="Arial" w:hAnsi="Arial" w:cs="Arial"/>
                <w:spacing w:val="-5"/>
                <w:sz w:val="14"/>
                <w:szCs w:val="14"/>
              </w:rPr>
            </w:pPr>
            <w:r>
              <w:rPr>
                <w:rFonts w:ascii="Arial" w:hAnsi="Arial" w:cs="Arial"/>
                <w:spacing w:val="-5"/>
                <w:sz w:val="14"/>
                <w:szCs w:val="14"/>
              </w:rPr>
              <w:t>B34</w:t>
            </w:r>
          </w:p>
        </w:tc>
        <w:tc>
          <w:tcPr>
            <w:tcW w:w="1112" w:type="dxa"/>
            <w:tcBorders>
              <w:top w:val="none" w:sz="6" w:space="0" w:color="auto"/>
              <w:left w:val="none" w:sz="6" w:space="0" w:color="auto"/>
              <w:bottom w:val="none" w:sz="6" w:space="0" w:color="auto"/>
              <w:right w:val="none" w:sz="6" w:space="0" w:color="auto"/>
            </w:tcBorders>
          </w:tcPr>
          <w:p w14:paraId="3D9D67F3" w14:textId="77777777" w:rsidR="00D41AEC" w:rsidRDefault="00D41AEC" w:rsidP="00984760">
            <w:pPr>
              <w:pStyle w:val="TableParagraph"/>
              <w:kinsoku w:val="0"/>
              <w:overflowPunct w:val="0"/>
              <w:spacing w:before="116" w:line="141" w:lineRule="exact"/>
              <w:ind w:left="316" w:right="108"/>
              <w:jc w:val="center"/>
              <w:rPr>
                <w:rFonts w:ascii="Arial" w:hAnsi="Arial" w:cs="Arial"/>
                <w:spacing w:val="-5"/>
                <w:sz w:val="14"/>
                <w:szCs w:val="14"/>
              </w:rPr>
            </w:pPr>
            <w:r>
              <w:rPr>
                <w:rFonts w:ascii="Arial" w:hAnsi="Arial" w:cs="Arial"/>
                <w:spacing w:val="-5"/>
                <w:sz w:val="14"/>
                <w:szCs w:val="14"/>
              </w:rPr>
              <w:t>B35</w:t>
            </w:r>
          </w:p>
        </w:tc>
        <w:tc>
          <w:tcPr>
            <w:tcW w:w="702" w:type="dxa"/>
            <w:tcBorders>
              <w:top w:val="none" w:sz="6" w:space="0" w:color="auto"/>
              <w:left w:val="none" w:sz="6" w:space="0" w:color="auto"/>
              <w:bottom w:val="none" w:sz="6" w:space="0" w:color="auto"/>
              <w:right w:val="none" w:sz="6" w:space="0" w:color="auto"/>
            </w:tcBorders>
          </w:tcPr>
          <w:p w14:paraId="5AA9AE37" w14:textId="77777777" w:rsidR="00D41AEC" w:rsidRDefault="00D41AEC" w:rsidP="00984760">
            <w:pPr>
              <w:pStyle w:val="TableParagraph"/>
              <w:kinsoku w:val="0"/>
              <w:overflowPunct w:val="0"/>
              <w:spacing w:before="116" w:line="141" w:lineRule="exact"/>
              <w:ind w:left="327"/>
              <w:rPr>
                <w:rFonts w:ascii="Arial" w:hAnsi="Arial" w:cs="Arial"/>
                <w:spacing w:val="-5"/>
                <w:sz w:val="14"/>
                <w:szCs w:val="14"/>
              </w:rPr>
            </w:pPr>
            <w:r>
              <w:rPr>
                <w:rFonts w:ascii="Arial" w:hAnsi="Arial" w:cs="Arial"/>
                <w:spacing w:val="-5"/>
                <w:sz w:val="14"/>
                <w:szCs w:val="14"/>
              </w:rPr>
              <w:t>B36</w:t>
            </w:r>
          </w:p>
        </w:tc>
        <w:tc>
          <w:tcPr>
            <w:tcW w:w="330" w:type="dxa"/>
            <w:tcBorders>
              <w:top w:val="none" w:sz="6" w:space="0" w:color="auto"/>
              <w:left w:val="none" w:sz="6" w:space="0" w:color="auto"/>
              <w:bottom w:val="none" w:sz="6" w:space="0" w:color="auto"/>
              <w:right w:val="none" w:sz="6" w:space="0" w:color="auto"/>
            </w:tcBorders>
          </w:tcPr>
          <w:p w14:paraId="3A8D651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5D6D3ABD" w14:textId="77777777" w:rsidR="00D41AEC" w:rsidRDefault="00D41AEC" w:rsidP="00984760">
            <w:pPr>
              <w:pStyle w:val="TableParagraph"/>
              <w:kinsoku w:val="0"/>
              <w:overflowPunct w:val="0"/>
              <w:spacing w:before="116" w:line="141" w:lineRule="exact"/>
              <w:ind w:left="127"/>
              <w:rPr>
                <w:rFonts w:ascii="Arial" w:hAnsi="Arial" w:cs="Arial"/>
                <w:spacing w:val="-5"/>
                <w:sz w:val="14"/>
                <w:szCs w:val="14"/>
              </w:rPr>
            </w:pPr>
            <w:r>
              <w:rPr>
                <w:rFonts w:ascii="Arial" w:hAnsi="Arial" w:cs="Arial"/>
                <w:spacing w:val="-5"/>
                <w:sz w:val="14"/>
                <w:szCs w:val="14"/>
              </w:rPr>
              <w:t>B39</w:t>
            </w:r>
          </w:p>
        </w:tc>
        <w:tc>
          <w:tcPr>
            <w:tcW w:w="1112" w:type="dxa"/>
            <w:tcBorders>
              <w:top w:val="none" w:sz="6" w:space="0" w:color="auto"/>
              <w:left w:val="none" w:sz="6" w:space="0" w:color="auto"/>
              <w:bottom w:val="none" w:sz="6" w:space="0" w:color="auto"/>
              <w:right w:val="none" w:sz="6" w:space="0" w:color="auto"/>
            </w:tcBorders>
          </w:tcPr>
          <w:p w14:paraId="427354C1" w14:textId="77777777" w:rsidR="00D41AEC" w:rsidRDefault="00D41AEC" w:rsidP="00984760">
            <w:pPr>
              <w:pStyle w:val="TableParagraph"/>
              <w:kinsoku w:val="0"/>
              <w:overflowPunct w:val="0"/>
              <w:spacing w:before="116" w:line="141" w:lineRule="exact"/>
              <w:ind w:left="112" w:right="314"/>
              <w:jc w:val="center"/>
              <w:rPr>
                <w:rFonts w:ascii="Arial" w:hAnsi="Arial" w:cs="Arial"/>
                <w:spacing w:val="-5"/>
                <w:sz w:val="14"/>
                <w:szCs w:val="14"/>
              </w:rPr>
            </w:pPr>
            <w:r>
              <w:rPr>
                <w:rFonts w:ascii="Arial" w:hAnsi="Arial" w:cs="Arial"/>
                <w:spacing w:val="-5"/>
                <w:sz w:val="14"/>
                <w:szCs w:val="14"/>
              </w:rPr>
              <w:t>B40</w:t>
            </w:r>
          </w:p>
        </w:tc>
        <w:tc>
          <w:tcPr>
            <w:tcW w:w="1320" w:type="dxa"/>
            <w:tcBorders>
              <w:top w:val="none" w:sz="6" w:space="0" w:color="auto"/>
              <w:left w:val="none" w:sz="6" w:space="0" w:color="auto"/>
              <w:bottom w:val="none" w:sz="6" w:space="0" w:color="auto"/>
              <w:right w:val="none" w:sz="6" w:space="0" w:color="auto"/>
            </w:tcBorders>
          </w:tcPr>
          <w:p w14:paraId="5D873FC3" w14:textId="77777777" w:rsidR="00D41AEC" w:rsidRDefault="00D41AEC" w:rsidP="00984760">
            <w:pPr>
              <w:pStyle w:val="TableParagraph"/>
              <w:kinsoku w:val="0"/>
              <w:overflowPunct w:val="0"/>
              <w:spacing w:before="116" w:line="141" w:lineRule="exact"/>
              <w:ind w:left="522" w:right="519"/>
              <w:jc w:val="center"/>
              <w:rPr>
                <w:rFonts w:ascii="Arial" w:hAnsi="Arial" w:cs="Arial"/>
                <w:spacing w:val="-5"/>
                <w:sz w:val="14"/>
                <w:szCs w:val="14"/>
              </w:rPr>
            </w:pPr>
            <w:r>
              <w:rPr>
                <w:rFonts w:ascii="Arial" w:hAnsi="Arial" w:cs="Arial"/>
                <w:spacing w:val="-5"/>
                <w:sz w:val="14"/>
                <w:szCs w:val="14"/>
              </w:rPr>
              <w:t>B41</w:t>
            </w:r>
          </w:p>
        </w:tc>
        <w:tc>
          <w:tcPr>
            <w:tcW w:w="835" w:type="dxa"/>
            <w:tcBorders>
              <w:top w:val="none" w:sz="6" w:space="0" w:color="auto"/>
              <w:left w:val="none" w:sz="6" w:space="0" w:color="auto"/>
              <w:bottom w:val="none" w:sz="6" w:space="0" w:color="auto"/>
              <w:right w:val="none" w:sz="6" w:space="0" w:color="auto"/>
            </w:tcBorders>
          </w:tcPr>
          <w:p w14:paraId="28A5F8E7" w14:textId="77777777" w:rsidR="00D41AEC" w:rsidRDefault="00D41AEC" w:rsidP="00984760">
            <w:pPr>
              <w:pStyle w:val="TableParagraph"/>
              <w:kinsoku w:val="0"/>
              <w:overflowPunct w:val="0"/>
              <w:spacing w:before="116" w:line="141" w:lineRule="exact"/>
              <w:ind w:left="524" w:right="33"/>
              <w:jc w:val="center"/>
              <w:rPr>
                <w:rFonts w:ascii="Arial" w:hAnsi="Arial" w:cs="Arial"/>
                <w:spacing w:val="-5"/>
                <w:sz w:val="14"/>
                <w:szCs w:val="14"/>
              </w:rPr>
            </w:pPr>
            <w:r>
              <w:rPr>
                <w:rFonts w:ascii="Arial" w:hAnsi="Arial" w:cs="Arial"/>
                <w:spacing w:val="-5"/>
                <w:sz w:val="14"/>
                <w:szCs w:val="14"/>
              </w:rPr>
              <w:t>B42</w:t>
            </w:r>
          </w:p>
        </w:tc>
      </w:tr>
    </w:tbl>
    <w:p w14:paraId="7F29B1C9" w14:textId="77777777" w:rsidR="00D41AEC" w:rsidRDefault="00D41AEC" w:rsidP="00D41AEC">
      <w:pPr>
        <w:pStyle w:val="BodyText"/>
        <w:kinsoku w:val="0"/>
        <w:overflowPunct w:val="0"/>
        <w:spacing w:before="1" w:after="1"/>
        <w:rPr>
          <w:rFonts w:ascii="Arial" w:hAnsi="Arial" w:cs="Arial"/>
          <w:sz w:val="9"/>
          <w:szCs w:val="9"/>
        </w:rPr>
      </w:pPr>
    </w:p>
    <w:p w14:paraId="7D9670B7"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4C7AE432"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F6F27A0" w14:textId="77777777" w:rsidR="00D41AEC" w:rsidRDefault="00D41AEC" w:rsidP="00984760">
            <w:pPr>
              <w:pStyle w:val="TableParagraph"/>
              <w:kinsoku w:val="0"/>
              <w:overflowPunct w:val="0"/>
              <w:spacing w:before="11"/>
              <w:rPr>
                <w:rFonts w:ascii="Arial" w:hAnsi="Arial" w:cs="Arial"/>
                <w:sz w:val="22"/>
                <w:szCs w:val="22"/>
              </w:rPr>
            </w:pPr>
          </w:p>
          <w:p w14:paraId="364FE471" w14:textId="77777777" w:rsidR="00D41AEC" w:rsidRDefault="00D41AEC" w:rsidP="00984760">
            <w:pPr>
              <w:pStyle w:val="TableParagraph"/>
              <w:kinsoku w:val="0"/>
              <w:overflowPunct w:val="0"/>
              <w:spacing w:line="208" w:lineRule="auto"/>
              <w:ind w:left="296" w:hanging="164"/>
              <w:rPr>
                <w:rFonts w:ascii="Arial" w:hAnsi="Arial" w:cs="Arial"/>
                <w:sz w:val="14"/>
                <w:szCs w:val="14"/>
              </w:rPr>
            </w:pPr>
            <w:r>
              <w:rPr>
                <w:rFonts w:ascii="Arial" w:hAnsi="Arial" w:cs="Arial"/>
                <w:spacing w:val="-2"/>
                <w:sz w:val="14"/>
                <w:szCs w:val="14"/>
              </w:rPr>
              <w:t>EHT</w:t>
            </w:r>
            <w:r>
              <w:rPr>
                <w:rFonts w:ascii="Arial" w:hAnsi="Arial" w:cs="Arial"/>
                <w:spacing w:val="-13"/>
                <w:sz w:val="14"/>
                <w:szCs w:val="14"/>
              </w:rPr>
              <w:t xml:space="preserve"> </w:t>
            </w:r>
            <w:r>
              <w:rPr>
                <w:rFonts w:ascii="Arial" w:hAnsi="Arial" w:cs="Arial"/>
                <w:spacing w:val="-2"/>
                <w:sz w:val="14"/>
                <w:szCs w:val="14"/>
              </w:rPr>
              <w:t>PSR-Based</w:t>
            </w:r>
            <w:r>
              <w:rPr>
                <w:rFonts w:ascii="Arial" w:hAnsi="Arial" w:cs="Arial"/>
                <w:spacing w:val="40"/>
                <w:sz w:val="14"/>
                <w:szCs w:val="14"/>
              </w:rPr>
              <w:t xml:space="preserve"> </w:t>
            </w:r>
            <w:r>
              <w:rPr>
                <w:rFonts w:ascii="Arial" w:hAnsi="Arial" w:cs="Arial"/>
                <w:sz w:val="14"/>
                <w:szCs w:val="14"/>
              </w:rPr>
              <w:t>SR</w:t>
            </w:r>
            <w:r>
              <w:rPr>
                <w:rFonts w:ascii="Arial" w:hAnsi="Arial" w:cs="Arial"/>
                <w:spacing w:val="-2"/>
                <w:sz w:val="14"/>
                <w:szCs w:val="14"/>
              </w:rPr>
              <w:t xml:space="preserve"> </w:t>
            </w:r>
            <w:r>
              <w:rPr>
                <w:rFonts w:ascii="Arial" w:hAnsi="Arial" w:cs="Arial"/>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31FB892F" w14:textId="77777777" w:rsidR="00D41AEC" w:rsidRDefault="00D41AEC" w:rsidP="00984760">
            <w:pPr>
              <w:pStyle w:val="TableParagraph"/>
              <w:kinsoku w:val="0"/>
              <w:overflowPunct w:val="0"/>
              <w:spacing w:before="11"/>
              <w:rPr>
                <w:rFonts w:ascii="Arial" w:hAnsi="Arial" w:cs="Arial"/>
                <w:sz w:val="22"/>
                <w:szCs w:val="22"/>
              </w:rPr>
            </w:pPr>
          </w:p>
          <w:p w14:paraId="19CAAA84" w14:textId="77777777" w:rsidR="00D41AEC" w:rsidRDefault="00D41AEC" w:rsidP="00984760">
            <w:pPr>
              <w:pStyle w:val="TableParagraph"/>
              <w:kinsoku w:val="0"/>
              <w:overflowPunct w:val="0"/>
              <w:spacing w:line="208" w:lineRule="auto"/>
              <w:ind w:left="196" w:firstLine="65"/>
              <w:rPr>
                <w:rFonts w:ascii="Arial" w:hAnsi="Arial" w:cs="Arial"/>
                <w:spacing w:val="-2"/>
                <w:sz w:val="14"/>
                <w:szCs w:val="14"/>
              </w:rPr>
            </w:pPr>
            <w:r>
              <w:rPr>
                <w:rFonts w:ascii="Arial" w:hAnsi="Arial" w:cs="Arial"/>
                <w:sz w:val="14"/>
                <w:szCs w:val="14"/>
              </w:rPr>
              <w:t>Power</w:t>
            </w:r>
            <w:r>
              <w:rPr>
                <w:rFonts w:ascii="Arial" w:hAnsi="Arial" w:cs="Arial"/>
                <w:spacing w:val="-4"/>
                <w:sz w:val="14"/>
                <w:szCs w:val="14"/>
              </w:rPr>
              <w:t xml:space="preserve"> </w:t>
            </w:r>
            <w:r>
              <w:rPr>
                <w:rFonts w:ascii="Arial" w:hAnsi="Arial" w:cs="Arial"/>
                <w:sz w:val="14"/>
                <w:szCs w:val="14"/>
              </w:rPr>
              <w:t>Boost</w:t>
            </w:r>
            <w:r>
              <w:rPr>
                <w:rFonts w:ascii="Arial" w:hAnsi="Arial" w:cs="Arial"/>
                <w:spacing w:val="40"/>
                <w:sz w:val="14"/>
                <w:szCs w:val="14"/>
              </w:rPr>
              <w:t xml:space="preserve"> </w:t>
            </w:r>
            <w:r>
              <w:rPr>
                <w:rFonts w:ascii="Arial" w:hAnsi="Arial" w:cs="Arial"/>
                <w:sz w:val="14"/>
                <w:szCs w:val="14"/>
              </w:rPr>
              <w:t>Factor</w:t>
            </w:r>
            <w:r>
              <w:rPr>
                <w:rFonts w:ascii="Arial" w:hAnsi="Arial" w:cs="Arial"/>
                <w:spacing w:val="-6"/>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0EFC46A6" w14:textId="77777777" w:rsidR="00D41AEC" w:rsidRPr="00D41AEC" w:rsidRDefault="00D41AEC" w:rsidP="00984760">
            <w:pPr>
              <w:pStyle w:val="TableParagraph"/>
              <w:kinsoku w:val="0"/>
              <w:overflowPunct w:val="0"/>
              <w:spacing w:before="107" w:line="151" w:lineRule="exact"/>
              <w:ind w:left="163" w:right="137"/>
              <w:jc w:val="center"/>
              <w:rPr>
                <w:rFonts w:ascii="Arial" w:hAnsi="Arial" w:cs="Arial"/>
                <w:spacing w:val="-4"/>
                <w:sz w:val="14"/>
                <w:szCs w:val="14"/>
                <w:lang w:val="de-DE"/>
              </w:rPr>
            </w:pPr>
            <w:r w:rsidRPr="00D41AEC">
              <w:rPr>
                <w:rFonts w:ascii="Arial" w:hAnsi="Arial" w:cs="Arial"/>
                <w:sz w:val="14"/>
                <w:szCs w:val="14"/>
                <w:lang w:val="de-DE"/>
              </w:rPr>
              <w:t>EHT</w:t>
            </w:r>
            <w:r w:rsidRPr="00D41AEC">
              <w:rPr>
                <w:rFonts w:ascii="Arial" w:hAnsi="Arial" w:cs="Arial"/>
                <w:spacing w:val="-3"/>
                <w:sz w:val="14"/>
                <w:szCs w:val="14"/>
                <w:lang w:val="de-DE"/>
              </w:rPr>
              <w:t xml:space="preserve"> </w:t>
            </w:r>
            <w:r w:rsidRPr="00D41AEC">
              <w:rPr>
                <w:rFonts w:ascii="Arial" w:hAnsi="Arial" w:cs="Arial"/>
                <w:sz w:val="14"/>
                <w:szCs w:val="14"/>
                <w:lang w:val="de-DE"/>
              </w:rPr>
              <w:t>MU</w:t>
            </w:r>
            <w:r w:rsidRPr="00D41AEC">
              <w:rPr>
                <w:rFonts w:ascii="Arial" w:hAnsi="Arial" w:cs="Arial"/>
                <w:spacing w:val="-3"/>
                <w:sz w:val="14"/>
                <w:szCs w:val="14"/>
                <w:lang w:val="de-DE"/>
              </w:rPr>
              <w:t xml:space="preserve"> </w:t>
            </w:r>
            <w:r w:rsidRPr="00D41AEC">
              <w:rPr>
                <w:rFonts w:ascii="Arial" w:hAnsi="Arial" w:cs="Arial"/>
                <w:spacing w:val="-4"/>
                <w:sz w:val="14"/>
                <w:szCs w:val="14"/>
                <w:lang w:val="de-DE"/>
              </w:rPr>
              <w:t>PPDU</w:t>
            </w:r>
          </w:p>
          <w:p w14:paraId="7F2F06B9" w14:textId="77777777" w:rsidR="00D41AEC" w:rsidRPr="00D41AEC" w:rsidRDefault="00D41AEC" w:rsidP="00984760">
            <w:pPr>
              <w:pStyle w:val="TableParagraph"/>
              <w:kinsoku w:val="0"/>
              <w:overflowPunct w:val="0"/>
              <w:spacing w:line="136" w:lineRule="exact"/>
              <w:ind w:left="163" w:right="137"/>
              <w:jc w:val="center"/>
              <w:rPr>
                <w:rFonts w:ascii="Arial" w:hAnsi="Arial" w:cs="Arial"/>
                <w:spacing w:val="-4"/>
                <w:sz w:val="14"/>
                <w:szCs w:val="14"/>
                <w:lang w:val="de-DE"/>
              </w:rPr>
            </w:pPr>
            <w:proofErr w:type="spellStart"/>
            <w:r w:rsidRPr="00D41AEC">
              <w:rPr>
                <w:rFonts w:ascii="Arial" w:hAnsi="Arial" w:cs="Arial"/>
                <w:spacing w:val="-4"/>
                <w:sz w:val="14"/>
                <w:szCs w:val="14"/>
                <w:lang w:val="de-DE"/>
              </w:rPr>
              <w:t>With</w:t>
            </w:r>
            <w:proofErr w:type="spellEnd"/>
          </w:p>
          <w:p w14:paraId="4A21DECB" w14:textId="77777777" w:rsidR="00D41AEC" w:rsidRPr="00D41AEC" w:rsidRDefault="00D41AEC" w:rsidP="00984760">
            <w:pPr>
              <w:pStyle w:val="TableParagraph"/>
              <w:kinsoku w:val="0"/>
              <w:overflowPunct w:val="0"/>
              <w:spacing w:line="145" w:lineRule="exact"/>
              <w:ind w:left="128" w:right="111"/>
              <w:jc w:val="center"/>
              <w:rPr>
                <w:rFonts w:ascii="Arial" w:hAnsi="Arial" w:cs="Arial"/>
                <w:spacing w:val="-5"/>
                <w:sz w:val="14"/>
                <w:szCs w:val="14"/>
                <w:lang w:val="de-DE"/>
              </w:rPr>
            </w:pPr>
            <w:r w:rsidRPr="00D41AEC">
              <w:rPr>
                <w:rFonts w:ascii="Arial" w:hAnsi="Arial" w:cs="Arial"/>
                <w:spacing w:val="-4"/>
                <w:sz w:val="14"/>
                <w:szCs w:val="14"/>
                <w:lang w:val="de-DE"/>
              </w:rPr>
              <w:t>4</w:t>
            </w:r>
            <w:r>
              <w:rPr>
                <w:rFonts w:ascii="Symbol" w:hAnsi="Symbol" w:cs="Symbol"/>
                <w:spacing w:val="-4"/>
                <w:sz w:val="14"/>
                <w:szCs w:val="14"/>
              </w:rPr>
              <w:t></w:t>
            </w:r>
            <w:r w:rsidRPr="00D41AEC">
              <w:rPr>
                <w:spacing w:val="5"/>
                <w:sz w:val="14"/>
                <w:szCs w:val="14"/>
                <w:lang w:val="de-DE"/>
              </w:rPr>
              <w:t xml:space="preserve"> </w:t>
            </w:r>
            <w:r w:rsidRPr="00D41AEC">
              <w:rPr>
                <w:rFonts w:ascii="Arial" w:hAnsi="Arial" w:cs="Arial"/>
                <w:spacing w:val="-4"/>
                <w:sz w:val="14"/>
                <w:szCs w:val="14"/>
                <w:lang w:val="de-DE"/>
              </w:rPr>
              <w:t xml:space="preserve">EHT-LTF </w:t>
            </w:r>
            <w:r w:rsidRPr="00D41AEC">
              <w:rPr>
                <w:rFonts w:ascii="Arial" w:hAnsi="Arial" w:cs="Arial"/>
                <w:spacing w:val="-5"/>
                <w:sz w:val="14"/>
                <w:szCs w:val="14"/>
                <w:lang w:val="de-DE"/>
              </w:rPr>
              <w:t>And</w:t>
            </w:r>
          </w:p>
          <w:p w14:paraId="106CE7B1" w14:textId="77777777" w:rsidR="00D41AEC" w:rsidRDefault="00D41AEC" w:rsidP="00984760">
            <w:pPr>
              <w:pStyle w:val="TableParagraph"/>
              <w:kinsoku w:val="0"/>
              <w:overflowPunct w:val="0"/>
              <w:spacing w:line="150" w:lineRule="exact"/>
              <w:ind w:left="372"/>
              <w:rPr>
                <w:rFonts w:ascii="Arial" w:hAnsi="Arial" w:cs="Arial"/>
                <w:spacing w:val="-5"/>
                <w:sz w:val="14"/>
                <w:szCs w:val="14"/>
              </w:rPr>
            </w:pPr>
            <w:r>
              <w:rPr>
                <w:rFonts w:ascii="Arial" w:hAnsi="Arial" w:cs="Arial"/>
                <w:sz w:val="14"/>
                <w:szCs w:val="14"/>
              </w:rPr>
              <w:t>0.8</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3D0131E4" w14:textId="77777777" w:rsidR="00D41AEC" w:rsidRDefault="00D41AEC" w:rsidP="00984760">
            <w:pPr>
              <w:pStyle w:val="TableParagraph"/>
              <w:kinsoku w:val="0"/>
              <w:overflowPunct w:val="0"/>
              <w:rPr>
                <w:rFonts w:ascii="Arial" w:hAnsi="Arial" w:cs="Arial"/>
                <w:sz w:val="16"/>
                <w:szCs w:val="16"/>
              </w:rPr>
            </w:pPr>
          </w:p>
          <w:p w14:paraId="71E3C154" w14:textId="77777777" w:rsidR="00D41AEC" w:rsidRDefault="00D41AEC" w:rsidP="00984760">
            <w:pPr>
              <w:pStyle w:val="TableParagraph"/>
              <w:kinsoku w:val="0"/>
              <w:overflowPunct w:val="0"/>
              <w:spacing w:before="133"/>
              <w:ind w:left="421"/>
              <w:rPr>
                <w:rFonts w:ascii="Arial" w:hAnsi="Arial" w:cs="Arial"/>
                <w:spacing w:val="-5"/>
                <w:sz w:val="14"/>
                <w:szCs w:val="14"/>
              </w:rPr>
            </w:pPr>
            <w:r>
              <w:rPr>
                <w:rFonts w:ascii="Arial" w:hAnsi="Arial" w:cs="Arial"/>
                <w:sz w:val="14"/>
                <w:szCs w:val="14"/>
              </w:rPr>
              <w:t>Max</w:t>
            </w:r>
            <w:r>
              <w:rPr>
                <w:rFonts w:ascii="Arial" w:hAnsi="Arial" w:cs="Arial"/>
                <w:spacing w:val="-4"/>
                <w:sz w:val="14"/>
                <w:szCs w:val="14"/>
              </w:rPr>
              <w:t xml:space="preserve"> </w:t>
            </w:r>
            <w:r>
              <w:rPr>
                <w:rFonts w:ascii="Arial" w:hAnsi="Arial" w:cs="Arial"/>
                <w:spacing w:val="-5"/>
                <w:sz w:val="14"/>
                <w:szCs w:val="14"/>
              </w:rPr>
              <w:t>Nc</w:t>
            </w:r>
          </w:p>
        </w:tc>
        <w:tc>
          <w:tcPr>
            <w:tcW w:w="1320" w:type="dxa"/>
            <w:tcBorders>
              <w:top w:val="single" w:sz="12" w:space="0" w:color="000000"/>
              <w:left w:val="single" w:sz="12" w:space="0" w:color="000000"/>
              <w:bottom w:val="single" w:sz="12" w:space="0" w:color="000000"/>
              <w:right w:val="single" w:sz="12" w:space="0" w:color="000000"/>
            </w:tcBorders>
          </w:tcPr>
          <w:p w14:paraId="497CBAFC" w14:textId="77777777" w:rsidR="00D41AEC" w:rsidRDefault="00D41AEC" w:rsidP="00984760">
            <w:pPr>
              <w:pStyle w:val="TableParagraph"/>
              <w:kinsoku w:val="0"/>
              <w:overflowPunct w:val="0"/>
              <w:rPr>
                <w:rFonts w:ascii="Arial" w:hAnsi="Arial" w:cs="Arial"/>
                <w:sz w:val="23"/>
                <w:szCs w:val="23"/>
              </w:rPr>
            </w:pPr>
          </w:p>
          <w:p w14:paraId="511E3EF8" w14:textId="77777777" w:rsidR="00D41AEC" w:rsidRDefault="00D41AEC" w:rsidP="00984760">
            <w:pPr>
              <w:pStyle w:val="TableParagraph"/>
              <w:kinsoku w:val="0"/>
              <w:overflowPunct w:val="0"/>
              <w:spacing w:line="208" w:lineRule="auto"/>
              <w:ind w:left="208" w:firstLine="2"/>
              <w:rPr>
                <w:rFonts w:ascii="Arial" w:hAnsi="Arial" w:cs="Arial"/>
                <w:spacing w:val="-2"/>
                <w:sz w:val="14"/>
                <w:szCs w:val="14"/>
              </w:rPr>
            </w:pPr>
            <w:r>
              <w:rPr>
                <w:rFonts w:ascii="Arial" w:hAnsi="Arial" w:cs="Arial"/>
                <w:spacing w:val="-2"/>
                <w:sz w:val="14"/>
                <w:szCs w:val="14"/>
              </w:rPr>
              <w:t>Non-Triggered</w:t>
            </w:r>
            <w:r>
              <w:rPr>
                <w:rFonts w:ascii="Arial" w:hAnsi="Arial" w:cs="Arial"/>
                <w:spacing w:val="40"/>
                <w:sz w:val="14"/>
                <w:szCs w:val="14"/>
              </w:rPr>
              <w:t xml:space="preserve"> </w:t>
            </w:r>
            <w:r>
              <w:rPr>
                <w:rFonts w:ascii="Arial" w:hAnsi="Arial" w:cs="Arial"/>
                <w:sz w:val="14"/>
                <w:szCs w:val="14"/>
              </w:rPr>
              <w:t>CQI</w:t>
            </w:r>
            <w:r>
              <w:rPr>
                <w:rFonts w:ascii="Arial" w:hAnsi="Arial" w:cs="Arial"/>
                <w:spacing w:val="-4"/>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0629FBD" w14:textId="77777777" w:rsidR="00D41AEC" w:rsidRDefault="00D41AEC" w:rsidP="00984760">
            <w:pPr>
              <w:pStyle w:val="TableParagraph"/>
              <w:kinsoku w:val="0"/>
              <w:overflowPunct w:val="0"/>
              <w:spacing w:before="124" w:line="208" w:lineRule="auto"/>
              <w:ind w:left="176" w:right="149" w:firstLine="1"/>
              <w:jc w:val="center"/>
              <w:rPr>
                <w:rFonts w:ascii="Arial" w:hAnsi="Arial" w:cs="Arial"/>
                <w:spacing w:val="-5"/>
                <w:sz w:val="14"/>
                <w:szCs w:val="14"/>
              </w:rPr>
            </w:pPr>
            <w:r>
              <w:rPr>
                <w:rFonts w:ascii="Arial" w:hAnsi="Arial" w:cs="Arial"/>
                <w:sz w:val="14"/>
                <w:szCs w:val="14"/>
              </w:rPr>
              <w:t>Tx</w:t>
            </w:r>
            <w:r>
              <w:rPr>
                <w:rFonts w:ascii="Arial" w:hAnsi="Arial" w:cs="Arial"/>
                <w:spacing w:val="-2"/>
                <w:sz w:val="14"/>
                <w:szCs w:val="14"/>
              </w:rPr>
              <w:t xml:space="preserve"> </w:t>
            </w:r>
            <w:r>
              <w:rPr>
                <w:rFonts w:ascii="Arial" w:hAnsi="Arial" w:cs="Arial"/>
                <w:sz w:val="14"/>
                <w:szCs w:val="14"/>
              </w:rPr>
              <w:t>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3296E1DD"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6163AAB5" w14:textId="77777777" w:rsidR="00D41AEC" w:rsidRDefault="00D41AEC" w:rsidP="00984760">
            <w:pPr>
              <w:pStyle w:val="TableParagraph"/>
              <w:kinsoku w:val="0"/>
              <w:overflowPunct w:val="0"/>
              <w:spacing w:before="124" w:line="208" w:lineRule="auto"/>
              <w:ind w:left="164" w:right="137"/>
              <w:jc w:val="center"/>
              <w:rPr>
                <w:rFonts w:ascii="Arial" w:hAnsi="Arial" w:cs="Arial"/>
                <w:spacing w:val="-5"/>
                <w:sz w:val="14"/>
                <w:szCs w:val="14"/>
              </w:rPr>
            </w:pPr>
            <w:r>
              <w:rPr>
                <w:rFonts w:ascii="Arial" w:hAnsi="Arial" w:cs="Arial"/>
                <w:sz w:val="14"/>
                <w:szCs w:val="14"/>
              </w:rPr>
              <w:t>Rx 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4798D046"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r>
    </w:tbl>
    <w:p w14:paraId="2191390B" w14:textId="77777777" w:rsidR="00D41AEC" w:rsidRDefault="00D41AEC" w:rsidP="00D41AEC">
      <w:pPr>
        <w:pStyle w:val="BodyText"/>
        <w:kinsoku w:val="0"/>
        <w:overflowPunct w:val="0"/>
        <w:spacing w:before="7"/>
        <w:rPr>
          <w:rFonts w:ascii="Arial" w:hAnsi="Arial" w:cs="Arial"/>
          <w:sz w:val="9"/>
          <w:szCs w:val="9"/>
        </w:rPr>
      </w:pPr>
    </w:p>
    <w:p w14:paraId="5B461D88" w14:textId="77777777" w:rsidR="00D41AEC" w:rsidRDefault="00D41AEC" w:rsidP="00D41AEC">
      <w:pPr>
        <w:pStyle w:val="BodyText"/>
        <w:kinsoku w:val="0"/>
        <w:overflowPunct w:val="0"/>
        <w:spacing w:before="7"/>
        <w:rPr>
          <w:rFonts w:ascii="Arial" w:hAnsi="Arial" w:cs="Arial"/>
          <w:sz w:val="2"/>
          <w:szCs w:val="2"/>
        </w:rPr>
      </w:pPr>
    </w:p>
    <w:tbl>
      <w:tblPr>
        <w:tblW w:w="0" w:type="auto"/>
        <w:tblInd w:w="1118" w:type="dxa"/>
        <w:tblLayout w:type="fixed"/>
        <w:tblCellMar>
          <w:left w:w="0" w:type="dxa"/>
          <w:right w:w="0" w:type="dxa"/>
        </w:tblCellMar>
        <w:tblLook w:val="0000" w:firstRow="0" w:lastRow="0" w:firstColumn="0" w:lastColumn="0" w:noHBand="0" w:noVBand="0"/>
      </w:tblPr>
      <w:tblGrid>
        <w:gridCol w:w="729"/>
        <w:gridCol w:w="668"/>
        <w:gridCol w:w="331"/>
        <w:gridCol w:w="494"/>
        <w:gridCol w:w="495"/>
        <w:gridCol w:w="331"/>
        <w:gridCol w:w="494"/>
        <w:gridCol w:w="495"/>
        <w:gridCol w:w="331"/>
        <w:gridCol w:w="702"/>
        <w:gridCol w:w="1112"/>
        <w:gridCol w:w="1320"/>
        <w:gridCol w:w="835"/>
      </w:tblGrid>
      <w:tr w:rsidR="00D41AEC" w14:paraId="31B41E10"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2BE7CFA3"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668" w:type="dxa"/>
            <w:tcBorders>
              <w:top w:val="none" w:sz="6" w:space="0" w:color="auto"/>
              <w:left w:val="none" w:sz="6" w:space="0" w:color="auto"/>
              <w:bottom w:val="none" w:sz="6" w:space="0" w:color="auto"/>
              <w:right w:val="none" w:sz="6" w:space="0" w:color="auto"/>
            </w:tcBorders>
          </w:tcPr>
          <w:p w14:paraId="771562E6"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A8004B9"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6C41E7B9"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37639F17"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3DB0B01"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0541CA15"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47F23B41"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32D80C39"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4</w:t>
            </w:r>
          </w:p>
        </w:tc>
        <w:tc>
          <w:tcPr>
            <w:tcW w:w="702" w:type="dxa"/>
            <w:tcBorders>
              <w:top w:val="none" w:sz="6" w:space="0" w:color="auto"/>
              <w:left w:val="none" w:sz="6" w:space="0" w:color="auto"/>
              <w:bottom w:val="none" w:sz="6" w:space="0" w:color="auto"/>
              <w:right w:val="none" w:sz="6" w:space="0" w:color="auto"/>
            </w:tcBorders>
          </w:tcPr>
          <w:p w14:paraId="2559B7DB"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7DEF1B88" w14:textId="77777777" w:rsidR="00D41AEC" w:rsidRDefault="00D41AEC" w:rsidP="00984760">
            <w:pPr>
              <w:pStyle w:val="TableParagraph"/>
              <w:kinsoku w:val="0"/>
              <w:overflowPunct w:val="0"/>
              <w:spacing w:line="156" w:lineRule="exact"/>
              <w:ind w:right="203"/>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59001B7A"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742B06E3" w14:textId="77777777" w:rsidR="00D41AEC" w:rsidRDefault="00D41AEC" w:rsidP="00984760">
            <w:pPr>
              <w:pStyle w:val="TableParagraph"/>
              <w:kinsoku w:val="0"/>
              <w:overflowPunct w:val="0"/>
              <w:spacing w:line="156" w:lineRule="exact"/>
              <w:ind w:left="487"/>
              <w:jc w:val="center"/>
              <w:rPr>
                <w:rFonts w:ascii="Arial" w:hAnsi="Arial" w:cs="Arial"/>
                <w:w w:val="99"/>
                <w:sz w:val="14"/>
                <w:szCs w:val="14"/>
              </w:rPr>
            </w:pPr>
            <w:r>
              <w:rPr>
                <w:rFonts w:ascii="Arial" w:hAnsi="Arial" w:cs="Arial"/>
                <w:w w:val="99"/>
                <w:sz w:val="14"/>
                <w:szCs w:val="14"/>
              </w:rPr>
              <w:t>1</w:t>
            </w:r>
          </w:p>
        </w:tc>
      </w:tr>
      <w:tr w:rsidR="00D41AEC" w14:paraId="232D4795"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65F21F5B"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B43</w:t>
            </w:r>
          </w:p>
        </w:tc>
        <w:tc>
          <w:tcPr>
            <w:tcW w:w="668" w:type="dxa"/>
            <w:tcBorders>
              <w:top w:val="none" w:sz="6" w:space="0" w:color="auto"/>
              <w:left w:val="none" w:sz="6" w:space="0" w:color="auto"/>
              <w:bottom w:val="none" w:sz="6" w:space="0" w:color="auto"/>
              <w:right w:val="none" w:sz="6" w:space="0" w:color="auto"/>
            </w:tcBorders>
          </w:tcPr>
          <w:p w14:paraId="14A9D435" w14:textId="77777777" w:rsidR="00D41AEC" w:rsidRDefault="00D41AEC" w:rsidP="00984760">
            <w:pPr>
              <w:pStyle w:val="TableParagraph"/>
              <w:kinsoku w:val="0"/>
              <w:overflowPunct w:val="0"/>
              <w:spacing w:before="116" w:line="141" w:lineRule="exact"/>
              <w:ind w:left="294"/>
              <w:rPr>
                <w:rFonts w:ascii="Arial" w:hAnsi="Arial" w:cs="Arial"/>
                <w:spacing w:val="-5"/>
                <w:sz w:val="14"/>
                <w:szCs w:val="14"/>
              </w:rPr>
            </w:pPr>
            <w:r>
              <w:rPr>
                <w:rFonts w:ascii="Arial" w:hAnsi="Arial" w:cs="Arial"/>
                <w:spacing w:val="-5"/>
                <w:sz w:val="14"/>
                <w:szCs w:val="14"/>
              </w:rPr>
              <w:t>B44</w:t>
            </w:r>
          </w:p>
        </w:tc>
        <w:tc>
          <w:tcPr>
            <w:tcW w:w="331" w:type="dxa"/>
            <w:tcBorders>
              <w:top w:val="none" w:sz="6" w:space="0" w:color="auto"/>
              <w:left w:val="none" w:sz="6" w:space="0" w:color="auto"/>
              <w:bottom w:val="none" w:sz="6" w:space="0" w:color="auto"/>
              <w:right w:val="none" w:sz="6" w:space="0" w:color="auto"/>
            </w:tcBorders>
          </w:tcPr>
          <w:p w14:paraId="523EA92E"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48ED1ED4"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B45</w:t>
            </w:r>
          </w:p>
        </w:tc>
        <w:tc>
          <w:tcPr>
            <w:tcW w:w="495" w:type="dxa"/>
            <w:tcBorders>
              <w:top w:val="none" w:sz="6" w:space="0" w:color="auto"/>
              <w:left w:val="none" w:sz="6" w:space="0" w:color="auto"/>
              <w:bottom w:val="none" w:sz="6" w:space="0" w:color="auto"/>
              <w:right w:val="none" w:sz="6" w:space="0" w:color="auto"/>
            </w:tcBorders>
          </w:tcPr>
          <w:p w14:paraId="4BC4920B" w14:textId="77777777" w:rsidR="00D41AEC" w:rsidRDefault="00D41AEC" w:rsidP="00984760">
            <w:pPr>
              <w:pStyle w:val="TableParagraph"/>
              <w:kinsoku w:val="0"/>
              <w:overflowPunct w:val="0"/>
              <w:spacing w:before="116" w:line="141" w:lineRule="exact"/>
              <w:ind w:left="121"/>
              <w:rPr>
                <w:rFonts w:ascii="Arial" w:hAnsi="Arial" w:cs="Arial"/>
                <w:spacing w:val="-5"/>
                <w:sz w:val="14"/>
                <w:szCs w:val="14"/>
              </w:rPr>
            </w:pPr>
            <w:r>
              <w:rPr>
                <w:rFonts w:ascii="Arial" w:hAnsi="Arial" w:cs="Arial"/>
                <w:spacing w:val="-5"/>
                <w:sz w:val="14"/>
                <w:szCs w:val="14"/>
              </w:rPr>
              <w:t>B46</w:t>
            </w:r>
          </w:p>
        </w:tc>
        <w:tc>
          <w:tcPr>
            <w:tcW w:w="331" w:type="dxa"/>
            <w:tcBorders>
              <w:top w:val="none" w:sz="6" w:space="0" w:color="auto"/>
              <w:left w:val="none" w:sz="6" w:space="0" w:color="auto"/>
              <w:bottom w:val="none" w:sz="6" w:space="0" w:color="auto"/>
              <w:right w:val="none" w:sz="6" w:space="0" w:color="auto"/>
            </w:tcBorders>
          </w:tcPr>
          <w:p w14:paraId="4F238078"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20045895"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B50</w:t>
            </w:r>
          </w:p>
        </w:tc>
        <w:tc>
          <w:tcPr>
            <w:tcW w:w="495" w:type="dxa"/>
            <w:tcBorders>
              <w:top w:val="none" w:sz="6" w:space="0" w:color="auto"/>
              <w:left w:val="none" w:sz="6" w:space="0" w:color="auto"/>
              <w:bottom w:val="none" w:sz="6" w:space="0" w:color="auto"/>
              <w:right w:val="none" w:sz="6" w:space="0" w:color="auto"/>
            </w:tcBorders>
          </w:tcPr>
          <w:p w14:paraId="61C70F90" w14:textId="77777777" w:rsidR="00D41AEC" w:rsidRDefault="00D41AEC" w:rsidP="00984760">
            <w:pPr>
              <w:pStyle w:val="TableParagraph"/>
              <w:kinsoku w:val="0"/>
              <w:overflowPunct w:val="0"/>
              <w:spacing w:before="116" w:line="141" w:lineRule="exact"/>
              <w:ind w:left="120"/>
              <w:rPr>
                <w:rFonts w:ascii="Arial" w:hAnsi="Arial" w:cs="Arial"/>
                <w:spacing w:val="-5"/>
                <w:sz w:val="14"/>
                <w:szCs w:val="14"/>
              </w:rPr>
            </w:pPr>
            <w:r>
              <w:rPr>
                <w:rFonts w:ascii="Arial" w:hAnsi="Arial" w:cs="Arial"/>
                <w:spacing w:val="-5"/>
                <w:sz w:val="14"/>
                <w:szCs w:val="14"/>
              </w:rPr>
              <w:t>B51</w:t>
            </w:r>
          </w:p>
        </w:tc>
        <w:tc>
          <w:tcPr>
            <w:tcW w:w="331" w:type="dxa"/>
            <w:tcBorders>
              <w:top w:val="none" w:sz="6" w:space="0" w:color="auto"/>
              <w:left w:val="none" w:sz="6" w:space="0" w:color="auto"/>
              <w:bottom w:val="none" w:sz="6" w:space="0" w:color="auto"/>
              <w:right w:val="none" w:sz="6" w:space="0" w:color="auto"/>
            </w:tcBorders>
          </w:tcPr>
          <w:p w14:paraId="2CACF36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0203C74A"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B54</w:t>
            </w:r>
          </w:p>
        </w:tc>
        <w:tc>
          <w:tcPr>
            <w:tcW w:w="1112" w:type="dxa"/>
            <w:tcBorders>
              <w:top w:val="none" w:sz="6" w:space="0" w:color="auto"/>
              <w:left w:val="none" w:sz="6" w:space="0" w:color="auto"/>
              <w:bottom w:val="none" w:sz="6" w:space="0" w:color="auto"/>
              <w:right w:val="none" w:sz="6" w:space="0" w:color="auto"/>
            </w:tcBorders>
          </w:tcPr>
          <w:p w14:paraId="66010CD1" w14:textId="77777777" w:rsidR="00D41AEC" w:rsidRDefault="00D41AEC" w:rsidP="00984760">
            <w:pPr>
              <w:pStyle w:val="TableParagraph"/>
              <w:kinsoku w:val="0"/>
              <w:overflowPunct w:val="0"/>
              <w:spacing w:before="116" w:line="141" w:lineRule="exact"/>
              <w:ind w:left="110" w:right="314"/>
              <w:jc w:val="center"/>
              <w:rPr>
                <w:rFonts w:ascii="Arial" w:hAnsi="Arial" w:cs="Arial"/>
                <w:spacing w:val="-5"/>
                <w:sz w:val="14"/>
                <w:szCs w:val="14"/>
              </w:rPr>
            </w:pPr>
            <w:r>
              <w:rPr>
                <w:rFonts w:ascii="Arial" w:hAnsi="Arial" w:cs="Arial"/>
                <w:spacing w:val="-5"/>
                <w:sz w:val="14"/>
                <w:szCs w:val="14"/>
              </w:rPr>
              <w:t>B55</w:t>
            </w:r>
          </w:p>
        </w:tc>
        <w:tc>
          <w:tcPr>
            <w:tcW w:w="1320" w:type="dxa"/>
            <w:tcBorders>
              <w:top w:val="none" w:sz="6" w:space="0" w:color="auto"/>
              <w:left w:val="none" w:sz="6" w:space="0" w:color="auto"/>
              <w:bottom w:val="none" w:sz="6" w:space="0" w:color="auto"/>
              <w:right w:val="none" w:sz="6" w:space="0" w:color="auto"/>
            </w:tcBorders>
          </w:tcPr>
          <w:p w14:paraId="51558AD7" w14:textId="77777777" w:rsidR="00D41AEC" w:rsidRDefault="00D41AEC" w:rsidP="00984760">
            <w:pPr>
              <w:pStyle w:val="TableParagraph"/>
              <w:kinsoku w:val="0"/>
              <w:overflowPunct w:val="0"/>
              <w:spacing w:before="116" w:line="141" w:lineRule="exact"/>
              <w:ind w:left="519" w:right="519"/>
              <w:jc w:val="center"/>
              <w:rPr>
                <w:rFonts w:ascii="Arial" w:hAnsi="Arial" w:cs="Arial"/>
                <w:spacing w:val="-5"/>
                <w:sz w:val="14"/>
                <w:szCs w:val="14"/>
              </w:rPr>
            </w:pPr>
            <w:r>
              <w:rPr>
                <w:rFonts w:ascii="Arial" w:hAnsi="Arial" w:cs="Arial"/>
                <w:spacing w:val="-5"/>
                <w:sz w:val="14"/>
                <w:szCs w:val="14"/>
              </w:rPr>
              <w:t>B56</w:t>
            </w:r>
          </w:p>
        </w:tc>
        <w:tc>
          <w:tcPr>
            <w:tcW w:w="835" w:type="dxa"/>
            <w:tcBorders>
              <w:top w:val="none" w:sz="6" w:space="0" w:color="auto"/>
              <w:left w:val="none" w:sz="6" w:space="0" w:color="auto"/>
              <w:bottom w:val="none" w:sz="6" w:space="0" w:color="auto"/>
              <w:right w:val="none" w:sz="6" w:space="0" w:color="auto"/>
            </w:tcBorders>
          </w:tcPr>
          <w:p w14:paraId="59BC2D93" w14:textId="77777777" w:rsidR="00D41AEC" w:rsidRDefault="00D41AEC" w:rsidP="00984760">
            <w:pPr>
              <w:pStyle w:val="TableParagraph"/>
              <w:kinsoku w:val="0"/>
              <w:overflowPunct w:val="0"/>
              <w:spacing w:before="116" w:line="141" w:lineRule="exact"/>
              <w:ind w:left="521" w:right="33"/>
              <w:jc w:val="center"/>
              <w:rPr>
                <w:rFonts w:ascii="Arial" w:hAnsi="Arial" w:cs="Arial"/>
                <w:spacing w:val="-5"/>
                <w:sz w:val="14"/>
                <w:szCs w:val="14"/>
              </w:rPr>
            </w:pPr>
            <w:r>
              <w:rPr>
                <w:rFonts w:ascii="Arial" w:hAnsi="Arial" w:cs="Arial"/>
                <w:spacing w:val="-5"/>
                <w:sz w:val="14"/>
                <w:szCs w:val="14"/>
              </w:rPr>
              <w:t>B57</w:t>
            </w:r>
          </w:p>
        </w:tc>
      </w:tr>
    </w:tbl>
    <w:p w14:paraId="1B1FD72E" w14:textId="77777777" w:rsidR="00D41AEC" w:rsidRDefault="00D41AEC" w:rsidP="00D41AEC">
      <w:pPr>
        <w:pStyle w:val="BodyText"/>
        <w:kinsoku w:val="0"/>
        <w:overflowPunct w:val="0"/>
        <w:spacing w:before="1"/>
        <w:rPr>
          <w:rFonts w:ascii="Arial" w:hAnsi="Arial" w:cs="Arial"/>
          <w:sz w:val="9"/>
          <w:szCs w:val="9"/>
        </w:rPr>
      </w:pPr>
    </w:p>
    <w:p w14:paraId="2F8EAE18"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2C19F920" w14:textId="77777777" w:rsidTr="00984760">
        <w:trPr>
          <w:trHeight w:val="1070"/>
        </w:trPr>
        <w:tc>
          <w:tcPr>
            <w:tcW w:w="1320" w:type="dxa"/>
            <w:tcBorders>
              <w:top w:val="single" w:sz="12" w:space="0" w:color="000000"/>
              <w:left w:val="single" w:sz="12" w:space="0" w:color="000000"/>
              <w:bottom w:val="single" w:sz="12" w:space="0" w:color="000000"/>
              <w:right w:val="single" w:sz="12" w:space="0" w:color="000000"/>
            </w:tcBorders>
          </w:tcPr>
          <w:p w14:paraId="0FB992E8" w14:textId="77777777" w:rsidR="00D41AEC" w:rsidRDefault="00D41AEC" w:rsidP="00984760">
            <w:pPr>
              <w:pStyle w:val="TableParagraph"/>
              <w:kinsoku w:val="0"/>
              <w:overflowPunct w:val="0"/>
              <w:rPr>
                <w:rFonts w:ascii="Arial" w:hAnsi="Arial" w:cs="Arial"/>
                <w:sz w:val="16"/>
                <w:szCs w:val="16"/>
              </w:rPr>
            </w:pPr>
          </w:p>
          <w:p w14:paraId="5D458CFF" w14:textId="77777777" w:rsidR="00D41AEC" w:rsidRDefault="00D41AEC" w:rsidP="00984760">
            <w:pPr>
              <w:pStyle w:val="TableParagraph"/>
              <w:kinsoku w:val="0"/>
              <w:overflowPunct w:val="0"/>
              <w:spacing w:before="4"/>
              <w:rPr>
                <w:rFonts w:ascii="Arial" w:hAnsi="Arial" w:cs="Arial"/>
                <w:sz w:val="19"/>
                <w:szCs w:val="19"/>
              </w:rPr>
            </w:pPr>
          </w:p>
          <w:p w14:paraId="503EEDC0" w14:textId="77777777" w:rsidR="00D41AEC" w:rsidRDefault="00D41AEC" w:rsidP="00984760">
            <w:pPr>
              <w:pStyle w:val="TableParagraph"/>
              <w:kinsoku w:val="0"/>
              <w:overflowPunct w:val="0"/>
              <w:spacing w:line="206" w:lineRule="auto"/>
              <w:ind w:left="416" w:right="117" w:hanging="265"/>
              <w:rPr>
                <w:rFonts w:ascii="Arial" w:hAnsi="Arial" w:cs="Arial"/>
                <w:spacing w:val="-2"/>
                <w:sz w:val="14"/>
                <w:szCs w:val="14"/>
              </w:rPr>
            </w:pPr>
            <w:r>
              <w:rPr>
                <w:rFonts w:ascii="Arial" w:hAnsi="Arial" w:cs="Arial"/>
                <w:sz w:val="14"/>
                <w:szCs w:val="14"/>
              </w:rPr>
              <w:t>PPE</w:t>
            </w:r>
            <w:r>
              <w:rPr>
                <w:rFonts w:ascii="Arial" w:hAnsi="Arial" w:cs="Arial"/>
                <w:spacing w:val="-10"/>
                <w:sz w:val="14"/>
                <w:szCs w:val="14"/>
              </w:rPr>
              <w:t xml:space="preserve"> </w:t>
            </w:r>
            <w:r>
              <w:rPr>
                <w:rFonts w:ascii="Arial" w:hAnsi="Arial" w:cs="Arial"/>
                <w:sz w:val="14"/>
                <w:szCs w:val="14"/>
              </w:rPr>
              <w:t>Thresholds</w:t>
            </w:r>
            <w:r>
              <w:rPr>
                <w:rFonts w:ascii="Arial" w:hAnsi="Arial" w:cs="Arial"/>
                <w:spacing w:val="40"/>
                <w:sz w:val="14"/>
                <w:szCs w:val="14"/>
              </w:rPr>
              <w:t xml:space="preserve"> </w:t>
            </w:r>
            <w:r>
              <w:rPr>
                <w:rFonts w:ascii="Arial" w:hAnsi="Arial" w:cs="Arial"/>
                <w:spacing w:val="-2"/>
                <w:sz w:val="14"/>
                <w:szCs w:val="14"/>
              </w:rPr>
              <w:t>Present</w:t>
            </w:r>
          </w:p>
        </w:tc>
        <w:tc>
          <w:tcPr>
            <w:tcW w:w="1320" w:type="dxa"/>
            <w:tcBorders>
              <w:top w:val="single" w:sz="12" w:space="0" w:color="000000"/>
              <w:left w:val="single" w:sz="12" w:space="0" w:color="000000"/>
              <w:bottom w:val="single" w:sz="12" w:space="0" w:color="000000"/>
              <w:right w:val="single" w:sz="12" w:space="0" w:color="000000"/>
            </w:tcBorders>
          </w:tcPr>
          <w:p w14:paraId="1933B3CC" w14:textId="77777777" w:rsidR="00D41AEC" w:rsidRDefault="00D41AEC" w:rsidP="00984760">
            <w:pPr>
              <w:pStyle w:val="TableParagraph"/>
              <w:kinsoku w:val="0"/>
              <w:overflowPunct w:val="0"/>
              <w:rPr>
                <w:rFonts w:ascii="Arial" w:hAnsi="Arial" w:cs="Arial"/>
                <w:sz w:val="16"/>
                <w:szCs w:val="16"/>
              </w:rPr>
            </w:pPr>
          </w:p>
          <w:p w14:paraId="6F8552CD" w14:textId="77777777" w:rsidR="00D41AEC" w:rsidRDefault="00D41AEC" w:rsidP="00984760">
            <w:pPr>
              <w:pStyle w:val="TableParagraph"/>
              <w:kinsoku w:val="0"/>
              <w:overflowPunct w:val="0"/>
              <w:spacing w:before="1"/>
              <w:rPr>
                <w:rFonts w:ascii="Arial" w:hAnsi="Arial" w:cs="Arial"/>
                <w:sz w:val="13"/>
                <w:szCs w:val="13"/>
              </w:rPr>
            </w:pPr>
          </w:p>
          <w:p w14:paraId="68C67D6E"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pacing w:val="-2"/>
                <w:sz w:val="14"/>
                <w:szCs w:val="14"/>
              </w:rPr>
              <w:t>Common</w:t>
            </w:r>
            <w:r>
              <w:rPr>
                <w:rFonts w:ascii="Arial" w:hAnsi="Arial" w:cs="Arial"/>
                <w:spacing w:val="40"/>
                <w:sz w:val="14"/>
                <w:szCs w:val="14"/>
              </w:rPr>
              <w:t xml:space="preserve"> </w:t>
            </w:r>
            <w:r>
              <w:rPr>
                <w:rFonts w:ascii="Arial" w:hAnsi="Arial" w:cs="Arial"/>
                <w:sz w:val="14"/>
                <w:szCs w:val="14"/>
              </w:rPr>
              <w:t>Nominal</w:t>
            </w:r>
            <w:r>
              <w:rPr>
                <w:rFonts w:ascii="Arial" w:hAnsi="Arial" w:cs="Arial"/>
                <w:spacing w:val="-10"/>
                <w:sz w:val="14"/>
                <w:szCs w:val="14"/>
              </w:rPr>
              <w:t xml:space="preserve"> </w:t>
            </w:r>
            <w:r>
              <w:rPr>
                <w:rFonts w:ascii="Arial" w:hAnsi="Arial" w:cs="Arial"/>
                <w:sz w:val="14"/>
                <w:szCs w:val="14"/>
              </w:rPr>
              <w:t>Packet</w:t>
            </w:r>
            <w:r>
              <w:rPr>
                <w:rFonts w:ascii="Arial" w:hAnsi="Arial" w:cs="Arial"/>
                <w:spacing w:val="40"/>
                <w:sz w:val="14"/>
                <w:szCs w:val="14"/>
              </w:rPr>
              <w:t xml:space="preserve"> </w:t>
            </w:r>
            <w:r>
              <w:rPr>
                <w:rFonts w:ascii="Arial" w:hAnsi="Arial" w:cs="Arial"/>
                <w:spacing w:val="-2"/>
                <w:sz w:val="14"/>
                <w:szCs w:val="14"/>
              </w:rPr>
              <w:t>Padding</w:t>
            </w:r>
          </w:p>
        </w:tc>
        <w:tc>
          <w:tcPr>
            <w:tcW w:w="1320" w:type="dxa"/>
            <w:tcBorders>
              <w:top w:val="single" w:sz="12" w:space="0" w:color="000000"/>
              <w:left w:val="single" w:sz="12" w:space="0" w:color="000000"/>
              <w:bottom w:val="single" w:sz="12" w:space="0" w:color="000000"/>
              <w:right w:val="single" w:sz="12" w:space="0" w:color="000000"/>
            </w:tcBorders>
          </w:tcPr>
          <w:p w14:paraId="21C6C1A6" w14:textId="77777777" w:rsidR="00D41AEC" w:rsidRDefault="00D41AEC" w:rsidP="00984760">
            <w:pPr>
              <w:pStyle w:val="TableParagraph"/>
              <w:kinsoku w:val="0"/>
              <w:overflowPunct w:val="0"/>
              <w:rPr>
                <w:rFonts w:ascii="Arial" w:hAnsi="Arial" w:cs="Arial"/>
                <w:sz w:val="23"/>
                <w:szCs w:val="23"/>
              </w:rPr>
            </w:pPr>
          </w:p>
          <w:p w14:paraId="60FFCB3A" w14:textId="77777777" w:rsidR="00D41AEC" w:rsidRDefault="00D41AEC" w:rsidP="00984760">
            <w:pPr>
              <w:pStyle w:val="TableParagraph"/>
              <w:kinsoku w:val="0"/>
              <w:overflowPunct w:val="0"/>
              <w:spacing w:line="208" w:lineRule="auto"/>
              <w:ind w:left="316" w:right="289" w:firstLine="39"/>
              <w:jc w:val="both"/>
              <w:rPr>
                <w:rFonts w:ascii="Arial" w:hAnsi="Arial" w:cs="Arial"/>
                <w:spacing w:val="-2"/>
                <w:sz w:val="14"/>
                <w:szCs w:val="14"/>
              </w:rPr>
            </w:pPr>
            <w:r>
              <w:rPr>
                <w:rFonts w:ascii="Arial" w:hAnsi="Arial" w:cs="Arial"/>
                <w:spacing w:val="-2"/>
                <w:sz w:val="14"/>
                <w:szCs w:val="14"/>
              </w:rPr>
              <w:t>Maximum</w:t>
            </w:r>
            <w:r>
              <w:rPr>
                <w:rFonts w:ascii="Arial" w:hAnsi="Arial" w:cs="Arial"/>
                <w:spacing w:val="40"/>
                <w:sz w:val="14"/>
                <w:szCs w:val="14"/>
              </w:rPr>
              <w:t xml:space="preserve"> </w:t>
            </w:r>
            <w:r>
              <w:rPr>
                <w:rFonts w:ascii="Arial" w:hAnsi="Arial" w:cs="Arial"/>
                <w:sz w:val="14"/>
                <w:szCs w:val="14"/>
              </w:rPr>
              <w:t>Number</w:t>
            </w:r>
            <w:r>
              <w:rPr>
                <w:rFonts w:ascii="Arial" w:hAnsi="Arial" w:cs="Arial"/>
                <w:spacing w:val="-10"/>
                <w:sz w:val="14"/>
                <w:szCs w:val="14"/>
              </w:rPr>
              <w:t xml:space="preserve"> </w:t>
            </w:r>
            <w:r>
              <w:rPr>
                <w:rFonts w:ascii="Arial" w:hAnsi="Arial" w:cs="Arial"/>
                <w:sz w:val="14"/>
                <w:szCs w:val="14"/>
              </w:rPr>
              <w:t>Of</w:t>
            </w:r>
            <w:r>
              <w:rPr>
                <w:rFonts w:ascii="Arial" w:hAnsi="Arial" w:cs="Arial"/>
                <w:spacing w:val="40"/>
                <w:sz w:val="14"/>
                <w:szCs w:val="14"/>
              </w:rPr>
              <w:t xml:space="preserve"> </w:t>
            </w:r>
            <w:r>
              <w:rPr>
                <w:rFonts w:ascii="Arial" w:hAnsi="Arial" w:cs="Arial"/>
                <w:spacing w:val="-2"/>
                <w:sz w:val="14"/>
                <w:szCs w:val="14"/>
              </w:rPr>
              <w:t>Supported</w:t>
            </w:r>
            <w:r>
              <w:rPr>
                <w:rFonts w:ascii="Arial" w:hAnsi="Arial" w:cs="Arial"/>
                <w:spacing w:val="40"/>
                <w:sz w:val="14"/>
                <w:szCs w:val="14"/>
              </w:rPr>
              <w:t xml:space="preserve"> </w:t>
            </w:r>
            <w:r>
              <w:rPr>
                <w:rFonts w:ascii="Arial" w:hAnsi="Arial" w:cs="Arial"/>
                <w:spacing w:val="-2"/>
                <w:sz w:val="14"/>
                <w:szCs w:val="14"/>
              </w:rPr>
              <w:t>EHT-LTFs</w:t>
            </w:r>
          </w:p>
        </w:tc>
        <w:tc>
          <w:tcPr>
            <w:tcW w:w="1320" w:type="dxa"/>
            <w:tcBorders>
              <w:top w:val="single" w:sz="12" w:space="0" w:color="000000"/>
              <w:left w:val="single" w:sz="12" w:space="0" w:color="000000"/>
              <w:bottom w:val="single" w:sz="12" w:space="0" w:color="000000"/>
              <w:right w:val="single" w:sz="12" w:space="0" w:color="000000"/>
            </w:tcBorders>
          </w:tcPr>
          <w:p w14:paraId="50246CAD" w14:textId="77777777" w:rsidR="00D41AEC" w:rsidRDefault="00D41AEC" w:rsidP="00984760">
            <w:pPr>
              <w:pStyle w:val="TableParagraph"/>
              <w:kinsoku w:val="0"/>
              <w:overflowPunct w:val="0"/>
              <w:rPr>
                <w:rFonts w:ascii="Arial" w:hAnsi="Arial" w:cs="Arial"/>
                <w:sz w:val="18"/>
                <w:szCs w:val="18"/>
              </w:rPr>
            </w:pPr>
          </w:p>
          <w:p w14:paraId="206A0550" w14:textId="77777777" w:rsidR="00D41AEC" w:rsidRDefault="00D41AEC" w:rsidP="00984760">
            <w:pPr>
              <w:pStyle w:val="TableParagraph"/>
              <w:kinsoku w:val="0"/>
              <w:overflowPunct w:val="0"/>
              <w:spacing w:before="118" w:line="206" w:lineRule="auto"/>
              <w:ind w:left="148" w:right="120" w:hanging="3"/>
              <w:jc w:val="center"/>
              <w:rPr>
                <w:rFonts w:ascii="Arial" w:hAnsi="Arial" w:cs="Arial"/>
                <w:color w:val="208A20"/>
                <w:spacing w:val="-2"/>
                <w:sz w:val="16"/>
                <w:szCs w:val="16"/>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80"/>
                <w:sz w:val="14"/>
                <w:szCs w:val="14"/>
              </w:rPr>
              <w:t xml:space="preserve"> </w:t>
            </w:r>
            <w:r>
              <w:rPr>
                <w:rFonts w:ascii="Arial" w:hAnsi="Arial" w:cs="Arial"/>
                <w:sz w:val="14"/>
                <w:szCs w:val="14"/>
              </w:rPr>
              <w:t>MCS</w:t>
            </w:r>
            <w:r>
              <w:rPr>
                <w:rFonts w:ascii="Arial" w:hAnsi="Arial" w:cs="Arial"/>
                <w:spacing w:val="-10"/>
                <w:sz w:val="14"/>
                <w:szCs w:val="14"/>
              </w:rPr>
              <w:t xml:space="preserve"> </w:t>
            </w:r>
            <w:r>
              <w:rPr>
                <w:rFonts w:ascii="Arial" w:hAnsi="Arial" w:cs="Arial"/>
                <w:sz w:val="14"/>
                <w:szCs w:val="14"/>
              </w:rPr>
              <w:t>15</w:t>
            </w:r>
            <w:r>
              <w:rPr>
                <w:rFonts w:ascii="Arial" w:hAnsi="Arial" w:cs="Arial"/>
                <w:spacing w:val="-10"/>
                <w:sz w:val="14"/>
                <w:szCs w:val="14"/>
              </w:rPr>
              <w:t xml:space="preserve"> </w:t>
            </w:r>
            <w:r>
              <w:rPr>
                <w:rFonts w:ascii="Arial" w:hAnsi="Arial" w:cs="Arial"/>
                <w:sz w:val="14"/>
                <w:szCs w:val="14"/>
              </w:rPr>
              <w:t>In</w:t>
            </w:r>
            <w:r>
              <w:rPr>
                <w:rFonts w:ascii="Arial" w:hAnsi="Arial" w:cs="Arial"/>
                <w:spacing w:val="-10"/>
                <w:sz w:val="14"/>
                <w:szCs w:val="14"/>
              </w:rPr>
              <w:t xml:space="preserve"> </w:t>
            </w:r>
            <w:r>
              <w:rPr>
                <w:rFonts w:ascii="Arial" w:hAnsi="Arial" w:cs="Arial"/>
                <w:sz w:val="14"/>
                <w:szCs w:val="14"/>
              </w:rPr>
              <w:t>MRU</w:t>
            </w:r>
            <w:r>
              <w:rPr>
                <w:rFonts w:ascii="Arial" w:hAnsi="Arial" w:cs="Arial"/>
                <w:spacing w:val="40"/>
                <w:sz w:val="14"/>
                <w:szCs w:val="14"/>
              </w:rPr>
              <w:t xml:space="preserve"> </w:t>
            </w:r>
            <w:r>
              <w:rPr>
                <w:rFonts w:ascii="Arial" w:hAnsi="Arial" w:cs="Arial"/>
                <w:color w:val="208A20"/>
                <w:spacing w:val="-2"/>
                <w:sz w:val="16"/>
                <w:szCs w:val="16"/>
              </w:rPr>
              <w:t>(#11140)</w:t>
            </w:r>
          </w:p>
        </w:tc>
        <w:tc>
          <w:tcPr>
            <w:tcW w:w="1320" w:type="dxa"/>
            <w:tcBorders>
              <w:top w:val="single" w:sz="12" w:space="0" w:color="000000"/>
              <w:left w:val="single" w:sz="12" w:space="0" w:color="000000"/>
              <w:bottom w:val="single" w:sz="12" w:space="0" w:color="000000"/>
              <w:right w:val="single" w:sz="12" w:space="0" w:color="000000"/>
            </w:tcBorders>
          </w:tcPr>
          <w:p w14:paraId="1E5A8716" w14:textId="77777777" w:rsidR="00D41AEC" w:rsidRDefault="00D41AEC" w:rsidP="00984760">
            <w:pPr>
              <w:pStyle w:val="TableParagraph"/>
              <w:kinsoku w:val="0"/>
              <w:overflowPunct w:val="0"/>
              <w:rPr>
                <w:rFonts w:ascii="Arial" w:hAnsi="Arial" w:cs="Arial"/>
                <w:sz w:val="16"/>
                <w:szCs w:val="16"/>
              </w:rPr>
            </w:pPr>
          </w:p>
          <w:p w14:paraId="11FD133D" w14:textId="77777777" w:rsidR="00D41AEC" w:rsidRDefault="00D41AEC" w:rsidP="00984760">
            <w:pPr>
              <w:pStyle w:val="TableParagraph"/>
              <w:kinsoku w:val="0"/>
              <w:overflowPunct w:val="0"/>
              <w:spacing w:before="11"/>
              <w:rPr>
                <w:rFonts w:ascii="Arial" w:hAnsi="Arial" w:cs="Arial"/>
                <w:sz w:val="12"/>
                <w:szCs w:val="12"/>
              </w:rPr>
            </w:pPr>
          </w:p>
          <w:p w14:paraId="34D7C023" w14:textId="77777777" w:rsidR="00D41AEC" w:rsidRDefault="00D41AEC" w:rsidP="00984760">
            <w:pPr>
              <w:pStyle w:val="TableParagraph"/>
              <w:kinsoku w:val="0"/>
              <w:overflowPunct w:val="0"/>
              <w:spacing w:line="208" w:lineRule="auto"/>
              <w:ind w:left="117" w:right="116" w:firstLine="25"/>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3"/>
                <w:sz w:val="14"/>
                <w:szCs w:val="14"/>
              </w:rPr>
              <w:t xml:space="preserve"> </w:t>
            </w:r>
            <w:r>
              <w:rPr>
                <w:rFonts w:ascii="Arial" w:hAnsi="Arial" w:cs="Arial"/>
                <w:sz w:val="14"/>
                <w:szCs w:val="14"/>
              </w:rPr>
              <w:t>EHT</w:t>
            </w:r>
            <w:r>
              <w:rPr>
                <w:rFonts w:ascii="Arial" w:hAnsi="Arial" w:cs="Arial"/>
                <w:spacing w:val="40"/>
                <w:sz w:val="14"/>
                <w:szCs w:val="14"/>
              </w:rPr>
              <w:t xml:space="preserve"> </w:t>
            </w:r>
            <w:r>
              <w:rPr>
                <w:rFonts w:ascii="Arial" w:hAnsi="Arial" w:cs="Arial"/>
                <w:spacing w:val="-2"/>
                <w:sz w:val="14"/>
                <w:szCs w:val="14"/>
              </w:rPr>
              <w:t>DUP</w:t>
            </w:r>
            <w:r>
              <w:rPr>
                <w:rFonts w:ascii="Arial" w:hAnsi="Arial" w:cs="Arial"/>
                <w:spacing w:val="-16"/>
                <w:sz w:val="14"/>
                <w:szCs w:val="14"/>
              </w:rPr>
              <w:t xml:space="preserve"> </w:t>
            </w:r>
            <w:r>
              <w:rPr>
                <w:rFonts w:ascii="Arial" w:hAnsi="Arial" w:cs="Arial"/>
                <w:spacing w:val="-2"/>
                <w:sz w:val="14"/>
                <w:szCs w:val="14"/>
              </w:rPr>
              <w:t>(MCS</w:t>
            </w:r>
            <w:r>
              <w:rPr>
                <w:rFonts w:ascii="Arial" w:hAnsi="Arial" w:cs="Arial"/>
                <w:spacing w:val="-8"/>
                <w:sz w:val="14"/>
                <w:szCs w:val="14"/>
              </w:rPr>
              <w:t xml:space="preserve"> </w:t>
            </w:r>
            <w:r>
              <w:rPr>
                <w:rFonts w:ascii="Arial" w:hAnsi="Arial" w:cs="Arial"/>
                <w:spacing w:val="-2"/>
                <w:sz w:val="14"/>
                <w:szCs w:val="14"/>
              </w:rPr>
              <w:t>14)</w:t>
            </w:r>
            <w:r>
              <w:rPr>
                <w:rFonts w:ascii="Arial" w:hAnsi="Arial" w:cs="Arial"/>
                <w:spacing w:val="-16"/>
                <w:sz w:val="14"/>
                <w:szCs w:val="14"/>
              </w:rPr>
              <w:t xml:space="preserve"> </w:t>
            </w:r>
            <w:r>
              <w:rPr>
                <w:rFonts w:ascii="Arial" w:hAnsi="Arial" w:cs="Arial"/>
                <w:spacing w:val="-2"/>
                <w:sz w:val="14"/>
                <w:szCs w:val="14"/>
              </w:rPr>
              <w:t>In</w:t>
            </w:r>
            <w:r>
              <w:rPr>
                <w:rFonts w:ascii="Arial" w:hAnsi="Arial" w:cs="Arial"/>
                <w:spacing w:val="40"/>
                <w:sz w:val="14"/>
                <w:szCs w:val="14"/>
              </w:rPr>
              <w:t xml:space="preserve"> </w:t>
            </w:r>
            <w:r>
              <w:rPr>
                <w:rFonts w:ascii="Arial" w:hAnsi="Arial" w:cs="Arial"/>
                <w:sz w:val="14"/>
                <w:szCs w:val="14"/>
              </w:rPr>
              <w:t>6</w:t>
            </w:r>
            <w:r>
              <w:rPr>
                <w:rFonts w:ascii="Arial" w:hAnsi="Arial" w:cs="Arial"/>
                <w:spacing w:val="-2"/>
                <w:sz w:val="14"/>
                <w:szCs w:val="14"/>
              </w:rPr>
              <w:t xml:space="preserve"> </w:t>
            </w:r>
            <w:r>
              <w:rPr>
                <w:rFonts w:ascii="Arial" w:hAnsi="Arial" w:cs="Arial"/>
                <w:sz w:val="14"/>
                <w:szCs w:val="14"/>
              </w:rPr>
              <w:t>GHz</w:t>
            </w:r>
          </w:p>
        </w:tc>
        <w:tc>
          <w:tcPr>
            <w:tcW w:w="1320" w:type="dxa"/>
            <w:tcBorders>
              <w:top w:val="single" w:sz="12" w:space="0" w:color="000000"/>
              <w:left w:val="single" w:sz="12" w:space="0" w:color="000000"/>
              <w:bottom w:val="single" w:sz="12" w:space="0" w:color="000000"/>
              <w:right w:val="single" w:sz="12" w:space="0" w:color="000000"/>
            </w:tcBorders>
          </w:tcPr>
          <w:p w14:paraId="53F2C24D" w14:textId="77777777" w:rsidR="00D41AEC" w:rsidRDefault="00D41AEC" w:rsidP="00984760">
            <w:pPr>
              <w:pStyle w:val="TableParagraph"/>
              <w:kinsoku w:val="0"/>
              <w:overflowPunct w:val="0"/>
              <w:spacing w:before="123" w:line="208" w:lineRule="auto"/>
              <w:ind w:left="288" w:right="260"/>
              <w:jc w:val="center"/>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20</w:t>
            </w:r>
            <w:r>
              <w:rPr>
                <w:rFonts w:ascii="Arial" w:hAnsi="Arial" w:cs="Arial"/>
                <w:spacing w:val="-2"/>
                <w:sz w:val="14"/>
                <w:szCs w:val="14"/>
              </w:rPr>
              <w:t xml:space="preserve"> </w:t>
            </w:r>
            <w:r>
              <w:rPr>
                <w:rFonts w:ascii="Arial" w:hAnsi="Arial" w:cs="Arial"/>
                <w:sz w:val="14"/>
                <w:szCs w:val="14"/>
              </w:rPr>
              <w:t>MHz</w:t>
            </w:r>
          </w:p>
          <w:p w14:paraId="2314D7AB" w14:textId="77777777" w:rsidR="00D41AEC" w:rsidRDefault="00D41AEC" w:rsidP="00984760">
            <w:pPr>
              <w:pStyle w:val="TableParagraph"/>
              <w:kinsoku w:val="0"/>
              <w:overflowPunct w:val="0"/>
              <w:spacing w:before="1" w:line="208" w:lineRule="auto"/>
              <w:ind w:left="183" w:right="157" w:hanging="1"/>
              <w:jc w:val="center"/>
              <w:rPr>
                <w:rFonts w:ascii="Arial" w:hAnsi="Arial" w:cs="Arial"/>
                <w:spacing w:val="-2"/>
                <w:sz w:val="14"/>
                <w:szCs w:val="14"/>
              </w:rPr>
            </w:pPr>
            <w:r>
              <w:rPr>
                <w:rFonts w:ascii="Arial" w:hAnsi="Arial" w:cs="Arial"/>
                <w:sz w:val="14"/>
                <w:szCs w:val="14"/>
              </w:rPr>
              <w:t>Operating</w:t>
            </w:r>
            <w:r>
              <w:rPr>
                <w:rFonts w:ascii="Arial" w:hAnsi="Arial" w:cs="Arial"/>
                <w:spacing w:val="-10"/>
                <w:sz w:val="14"/>
                <w:szCs w:val="14"/>
              </w:rPr>
              <w:t xml:space="preserve"> </w:t>
            </w:r>
            <w:r>
              <w:rPr>
                <w:rFonts w:ascii="Arial" w:hAnsi="Arial" w:cs="Arial"/>
                <w:sz w:val="14"/>
                <w:szCs w:val="14"/>
              </w:rPr>
              <w:t>STA</w:t>
            </w:r>
            <w:r>
              <w:rPr>
                <w:rFonts w:ascii="Arial" w:hAnsi="Arial" w:cs="Arial"/>
                <w:spacing w:val="40"/>
                <w:sz w:val="14"/>
                <w:szCs w:val="14"/>
              </w:rPr>
              <w:t xml:space="preserve"> </w:t>
            </w:r>
            <w:r>
              <w:rPr>
                <w:rFonts w:ascii="Arial" w:hAnsi="Arial" w:cs="Arial"/>
                <w:sz w:val="14"/>
                <w:szCs w:val="14"/>
              </w:rPr>
              <w:t>Receiving</w:t>
            </w:r>
            <w:r>
              <w:rPr>
                <w:rFonts w:ascii="Arial" w:hAnsi="Arial" w:cs="Arial"/>
                <w:spacing w:val="-10"/>
                <w:sz w:val="14"/>
                <w:szCs w:val="14"/>
              </w:rPr>
              <w:t xml:space="preserve"> </w:t>
            </w:r>
            <w:r>
              <w:rPr>
                <w:rFonts w:ascii="Arial" w:hAnsi="Arial" w:cs="Arial"/>
                <w:sz w:val="14"/>
                <w:szCs w:val="14"/>
              </w:rPr>
              <w:t>NDP</w:t>
            </w:r>
            <w:r>
              <w:rPr>
                <w:rFonts w:ascii="Arial" w:hAnsi="Arial" w:cs="Arial"/>
                <w:spacing w:val="40"/>
                <w:sz w:val="14"/>
                <w:szCs w:val="14"/>
              </w:rPr>
              <w:t xml:space="preserve"> </w:t>
            </w:r>
            <w:r>
              <w:rPr>
                <w:rFonts w:ascii="Arial" w:hAnsi="Arial" w:cs="Arial"/>
                <w:sz w:val="14"/>
                <w:szCs w:val="14"/>
              </w:rPr>
              <w:t>With</w:t>
            </w:r>
            <w:r>
              <w:rPr>
                <w:rFonts w:ascii="Arial" w:hAnsi="Arial" w:cs="Arial"/>
                <w:spacing w:val="-2"/>
                <w:sz w:val="14"/>
                <w:szCs w:val="14"/>
              </w:rPr>
              <w:t xml:space="preserve"> </w:t>
            </w:r>
            <w:r>
              <w:rPr>
                <w:rFonts w:ascii="Arial" w:hAnsi="Arial" w:cs="Arial"/>
                <w:sz w:val="14"/>
                <w:szCs w:val="14"/>
              </w:rPr>
              <w:t>Wider</w:t>
            </w:r>
            <w:r>
              <w:rPr>
                <w:rFonts w:ascii="Arial" w:hAnsi="Arial" w:cs="Arial"/>
                <w:spacing w:val="40"/>
                <w:sz w:val="14"/>
                <w:szCs w:val="14"/>
              </w:rPr>
              <w:t xml:space="preserve"> </w:t>
            </w:r>
            <w:r>
              <w:rPr>
                <w:rFonts w:ascii="Arial" w:hAnsi="Arial" w:cs="Arial"/>
                <w:spacing w:val="-2"/>
                <w:sz w:val="14"/>
                <w:szCs w:val="14"/>
              </w:rPr>
              <w:t>Bandwidth</w:t>
            </w:r>
          </w:p>
        </w:tc>
        <w:tc>
          <w:tcPr>
            <w:tcW w:w="1320" w:type="dxa"/>
            <w:tcBorders>
              <w:top w:val="single" w:sz="12" w:space="0" w:color="000000"/>
              <w:left w:val="single" w:sz="12" w:space="0" w:color="000000"/>
              <w:bottom w:val="single" w:sz="12" w:space="0" w:color="000000"/>
              <w:right w:val="single" w:sz="12" w:space="0" w:color="000000"/>
            </w:tcBorders>
          </w:tcPr>
          <w:p w14:paraId="71A290D6" w14:textId="77777777" w:rsidR="00D41AEC" w:rsidRDefault="00D41AEC" w:rsidP="00984760">
            <w:pPr>
              <w:pStyle w:val="TableParagraph"/>
              <w:kinsoku w:val="0"/>
              <w:overflowPunct w:val="0"/>
              <w:rPr>
                <w:rFonts w:ascii="Arial" w:hAnsi="Arial" w:cs="Arial"/>
                <w:sz w:val="16"/>
                <w:szCs w:val="16"/>
              </w:rPr>
            </w:pPr>
          </w:p>
          <w:p w14:paraId="049B5A28" w14:textId="77777777" w:rsidR="00D41AEC" w:rsidRDefault="00D41AEC" w:rsidP="00984760">
            <w:pPr>
              <w:pStyle w:val="TableParagraph"/>
              <w:kinsoku w:val="0"/>
              <w:overflowPunct w:val="0"/>
              <w:rPr>
                <w:rFonts w:ascii="Arial" w:hAnsi="Arial" w:cs="Arial"/>
                <w:sz w:val="13"/>
                <w:szCs w:val="13"/>
              </w:rPr>
            </w:pPr>
          </w:p>
          <w:p w14:paraId="56DE601C" w14:textId="77777777" w:rsidR="00D41AEC" w:rsidRDefault="00D41AEC" w:rsidP="00984760">
            <w:pPr>
              <w:pStyle w:val="TableParagraph"/>
              <w:kinsoku w:val="0"/>
              <w:overflowPunct w:val="0"/>
              <w:spacing w:line="208" w:lineRule="auto"/>
              <w:ind w:left="180" w:right="154" w:firstLine="73"/>
              <w:jc w:val="both"/>
              <w:rPr>
                <w:rFonts w:ascii="Arial" w:hAnsi="Arial" w:cs="Arial"/>
                <w:spacing w:val="-4"/>
                <w:sz w:val="14"/>
                <w:szCs w:val="14"/>
              </w:rPr>
            </w:pPr>
            <w:r>
              <w:rPr>
                <w:rFonts w:ascii="Arial" w:hAnsi="Arial" w:cs="Arial"/>
                <w:spacing w:val="-2"/>
                <w:sz w:val="14"/>
                <w:szCs w:val="14"/>
              </w:rPr>
              <w:t>Non-OFDMA</w:t>
            </w:r>
            <w:r>
              <w:rPr>
                <w:rFonts w:ascii="Arial" w:hAnsi="Arial" w:cs="Arial"/>
                <w:spacing w:val="40"/>
                <w:sz w:val="14"/>
                <w:szCs w:val="14"/>
              </w:rPr>
              <w:t xml:space="preserve"> </w:t>
            </w:r>
            <w:r>
              <w:rPr>
                <w:rFonts w:ascii="Arial" w:hAnsi="Arial" w:cs="Arial"/>
                <w:sz w:val="14"/>
                <w:szCs w:val="14"/>
              </w:rPr>
              <w:t>UL</w:t>
            </w:r>
            <w:r>
              <w:rPr>
                <w:rFonts w:ascii="Arial" w:hAnsi="Arial" w:cs="Arial"/>
                <w:spacing w:val="-4"/>
                <w:sz w:val="14"/>
                <w:szCs w:val="14"/>
              </w:rPr>
              <w:t xml:space="preserve"> </w:t>
            </w:r>
            <w:r>
              <w:rPr>
                <w:rFonts w:ascii="Arial" w:hAnsi="Arial" w:cs="Arial"/>
                <w:sz w:val="14"/>
                <w:szCs w:val="14"/>
              </w:rPr>
              <w:t>MU-MIMO</w:t>
            </w:r>
            <w:r>
              <w:rPr>
                <w:rFonts w:ascii="Arial" w:hAnsi="Arial" w:cs="Arial"/>
                <w:spacing w:val="40"/>
                <w:sz w:val="14"/>
                <w:szCs w:val="14"/>
              </w:rPr>
              <w:t xml:space="preserve"> </w:t>
            </w:r>
            <w:r>
              <w:rPr>
                <w:rFonts w:ascii="Arial" w:hAnsi="Arial" w:cs="Arial"/>
                <w:sz w:val="14"/>
                <w:szCs w:val="14"/>
              </w:rPr>
              <w:t>(BW</w:t>
            </w:r>
            <w:r>
              <w:rPr>
                <w:rFonts w:ascii="Arial" w:hAnsi="Arial" w:cs="Arial"/>
                <w:spacing w:val="-3"/>
                <w:sz w:val="14"/>
                <w:szCs w:val="14"/>
              </w:rPr>
              <w:t xml:space="preserve"> </w:t>
            </w:r>
            <w:r>
              <w:rPr>
                <w:rFonts w:ascii="Arial" w:hAnsi="Arial" w:cs="Arial"/>
                <w:sz w:val="14"/>
                <w:szCs w:val="14"/>
              </w:rPr>
              <w:t>≤</w:t>
            </w:r>
            <w:r>
              <w:rPr>
                <w:rFonts w:ascii="Arial" w:hAnsi="Arial" w:cs="Arial"/>
                <w:spacing w:val="-2"/>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r>
    </w:tbl>
    <w:p w14:paraId="7B770A20" w14:textId="77777777" w:rsidR="00D41AEC" w:rsidRDefault="00D41AEC" w:rsidP="00D41AEC">
      <w:pPr>
        <w:pStyle w:val="BodyText"/>
        <w:kinsoku w:val="0"/>
        <w:overflowPunct w:val="0"/>
        <w:spacing w:before="6"/>
        <w:rPr>
          <w:rFonts w:ascii="Arial" w:hAnsi="Arial" w:cs="Arial"/>
          <w:sz w:val="9"/>
          <w:szCs w:val="9"/>
        </w:rPr>
      </w:pPr>
    </w:p>
    <w:p w14:paraId="20CC7519" w14:textId="77777777" w:rsidR="00D41AEC" w:rsidRDefault="00D41AEC" w:rsidP="00D41AEC">
      <w:pPr>
        <w:pStyle w:val="BodyText"/>
        <w:kinsoku w:val="0"/>
        <w:overflowPunct w:val="0"/>
        <w:spacing w:before="7"/>
        <w:rPr>
          <w:rFonts w:ascii="Arial" w:hAnsi="Arial" w:cs="Arial"/>
          <w:sz w:val="2"/>
          <w:szCs w:val="2"/>
        </w:rPr>
      </w:pPr>
    </w:p>
    <w:tbl>
      <w:tblPr>
        <w:tblW w:w="0" w:type="auto"/>
        <w:tblInd w:w="1117" w:type="dxa"/>
        <w:tblLayout w:type="fixed"/>
        <w:tblCellMar>
          <w:left w:w="0" w:type="dxa"/>
          <w:right w:w="0" w:type="dxa"/>
        </w:tblCellMar>
        <w:tblLook w:val="0000" w:firstRow="0" w:lastRow="0" w:firstColumn="0" w:lastColumn="0" w:noHBand="0" w:noVBand="0"/>
      </w:tblPr>
      <w:tblGrid>
        <w:gridCol w:w="937"/>
        <w:gridCol w:w="1286"/>
        <w:gridCol w:w="1320"/>
        <w:gridCol w:w="1320"/>
        <w:gridCol w:w="1320"/>
        <w:gridCol w:w="1321"/>
        <w:gridCol w:w="836"/>
      </w:tblGrid>
      <w:tr w:rsidR="00D41AEC" w14:paraId="212DC925"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5EB50324"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61466BB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2</w:t>
            </w:r>
          </w:p>
        </w:tc>
        <w:tc>
          <w:tcPr>
            <w:tcW w:w="1320" w:type="dxa"/>
            <w:tcBorders>
              <w:top w:val="none" w:sz="6" w:space="0" w:color="auto"/>
              <w:left w:val="none" w:sz="6" w:space="0" w:color="auto"/>
              <w:bottom w:val="none" w:sz="6" w:space="0" w:color="auto"/>
              <w:right w:val="none" w:sz="6" w:space="0" w:color="auto"/>
            </w:tcBorders>
          </w:tcPr>
          <w:p w14:paraId="659F6468"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5</w:t>
            </w:r>
          </w:p>
        </w:tc>
        <w:tc>
          <w:tcPr>
            <w:tcW w:w="1320" w:type="dxa"/>
            <w:tcBorders>
              <w:top w:val="none" w:sz="6" w:space="0" w:color="auto"/>
              <w:left w:val="none" w:sz="6" w:space="0" w:color="auto"/>
              <w:bottom w:val="none" w:sz="6" w:space="0" w:color="auto"/>
              <w:right w:val="none" w:sz="6" w:space="0" w:color="auto"/>
            </w:tcBorders>
          </w:tcPr>
          <w:p w14:paraId="2EDBDF9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4</w:t>
            </w:r>
          </w:p>
        </w:tc>
        <w:tc>
          <w:tcPr>
            <w:tcW w:w="1320" w:type="dxa"/>
            <w:tcBorders>
              <w:top w:val="none" w:sz="6" w:space="0" w:color="auto"/>
              <w:left w:val="none" w:sz="6" w:space="0" w:color="auto"/>
              <w:bottom w:val="none" w:sz="6" w:space="0" w:color="auto"/>
              <w:right w:val="none" w:sz="6" w:space="0" w:color="auto"/>
            </w:tcBorders>
          </w:tcPr>
          <w:p w14:paraId="441CAC3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1321" w:type="dxa"/>
            <w:tcBorders>
              <w:top w:val="none" w:sz="6" w:space="0" w:color="auto"/>
              <w:left w:val="none" w:sz="6" w:space="0" w:color="auto"/>
              <w:bottom w:val="none" w:sz="6" w:space="0" w:color="auto"/>
              <w:right w:val="none" w:sz="6" w:space="0" w:color="auto"/>
            </w:tcBorders>
          </w:tcPr>
          <w:p w14:paraId="1B06D0EF"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836" w:type="dxa"/>
            <w:tcBorders>
              <w:top w:val="none" w:sz="6" w:space="0" w:color="auto"/>
              <w:left w:val="none" w:sz="6" w:space="0" w:color="auto"/>
              <w:bottom w:val="none" w:sz="6" w:space="0" w:color="auto"/>
              <w:right w:val="none" w:sz="6" w:space="0" w:color="auto"/>
            </w:tcBorders>
          </w:tcPr>
          <w:p w14:paraId="6F8A2156" w14:textId="77777777" w:rsidR="00D41AEC" w:rsidRDefault="00D41AEC" w:rsidP="00984760">
            <w:pPr>
              <w:pStyle w:val="TableParagraph"/>
              <w:kinsoku w:val="0"/>
              <w:overflowPunct w:val="0"/>
              <w:spacing w:line="156" w:lineRule="exact"/>
              <w:ind w:left="482"/>
              <w:jc w:val="center"/>
              <w:rPr>
                <w:rFonts w:ascii="Arial" w:hAnsi="Arial" w:cs="Arial"/>
                <w:w w:val="99"/>
                <w:sz w:val="14"/>
                <w:szCs w:val="14"/>
              </w:rPr>
            </w:pPr>
            <w:r>
              <w:rPr>
                <w:rFonts w:ascii="Arial" w:hAnsi="Arial" w:cs="Arial"/>
                <w:w w:val="99"/>
                <w:sz w:val="14"/>
                <w:szCs w:val="14"/>
              </w:rPr>
              <w:t>1</w:t>
            </w:r>
          </w:p>
        </w:tc>
      </w:tr>
      <w:tr w:rsidR="00D41AEC" w14:paraId="55794E2D"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748A4F4E" w14:textId="77777777" w:rsidR="00D41AEC" w:rsidRDefault="00D41AEC" w:rsidP="00984760">
            <w:pPr>
              <w:pStyle w:val="TableParagraph"/>
              <w:kinsoku w:val="0"/>
              <w:overflowPunct w:val="0"/>
              <w:spacing w:before="117" w:line="141" w:lineRule="exact"/>
              <w:ind w:left="118"/>
              <w:rPr>
                <w:rFonts w:ascii="Arial" w:hAnsi="Arial" w:cs="Arial"/>
                <w:spacing w:val="-5"/>
                <w:sz w:val="14"/>
                <w:szCs w:val="14"/>
              </w:rPr>
            </w:pPr>
            <w:r>
              <w:rPr>
                <w:rFonts w:ascii="Arial" w:hAnsi="Arial" w:cs="Arial"/>
                <w:spacing w:val="-5"/>
                <w:sz w:val="14"/>
                <w:szCs w:val="14"/>
              </w:rPr>
              <w:t>B58</w:t>
            </w:r>
          </w:p>
        </w:tc>
        <w:tc>
          <w:tcPr>
            <w:tcW w:w="1286" w:type="dxa"/>
            <w:tcBorders>
              <w:top w:val="none" w:sz="6" w:space="0" w:color="auto"/>
              <w:left w:val="none" w:sz="6" w:space="0" w:color="auto"/>
              <w:bottom w:val="none" w:sz="6" w:space="0" w:color="auto"/>
              <w:right w:val="none" w:sz="6" w:space="0" w:color="auto"/>
            </w:tcBorders>
          </w:tcPr>
          <w:p w14:paraId="79114C62" w14:textId="77777777" w:rsidR="00D41AEC" w:rsidRDefault="00D41AEC" w:rsidP="00984760">
            <w:pPr>
              <w:pStyle w:val="TableParagraph"/>
              <w:kinsoku w:val="0"/>
              <w:overflowPunct w:val="0"/>
              <w:spacing w:before="117" w:line="141" w:lineRule="exact"/>
              <w:ind w:left="490" w:right="521"/>
              <w:jc w:val="center"/>
              <w:rPr>
                <w:rFonts w:ascii="Arial" w:hAnsi="Arial" w:cs="Arial"/>
                <w:spacing w:val="-5"/>
                <w:sz w:val="14"/>
                <w:szCs w:val="14"/>
              </w:rPr>
            </w:pPr>
            <w:r>
              <w:rPr>
                <w:rFonts w:ascii="Arial" w:hAnsi="Arial" w:cs="Arial"/>
                <w:spacing w:val="-5"/>
                <w:sz w:val="14"/>
                <w:szCs w:val="14"/>
              </w:rPr>
              <w:t>B59</w:t>
            </w:r>
          </w:p>
        </w:tc>
        <w:tc>
          <w:tcPr>
            <w:tcW w:w="1320" w:type="dxa"/>
            <w:tcBorders>
              <w:top w:val="none" w:sz="6" w:space="0" w:color="auto"/>
              <w:left w:val="none" w:sz="6" w:space="0" w:color="auto"/>
              <w:bottom w:val="none" w:sz="6" w:space="0" w:color="auto"/>
              <w:right w:val="none" w:sz="6" w:space="0" w:color="auto"/>
            </w:tcBorders>
          </w:tcPr>
          <w:p w14:paraId="27AC3EE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B60</w:t>
            </w:r>
          </w:p>
        </w:tc>
        <w:tc>
          <w:tcPr>
            <w:tcW w:w="1320" w:type="dxa"/>
            <w:tcBorders>
              <w:top w:val="none" w:sz="6" w:space="0" w:color="auto"/>
              <w:left w:val="none" w:sz="6" w:space="0" w:color="auto"/>
              <w:bottom w:val="none" w:sz="6" w:space="0" w:color="auto"/>
              <w:right w:val="none" w:sz="6" w:space="0" w:color="auto"/>
            </w:tcBorders>
          </w:tcPr>
          <w:p w14:paraId="15F685D4"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B61</w:t>
            </w:r>
          </w:p>
        </w:tc>
        <w:tc>
          <w:tcPr>
            <w:tcW w:w="1320" w:type="dxa"/>
            <w:tcBorders>
              <w:top w:val="none" w:sz="6" w:space="0" w:color="auto"/>
              <w:left w:val="none" w:sz="6" w:space="0" w:color="auto"/>
              <w:bottom w:val="none" w:sz="6" w:space="0" w:color="auto"/>
              <w:right w:val="none" w:sz="6" w:space="0" w:color="auto"/>
            </w:tcBorders>
          </w:tcPr>
          <w:p w14:paraId="2D78E24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B62</w:t>
            </w:r>
          </w:p>
        </w:tc>
        <w:tc>
          <w:tcPr>
            <w:tcW w:w="1321" w:type="dxa"/>
            <w:tcBorders>
              <w:top w:val="none" w:sz="6" w:space="0" w:color="auto"/>
              <w:left w:val="none" w:sz="6" w:space="0" w:color="auto"/>
              <w:bottom w:val="none" w:sz="6" w:space="0" w:color="auto"/>
              <w:right w:val="none" w:sz="6" w:space="0" w:color="auto"/>
            </w:tcBorders>
          </w:tcPr>
          <w:p w14:paraId="118E2DA4" w14:textId="77777777" w:rsidR="00D41AEC" w:rsidRDefault="00D41AEC" w:rsidP="00984760">
            <w:pPr>
              <w:pStyle w:val="TableParagraph"/>
              <w:kinsoku w:val="0"/>
              <w:overflowPunct w:val="0"/>
              <w:spacing w:before="117" w:line="141" w:lineRule="exact"/>
              <w:ind w:left="522" w:right="523"/>
              <w:jc w:val="center"/>
              <w:rPr>
                <w:rFonts w:ascii="Arial" w:hAnsi="Arial" w:cs="Arial"/>
                <w:spacing w:val="-5"/>
                <w:sz w:val="14"/>
                <w:szCs w:val="14"/>
              </w:rPr>
            </w:pPr>
            <w:r>
              <w:rPr>
                <w:rFonts w:ascii="Arial" w:hAnsi="Arial" w:cs="Arial"/>
                <w:spacing w:val="-5"/>
                <w:sz w:val="14"/>
                <w:szCs w:val="14"/>
              </w:rPr>
              <w:t>B63</w:t>
            </w:r>
          </w:p>
        </w:tc>
        <w:tc>
          <w:tcPr>
            <w:tcW w:w="836" w:type="dxa"/>
            <w:tcBorders>
              <w:top w:val="none" w:sz="6" w:space="0" w:color="auto"/>
              <w:left w:val="none" w:sz="6" w:space="0" w:color="auto"/>
              <w:bottom w:val="none" w:sz="6" w:space="0" w:color="auto"/>
              <w:right w:val="none" w:sz="6" w:space="0" w:color="auto"/>
            </w:tcBorders>
          </w:tcPr>
          <w:p w14:paraId="1679B09E" w14:textId="77777777" w:rsidR="00D41AEC" w:rsidRDefault="00D41AEC" w:rsidP="00984760">
            <w:pPr>
              <w:pStyle w:val="TableParagraph"/>
              <w:kinsoku w:val="0"/>
              <w:overflowPunct w:val="0"/>
              <w:spacing w:before="117" w:line="141" w:lineRule="exact"/>
              <w:ind w:left="522" w:right="38"/>
              <w:jc w:val="center"/>
              <w:rPr>
                <w:rFonts w:ascii="Arial" w:hAnsi="Arial" w:cs="Arial"/>
                <w:spacing w:val="-5"/>
                <w:sz w:val="14"/>
                <w:szCs w:val="14"/>
              </w:rPr>
            </w:pPr>
            <w:r>
              <w:rPr>
                <w:rFonts w:ascii="Arial" w:hAnsi="Arial" w:cs="Arial"/>
                <w:spacing w:val="-5"/>
                <w:sz w:val="14"/>
                <w:szCs w:val="14"/>
              </w:rPr>
              <w:t>B64</w:t>
            </w:r>
          </w:p>
        </w:tc>
      </w:tr>
    </w:tbl>
    <w:p w14:paraId="29B8F7B4" w14:textId="77777777" w:rsidR="00D41AEC" w:rsidRDefault="00D41AEC" w:rsidP="00D41AEC">
      <w:pPr>
        <w:pStyle w:val="BodyText"/>
        <w:kinsoku w:val="0"/>
        <w:overflowPunct w:val="0"/>
        <w:spacing w:before="1"/>
        <w:rPr>
          <w:rFonts w:ascii="Arial" w:hAnsi="Arial" w:cs="Arial"/>
          <w:sz w:val="9"/>
          <w:szCs w:val="9"/>
        </w:rPr>
      </w:pPr>
    </w:p>
    <w:p w14:paraId="380388B0"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0D95A84F" w14:textId="77777777" w:rsidTr="00984760">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7A9F88AC"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554B2C4A"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3FEEEBD3"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160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4BD9C86E"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7CEB0870"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5FAFA0C7"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320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6FB7E84D" w14:textId="77777777" w:rsidR="00D41AEC" w:rsidRPr="00D41AEC" w:rsidRDefault="00D41AEC" w:rsidP="00984760">
            <w:pPr>
              <w:pStyle w:val="TableParagraph"/>
              <w:kinsoku w:val="0"/>
              <w:overflowPunct w:val="0"/>
              <w:spacing w:before="1"/>
              <w:rPr>
                <w:rFonts w:ascii="Arial" w:hAnsi="Arial" w:cs="Arial"/>
                <w:sz w:val="23"/>
                <w:szCs w:val="23"/>
                <w:lang w:val="de-DE"/>
              </w:rPr>
            </w:pPr>
          </w:p>
          <w:p w14:paraId="7D57D565" w14:textId="77777777" w:rsidR="00D41AEC" w:rsidRDefault="00D41AEC" w:rsidP="00984760">
            <w:pPr>
              <w:pStyle w:val="TableParagraph"/>
              <w:kinsoku w:val="0"/>
              <w:overflowPunct w:val="0"/>
              <w:spacing w:line="206" w:lineRule="auto"/>
              <w:ind w:left="179" w:right="109" w:hanging="3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DA2749C" w14:textId="77777777" w:rsidR="00D41AEC" w:rsidRDefault="00D41AEC" w:rsidP="00984760">
            <w:pPr>
              <w:pStyle w:val="TableParagraph"/>
              <w:kinsoku w:val="0"/>
              <w:overflowPunct w:val="0"/>
              <w:spacing w:before="1"/>
              <w:rPr>
                <w:rFonts w:ascii="Arial" w:hAnsi="Arial" w:cs="Arial"/>
                <w:sz w:val="23"/>
                <w:szCs w:val="23"/>
              </w:rPr>
            </w:pPr>
          </w:p>
          <w:p w14:paraId="4C605452"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68FAADA" w14:textId="77777777" w:rsidR="00D41AEC" w:rsidRDefault="00D41AEC" w:rsidP="00984760">
            <w:pPr>
              <w:pStyle w:val="TableParagraph"/>
              <w:kinsoku w:val="0"/>
              <w:overflowPunct w:val="0"/>
              <w:spacing w:before="1"/>
              <w:rPr>
                <w:rFonts w:ascii="Arial" w:hAnsi="Arial" w:cs="Arial"/>
                <w:sz w:val="23"/>
                <w:szCs w:val="23"/>
              </w:rPr>
            </w:pPr>
          </w:p>
          <w:p w14:paraId="709A3799"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6753D095" w14:textId="77777777" w:rsidR="00D41AEC" w:rsidRDefault="00D41AEC" w:rsidP="00984760">
            <w:pPr>
              <w:pStyle w:val="TableParagraph"/>
              <w:kinsoku w:val="0"/>
              <w:overflowPunct w:val="0"/>
              <w:spacing w:before="9"/>
              <w:rPr>
                <w:rFonts w:ascii="Arial" w:hAnsi="Arial" w:cs="Arial"/>
                <w:sz w:val="16"/>
                <w:szCs w:val="16"/>
              </w:rPr>
            </w:pPr>
          </w:p>
          <w:p w14:paraId="1575C277"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TB</w:t>
            </w:r>
            <w:r>
              <w:rPr>
                <w:rFonts w:ascii="Arial" w:hAnsi="Arial" w:cs="Arial"/>
                <w:spacing w:val="-2"/>
                <w:sz w:val="14"/>
                <w:szCs w:val="14"/>
              </w:rPr>
              <w:t xml:space="preserve"> </w:t>
            </w:r>
            <w:r>
              <w:rPr>
                <w:rFonts w:ascii="Arial" w:hAnsi="Arial" w:cs="Arial"/>
                <w:sz w:val="14"/>
                <w:szCs w:val="14"/>
              </w:rPr>
              <w:t>Sounding</w:t>
            </w:r>
            <w:r>
              <w:rPr>
                <w:rFonts w:ascii="Arial" w:hAnsi="Arial" w:cs="Arial"/>
                <w:spacing w:val="40"/>
                <w:sz w:val="14"/>
                <w:szCs w:val="14"/>
              </w:rPr>
              <w:t xml:space="preserve"> </w:t>
            </w:r>
            <w:r>
              <w:rPr>
                <w:rFonts w:ascii="Arial" w:hAnsi="Arial" w:cs="Arial"/>
                <w:sz w:val="14"/>
                <w:szCs w:val="14"/>
              </w:rPr>
              <w:t>Feedback</w:t>
            </w:r>
            <w:r>
              <w:rPr>
                <w:rFonts w:ascii="Arial" w:hAnsi="Arial" w:cs="Arial"/>
                <w:spacing w:val="-10"/>
                <w:sz w:val="14"/>
                <w:szCs w:val="14"/>
              </w:rPr>
              <w:t xml:space="preserve"> </w:t>
            </w:r>
            <w:r>
              <w:rPr>
                <w:rFonts w:ascii="Arial" w:hAnsi="Arial" w:cs="Arial"/>
                <w:sz w:val="14"/>
                <w:szCs w:val="14"/>
              </w:rPr>
              <w:t>Rate</w:t>
            </w:r>
            <w:r>
              <w:rPr>
                <w:rFonts w:ascii="Arial" w:hAnsi="Arial" w:cs="Arial"/>
                <w:spacing w:val="40"/>
                <w:sz w:val="14"/>
                <w:szCs w:val="14"/>
              </w:rPr>
              <w:t xml:space="preserve"> </w:t>
            </w:r>
            <w:r>
              <w:rPr>
                <w:rFonts w:ascii="Arial" w:hAnsi="Arial" w:cs="Arial"/>
                <w:spacing w:val="-2"/>
                <w:sz w:val="14"/>
                <w:szCs w:val="14"/>
              </w:rPr>
              <w:t>Limit</w:t>
            </w:r>
          </w:p>
        </w:tc>
        <w:tc>
          <w:tcPr>
            <w:tcW w:w="1320" w:type="dxa"/>
            <w:tcBorders>
              <w:top w:val="single" w:sz="12" w:space="0" w:color="000000"/>
              <w:left w:val="single" w:sz="12" w:space="0" w:color="000000"/>
              <w:bottom w:val="single" w:sz="12" w:space="0" w:color="000000"/>
              <w:right w:val="single" w:sz="12" w:space="0" w:color="000000"/>
            </w:tcBorders>
          </w:tcPr>
          <w:p w14:paraId="61B21D01" w14:textId="77777777" w:rsidR="00D41AEC" w:rsidRPr="00D41AEC" w:rsidRDefault="00D41AEC" w:rsidP="00984760">
            <w:pPr>
              <w:pStyle w:val="TableParagraph"/>
              <w:kinsoku w:val="0"/>
              <w:overflowPunct w:val="0"/>
              <w:spacing w:before="107" w:line="151" w:lineRule="exact"/>
              <w:ind w:left="124" w:right="114"/>
              <w:jc w:val="center"/>
              <w:rPr>
                <w:rFonts w:ascii="Arial" w:hAnsi="Arial" w:cs="Arial"/>
                <w:spacing w:val="-5"/>
                <w:w w:val="95"/>
                <w:sz w:val="14"/>
                <w:szCs w:val="14"/>
                <w:lang w:val="de-DE"/>
              </w:rPr>
            </w:pPr>
            <w:proofErr w:type="spellStart"/>
            <w:r w:rsidRPr="00D41AEC">
              <w:rPr>
                <w:rFonts w:ascii="Arial" w:hAnsi="Arial" w:cs="Arial"/>
                <w:w w:val="95"/>
                <w:sz w:val="14"/>
                <w:szCs w:val="14"/>
                <w:lang w:val="de-DE"/>
              </w:rPr>
              <w:t>Rx</w:t>
            </w:r>
            <w:proofErr w:type="spellEnd"/>
            <w:r w:rsidRPr="00D41AEC">
              <w:rPr>
                <w:rFonts w:ascii="Arial" w:hAnsi="Arial" w:cs="Arial"/>
                <w:spacing w:val="9"/>
                <w:sz w:val="14"/>
                <w:szCs w:val="14"/>
                <w:lang w:val="de-DE"/>
              </w:rPr>
              <w:t xml:space="preserve"> </w:t>
            </w:r>
            <w:r w:rsidRPr="00D41AEC">
              <w:rPr>
                <w:rFonts w:ascii="Arial" w:hAnsi="Arial" w:cs="Arial"/>
                <w:w w:val="95"/>
                <w:sz w:val="14"/>
                <w:szCs w:val="14"/>
                <w:lang w:val="de-DE"/>
              </w:rPr>
              <w:t>1024-QAM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090F9E09" w14:textId="77777777" w:rsidR="00D41AEC" w:rsidRPr="00D41AEC" w:rsidRDefault="00D41AEC" w:rsidP="00984760">
            <w:pPr>
              <w:pStyle w:val="TableParagraph"/>
              <w:kinsoku w:val="0"/>
              <w:overflowPunct w:val="0"/>
              <w:spacing w:before="8" w:line="206" w:lineRule="auto"/>
              <w:ind w:left="128" w:right="114"/>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4"/>
                <w:sz w:val="14"/>
                <w:szCs w:val="14"/>
                <w:lang w:val="de-DE"/>
              </w:rPr>
              <w:t xml:space="preserve"> </w:t>
            </w:r>
            <w:proofErr w:type="spellStart"/>
            <w:r w:rsidRPr="00D41AEC">
              <w:rPr>
                <w:rFonts w:ascii="Arial" w:hAnsi="Arial" w:cs="Arial"/>
                <w:spacing w:val="-2"/>
                <w:sz w:val="14"/>
                <w:szCs w:val="14"/>
                <w:lang w:val="de-DE"/>
              </w:rPr>
              <w:t>Bandwidth</w:t>
            </w:r>
            <w:proofErr w:type="spellEnd"/>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372E7D9C" w14:textId="77777777" w:rsidR="00D41AEC" w:rsidRDefault="00D41AEC" w:rsidP="00984760">
            <w:pPr>
              <w:pStyle w:val="TableParagraph"/>
              <w:kinsoku w:val="0"/>
              <w:overflowPunct w:val="0"/>
              <w:spacing w:line="145" w:lineRule="exact"/>
              <w:ind w:left="162" w:right="137"/>
              <w:jc w:val="center"/>
              <w:rPr>
                <w:rFonts w:ascii="Arial" w:hAnsi="Arial" w:cs="Arial"/>
                <w:spacing w:val="-2"/>
                <w:sz w:val="14"/>
                <w:szCs w:val="14"/>
              </w:rPr>
            </w:pPr>
            <w:r>
              <w:rPr>
                <w:rFonts w:ascii="Arial" w:hAnsi="Arial" w:cs="Arial"/>
                <w:spacing w:val="-2"/>
                <w:sz w:val="14"/>
                <w:szCs w:val="14"/>
              </w:rPr>
              <w:t>Support</w:t>
            </w:r>
          </w:p>
        </w:tc>
      </w:tr>
    </w:tbl>
    <w:p w14:paraId="4166A1FC" w14:textId="0AF1E6FF" w:rsidR="00D41AEC" w:rsidRDefault="00D41AEC" w:rsidP="00D41AEC">
      <w:pPr>
        <w:pStyle w:val="BodyText"/>
        <w:tabs>
          <w:tab w:val="clear" w:pos="7920"/>
          <w:tab w:val="left" w:pos="2641"/>
          <w:tab w:val="left" w:pos="3961"/>
          <w:tab w:val="left" w:pos="5281"/>
          <w:tab w:val="left" w:pos="6601"/>
          <w:tab w:val="left" w:pos="7921"/>
          <w:tab w:val="right" w:pos="9318"/>
        </w:tabs>
        <w:kinsoku w:val="0"/>
        <w:overflowPunct w:val="0"/>
        <w:spacing w:before="105"/>
        <w:ind w:left="118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t xml:space="preserve">   </w:t>
      </w:r>
      <w:r>
        <w:rPr>
          <w:rFonts w:ascii="Arial" w:hAnsi="Arial" w:cs="Arial"/>
          <w:spacing w:val="-10"/>
          <w:sz w:val="14"/>
          <w:szCs w:val="14"/>
        </w:rPr>
        <w:t>1</w:t>
      </w:r>
    </w:p>
    <w:p w14:paraId="19611EBC" w14:textId="4FDFA262" w:rsidR="00D41AEC" w:rsidRDefault="008442D4" w:rsidP="00D41AEC">
      <w:pPr>
        <w:pStyle w:val="BodyText"/>
        <w:tabs>
          <w:tab w:val="clear" w:pos="2160"/>
          <w:tab w:val="left" w:pos="2139"/>
          <w:tab w:val="left" w:pos="2971"/>
        </w:tabs>
        <w:kinsoku w:val="0"/>
        <w:overflowPunct w:val="0"/>
        <w:ind w:left="1235"/>
        <w:rPr>
          <w:rFonts w:ascii="Arial" w:hAnsi="Arial" w:cs="Arial"/>
          <w:spacing w:val="-5"/>
          <w:sz w:val="14"/>
          <w:szCs w:val="14"/>
        </w:rPr>
      </w:pPr>
      <w:ins w:id="2" w:author="Liwen Chu" w:date="2022-10-24T13:34:00Z">
        <w:r>
          <w:rPr>
            <w:noProof/>
          </w:rPr>
          <w:lastRenderedPageBreak/>
          <mc:AlternateContent>
            <mc:Choice Requires="wpg">
              <w:drawing>
                <wp:anchor distT="0" distB="0" distL="0" distR="0" simplePos="0" relativeHeight="251665920" behindDoc="0" locked="0" layoutInCell="0" allowOverlap="1" wp14:anchorId="04FE46D5" wp14:editId="680DEDA5">
                  <wp:simplePos x="0" y="0"/>
                  <wp:positionH relativeFrom="page">
                    <wp:posOffset>3169920</wp:posOffset>
                  </wp:positionH>
                  <wp:positionV relativeFrom="paragraph">
                    <wp:posOffset>436880</wp:posOffset>
                  </wp:positionV>
                  <wp:extent cx="1692910" cy="536575"/>
                  <wp:effectExtent l="0" t="0" r="21590" b="1587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8" name="Text Box 8"/>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71B71" w14:textId="2E9D57E8" w:rsidR="008442D4" w:rsidRDefault="008442D4" w:rsidP="008442D4">
                                <w:pPr>
                                  <w:pStyle w:val="BodyText"/>
                                  <w:kinsoku w:val="0"/>
                                  <w:overflowPunct w:val="0"/>
                                  <w:spacing w:before="319"/>
                                  <w:ind w:left="348"/>
                                  <w:rPr>
                                    <w:ins w:id="3" w:author="Liwen Chu" w:date="2022-10-24T13:35:00Z"/>
                                    <w:rFonts w:ascii="Arial" w:hAnsi="Arial" w:cs="Arial"/>
                                    <w:spacing w:val="-2"/>
                                    <w:sz w:val="14"/>
                                    <w:szCs w:val="14"/>
                                  </w:rPr>
                                </w:pPr>
                                <w:ins w:id="4" w:author="Liwen Chu" w:date="2022-10-24T13:35:00Z">
                                  <w:r>
                                    <w:rPr>
                                      <w:rFonts w:ascii="Arial" w:hAnsi="Arial" w:cs="Arial"/>
                                      <w:spacing w:val="-2"/>
                                      <w:sz w:val="14"/>
                                      <w:szCs w:val="14"/>
                                    </w:rPr>
                                    <w:t>20</w:t>
                                  </w:r>
                                </w:ins>
                                <w:ins w:id="5" w:author="Liwen Chu" w:date="2022-10-24T13:36:00Z">
                                  <w:r>
                                    <w:rPr>
                                      <w:rFonts w:ascii="Arial" w:hAnsi="Arial" w:cs="Arial"/>
                                      <w:spacing w:val="-2"/>
                                      <w:sz w:val="14"/>
                                      <w:szCs w:val="14"/>
                                    </w:rPr>
                                    <w:t xml:space="preserve"> </w:t>
                                  </w:r>
                                </w:ins>
                                <w:ins w:id="6"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wps:txbx>
                          <wps:bodyPr rot="0" vert="horz" wrap="square" lIns="0" tIns="0" rIns="0" bIns="0" anchor="t" anchorCtr="0" upright="1">
                            <a:noAutofit/>
                          </wps:bodyPr>
                        </wps:wsp>
                        <wps:wsp>
                          <wps:cNvPr id="10" name="Text Box 10"/>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35F90" w14:textId="232CF968" w:rsidR="008442D4" w:rsidRPr="00F05EBF" w:rsidRDefault="008442D4">
                                <w:pPr>
                                  <w:pStyle w:val="BodyText"/>
                                  <w:kinsoku w:val="0"/>
                                  <w:overflowPunct w:val="0"/>
                                  <w:spacing w:before="109" w:line="151" w:lineRule="exact"/>
                                  <w:ind w:left="117" w:right="129"/>
                                  <w:jc w:val="center"/>
                                  <w:rPr>
                                    <w:rFonts w:ascii="Arial" w:hAnsi="Arial" w:cs="Arial"/>
                                    <w:spacing w:val="-2"/>
                                    <w:sz w:val="12"/>
                                    <w:szCs w:val="12"/>
                                    <w:rPrChange w:id="7" w:author="Liwen Chu" w:date="2022-12-12T16:51:00Z">
                                      <w:rPr>
                                        <w:rFonts w:ascii="Arial" w:hAnsi="Arial" w:cs="Arial"/>
                                        <w:spacing w:val="-2"/>
                                        <w:sz w:val="14"/>
                                        <w:szCs w:val="14"/>
                                      </w:rPr>
                                    </w:rPrChange>
                                  </w:rPr>
                                  <w:pPrChange w:id="8" w:author="Liwen Chu" w:date="2022-10-24T13:35:00Z">
                                    <w:pPr>
                                      <w:pStyle w:val="BodyText"/>
                                      <w:kinsoku w:val="0"/>
                                      <w:overflowPunct w:val="0"/>
                                      <w:spacing w:line="145" w:lineRule="exact"/>
                                      <w:ind w:left="119" w:right="120"/>
                                      <w:jc w:val="center"/>
                                    </w:pPr>
                                  </w:pPrChange>
                                </w:pPr>
                                <w:ins w:id="9" w:author="Liwen Chu" w:date="2022-10-24T13:35:00Z">
                                  <w:r w:rsidRPr="00F05EBF">
                                    <w:rPr>
                                      <w:rFonts w:ascii="Arial" w:hAnsi="Arial" w:cs="Arial"/>
                                      <w:w w:val="95"/>
                                      <w:sz w:val="12"/>
                                      <w:szCs w:val="12"/>
                                      <w:highlight w:val="green"/>
                                      <w:rPrChange w:id="10" w:author="Liwen Chu" w:date="2022-12-12T16:53:00Z">
                                        <w:rPr>
                                          <w:rFonts w:ascii="Arial" w:hAnsi="Arial" w:cs="Arial"/>
                                          <w:w w:val="95"/>
                                          <w:sz w:val="14"/>
                                          <w:szCs w:val="14"/>
                                          <w:lang w:val="de-DE"/>
                                        </w:rPr>
                                      </w:rPrChange>
                                    </w:rPr>
                                    <w:t>20 MHz</w:t>
                                  </w:r>
                                </w:ins>
                                <w:ins w:id="11" w:author="Liwen Chu" w:date="2022-10-24T13:36:00Z">
                                  <w:r w:rsidRPr="00F05EBF">
                                    <w:rPr>
                                      <w:rFonts w:ascii="Arial" w:hAnsi="Arial" w:cs="Arial"/>
                                      <w:w w:val="95"/>
                                      <w:sz w:val="12"/>
                                      <w:szCs w:val="12"/>
                                      <w:highlight w:val="green"/>
                                      <w:rPrChange w:id="12" w:author="Liwen Chu" w:date="2022-12-12T16:53:00Z">
                                        <w:rPr>
                                          <w:rFonts w:ascii="Arial" w:hAnsi="Arial" w:cs="Arial"/>
                                          <w:w w:val="95"/>
                                          <w:sz w:val="14"/>
                                          <w:szCs w:val="14"/>
                                          <w:lang w:val="de-DE"/>
                                        </w:rPr>
                                      </w:rPrChange>
                                    </w:rPr>
                                    <w:t>-Only</w:t>
                                  </w:r>
                                </w:ins>
                                <w:ins w:id="13" w:author="Liwen Chu" w:date="2022-10-24T13:37:00Z">
                                  <w:r w:rsidRPr="00F05EBF">
                                    <w:rPr>
                                      <w:sz w:val="12"/>
                                      <w:szCs w:val="12"/>
                                      <w:highlight w:val="green"/>
                                      <w:rPrChange w:id="14" w:author="Liwen Chu" w:date="2022-12-12T16:53:00Z">
                                        <w:rPr>
                                          <w:sz w:val="14"/>
                                          <w:szCs w:val="14"/>
                                        </w:rPr>
                                      </w:rPrChange>
                                    </w:rPr>
                                    <w:t xml:space="preserve"> Triggered MU Beamforming Full BW Feedbac</w:t>
                                  </w:r>
                                </w:ins>
                                <w:ins w:id="15" w:author="Liwen Chu" w:date="2022-12-12T16:50:00Z">
                                  <w:r w:rsidR="00F05EBF" w:rsidRPr="00F05EBF">
                                    <w:rPr>
                                      <w:sz w:val="12"/>
                                      <w:szCs w:val="12"/>
                                      <w:highlight w:val="green"/>
                                      <w:rPrChange w:id="16" w:author="Liwen Chu" w:date="2022-12-12T16:53:00Z">
                                        <w:rPr>
                                          <w:sz w:val="14"/>
                                          <w:szCs w:val="14"/>
                                        </w:rPr>
                                      </w:rPrChange>
                                    </w:rPr>
                                    <w:t>k</w:t>
                                  </w:r>
                                </w:ins>
                                <w:ins w:id="17" w:author="Liwen Chu" w:date="2022-12-12T16:51:00Z">
                                  <w:r w:rsidR="00F05EBF" w:rsidRPr="00F05EBF">
                                    <w:rPr>
                                      <w:sz w:val="12"/>
                                      <w:szCs w:val="12"/>
                                      <w:highlight w:val="green"/>
                                      <w:rPrChange w:id="18" w:author="Liwen Chu" w:date="2022-12-12T16:53:00Z">
                                        <w:rPr>
                                          <w:sz w:val="14"/>
                                          <w:szCs w:val="14"/>
                                        </w:rPr>
                                      </w:rPrChange>
                                    </w:rPr>
                                    <w:t xml:space="preserve"> And DL MU MIMO</w:t>
                                  </w:r>
                                </w:ins>
                                <w:ins w:id="19" w:author="Liwen Chu" w:date="2022-10-24T13:36:00Z">
                                  <w:r w:rsidRPr="00F05EBF">
                                    <w:rPr>
                                      <w:rFonts w:ascii="Arial" w:hAnsi="Arial" w:cs="Arial"/>
                                      <w:w w:val="95"/>
                                      <w:sz w:val="12"/>
                                      <w:szCs w:val="12"/>
                                      <w:rPrChange w:id="20" w:author="Liwen Chu" w:date="2022-12-12T16:51:00Z">
                                        <w:rPr>
                                          <w:rFonts w:ascii="Arial" w:hAnsi="Arial" w:cs="Arial"/>
                                          <w:w w:val="95"/>
                                          <w:sz w:val="14"/>
                                          <w:szCs w:val="14"/>
                                          <w:lang w:val="de-DE"/>
                                        </w:rPr>
                                      </w:rPrChange>
                                    </w:rPr>
                                    <w:t xml:space="preserve"> </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E46D5" id="Group 6" o:spid="_x0000_s1028" style="position:absolute;left:0;text-align:left;margin-left:249.6pt;margin-top:34.4pt;width:133.3pt;height:42.25pt;z-index:251665920;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" o:allowincell="f">
                  <v:shape id="Text Box 8" o:spid="_x0000_s1029"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23371B71" w14:textId="2E9D57E8" w:rsidR="008442D4" w:rsidRDefault="008442D4" w:rsidP="008442D4">
                          <w:pPr>
                            <w:pStyle w:val="BodyText"/>
                            <w:kinsoku w:val="0"/>
                            <w:overflowPunct w:val="0"/>
                            <w:spacing w:before="319"/>
                            <w:ind w:left="348"/>
                            <w:rPr>
                              <w:ins w:id="21" w:author="Liwen Chu" w:date="2022-10-24T13:35:00Z"/>
                              <w:rFonts w:ascii="Arial" w:hAnsi="Arial" w:cs="Arial"/>
                              <w:spacing w:val="-2"/>
                              <w:sz w:val="14"/>
                              <w:szCs w:val="14"/>
                            </w:rPr>
                          </w:pPr>
                          <w:ins w:id="22" w:author="Liwen Chu" w:date="2022-10-24T13:35:00Z">
                            <w:r>
                              <w:rPr>
                                <w:rFonts w:ascii="Arial" w:hAnsi="Arial" w:cs="Arial"/>
                                <w:spacing w:val="-2"/>
                                <w:sz w:val="14"/>
                                <w:szCs w:val="14"/>
                              </w:rPr>
                              <w:t>20</w:t>
                            </w:r>
                          </w:ins>
                          <w:ins w:id="23" w:author="Liwen Chu" w:date="2022-10-24T13:36:00Z">
                            <w:r>
                              <w:rPr>
                                <w:rFonts w:ascii="Arial" w:hAnsi="Arial" w:cs="Arial"/>
                                <w:spacing w:val="-2"/>
                                <w:sz w:val="14"/>
                                <w:szCs w:val="14"/>
                              </w:rPr>
                              <w:t xml:space="preserve"> </w:t>
                            </w:r>
                          </w:ins>
                          <w:ins w:id="24"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v:textbox>
                  </v:shape>
                  <v:shape id="Text Box 10" o:spid="_x0000_s1030"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27735F90" w14:textId="232CF968" w:rsidR="008442D4" w:rsidRPr="00F05EBF" w:rsidRDefault="008442D4">
                          <w:pPr>
                            <w:pStyle w:val="BodyText"/>
                            <w:kinsoku w:val="0"/>
                            <w:overflowPunct w:val="0"/>
                            <w:spacing w:before="109" w:line="151" w:lineRule="exact"/>
                            <w:ind w:left="117" w:right="129"/>
                            <w:jc w:val="center"/>
                            <w:rPr>
                              <w:rFonts w:ascii="Arial" w:hAnsi="Arial" w:cs="Arial"/>
                              <w:spacing w:val="-2"/>
                              <w:sz w:val="12"/>
                              <w:szCs w:val="12"/>
                              <w:rPrChange w:id="25" w:author="Liwen Chu" w:date="2022-12-12T16:51:00Z">
                                <w:rPr>
                                  <w:rFonts w:ascii="Arial" w:hAnsi="Arial" w:cs="Arial"/>
                                  <w:spacing w:val="-2"/>
                                  <w:sz w:val="14"/>
                                  <w:szCs w:val="14"/>
                                </w:rPr>
                              </w:rPrChange>
                            </w:rPr>
                            <w:pPrChange w:id="26" w:author="Liwen Chu" w:date="2022-10-24T13:35:00Z">
                              <w:pPr>
                                <w:pStyle w:val="BodyText"/>
                                <w:kinsoku w:val="0"/>
                                <w:overflowPunct w:val="0"/>
                                <w:spacing w:line="145" w:lineRule="exact"/>
                                <w:ind w:left="119" w:right="120"/>
                                <w:jc w:val="center"/>
                              </w:pPr>
                            </w:pPrChange>
                          </w:pPr>
                          <w:ins w:id="27" w:author="Liwen Chu" w:date="2022-10-24T13:35:00Z">
                            <w:r w:rsidRPr="00F05EBF">
                              <w:rPr>
                                <w:rFonts w:ascii="Arial" w:hAnsi="Arial" w:cs="Arial"/>
                                <w:w w:val="95"/>
                                <w:sz w:val="12"/>
                                <w:szCs w:val="12"/>
                                <w:highlight w:val="green"/>
                                <w:rPrChange w:id="28" w:author="Liwen Chu" w:date="2022-12-12T16:53:00Z">
                                  <w:rPr>
                                    <w:rFonts w:ascii="Arial" w:hAnsi="Arial" w:cs="Arial"/>
                                    <w:w w:val="95"/>
                                    <w:sz w:val="14"/>
                                    <w:szCs w:val="14"/>
                                    <w:lang w:val="de-DE"/>
                                  </w:rPr>
                                </w:rPrChange>
                              </w:rPr>
                              <w:t>20 MHz</w:t>
                            </w:r>
                          </w:ins>
                          <w:ins w:id="29" w:author="Liwen Chu" w:date="2022-10-24T13:36:00Z">
                            <w:r w:rsidRPr="00F05EBF">
                              <w:rPr>
                                <w:rFonts w:ascii="Arial" w:hAnsi="Arial" w:cs="Arial"/>
                                <w:w w:val="95"/>
                                <w:sz w:val="12"/>
                                <w:szCs w:val="12"/>
                                <w:highlight w:val="green"/>
                                <w:rPrChange w:id="30" w:author="Liwen Chu" w:date="2022-12-12T16:53:00Z">
                                  <w:rPr>
                                    <w:rFonts w:ascii="Arial" w:hAnsi="Arial" w:cs="Arial"/>
                                    <w:w w:val="95"/>
                                    <w:sz w:val="14"/>
                                    <w:szCs w:val="14"/>
                                    <w:lang w:val="de-DE"/>
                                  </w:rPr>
                                </w:rPrChange>
                              </w:rPr>
                              <w:t>-Only</w:t>
                            </w:r>
                          </w:ins>
                          <w:ins w:id="31" w:author="Liwen Chu" w:date="2022-10-24T13:37:00Z">
                            <w:r w:rsidRPr="00F05EBF">
                              <w:rPr>
                                <w:sz w:val="12"/>
                                <w:szCs w:val="12"/>
                                <w:highlight w:val="green"/>
                                <w:rPrChange w:id="32" w:author="Liwen Chu" w:date="2022-12-12T16:53:00Z">
                                  <w:rPr>
                                    <w:sz w:val="14"/>
                                    <w:szCs w:val="14"/>
                                  </w:rPr>
                                </w:rPrChange>
                              </w:rPr>
                              <w:t xml:space="preserve"> Triggered MU Beamforming Full BW Feedbac</w:t>
                            </w:r>
                          </w:ins>
                          <w:ins w:id="33" w:author="Liwen Chu" w:date="2022-12-12T16:50:00Z">
                            <w:r w:rsidR="00F05EBF" w:rsidRPr="00F05EBF">
                              <w:rPr>
                                <w:sz w:val="12"/>
                                <w:szCs w:val="12"/>
                                <w:highlight w:val="green"/>
                                <w:rPrChange w:id="34" w:author="Liwen Chu" w:date="2022-12-12T16:53:00Z">
                                  <w:rPr>
                                    <w:sz w:val="14"/>
                                    <w:szCs w:val="14"/>
                                  </w:rPr>
                                </w:rPrChange>
                              </w:rPr>
                              <w:t>k</w:t>
                            </w:r>
                          </w:ins>
                          <w:ins w:id="35" w:author="Liwen Chu" w:date="2022-12-12T16:51:00Z">
                            <w:r w:rsidR="00F05EBF" w:rsidRPr="00F05EBF">
                              <w:rPr>
                                <w:sz w:val="12"/>
                                <w:szCs w:val="12"/>
                                <w:highlight w:val="green"/>
                                <w:rPrChange w:id="36" w:author="Liwen Chu" w:date="2022-12-12T16:53:00Z">
                                  <w:rPr>
                                    <w:sz w:val="14"/>
                                    <w:szCs w:val="14"/>
                                  </w:rPr>
                                </w:rPrChange>
                              </w:rPr>
                              <w:t xml:space="preserve"> And DL MU MIMO</w:t>
                            </w:r>
                          </w:ins>
                          <w:ins w:id="37" w:author="Liwen Chu" w:date="2022-10-24T13:36:00Z">
                            <w:r w:rsidRPr="00F05EBF">
                              <w:rPr>
                                <w:rFonts w:ascii="Arial" w:hAnsi="Arial" w:cs="Arial"/>
                                <w:w w:val="95"/>
                                <w:sz w:val="12"/>
                                <w:szCs w:val="12"/>
                                <w:rPrChange w:id="38" w:author="Liwen Chu" w:date="2022-12-12T16:51:00Z">
                                  <w:rPr>
                                    <w:rFonts w:ascii="Arial" w:hAnsi="Arial" w:cs="Arial"/>
                                    <w:w w:val="95"/>
                                    <w:sz w:val="14"/>
                                    <w:szCs w:val="14"/>
                                    <w:lang w:val="de-DE"/>
                                  </w:rPr>
                                </w:rPrChange>
                              </w:rPr>
                              <w:t xml:space="preserve"> </w:t>
                            </w:r>
                          </w:ins>
                        </w:p>
                      </w:txbxContent>
                    </v:textbox>
                  </v:shape>
                  <w10:wrap type="topAndBottom" anchorx="page"/>
                </v:group>
              </w:pict>
            </mc:Fallback>
          </mc:AlternateContent>
        </w:r>
      </w:ins>
      <w:r w:rsidR="00D41AEC">
        <w:rPr>
          <w:noProof/>
        </w:rPr>
        <mc:AlternateContent>
          <mc:Choice Requires="wpg">
            <w:drawing>
              <wp:anchor distT="0" distB="0" distL="0" distR="0" simplePos="0" relativeHeight="251657728" behindDoc="0" locked="0" layoutInCell="0" allowOverlap="1" wp14:anchorId="5A1FA965" wp14:editId="422D9C1E">
                <wp:simplePos x="0" y="0"/>
                <wp:positionH relativeFrom="page">
                  <wp:posOffset>1485900</wp:posOffset>
                </wp:positionH>
                <wp:positionV relativeFrom="paragraph">
                  <wp:posOffset>447040</wp:posOffset>
                </wp:positionV>
                <wp:extent cx="1692910" cy="536575"/>
                <wp:effectExtent l="0" t="0" r="21590" b="158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3" name="Text Box 3"/>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39" w:author="Liwen Chu" w:date="2022-10-23T14:35:00Z">
                                <w:r>
                                  <w:rPr>
                                    <w:rFonts w:ascii="Arial" w:hAnsi="Arial" w:cs="Arial"/>
                                    <w:spacing w:val="-2"/>
                                    <w:sz w:val="14"/>
                                    <w:szCs w:val="14"/>
                                  </w:rPr>
                                  <w:t xml:space="preserve">20 MHz-Only </w:t>
                                </w:r>
                              </w:ins>
                              <w:ins w:id="40" w:author="Liwen Chu" w:date="2022-10-23T20:54:00Z">
                                <w:r w:rsidR="00EF614D">
                                  <w:rPr>
                                    <w:rFonts w:ascii="Arial" w:hAnsi="Arial" w:cs="Arial"/>
                                    <w:spacing w:val="-2"/>
                                    <w:sz w:val="14"/>
                                    <w:szCs w:val="14"/>
                                  </w:rPr>
                                  <w:t>Light</w:t>
                                </w:r>
                              </w:ins>
                              <w:ins w:id="41" w:author="Liwen Chu" w:date="2022-10-23T20:19:00Z">
                                <w:r w:rsidR="00730F59">
                                  <w:rPr>
                                    <w:rFonts w:ascii="Arial" w:hAnsi="Arial" w:cs="Arial"/>
                                    <w:spacing w:val="-2"/>
                                    <w:sz w:val="14"/>
                                    <w:szCs w:val="14"/>
                                  </w:rPr>
                                  <w:t xml:space="preserve"> </w:t>
                                </w:r>
                              </w:ins>
                              <w:ins w:id="42" w:author="Liwen Chu" w:date="2022-10-23T14:35:00Z">
                                <w:r>
                                  <w:rPr>
                                    <w:rFonts w:ascii="Arial" w:hAnsi="Arial" w:cs="Arial"/>
                                    <w:spacing w:val="-2"/>
                                    <w:sz w:val="14"/>
                                    <w:szCs w:val="14"/>
                                  </w:rPr>
                                  <w:t>Support</w:t>
                                </w:r>
                              </w:ins>
                              <w:ins w:id="43" w:author="Liwen Chu" w:date="2022-10-23T20:16:00Z">
                                <w:r w:rsidR="00730F59">
                                  <w:rPr>
                                    <w:rFonts w:ascii="Arial" w:hAnsi="Arial" w:cs="Arial"/>
                                    <w:spacing w:val="-2"/>
                                    <w:sz w:val="14"/>
                                    <w:szCs w:val="14"/>
                                  </w:rPr>
                                  <w:t xml:space="preserve"> </w:t>
                                </w:r>
                              </w:ins>
                            </w:p>
                          </w:txbxContent>
                        </wps:txbx>
                        <wps:bodyPr rot="0" vert="horz" wrap="square" lIns="0" tIns="0" rIns="0" bIns="0" anchor="t" anchorCtr="0" upright="1">
                          <a:noAutofit/>
                        </wps:bodyPr>
                      </wps:wsp>
                      <wps:wsp>
                        <wps:cNvPr id="4" name="Text Box 4"/>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FA965" id="Group 2" o:spid="_x0000_s1031" style="position:absolute;left:0;text-align:left;margin-left:117pt;margin-top:35.2pt;width:133.3pt;height:42.25pt;z-index:251657728;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" o:allowincell="f">
                <v:shape id="_x0000_s1032"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32" w:author="Liwen Chu" w:date="2022-10-23T14:35:00Z">
                          <w:r>
                            <w:rPr>
                              <w:rFonts w:ascii="Arial" w:hAnsi="Arial" w:cs="Arial"/>
                              <w:spacing w:val="-2"/>
                              <w:sz w:val="14"/>
                              <w:szCs w:val="14"/>
                            </w:rPr>
                            <w:t xml:space="preserve">20 MHz-Only </w:t>
                          </w:r>
                        </w:ins>
                        <w:ins w:id="33" w:author="Liwen Chu" w:date="2022-10-23T20:54:00Z">
                          <w:r w:rsidR="00EF614D">
                            <w:rPr>
                              <w:rFonts w:ascii="Arial" w:hAnsi="Arial" w:cs="Arial"/>
                              <w:spacing w:val="-2"/>
                              <w:sz w:val="14"/>
                              <w:szCs w:val="14"/>
                            </w:rPr>
                            <w:t>Light</w:t>
                          </w:r>
                        </w:ins>
                        <w:ins w:id="34" w:author="Liwen Chu" w:date="2022-10-23T20:19:00Z">
                          <w:r w:rsidR="00730F59">
                            <w:rPr>
                              <w:rFonts w:ascii="Arial" w:hAnsi="Arial" w:cs="Arial"/>
                              <w:spacing w:val="-2"/>
                              <w:sz w:val="14"/>
                              <w:szCs w:val="14"/>
                            </w:rPr>
                            <w:t xml:space="preserve"> </w:t>
                          </w:r>
                        </w:ins>
                        <w:ins w:id="35" w:author="Liwen Chu" w:date="2022-10-23T14:35:00Z">
                          <w:r>
                            <w:rPr>
                              <w:rFonts w:ascii="Arial" w:hAnsi="Arial" w:cs="Arial"/>
                              <w:spacing w:val="-2"/>
                              <w:sz w:val="14"/>
                              <w:szCs w:val="14"/>
                            </w:rPr>
                            <w:t>Support</w:t>
                          </w:r>
                        </w:ins>
                        <w:ins w:id="36" w:author="Liwen Chu" w:date="2022-10-23T20:16:00Z">
                          <w:r w:rsidR="00730F59">
                            <w:rPr>
                              <w:rFonts w:ascii="Arial" w:hAnsi="Arial" w:cs="Arial"/>
                              <w:spacing w:val="-2"/>
                              <w:sz w:val="14"/>
                              <w:szCs w:val="14"/>
                            </w:rPr>
                            <w:t xml:space="preserve"> </w:t>
                          </w:r>
                        </w:ins>
                      </w:p>
                    </w:txbxContent>
                  </v:textbox>
                </v:shape>
                <v:shape id="Text Box 4" o:spid="_x0000_s1033"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" filled="f" strokeweight=".44447mm">
                  <v:textbox inset="0,0,0,0">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v:textbox>
                </v:shape>
                <w10:wrap type="topAndBottom" anchorx="page"/>
              </v:group>
            </w:pict>
          </mc:Fallback>
        </mc:AlternateContent>
      </w:r>
      <w:r w:rsidR="00D41AEC">
        <w:rPr>
          <w:rFonts w:ascii="Arial" w:hAnsi="Arial" w:cs="Arial"/>
          <w:spacing w:val="-5"/>
          <w:sz w:val="14"/>
          <w:szCs w:val="14"/>
        </w:rPr>
        <w:t>B65</w:t>
      </w:r>
      <w:r w:rsidR="00D41AEC">
        <w:rPr>
          <w:rFonts w:ascii="Arial" w:hAnsi="Arial" w:cs="Arial"/>
          <w:sz w:val="14"/>
          <w:szCs w:val="14"/>
        </w:rPr>
        <w:tab/>
      </w:r>
      <w:ins w:id="44" w:author="Liwen Chu" w:date="2022-10-23T14:35:00Z">
        <w:r w:rsidR="00504ABC">
          <w:rPr>
            <w:rFonts w:ascii="Arial" w:hAnsi="Arial" w:cs="Arial"/>
            <w:sz w:val="14"/>
            <w:szCs w:val="14"/>
          </w:rPr>
          <w:t xml:space="preserve">B66   </w:t>
        </w:r>
        <w:r w:rsidR="00504ABC">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ins>
      <w:del w:id="45" w:author="Liwen Chu" w:date="2022-10-23T14:35:00Z">
        <w:r w:rsidR="00D41AEC" w:rsidDel="00504ABC">
          <w:rPr>
            <w:rFonts w:ascii="Arial" w:hAnsi="Arial" w:cs="Arial"/>
            <w:spacing w:val="-5"/>
            <w:sz w:val="14"/>
            <w:szCs w:val="14"/>
          </w:rPr>
          <w:delText>B66</w:delText>
        </w:r>
      </w:del>
      <w:ins w:id="46" w:author="Liwen Chu" w:date="2022-10-24T13:37:00Z">
        <w:r>
          <w:rPr>
            <w:rFonts w:ascii="Arial" w:hAnsi="Arial" w:cs="Arial"/>
            <w:spacing w:val="-5"/>
            <w:sz w:val="14"/>
            <w:szCs w:val="14"/>
          </w:rPr>
          <w:t xml:space="preserve">   </w:t>
        </w:r>
      </w:ins>
      <w:ins w:id="47" w:author="Liwen Chu" w:date="2022-10-23T16:23:00Z">
        <w:r w:rsidR="00F92445">
          <w:rPr>
            <w:rFonts w:ascii="Arial" w:hAnsi="Arial" w:cs="Arial"/>
            <w:spacing w:val="-5"/>
            <w:sz w:val="14"/>
            <w:szCs w:val="14"/>
          </w:rPr>
          <w:t xml:space="preserve">B67                  </w:t>
        </w:r>
      </w:ins>
      <w:ins w:id="48" w:author="Liwen Chu" w:date="2022-10-24T13:34:00Z">
        <w:r>
          <w:rPr>
            <w:rFonts w:ascii="Arial" w:hAnsi="Arial" w:cs="Arial"/>
            <w:spacing w:val="-5"/>
            <w:sz w:val="14"/>
            <w:szCs w:val="14"/>
          </w:rPr>
          <w:t xml:space="preserve">       </w:t>
        </w:r>
      </w:ins>
      <w:ins w:id="49" w:author="Liwen Chu" w:date="2022-10-24T13:37:00Z">
        <w:r>
          <w:rPr>
            <w:rFonts w:ascii="Arial" w:hAnsi="Arial" w:cs="Arial"/>
            <w:spacing w:val="-5"/>
            <w:sz w:val="14"/>
            <w:szCs w:val="14"/>
          </w:rPr>
          <w:t xml:space="preserve">       </w:t>
        </w:r>
      </w:ins>
      <w:ins w:id="50" w:author="Liwen Chu" w:date="2022-10-24T13:34:00Z">
        <w:r>
          <w:rPr>
            <w:rFonts w:ascii="Arial" w:hAnsi="Arial" w:cs="Arial"/>
            <w:spacing w:val="-5"/>
            <w:sz w:val="14"/>
            <w:szCs w:val="14"/>
          </w:rPr>
          <w:t xml:space="preserve"> </w:t>
        </w:r>
      </w:ins>
      <w:ins w:id="51" w:author="Liwen Chu" w:date="2022-10-23T14:35:00Z">
        <w:r w:rsidR="00504ABC">
          <w:rPr>
            <w:rFonts w:ascii="Arial" w:hAnsi="Arial" w:cs="Arial"/>
            <w:spacing w:val="-5"/>
            <w:sz w:val="14"/>
            <w:szCs w:val="14"/>
          </w:rPr>
          <w:t>B6</w:t>
        </w:r>
      </w:ins>
      <w:ins w:id="52" w:author="Liwen Chu" w:date="2022-10-23T16:23:00Z">
        <w:r w:rsidR="00F92445">
          <w:rPr>
            <w:rFonts w:ascii="Arial" w:hAnsi="Arial" w:cs="Arial"/>
            <w:spacing w:val="-5"/>
            <w:sz w:val="14"/>
            <w:szCs w:val="14"/>
          </w:rPr>
          <w:t>8</w:t>
        </w:r>
      </w:ins>
      <w:ins w:id="53" w:author="Liwen Chu" w:date="2022-10-24T13:37:00Z">
        <w:r>
          <w:rPr>
            <w:rFonts w:ascii="Arial" w:hAnsi="Arial" w:cs="Arial"/>
            <w:spacing w:val="-5"/>
            <w:sz w:val="14"/>
            <w:szCs w:val="14"/>
          </w:rPr>
          <w:t xml:space="preserve">                      B69</w:t>
        </w:r>
      </w:ins>
      <w:ins w:id="54" w:author="Liwen Chu" w:date="2022-12-12T16:52:00Z">
        <w:r w:rsidR="00F05EBF">
          <w:rPr>
            <w:rFonts w:ascii="Arial" w:hAnsi="Arial" w:cs="Arial"/>
            <w:spacing w:val="-5"/>
            <w:sz w:val="14"/>
            <w:szCs w:val="14"/>
          </w:rPr>
          <w:t xml:space="preserve">         </w:t>
        </w:r>
      </w:ins>
      <w:ins w:id="55" w:author="Liwen Chu" w:date="2022-10-28T19:47:00Z">
        <w:r w:rsidR="00126482">
          <w:rPr>
            <w:rFonts w:ascii="Arial" w:hAnsi="Arial" w:cs="Arial"/>
            <w:sz w:val="14"/>
            <w:szCs w:val="14"/>
          </w:rPr>
          <w:t xml:space="preserve">      </w:t>
        </w:r>
      </w:ins>
      <w:r w:rsidR="00D41AEC">
        <w:rPr>
          <w:rFonts w:ascii="Arial" w:hAnsi="Arial" w:cs="Arial"/>
          <w:spacing w:val="-5"/>
          <w:sz w:val="14"/>
          <w:szCs w:val="14"/>
        </w:rPr>
        <w:t>B71</w:t>
      </w:r>
    </w:p>
    <w:p w14:paraId="3DE4D223" w14:textId="620EB283" w:rsidR="00D41AEC" w:rsidRDefault="00126482" w:rsidP="00D41AEC">
      <w:pPr>
        <w:pStyle w:val="BodyText"/>
        <w:kinsoku w:val="0"/>
        <w:overflowPunct w:val="0"/>
        <w:spacing w:before="10"/>
        <w:rPr>
          <w:rFonts w:ascii="Arial" w:hAnsi="Arial" w:cs="Arial"/>
          <w:sz w:val="6"/>
          <w:szCs w:val="6"/>
        </w:rPr>
      </w:pPr>
      <w:ins w:id="56" w:author="Liwen Chu" w:date="2022-10-28T19:47:00Z">
        <w:r>
          <w:rPr>
            <w:noProof/>
          </w:rPr>
          <mc:AlternateContent>
            <mc:Choice Requires="wps">
              <w:drawing>
                <wp:anchor distT="0" distB="0" distL="114300" distR="114300" simplePos="0" relativeHeight="251667968" behindDoc="0" locked="0" layoutInCell="1" allowOverlap="1" wp14:anchorId="21219D21" wp14:editId="5AE0EFF8">
                  <wp:simplePos x="0" y="0"/>
                  <wp:positionH relativeFrom="column">
                    <wp:posOffset>3948158</wp:posOffset>
                  </wp:positionH>
                  <wp:positionV relativeFrom="paragraph">
                    <wp:posOffset>209550</wp:posOffset>
                  </wp:positionV>
                  <wp:extent cx="846455" cy="536575"/>
                  <wp:effectExtent l="0" t="0" r="10795" b="158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53657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wps:txbx>
                        <wps:bodyPr rot="0" vert="horz" wrap="square" lIns="0" tIns="0" rIns="0" bIns="0" anchor="t" anchorCtr="0" upright="1">
                          <a:noAutofit/>
                        </wps:bodyPr>
                      </wps:wsp>
                    </a:graphicData>
                  </a:graphic>
                </wp:anchor>
              </w:drawing>
            </mc:Choice>
            <mc:Fallback>
              <w:pict>
                <v:shape w14:anchorId="21219D21" id="Text Box 9" o:spid="_x0000_s1034" type="#_x0000_t202" style="position:absolute;left:0;text-align:left;margin-left:310.9pt;margin-top:16.5pt;width:66.65pt;height:4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" filled="f" strokeweight=".44447mm">
                  <v:textbox inset="0,0,0,0">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v:textbox>
                  <w10:wrap type="topAndBottom"/>
                </v:shape>
              </w:pict>
            </mc:Fallback>
          </mc:AlternateContent>
        </w:r>
      </w:ins>
    </w:p>
    <w:p w14:paraId="0E5E5944" w14:textId="531AA9DB" w:rsidR="00D41AEC" w:rsidRDefault="00D41AEC" w:rsidP="00D41AEC">
      <w:pPr>
        <w:pStyle w:val="BodyText"/>
        <w:tabs>
          <w:tab w:val="left" w:pos="2641"/>
        </w:tabs>
        <w:kinsoku w:val="0"/>
        <w:overflowPunct w:val="0"/>
        <w:spacing w:before="109"/>
        <w:ind w:left="116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del w:id="57" w:author="Liwen Chu" w:date="2022-10-23T14:35:00Z">
        <w:r w:rsidDel="00504ABC">
          <w:rPr>
            <w:rFonts w:ascii="Arial" w:hAnsi="Arial" w:cs="Arial"/>
            <w:spacing w:val="-10"/>
            <w:sz w:val="14"/>
            <w:szCs w:val="14"/>
          </w:rPr>
          <w:delText>6</w:delText>
        </w:r>
      </w:del>
      <w:ins w:id="58" w:author="Liwen Chu" w:date="2022-10-23T14:35:00Z">
        <w:r w:rsidR="00504ABC">
          <w:rPr>
            <w:rFonts w:ascii="Arial" w:hAnsi="Arial" w:cs="Arial"/>
            <w:spacing w:val="-10"/>
            <w:sz w:val="14"/>
            <w:szCs w:val="14"/>
          </w:rPr>
          <w:t xml:space="preserve">1             </w:t>
        </w:r>
      </w:ins>
      <w:ins w:id="59" w:author="Liwen Chu" w:date="2022-10-23T16:22:00Z">
        <w:r w:rsidR="00F92445">
          <w:rPr>
            <w:rFonts w:ascii="Arial" w:hAnsi="Arial" w:cs="Arial"/>
            <w:spacing w:val="-10"/>
            <w:sz w:val="14"/>
            <w:szCs w:val="14"/>
          </w:rPr>
          <w:t xml:space="preserve">                                         1          </w:t>
        </w:r>
      </w:ins>
      <w:ins w:id="60" w:author="Liwen Chu" w:date="2022-10-23T14:35:00Z">
        <w:r w:rsidR="00504ABC">
          <w:rPr>
            <w:rFonts w:ascii="Arial" w:hAnsi="Arial" w:cs="Arial"/>
            <w:spacing w:val="-10"/>
            <w:sz w:val="14"/>
            <w:szCs w:val="14"/>
          </w:rPr>
          <w:t xml:space="preserve">                            </w:t>
        </w:r>
      </w:ins>
      <w:ins w:id="61" w:author="Liwen Chu" w:date="2022-10-24T13:37:00Z">
        <w:r w:rsidR="008442D4">
          <w:rPr>
            <w:rFonts w:ascii="Arial" w:hAnsi="Arial" w:cs="Arial"/>
            <w:spacing w:val="-10"/>
            <w:sz w:val="14"/>
            <w:szCs w:val="14"/>
          </w:rPr>
          <w:t xml:space="preserve"> 1                                             </w:t>
        </w:r>
      </w:ins>
      <w:ins w:id="62" w:author="Liwen Chu" w:date="2022-10-28T19:47:00Z">
        <w:r w:rsidR="00126482">
          <w:rPr>
            <w:rFonts w:ascii="Arial" w:hAnsi="Arial" w:cs="Arial"/>
            <w:spacing w:val="-10"/>
            <w:sz w:val="14"/>
            <w:szCs w:val="14"/>
          </w:rPr>
          <w:t xml:space="preserve">  </w:t>
        </w:r>
      </w:ins>
      <w:ins w:id="63" w:author="Liwen Chu" w:date="2022-12-12T16:52:00Z">
        <w:r w:rsidR="00F05EBF" w:rsidRPr="00F05EBF">
          <w:rPr>
            <w:rFonts w:ascii="Arial" w:hAnsi="Arial" w:cs="Arial"/>
            <w:spacing w:val="-10"/>
            <w:sz w:val="14"/>
            <w:szCs w:val="14"/>
            <w:highlight w:val="green"/>
            <w:rPrChange w:id="64" w:author="Liwen Chu" w:date="2022-12-12T16:52:00Z">
              <w:rPr>
                <w:rFonts w:ascii="Arial" w:hAnsi="Arial" w:cs="Arial"/>
                <w:spacing w:val="-10"/>
                <w:sz w:val="14"/>
                <w:szCs w:val="14"/>
              </w:rPr>
            </w:rPrChange>
          </w:rPr>
          <w:t>3</w:t>
        </w:r>
      </w:ins>
    </w:p>
    <w:p w14:paraId="5493434B" w14:textId="77777777" w:rsidR="00D41AEC" w:rsidRDefault="00D41AEC" w:rsidP="00D41AEC">
      <w:pPr>
        <w:pStyle w:val="BodyText"/>
        <w:kinsoku w:val="0"/>
        <w:overflowPunct w:val="0"/>
        <w:spacing w:before="10"/>
        <w:rPr>
          <w:rFonts w:ascii="Arial" w:hAnsi="Arial" w:cs="Arial"/>
          <w:sz w:val="15"/>
          <w:szCs w:val="15"/>
        </w:rPr>
      </w:pPr>
    </w:p>
    <w:p w14:paraId="308979ED" w14:textId="77777777" w:rsidR="00D41AEC" w:rsidRDefault="00D41AEC" w:rsidP="00D41AEC">
      <w:pPr>
        <w:pStyle w:val="BodyText"/>
        <w:kinsoku w:val="0"/>
        <w:overflowPunct w:val="0"/>
        <w:ind w:left="995" w:right="996"/>
        <w:jc w:val="center"/>
        <w:rPr>
          <w:rFonts w:ascii="Arial" w:hAnsi="Arial" w:cs="Arial"/>
          <w:b/>
          <w:bCs/>
          <w:spacing w:val="-2"/>
        </w:rPr>
      </w:pPr>
      <w:bookmarkStart w:id="65" w:name="_bookmark185"/>
      <w:bookmarkEnd w:id="65"/>
      <w:r>
        <w:rPr>
          <w:rFonts w:ascii="Arial" w:hAnsi="Arial" w:cs="Arial"/>
          <w:b/>
          <w:bCs/>
        </w:rPr>
        <w:t>Figure</w:t>
      </w:r>
      <w:r>
        <w:rPr>
          <w:rFonts w:ascii="Arial" w:hAnsi="Arial" w:cs="Arial"/>
          <w:b/>
          <w:bCs/>
          <w:spacing w:val="-11"/>
        </w:rPr>
        <w:t xml:space="preserve"> </w:t>
      </w:r>
      <w:r>
        <w:rPr>
          <w:rFonts w:ascii="Arial" w:hAnsi="Arial" w:cs="Arial"/>
          <w:b/>
          <w:bCs/>
        </w:rPr>
        <w:t>9-1002af—EHT</w:t>
      </w:r>
      <w:r>
        <w:rPr>
          <w:rFonts w:ascii="Arial" w:hAnsi="Arial" w:cs="Arial"/>
          <w:b/>
          <w:bCs/>
          <w:spacing w:val="-10"/>
        </w:rPr>
        <w:t xml:space="preserve"> </w:t>
      </w:r>
      <w:r>
        <w:rPr>
          <w:rFonts w:ascii="Arial" w:hAnsi="Arial" w:cs="Arial"/>
          <w:b/>
          <w:bCs/>
        </w:rPr>
        <w:t>PHY</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9"/>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D211101" w14:textId="321EF304" w:rsidR="00D41AEC" w:rsidRPr="008442D4" w:rsidDel="008442D4" w:rsidRDefault="00D41AEC" w:rsidP="00CC13BA">
      <w:pPr>
        <w:rPr>
          <w:del w:id="66" w:author="Liwen Chu" w:date="2022-10-24T13:37:00Z"/>
          <w:rFonts w:ascii="TimesNewRomanPS-BoldItalicMT" w:hAnsi="TimesNewRomanPS-BoldItalicMT" w:cs="TimesNewRomanPS-BoldItalicMT"/>
          <w:b/>
          <w:bCs/>
          <w:i/>
          <w:iCs/>
          <w:sz w:val="14"/>
          <w:szCs w:val="14"/>
          <w:lang w:val="en-US"/>
        </w:rPr>
      </w:pPr>
    </w:p>
    <w:p w14:paraId="37DC9A3B" w14:textId="7B247364" w:rsidR="00F92445" w:rsidRDefault="00F92445" w:rsidP="00F92445">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the following</w:t>
      </w:r>
      <w:r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F7455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in</w:t>
      </w:r>
      <w:r w:rsidRPr="0054166F">
        <w:rPr>
          <w:rFonts w:ascii="TimesNewRomanPS-BoldItalicMT" w:hAnsi="TimesNewRomanPS-BoldItalicMT" w:cs="TimesNewRomanPS-BoldItalicMT"/>
          <w:b/>
          <w:bCs/>
          <w:i/>
          <w:iCs/>
          <w:sz w:val="20"/>
          <w:highlight w:val="yellow"/>
          <w:lang w:val="en-US"/>
        </w:rPr>
        <w:t xml:space="preserve">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15DAC3D9" w14:textId="7F386D5B" w:rsidR="00D41AEC" w:rsidRDefault="00D41AE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7455C" w14:paraId="5EC45C6A" w14:textId="77777777" w:rsidTr="00984760">
        <w:trPr>
          <w:trHeight w:val="2955"/>
        </w:trPr>
        <w:tc>
          <w:tcPr>
            <w:tcW w:w="1799" w:type="dxa"/>
            <w:tcBorders>
              <w:top w:val="single" w:sz="2" w:space="0" w:color="000000"/>
              <w:left w:val="single" w:sz="12" w:space="0" w:color="000000"/>
              <w:bottom w:val="single" w:sz="2" w:space="0" w:color="000000"/>
              <w:right w:val="single" w:sz="2" w:space="0" w:color="000000"/>
            </w:tcBorders>
          </w:tcPr>
          <w:p w14:paraId="6B583B67" w14:textId="77777777" w:rsidR="00F7455C" w:rsidRDefault="00F7455C" w:rsidP="00984760">
            <w:pPr>
              <w:pStyle w:val="TableParagraph"/>
              <w:kinsoku w:val="0"/>
              <w:overflowPunct w:val="0"/>
              <w:spacing w:before="74" w:line="232" w:lineRule="auto"/>
              <w:ind w:left="116" w:right="347"/>
              <w:rPr>
                <w:spacing w:val="-2"/>
                <w:sz w:val="18"/>
                <w:szCs w:val="18"/>
              </w:rPr>
            </w:pPr>
            <w:r>
              <w:rPr>
                <w:sz w:val="18"/>
                <w:szCs w:val="18"/>
              </w:rPr>
              <w:t>Non-OFDMA</w:t>
            </w:r>
            <w:r>
              <w:rPr>
                <w:spacing w:val="-12"/>
                <w:sz w:val="18"/>
                <w:szCs w:val="18"/>
              </w:rPr>
              <w:t xml:space="preserve"> </w:t>
            </w:r>
            <w:r>
              <w:rPr>
                <w:sz w:val="18"/>
                <w:szCs w:val="18"/>
              </w:rPr>
              <w:t xml:space="preserve">UL </w:t>
            </w:r>
            <w:r>
              <w:rPr>
                <w:spacing w:val="-2"/>
                <w:sz w:val="18"/>
                <w:szCs w:val="18"/>
              </w:rPr>
              <w:t>MU-MIMO</w:t>
            </w:r>
          </w:p>
          <w:p w14:paraId="32EBDB06" w14:textId="77777777" w:rsidR="00F7455C" w:rsidRDefault="00F7455C" w:rsidP="00984760">
            <w:pPr>
              <w:pStyle w:val="TableParagraph"/>
              <w:kinsoku w:val="0"/>
              <w:overflowPunct w:val="0"/>
              <w:spacing w:line="201" w:lineRule="exact"/>
              <w:ind w:left="116"/>
              <w:rPr>
                <w:spacing w:val="-4"/>
                <w:sz w:val="18"/>
                <w:szCs w:val="18"/>
              </w:rPr>
            </w:pPr>
            <w:r>
              <w:rPr>
                <w:sz w:val="18"/>
                <w:szCs w:val="18"/>
              </w:rPr>
              <w:t>(BW</w:t>
            </w:r>
            <w:r>
              <w:rPr>
                <w:spacing w:val="-1"/>
                <w:sz w:val="18"/>
                <w:szCs w:val="18"/>
              </w:rPr>
              <w:t xml:space="preserve"> </w:t>
            </w:r>
            <w:r>
              <w:rPr>
                <w:sz w:val="18"/>
                <w:szCs w:val="18"/>
              </w:rPr>
              <w:t>≤</w:t>
            </w:r>
            <w:r>
              <w:rPr>
                <w:spacing w:val="-1"/>
                <w:sz w:val="18"/>
                <w:szCs w:val="18"/>
              </w:rPr>
              <w:t xml:space="preserve"> </w:t>
            </w:r>
            <w:r>
              <w:rPr>
                <w:sz w:val="18"/>
                <w:szCs w:val="18"/>
              </w:rPr>
              <w:t>80</w:t>
            </w:r>
            <w:r>
              <w:rPr>
                <w:spacing w:val="-1"/>
                <w:sz w:val="18"/>
                <w:szCs w:val="18"/>
              </w:rPr>
              <w:t xml:space="preserve"> </w:t>
            </w:r>
            <w:r>
              <w:rPr>
                <w:spacing w:val="-4"/>
                <w:sz w:val="18"/>
                <w:szCs w:val="18"/>
              </w:rPr>
              <w:t>MHz)</w:t>
            </w:r>
          </w:p>
        </w:tc>
        <w:tc>
          <w:tcPr>
            <w:tcW w:w="3600" w:type="dxa"/>
            <w:tcBorders>
              <w:top w:val="single" w:sz="2" w:space="0" w:color="000000"/>
              <w:left w:val="single" w:sz="2" w:space="0" w:color="000000"/>
              <w:bottom w:val="single" w:sz="2" w:space="0" w:color="000000"/>
              <w:right w:val="single" w:sz="2" w:space="0" w:color="000000"/>
            </w:tcBorders>
          </w:tcPr>
          <w:p w14:paraId="1D3E51B8" w14:textId="77777777" w:rsidR="00F7455C" w:rsidRDefault="00F7455C" w:rsidP="00984760">
            <w:pPr>
              <w:pStyle w:val="TableParagraph"/>
              <w:kinsoku w:val="0"/>
              <w:overflowPunct w:val="0"/>
              <w:spacing w:before="74" w:line="232" w:lineRule="auto"/>
              <w:ind w:left="130" w:right="146"/>
              <w:rPr>
                <w:sz w:val="18"/>
                <w:szCs w:val="18"/>
              </w:rPr>
            </w:pPr>
            <w:r>
              <w:rPr>
                <w:sz w:val="18"/>
                <w:szCs w:val="18"/>
              </w:rPr>
              <w:t>For</w:t>
            </w:r>
            <w:r>
              <w:rPr>
                <w:spacing w:val="-11"/>
                <w:sz w:val="18"/>
                <w:szCs w:val="18"/>
              </w:rPr>
              <w:t xml:space="preserve"> </w:t>
            </w:r>
            <w:r>
              <w:rPr>
                <w:sz w:val="18"/>
                <w:szCs w:val="18"/>
              </w:rPr>
              <w:t>an</w:t>
            </w:r>
            <w:r>
              <w:rPr>
                <w:spacing w:val="-11"/>
                <w:sz w:val="18"/>
                <w:szCs w:val="18"/>
              </w:rPr>
              <w:t xml:space="preserve"> </w:t>
            </w:r>
            <w:r>
              <w:rPr>
                <w:sz w:val="18"/>
                <w:szCs w:val="18"/>
              </w:rPr>
              <w:t>AP,</w:t>
            </w:r>
            <w:r>
              <w:rPr>
                <w:spacing w:val="-11"/>
                <w:sz w:val="18"/>
                <w:szCs w:val="18"/>
              </w:rPr>
              <w:t xml:space="preserve"> </w:t>
            </w: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non-OFDMA UL MU-MIMO reception of an EHT TB PPDU, for PPDU bandwidths of 20, 40, and 80 MHz (UL MU-MIMO).</w:t>
            </w:r>
          </w:p>
        </w:tc>
        <w:tc>
          <w:tcPr>
            <w:tcW w:w="3001" w:type="dxa"/>
            <w:tcBorders>
              <w:top w:val="single" w:sz="2" w:space="0" w:color="000000"/>
              <w:left w:val="single" w:sz="2" w:space="0" w:color="000000"/>
              <w:bottom w:val="single" w:sz="2" w:space="0" w:color="000000"/>
              <w:right w:val="single" w:sz="12" w:space="0" w:color="000000"/>
            </w:tcBorders>
          </w:tcPr>
          <w:p w14:paraId="7AD1BFD4" w14:textId="77777777" w:rsidR="00F7455C" w:rsidRDefault="00F7455C" w:rsidP="00984760">
            <w:pPr>
              <w:pStyle w:val="TableParagraph"/>
              <w:kinsoku w:val="0"/>
              <w:overflowPunct w:val="0"/>
              <w:spacing w:before="69" w:line="204" w:lineRule="exact"/>
              <w:ind w:left="117"/>
              <w:rPr>
                <w:spacing w:val="-4"/>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AP</w:t>
            </w:r>
            <w:r>
              <w:rPr>
                <w:spacing w:val="-2"/>
                <w:sz w:val="18"/>
                <w:szCs w:val="18"/>
              </w:rPr>
              <w:t xml:space="preserve"> </w:t>
            </w:r>
            <w:r>
              <w:rPr>
                <w:spacing w:val="-4"/>
                <w:sz w:val="18"/>
                <w:szCs w:val="18"/>
              </w:rPr>
              <w:t>STA:</w:t>
            </w:r>
          </w:p>
          <w:p w14:paraId="5BB92CDD" w14:textId="77777777" w:rsidR="00F7455C" w:rsidRDefault="00F7455C" w:rsidP="00984760">
            <w:pPr>
              <w:pStyle w:val="TableParagraph"/>
              <w:kinsoku w:val="0"/>
              <w:overflowPunct w:val="0"/>
              <w:spacing w:before="2" w:line="232" w:lineRule="auto"/>
              <w:ind w:left="365"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6"/>
                <w:sz w:val="18"/>
                <w:szCs w:val="18"/>
              </w:rPr>
              <w:t xml:space="preserve"> </w:t>
            </w:r>
            <w:r>
              <w:rPr>
                <w:sz w:val="18"/>
                <w:szCs w:val="18"/>
              </w:rPr>
              <w:t>if</w:t>
            </w:r>
            <w:r>
              <w:rPr>
                <w:spacing w:val="-6"/>
                <w:sz w:val="18"/>
                <w:szCs w:val="18"/>
              </w:rPr>
              <w:t xml:space="preserve"> </w:t>
            </w:r>
            <w:r>
              <w:rPr>
                <w:sz w:val="18"/>
                <w:szCs w:val="18"/>
              </w:rPr>
              <w:t>not</w:t>
            </w:r>
            <w:r>
              <w:rPr>
                <w:spacing w:val="-6"/>
                <w:sz w:val="18"/>
                <w:szCs w:val="18"/>
              </w:rPr>
              <w:t xml:space="preserve"> </w:t>
            </w:r>
            <w:r>
              <w:rPr>
                <w:sz w:val="18"/>
                <w:szCs w:val="18"/>
              </w:rPr>
              <w:t>supported. Set to 1 if supported.</w:t>
            </w:r>
          </w:p>
          <w:p w14:paraId="69FAF612" w14:textId="77777777" w:rsidR="00F7455C" w:rsidRDefault="00F7455C" w:rsidP="00984760">
            <w:pPr>
              <w:pStyle w:val="TableParagraph"/>
              <w:kinsoku w:val="0"/>
              <w:overflowPunct w:val="0"/>
              <w:spacing w:before="3"/>
              <w:rPr>
                <w:rFonts w:ascii="Arial" w:hAnsi="Arial" w:cs="Arial"/>
                <w:b/>
                <w:bCs/>
                <w:i/>
                <w:iCs/>
                <w:sz w:val="17"/>
                <w:szCs w:val="17"/>
              </w:rPr>
            </w:pPr>
          </w:p>
          <w:p w14:paraId="5BBEFDEF" w14:textId="77777777" w:rsidR="00F7455C" w:rsidRDefault="00F7455C" w:rsidP="00984760">
            <w:pPr>
              <w:pStyle w:val="TableParagraph"/>
              <w:kinsoku w:val="0"/>
              <w:overflowPunct w:val="0"/>
              <w:spacing w:line="232" w:lineRule="auto"/>
              <w:ind w:left="117" w:right="132"/>
              <w:rPr>
                <w:color w:val="000000"/>
                <w:sz w:val="18"/>
                <w:szCs w:val="18"/>
              </w:rPr>
            </w:pPr>
            <w:r>
              <w:rPr>
                <w:sz w:val="18"/>
                <w:szCs w:val="18"/>
              </w:rPr>
              <w:t>If the maximum number of spatial streams indicated for reception, for any MCS, in the EHT-MCS Map (BW ≤ 80 MHz, Excluding 20 MHz- Only Non-AP STAs) subfield within the</w:t>
            </w:r>
            <w:r>
              <w:rPr>
                <w:spacing w:val="-9"/>
                <w:sz w:val="18"/>
                <w:szCs w:val="18"/>
              </w:rPr>
              <w:t xml:space="preserve"> </w:t>
            </w:r>
            <w:r>
              <w:rPr>
                <w:sz w:val="18"/>
                <w:szCs w:val="18"/>
              </w:rPr>
              <w:t>Supported</w:t>
            </w:r>
            <w:r>
              <w:rPr>
                <w:spacing w:val="-8"/>
                <w:sz w:val="18"/>
                <w:szCs w:val="18"/>
              </w:rPr>
              <w:t xml:space="preserve"> </w:t>
            </w:r>
            <w:r>
              <w:rPr>
                <w:sz w:val="18"/>
                <w:szCs w:val="18"/>
              </w:rPr>
              <w:t>MCS</w:t>
            </w:r>
            <w:r>
              <w:rPr>
                <w:spacing w:val="-9"/>
                <w:sz w:val="18"/>
                <w:szCs w:val="18"/>
              </w:rPr>
              <w:t xml:space="preserve"> </w:t>
            </w:r>
            <w:r>
              <w:rPr>
                <w:sz w:val="18"/>
                <w:szCs w:val="18"/>
              </w:rPr>
              <w:t>and</w:t>
            </w:r>
            <w:r>
              <w:rPr>
                <w:spacing w:val="-9"/>
                <w:sz w:val="18"/>
                <w:szCs w:val="18"/>
              </w:rPr>
              <w:t xml:space="preserve"> </w:t>
            </w:r>
            <w:proofErr w:type="spellStart"/>
            <w:r>
              <w:rPr>
                <w:sz w:val="18"/>
                <w:szCs w:val="18"/>
              </w:rPr>
              <w:t>Nss</w:t>
            </w:r>
            <w:proofErr w:type="spellEnd"/>
            <w:r>
              <w:rPr>
                <w:spacing w:val="-9"/>
                <w:sz w:val="18"/>
                <w:szCs w:val="18"/>
              </w:rPr>
              <w:t xml:space="preserve"> </w:t>
            </w:r>
            <w:r>
              <w:rPr>
                <w:sz w:val="18"/>
                <w:szCs w:val="18"/>
              </w:rPr>
              <w:t>Set</w:t>
            </w:r>
            <w:r>
              <w:rPr>
                <w:spacing w:val="-8"/>
                <w:sz w:val="18"/>
                <w:szCs w:val="18"/>
              </w:rPr>
              <w:t xml:space="preserve"> </w:t>
            </w:r>
            <w:r>
              <w:rPr>
                <w:sz w:val="18"/>
                <w:szCs w:val="18"/>
              </w:rPr>
              <w:t xml:space="preserve">field, </w:t>
            </w:r>
            <w:r>
              <w:rPr>
                <w:color w:val="208A20"/>
                <w:sz w:val="18"/>
                <w:szCs w:val="18"/>
              </w:rPr>
              <w:t>(#12002)</w:t>
            </w:r>
            <w:r>
              <w:rPr>
                <w:color w:val="000000"/>
                <w:sz w:val="18"/>
                <w:szCs w:val="18"/>
              </w:rPr>
              <w:t>is greater than or equal to four, then set to 1.</w:t>
            </w:r>
          </w:p>
          <w:p w14:paraId="49209B28" w14:textId="77777777" w:rsidR="00F7455C" w:rsidRDefault="00F7455C" w:rsidP="00984760">
            <w:pPr>
              <w:pStyle w:val="TableParagraph"/>
              <w:kinsoku w:val="0"/>
              <w:overflowPunct w:val="0"/>
              <w:spacing w:before="4"/>
              <w:rPr>
                <w:rFonts w:ascii="Arial" w:hAnsi="Arial" w:cs="Arial"/>
                <w:b/>
                <w:bCs/>
                <w:i/>
                <w:iCs/>
                <w:sz w:val="16"/>
                <w:szCs w:val="16"/>
              </w:rPr>
            </w:pPr>
          </w:p>
          <w:p w14:paraId="4B651C67" w14:textId="2F5433DC" w:rsidR="00F7455C" w:rsidRDefault="00F7455C" w:rsidP="00F7455C">
            <w:pPr>
              <w:pStyle w:val="TableParagraph"/>
              <w:kinsoku w:val="0"/>
              <w:overflowPunct w:val="0"/>
              <w:spacing w:before="69" w:line="204" w:lineRule="exact"/>
              <w:ind w:left="117"/>
              <w:rPr>
                <w:ins w:id="67" w:author="Liwen Chu" w:date="2022-10-23T16:29:00Z"/>
                <w:sz w:val="18"/>
                <w:szCs w:val="18"/>
              </w:rPr>
            </w:pPr>
            <w:ins w:id="68" w:author="Liwen Chu" w:date="2022-10-23T16:28:00Z">
              <w:r>
                <w:rPr>
                  <w:sz w:val="18"/>
                  <w:szCs w:val="18"/>
                </w:rPr>
                <w:t>For</w:t>
              </w:r>
              <w:r>
                <w:rPr>
                  <w:spacing w:val="-2"/>
                  <w:sz w:val="18"/>
                  <w:szCs w:val="18"/>
                </w:rPr>
                <w:t xml:space="preserve"> </w:t>
              </w:r>
              <w:r>
                <w:rPr>
                  <w:sz w:val="18"/>
                  <w:szCs w:val="18"/>
                </w:rPr>
                <w:t>a 20 MH</w:t>
              </w:r>
            </w:ins>
            <w:ins w:id="69" w:author="Liwen Chu" w:date="2022-10-23T16:29:00Z">
              <w:r>
                <w:rPr>
                  <w:sz w:val="18"/>
                  <w:szCs w:val="18"/>
                </w:rPr>
                <w:t xml:space="preserve">z-Only </w:t>
              </w:r>
            </w:ins>
            <w:ins w:id="70" w:author="Liwen Chu" w:date="2022-10-23T17:07:00Z">
              <w:r>
                <w:rPr>
                  <w:sz w:val="18"/>
                  <w:szCs w:val="18"/>
                </w:rPr>
                <w:t xml:space="preserve">non-AP EHT </w:t>
              </w:r>
            </w:ins>
            <w:ins w:id="71" w:author="Liwen Chu" w:date="2022-10-23T16:29:00Z">
              <w:r>
                <w:rPr>
                  <w:sz w:val="18"/>
                  <w:szCs w:val="18"/>
                </w:rPr>
                <w:t>STA</w:t>
              </w:r>
            </w:ins>
            <w:ins w:id="72" w:author="Liwen Chu" w:date="2022-10-23T20:26:00Z">
              <w:r w:rsidR="00730F59">
                <w:rPr>
                  <w:sz w:val="18"/>
                  <w:szCs w:val="18"/>
                </w:rPr>
                <w:t xml:space="preserve"> with 20 MHz-Only </w:t>
              </w:r>
            </w:ins>
            <w:ins w:id="73" w:author="Liwen Chu" w:date="2022-10-23T20:54:00Z">
              <w:r w:rsidR="00EF614D">
                <w:rPr>
                  <w:sz w:val="18"/>
                  <w:szCs w:val="18"/>
                </w:rPr>
                <w:t>Light</w:t>
              </w:r>
            </w:ins>
            <w:ins w:id="74" w:author="Liwen Chu" w:date="2022-10-23T20:26:00Z">
              <w:r w:rsidR="00730F59">
                <w:rPr>
                  <w:sz w:val="18"/>
                  <w:szCs w:val="18"/>
                </w:rPr>
                <w:t xml:space="preserve"> Support equal to 1</w:t>
              </w:r>
            </w:ins>
          </w:p>
          <w:p w14:paraId="00FF7A82" w14:textId="77777777" w:rsidR="00F7455C" w:rsidRDefault="00F7455C" w:rsidP="00F7455C">
            <w:pPr>
              <w:pStyle w:val="TableParagraph"/>
              <w:kinsoku w:val="0"/>
              <w:overflowPunct w:val="0"/>
              <w:spacing w:before="69" w:line="204" w:lineRule="exact"/>
              <w:ind w:left="117"/>
              <w:rPr>
                <w:ins w:id="75" w:author="Liwen Chu" w:date="2022-10-23T16:28:00Z"/>
                <w:spacing w:val="-5"/>
                <w:sz w:val="18"/>
                <w:szCs w:val="18"/>
              </w:rPr>
            </w:pPr>
            <w:ins w:id="76" w:author="Liwen Chu" w:date="2022-10-23T16:28:00Z">
              <w:r>
                <w:rPr>
                  <w:spacing w:val="-5"/>
                  <w:sz w:val="18"/>
                  <w:szCs w:val="18"/>
                </w:rPr>
                <w:t>:</w:t>
              </w:r>
            </w:ins>
          </w:p>
          <w:p w14:paraId="640B6D98" w14:textId="77777777" w:rsidR="00F7455C" w:rsidRDefault="00F7455C" w:rsidP="00F7455C">
            <w:pPr>
              <w:pStyle w:val="TableParagraph"/>
              <w:kinsoku w:val="0"/>
              <w:overflowPunct w:val="0"/>
              <w:spacing w:before="2" w:line="232" w:lineRule="auto"/>
              <w:ind w:left="337" w:right="684"/>
              <w:rPr>
                <w:ins w:id="77" w:author="Liwen Chu" w:date="2022-10-23T16:28:00Z"/>
                <w:sz w:val="18"/>
                <w:szCs w:val="18"/>
              </w:rPr>
            </w:pPr>
            <w:ins w:id="78"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130A0F8D" w14:textId="77777777" w:rsidR="00F7455C" w:rsidRDefault="00F7455C" w:rsidP="00984760">
            <w:pPr>
              <w:pStyle w:val="TableParagraph"/>
              <w:kinsoku w:val="0"/>
              <w:overflowPunct w:val="0"/>
              <w:spacing w:before="1"/>
              <w:ind w:left="117"/>
              <w:rPr>
                <w:sz w:val="18"/>
                <w:szCs w:val="18"/>
              </w:rPr>
            </w:pPr>
          </w:p>
          <w:p w14:paraId="02ED2580" w14:textId="433CE14C" w:rsidR="00F7455C" w:rsidRDefault="00F7455C" w:rsidP="00984760">
            <w:pPr>
              <w:pStyle w:val="TableParagraph"/>
              <w:kinsoku w:val="0"/>
              <w:overflowPunct w:val="0"/>
              <w:spacing w:before="1"/>
              <w:ind w:left="117"/>
              <w:rPr>
                <w:spacing w:val="-4"/>
                <w:sz w:val="18"/>
                <w:szCs w:val="18"/>
              </w:rPr>
            </w:pPr>
            <w:r>
              <w:rPr>
                <w:sz w:val="18"/>
                <w:szCs w:val="18"/>
              </w:rPr>
              <w:t>Reserved</w:t>
            </w:r>
            <w:r>
              <w:rPr>
                <w:spacing w:val="-4"/>
                <w:sz w:val="18"/>
                <w:szCs w:val="18"/>
              </w:rPr>
              <w:t xml:space="preserve"> </w:t>
            </w:r>
            <w:r>
              <w:rPr>
                <w:sz w:val="18"/>
                <w:szCs w:val="18"/>
              </w:rPr>
              <w:t>for</w:t>
            </w:r>
            <w:r>
              <w:rPr>
                <w:spacing w:val="-5"/>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STA </w:t>
            </w:r>
            <w:ins w:id="79" w:author="Liwen Chu" w:date="2022-10-23T16:28:00Z">
              <w:r>
                <w:rPr>
                  <w:spacing w:val="-4"/>
                  <w:sz w:val="18"/>
                  <w:szCs w:val="18"/>
                </w:rPr>
                <w:t>that is not a 20 M</w:t>
              </w:r>
            </w:ins>
            <w:ins w:id="80" w:author="Sai Nandagopalan" w:date="2022-10-24T13:02:00Z">
              <w:r w:rsidR="00DA7A29">
                <w:rPr>
                  <w:spacing w:val="-4"/>
                  <w:sz w:val="18"/>
                  <w:szCs w:val="18"/>
                </w:rPr>
                <w:t>H</w:t>
              </w:r>
            </w:ins>
            <w:ins w:id="81" w:author="Liwen Chu" w:date="2022-10-23T16:28:00Z">
              <w:r>
                <w:rPr>
                  <w:spacing w:val="-4"/>
                  <w:sz w:val="18"/>
                  <w:szCs w:val="18"/>
                </w:rPr>
                <w:t xml:space="preserve">z-Only </w:t>
              </w:r>
            </w:ins>
            <w:ins w:id="82" w:author="Liwen Chu" w:date="2022-10-23T17:07:00Z">
              <w:r>
                <w:rPr>
                  <w:spacing w:val="-4"/>
                  <w:sz w:val="18"/>
                  <w:szCs w:val="18"/>
                </w:rPr>
                <w:t xml:space="preserve">non-AP EHT </w:t>
              </w:r>
            </w:ins>
            <w:ins w:id="83" w:author="Liwen Chu" w:date="2022-10-23T16:28:00Z">
              <w:r>
                <w:rPr>
                  <w:spacing w:val="-4"/>
                  <w:sz w:val="18"/>
                  <w:szCs w:val="18"/>
                </w:rPr>
                <w:t>STA</w:t>
              </w:r>
            </w:ins>
            <w:ins w:id="84" w:author="Liwen Chu" w:date="2022-10-23T20:26:00Z">
              <w:r w:rsidR="00730F59">
                <w:rPr>
                  <w:sz w:val="18"/>
                  <w:szCs w:val="18"/>
                </w:rPr>
                <w:t xml:space="preserve"> with 20 MHz-Only </w:t>
              </w:r>
            </w:ins>
            <w:ins w:id="85" w:author="Liwen Chu" w:date="2022-10-23T20:54:00Z">
              <w:r w:rsidR="00EF614D">
                <w:rPr>
                  <w:sz w:val="18"/>
                  <w:szCs w:val="18"/>
                </w:rPr>
                <w:t>Light</w:t>
              </w:r>
            </w:ins>
            <w:ins w:id="86" w:author="Liwen Chu" w:date="2022-10-23T20:26:00Z">
              <w:r w:rsidR="00730F59">
                <w:rPr>
                  <w:sz w:val="18"/>
                  <w:szCs w:val="18"/>
                </w:rPr>
                <w:t xml:space="preserve"> Support equal to 1</w:t>
              </w:r>
            </w:ins>
            <w:r>
              <w:rPr>
                <w:spacing w:val="-4"/>
                <w:sz w:val="18"/>
                <w:szCs w:val="18"/>
              </w:rPr>
              <w:t>.</w:t>
            </w:r>
          </w:p>
        </w:tc>
      </w:tr>
    </w:tbl>
    <w:p w14:paraId="32C838BE" w14:textId="7801804D" w:rsidR="00F92445" w:rsidRPr="00F7455C" w:rsidRDefault="00F92445" w:rsidP="00CC13BA">
      <w:pPr>
        <w:rPr>
          <w:rFonts w:ascii="TimesNewRomanPS-BoldItalicMT" w:hAnsi="TimesNewRomanPS-BoldItalicMT" w:cs="TimesNewRomanPS-BoldItalicMT"/>
          <w:sz w:val="20"/>
        </w:rPr>
      </w:pPr>
    </w:p>
    <w:p w14:paraId="6CA404C7" w14:textId="77777777" w:rsidR="00F7455C" w:rsidRDefault="00F7455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92445" w14:paraId="2A98ADEC" w14:textId="77777777" w:rsidTr="00984760">
        <w:trPr>
          <w:trHeight w:val="954"/>
        </w:trPr>
        <w:tc>
          <w:tcPr>
            <w:tcW w:w="1799" w:type="dxa"/>
            <w:tcBorders>
              <w:top w:val="single" w:sz="2" w:space="0" w:color="000000"/>
              <w:left w:val="single" w:sz="12" w:space="0" w:color="000000"/>
              <w:bottom w:val="single" w:sz="2" w:space="0" w:color="000000"/>
              <w:right w:val="single" w:sz="2" w:space="0" w:color="000000"/>
            </w:tcBorders>
          </w:tcPr>
          <w:p w14:paraId="1AC0AA6F" w14:textId="77777777" w:rsidR="00F92445" w:rsidRDefault="00F92445" w:rsidP="00984760">
            <w:pPr>
              <w:pStyle w:val="TableParagraph"/>
              <w:kinsoku w:val="0"/>
              <w:overflowPunct w:val="0"/>
              <w:spacing w:before="69"/>
              <w:ind w:left="116"/>
              <w:rPr>
                <w:spacing w:val="-2"/>
                <w:sz w:val="18"/>
                <w:szCs w:val="18"/>
              </w:rPr>
            </w:pPr>
            <w:r>
              <w:rPr>
                <w:sz w:val="18"/>
                <w:szCs w:val="18"/>
              </w:rPr>
              <w:t>SU</w:t>
            </w:r>
            <w:r>
              <w:rPr>
                <w:spacing w:val="-1"/>
                <w:sz w:val="18"/>
                <w:szCs w:val="18"/>
              </w:rPr>
              <w:t xml:space="preserve"> </w:t>
            </w:r>
            <w:proofErr w:type="spellStart"/>
            <w:r>
              <w:rPr>
                <w:spacing w:val="-2"/>
                <w:sz w:val="18"/>
                <w:szCs w:val="18"/>
              </w:rPr>
              <w:t>Beamformee</w:t>
            </w:r>
            <w:proofErr w:type="spellEnd"/>
          </w:p>
        </w:tc>
        <w:tc>
          <w:tcPr>
            <w:tcW w:w="3600" w:type="dxa"/>
            <w:tcBorders>
              <w:top w:val="single" w:sz="2" w:space="0" w:color="000000"/>
              <w:left w:val="single" w:sz="2" w:space="0" w:color="000000"/>
              <w:bottom w:val="single" w:sz="2" w:space="0" w:color="000000"/>
              <w:right w:val="single" w:sz="2" w:space="0" w:color="000000"/>
            </w:tcBorders>
          </w:tcPr>
          <w:p w14:paraId="6C571387" w14:textId="77777777" w:rsidR="00F92445" w:rsidRDefault="00F92445" w:rsidP="00984760">
            <w:pPr>
              <w:pStyle w:val="TableParagraph"/>
              <w:kinsoku w:val="0"/>
              <w:overflowPunct w:val="0"/>
              <w:spacing w:before="74" w:line="232" w:lineRule="auto"/>
              <w:ind w:left="130"/>
              <w:rPr>
                <w:spacing w:val="-2"/>
                <w:sz w:val="18"/>
                <w:szCs w:val="18"/>
              </w:rPr>
            </w:pPr>
            <w:r>
              <w:rPr>
                <w:sz w:val="18"/>
                <w:szCs w:val="18"/>
              </w:rPr>
              <w:t>Indicates</w:t>
            </w:r>
            <w:r>
              <w:rPr>
                <w:spacing w:val="-11"/>
                <w:sz w:val="18"/>
                <w:szCs w:val="18"/>
              </w:rPr>
              <w:t xml:space="preserve"> </w:t>
            </w:r>
            <w:r>
              <w:rPr>
                <w:sz w:val="18"/>
                <w:szCs w:val="18"/>
              </w:rPr>
              <w:t>support</w:t>
            </w:r>
            <w:r>
              <w:rPr>
                <w:spacing w:val="-11"/>
                <w:sz w:val="18"/>
                <w:szCs w:val="18"/>
              </w:rPr>
              <w:t xml:space="preserve"> </w:t>
            </w:r>
            <w:r>
              <w:rPr>
                <w:sz w:val="18"/>
                <w:szCs w:val="18"/>
              </w:rPr>
              <w:t>for</w:t>
            </w:r>
            <w:r>
              <w:rPr>
                <w:spacing w:val="-11"/>
                <w:sz w:val="18"/>
                <w:szCs w:val="18"/>
              </w:rPr>
              <w:t xml:space="preserve"> </w:t>
            </w:r>
            <w:r>
              <w:rPr>
                <w:sz w:val="18"/>
                <w:szCs w:val="18"/>
              </w:rPr>
              <w:t>operation</w:t>
            </w:r>
            <w:r>
              <w:rPr>
                <w:spacing w:val="-11"/>
                <w:sz w:val="18"/>
                <w:szCs w:val="18"/>
              </w:rPr>
              <w:t xml:space="preserve"> </w:t>
            </w:r>
            <w:r>
              <w:rPr>
                <w:sz w:val="18"/>
                <w:szCs w:val="18"/>
              </w:rPr>
              <w:t>as</w:t>
            </w:r>
            <w:r>
              <w:rPr>
                <w:spacing w:val="-11"/>
                <w:sz w:val="18"/>
                <w:szCs w:val="18"/>
              </w:rPr>
              <w:t xml:space="preserve"> </w:t>
            </w:r>
            <w:r>
              <w:rPr>
                <w:sz w:val="18"/>
                <w:szCs w:val="18"/>
              </w:rPr>
              <w:t>an</w:t>
            </w:r>
            <w:r>
              <w:rPr>
                <w:spacing w:val="-11"/>
                <w:sz w:val="18"/>
                <w:szCs w:val="18"/>
              </w:rPr>
              <w:t xml:space="preserve"> </w:t>
            </w:r>
            <w:r>
              <w:rPr>
                <w:sz w:val="18"/>
                <w:szCs w:val="18"/>
              </w:rPr>
              <w:t>SU</w:t>
            </w:r>
            <w:r>
              <w:rPr>
                <w:spacing w:val="-11"/>
                <w:sz w:val="18"/>
                <w:szCs w:val="18"/>
              </w:rPr>
              <w:t xml:space="preserve"> </w:t>
            </w:r>
            <w:r>
              <w:rPr>
                <w:sz w:val="18"/>
                <w:szCs w:val="18"/>
              </w:rPr>
              <w:t xml:space="preserve">beam- </w:t>
            </w:r>
            <w:proofErr w:type="spellStart"/>
            <w:r>
              <w:rPr>
                <w:spacing w:val="-2"/>
                <w:sz w:val="18"/>
                <w:szCs w:val="18"/>
              </w:rPr>
              <w:t>formee</w:t>
            </w:r>
            <w:proofErr w:type="spellEnd"/>
            <w:r>
              <w:rPr>
                <w:spacing w:val="-2"/>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63950C84" w14:textId="77777777" w:rsidR="00F92445" w:rsidRDefault="00F92445" w:rsidP="00984760">
            <w:pPr>
              <w:pStyle w:val="TableParagraph"/>
              <w:kinsoku w:val="0"/>
              <w:overflowPunct w:val="0"/>
              <w:spacing w:before="69" w:line="204" w:lineRule="exact"/>
              <w:ind w:left="117"/>
              <w:rPr>
                <w:spacing w:val="-5"/>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pacing w:val="-5"/>
                <w:sz w:val="18"/>
                <w:szCs w:val="18"/>
              </w:rPr>
              <w:t>AP:</w:t>
            </w:r>
          </w:p>
          <w:p w14:paraId="680E0223" w14:textId="77777777" w:rsidR="00F92445" w:rsidRDefault="00F92445" w:rsidP="00984760">
            <w:pPr>
              <w:pStyle w:val="TableParagraph"/>
              <w:kinsoku w:val="0"/>
              <w:overflowPunct w:val="0"/>
              <w:spacing w:before="2" w:line="232" w:lineRule="auto"/>
              <w:ind w:left="337"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p>
          <w:p w14:paraId="118ACF53" w14:textId="7529F15C" w:rsidR="00F92445" w:rsidRDefault="00F92445" w:rsidP="00F92445">
            <w:pPr>
              <w:pStyle w:val="TableParagraph"/>
              <w:kinsoku w:val="0"/>
              <w:overflowPunct w:val="0"/>
              <w:spacing w:before="69" w:line="204" w:lineRule="exact"/>
              <w:ind w:left="117"/>
              <w:rPr>
                <w:ins w:id="87" w:author="Liwen Chu" w:date="2022-10-23T16:29:00Z"/>
                <w:sz w:val="18"/>
                <w:szCs w:val="18"/>
              </w:rPr>
            </w:pPr>
            <w:ins w:id="88" w:author="Liwen Chu" w:date="2022-10-23T16:28:00Z">
              <w:r>
                <w:rPr>
                  <w:sz w:val="18"/>
                  <w:szCs w:val="18"/>
                </w:rPr>
                <w:t>For</w:t>
              </w:r>
              <w:r>
                <w:rPr>
                  <w:spacing w:val="-2"/>
                  <w:sz w:val="18"/>
                  <w:szCs w:val="18"/>
                </w:rPr>
                <w:t xml:space="preserve"> </w:t>
              </w:r>
              <w:r>
                <w:rPr>
                  <w:sz w:val="18"/>
                  <w:szCs w:val="18"/>
                </w:rPr>
                <w:t>a 20 MH</w:t>
              </w:r>
            </w:ins>
            <w:ins w:id="89" w:author="Liwen Chu" w:date="2022-10-23T16:29:00Z">
              <w:r>
                <w:rPr>
                  <w:sz w:val="18"/>
                  <w:szCs w:val="18"/>
                </w:rPr>
                <w:t xml:space="preserve">z-Only </w:t>
              </w:r>
            </w:ins>
            <w:ins w:id="90" w:author="Liwen Chu" w:date="2022-10-23T17:07:00Z">
              <w:r w:rsidR="00F84381">
                <w:rPr>
                  <w:sz w:val="18"/>
                  <w:szCs w:val="18"/>
                </w:rPr>
                <w:t xml:space="preserve">non-AP EHT </w:t>
              </w:r>
            </w:ins>
            <w:ins w:id="91" w:author="Liwen Chu" w:date="2022-10-23T16:29:00Z">
              <w:r>
                <w:rPr>
                  <w:sz w:val="18"/>
                  <w:szCs w:val="18"/>
                </w:rPr>
                <w:t>STA</w:t>
              </w:r>
            </w:ins>
            <w:ins w:id="92" w:author="Liwen Chu" w:date="2022-10-23T20:26:00Z">
              <w:r w:rsidR="00730F59">
                <w:rPr>
                  <w:sz w:val="18"/>
                  <w:szCs w:val="18"/>
                </w:rPr>
                <w:t xml:space="preserve"> with 20 MHz-Only </w:t>
              </w:r>
            </w:ins>
            <w:ins w:id="93" w:author="Liwen Chu" w:date="2022-10-23T20:54:00Z">
              <w:r w:rsidR="00EF614D">
                <w:rPr>
                  <w:sz w:val="18"/>
                  <w:szCs w:val="18"/>
                </w:rPr>
                <w:t>Light</w:t>
              </w:r>
            </w:ins>
            <w:ins w:id="94" w:author="Liwen Chu" w:date="2022-10-23T20:26:00Z">
              <w:r w:rsidR="00730F59">
                <w:rPr>
                  <w:sz w:val="18"/>
                  <w:szCs w:val="18"/>
                </w:rPr>
                <w:t xml:space="preserve"> Support equal to 1</w:t>
              </w:r>
            </w:ins>
          </w:p>
          <w:p w14:paraId="210305C4" w14:textId="5B9F83A9" w:rsidR="00F92445" w:rsidRDefault="00F92445" w:rsidP="00F92445">
            <w:pPr>
              <w:pStyle w:val="TableParagraph"/>
              <w:kinsoku w:val="0"/>
              <w:overflowPunct w:val="0"/>
              <w:spacing w:before="69" w:line="204" w:lineRule="exact"/>
              <w:ind w:left="117"/>
              <w:rPr>
                <w:ins w:id="95" w:author="Liwen Chu" w:date="2022-10-23T16:28:00Z"/>
                <w:spacing w:val="-5"/>
                <w:sz w:val="18"/>
                <w:szCs w:val="18"/>
              </w:rPr>
            </w:pPr>
            <w:ins w:id="96" w:author="Liwen Chu" w:date="2022-10-23T16:28:00Z">
              <w:r>
                <w:rPr>
                  <w:spacing w:val="-5"/>
                  <w:sz w:val="18"/>
                  <w:szCs w:val="18"/>
                </w:rPr>
                <w:t>:</w:t>
              </w:r>
            </w:ins>
          </w:p>
          <w:p w14:paraId="0C0100FB" w14:textId="77777777" w:rsidR="00F92445" w:rsidRDefault="00F92445" w:rsidP="00F92445">
            <w:pPr>
              <w:pStyle w:val="TableParagraph"/>
              <w:kinsoku w:val="0"/>
              <w:overflowPunct w:val="0"/>
              <w:spacing w:before="2" w:line="232" w:lineRule="auto"/>
              <w:ind w:left="337" w:right="684"/>
              <w:rPr>
                <w:ins w:id="97" w:author="Liwen Chu" w:date="2022-10-23T16:28:00Z"/>
                <w:sz w:val="18"/>
                <w:szCs w:val="18"/>
              </w:rPr>
            </w:pPr>
            <w:ins w:id="98"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7C74DEEA" w14:textId="01542B26" w:rsidR="00F92445" w:rsidRDefault="00F92445" w:rsidP="00984760">
            <w:pPr>
              <w:pStyle w:val="TableParagraph"/>
              <w:kinsoku w:val="0"/>
              <w:overflowPunct w:val="0"/>
              <w:spacing w:line="200" w:lineRule="exact"/>
              <w:ind w:left="117"/>
              <w:rPr>
                <w:spacing w:val="-4"/>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2"/>
                <w:sz w:val="18"/>
                <w:szCs w:val="18"/>
              </w:rPr>
              <w:t xml:space="preserve"> </w:t>
            </w:r>
            <w:r>
              <w:rPr>
                <w:sz w:val="18"/>
                <w:szCs w:val="18"/>
              </w:rPr>
              <w:t>for</w:t>
            </w:r>
            <w:r>
              <w:rPr>
                <w:spacing w:val="-2"/>
                <w:sz w:val="18"/>
                <w:szCs w:val="18"/>
              </w:rPr>
              <w:t xml:space="preserve"> </w:t>
            </w:r>
            <w:r>
              <w:rPr>
                <w:sz w:val="18"/>
                <w:szCs w:val="18"/>
              </w:rPr>
              <w:t>a</w:t>
            </w:r>
            <w:r>
              <w:rPr>
                <w:spacing w:val="-3"/>
                <w:sz w:val="18"/>
                <w:szCs w:val="18"/>
              </w:rPr>
              <w:t xml:space="preserve"> </w:t>
            </w:r>
            <w:r>
              <w:rPr>
                <w:sz w:val="18"/>
                <w:szCs w:val="18"/>
              </w:rPr>
              <w:t>non-AP</w:t>
            </w:r>
            <w:r>
              <w:rPr>
                <w:spacing w:val="-1"/>
                <w:sz w:val="18"/>
                <w:szCs w:val="18"/>
              </w:rPr>
              <w:t xml:space="preserve"> </w:t>
            </w:r>
            <w:r>
              <w:rPr>
                <w:spacing w:val="-4"/>
                <w:sz w:val="18"/>
                <w:szCs w:val="18"/>
              </w:rPr>
              <w:t>STA</w:t>
            </w:r>
            <w:ins w:id="99" w:author="Liwen Chu" w:date="2022-10-23T16:28:00Z">
              <w:r>
                <w:rPr>
                  <w:spacing w:val="-4"/>
                  <w:sz w:val="18"/>
                  <w:szCs w:val="18"/>
                </w:rPr>
                <w:t xml:space="preserve"> that is not a 20 </w:t>
              </w:r>
              <w:proofErr w:type="spellStart"/>
              <w:r>
                <w:rPr>
                  <w:spacing w:val="-4"/>
                  <w:sz w:val="18"/>
                  <w:szCs w:val="18"/>
                </w:rPr>
                <w:t>Mz</w:t>
              </w:r>
              <w:proofErr w:type="spellEnd"/>
              <w:r>
                <w:rPr>
                  <w:spacing w:val="-4"/>
                  <w:sz w:val="18"/>
                  <w:szCs w:val="18"/>
                </w:rPr>
                <w:t xml:space="preserve">-Only </w:t>
              </w:r>
            </w:ins>
            <w:ins w:id="100" w:author="Liwen Chu" w:date="2022-10-23T17:07:00Z">
              <w:r w:rsidR="00F84381">
                <w:rPr>
                  <w:spacing w:val="-4"/>
                  <w:sz w:val="18"/>
                  <w:szCs w:val="18"/>
                </w:rPr>
                <w:t xml:space="preserve">non-AP EHT </w:t>
              </w:r>
            </w:ins>
            <w:ins w:id="101" w:author="Liwen Chu" w:date="2022-10-23T16:28:00Z">
              <w:r>
                <w:rPr>
                  <w:spacing w:val="-4"/>
                  <w:sz w:val="18"/>
                  <w:szCs w:val="18"/>
                </w:rPr>
                <w:t>STA</w:t>
              </w:r>
            </w:ins>
            <w:ins w:id="102" w:author="Liwen Chu" w:date="2022-10-23T20:26:00Z">
              <w:r w:rsidR="00730F59">
                <w:rPr>
                  <w:sz w:val="18"/>
                  <w:szCs w:val="18"/>
                </w:rPr>
                <w:t xml:space="preserve"> with 20 MHz-Only </w:t>
              </w:r>
            </w:ins>
            <w:ins w:id="103" w:author="Liwen Chu" w:date="2022-10-23T20:55:00Z">
              <w:r w:rsidR="00EF614D">
                <w:rPr>
                  <w:sz w:val="18"/>
                  <w:szCs w:val="18"/>
                </w:rPr>
                <w:t>Light</w:t>
              </w:r>
            </w:ins>
            <w:ins w:id="104" w:author="Liwen Chu" w:date="2022-10-23T20:26:00Z">
              <w:r w:rsidR="00730F59">
                <w:rPr>
                  <w:sz w:val="18"/>
                  <w:szCs w:val="18"/>
                </w:rPr>
                <w:t xml:space="preserve"> Support equal to 1</w:t>
              </w:r>
            </w:ins>
            <w:r>
              <w:rPr>
                <w:spacing w:val="-4"/>
                <w:sz w:val="18"/>
                <w:szCs w:val="18"/>
              </w:rPr>
              <w:t>.</w:t>
            </w:r>
          </w:p>
        </w:tc>
      </w:tr>
    </w:tbl>
    <w:p w14:paraId="0F98E39F" w14:textId="77610760" w:rsidR="00F92445" w:rsidRPr="00F92445" w:rsidRDefault="00F92445" w:rsidP="00CC13BA">
      <w:pPr>
        <w:rPr>
          <w:rFonts w:ascii="TimesNewRomanPS-BoldItalicMT" w:hAnsi="TimesNewRomanPS-BoldItalicMT" w:cs="TimesNewRomanPS-BoldItalicMT"/>
          <w:sz w:val="20"/>
        </w:rPr>
      </w:pPr>
    </w:p>
    <w:p w14:paraId="6064EC0D" w14:textId="77777777" w:rsidR="00F92445" w:rsidRPr="00F92445" w:rsidRDefault="00F92445" w:rsidP="00CC13BA">
      <w:pPr>
        <w:rPr>
          <w:rFonts w:ascii="TimesNewRomanPS-BoldItalicMT" w:hAnsi="TimesNewRomanPS-BoldItalicMT" w:cs="TimesNewRomanPS-BoldItalicMT"/>
          <w:sz w:val="20"/>
          <w:lang w:val="en-US"/>
        </w:rPr>
      </w:pPr>
    </w:p>
    <w:p w14:paraId="6D23DA9B" w14:textId="5321FE41" w:rsidR="00CC13BA" w:rsidRDefault="00CC13BA" w:rsidP="00A23C9A">
      <w:pPr>
        <w:rPr>
          <w:rFonts w:ascii="Arial" w:hAnsi="Arial" w:cs="Arial"/>
          <w:sz w:val="20"/>
          <w:lang w:val="en-US"/>
        </w:rPr>
      </w:pPr>
    </w:p>
    <w:p w14:paraId="64938CD6" w14:textId="7FEE9006" w:rsidR="00504ABC" w:rsidRDefault="00504ABC" w:rsidP="00504ABC">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w:t>
      </w:r>
      <w:r w:rsidRPr="0054166F">
        <w:rPr>
          <w:rFonts w:ascii="TimesNewRomanPS-BoldItalicMT" w:hAnsi="TimesNewRomanPS-BoldItalicMT" w:cs="TimesNewRomanPS-BoldItalicMT"/>
          <w:b/>
          <w:bCs/>
          <w:i/>
          <w:iCs/>
          <w:sz w:val="20"/>
          <w:highlight w:val="yellow"/>
          <w:lang w:val="en-US"/>
        </w:rPr>
        <w:t xml:space="preserve"> </w:t>
      </w:r>
      <w:r w:rsidR="008C5F6C">
        <w:rPr>
          <w:rFonts w:ascii="TimesNewRomanPS-BoldItalicMT" w:hAnsi="TimesNewRomanPS-BoldItalicMT" w:cs="TimesNewRomanPS-BoldItalicMT"/>
          <w:b/>
          <w:bCs/>
          <w:i/>
          <w:iCs/>
          <w:sz w:val="20"/>
          <w:highlight w:val="yellow"/>
          <w:lang w:val="en-US"/>
        </w:rPr>
        <w:t>the following</w:t>
      </w:r>
      <w:r w:rsidR="008C5F6C"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8C5F6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 xml:space="preserve">at the end of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5A23D668" w14:textId="2BE548F8" w:rsidR="00504ABC" w:rsidRDefault="00504ABC" w:rsidP="00A23C9A">
      <w:pPr>
        <w:rPr>
          <w:rFonts w:ascii="Arial" w:hAnsi="Arial" w:cs="Arial"/>
          <w:sz w:val="20"/>
          <w:lang w:val="en-US"/>
        </w:rPr>
      </w:pPr>
    </w:p>
    <w:p w14:paraId="162D2F3C" w14:textId="2FA3BADF" w:rsidR="00504ABC" w:rsidRDefault="00504ABC" w:rsidP="00A23C9A">
      <w:pPr>
        <w:rPr>
          <w:b/>
          <w:bCs/>
          <w:sz w:val="20"/>
        </w:rPr>
      </w:pPr>
    </w:p>
    <w:tbl>
      <w:tblPr>
        <w:tblW w:w="8400" w:type="dxa"/>
        <w:tblInd w:w="1138" w:type="dxa"/>
        <w:tblLayout w:type="fixed"/>
        <w:tblCellMar>
          <w:left w:w="0" w:type="dxa"/>
          <w:right w:w="0" w:type="dxa"/>
        </w:tblCellMar>
        <w:tblLook w:val="0000" w:firstRow="0" w:lastRow="0" w:firstColumn="0" w:lastColumn="0" w:noHBand="0" w:noVBand="0"/>
        <w:tblPrChange w:id="105" w:author="Liwen Chu" w:date="2022-10-23T16:23:00Z">
          <w:tblPr>
            <w:tblW w:w="0" w:type="auto"/>
            <w:tblInd w:w="1138" w:type="dxa"/>
            <w:tblLayout w:type="fixed"/>
            <w:tblCellMar>
              <w:left w:w="0" w:type="dxa"/>
              <w:right w:w="0" w:type="dxa"/>
            </w:tblCellMar>
            <w:tblLook w:val="0000" w:firstRow="0" w:lastRow="0" w:firstColumn="0" w:lastColumn="0" w:noHBand="0" w:noVBand="0"/>
          </w:tblPr>
        </w:tblPrChange>
      </w:tblPr>
      <w:tblGrid>
        <w:gridCol w:w="1799"/>
        <w:gridCol w:w="3600"/>
        <w:gridCol w:w="3001"/>
        <w:tblGridChange w:id="106">
          <w:tblGrid>
            <w:gridCol w:w="1799"/>
            <w:gridCol w:w="3600"/>
            <w:gridCol w:w="3001"/>
          </w:tblGrid>
        </w:tblGridChange>
      </w:tblGrid>
      <w:tr w:rsidR="00504ABC" w14:paraId="54285FB1" w14:textId="77777777" w:rsidTr="00F92445">
        <w:trPr>
          <w:trHeight w:val="3543"/>
          <w:trPrChange w:id="107" w:author="Liwen Chu" w:date="2022-10-23T16:23: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08" w:author="Liwen Chu" w:date="2022-10-23T16:23:00Z">
              <w:tcPr>
                <w:tcW w:w="1799" w:type="dxa"/>
                <w:tcBorders>
                  <w:top w:val="single" w:sz="2" w:space="0" w:color="000000"/>
                  <w:left w:val="single" w:sz="12" w:space="0" w:color="000000"/>
                  <w:bottom w:val="single" w:sz="12" w:space="0" w:color="000000"/>
                  <w:right w:val="single" w:sz="2" w:space="0" w:color="000000"/>
                </w:tcBorders>
              </w:tcPr>
            </w:tcPrChange>
          </w:tcPr>
          <w:p w14:paraId="341C4B14" w14:textId="092F601B" w:rsidR="00504ABC" w:rsidRDefault="00504ABC" w:rsidP="00984760">
            <w:pPr>
              <w:pStyle w:val="TableParagraph"/>
              <w:kinsoku w:val="0"/>
              <w:overflowPunct w:val="0"/>
              <w:spacing w:before="3" w:line="230" w:lineRule="auto"/>
              <w:ind w:left="116" w:right="109" w:hanging="1"/>
              <w:rPr>
                <w:sz w:val="18"/>
                <w:szCs w:val="18"/>
              </w:rPr>
            </w:pPr>
            <w:ins w:id="109" w:author="Liwen Chu" w:date="2022-10-23T14:42:00Z">
              <w:r>
                <w:rPr>
                  <w:sz w:val="18"/>
                  <w:szCs w:val="18"/>
                </w:rPr>
                <w:t>20</w:t>
              </w:r>
            </w:ins>
            <w:ins w:id="110" w:author="Liwen Chu" w:date="2022-10-23T16:25:00Z">
              <w:r w:rsidR="00F92445">
                <w:rPr>
                  <w:sz w:val="18"/>
                  <w:szCs w:val="18"/>
                </w:rPr>
                <w:t xml:space="preserve"> </w:t>
              </w:r>
            </w:ins>
            <w:ins w:id="111" w:author="Liwen Chu" w:date="2022-10-23T14:42:00Z">
              <w:r>
                <w:rPr>
                  <w:sz w:val="18"/>
                  <w:szCs w:val="18"/>
                </w:rPr>
                <w:t xml:space="preserve">MHz-Only </w:t>
              </w:r>
            </w:ins>
            <w:ins w:id="112" w:author="Liwen Chu" w:date="2022-10-23T20:55:00Z">
              <w:r w:rsidR="00EF614D">
                <w:rPr>
                  <w:sz w:val="18"/>
                  <w:szCs w:val="18"/>
                </w:rPr>
                <w:t>Light</w:t>
              </w:r>
            </w:ins>
            <w:ins w:id="113" w:author="Liwen Chu" w:date="2022-10-23T20:19:00Z">
              <w:r w:rsidR="00730F59">
                <w:rPr>
                  <w:sz w:val="18"/>
                  <w:szCs w:val="18"/>
                </w:rPr>
                <w:t xml:space="preserve"> </w:t>
              </w:r>
            </w:ins>
            <w:ins w:id="114" w:author="Liwen Chu" w:date="2022-10-23T14:42:00Z">
              <w:r>
                <w:rPr>
                  <w:sz w:val="18"/>
                  <w:szCs w:val="18"/>
                </w:rPr>
                <w:t>Support</w:t>
              </w:r>
            </w:ins>
          </w:p>
        </w:tc>
        <w:tc>
          <w:tcPr>
            <w:tcW w:w="3600" w:type="dxa"/>
            <w:tcBorders>
              <w:top w:val="single" w:sz="2" w:space="0" w:color="000000"/>
              <w:left w:val="single" w:sz="2" w:space="0" w:color="000000"/>
              <w:bottom w:val="single" w:sz="2" w:space="0" w:color="000000"/>
              <w:right w:val="single" w:sz="2" w:space="0" w:color="000000"/>
            </w:tcBorders>
            <w:tcPrChange w:id="115" w:author="Liwen Chu" w:date="2022-10-23T16:23:00Z">
              <w:tcPr>
                <w:tcW w:w="3600" w:type="dxa"/>
                <w:tcBorders>
                  <w:top w:val="single" w:sz="2" w:space="0" w:color="000000"/>
                  <w:left w:val="single" w:sz="2" w:space="0" w:color="000000"/>
                  <w:bottom w:val="single" w:sz="12" w:space="0" w:color="000000"/>
                  <w:right w:val="single" w:sz="2" w:space="0" w:color="000000"/>
                </w:tcBorders>
              </w:tcPr>
            </w:tcPrChange>
          </w:tcPr>
          <w:p w14:paraId="3C791C14" w14:textId="1EBD0FEE" w:rsidR="00504ABC" w:rsidRDefault="00145B2B" w:rsidP="00984760">
            <w:pPr>
              <w:pStyle w:val="TableParagraph"/>
              <w:kinsoku w:val="0"/>
              <w:overflowPunct w:val="0"/>
              <w:spacing w:before="74" w:line="232" w:lineRule="auto"/>
              <w:ind w:left="130" w:right="137"/>
              <w:rPr>
                <w:sz w:val="18"/>
                <w:szCs w:val="18"/>
              </w:rPr>
            </w:pPr>
            <w:ins w:id="116" w:author="Liwen Chu" w:date="2022-10-23T14:47:00Z">
              <w:r>
                <w:rPr>
                  <w:sz w:val="18"/>
                  <w:szCs w:val="18"/>
                </w:rPr>
                <w:t xml:space="preserve">Indicates </w:t>
              </w:r>
            </w:ins>
            <w:ins w:id="117" w:author="Liwen Chu" w:date="2022-10-23T20:55:00Z">
              <w:r w:rsidR="00EF614D">
                <w:rPr>
                  <w:sz w:val="18"/>
                  <w:szCs w:val="18"/>
                </w:rPr>
                <w:t xml:space="preserve">whether a </w:t>
              </w:r>
            </w:ins>
            <w:ins w:id="118" w:author="Liwen Chu" w:date="2022-10-23T14:47:00Z">
              <w:r>
                <w:rPr>
                  <w:sz w:val="18"/>
                  <w:szCs w:val="18"/>
                </w:rPr>
                <w:t xml:space="preserve">20MHz-only </w:t>
              </w:r>
            </w:ins>
            <w:ins w:id="119" w:author="Liwen Chu" w:date="2022-10-23T20:55:00Z">
              <w:r w:rsidR="00EF614D">
                <w:rPr>
                  <w:sz w:val="18"/>
                  <w:szCs w:val="18"/>
                </w:rPr>
                <w:t>STA c</w:t>
              </w:r>
            </w:ins>
            <w:ins w:id="120" w:author="Liwen Chu" w:date="2022-10-23T20:56:00Z">
              <w:r w:rsidR="00EF614D">
                <w:rPr>
                  <w:sz w:val="18"/>
                  <w:szCs w:val="18"/>
                </w:rPr>
                <w:t xml:space="preserve">an announce the optional support of multiple RUs, DL/UL MU MIMO, SU/MU </w:t>
              </w:r>
              <w:proofErr w:type="spellStart"/>
              <w:r w:rsidR="00EF614D">
                <w:rPr>
                  <w:sz w:val="18"/>
                  <w:szCs w:val="18"/>
                </w:rPr>
                <w:t>beamformee</w:t>
              </w:r>
              <w:proofErr w:type="spellEnd"/>
              <w:r w:rsidR="00EF614D">
                <w:rPr>
                  <w:sz w:val="18"/>
                  <w:szCs w:val="18"/>
                </w:rPr>
                <w:t>.</w:t>
              </w:r>
            </w:ins>
          </w:p>
        </w:tc>
        <w:tc>
          <w:tcPr>
            <w:tcW w:w="3001" w:type="dxa"/>
            <w:tcBorders>
              <w:top w:val="single" w:sz="2" w:space="0" w:color="000000"/>
              <w:left w:val="single" w:sz="2" w:space="0" w:color="000000"/>
              <w:bottom w:val="single" w:sz="2" w:space="0" w:color="000000"/>
              <w:right w:val="single" w:sz="12" w:space="0" w:color="000000"/>
            </w:tcBorders>
            <w:tcPrChange w:id="121" w:author="Liwen Chu" w:date="2022-10-23T16:23:00Z">
              <w:tcPr>
                <w:tcW w:w="3001" w:type="dxa"/>
                <w:tcBorders>
                  <w:top w:val="single" w:sz="2" w:space="0" w:color="000000"/>
                  <w:left w:val="single" w:sz="2" w:space="0" w:color="000000"/>
                  <w:bottom w:val="single" w:sz="12" w:space="0" w:color="000000"/>
                  <w:right w:val="single" w:sz="12" w:space="0" w:color="000000"/>
                </w:tcBorders>
              </w:tcPr>
            </w:tcPrChange>
          </w:tcPr>
          <w:p w14:paraId="0D36EEA1" w14:textId="3D68125C" w:rsidR="00504ABC" w:rsidRDefault="00145B2B" w:rsidP="00984760">
            <w:pPr>
              <w:pStyle w:val="TableParagraph"/>
              <w:kinsoku w:val="0"/>
              <w:overflowPunct w:val="0"/>
              <w:spacing w:before="74" w:line="232" w:lineRule="auto"/>
              <w:ind w:left="117" w:right="127"/>
              <w:rPr>
                <w:ins w:id="122" w:author="Liwen Chu" w:date="2022-10-23T14:49:00Z"/>
                <w:color w:val="000000"/>
                <w:sz w:val="18"/>
                <w:szCs w:val="18"/>
              </w:rPr>
            </w:pPr>
            <w:ins w:id="123"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ins>
            <w:ins w:id="124" w:author="Liwen Chu" w:date="2022-11-14T20:58:00Z">
              <w:r w:rsidR="006C552E">
                <w:rPr>
                  <w:sz w:val="18"/>
                  <w:szCs w:val="18"/>
                </w:rPr>
                <w:t>1</w:t>
              </w:r>
            </w:ins>
            <w:ins w:id="125" w:author="Liwen Chu" w:date="2022-10-23T14:49:00Z">
              <w:r>
                <w:rPr>
                  <w:spacing w:val="-11"/>
                  <w:sz w:val="18"/>
                  <w:szCs w:val="18"/>
                </w:rPr>
                <w:t xml:space="preserve"> </w:t>
              </w:r>
              <w:r>
                <w:rPr>
                  <w:sz w:val="18"/>
                  <w:szCs w:val="18"/>
                </w:rPr>
                <w:t>if</w:t>
              </w:r>
              <w:r>
                <w:rPr>
                  <w:spacing w:val="-11"/>
                  <w:sz w:val="18"/>
                  <w:szCs w:val="18"/>
                </w:rPr>
                <w:t xml:space="preserve"> </w:t>
              </w:r>
            </w:ins>
            <w:ins w:id="126" w:author="Liwen Chu" w:date="2022-10-23T14:48:00Z">
              <w:r>
                <w:rPr>
                  <w:sz w:val="18"/>
                  <w:szCs w:val="18"/>
                </w:rPr>
                <w:t>a 20</w:t>
              </w:r>
            </w:ins>
            <w:ins w:id="127" w:author="Liwen Chu" w:date="2022-10-23T14:50:00Z">
              <w:r>
                <w:rPr>
                  <w:sz w:val="18"/>
                  <w:szCs w:val="18"/>
                </w:rPr>
                <w:t xml:space="preserve"> </w:t>
              </w:r>
            </w:ins>
            <w:ins w:id="128" w:author="Liwen Chu" w:date="2022-10-23T14:48:00Z">
              <w:r>
                <w:rPr>
                  <w:sz w:val="18"/>
                  <w:szCs w:val="18"/>
                </w:rPr>
                <w:t xml:space="preserve">MHz-only EHT STA </w:t>
              </w:r>
            </w:ins>
            <w:ins w:id="129" w:author="Liwen Chu" w:date="2022-10-23T20:57:00Z">
              <w:r w:rsidR="00EF614D">
                <w:rPr>
                  <w:sz w:val="18"/>
                  <w:szCs w:val="18"/>
                </w:rPr>
                <w:t xml:space="preserve">can announce the optional support of </w:t>
              </w:r>
              <w:proofErr w:type="spellStart"/>
              <w:r w:rsidR="00EF614D">
                <w:rPr>
                  <w:sz w:val="18"/>
                  <w:szCs w:val="18"/>
                </w:rPr>
                <w:t>of</w:t>
              </w:r>
              <w:proofErr w:type="spellEnd"/>
              <w:r w:rsidR="00EF614D">
                <w:rPr>
                  <w:sz w:val="18"/>
                  <w:szCs w:val="18"/>
                </w:rPr>
                <w:t xml:space="preserve"> multiple RUs, DL/UL MU MIMO, SU/MU </w:t>
              </w:r>
              <w:proofErr w:type="spellStart"/>
              <w:r w:rsidR="00EF614D">
                <w:rPr>
                  <w:sz w:val="18"/>
                  <w:szCs w:val="18"/>
                </w:rPr>
                <w:t>beamformee</w:t>
              </w:r>
            </w:ins>
            <w:proofErr w:type="spellEnd"/>
            <w:r w:rsidR="00504ABC">
              <w:rPr>
                <w:color w:val="000000"/>
                <w:sz w:val="18"/>
                <w:szCs w:val="18"/>
              </w:rPr>
              <w:t>.</w:t>
            </w:r>
          </w:p>
          <w:p w14:paraId="52676E8C" w14:textId="6508BFE8" w:rsidR="00145B2B" w:rsidRDefault="00145B2B" w:rsidP="00984760">
            <w:pPr>
              <w:pStyle w:val="TableParagraph"/>
              <w:kinsoku w:val="0"/>
              <w:overflowPunct w:val="0"/>
              <w:spacing w:before="74" w:line="232" w:lineRule="auto"/>
              <w:ind w:left="117" w:right="127"/>
              <w:rPr>
                <w:ins w:id="130" w:author="Liwen Chu" w:date="2022-10-23T14:49:00Z"/>
                <w:color w:val="000000"/>
                <w:sz w:val="18"/>
                <w:szCs w:val="18"/>
              </w:rPr>
            </w:pPr>
          </w:p>
          <w:p w14:paraId="5A534A29" w14:textId="615DDBDD" w:rsidR="00145B2B" w:rsidRDefault="00145B2B" w:rsidP="00145B2B">
            <w:pPr>
              <w:pStyle w:val="TableParagraph"/>
              <w:kinsoku w:val="0"/>
              <w:overflowPunct w:val="0"/>
              <w:spacing w:before="74" w:line="232" w:lineRule="auto"/>
              <w:ind w:left="117" w:right="127"/>
              <w:rPr>
                <w:ins w:id="131" w:author="Liwen Chu" w:date="2022-10-23T14:49:00Z"/>
                <w:color w:val="000000"/>
                <w:sz w:val="18"/>
                <w:szCs w:val="18"/>
              </w:rPr>
            </w:pPr>
            <w:ins w:id="132"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ins>
            <w:ins w:id="133" w:author="Liwen Chu" w:date="2022-11-14T20:58:00Z">
              <w:r w:rsidR="006C552E">
                <w:rPr>
                  <w:sz w:val="18"/>
                  <w:szCs w:val="18"/>
                </w:rPr>
                <w:t>0</w:t>
              </w:r>
            </w:ins>
            <w:ins w:id="134" w:author="Liwen Chu" w:date="2022-10-23T14:49:00Z">
              <w:r>
                <w:rPr>
                  <w:spacing w:val="-11"/>
                  <w:sz w:val="18"/>
                  <w:szCs w:val="18"/>
                </w:rPr>
                <w:t xml:space="preserve"> </w:t>
              </w:r>
            </w:ins>
            <w:ins w:id="135" w:author="Liwen Chu" w:date="2022-10-23T20:21:00Z">
              <w:r w:rsidR="00730F59">
                <w:rPr>
                  <w:sz w:val="18"/>
                  <w:szCs w:val="18"/>
                </w:rPr>
                <w:t xml:space="preserve">otherwise for </w:t>
              </w:r>
            </w:ins>
            <w:ins w:id="136" w:author="Liwen Chu" w:date="2022-10-23T20:58:00Z">
              <w:r w:rsidR="00EF614D">
                <w:rPr>
                  <w:sz w:val="18"/>
                  <w:szCs w:val="18"/>
                </w:rPr>
                <w:t xml:space="preserve">20 MHz-only EHT </w:t>
              </w:r>
            </w:ins>
            <w:ins w:id="137" w:author="Liwen Chu" w:date="2022-10-23T20:59:00Z">
              <w:r w:rsidR="00EF614D">
                <w:rPr>
                  <w:sz w:val="18"/>
                  <w:szCs w:val="18"/>
                </w:rPr>
                <w:t xml:space="preserve">non-AP </w:t>
              </w:r>
            </w:ins>
            <w:ins w:id="138" w:author="Liwen Chu" w:date="2022-10-23T20:58:00Z">
              <w:r w:rsidR="00EF614D">
                <w:rPr>
                  <w:sz w:val="18"/>
                  <w:szCs w:val="18"/>
                </w:rPr>
                <w:t>STA</w:t>
              </w:r>
            </w:ins>
            <w:ins w:id="139" w:author="Liwen Chu" w:date="2022-10-23T14:49:00Z">
              <w:r>
                <w:rPr>
                  <w:color w:val="000000"/>
                  <w:sz w:val="18"/>
                  <w:szCs w:val="18"/>
                </w:rPr>
                <w:t>.</w:t>
              </w:r>
            </w:ins>
          </w:p>
          <w:p w14:paraId="1BB71953" w14:textId="77777777" w:rsidR="00145B2B" w:rsidRDefault="00145B2B" w:rsidP="00984760">
            <w:pPr>
              <w:pStyle w:val="TableParagraph"/>
              <w:kinsoku w:val="0"/>
              <w:overflowPunct w:val="0"/>
              <w:spacing w:before="74" w:line="232" w:lineRule="auto"/>
              <w:ind w:left="117" w:right="127"/>
              <w:rPr>
                <w:color w:val="000000"/>
                <w:sz w:val="18"/>
                <w:szCs w:val="18"/>
              </w:rPr>
            </w:pPr>
          </w:p>
          <w:p w14:paraId="0F6D5548" w14:textId="77777777" w:rsidR="00504ABC" w:rsidRDefault="00504ABC" w:rsidP="00984760">
            <w:pPr>
              <w:pStyle w:val="TableParagraph"/>
              <w:kinsoku w:val="0"/>
              <w:overflowPunct w:val="0"/>
              <w:spacing w:before="3"/>
              <w:rPr>
                <w:rFonts w:ascii="Arial" w:hAnsi="Arial" w:cs="Arial"/>
                <w:b/>
                <w:bCs/>
                <w:i/>
                <w:iCs/>
                <w:sz w:val="17"/>
                <w:szCs w:val="17"/>
              </w:rPr>
            </w:pPr>
          </w:p>
          <w:p w14:paraId="7C8F1B11" w14:textId="77777777" w:rsidR="00504ABC" w:rsidRDefault="00504ABC" w:rsidP="00984760">
            <w:pPr>
              <w:pStyle w:val="TableParagraph"/>
              <w:kinsoku w:val="0"/>
              <w:overflowPunct w:val="0"/>
              <w:spacing w:before="6"/>
              <w:rPr>
                <w:rFonts w:ascii="Arial" w:hAnsi="Arial" w:cs="Arial"/>
                <w:b/>
                <w:bCs/>
                <w:i/>
                <w:iCs/>
                <w:sz w:val="16"/>
                <w:szCs w:val="16"/>
              </w:rPr>
            </w:pPr>
          </w:p>
          <w:p w14:paraId="190E498D" w14:textId="48B43E6A" w:rsidR="00504ABC" w:rsidRDefault="00145B2B" w:rsidP="00984760">
            <w:pPr>
              <w:pStyle w:val="TableParagraph"/>
              <w:kinsoku w:val="0"/>
              <w:overflowPunct w:val="0"/>
              <w:spacing w:before="1"/>
              <w:ind w:left="118"/>
              <w:rPr>
                <w:spacing w:val="-5"/>
                <w:sz w:val="18"/>
                <w:szCs w:val="18"/>
              </w:rPr>
            </w:pPr>
            <w:ins w:id="140" w:author="Liwen Chu" w:date="2022-10-23T14:49:00Z">
              <w:r>
                <w:rPr>
                  <w:sz w:val="18"/>
                  <w:szCs w:val="18"/>
                </w:rPr>
                <w:t>Reserved</w:t>
              </w:r>
              <w:r>
                <w:rPr>
                  <w:spacing w:val="-4"/>
                  <w:sz w:val="18"/>
                  <w:szCs w:val="18"/>
                </w:rPr>
                <w:t xml:space="preserve"> </w:t>
              </w:r>
              <w:r>
                <w:rPr>
                  <w:sz w:val="18"/>
                  <w:szCs w:val="18"/>
                </w:rPr>
                <w:t>for</w:t>
              </w:r>
              <w:r>
                <w:rPr>
                  <w:spacing w:val="-4"/>
                  <w:sz w:val="18"/>
                  <w:szCs w:val="18"/>
                </w:rPr>
                <w:t xml:space="preserve"> </w:t>
              </w:r>
              <w:r>
                <w:rPr>
                  <w:sz w:val="18"/>
                  <w:szCs w:val="18"/>
                </w:rPr>
                <w:t>an</w:t>
              </w:r>
              <w:r>
                <w:rPr>
                  <w:spacing w:val="-3"/>
                  <w:sz w:val="18"/>
                  <w:szCs w:val="18"/>
                </w:rPr>
                <w:t xml:space="preserve"> </w:t>
              </w:r>
              <w:r>
                <w:rPr>
                  <w:spacing w:val="-5"/>
                  <w:sz w:val="18"/>
                  <w:szCs w:val="18"/>
                </w:rPr>
                <w:t>AP</w:t>
              </w:r>
            </w:ins>
            <w:ins w:id="141" w:author="Liwen Chu" w:date="2022-10-23T20:58:00Z">
              <w:r w:rsidR="00EF614D">
                <w:rPr>
                  <w:spacing w:val="-5"/>
                  <w:sz w:val="18"/>
                  <w:szCs w:val="18"/>
                </w:rPr>
                <w:t xml:space="preserve"> and a non-AP STA that is not a 20 MHz-only </w:t>
              </w:r>
            </w:ins>
            <w:ins w:id="142" w:author="Liwen Chu" w:date="2022-10-23T20:59:00Z">
              <w:r w:rsidR="00EF614D">
                <w:rPr>
                  <w:spacing w:val="-5"/>
                  <w:sz w:val="18"/>
                  <w:szCs w:val="18"/>
                </w:rPr>
                <w:t xml:space="preserve">EHT </w:t>
              </w:r>
            </w:ins>
            <w:ins w:id="143" w:author="Liwen Chu" w:date="2022-10-23T20:58:00Z">
              <w:r w:rsidR="00EF614D">
                <w:rPr>
                  <w:spacing w:val="-5"/>
                  <w:sz w:val="18"/>
                  <w:szCs w:val="18"/>
                </w:rPr>
                <w:t>non-AP STA</w:t>
              </w:r>
            </w:ins>
            <w:ins w:id="144" w:author="Liwen Chu" w:date="2022-10-23T14:49:00Z">
              <w:r>
                <w:rPr>
                  <w:spacing w:val="-5"/>
                  <w:sz w:val="18"/>
                  <w:szCs w:val="18"/>
                </w:rPr>
                <w:t>.</w:t>
              </w:r>
            </w:ins>
          </w:p>
        </w:tc>
      </w:tr>
      <w:tr w:rsidR="008442D4" w14:paraId="07435C9E" w14:textId="77777777" w:rsidTr="00F92445">
        <w:trPr>
          <w:trHeight w:val="3543"/>
          <w:ins w:id="145" w:author="Liwen Chu" w:date="2022-10-24T13:38:00Z"/>
        </w:trPr>
        <w:tc>
          <w:tcPr>
            <w:tcW w:w="1799" w:type="dxa"/>
            <w:tcBorders>
              <w:top w:val="single" w:sz="2" w:space="0" w:color="000000"/>
              <w:left w:val="single" w:sz="12" w:space="0" w:color="000000"/>
              <w:bottom w:val="single" w:sz="2" w:space="0" w:color="000000"/>
              <w:right w:val="single" w:sz="2" w:space="0" w:color="000000"/>
            </w:tcBorders>
          </w:tcPr>
          <w:p w14:paraId="5389258F" w14:textId="77777777" w:rsidR="00F05EBF" w:rsidRPr="00F05EBF" w:rsidRDefault="00F05EBF" w:rsidP="00F05EBF">
            <w:pPr>
              <w:pStyle w:val="BodyText"/>
              <w:kinsoku w:val="0"/>
              <w:overflowPunct w:val="0"/>
              <w:spacing w:before="109" w:line="151" w:lineRule="exact"/>
              <w:ind w:left="117" w:right="129"/>
              <w:jc w:val="center"/>
              <w:rPr>
                <w:ins w:id="146" w:author="Liwen Chu" w:date="2022-12-12T16:53:00Z"/>
                <w:rFonts w:ascii="Arial" w:hAnsi="Arial" w:cs="Arial"/>
                <w:spacing w:val="-2"/>
                <w:sz w:val="12"/>
                <w:szCs w:val="12"/>
                <w:highlight w:val="green"/>
                <w:rPrChange w:id="147" w:author="Liwen Chu" w:date="2022-12-12T16:53:00Z">
                  <w:rPr>
                    <w:ins w:id="148" w:author="Liwen Chu" w:date="2022-12-12T16:53:00Z"/>
                    <w:rFonts w:ascii="Arial" w:hAnsi="Arial" w:cs="Arial"/>
                    <w:spacing w:val="-2"/>
                    <w:sz w:val="12"/>
                    <w:szCs w:val="12"/>
                  </w:rPr>
                </w:rPrChange>
              </w:rPr>
            </w:pPr>
            <w:ins w:id="149" w:author="Liwen Chu" w:date="2022-12-12T16:53:00Z">
              <w:r w:rsidRPr="00F05EBF">
                <w:rPr>
                  <w:rFonts w:ascii="Arial" w:hAnsi="Arial" w:cs="Arial"/>
                  <w:w w:val="95"/>
                  <w:sz w:val="12"/>
                  <w:szCs w:val="12"/>
                  <w:highlight w:val="green"/>
                  <w:rPrChange w:id="150" w:author="Liwen Chu" w:date="2022-12-12T16:53:00Z">
                    <w:rPr>
                      <w:rFonts w:ascii="Arial" w:hAnsi="Arial" w:cs="Arial"/>
                      <w:w w:val="95"/>
                      <w:sz w:val="12"/>
                      <w:szCs w:val="12"/>
                    </w:rPr>
                  </w:rPrChange>
                </w:rPr>
                <w:t>20 MHz-Only</w:t>
              </w:r>
              <w:r w:rsidRPr="00F05EBF">
                <w:rPr>
                  <w:sz w:val="12"/>
                  <w:szCs w:val="12"/>
                  <w:highlight w:val="green"/>
                  <w:rPrChange w:id="151" w:author="Liwen Chu" w:date="2022-12-12T16:53:00Z">
                    <w:rPr>
                      <w:sz w:val="12"/>
                      <w:szCs w:val="12"/>
                    </w:rPr>
                  </w:rPrChange>
                </w:rPr>
                <w:t xml:space="preserve"> Triggered MU Beamforming Full BW Feedback And DL MU MIMO</w:t>
              </w:r>
              <w:r w:rsidRPr="00F05EBF">
                <w:rPr>
                  <w:rFonts w:ascii="Arial" w:hAnsi="Arial" w:cs="Arial"/>
                  <w:w w:val="95"/>
                  <w:sz w:val="12"/>
                  <w:szCs w:val="12"/>
                  <w:highlight w:val="green"/>
                  <w:rPrChange w:id="152" w:author="Liwen Chu" w:date="2022-12-12T16:53:00Z">
                    <w:rPr>
                      <w:rFonts w:ascii="Arial" w:hAnsi="Arial" w:cs="Arial"/>
                      <w:w w:val="95"/>
                      <w:sz w:val="12"/>
                      <w:szCs w:val="12"/>
                    </w:rPr>
                  </w:rPrChange>
                </w:rPr>
                <w:t xml:space="preserve"> </w:t>
              </w:r>
            </w:ins>
          </w:p>
          <w:p w14:paraId="53D1B2A1" w14:textId="77777777" w:rsidR="008442D4" w:rsidRPr="00F05EBF" w:rsidRDefault="008442D4" w:rsidP="00984760">
            <w:pPr>
              <w:pStyle w:val="TableParagraph"/>
              <w:kinsoku w:val="0"/>
              <w:overflowPunct w:val="0"/>
              <w:spacing w:before="3" w:line="230" w:lineRule="auto"/>
              <w:ind w:left="116" w:right="109" w:hanging="1"/>
              <w:rPr>
                <w:ins w:id="153" w:author="Liwen Chu" w:date="2022-10-24T13:38:00Z"/>
                <w:sz w:val="18"/>
                <w:szCs w:val="18"/>
                <w:highlight w:val="green"/>
                <w:rPrChange w:id="154" w:author="Liwen Chu" w:date="2022-12-12T16:53:00Z">
                  <w:rPr>
                    <w:ins w:id="155" w:author="Liwen Chu" w:date="2022-10-24T13:38:00Z"/>
                    <w:sz w:val="18"/>
                    <w:szCs w:val="18"/>
                  </w:rPr>
                </w:rPrChange>
              </w:rPr>
            </w:pPr>
          </w:p>
        </w:tc>
        <w:tc>
          <w:tcPr>
            <w:tcW w:w="3600" w:type="dxa"/>
            <w:tcBorders>
              <w:top w:val="single" w:sz="2" w:space="0" w:color="000000"/>
              <w:left w:val="single" w:sz="2" w:space="0" w:color="000000"/>
              <w:bottom w:val="single" w:sz="2" w:space="0" w:color="000000"/>
              <w:right w:val="single" w:sz="2" w:space="0" w:color="000000"/>
            </w:tcBorders>
          </w:tcPr>
          <w:p w14:paraId="2EBEAE12" w14:textId="1B99BF11" w:rsidR="008442D4" w:rsidRPr="00F05EBF" w:rsidRDefault="008442D4" w:rsidP="00984760">
            <w:pPr>
              <w:pStyle w:val="TableParagraph"/>
              <w:kinsoku w:val="0"/>
              <w:overflowPunct w:val="0"/>
              <w:spacing w:before="74" w:line="232" w:lineRule="auto"/>
              <w:ind w:left="130" w:right="137"/>
              <w:rPr>
                <w:ins w:id="156" w:author="Liwen Chu" w:date="2022-10-24T13:38:00Z"/>
                <w:sz w:val="18"/>
                <w:szCs w:val="18"/>
                <w:highlight w:val="green"/>
                <w:rPrChange w:id="157" w:author="Liwen Chu" w:date="2022-12-12T16:53:00Z">
                  <w:rPr>
                    <w:ins w:id="158" w:author="Liwen Chu" w:date="2022-10-24T13:38:00Z"/>
                    <w:sz w:val="18"/>
                    <w:szCs w:val="18"/>
                  </w:rPr>
                </w:rPrChange>
              </w:rPr>
            </w:pPr>
            <w:ins w:id="159" w:author="Liwen Chu" w:date="2022-10-24T13:38:00Z">
              <w:r w:rsidRPr="00F05EBF">
                <w:rPr>
                  <w:sz w:val="18"/>
                  <w:szCs w:val="18"/>
                  <w:highlight w:val="green"/>
                  <w:rPrChange w:id="160" w:author="Liwen Chu" w:date="2022-12-12T16:53:00Z">
                    <w:rPr>
                      <w:sz w:val="18"/>
                      <w:szCs w:val="18"/>
                    </w:rPr>
                  </w:rPrChange>
                </w:rPr>
                <w:t>Indicates</w:t>
              </w:r>
              <w:r w:rsidRPr="00F05EBF">
                <w:rPr>
                  <w:spacing w:val="-9"/>
                  <w:sz w:val="18"/>
                  <w:szCs w:val="18"/>
                  <w:highlight w:val="green"/>
                  <w:rPrChange w:id="161" w:author="Liwen Chu" w:date="2022-12-12T16:53:00Z">
                    <w:rPr>
                      <w:spacing w:val="-9"/>
                      <w:sz w:val="18"/>
                      <w:szCs w:val="18"/>
                    </w:rPr>
                  </w:rPrChange>
                </w:rPr>
                <w:t xml:space="preserve"> </w:t>
              </w:r>
              <w:r w:rsidRPr="00F05EBF">
                <w:rPr>
                  <w:sz w:val="18"/>
                  <w:szCs w:val="18"/>
                  <w:highlight w:val="green"/>
                  <w:rPrChange w:id="162" w:author="Liwen Chu" w:date="2022-12-12T16:53:00Z">
                    <w:rPr>
                      <w:sz w:val="18"/>
                      <w:szCs w:val="18"/>
                    </w:rPr>
                  </w:rPrChange>
                </w:rPr>
                <w:t>whether</w:t>
              </w:r>
              <w:r w:rsidRPr="00F05EBF">
                <w:rPr>
                  <w:spacing w:val="-9"/>
                  <w:sz w:val="18"/>
                  <w:szCs w:val="18"/>
                  <w:highlight w:val="green"/>
                  <w:rPrChange w:id="163" w:author="Liwen Chu" w:date="2022-12-12T16:53:00Z">
                    <w:rPr>
                      <w:spacing w:val="-9"/>
                      <w:sz w:val="18"/>
                      <w:szCs w:val="18"/>
                    </w:rPr>
                  </w:rPrChange>
                </w:rPr>
                <w:t xml:space="preserve"> </w:t>
              </w:r>
              <w:r w:rsidRPr="00F05EBF">
                <w:rPr>
                  <w:sz w:val="18"/>
                  <w:szCs w:val="18"/>
                  <w:highlight w:val="green"/>
                  <w:rPrChange w:id="164" w:author="Liwen Chu" w:date="2022-12-12T16:53:00Z">
                    <w:rPr>
                      <w:sz w:val="18"/>
                      <w:szCs w:val="18"/>
                    </w:rPr>
                  </w:rPrChange>
                </w:rPr>
                <w:t>or</w:t>
              </w:r>
              <w:r w:rsidRPr="00F05EBF">
                <w:rPr>
                  <w:spacing w:val="-10"/>
                  <w:sz w:val="18"/>
                  <w:szCs w:val="18"/>
                  <w:highlight w:val="green"/>
                  <w:rPrChange w:id="165" w:author="Liwen Chu" w:date="2022-12-12T16:53:00Z">
                    <w:rPr>
                      <w:spacing w:val="-10"/>
                      <w:sz w:val="18"/>
                      <w:szCs w:val="18"/>
                    </w:rPr>
                  </w:rPrChange>
                </w:rPr>
                <w:t xml:space="preserve"> </w:t>
              </w:r>
              <w:r w:rsidRPr="00F05EBF">
                <w:rPr>
                  <w:sz w:val="18"/>
                  <w:szCs w:val="18"/>
                  <w:highlight w:val="green"/>
                  <w:rPrChange w:id="166" w:author="Liwen Chu" w:date="2022-12-12T16:53:00Z">
                    <w:rPr>
                      <w:sz w:val="18"/>
                      <w:szCs w:val="18"/>
                    </w:rPr>
                  </w:rPrChange>
                </w:rPr>
                <w:t>not</w:t>
              </w:r>
              <w:r w:rsidRPr="00F05EBF">
                <w:rPr>
                  <w:spacing w:val="-9"/>
                  <w:sz w:val="18"/>
                  <w:szCs w:val="18"/>
                  <w:highlight w:val="green"/>
                  <w:rPrChange w:id="167" w:author="Liwen Chu" w:date="2022-12-12T16:53:00Z">
                    <w:rPr>
                      <w:spacing w:val="-9"/>
                      <w:sz w:val="18"/>
                      <w:szCs w:val="18"/>
                    </w:rPr>
                  </w:rPrChange>
                </w:rPr>
                <w:t xml:space="preserve"> </w:t>
              </w:r>
              <w:r w:rsidRPr="00F05EBF">
                <w:rPr>
                  <w:sz w:val="18"/>
                  <w:szCs w:val="18"/>
                  <w:highlight w:val="green"/>
                  <w:rPrChange w:id="168" w:author="Liwen Chu" w:date="2022-12-12T16:53:00Z">
                    <w:rPr>
                      <w:sz w:val="18"/>
                      <w:szCs w:val="18"/>
                    </w:rPr>
                  </w:rPrChange>
                </w:rPr>
                <w:t xml:space="preserve">a 20 MHz-only non-AP EHT STA with 20 MHz-Only Light Support equal to 1 supports </w:t>
              </w:r>
            </w:ins>
            <w:ins w:id="169" w:author="Liwen Chu" w:date="2022-10-24T13:44:00Z">
              <w:r w:rsidR="00B95249" w:rsidRPr="00F05EBF">
                <w:rPr>
                  <w:sz w:val="18"/>
                  <w:szCs w:val="18"/>
                  <w:highlight w:val="green"/>
                  <w:rPrChange w:id="170" w:author="Liwen Chu" w:date="2022-12-12T16:53:00Z">
                    <w:rPr>
                      <w:sz w:val="18"/>
                      <w:szCs w:val="18"/>
                    </w:rPr>
                  </w:rPrChange>
                </w:rPr>
                <w:t>triggered MU beamforming full BW feedback</w:t>
              </w:r>
            </w:ins>
            <w:ins w:id="171" w:author="Liwen Chu" w:date="2022-12-12T16:53:00Z">
              <w:r w:rsidR="00F05EBF" w:rsidRPr="00F05EBF">
                <w:rPr>
                  <w:sz w:val="18"/>
                  <w:szCs w:val="18"/>
                  <w:highlight w:val="green"/>
                  <w:rPrChange w:id="172" w:author="Liwen Chu" w:date="2022-12-12T16:53:00Z">
                    <w:rPr>
                      <w:sz w:val="18"/>
                      <w:szCs w:val="18"/>
                    </w:rPr>
                  </w:rPrChange>
                </w:rPr>
                <w:t xml:space="preserve"> and DL MU MIMO</w:t>
              </w:r>
            </w:ins>
            <w:ins w:id="173" w:author="Liwen Chu" w:date="2022-10-24T13:38:00Z">
              <w:r w:rsidRPr="00F05EBF">
                <w:rPr>
                  <w:sz w:val="18"/>
                  <w:szCs w:val="18"/>
                  <w:highlight w:val="green"/>
                  <w:rPrChange w:id="174" w:author="Liwen Chu" w:date="2022-12-12T16:53:00Z">
                    <w:rPr>
                      <w:sz w:val="18"/>
                      <w:szCs w:val="18"/>
                    </w:rPr>
                  </w:rPrChange>
                </w:rPr>
                <w:t>.</w:t>
              </w:r>
            </w:ins>
          </w:p>
        </w:tc>
        <w:tc>
          <w:tcPr>
            <w:tcW w:w="3001" w:type="dxa"/>
            <w:tcBorders>
              <w:top w:val="single" w:sz="2" w:space="0" w:color="000000"/>
              <w:left w:val="single" w:sz="2" w:space="0" w:color="000000"/>
              <w:bottom w:val="single" w:sz="2" w:space="0" w:color="000000"/>
              <w:right w:val="single" w:sz="12" w:space="0" w:color="000000"/>
            </w:tcBorders>
          </w:tcPr>
          <w:p w14:paraId="1E413FFD" w14:textId="77777777" w:rsidR="008442D4" w:rsidRPr="00061E95" w:rsidRDefault="008442D4" w:rsidP="008442D4">
            <w:pPr>
              <w:pStyle w:val="TableParagraph"/>
              <w:kinsoku w:val="0"/>
              <w:overflowPunct w:val="0"/>
              <w:spacing w:before="41" w:line="232" w:lineRule="auto"/>
              <w:ind w:left="117"/>
              <w:rPr>
                <w:ins w:id="175" w:author="Liwen Chu" w:date="2022-10-24T13:38:00Z"/>
                <w:color w:val="000000"/>
                <w:sz w:val="18"/>
                <w:szCs w:val="18"/>
              </w:rPr>
            </w:pPr>
            <w:ins w:id="176" w:author="Liwen Chu" w:date="2022-10-24T13:38:00Z">
              <w:r w:rsidRPr="00061E95">
                <w:rPr>
                  <w:sz w:val="18"/>
                  <w:szCs w:val="18"/>
                </w:rPr>
                <w:t xml:space="preserve">For 20 MHz-only EHT STA </w:t>
              </w:r>
              <w:proofErr w:type="spellStart"/>
              <w:r w:rsidRPr="00061E95">
                <w:rPr>
                  <w:sz w:val="18"/>
                  <w:szCs w:val="18"/>
                </w:rPr>
                <w:t>wth</w:t>
              </w:r>
              <w:proofErr w:type="spellEnd"/>
              <w:r w:rsidRPr="00061E95">
                <w:rPr>
                  <w:sz w:val="18"/>
                  <w:szCs w:val="18"/>
                </w:rPr>
                <w:t xml:space="preserve"> 20 MHz-Only Light Support </w:t>
              </w:r>
              <w:r w:rsidRPr="00061E95">
                <w:rPr>
                  <w:color w:val="000000"/>
                  <w:sz w:val="18"/>
                  <w:szCs w:val="18"/>
                </w:rPr>
                <w:t xml:space="preserve"> equal to 1</w:t>
              </w:r>
            </w:ins>
          </w:p>
          <w:p w14:paraId="48407DEA" w14:textId="77777777" w:rsidR="008442D4" w:rsidRPr="00061E95" w:rsidRDefault="008442D4" w:rsidP="008442D4">
            <w:pPr>
              <w:pStyle w:val="TableParagraph"/>
              <w:kinsoku w:val="0"/>
              <w:overflowPunct w:val="0"/>
              <w:spacing w:before="41" w:line="232" w:lineRule="auto"/>
              <w:ind w:left="117"/>
              <w:rPr>
                <w:ins w:id="177" w:author="Liwen Chu" w:date="2022-10-24T13:38:00Z"/>
                <w:color w:val="000000"/>
                <w:sz w:val="18"/>
                <w:szCs w:val="18"/>
              </w:rPr>
            </w:pPr>
            <w:ins w:id="178" w:author="Liwen Chu" w:date="2022-10-24T13:38:00Z">
              <w:r w:rsidRPr="00061E95">
                <w:rPr>
                  <w:color w:val="000000"/>
                  <w:sz w:val="18"/>
                  <w:szCs w:val="18"/>
                </w:rPr>
                <w:t>Set to 1 if supported.</w:t>
              </w:r>
            </w:ins>
          </w:p>
          <w:p w14:paraId="6D2B62E8" w14:textId="77777777" w:rsidR="008442D4" w:rsidRPr="00061E95" w:rsidRDefault="008442D4" w:rsidP="008442D4">
            <w:pPr>
              <w:pStyle w:val="TableParagraph"/>
              <w:kinsoku w:val="0"/>
              <w:overflowPunct w:val="0"/>
              <w:spacing w:before="74" w:line="232" w:lineRule="auto"/>
              <w:ind w:left="117" w:right="127"/>
              <w:rPr>
                <w:ins w:id="179" w:author="Liwen Chu" w:date="2022-10-24T13:38:00Z"/>
                <w:spacing w:val="-2"/>
                <w:sz w:val="18"/>
                <w:szCs w:val="18"/>
              </w:rPr>
            </w:pPr>
            <w:ins w:id="180" w:author="Liwen Chu" w:date="2022-10-24T13:38:00Z">
              <w:r w:rsidRPr="00061E95">
                <w:rPr>
                  <w:sz w:val="18"/>
                  <w:szCs w:val="18"/>
                </w:rPr>
                <w:t>Set</w:t>
              </w:r>
              <w:r w:rsidRPr="00061E95">
                <w:rPr>
                  <w:spacing w:val="-1"/>
                  <w:sz w:val="18"/>
                  <w:szCs w:val="18"/>
                </w:rPr>
                <w:t xml:space="preserve"> </w:t>
              </w:r>
              <w:r w:rsidRPr="00061E95">
                <w:rPr>
                  <w:sz w:val="18"/>
                  <w:szCs w:val="18"/>
                </w:rPr>
                <w:t>to</w:t>
              </w:r>
              <w:r w:rsidRPr="00061E95">
                <w:rPr>
                  <w:spacing w:val="-2"/>
                  <w:sz w:val="18"/>
                  <w:szCs w:val="18"/>
                </w:rPr>
                <w:t xml:space="preserve"> </w:t>
              </w:r>
              <w:r w:rsidRPr="00061E95">
                <w:rPr>
                  <w:sz w:val="18"/>
                  <w:szCs w:val="18"/>
                </w:rPr>
                <w:t>0</w:t>
              </w:r>
              <w:r w:rsidRPr="00061E95">
                <w:rPr>
                  <w:spacing w:val="-1"/>
                  <w:sz w:val="18"/>
                  <w:szCs w:val="18"/>
                </w:rPr>
                <w:t xml:space="preserve"> </w:t>
              </w:r>
              <w:r w:rsidRPr="00061E95">
                <w:rPr>
                  <w:spacing w:val="-2"/>
                  <w:sz w:val="18"/>
                  <w:szCs w:val="18"/>
                </w:rPr>
                <w:t>otherwise.</w:t>
              </w:r>
            </w:ins>
          </w:p>
          <w:p w14:paraId="347E4383" w14:textId="77777777" w:rsidR="008442D4" w:rsidRPr="00061E95" w:rsidRDefault="008442D4" w:rsidP="008442D4">
            <w:pPr>
              <w:pStyle w:val="TableParagraph"/>
              <w:kinsoku w:val="0"/>
              <w:overflowPunct w:val="0"/>
              <w:spacing w:before="74" w:line="232" w:lineRule="auto"/>
              <w:ind w:left="117" w:right="127"/>
              <w:rPr>
                <w:ins w:id="181" w:author="Liwen Chu" w:date="2022-10-24T13:38:00Z"/>
                <w:spacing w:val="-2"/>
                <w:sz w:val="18"/>
                <w:szCs w:val="18"/>
              </w:rPr>
            </w:pPr>
          </w:p>
          <w:p w14:paraId="6AF0BB59" w14:textId="77777777" w:rsidR="008442D4" w:rsidRPr="00061E95" w:rsidRDefault="008442D4" w:rsidP="008442D4">
            <w:pPr>
              <w:pStyle w:val="TableParagraph"/>
              <w:kinsoku w:val="0"/>
              <w:overflowPunct w:val="0"/>
              <w:spacing w:before="74" w:line="232" w:lineRule="auto"/>
              <w:ind w:left="117" w:right="127"/>
              <w:rPr>
                <w:ins w:id="182" w:author="Liwen Chu" w:date="2022-10-24T13:38:00Z"/>
                <w:spacing w:val="-2"/>
                <w:sz w:val="18"/>
                <w:szCs w:val="18"/>
              </w:rPr>
            </w:pPr>
            <w:ins w:id="183" w:author="Liwen Chu" w:date="2022-10-24T13:38:00Z">
              <w:r w:rsidRPr="00061E95">
                <w:rPr>
                  <w:spacing w:val="-2"/>
                  <w:sz w:val="18"/>
                  <w:szCs w:val="18"/>
                </w:rPr>
                <w:t>Otherwise</w:t>
              </w:r>
            </w:ins>
          </w:p>
          <w:p w14:paraId="6428AB60" w14:textId="30503F77" w:rsidR="008442D4" w:rsidRPr="00061E95" w:rsidRDefault="008442D4" w:rsidP="008442D4">
            <w:pPr>
              <w:pStyle w:val="TableParagraph"/>
              <w:kinsoku w:val="0"/>
              <w:overflowPunct w:val="0"/>
              <w:spacing w:before="74" w:line="232" w:lineRule="auto"/>
              <w:ind w:left="117" w:right="127"/>
              <w:rPr>
                <w:ins w:id="184" w:author="Liwen Chu" w:date="2022-10-24T13:38:00Z"/>
                <w:sz w:val="18"/>
                <w:szCs w:val="18"/>
              </w:rPr>
            </w:pPr>
            <w:ins w:id="185" w:author="Liwen Chu" w:date="2022-10-24T13:38:00Z">
              <w:r w:rsidRPr="00061E95">
                <w:rPr>
                  <w:spacing w:val="-2"/>
                  <w:sz w:val="18"/>
                  <w:szCs w:val="18"/>
                </w:rPr>
                <w:t>Reserved</w:t>
              </w:r>
            </w:ins>
          </w:p>
        </w:tc>
      </w:tr>
      <w:tr w:rsidR="00F92445" w14:paraId="04A408C4" w14:textId="77777777" w:rsidTr="00F92445">
        <w:tblPrEx>
          <w:tblPrExChange w:id="186" w:author="Liwen Chu" w:date="2022-10-23T16:30:00Z">
            <w:tblPrEx>
              <w:tblW w:w="8400" w:type="dxa"/>
            </w:tblPrEx>
          </w:tblPrExChange>
        </w:tblPrEx>
        <w:trPr>
          <w:trHeight w:val="1748"/>
          <w:ins w:id="187" w:author="Liwen Chu" w:date="2022-10-23T16:23:00Z"/>
          <w:trPrChange w:id="188" w:author="Liwen Chu" w:date="2022-10-23T16:30: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89" w:author="Liwen Chu" w:date="2022-10-23T16:30:00Z">
              <w:tcPr>
                <w:tcW w:w="1799" w:type="dxa"/>
                <w:tcBorders>
                  <w:top w:val="single" w:sz="2" w:space="0" w:color="000000"/>
                  <w:left w:val="single" w:sz="12" w:space="0" w:color="000000"/>
                  <w:bottom w:val="single" w:sz="12" w:space="0" w:color="000000"/>
                  <w:right w:val="single" w:sz="2" w:space="0" w:color="000000"/>
                </w:tcBorders>
              </w:tcPr>
            </w:tcPrChange>
          </w:tcPr>
          <w:p w14:paraId="6C8BE42E" w14:textId="77777777" w:rsidR="00730F59" w:rsidRDefault="00730F59" w:rsidP="00730F59">
            <w:pPr>
              <w:pStyle w:val="BodyText"/>
              <w:kinsoku w:val="0"/>
              <w:overflowPunct w:val="0"/>
              <w:spacing w:before="319"/>
              <w:ind w:left="348"/>
              <w:rPr>
                <w:ins w:id="190" w:author="Liwen Chu" w:date="2022-10-23T20:25:00Z"/>
                <w:rFonts w:ascii="Arial" w:hAnsi="Arial" w:cs="Arial"/>
                <w:spacing w:val="-2"/>
                <w:sz w:val="14"/>
                <w:szCs w:val="14"/>
              </w:rPr>
            </w:pPr>
            <w:ins w:id="191" w:author="Liwen Chu" w:date="2022-10-23T20:25:00Z">
              <w:r>
                <w:rPr>
                  <w:rFonts w:ascii="Arial" w:hAnsi="Arial" w:cs="Arial"/>
                  <w:spacing w:val="-2"/>
                  <w:sz w:val="14"/>
                  <w:szCs w:val="14"/>
                </w:rPr>
                <w:t>20MHz-Only M-RU Support</w:t>
              </w:r>
            </w:ins>
          </w:p>
          <w:p w14:paraId="3FF439A3" w14:textId="3243C290" w:rsidR="00F92445" w:rsidRDefault="00F92445" w:rsidP="00F92445">
            <w:pPr>
              <w:pStyle w:val="TableParagraph"/>
              <w:kinsoku w:val="0"/>
              <w:overflowPunct w:val="0"/>
              <w:spacing w:before="3" w:line="230" w:lineRule="auto"/>
              <w:ind w:left="116" w:right="109" w:hanging="1"/>
              <w:rPr>
                <w:ins w:id="192" w:author="Liwen Chu" w:date="2022-10-23T16:23:00Z"/>
                <w:sz w:val="18"/>
                <w:szCs w:val="18"/>
              </w:rPr>
            </w:pPr>
          </w:p>
        </w:tc>
        <w:tc>
          <w:tcPr>
            <w:tcW w:w="3600" w:type="dxa"/>
            <w:tcBorders>
              <w:top w:val="single" w:sz="2" w:space="0" w:color="000000"/>
              <w:left w:val="single" w:sz="2" w:space="0" w:color="000000"/>
              <w:bottom w:val="single" w:sz="2" w:space="0" w:color="000000"/>
              <w:right w:val="single" w:sz="2" w:space="0" w:color="000000"/>
            </w:tcBorders>
            <w:tcPrChange w:id="193" w:author="Liwen Chu" w:date="2022-10-23T16:30:00Z">
              <w:tcPr>
                <w:tcW w:w="3600" w:type="dxa"/>
                <w:tcBorders>
                  <w:top w:val="single" w:sz="2" w:space="0" w:color="000000"/>
                  <w:left w:val="single" w:sz="2" w:space="0" w:color="000000"/>
                  <w:bottom w:val="single" w:sz="12" w:space="0" w:color="000000"/>
                  <w:right w:val="single" w:sz="2" w:space="0" w:color="000000"/>
                </w:tcBorders>
              </w:tcPr>
            </w:tcPrChange>
          </w:tcPr>
          <w:p w14:paraId="1753E9A0" w14:textId="74733F3E" w:rsidR="00F92445" w:rsidRDefault="00F92445" w:rsidP="00F92445">
            <w:pPr>
              <w:pStyle w:val="TableParagraph"/>
              <w:kinsoku w:val="0"/>
              <w:overflowPunct w:val="0"/>
              <w:spacing w:before="74" w:line="232" w:lineRule="auto"/>
              <w:ind w:left="130" w:right="137"/>
              <w:rPr>
                <w:ins w:id="194" w:author="Liwen Chu" w:date="2022-10-23T16:23:00Z"/>
                <w:sz w:val="18"/>
                <w:szCs w:val="18"/>
              </w:rPr>
            </w:pPr>
            <w:ins w:id="195" w:author="Liwen Chu" w:date="2022-10-23T16:24:00Z">
              <w:r>
                <w:rPr>
                  <w:sz w:val="18"/>
                  <w:szCs w:val="18"/>
                </w:rPr>
                <w:t>Indicates</w:t>
              </w:r>
              <w:r>
                <w:rPr>
                  <w:spacing w:val="-9"/>
                  <w:sz w:val="18"/>
                  <w:szCs w:val="18"/>
                </w:rPr>
                <w:t xml:space="preserve"> </w:t>
              </w:r>
              <w:r>
                <w:rPr>
                  <w:sz w:val="18"/>
                  <w:szCs w:val="18"/>
                </w:rPr>
                <w:t>whether</w:t>
              </w:r>
              <w:r>
                <w:rPr>
                  <w:spacing w:val="-9"/>
                  <w:sz w:val="18"/>
                  <w:szCs w:val="18"/>
                </w:rPr>
                <w:t xml:space="preserve"> </w:t>
              </w:r>
              <w:r>
                <w:rPr>
                  <w:sz w:val="18"/>
                  <w:szCs w:val="18"/>
                </w:rPr>
                <w:t>or</w:t>
              </w:r>
              <w:r>
                <w:rPr>
                  <w:spacing w:val="-10"/>
                  <w:sz w:val="18"/>
                  <w:szCs w:val="18"/>
                </w:rPr>
                <w:t xml:space="preserve"> </w:t>
              </w:r>
              <w:r>
                <w:rPr>
                  <w:sz w:val="18"/>
                  <w:szCs w:val="18"/>
                </w:rPr>
                <w:t>not</w:t>
              </w:r>
              <w:r>
                <w:rPr>
                  <w:spacing w:val="-9"/>
                  <w:sz w:val="18"/>
                  <w:szCs w:val="18"/>
                </w:rPr>
                <w:t xml:space="preserve"> </w:t>
              </w:r>
              <w:r>
                <w:rPr>
                  <w:sz w:val="18"/>
                  <w:szCs w:val="18"/>
                </w:rPr>
                <w:t xml:space="preserve">a 20 MHz-only </w:t>
              </w:r>
            </w:ins>
            <w:ins w:id="196" w:author="Liwen Chu" w:date="2022-10-23T17:07:00Z">
              <w:r w:rsidR="00F84381">
                <w:rPr>
                  <w:sz w:val="18"/>
                  <w:szCs w:val="18"/>
                </w:rPr>
                <w:t xml:space="preserve">non-AP EHT </w:t>
              </w:r>
            </w:ins>
            <w:ins w:id="197" w:author="Liwen Chu" w:date="2022-10-23T16:24:00Z">
              <w:r>
                <w:rPr>
                  <w:sz w:val="18"/>
                  <w:szCs w:val="18"/>
                </w:rPr>
                <w:t xml:space="preserve">STA </w:t>
              </w:r>
            </w:ins>
            <w:ins w:id="198" w:author="Liwen Chu" w:date="2022-10-23T20:24:00Z">
              <w:r w:rsidR="00730F59">
                <w:rPr>
                  <w:sz w:val="18"/>
                  <w:szCs w:val="18"/>
                </w:rPr>
                <w:t xml:space="preserve">with </w:t>
              </w:r>
            </w:ins>
            <w:ins w:id="199" w:author="Liwen Chu" w:date="2022-10-23T21:03:00Z">
              <w:r w:rsidR="000866F7">
                <w:rPr>
                  <w:sz w:val="18"/>
                  <w:szCs w:val="18"/>
                </w:rPr>
                <w:t>20 MHz-Only Light Support</w:t>
              </w:r>
            </w:ins>
            <w:ins w:id="200" w:author="Liwen Chu" w:date="2022-10-23T20:24:00Z">
              <w:r w:rsidR="00730F59">
                <w:rPr>
                  <w:sz w:val="18"/>
                  <w:szCs w:val="18"/>
                </w:rPr>
                <w:t xml:space="preserve"> equal to 1 </w:t>
              </w:r>
            </w:ins>
            <w:ins w:id="201" w:author="Liwen Chu" w:date="2022-10-23T16:24:00Z">
              <w:r>
                <w:rPr>
                  <w:sz w:val="18"/>
                  <w:szCs w:val="18"/>
                </w:rPr>
                <w:t xml:space="preserve">supports multiple </w:t>
              </w:r>
              <w:proofErr w:type="spellStart"/>
              <w:r>
                <w:rPr>
                  <w:sz w:val="18"/>
                  <w:szCs w:val="18"/>
                </w:rPr>
                <w:t>RUs.</w:t>
              </w:r>
            </w:ins>
            <w:proofErr w:type="spellEnd"/>
          </w:p>
        </w:tc>
        <w:tc>
          <w:tcPr>
            <w:tcW w:w="3001" w:type="dxa"/>
            <w:tcBorders>
              <w:top w:val="single" w:sz="2" w:space="0" w:color="000000"/>
              <w:left w:val="single" w:sz="2" w:space="0" w:color="000000"/>
              <w:bottom w:val="single" w:sz="2" w:space="0" w:color="000000"/>
              <w:right w:val="single" w:sz="12" w:space="0" w:color="000000"/>
            </w:tcBorders>
            <w:tcPrChange w:id="202" w:author="Liwen Chu" w:date="2022-10-23T16:30:00Z">
              <w:tcPr>
                <w:tcW w:w="3001" w:type="dxa"/>
                <w:tcBorders>
                  <w:top w:val="single" w:sz="2" w:space="0" w:color="000000"/>
                  <w:left w:val="single" w:sz="2" w:space="0" w:color="000000"/>
                  <w:bottom w:val="single" w:sz="12" w:space="0" w:color="000000"/>
                  <w:right w:val="single" w:sz="12" w:space="0" w:color="000000"/>
                </w:tcBorders>
              </w:tcPr>
            </w:tcPrChange>
          </w:tcPr>
          <w:p w14:paraId="491861A5" w14:textId="77777777" w:rsidR="00126482" w:rsidRDefault="00126482" w:rsidP="00126482">
            <w:pPr>
              <w:pStyle w:val="TableParagraph"/>
              <w:kinsoku w:val="0"/>
              <w:overflowPunct w:val="0"/>
              <w:spacing w:before="41" w:line="232" w:lineRule="auto"/>
              <w:ind w:left="117"/>
              <w:rPr>
                <w:ins w:id="203" w:author="Liwen Chu" w:date="2022-10-28T19:50:00Z"/>
                <w:color w:val="000000"/>
                <w:sz w:val="18"/>
                <w:szCs w:val="18"/>
              </w:rPr>
            </w:pPr>
            <w:ins w:id="204" w:author="Liwen Chu" w:date="2022-10-28T19:50:00Z">
              <w:r>
                <w:rPr>
                  <w:sz w:val="18"/>
                  <w:szCs w:val="18"/>
                </w:rPr>
                <w:t xml:space="preserve">For 20 MHz-only EHT STA </w:t>
              </w:r>
              <w:proofErr w:type="spellStart"/>
              <w:r>
                <w:rPr>
                  <w:sz w:val="18"/>
                  <w:szCs w:val="18"/>
                </w:rPr>
                <w:t>wth</w:t>
              </w:r>
              <w:proofErr w:type="spellEnd"/>
              <w:r>
                <w:rPr>
                  <w:sz w:val="18"/>
                  <w:szCs w:val="18"/>
                </w:rPr>
                <w:t xml:space="preserve"> 20 MHz-Only Light Support </w:t>
              </w:r>
              <w:r>
                <w:rPr>
                  <w:color w:val="000000"/>
                  <w:sz w:val="18"/>
                  <w:szCs w:val="18"/>
                </w:rPr>
                <w:t xml:space="preserve"> equal to 1</w:t>
              </w:r>
            </w:ins>
          </w:p>
          <w:p w14:paraId="4766CCA9" w14:textId="77777777" w:rsidR="00126482" w:rsidRDefault="00126482" w:rsidP="00126482">
            <w:pPr>
              <w:pStyle w:val="TableParagraph"/>
              <w:kinsoku w:val="0"/>
              <w:overflowPunct w:val="0"/>
              <w:spacing w:before="41" w:line="232" w:lineRule="auto"/>
              <w:ind w:left="117"/>
              <w:rPr>
                <w:ins w:id="205" w:author="Liwen Chu" w:date="2022-10-28T19:50:00Z"/>
                <w:color w:val="000000"/>
                <w:sz w:val="18"/>
                <w:szCs w:val="18"/>
              </w:rPr>
            </w:pPr>
            <w:ins w:id="206" w:author="Liwen Chu" w:date="2022-10-28T19:50:00Z">
              <w:r>
                <w:rPr>
                  <w:color w:val="000000"/>
                  <w:sz w:val="18"/>
                  <w:szCs w:val="18"/>
                </w:rPr>
                <w:t>Set to 1 if supported.</w:t>
              </w:r>
            </w:ins>
          </w:p>
          <w:p w14:paraId="4DC64171" w14:textId="77777777" w:rsidR="00126482" w:rsidRDefault="00126482" w:rsidP="00126482">
            <w:pPr>
              <w:pStyle w:val="TableParagraph"/>
              <w:kinsoku w:val="0"/>
              <w:overflowPunct w:val="0"/>
              <w:spacing w:before="74" w:line="232" w:lineRule="auto"/>
              <w:ind w:left="117" w:right="127"/>
              <w:rPr>
                <w:ins w:id="207" w:author="Liwen Chu" w:date="2022-10-28T19:50:00Z"/>
                <w:spacing w:val="-2"/>
                <w:sz w:val="18"/>
                <w:szCs w:val="18"/>
              </w:rPr>
            </w:pPr>
            <w:ins w:id="208" w:author="Liwen Chu" w:date="2022-10-28T19:50: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49C961EB" w14:textId="77777777" w:rsidR="00126482" w:rsidRDefault="00126482" w:rsidP="00126482">
            <w:pPr>
              <w:pStyle w:val="TableParagraph"/>
              <w:kinsoku w:val="0"/>
              <w:overflowPunct w:val="0"/>
              <w:spacing w:before="74" w:line="232" w:lineRule="auto"/>
              <w:ind w:left="117" w:right="127"/>
              <w:rPr>
                <w:ins w:id="209" w:author="Liwen Chu" w:date="2022-10-28T19:50:00Z"/>
                <w:spacing w:val="-2"/>
                <w:sz w:val="18"/>
                <w:szCs w:val="18"/>
              </w:rPr>
            </w:pPr>
          </w:p>
          <w:p w14:paraId="4DBE545B" w14:textId="77777777" w:rsidR="00126482" w:rsidRDefault="00126482" w:rsidP="00126482">
            <w:pPr>
              <w:pStyle w:val="TableParagraph"/>
              <w:kinsoku w:val="0"/>
              <w:overflowPunct w:val="0"/>
              <w:spacing w:before="74" w:line="232" w:lineRule="auto"/>
              <w:ind w:left="117" w:right="127"/>
              <w:rPr>
                <w:ins w:id="210" w:author="Liwen Chu" w:date="2022-10-28T19:50:00Z"/>
                <w:spacing w:val="-2"/>
                <w:sz w:val="18"/>
                <w:szCs w:val="18"/>
              </w:rPr>
            </w:pPr>
            <w:ins w:id="211" w:author="Liwen Chu" w:date="2022-10-28T19:50:00Z">
              <w:r>
                <w:rPr>
                  <w:spacing w:val="-2"/>
                  <w:sz w:val="18"/>
                  <w:szCs w:val="18"/>
                </w:rPr>
                <w:t>Otherwise</w:t>
              </w:r>
            </w:ins>
          </w:p>
          <w:p w14:paraId="09365693" w14:textId="19B6F4B0" w:rsidR="00F92445" w:rsidRDefault="00126482" w:rsidP="00126482">
            <w:pPr>
              <w:pStyle w:val="TableParagraph"/>
              <w:kinsoku w:val="0"/>
              <w:overflowPunct w:val="0"/>
              <w:spacing w:before="74" w:line="232" w:lineRule="auto"/>
              <w:ind w:left="117" w:right="127"/>
              <w:rPr>
                <w:ins w:id="212" w:author="Liwen Chu" w:date="2022-10-23T16:23:00Z"/>
                <w:sz w:val="18"/>
                <w:szCs w:val="18"/>
              </w:rPr>
            </w:pPr>
            <w:ins w:id="213" w:author="Liwen Chu" w:date="2022-10-28T19:50:00Z">
              <w:r>
                <w:rPr>
                  <w:spacing w:val="-2"/>
                  <w:sz w:val="18"/>
                  <w:szCs w:val="18"/>
                </w:rPr>
                <w:t>Reserved</w:t>
              </w:r>
            </w:ins>
          </w:p>
        </w:tc>
      </w:tr>
    </w:tbl>
    <w:p w14:paraId="416BC6A5" w14:textId="77777777" w:rsidR="00504ABC" w:rsidRPr="00126482" w:rsidRDefault="00504ABC" w:rsidP="00A23C9A">
      <w:pPr>
        <w:rPr>
          <w:rFonts w:ascii="Arial" w:hAnsi="Arial" w:cs="Arial"/>
          <w:sz w:val="20"/>
          <w:lang w:val="en-US"/>
        </w:rPr>
      </w:pPr>
    </w:p>
    <w:p w14:paraId="7F26B1B6" w14:textId="095524F6" w:rsidR="00504ABC" w:rsidRPr="00126482" w:rsidRDefault="00504ABC" w:rsidP="00A23C9A">
      <w:pPr>
        <w:rPr>
          <w:rFonts w:ascii="Arial" w:hAnsi="Arial" w:cs="Arial"/>
          <w:sz w:val="20"/>
          <w:lang w:val="en-US"/>
        </w:rPr>
      </w:pPr>
    </w:p>
    <w:p w14:paraId="5B6F3C3E" w14:textId="77777777" w:rsidR="00962273" w:rsidRPr="00126482" w:rsidRDefault="00962273" w:rsidP="00A23C9A">
      <w:pPr>
        <w:rPr>
          <w:rFonts w:ascii="Arial" w:hAnsi="Arial" w:cs="Arial"/>
          <w:sz w:val="20"/>
          <w:lang w:val="en-US"/>
          <w:rPrChange w:id="214" w:author="Liwen Chu" w:date="2022-10-28T19:50:00Z">
            <w:rPr>
              <w:rFonts w:ascii="Arial" w:hAnsi="Arial" w:cs="Arial"/>
              <w:sz w:val="20"/>
            </w:rPr>
          </w:rPrChange>
        </w:rPr>
      </w:pPr>
    </w:p>
    <w:p w14:paraId="5FB6F0CA" w14:textId="77777777" w:rsidR="00962273" w:rsidRDefault="00145B2B" w:rsidP="0054166F">
      <w:pPr>
        <w:rPr>
          <w:b/>
          <w:bCs/>
          <w:szCs w:val="22"/>
        </w:rPr>
      </w:pPr>
      <w:r>
        <w:rPr>
          <w:b/>
          <w:bCs/>
          <w:szCs w:val="22"/>
        </w:rPr>
        <w:t>35.15 EHT BSS operation</w:t>
      </w:r>
    </w:p>
    <w:p w14:paraId="29F4C3CC" w14:textId="77777777" w:rsidR="00962273" w:rsidRDefault="00962273" w:rsidP="0054166F">
      <w:pPr>
        <w:rPr>
          <w:b/>
          <w:bCs/>
          <w:szCs w:val="22"/>
        </w:rPr>
      </w:pPr>
    </w:p>
    <w:p w14:paraId="4723D202" w14:textId="0840687A" w:rsidR="00962273" w:rsidRDefault="00145B2B" w:rsidP="0054166F">
      <w:pPr>
        <w:rPr>
          <w:rFonts w:ascii="Arial-BoldMT" w:hAnsi="Arial-BoldMT" w:cs="Arial-BoldMT"/>
          <w:b/>
          <w:bCs/>
          <w:szCs w:val="22"/>
          <w:lang w:val="en-US"/>
        </w:rPr>
      </w:pPr>
      <w:r>
        <w:rPr>
          <w:b/>
          <w:bCs/>
          <w:sz w:val="20"/>
        </w:rPr>
        <w:t>35.15.1 Basic EHT BSS operation</w:t>
      </w:r>
    </w:p>
    <w:p w14:paraId="439FB4DC" w14:textId="0391AC6B" w:rsidR="00A23C9A" w:rsidRDefault="0054166F" w:rsidP="0054166F">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962273">
        <w:rPr>
          <w:rFonts w:ascii="TimesNewRomanPS-BoldItalicMT" w:hAnsi="TimesNewRomanPS-BoldItalicMT" w:cs="TimesNewRomanPS-BoldItalicMT"/>
          <w:b/>
          <w:bCs/>
          <w:i/>
          <w:iCs/>
          <w:sz w:val="20"/>
          <w:highlight w:val="yellow"/>
          <w:lang w:val="en-US"/>
        </w:rPr>
        <w:t xml:space="preserve">Add the following paragraph at the end of 35.15.1 </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55EE82BF" w14:textId="77777777" w:rsidR="0054166F" w:rsidRDefault="0054166F" w:rsidP="0054166F">
      <w:pPr>
        <w:rPr>
          <w:rFonts w:ascii="Arial" w:hAnsi="Arial" w:cs="Arial"/>
        </w:rPr>
      </w:pPr>
    </w:p>
    <w:p w14:paraId="70EE7C34" w14:textId="3E256016" w:rsidR="0054166F" w:rsidRDefault="00962273" w:rsidP="0054166F">
      <w:pPr>
        <w:autoSpaceDE w:val="0"/>
        <w:autoSpaceDN w:val="0"/>
        <w:adjustRightInd w:val="0"/>
        <w:rPr>
          <w:sz w:val="18"/>
          <w:szCs w:val="18"/>
        </w:rPr>
      </w:pPr>
      <w:ins w:id="215" w:author="Liwen Chu" w:date="2022-10-23T15:02:00Z">
        <w:r w:rsidRPr="00AC3B49">
          <w:rPr>
            <w:sz w:val="20"/>
            <w:lang w:val="en-US"/>
          </w:rPr>
          <w:t>A</w:t>
        </w:r>
      </w:ins>
      <w:ins w:id="216" w:author="Liwen Chu" w:date="2022-10-23T15:03:00Z">
        <w:r w:rsidRPr="00AC3B49">
          <w:rPr>
            <w:sz w:val="20"/>
            <w:lang w:val="en-US"/>
          </w:rPr>
          <w:t xml:space="preserve"> 20 MHz-only </w:t>
        </w:r>
      </w:ins>
      <w:ins w:id="217" w:author="Liwen Chu" w:date="2022-10-23T17:07:00Z">
        <w:r w:rsidR="00F84381">
          <w:rPr>
            <w:sz w:val="20"/>
            <w:lang w:val="en-US"/>
          </w:rPr>
          <w:t xml:space="preserve">non-AP EHT </w:t>
        </w:r>
      </w:ins>
      <w:ins w:id="218" w:author="Liwen Chu" w:date="2022-10-23T15:03:00Z">
        <w:r w:rsidRPr="00AC3B49">
          <w:rPr>
            <w:sz w:val="20"/>
            <w:lang w:val="en-US"/>
          </w:rPr>
          <w:t xml:space="preserve">STA </w:t>
        </w:r>
      </w:ins>
      <w:ins w:id="219" w:author="Liwen Chu" w:date="2022-10-25T09:56:00Z">
        <w:r w:rsidR="002A038B" w:rsidRPr="002A038B">
          <w:rPr>
            <w:sz w:val="18"/>
            <w:szCs w:val="18"/>
            <w:highlight w:val="cyan"/>
            <w:rPrChange w:id="220" w:author="Liwen Chu" w:date="2022-10-25T09:56:00Z">
              <w:rPr>
                <w:sz w:val="18"/>
                <w:szCs w:val="18"/>
              </w:rPr>
            </w:rPrChange>
          </w:rPr>
          <w:t xml:space="preserve">with </w:t>
        </w:r>
        <w:r w:rsidR="002A038B" w:rsidRPr="00061E95">
          <w:rPr>
            <w:sz w:val="18"/>
            <w:szCs w:val="18"/>
          </w:rPr>
          <w:t>dot11EHT20MzOnlyLightImplemented equal to true</w:t>
        </w:r>
      </w:ins>
      <w:ins w:id="221" w:author="Liwen Chu" w:date="2022-10-23T20:26:00Z">
        <w:r w:rsidR="00730F59">
          <w:rPr>
            <w:sz w:val="18"/>
            <w:szCs w:val="18"/>
          </w:rPr>
          <w:t xml:space="preserve"> </w:t>
        </w:r>
      </w:ins>
      <w:ins w:id="222" w:author="Liwen Chu" w:date="2022-10-23T15:03:00Z">
        <w:r w:rsidRPr="00AC3B49">
          <w:rPr>
            <w:sz w:val="20"/>
            <w:lang w:val="en-US"/>
          </w:rPr>
          <w:t xml:space="preserve">shall set </w:t>
        </w:r>
      </w:ins>
      <w:ins w:id="223" w:author="Liwen Chu" w:date="2022-10-23T15:02:00Z">
        <w:r w:rsidRPr="00AC3B49">
          <w:rPr>
            <w:sz w:val="20"/>
            <w:lang w:val="en-US"/>
          </w:rPr>
          <w:t xml:space="preserve"> </w:t>
        </w:r>
      </w:ins>
      <w:ins w:id="224" w:author="Liwen Chu" w:date="2022-10-23T15:03:00Z">
        <w:r w:rsidRPr="00AC3B49">
          <w:rPr>
            <w:sz w:val="18"/>
            <w:szCs w:val="18"/>
          </w:rPr>
          <w:t xml:space="preserve">20MHz-Only </w:t>
        </w:r>
      </w:ins>
      <w:ins w:id="225" w:author="Liwen Chu" w:date="2022-10-23T21:00:00Z">
        <w:r w:rsidR="00EF614D">
          <w:rPr>
            <w:sz w:val="18"/>
            <w:szCs w:val="18"/>
          </w:rPr>
          <w:t>Light</w:t>
        </w:r>
      </w:ins>
      <w:ins w:id="226" w:author="Liwen Chu" w:date="2022-10-23T20:27:00Z">
        <w:r w:rsidR="00730F59">
          <w:rPr>
            <w:sz w:val="18"/>
            <w:szCs w:val="18"/>
          </w:rPr>
          <w:t xml:space="preserve"> </w:t>
        </w:r>
      </w:ins>
      <w:ins w:id="227" w:author="Liwen Chu" w:date="2022-10-23T15:03:00Z">
        <w:r w:rsidRPr="00AC3B49">
          <w:rPr>
            <w:sz w:val="18"/>
            <w:szCs w:val="18"/>
          </w:rPr>
          <w:t>Support subfield i</w:t>
        </w:r>
      </w:ins>
      <w:ins w:id="228" w:author="Liwen Chu" w:date="2022-10-23T15:04:00Z">
        <w:r w:rsidRPr="00AC3B49">
          <w:rPr>
            <w:sz w:val="18"/>
            <w:szCs w:val="18"/>
          </w:rPr>
          <w:t>n its EH</w:t>
        </w:r>
      </w:ins>
      <w:ins w:id="229" w:author="Liwen Chu" w:date="2022-10-23T15:10:00Z">
        <w:r w:rsidR="00AC3B49" w:rsidRPr="00AC3B49">
          <w:rPr>
            <w:sz w:val="18"/>
            <w:szCs w:val="18"/>
          </w:rPr>
          <w:t>T</w:t>
        </w:r>
      </w:ins>
      <w:ins w:id="230" w:author="Liwen Chu" w:date="2022-10-23T15:04:00Z">
        <w:r w:rsidRPr="00AC3B49">
          <w:rPr>
            <w:sz w:val="18"/>
            <w:szCs w:val="18"/>
          </w:rPr>
          <w:t xml:space="preserve"> </w:t>
        </w:r>
      </w:ins>
      <w:ins w:id="231" w:author="Liwen Chu" w:date="2022-11-14T20:32:00Z">
        <w:r w:rsidR="0071497D">
          <w:rPr>
            <w:sz w:val="18"/>
            <w:szCs w:val="18"/>
          </w:rPr>
          <w:t>Capabil</w:t>
        </w:r>
      </w:ins>
      <w:ins w:id="232" w:author="Liwen Chu" w:date="2022-11-14T20:33:00Z">
        <w:r w:rsidR="0071497D">
          <w:rPr>
            <w:sz w:val="18"/>
            <w:szCs w:val="18"/>
          </w:rPr>
          <w:t>ities</w:t>
        </w:r>
      </w:ins>
      <w:ins w:id="233" w:author="Liwen Chu" w:date="2022-10-23T15:04:00Z">
        <w:r w:rsidRPr="00AC3B49">
          <w:rPr>
            <w:sz w:val="18"/>
            <w:szCs w:val="18"/>
          </w:rPr>
          <w:t xml:space="preserve"> element to 1 and set </w:t>
        </w:r>
      </w:ins>
      <w:ins w:id="234" w:author="Liwen Chu" w:date="2022-10-23T15:07:00Z">
        <w:r w:rsidRPr="00235F6D">
          <w:rPr>
            <w:sz w:val="18"/>
            <w:szCs w:val="18"/>
          </w:rPr>
          <w:t xml:space="preserve">the various </w:t>
        </w:r>
      </w:ins>
      <w:ins w:id="235" w:author="Liwen Chu" w:date="2022-10-23T15:08:00Z">
        <w:r w:rsidRPr="00235F6D">
          <w:rPr>
            <w:sz w:val="18"/>
            <w:szCs w:val="18"/>
          </w:rPr>
          <w:t xml:space="preserve">subfields </w:t>
        </w:r>
      </w:ins>
      <w:ins w:id="236" w:author="Liwen Chu" w:date="2022-10-23T15:09:00Z">
        <w:r w:rsidR="00AC3B49" w:rsidRPr="00235F6D">
          <w:rPr>
            <w:sz w:val="18"/>
            <w:szCs w:val="18"/>
          </w:rPr>
          <w:t xml:space="preserve">in HT Capabilities if exists, VHT </w:t>
        </w:r>
        <w:proofErr w:type="spellStart"/>
        <w:r w:rsidR="00AC3B49" w:rsidRPr="00235F6D">
          <w:rPr>
            <w:sz w:val="18"/>
            <w:szCs w:val="18"/>
          </w:rPr>
          <w:t>Capabilitites</w:t>
        </w:r>
      </w:ins>
      <w:proofErr w:type="spellEnd"/>
      <w:ins w:id="237" w:author="Liwen Chu" w:date="2022-10-23T15:10:00Z">
        <w:r w:rsidR="00AC3B49" w:rsidRPr="00235F6D">
          <w:rPr>
            <w:sz w:val="18"/>
            <w:szCs w:val="18"/>
          </w:rPr>
          <w:t xml:space="preserve"> if exists</w:t>
        </w:r>
      </w:ins>
      <w:ins w:id="238" w:author="Liwen Chu" w:date="2022-10-23T15:09:00Z">
        <w:r w:rsidR="00AC3B49" w:rsidRPr="00235F6D">
          <w:rPr>
            <w:sz w:val="18"/>
            <w:szCs w:val="18"/>
          </w:rPr>
          <w:t xml:space="preserve">, HE Capabilities, EHT </w:t>
        </w:r>
        <w:proofErr w:type="spellStart"/>
        <w:r w:rsidR="00AC3B49" w:rsidRPr="00235F6D">
          <w:rPr>
            <w:sz w:val="18"/>
            <w:szCs w:val="18"/>
          </w:rPr>
          <w:t>Capabilitites</w:t>
        </w:r>
        <w:proofErr w:type="spellEnd"/>
        <w:r w:rsidR="00AC3B49" w:rsidRPr="00235F6D">
          <w:rPr>
            <w:sz w:val="18"/>
            <w:szCs w:val="18"/>
          </w:rPr>
          <w:t xml:space="preserve"> elements </w:t>
        </w:r>
      </w:ins>
      <w:ins w:id="239" w:author="Liwen Chu" w:date="2022-10-23T15:12:00Z">
        <w:r w:rsidR="00AC3B49" w:rsidRPr="004F23D7">
          <w:rPr>
            <w:sz w:val="18"/>
            <w:szCs w:val="18"/>
          </w:rPr>
          <w:t xml:space="preserve">as shown </w:t>
        </w:r>
        <w:r w:rsidR="00AC3B49" w:rsidRPr="004F23D7">
          <w:rPr>
            <w:sz w:val="20"/>
          </w:rPr>
          <w:t xml:space="preserve">in Table 35-7 (Indication of supported channel widths by an EHT STA) </w:t>
        </w:r>
      </w:ins>
      <w:ins w:id="240" w:author="Liwen Chu" w:date="2022-10-23T15:08:00Z">
        <w:r w:rsidRPr="004F23D7">
          <w:rPr>
            <w:sz w:val="18"/>
            <w:szCs w:val="18"/>
          </w:rPr>
          <w:t>per the maximum supported channel width</w:t>
        </w:r>
        <w:r w:rsidRPr="00F9099E">
          <w:rPr>
            <w:sz w:val="18"/>
            <w:szCs w:val="18"/>
          </w:rPr>
          <w:t xml:space="preserve"> </w:t>
        </w:r>
        <w:r w:rsidRPr="00037E1E">
          <w:rPr>
            <w:sz w:val="18"/>
            <w:szCs w:val="18"/>
          </w:rPr>
          <w:t xml:space="preserve">being equal to 20 </w:t>
        </w:r>
        <w:proofErr w:type="spellStart"/>
        <w:r w:rsidRPr="00037E1E">
          <w:rPr>
            <w:sz w:val="18"/>
            <w:szCs w:val="18"/>
          </w:rPr>
          <w:t>MHz.</w:t>
        </w:r>
        <w:proofErr w:type="spellEnd"/>
        <w:r w:rsidRPr="00037E1E">
          <w:rPr>
            <w:sz w:val="18"/>
            <w:szCs w:val="18"/>
          </w:rPr>
          <w:t xml:space="preserve"> </w:t>
        </w:r>
      </w:ins>
      <w:ins w:id="241" w:author="Liwen Chu" w:date="2022-10-23T15:06:00Z">
        <w:r w:rsidRPr="008C5F6C">
          <w:rPr>
            <w:sz w:val="18"/>
            <w:szCs w:val="18"/>
          </w:rPr>
          <w:t xml:space="preserve"> </w:t>
        </w:r>
      </w:ins>
      <w:ins w:id="242" w:author="Liwen Chu" w:date="2022-10-24T07:16:00Z">
        <w:r w:rsidR="00672F78" w:rsidRPr="00AC3B49">
          <w:rPr>
            <w:sz w:val="20"/>
            <w:lang w:val="en-US"/>
          </w:rPr>
          <w:t xml:space="preserve">A 20 MHz-only </w:t>
        </w:r>
        <w:r w:rsidR="00672F78">
          <w:rPr>
            <w:sz w:val="20"/>
            <w:lang w:val="en-US"/>
          </w:rPr>
          <w:t xml:space="preserve">non-AP EHT </w:t>
        </w:r>
        <w:r w:rsidR="00672F78" w:rsidRPr="00AC3B49">
          <w:rPr>
            <w:sz w:val="20"/>
            <w:lang w:val="en-US"/>
          </w:rPr>
          <w:t>STA</w:t>
        </w:r>
      </w:ins>
      <w:ins w:id="243" w:author="Liwen Chu" w:date="2022-10-24T07:17:00Z">
        <w:r w:rsidR="00672F78">
          <w:rPr>
            <w:sz w:val="20"/>
            <w:lang w:val="en-US"/>
          </w:rPr>
          <w:t xml:space="preserve"> affiliated with a non-AP MLD that includes </w:t>
        </w:r>
      </w:ins>
      <w:ins w:id="244" w:author="Liwen Chu" w:date="2022-10-24T07:18:00Z">
        <w:r w:rsidR="00672F78">
          <w:rPr>
            <w:sz w:val="20"/>
            <w:lang w:val="en-US"/>
          </w:rPr>
          <w:t>at least one</w:t>
        </w:r>
      </w:ins>
      <w:ins w:id="245" w:author="Liwen Chu" w:date="2022-10-24T07:17:00Z">
        <w:r w:rsidR="00672F78">
          <w:rPr>
            <w:sz w:val="20"/>
            <w:lang w:val="en-US"/>
          </w:rPr>
          <w:t xml:space="preserve"> &gt;20MHz </w:t>
        </w:r>
      </w:ins>
      <w:ins w:id="246" w:author="Liwen Chu" w:date="2022-10-24T07:18:00Z">
        <w:r w:rsidR="00672F78">
          <w:rPr>
            <w:sz w:val="20"/>
            <w:lang w:val="en-US"/>
          </w:rPr>
          <w:t xml:space="preserve">affiliated non-AP STA shall set </w:t>
        </w:r>
      </w:ins>
      <w:ins w:id="247" w:author="Liwen Chu" w:date="2022-10-24T07:19:00Z">
        <w:r w:rsidR="00672F78" w:rsidRPr="00AC3B49">
          <w:rPr>
            <w:sz w:val="18"/>
            <w:szCs w:val="18"/>
          </w:rPr>
          <w:t xml:space="preserve">20MHz-Only </w:t>
        </w:r>
        <w:r w:rsidR="00672F78">
          <w:rPr>
            <w:sz w:val="18"/>
            <w:szCs w:val="18"/>
          </w:rPr>
          <w:t xml:space="preserve">Light </w:t>
        </w:r>
        <w:r w:rsidR="00672F78" w:rsidRPr="00AC3B49">
          <w:rPr>
            <w:sz w:val="18"/>
            <w:szCs w:val="18"/>
          </w:rPr>
          <w:t xml:space="preserve">Support subfield in its EHT </w:t>
        </w:r>
      </w:ins>
      <w:proofErr w:type="spellStart"/>
      <w:ins w:id="248" w:author="Liwen Chu" w:date="2022-11-14T20:34:00Z">
        <w:r w:rsidR="0071497D" w:rsidRPr="000449E7">
          <w:rPr>
            <w:sz w:val="18"/>
            <w:szCs w:val="18"/>
            <w:highlight w:val="green"/>
          </w:rPr>
          <w:t>Capabities</w:t>
        </w:r>
      </w:ins>
      <w:proofErr w:type="spellEnd"/>
      <w:ins w:id="249" w:author="Liwen Chu" w:date="2022-10-24T07:19:00Z">
        <w:r w:rsidR="00672F78" w:rsidRPr="00AC3B49">
          <w:rPr>
            <w:sz w:val="18"/>
            <w:szCs w:val="18"/>
          </w:rPr>
          <w:t xml:space="preserve"> element to</w:t>
        </w:r>
        <w:r w:rsidR="00672F78">
          <w:rPr>
            <w:sz w:val="18"/>
            <w:szCs w:val="18"/>
          </w:rPr>
          <w:t xml:space="preserve"> 0</w:t>
        </w:r>
      </w:ins>
      <w:ins w:id="250" w:author="Liwen Chu" w:date="2022-10-24T07:18:00Z">
        <w:r w:rsidR="00672F78">
          <w:rPr>
            <w:sz w:val="20"/>
            <w:lang w:val="en-US"/>
          </w:rPr>
          <w:t xml:space="preserve">. </w:t>
        </w:r>
      </w:ins>
    </w:p>
    <w:p w14:paraId="131C8C31" w14:textId="493AFFED" w:rsidR="00F84381" w:rsidRDefault="00F84381" w:rsidP="0054166F">
      <w:pPr>
        <w:autoSpaceDE w:val="0"/>
        <w:autoSpaceDN w:val="0"/>
        <w:adjustRightInd w:val="0"/>
        <w:rPr>
          <w:sz w:val="18"/>
          <w:szCs w:val="18"/>
        </w:rPr>
      </w:pPr>
    </w:p>
    <w:p w14:paraId="777915EA" w14:textId="7B4AA4A5" w:rsidR="00F84381" w:rsidRDefault="00F84381" w:rsidP="0054166F">
      <w:pPr>
        <w:autoSpaceDE w:val="0"/>
        <w:autoSpaceDN w:val="0"/>
        <w:adjustRightInd w:val="0"/>
        <w:rPr>
          <w:sz w:val="18"/>
          <w:szCs w:val="18"/>
        </w:rPr>
      </w:pPr>
    </w:p>
    <w:p w14:paraId="799B4AD8" w14:textId="559338E1" w:rsidR="00F84381" w:rsidRDefault="00F84381" w:rsidP="0054166F">
      <w:pPr>
        <w:autoSpaceDE w:val="0"/>
        <w:autoSpaceDN w:val="0"/>
        <w:adjustRightInd w:val="0"/>
        <w:rPr>
          <w:sz w:val="18"/>
          <w:szCs w:val="18"/>
        </w:rPr>
      </w:pPr>
    </w:p>
    <w:p w14:paraId="0BF9E5AF" w14:textId="0CED2B2A" w:rsidR="00F84381" w:rsidRDefault="00F84381" w:rsidP="0054166F">
      <w:pPr>
        <w:autoSpaceDE w:val="0"/>
        <w:autoSpaceDN w:val="0"/>
        <w:adjustRightInd w:val="0"/>
        <w:rPr>
          <w:sz w:val="18"/>
          <w:szCs w:val="18"/>
        </w:rPr>
      </w:pPr>
    </w:p>
    <w:p w14:paraId="019DB3C4" w14:textId="1A0620F3" w:rsidR="00F84381" w:rsidRDefault="00F84381" w:rsidP="0054166F">
      <w:pPr>
        <w:autoSpaceDE w:val="0"/>
        <w:autoSpaceDN w:val="0"/>
        <w:adjustRightInd w:val="0"/>
        <w:rPr>
          <w:sz w:val="18"/>
          <w:szCs w:val="18"/>
        </w:rPr>
      </w:pPr>
    </w:p>
    <w:p w14:paraId="782ACD56" w14:textId="72462915" w:rsidR="00F84381" w:rsidRDefault="00F84381" w:rsidP="0054166F">
      <w:pPr>
        <w:autoSpaceDE w:val="0"/>
        <w:autoSpaceDN w:val="0"/>
        <w:adjustRightInd w:val="0"/>
        <w:rPr>
          <w:b/>
          <w:bCs/>
          <w:sz w:val="20"/>
        </w:rPr>
      </w:pPr>
      <w:r>
        <w:rPr>
          <w:b/>
          <w:bCs/>
          <w:sz w:val="20"/>
        </w:rPr>
        <w:t>35.7.2 EHT sounding protocol</w:t>
      </w:r>
    </w:p>
    <w:p w14:paraId="08A30477" w14:textId="70EF0A31" w:rsidR="00F84381" w:rsidRDefault="00F84381" w:rsidP="0054166F">
      <w:pPr>
        <w:autoSpaceDE w:val="0"/>
        <w:autoSpaceDN w:val="0"/>
        <w:adjustRightInd w:val="0"/>
        <w:rPr>
          <w:b/>
          <w:bCs/>
          <w:sz w:val="20"/>
        </w:rPr>
      </w:pPr>
    </w:p>
    <w:p w14:paraId="1D66E626" w14:textId="0F980C76" w:rsidR="00F84381" w:rsidRDefault="00F84381" w:rsidP="0054166F">
      <w:pPr>
        <w:autoSpaceDE w:val="0"/>
        <w:autoSpaceDN w:val="0"/>
        <w:adjustRightInd w:val="0"/>
        <w:rPr>
          <w:b/>
          <w:bCs/>
          <w:sz w:val="20"/>
        </w:rPr>
      </w:pPr>
    </w:p>
    <w:p w14:paraId="10236B39" w14:textId="634A9CF9" w:rsidR="00F84381" w:rsidRDefault="00F84381" w:rsidP="00F84381">
      <w:pPr>
        <w:rPr>
          <w:ins w:id="251" w:author="Liwen Chu" w:date="2022-10-23T17:08:00Z"/>
          <w:rFonts w:ascii="TimesNewRomanPS-BoldItalicMT" w:hAnsi="TimesNewRomanPS-BoldItalicMT" w:cs="TimesNewRomanPS-BoldItalicMT"/>
          <w:b/>
          <w:bCs/>
          <w:i/>
          <w:iCs/>
          <w:sz w:val="20"/>
          <w:lang w:val="en-US"/>
        </w:rPr>
      </w:pPr>
      <w:bookmarkStart w:id="252" w:name="_Hlk117448662"/>
      <w:ins w:id="253" w:author="Liwen Chu" w:date="2022-10-23T17:08:00Z">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35.7.2 as follows  (#</w:t>
        </w:r>
      </w:ins>
      <w:r w:rsidR="0087117A">
        <w:rPr>
          <w:rFonts w:ascii="TimesNewRomanPS-BoldItalicMT" w:hAnsi="TimesNewRomanPS-BoldItalicMT" w:cs="TimesNewRomanPS-BoldItalicMT"/>
          <w:b/>
          <w:bCs/>
          <w:i/>
          <w:iCs/>
          <w:sz w:val="20"/>
          <w:highlight w:val="yellow"/>
          <w:lang w:val="en-US"/>
        </w:rPr>
        <w:t>13944. 13945, 12161</w:t>
      </w:r>
      <w:ins w:id="254" w:author="Liwen Chu" w:date="2022-10-23T17:08:00Z">
        <w:r>
          <w:rPr>
            <w:rFonts w:ascii="TimesNewRomanPS-BoldItalicMT" w:hAnsi="TimesNewRomanPS-BoldItalicMT" w:cs="TimesNewRomanPS-BoldItalicMT"/>
            <w:b/>
            <w:bCs/>
            <w:i/>
            <w:iCs/>
            <w:sz w:val="20"/>
            <w:highlight w:val="yellow"/>
            <w:lang w:val="en-US"/>
          </w:rPr>
          <w:t>)</w:t>
        </w:r>
      </w:ins>
    </w:p>
    <w:bookmarkEnd w:id="252"/>
    <w:p w14:paraId="5722B760" w14:textId="69E1B3AA" w:rsidR="00F84381" w:rsidRDefault="00F84381" w:rsidP="0054166F">
      <w:pPr>
        <w:autoSpaceDE w:val="0"/>
        <w:autoSpaceDN w:val="0"/>
        <w:adjustRightInd w:val="0"/>
        <w:rPr>
          <w:b/>
          <w:bCs/>
          <w:sz w:val="20"/>
        </w:rPr>
      </w:pPr>
    </w:p>
    <w:p w14:paraId="46D5B0E7" w14:textId="77777777" w:rsidR="00F84381" w:rsidRDefault="00F84381" w:rsidP="0054166F">
      <w:pPr>
        <w:autoSpaceDE w:val="0"/>
        <w:autoSpaceDN w:val="0"/>
        <w:adjustRightInd w:val="0"/>
        <w:rPr>
          <w:sz w:val="20"/>
        </w:rPr>
      </w:pPr>
      <w:r>
        <w:rPr>
          <w:sz w:val="20"/>
        </w:rPr>
        <w:t>……</w:t>
      </w:r>
    </w:p>
    <w:p w14:paraId="12B68024" w14:textId="119BEF5D" w:rsidR="00F84381" w:rsidRDefault="00F84381" w:rsidP="0054166F">
      <w:pPr>
        <w:autoSpaceDE w:val="0"/>
        <w:autoSpaceDN w:val="0"/>
        <w:adjustRightInd w:val="0"/>
        <w:rPr>
          <w:sz w:val="20"/>
        </w:rPr>
      </w:pPr>
      <w:r>
        <w:rPr>
          <w:sz w:val="20"/>
        </w:rPr>
        <w:t xml:space="preserve">An SU </w:t>
      </w:r>
      <w:proofErr w:type="spellStart"/>
      <w:r>
        <w:rPr>
          <w:sz w:val="20"/>
        </w:rPr>
        <w:t>beamformee</w:t>
      </w:r>
      <w:proofErr w:type="spellEnd"/>
      <w:r>
        <w:rPr>
          <w:sz w:val="20"/>
        </w:rPr>
        <w:t xml:space="preserve"> is an EHT STA that sets the SU </w:t>
      </w:r>
      <w:proofErr w:type="spellStart"/>
      <w:r>
        <w:rPr>
          <w:sz w:val="20"/>
        </w:rPr>
        <w:t>Beamformee</w:t>
      </w:r>
      <w:proofErr w:type="spellEnd"/>
      <w:r>
        <w:rPr>
          <w:sz w:val="20"/>
        </w:rPr>
        <w:t xml:space="preserve"> subfield (#12687)to 1 in the EHT PHY Capabilities Information field in the EHT Capabilities element it transmits. A non-AP EHT STA </w:t>
      </w:r>
      <w:ins w:id="255" w:author="Liwen Chu" w:date="2022-10-23T17:05:00Z">
        <w:r>
          <w:rPr>
            <w:sz w:val="20"/>
          </w:rPr>
          <w:t>that is no</w:t>
        </w:r>
      </w:ins>
      <w:ins w:id="256" w:author="Sai Nandagopalan" w:date="2022-10-24T13:04:00Z">
        <w:r w:rsidR="00DA7A29">
          <w:rPr>
            <w:sz w:val="20"/>
          </w:rPr>
          <w:t>t</w:t>
        </w:r>
      </w:ins>
      <w:ins w:id="257" w:author="Liwen Chu" w:date="2022-10-23T17:05:00Z">
        <w:r>
          <w:rPr>
            <w:sz w:val="20"/>
          </w:rPr>
          <w:t xml:space="preserve"> a 20 MHz-</w:t>
        </w:r>
        <w:proofErr w:type="spellStart"/>
        <w:r>
          <w:rPr>
            <w:sz w:val="20"/>
          </w:rPr>
          <w:t>Omly</w:t>
        </w:r>
        <w:proofErr w:type="spellEnd"/>
        <w:r>
          <w:rPr>
            <w:sz w:val="20"/>
          </w:rPr>
          <w:t xml:space="preserve"> </w:t>
        </w:r>
      </w:ins>
      <w:ins w:id="258" w:author="Liwen Chu" w:date="2022-10-23T17:07:00Z">
        <w:r>
          <w:rPr>
            <w:sz w:val="20"/>
          </w:rPr>
          <w:t xml:space="preserve">non-AP EHT </w:t>
        </w:r>
      </w:ins>
      <w:ins w:id="259" w:author="Liwen Chu" w:date="2022-10-23T17:05:00Z">
        <w:r>
          <w:rPr>
            <w:sz w:val="20"/>
          </w:rPr>
          <w:t>STA</w:t>
        </w:r>
      </w:ins>
      <w:ins w:id="260" w:author="Liwen Chu" w:date="2022-10-23T20:27:00Z">
        <w:r w:rsidR="000F5182">
          <w:rPr>
            <w:sz w:val="20"/>
          </w:rPr>
          <w:t xml:space="preserve"> </w:t>
        </w:r>
        <w:r w:rsidR="000F5182">
          <w:rPr>
            <w:sz w:val="18"/>
            <w:szCs w:val="18"/>
          </w:rPr>
          <w:t xml:space="preserve">with 20 MHz-Only </w:t>
        </w:r>
      </w:ins>
      <w:ins w:id="261" w:author="Liwen Chu" w:date="2022-10-23T21:02:00Z">
        <w:r w:rsidR="00EF614D">
          <w:rPr>
            <w:sz w:val="18"/>
            <w:szCs w:val="18"/>
          </w:rPr>
          <w:t>Light</w:t>
        </w:r>
      </w:ins>
      <w:ins w:id="262" w:author="Liwen Chu" w:date="2022-10-23T20:27:00Z">
        <w:r w:rsidR="000F5182">
          <w:rPr>
            <w:sz w:val="18"/>
            <w:szCs w:val="18"/>
          </w:rPr>
          <w:t xml:space="preserve"> Support equal to 1 </w:t>
        </w:r>
      </w:ins>
      <w:ins w:id="263" w:author="Liwen Chu" w:date="2022-10-23T17:05:00Z">
        <w:r>
          <w:rPr>
            <w:sz w:val="20"/>
          </w:rPr>
          <w:t xml:space="preserve"> </w:t>
        </w:r>
      </w:ins>
      <w:r>
        <w:rPr>
          <w:sz w:val="20"/>
        </w:rPr>
        <w:t xml:space="preserve">shall set the SU </w:t>
      </w:r>
      <w:proofErr w:type="spellStart"/>
      <w:r>
        <w:rPr>
          <w:sz w:val="20"/>
        </w:rPr>
        <w:t>Beamformee</w:t>
      </w:r>
      <w:proofErr w:type="spellEnd"/>
      <w:r>
        <w:rPr>
          <w:sz w:val="20"/>
        </w:rPr>
        <w:t xml:space="preserve"> subfield to 1. </w:t>
      </w:r>
      <w:ins w:id="264" w:author="Liwen Chu" w:date="2022-10-23T17:05:00Z">
        <w:r>
          <w:rPr>
            <w:sz w:val="20"/>
          </w:rPr>
          <w:t xml:space="preserve">A 20 MHz-Only </w:t>
        </w:r>
      </w:ins>
      <w:ins w:id="265" w:author="Liwen Chu" w:date="2022-10-23T17:07:00Z">
        <w:r>
          <w:rPr>
            <w:sz w:val="20"/>
          </w:rPr>
          <w:t xml:space="preserve">non-AP EHT </w:t>
        </w:r>
      </w:ins>
      <w:ins w:id="266" w:author="Liwen Chu" w:date="2022-10-23T17:05:00Z">
        <w:r>
          <w:rPr>
            <w:sz w:val="20"/>
          </w:rPr>
          <w:t xml:space="preserve">STA </w:t>
        </w:r>
      </w:ins>
      <w:ins w:id="267" w:author="Liwen Chu" w:date="2022-10-23T20:28:00Z">
        <w:r w:rsidR="000F5182">
          <w:rPr>
            <w:sz w:val="18"/>
            <w:szCs w:val="18"/>
          </w:rPr>
          <w:t xml:space="preserve">with 20 MHz-Only </w:t>
        </w:r>
      </w:ins>
      <w:ins w:id="268" w:author="Liwen Chu" w:date="2022-10-23T21:02:00Z">
        <w:r w:rsidR="00EF614D">
          <w:rPr>
            <w:sz w:val="18"/>
            <w:szCs w:val="18"/>
          </w:rPr>
          <w:t>Light</w:t>
        </w:r>
      </w:ins>
      <w:ins w:id="269" w:author="Liwen Chu" w:date="2022-10-23T20:28:00Z">
        <w:r w:rsidR="000F5182">
          <w:rPr>
            <w:sz w:val="18"/>
            <w:szCs w:val="18"/>
          </w:rPr>
          <w:t xml:space="preserve"> Support equal to 1 </w:t>
        </w:r>
      </w:ins>
      <w:ins w:id="270" w:author="Liwen Chu" w:date="2022-10-23T17:05:00Z">
        <w:r>
          <w:rPr>
            <w:sz w:val="20"/>
          </w:rPr>
          <w:t xml:space="preserve">may set the SU </w:t>
        </w:r>
        <w:proofErr w:type="spellStart"/>
        <w:r>
          <w:rPr>
            <w:sz w:val="20"/>
          </w:rPr>
          <w:t>Beamformee</w:t>
        </w:r>
        <w:proofErr w:type="spellEnd"/>
        <w:r>
          <w:rPr>
            <w:sz w:val="20"/>
          </w:rPr>
          <w:t xml:space="preserve"> subfield to 1. </w:t>
        </w:r>
      </w:ins>
      <w:r>
        <w:rPr>
          <w:sz w:val="20"/>
        </w:rPr>
        <w:t xml:space="preserve">An EHT AP may set the SU </w:t>
      </w:r>
      <w:proofErr w:type="spellStart"/>
      <w:r>
        <w:rPr>
          <w:sz w:val="20"/>
        </w:rPr>
        <w:t>Beamformee</w:t>
      </w:r>
      <w:proofErr w:type="spellEnd"/>
      <w:r>
        <w:rPr>
          <w:sz w:val="20"/>
        </w:rPr>
        <w:t xml:space="preserve"> subfield to 1.</w:t>
      </w:r>
    </w:p>
    <w:p w14:paraId="0CF59EB8" w14:textId="45D6BFF3" w:rsidR="00F84381" w:rsidRDefault="00F84381" w:rsidP="0054166F">
      <w:pPr>
        <w:autoSpaceDE w:val="0"/>
        <w:autoSpaceDN w:val="0"/>
        <w:adjustRightInd w:val="0"/>
        <w:rPr>
          <w:sz w:val="20"/>
        </w:rPr>
      </w:pPr>
    </w:p>
    <w:p w14:paraId="5A8EB594" w14:textId="154E99A0" w:rsidR="00F84381" w:rsidRDefault="00F84381" w:rsidP="0054166F">
      <w:pPr>
        <w:autoSpaceDE w:val="0"/>
        <w:autoSpaceDN w:val="0"/>
        <w:adjustRightInd w:val="0"/>
        <w:rPr>
          <w:sz w:val="20"/>
        </w:rPr>
      </w:pPr>
      <w:r>
        <w:rPr>
          <w:sz w:val="20"/>
        </w:rPr>
        <w:t>……</w:t>
      </w:r>
    </w:p>
    <w:p w14:paraId="29AEBE54" w14:textId="2FC86652" w:rsidR="00F84381" w:rsidRDefault="00F84381" w:rsidP="0054166F">
      <w:pPr>
        <w:autoSpaceDE w:val="0"/>
        <w:autoSpaceDN w:val="0"/>
        <w:adjustRightInd w:val="0"/>
        <w:rPr>
          <w:sz w:val="20"/>
        </w:rPr>
      </w:pPr>
    </w:p>
    <w:p w14:paraId="360A2E68" w14:textId="2B4AE05A" w:rsidR="00F84381" w:rsidRDefault="00F84381" w:rsidP="0054166F">
      <w:pPr>
        <w:autoSpaceDE w:val="0"/>
        <w:autoSpaceDN w:val="0"/>
        <w:adjustRightInd w:val="0"/>
        <w:rPr>
          <w:sz w:val="20"/>
        </w:rPr>
      </w:pPr>
      <w:r>
        <w:rPr>
          <w:sz w:val="20"/>
        </w:rPr>
        <w:t xml:space="preserve">A non-AP EHT STA </w:t>
      </w:r>
      <w:ins w:id="271" w:author="Liwen Chu" w:date="2022-10-23T17:04:00Z">
        <w:r>
          <w:rPr>
            <w:sz w:val="20"/>
          </w:rPr>
          <w:t>that is no</w:t>
        </w:r>
      </w:ins>
      <w:ins w:id="272" w:author="Sai Nandagopalan" w:date="2022-10-24T13:05:00Z">
        <w:r w:rsidR="00DA7A29">
          <w:rPr>
            <w:sz w:val="20"/>
          </w:rPr>
          <w:t>t</w:t>
        </w:r>
      </w:ins>
      <w:ins w:id="273" w:author="Liwen Chu" w:date="2022-10-23T17:04:00Z">
        <w:r>
          <w:rPr>
            <w:sz w:val="20"/>
          </w:rPr>
          <w:t xml:space="preserve"> a 20 MHz</w:t>
        </w:r>
      </w:ins>
      <w:ins w:id="274" w:author="Liwen Chu" w:date="2022-10-23T17:06:00Z">
        <w:r>
          <w:rPr>
            <w:sz w:val="20"/>
          </w:rPr>
          <w:t>-Only</w:t>
        </w:r>
      </w:ins>
      <w:ins w:id="275" w:author="Liwen Chu" w:date="2022-10-23T17:04:00Z">
        <w:r>
          <w:rPr>
            <w:sz w:val="20"/>
          </w:rPr>
          <w:t xml:space="preserve"> </w:t>
        </w:r>
      </w:ins>
      <w:ins w:id="276" w:author="Liwen Chu" w:date="2022-10-23T17:07:00Z">
        <w:r>
          <w:rPr>
            <w:sz w:val="20"/>
          </w:rPr>
          <w:t xml:space="preserve">non-AP EHT </w:t>
        </w:r>
      </w:ins>
      <w:ins w:id="277" w:author="Liwen Chu" w:date="2022-10-23T17:04:00Z">
        <w:r>
          <w:rPr>
            <w:sz w:val="20"/>
          </w:rPr>
          <w:t>STA</w:t>
        </w:r>
      </w:ins>
      <w:ins w:id="278" w:author="Liwen Chu" w:date="2022-10-23T20:28:00Z">
        <w:r w:rsidR="000F5182" w:rsidRPr="000F5182">
          <w:rPr>
            <w:sz w:val="18"/>
            <w:szCs w:val="18"/>
          </w:rPr>
          <w:t xml:space="preserve"> </w:t>
        </w:r>
        <w:r w:rsidR="000F5182">
          <w:rPr>
            <w:sz w:val="18"/>
            <w:szCs w:val="18"/>
          </w:rPr>
          <w:t xml:space="preserve">with 20 MHz-Only </w:t>
        </w:r>
      </w:ins>
      <w:ins w:id="279" w:author="Liwen Chu" w:date="2022-10-23T21:02:00Z">
        <w:r w:rsidR="00EF614D">
          <w:rPr>
            <w:sz w:val="18"/>
            <w:szCs w:val="18"/>
          </w:rPr>
          <w:t>Light</w:t>
        </w:r>
      </w:ins>
      <w:ins w:id="280" w:author="Liwen Chu" w:date="2022-10-23T20:28:00Z">
        <w:r w:rsidR="000F5182">
          <w:rPr>
            <w:sz w:val="18"/>
            <w:szCs w:val="18"/>
          </w:rPr>
          <w:t xml:space="preserve"> Support equal to 1 </w:t>
        </w:r>
      </w:ins>
      <w:ins w:id="281" w:author="Liwen Chu" w:date="2022-10-23T17:04:00Z">
        <w:r>
          <w:rPr>
            <w:sz w:val="20"/>
          </w:rPr>
          <w:t xml:space="preserve"> </w:t>
        </w:r>
      </w:ins>
      <w:r>
        <w:rPr>
          <w:sz w:val="20"/>
        </w:rPr>
        <w:t xml:space="preserve">shall support operation as an MU </w:t>
      </w:r>
      <w:proofErr w:type="spellStart"/>
      <w:r>
        <w:rPr>
          <w:sz w:val="20"/>
        </w:rPr>
        <w:t>beamformee</w:t>
      </w:r>
      <w:proofErr w:type="spellEnd"/>
      <w:r>
        <w:rPr>
          <w:sz w:val="20"/>
        </w:rPr>
        <w:t xml:space="preserve">. </w:t>
      </w:r>
      <w:ins w:id="282" w:author="Liwen Chu" w:date="2022-10-23T17:04:00Z">
        <w:r>
          <w:rPr>
            <w:sz w:val="20"/>
          </w:rPr>
          <w:t xml:space="preserve">A 20 MHz </w:t>
        </w:r>
      </w:ins>
      <w:ins w:id="283" w:author="Liwen Chu" w:date="2022-10-23T17:07:00Z">
        <w:r>
          <w:rPr>
            <w:sz w:val="20"/>
          </w:rPr>
          <w:t xml:space="preserve">non-AP EHT </w:t>
        </w:r>
      </w:ins>
      <w:ins w:id="284" w:author="Liwen Chu" w:date="2022-10-23T17:04:00Z">
        <w:r>
          <w:rPr>
            <w:sz w:val="20"/>
          </w:rPr>
          <w:t xml:space="preserve">STA </w:t>
        </w:r>
      </w:ins>
      <w:ins w:id="285" w:author="Liwen Chu" w:date="2022-10-23T20:28:00Z">
        <w:r w:rsidR="000F5182">
          <w:rPr>
            <w:sz w:val="18"/>
            <w:szCs w:val="18"/>
          </w:rPr>
          <w:t xml:space="preserve">with 20 MHz-Only </w:t>
        </w:r>
      </w:ins>
      <w:ins w:id="286" w:author="Liwen Chu" w:date="2022-10-23T21:02:00Z">
        <w:r w:rsidR="00EF614D">
          <w:rPr>
            <w:sz w:val="18"/>
            <w:szCs w:val="18"/>
          </w:rPr>
          <w:t>Light</w:t>
        </w:r>
      </w:ins>
      <w:ins w:id="287" w:author="Liwen Chu" w:date="2022-10-23T20:28:00Z">
        <w:r w:rsidR="000F5182">
          <w:rPr>
            <w:sz w:val="18"/>
            <w:szCs w:val="18"/>
          </w:rPr>
          <w:t xml:space="preserve"> Support equal to 1 </w:t>
        </w:r>
      </w:ins>
      <w:ins w:id="288" w:author="Liwen Chu" w:date="2022-10-23T17:08:00Z">
        <w:r>
          <w:rPr>
            <w:sz w:val="20"/>
          </w:rPr>
          <w:t>may</w:t>
        </w:r>
      </w:ins>
      <w:ins w:id="289" w:author="Liwen Chu" w:date="2022-10-23T17:04:00Z">
        <w:r>
          <w:rPr>
            <w:sz w:val="20"/>
          </w:rPr>
          <w:t xml:space="preserve"> support operation as a</w:t>
        </w:r>
        <w:del w:id="290" w:author="Sai Nandagopalan" w:date="2022-10-24T13:05:00Z">
          <w:r w:rsidDel="00DA7A29">
            <w:rPr>
              <w:sz w:val="20"/>
            </w:rPr>
            <w:delText>n</w:delText>
          </w:r>
        </w:del>
        <w:r>
          <w:rPr>
            <w:sz w:val="20"/>
          </w:rPr>
          <w:t xml:space="preserve"> MU </w:t>
        </w:r>
        <w:proofErr w:type="spellStart"/>
        <w:r>
          <w:rPr>
            <w:sz w:val="20"/>
          </w:rPr>
          <w:t>beamformee</w:t>
        </w:r>
        <w:proofErr w:type="spellEnd"/>
        <w:r>
          <w:rPr>
            <w:sz w:val="20"/>
          </w:rPr>
          <w:t xml:space="preserve">. </w:t>
        </w:r>
      </w:ins>
      <w:r>
        <w:rPr>
          <w:sz w:val="20"/>
        </w:rPr>
        <w:t xml:space="preserve">An EHT AP does not support operation as an MU </w:t>
      </w:r>
      <w:proofErr w:type="spellStart"/>
      <w:r>
        <w:rPr>
          <w:sz w:val="20"/>
        </w:rPr>
        <w:t>beamformee</w:t>
      </w:r>
      <w:proofErr w:type="spellEnd"/>
      <w:r>
        <w:rPr>
          <w:sz w:val="20"/>
        </w:rPr>
        <w:t>.</w:t>
      </w:r>
    </w:p>
    <w:p w14:paraId="3664DF30" w14:textId="679FB7B3" w:rsidR="00F84381" w:rsidRDefault="00F84381" w:rsidP="0054166F">
      <w:pPr>
        <w:autoSpaceDE w:val="0"/>
        <w:autoSpaceDN w:val="0"/>
        <w:adjustRightInd w:val="0"/>
        <w:rPr>
          <w:sz w:val="20"/>
        </w:rPr>
      </w:pPr>
      <w:r>
        <w:rPr>
          <w:sz w:val="20"/>
        </w:rPr>
        <w:t>……</w:t>
      </w:r>
    </w:p>
    <w:p w14:paraId="75572F22" w14:textId="2CB814C7" w:rsidR="00C43030" w:rsidRDefault="00C43030" w:rsidP="0054166F">
      <w:pPr>
        <w:autoSpaceDE w:val="0"/>
        <w:autoSpaceDN w:val="0"/>
        <w:adjustRightInd w:val="0"/>
        <w:rPr>
          <w:sz w:val="20"/>
        </w:rPr>
      </w:pPr>
    </w:p>
    <w:p w14:paraId="2D01DFA6" w14:textId="3BEDB67A" w:rsidR="00C43030" w:rsidRDefault="00C43030" w:rsidP="0054166F">
      <w:pPr>
        <w:autoSpaceDE w:val="0"/>
        <w:autoSpaceDN w:val="0"/>
        <w:adjustRightInd w:val="0"/>
        <w:rPr>
          <w:sz w:val="20"/>
        </w:rPr>
      </w:pPr>
    </w:p>
    <w:p w14:paraId="297E31A0" w14:textId="69428FA7" w:rsidR="00C43030" w:rsidRDefault="00C43030" w:rsidP="0054166F">
      <w:pPr>
        <w:autoSpaceDE w:val="0"/>
        <w:autoSpaceDN w:val="0"/>
        <w:adjustRightInd w:val="0"/>
        <w:rPr>
          <w:sz w:val="20"/>
        </w:rPr>
      </w:pPr>
    </w:p>
    <w:p w14:paraId="398DF347" w14:textId="15BABD11" w:rsidR="00C43030" w:rsidRDefault="00C43030" w:rsidP="0054166F">
      <w:pPr>
        <w:autoSpaceDE w:val="0"/>
        <w:autoSpaceDN w:val="0"/>
        <w:adjustRightInd w:val="0"/>
        <w:rPr>
          <w:sz w:val="20"/>
        </w:rPr>
      </w:pPr>
    </w:p>
    <w:p w14:paraId="6AC3F354" w14:textId="77777777" w:rsidR="00C43030" w:rsidRDefault="00C43030" w:rsidP="0054166F">
      <w:pPr>
        <w:autoSpaceDE w:val="0"/>
        <w:autoSpaceDN w:val="0"/>
        <w:adjustRightInd w:val="0"/>
        <w:rPr>
          <w:b/>
          <w:bCs/>
          <w:sz w:val="23"/>
          <w:szCs w:val="23"/>
        </w:rPr>
      </w:pPr>
      <w:r>
        <w:rPr>
          <w:b/>
          <w:bCs/>
          <w:sz w:val="23"/>
          <w:szCs w:val="23"/>
        </w:rPr>
        <w:t>36. Extremely high throughput (EHT) PHY specification</w:t>
      </w:r>
    </w:p>
    <w:p w14:paraId="0B1B2BF8" w14:textId="77777777" w:rsidR="00C43030" w:rsidRDefault="00C43030" w:rsidP="0054166F">
      <w:pPr>
        <w:autoSpaceDE w:val="0"/>
        <w:autoSpaceDN w:val="0"/>
        <w:adjustRightInd w:val="0"/>
        <w:rPr>
          <w:b/>
          <w:bCs/>
          <w:szCs w:val="22"/>
        </w:rPr>
      </w:pPr>
      <w:r>
        <w:rPr>
          <w:b/>
          <w:bCs/>
          <w:szCs w:val="22"/>
        </w:rPr>
        <w:t>36.1 Introduction</w:t>
      </w:r>
    </w:p>
    <w:p w14:paraId="37F3F996" w14:textId="1AC7CDB6" w:rsidR="00C43030" w:rsidRDefault="00C43030" w:rsidP="0054166F">
      <w:pPr>
        <w:autoSpaceDE w:val="0"/>
        <w:autoSpaceDN w:val="0"/>
        <w:adjustRightInd w:val="0"/>
        <w:rPr>
          <w:b/>
          <w:bCs/>
          <w:sz w:val="20"/>
        </w:rPr>
      </w:pPr>
      <w:r>
        <w:rPr>
          <w:b/>
          <w:bCs/>
          <w:sz w:val="20"/>
        </w:rPr>
        <w:t>36.1.1 Introduction to the EHT PHY</w:t>
      </w:r>
    </w:p>
    <w:p w14:paraId="7E2B7D74" w14:textId="6578D023" w:rsidR="007F66D0" w:rsidRDefault="007F66D0" w:rsidP="0054166F">
      <w:pPr>
        <w:autoSpaceDE w:val="0"/>
        <w:autoSpaceDN w:val="0"/>
        <w:adjustRightInd w:val="0"/>
        <w:rPr>
          <w:b/>
          <w:bCs/>
          <w:sz w:val="20"/>
        </w:rPr>
      </w:pPr>
    </w:p>
    <w:p w14:paraId="66D5B870" w14:textId="301185D8" w:rsidR="007F66D0" w:rsidRDefault="007F66D0" w:rsidP="0054166F">
      <w:pPr>
        <w:autoSpaceDE w:val="0"/>
        <w:autoSpaceDN w:val="0"/>
        <w:adjustRightInd w:val="0"/>
        <w:rPr>
          <w:b/>
          <w:bCs/>
          <w:sz w:val="20"/>
        </w:rPr>
      </w:pPr>
    </w:p>
    <w:p w14:paraId="7B6D525E" w14:textId="5D98AFEB" w:rsidR="009C5C6B" w:rsidRDefault="009C5C6B" w:rsidP="009C5C6B">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36.1.1 as follows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2B486B30" w14:textId="1444E15D" w:rsidR="007F66D0" w:rsidRDefault="007F66D0" w:rsidP="0054166F">
      <w:pPr>
        <w:autoSpaceDE w:val="0"/>
        <w:autoSpaceDN w:val="0"/>
        <w:adjustRightInd w:val="0"/>
        <w:rPr>
          <w:b/>
          <w:bCs/>
          <w:sz w:val="20"/>
        </w:rPr>
      </w:pPr>
    </w:p>
    <w:p w14:paraId="2F2BEB5B" w14:textId="437F24D2" w:rsidR="007F66D0" w:rsidRDefault="007F66D0" w:rsidP="007F66D0">
      <w:pPr>
        <w:pStyle w:val="BodyText"/>
        <w:kinsoku w:val="0"/>
        <w:overflowPunct w:val="0"/>
        <w:ind w:left="360"/>
      </w:pPr>
      <w:r>
        <w:t>……</w:t>
      </w:r>
    </w:p>
    <w:p w14:paraId="0C24B0A2" w14:textId="394EB67D" w:rsidR="007F66D0" w:rsidRDefault="007F66D0" w:rsidP="007F66D0">
      <w:pPr>
        <w:pStyle w:val="BodyText"/>
        <w:kinsoku w:val="0"/>
        <w:overflowPunct w:val="0"/>
        <w:ind w:left="360"/>
        <w:rPr>
          <w:spacing w:val="-2"/>
        </w:rPr>
      </w:pPr>
      <w:r>
        <w:t>An</w:t>
      </w:r>
      <w:r>
        <w:rPr>
          <w:spacing w:val="-6"/>
        </w:rPr>
        <w:t xml:space="preserve"> </w:t>
      </w:r>
      <w:r>
        <w:t>EHT</w:t>
      </w:r>
      <w:r>
        <w:rPr>
          <w:spacing w:val="-6"/>
        </w:rPr>
        <w:t xml:space="preserve"> </w:t>
      </w:r>
      <w:r>
        <w:t>STA</w:t>
      </w:r>
      <w:r>
        <w:rPr>
          <w:spacing w:val="-7"/>
        </w:rPr>
        <w:t xml:space="preserve"> </w:t>
      </w:r>
      <w:r>
        <w:t>shall</w:t>
      </w:r>
      <w:r>
        <w:rPr>
          <w:spacing w:val="-5"/>
        </w:rPr>
        <w:t xml:space="preserve"> </w:t>
      </w:r>
      <w:r>
        <w:t>support</w:t>
      </w:r>
      <w:r>
        <w:rPr>
          <w:spacing w:val="-6"/>
        </w:rPr>
        <w:t xml:space="preserve"> </w:t>
      </w:r>
      <w:r>
        <w:t>the</w:t>
      </w:r>
      <w:r>
        <w:rPr>
          <w:spacing w:val="-7"/>
        </w:rPr>
        <w:t xml:space="preserve"> </w:t>
      </w:r>
      <w:r>
        <w:t>following</w:t>
      </w:r>
      <w:r>
        <w:rPr>
          <w:spacing w:val="-6"/>
        </w:rPr>
        <w:t xml:space="preserve"> </w:t>
      </w:r>
      <w:r>
        <w:rPr>
          <w:spacing w:val="-2"/>
        </w:rPr>
        <w:t>features</w:t>
      </w:r>
      <w:ins w:id="291" w:author="Liwen Chu" w:date="2022-10-23T19:41:00Z">
        <w:r>
          <w:rPr>
            <w:spacing w:val="-2"/>
          </w:rPr>
          <w:t xml:space="preserve"> with the exception that MRU support is not the mandatory requirement </w:t>
        </w:r>
        <w:del w:id="292" w:author="Sai Nandagopalan" w:date="2022-10-24T13:05:00Z">
          <w:r w:rsidDel="00DA7A29">
            <w:rPr>
              <w:spacing w:val="-2"/>
            </w:rPr>
            <w:delText>to</w:delText>
          </w:r>
        </w:del>
      </w:ins>
      <w:ins w:id="293" w:author="Sai Nandagopalan" w:date="2022-10-24T13:05:00Z">
        <w:r w:rsidR="00DA7A29">
          <w:rPr>
            <w:spacing w:val="-2"/>
          </w:rPr>
          <w:t>for</w:t>
        </w:r>
      </w:ins>
      <w:ins w:id="294" w:author="Liwen Chu" w:date="2022-10-23T19:41:00Z">
        <w:r>
          <w:rPr>
            <w:spacing w:val="-2"/>
          </w:rPr>
          <w:t xml:space="preserve"> </w:t>
        </w:r>
      </w:ins>
      <w:ins w:id="295" w:author="Liwen Chu" w:date="2022-10-23T19:42:00Z">
        <w:r>
          <w:rPr>
            <w:spacing w:val="-2"/>
          </w:rPr>
          <w:t xml:space="preserve">a </w:t>
        </w:r>
        <w:r>
          <w:t>20 MHz-only non-AP STA</w:t>
        </w:r>
      </w:ins>
      <w:ins w:id="296" w:author="Liwen Chu" w:date="2022-10-23T20:28:00Z">
        <w:r w:rsidR="000F5182" w:rsidRPr="000F5182">
          <w:rPr>
            <w:sz w:val="18"/>
            <w:szCs w:val="18"/>
          </w:rPr>
          <w:t xml:space="preserve"> </w:t>
        </w:r>
        <w:r w:rsidR="000F5182">
          <w:rPr>
            <w:sz w:val="18"/>
            <w:szCs w:val="18"/>
          </w:rPr>
          <w:t xml:space="preserve">with 20 MHz-Only </w:t>
        </w:r>
      </w:ins>
      <w:ins w:id="297" w:author="Liwen Chu" w:date="2022-10-23T21:02:00Z">
        <w:r w:rsidR="00EF614D">
          <w:rPr>
            <w:sz w:val="18"/>
            <w:szCs w:val="18"/>
          </w:rPr>
          <w:t>Light</w:t>
        </w:r>
      </w:ins>
      <w:ins w:id="298" w:author="Liwen Chu" w:date="2022-10-23T20:28:00Z">
        <w:r w:rsidR="000F5182">
          <w:rPr>
            <w:sz w:val="18"/>
            <w:szCs w:val="18"/>
          </w:rPr>
          <w:t xml:space="preserve"> Support equal to 1</w:t>
        </w:r>
      </w:ins>
      <w:r>
        <w:rPr>
          <w:spacing w:val="-2"/>
        </w:rPr>
        <w:t>:</w:t>
      </w:r>
    </w:p>
    <w:p w14:paraId="7698FE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0" w:lineRule="auto"/>
        <w:ind w:leftChars="0"/>
        <w:jc w:val="left"/>
        <w:rPr>
          <w:spacing w:val="-2"/>
        </w:rPr>
      </w:pPr>
      <w:r>
        <w:rPr>
          <w:color w:val="208A20"/>
          <w:u w:val="single"/>
        </w:rPr>
        <w:t>(#13113)</w:t>
      </w:r>
      <w:r>
        <w:t>Transmission</w:t>
      </w:r>
      <w:r>
        <w:rPr>
          <w:spacing w:val="-8"/>
        </w:rPr>
        <w:t xml:space="preserve"> </w:t>
      </w:r>
      <w:r>
        <w:t>and</w:t>
      </w:r>
      <w:r>
        <w:rPr>
          <w:spacing w:val="-7"/>
        </w:rPr>
        <w:t xml:space="preserve"> </w:t>
      </w:r>
      <w:r>
        <w:t>reception</w:t>
      </w:r>
      <w:r>
        <w:rPr>
          <w:spacing w:val="-8"/>
        </w:rPr>
        <w:t xml:space="preserve"> </w:t>
      </w:r>
      <w:r>
        <w:t>of</w:t>
      </w:r>
      <w:r>
        <w:rPr>
          <w:spacing w:val="-9"/>
        </w:rPr>
        <w:t xml:space="preserve"> </w:t>
      </w:r>
      <w:r>
        <w:t>an</w:t>
      </w:r>
      <w:r>
        <w:rPr>
          <w:spacing w:val="-7"/>
        </w:rPr>
        <w:t xml:space="preserve"> </w:t>
      </w:r>
      <w:r>
        <w:t>EHT</w:t>
      </w:r>
      <w:r>
        <w:rPr>
          <w:spacing w:val="-8"/>
        </w:rPr>
        <w:t xml:space="preserve"> </w:t>
      </w:r>
      <w:r>
        <w:t>SU</w:t>
      </w:r>
      <w:r>
        <w:rPr>
          <w:spacing w:val="-7"/>
        </w:rPr>
        <w:t xml:space="preserve"> </w:t>
      </w:r>
      <w:r>
        <w:rPr>
          <w:spacing w:val="-2"/>
        </w:rPr>
        <w:t>transmission.</w:t>
      </w:r>
    </w:p>
    <w:p w14:paraId="667606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8"/>
        <w:jc w:val="left"/>
      </w:pPr>
      <w:r>
        <w:t xml:space="preserve">BCC coding (transmit and receive). </w:t>
      </w:r>
      <w:r>
        <w:rPr>
          <w:color w:val="208A20"/>
          <w:u w:val="single"/>
        </w:rPr>
        <w:t>(#11630)</w:t>
      </w:r>
      <w:r>
        <w:t>BCC coding is only supported for EHT PPDUs where all of the following conditions are satisfied:</w:t>
      </w:r>
    </w:p>
    <w:p w14:paraId="58EDE2DE"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2" w:line="240" w:lineRule="auto"/>
        <w:ind w:leftChars="0" w:hanging="282"/>
        <w:jc w:val="left"/>
        <w:rPr>
          <w:spacing w:val="-2"/>
        </w:rPr>
      </w:pPr>
      <w:r>
        <w:t>The</w:t>
      </w:r>
      <w:r>
        <w:rPr>
          <w:spacing w:val="-4"/>
        </w:rPr>
        <w:t xml:space="preserve"> </w:t>
      </w:r>
      <w:r>
        <w:t>user</w:t>
      </w:r>
      <w:r>
        <w:rPr>
          <w:spacing w:val="-4"/>
        </w:rPr>
        <w:t xml:space="preserve"> </w:t>
      </w:r>
      <w:r>
        <w:t>is</w:t>
      </w:r>
      <w:r>
        <w:rPr>
          <w:spacing w:val="-4"/>
        </w:rPr>
        <w:t xml:space="preserve"> </w:t>
      </w:r>
      <w:r>
        <w:t>assigned</w:t>
      </w:r>
      <w:r>
        <w:rPr>
          <w:spacing w:val="-4"/>
        </w:rPr>
        <w:t xml:space="preserve"> </w:t>
      </w:r>
      <w:r>
        <w:t>an</w:t>
      </w:r>
      <w:r>
        <w:rPr>
          <w:spacing w:val="-3"/>
        </w:rPr>
        <w:t xml:space="preserve"> </w:t>
      </w:r>
      <w:r>
        <w:t>RU</w:t>
      </w:r>
      <w:r>
        <w:rPr>
          <w:spacing w:val="-4"/>
        </w:rPr>
        <w:t xml:space="preserve"> </w:t>
      </w:r>
      <w:r>
        <w:t>or</w:t>
      </w:r>
      <w:r>
        <w:rPr>
          <w:spacing w:val="-3"/>
        </w:rPr>
        <w:t xml:space="preserve"> </w:t>
      </w:r>
      <w:r>
        <w:t>MRU</w:t>
      </w:r>
      <w:r>
        <w:rPr>
          <w:spacing w:val="-3"/>
        </w:rPr>
        <w:t xml:space="preserve"> </w:t>
      </w:r>
      <w:r>
        <w:t>whose</w:t>
      </w:r>
      <w:r>
        <w:rPr>
          <w:spacing w:val="-4"/>
        </w:rPr>
        <w:t xml:space="preserve"> </w:t>
      </w:r>
      <w:r>
        <w:t>size</w:t>
      </w:r>
      <w:r>
        <w:rPr>
          <w:spacing w:val="-3"/>
        </w:rPr>
        <w:t xml:space="preserve"> </w:t>
      </w:r>
      <w:r>
        <w:t>is</w:t>
      </w:r>
      <w:r>
        <w:rPr>
          <w:spacing w:val="-2"/>
        </w:rPr>
        <w:t xml:space="preserve"> </w:t>
      </w:r>
      <w:r>
        <w:t>less</w:t>
      </w:r>
      <w:r>
        <w:rPr>
          <w:spacing w:val="-3"/>
        </w:rPr>
        <w:t xml:space="preserve"> </w:t>
      </w:r>
      <w:r>
        <w:t>than</w:t>
      </w:r>
      <w:r>
        <w:rPr>
          <w:spacing w:val="-3"/>
        </w:rPr>
        <w:t xml:space="preserve"> </w:t>
      </w:r>
      <w:r>
        <w:t>or</w:t>
      </w:r>
      <w:r>
        <w:rPr>
          <w:spacing w:val="-3"/>
        </w:rPr>
        <w:t xml:space="preserve"> </w:t>
      </w:r>
      <w:r>
        <w:t>equal</w:t>
      </w:r>
      <w:r>
        <w:rPr>
          <w:spacing w:val="-3"/>
        </w:rPr>
        <w:t xml:space="preserve"> </w:t>
      </w:r>
      <w:r>
        <w:t>to</w:t>
      </w:r>
      <w:r>
        <w:rPr>
          <w:spacing w:val="-3"/>
        </w:rPr>
        <w:t xml:space="preserve"> </w:t>
      </w:r>
      <w:r>
        <w:t>242</w:t>
      </w:r>
      <w:r>
        <w:rPr>
          <w:spacing w:val="-3"/>
        </w:rPr>
        <w:t xml:space="preserve"> </w:t>
      </w:r>
      <w:r>
        <w:rPr>
          <w:spacing w:val="-2"/>
        </w:rPr>
        <w:t>tones.</w:t>
      </w:r>
    </w:p>
    <w:p w14:paraId="392546CD"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5"/>
        </w:rPr>
        <w:t xml:space="preserve"> </w:t>
      </w:r>
      <w:r>
        <w:t>number</w:t>
      </w:r>
      <w:r>
        <w:rPr>
          <w:spacing w:val="-3"/>
        </w:rPr>
        <w:t xml:space="preserve"> </w:t>
      </w:r>
      <w:r>
        <w:t>of</w:t>
      </w:r>
      <w:r>
        <w:rPr>
          <w:spacing w:val="-4"/>
        </w:rPr>
        <w:t xml:space="preserve"> </w:t>
      </w:r>
      <w:r>
        <w:t>spatial</w:t>
      </w:r>
      <w:r>
        <w:rPr>
          <w:spacing w:val="-3"/>
        </w:rPr>
        <w:t xml:space="preserve"> </w:t>
      </w:r>
      <w:r>
        <w:t>streams</w:t>
      </w:r>
      <w:r>
        <w:rPr>
          <w:spacing w:val="-4"/>
        </w:rPr>
        <w:t xml:space="preserve"> </w:t>
      </w:r>
      <w:r>
        <w:t>assigned</w:t>
      </w:r>
      <w:r>
        <w:rPr>
          <w:spacing w:val="-4"/>
        </w:rPr>
        <w:t xml:space="preserve"> </w:t>
      </w:r>
      <w:r>
        <w:t>to</w:t>
      </w:r>
      <w:r>
        <w:rPr>
          <w:spacing w:val="-3"/>
        </w:rPr>
        <w:t xml:space="preserve"> </w:t>
      </w:r>
      <w:r>
        <w:t>the</w:t>
      </w:r>
      <w:r>
        <w:rPr>
          <w:spacing w:val="-3"/>
        </w:rPr>
        <w:t xml:space="preserve"> </w:t>
      </w:r>
      <w:r>
        <w:t>user</w:t>
      </w:r>
      <w:r>
        <w:rPr>
          <w:spacing w:val="-4"/>
        </w:rPr>
        <w:t xml:space="preserve"> </w:t>
      </w:r>
      <w:r>
        <w:t>is</w:t>
      </w:r>
      <w:r>
        <w:rPr>
          <w:spacing w:val="-5"/>
        </w:rPr>
        <w:t xml:space="preserve"> </w:t>
      </w:r>
      <w:r>
        <w:t>less</w:t>
      </w:r>
      <w:r>
        <w:rPr>
          <w:spacing w:val="-3"/>
        </w:rPr>
        <w:t xml:space="preserve"> </w:t>
      </w:r>
      <w:r>
        <w:t>than</w:t>
      </w:r>
      <w:r>
        <w:rPr>
          <w:spacing w:val="-4"/>
        </w:rPr>
        <w:t xml:space="preserve"> </w:t>
      </w:r>
      <w:r>
        <w:t>or</w:t>
      </w:r>
      <w:r>
        <w:rPr>
          <w:spacing w:val="-4"/>
        </w:rPr>
        <w:t xml:space="preserve"> </w:t>
      </w:r>
      <w:r>
        <w:t>equal</w:t>
      </w:r>
      <w:r>
        <w:rPr>
          <w:spacing w:val="-3"/>
        </w:rPr>
        <w:t xml:space="preserve"> </w:t>
      </w:r>
      <w:r>
        <w:t>to</w:t>
      </w:r>
      <w:r>
        <w:rPr>
          <w:spacing w:val="-3"/>
        </w:rPr>
        <w:t xml:space="preserve"> </w:t>
      </w:r>
      <w:r>
        <w:rPr>
          <w:spacing w:val="-5"/>
        </w:rPr>
        <w:t>4.</w:t>
      </w:r>
    </w:p>
    <w:p w14:paraId="6619EC61"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6"/>
        </w:rPr>
        <w:t xml:space="preserve"> </w:t>
      </w:r>
      <w:r>
        <w:t>user</w:t>
      </w:r>
      <w:r>
        <w:rPr>
          <w:spacing w:val="-6"/>
        </w:rPr>
        <w:t xml:space="preserve"> </w:t>
      </w:r>
      <w:r>
        <w:t>is</w:t>
      </w:r>
      <w:r>
        <w:rPr>
          <w:spacing w:val="-5"/>
        </w:rPr>
        <w:t xml:space="preserve"> </w:t>
      </w:r>
      <w:r>
        <w:t>assigned</w:t>
      </w:r>
      <w:r>
        <w:rPr>
          <w:spacing w:val="-5"/>
        </w:rPr>
        <w:t xml:space="preserve"> </w:t>
      </w:r>
      <w:r>
        <w:t>EHT-MCSs</w:t>
      </w:r>
      <w:r>
        <w:rPr>
          <w:spacing w:val="-7"/>
        </w:rPr>
        <w:t xml:space="preserve"> </w:t>
      </w:r>
      <w:r>
        <w:t>0–9,</w:t>
      </w:r>
      <w:r>
        <w:rPr>
          <w:spacing w:val="-5"/>
        </w:rPr>
        <w:t xml:space="preserve"> 15.</w:t>
      </w:r>
    </w:p>
    <w:p w14:paraId="0B8E3123"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jc w:val="left"/>
      </w:pPr>
      <w:r>
        <w:t>LDPC coding (transmit and receive) in all supported EHT PPDU types, RU and MRU sizes, and</w:t>
      </w:r>
      <w:r>
        <w:rPr>
          <w:spacing w:val="80"/>
          <w:w w:val="150"/>
        </w:rPr>
        <w:t xml:space="preserve"> </w:t>
      </w:r>
      <w:r>
        <w:t>number of spatial streams if a STA satisfies any of the following conditions:</w:t>
      </w:r>
    </w:p>
    <w:p w14:paraId="68FFD4C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1" w:line="249" w:lineRule="auto"/>
        <w:ind w:leftChars="0" w:right="358"/>
        <w:jc w:val="left"/>
      </w:pPr>
      <w:r>
        <w:rPr>
          <w:color w:val="208A20"/>
          <w:u w:val="single"/>
        </w:rPr>
        <w:t>(#12179)</w:t>
      </w:r>
      <w:r>
        <w:t>The</w:t>
      </w:r>
      <w:r>
        <w:rPr>
          <w:spacing w:val="-1"/>
        </w:rPr>
        <w:t xml:space="preserve"> </w:t>
      </w:r>
      <w:r>
        <w:t>STA</w:t>
      </w:r>
      <w:r>
        <w:rPr>
          <w:spacing w:val="-1"/>
        </w:rPr>
        <w:t xml:space="preserve"> </w:t>
      </w:r>
      <w:r>
        <w:t>declares</w:t>
      </w:r>
      <w:r>
        <w:rPr>
          <w:spacing w:val="-1"/>
        </w:rPr>
        <w:t xml:space="preserve"> </w:t>
      </w:r>
      <w:r>
        <w:t>support</w:t>
      </w:r>
      <w:r>
        <w:rPr>
          <w:spacing w:val="-1"/>
        </w:rPr>
        <w:t xml:space="preserve"> </w:t>
      </w:r>
      <w:r>
        <w:t>of</w:t>
      </w:r>
      <w:r>
        <w:rPr>
          <w:spacing w:val="-1"/>
        </w:rPr>
        <w:t xml:space="preserve"> </w:t>
      </w:r>
      <w:r>
        <w:t>transmission</w:t>
      </w:r>
      <w:r>
        <w:rPr>
          <w:spacing w:val="-2"/>
        </w:rPr>
        <w:t xml:space="preserve"> </w:t>
      </w:r>
      <w:r>
        <w:t>and</w:t>
      </w:r>
      <w:r>
        <w:rPr>
          <w:spacing w:val="-1"/>
        </w:rPr>
        <w:t xml:space="preserve"> </w:t>
      </w:r>
      <w:r>
        <w:t>reception</w:t>
      </w:r>
      <w:r>
        <w:rPr>
          <w:spacing w:val="-1"/>
        </w:rPr>
        <w:t xml:space="preserve"> </w:t>
      </w:r>
      <w:r>
        <w:t>in</w:t>
      </w:r>
      <w:r>
        <w:rPr>
          <w:spacing w:val="-1"/>
        </w:rPr>
        <w:t xml:space="preserve"> </w:t>
      </w:r>
      <w:r>
        <w:t>channel</w:t>
      </w:r>
      <w:r>
        <w:rPr>
          <w:spacing w:val="-1"/>
        </w:rPr>
        <w:t xml:space="preserve"> </w:t>
      </w:r>
      <w:r>
        <w:t>bandwidths</w:t>
      </w:r>
      <w:r>
        <w:rPr>
          <w:spacing w:val="-1"/>
        </w:rPr>
        <w:t xml:space="preserve"> </w:t>
      </w:r>
      <w:r>
        <w:t xml:space="preserve">greater than 20 </w:t>
      </w:r>
      <w:proofErr w:type="spellStart"/>
      <w:r>
        <w:t>MHz.</w:t>
      </w:r>
      <w:proofErr w:type="spellEnd"/>
    </w:p>
    <w:p w14:paraId="3992673A"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2" w:line="240" w:lineRule="auto"/>
        <w:ind w:leftChars="0" w:hanging="282"/>
        <w:jc w:val="left"/>
        <w:rPr>
          <w:spacing w:val="-2"/>
        </w:rPr>
      </w:pPr>
      <w:r>
        <w:t>The</w:t>
      </w:r>
      <w:r>
        <w:rPr>
          <w:spacing w:val="-7"/>
        </w:rPr>
        <w:t xml:space="preserve"> </w:t>
      </w:r>
      <w:r>
        <w:t>STA</w:t>
      </w:r>
      <w:r>
        <w:rPr>
          <w:spacing w:val="-5"/>
        </w:rPr>
        <w:t xml:space="preserve"> </w:t>
      </w:r>
      <w:r>
        <w:t>declares</w:t>
      </w:r>
      <w:r>
        <w:rPr>
          <w:spacing w:val="-5"/>
        </w:rPr>
        <w:t xml:space="preserve"> </w:t>
      </w:r>
      <w:r>
        <w:t>support</w:t>
      </w:r>
      <w:r>
        <w:rPr>
          <w:spacing w:val="-5"/>
        </w:rPr>
        <w:t xml:space="preserve"> </w:t>
      </w:r>
      <w:r>
        <w:t>for</w:t>
      </w:r>
      <w:r>
        <w:rPr>
          <w:spacing w:val="-5"/>
        </w:rPr>
        <w:t xml:space="preserve"> </w:t>
      </w:r>
      <w:r>
        <w:t>transmitting</w:t>
      </w:r>
      <w:r>
        <w:rPr>
          <w:spacing w:val="-5"/>
        </w:rPr>
        <w:t xml:space="preserve"> </w:t>
      </w:r>
      <w:r>
        <w:t>or</w:t>
      </w:r>
      <w:r>
        <w:rPr>
          <w:spacing w:val="-5"/>
        </w:rPr>
        <w:t xml:space="preserve"> </w:t>
      </w:r>
      <w:r>
        <w:t>receiving</w:t>
      </w:r>
      <w:r>
        <w:rPr>
          <w:spacing w:val="-5"/>
        </w:rPr>
        <w:t xml:space="preserve"> </w:t>
      </w:r>
      <w:r>
        <w:t>more</w:t>
      </w:r>
      <w:r>
        <w:rPr>
          <w:spacing w:val="-5"/>
        </w:rPr>
        <w:t xml:space="preserve"> </w:t>
      </w:r>
      <w:r>
        <w:t>than</w:t>
      </w:r>
      <w:r>
        <w:rPr>
          <w:spacing w:val="-6"/>
        </w:rPr>
        <w:t xml:space="preserve"> </w:t>
      </w:r>
      <w:r>
        <w:t>4</w:t>
      </w:r>
      <w:r>
        <w:rPr>
          <w:spacing w:val="-5"/>
        </w:rPr>
        <w:t xml:space="preserve"> </w:t>
      </w:r>
      <w:r>
        <w:t>spatial</w:t>
      </w:r>
      <w:r>
        <w:rPr>
          <w:spacing w:val="-5"/>
        </w:rPr>
        <w:t xml:space="preserve"> </w:t>
      </w:r>
      <w:r>
        <w:rPr>
          <w:spacing w:val="-2"/>
        </w:rPr>
        <w:t>streams.</w:t>
      </w:r>
    </w:p>
    <w:p w14:paraId="408EF7DC"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The STA declares support for at least one of EHT-MCSs</w:t>
      </w:r>
      <w:r>
        <w:rPr>
          <w:spacing w:val="-5"/>
        </w:rPr>
        <w:t xml:space="preserve"> </w:t>
      </w:r>
      <w:r>
        <w:t xml:space="preserve">10, 11, 12, </w:t>
      </w:r>
      <w:r>
        <w:rPr>
          <w:color w:val="208A20"/>
          <w:u w:val="single"/>
        </w:rPr>
        <w:t>(#12528)</w:t>
      </w:r>
      <w:r>
        <w:t xml:space="preserve">13, and 14 (trans- </w:t>
      </w:r>
      <w:proofErr w:type="spellStart"/>
      <w:r>
        <w:t>mit</w:t>
      </w:r>
      <w:proofErr w:type="spellEnd"/>
      <w:r>
        <w:t xml:space="preserve"> and receive).</w:t>
      </w:r>
    </w:p>
    <w:p w14:paraId="47C779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8"/>
        <w:jc w:val="left"/>
      </w:pPr>
      <w:r>
        <w:t>Single spatial stream EHT-MCSs</w:t>
      </w:r>
      <w:r>
        <w:rPr>
          <w:spacing w:val="-3"/>
        </w:rPr>
        <w:t xml:space="preserve"> </w:t>
      </w:r>
      <w:r>
        <w:t>0 to 7 (transmit and receive) in all supported channel widths and RU and MRU sizes of EHT PPDU.</w:t>
      </w:r>
    </w:p>
    <w:p w14:paraId="4A9E66F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9"/>
        <w:jc w:val="left"/>
      </w:pPr>
      <w:r>
        <w:t>Single spatial stream EHT-MCSs</w:t>
      </w:r>
      <w:r>
        <w:rPr>
          <w:spacing w:val="-5"/>
        </w:rPr>
        <w:t xml:space="preserve"> </w:t>
      </w:r>
      <w:r>
        <w:t>8 and 9 (transmit and receive) in</w:t>
      </w:r>
      <w:r>
        <w:rPr>
          <w:spacing w:val="-2"/>
        </w:rPr>
        <w:t xml:space="preserve"> </w:t>
      </w:r>
      <w:r>
        <w:t>all supported</w:t>
      </w:r>
      <w:r>
        <w:rPr>
          <w:spacing w:val="-1"/>
        </w:rPr>
        <w:t xml:space="preserve"> </w:t>
      </w:r>
      <w:r>
        <w:t>channel widths</w:t>
      </w:r>
      <w:r>
        <w:rPr>
          <w:spacing w:val="-1"/>
        </w:rPr>
        <w:t xml:space="preserve"> </w:t>
      </w:r>
      <w:r>
        <w:t>and RU and MRU sizes of EHT PPDU if the STA is not a 20 MHz-only non-AP STA.</w:t>
      </w:r>
    </w:p>
    <w:p w14:paraId="39E1366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0" w:lineRule="auto"/>
        <w:ind w:leftChars="0"/>
        <w:jc w:val="left"/>
        <w:rPr>
          <w:spacing w:val="-5"/>
        </w:rPr>
      </w:pPr>
      <w:r>
        <w:t>EHT-MCS</w:t>
      </w:r>
      <w:r>
        <w:rPr>
          <w:spacing w:val="-5"/>
        </w:rPr>
        <w:t xml:space="preserve"> </w:t>
      </w:r>
      <w:r>
        <w:t>15</w:t>
      </w:r>
      <w:r>
        <w:rPr>
          <w:spacing w:val="-6"/>
        </w:rPr>
        <w:t xml:space="preserve"> </w:t>
      </w:r>
      <w:r>
        <w:t>(transmit</w:t>
      </w:r>
      <w:r>
        <w:rPr>
          <w:spacing w:val="-6"/>
        </w:rPr>
        <w:t xml:space="preserve"> </w:t>
      </w:r>
      <w:r>
        <w:t>and</w:t>
      </w:r>
      <w:r>
        <w:rPr>
          <w:spacing w:val="-6"/>
        </w:rPr>
        <w:t xml:space="preserve"> </w:t>
      </w:r>
      <w:r>
        <w:t>receive)</w:t>
      </w:r>
      <w:r>
        <w:rPr>
          <w:spacing w:val="-7"/>
        </w:rPr>
        <w:t xml:space="preserve"> </w:t>
      </w:r>
      <w:r>
        <w:rPr>
          <w:spacing w:val="-5"/>
        </w:rPr>
        <w:t>for</w:t>
      </w:r>
    </w:p>
    <w:p w14:paraId="0FF1B08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70" w:line="240" w:lineRule="auto"/>
        <w:ind w:leftChars="0" w:hanging="282"/>
        <w:jc w:val="left"/>
        <w:rPr>
          <w:spacing w:val="-5"/>
        </w:rPr>
      </w:pPr>
      <w:r>
        <w:lastRenderedPageBreak/>
        <w:t>26-,</w:t>
      </w:r>
      <w:r>
        <w:rPr>
          <w:spacing w:val="-4"/>
        </w:rPr>
        <w:t xml:space="preserve"> </w:t>
      </w:r>
      <w:r>
        <w:t>52-,</w:t>
      </w:r>
      <w:r>
        <w:rPr>
          <w:spacing w:val="-5"/>
        </w:rPr>
        <w:t xml:space="preserve"> </w:t>
      </w:r>
      <w:r>
        <w:t>106-,</w:t>
      </w:r>
      <w:r>
        <w:rPr>
          <w:spacing w:val="-3"/>
        </w:rPr>
        <w:t xml:space="preserve"> </w:t>
      </w:r>
      <w:r>
        <w:t>and</w:t>
      </w:r>
      <w:r>
        <w:rPr>
          <w:spacing w:val="-4"/>
        </w:rPr>
        <w:t xml:space="preserve"> </w:t>
      </w:r>
      <w:r>
        <w:t>242-tone</w:t>
      </w:r>
      <w:r>
        <w:rPr>
          <w:spacing w:val="-4"/>
        </w:rPr>
        <w:t xml:space="preserve"> </w:t>
      </w:r>
      <w:r>
        <w:t>RU</w:t>
      </w:r>
      <w:r>
        <w:rPr>
          <w:spacing w:val="-3"/>
        </w:rPr>
        <w:t xml:space="preserve"> </w:t>
      </w:r>
      <w:r>
        <w:t>for</w:t>
      </w:r>
      <w:r>
        <w:rPr>
          <w:spacing w:val="-4"/>
        </w:rPr>
        <w:t xml:space="preserve"> </w:t>
      </w:r>
      <w:r>
        <w:t>20</w:t>
      </w:r>
      <w:r>
        <w:rPr>
          <w:spacing w:val="-3"/>
        </w:rPr>
        <w:t xml:space="preserve"> </w:t>
      </w:r>
      <w:r>
        <w:t>MHz-only</w:t>
      </w:r>
      <w:r>
        <w:rPr>
          <w:spacing w:val="-4"/>
        </w:rPr>
        <w:t xml:space="preserve"> </w:t>
      </w:r>
      <w:r>
        <w:t>non-AP</w:t>
      </w:r>
      <w:r>
        <w:rPr>
          <w:spacing w:val="-4"/>
        </w:rPr>
        <w:t xml:space="preserve"> </w:t>
      </w:r>
      <w:r>
        <w:rPr>
          <w:spacing w:val="-5"/>
        </w:rPr>
        <w:t>STA</w:t>
      </w:r>
    </w:p>
    <w:p w14:paraId="460D8547"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26-,</w:t>
      </w:r>
      <w:r>
        <w:rPr>
          <w:spacing w:val="40"/>
        </w:rPr>
        <w:t xml:space="preserve"> </w:t>
      </w:r>
      <w:r>
        <w:t>52-,</w:t>
      </w:r>
      <w:r>
        <w:rPr>
          <w:spacing w:val="40"/>
        </w:rPr>
        <w:t xml:space="preserve"> </w:t>
      </w:r>
      <w:r>
        <w:t>106-,</w:t>
      </w:r>
      <w:r>
        <w:rPr>
          <w:spacing w:val="40"/>
        </w:rPr>
        <w:t xml:space="preserve"> </w:t>
      </w:r>
      <w:r>
        <w:t>242-,</w:t>
      </w:r>
      <w:r>
        <w:rPr>
          <w:spacing w:val="40"/>
        </w:rPr>
        <w:t xml:space="preserve"> </w:t>
      </w:r>
      <w:r>
        <w:t>484-,</w:t>
      </w:r>
      <w:r>
        <w:rPr>
          <w:spacing w:val="40"/>
        </w:rPr>
        <w:t xml:space="preserve"> </w:t>
      </w:r>
      <w:r>
        <w:t>and</w:t>
      </w:r>
      <w:r>
        <w:rPr>
          <w:spacing w:val="40"/>
        </w:rPr>
        <w:t xml:space="preserve"> </w:t>
      </w:r>
      <w:r>
        <w:t>996-tone</w:t>
      </w:r>
      <w:r>
        <w:rPr>
          <w:spacing w:val="40"/>
        </w:rPr>
        <w:t xml:space="preserve"> </w:t>
      </w:r>
      <w:r>
        <w:t>RU</w:t>
      </w:r>
      <w:r>
        <w:rPr>
          <w:spacing w:val="40"/>
        </w:rPr>
        <w:t xml:space="preserve"> </w:t>
      </w:r>
      <w:r>
        <w:t>if</w:t>
      </w:r>
      <w:r>
        <w:rPr>
          <w:spacing w:val="40"/>
        </w:rPr>
        <w:t xml:space="preserve"> </w:t>
      </w:r>
      <w:r>
        <w:t>the</w:t>
      </w:r>
      <w:r>
        <w:rPr>
          <w:spacing w:val="40"/>
        </w:rPr>
        <w:t xml:space="preserve"> </w:t>
      </w:r>
      <w:r>
        <w:t>STA</w:t>
      </w:r>
      <w:r>
        <w:rPr>
          <w:spacing w:val="40"/>
        </w:rPr>
        <w:t xml:space="preserve"> </w:t>
      </w:r>
      <w:r>
        <w:t>declares</w:t>
      </w:r>
      <w:r>
        <w:rPr>
          <w:spacing w:val="40"/>
        </w:rPr>
        <w:t xml:space="preserve"> </w:t>
      </w:r>
      <w:r>
        <w:t>support</w:t>
      </w:r>
      <w:r>
        <w:rPr>
          <w:spacing w:val="40"/>
        </w:rPr>
        <w:t xml:space="preserve"> </w:t>
      </w:r>
      <w:r>
        <w:t>for</w:t>
      </w:r>
      <w:r>
        <w:rPr>
          <w:spacing w:val="40"/>
        </w:rPr>
        <w:t xml:space="preserve"> </w:t>
      </w:r>
      <w:r>
        <w:t>larger</w:t>
      </w:r>
      <w:r>
        <w:rPr>
          <w:spacing w:val="40"/>
        </w:rPr>
        <w:t xml:space="preserve"> </w:t>
      </w:r>
      <w:r>
        <w:t xml:space="preserve">than </w:t>
      </w:r>
      <w:r>
        <w:rPr>
          <w:color w:val="208A20"/>
          <w:u w:val="single"/>
        </w:rPr>
        <w:t>(#12529)</w:t>
      </w:r>
      <w:r>
        <w:t>or equal to 80 MHz PPDU</w:t>
      </w:r>
    </w:p>
    <w:p w14:paraId="0FBEE00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30" w:lineRule="exact"/>
        <w:ind w:leftChars="0" w:hanging="282"/>
        <w:jc w:val="left"/>
        <w:rPr>
          <w:spacing w:val="-4"/>
        </w:rPr>
      </w:pPr>
      <w:r>
        <w:t>2</w:t>
      </w:r>
      <w:r>
        <w:rPr>
          <w:rFonts w:ascii="Symbol" w:hAnsi="Symbol" w:cs="Symbol"/>
        </w:rPr>
        <w:t></w:t>
      </w:r>
      <w:r>
        <w:t>996-tone</w:t>
      </w:r>
      <w:r>
        <w:rPr>
          <w:spacing w:val="-6"/>
        </w:rPr>
        <w:t xml:space="preserve"> </w:t>
      </w:r>
      <w:r>
        <w:t>RU</w:t>
      </w:r>
      <w:r>
        <w:rPr>
          <w:spacing w:val="-5"/>
        </w:rPr>
        <w:t xml:space="preserve"> </w:t>
      </w:r>
      <w:r>
        <w:t>if</w:t>
      </w:r>
      <w:r>
        <w:rPr>
          <w:spacing w:val="-5"/>
        </w:rPr>
        <w:t xml:space="preserve"> </w:t>
      </w:r>
      <w:r>
        <w:t>the</w:t>
      </w:r>
      <w:r>
        <w:rPr>
          <w:spacing w:val="-5"/>
        </w:rPr>
        <w:t xml:space="preserve"> </w:t>
      </w:r>
      <w:r>
        <w:t>STA</w:t>
      </w:r>
      <w:r>
        <w:rPr>
          <w:spacing w:val="-5"/>
        </w:rPr>
        <w:t xml:space="preserve"> </w:t>
      </w:r>
      <w:r>
        <w:t>declares</w:t>
      </w:r>
      <w:r>
        <w:rPr>
          <w:spacing w:val="-6"/>
        </w:rPr>
        <w:t xml:space="preserve"> </w:t>
      </w:r>
      <w:r>
        <w:t>support</w:t>
      </w:r>
      <w:r>
        <w:rPr>
          <w:spacing w:val="-5"/>
        </w:rPr>
        <w:t xml:space="preserve"> </w:t>
      </w:r>
      <w:r>
        <w:t>for</w:t>
      </w:r>
      <w:r>
        <w:rPr>
          <w:spacing w:val="-6"/>
        </w:rPr>
        <w:t xml:space="preserve"> </w:t>
      </w:r>
      <w:r>
        <w:t>larger</w:t>
      </w:r>
      <w:r>
        <w:rPr>
          <w:spacing w:val="-5"/>
        </w:rPr>
        <w:t xml:space="preserve"> </w:t>
      </w:r>
      <w:r>
        <w:t>than</w:t>
      </w:r>
      <w:r>
        <w:rPr>
          <w:spacing w:val="-5"/>
        </w:rPr>
        <w:t xml:space="preserve"> </w:t>
      </w:r>
      <w:r>
        <w:t>or</w:t>
      </w:r>
      <w:r>
        <w:rPr>
          <w:spacing w:val="-6"/>
        </w:rPr>
        <w:t xml:space="preserve"> </w:t>
      </w:r>
      <w:r>
        <w:t>equal</w:t>
      </w:r>
      <w:r>
        <w:rPr>
          <w:spacing w:val="-5"/>
        </w:rPr>
        <w:t xml:space="preserve"> </w:t>
      </w:r>
      <w:r>
        <w:t>to</w:t>
      </w:r>
      <w:r>
        <w:rPr>
          <w:spacing w:val="-5"/>
        </w:rPr>
        <w:t xml:space="preserve"> </w:t>
      </w:r>
      <w:r>
        <w:t>160</w:t>
      </w:r>
      <w:r>
        <w:rPr>
          <w:spacing w:val="-6"/>
        </w:rPr>
        <w:t xml:space="preserve"> </w:t>
      </w:r>
      <w:r>
        <w:t>MHz</w:t>
      </w:r>
      <w:r>
        <w:rPr>
          <w:spacing w:val="-5"/>
        </w:rPr>
        <w:t xml:space="preserve"> </w:t>
      </w:r>
      <w:r>
        <w:rPr>
          <w:spacing w:val="-4"/>
        </w:rPr>
        <w:t>PPDU</w:t>
      </w:r>
    </w:p>
    <w:p w14:paraId="28A4D086"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43" w:lineRule="exact"/>
        <w:ind w:leftChars="0" w:hanging="282"/>
        <w:jc w:val="left"/>
        <w:rPr>
          <w:spacing w:val="-4"/>
        </w:rPr>
      </w:pPr>
      <w:r>
        <w:t>4</w:t>
      </w:r>
      <w:r>
        <w:rPr>
          <w:rFonts w:ascii="Symbol" w:hAnsi="Symbol" w:cs="Symbol"/>
        </w:rPr>
        <w:t></w:t>
      </w:r>
      <w:r>
        <w:t>996-tone</w:t>
      </w:r>
      <w:r>
        <w:rPr>
          <w:spacing w:val="-6"/>
        </w:rPr>
        <w:t xml:space="preserve"> </w:t>
      </w:r>
      <w:r>
        <w:t>RU</w:t>
      </w:r>
      <w:r>
        <w:rPr>
          <w:spacing w:val="-5"/>
        </w:rPr>
        <w:t xml:space="preserve"> </w:t>
      </w:r>
      <w:r>
        <w:t>if</w:t>
      </w:r>
      <w:r>
        <w:rPr>
          <w:spacing w:val="-6"/>
        </w:rPr>
        <w:t xml:space="preserve"> </w:t>
      </w:r>
      <w:r>
        <w:t>the</w:t>
      </w:r>
      <w:r>
        <w:rPr>
          <w:spacing w:val="-5"/>
        </w:rPr>
        <w:t xml:space="preserve"> </w:t>
      </w:r>
      <w:r>
        <w:t>STA</w:t>
      </w:r>
      <w:r>
        <w:rPr>
          <w:spacing w:val="-6"/>
        </w:rPr>
        <w:t xml:space="preserve"> </w:t>
      </w:r>
      <w:r>
        <w:t>declares</w:t>
      </w:r>
      <w:r>
        <w:rPr>
          <w:spacing w:val="-5"/>
        </w:rPr>
        <w:t xml:space="preserve"> </w:t>
      </w:r>
      <w:r>
        <w:t>support</w:t>
      </w:r>
      <w:r>
        <w:rPr>
          <w:spacing w:val="-6"/>
        </w:rPr>
        <w:t xml:space="preserve"> </w:t>
      </w:r>
      <w:r>
        <w:t>for</w:t>
      </w:r>
      <w:r>
        <w:rPr>
          <w:spacing w:val="-6"/>
        </w:rPr>
        <w:t xml:space="preserve"> </w:t>
      </w:r>
      <w:r>
        <w:t>320</w:t>
      </w:r>
      <w:r>
        <w:rPr>
          <w:spacing w:val="-6"/>
        </w:rPr>
        <w:t xml:space="preserve"> </w:t>
      </w:r>
      <w:r>
        <w:t>MHz</w:t>
      </w:r>
      <w:r>
        <w:rPr>
          <w:spacing w:val="-6"/>
        </w:rPr>
        <w:t xml:space="preserve"> </w:t>
      </w:r>
      <w:r>
        <w:rPr>
          <w:spacing w:val="-4"/>
        </w:rPr>
        <w:t>PPDU</w:t>
      </w:r>
    </w:p>
    <w:p w14:paraId="55E05AB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9" w:line="240" w:lineRule="auto"/>
        <w:ind w:leftChars="0"/>
        <w:jc w:val="left"/>
        <w:rPr>
          <w:spacing w:val="-5"/>
        </w:rPr>
      </w:pPr>
      <w:r>
        <w:t>Reception</w:t>
      </w:r>
      <w:r>
        <w:rPr>
          <w:spacing w:val="-4"/>
        </w:rPr>
        <w:t xml:space="preserve"> </w:t>
      </w:r>
      <w:r>
        <w:t>of</w:t>
      </w:r>
      <w:r>
        <w:rPr>
          <w:spacing w:val="-4"/>
        </w:rPr>
        <w:t xml:space="preserve"> </w:t>
      </w:r>
      <w:r>
        <w:t>the</w:t>
      </w:r>
      <w:r>
        <w:rPr>
          <w:spacing w:val="-4"/>
        </w:rPr>
        <w:t xml:space="preserve"> </w:t>
      </w:r>
      <w:r>
        <w:t>EHT-SIG</w:t>
      </w:r>
      <w:r>
        <w:rPr>
          <w:spacing w:val="-3"/>
        </w:rPr>
        <w:t xml:space="preserve"> </w:t>
      </w:r>
      <w:r>
        <w:t>field</w:t>
      </w:r>
      <w:r>
        <w:rPr>
          <w:spacing w:val="-4"/>
        </w:rPr>
        <w:t xml:space="preserve"> </w:t>
      </w:r>
      <w:r>
        <w:t>in</w:t>
      </w:r>
      <w:r>
        <w:rPr>
          <w:spacing w:val="-4"/>
        </w:rPr>
        <w:t xml:space="preserve"> </w:t>
      </w:r>
      <w:r>
        <w:t>an</w:t>
      </w:r>
      <w:r>
        <w:rPr>
          <w:spacing w:val="-3"/>
        </w:rPr>
        <w:t xml:space="preserve"> </w:t>
      </w:r>
      <w:r>
        <w:t>EHT</w:t>
      </w:r>
      <w:r>
        <w:rPr>
          <w:spacing w:val="-4"/>
        </w:rPr>
        <w:t xml:space="preserve"> </w:t>
      </w:r>
      <w:r>
        <w:t>MU</w:t>
      </w:r>
      <w:r>
        <w:rPr>
          <w:spacing w:val="-3"/>
        </w:rPr>
        <w:t xml:space="preserve"> </w:t>
      </w:r>
      <w:r>
        <w:t>PPDU</w:t>
      </w:r>
      <w:r>
        <w:rPr>
          <w:spacing w:val="-4"/>
        </w:rPr>
        <w:t xml:space="preserve"> </w:t>
      </w:r>
      <w:r>
        <w:t>at</w:t>
      </w:r>
      <w:r>
        <w:rPr>
          <w:spacing w:val="-3"/>
        </w:rPr>
        <w:t xml:space="preserve"> </w:t>
      </w:r>
      <w:r>
        <w:t>EHT-MCS</w:t>
      </w:r>
      <w:r>
        <w:rPr>
          <w:spacing w:val="-5"/>
        </w:rPr>
        <w:t xml:space="preserve"> </w:t>
      </w:r>
      <w:r>
        <w:t>0,</w:t>
      </w:r>
      <w:r>
        <w:rPr>
          <w:spacing w:val="-4"/>
        </w:rPr>
        <w:t xml:space="preserve"> </w:t>
      </w:r>
      <w:r>
        <w:t>1,</w:t>
      </w:r>
      <w:r>
        <w:rPr>
          <w:spacing w:val="-4"/>
        </w:rPr>
        <w:t xml:space="preserve"> </w:t>
      </w:r>
      <w:r>
        <w:t>3,</w:t>
      </w:r>
      <w:r>
        <w:rPr>
          <w:spacing w:val="-5"/>
        </w:rPr>
        <w:t xml:space="preserve"> </w:t>
      </w:r>
      <w:r>
        <w:t>and</w:t>
      </w:r>
      <w:r>
        <w:rPr>
          <w:spacing w:val="-3"/>
        </w:rPr>
        <w:t xml:space="preserve"> </w:t>
      </w:r>
      <w:r>
        <w:rPr>
          <w:spacing w:val="-5"/>
        </w:rPr>
        <w:t>15.</w:t>
      </w:r>
    </w:p>
    <w:p w14:paraId="1B0483CF"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0.8</w:t>
      </w:r>
      <w:r>
        <w:rPr>
          <w:spacing w:val="-3"/>
        </w:rPr>
        <w:t xml:space="preserve"> </w:t>
      </w:r>
      <w:r>
        <w:t>µs GI duration on the EHT- LTF and Data field OFDM symbols (transmit and receive).</w:t>
      </w:r>
    </w:p>
    <w:p w14:paraId="17415C9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1.6</w:t>
      </w:r>
      <w:r>
        <w:rPr>
          <w:spacing w:val="-3"/>
        </w:rPr>
        <w:t xml:space="preserve"> </w:t>
      </w:r>
      <w:r>
        <w:t>µs GI duration on the EHT- LTF and Data field OFDM symbols (transmit and receive).</w:t>
      </w:r>
    </w:p>
    <w:p w14:paraId="4188DB4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4</w:t>
      </w:r>
      <w:r>
        <w:rPr>
          <w:rFonts w:ascii="Symbol" w:hAnsi="Symbol" w:cs="Symbol"/>
        </w:rPr>
        <w:t></w:t>
      </w:r>
      <w:r>
        <w:rPr>
          <w:spacing w:val="-3"/>
        </w:rPr>
        <w:t xml:space="preserve"> </w:t>
      </w:r>
      <w:r>
        <w:t>EHT-LTF and 3.2</w:t>
      </w:r>
      <w:r>
        <w:rPr>
          <w:spacing w:val="-3"/>
        </w:rPr>
        <w:t xml:space="preserve"> </w:t>
      </w:r>
      <w:r>
        <w:t>µs GI duration on the EHT- LTF and Data field OFDM symbols (transmit and receive).</w:t>
      </w:r>
    </w:p>
    <w:p w14:paraId="3A50F9E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9" w:lineRule="auto"/>
        <w:ind w:leftChars="0" w:left="959" w:right="358"/>
      </w:pPr>
      <w:r>
        <w:rPr>
          <w:color w:val="208A20"/>
          <w:u w:val="single"/>
        </w:rPr>
        <w:t>(#12135)</w:t>
      </w:r>
      <w:r>
        <w:t>40</w:t>
      </w:r>
      <w:r>
        <w:rPr>
          <w:spacing w:val="-3"/>
        </w:rPr>
        <w:t xml:space="preserve"> </w:t>
      </w:r>
      <w:r>
        <w:t>MHz</w:t>
      </w:r>
      <w:r>
        <w:rPr>
          <w:spacing w:val="-6"/>
        </w:rPr>
        <w:t xml:space="preserve"> </w:t>
      </w:r>
      <w:r>
        <w:t>and</w:t>
      </w:r>
      <w:r>
        <w:rPr>
          <w:spacing w:val="-6"/>
        </w:rPr>
        <w:t xml:space="preserve"> </w:t>
      </w:r>
      <w:r>
        <w:t>80</w:t>
      </w:r>
      <w:r>
        <w:rPr>
          <w:spacing w:val="-3"/>
        </w:rPr>
        <w:t xml:space="preserve"> </w:t>
      </w:r>
      <w:r>
        <w:t>MHz</w:t>
      </w:r>
      <w:r>
        <w:rPr>
          <w:spacing w:val="-7"/>
        </w:rPr>
        <w:t xml:space="preserve"> </w:t>
      </w:r>
      <w:r>
        <w:t>channel</w:t>
      </w:r>
      <w:r>
        <w:rPr>
          <w:spacing w:val="-7"/>
        </w:rPr>
        <w:t xml:space="preserve"> </w:t>
      </w:r>
      <w:r>
        <w:t>widths</w:t>
      </w:r>
      <w:r>
        <w:rPr>
          <w:spacing w:val="-7"/>
        </w:rPr>
        <w:t xml:space="preserve"> </w:t>
      </w:r>
      <w:r>
        <w:t>and</w:t>
      </w:r>
      <w:r>
        <w:rPr>
          <w:spacing w:val="-7"/>
        </w:rPr>
        <w:t xml:space="preserve"> </w:t>
      </w:r>
      <w:r>
        <w:t>all</w:t>
      </w:r>
      <w:r>
        <w:rPr>
          <w:spacing w:val="-7"/>
        </w:rPr>
        <w:t xml:space="preserve"> </w:t>
      </w:r>
      <w:r>
        <w:t>RU</w:t>
      </w:r>
      <w:r>
        <w:rPr>
          <w:spacing w:val="-5"/>
        </w:rPr>
        <w:t xml:space="preserve"> </w:t>
      </w:r>
      <w:r>
        <w:t>and</w:t>
      </w:r>
      <w:r>
        <w:rPr>
          <w:spacing w:val="-7"/>
        </w:rPr>
        <w:t xml:space="preserve"> </w:t>
      </w:r>
      <w:r>
        <w:t>MRU</w:t>
      </w:r>
      <w:r>
        <w:rPr>
          <w:spacing w:val="-5"/>
        </w:rPr>
        <w:t xml:space="preserve"> </w:t>
      </w:r>
      <w:r>
        <w:t>sizes</w:t>
      </w:r>
      <w:r>
        <w:rPr>
          <w:spacing w:val="-7"/>
        </w:rPr>
        <w:t xml:space="preserve"> </w:t>
      </w:r>
      <w:r>
        <w:t>and</w:t>
      </w:r>
      <w:r>
        <w:rPr>
          <w:spacing w:val="-7"/>
        </w:rPr>
        <w:t xml:space="preserve"> </w:t>
      </w:r>
      <w:r>
        <w:t>locations</w:t>
      </w:r>
      <w:r>
        <w:rPr>
          <w:spacing w:val="-7"/>
        </w:rPr>
        <w:t xml:space="preserve"> </w:t>
      </w:r>
      <w:r>
        <w:t>applicable</w:t>
      </w:r>
      <w:r>
        <w:rPr>
          <w:spacing w:val="-7"/>
        </w:rPr>
        <w:t xml:space="preserve"> </w:t>
      </w:r>
      <w:r>
        <w:t>to the</w:t>
      </w:r>
      <w:r>
        <w:rPr>
          <w:spacing w:val="-2"/>
        </w:rPr>
        <w:t xml:space="preserve"> </w:t>
      </w:r>
      <w:r>
        <w:t>40</w:t>
      </w:r>
      <w:r>
        <w:rPr>
          <w:spacing w:val="-2"/>
        </w:rPr>
        <w:t xml:space="preserve"> </w:t>
      </w:r>
      <w:r>
        <w:t>MHz</w:t>
      </w:r>
      <w:r>
        <w:rPr>
          <w:spacing w:val="-3"/>
        </w:rPr>
        <w:t xml:space="preserve"> </w:t>
      </w:r>
      <w:r>
        <w:t>and</w:t>
      </w:r>
      <w:r>
        <w:rPr>
          <w:spacing w:val="-2"/>
        </w:rPr>
        <w:t xml:space="preserve"> </w:t>
      </w:r>
      <w:r>
        <w:t>80</w:t>
      </w:r>
      <w:r>
        <w:rPr>
          <w:spacing w:val="-1"/>
        </w:rPr>
        <w:t xml:space="preserve"> </w:t>
      </w:r>
      <w:r>
        <w:t>MHz</w:t>
      </w:r>
      <w:r>
        <w:rPr>
          <w:spacing w:val="-2"/>
        </w:rPr>
        <w:t xml:space="preserve"> </w:t>
      </w:r>
      <w:r>
        <w:t>channel</w:t>
      </w:r>
      <w:r>
        <w:rPr>
          <w:spacing w:val="-2"/>
        </w:rPr>
        <w:t xml:space="preserve"> </w:t>
      </w:r>
      <w:r>
        <w:t>widths</w:t>
      </w:r>
      <w:r>
        <w:rPr>
          <w:spacing w:val="-2"/>
        </w:rPr>
        <w:t xml:space="preserve"> </w:t>
      </w:r>
      <w:r>
        <w:t>in</w:t>
      </w:r>
      <w:r>
        <w:rPr>
          <w:spacing w:val="-2"/>
        </w:rPr>
        <w:t xml:space="preserve"> </w:t>
      </w:r>
      <w:r>
        <w:t>the</w:t>
      </w:r>
      <w:r>
        <w:rPr>
          <w:spacing w:val="-3"/>
        </w:rPr>
        <w:t xml:space="preserve"> </w:t>
      </w:r>
      <w:r>
        <w:t>5</w:t>
      </w:r>
      <w:r>
        <w:rPr>
          <w:spacing w:val="-2"/>
        </w:rPr>
        <w:t xml:space="preserve"> </w:t>
      </w:r>
      <w:r>
        <w:t>GHz</w:t>
      </w:r>
      <w:r>
        <w:rPr>
          <w:spacing w:val="-2"/>
        </w:rPr>
        <w:t xml:space="preserve"> </w:t>
      </w:r>
      <w:r>
        <w:t>and</w:t>
      </w:r>
      <w:r>
        <w:rPr>
          <w:spacing w:val="-2"/>
        </w:rPr>
        <w:t xml:space="preserve"> </w:t>
      </w:r>
      <w:r>
        <w:t>6</w:t>
      </w:r>
      <w:r>
        <w:rPr>
          <w:spacing w:val="-2"/>
        </w:rPr>
        <w:t xml:space="preserve"> </w:t>
      </w:r>
      <w:r>
        <w:t>GHz</w:t>
      </w:r>
      <w:r>
        <w:rPr>
          <w:spacing w:val="-2"/>
        </w:rPr>
        <w:t xml:space="preserve"> </w:t>
      </w:r>
      <w:r>
        <w:t>bands</w:t>
      </w:r>
      <w:r>
        <w:rPr>
          <w:spacing w:val="-3"/>
        </w:rPr>
        <w:t xml:space="preserve"> </w:t>
      </w:r>
      <w:r>
        <w:t>(transmit</w:t>
      </w:r>
      <w:r>
        <w:rPr>
          <w:spacing w:val="-2"/>
        </w:rPr>
        <w:t xml:space="preserve"> </w:t>
      </w:r>
      <w:r>
        <w:t>and</w:t>
      </w:r>
      <w:r>
        <w:rPr>
          <w:spacing w:val="-2"/>
        </w:rPr>
        <w:t xml:space="preserve"> </w:t>
      </w:r>
      <w:r>
        <w:t>receive)</w:t>
      </w:r>
      <w:r>
        <w:rPr>
          <w:spacing w:val="-2"/>
        </w:rPr>
        <w:t xml:space="preserve"> </w:t>
      </w:r>
      <w:r>
        <w:t>if</w:t>
      </w:r>
      <w:r>
        <w:rPr>
          <w:spacing w:val="-2"/>
        </w:rPr>
        <w:t xml:space="preserve"> </w:t>
      </w:r>
      <w:r>
        <w:t>the STA is not a 20 MHz-only non-AP STA.</w:t>
      </w:r>
    </w:p>
    <w:p w14:paraId="4F8FD4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right="358"/>
      </w:pPr>
      <w:r>
        <w:t>20</w:t>
      </w:r>
      <w:r>
        <w:rPr>
          <w:spacing w:val="-2"/>
        </w:rPr>
        <w:t xml:space="preserve"> </w:t>
      </w:r>
      <w:r>
        <w:t>MHz channel width and all RU and MRU sizes and locations applicable to the 20</w:t>
      </w:r>
      <w:r>
        <w:rPr>
          <w:spacing w:val="-4"/>
        </w:rPr>
        <w:t xml:space="preserve"> </w:t>
      </w:r>
      <w:r>
        <w:t>MHz channel width in the 2.4 GHz, 5 GHz, and 6 GHz bands (transmit and receive).</w:t>
      </w:r>
    </w:p>
    <w:p w14:paraId="5BE5A96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8"/>
        <w:rPr>
          <w:spacing w:val="-4"/>
        </w:rPr>
      </w:pPr>
      <w:r>
        <w:t>Transmission and reception of a non-OFDMA EHT MU PPDU with any preamble puncturing pattern</w:t>
      </w:r>
      <w:r>
        <w:rPr>
          <w:spacing w:val="-5"/>
        </w:rPr>
        <w:t xml:space="preserve"> </w:t>
      </w:r>
      <w:r>
        <w:t>listed</w:t>
      </w:r>
      <w:r>
        <w:rPr>
          <w:spacing w:val="-7"/>
        </w:rPr>
        <w:t xml:space="preserve"> </w:t>
      </w:r>
      <w:r>
        <w:t>in</w:t>
      </w:r>
      <w:r>
        <w:rPr>
          <w:spacing w:val="-7"/>
        </w:rPr>
        <w:t xml:space="preserve"> </w:t>
      </w:r>
      <w:hyperlink w:anchor="bookmark105" w:history="1">
        <w:r>
          <w:t>Table</w:t>
        </w:r>
        <w:r>
          <w:rPr>
            <w:spacing w:val="-4"/>
          </w:rPr>
          <w:t xml:space="preserve"> </w:t>
        </w:r>
        <w:r>
          <w:t>36-30</w:t>
        </w:r>
        <w:r>
          <w:rPr>
            <w:spacing w:val="-7"/>
          </w:rPr>
          <w:t xml:space="preserve"> </w:t>
        </w:r>
        <w:r>
          <w:t>(Definition</w:t>
        </w:r>
        <w:r>
          <w:rPr>
            <w:spacing w:val="-5"/>
          </w:rPr>
          <w:t xml:space="preserve"> </w:t>
        </w:r>
        <w:r>
          <w:t>of</w:t>
        </w:r>
        <w:r>
          <w:rPr>
            <w:spacing w:val="-7"/>
          </w:rPr>
          <w:t xml:space="preserve"> </w:t>
        </w:r>
        <w:r>
          <w:t>the</w:t>
        </w:r>
        <w:r>
          <w:rPr>
            <w:spacing w:val="-7"/>
          </w:rPr>
          <w:t xml:space="preserve"> </w:t>
        </w:r>
        <w:r>
          <w:t>Punctured</w:t>
        </w:r>
        <w:r>
          <w:rPr>
            <w:spacing w:val="-5"/>
          </w:rPr>
          <w:t xml:space="preserve"> </w:t>
        </w:r>
        <w:r>
          <w:t>Channel</w:t>
        </w:r>
        <w:r>
          <w:rPr>
            <w:spacing w:val="-7"/>
          </w:rPr>
          <w:t xml:space="preserve"> </w:t>
        </w:r>
        <w:r>
          <w:t>Information</w:t>
        </w:r>
        <w:r>
          <w:rPr>
            <w:spacing w:val="-5"/>
          </w:rPr>
          <w:t xml:space="preserve"> </w:t>
        </w:r>
        <w:r>
          <w:t>field</w:t>
        </w:r>
        <w:r>
          <w:rPr>
            <w:spacing w:val="-7"/>
          </w:rPr>
          <w:t xml:space="preserve"> </w:t>
        </w:r>
        <w:r>
          <w:t>in</w:t>
        </w:r>
        <w:r>
          <w:rPr>
            <w:spacing w:val="-7"/>
          </w:rPr>
          <w:t xml:space="preserve"> </w:t>
        </w:r>
        <w:r>
          <w:t>the</w:t>
        </w:r>
        <w:r>
          <w:rPr>
            <w:spacing w:val="-7"/>
          </w:rPr>
          <w:t xml:space="preserve"> </w:t>
        </w:r>
        <w:r>
          <w:t>U-SIG</w:t>
        </w:r>
        <w:r>
          <w:rPr>
            <w:spacing w:val="-5"/>
          </w:rPr>
          <w:t xml:space="preserve"> </w:t>
        </w:r>
        <w:r>
          <w:t>for</w:t>
        </w:r>
      </w:hyperlink>
      <w:r>
        <w:t xml:space="preserve"> </w:t>
      </w:r>
      <w:hyperlink w:anchor="bookmark105" w:history="1">
        <w:r>
          <w:t>an EHT MU PPDU using non-OFDMA transmissions)</w:t>
        </w:r>
      </w:hyperlink>
      <w:r>
        <w:t xml:space="preserve"> for the PPDU bandwidth supported by the </w:t>
      </w:r>
      <w:r>
        <w:rPr>
          <w:spacing w:val="-4"/>
        </w:rPr>
        <w:t>STA.</w:t>
      </w:r>
    </w:p>
    <w:p w14:paraId="318666DB" w14:textId="4E93C5A8" w:rsidR="007F66D0" w:rsidRDefault="007F66D0" w:rsidP="0054166F">
      <w:pPr>
        <w:autoSpaceDE w:val="0"/>
        <w:autoSpaceDN w:val="0"/>
        <w:adjustRightInd w:val="0"/>
        <w:rPr>
          <w:ins w:id="299" w:author="Liwen Chu" w:date="2022-10-23T19:42:00Z"/>
          <w:sz w:val="20"/>
          <w:lang w:val="en-US"/>
        </w:rPr>
      </w:pPr>
      <w:r>
        <w:rPr>
          <w:sz w:val="20"/>
          <w:lang w:val="en-US"/>
        </w:rPr>
        <w:t>……</w:t>
      </w:r>
    </w:p>
    <w:p w14:paraId="1612A044" w14:textId="639B0932" w:rsidR="007F66D0" w:rsidRDefault="007F66D0" w:rsidP="0054166F">
      <w:pPr>
        <w:autoSpaceDE w:val="0"/>
        <w:autoSpaceDN w:val="0"/>
        <w:adjustRightInd w:val="0"/>
        <w:rPr>
          <w:ins w:id="300" w:author="Liwen Chu" w:date="2022-10-23T19:42:00Z"/>
          <w:sz w:val="20"/>
          <w:lang w:val="en-US"/>
        </w:rPr>
      </w:pPr>
    </w:p>
    <w:p w14:paraId="04EA157C" w14:textId="3999CF9C" w:rsidR="007F66D0" w:rsidRDefault="007F66D0" w:rsidP="007F66D0">
      <w:pPr>
        <w:pStyle w:val="BodyText"/>
        <w:kinsoku w:val="0"/>
        <w:overflowPunct w:val="0"/>
        <w:ind w:left="360"/>
        <w:rPr>
          <w:spacing w:val="-2"/>
        </w:rPr>
      </w:pPr>
      <w:r>
        <w:t>A</w:t>
      </w:r>
      <w:r>
        <w:rPr>
          <w:spacing w:val="-6"/>
        </w:rPr>
        <w:t xml:space="preserve"> </w:t>
      </w:r>
      <w:r>
        <w:t>non-AP</w:t>
      </w:r>
      <w:r>
        <w:rPr>
          <w:spacing w:val="-6"/>
        </w:rPr>
        <w:t xml:space="preserve"> </w:t>
      </w:r>
      <w:r>
        <w:t>EHT</w:t>
      </w:r>
      <w:r>
        <w:rPr>
          <w:spacing w:val="-6"/>
        </w:rPr>
        <w:t xml:space="preserve"> </w:t>
      </w:r>
      <w:r>
        <w:t>STA</w:t>
      </w:r>
      <w:r>
        <w:rPr>
          <w:spacing w:val="-5"/>
        </w:rPr>
        <w:t xml:space="preserve"> </w:t>
      </w:r>
      <w:r>
        <w:t>shall</w:t>
      </w:r>
      <w:r>
        <w:rPr>
          <w:spacing w:val="-6"/>
        </w:rPr>
        <w:t xml:space="preserve"> </w:t>
      </w:r>
      <w:r>
        <w:t>support</w:t>
      </w:r>
      <w:r>
        <w:rPr>
          <w:spacing w:val="-6"/>
        </w:rPr>
        <w:t xml:space="preserve"> </w:t>
      </w:r>
      <w:r>
        <w:t>the</w:t>
      </w:r>
      <w:r>
        <w:rPr>
          <w:spacing w:val="-5"/>
        </w:rPr>
        <w:t xml:space="preserve"> </w:t>
      </w:r>
      <w:r>
        <w:t>following</w:t>
      </w:r>
      <w:r>
        <w:rPr>
          <w:spacing w:val="-7"/>
        </w:rPr>
        <w:t xml:space="preserve"> </w:t>
      </w:r>
      <w:r>
        <w:rPr>
          <w:spacing w:val="-2"/>
        </w:rPr>
        <w:t xml:space="preserve">features </w:t>
      </w:r>
      <w:ins w:id="301" w:author="Liwen Chu" w:date="2022-10-23T19:44:00Z">
        <w:r>
          <w:rPr>
            <w:spacing w:val="-2"/>
          </w:rPr>
          <w:t xml:space="preserve">with the exception that </w:t>
        </w:r>
      </w:ins>
      <w:ins w:id="302" w:author="Liwen Chu" w:date="2022-10-23T20:06:00Z">
        <w:r w:rsidR="009C5C6B">
          <w:rPr>
            <w:spacing w:val="-2"/>
          </w:rPr>
          <w:t>a 20 MHz-only EHT non</w:t>
        </w:r>
      </w:ins>
      <w:ins w:id="303" w:author="Liwen Chu" w:date="2022-10-23T20:07:00Z">
        <w:r w:rsidR="009C5C6B">
          <w:rPr>
            <w:spacing w:val="-2"/>
          </w:rPr>
          <w:t>-AP STA</w:t>
        </w:r>
      </w:ins>
      <w:ins w:id="304" w:author="Liwen Chu" w:date="2022-10-23T20:28:00Z">
        <w:r w:rsidR="000F5182" w:rsidRPr="000F5182">
          <w:rPr>
            <w:sz w:val="18"/>
            <w:szCs w:val="18"/>
          </w:rPr>
          <w:t xml:space="preserve"> </w:t>
        </w:r>
        <w:r w:rsidR="000F5182">
          <w:rPr>
            <w:sz w:val="18"/>
            <w:szCs w:val="18"/>
          </w:rPr>
          <w:t xml:space="preserve">with 20 MHz-Only </w:t>
        </w:r>
      </w:ins>
      <w:ins w:id="305" w:author="Liwen Chu" w:date="2022-10-23T21:02:00Z">
        <w:r w:rsidR="00EF614D">
          <w:rPr>
            <w:sz w:val="18"/>
            <w:szCs w:val="18"/>
          </w:rPr>
          <w:t>Light</w:t>
        </w:r>
      </w:ins>
      <w:ins w:id="306" w:author="Liwen Chu" w:date="2022-10-23T20:28:00Z">
        <w:r w:rsidR="000F5182">
          <w:rPr>
            <w:sz w:val="18"/>
            <w:szCs w:val="18"/>
          </w:rPr>
          <w:t xml:space="preserve"> Support equal to 1 </w:t>
        </w:r>
      </w:ins>
      <w:ins w:id="307" w:author="Liwen Chu" w:date="2022-10-23T20:07:00Z">
        <w:r w:rsidR="009C5C6B">
          <w:rPr>
            <w:spacing w:val="-2"/>
          </w:rPr>
          <w:t xml:space="preserve"> </w:t>
        </w:r>
        <w:r w:rsidR="009C5C6B" w:rsidRPr="00061E95">
          <w:rPr>
            <w:spacing w:val="-2"/>
          </w:rPr>
          <w:t xml:space="preserve">optionally supports </w:t>
        </w:r>
      </w:ins>
      <w:ins w:id="308" w:author="Liwen Chu" w:date="2022-10-24T13:19:00Z">
        <w:r w:rsidR="006250D4" w:rsidRPr="00061E95">
          <w:rPr>
            <w:spacing w:val="-2"/>
          </w:rPr>
          <w:t xml:space="preserve">MRUs, </w:t>
        </w:r>
      </w:ins>
      <w:ins w:id="309" w:author="Liwen Chu" w:date="2022-10-23T20:07:00Z">
        <w:r w:rsidR="009C5C6B" w:rsidRPr="00061E95">
          <w:rPr>
            <w:spacing w:val="-2"/>
          </w:rPr>
          <w:t>DL MU</w:t>
        </w:r>
      </w:ins>
      <w:ins w:id="310" w:author="Liwen Chu" w:date="2022-10-23T20:08:00Z">
        <w:r w:rsidR="009C5C6B" w:rsidRPr="00061E95">
          <w:rPr>
            <w:spacing w:val="-2"/>
          </w:rPr>
          <w:t>-</w:t>
        </w:r>
      </w:ins>
      <w:ins w:id="311" w:author="Liwen Chu" w:date="2022-10-23T20:07:00Z">
        <w:r w:rsidR="009C5C6B" w:rsidRPr="00061E95">
          <w:rPr>
            <w:spacing w:val="-2"/>
          </w:rPr>
          <w:t>MIMO, UL MU-MIMO</w:t>
        </w:r>
      </w:ins>
      <w:r>
        <w:rPr>
          <w:spacing w:val="-2"/>
        </w:rPr>
        <w:t>:</w:t>
      </w:r>
    </w:p>
    <w:p w14:paraId="2346F75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5"/>
      </w:pPr>
      <w:r>
        <w:t xml:space="preserve">Reception of an EHT MU PPDU where </w:t>
      </w:r>
      <w:r>
        <w:rPr>
          <w:color w:val="208A20"/>
          <w:u w:val="single"/>
        </w:rPr>
        <w:t>(#11331)</w:t>
      </w:r>
      <w:r>
        <w:t>there are multiple RUs or MRUs and the RU or MRU allocated to the non-AP STA is not utilizing MU-MIMO (DL OFDMA).</w:t>
      </w:r>
    </w:p>
    <w:p w14:paraId="748A738D"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4"/>
      </w:pPr>
      <w:r>
        <w:t xml:space="preserve">Transmission of an EHT TB PPDU where </w:t>
      </w:r>
      <w:r>
        <w:rPr>
          <w:color w:val="208A20"/>
          <w:u w:val="single"/>
        </w:rPr>
        <w:t>(#11331)</w:t>
      </w:r>
      <w:r>
        <w:t>there are multiple RUs or MRUs and the RU or MRU allocated to the non-AP STA is not utilizing MU-MIMO (UL OFDMA).</w:t>
      </w:r>
    </w:p>
    <w:p w14:paraId="7E7FF0F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Reception of a non-OFDMA EHT MU PPDU utilizing MU-MIMO (DL MU-MIMO) in the supported</w:t>
      </w:r>
      <w:r>
        <w:rPr>
          <w:spacing w:val="-8"/>
        </w:rPr>
        <w:t xml:space="preserve"> </w:t>
      </w:r>
      <w:r>
        <w:t>bandwidth.</w:t>
      </w:r>
      <w:r>
        <w:rPr>
          <w:spacing w:val="-7"/>
        </w:rPr>
        <w:t xml:space="preserve"> </w:t>
      </w:r>
      <w:r>
        <w:t>The</w:t>
      </w:r>
      <w:r>
        <w:rPr>
          <w:spacing w:val="-7"/>
        </w:rPr>
        <w:t xml:space="preserve"> </w:t>
      </w:r>
      <w:r>
        <w:t>maximum</w:t>
      </w:r>
      <w:r>
        <w:rPr>
          <w:spacing w:val="-7"/>
        </w:rPr>
        <w:t xml:space="preserve"> </w:t>
      </w:r>
      <w:r>
        <w:t>number</w:t>
      </w:r>
      <w:r>
        <w:rPr>
          <w:spacing w:val="-7"/>
        </w:rPr>
        <w:t xml:space="preserve"> </w:t>
      </w:r>
      <w:r>
        <w:t>of</w:t>
      </w:r>
      <w:r>
        <w:rPr>
          <w:spacing w:val="-7"/>
        </w:rPr>
        <w:t xml:space="preserve"> </w:t>
      </w:r>
      <w:r>
        <w:t>spatial</w:t>
      </w:r>
      <w:r>
        <w:rPr>
          <w:spacing w:val="-8"/>
        </w:rPr>
        <w:t xml:space="preserve"> </w:t>
      </w:r>
      <w:r>
        <w:t>streams</w:t>
      </w:r>
      <w:r>
        <w:rPr>
          <w:spacing w:val="-8"/>
        </w:rPr>
        <w:t xml:space="preserve"> </w:t>
      </w:r>
      <w:r>
        <w:t>per</w:t>
      </w:r>
      <w:r>
        <w:rPr>
          <w:spacing w:val="-6"/>
        </w:rPr>
        <w:t xml:space="preserve"> </w:t>
      </w:r>
      <w:r>
        <w:t>user</w:t>
      </w:r>
      <w:r>
        <w:rPr>
          <w:spacing w:val="-8"/>
        </w:rPr>
        <w:t xml:space="preserve"> </w:t>
      </w:r>
      <w:r>
        <w:t>the</w:t>
      </w:r>
      <w:r>
        <w:rPr>
          <w:spacing w:val="-8"/>
        </w:rPr>
        <w:t xml:space="preserve"> </w:t>
      </w:r>
      <w:r>
        <w:t>non-AP</w:t>
      </w:r>
      <w:r>
        <w:rPr>
          <w:spacing w:val="-8"/>
        </w:rPr>
        <w:t xml:space="preserve"> </w:t>
      </w:r>
      <w:r>
        <w:t>STA</w:t>
      </w:r>
      <w:r>
        <w:rPr>
          <w:spacing w:val="-8"/>
        </w:rPr>
        <w:t xml:space="preserve"> </w:t>
      </w:r>
      <w:r>
        <w:t>can</w:t>
      </w:r>
      <w:r>
        <w:rPr>
          <w:spacing w:val="-8"/>
        </w:rPr>
        <w:t xml:space="preserve"> </w:t>
      </w:r>
      <w:r>
        <w:t>receive in the DL MU-MIMO transmission shall be equal to min(</w:t>
      </w:r>
      <w:r>
        <w:rPr>
          <w:i/>
          <w:iCs/>
        </w:rPr>
        <w:t>n</w:t>
      </w:r>
      <w:r>
        <w:t xml:space="preserve">, 4), where </w:t>
      </w:r>
      <w:r>
        <w:rPr>
          <w:i/>
          <w:iCs/>
        </w:rPr>
        <w:t xml:space="preserve">n </w:t>
      </w:r>
      <w:r>
        <w:t>is the maximum number of spatial streams supported for reception of a non-OFDMA EHT MU PPDU sent to single non-AP STA. The non-AP STA shall be able to receive its intended spatial streams in a DL MU-MIMO transmission with a total number of spatial streams across all users of at least four.</w:t>
      </w:r>
    </w:p>
    <w:p w14:paraId="0D4C20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5" w:line="249" w:lineRule="auto"/>
        <w:ind w:leftChars="0" w:left="959" w:right="358"/>
      </w:pPr>
      <w:r w:rsidRPr="007F66D0">
        <w:rPr>
          <w:lang w:val="de-DE"/>
        </w:rPr>
        <w:t xml:space="preserve">MU-MIMO </w:t>
      </w:r>
      <w:proofErr w:type="spellStart"/>
      <w:r w:rsidRPr="007F66D0">
        <w:rPr>
          <w:lang w:val="de-DE"/>
        </w:rPr>
        <w:t>transmission</w:t>
      </w:r>
      <w:proofErr w:type="spellEnd"/>
      <w:r w:rsidRPr="007F66D0">
        <w:rPr>
          <w:lang w:val="de-DE"/>
        </w:rPr>
        <w:t xml:space="preserve"> in a non-OFDMA EHT TB PPDU (UL MU-MIMO). </w:t>
      </w:r>
      <w:r>
        <w:t>The non-AP EHT STA shall support transmitting UL MU-MIMO where the total spatial streams summed across all users is less than or equal to eight.</w:t>
      </w:r>
    </w:p>
    <w:p w14:paraId="3C8B8AF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Responding with requested beamforming feedback in an EHT sounding procedure with at least four spatial streams in the EHT sounding NDP.</w:t>
      </w:r>
    </w:p>
    <w:p w14:paraId="505DEE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6"/>
      </w:pPr>
      <w:r>
        <w:t>Reception of 160</w:t>
      </w:r>
      <w:r>
        <w:rPr>
          <w:spacing w:val="-2"/>
        </w:rPr>
        <w:t xml:space="preserve"> </w:t>
      </w:r>
      <w:r>
        <w:t>MHz EHT sounding NDP in the 5</w:t>
      </w:r>
      <w:r>
        <w:rPr>
          <w:spacing w:val="-2"/>
        </w:rPr>
        <w:t xml:space="preserve"> </w:t>
      </w:r>
      <w:r>
        <w:t>GHz and 6</w:t>
      </w:r>
      <w:r>
        <w:rPr>
          <w:spacing w:val="-2"/>
        </w:rPr>
        <w:t xml:space="preserve"> </w:t>
      </w:r>
      <w:r>
        <w:t xml:space="preserve">GHz bands if the non-AP EHT STA’s operating channel width is 80 </w:t>
      </w:r>
      <w:proofErr w:type="spellStart"/>
      <w:r>
        <w:t>MHz.</w:t>
      </w:r>
      <w:proofErr w:type="spellEnd"/>
    </w:p>
    <w:p w14:paraId="3E978CD8"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7"/>
      </w:pPr>
      <w:r>
        <w:t>Reception of 320</w:t>
      </w:r>
      <w:r>
        <w:rPr>
          <w:spacing w:val="-3"/>
        </w:rPr>
        <w:t xml:space="preserve"> </w:t>
      </w:r>
      <w:r>
        <w:t>MHz EHT sounding NDP in the 6</w:t>
      </w:r>
      <w:r>
        <w:rPr>
          <w:spacing w:val="-3"/>
        </w:rPr>
        <w:t xml:space="preserve"> </w:t>
      </w:r>
      <w:r>
        <w:t xml:space="preserve">GHz band if the non-AP EHT STA’s operating channel width is 80 MHz or 160 </w:t>
      </w:r>
      <w:proofErr w:type="spellStart"/>
      <w:r>
        <w:t>MHz.</w:t>
      </w:r>
      <w:proofErr w:type="spellEnd"/>
    </w:p>
    <w:p w14:paraId="570320D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7"/>
      </w:pPr>
      <w:r>
        <w:rPr>
          <w:color w:val="208A20"/>
          <w:u w:val="single"/>
        </w:rPr>
        <w:t>(#12135)</w:t>
      </w:r>
      <w:r>
        <w:t>Reception</w:t>
      </w:r>
      <w:r>
        <w:rPr>
          <w:spacing w:val="-6"/>
        </w:rPr>
        <w:t xml:space="preserve"> </w:t>
      </w:r>
      <w:r>
        <w:t>of</w:t>
      </w:r>
      <w:r>
        <w:rPr>
          <w:spacing w:val="-6"/>
        </w:rPr>
        <w:t xml:space="preserve"> </w:t>
      </w:r>
      <w:r>
        <w:t>a</w:t>
      </w:r>
      <w:r>
        <w:rPr>
          <w:spacing w:val="-6"/>
        </w:rPr>
        <w:t xml:space="preserve"> </w:t>
      </w:r>
      <w:r>
        <w:t>160</w:t>
      </w:r>
      <w:r>
        <w:rPr>
          <w:spacing w:val="-3"/>
        </w:rPr>
        <w:t xml:space="preserve"> </w:t>
      </w:r>
      <w:r>
        <w:t>MHz</w:t>
      </w:r>
      <w:r>
        <w:rPr>
          <w:spacing w:val="-6"/>
        </w:rPr>
        <w:t xml:space="preserve"> </w:t>
      </w:r>
      <w:r>
        <w:t>EHT</w:t>
      </w:r>
      <w:r>
        <w:rPr>
          <w:spacing w:val="-6"/>
        </w:rPr>
        <w:t xml:space="preserve"> </w:t>
      </w:r>
      <w:r>
        <w:t>MU</w:t>
      </w:r>
      <w:r>
        <w:rPr>
          <w:spacing w:val="-6"/>
        </w:rPr>
        <w:t xml:space="preserve"> </w:t>
      </w:r>
      <w:r>
        <w:t>PPDU,</w:t>
      </w:r>
      <w:r>
        <w:rPr>
          <w:spacing w:val="-6"/>
        </w:rPr>
        <w:t xml:space="preserve"> </w:t>
      </w:r>
      <w:r>
        <w:t>or</w:t>
      </w:r>
      <w:r>
        <w:rPr>
          <w:spacing w:val="-6"/>
        </w:rPr>
        <w:t xml:space="preserve"> </w:t>
      </w:r>
      <w:r>
        <w:t>transmission</w:t>
      </w:r>
      <w:r>
        <w:rPr>
          <w:spacing w:val="-6"/>
        </w:rPr>
        <w:t xml:space="preserve"> </w:t>
      </w:r>
      <w:r>
        <w:t>of</w:t>
      </w:r>
      <w:r>
        <w:rPr>
          <w:spacing w:val="-6"/>
        </w:rPr>
        <w:t xml:space="preserve"> </w:t>
      </w:r>
      <w:r>
        <w:t>a</w:t>
      </w:r>
      <w:r>
        <w:rPr>
          <w:spacing w:val="-6"/>
        </w:rPr>
        <w:t xml:space="preserve"> </w:t>
      </w:r>
      <w:r>
        <w:t>160</w:t>
      </w:r>
      <w:r>
        <w:rPr>
          <w:spacing w:val="-4"/>
        </w:rPr>
        <w:t xml:space="preserve"> </w:t>
      </w:r>
      <w:r>
        <w:t>MHz</w:t>
      </w:r>
      <w:r>
        <w:rPr>
          <w:spacing w:val="-6"/>
        </w:rPr>
        <w:t xml:space="preserve"> </w:t>
      </w:r>
      <w:r>
        <w:t>EHT</w:t>
      </w:r>
      <w:r>
        <w:rPr>
          <w:spacing w:val="-6"/>
        </w:rPr>
        <w:t xml:space="preserve"> </w:t>
      </w:r>
      <w:r>
        <w:t>TB</w:t>
      </w:r>
      <w:r>
        <w:rPr>
          <w:spacing w:val="-5"/>
        </w:rPr>
        <w:t xml:space="preserve"> </w:t>
      </w:r>
      <w:r>
        <w:t>PPDU</w:t>
      </w:r>
      <w:r>
        <w:rPr>
          <w:spacing w:val="-6"/>
        </w:rPr>
        <w:t xml:space="preserve"> </w:t>
      </w:r>
      <w:r>
        <w:t>in the</w:t>
      </w:r>
      <w:r>
        <w:rPr>
          <w:spacing w:val="-5"/>
        </w:rPr>
        <w:t xml:space="preserve"> </w:t>
      </w:r>
      <w:r>
        <w:t>5</w:t>
      </w:r>
      <w:r>
        <w:rPr>
          <w:spacing w:val="-4"/>
        </w:rPr>
        <w:t xml:space="preserve"> </w:t>
      </w:r>
      <w:r>
        <w:t>GHz</w:t>
      </w:r>
      <w:r>
        <w:rPr>
          <w:spacing w:val="-5"/>
        </w:rPr>
        <w:t xml:space="preserve"> </w:t>
      </w:r>
      <w:r>
        <w:t>and</w:t>
      </w:r>
      <w:r>
        <w:rPr>
          <w:spacing w:val="-5"/>
        </w:rPr>
        <w:t xml:space="preserve"> </w:t>
      </w:r>
      <w:r>
        <w:t>6</w:t>
      </w:r>
      <w:r>
        <w:rPr>
          <w:spacing w:val="-3"/>
        </w:rPr>
        <w:t xml:space="preserve"> </w:t>
      </w:r>
      <w:r>
        <w:t>GHz</w:t>
      </w:r>
      <w:r>
        <w:rPr>
          <w:spacing w:val="-6"/>
        </w:rPr>
        <w:t xml:space="preserve"> </w:t>
      </w:r>
      <w:r>
        <w:t>bands</w:t>
      </w:r>
      <w:r>
        <w:rPr>
          <w:spacing w:val="-6"/>
        </w:rPr>
        <w:t xml:space="preserve"> </w:t>
      </w:r>
      <w:r>
        <w:t>where</w:t>
      </w:r>
      <w:r>
        <w:rPr>
          <w:spacing w:val="-5"/>
        </w:rPr>
        <w:t xml:space="preserve"> </w:t>
      </w:r>
      <w:r>
        <w:t>the</w:t>
      </w:r>
      <w:r>
        <w:rPr>
          <w:spacing w:val="-5"/>
        </w:rPr>
        <w:t xml:space="preserve"> </w:t>
      </w:r>
      <w:r>
        <w:t>assigned</w:t>
      </w:r>
      <w:r>
        <w:rPr>
          <w:spacing w:val="-5"/>
        </w:rPr>
        <w:t xml:space="preserve"> </w:t>
      </w:r>
      <w:r>
        <w:t>RU</w:t>
      </w:r>
      <w:r>
        <w:rPr>
          <w:spacing w:val="-5"/>
        </w:rPr>
        <w:t xml:space="preserve"> </w:t>
      </w:r>
      <w:r>
        <w:t>or</w:t>
      </w:r>
      <w:r>
        <w:rPr>
          <w:spacing w:val="-5"/>
        </w:rPr>
        <w:t xml:space="preserve"> </w:t>
      </w:r>
      <w:r>
        <w:t>MRU</w:t>
      </w:r>
      <w:r>
        <w:rPr>
          <w:spacing w:val="-5"/>
        </w:rPr>
        <w:t xml:space="preserve"> </w:t>
      </w:r>
      <w:r>
        <w:t>is</w:t>
      </w:r>
      <w:r>
        <w:rPr>
          <w:spacing w:val="-6"/>
        </w:rPr>
        <w:t xml:space="preserve"> </w:t>
      </w:r>
      <w:r>
        <w:t>in</w:t>
      </w:r>
      <w:r>
        <w:rPr>
          <w:spacing w:val="-5"/>
        </w:rPr>
        <w:t xml:space="preserve"> </w:t>
      </w:r>
      <w:r>
        <w:t>the</w:t>
      </w:r>
      <w:r>
        <w:rPr>
          <w:spacing w:val="-6"/>
        </w:rPr>
        <w:t xml:space="preserve"> </w:t>
      </w:r>
      <w:r>
        <w:t>primary</w:t>
      </w:r>
      <w:r>
        <w:rPr>
          <w:spacing w:val="-5"/>
        </w:rPr>
        <w:t xml:space="preserve"> </w:t>
      </w:r>
      <w:r>
        <w:t>80</w:t>
      </w:r>
      <w:r>
        <w:rPr>
          <w:spacing w:val="-3"/>
        </w:rPr>
        <w:t xml:space="preserve"> </w:t>
      </w:r>
      <w:r>
        <w:t>MHz</w:t>
      </w:r>
      <w:r>
        <w:rPr>
          <w:spacing w:val="-5"/>
        </w:rPr>
        <w:t xml:space="preserve"> </w:t>
      </w:r>
      <w:r>
        <w:t>channel</w:t>
      </w:r>
      <w:r>
        <w:rPr>
          <w:spacing w:val="-5"/>
        </w:rPr>
        <w:t xml:space="preserve"> </w:t>
      </w:r>
      <w:r>
        <w:t>if</w:t>
      </w:r>
      <w:r>
        <w:rPr>
          <w:spacing w:val="-5"/>
        </w:rPr>
        <w:t xml:space="preserve"> </w:t>
      </w:r>
      <w:r>
        <w:t>the non-AP EHT STA is operating with 80 MHz channel width.</w:t>
      </w:r>
    </w:p>
    <w:p w14:paraId="2E0EF6C6"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left="959" w:right="356"/>
      </w:pPr>
      <w:r>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 band where the assigned RU or MRU is in the primary 80</w:t>
      </w:r>
      <w:r>
        <w:rPr>
          <w:spacing w:val="-4"/>
        </w:rPr>
        <w:t xml:space="preserve"> </w:t>
      </w:r>
      <w:r>
        <w:t>MHz channel if the non-AP EHT STA is operating with 80 MHz channel width.</w:t>
      </w:r>
    </w:p>
    <w:p w14:paraId="0F1DE5A5"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lastRenderedPageBreak/>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w:t>
      </w:r>
      <w:r>
        <w:rPr>
          <w:spacing w:val="-1"/>
        </w:rPr>
        <w:t xml:space="preserve"> </w:t>
      </w:r>
      <w:r>
        <w:t>band</w:t>
      </w:r>
      <w:r>
        <w:rPr>
          <w:spacing w:val="-1"/>
        </w:rPr>
        <w:t xml:space="preserve"> </w:t>
      </w:r>
      <w:r>
        <w:t>where</w:t>
      </w:r>
      <w:r>
        <w:rPr>
          <w:spacing w:val="-1"/>
        </w:rPr>
        <w:t xml:space="preserve"> </w:t>
      </w:r>
      <w:r>
        <w:t>the</w:t>
      </w:r>
      <w:r>
        <w:rPr>
          <w:spacing w:val="-1"/>
        </w:rPr>
        <w:t xml:space="preserve"> </w:t>
      </w:r>
      <w:r>
        <w:t>assigned RU</w:t>
      </w:r>
      <w:r>
        <w:rPr>
          <w:spacing w:val="-1"/>
        </w:rPr>
        <w:t xml:space="preserve"> </w:t>
      </w:r>
      <w:r>
        <w:t>or</w:t>
      </w:r>
      <w:r>
        <w:rPr>
          <w:spacing w:val="-1"/>
        </w:rPr>
        <w:t xml:space="preserve"> </w:t>
      </w:r>
      <w:r>
        <w:t>MRU</w:t>
      </w:r>
      <w:r>
        <w:rPr>
          <w:spacing w:val="-1"/>
        </w:rPr>
        <w:t xml:space="preserve"> </w:t>
      </w:r>
      <w:r>
        <w:t>is in</w:t>
      </w:r>
      <w:r>
        <w:rPr>
          <w:spacing w:val="-1"/>
        </w:rPr>
        <w:t xml:space="preserve"> </w:t>
      </w:r>
      <w:r>
        <w:t>the</w:t>
      </w:r>
      <w:r>
        <w:rPr>
          <w:spacing w:val="-1"/>
        </w:rPr>
        <w:t xml:space="preserve"> </w:t>
      </w:r>
      <w:r>
        <w:t>primary</w:t>
      </w:r>
      <w:r>
        <w:rPr>
          <w:spacing w:val="-1"/>
        </w:rPr>
        <w:t xml:space="preserve"> </w:t>
      </w:r>
      <w:r>
        <w:t>160</w:t>
      </w:r>
      <w:r>
        <w:rPr>
          <w:spacing w:val="-1"/>
        </w:rPr>
        <w:t xml:space="preserve"> </w:t>
      </w:r>
      <w:r>
        <w:t>MHz</w:t>
      </w:r>
      <w:r>
        <w:rPr>
          <w:spacing w:val="-1"/>
        </w:rPr>
        <w:t xml:space="preserve"> </w:t>
      </w:r>
      <w:r>
        <w:t>channel if the non-AP</w:t>
      </w:r>
      <w:r>
        <w:rPr>
          <w:spacing w:val="-1"/>
        </w:rPr>
        <w:t xml:space="preserve"> </w:t>
      </w:r>
      <w:r>
        <w:t>EHT STA is operating with 160 MHz channel width.</w:t>
      </w:r>
    </w:p>
    <w:p w14:paraId="08FFAB0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0.8</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53502AD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sectPr w:rsidR="007F66D0">
          <w:headerReference w:type="default" r:id="rId11"/>
          <w:footerReference w:type="default" r:id="rId12"/>
          <w:pgSz w:w="12240" w:h="15840"/>
          <w:pgMar w:top="1280" w:right="1440" w:bottom="880" w:left="1440" w:header="661" w:footer="681" w:gutter="0"/>
          <w:cols w:space="720"/>
          <w:noEndnote/>
        </w:sectPr>
      </w:pPr>
    </w:p>
    <w:p w14:paraId="45876B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89" w:line="249" w:lineRule="auto"/>
        <w:ind w:leftChars="0" w:left="959" w:right="358"/>
        <w:jc w:val="left"/>
      </w:pPr>
      <w:r>
        <w:lastRenderedPageBreak/>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1.6</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77348D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left="959" w:right="358"/>
        <w:jc w:val="left"/>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4</w:t>
      </w:r>
      <w:r>
        <w:rPr>
          <w:rFonts w:ascii="Symbol" w:hAnsi="Symbol" w:cs="Symbol"/>
        </w:rPr>
        <w:t></w:t>
      </w:r>
      <w:r>
        <w:rPr>
          <w:spacing w:val="-3"/>
        </w:rPr>
        <w:t xml:space="preserve"> </w:t>
      </w:r>
      <w:r>
        <w:t>EHT-LTF</w:t>
      </w:r>
      <w:r>
        <w:rPr>
          <w:spacing w:val="-6"/>
        </w:rPr>
        <w:t xml:space="preserve"> </w:t>
      </w:r>
      <w:r>
        <w:t>and</w:t>
      </w:r>
      <w:r>
        <w:rPr>
          <w:spacing w:val="-6"/>
        </w:rPr>
        <w:t xml:space="preserve"> </w:t>
      </w:r>
      <w:r>
        <w:t>3.2</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362F070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0" w:lineRule="auto"/>
        <w:ind w:leftChars="0"/>
        <w:jc w:val="left"/>
        <w:rPr>
          <w:spacing w:val="-5"/>
        </w:rPr>
      </w:pPr>
      <w:r>
        <w:t>Transmission</w:t>
      </w:r>
      <w:r>
        <w:rPr>
          <w:spacing w:val="-3"/>
        </w:rPr>
        <w:t xml:space="preserve"> </w:t>
      </w:r>
      <w:r>
        <w:t>of</w:t>
      </w:r>
      <w:r>
        <w:rPr>
          <w:spacing w:val="-3"/>
        </w:rPr>
        <w:t xml:space="preserve"> </w:t>
      </w:r>
      <w:r>
        <w:t>an</w:t>
      </w:r>
      <w:r>
        <w:rPr>
          <w:spacing w:val="-3"/>
        </w:rPr>
        <w:t xml:space="preserve"> </w:t>
      </w:r>
      <w:r>
        <w:t>EHT</w:t>
      </w:r>
      <w:r>
        <w:rPr>
          <w:spacing w:val="-4"/>
        </w:rPr>
        <w:t xml:space="preserve"> </w:t>
      </w:r>
      <w:r>
        <w:t>TB</w:t>
      </w:r>
      <w:r>
        <w:rPr>
          <w:spacing w:val="-4"/>
        </w:rPr>
        <w:t xml:space="preserve"> </w:t>
      </w:r>
      <w:r>
        <w:t>PPDU</w:t>
      </w:r>
      <w:r>
        <w:rPr>
          <w:spacing w:val="-3"/>
        </w:rPr>
        <w:t xml:space="preserve"> </w:t>
      </w:r>
      <w:r>
        <w:t>utilizing</w:t>
      </w:r>
      <w:r>
        <w:rPr>
          <w:spacing w:val="-3"/>
        </w:rPr>
        <w:t xml:space="preserve"> </w:t>
      </w:r>
      <w:r>
        <w:t>non-OFDMA</w:t>
      </w:r>
      <w:r>
        <w:rPr>
          <w:spacing w:val="-2"/>
        </w:rPr>
        <w:t xml:space="preserve"> </w:t>
      </w:r>
      <w:r>
        <w:t>UL</w:t>
      </w:r>
      <w:r>
        <w:rPr>
          <w:spacing w:val="-4"/>
        </w:rPr>
        <w:t xml:space="preserve"> </w:t>
      </w:r>
      <w:r>
        <w:t>MU-MIMO</w:t>
      </w:r>
      <w:r>
        <w:rPr>
          <w:spacing w:val="-4"/>
        </w:rPr>
        <w:t xml:space="preserve"> </w:t>
      </w:r>
      <w:r>
        <w:t>with</w:t>
      </w:r>
      <w:r>
        <w:rPr>
          <w:spacing w:val="-3"/>
        </w:rPr>
        <w:t xml:space="preserve"> </w:t>
      </w:r>
      <w:r>
        <w:t>a</w:t>
      </w:r>
      <w:r>
        <w:rPr>
          <w:spacing w:val="-4"/>
        </w:rPr>
        <w:t xml:space="preserve"> </w:t>
      </w:r>
      <w:r>
        <w:t>1</w:t>
      </w:r>
      <w:r>
        <w:rPr>
          <w:rFonts w:ascii="Symbol" w:hAnsi="Symbol" w:cs="Symbol"/>
        </w:rPr>
        <w:t></w:t>
      </w:r>
      <w:r>
        <w:rPr>
          <w:spacing w:val="-4"/>
        </w:rPr>
        <w:t xml:space="preserve"> </w:t>
      </w:r>
      <w:r>
        <w:t>EHT-LTF</w:t>
      </w:r>
      <w:r>
        <w:rPr>
          <w:spacing w:val="-3"/>
        </w:rPr>
        <w:t xml:space="preserve"> </w:t>
      </w:r>
      <w:r>
        <w:rPr>
          <w:spacing w:val="-5"/>
        </w:rPr>
        <w:t>and</w:t>
      </w:r>
    </w:p>
    <w:p w14:paraId="452E1A6C" w14:textId="77777777" w:rsidR="007F66D0" w:rsidRDefault="007F66D0" w:rsidP="007F66D0">
      <w:pPr>
        <w:pStyle w:val="BodyText"/>
        <w:kinsoku w:val="0"/>
        <w:overflowPunct w:val="0"/>
        <w:spacing w:before="9"/>
        <w:ind w:left="960"/>
        <w:rPr>
          <w:spacing w:val="-2"/>
        </w:rPr>
      </w:pPr>
      <w:r>
        <w:t>1.6</w:t>
      </w:r>
      <w:r>
        <w:rPr>
          <w:spacing w:val="-5"/>
        </w:rPr>
        <w:t xml:space="preserve"> </w:t>
      </w:r>
      <w:r>
        <w:t>µs</w:t>
      </w:r>
      <w:r>
        <w:rPr>
          <w:spacing w:val="-5"/>
        </w:rPr>
        <w:t xml:space="preserve"> </w:t>
      </w:r>
      <w:r>
        <w:t>GI</w:t>
      </w:r>
      <w:r>
        <w:rPr>
          <w:spacing w:val="-5"/>
        </w:rPr>
        <w:t xml:space="preserve"> </w:t>
      </w:r>
      <w:r>
        <w:t>duration</w:t>
      </w:r>
      <w:r>
        <w:rPr>
          <w:spacing w:val="-5"/>
        </w:rPr>
        <w:t xml:space="preserve"> </w:t>
      </w:r>
      <w:r>
        <w:t>on</w:t>
      </w:r>
      <w:r>
        <w:rPr>
          <w:spacing w:val="-5"/>
        </w:rPr>
        <w:t xml:space="preserve"> </w:t>
      </w:r>
      <w:r>
        <w:t>the</w:t>
      </w:r>
      <w:r>
        <w:rPr>
          <w:spacing w:val="-3"/>
        </w:rPr>
        <w:t xml:space="preserve"> </w:t>
      </w:r>
      <w:r>
        <w:t>EHT-LTF</w:t>
      </w:r>
      <w:r>
        <w:rPr>
          <w:spacing w:val="-5"/>
        </w:rPr>
        <w:t xml:space="preserve"> </w:t>
      </w:r>
      <w:r>
        <w:t>and</w:t>
      </w:r>
      <w:r>
        <w:rPr>
          <w:spacing w:val="-4"/>
        </w:rPr>
        <w:t xml:space="preserve"> </w:t>
      </w:r>
      <w:r>
        <w:t>Data</w:t>
      </w:r>
      <w:r>
        <w:rPr>
          <w:spacing w:val="-5"/>
        </w:rPr>
        <w:t xml:space="preserve"> </w:t>
      </w:r>
      <w:r>
        <w:t>field</w:t>
      </w:r>
      <w:r>
        <w:rPr>
          <w:spacing w:val="-5"/>
        </w:rPr>
        <w:t xml:space="preserve"> </w:t>
      </w:r>
      <w:r>
        <w:t>OFDM</w:t>
      </w:r>
      <w:r>
        <w:rPr>
          <w:spacing w:val="-4"/>
        </w:rPr>
        <w:t xml:space="preserve"> </w:t>
      </w:r>
      <w:r>
        <w:rPr>
          <w:spacing w:val="-2"/>
        </w:rPr>
        <w:t>symbols.</w:t>
      </w:r>
    </w:p>
    <w:p w14:paraId="14B86A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2</w:t>
      </w:r>
      <w:r>
        <w:rPr>
          <w:rFonts w:ascii="Symbol" w:hAnsi="Symbol" w:cs="Symbol"/>
        </w:rPr>
        <w:t></w:t>
      </w:r>
      <w:r>
        <w:rPr>
          <w:spacing w:val="-2"/>
        </w:rPr>
        <w:t xml:space="preserve"> </w:t>
      </w:r>
      <w:r>
        <w:t>EHT-LTF</w:t>
      </w:r>
      <w:r>
        <w:rPr>
          <w:spacing w:val="-6"/>
        </w:rPr>
        <w:t xml:space="preserve"> </w:t>
      </w:r>
      <w:r>
        <w:t>and</w:t>
      </w:r>
      <w:r>
        <w:rPr>
          <w:spacing w:val="-7"/>
        </w:rPr>
        <w:t xml:space="preserve"> </w:t>
      </w:r>
      <w:r>
        <w:t>1.6</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01DB16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4</w:t>
      </w:r>
      <w:r>
        <w:rPr>
          <w:rFonts w:ascii="Symbol" w:hAnsi="Symbol" w:cs="Symbol"/>
        </w:rPr>
        <w:t></w:t>
      </w:r>
      <w:r>
        <w:rPr>
          <w:spacing w:val="-2"/>
        </w:rPr>
        <w:t xml:space="preserve"> </w:t>
      </w:r>
      <w:r>
        <w:t>EHT-LTF</w:t>
      </w:r>
      <w:r>
        <w:rPr>
          <w:spacing w:val="-6"/>
        </w:rPr>
        <w:t xml:space="preserve"> </w:t>
      </w:r>
      <w:r>
        <w:t>and</w:t>
      </w:r>
      <w:r>
        <w:rPr>
          <w:spacing w:val="-7"/>
        </w:rPr>
        <w:t xml:space="preserve"> </w:t>
      </w:r>
      <w:r>
        <w:t>3.2</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4CEDCB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0" w:lineRule="auto"/>
        <w:ind w:leftChars="0"/>
        <w:jc w:val="left"/>
        <w:rPr>
          <w:spacing w:val="-2"/>
        </w:rPr>
      </w:pPr>
      <w:r>
        <w:t>Full</w:t>
      </w:r>
      <w:r>
        <w:rPr>
          <w:spacing w:val="-5"/>
        </w:rPr>
        <w:t xml:space="preserve"> </w:t>
      </w:r>
      <w:r>
        <w:t>bandwidth</w:t>
      </w:r>
      <w:r>
        <w:rPr>
          <w:spacing w:val="-4"/>
        </w:rPr>
        <w:t xml:space="preserve"> </w:t>
      </w:r>
      <w:r>
        <w:t>sounding</w:t>
      </w:r>
      <w:r>
        <w:rPr>
          <w:spacing w:val="-5"/>
        </w:rPr>
        <w:t xml:space="preserve"> </w:t>
      </w:r>
      <w:r>
        <w:t>as</w:t>
      </w:r>
      <w:r>
        <w:rPr>
          <w:spacing w:val="-5"/>
        </w:rPr>
        <w:t xml:space="preserve"> </w:t>
      </w:r>
      <w:r>
        <w:t>defined</w:t>
      </w:r>
      <w:r>
        <w:rPr>
          <w:spacing w:val="-4"/>
        </w:rPr>
        <w:t xml:space="preserve"> </w:t>
      </w:r>
      <w:r>
        <w:t>in</w:t>
      </w:r>
      <w:r>
        <w:rPr>
          <w:spacing w:val="-4"/>
        </w:rPr>
        <w:t xml:space="preserve"> </w:t>
      </w:r>
      <w:r>
        <w:t>35.7.2</w:t>
      </w:r>
      <w:r>
        <w:rPr>
          <w:spacing w:val="-5"/>
        </w:rPr>
        <w:t xml:space="preserve"> </w:t>
      </w:r>
      <w:r>
        <w:t>(EHT</w:t>
      </w:r>
      <w:r>
        <w:rPr>
          <w:spacing w:val="-5"/>
        </w:rPr>
        <w:t xml:space="preserve"> </w:t>
      </w:r>
      <w:r>
        <w:t>sounding</w:t>
      </w:r>
      <w:r>
        <w:rPr>
          <w:spacing w:val="-5"/>
        </w:rPr>
        <w:t xml:space="preserve"> </w:t>
      </w:r>
      <w:r>
        <w:rPr>
          <w:spacing w:val="-2"/>
        </w:rPr>
        <w:t>protocol).</w:t>
      </w:r>
    </w:p>
    <w:p w14:paraId="59B63E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7"/>
        <w:jc w:val="left"/>
      </w:pPr>
      <w:r>
        <w:t>Reception</w:t>
      </w:r>
      <w:r>
        <w:rPr>
          <w:spacing w:val="24"/>
        </w:rPr>
        <w:t xml:space="preserve"> </w:t>
      </w:r>
      <w:r>
        <w:t>of</w:t>
      </w:r>
      <w:r>
        <w:rPr>
          <w:spacing w:val="23"/>
        </w:rPr>
        <w:t xml:space="preserve"> </w:t>
      </w:r>
      <w:r>
        <w:t>an</w:t>
      </w:r>
      <w:r>
        <w:rPr>
          <w:spacing w:val="23"/>
        </w:rPr>
        <w:t xml:space="preserve"> </w:t>
      </w:r>
      <w:r>
        <w:t>OFDMA</w:t>
      </w:r>
      <w:r>
        <w:rPr>
          <w:spacing w:val="24"/>
        </w:rPr>
        <w:t xml:space="preserve"> </w:t>
      </w:r>
      <w:r>
        <w:t>EHT</w:t>
      </w:r>
      <w:r>
        <w:rPr>
          <w:spacing w:val="24"/>
        </w:rPr>
        <w:t xml:space="preserve"> </w:t>
      </w:r>
      <w:r>
        <w:t>MU</w:t>
      </w:r>
      <w:r>
        <w:rPr>
          <w:spacing w:val="23"/>
        </w:rPr>
        <w:t xml:space="preserve"> </w:t>
      </w:r>
      <w:r>
        <w:t>PPDU</w:t>
      </w:r>
      <w:r>
        <w:rPr>
          <w:spacing w:val="23"/>
        </w:rPr>
        <w:t xml:space="preserve"> </w:t>
      </w:r>
      <w:r>
        <w:t>with</w:t>
      </w:r>
      <w:r>
        <w:rPr>
          <w:spacing w:val="23"/>
        </w:rPr>
        <w:t xml:space="preserve"> </w:t>
      </w:r>
      <w:r>
        <w:t>any</w:t>
      </w:r>
      <w:r>
        <w:rPr>
          <w:spacing w:val="23"/>
        </w:rPr>
        <w:t xml:space="preserve"> </w:t>
      </w:r>
      <w:r>
        <w:t>preamble</w:t>
      </w:r>
      <w:r>
        <w:rPr>
          <w:spacing w:val="23"/>
        </w:rPr>
        <w:t xml:space="preserve"> </w:t>
      </w:r>
      <w:r>
        <w:t>puncturing</w:t>
      </w:r>
      <w:r>
        <w:rPr>
          <w:spacing w:val="23"/>
        </w:rPr>
        <w:t xml:space="preserve"> </w:t>
      </w:r>
      <w:r>
        <w:t>pattern</w:t>
      </w:r>
      <w:r>
        <w:rPr>
          <w:spacing w:val="23"/>
        </w:rPr>
        <w:t xml:space="preserve"> </w:t>
      </w:r>
      <w:r>
        <w:t>as</w:t>
      </w:r>
      <w:r>
        <w:rPr>
          <w:spacing w:val="23"/>
        </w:rPr>
        <w:t xml:space="preserve"> </w:t>
      </w:r>
      <w:r>
        <w:t>specified</w:t>
      </w:r>
      <w:r>
        <w:rPr>
          <w:spacing w:val="24"/>
        </w:rPr>
        <w:t xml:space="preserve"> </w:t>
      </w:r>
      <w:r>
        <w:t xml:space="preserve">in </w:t>
      </w:r>
      <w:hyperlink w:anchor="bookmark173" w:history="1">
        <w:r>
          <w:t>36.3.12.11.2 (Preamble puncturing for EHT MU PPDUs in an OFDMA transmission)</w:t>
        </w:r>
      </w:hyperlink>
      <w:r>
        <w:t>.</w:t>
      </w:r>
    </w:p>
    <w:p w14:paraId="4DBCC1B8" w14:textId="518E2EC0" w:rsidR="007F66D0" w:rsidRDefault="007F66D0" w:rsidP="0054166F">
      <w:pPr>
        <w:autoSpaceDE w:val="0"/>
        <w:autoSpaceDN w:val="0"/>
        <w:adjustRightInd w:val="0"/>
        <w:rPr>
          <w:ins w:id="312" w:author="Liwen Chu" w:date="2022-10-24T13:32:00Z"/>
          <w:sz w:val="20"/>
          <w:lang w:val="en-US"/>
        </w:rPr>
      </w:pPr>
      <w:r>
        <w:rPr>
          <w:sz w:val="20"/>
          <w:lang w:val="en-US"/>
        </w:rPr>
        <w:t>……</w:t>
      </w:r>
    </w:p>
    <w:p w14:paraId="56A466BF" w14:textId="7C0695E9" w:rsidR="008442D4" w:rsidRDefault="008442D4" w:rsidP="0054166F">
      <w:pPr>
        <w:autoSpaceDE w:val="0"/>
        <w:autoSpaceDN w:val="0"/>
        <w:adjustRightInd w:val="0"/>
        <w:rPr>
          <w:ins w:id="313" w:author="Liwen Chu" w:date="2022-10-24T13:32:00Z"/>
          <w:sz w:val="20"/>
          <w:lang w:val="en-US"/>
        </w:rPr>
      </w:pPr>
    </w:p>
    <w:p w14:paraId="7CF99E21" w14:textId="31AA9561" w:rsidR="008442D4" w:rsidRDefault="008442D4" w:rsidP="008442D4">
      <w:pPr>
        <w:pStyle w:val="BodyText"/>
        <w:kinsoku w:val="0"/>
        <w:overflowPunct w:val="0"/>
        <w:ind w:left="360"/>
        <w:rPr>
          <w:spacing w:val="-2"/>
        </w:rPr>
      </w:pPr>
      <w:r>
        <w:t>A</w:t>
      </w:r>
      <w:r>
        <w:rPr>
          <w:spacing w:val="-6"/>
        </w:rPr>
        <w:t xml:space="preserve"> </w:t>
      </w:r>
      <w:r>
        <w:t>20</w:t>
      </w:r>
      <w:r>
        <w:rPr>
          <w:spacing w:val="-5"/>
        </w:rPr>
        <w:t xml:space="preserve"> </w:t>
      </w:r>
      <w:r>
        <w:t>MHz</w:t>
      </w:r>
      <w:r>
        <w:rPr>
          <w:spacing w:val="-5"/>
        </w:rPr>
        <w:t xml:space="preserve"> </w:t>
      </w:r>
      <w:r>
        <w:t>operating</w:t>
      </w:r>
      <w:r>
        <w:rPr>
          <w:spacing w:val="-6"/>
        </w:rPr>
        <w:t xml:space="preserve"> </w:t>
      </w:r>
      <w:r>
        <w:t>non-AP</w:t>
      </w:r>
      <w:r>
        <w:rPr>
          <w:spacing w:val="-5"/>
        </w:rPr>
        <w:t xml:space="preserve"> </w:t>
      </w:r>
      <w:r>
        <w:t>EHT</w:t>
      </w:r>
      <w:r>
        <w:rPr>
          <w:spacing w:val="-5"/>
        </w:rPr>
        <w:t xml:space="preserve"> </w:t>
      </w:r>
      <w:r>
        <w:t>STA</w:t>
      </w:r>
      <w:r>
        <w:rPr>
          <w:spacing w:val="-6"/>
        </w:rPr>
        <w:t xml:space="preserve"> </w:t>
      </w:r>
      <w:r>
        <w:t>shall</w:t>
      </w:r>
      <w:r>
        <w:rPr>
          <w:spacing w:val="-5"/>
        </w:rPr>
        <w:t xml:space="preserve"> </w:t>
      </w:r>
      <w:r>
        <w:t>support</w:t>
      </w:r>
      <w:r>
        <w:rPr>
          <w:spacing w:val="-5"/>
        </w:rPr>
        <w:t xml:space="preserve"> </w:t>
      </w:r>
      <w:r>
        <w:t>the</w:t>
      </w:r>
      <w:r>
        <w:rPr>
          <w:spacing w:val="-6"/>
        </w:rPr>
        <w:t xml:space="preserve"> </w:t>
      </w:r>
      <w:r>
        <w:rPr>
          <w:spacing w:val="-2"/>
        </w:rPr>
        <w:t>following</w:t>
      </w:r>
      <w:ins w:id="314" w:author="Liwen Chu" w:date="2022-10-24T13:32:00Z">
        <w:r w:rsidRPr="008442D4">
          <w:rPr>
            <w:spacing w:val="-2"/>
          </w:rPr>
          <w:t xml:space="preserve"> </w:t>
        </w:r>
        <w:r>
          <w:rPr>
            <w:spacing w:val="-2"/>
          </w:rPr>
          <w:t>with the exception that a 20 MHz-only EHT non-AP STA</w:t>
        </w:r>
        <w:r w:rsidRPr="000F5182">
          <w:rPr>
            <w:sz w:val="18"/>
            <w:szCs w:val="18"/>
          </w:rPr>
          <w:t xml:space="preserve"> </w:t>
        </w:r>
        <w:r>
          <w:rPr>
            <w:sz w:val="18"/>
            <w:szCs w:val="18"/>
          </w:rPr>
          <w:t xml:space="preserve">with 20 MHz-Only Light Support </w:t>
        </w:r>
      </w:ins>
      <w:ins w:id="315" w:author="Liwen Chu" w:date="2022-10-28T14:37:00Z">
        <w:r w:rsidR="00BE250D">
          <w:rPr>
            <w:sz w:val="18"/>
            <w:szCs w:val="18"/>
          </w:rPr>
          <w:t xml:space="preserve">subfield </w:t>
        </w:r>
      </w:ins>
      <w:ins w:id="316" w:author="Liwen Chu" w:date="2022-10-24T13:32:00Z">
        <w:r>
          <w:rPr>
            <w:sz w:val="18"/>
            <w:szCs w:val="18"/>
          </w:rPr>
          <w:t xml:space="preserve">equal to 1 </w:t>
        </w:r>
        <w:r>
          <w:rPr>
            <w:spacing w:val="-2"/>
          </w:rPr>
          <w:t xml:space="preserve"> </w:t>
        </w:r>
        <w:r w:rsidRPr="008442D4">
          <w:rPr>
            <w:spacing w:val="-2"/>
          </w:rPr>
          <w:t>optionally supports MRUs</w:t>
        </w:r>
      </w:ins>
      <w:r>
        <w:rPr>
          <w:spacing w:val="-2"/>
        </w:rPr>
        <w:t>:</w:t>
      </w:r>
    </w:p>
    <w:p w14:paraId="0F345738" w14:textId="77777777" w:rsidR="008442D4" w:rsidRDefault="008442D4" w:rsidP="008442D4">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pPr>
      <w:r>
        <w:t>26-,</w:t>
      </w:r>
      <w:r>
        <w:rPr>
          <w:spacing w:val="-5"/>
        </w:rPr>
        <w:t xml:space="preserve"> </w:t>
      </w:r>
      <w:r>
        <w:t>52-,</w:t>
      </w:r>
      <w:r>
        <w:rPr>
          <w:spacing w:val="-4"/>
        </w:rPr>
        <w:t xml:space="preserve"> </w:t>
      </w:r>
      <w:r>
        <w:t>and</w:t>
      </w:r>
      <w:r>
        <w:rPr>
          <w:spacing w:val="-5"/>
        </w:rPr>
        <w:t xml:space="preserve"> </w:t>
      </w:r>
      <w:r>
        <w:t>106-tone</w:t>
      </w:r>
      <w:r>
        <w:rPr>
          <w:spacing w:val="-4"/>
        </w:rPr>
        <w:t xml:space="preserve"> </w:t>
      </w:r>
      <w:r>
        <w:t>RU</w:t>
      </w:r>
      <w:r>
        <w:rPr>
          <w:spacing w:val="-5"/>
        </w:rPr>
        <w:t xml:space="preserve"> </w:t>
      </w:r>
      <w:r>
        <w:t>sizes</w:t>
      </w:r>
      <w:r>
        <w:rPr>
          <w:spacing w:val="-5"/>
        </w:rPr>
        <w:t xml:space="preserve"> </w:t>
      </w:r>
      <w:r>
        <w:t>and</w:t>
      </w:r>
      <w:r>
        <w:rPr>
          <w:spacing w:val="-4"/>
        </w:rPr>
        <w:t xml:space="preserve"> </w:t>
      </w:r>
      <w:r>
        <w:t>52+26-tone</w:t>
      </w:r>
      <w:r>
        <w:rPr>
          <w:spacing w:val="-5"/>
        </w:rPr>
        <w:t xml:space="preserve"> </w:t>
      </w:r>
      <w:r>
        <w:t>MRU</w:t>
      </w:r>
      <w:r>
        <w:rPr>
          <w:spacing w:val="-5"/>
        </w:rPr>
        <w:t xml:space="preserve"> </w:t>
      </w:r>
      <w:r>
        <w:t>size</w:t>
      </w:r>
      <w:r>
        <w:rPr>
          <w:spacing w:val="-5"/>
        </w:rPr>
        <w:t xml:space="preserve"> </w:t>
      </w:r>
      <w:r>
        <w:t>on</w:t>
      </w:r>
      <w:r>
        <w:rPr>
          <w:spacing w:val="-5"/>
        </w:rPr>
        <w:t xml:space="preserve"> </w:t>
      </w:r>
      <w:r>
        <w:t>locations</w:t>
      </w:r>
      <w:r>
        <w:rPr>
          <w:spacing w:val="-5"/>
        </w:rPr>
        <w:t xml:space="preserve"> </w:t>
      </w:r>
      <w:r>
        <w:t>allowed</w:t>
      </w:r>
      <w:r>
        <w:rPr>
          <w:spacing w:val="-5"/>
        </w:rPr>
        <w:t xml:space="preserve"> </w:t>
      </w:r>
      <w:r>
        <w:t>in</w:t>
      </w:r>
      <w:r>
        <w:rPr>
          <w:spacing w:val="-5"/>
        </w:rPr>
        <w:t xml:space="preserve"> </w:t>
      </w:r>
      <w:hyperlink w:anchor="bookmark47" w:history="1">
        <w:r>
          <w:t>36.3.2.6</w:t>
        </w:r>
        <w:r>
          <w:rPr>
            <w:spacing w:val="-4"/>
          </w:rPr>
          <w:t xml:space="preserve"> </w:t>
        </w:r>
        <w:r>
          <w:t>(RU</w:t>
        </w:r>
        <w:r>
          <w:rPr>
            <w:spacing w:val="-4"/>
          </w:rPr>
          <w:t xml:space="preserve"> </w:t>
        </w:r>
        <w:r>
          <w:t>and</w:t>
        </w:r>
      </w:hyperlink>
      <w:r>
        <w:t xml:space="preserve"> </w:t>
      </w:r>
      <w:hyperlink w:anchor="bookmark47" w:history="1">
        <w:r>
          <w:t>MRU restrictions for 20</w:t>
        </w:r>
        <w:r>
          <w:rPr>
            <w:spacing w:val="-1"/>
          </w:rPr>
          <w:t xml:space="preserve"> </w:t>
        </w:r>
        <w:r>
          <w:t>MHz operation)</w:t>
        </w:r>
      </w:hyperlink>
      <w:r>
        <w:t xml:space="preserve"> in the primary 20</w:t>
      </w:r>
      <w:r>
        <w:rPr>
          <w:spacing w:val="-2"/>
        </w:rPr>
        <w:t xml:space="preserve"> </w:t>
      </w:r>
      <w:r>
        <w:t>MHz channel within 40</w:t>
      </w:r>
      <w:r>
        <w:rPr>
          <w:spacing w:val="-1"/>
        </w:rPr>
        <w:t xml:space="preserve"> </w:t>
      </w:r>
      <w:r>
        <w:t>MHz PPDU in the 2.4</w:t>
      </w:r>
      <w:r>
        <w:rPr>
          <w:spacing w:val="-3"/>
        </w:rPr>
        <w:t xml:space="preserve"> </w:t>
      </w:r>
      <w:r>
        <w:t>GHz band, and 40</w:t>
      </w:r>
      <w:r>
        <w:rPr>
          <w:spacing w:val="-2"/>
        </w:rPr>
        <w:t xml:space="preserve"> </w:t>
      </w:r>
      <w:r>
        <w:t>MHz, 80</w:t>
      </w:r>
      <w:r>
        <w:rPr>
          <w:spacing w:val="-2"/>
        </w:rPr>
        <w:t xml:space="preserve"> </w:t>
      </w:r>
      <w:r>
        <w:t>MHz, and 160</w:t>
      </w:r>
      <w:r>
        <w:rPr>
          <w:spacing w:val="-1"/>
        </w:rPr>
        <w:t xml:space="preserve"> </w:t>
      </w:r>
      <w:r>
        <w:t>MHz PPDU in the 5</w:t>
      </w:r>
      <w:r>
        <w:rPr>
          <w:spacing w:val="-4"/>
        </w:rPr>
        <w:t xml:space="preserve"> </w:t>
      </w:r>
      <w:r>
        <w:t>GHz and 6</w:t>
      </w:r>
      <w:r>
        <w:rPr>
          <w:spacing w:val="-2"/>
        </w:rPr>
        <w:t xml:space="preserve"> </w:t>
      </w:r>
      <w:r>
        <w:t>GHz bands, and 320 MHz PPDU in the 6 GHz band.</w:t>
      </w:r>
    </w:p>
    <w:p w14:paraId="23B1F465" w14:textId="6A477A24" w:rsidR="008442D4" w:rsidRDefault="008442D4" w:rsidP="0054166F">
      <w:pPr>
        <w:autoSpaceDE w:val="0"/>
        <w:autoSpaceDN w:val="0"/>
        <w:adjustRightInd w:val="0"/>
        <w:rPr>
          <w:sz w:val="20"/>
          <w:lang w:val="en-US"/>
        </w:rPr>
      </w:pPr>
    </w:p>
    <w:p w14:paraId="5325A79F" w14:textId="128D145D" w:rsidR="00B95249" w:rsidRDefault="00B95249" w:rsidP="0054166F">
      <w:pPr>
        <w:autoSpaceDE w:val="0"/>
        <w:autoSpaceDN w:val="0"/>
        <w:adjustRightInd w:val="0"/>
        <w:rPr>
          <w:sz w:val="20"/>
          <w:lang w:val="en-US"/>
        </w:rPr>
      </w:pPr>
      <w:r>
        <w:rPr>
          <w:sz w:val="20"/>
          <w:lang w:val="en-US"/>
        </w:rPr>
        <w:t>……</w:t>
      </w:r>
    </w:p>
    <w:p w14:paraId="4952E337" w14:textId="0BE38E00" w:rsidR="00B95249" w:rsidRDefault="00B95249" w:rsidP="0054166F">
      <w:pPr>
        <w:autoSpaceDE w:val="0"/>
        <w:autoSpaceDN w:val="0"/>
        <w:adjustRightInd w:val="0"/>
        <w:rPr>
          <w:sz w:val="20"/>
          <w:lang w:val="en-US"/>
        </w:rPr>
      </w:pPr>
    </w:p>
    <w:p w14:paraId="33CB4162" w14:textId="17982CF6" w:rsidR="00B95249" w:rsidRDefault="00B95249" w:rsidP="0054166F">
      <w:pPr>
        <w:autoSpaceDE w:val="0"/>
        <w:autoSpaceDN w:val="0"/>
        <w:adjustRightInd w:val="0"/>
        <w:rPr>
          <w:sz w:val="20"/>
          <w:lang w:val="en-US"/>
        </w:rPr>
      </w:pPr>
    </w:p>
    <w:p w14:paraId="0DE92516" w14:textId="6644F05B" w:rsidR="00B95249" w:rsidRDefault="00B95249" w:rsidP="00B95249">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the following paragraph at the end of subclause 36.1.1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4401A379" w14:textId="373456D8" w:rsidR="00B95249" w:rsidRDefault="00B95249" w:rsidP="0054166F">
      <w:pPr>
        <w:autoSpaceDE w:val="0"/>
        <w:autoSpaceDN w:val="0"/>
        <w:adjustRightInd w:val="0"/>
        <w:rPr>
          <w:sz w:val="20"/>
          <w:lang w:val="en-US"/>
        </w:rPr>
      </w:pPr>
    </w:p>
    <w:p w14:paraId="25A7F195" w14:textId="16E7FA3A" w:rsidR="00B95249" w:rsidRPr="00061E95" w:rsidRDefault="00B95249" w:rsidP="0054166F">
      <w:pPr>
        <w:autoSpaceDE w:val="0"/>
        <w:autoSpaceDN w:val="0"/>
        <w:adjustRightInd w:val="0"/>
        <w:rPr>
          <w:ins w:id="317" w:author="Liwen Chu" w:date="2022-10-24T13:47:00Z"/>
          <w:spacing w:val="-2"/>
        </w:rPr>
      </w:pPr>
      <w:ins w:id="318" w:author="Liwen Chu" w:date="2022-10-24T13:32:00Z">
        <w:r w:rsidRPr="00061E95">
          <w:rPr>
            <w:spacing w:val="-2"/>
          </w:rPr>
          <w:t>a 20 MHz-only EHT non-AP STA</w:t>
        </w:r>
        <w:r w:rsidRPr="00061E95">
          <w:rPr>
            <w:sz w:val="18"/>
            <w:szCs w:val="18"/>
          </w:rPr>
          <w:t xml:space="preserve"> with 20 MHz-Only Light Support </w:t>
        </w:r>
      </w:ins>
      <w:ins w:id="319" w:author="Liwen Chu" w:date="2022-10-28T14:37:00Z">
        <w:r w:rsidR="00BE250D">
          <w:rPr>
            <w:sz w:val="18"/>
            <w:szCs w:val="18"/>
          </w:rPr>
          <w:t xml:space="preserve">subfield </w:t>
        </w:r>
      </w:ins>
      <w:ins w:id="320" w:author="Liwen Chu" w:date="2022-10-24T13:32:00Z">
        <w:r w:rsidRPr="00061E95">
          <w:rPr>
            <w:sz w:val="18"/>
            <w:szCs w:val="18"/>
          </w:rPr>
          <w:t xml:space="preserve">equal to </w:t>
        </w:r>
      </w:ins>
      <w:ins w:id="321" w:author="Liwen Chu" w:date="2022-10-28T14:31:00Z">
        <w:r w:rsidR="00BE250D">
          <w:rPr>
            <w:sz w:val="18"/>
            <w:szCs w:val="18"/>
          </w:rPr>
          <w:t>1</w:t>
        </w:r>
      </w:ins>
      <w:ins w:id="322" w:author="Liwen Chu" w:date="2022-10-24T13:32:00Z">
        <w:r w:rsidRPr="00061E95">
          <w:rPr>
            <w:spacing w:val="-2"/>
          </w:rPr>
          <w:t xml:space="preserve"> </w:t>
        </w:r>
      </w:ins>
      <w:ins w:id="323" w:author="Liwen Chu" w:date="2022-10-24T13:47:00Z">
        <w:r w:rsidRPr="00061E95">
          <w:rPr>
            <w:spacing w:val="-2"/>
          </w:rPr>
          <w:t>may support the following:</w:t>
        </w:r>
      </w:ins>
    </w:p>
    <w:p w14:paraId="6DF465F9" w14:textId="1CD020C1" w:rsidR="00B95249" w:rsidRPr="00061E95" w:rsidRDefault="00B95249" w:rsidP="00B95249">
      <w:pPr>
        <w:pStyle w:val="ListParagraph"/>
        <w:numPr>
          <w:ilvl w:val="0"/>
          <w:numId w:val="40"/>
        </w:numPr>
        <w:ind w:leftChars="0"/>
        <w:rPr>
          <w:ins w:id="324" w:author="Liwen Chu" w:date="2022-10-24T13:48:00Z"/>
          <w:rPrChange w:id="325" w:author="Liwen Chu" w:date="2022-10-24T13:54:00Z">
            <w:rPr>
              <w:ins w:id="326" w:author="Liwen Chu" w:date="2022-10-24T13:48:00Z"/>
              <w:spacing w:val="-2"/>
            </w:rPr>
          </w:rPrChange>
        </w:rPr>
      </w:pPr>
      <w:ins w:id="327" w:author="Liwen Chu" w:date="2022-10-24T13:48:00Z">
        <w:r w:rsidRPr="00061E95">
          <w:t>52+26-tone</w:t>
        </w:r>
        <w:r w:rsidRPr="00061E95">
          <w:rPr>
            <w:spacing w:val="-5"/>
          </w:rPr>
          <w:t xml:space="preserve"> </w:t>
        </w:r>
        <w:r w:rsidRPr="00061E95">
          <w:t>MRU</w:t>
        </w:r>
        <w:r w:rsidRPr="00061E95">
          <w:rPr>
            <w:spacing w:val="-5"/>
          </w:rPr>
          <w:t xml:space="preserve"> </w:t>
        </w:r>
        <w:r w:rsidRPr="00061E95">
          <w:t>size</w:t>
        </w:r>
        <w:r w:rsidRPr="00061E95">
          <w:rPr>
            <w:spacing w:val="-5"/>
          </w:rPr>
          <w:t xml:space="preserve"> </w:t>
        </w:r>
        <w:r w:rsidRPr="00061E95">
          <w:t>on</w:t>
        </w:r>
        <w:r w:rsidRPr="00061E95">
          <w:rPr>
            <w:spacing w:val="-5"/>
          </w:rPr>
          <w:t xml:space="preserve"> </w:t>
        </w:r>
        <w:r w:rsidRPr="00061E95">
          <w:t>locations</w:t>
        </w:r>
        <w:r w:rsidRPr="00061E95">
          <w:rPr>
            <w:spacing w:val="-5"/>
          </w:rPr>
          <w:t xml:space="preserve"> </w:t>
        </w:r>
        <w:r w:rsidRPr="00061E95">
          <w:t>allowed</w:t>
        </w:r>
        <w:r w:rsidRPr="00061E95">
          <w:rPr>
            <w:spacing w:val="-5"/>
          </w:rPr>
          <w:t xml:space="preserve"> </w:t>
        </w:r>
        <w:r w:rsidRPr="005726D7">
          <w:t>in</w:t>
        </w:r>
        <w:r w:rsidRPr="005726D7">
          <w:rPr>
            <w:spacing w:val="-5"/>
          </w:rPr>
          <w:t xml:space="preserve"> </w:t>
        </w:r>
        <w:r w:rsidRPr="00061E95">
          <w:rPr>
            <w:spacing w:val="-5"/>
          </w:rPr>
          <w:fldChar w:fldCharType="begin"/>
        </w:r>
        <w:r w:rsidRPr="00061E95">
          <w:rPr>
            <w:spacing w:val="-5"/>
          </w:rPr>
          <w:instrText xml:space="preserve"> HYPERLINK \l "bookmark47" </w:instrText>
        </w:r>
        <w:r w:rsidRPr="00061E95">
          <w:rPr>
            <w:spacing w:val="-5"/>
            <w:rPrChange w:id="328" w:author="Liwen Chu" w:date="2022-10-24T13:54:00Z">
              <w:rPr>
                <w:spacing w:val="-5"/>
              </w:rPr>
            </w:rPrChange>
          </w:rPr>
          <w:fldChar w:fldCharType="separate"/>
        </w:r>
        <w:r w:rsidRPr="00061E95">
          <w:t>36.3.2.6</w:t>
        </w:r>
        <w:r w:rsidRPr="00061E95">
          <w:rPr>
            <w:spacing w:val="-4"/>
          </w:rPr>
          <w:t xml:space="preserve"> </w:t>
        </w:r>
        <w:r w:rsidRPr="00061E95">
          <w:t>(RU</w:t>
        </w:r>
        <w:r w:rsidRPr="00061E95">
          <w:rPr>
            <w:spacing w:val="-4"/>
          </w:rPr>
          <w:t xml:space="preserve"> </w:t>
        </w:r>
        <w:r w:rsidRPr="00061E95">
          <w:t>and</w:t>
        </w:r>
        <w:r w:rsidRPr="00061E95">
          <w:rPr>
            <w:spacing w:val="-5"/>
          </w:rPr>
          <w:fldChar w:fldCharType="end"/>
        </w:r>
        <w:r w:rsidRPr="00061E95">
          <w:t xml:space="preserve"> </w:t>
        </w:r>
        <w:r w:rsidRPr="00061E95">
          <w:fldChar w:fldCharType="begin"/>
        </w:r>
        <w:r w:rsidRPr="00061E95">
          <w:instrText xml:space="preserve"> HYPERLINK \l "bookmark47" </w:instrText>
        </w:r>
        <w:r w:rsidRPr="00061E95">
          <w:rPr>
            <w:rPrChange w:id="329" w:author="Liwen Chu" w:date="2022-10-24T13:54:00Z">
              <w:rPr/>
            </w:rPrChange>
          </w:rPr>
          <w:fldChar w:fldCharType="separate"/>
        </w:r>
        <w:r w:rsidRPr="00061E95">
          <w:t>MRU restrictions for 20</w:t>
        </w:r>
        <w:r w:rsidRPr="00061E95">
          <w:rPr>
            <w:spacing w:val="-1"/>
          </w:rPr>
          <w:t xml:space="preserve"> </w:t>
        </w:r>
        <w:r w:rsidRPr="00061E95">
          <w:t>MHz operation)</w:t>
        </w:r>
        <w:r w:rsidRPr="00061E95">
          <w:fldChar w:fldCharType="end"/>
        </w:r>
      </w:ins>
    </w:p>
    <w:p w14:paraId="10BDB7BE" w14:textId="204FF10F" w:rsidR="00B95249" w:rsidRPr="00061E95" w:rsidRDefault="00B95249" w:rsidP="00B95249">
      <w:pPr>
        <w:pStyle w:val="ListParagraph"/>
        <w:numPr>
          <w:ilvl w:val="0"/>
          <w:numId w:val="40"/>
        </w:numPr>
        <w:ind w:leftChars="0"/>
        <w:rPr>
          <w:ins w:id="330" w:author="Liwen Chu" w:date="2022-10-24T13:50:00Z"/>
        </w:rPr>
      </w:pPr>
      <w:ins w:id="331" w:author="Liwen Chu" w:date="2022-10-24T13:49:00Z">
        <w:r w:rsidRPr="00061E95">
          <w:t>Reception of a non-OFDMA EHT MU PPDU utilizing MU-MIMO (DL MU-MIMO)</w:t>
        </w:r>
      </w:ins>
    </w:p>
    <w:p w14:paraId="6C5FA407" w14:textId="77777777" w:rsidR="006C552E" w:rsidRDefault="00B95249" w:rsidP="00B95249">
      <w:pPr>
        <w:pStyle w:val="ListParagraph"/>
        <w:numPr>
          <w:ilvl w:val="0"/>
          <w:numId w:val="40"/>
        </w:numPr>
        <w:ind w:leftChars="0"/>
        <w:rPr>
          <w:ins w:id="332" w:author="Liwen Chu" w:date="2022-11-14T21:05:00Z"/>
        </w:rPr>
      </w:pPr>
      <w:ins w:id="333" w:author="Liwen Chu" w:date="2022-10-24T13:50:00Z">
        <w:r w:rsidRPr="00F05EBF">
          <w:rPr>
            <w:lang w:val="de-DE"/>
          </w:rPr>
          <w:t xml:space="preserve">MU-MIMO </w:t>
        </w:r>
        <w:proofErr w:type="spellStart"/>
        <w:r w:rsidRPr="00F05EBF">
          <w:rPr>
            <w:lang w:val="de-DE"/>
          </w:rPr>
          <w:t>transmission</w:t>
        </w:r>
        <w:proofErr w:type="spellEnd"/>
        <w:r w:rsidRPr="00F05EBF">
          <w:rPr>
            <w:lang w:val="de-DE"/>
          </w:rPr>
          <w:t xml:space="preserve"> in a non-OFDMA EHT TB PPDU (UL MU-MIMO). </w:t>
        </w:r>
      </w:ins>
      <w:ins w:id="334" w:author="Liwen Chu" w:date="2022-11-14T21:05:00Z">
        <w:r w:rsidR="006C552E" w:rsidRPr="006C552E">
          <w:rPr>
            <w:highlight w:val="green"/>
          </w:rPr>
          <w:t>I</w:t>
        </w:r>
        <w:r w:rsidR="006C552E" w:rsidRPr="006C552E">
          <w:rPr>
            <w:highlight w:val="green"/>
            <w:rPrChange w:id="335" w:author="Liwen Chu" w:date="2022-11-14T21:05:00Z">
              <w:rPr>
                <w:lang w:val="de-DE"/>
              </w:rPr>
            </w:rPrChange>
          </w:rPr>
          <w:t>f</w:t>
        </w:r>
        <w:r w:rsidR="006C552E" w:rsidRPr="006C552E">
          <w:rPr>
            <w:highlight w:val="green"/>
          </w:rPr>
          <w:t xml:space="preserve"> supported</w:t>
        </w:r>
      </w:ins>
    </w:p>
    <w:p w14:paraId="35DF920F" w14:textId="2F9B1ACB" w:rsidR="00B95249" w:rsidRPr="00061E95" w:rsidRDefault="00B95249">
      <w:pPr>
        <w:pStyle w:val="ListParagraph"/>
        <w:numPr>
          <w:ilvl w:val="1"/>
          <w:numId w:val="40"/>
        </w:numPr>
        <w:ind w:leftChars="0"/>
        <w:rPr>
          <w:ins w:id="336" w:author="Liwen Chu" w:date="2022-10-24T13:52:00Z"/>
        </w:rPr>
        <w:pPrChange w:id="337" w:author="Liwen Chu" w:date="2022-11-14T21:05:00Z">
          <w:pPr>
            <w:pStyle w:val="ListParagraph"/>
            <w:numPr>
              <w:numId w:val="40"/>
            </w:numPr>
            <w:ind w:leftChars="0" w:left="720" w:hanging="360"/>
          </w:pPr>
        </w:pPrChange>
      </w:pPr>
      <w:ins w:id="338" w:author="Liwen Chu" w:date="2022-10-24T13:50:00Z">
        <w:r w:rsidRPr="00061E95">
          <w:t>The non-AP EHT STA shall support transmitting UL MU-MIMO where the total spatial streams summed across all users is less than or equal to eight.</w:t>
        </w:r>
      </w:ins>
      <w:ins w:id="339" w:author="Liwen Chu" w:date="2022-10-24T13:51:00Z">
        <w:r w:rsidRPr="00061E95">
          <w:t xml:space="preserve"> The</w:t>
        </w:r>
        <w:r w:rsidRPr="00061E95">
          <w:rPr>
            <w:spacing w:val="-7"/>
          </w:rPr>
          <w:t xml:space="preserve"> </w:t>
        </w:r>
        <w:r w:rsidRPr="00061E95">
          <w:t>maximum</w:t>
        </w:r>
        <w:r w:rsidRPr="00061E95">
          <w:rPr>
            <w:spacing w:val="-7"/>
          </w:rPr>
          <w:t xml:space="preserve"> </w:t>
        </w:r>
        <w:r w:rsidRPr="00061E95">
          <w:t>number</w:t>
        </w:r>
        <w:r w:rsidRPr="00061E95">
          <w:rPr>
            <w:spacing w:val="-7"/>
          </w:rPr>
          <w:t xml:space="preserve"> </w:t>
        </w:r>
        <w:r w:rsidRPr="00061E95">
          <w:t>of</w:t>
        </w:r>
        <w:r w:rsidRPr="00061E95">
          <w:rPr>
            <w:spacing w:val="-7"/>
          </w:rPr>
          <w:t xml:space="preserve"> </w:t>
        </w:r>
        <w:r w:rsidRPr="00061E95">
          <w:t>spatial</w:t>
        </w:r>
        <w:r w:rsidRPr="00061E95">
          <w:rPr>
            <w:spacing w:val="-8"/>
          </w:rPr>
          <w:t xml:space="preserve"> </w:t>
        </w:r>
        <w:r w:rsidRPr="00061E95">
          <w:t>streams</w:t>
        </w:r>
        <w:r w:rsidRPr="00061E95">
          <w:rPr>
            <w:spacing w:val="-8"/>
          </w:rPr>
          <w:t xml:space="preserve"> </w:t>
        </w:r>
        <w:r w:rsidRPr="00061E95">
          <w:t>per</w:t>
        </w:r>
        <w:r w:rsidRPr="00061E95">
          <w:rPr>
            <w:spacing w:val="-6"/>
          </w:rPr>
          <w:t xml:space="preserve"> </w:t>
        </w:r>
        <w:r w:rsidRPr="00061E95">
          <w:t>user</w:t>
        </w:r>
        <w:r w:rsidRPr="00061E95">
          <w:rPr>
            <w:spacing w:val="-8"/>
          </w:rPr>
          <w:t xml:space="preserve"> </w:t>
        </w:r>
        <w:r w:rsidRPr="00061E95">
          <w:t>the</w:t>
        </w:r>
        <w:r w:rsidRPr="00061E95">
          <w:rPr>
            <w:spacing w:val="-8"/>
          </w:rPr>
          <w:t xml:space="preserve"> </w:t>
        </w:r>
        <w:r w:rsidRPr="00061E95">
          <w:t>non-AP</w:t>
        </w:r>
        <w:r w:rsidRPr="00061E95">
          <w:rPr>
            <w:spacing w:val="-8"/>
          </w:rPr>
          <w:t xml:space="preserve"> </w:t>
        </w:r>
        <w:r w:rsidRPr="00061E95">
          <w:t>STA</w:t>
        </w:r>
        <w:r w:rsidRPr="00061E95">
          <w:rPr>
            <w:spacing w:val="-8"/>
          </w:rPr>
          <w:t xml:space="preserve"> </w:t>
        </w:r>
        <w:r w:rsidRPr="00061E95">
          <w:t>can</w:t>
        </w:r>
        <w:r w:rsidRPr="00061E95">
          <w:rPr>
            <w:spacing w:val="-8"/>
          </w:rPr>
          <w:t xml:space="preserve"> </w:t>
        </w:r>
        <w:r w:rsidRPr="00061E95">
          <w:t xml:space="preserve">receive in the </w:t>
        </w:r>
      </w:ins>
      <w:ins w:id="340" w:author="Liwen Chu" w:date="2022-11-14T20:38:00Z">
        <w:r w:rsidR="0071497D">
          <w:t>U</w:t>
        </w:r>
      </w:ins>
      <w:ins w:id="341" w:author="Liwen Chu" w:date="2022-10-24T13:51:00Z">
        <w:r w:rsidRPr="00061E95">
          <w:t>L MU-MIMO transmission shall be equal to min(</w:t>
        </w:r>
        <w:r w:rsidRPr="00061E95">
          <w:rPr>
            <w:i/>
            <w:iCs/>
          </w:rPr>
          <w:t>n</w:t>
        </w:r>
        <w:r w:rsidRPr="00061E95">
          <w:t xml:space="preserve">, 4), where </w:t>
        </w:r>
        <w:r w:rsidRPr="00061E95">
          <w:rPr>
            <w:i/>
            <w:iCs/>
          </w:rPr>
          <w:t xml:space="preserve">n </w:t>
        </w:r>
        <w:r w:rsidRPr="00061E95">
          <w:t xml:space="preserve">is the maximum number of spatial streams supported for reception of a non-OFDMA EHT MU PPDU sent to single non-AP STA. The non-AP STA shall be able to receive its intended spatial streams in a </w:t>
        </w:r>
      </w:ins>
      <w:ins w:id="342" w:author="Liwen Chu" w:date="2022-11-14T20:38:00Z">
        <w:r w:rsidR="0071497D">
          <w:t>U</w:t>
        </w:r>
      </w:ins>
      <w:ins w:id="343" w:author="Liwen Chu" w:date="2022-10-24T13:51:00Z">
        <w:r w:rsidRPr="00061E95">
          <w:t>L MU-MIMO transmission with a total number of spatial streams across all users of at least four,</w:t>
        </w:r>
      </w:ins>
    </w:p>
    <w:p w14:paraId="3F1238E0" w14:textId="24F0F4EF" w:rsidR="00B95249" w:rsidRPr="00061E95" w:rsidRDefault="00B95249">
      <w:pPr>
        <w:pStyle w:val="ListParagraph"/>
        <w:numPr>
          <w:ilvl w:val="0"/>
          <w:numId w:val="40"/>
        </w:numPr>
        <w:ind w:leftChars="0"/>
      </w:pPr>
      <w:ins w:id="344" w:author="Liwen Chu" w:date="2022-10-24T13:52:00Z">
        <w:r w:rsidRPr="00061E95">
          <w:rPr>
            <w:sz w:val="18"/>
            <w:szCs w:val="18"/>
            <w:rPrChange w:id="345" w:author="Liwen Chu" w:date="2022-10-24T13:54:00Z">
              <w:rPr>
                <w:rFonts w:eastAsia="Times New Roman"/>
                <w:color w:val="auto"/>
                <w:sz w:val="18"/>
                <w:szCs w:val="18"/>
                <w:lang w:val="en-GB" w:eastAsia="en-US"/>
              </w:rPr>
            </w:rPrChange>
          </w:rPr>
          <w:lastRenderedPageBreak/>
          <w:t>Triggered MU beamforming full BW feedback.</w:t>
        </w:r>
      </w:ins>
    </w:p>
    <w:p w14:paraId="4AF139AF" w14:textId="74132461" w:rsidR="0087117A" w:rsidRDefault="0087117A" w:rsidP="0087117A">
      <w:pPr>
        <w:rPr>
          <w:rFonts w:eastAsia="MS Mincho"/>
          <w:highlight w:val="green"/>
        </w:rPr>
      </w:pPr>
    </w:p>
    <w:p w14:paraId="1D679487" w14:textId="29B9B91D" w:rsidR="0087117A" w:rsidRDefault="0087117A" w:rsidP="0087117A">
      <w:pPr>
        <w:rPr>
          <w:rFonts w:eastAsia="MS Mincho"/>
          <w:highlight w:val="green"/>
        </w:rPr>
      </w:pPr>
    </w:p>
    <w:p w14:paraId="54FF5E9B" w14:textId="63DD4EAD" w:rsidR="0087117A" w:rsidRDefault="0087117A" w:rsidP="0087117A">
      <w:pPr>
        <w:rPr>
          <w:rFonts w:eastAsia="MS Mincho"/>
          <w:highlight w:val="green"/>
        </w:rPr>
      </w:pPr>
    </w:p>
    <w:p w14:paraId="3C20320B" w14:textId="3A2C98C1" w:rsidR="0087117A" w:rsidRDefault="0087117A" w:rsidP="0087117A">
      <w:pPr>
        <w:rPr>
          <w:rFonts w:eastAsia="MS Mincho"/>
          <w:highlight w:val="green"/>
        </w:rPr>
      </w:pPr>
    </w:p>
    <w:p w14:paraId="5BECE5E6" w14:textId="0A9A63BD" w:rsidR="0087117A" w:rsidRDefault="0030706C" w:rsidP="0087117A">
      <w:pPr>
        <w:rPr>
          <w:b/>
          <w:bCs/>
          <w:sz w:val="23"/>
          <w:szCs w:val="23"/>
        </w:rPr>
      </w:pPr>
      <w:r>
        <w:rPr>
          <w:b/>
          <w:bCs/>
          <w:sz w:val="23"/>
          <w:szCs w:val="23"/>
        </w:rPr>
        <w:t>C.3 MIB Detail</w:t>
      </w:r>
    </w:p>
    <w:p w14:paraId="5FF0ED79" w14:textId="38D3346B" w:rsidR="0030706C" w:rsidRDefault="0030706C" w:rsidP="0087117A">
      <w:pPr>
        <w:rPr>
          <w:b/>
          <w:bCs/>
          <w:sz w:val="23"/>
          <w:szCs w:val="23"/>
        </w:rPr>
      </w:pPr>
    </w:p>
    <w:p w14:paraId="198EB135" w14:textId="69B5AE73" w:rsidR="0030706C" w:rsidRPr="00061E95" w:rsidRDefault="0030706C" w:rsidP="0087117A">
      <w:pPr>
        <w:rPr>
          <w:rFonts w:eastAsia="MS Mincho"/>
        </w:rPr>
      </w:pPr>
      <w:r w:rsidRPr="00061E95">
        <w:rPr>
          <w:b/>
          <w:bCs/>
          <w:i/>
          <w:iCs/>
          <w:sz w:val="18"/>
          <w:szCs w:val="18"/>
          <w:highlight w:val="yellow"/>
        </w:rPr>
        <w:t>TGbe editor: Add the following row at the end of Dot11PhyEHTEntry sequence</w:t>
      </w:r>
      <w:r w:rsidR="002A038B" w:rsidRPr="00061E95">
        <w:rPr>
          <w:b/>
          <w:bCs/>
          <w:i/>
          <w:iCs/>
          <w:sz w:val="18"/>
          <w:szCs w:val="18"/>
          <w:highlight w:val="yellow"/>
        </w:rPr>
        <w:t xml:space="preserve">: </w:t>
      </w:r>
      <w:r w:rsidR="002A038B" w:rsidRPr="00061E95">
        <w:rPr>
          <w:rFonts w:ascii="TimesNewRomanPS-BoldItalicMT" w:hAnsi="TimesNewRomanPS-BoldItalicMT" w:cs="TimesNewRomanPS-BoldItalicMT"/>
          <w:b/>
          <w:bCs/>
          <w:i/>
          <w:iCs/>
          <w:sz w:val="20"/>
          <w:highlight w:val="yellow"/>
          <w:lang w:val="en-US"/>
        </w:rPr>
        <w:t>(#13944. 13945, 12161)</w:t>
      </w:r>
    </w:p>
    <w:p w14:paraId="29DD66E7" w14:textId="77777777" w:rsidR="002A038B" w:rsidRPr="00061E95" w:rsidRDefault="002A038B" w:rsidP="002A038B">
      <w:pPr>
        <w:rPr>
          <w:ins w:id="346" w:author="Liwen Chu" w:date="2022-10-25T10:01:00Z"/>
          <w:sz w:val="18"/>
          <w:szCs w:val="18"/>
        </w:rPr>
      </w:pPr>
      <w:ins w:id="347" w:author="Liwen Chu" w:date="2022-10-25T10:01:00Z">
        <w:r w:rsidRPr="00061E95">
          <w:rPr>
            <w:sz w:val="18"/>
            <w:szCs w:val="18"/>
          </w:rPr>
          <w:t>dot11EHT20MzOnlyLightImplemented</w:t>
        </w:r>
        <w:r w:rsidRPr="00061E95">
          <w:rPr>
            <w:sz w:val="18"/>
            <w:szCs w:val="18"/>
          </w:rPr>
          <w:tab/>
        </w:r>
        <w:r w:rsidRPr="00061E95">
          <w:rPr>
            <w:sz w:val="18"/>
            <w:szCs w:val="18"/>
          </w:rPr>
          <w:tab/>
        </w:r>
        <w:proofErr w:type="spellStart"/>
        <w:r w:rsidRPr="00061E95">
          <w:rPr>
            <w:sz w:val="18"/>
            <w:szCs w:val="18"/>
          </w:rPr>
          <w:t>TruthValue</w:t>
        </w:r>
        <w:proofErr w:type="spellEnd"/>
        <w:r w:rsidRPr="00061E95">
          <w:rPr>
            <w:sz w:val="18"/>
            <w:szCs w:val="18"/>
          </w:rPr>
          <w:t>,</w:t>
        </w:r>
      </w:ins>
    </w:p>
    <w:p w14:paraId="288FEA9D" w14:textId="34284D12" w:rsidR="002A038B" w:rsidRPr="00061E95" w:rsidRDefault="002A038B" w:rsidP="0087117A">
      <w:pPr>
        <w:rPr>
          <w:sz w:val="18"/>
          <w:szCs w:val="18"/>
        </w:rPr>
      </w:pPr>
    </w:p>
    <w:p w14:paraId="092182AF" w14:textId="77777777" w:rsidR="002A038B" w:rsidRPr="00061E95" w:rsidRDefault="002A038B" w:rsidP="0087117A">
      <w:pPr>
        <w:rPr>
          <w:rFonts w:eastAsia="MS Mincho"/>
        </w:rPr>
      </w:pPr>
    </w:p>
    <w:p w14:paraId="50486384" w14:textId="1223E6C9" w:rsidR="002A038B" w:rsidRPr="00061E95" w:rsidRDefault="002A038B" w:rsidP="002A038B">
      <w:pPr>
        <w:rPr>
          <w:rFonts w:eastAsia="MS Mincho"/>
          <w:sz w:val="20"/>
        </w:rPr>
      </w:pPr>
      <w:r w:rsidRPr="00061E95">
        <w:rPr>
          <w:b/>
          <w:bCs/>
          <w:i/>
          <w:iCs/>
          <w:sz w:val="20"/>
          <w:highlight w:val="yellow"/>
        </w:rPr>
        <w:t>TGbe editor: Add the following MIB variable definition as the last one in dot11</w:t>
      </w:r>
      <w:r w:rsidRPr="00061E95">
        <w:rPr>
          <w:b/>
          <w:bCs/>
          <w:i/>
          <w:iCs/>
          <w:spacing w:val="-3"/>
          <w:sz w:val="20"/>
          <w:highlight w:val="yellow"/>
        </w:rPr>
        <w:t xml:space="preserve"> </w:t>
      </w:r>
      <w:proofErr w:type="spellStart"/>
      <w:r w:rsidRPr="00061E95">
        <w:rPr>
          <w:b/>
          <w:bCs/>
          <w:i/>
          <w:iCs/>
          <w:sz w:val="20"/>
          <w:highlight w:val="yellow"/>
        </w:rPr>
        <w:t>Phy</w:t>
      </w:r>
      <w:proofErr w:type="spellEnd"/>
      <w:r w:rsidRPr="00061E95">
        <w:rPr>
          <w:b/>
          <w:bCs/>
          <w:i/>
          <w:iCs/>
          <w:spacing w:val="-3"/>
          <w:sz w:val="20"/>
          <w:highlight w:val="yellow"/>
        </w:rPr>
        <w:t xml:space="preserve"> </w:t>
      </w:r>
      <w:r w:rsidRPr="00061E95">
        <w:rPr>
          <w:b/>
          <w:bCs/>
          <w:i/>
          <w:iCs/>
          <w:sz w:val="20"/>
          <w:highlight w:val="yellow"/>
        </w:rPr>
        <w:t>EHT</w:t>
      </w:r>
      <w:r w:rsidRPr="00061E95">
        <w:rPr>
          <w:b/>
          <w:bCs/>
          <w:i/>
          <w:iCs/>
          <w:spacing w:val="-2"/>
          <w:sz w:val="20"/>
          <w:highlight w:val="yellow"/>
        </w:rPr>
        <w:t xml:space="preserve"> TABLE</w:t>
      </w:r>
      <w:r w:rsidRPr="00061E95">
        <w:rPr>
          <w:b/>
          <w:bCs/>
          <w:i/>
          <w:iCs/>
          <w:sz w:val="20"/>
          <w:highlight w:val="yellow"/>
        </w:rPr>
        <w:t xml:space="preserve">: </w:t>
      </w:r>
      <w:r w:rsidRPr="00061E95">
        <w:rPr>
          <w:rFonts w:ascii="TimesNewRomanPS-BoldItalicMT" w:hAnsi="TimesNewRomanPS-BoldItalicMT" w:cs="TimesNewRomanPS-BoldItalicMT"/>
          <w:b/>
          <w:bCs/>
          <w:i/>
          <w:iCs/>
          <w:sz w:val="20"/>
          <w:highlight w:val="yellow"/>
          <w:lang w:val="en-US"/>
        </w:rPr>
        <w:t>(#13944. 13945, 12161)</w:t>
      </w:r>
    </w:p>
    <w:p w14:paraId="0AD7878D" w14:textId="77777777" w:rsidR="002A038B" w:rsidRPr="00061E95" w:rsidRDefault="002A038B" w:rsidP="002A038B">
      <w:pPr>
        <w:pStyle w:val="BodyText"/>
        <w:kinsoku w:val="0"/>
        <w:overflowPunct w:val="0"/>
        <w:ind w:left="360" w:right="3244" w:hanging="360"/>
        <w:rPr>
          <w:ins w:id="348" w:author="Liwen Chu" w:date="2022-10-25T10:01:00Z"/>
          <w:sz w:val="18"/>
          <w:szCs w:val="18"/>
        </w:rPr>
      </w:pPr>
      <w:ins w:id="349" w:author="Liwen Chu" w:date="2022-10-25T10:01:00Z">
        <w:r w:rsidRPr="00061E95">
          <w:rPr>
            <w:sz w:val="18"/>
            <w:szCs w:val="18"/>
          </w:rPr>
          <w:t>dot11EHT20MzOnlyLightImplemented</w:t>
        </w:r>
        <w:r w:rsidRPr="00061E95">
          <w:rPr>
            <w:spacing w:val="-29"/>
            <w:sz w:val="18"/>
            <w:szCs w:val="18"/>
          </w:rPr>
          <w:t xml:space="preserve"> </w:t>
        </w:r>
        <w:r w:rsidRPr="00061E95">
          <w:rPr>
            <w:spacing w:val="-29"/>
            <w:sz w:val="18"/>
            <w:szCs w:val="18"/>
          </w:rPr>
          <w:tab/>
        </w:r>
        <w:r w:rsidRPr="00061E95">
          <w:rPr>
            <w:sz w:val="18"/>
            <w:szCs w:val="18"/>
          </w:rPr>
          <w:t>OBJECT-TYPE</w:t>
        </w:r>
      </w:ins>
    </w:p>
    <w:p w14:paraId="0977DDC1" w14:textId="77777777" w:rsidR="002A038B" w:rsidRPr="00061E95" w:rsidRDefault="002A038B" w:rsidP="002A038B">
      <w:pPr>
        <w:ind w:left="360"/>
        <w:rPr>
          <w:ins w:id="350" w:author="Liwen Chu" w:date="2022-10-25T10:01:00Z"/>
          <w:sz w:val="18"/>
          <w:szCs w:val="18"/>
        </w:rPr>
      </w:pPr>
      <w:ins w:id="351" w:author="Liwen Chu" w:date="2022-10-25T10:01:00Z">
        <w:r w:rsidRPr="00061E95">
          <w:rPr>
            <w:sz w:val="18"/>
            <w:szCs w:val="18"/>
          </w:rPr>
          <w:t xml:space="preserve">SYNTAX </w:t>
        </w:r>
        <w:proofErr w:type="spellStart"/>
        <w:r w:rsidRPr="00061E95">
          <w:rPr>
            <w:sz w:val="18"/>
            <w:szCs w:val="18"/>
          </w:rPr>
          <w:t>TruthValue</w:t>
        </w:r>
        <w:proofErr w:type="spellEnd"/>
      </w:ins>
    </w:p>
    <w:p w14:paraId="5682EB10" w14:textId="77777777" w:rsidR="002A038B" w:rsidRPr="00061E95" w:rsidRDefault="002A038B" w:rsidP="002A038B">
      <w:pPr>
        <w:ind w:left="360"/>
        <w:rPr>
          <w:ins w:id="352" w:author="Liwen Chu" w:date="2022-10-25T10:01:00Z"/>
          <w:sz w:val="18"/>
          <w:szCs w:val="14"/>
        </w:rPr>
      </w:pPr>
      <w:ins w:id="353" w:author="Liwen Chu" w:date="2022-10-25T10:01:00Z">
        <w:r w:rsidRPr="00061E95">
          <w:rPr>
            <w:sz w:val="18"/>
            <w:szCs w:val="14"/>
          </w:rPr>
          <w:t xml:space="preserve">MAX-ACCESS read-only </w:t>
        </w:r>
      </w:ins>
    </w:p>
    <w:p w14:paraId="77809642" w14:textId="77777777" w:rsidR="002A038B" w:rsidRPr="00061E95" w:rsidRDefault="002A038B" w:rsidP="002A038B">
      <w:pPr>
        <w:ind w:left="360"/>
        <w:rPr>
          <w:ins w:id="354" w:author="Liwen Chu" w:date="2022-10-25T10:01:00Z"/>
          <w:sz w:val="18"/>
          <w:szCs w:val="14"/>
        </w:rPr>
      </w:pPr>
      <w:ins w:id="355" w:author="Liwen Chu" w:date="2022-10-25T10:01:00Z">
        <w:r w:rsidRPr="00061E95">
          <w:rPr>
            <w:sz w:val="18"/>
            <w:szCs w:val="14"/>
          </w:rPr>
          <w:t>STATUS</w:t>
        </w:r>
        <w:r w:rsidRPr="00061E95">
          <w:rPr>
            <w:sz w:val="10"/>
            <w:szCs w:val="10"/>
          </w:rPr>
          <w:t xml:space="preserve"> </w:t>
        </w:r>
        <w:r w:rsidRPr="00061E95">
          <w:rPr>
            <w:sz w:val="18"/>
            <w:szCs w:val="14"/>
          </w:rPr>
          <w:t xml:space="preserve">current </w:t>
        </w:r>
      </w:ins>
    </w:p>
    <w:p w14:paraId="1B114CD4" w14:textId="77777777" w:rsidR="002A038B" w:rsidRPr="00061E95" w:rsidRDefault="002A038B" w:rsidP="002A038B">
      <w:pPr>
        <w:ind w:left="360"/>
        <w:rPr>
          <w:ins w:id="356" w:author="Liwen Chu" w:date="2022-10-25T10:01:00Z"/>
          <w:spacing w:val="-2"/>
          <w:sz w:val="18"/>
          <w:szCs w:val="14"/>
        </w:rPr>
      </w:pPr>
      <w:ins w:id="357" w:author="Liwen Chu" w:date="2022-10-25T10:01:00Z">
        <w:r w:rsidRPr="00061E95">
          <w:rPr>
            <w:spacing w:val="-2"/>
            <w:sz w:val="18"/>
            <w:szCs w:val="14"/>
          </w:rPr>
          <w:t>DESCRIPTION</w:t>
        </w:r>
      </w:ins>
    </w:p>
    <w:p w14:paraId="01BD1565" w14:textId="77777777" w:rsidR="002A038B" w:rsidRPr="00061E95" w:rsidRDefault="002A038B" w:rsidP="002A038B">
      <w:pPr>
        <w:ind w:left="360" w:firstLine="720"/>
        <w:rPr>
          <w:ins w:id="358" w:author="Liwen Chu" w:date="2022-10-25T10:01:00Z"/>
          <w:spacing w:val="-2"/>
          <w:sz w:val="18"/>
          <w:szCs w:val="18"/>
        </w:rPr>
      </w:pPr>
      <w:ins w:id="359" w:author="Liwen Chu" w:date="2022-10-25T10:01:00Z">
        <w:r w:rsidRPr="00061E95">
          <w:rPr>
            <w:sz w:val="18"/>
            <w:szCs w:val="18"/>
          </w:rPr>
          <w:t>"This</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a</w:t>
        </w:r>
        <w:r w:rsidRPr="00061E95">
          <w:rPr>
            <w:spacing w:val="-5"/>
            <w:sz w:val="18"/>
            <w:szCs w:val="18"/>
          </w:rPr>
          <w:t xml:space="preserve"> </w:t>
        </w:r>
        <w:r w:rsidRPr="00061E95">
          <w:rPr>
            <w:sz w:val="18"/>
            <w:szCs w:val="18"/>
          </w:rPr>
          <w:t>capability</w:t>
        </w:r>
        <w:r w:rsidRPr="00061E95">
          <w:rPr>
            <w:spacing w:val="-5"/>
            <w:sz w:val="18"/>
            <w:szCs w:val="18"/>
          </w:rPr>
          <w:t xml:space="preserve"> </w:t>
        </w:r>
        <w:r w:rsidRPr="00061E95">
          <w:rPr>
            <w:spacing w:val="-2"/>
            <w:sz w:val="18"/>
            <w:szCs w:val="18"/>
          </w:rPr>
          <w:t>variable.</w:t>
        </w:r>
      </w:ins>
    </w:p>
    <w:p w14:paraId="4DEA75E5" w14:textId="77777777" w:rsidR="002A038B" w:rsidRPr="00061E95" w:rsidRDefault="002A038B" w:rsidP="002A038B">
      <w:pPr>
        <w:ind w:left="360" w:firstLine="720"/>
        <w:rPr>
          <w:ins w:id="360" w:author="Liwen Chu" w:date="2022-10-25T10:01:00Z"/>
          <w:spacing w:val="-2"/>
          <w:sz w:val="18"/>
          <w:szCs w:val="18"/>
        </w:rPr>
      </w:pPr>
      <w:ins w:id="361" w:author="Liwen Chu" w:date="2022-10-25T10:01:00Z">
        <w:r w:rsidRPr="00061E95">
          <w:rPr>
            <w:sz w:val="18"/>
            <w:szCs w:val="18"/>
          </w:rPr>
          <w:t>Its</w:t>
        </w:r>
        <w:r w:rsidRPr="00061E95">
          <w:rPr>
            <w:spacing w:val="-7"/>
            <w:sz w:val="18"/>
            <w:szCs w:val="18"/>
          </w:rPr>
          <w:t xml:space="preserve"> </w:t>
        </w:r>
        <w:r w:rsidRPr="00061E95">
          <w:rPr>
            <w:sz w:val="18"/>
            <w:szCs w:val="18"/>
          </w:rPr>
          <w:t>value</w:t>
        </w:r>
        <w:r w:rsidRPr="00061E95">
          <w:rPr>
            <w:spacing w:val="-5"/>
            <w:sz w:val="18"/>
            <w:szCs w:val="18"/>
          </w:rPr>
          <w:t xml:space="preserve"> </w:t>
        </w:r>
        <w:r w:rsidRPr="00061E95">
          <w:rPr>
            <w:sz w:val="18"/>
            <w:szCs w:val="18"/>
          </w:rPr>
          <w:t>is</w:t>
        </w:r>
        <w:r w:rsidRPr="00061E95">
          <w:rPr>
            <w:spacing w:val="-5"/>
            <w:sz w:val="18"/>
            <w:szCs w:val="18"/>
          </w:rPr>
          <w:t xml:space="preserve"> </w:t>
        </w:r>
        <w:r w:rsidRPr="00061E95">
          <w:rPr>
            <w:sz w:val="18"/>
            <w:szCs w:val="18"/>
          </w:rPr>
          <w:t>determined</w:t>
        </w:r>
        <w:r w:rsidRPr="00061E95">
          <w:rPr>
            <w:spacing w:val="-5"/>
            <w:sz w:val="18"/>
            <w:szCs w:val="18"/>
          </w:rPr>
          <w:t xml:space="preserve"> </w:t>
        </w:r>
        <w:r w:rsidRPr="00061E95">
          <w:rPr>
            <w:sz w:val="18"/>
            <w:szCs w:val="18"/>
          </w:rPr>
          <w:t>by</w:t>
        </w:r>
        <w:r w:rsidRPr="00061E95">
          <w:rPr>
            <w:spacing w:val="-5"/>
            <w:sz w:val="18"/>
            <w:szCs w:val="18"/>
          </w:rPr>
          <w:t xml:space="preserve"> </w:t>
        </w:r>
        <w:r w:rsidRPr="00061E95">
          <w:rPr>
            <w:sz w:val="18"/>
            <w:szCs w:val="18"/>
          </w:rPr>
          <w:t>device</w:t>
        </w:r>
        <w:r w:rsidRPr="00061E95">
          <w:rPr>
            <w:spacing w:val="-5"/>
            <w:sz w:val="18"/>
            <w:szCs w:val="18"/>
          </w:rPr>
          <w:t xml:space="preserve"> </w:t>
        </w:r>
        <w:r w:rsidRPr="00061E95">
          <w:rPr>
            <w:spacing w:val="-2"/>
            <w:sz w:val="18"/>
            <w:szCs w:val="18"/>
          </w:rPr>
          <w:t>capabilities.</w:t>
        </w:r>
      </w:ins>
    </w:p>
    <w:p w14:paraId="36B9A07F" w14:textId="77777777" w:rsidR="002A038B" w:rsidRPr="00061E95" w:rsidRDefault="002A038B" w:rsidP="002A038B">
      <w:pPr>
        <w:pStyle w:val="BodyText"/>
        <w:kinsoku w:val="0"/>
        <w:overflowPunct w:val="0"/>
        <w:spacing w:before="1"/>
        <w:ind w:left="360"/>
        <w:rPr>
          <w:ins w:id="362" w:author="Liwen Chu" w:date="2022-10-25T10:01:00Z"/>
          <w:sz w:val="18"/>
          <w:szCs w:val="18"/>
        </w:rPr>
      </w:pPr>
    </w:p>
    <w:p w14:paraId="0A4EEB80" w14:textId="77777777" w:rsidR="002A038B" w:rsidRPr="00061E95" w:rsidRDefault="002A038B" w:rsidP="002A038B">
      <w:pPr>
        <w:ind w:left="1080"/>
        <w:rPr>
          <w:ins w:id="363" w:author="Liwen Chu" w:date="2022-10-25T10:01:00Z"/>
          <w:spacing w:val="-2"/>
          <w:sz w:val="18"/>
          <w:szCs w:val="18"/>
        </w:rPr>
      </w:pPr>
      <w:ins w:id="364" w:author="Liwen Chu" w:date="2022-10-25T10:01:00Z">
        <w:r w:rsidRPr="00061E95">
          <w:rPr>
            <w:sz w:val="18"/>
            <w:szCs w:val="18"/>
          </w:rPr>
          <w:t>This</w:t>
        </w:r>
        <w:r w:rsidRPr="00061E95">
          <w:rPr>
            <w:spacing w:val="-5"/>
            <w:sz w:val="18"/>
            <w:szCs w:val="18"/>
          </w:rPr>
          <w:t xml:space="preserve"> </w:t>
        </w:r>
        <w:r w:rsidRPr="00061E95">
          <w:rPr>
            <w:sz w:val="18"/>
            <w:szCs w:val="18"/>
          </w:rPr>
          <w:t>attribute,</w:t>
        </w:r>
        <w:r w:rsidRPr="00061E95">
          <w:rPr>
            <w:spacing w:val="-5"/>
            <w:sz w:val="18"/>
            <w:szCs w:val="18"/>
          </w:rPr>
          <w:t xml:space="preserve"> </w:t>
        </w:r>
        <w:r w:rsidRPr="00061E95">
          <w:rPr>
            <w:sz w:val="18"/>
            <w:szCs w:val="18"/>
          </w:rPr>
          <w:t>when</w:t>
        </w:r>
        <w:r w:rsidRPr="00061E95">
          <w:rPr>
            <w:spacing w:val="-6"/>
            <w:sz w:val="18"/>
            <w:szCs w:val="18"/>
          </w:rPr>
          <w:t xml:space="preserve"> </w:t>
        </w:r>
        <w:r w:rsidRPr="00061E95">
          <w:rPr>
            <w:sz w:val="18"/>
            <w:szCs w:val="18"/>
          </w:rPr>
          <w:t>true,</w:t>
        </w:r>
        <w:r w:rsidRPr="00061E95">
          <w:rPr>
            <w:spacing w:val="-5"/>
            <w:sz w:val="18"/>
            <w:szCs w:val="18"/>
          </w:rPr>
          <w:t xml:space="preserve"> </w:t>
        </w:r>
        <w:r w:rsidRPr="00061E95">
          <w:rPr>
            <w:sz w:val="18"/>
            <w:szCs w:val="18"/>
          </w:rPr>
          <w:t>indicates</w:t>
        </w:r>
        <w:r w:rsidRPr="00061E95">
          <w:rPr>
            <w:spacing w:val="-6"/>
            <w:sz w:val="18"/>
            <w:szCs w:val="18"/>
          </w:rPr>
          <w:t xml:space="preserve"> </w:t>
        </w:r>
        <w:r w:rsidRPr="00061E95">
          <w:rPr>
            <w:sz w:val="18"/>
            <w:szCs w:val="18"/>
          </w:rPr>
          <w:t>that</w:t>
        </w:r>
        <w:r w:rsidRPr="00061E95">
          <w:rPr>
            <w:spacing w:val="-5"/>
            <w:sz w:val="18"/>
            <w:szCs w:val="18"/>
          </w:rPr>
          <w:t xml:space="preserve"> </w:t>
        </w:r>
        <w:r w:rsidRPr="00061E95">
          <w:rPr>
            <w:sz w:val="18"/>
            <w:szCs w:val="18"/>
          </w:rPr>
          <w:t>the</w:t>
        </w:r>
        <w:r w:rsidRPr="00061E95">
          <w:rPr>
            <w:spacing w:val="-5"/>
            <w:sz w:val="18"/>
            <w:szCs w:val="18"/>
          </w:rPr>
          <w:t xml:space="preserve"> </w:t>
        </w:r>
        <w:r w:rsidRPr="00061E95">
          <w:rPr>
            <w:sz w:val="18"/>
            <w:szCs w:val="18"/>
          </w:rPr>
          <w:t>STA</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capable</w:t>
        </w:r>
        <w:r w:rsidRPr="00061E95">
          <w:rPr>
            <w:spacing w:val="-6"/>
            <w:sz w:val="18"/>
            <w:szCs w:val="18"/>
          </w:rPr>
          <w:t xml:space="preserve"> </w:t>
        </w:r>
        <w:r w:rsidRPr="00061E95">
          <w:rPr>
            <w:sz w:val="18"/>
            <w:szCs w:val="18"/>
          </w:rPr>
          <w:t>of</w:t>
        </w:r>
        <w:r w:rsidRPr="00061E95">
          <w:rPr>
            <w:spacing w:val="-5"/>
            <w:sz w:val="18"/>
            <w:szCs w:val="18"/>
          </w:rPr>
          <w:t xml:space="preserve"> </w:t>
        </w:r>
        <w:r w:rsidRPr="00061E95">
          <w:rPr>
            <w:sz w:val="18"/>
            <w:szCs w:val="18"/>
          </w:rPr>
          <w:t xml:space="preserve">20MHz bandwidth and announcing whether it implements multiple RUs, DL/UL MU-MIMO, </w:t>
        </w:r>
        <w:proofErr w:type="spellStart"/>
        <w:r w:rsidRPr="00061E95">
          <w:rPr>
            <w:sz w:val="18"/>
            <w:szCs w:val="18"/>
          </w:rPr>
          <w:t>beamformee</w:t>
        </w:r>
        <w:proofErr w:type="spellEnd"/>
        <w:r w:rsidRPr="00061E95">
          <w:rPr>
            <w:sz w:val="18"/>
            <w:szCs w:val="18"/>
          </w:rPr>
          <w:t xml:space="preserve">, </w:t>
        </w:r>
        <w:r w:rsidRPr="00061E95">
          <w:rPr>
            <w:rFonts w:eastAsia="MS Mincho"/>
            <w:color w:val="000000"/>
            <w:sz w:val="18"/>
            <w:szCs w:val="18"/>
            <w:lang w:val="en-US" w:eastAsia="ja-JP"/>
          </w:rPr>
          <w:t>Triggered MU beamforming full BW feedback</w:t>
        </w:r>
        <w:r w:rsidRPr="00061E95">
          <w:rPr>
            <w:spacing w:val="-2"/>
            <w:sz w:val="18"/>
            <w:szCs w:val="18"/>
          </w:rPr>
          <w:t>.</w:t>
        </w:r>
      </w:ins>
    </w:p>
    <w:p w14:paraId="10AD4C4B" w14:textId="77777777" w:rsidR="002A038B" w:rsidRPr="00061E95" w:rsidRDefault="002A038B" w:rsidP="002A038B">
      <w:pPr>
        <w:ind w:left="360" w:firstLine="720"/>
        <w:rPr>
          <w:ins w:id="365" w:author="Liwen Chu" w:date="2022-10-25T10:01:00Z"/>
          <w:sz w:val="18"/>
          <w:szCs w:val="18"/>
        </w:rPr>
      </w:pPr>
      <w:ins w:id="366" w:author="Liwen Chu" w:date="2022-10-25T10:01:00Z">
        <w:r w:rsidRPr="00061E95">
          <w:rPr>
            <w:sz w:val="18"/>
            <w:szCs w:val="18"/>
          </w:rPr>
          <w:t>This</w:t>
        </w:r>
        <w:r w:rsidRPr="00061E95">
          <w:rPr>
            <w:spacing w:val="-11"/>
            <w:sz w:val="18"/>
            <w:szCs w:val="18"/>
          </w:rPr>
          <w:t xml:space="preserve"> </w:t>
        </w:r>
        <w:r w:rsidRPr="00061E95">
          <w:rPr>
            <w:sz w:val="18"/>
            <w:szCs w:val="18"/>
          </w:rPr>
          <w:t>capability</w:t>
        </w:r>
        <w:r w:rsidRPr="00061E95">
          <w:rPr>
            <w:spacing w:val="-11"/>
            <w:sz w:val="18"/>
            <w:szCs w:val="18"/>
          </w:rPr>
          <w:t xml:space="preserve"> </w:t>
        </w:r>
        <w:r w:rsidRPr="00061E95">
          <w:rPr>
            <w:sz w:val="18"/>
            <w:szCs w:val="18"/>
          </w:rPr>
          <w:t>is</w:t>
        </w:r>
        <w:r w:rsidRPr="00061E95">
          <w:rPr>
            <w:spacing w:val="-11"/>
            <w:sz w:val="18"/>
            <w:szCs w:val="18"/>
          </w:rPr>
          <w:t xml:space="preserve"> </w:t>
        </w:r>
        <w:r w:rsidRPr="00061E95">
          <w:rPr>
            <w:sz w:val="18"/>
            <w:szCs w:val="18"/>
          </w:rPr>
          <w:t>disabled</w:t>
        </w:r>
        <w:r w:rsidRPr="00061E95">
          <w:rPr>
            <w:spacing w:val="-12"/>
            <w:sz w:val="18"/>
            <w:szCs w:val="18"/>
          </w:rPr>
          <w:t xml:space="preserve"> </w:t>
        </w:r>
        <w:r w:rsidRPr="00061E95">
          <w:rPr>
            <w:sz w:val="18"/>
            <w:szCs w:val="18"/>
          </w:rPr>
          <w:t xml:space="preserve">otherwise." </w:t>
        </w:r>
      </w:ins>
    </w:p>
    <w:p w14:paraId="635494F6" w14:textId="77777777" w:rsidR="002A038B" w:rsidRPr="00061E95" w:rsidRDefault="002A038B" w:rsidP="002A038B">
      <w:pPr>
        <w:ind w:left="360"/>
        <w:rPr>
          <w:ins w:id="367" w:author="Liwen Chu" w:date="2022-10-25T10:01:00Z"/>
          <w:sz w:val="18"/>
          <w:szCs w:val="18"/>
        </w:rPr>
      </w:pPr>
      <w:ins w:id="368" w:author="Liwen Chu" w:date="2022-10-25T10:01:00Z">
        <w:r w:rsidRPr="00061E95">
          <w:rPr>
            <w:sz w:val="18"/>
            <w:szCs w:val="18"/>
          </w:rPr>
          <w:t>DEFVAL { false }</w:t>
        </w:r>
      </w:ins>
    </w:p>
    <w:p w14:paraId="3EE398A7" w14:textId="77777777" w:rsidR="002A038B" w:rsidRPr="00061E95" w:rsidRDefault="002A038B" w:rsidP="002A038B">
      <w:pPr>
        <w:ind w:left="360"/>
        <w:rPr>
          <w:ins w:id="369" w:author="Liwen Chu" w:date="2022-10-25T10:01:00Z"/>
          <w:spacing w:val="-10"/>
          <w:sz w:val="18"/>
          <w:szCs w:val="18"/>
        </w:rPr>
      </w:pPr>
      <w:ins w:id="370" w:author="Liwen Chu" w:date="2022-10-25T10:01:00Z">
        <w:r w:rsidRPr="00061E95">
          <w:rPr>
            <w:sz w:val="18"/>
            <w:szCs w:val="18"/>
          </w:rPr>
          <w:t>::=</w:t>
        </w:r>
        <w:r w:rsidRPr="00061E95">
          <w:rPr>
            <w:spacing w:val="-7"/>
            <w:sz w:val="18"/>
            <w:szCs w:val="18"/>
          </w:rPr>
          <w:t xml:space="preserve"> </w:t>
        </w:r>
        <w:r w:rsidRPr="00061E95">
          <w:rPr>
            <w:sz w:val="18"/>
            <w:szCs w:val="18"/>
          </w:rPr>
          <w:t>{</w:t>
        </w:r>
        <w:r w:rsidRPr="00061E95">
          <w:rPr>
            <w:spacing w:val="-6"/>
            <w:sz w:val="18"/>
            <w:szCs w:val="18"/>
          </w:rPr>
          <w:t xml:space="preserve"> </w:t>
        </w:r>
        <w:r w:rsidRPr="00061E95">
          <w:rPr>
            <w:sz w:val="18"/>
            <w:szCs w:val="18"/>
          </w:rPr>
          <w:t>dot11PhyEHTEntry</w:t>
        </w:r>
        <w:r w:rsidRPr="00061E95">
          <w:rPr>
            <w:spacing w:val="-6"/>
            <w:sz w:val="18"/>
            <w:szCs w:val="18"/>
          </w:rPr>
          <w:t xml:space="preserve"> </w:t>
        </w:r>
        <w:r w:rsidRPr="00061E95">
          <w:rPr>
            <w:sz w:val="18"/>
            <w:szCs w:val="18"/>
          </w:rPr>
          <w:t>x</w:t>
        </w:r>
        <w:r w:rsidRPr="00061E95">
          <w:rPr>
            <w:spacing w:val="-5"/>
            <w:sz w:val="18"/>
            <w:szCs w:val="18"/>
          </w:rPr>
          <w:t xml:space="preserve"> </w:t>
        </w:r>
        <w:r w:rsidRPr="00061E95">
          <w:rPr>
            <w:spacing w:val="-10"/>
            <w:sz w:val="18"/>
            <w:szCs w:val="18"/>
          </w:rPr>
          <w:t>}</w:t>
        </w:r>
      </w:ins>
    </w:p>
    <w:p w14:paraId="71264E8C" w14:textId="7963CA4E" w:rsidR="0087117A" w:rsidRPr="00435358" w:rsidRDefault="0087117A" w:rsidP="0087117A">
      <w:pPr>
        <w:rPr>
          <w:rFonts w:eastAsia="MS Mincho"/>
          <w:highlight w:val="green"/>
        </w:rPr>
      </w:pPr>
    </w:p>
    <w:sectPr w:rsidR="0087117A" w:rsidRPr="00435358" w:rsidSect="0003554E">
      <w:headerReference w:type="default" r:id="rId13"/>
      <w:footerReference w:type="default" r:id="rId14"/>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A5E1" w14:textId="77777777" w:rsidR="00C3093C" w:rsidRDefault="00C3093C">
      <w:r>
        <w:separator/>
      </w:r>
    </w:p>
  </w:endnote>
  <w:endnote w:type="continuationSeparator" w:id="0">
    <w:p w14:paraId="724C2493" w14:textId="77777777" w:rsidR="00C3093C" w:rsidRDefault="00C3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BCB" w14:textId="6CDE3117" w:rsidR="00061E95" w:rsidRPr="00061E95" w:rsidRDefault="00061E95" w:rsidP="00061E95">
    <w:pPr>
      <w:pStyle w:val="Footer"/>
      <w:tabs>
        <w:tab w:val="clear" w:pos="6480"/>
        <w:tab w:val="center" w:pos="4680"/>
        <w:tab w:val="right" w:pos="9360"/>
      </w:tabs>
      <w:rPr>
        <w:lang w:val="fr-FR"/>
      </w:rPr>
    </w:pPr>
    <w:r>
      <w:fldChar w:fldCharType="begin"/>
    </w:r>
    <w:r w:rsidRPr="00061E95">
      <w:rPr>
        <w:lang w:val="fr-FR"/>
      </w:rPr>
      <w:instrText xml:space="preserve"> SUBJECT  \* MERGEFORMAT </w:instrText>
    </w:r>
    <w:r>
      <w:fldChar w:fldCharType="separate"/>
    </w:r>
    <w:proofErr w:type="spellStart"/>
    <w:r w:rsidRPr="00061E95">
      <w:rPr>
        <w:lang w:val="fr-FR"/>
      </w:rPr>
      <w:t>Submission</w:t>
    </w:r>
    <w:proofErr w:type="spellEnd"/>
    <w:r>
      <w:fldChar w:fldCharType="end"/>
    </w:r>
    <w:r w:rsidRPr="00061E95">
      <w:rPr>
        <w:lang w:val="fr-FR"/>
      </w:rPr>
      <w:tab/>
      <w:t xml:space="preserve">page </w:t>
    </w:r>
    <w:r>
      <w:fldChar w:fldCharType="begin"/>
    </w:r>
    <w:r w:rsidRPr="00061E95">
      <w:rPr>
        <w:lang w:val="fr-FR"/>
      </w:rPr>
      <w:instrText xml:space="preserve">page </w:instrText>
    </w:r>
    <w:r>
      <w:fldChar w:fldCharType="separate"/>
    </w:r>
    <w:r w:rsidRPr="00061E95">
      <w:rPr>
        <w:lang w:val="fr-FR"/>
      </w:rPr>
      <w:t>1</w:t>
    </w:r>
    <w:r>
      <w:fldChar w:fldCharType="end"/>
    </w:r>
    <w:r w:rsidRPr="00061E95">
      <w:rPr>
        <w:lang w:val="fr-FR"/>
      </w:rPr>
      <w:tab/>
      <w:t xml:space="preserve">Liwen Chu </w:t>
    </w:r>
    <w:r>
      <w:rPr>
        <w:lang w:val="fr-FR"/>
      </w:rPr>
      <w:t>et al.</w:t>
    </w:r>
    <w:r w:rsidRPr="00061E95">
      <w:rPr>
        <w:lang w:val="fr-FR"/>
      </w:rPr>
      <w:t>, NXP</w:t>
    </w:r>
  </w:p>
  <w:p w14:paraId="54C8A48B" w14:textId="77777777" w:rsidR="00061E95" w:rsidRPr="00061E95" w:rsidRDefault="00061E95">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37D1B98A" w:rsidR="0029020B" w:rsidRPr="00401893" w:rsidRDefault="001D68BA">
    <w:pPr>
      <w:pStyle w:val="Footer"/>
      <w:tabs>
        <w:tab w:val="clear" w:pos="6480"/>
        <w:tab w:val="center" w:pos="4680"/>
        <w:tab w:val="right" w:pos="9360"/>
      </w:tabs>
      <w:rPr>
        <w:lang w:val="fr-FR"/>
        <w:rPrChange w:id="371" w:author="Liwen Chu" w:date="2022-10-23T16:34:00Z">
          <w:rPr/>
        </w:rPrChange>
      </w:rPr>
    </w:pPr>
    <w:r>
      <w:fldChar w:fldCharType="begin"/>
    </w:r>
    <w:r w:rsidRPr="00401893">
      <w:rPr>
        <w:lang w:val="fr-FR"/>
      </w:rPr>
      <w:instrText xml:space="preserve"> SUBJECT  \* MERGEFORMAT </w:instrText>
    </w:r>
    <w:r>
      <w:fldChar w:fldCharType="separate"/>
    </w:r>
    <w:proofErr w:type="spellStart"/>
    <w:r w:rsidR="00920E41" w:rsidRPr="00401893">
      <w:rPr>
        <w:lang w:val="fr-FR"/>
      </w:rPr>
      <w:t>Submission</w:t>
    </w:r>
    <w:proofErr w:type="spellEnd"/>
    <w:r>
      <w:fldChar w:fldCharType="end"/>
    </w:r>
    <w:r w:rsidR="0029020B" w:rsidRPr="00401893">
      <w:rPr>
        <w:lang w:val="fr-FR"/>
      </w:rPr>
      <w:tab/>
      <w:t xml:space="preserve">page </w:t>
    </w:r>
    <w:r w:rsidR="0029020B">
      <w:fldChar w:fldCharType="begin"/>
    </w:r>
    <w:r w:rsidR="0029020B" w:rsidRPr="00401893">
      <w:rPr>
        <w:lang w:val="fr-FR"/>
        <w:rPrChange w:id="372" w:author="Liwen Chu" w:date="2022-10-23T16:34:00Z">
          <w:rPr/>
        </w:rPrChange>
      </w:rPr>
      <w:instrText xml:space="preserve">page </w:instrText>
    </w:r>
    <w:r w:rsidR="0029020B">
      <w:fldChar w:fldCharType="separate"/>
    </w:r>
    <w:r w:rsidR="009F2FBC" w:rsidRPr="00401893">
      <w:rPr>
        <w:noProof/>
        <w:lang w:val="fr-FR"/>
        <w:rPrChange w:id="373" w:author="Liwen Chu" w:date="2022-10-23T16:34:00Z">
          <w:rPr>
            <w:noProof/>
          </w:rPr>
        </w:rPrChange>
      </w:rPr>
      <w:t>2</w:t>
    </w:r>
    <w:r w:rsidR="0029020B">
      <w:fldChar w:fldCharType="end"/>
    </w:r>
    <w:r w:rsidR="0029020B" w:rsidRPr="00401893">
      <w:rPr>
        <w:lang w:val="fr-FR"/>
      </w:rPr>
      <w:tab/>
    </w:r>
    <w:r>
      <w:fldChar w:fldCharType="begin"/>
    </w:r>
    <w:r w:rsidRPr="00401893">
      <w:rPr>
        <w:lang w:val="fr-FR"/>
        <w:rPrChange w:id="374" w:author="Liwen Chu" w:date="2022-10-23T16:34:00Z">
          <w:rPr/>
        </w:rPrChange>
      </w:rPr>
      <w:instrText xml:space="preserve"> COMMENTS  \* MERGEFORMAT </w:instrText>
    </w:r>
    <w:r>
      <w:fldChar w:fldCharType="separate"/>
    </w:r>
    <w:r w:rsidR="009D0928" w:rsidRPr="00401893">
      <w:rPr>
        <w:lang w:val="fr-FR"/>
      </w:rPr>
      <w:t>Liwen Chu</w:t>
    </w:r>
    <w:r w:rsidR="00061E95">
      <w:rPr>
        <w:lang w:val="fr-FR"/>
      </w:rPr>
      <w:t xml:space="preserve"> et al.</w:t>
    </w:r>
    <w:r w:rsidR="00920E41" w:rsidRPr="00401893">
      <w:rPr>
        <w:lang w:val="fr-FR"/>
      </w:rPr>
      <w:t xml:space="preserve">, </w:t>
    </w:r>
    <w:r w:rsidR="009D0928" w:rsidRPr="00401893">
      <w:rPr>
        <w:lang w:val="fr-FR"/>
      </w:rPr>
      <w:t>NXP</w:t>
    </w:r>
    <w:r>
      <w:fldChar w:fldCharType="end"/>
    </w:r>
  </w:p>
  <w:p w14:paraId="6FA09811" w14:textId="77777777" w:rsidR="0029020B" w:rsidRPr="00401893" w:rsidRDefault="0029020B">
    <w:pPr>
      <w:rPr>
        <w:lang w:val="fr-FR"/>
        <w:rPrChange w:id="375" w:author="Liwen Chu" w:date="2022-10-23T16:34:00Z">
          <w:rPr/>
        </w:rPrChange>
      </w:rPr>
    </w:pPr>
  </w:p>
  <w:p w14:paraId="653014A1" w14:textId="77777777" w:rsidR="000C4D8E" w:rsidRPr="00401893" w:rsidRDefault="000C4D8E">
    <w:pPr>
      <w:rPr>
        <w:lang w:val="fr-FR"/>
        <w:rPrChange w:id="376" w:author="Liwen Chu" w:date="2022-10-23T16:34:00Z">
          <w:rPr/>
        </w:rPrChange>
      </w:rPr>
    </w:pPr>
  </w:p>
  <w:p w14:paraId="7200F171" w14:textId="77777777" w:rsidR="00113ADD" w:rsidRPr="00401893" w:rsidRDefault="00113ADD">
    <w:pPr>
      <w:rPr>
        <w:lang w:val="fr-FR"/>
        <w:rPrChange w:id="377" w:author="Liwen Chu" w:date="2022-10-23T16:34:00Z">
          <w:rPr/>
        </w:rPrChange>
      </w:rPr>
    </w:pPr>
  </w:p>
  <w:p w14:paraId="73E3B782" w14:textId="77777777" w:rsidR="00113ADD" w:rsidRPr="00401893" w:rsidRDefault="00113ADD">
    <w:pPr>
      <w:rPr>
        <w:lang w:val="fr-FR"/>
        <w:rPrChange w:id="378" w:author="Liwen Chu" w:date="2022-10-23T16:34:00Z">
          <w:rPr/>
        </w:rPrChange>
      </w:rPr>
    </w:pPr>
  </w:p>
  <w:p w14:paraId="11FF1780" w14:textId="77777777" w:rsidR="005618F9" w:rsidRPr="00401893" w:rsidRDefault="005618F9">
    <w:pPr>
      <w:rPr>
        <w:lang w:val="fr-FR"/>
        <w:rPrChange w:id="379" w:author="Liwen Chu" w:date="2022-10-23T16:34: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BC12" w14:textId="77777777" w:rsidR="00C3093C" w:rsidRDefault="00C3093C">
      <w:r>
        <w:separator/>
      </w:r>
    </w:p>
  </w:footnote>
  <w:footnote w:type="continuationSeparator" w:id="0">
    <w:p w14:paraId="488156B8" w14:textId="77777777" w:rsidR="00C3093C" w:rsidRDefault="00C3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4A7" w14:textId="33C7EEC2" w:rsidR="00061E95" w:rsidRPr="00061E95" w:rsidRDefault="00061E95">
    <w:pPr>
      <w:pStyle w:val="Header"/>
      <w:rPr>
        <w:sz w:val="22"/>
        <w:szCs w:val="16"/>
      </w:rPr>
    </w:pPr>
    <w:r w:rsidRPr="00061E95">
      <w:rPr>
        <w:sz w:val="22"/>
        <w:szCs w:val="16"/>
      </w:rPr>
      <w:t xml:space="preserve">Sept 2022 </w:t>
    </w:r>
    <w:r w:rsidRPr="00061E95">
      <w:rPr>
        <w:sz w:val="22"/>
        <w:szCs w:val="16"/>
      </w:rPr>
      <w:tab/>
    </w:r>
    <w:r w:rsidRPr="00061E95">
      <w:rPr>
        <w:sz w:val="22"/>
        <w:szCs w:val="16"/>
      </w:rPr>
      <w:tab/>
    </w:r>
    <w:r w:rsidRPr="00061E95">
      <w:rPr>
        <w:sz w:val="22"/>
        <w:szCs w:val="16"/>
      </w:rPr>
      <w:fldChar w:fldCharType="begin"/>
    </w:r>
    <w:r w:rsidRPr="00061E95">
      <w:rPr>
        <w:sz w:val="22"/>
        <w:szCs w:val="16"/>
      </w:rPr>
      <w:instrText xml:space="preserve"> TITLE  \* MERGEFORMAT </w:instrText>
    </w:r>
    <w:r w:rsidRPr="00061E95">
      <w:rPr>
        <w:sz w:val="22"/>
        <w:szCs w:val="16"/>
      </w:rPr>
      <w:fldChar w:fldCharType="separate"/>
    </w:r>
    <w:r w:rsidRPr="00061E95">
      <w:rPr>
        <w:sz w:val="22"/>
        <w:szCs w:val="16"/>
      </w:rPr>
      <w:t>doc.: IEEE 802.11-22/1</w:t>
    </w:r>
    <w:r>
      <w:rPr>
        <w:sz w:val="22"/>
        <w:szCs w:val="16"/>
      </w:rPr>
      <w:t>811</w:t>
    </w:r>
    <w:r w:rsidRPr="00061E95">
      <w:rPr>
        <w:sz w:val="22"/>
        <w:szCs w:val="16"/>
      </w:rPr>
      <w:t>r</w:t>
    </w:r>
    <w:r w:rsidRPr="00061E95">
      <w:rPr>
        <w:sz w:val="22"/>
        <w:szCs w:val="16"/>
      </w:rPr>
      <w:fldChar w:fldCharType="end"/>
    </w:r>
    <w:r w:rsidR="002854FC">
      <w:rPr>
        <w:sz w:val="22"/>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1FCD92E9" w:rsidR="0029020B" w:rsidRDefault="00C3093C">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F628C3">
      <w:t>1</w:t>
    </w:r>
    <w:r w:rsidR="006C552E">
      <w:t>811</w:t>
    </w:r>
    <w:r w:rsidR="003D55CD">
      <w:t>r</w:t>
    </w:r>
    <w:r w:rsidR="006C552E">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6"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7"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8"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527CC"/>
    <w:multiLevelType w:val="hybridMultilevel"/>
    <w:tmpl w:val="D68EB4BC"/>
    <w:lvl w:ilvl="0" w:tplc="0B26F7BA">
      <w:start w:val="2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2"/>
  </w:num>
  <w:num w:numId="4">
    <w:abstractNumId w:val="3"/>
  </w:num>
  <w:num w:numId="5">
    <w:abstractNumId w:val="16"/>
  </w:num>
  <w:num w:numId="6">
    <w:abstractNumId w:val="8"/>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7"/>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8"/>
  </w:num>
  <w:num w:numId="10">
    <w:abstractNumId w:val="7"/>
  </w:num>
  <w:num w:numId="11">
    <w:abstractNumId w:val="18"/>
  </w:num>
  <w:num w:numId="12">
    <w:abstractNumId w:val="17"/>
  </w:num>
  <w:num w:numId="13">
    <w:abstractNumId w:val="20"/>
  </w:num>
  <w:num w:numId="14">
    <w:abstractNumId w:val="5"/>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6"/>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19"/>
  </w:num>
  <w:num w:numId="36">
    <w:abstractNumId w:val="11"/>
  </w:num>
  <w:num w:numId="37">
    <w:abstractNumId w:val="9"/>
  </w:num>
  <w:num w:numId="38">
    <w:abstractNumId w:val="4"/>
  </w:num>
  <w:num w:numId="39">
    <w:abstractNumId w:val="1"/>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Sai Nandagopalan">
    <w15:presenceInfo w15:providerId="AD" w15:userId="S::snandago@synaptics.com::47d8fb7b-3663-4f3e-bec8-210948870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37E1E"/>
    <w:rsid w:val="000449E7"/>
    <w:rsid w:val="00045BE7"/>
    <w:rsid w:val="00045F70"/>
    <w:rsid w:val="00046773"/>
    <w:rsid w:val="000471B1"/>
    <w:rsid w:val="000524AB"/>
    <w:rsid w:val="00052BC7"/>
    <w:rsid w:val="00053C4A"/>
    <w:rsid w:val="000573CD"/>
    <w:rsid w:val="000609E6"/>
    <w:rsid w:val="00060E52"/>
    <w:rsid w:val="00061E95"/>
    <w:rsid w:val="000621EA"/>
    <w:rsid w:val="00063114"/>
    <w:rsid w:val="000745A7"/>
    <w:rsid w:val="000769E3"/>
    <w:rsid w:val="00077AF6"/>
    <w:rsid w:val="000828C1"/>
    <w:rsid w:val="00083EC3"/>
    <w:rsid w:val="000866F7"/>
    <w:rsid w:val="0009029C"/>
    <w:rsid w:val="00093307"/>
    <w:rsid w:val="00094231"/>
    <w:rsid w:val="000970F3"/>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0F5182"/>
    <w:rsid w:val="0010378A"/>
    <w:rsid w:val="00104967"/>
    <w:rsid w:val="001053CA"/>
    <w:rsid w:val="001054C4"/>
    <w:rsid w:val="00105526"/>
    <w:rsid w:val="0010564D"/>
    <w:rsid w:val="0010573A"/>
    <w:rsid w:val="001076FE"/>
    <w:rsid w:val="00107AD1"/>
    <w:rsid w:val="00111674"/>
    <w:rsid w:val="00111C8E"/>
    <w:rsid w:val="0011267F"/>
    <w:rsid w:val="00112D2B"/>
    <w:rsid w:val="00113ADD"/>
    <w:rsid w:val="00113DD7"/>
    <w:rsid w:val="0011430F"/>
    <w:rsid w:val="001150F8"/>
    <w:rsid w:val="00115D3E"/>
    <w:rsid w:val="001178B3"/>
    <w:rsid w:val="00121E71"/>
    <w:rsid w:val="00121EBD"/>
    <w:rsid w:val="001238BB"/>
    <w:rsid w:val="00123BFC"/>
    <w:rsid w:val="00126482"/>
    <w:rsid w:val="00126AC9"/>
    <w:rsid w:val="00130F97"/>
    <w:rsid w:val="00132955"/>
    <w:rsid w:val="0013309D"/>
    <w:rsid w:val="0013334A"/>
    <w:rsid w:val="00133D94"/>
    <w:rsid w:val="00136412"/>
    <w:rsid w:val="00141F65"/>
    <w:rsid w:val="00142379"/>
    <w:rsid w:val="00142AF1"/>
    <w:rsid w:val="0014311E"/>
    <w:rsid w:val="00145B2B"/>
    <w:rsid w:val="00150472"/>
    <w:rsid w:val="00151EFD"/>
    <w:rsid w:val="00153910"/>
    <w:rsid w:val="0015524E"/>
    <w:rsid w:val="001556D1"/>
    <w:rsid w:val="00161579"/>
    <w:rsid w:val="00162D4B"/>
    <w:rsid w:val="00164F2F"/>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68BA"/>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5F6D"/>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854FC"/>
    <w:rsid w:val="0029020B"/>
    <w:rsid w:val="002914EF"/>
    <w:rsid w:val="00292021"/>
    <w:rsid w:val="0029277B"/>
    <w:rsid w:val="0029278C"/>
    <w:rsid w:val="002943A8"/>
    <w:rsid w:val="0029690E"/>
    <w:rsid w:val="002A038B"/>
    <w:rsid w:val="002A2021"/>
    <w:rsid w:val="002A25C5"/>
    <w:rsid w:val="002A5A61"/>
    <w:rsid w:val="002B4422"/>
    <w:rsid w:val="002B6225"/>
    <w:rsid w:val="002B6F7C"/>
    <w:rsid w:val="002C252D"/>
    <w:rsid w:val="002C52C6"/>
    <w:rsid w:val="002C56AD"/>
    <w:rsid w:val="002C6F2B"/>
    <w:rsid w:val="002D21E3"/>
    <w:rsid w:val="002D37D0"/>
    <w:rsid w:val="002D44BE"/>
    <w:rsid w:val="002D62F4"/>
    <w:rsid w:val="002D6907"/>
    <w:rsid w:val="002D6CC0"/>
    <w:rsid w:val="002E2C16"/>
    <w:rsid w:val="002E3927"/>
    <w:rsid w:val="002E6497"/>
    <w:rsid w:val="002E705E"/>
    <w:rsid w:val="002E7239"/>
    <w:rsid w:val="002F294C"/>
    <w:rsid w:val="002F467E"/>
    <w:rsid w:val="00305D65"/>
    <w:rsid w:val="0030706C"/>
    <w:rsid w:val="00311A84"/>
    <w:rsid w:val="00312374"/>
    <w:rsid w:val="00313236"/>
    <w:rsid w:val="003138D6"/>
    <w:rsid w:val="003146F8"/>
    <w:rsid w:val="003165C9"/>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51"/>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4E95"/>
    <w:rsid w:val="00387B3D"/>
    <w:rsid w:val="00390F6E"/>
    <w:rsid w:val="0039276B"/>
    <w:rsid w:val="00392D81"/>
    <w:rsid w:val="00393AFC"/>
    <w:rsid w:val="003A3C3C"/>
    <w:rsid w:val="003A419F"/>
    <w:rsid w:val="003A5F52"/>
    <w:rsid w:val="003A639A"/>
    <w:rsid w:val="003A7397"/>
    <w:rsid w:val="003B0B08"/>
    <w:rsid w:val="003B17CE"/>
    <w:rsid w:val="003B20A2"/>
    <w:rsid w:val="003B4A26"/>
    <w:rsid w:val="003B4A39"/>
    <w:rsid w:val="003B6FEA"/>
    <w:rsid w:val="003C0CA7"/>
    <w:rsid w:val="003C7A52"/>
    <w:rsid w:val="003C7B6F"/>
    <w:rsid w:val="003D0A01"/>
    <w:rsid w:val="003D55CD"/>
    <w:rsid w:val="003E32FC"/>
    <w:rsid w:val="003E36FA"/>
    <w:rsid w:val="003E4BB3"/>
    <w:rsid w:val="003E53C7"/>
    <w:rsid w:val="003E55DA"/>
    <w:rsid w:val="003E755D"/>
    <w:rsid w:val="003F59D3"/>
    <w:rsid w:val="00401893"/>
    <w:rsid w:val="00401FCF"/>
    <w:rsid w:val="00403197"/>
    <w:rsid w:val="004033E4"/>
    <w:rsid w:val="004039D5"/>
    <w:rsid w:val="004041EA"/>
    <w:rsid w:val="00407EDB"/>
    <w:rsid w:val="00411E04"/>
    <w:rsid w:val="0041399D"/>
    <w:rsid w:val="004144B1"/>
    <w:rsid w:val="0042609E"/>
    <w:rsid w:val="004272B9"/>
    <w:rsid w:val="004302B0"/>
    <w:rsid w:val="00430B5F"/>
    <w:rsid w:val="00435358"/>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57DA"/>
    <w:rsid w:val="004B62C2"/>
    <w:rsid w:val="004C28AD"/>
    <w:rsid w:val="004C2B3E"/>
    <w:rsid w:val="004C615F"/>
    <w:rsid w:val="004D1DA6"/>
    <w:rsid w:val="004D2C0D"/>
    <w:rsid w:val="004D42B8"/>
    <w:rsid w:val="004D451A"/>
    <w:rsid w:val="004D4D56"/>
    <w:rsid w:val="004E1581"/>
    <w:rsid w:val="004E678F"/>
    <w:rsid w:val="004F2104"/>
    <w:rsid w:val="004F23D7"/>
    <w:rsid w:val="004F4FC2"/>
    <w:rsid w:val="004F6C69"/>
    <w:rsid w:val="004F6D9A"/>
    <w:rsid w:val="005028D0"/>
    <w:rsid w:val="00503D17"/>
    <w:rsid w:val="00503E66"/>
    <w:rsid w:val="00504ABC"/>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57DA"/>
    <w:rsid w:val="00536DE8"/>
    <w:rsid w:val="0054166F"/>
    <w:rsid w:val="00543636"/>
    <w:rsid w:val="00544F28"/>
    <w:rsid w:val="00544FD8"/>
    <w:rsid w:val="0054764D"/>
    <w:rsid w:val="005527F6"/>
    <w:rsid w:val="0055332D"/>
    <w:rsid w:val="00553C40"/>
    <w:rsid w:val="00553EFF"/>
    <w:rsid w:val="005548F1"/>
    <w:rsid w:val="00561077"/>
    <w:rsid w:val="005618F9"/>
    <w:rsid w:val="0056587C"/>
    <w:rsid w:val="00566B22"/>
    <w:rsid w:val="00567A33"/>
    <w:rsid w:val="005726D7"/>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0E8B"/>
    <w:rsid w:val="00611822"/>
    <w:rsid w:val="00612309"/>
    <w:rsid w:val="00615744"/>
    <w:rsid w:val="00615DCB"/>
    <w:rsid w:val="0062119A"/>
    <w:rsid w:val="00621733"/>
    <w:rsid w:val="0062440B"/>
    <w:rsid w:val="006250D4"/>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2F78"/>
    <w:rsid w:val="006738D4"/>
    <w:rsid w:val="006748E4"/>
    <w:rsid w:val="006749C1"/>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727"/>
    <w:rsid w:val="006C19F5"/>
    <w:rsid w:val="006C552E"/>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1497D"/>
    <w:rsid w:val="00720A30"/>
    <w:rsid w:val="00730F33"/>
    <w:rsid w:val="00730F59"/>
    <w:rsid w:val="007312C0"/>
    <w:rsid w:val="00733008"/>
    <w:rsid w:val="007343AA"/>
    <w:rsid w:val="00735388"/>
    <w:rsid w:val="0073547D"/>
    <w:rsid w:val="00737A42"/>
    <w:rsid w:val="00737F45"/>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3667"/>
    <w:rsid w:val="007F6418"/>
    <w:rsid w:val="007F66D0"/>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2D4"/>
    <w:rsid w:val="00844816"/>
    <w:rsid w:val="00844E92"/>
    <w:rsid w:val="00845470"/>
    <w:rsid w:val="00847739"/>
    <w:rsid w:val="00847E16"/>
    <w:rsid w:val="008509E7"/>
    <w:rsid w:val="00854003"/>
    <w:rsid w:val="00855F0F"/>
    <w:rsid w:val="00857B78"/>
    <w:rsid w:val="008620BA"/>
    <w:rsid w:val="00870CC0"/>
    <w:rsid w:val="0087117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5F6C"/>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04"/>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2273"/>
    <w:rsid w:val="00966700"/>
    <w:rsid w:val="0096704E"/>
    <w:rsid w:val="0097058C"/>
    <w:rsid w:val="00973D9D"/>
    <w:rsid w:val="009816A3"/>
    <w:rsid w:val="00982865"/>
    <w:rsid w:val="00985004"/>
    <w:rsid w:val="00990F05"/>
    <w:rsid w:val="00993C9D"/>
    <w:rsid w:val="009941C6"/>
    <w:rsid w:val="0099697F"/>
    <w:rsid w:val="009A22F8"/>
    <w:rsid w:val="009A2560"/>
    <w:rsid w:val="009A6215"/>
    <w:rsid w:val="009A65A8"/>
    <w:rsid w:val="009A7043"/>
    <w:rsid w:val="009A714F"/>
    <w:rsid w:val="009A758C"/>
    <w:rsid w:val="009B13A0"/>
    <w:rsid w:val="009B2720"/>
    <w:rsid w:val="009B5D03"/>
    <w:rsid w:val="009B6A75"/>
    <w:rsid w:val="009B7FA1"/>
    <w:rsid w:val="009C5C6B"/>
    <w:rsid w:val="009D0117"/>
    <w:rsid w:val="009D0928"/>
    <w:rsid w:val="009D198B"/>
    <w:rsid w:val="009D4507"/>
    <w:rsid w:val="009D47EC"/>
    <w:rsid w:val="009D61C5"/>
    <w:rsid w:val="009E3701"/>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0FDC"/>
    <w:rsid w:val="00A92697"/>
    <w:rsid w:val="00A972CB"/>
    <w:rsid w:val="00AA2D8A"/>
    <w:rsid w:val="00AA427C"/>
    <w:rsid w:val="00AA4B97"/>
    <w:rsid w:val="00AA6027"/>
    <w:rsid w:val="00AA6C45"/>
    <w:rsid w:val="00AB2725"/>
    <w:rsid w:val="00AB36CC"/>
    <w:rsid w:val="00AB3F5A"/>
    <w:rsid w:val="00AB40EA"/>
    <w:rsid w:val="00AC3AD1"/>
    <w:rsid w:val="00AC3B49"/>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0BD0"/>
    <w:rsid w:val="00B712B0"/>
    <w:rsid w:val="00B73593"/>
    <w:rsid w:val="00B73EC3"/>
    <w:rsid w:val="00B7603E"/>
    <w:rsid w:val="00B761FF"/>
    <w:rsid w:val="00B843C1"/>
    <w:rsid w:val="00B858E1"/>
    <w:rsid w:val="00B90D1D"/>
    <w:rsid w:val="00B93182"/>
    <w:rsid w:val="00B94729"/>
    <w:rsid w:val="00B9524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4D72"/>
    <w:rsid w:val="00BC542A"/>
    <w:rsid w:val="00BC5F8E"/>
    <w:rsid w:val="00BC69C2"/>
    <w:rsid w:val="00BD26DB"/>
    <w:rsid w:val="00BD411C"/>
    <w:rsid w:val="00BD41AD"/>
    <w:rsid w:val="00BD4507"/>
    <w:rsid w:val="00BD4556"/>
    <w:rsid w:val="00BD516A"/>
    <w:rsid w:val="00BD5282"/>
    <w:rsid w:val="00BD6A50"/>
    <w:rsid w:val="00BD7630"/>
    <w:rsid w:val="00BE1C11"/>
    <w:rsid w:val="00BE250D"/>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93C"/>
    <w:rsid w:val="00C30FFC"/>
    <w:rsid w:val="00C32E5A"/>
    <w:rsid w:val="00C334E1"/>
    <w:rsid w:val="00C35905"/>
    <w:rsid w:val="00C36B9A"/>
    <w:rsid w:val="00C43030"/>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13BA"/>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0D81"/>
    <w:rsid w:val="00D41AEC"/>
    <w:rsid w:val="00D42F0A"/>
    <w:rsid w:val="00D44058"/>
    <w:rsid w:val="00D459BD"/>
    <w:rsid w:val="00D47960"/>
    <w:rsid w:val="00D511F7"/>
    <w:rsid w:val="00D6054B"/>
    <w:rsid w:val="00D60DBA"/>
    <w:rsid w:val="00D6251B"/>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209"/>
    <w:rsid w:val="00DA59AF"/>
    <w:rsid w:val="00DA6917"/>
    <w:rsid w:val="00DA72F3"/>
    <w:rsid w:val="00DA75D0"/>
    <w:rsid w:val="00DA7A29"/>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DF6E3F"/>
    <w:rsid w:val="00DF7271"/>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624B"/>
    <w:rsid w:val="00E666B0"/>
    <w:rsid w:val="00E74663"/>
    <w:rsid w:val="00E74889"/>
    <w:rsid w:val="00E752CB"/>
    <w:rsid w:val="00E75E1C"/>
    <w:rsid w:val="00E77134"/>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14D"/>
    <w:rsid w:val="00EF6E32"/>
    <w:rsid w:val="00EF7BF9"/>
    <w:rsid w:val="00F016BD"/>
    <w:rsid w:val="00F01B96"/>
    <w:rsid w:val="00F02CB4"/>
    <w:rsid w:val="00F03F26"/>
    <w:rsid w:val="00F04BD9"/>
    <w:rsid w:val="00F04CBD"/>
    <w:rsid w:val="00F05EBF"/>
    <w:rsid w:val="00F0642D"/>
    <w:rsid w:val="00F1083B"/>
    <w:rsid w:val="00F166CC"/>
    <w:rsid w:val="00F2008F"/>
    <w:rsid w:val="00F24782"/>
    <w:rsid w:val="00F3081F"/>
    <w:rsid w:val="00F34D5A"/>
    <w:rsid w:val="00F358C3"/>
    <w:rsid w:val="00F40E41"/>
    <w:rsid w:val="00F43A7C"/>
    <w:rsid w:val="00F44BA0"/>
    <w:rsid w:val="00F45793"/>
    <w:rsid w:val="00F508EE"/>
    <w:rsid w:val="00F5287A"/>
    <w:rsid w:val="00F55C9F"/>
    <w:rsid w:val="00F56EE4"/>
    <w:rsid w:val="00F628C3"/>
    <w:rsid w:val="00F6568D"/>
    <w:rsid w:val="00F6691D"/>
    <w:rsid w:val="00F7455C"/>
    <w:rsid w:val="00F76BDB"/>
    <w:rsid w:val="00F77B74"/>
    <w:rsid w:val="00F84381"/>
    <w:rsid w:val="00F850E5"/>
    <w:rsid w:val="00F9099E"/>
    <w:rsid w:val="00F90C1A"/>
    <w:rsid w:val="00F92445"/>
    <w:rsid w:val="00F9403B"/>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9E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styleId="BalloonText">
    <w:name w:val="Balloon Text"/>
    <w:basedOn w:val="Normal"/>
    <w:link w:val="BalloonTextChar"/>
    <w:semiHidden/>
    <w:unhideWhenUsed/>
    <w:rsid w:val="00DA7A29"/>
    <w:rPr>
      <w:rFonts w:ascii="Segoe UI" w:hAnsi="Segoe UI" w:cs="Segoe UI"/>
      <w:sz w:val="18"/>
      <w:szCs w:val="18"/>
    </w:rPr>
  </w:style>
  <w:style w:type="character" w:customStyle="1" w:styleId="BalloonTextChar">
    <w:name w:val="Balloon Text Char"/>
    <w:basedOn w:val="DefaultParagraphFont"/>
    <w:link w:val="BalloonText"/>
    <w:semiHidden/>
    <w:rsid w:val="00DA7A2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192415">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3307712">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6262648DBA4D842C6E1B5E874105" ma:contentTypeVersion="13" ma:contentTypeDescription="Create a new document." ma:contentTypeScope="" ma:versionID="a9e91158895b2d8b02bd7dccf2256c4b">
  <xsd:schema xmlns:xsd="http://www.w3.org/2001/XMLSchema" xmlns:xs="http://www.w3.org/2001/XMLSchema" xmlns:p="http://schemas.microsoft.com/office/2006/metadata/properties" xmlns:ns3="3590342e-c704-42f4-98f2-92e2e13e99f3" xmlns:ns4="360e9ea5-66c7-4b92-8e23-26c1b6fe24c4" targetNamespace="http://schemas.microsoft.com/office/2006/metadata/properties" ma:root="true" ma:fieldsID="21d14610718d3cdd1ae3237544e17af3" ns3:_="" ns4:_="">
    <xsd:import namespace="3590342e-c704-42f4-98f2-92e2e13e99f3"/>
    <xsd:import namespace="360e9ea5-66c7-4b92-8e23-26c1b6fe2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0342e-c704-42f4-98f2-92e2e13e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9ea5-66c7-4b92-8e23-26c1b6fe24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6D77-CF4A-436A-BF8C-B9A8068D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0342e-c704-42f4-98f2-92e2e13e99f3"/>
    <ds:schemaRef ds:uri="360e9ea5-66c7-4b92-8e23-26c1b6fe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1EA9B-E202-420D-9D0F-A9170A1CAAAF}">
  <ds:schemaRefs>
    <ds:schemaRef ds:uri="http://schemas.microsoft.com/sharepoint/v3/contenttype/forms"/>
  </ds:schemaRefs>
</ds:datastoreItem>
</file>

<file path=customXml/itemProps3.xml><?xml version="1.0" encoding="utf-8"?>
<ds:datastoreItem xmlns:ds="http://schemas.openxmlformats.org/officeDocument/2006/customXml" ds:itemID="{64630356-B9DE-4B0C-95D2-1F9D3A7B49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3EAB7-C456-43F5-B93F-4E85A46C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8</cp:revision>
  <cp:lastPrinted>1900-01-01T08:00:00Z</cp:lastPrinted>
  <dcterms:created xsi:type="dcterms:W3CDTF">2022-11-15T04:43:00Z</dcterms:created>
  <dcterms:modified xsi:type="dcterms:W3CDTF">2022-12-13T00:53:00Z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0x01010098A96262648DBA4D842C6E1B5E874105</vt:lpwstr>
  </property>
</Properties>
</file>