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5726D7">
        <w:trPr>
          <w:trHeight w:val="485"/>
          <w:jc w:val="center"/>
        </w:trPr>
        <w:tc>
          <w:tcPr>
            <w:tcW w:w="9670" w:type="dxa"/>
            <w:gridSpan w:val="5"/>
            <w:vAlign w:val="center"/>
          </w:tcPr>
          <w:p w14:paraId="1BF83298" w14:textId="5B9F2E1E" w:rsidR="00CA09B2" w:rsidRDefault="00BA6E91">
            <w:pPr>
              <w:pStyle w:val="T2"/>
            </w:pPr>
            <w:r>
              <w:t xml:space="preserve">11be D2.0 </w:t>
            </w:r>
            <w:proofErr w:type="spellStart"/>
            <w:r>
              <w:t>Cooment</w:t>
            </w:r>
            <w:proofErr w:type="spellEnd"/>
            <w:r>
              <w:t xml:space="preserve"> Resolution </w:t>
            </w:r>
            <w:r w:rsidR="00844E92">
              <w:t>20 MHz Only STA</w:t>
            </w:r>
          </w:p>
        </w:tc>
      </w:tr>
      <w:tr w:rsidR="00CA09B2" w14:paraId="7B67CD85" w14:textId="77777777" w:rsidTr="005726D7">
        <w:trPr>
          <w:trHeight w:val="359"/>
          <w:jc w:val="center"/>
        </w:trPr>
        <w:tc>
          <w:tcPr>
            <w:tcW w:w="9670" w:type="dxa"/>
            <w:gridSpan w:val="5"/>
            <w:vAlign w:val="center"/>
          </w:tcPr>
          <w:p w14:paraId="4028E1B6" w14:textId="3DC805BC" w:rsidR="00CA09B2" w:rsidRDefault="00CA09B2">
            <w:pPr>
              <w:pStyle w:val="T2"/>
              <w:ind w:left="0"/>
              <w:rPr>
                <w:sz w:val="20"/>
              </w:rPr>
            </w:pPr>
            <w:r>
              <w:rPr>
                <w:sz w:val="20"/>
              </w:rPr>
              <w:t>Date:</w:t>
            </w:r>
            <w:r>
              <w:rPr>
                <w:b w:val="0"/>
                <w:sz w:val="20"/>
              </w:rPr>
              <w:t xml:space="preserve">  </w:t>
            </w:r>
            <w:r w:rsidR="0054166F">
              <w:rPr>
                <w:b w:val="0"/>
                <w:sz w:val="20"/>
              </w:rPr>
              <w:t>September</w:t>
            </w:r>
            <w:r w:rsidR="00E62755">
              <w:rPr>
                <w:b w:val="0"/>
                <w:sz w:val="20"/>
              </w:rPr>
              <w:t xml:space="preserve"> </w:t>
            </w:r>
            <w:r w:rsidR="000A16B4">
              <w:rPr>
                <w:b w:val="0"/>
                <w:sz w:val="20"/>
              </w:rPr>
              <w:t>2022</w:t>
            </w:r>
          </w:p>
        </w:tc>
      </w:tr>
      <w:tr w:rsidR="00CA09B2" w14:paraId="4FA3B4C3" w14:textId="77777777" w:rsidTr="005726D7">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5726D7">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5726D7">
        <w:trPr>
          <w:jc w:val="center"/>
        </w:trPr>
        <w:tc>
          <w:tcPr>
            <w:tcW w:w="1818" w:type="dxa"/>
            <w:vAlign w:val="center"/>
          </w:tcPr>
          <w:p w14:paraId="6A419DB2" w14:textId="5C9E879F" w:rsidR="004B1D5F" w:rsidRDefault="00061E95" w:rsidP="00335FAD">
            <w:pPr>
              <w:pStyle w:val="T2"/>
              <w:spacing w:after="0"/>
              <w:ind w:left="0" w:right="0"/>
              <w:jc w:val="left"/>
              <w:rPr>
                <w:b w:val="0"/>
                <w:sz w:val="20"/>
              </w:rPr>
            </w:pPr>
            <w:r>
              <w:rPr>
                <w:b w:val="0"/>
                <w:sz w:val="20"/>
              </w:rPr>
              <w:t>Liwen Chu</w:t>
            </w:r>
          </w:p>
        </w:tc>
        <w:tc>
          <w:tcPr>
            <w:tcW w:w="1350" w:type="dxa"/>
            <w:vAlign w:val="center"/>
          </w:tcPr>
          <w:p w14:paraId="724BA036" w14:textId="5DC15D11" w:rsidR="004B1D5F" w:rsidRDefault="00061E95"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49673CAB" w:rsidR="004B1D5F" w:rsidRDefault="004B1D5F" w:rsidP="00335FAD">
            <w:pPr>
              <w:pStyle w:val="T2"/>
              <w:spacing w:after="0"/>
              <w:ind w:left="0" w:right="0"/>
              <w:jc w:val="left"/>
              <w:rPr>
                <w:b w:val="0"/>
                <w:sz w:val="16"/>
              </w:rPr>
            </w:pPr>
          </w:p>
        </w:tc>
      </w:tr>
      <w:tr w:rsidR="00061E95" w14:paraId="7D442092" w14:textId="77777777" w:rsidTr="005726D7">
        <w:trPr>
          <w:jc w:val="center"/>
        </w:trPr>
        <w:tc>
          <w:tcPr>
            <w:tcW w:w="1818" w:type="dxa"/>
            <w:vAlign w:val="center"/>
          </w:tcPr>
          <w:p w14:paraId="34615A7B" w14:textId="5DF084F2" w:rsidR="00061E95" w:rsidRDefault="005726D7" w:rsidP="00335FAD">
            <w:pPr>
              <w:pStyle w:val="T2"/>
              <w:spacing w:after="0"/>
              <w:ind w:left="0" w:right="0"/>
              <w:jc w:val="left"/>
              <w:rPr>
                <w:b w:val="0"/>
                <w:sz w:val="20"/>
              </w:rPr>
            </w:pPr>
            <w:proofErr w:type="spellStart"/>
            <w:r w:rsidRPr="005726D7">
              <w:rPr>
                <w:b w:val="0"/>
                <w:sz w:val="20"/>
              </w:rPr>
              <w:t>Rakesh.Taori</w:t>
            </w:r>
            <w:proofErr w:type="spellEnd"/>
          </w:p>
        </w:tc>
        <w:tc>
          <w:tcPr>
            <w:tcW w:w="1350" w:type="dxa"/>
            <w:vAlign w:val="center"/>
          </w:tcPr>
          <w:p w14:paraId="15D8E685" w14:textId="5A077F37" w:rsidR="00061E95" w:rsidRPr="005726D7" w:rsidRDefault="005726D7" w:rsidP="00335FAD">
            <w:pPr>
              <w:pStyle w:val="T2"/>
              <w:spacing w:after="0"/>
              <w:ind w:left="0" w:right="0"/>
              <w:rPr>
                <w:b w:val="0"/>
                <w:bCs/>
                <w:sz w:val="20"/>
              </w:rPr>
            </w:pPr>
            <w:r>
              <w:rPr>
                <w:rFonts w:asciiTheme="minorHAnsi" w:hAnsiTheme="minorHAnsi" w:cstheme="minorBidi"/>
                <w:b w:val="0"/>
                <w:bCs/>
                <w:sz w:val="20"/>
              </w:rPr>
              <w:t>I</w:t>
            </w:r>
            <w:r w:rsidRPr="005726D7">
              <w:rPr>
                <w:rFonts w:asciiTheme="minorHAnsi" w:hAnsiTheme="minorHAnsi" w:cstheme="minorBidi"/>
                <w:b w:val="0"/>
                <w:bCs/>
                <w:sz w:val="20"/>
              </w:rPr>
              <w:t>nfineon</w:t>
            </w:r>
          </w:p>
        </w:tc>
        <w:tc>
          <w:tcPr>
            <w:tcW w:w="3046" w:type="dxa"/>
            <w:vAlign w:val="center"/>
          </w:tcPr>
          <w:p w14:paraId="3D103AE2" w14:textId="77777777" w:rsidR="00061E95" w:rsidRDefault="00061E95" w:rsidP="00335FAD">
            <w:pPr>
              <w:pStyle w:val="T2"/>
              <w:spacing w:after="0"/>
              <w:ind w:left="0" w:right="0"/>
              <w:rPr>
                <w:b w:val="0"/>
                <w:sz w:val="20"/>
              </w:rPr>
            </w:pPr>
          </w:p>
        </w:tc>
        <w:tc>
          <w:tcPr>
            <w:tcW w:w="864" w:type="dxa"/>
            <w:vAlign w:val="center"/>
          </w:tcPr>
          <w:p w14:paraId="32AFBD47" w14:textId="77777777" w:rsidR="00061E95" w:rsidRDefault="00061E95" w:rsidP="00335FAD">
            <w:pPr>
              <w:pStyle w:val="T2"/>
              <w:spacing w:after="0"/>
              <w:ind w:left="0" w:right="0"/>
              <w:rPr>
                <w:b w:val="0"/>
                <w:sz w:val="20"/>
              </w:rPr>
            </w:pPr>
          </w:p>
        </w:tc>
        <w:tc>
          <w:tcPr>
            <w:tcW w:w="2592" w:type="dxa"/>
            <w:vAlign w:val="center"/>
          </w:tcPr>
          <w:p w14:paraId="1AFD2A15" w14:textId="77777777" w:rsidR="00061E95" w:rsidRDefault="00061E95" w:rsidP="00335FAD">
            <w:pPr>
              <w:pStyle w:val="T2"/>
              <w:spacing w:after="0"/>
              <w:ind w:left="0" w:right="0"/>
              <w:jc w:val="left"/>
              <w:rPr>
                <w:b w:val="0"/>
                <w:sz w:val="16"/>
              </w:rPr>
            </w:pPr>
          </w:p>
        </w:tc>
      </w:tr>
      <w:tr w:rsidR="00061E95" w14:paraId="79F9C997" w14:textId="77777777" w:rsidTr="005726D7">
        <w:trPr>
          <w:jc w:val="center"/>
        </w:trPr>
        <w:tc>
          <w:tcPr>
            <w:tcW w:w="1818" w:type="dxa"/>
            <w:vAlign w:val="center"/>
          </w:tcPr>
          <w:p w14:paraId="29AAE4EA" w14:textId="55B31E2D" w:rsidR="00061E95" w:rsidRDefault="005726D7" w:rsidP="00335FAD">
            <w:pPr>
              <w:pStyle w:val="T2"/>
              <w:spacing w:after="0"/>
              <w:ind w:left="0" w:right="0"/>
              <w:jc w:val="left"/>
              <w:rPr>
                <w:b w:val="0"/>
                <w:sz w:val="20"/>
              </w:rPr>
            </w:pPr>
            <w:r>
              <w:rPr>
                <w:b w:val="0"/>
                <w:sz w:val="20"/>
              </w:rPr>
              <w:t xml:space="preserve">Sai </w:t>
            </w:r>
            <w:r w:rsidRPr="005726D7">
              <w:rPr>
                <w:b w:val="0"/>
                <w:bCs/>
                <w:sz w:val="20"/>
                <w:lang w:val="en-US"/>
              </w:rPr>
              <w:t>Nandagopala</w:t>
            </w:r>
            <w:r>
              <w:rPr>
                <w:b w:val="0"/>
                <w:bCs/>
                <w:sz w:val="20"/>
                <w:lang w:val="en-US"/>
              </w:rPr>
              <w:t>n</w:t>
            </w:r>
          </w:p>
        </w:tc>
        <w:tc>
          <w:tcPr>
            <w:tcW w:w="1350" w:type="dxa"/>
            <w:vAlign w:val="center"/>
          </w:tcPr>
          <w:p w14:paraId="1C1CB0FD" w14:textId="7296758E" w:rsidR="00061E95" w:rsidRDefault="005726D7" w:rsidP="00335FAD">
            <w:pPr>
              <w:pStyle w:val="T2"/>
              <w:spacing w:after="0"/>
              <w:ind w:left="0" w:right="0"/>
              <w:rPr>
                <w:b w:val="0"/>
                <w:sz w:val="20"/>
              </w:rPr>
            </w:pPr>
            <w:proofErr w:type="spellStart"/>
            <w:r>
              <w:rPr>
                <w:b w:val="0"/>
                <w:sz w:val="20"/>
              </w:rPr>
              <w:t>S</w:t>
            </w:r>
            <w:r w:rsidRPr="005726D7">
              <w:rPr>
                <w:b w:val="0"/>
                <w:sz w:val="20"/>
              </w:rPr>
              <w:t>ynaptics</w:t>
            </w:r>
            <w:proofErr w:type="spellEnd"/>
          </w:p>
        </w:tc>
        <w:tc>
          <w:tcPr>
            <w:tcW w:w="3046" w:type="dxa"/>
            <w:vAlign w:val="center"/>
          </w:tcPr>
          <w:p w14:paraId="13BE946F" w14:textId="77777777" w:rsidR="00061E95" w:rsidRDefault="00061E95" w:rsidP="00335FAD">
            <w:pPr>
              <w:pStyle w:val="T2"/>
              <w:spacing w:after="0"/>
              <w:ind w:left="0" w:right="0"/>
              <w:rPr>
                <w:b w:val="0"/>
                <w:sz w:val="20"/>
              </w:rPr>
            </w:pPr>
          </w:p>
        </w:tc>
        <w:tc>
          <w:tcPr>
            <w:tcW w:w="864" w:type="dxa"/>
            <w:vAlign w:val="center"/>
          </w:tcPr>
          <w:p w14:paraId="1151147C" w14:textId="77777777" w:rsidR="00061E95" w:rsidRDefault="00061E95" w:rsidP="00335FAD">
            <w:pPr>
              <w:pStyle w:val="T2"/>
              <w:spacing w:after="0"/>
              <w:ind w:left="0" w:right="0"/>
              <w:rPr>
                <w:b w:val="0"/>
                <w:sz w:val="20"/>
              </w:rPr>
            </w:pPr>
          </w:p>
        </w:tc>
        <w:tc>
          <w:tcPr>
            <w:tcW w:w="2592" w:type="dxa"/>
            <w:vAlign w:val="center"/>
          </w:tcPr>
          <w:p w14:paraId="6E8B8853" w14:textId="77777777" w:rsidR="00061E95" w:rsidRDefault="00061E95" w:rsidP="00335FAD">
            <w:pPr>
              <w:pStyle w:val="T2"/>
              <w:spacing w:after="0"/>
              <w:ind w:left="0" w:right="0"/>
              <w:jc w:val="left"/>
              <w:rPr>
                <w:b w:val="0"/>
                <w:sz w:val="16"/>
              </w:rPr>
            </w:pPr>
          </w:p>
        </w:tc>
      </w:tr>
      <w:tr w:rsidR="00061E95" w14:paraId="270CEC4C" w14:textId="77777777" w:rsidTr="005726D7">
        <w:trPr>
          <w:jc w:val="center"/>
        </w:trPr>
        <w:tc>
          <w:tcPr>
            <w:tcW w:w="1818" w:type="dxa"/>
            <w:vAlign w:val="center"/>
          </w:tcPr>
          <w:p w14:paraId="76124086" w14:textId="58AA3BE2" w:rsidR="00061E95" w:rsidRDefault="005726D7" w:rsidP="00335FAD">
            <w:pPr>
              <w:pStyle w:val="T2"/>
              <w:spacing w:after="0"/>
              <w:ind w:left="0" w:right="0"/>
              <w:jc w:val="left"/>
              <w:rPr>
                <w:b w:val="0"/>
                <w:sz w:val="20"/>
              </w:rPr>
            </w:pPr>
            <w:r>
              <w:rPr>
                <w:b w:val="0"/>
                <w:sz w:val="20"/>
              </w:rPr>
              <w:t>Manish Kumar</w:t>
            </w:r>
          </w:p>
        </w:tc>
        <w:tc>
          <w:tcPr>
            <w:tcW w:w="1350" w:type="dxa"/>
            <w:vAlign w:val="center"/>
          </w:tcPr>
          <w:p w14:paraId="35424DEA" w14:textId="504918C0" w:rsidR="00061E95" w:rsidRDefault="005726D7" w:rsidP="00335FAD">
            <w:pPr>
              <w:pStyle w:val="T2"/>
              <w:spacing w:after="0"/>
              <w:ind w:left="0" w:right="0"/>
              <w:rPr>
                <w:b w:val="0"/>
                <w:sz w:val="20"/>
              </w:rPr>
            </w:pPr>
            <w:r>
              <w:rPr>
                <w:b w:val="0"/>
                <w:sz w:val="20"/>
              </w:rPr>
              <w:t>NXP</w:t>
            </w:r>
          </w:p>
        </w:tc>
        <w:tc>
          <w:tcPr>
            <w:tcW w:w="3046" w:type="dxa"/>
            <w:vAlign w:val="center"/>
          </w:tcPr>
          <w:p w14:paraId="4BB3DFF3" w14:textId="77777777" w:rsidR="00061E95" w:rsidRDefault="00061E95" w:rsidP="00335FAD">
            <w:pPr>
              <w:pStyle w:val="T2"/>
              <w:spacing w:after="0"/>
              <w:ind w:left="0" w:right="0"/>
              <w:rPr>
                <w:b w:val="0"/>
                <w:sz w:val="20"/>
              </w:rPr>
            </w:pPr>
          </w:p>
        </w:tc>
        <w:tc>
          <w:tcPr>
            <w:tcW w:w="864" w:type="dxa"/>
            <w:vAlign w:val="center"/>
          </w:tcPr>
          <w:p w14:paraId="4EA3543A" w14:textId="77777777" w:rsidR="00061E95" w:rsidRDefault="00061E95" w:rsidP="00335FAD">
            <w:pPr>
              <w:pStyle w:val="T2"/>
              <w:spacing w:after="0"/>
              <w:ind w:left="0" w:right="0"/>
              <w:rPr>
                <w:b w:val="0"/>
                <w:sz w:val="20"/>
              </w:rPr>
            </w:pPr>
          </w:p>
        </w:tc>
        <w:tc>
          <w:tcPr>
            <w:tcW w:w="2592" w:type="dxa"/>
            <w:vAlign w:val="center"/>
          </w:tcPr>
          <w:p w14:paraId="6AE324F0" w14:textId="77777777" w:rsidR="00061E95" w:rsidRDefault="00061E95" w:rsidP="00335FAD">
            <w:pPr>
              <w:pStyle w:val="T2"/>
              <w:spacing w:after="0"/>
              <w:ind w:left="0" w:right="0"/>
              <w:jc w:val="left"/>
              <w:rPr>
                <w:b w:val="0"/>
                <w:sz w:val="16"/>
              </w:rPr>
            </w:pP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5680" behindDoc="0" locked="0" layoutInCell="0" allowOverlap="1" wp14:anchorId="3CDD590C" wp14:editId="7EE241FC">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5436C973" w14:textId="7DC5B656" w:rsidR="006941D0" w:rsidRPr="00672F78" w:rsidRDefault="00672F78" w:rsidP="009D0928">
                            <w:pPr>
                              <w:ind w:firstLine="720"/>
                              <w:jc w:val="both"/>
                            </w:pPr>
                            <w:r w:rsidRPr="00672F78">
                              <w:rPr>
                                <w:rFonts w:ascii="TimesNewRomanPS-BoldItalicMT" w:hAnsi="TimesNewRomanPS-BoldItalicMT" w:cs="TimesNewRomanPS-BoldItalicMT"/>
                                <w:sz w:val="20"/>
                                <w:lang w:val="en-US"/>
                              </w:rPr>
                              <w:t>13944. 13</w:t>
                            </w:r>
                            <w:r w:rsidR="0087117A">
                              <w:rPr>
                                <w:rFonts w:ascii="TimesNewRomanPS-BoldItalicMT" w:hAnsi="TimesNewRomanPS-BoldItalicMT" w:cs="TimesNewRomanPS-BoldItalicMT"/>
                                <w:sz w:val="20"/>
                                <w:lang w:val="en-US"/>
                              </w:rPr>
                              <w:t>9</w:t>
                            </w:r>
                            <w:r w:rsidRPr="00672F78">
                              <w:rPr>
                                <w:rFonts w:ascii="TimesNewRomanPS-BoldItalicMT" w:hAnsi="TimesNewRomanPS-BoldItalicMT" w:cs="TimesNewRomanPS-BoldItalicMT"/>
                                <w:sz w:val="20"/>
                                <w:lang w:val="en-US"/>
                              </w:rPr>
                              <w:t>45, 12161</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5436C973" w14:textId="7DC5B656" w:rsidR="006941D0" w:rsidRPr="00672F78" w:rsidRDefault="00672F78" w:rsidP="009D0928">
                      <w:pPr>
                        <w:ind w:firstLine="720"/>
                        <w:jc w:val="both"/>
                      </w:pPr>
                      <w:r w:rsidRPr="00672F78">
                        <w:rPr>
                          <w:rFonts w:ascii="TimesNewRomanPS-BoldItalicMT" w:hAnsi="TimesNewRomanPS-BoldItalicMT" w:cs="TimesNewRomanPS-BoldItalicMT"/>
                          <w:sz w:val="20"/>
                          <w:lang w:val="en-US"/>
                        </w:rPr>
                        <w:t>13944. 13</w:t>
                      </w:r>
                      <w:r w:rsidR="0087117A">
                        <w:rPr>
                          <w:rFonts w:ascii="TimesNewRomanPS-BoldItalicMT" w:hAnsi="TimesNewRomanPS-BoldItalicMT" w:cs="TimesNewRomanPS-BoldItalicMT"/>
                          <w:sz w:val="20"/>
                          <w:lang w:val="en-US"/>
                        </w:rPr>
                        <w:t>9</w:t>
                      </w:r>
                      <w:r w:rsidRPr="00672F78">
                        <w:rPr>
                          <w:rFonts w:ascii="TimesNewRomanPS-BoldItalicMT" w:hAnsi="TimesNewRomanPS-BoldItalicMT" w:cs="TimesNewRomanPS-BoldItalicMT"/>
                          <w:sz w:val="20"/>
                          <w:lang w:val="en-US"/>
                        </w:rPr>
                        <w:t>45, 12161</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D3BFE64" w:rsidR="001E2479" w:rsidRPr="00D710B0" w:rsidRDefault="001E2479" w:rsidP="004B7B88">
            <w:r w:rsidRPr="00D710B0">
              <w:t>202</w:t>
            </w:r>
            <w:r w:rsidR="0096704E">
              <w:t>2</w:t>
            </w:r>
            <w:r w:rsidRPr="00D710B0">
              <w:t>-</w:t>
            </w:r>
            <w:r w:rsidR="00E62755">
              <w:t>0</w:t>
            </w:r>
            <w:r w:rsidR="00672F78">
              <w:t>9</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702"/>
        <w:gridCol w:w="998"/>
        <w:gridCol w:w="1195"/>
        <w:gridCol w:w="2862"/>
        <w:gridCol w:w="1724"/>
        <w:gridCol w:w="1964"/>
      </w:tblGrid>
      <w:tr w:rsidR="00CF0FE7" w14:paraId="721953ED" w14:textId="77777777" w:rsidTr="009D0928">
        <w:trPr>
          <w:trHeight w:val="287"/>
          <w:jc w:val="center"/>
        </w:trPr>
        <w:tc>
          <w:tcPr>
            <w:tcW w:w="702"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998"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1195"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862"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2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64"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844E92" w14:paraId="3E93E9A3" w14:textId="77777777" w:rsidTr="009D0928">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207BFE5" w14:textId="4AFACD9C"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13944</w:t>
            </w:r>
          </w:p>
        </w:tc>
        <w:tc>
          <w:tcPr>
            <w:tcW w:w="998" w:type="dxa"/>
            <w:tcBorders>
              <w:top w:val="single" w:sz="4" w:space="0" w:color="000000"/>
              <w:left w:val="single" w:sz="4" w:space="0" w:color="000000"/>
              <w:bottom w:val="single" w:sz="4" w:space="0" w:color="000000"/>
              <w:right w:val="single" w:sz="4" w:space="0" w:color="000000"/>
            </w:tcBorders>
          </w:tcPr>
          <w:p w14:paraId="2E599646" w14:textId="31C0EF9D"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228</w:t>
            </w:r>
          </w:p>
        </w:tc>
        <w:tc>
          <w:tcPr>
            <w:tcW w:w="1195" w:type="dxa"/>
            <w:tcBorders>
              <w:top w:val="single" w:sz="4" w:space="0" w:color="000000"/>
              <w:left w:val="single" w:sz="4" w:space="0" w:color="000000"/>
              <w:bottom w:val="single" w:sz="4" w:space="0" w:color="000000"/>
              <w:right w:val="single" w:sz="4" w:space="0" w:color="000000"/>
            </w:tcBorders>
          </w:tcPr>
          <w:p w14:paraId="3DE6CC6D" w14:textId="2D328577"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48</w:t>
            </w:r>
          </w:p>
        </w:tc>
        <w:tc>
          <w:tcPr>
            <w:tcW w:w="2862" w:type="dxa"/>
            <w:tcBorders>
              <w:top w:val="single" w:sz="4" w:space="0" w:color="000000"/>
              <w:left w:val="single" w:sz="4" w:space="0" w:color="000000"/>
              <w:bottom w:val="single" w:sz="4" w:space="0" w:color="000000"/>
              <w:right w:val="single" w:sz="4" w:space="0" w:color="000000"/>
            </w:tcBorders>
          </w:tcPr>
          <w:p w14:paraId="5A3D58FF" w14:textId="3590338D"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The current specifications do not offer a mechanism to distinguish a 20 MHz only non-AP STA from a regular non-AP STA</w:t>
            </w:r>
          </w:p>
        </w:tc>
        <w:tc>
          <w:tcPr>
            <w:tcW w:w="1724" w:type="dxa"/>
            <w:tcBorders>
              <w:top w:val="single" w:sz="4" w:space="0" w:color="000000"/>
              <w:left w:val="single" w:sz="4" w:space="0" w:color="000000"/>
              <w:bottom w:val="single" w:sz="4" w:space="0" w:color="000000"/>
              <w:right w:val="single" w:sz="4" w:space="0" w:color="000000"/>
            </w:tcBorders>
          </w:tcPr>
          <w:p w14:paraId="7E8C21F3" w14:textId="78168249"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 xml:space="preserve">Add </w:t>
            </w:r>
            <w:proofErr w:type="spellStart"/>
            <w:r>
              <w:rPr>
                <w:rFonts w:ascii="Arial" w:hAnsi="Arial" w:cs="Arial"/>
                <w:sz w:val="20"/>
              </w:rPr>
              <w:t>signaling</w:t>
            </w:r>
            <w:proofErr w:type="spellEnd"/>
            <w:r>
              <w:rPr>
                <w:rFonts w:ascii="Arial" w:hAnsi="Arial" w:cs="Arial"/>
                <w:sz w:val="20"/>
              </w:rPr>
              <w:t xml:space="preserve"> in the EHT </w:t>
            </w:r>
            <w:proofErr w:type="spellStart"/>
            <w:r>
              <w:rPr>
                <w:rFonts w:ascii="Arial" w:hAnsi="Arial" w:cs="Arial"/>
                <w:sz w:val="20"/>
              </w:rPr>
              <w:t>capabiliites</w:t>
            </w:r>
            <w:proofErr w:type="spellEnd"/>
            <w:r>
              <w:rPr>
                <w:rFonts w:ascii="Arial" w:hAnsi="Arial" w:cs="Arial"/>
                <w:sz w:val="20"/>
              </w:rPr>
              <w:t xml:space="preserve"> to enable the capability to distinctly identify a 20 </w:t>
            </w:r>
            <w:proofErr w:type="spellStart"/>
            <w:r>
              <w:rPr>
                <w:rFonts w:ascii="Arial" w:hAnsi="Arial" w:cs="Arial"/>
                <w:sz w:val="20"/>
              </w:rPr>
              <w:t>Mhz</w:t>
            </w:r>
            <w:proofErr w:type="spellEnd"/>
            <w:r>
              <w:rPr>
                <w:rFonts w:ascii="Arial" w:hAnsi="Arial" w:cs="Arial"/>
                <w:sz w:val="20"/>
              </w:rPr>
              <w:t xml:space="preserve"> only non-AP STA from a regular non-AP STA.</w:t>
            </w:r>
          </w:p>
        </w:tc>
        <w:tc>
          <w:tcPr>
            <w:tcW w:w="1964" w:type="dxa"/>
            <w:tcBorders>
              <w:top w:val="single" w:sz="4" w:space="0" w:color="000000"/>
              <w:left w:val="single" w:sz="4" w:space="0" w:color="000000"/>
              <w:bottom w:val="single" w:sz="4" w:space="0" w:color="000000"/>
              <w:right w:val="single" w:sz="4" w:space="0" w:color="000000"/>
            </w:tcBorders>
          </w:tcPr>
          <w:p w14:paraId="20DD0E67" w14:textId="77777777" w:rsidR="00844E92" w:rsidRDefault="00351F51" w:rsidP="00844E92">
            <w:pPr>
              <w:spacing w:before="100" w:beforeAutospacing="1" w:after="100" w:afterAutospacing="1"/>
              <w:rPr>
                <w:rFonts w:ascii="Arial" w:hAnsi="Arial" w:cs="Arial"/>
                <w:sz w:val="18"/>
                <w:szCs w:val="18"/>
              </w:rPr>
            </w:pPr>
            <w:r>
              <w:rPr>
                <w:rFonts w:ascii="Arial" w:hAnsi="Arial" w:cs="Arial"/>
                <w:sz w:val="18"/>
                <w:szCs w:val="18"/>
              </w:rPr>
              <w:t>Revised</w:t>
            </w:r>
          </w:p>
          <w:p w14:paraId="15BB0AF6" w14:textId="77777777" w:rsidR="00351F51" w:rsidRDefault="00351F51" w:rsidP="00844E92">
            <w:pPr>
              <w:spacing w:before="100" w:beforeAutospacing="1" w:after="100" w:afterAutospacing="1"/>
              <w:rPr>
                <w:rFonts w:ascii="Arial" w:hAnsi="Arial" w:cs="Arial"/>
                <w:sz w:val="18"/>
                <w:szCs w:val="18"/>
              </w:rPr>
            </w:pPr>
          </w:p>
          <w:p w14:paraId="60FF5605" w14:textId="61AD746F" w:rsidR="00351F51" w:rsidRPr="007F3667" w:rsidRDefault="00351F51" w:rsidP="00844E92">
            <w:pPr>
              <w:spacing w:before="100" w:beforeAutospacing="1" w:after="100" w:afterAutospacing="1"/>
              <w:rPr>
                <w:rFonts w:ascii="Arial" w:hAnsi="Arial" w:cs="Arial"/>
                <w:sz w:val="18"/>
                <w:szCs w:val="18"/>
              </w:rPr>
            </w:pPr>
            <w:r>
              <w:rPr>
                <w:rFonts w:ascii="Arial" w:hAnsi="Arial" w:cs="Arial"/>
                <w:sz w:val="18"/>
                <w:szCs w:val="18"/>
              </w:rPr>
              <w:t xml:space="preserve">Discussion: in 5/6GHz band, the Supported Channel Width field can be used to indicate whether </w:t>
            </w:r>
            <w:r w:rsidR="00164F2F">
              <w:rPr>
                <w:rFonts w:ascii="Arial" w:hAnsi="Arial" w:cs="Arial"/>
                <w:sz w:val="18"/>
                <w:szCs w:val="18"/>
              </w:rPr>
              <w:t xml:space="preserve">a non-AP STA is 20 MHz only STA. However in 2.4GHz band, the typical implementation is 20 MHz STA that can support more mandatory features than 20MHz-only STA for IoT </w:t>
            </w:r>
            <w:proofErr w:type="spellStart"/>
            <w:r w:rsidR="00164F2F">
              <w:rPr>
                <w:rFonts w:ascii="Arial" w:hAnsi="Arial" w:cs="Arial"/>
                <w:sz w:val="18"/>
                <w:szCs w:val="18"/>
              </w:rPr>
              <w:t>market.There</w:t>
            </w:r>
            <w:proofErr w:type="spellEnd"/>
            <w:r w:rsidR="00164F2F">
              <w:rPr>
                <w:rFonts w:ascii="Arial" w:hAnsi="Arial" w:cs="Arial"/>
                <w:sz w:val="18"/>
                <w:szCs w:val="18"/>
              </w:rPr>
              <w:t xml:space="preserve"> is a requirement to differentiate normal 20MHz STA and 20MHz only STA.  </w:t>
            </w:r>
          </w:p>
        </w:tc>
      </w:tr>
      <w:tr w:rsidR="00164F2F" w14:paraId="66751AFB" w14:textId="77777777" w:rsidTr="009D0928">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57E435C9" w14:textId="12AEC559" w:rsidR="00164F2F" w:rsidRDefault="00164F2F" w:rsidP="00164F2F">
            <w:pPr>
              <w:spacing w:before="100" w:beforeAutospacing="1" w:after="100" w:afterAutospacing="1"/>
              <w:rPr>
                <w:rFonts w:ascii="Arial" w:hAnsi="Arial" w:cs="Arial"/>
                <w:sz w:val="20"/>
              </w:rPr>
            </w:pPr>
            <w:r>
              <w:rPr>
                <w:rFonts w:ascii="Arial" w:hAnsi="Arial" w:cs="Arial"/>
                <w:sz w:val="20"/>
              </w:rPr>
              <w:t>13945</w:t>
            </w:r>
          </w:p>
        </w:tc>
        <w:tc>
          <w:tcPr>
            <w:tcW w:w="998" w:type="dxa"/>
            <w:tcBorders>
              <w:top w:val="single" w:sz="4" w:space="0" w:color="000000"/>
              <w:left w:val="single" w:sz="4" w:space="0" w:color="000000"/>
              <w:bottom w:val="single" w:sz="4" w:space="0" w:color="000000"/>
              <w:right w:val="single" w:sz="4" w:space="0" w:color="000000"/>
            </w:tcBorders>
          </w:tcPr>
          <w:p w14:paraId="68F04A7E" w14:textId="0636F6EF" w:rsidR="00164F2F" w:rsidRDefault="00164F2F" w:rsidP="00164F2F">
            <w:pPr>
              <w:spacing w:before="100" w:beforeAutospacing="1" w:after="100" w:afterAutospacing="1"/>
              <w:rPr>
                <w:rFonts w:ascii="Arial" w:hAnsi="Arial" w:cs="Arial"/>
                <w:sz w:val="20"/>
              </w:rPr>
            </w:pPr>
            <w:r>
              <w:rPr>
                <w:rFonts w:ascii="Arial" w:hAnsi="Arial" w:cs="Arial"/>
                <w:sz w:val="20"/>
              </w:rPr>
              <w:t>240</w:t>
            </w:r>
          </w:p>
        </w:tc>
        <w:tc>
          <w:tcPr>
            <w:tcW w:w="1195" w:type="dxa"/>
            <w:tcBorders>
              <w:top w:val="single" w:sz="4" w:space="0" w:color="000000"/>
              <w:left w:val="single" w:sz="4" w:space="0" w:color="000000"/>
              <w:bottom w:val="single" w:sz="4" w:space="0" w:color="000000"/>
              <w:right w:val="single" w:sz="4" w:space="0" w:color="000000"/>
            </w:tcBorders>
          </w:tcPr>
          <w:p w14:paraId="6566A1E2" w14:textId="05ABD3FE" w:rsidR="00164F2F" w:rsidRDefault="00164F2F" w:rsidP="00164F2F">
            <w:pPr>
              <w:spacing w:before="100" w:beforeAutospacing="1" w:after="100" w:afterAutospacing="1"/>
              <w:rPr>
                <w:rFonts w:ascii="Arial" w:hAnsi="Arial" w:cs="Arial"/>
                <w:sz w:val="20"/>
              </w:rPr>
            </w:pPr>
            <w:r>
              <w:rPr>
                <w:rFonts w:ascii="Arial" w:hAnsi="Arial" w:cs="Arial"/>
                <w:sz w:val="20"/>
              </w:rPr>
              <w:t>25</w:t>
            </w:r>
          </w:p>
        </w:tc>
        <w:tc>
          <w:tcPr>
            <w:tcW w:w="2862" w:type="dxa"/>
            <w:tcBorders>
              <w:top w:val="single" w:sz="4" w:space="0" w:color="000000"/>
              <w:left w:val="single" w:sz="4" w:space="0" w:color="000000"/>
              <w:bottom w:val="single" w:sz="4" w:space="0" w:color="000000"/>
              <w:right w:val="single" w:sz="4" w:space="0" w:color="000000"/>
            </w:tcBorders>
          </w:tcPr>
          <w:p w14:paraId="2D5D3A56" w14:textId="12911C90"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The IoT Market segment is seeing a growing number of applications with markedly different characteristics. It is challenging to address all these applications with a single set of capabilities. It would be beneficial to define a separate capabilities information field for indicating the capabilities of a 20 </w:t>
            </w:r>
            <w:proofErr w:type="spellStart"/>
            <w:r>
              <w:rPr>
                <w:rFonts w:ascii="Arial" w:hAnsi="Arial" w:cs="Arial"/>
                <w:sz w:val="20"/>
              </w:rPr>
              <w:t>Mhz</w:t>
            </w:r>
            <w:proofErr w:type="spellEnd"/>
            <w:r>
              <w:rPr>
                <w:rFonts w:ascii="Arial" w:hAnsi="Arial" w:cs="Arial"/>
                <w:sz w:val="20"/>
              </w:rPr>
              <w:t xml:space="preserve"> only STA</w:t>
            </w:r>
          </w:p>
        </w:tc>
        <w:tc>
          <w:tcPr>
            <w:tcW w:w="1724" w:type="dxa"/>
            <w:tcBorders>
              <w:top w:val="single" w:sz="4" w:space="0" w:color="000000"/>
              <w:left w:val="single" w:sz="4" w:space="0" w:color="000000"/>
              <w:bottom w:val="single" w:sz="4" w:space="0" w:color="000000"/>
              <w:right w:val="single" w:sz="4" w:space="0" w:color="000000"/>
            </w:tcBorders>
          </w:tcPr>
          <w:p w14:paraId="6C93C9E9" w14:textId="64018578"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Add a subclause (for instance "20 MHz only Capabilities </w:t>
            </w:r>
            <w:proofErr w:type="spellStart"/>
            <w:r>
              <w:rPr>
                <w:rFonts w:ascii="Arial" w:hAnsi="Arial" w:cs="Arial"/>
                <w:sz w:val="20"/>
              </w:rPr>
              <w:t>iformation</w:t>
            </w:r>
            <w:proofErr w:type="spellEnd"/>
            <w:r>
              <w:rPr>
                <w:rFonts w:ascii="Arial" w:hAnsi="Arial" w:cs="Arial"/>
                <w:sz w:val="20"/>
              </w:rPr>
              <w:t xml:space="preserve"> </w:t>
            </w:r>
            <w:proofErr w:type="spellStart"/>
            <w:r>
              <w:rPr>
                <w:rFonts w:ascii="Arial" w:hAnsi="Arial" w:cs="Arial"/>
                <w:sz w:val="20"/>
              </w:rPr>
              <w:t>field"under</w:t>
            </w:r>
            <w:proofErr w:type="spellEnd"/>
            <w:r>
              <w:rPr>
                <w:rFonts w:ascii="Arial" w:hAnsi="Arial" w:cs="Arial"/>
                <w:sz w:val="20"/>
              </w:rPr>
              <w:t xml:space="preserve"> Clause 9.4.2.313) to enable indication of 20 MHz </w:t>
            </w:r>
            <w:proofErr w:type="spellStart"/>
            <w:r>
              <w:rPr>
                <w:rFonts w:ascii="Arial" w:hAnsi="Arial" w:cs="Arial"/>
                <w:sz w:val="20"/>
              </w:rPr>
              <w:t>onl</w:t>
            </w:r>
            <w:proofErr w:type="spellEnd"/>
            <w:r>
              <w:rPr>
                <w:rFonts w:ascii="Arial" w:hAnsi="Arial" w:cs="Arial"/>
                <w:sz w:val="20"/>
              </w:rPr>
              <w:t xml:space="preserve"> non-AP STA </w:t>
            </w:r>
            <w:proofErr w:type="spellStart"/>
            <w:r>
              <w:rPr>
                <w:rFonts w:ascii="Arial" w:hAnsi="Arial" w:cs="Arial"/>
                <w:sz w:val="20"/>
              </w:rPr>
              <w:t>capabilties</w:t>
            </w:r>
            <w:proofErr w:type="spellEnd"/>
            <w:r>
              <w:rPr>
                <w:rFonts w:ascii="Arial" w:hAnsi="Arial" w:cs="Arial"/>
                <w:sz w:val="20"/>
              </w:rPr>
              <w:t>.</w:t>
            </w:r>
          </w:p>
        </w:tc>
        <w:tc>
          <w:tcPr>
            <w:tcW w:w="1964" w:type="dxa"/>
            <w:tcBorders>
              <w:top w:val="single" w:sz="4" w:space="0" w:color="000000"/>
              <w:left w:val="single" w:sz="4" w:space="0" w:color="000000"/>
              <w:bottom w:val="single" w:sz="4" w:space="0" w:color="000000"/>
              <w:right w:val="single" w:sz="4" w:space="0" w:color="000000"/>
            </w:tcBorders>
          </w:tcPr>
          <w:p w14:paraId="63C0F6FE" w14:textId="77777777" w:rsidR="00164F2F" w:rsidRDefault="00164F2F" w:rsidP="00164F2F">
            <w:pPr>
              <w:spacing w:before="100" w:beforeAutospacing="1" w:after="100" w:afterAutospacing="1"/>
              <w:rPr>
                <w:rFonts w:ascii="Arial" w:hAnsi="Arial" w:cs="Arial"/>
                <w:sz w:val="18"/>
                <w:szCs w:val="18"/>
              </w:rPr>
            </w:pPr>
            <w:r>
              <w:rPr>
                <w:rFonts w:ascii="Arial" w:hAnsi="Arial" w:cs="Arial"/>
                <w:sz w:val="18"/>
                <w:szCs w:val="18"/>
              </w:rPr>
              <w:t>Revised</w:t>
            </w:r>
          </w:p>
          <w:p w14:paraId="7CD06D6C" w14:textId="77777777" w:rsidR="00164F2F" w:rsidRDefault="00164F2F" w:rsidP="00164F2F">
            <w:pPr>
              <w:spacing w:before="100" w:beforeAutospacing="1" w:after="100" w:afterAutospacing="1"/>
              <w:rPr>
                <w:rFonts w:ascii="Arial" w:hAnsi="Arial" w:cs="Arial"/>
                <w:sz w:val="18"/>
                <w:szCs w:val="18"/>
              </w:rPr>
            </w:pPr>
          </w:p>
          <w:p w14:paraId="7CB5D339" w14:textId="6302D1CD" w:rsidR="00164F2F" w:rsidRPr="007F3667" w:rsidRDefault="00164F2F" w:rsidP="00164F2F">
            <w:pPr>
              <w:spacing w:before="100" w:beforeAutospacing="1" w:after="100" w:afterAutospacing="1"/>
              <w:rPr>
                <w:rFonts w:ascii="Arial" w:hAnsi="Arial" w:cs="Arial"/>
                <w:sz w:val="18"/>
                <w:szCs w:val="18"/>
              </w:rPr>
            </w:pPr>
            <w:r>
              <w:rPr>
                <w:rFonts w:ascii="Arial" w:hAnsi="Arial" w:cs="Arial"/>
                <w:sz w:val="18"/>
                <w:szCs w:val="18"/>
              </w:rPr>
              <w:t xml:space="preserve">Discussion: in 5/6GHz band, the Supported Channel Width field can be used to indicate whether a non-AP STA is 20 MHz only STA. However in 2.4GHz band, the typical implementation is 20 MHz STA that can support more mandatory features than 20MHz-only STA for IoT </w:t>
            </w:r>
            <w:proofErr w:type="spellStart"/>
            <w:r>
              <w:rPr>
                <w:rFonts w:ascii="Arial" w:hAnsi="Arial" w:cs="Arial"/>
                <w:sz w:val="18"/>
                <w:szCs w:val="18"/>
              </w:rPr>
              <w:t>market.There</w:t>
            </w:r>
            <w:proofErr w:type="spellEnd"/>
            <w:r>
              <w:rPr>
                <w:rFonts w:ascii="Arial" w:hAnsi="Arial" w:cs="Arial"/>
                <w:sz w:val="18"/>
                <w:szCs w:val="18"/>
              </w:rPr>
              <w:t xml:space="preserve"> is a requirement to differentiate normal 20MHz STA and 20MHz only STA.  </w:t>
            </w:r>
          </w:p>
        </w:tc>
      </w:tr>
      <w:tr w:rsidR="00164F2F" w14:paraId="70A5EA4E" w14:textId="77777777" w:rsidTr="009D0928">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386CA14" w14:textId="7EBAA7B4"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12161</w:t>
            </w:r>
          </w:p>
        </w:tc>
        <w:tc>
          <w:tcPr>
            <w:tcW w:w="998" w:type="dxa"/>
            <w:tcBorders>
              <w:top w:val="single" w:sz="4" w:space="0" w:color="000000"/>
              <w:left w:val="single" w:sz="4" w:space="0" w:color="000000"/>
              <w:bottom w:val="single" w:sz="4" w:space="0" w:color="000000"/>
              <w:right w:val="single" w:sz="4" w:space="0" w:color="000000"/>
            </w:tcBorders>
          </w:tcPr>
          <w:p w14:paraId="25032933" w14:textId="41C61337"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228</w:t>
            </w:r>
          </w:p>
        </w:tc>
        <w:tc>
          <w:tcPr>
            <w:tcW w:w="1195" w:type="dxa"/>
            <w:tcBorders>
              <w:top w:val="single" w:sz="4" w:space="0" w:color="000000"/>
              <w:left w:val="single" w:sz="4" w:space="0" w:color="000000"/>
              <w:bottom w:val="single" w:sz="4" w:space="0" w:color="000000"/>
              <w:right w:val="single" w:sz="4" w:space="0" w:color="000000"/>
            </w:tcBorders>
          </w:tcPr>
          <w:p w14:paraId="05504B65" w14:textId="66DBF860" w:rsidR="00164F2F" w:rsidRDefault="00164F2F" w:rsidP="00164F2F">
            <w:pPr>
              <w:spacing w:before="100" w:beforeAutospacing="1" w:after="100" w:afterAutospacing="1"/>
              <w:rPr>
                <w:rFonts w:ascii="Arial" w:hAnsi="Arial" w:cs="Arial"/>
                <w:b/>
                <w:bCs/>
                <w:sz w:val="18"/>
                <w:szCs w:val="18"/>
              </w:rPr>
            </w:pPr>
          </w:p>
        </w:tc>
        <w:tc>
          <w:tcPr>
            <w:tcW w:w="2862" w:type="dxa"/>
            <w:tcBorders>
              <w:top w:val="single" w:sz="4" w:space="0" w:color="000000"/>
              <w:left w:val="single" w:sz="4" w:space="0" w:color="000000"/>
              <w:bottom w:val="single" w:sz="4" w:space="0" w:color="000000"/>
              <w:right w:val="single" w:sz="4" w:space="0" w:color="000000"/>
            </w:tcBorders>
          </w:tcPr>
          <w:p w14:paraId="74690834" w14:textId="296A3F89"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Need to define the capabilities of 20 MHz only non AP STA as it covers very important market of IoT. In the worst case (if not all are defined) there needs to be </w:t>
            </w:r>
            <w:proofErr w:type="spellStart"/>
            <w:r>
              <w:rPr>
                <w:rFonts w:ascii="Arial" w:hAnsi="Arial" w:cs="Arial"/>
                <w:sz w:val="20"/>
              </w:rPr>
              <w:t>atleast</w:t>
            </w:r>
            <w:proofErr w:type="spellEnd"/>
            <w:r>
              <w:rPr>
                <w:rFonts w:ascii="Arial" w:hAnsi="Arial" w:cs="Arial"/>
                <w:sz w:val="20"/>
              </w:rPr>
              <w:t xml:space="preserve"> one bit in EHT capabilities that </w:t>
            </w:r>
            <w:r>
              <w:rPr>
                <w:rFonts w:ascii="Arial" w:hAnsi="Arial" w:cs="Arial"/>
                <w:sz w:val="20"/>
              </w:rPr>
              <w:lastRenderedPageBreak/>
              <w:t>distinguishes 20 MHz only non AP STA from non AP MLD. This is important in 2.4 GHz and helps AP to schedule appropriately.</w:t>
            </w:r>
          </w:p>
        </w:tc>
        <w:tc>
          <w:tcPr>
            <w:tcW w:w="1724" w:type="dxa"/>
            <w:tcBorders>
              <w:top w:val="single" w:sz="4" w:space="0" w:color="000000"/>
              <w:left w:val="single" w:sz="4" w:space="0" w:color="000000"/>
              <w:bottom w:val="single" w:sz="4" w:space="0" w:color="000000"/>
              <w:right w:val="single" w:sz="4" w:space="0" w:color="000000"/>
            </w:tcBorders>
          </w:tcPr>
          <w:p w14:paraId="7C6C9AAA" w14:textId="6C1436AB"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lastRenderedPageBreak/>
              <w:t xml:space="preserve">There were 6 bits used for 20 MHz only non AP STA in 11ax and is used for various other capabilities such as 320 MHz </w:t>
            </w:r>
            <w:r>
              <w:rPr>
                <w:rFonts w:ascii="Arial" w:hAnsi="Arial" w:cs="Arial"/>
                <w:sz w:val="20"/>
              </w:rPr>
              <w:lastRenderedPageBreak/>
              <w:t xml:space="preserve">and 4K QAM. We need to incorporate it there or </w:t>
            </w:r>
            <w:proofErr w:type="spellStart"/>
            <w:r>
              <w:rPr>
                <w:rFonts w:ascii="Arial" w:hAnsi="Arial" w:cs="Arial"/>
                <w:sz w:val="20"/>
              </w:rPr>
              <w:t>i</w:t>
            </w:r>
            <w:proofErr w:type="spellEnd"/>
            <w:r>
              <w:rPr>
                <w:rFonts w:ascii="Arial" w:hAnsi="Arial" w:cs="Arial"/>
                <w:sz w:val="20"/>
              </w:rPr>
              <w:t xml:space="preserve"> am open to other suggestions from the group.</w:t>
            </w:r>
          </w:p>
        </w:tc>
        <w:tc>
          <w:tcPr>
            <w:tcW w:w="1964" w:type="dxa"/>
            <w:tcBorders>
              <w:top w:val="single" w:sz="4" w:space="0" w:color="000000"/>
              <w:left w:val="single" w:sz="4" w:space="0" w:color="000000"/>
              <w:bottom w:val="single" w:sz="4" w:space="0" w:color="000000"/>
              <w:right w:val="single" w:sz="4" w:space="0" w:color="000000"/>
            </w:tcBorders>
          </w:tcPr>
          <w:p w14:paraId="74BD43C7" w14:textId="77777777" w:rsidR="00164F2F" w:rsidRDefault="00164F2F" w:rsidP="00164F2F">
            <w:pPr>
              <w:spacing w:before="100" w:beforeAutospacing="1" w:after="100" w:afterAutospacing="1"/>
              <w:rPr>
                <w:rFonts w:ascii="Arial" w:hAnsi="Arial" w:cs="Arial"/>
                <w:sz w:val="18"/>
                <w:szCs w:val="18"/>
              </w:rPr>
            </w:pPr>
            <w:r>
              <w:rPr>
                <w:rFonts w:ascii="Arial" w:hAnsi="Arial" w:cs="Arial"/>
                <w:sz w:val="18"/>
                <w:szCs w:val="18"/>
              </w:rPr>
              <w:lastRenderedPageBreak/>
              <w:t>Revised</w:t>
            </w:r>
          </w:p>
          <w:p w14:paraId="1BDE25E7" w14:textId="77777777" w:rsidR="00164F2F" w:rsidRDefault="00164F2F" w:rsidP="00164F2F">
            <w:pPr>
              <w:spacing w:before="100" w:beforeAutospacing="1" w:after="100" w:afterAutospacing="1"/>
              <w:rPr>
                <w:rFonts w:ascii="Arial" w:hAnsi="Arial" w:cs="Arial"/>
                <w:sz w:val="18"/>
                <w:szCs w:val="18"/>
              </w:rPr>
            </w:pPr>
          </w:p>
          <w:p w14:paraId="6D765BA0" w14:textId="3460C518" w:rsidR="00164F2F" w:rsidRPr="007F3667" w:rsidRDefault="00164F2F" w:rsidP="00164F2F">
            <w:pPr>
              <w:spacing w:before="100" w:beforeAutospacing="1" w:after="100" w:afterAutospacing="1"/>
              <w:rPr>
                <w:rFonts w:ascii="Arial" w:hAnsi="Arial" w:cs="Arial"/>
                <w:sz w:val="18"/>
                <w:szCs w:val="18"/>
              </w:rPr>
            </w:pPr>
            <w:r>
              <w:rPr>
                <w:rFonts w:ascii="Arial" w:hAnsi="Arial" w:cs="Arial"/>
                <w:sz w:val="18"/>
                <w:szCs w:val="18"/>
              </w:rPr>
              <w:t xml:space="preserve">Discussion: in 5/6GHz band, the Supported Channel Width field can be used to </w:t>
            </w:r>
            <w:r>
              <w:rPr>
                <w:rFonts w:ascii="Arial" w:hAnsi="Arial" w:cs="Arial"/>
                <w:sz w:val="18"/>
                <w:szCs w:val="18"/>
              </w:rPr>
              <w:lastRenderedPageBreak/>
              <w:t xml:space="preserve">indicate whether a non-AP STA is 20 MHz only STA. However in 2.4GHz band, the typical implementation is 20 MHz STA that can support more mandatory features than 20MHz-only STA for IoT </w:t>
            </w:r>
            <w:proofErr w:type="spellStart"/>
            <w:r>
              <w:rPr>
                <w:rFonts w:ascii="Arial" w:hAnsi="Arial" w:cs="Arial"/>
                <w:sz w:val="18"/>
                <w:szCs w:val="18"/>
              </w:rPr>
              <w:t>market.There</w:t>
            </w:r>
            <w:proofErr w:type="spellEnd"/>
            <w:r>
              <w:rPr>
                <w:rFonts w:ascii="Arial" w:hAnsi="Arial" w:cs="Arial"/>
                <w:sz w:val="18"/>
                <w:szCs w:val="18"/>
              </w:rPr>
              <w:t xml:space="preserve"> is a requirement to differentiate normal 20MHz STA and 20MHz only STA.  </w:t>
            </w:r>
          </w:p>
        </w:tc>
      </w:tr>
    </w:tbl>
    <w:p w14:paraId="047A2C50" w14:textId="4393FECA" w:rsidR="005067D8" w:rsidRDefault="005067D8"/>
    <w:p w14:paraId="24B3C0F2" w14:textId="68F41C62" w:rsidR="00E328C7" w:rsidRDefault="00E328C7" w:rsidP="00A23C9A">
      <w:pPr>
        <w:rPr>
          <w:rFonts w:ascii="Arial" w:hAnsi="Arial" w:cs="Arial"/>
          <w:sz w:val="20"/>
        </w:rPr>
      </w:pPr>
    </w:p>
    <w:p w14:paraId="564C4C7D" w14:textId="77777777" w:rsidR="00235F6D" w:rsidRDefault="00235F6D" w:rsidP="00A23C9A">
      <w:pPr>
        <w:rPr>
          <w:b/>
          <w:bCs/>
          <w:sz w:val="20"/>
        </w:rPr>
      </w:pPr>
      <w:bookmarkStart w:id="0" w:name="_bookmark181"/>
      <w:bookmarkEnd w:id="0"/>
    </w:p>
    <w:p w14:paraId="77F1DA74" w14:textId="7067B9B5" w:rsidR="00CC13BA" w:rsidRDefault="00CC13BA" w:rsidP="00A23C9A">
      <w:pPr>
        <w:rPr>
          <w:b/>
          <w:bCs/>
          <w:sz w:val="20"/>
        </w:rPr>
      </w:pPr>
      <w:r>
        <w:rPr>
          <w:b/>
          <w:bCs/>
          <w:sz w:val="20"/>
        </w:rPr>
        <w:t>9.4.2.313.3 EHT PHY Capabilities Information field</w:t>
      </w:r>
    </w:p>
    <w:p w14:paraId="21BE2A2F" w14:textId="77777777" w:rsidR="00CC13BA" w:rsidRDefault="00CC13BA" w:rsidP="00A23C9A">
      <w:pPr>
        <w:rPr>
          <w:b/>
          <w:bCs/>
          <w:sz w:val="20"/>
        </w:rPr>
      </w:pPr>
    </w:p>
    <w:p w14:paraId="32F6799E" w14:textId="6756AB56" w:rsidR="00CC13BA" w:rsidRDefault="00CC13BA" w:rsidP="00CC13BA">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sidR="00504ABC">
        <w:rPr>
          <w:rFonts w:ascii="TimesNewRomanPS-BoldItalicMT" w:hAnsi="TimesNewRomanPS-BoldItalicMT" w:cs="TimesNewRomanPS-BoldItalicMT"/>
          <w:b/>
          <w:bCs/>
          <w:i/>
          <w:iCs/>
          <w:sz w:val="20"/>
          <w:highlight w:val="yellow"/>
          <w:lang w:val="en-US"/>
        </w:rPr>
        <w:t xml:space="preserve">Change </w:t>
      </w:r>
      <w:r w:rsidRPr="0054166F">
        <w:rPr>
          <w:rFonts w:ascii="TimesNewRomanPS-BoldItalicMT" w:hAnsi="TimesNewRomanPS-BoldItalicMT" w:cs="TimesNewRomanPS-BoldItalicMT"/>
          <w:b/>
          <w:bCs/>
          <w:i/>
          <w:iCs/>
          <w:sz w:val="20"/>
          <w:highlight w:val="yellow"/>
          <w:lang w:val="en-US"/>
        </w:rPr>
        <w:t xml:space="preserve"> </w:t>
      </w:r>
      <w:r w:rsidR="00504ABC" w:rsidRPr="00504ABC">
        <w:rPr>
          <w:rFonts w:ascii="Arial" w:hAnsi="Arial" w:cs="Arial"/>
          <w:b/>
          <w:bCs/>
          <w:i/>
          <w:iCs/>
          <w:highlight w:val="yellow"/>
        </w:rPr>
        <w:t>Figure</w:t>
      </w:r>
      <w:r w:rsidR="00504ABC" w:rsidRPr="00504ABC">
        <w:rPr>
          <w:rFonts w:ascii="Arial" w:hAnsi="Arial" w:cs="Arial"/>
          <w:b/>
          <w:bCs/>
          <w:i/>
          <w:iCs/>
          <w:spacing w:val="-11"/>
          <w:highlight w:val="yellow"/>
        </w:rPr>
        <w:t xml:space="preserve"> </w:t>
      </w:r>
      <w:r w:rsidR="00504ABC" w:rsidRPr="00504ABC">
        <w:rPr>
          <w:rFonts w:ascii="Arial" w:hAnsi="Arial" w:cs="Arial"/>
          <w:b/>
          <w:bCs/>
          <w:i/>
          <w:iCs/>
          <w:highlight w:val="yellow"/>
        </w:rPr>
        <w:t>9-1002af</w:t>
      </w:r>
      <w:r w:rsidR="00504ABC"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7B38F4FD" w14:textId="531B7EE7" w:rsidR="00D41AEC" w:rsidRDefault="00D41AEC" w:rsidP="00CC13BA">
      <w:pPr>
        <w:rPr>
          <w:rFonts w:ascii="TimesNewRomanPS-BoldItalicMT" w:hAnsi="TimesNewRomanPS-BoldItalicMT" w:cs="TimesNewRomanPS-BoldItalicMT"/>
          <w:b/>
          <w:bCs/>
          <w:i/>
          <w:iCs/>
          <w:sz w:val="20"/>
          <w:lang w:val="en-US"/>
        </w:rPr>
      </w:pPr>
    </w:p>
    <w:p w14:paraId="60E03A75" w14:textId="152F92D7" w:rsidR="00D41AEC" w:rsidRDefault="00D41AEC" w:rsidP="00CC13BA">
      <w:pPr>
        <w:rPr>
          <w:rFonts w:ascii="TimesNewRomanPS-BoldItalicMT" w:hAnsi="TimesNewRomanPS-BoldItalicMT" w:cs="TimesNewRomanPS-BoldItalicMT"/>
          <w:b/>
          <w:bCs/>
          <w:i/>
          <w:iCs/>
          <w:sz w:val="20"/>
          <w:lang w:val="en-US"/>
        </w:rPr>
      </w:pPr>
    </w:p>
    <w:p w14:paraId="130EBE7F" w14:textId="77777777" w:rsidR="00D41AEC" w:rsidRDefault="00D41AEC" w:rsidP="00D41AEC">
      <w:pPr>
        <w:pStyle w:val="BodyText"/>
        <w:kinsoku w:val="0"/>
        <w:overflowPunct w:val="0"/>
        <w:rPr>
          <w:sz w:val="16"/>
          <w:szCs w:val="16"/>
        </w:rPr>
      </w:pPr>
    </w:p>
    <w:p w14:paraId="37AEBB65" w14:textId="3738B6D8" w:rsidR="00D41AEC" w:rsidRDefault="00D41AEC" w:rsidP="00D41AEC">
      <w:pPr>
        <w:pStyle w:val="BodyText"/>
        <w:tabs>
          <w:tab w:val="left" w:pos="2594"/>
          <w:tab w:val="left" w:pos="3914"/>
          <w:tab w:val="left" w:pos="5234"/>
          <w:tab w:val="left" w:pos="6554"/>
          <w:tab w:val="left" w:pos="7874"/>
          <w:tab w:val="left" w:pos="9194"/>
        </w:tabs>
        <w:kinsoku w:val="0"/>
        <w:overflowPunct w:val="0"/>
        <w:spacing w:before="95"/>
        <w:ind w:left="1274"/>
        <w:rPr>
          <w:rFonts w:ascii="Arial" w:hAnsi="Arial" w:cs="Arial"/>
          <w:spacing w:val="-5"/>
          <w:sz w:val="14"/>
          <w:szCs w:val="14"/>
        </w:rPr>
      </w:pPr>
      <w:r>
        <w:rPr>
          <w:noProof/>
        </w:rPr>
        <mc:AlternateContent>
          <mc:Choice Requires="wps">
            <w:drawing>
              <wp:anchor distT="0" distB="0" distL="114300" distR="114300" simplePos="0" relativeHeight="251658752" behindDoc="0" locked="0" layoutInCell="0" allowOverlap="1" wp14:anchorId="049819BA" wp14:editId="490A4C12">
                <wp:simplePos x="0" y="0"/>
                <wp:positionH relativeFrom="page">
                  <wp:posOffset>1272540</wp:posOffset>
                </wp:positionH>
                <wp:positionV relativeFrom="paragraph">
                  <wp:posOffset>229235</wp:posOffset>
                </wp:positionV>
                <wp:extent cx="5883910" cy="539115"/>
                <wp:effectExtent l="0" t="0" r="254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16BA1A32" w14:textId="77777777">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0BB263B5" w14:textId="77777777" w:rsidR="00D41AEC" w:rsidRDefault="00D41AEC">
                                  <w:pPr>
                                    <w:pStyle w:val="TableParagraph"/>
                                    <w:kinsoku w:val="0"/>
                                    <w:overflowPunct w:val="0"/>
                                    <w:rPr>
                                      <w:rFonts w:ascii="Arial" w:hAnsi="Arial" w:cs="Arial"/>
                                      <w:b/>
                                      <w:bCs/>
                                      <w:sz w:val="16"/>
                                      <w:szCs w:val="16"/>
                                    </w:rPr>
                                  </w:pPr>
                                </w:p>
                                <w:p w14:paraId="55A7CC54" w14:textId="77777777" w:rsidR="00D41AEC" w:rsidRDefault="00D41AEC">
                                  <w:pPr>
                                    <w:pStyle w:val="TableParagraph"/>
                                    <w:kinsoku w:val="0"/>
                                    <w:overflowPunct w:val="0"/>
                                    <w:spacing w:before="132"/>
                                    <w:ind w:left="358"/>
                                    <w:rPr>
                                      <w:rFonts w:ascii="Arial" w:hAnsi="Arial" w:cs="Arial"/>
                                      <w:spacing w:val="-2"/>
                                      <w:sz w:val="14"/>
                                      <w:szCs w:val="14"/>
                                    </w:rPr>
                                  </w:pPr>
                                  <w:r>
                                    <w:rPr>
                                      <w:rFonts w:ascii="Arial" w:hAnsi="Arial" w:cs="Arial"/>
                                      <w:spacing w:val="-2"/>
                                      <w:sz w:val="14"/>
                                      <w:szCs w:val="14"/>
                                    </w:rPr>
                                    <w:t>Reserved</w:t>
                                  </w:r>
                                </w:p>
                              </w:tc>
                              <w:tc>
                                <w:tcPr>
                                  <w:tcW w:w="1320" w:type="dxa"/>
                                  <w:tcBorders>
                                    <w:top w:val="single" w:sz="12" w:space="0" w:color="000000"/>
                                    <w:left w:val="single" w:sz="12" w:space="0" w:color="000000"/>
                                    <w:bottom w:val="single" w:sz="12" w:space="0" w:color="000000"/>
                                    <w:right w:val="single" w:sz="12" w:space="0" w:color="000000"/>
                                  </w:tcBorders>
                                </w:tcPr>
                                <w:p w14:paraId="2156877D" w14:textId="77777777" w:rsidR="00D41AEC" w:rsidRDefault="00D41AEC">
                                  <w:pPr>
                                    <w:pStyle w:val="TableParagraph"/>
                                    <w:kinsoku w:val="0"/>
                                    <w:overflowPunct w:val="0"/>
                                    <w:spacing w:before="11"/>
                                    <w:rPr>
                                      <w:rFonts w:ascii="Arial" w:hAnsi="Arial" w:cs="Arial"/>
                                      <w:b/>
                                      <w:bCs/>
                                      <w:sz w:val="16"/>
                                      <w:szCs w:val="16"/>
                                    </w:rPr>
                                  </w:pPr>
                                </w:p>
                                <w:p w14:paraId="0F987924" w14:textId="77777777" w:rsidR="00D41AEC" w:rsidRDefault="00D41AEC">
                                  <w:pPr>
                                    <w:pStyle w:val="TableParagraph"/>
                                    <w:kinsoku w:val="0"/>
                                    <w:overflowPunct w:val="0"/>
                                    <w:spacing w:line="206" w:lineRule="auto"/>
                                    <w:ind w:left="380" w:right="253" w:hanging="93"/>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320</w:t>
                                  </w:r>
                                  <w:r>
                                    <w:rPr>
                                      <w:rFonts w:ascii="Arial" w:hAnsi="Arial" w:cs="Arial"/>
                                      <w:spacing w:val="-10"/>
                                      <w:sz w:val="14"/>
                                      <w:szCs w:val="14"/>
                                    </w:rPr>
                                    <w:t xml:space="preserve"> </w:t>
                                  </w:r>
                                  <w:r>
                                    <w:rPr>
                                      <w:rFonts w:ascii="Arial" w:hAnsi="Arial" w:cs="Arial"/>
                                      <w:sz w:val="14"/>
                                      <w:szCs w:val="14"/>
                                    </w:rPr>
                                    <w:t>MHz</w:t>
                                  </w:r>
                                </w:p>
                                <w:p w14:paraId="676C0C6E" w14:textId="77777777" w:rsidR="00D41AEC" w:rsidRDefault="00D41AEC">
                                  <w:pPr>
                                    <w:pStyle w:val="TableParagraph"/>
                                    <w:kinsoku w:val="0"/>
                                    <w:overflowPunct w:val="0"/>
                                    <w:spacing w:line="145" w:lineRule="exact"/>
                                    <w:ind w:left="383"/>
                                    <w:rPr>
                                      <w:rFonts w:ascii="Arial" w:hAnsi="Arial" w:cs="Arial"/>
                                      <w:spacing w:val="-5"/>
                                      <w:sz w:val="14"/>
                                      <w:szCs w:val="14"/>
                                    </w:rPr>
                                  </w:pP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6</w:t>
                                  </w:r>
                                  <w:r>
                                    <w:rPr>
                                      <w:rFonts w:ascii="Arial" w:hAnsi="Arial" w:cs="Arial"/>
                                      <w:spacing w:val="-5"/>
                                      <w:sz w:val="14"/>
                                      <w:szCs w:val="14"/>
                                    </w:rPr>
                                    <w:t xml:space="preserve"> GHz</w:t>
                                  </w:r>
                                </w:p>
                              </w:tc>
                              <w:tc>
                                <w:tcPr>
                                  <w:tcW w:w="1320" w:type="dxa"/>
                                  <w:tcBorders>
                                    <w:top w:val="single" w:sz="12" w:space="0" w:color="000000"/>
                                    <w:left w:val="single" w:sz="12" w:space="0" w:color="000000"/>
                                    <w:bottom w:val="single" w:sz="12" w:space="0" w:color="000000"/>
                                    <w:right w:val="single" w:sz="12" w:space="0" w:color="000000"/>
                                  </w:tcBorders>
                                </w:tcPr>
                                <w:p w14:paraId="3725B433" w14:textId="77777777" w:rsidR="00D41AEC" w:rsidRDefault="00D41AEC">
                                  <w:pPr>
                                    <w:pStyle w:val="TableParagraph"/>
                                    <w:kinsoku w:val="0"/>
                                    <w:overflowPunct w:val="0"/>
                                    <w:spacing w:before="123" w:line="208" w:lineRule="auto"/>
                                    <w:ind w:left="164" w:right="137"/>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242-tone</w:t>
                                  </w:r>
                                  <w:r>
                                    <w:rPr>
                                      <w:rFonts w:ascii="Arial" w:hAnsi="Arial" w:cs="Arial"/>
                                      <w:spacing w:val="-2"/>
                                      <w:sz w:val="14"/>
                                      <w:szCs w:val="14"/>
                                    </w:rPr>
                                    <w:t xml:space="preserve"> </w:t>
                                  </w:r>
                                  <w:r>
                                    <w:rPr>
                                      <w:rFonts w:ascii="Arial" w:hAnsi="Arial" w:cs="Arial"/>
                                      <w:sz w:val="14"/>
                                      <w:szCs w:val="14"/>
                                    </w:rPr>
                                    <w:t>RU In</w:t>
                                  </w:r>
                                  <w:r>
                                    <w:rPr>
                                      <w:rFonts w:ascii="Arial" w:hAnsi="Arial" w:cs="Arial"/>
                                      <w:spacing w:val="40"/>
                                      <w:sz w:val="14"/>
                                      <w:szCs w:val="14"/>
                                    </w:rPr>
                                    <w:t xml:space="preserve"> </w:t>
                                  </w:r>
                                  <w:r>
                                    <w:rPr>
                                      <w:rFonts w:ascii="Arial" w:hAnsi="Arial" w:cs="Arial"/>
                                      <w:sz w:val="14"/>
                                      <w:szCs w:val="14"/>
                                    </w:rPr>
                                    <w:t>BW</w:t>
                                  </w:r>
                                  <w:r>
                                    <w:rPr>
                                      <w:rFonts w:ascii="Arial" w:hAnsi="Arial" w:cs="Arial"/>
                                      <w:spacing w:val="-10"/>
                                      <w:sz w:val="14"/>
                                      <w:szCs w:val="14"/>
                                    </w:rPr>
                                    <w:t xml:space="preserve"> </w:t>
                                  </w:r>
                                  <w:r>
                                    <w:rPr>
                                      <w:rFonts w:ascii="Arial" w:hAnsi="Arial" w:cs="Arial"/>
                                      <w:sz w:val="14"/>
                                      <w:szCs w:val="14"/>
                                    </w:rPr>
                                    <w:t>Wider</w:t>
                                  </w:r>
                                  <w:r>
                                    <w:rPr>
                                      <w:rFonts w:ascii="Arial" w:hAnsi="Arial" w:cs="Arial"/>
                                      <w:spacing w:val="-10"/>
                                      <w:sz w:val="14"/>
                                      <w:szCs w:val="14"/>
                                    </w:rPr>
                                    <w:t xml:space="preserve"> </w:t>
                                  </w:r>
                                  <w:r>
                                    <w:rPr>
                                      <w:rFonts w:ascii="Arial" w:hAnsi="Arial" w:cs="Arial"/>
                                      <w:sz w:val="14"/>
                                      <w:szCs w:val="14"/>
                                    </w:rPr>
                                    <w:t>Than</w:t>
                                  </w:r>
                                  <w:r>
                                    <w:rPr>
                                      <w:rFonts w:ascii="Arial" w:hAnsi="Arial" w:cs="Arial"/>
                                      <w:spacing w:val="40"/>
                                      <w:sz w:val="14"/>
                                      <w:szCs w:val="14"/>
                                    </w:rPr>
                                    <w:t xml:space="preserve"> </w:t>
                                  </w:r>
                                  <w:r>
                                    <w:rPr>
                                      <w:rFonts w:ascii="Arial" w:hAnsi="Arial" w:cs="Arial"/>
                                      <w:sz w:val="14"/>
                                      <w:szCs w:val="14"/>
                                    </w:rPr>
                                    <w:t>20</w:t>
                                  </w:r>
                                  <w:r>
                                    <w:rPr>
                                      <w:rFonts w:ascii="Arial" w:hAnsi="Arial" w:cs="Arial"/>
                                      <w:spacing w:val="-10"/>
                                      <w:sz w:val="14"/>
                                      <w:szCs w:val="14"/>
                                    </w:rPr>
                                    <w:t xml:space="preserve"> </w:t>
                                  </w:r>
                                  <w:r>
                                    <w:rPr>
                                      <w:rFonts w:ascii="Arial" w:hAnsi="Arial" w:cs="Arial"/>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3C7ED302" w14:textId="77777777" w:rsidR="00D41AEC" w:rsidRDefault="00D41AEC">
                                  <w:pPr>
                                    <w:pStyle w:val="TableParagraph"/>
                                    <w:kinsoku w:val="0"/>
                                    <w:overflowPunct w:val="0"/>
                                    <w:spacing w:before="4"/>
                                    <w:rPr>
                                      <w:rFonts w:ascii="Arial" w:hAnsi="Arial" w:cs="Arial"/>
                                      <w:b/>
                                      <w:bCs/>
                                      <w:sz w:val="15"/>
                                      <w:szCs w:val="15"/>
                                    </w:rPr>
                                  </w:pPr>
                                </w:p>
                                <w:p w14:paraId="6871BC54" w14:textId="77777777" w:rsidR="00D41AEC" w:rsidRDefault="00D41AEC">
                                  <w:pPr>
                                    <w:pStyle w:val="TableParagraph"/>
                                    <w:kinsoku w:val="0"/>
                                    <w:overflowPunct w:val="0"/>
                                    <w:spacing w:line="145" w:lineRule="exact"/>
                                    <w:ind w:left="161" w:right="137"/>
                                    <w:jc w:val="center"/>
                                    <w:rPr>
                                      <w:rFonts w:ascii="Arial" w:hAnsi="Arial" w:cs="Arial"/>
                                      <w:spacing w:val="-4"/>
                                      <w:sz w:val="14"/>
                                      <w:szCs w:val="14"/>
                                    </w:rPr>
                                  </w:pPr>
                                  <w:r>
                                    <w:rPr>
                                      <w:rFonts w:ascii="Arial" w:hAnsi="Arial" w:cs="Arial"/>
                                      <w:sz w:val="14"/>
                                      <w:szCs w:val="14"/>
                                    </w:rPr>
                                    <w:t>NDP</w:t>
                                  </w:r>
                                  <w:r>
                                    <w:rPr>
                                      <w:rFonts w:ascii="Arial" w:hAnsi="Arial" w:cs="Arial"/>
                                      <w:spacing w:val="-2"/>
                                      <w:sz w:val="14"/>
                                      <w:szCs w:val="14"/>
                                    </w:rPr>
                                    <w:t xml:space="preserve"> </w:t>
                                  </w:r>
                                  <w:r>
                                    <w:rPr>
                                      <w:rFonts w:ascii="Arial" w:hAnsi="Arial" w:cs="Arial"/>
                                      <w:spacing w:val="-4"/>
                                      <w:sz w:val="14"/>
                                      <w:szCs w:val="14"/>
                                    </w:rPr>
                                    <w:t>With</w:t>
                                  </w:r>
                                </w:p>
                                <w:p w14:paraId="6E52E317" w14:textId="77777777" w:rsidR="00D41AEC" w:rsidRDefault="00D41AEC">
                                  <w:pPr>
                                    <w:pStyle w:val="TableParagraph"/>
                                    <w:kinsoku w:val="0"/>
                                    <w:overflowPunct w:val="0"/>
                                    <w:spacing w:line="145" w:lineRule="exact"/>
                                    <w:ind w:left="128" w:right="113"/>
                                    <w:jc w:val="center"/>
                                    <w:rPr>
                                      <w:rFonts w:ascii="Arial" w:hAnsi="Arial" w:cs="Arial"/>
                                      <w:spacing w:val="-5"/>
                                      <w:sz w:val="14"/>
                                      <w:szCs w:val="14"/>
                                    </w:rPr>
                                  </w:pPr>
                                  <w:r>
                                    <w:rPr>
                                      <w:rFonts w:ascii="Arial" w:hAnsi="Arial" w:cs="Arial"/>
                                      <w:spacing w:val="-2"/>
                                      <w:sz w:val="14"/>
                                      <w:szCs w:val="14"/>
                                    </w:rPr>
                                    <w:t>4</w:t>
                                  </w:r>
                                  <w:r>
                                    <w:rPr>
                                      <w:rFonts w:ascii="Symbol" w:hAnsi="Symbol" w:cs="Symbol"/>
                                      <w:spacing w:val="-2"/>
                                      <w:sz w:val="14"/>
                                      <w:szCs w:val="14"/>
                                    </w:rPr>
                                    <w:t></w:t>
                                  </w:r>
                                  <w:r>
                                    <w:rPr>
                                      <w:spacing w:val="-7"/>
                                      <w:sz w:val="14"/>
                                      <w:szCs w:val="14"/>
                                    </w:rPr>
                                    <w:t xml:space="preserve"> </w:t>
                                  </w:r>
                                  <w:r>
                                    <w:rPr>
                                      <w:rFonts w:ascii="Arial" w:hAnsi="Arial" w:cs="Arial"/>
                                      <w:spacing w:val="-2"/>
                                      <w:sz w:val="14"/>
                                      <w:szCs w:val="14"/>
                                    </w:rPr>
                                    <w:t>EHT-LTF</w:t>
                                  </w:r>
                                  <w:r>
                                    <w:rPr>
                                      <w:rFonts w:ascii="Arial" w:hAnsi="Arial" w:cs="Arial"/>
                                      <w:spacing w:val="-8"/>
                                      <w:sz w:val="14"/>
                                      <w:szCs w:val="14"/>
                                    </w:rPr>
                                    <w:t xml:space="preserve"> </w:t>
                                  </w:r>
                                  <w:r>
                                    <w:rPr>
                                      <w:rFonts w:ascii="Arial" w:hAnsi="Arial" w:cs="Arial"/>
                                      <w:spacing w:val="-5"/>
                                      <w:sz w:val="14"/>
                                      <w:szCs w:val="14"/>
                                    </w:rPr>
                                    <w:t>And</w:t>
                                  </w:r>
                                </w:p>
                                <w:p w14:paraId="7CDEDDDE" w14:textId="77777777" w:rsidR="00D41AEC" w:rsidRDefault="00D41AEC">
                                  <w:pPr>
                                    <w:pStyle w:val="TableParagraph"/>
                                    <w:kinsoku w:val="0"/>
                                    <w:overflowPunct w:val="0"/>
                                    <w:spacing w:line="150" w:lineRule="exact"/>
                                    <w:ind w:left="371"/>
                                    <w:rPr>
                                      <w:rFonts w:ascii="Arial" w:hAnsi="Arial" w:cs="Arial"/>
                                      <w:spacing w:val="-5"/>
                                      <w:sz w:val="14"/>
                                      <w:szCs w:val="14"/>
                                    </w:rPr>
                                  </w:pPr>
                                  <w:r>
                                    <w:rPr>
                                      <w:rFonts w:ascii="Arial" w:hAnsi="Arial" w:cs="Arial"/>
                                      <w:sz w:val="14"/>
                                      <w:szCs w:val="14"/>
                                    </w:rPr>
                                    <w:t>3.2</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0CF278E0" w14:textId="77777777" w:rsidR="00D41AEC" w:rsidRDefault="00D41AEC">
                                  <w:pPr>
                                    <w:pStyle w:val="TableParagraph"/>
                                    <w:kinsoku w:val="0"/>
                                    <w:overflowPunct w:val="0"/>
                                    <w:spacing w:before="10"/>
                                    <w:rPr>
                                      <w:rFonts w:ascii="Arial" w:hAnsi="Arial" w:cs="Arial"/>
                                      <w:b/>
                                      <w:bCs/>
                                      <w:sz w:val="16"/>
                                      <w:szCs w:val="16"/>
                                    </w:rPr>
                                  </w:pPr>
                                </w:p>
                                <w:p w14:paraId="4D13DA27" w14:textId="77777777" w:rsidR="00D41AEC" w:rsidRPr="00D41AEC" w:rsidRDefault="00D41AEC">
                                  <w:pPr>
                                    <w:pStyle w:val="TableParagraph"/>
                                    <w:kinsoku w:val="0"/>
                                    <w:overflowPunct w:val="0"/>
                                    <w:spacing w:line="208" w:lineRule="auto"/>
                                    <w:ind w:left="226" w:right="200"/>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UL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c>
                                <w:tcPr>
                                  <w:tcW w:w="1320" w:type="dxa"/>
                                  <w:tcBorders>
                                    <w:top w:val="single" w:sz="12" w:space="0" w:color="000000"/>
                                    <w:left w:val="single" w:sz="12" w:space="0" w:color="000000"/>
                                    <w:bottom w:val="single" w:sz="12" w:space="0" w:color="000000"/>
                                    <w:right w:val="single" w:sz="12" w:space="0" w:color="000000"/>
                                  </w:tcBorders>
                                </w:tcPr>
                                <w:p w14:paraId="0DA4ED87" w14:textId="77777777" w:rsidR="00D41AEC" w:rsidRPr="00D41AEC" w:rsidRDefault="00D41AEC">
                                  <w:pPr>
                                    <w:pStyle w:val="TableParagraph"/>
                                    <w:kinsoku w:val="0"/>
                                    <w:overflowPunct w:val="0"/>
                                    <w:rPr>
                                      <w:rFonts w:ascii="Arial" w:hAnsi="Arial" w:cs="Arial"/>
                                      <w:b/>
                                      <w:bCs/>
                                      <w:sz w:val="16"/>
                                      <w:szCs w:val="16"/>
                                      <w:lang w:val="de-DE"/>
                                    </w:rPr>
                                  </w:pPr>
                                </w:p>
                                <w:p w14:paraId="0B3901FA" w14:textId="77777777" w:rsidR="00D41AEC" w:rsidRDefault="00D41AEC">
                                  <w:pPr>
                                    <w:pStyle w:val="TableParagraph"/>
                                    <w:kinsoku w:val="0"/>
                                    <w:overflowPunct w:val="0"/>
                                    <w:spacing w:before="132"/>
                                    <w:ind w:left="156"/>
                                    <w:rPr>
                                      <w:rFonts w:ascii="Arial" w:hAnsi="Arial" w:cs="Arial"/>
                                      <w:spacing w:val="-2"/>
                                      <w:sz w:val="14"/>
                                      <w:szCs w:val="14"/>
                                    </w:rPr>
                                  </w:pPr>
                                  <w:r>
                                    <w:rPr>
                                      <w:rFonts w:ascii="Arial" w:hAnsi="Arial" w:cs="Arial"/>
                                      <w:sz w:val="14"/>
                                      <w:szCs w:val="14"/>
                                    </w:rPr>
                                    <w:t>SU</w:t>
                                  </w:r>
                                  <w:r>
                                    <w:rPr>
                                      <w:rFonts w:ascii="Arial" w:hAnsi="Arial" w:cs="Arial"/>
                                      <w:spacing w:val="-3"/>
                                      <w:sz w:val="14"/>
                                      <w:szCs w:val="14"/>
                                    </w:rPr>
                                    <w:t xml:space="preserve"> </w:t>
                                  </w:r>
                                  <w:r>
                                    <w:rPr>
                                      <w:rFonts w:ascii="Arial" w:hAnsi="Arial" w:cs="Arial"/>
                                      <w:spacing w:val="-2"/>
                                      <w:sz w:val="14"/>
                                      <w:szCs w:val="14"/>
                                    </w:rPr>
                                    <w:t>Beamformer</w:t>
                                  </w:r>
                                </w:p>
                              </w:tc>
                              <w:tc>
                                <w:tcPr>
                                  <w:tcW w:w="1320" w:type="dxa"/>
                                  <w:tcBorders>
                                    <w:top w:val="single" w:sz="12" w:space="0" w:color="000000"/>
                                    <w:left w:val="single" w:sz="12" w:space="0" w:color="000000"/>
                                    <w:bottom w:val="single" w:sz="12" w:space="0" w:color="000000"/>
                                    <w:right w:val="single" w:sz="12" w:space="0" w:color="000000"/>
                                  </w:tcBorders>
                                </w:tcPr>
                                <w:p w14:paraId="250D948F" w14:textId="77777777" w:rsidR="00D41AEC" w:rsidRDefault="00D41AEC">
                                  <w:pPr>
                                    <w:pStyle w:val="TableParagraph"/>
                                    <w:kinsoku w:val="0"/>
                                    <w:overflowPunct w:val="0"/>
                                    <w:rPr>
                                      <w:rFonts w:ascii="Arial" w:hAnsi="Arial" w:cs="Arial"/>
                                      <w:b/>
                                      <w:bCs/>
                                      <w:sz w:val="16"/>
                                      <w:szCs w:val="16"/>
                                    </w:rPr>
                                  </w:pPr>
                                </w:p>
                                <w:p w14:paraId="15090965" w14:textId="77777777" w:rsidR="00D41AEC" w:rsidRDefault="00D41AEC">
                                  <w:pPr>
                                    <w:pStyle w:val="TableParagraph"/>
                                    <w:kinsoku w:val="0"/>
                                    <w:overflowPunct w:val="0"/>
                                    <w:spacing w:before="132"/>
                                    <w:ind w:left="141"/>
                                    <w:rPr>
                                      <w:rFonts w:ascii="Arial" w:hAnsi="Arial" w:cs="Arial"/>
                                      <w:spacing w:val="-2"/>
                                      <w:sz w:val="14"/>
                                      <w:szCs w:val="14"/>
                                    </w:rPr>
                                  </w:pPr>
                                  <w:r>
                                    <w:rPr>
                                      <w:rFonts w:ascii="Arial" w:hAnsi="Arial" w:cs="Arial"/>
                                      <w:sz w:val="14"/>
                                      <w:szCs w:val="14"/>
                                    </w:rPr>
                                    <w:t>SU</w:t>
                                  </w:r>
                                  <w:r>
                                    <w:rPr>
                                      <w:rFonts w:ascii="Arial" w:hAnsi="Arial" w:cs="Arial"/>
                                      <w:spacing w:val="-2"/>
                                      <w:sz w:val="14"/>
                                      <w:szCs w:val="14"/>
                                    </w:rPr>
                                    <w:t xml:space="preserve"> </w:t>
                                  </w:r>
                                  <w:proofErr w:type="spellStart"/>
                                  <w:r>
                                    <w:rPr>
                                      <w:rFonts w:ascii="Arial" w:hAnsi="Arial" w:cs="Arial"/>
                                      <w:spacing w:val="-2"/>
                                      <w:sz w:val="14"/>
                                      <w:szCs w:val="14"/>
                                    </w:rPr>
                                    <w:t>Beamformee</w:t>
                                  </w:r>
                                  <w:proofErr w:type="spellEnd"/>
                                </w:p>
                              </w:tc>
                            </w:tr>
                          </w:tbl>
                          <w:p w14:paraId="7C8BB3F9" w14:textId="77777777" w:rsidR="00D41AEC" w:rsidRDefault="00D41AEC" w:rsidP="00D41AE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819BA" id="_x0000_t202" coordsize="21600,21600" o:spt="202" path="m,l,21600r21600,l21600,xe">
                <v:stroke joinstyle="miter"/>
                <v:path gradientshapeok="t" o:connecttype="rect"/>
              </v:shapetype>
              <v:shape id="Text Box 5" o:spid="_x0000_s1027" type="#_x0000_t202" style="position:absolute;left:0;text-align:left;margin-left:100.2pt;margin-top:18.05pt;width:463.3pt;height:4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16BA1A32" w14:textId="77777777">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0BB263B5" w14:textId="77777777" w:rsidR="00D41AEC" w:rsidRDefault="00D41AEC">
                            <w:pPr>
                              <w:pStyle w:val="TableParagraph"/>
                              <w:kinsoku w:val="0"/>
                              <w:overflowPunct w:val="0"/>
                              <w:rPr>
                                <w:rFonts w:ascii="Arial" w:hAnsi="Arial" w:cs="Arial"/>
                                <w:b/>
                                <w:bCs/>
                                <w:sz w:val="16"/>
                                <w:szCs w:val="16"/>
                              </w:rPr>
                            </w:pPr>
                          </w:p>
                          <w:p w14:paraId="55A7CC54" w14:textId="77777777" w:rsidR="00D41AEC" w:rsidRDefault="00D41AEC">
                            <w:pPr>
                              <w:pStyle w:val="TableParagraph"/>
                              <w:kinsoku w:val="0"/>
                              <w:overflowPunct w:val="0"/>
                              <w:spacing w:before="132"/>
                              <w:ind w:left="358"/>
                              <w:rPr>
                                <w:rFonts w:ascii="Arial" w:hAnsi="Arial" w:cs="Arial"/>
                                <w:spacing w:val="-2"/>
                                <w:sz w:val="14"/>
                                <w:szCs w:val="14"/>
                              </w:rPr>
                            </w:pPr>
                            <w:r>
                              <w:rPr>
                                <w:rFonts w:ascii="Arial" w:hAnsi="Arial" w:cs="Arial"/>
                                <w:spacing w:val="-2"/>
                                <w:sz w:val="14"/>
                                <w:szCs w:val="14"/>
                              </w:rPr>
                              <w:t>Reserved</w:t>
                            </w:r>
                          </w:p>
                        </w:tc>
                        <w:tc>
                          <w:tcPr>
                            <w:tcW w:w="1320" w:type="dxa"/>
                            <w:tcBorders>
                              <w:top w:val="single" w:sz="12" w:space="0" w:color="000000"/>
                              <w:left w:val="single" w:sz="12" w:space="0" w:color="000000"/>
                              <w:bottom w:val="single" w:sz="12" w:space="0" w:color="000000"/>
                              <w:right w:val="single" w:sz="12" w:space="0" w:color="000000"/>
                            </w:tcBorders>
                          </w:tcPr>
                          <w:p w14:paraId="2156877D" w14:textId="77777777" w:rsidR="00D41AEC" w:rsidRDefault="00D41AEC">
                            <w:pPr>
                              <w:pStyle w:val="TableParagraph"/>
                              <w:kinsoku w:val="0"/>
                              <w:overflowPunct w:val="0"/>
                              <w:spacing w:before="11"/>
                              <w:rPr>
                                <w:rFonts w:ascii="Arial" w:hAnsi="Arial" w:cs="Arial"/>
                                <w:b/>
                                <w:bCs/>
                                <w:sz w:val="16"/>
                                <w:szCs w:val="16"/>
                              </w:rPr>
                            </w:pPr>
                          </w:p>
                          <w:p w14:paraId="0F987924" w14:textId="77777777" w:rsidR="00D41AEC" w:rsidRDefault="00D41AEC">
                            <w:pPr>
                              <w:pStyle w:val="TableParagraph"/>
                              <w:kinsoku w:val="0"/>
                              <w:overflowPunct w:val="0"/>
                              <w:spacing w:line="206" w:lineRule="auto"/>
                              <w:ind w:left="380" w:right="253" w:hanging="93"/>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320</w:t>
                            </w:r>
                            <w:r>
                              <w:rPr>
                                <w:rFonts w:ascii="Arial" w:hAnsi="Arial" w:cs="Arial"/>
                                <w:spacing w:val="-10"/>
                                <w:sz w:val="14"/>
                                <w:szCs w:val="14"/>
                              </w:rPr>
                              <w:t xml:space="preserve"> </w:t>
                            </w:r>
                            <w:r>
                              <w:rPr>
                                <w:rFonts w:ascii="Arial" w:hAnsi="Arial" w:cs="Arial"/>
                                <w:sz w:val="14"/>
                                <w:szCs w:val="14"/>
                              </w:rPr>
                              <w:t>MHz</w:t>
                            </w:r>
                          </w:p>
                          <w:p w14:paraId="676C0C6E" w14:textId="77777777" w:rsidR="00D41AEC" w:rsidRDefault="00D41AEC">
                            <w:pPr>
                              <w:pStyle w:val="TableParagraph"/>
                              <w:kinsoku w:val="0"/>
                              <w:overflowPunct w:val="0"/>
                              <w:spacing w:line="145" w:lineRule="exact"/>
                              <w:ind w:left="383"/>
                              <w:rPr>
                                <w:rFonts w:ascii="Arial" w:hAnsi="Arial" w:cs="Arial"/>
                                <w:spacing w:val="-5"/>
                                <w:sz w:val="14"/>
                                <w:szCs w:val="14"/>
                              </w:rPr>
                            </w:pP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6</w:t>
                            </w:r>
                            <w:r>
                              <w:rPr>
                                <w:rFonts w:ascii="Arial" w:hAnsi="Arial" w:cs="Arial"/>
                                <w:spacing w:val="-5"/>
                                <w:sz w:val="14"/>
                                <w:szCs w:val="14"/>
                              </w:rPr>
                              <w:t xml:space="preserve"> GHz</w:t>
                            </w:r>
                          </w:p>
                        </w:tc>
                        <w:tc>
                          <w:tcPr>
                            <w:tcW w:w="1320" w:type="dxa"/>
                            <w:tcBorders>
                              <w:top w:val="single" w:sz="12" w:space="0" w:color="000000"/>
                              <w:left w:val="single" w:sz="12" w:space="0" w:color="000000"/>
                              <w:bottom w:val="single" w:sz="12" w:space="0" w:color="000000"/>
                              <w:right w:val="single" w:sz="12" w:space="0" w:color="000000"/>
                            </w:tcBorders>
                          </w:tcPr>
                          <w:p w14:paraId="3725B433" w14:textId="77777777" w:rsidR="00D41AEC" w:rsidRDefault="00D41AEC">
                            <w:pPr>
                              <w:pStyle w:val="TableParagraph"/>
                              <w:kinsoku w:val="0"/>
                              <w:overflowPunct w:val="0"/>
                              <w:spacing w:before="123" w:line="208" w:lineRule="auto"/>
                              <w:ind w:left="164" w:right="137"/>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242-tone</w:t>
                            </w:r>
                            <w:r>
                              <w:rPr>
                                <w:rFonts w:ascii="Arial" w:hAnsi="Arial" w:cs="Arial"/>
                                <w:spacing w:val="-2"/>
                                <w:sz w:val="14"/>
                                <w:szCs w:val="14"/>
                              </w:rPr>
                              <w:t xml:space="preserve"> </w:t>
                            </w:r>
                            <w:r>
                              <w:rPr>
                                <w:rFonts w:ascii="Arial" w:hAnsi="Arial" w:cs="Arial"/>
                                <w:sz w:val="14"/>
                                <w:szCs w:val="14"/>
                              </w:rPr>
                              <w:t>RU In</w:t>
                            </w:r>
                            <w:r>
                              <w:rPr>
                                <w:rFonts w:ascii="Arial" w:hAnsi="Arial" w:cs="Arial"/>
                                <w:spacing w:val="40"/>
                                <w:sz w:val="14"/>
                                <w:szCs w:val="14"/>
                              </w:rPr>
                              <w:t xml:space="preserve"> </w:t>
                            </w:r>
                            <w:r>
                              <w:rPr>
                                <w:rFonts w:ascii="Arial" w:hAnsi="Arial" w:cs="Arial"/>
                                <w:sz w:val="14"/>
                                <w:szCs w:val="14"/>
                              </w:rPr>
                              <w:t>BW</w:t>
                            </w:r>
                            <w:r>
                              <w:rPr>
                                <w:rFonts w:ascii="Arial" w:hAnsi="Arial" w:cs="Arial"/>
                                <w:spacing w:val="-10"/>
                                <w:sz w:val="14"/>
                                <w:szCs w:val="14"/>
                              </w:rPr>
                              <w:t xml:space="preserve"> </w:t>
                            </w:r>
                            <w:r>
                              <w:rPr>
                                <w:rFonts w:ascii="Arial" w:hAnsi="Arial" w:cs="Arial"/>
                                <w:sz w:val="14"/>
                                <w:szCs w:val="14"/>
                              </w:rPr>
                              <w:t>Wider</w:t>
                            </w:r>
                            <w:r>
                              <w:rPr>
                                <w:rFonts w:ascii="Arial" w:hAnsi="Arial" w:cs="Arial"/>
                                <w:spacing w:val="-10"/>
                                <w:sz w:val="14"/>
                                <w:szCs w:val="14"/>
                              </w:rPr>
                              <w:t xml:space="preserve"> </w:t>
                            </w:r>
                            <w:r>
                              <w:rPr>
                                <w:rFonts w:ascii="Arial" w:hAnsi="Arial" w:cs="Arial"/>
                                <w:sz w:val="14"/>
                                <w:szCs w:val="14"/>
                              </w:rPr>
                              <w:t>Than</w:t>
                            </w:r>
                            <w:r>
                              <w:rPr>
                                <w:rFonts w:ascii="Arial" w:hAnsi="Arial" w:cs="Arial"/>
                                <w:spacing w:val="40"/>
                                <w:sz w:val="14"/>
                                <w:szCs w:val="14"/>
                              </w:rPr>
                              <w:t xml:space="preserve"> </w:t>
                            </w:r>
                            <w:r>
                              <w:rPr>
                                <w:rFonts w:ascii="Arial" w:hAnsi="Arial" w:cs="Arial"/>
                                <w:sz w:val="14"/>
                                <w:szCs w:val="14"/>
                              </w:rPr>
                              <w:t>20</w:t>
                            </w:r>
                            <w:r>
                              <w:rPr>
                                <w:rFonts w:ascii="Arial" w:hAnsi="Arial" w:cs="Arial"/>
                                <w:spacing w:val="-10"/>
                                <w:sz w:val="14"/>
                                <w:szCs w:val="14"/>
                              </w:rPr>
                              <w:t xml:space="preserve"> </w:t>
                            </w:r>
                            <w:r>
                              <w:rPr>
                                <w:rFonts w:ascii="Arial" w:hAnsi="Arial" w:cs="Arial"/>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3C7ED302" w14:textId="77777777" w:rsidR="00D41AEC" w:rsidRDefault="00D41AEC">
                            <w:pPr>
                              <w:pStyle w:val="TableParagraph"/>
                              <w:kinsoku w:val="0"/>
                              <w:overflowPunct w:val="0"/>
                              <w:spacing w:before="4"/>
                              <w:rPr>
                                <w:rFonts w:ascii="Arial" w:hAnsi="Arial" w:cs="Arial"/>
                                <w:b/>
                                <w:bCs/>
                                <w:sz w:val="15"/>
                                <w:szCs w:val="15"/>
                              </w:rPr>
                            </w:pPr>
                          </w:p>
                          <w:p w14:paraId="6871BC54" w14:textId="77777777" w:rsidR="00D41AEC" w:rsidRDefault="00D41AEC">
                            <w:pPr>
                              <w:pStyle w:val="TableParagraph"/>
                              <w:kinsoku w:val="0"/>
                              <w:overflowPunct w:val="0"/>
                              <w:spacing w:line="145" w:lineRule="exact"/>
                              <w:ind w:left="161" w:right="137"/>
                              <w:jc w:val="center"/>
                              <w:rPr>
                                <w:rFonts w:ascii="Arial" w:hAnsi="Arial" w:cs="Arial"/>
                                <w:spacing w:val="-4"/>
                                <w:sz w:val="14"/>
                                <w:szCs w:val="14"/>
                              </w:rPr>
                            </w:pPr>
                            <w:r>
                              <w:rPr>
                                <w:rFonts w:ascii="Arial" w:hAnsi="Arial" w:cs="Arial"/>
                                <w:sz w:val="14"/>
                                <w:szCs w:val="14"/>
                              </w:rPr>
                              <w:t>NDP</w:t>
                            </w:r>
                            <w:r>
                              <w:rPr>
                                <w:rFonts w:ascii="Arial" w:hAnsi="Arial" w:cs="Arial"/>
                                <w:spacing w:val="-2"/>
                                <w:sz w:val="14"/>
                                <w:szCs w:val="14"/>
                              </w:rPr>
                              <w:t xml:space="preserve"> </w:t>
                            </w:r>
                            <w:r>
                              <w:rPr>
                                <w:rFonts w:ascii="Arial" w:hAnsi="Arial" w:cs="Arial"/>
                                <w:spacing w:val="-4"/>
                                <w:sz w:val="14"/>
                                <w:szCs w:val="14"/>
                              </w:rPr>
                              <w:t>With</w:t>
                            </w:r>
                          </w:p>
                          <w:p w14:paraId="6E52E317" w14:textId="77777777" w:rsidR="00D41AEC" w:rsidRDefault="00D41AEC">
                            <w:pPr>
                              <w:pStyle w:val="TableParagraph"/>
                              <w:kinsoku w:val="0"/>
                              <w:overflowPunct w:val="0"/>
                              <w:spacing w:line="145" w:lineRule="exact"/>
                              <w:ind w:left="128" w:right="113"/>
                              <w:jc w:val="center"/>
                              <w:rPr>
                                <w:rFonts w:ascii="Arial" w:hAnsi="Arial" w:cs="Arial"/>
                                <w:spacing w:val="-5"/>
                                <w:sz w:val="14"/>
                                <w:szCs w:val="14"/>
                              </w:rPr>
                            </w:pPr>
                            <w:r>
                              <w:rPr>
                                <w:rFonts w:ascii="Arial" w:hAnsi="Arial" w:cs="Arial"/>
                                <w:spacing w:val="-2"/>
                                <w:sz w:val="14"/>
                                <w:szCs w:val="14"/>
                              </w:rPr>
                              <w:t>4</w:t>
                            </w:r>
                            <w:r>
                              <w:rPr>
                                <w:rFonts w:ascii="Symbol" w:hAnsi="Symbol" w:cs="Symbol"/>
                                <w:spacing w:val="-2"/>
                                <w:sz w:val="14"/>
                                <w:szCs w:val="14"/>
                              </w:rPr>
                              <w:t></w:t>
                            </w:r>
                            <w:r>
                              <w:rPr>
                                <w:spacing w:val="-7"/>
                                <w:sz w:val="14"/>
                                <w:szCs w:val="14"/>
                              </w:rPr>
                              <w:t xml:space="preserve"> </w:t>
                            </w:r>
                            <w:r>
                              <w:rPr>
                                <w:rFonts w:ascii="Arial" w:hAnsi="Arial" w:cs="Arial"/>
                                <w:spacing w:val="-2"/>
                                <w:sz w:val="14"/>
                                <w:szCs w:val="14"/>
                              </w:rPr>
                              <w:t>EHT-LTF</w:t>
                            </w:r>
                            <w:r>
                              <w:rPr>
                                <w:rFonts w:ascii="Arial" w:hAnsi="Arial" w:cs="Arial"/>
                                <w:spacing w:val="-8"/>
                                <w:sz w:val="14"/>
                                <w:szCs w:val="14"/>
                              </w:rPr>
                              <w:t xml:space="preserve"> </w:t>
                            </w:r>
                            <w:r>
                              <w:rPr>
                                <w:rFonts w:ascii="Arial" w:hAnsi="Arial" w:cs="Arial"/>
                                <w:spacing w:val="-5"/>
                                <w:sz w:val="14"/>
                                <w:szCs w:val="14"/>
                              </w:rPr>
                              <w:t>And</w:t>
                            </w:r>
                          </w:p>
                          <w:p w14:paraId="7CDEDDDE" w14:textId="77777777" w:rsidR="00D41AEC" w:rsidRDefault="00D41AEC">
                            <w:pPr>
                              <w:pStyle w:val="TableParagraph"/>
                              <w:kinsoku w:val="0"/>
                              <w:overflowPunct w:val="0"/>
                              <w:spacing w:line="150" w:lineRule="exact"/>
                              <w:ind w:left="371"/>
                              <w:rPr>
                                <w:rFonts w:ascii="Arial" w:hAnsi="Arial" w:cs="Arial"/>
                                <w:spacing w:val="-5"/>
                                <w:sz w:val="14"/>
                                <w:szCs w:val="14"/>
                              </w:rPr>
                            </w:pPr>
                            <w:r>
                              <w:rPr>
                                <w:rFonts w:ascii="Arial" w:hAnsi="Arial" w:cs="Arial"/>
                                <w:sz w:val="14"/>
                                <w:szCs w:val="14"/>
                              </w:rPr>
                              <w:t>3.2</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0CF278E0" w14:textId="77777777" w:rsidR="00D41AEC" w:rsidRDefault="00D41AEC">
                            <w:pPr>
                              <w:pStyle w:val="TableParagraph"/>
                              <w:kinsoku w:val="0"/>
                              <w:overflowPunct w:val="0"/>
                              <w:spacing w:before="10"/>
                              <w:rPr>
                                <w:rFonts w:ascii="Arial" w:hAnsi="Arial" w:cs="Arial"/>
                                <w:b/>
                                <w:bCs/>
                                <w:sz w:val="16"/>
                                <w:szCs w:val="16"/>
                              </w:rPr>
                            </w:pPr>
                          </w:p>
                          <w:p w14:paraId="4D13DA27" w14:textId="77777777" w:rsidR="00D41AEC" w:rsidRPr="00D41AEC" w:rsidRDefault="00D41AEC">
                            <w:pPr>
                              <w:pStyle w:val="TableParagraph"/>
                              <w:kinsoku w:val="0"/>
                              <w:overflowPunct w:val="0"/>
                              <w:spacing w:line="208" w:lineRule="auto"/>
                              <w:ind w:left="226" w:right="200"/>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UL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c>
                          <w:tcPr>
                            <w:tcW w:w="1320" w:type="dxa"/>
                            <w:tcBorders>
                              <w:top w:val="single" w:sz="12" w:space="0" w:color="000000"/>
                              <w:left w:val="single" w:sz="12" w:space="0" w:color="000000"/>
                              <w:bottom w:val="single" w:sz="12" w:space="0" w:color="000000"/>
                              <w:right w:val="single" w:sz="12" w:space="0" w:color="000000"/>
                            </w:tcBorders>
                          </w:tcPr>
                          <w:p w14:paraId="0DA4ED87" w14:textId="77777777" w:rsidR="00D41AEC" w:rsidRPr="00D41AEC" w:rsidRDefault="00D41AEC">
                            <w:pPr>
                              <w:pStyle w:val="TableParagraph"/>
                              <w:kinsoku w:val="0"/>
                              <w:overflowPunct w:val="0"/>
                              <w:rPr>
                                <w:rFonts w:ascii="Arial" w:hAnsi="Arial" w:cs="Arial"/>
                                <w:b/>
                                <w:bCs/>
                                <w:sz w:val="16"/>
                                <w:szCs w:val="16"/>
                                <w:lang w:val="de-DE"/>
                              </w:rPr>
                            </w:pPr>
                          </w:p>
                          <w:p w14:paraId="0B3901FA" w14:textId="77777777" w:rsidR="00D41AEC" w:rsidRDefault="00D41AEC">
                            <w:pPr>
                              <w:pStyle w:val="TableParagraph"/>
                              <w:kinsoku w:val="0"/>
                              <w:overflowPunct w:val="0"/>
                              <w:spacing w:before="132"/>
                              <w:ind w:left="156"/>
                              <w:rPr>
                                <w:rFonts w:ascii="Arial" w:hAnsi="Arial" w:cs="Arial"/>
                                <w:spacing w:val="-2"/>
                                <w:sz w:val="14"/>
                                <w:szCs w:val="14"/>
                              </w:rPr>
                            </w:pPr>
                            <w:r>
                              <w:rPr>
                                <w:rFonts w:ascii="Arial" w:hAnsi="Arial" w:cs="Arial"/>
                                <w:sz w:val="14"/>
                                <w:szCs w:val="14"/>
                              </w:rPr>
                              <w:t>SU</w:t>
                            </w:r>
                            <w:r>
                              <w:rPr>
                                <w:rFonts w:ascii="Arial" w:hAnsi="Arial" w:cs="Arial"/>
                                <w:spacing w:val="-3"/>
                                <w:sz w:val="14"/>
                                <w:szCs w:val="14"/>
                              </w:rPr>
                              <w:t xml:space="preserve"> </w:t>
                            </w:r>
                            <w:r>
                              <w:rPr>
                                <w:rFonts w:ascii="Arial" w:hAnsi="Arial" w:cs="Arial"/>
                                <w:spacing w:val="-2"/>
                                <w:sz w:val="14"/>
                                <w:szCs w:val="14"/>
                              </w:rPr>
                              <w:t>Beamformer</w:t>
                            </w:r>
                          </w:p>
                        </w:tc>
                        <w:tc>
                          <w:tcPr>
                            <w:tcW w:w="1320" w:type="dxa"/>
                            <w:tcBorders>
                              <w:top w:val="single" w:sz="12" w:space="0" w:color="000000"/>
                              <w:left w:val="single" w:sz="12" w:space="0" w:color="000000"/>
                              <w:bottom w:val="single" w:sz="12" w:space="0" w:color="000000"/>
                              <w:right w:val="single" w:sz="12" w:space="0" w:color="000000"/>
                            </w:tcBorders>
                          </w:tcPr>
                          <w:p w14:paraId="250D948F" w14:textId="77777777" w:rsidR="00D41AEC" w:rsidRDefault="00D41AEC">
                            <w:pPr>
                              <w:pStyle w:val="TableParagraph"/>
                              <w:kinsoku w:val="0"/>
                              <w:overflowPunct w:val="0"/>
                              <w:rPr>
                                <w:rFonts w:ascii="Arial" w:hAnsi="Arial" w:cs="Arial"/>
                                <w:b/>
                                <w:bCs/>
                                <w:sz w:val="16"/>
                                <w:szCs w:val="16"/>
                              </w:rPr>
                            </w:pPr>
                          </w:p>
                          <w:p w14:paraId="15090965" w14:textId="77777777" w:rsidR="00D41AEC" w:rsidRDefault="00D41AEC">
                            <w:pPr>
                              <w:pStyle w:val="TableParagraph"/>
                              <w:kinsoku w:val="0"/>
                              <w:overflowPunct w:val="0"/>
                              <w:spacing w:before="132"/>
                              <w:ind w:left="141"/>
                              <w:rPr>
                                <w:rFonts w:ascii="Arial" w:hAnsi="Arial" w:cs="Arial"/>
                                <w:spacing w:val="-2"/>
                                <w:sz w:val="14"/>
                                <w:szCs w:val="14"/>
                              </w:rPr>
                            </w:pPr>
                            <w:r>
                              <w:rPr>
                                <w:rFonts w:ascii="Arial" w:hAnsi="Arial" w:cs="Arial"/>
                                <w:sz w:val="14"/>
                                <w:szCs w:val="14"/>
                              </w:rPr>
                              <w:t>SU</w:t>
                            </w:r>
                            <w:r>
                              <w:rPr>
                                <w:rFonts w:ascii="Arial" w:hAnsi="Arial" w:cs="Arial"/>
                                <w:spacing w:val="-2"/>
                                <w:sz w:val="14"/>
                                <w:szCs w:val="14"/>
                              </w:rPr>
                              <w:t xml:space="preserve"> </w:t>
                            </w:r>
                            <w:proofErr w:type="spellStart"/>
                            <w:r>
                              <w:rPr>
                                <w:rFonts w:ascii="Arial" w:hAnsi="Arial" w:cs="Arial"/>
                                <w:spacing w:val="-2"/>
                                <w:sz w:val="14"/>
                                <w:szCs w:val="14"/>
                              </w:rPr>
                              <w:t>Beamformee</w:t>
                            </w:r>
                            <w:proofErr w:type="spellEnd"/>
                          </w:p>
                        </w:tc>
                      </w:tr>
                    </w:tbl>
                    <w:p w14:paraId="7C8BB3F9" w14:textId="77777777" w:rsidR="00D41AEC" w:rsidRDefault="00D41AEC" w:rsidP="00D41AEC">
                      <w:pPr>
                        <w:pStyle w:val="BodyText"/>
                        <w:kinsoku w:val="0"/>
                        <w:overflowPunct w:val="0"/>
                        <w:rPr>
                          <w:sz w:val="24"/>
                          <w:szCs w:val="24"/>
                        </w:rPr>
                      </w:pPr>
                    </w:p>
                  </w:txbxContent>
                </v:textbox>
                <w10:wrap anchorx="page"/>
              </v:shape>
            </w:pict>
          </mc:Fallback>
        </mc:AlternateContent>
      </w:r>
      <w:r>
        <w:rPr>
          <w:rFonts w:ascii="Arial" w:hAnsi="Arial" w:cs="Arial"/>
          <w:spacing w:val="-5"/>
          <w:sz w:val="14"/>
          <w:szCs w:val="14"/>
        </w:rPr>
        <w:t>B0</w:t>
      </w:r>
      <w:r>
        <w:rPr>
          <w:rFonts w:ascii="Arial" w:hAnsi="Arial" w:cs="Arial"/>
          <w:sz w:val="14"/>
          <w:szCs w:val="14"/>
        </w:rPr>
        <w:tab/>
      </w:r>
      <w:r>
        <w:rPr>
          <w:rFonts w:ascii="Arial" w:hAnsi="Arial" w:cs="Arial"/>
          <w:sz w:val="14"/>
          <w:szCs w:val="14"/>
        </w:rPr>
        <w:tab/>
      </w:r>
      <w:r>
        <w:rPr>
          <w:rFonts w:ascii="Arial" w:hAnsi="Arial" w:cs="Arial"/>
          <w:spacing w:val="-5"/>
          <w:sz w:val="14"/>
          <w:szCs w:val="14"/>
        </w:rPr>
        <w:t>B1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B4</w:t>
      </w:r>
      <w:r>
        <w:rPr>
          <w:rFonts w:ascii="Arial" w:hAnsi="Arial" w:cs="Arial"/>
          <w:sz w:val="14"/>
          <w:szCs w:val="14"/>
        </w:rPr>
        <w:tab/>
        <w:t xml:space="preserve">     </w:t>
      </w:r>
      <w:r>
        <w:rPr>
          <w:rFonts w:ascii="Arial" w:hAnsi="Arial" w:cs="Arial"/>
          <w:spacing w:val="-5"/>
          <w:sz w:val="14"/>
          <w:szCs w:val="14"/>
        </w:rPr>
        <w:t>B5</w:t>
      </w:r>
      <w:r>
        <w:rPr>
          <w:rFonts w:ascii="Arial" w:hAnsi="Arial" w:cs="Arial"/>
          <w:sz w:val="14"/>
          <w:szCs w:val="14"/>
        </w:rPr>
        <w:tab/>
        <w:t xml:space="preserve">              </w:t>
      </w:r>
      <w:r>
        <w:rPr>
          <w:rFonts w:ascii="Arial" w:hAnsi="Arial" w:cs="Arial"/>
          <w:spacing w:val="-5"/>
          <w:sz w:val="14"/>
          <w:szCs w:val="14"/>
        </w:rPr>
        <w:t>B6</w:t>
      </w:r>
    </w:p>
    <w:p w14:paraId="4557E071" w14:textId="77777777" w:rsidR="00D41AEC" w:rsidRDefault="00D41AEC" w:rsidP="00D41AEC">
      <w:pPr>
        <w:pStyle w:val="BodyText"/>
        <w:kinsoku w:val="0"/>
        <w:overflowPunct w:val="0"/>
        <w:rPr>
          <w:rFonts w:ascii="Arial" w:hAnsi="Arial" w:cs="Arial"/>
          <w:sz w:val="16"/>
          <w:szCs w:val="16"/>
        </w:rPr>
      </w:pPr>
    </w:p>
    <w:p w14:paraId="574A2538" w14:textId="77777777" w:rsidR="00D41AEC" w:rsidRDefault="00D41AEC" w:rsidP="00D41AEC">
      <w:pPr>
        <w:pStyle w:val="BodyText"/>
        <w:kinsoku w:val="0"/>
        <w:overflowPunct w:val="0"/>
        <w:rPr>
          <w:rFonts w:ascii="Arial" w:hAnsi="Arial" w:cs="Arial"/>
          <w:sz w:val="16"/>
          <w:szCs w:val="16"/>
        </w:rPr>
      </w:pPr>
    </w:p>
    <w:p w14:paraId="5282AAD6" w14:textId="77777777" w:rsidR="00D41AEC" w:rsidRDefault="00D41AEC" w:rsidP="00D41AEC">
      <w:pPr>
        <w:pStyle w:val="BodyText"/>
        <w:kinsoku w:val="0"/>
        <w:overflowPunct w:val="0"/>
        <w:rPr>
          <w:rFonts w:ascii="Arial" w:hAnsi="Arial" w:cs="Arial"/>
          <w:sz w:val="16"/>
          <w:szCs w:val="16"/>
        </w:rPr>
      </w:pPr>
    </w:p>
    <w:p w14:paraId="79E0B73E" w14:textId="77777777" w:rsidR="00D41AEC" w:rsidRDefault="00D41AEC" w:rsidP="00D41AEC">
      <w:pPr>
        <w:pStyle w:val="BodyText"/>
        <w:kinsoku w:val="0"/>
        <w:overflowPunct w:val="0"/>
        <w:spacing w:before="4"/>
        <w:rPr>
          <w:rFonts w:ascii="Arial" w:hAnsi="Arial" w:cs="Arial"/>
          <w:sz w:val="23"/>
          <w:szCs w:val="23"/>
        </w:rPr>
      </w:pPr>
    </w:p>
    <w:p w14:paraId="3CE2CE1E" w14:textId="3124BAFE" w:rsidR="00D41AEC" w:rsidRDefault="00D41AEC" w:rsidP="00D41AEC">
      <w:pPr>
        <w:pStyle w:val="BodyText"/>
        <w:tabs>
          <w:tab w:val="clear" w:pos="2160"/>
          <w:tab w:val="clear" w:pos="7920"/>
          <w:tab w:val="left" w:pos="1728"/>
          <w:tab w:val="left" w:pos="2140"/>
          <w:tab w:val="left" w:pos="2641"/>
          <w:tab w:val="left" w:pos="2971"/>
          <w:tab w:val="left" w:pos="3460"/>
          <w:tab w:val="left" w:pos="3961"/>
          <w:tab w:val="left" w:pos="4291"/>
          <w:tab w:val="left" w:pos="4780"/>
          <w:tab w:val="left" w:pos="5281"/>
          <w:tab w:val="left" w:pos="5611"/>
          <w:tab w:val="left" w:pos="6100"/>
          <w:tab w:val="left" w:pos="6601"/>
          <w:tab w:val="left" w:pos="6931"/>
          <w:tab w:val="left" w:pos="7420"/>
          <w:tab w:val="left" w:pos="7921"/>
          <w:tab w:val="left" w:pos="8251"/>
          <w:tab w:val="left" w:pos="9086"/>
          <w:tab w:val="left" w:pos="9156"/>
        </w:tabs>
        <w:kinsoku w:val="0"/>
        <w:overflowPunct w:val="0"/>
        <w:spacing w:line="400" w:lineRule="atLeast"/>
        <w:ind w:left="820" w:right="1166" w:firstLine="346"/>
        <w:rPr>
          <w:rFonts w:ascii="Arial" w:hAnsi="Arial" w:cs="Arial"/>
          <w:spacing w:val="-4"/>
          <w:sz w:val="14"/>
          <w:szCs w:val="14"/>
        </w:rPr>
      </w:pPr>
      <w:r>
        <w:rPr>
          <w:rFonts w:ascii="Arial" w:hAnsi="Arial" w:cs="Arial"/>
          <w:sz w:val="14"/>
          <w:szCs w:val="14"/>
        </w:rPr>
        <w:t>Bits:</w:t>
      </w:r>
      <w:r>
        <w:rPr>
          <w:rFonts w:ascii="Arial" w:hAnsi="Arial" w:cs="Arial"/>
          <w:spacing w:val="-2"/>
          <w:sz w:val="14"/>
          <w:szCs w:val="14"/>
        </w:rPr>
        <w:t xml:space="preserve"> </w:t>
      </w:r>
      <w:r>
        <w:rPr>
          <w:rFonts w:ascii="Arial" w:hAnsi="Arial" w:cs="Arial"/>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sidR="00504ABC">
        <w:rPr>
          <w:rFonts w:ascii="Arial" w:hAnsi="Arial" w:cs="Arial"/>
          <w:sz w:val="14"/>
          <w:szCs w:val="14"/>
        </w:rPr>
        <w:t xml:space="preserve"> </w:t>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2"/>
          <w:sz w:val="14"/>
          <w:szCs w:val="14"/>
        </w:rPr>
        <w:t>1</w:t>
      </w:r>
      <w:r>
        <w:rPr>
          <w:rFonts w:ascii="Arial" w:hAnsi="Arial" w:cs="Arial"/>
          <w:spacing w:val="40"/>
          <w:sz w:val="14"/>
          <w:szCs w:val="14"/>
        </w:rPr>
        <w:t xml:space="preserve"> </w:t>
      </w:r>
      <w:r>
        <w:rPr>
          <w:rFonts w:ascii="Arial" w:hAnsi="Arial" w:cs="Arial"/>
          <w:spacing w:val="-6"/>
          <w:sz w:val="14"/>
          <w:szCs w:val="14"/>
        </w:rPr>
        <w:t>B7</w:t>
      </w:r>
      <w:r>
        <w:rPr>
          <w:rFonts w:ascii="Arial" w:hAnsi="Arial" w:cs="Arial"/>
          <w:sz w:val="14"/>
          <w:szCs w:val="14"/>
        </w:rPr>
        <w:tab/>
      </w:r>
      <w:r>
        <w:rPr>
          <w:rFonts w:ascii="Arial" w:hAnsi="Arial" w:cs="Arial"/>
          <w:spacing w:val="-6"/>
          <w:sz w:val="14"/>
          <w:szCs w:val="14"/>
        </w:rPr>
        <w:t>B9</w:t>
      </w:r>
      <w:r>
        <w:rPr>
          <w:rFonts w:ascii="Arial" w:hAnsi="Arial" w:cs="Arial"/>
          <w:sz w:val="14"/>
          <w:szCs w:val="14"/>
        </w:rPr>
        <w:tab/>
      </w:r>
      <w:r>
        <w:rPr>
          <w:rFonts w:ascii="Arial" w:hAnsi="Arial" w:cs="Arial"/>
          <w:spacing w:val="-4"/>
          <w:sz w:val="14"/>
          <w:szCs w:val="14"/>
        </w:rPr>
        <w:t>B10</w:t>
      </w:r>
      <w:r>
        <w:rPr>
          <w:rFonts w:ascii="Arial" w:hAnsi="Arial" w:cs="Arial"/>
          <w:sz w:val="14"/>
          <w:szCs w:val="14"/>
        </w:rPr>
        <w:tab/>
      </w:r>
      <w:r>
        <w:rPr>
          <w:rFonts w:ascii="Arial" w:hAnsi="Arial" w:cs="Arial"/>
          <w:sz w:val="14"/>
          <w:szCs w:val="14"/>
        </w:rPr>
        <w:tab/>
      </w:r>
      <w:r>
        <w:rPr>
          <w:rFonts w:ascii="Arial" w:hAnsi="Arial" w:cs="Arial"/>
          <w:spacing w:val="-4"/>
          <w:sz w:val="14"/>
          <w:szCs w:val="14"/>
        </w:rPr>
        <w:t>B12</w:t>
      </w:r>
      <w:r>
        <w:rPr>
          <w:rFonts w:ascii="Arial" w:hAnsi="Arial" w:cs="Arial"/>
          <w:sz w:val="14"/>
          <w:szCs w:val="14"/>
        </w:rPr>
        <w:tab/>
      </w:r>
      <w:r>
        <w:rPr>
          <w:rFonts w:ascii="Arial" w:hAnsi="Arial" w:cs="Arial"/>
          <w:spacing w:val="-4"/>
          <w:sz w:val="14"/>
          <w:szCs w:val="14"/>
        </w:rPr>
        <w:t>B13</w:t>
      </w:r>
      <w:r>
        <w:rPr>
          <w:rFonts w:ascii="Arial" w:hAnsi="Arial" w:cs="Arial"/>
          <w:sz w:val="14"/>
          <w:szCs w:val="14"/>
        </w:rPr>
        <w:tab/>
      </w:r>
      <w:r>
        <w:rPr>
          <w:rFonts w:ascii="Arial" w:hAnsi="Arial" w:cs="Arial"/>
          <w:sz w:val="14"/>
          <w:szCs w:val="14"/>
        </w:rPr>
        <w:tab/>
      </w:r>
      <w:r>
        <w:rPr>
          <w:rFonts w:ascii="Arial" w:hAnsi="Arial" w:cs="Arial"/>
          <w:spacing w:val="-4"/>
          <w:sz w:val="14"/>
          <w:szCs w:val="14"/>
        </w:rPr>
        <w:t>B15</w:t>
      </w:r>
      <w:r>
        <w:rPr>
          <w:rFonts w:ascii="Arial" w:hAnsi="Arial" w:cs="Arial"/>
          <w:sz w:val="14"/>
          <w:szCs w:val="14"/>
        </w:rPr>
        <w:tab/>
      </w:r>
      <w:r>
        <w:rPr>
          <w:rFonts w:ascii="Arial" w:hAnsi="Arial" w:cs="Arial"/>
          <w:spacing w:val="-4"/>
          <w:sz w:val="14"/>
          <w:szCs w:val="14"/>
        </w:rPr>
        <w:t>B16</w:t>
      </w:r>
      <w:r>
        <w:rPr>
          <w:rFonts w:ascii="Arial" w:hAnsi="Arial" w:cs="Arial"/>
          <w:sz w:val="14"/>
          <w:szCs w:val="14"/>
        </w:rPr>
        <w:tab/>
      </w:r>
      <w:r>
        <w:rPr>
          <w:rFonts w:ascii="Arial" w:hAnsi="Arial" w:cs="Arial"/>
          <w:sz w:val="14"/>
          <w:szCs w:val="14"/>
        </w:rPr>
        <w:tab/>
      </w:r>
      <w:r>
        <w:rPr>
          <w:rFonts w:ascii="Arial" w:hAnsi="Arial" w:cs="Arial"/>
          <w:spacing w:val="-4"/>
          <w:sz w:val="14"/>
          <w:szCs w:val="14"/>
        </w:rPr>
        <w:t>B18</w:t>
      </w:r>
      <w:r>
        <w:rPr>
          <w:rFonts w:ascii="Arial" w:hAnsi="Arial" w:cs="Arial"/>
          <w:sz w:val="14"/>
          <w:szCs w:val="14"/>
        </w:rPr>
        <w:tab/>
      </w:r>
      <w:r>
        <w:rPr>
          <w:rFonts w:ascii="Arial" w:hAnsi="Arial" w:cs="Arial"/>
          <w:spacing w:val="-4"/>
          <w:sz w:val="14"/>
          <w:szCs w:val="14"/>
        </w:rPr>
        <w:t>B19</w:t>
      </w:r>
      <w:r>
        <w:rPr>
          <w:rFonts w:ascii="Arial" w:hAnsi="Arial" w:cs="Arial"/>
          <w:sz w:val="14"/>
          <w:szCs w:val="14"/>
        </w:rPr>
        <w:tab/>
      </w:r>
      <w:r>
        <w:rPr>
          <w:rFonts w:ascii="Arial" w:hAnsi="Arial" w:cs="Arial"/>
          <w:sz w:val="14"/>
          <w:szCs w:val="14"/>
        </w:rPr>
        <w:tab/>
      </w:r>
      <w:r>
        <w:rPr>
          <w:rFonts w:ascii="Arial" w:hAnsi="Arial" w:cs="Arial"/>
          <w:spacing w:val="-4"/>
          <w:sz w:val="14"/>
          <w:szCs w:val="14"/>
        </w:rPr>
        <w:t>B21</w:t>
      </w:r>
      <w:r>
        <w:rPr>
          <w:rFonts w:ascii="Arial" w:hAnsi="Arial" w:cs="Arial"/>
          <w:sz w:val="14"/>
          <w:szCs w:val="14"/>
        </w:rPr>
        <w:tab/>
      </w:r>
      <w:r>
        <w:rPr>
          <w:rFonts w:ascii="Arial" w:hAnsi="Arial" w:cs="Arial"/>
          <w:spacing w:val="-4"/>
          <w:sz w:val="14"/>
          <w:szCs w:val="14"/>
        </w:rPr>
        <w:t>B22</w:t>
      </w:r>
      <w:r>
        <w:rPr>
          <w:rFonts w:ascii="Arial" w:hAnsi="Arial" w:cs="Arial"/>
          <w:sz w:val="14"/>
          <w:szCs w:val="14"/>
        </w:rPr>
        <w:tab/>
      </w:r>
      <w:r>
        <w:rPr>
          <w:rFonts w:ascii="Arial" w:hAnsi="Arial" w:cs="Arial"/>
          <w:sz w:val="14"/>
          <w:szCs w:val="14"/>
        </w:rPr>
        <w:tab/>
      </w:r>
      <w:r>
        <w:rPr>
          <w:rFonts w:ascii="Arial" w:hAnsi="Arial" w:cs="Arial"/>
          <w:spacing w:val="-4"/>
          <w:sz w:val="14"/>
          <w:szCs w:val="14"/>
        </w:rPr>
        <w:t>B24</w:t>
      </w:r>
      <w:r>
        <w:rPr>
          <w:rFonts w:ascii="Arial" w:hAnsi="Arial" w:cs="Arial"/>
          <w:sz w:val="14"/>
          <w:szCs w:val="14"/>
        </w:rPr>
        <w:tab/>
      </w:r>
      <w:r>
        <w:rPr>
          <w:rFonts w:ascii="Arial" w:hAnsi="Arial" w:cs="Arial"/>
          <w:sz w:val="14"/>
          <w:szCs w:val="14"/>
        </w:rPr>
        <w:tab/>
      </w:r>
      <w:r>
        <w:rPr>
          <w:rFonts w:ascii="Arial" w:hAnsi="Arial" w:cs="Arial"/>
          <w:spacing w:val="-4"/>
          <w:sz w:val="14"/>
          <w:szCs w:val="14"/>
        </w:rPr>
        <w:t>B25</w:t>
      </w:r>
    </w:p>
    <w:p w14:paraId="640A33D5" w14:textId="77777777" w:rsidR="00D41AEC" w:rsidRDefault="00D41AEC" w:rsidP="00D41AEC">
      <w:pPr>
        <w:pStyle w:val="BodyText"/>
        <w:kinsoku w:val="0"/>
        <w:overflowPunct w:val="0"/>
        <w:rPr>
          <w:rFonts w:ascii="Arial" w:hAnsi="Arial" w:cs="Arial"/>
          <w:sz w:val="9"/>
          <w:szCs w:val="9"/>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72E0FCBA" w14:textId="77777777" w:rsidTr="00984760">
        <w:trPr>
          <w:trHeight w:val="253"/>
        </w:trPr>
        <w:tc>
          <w:tcPr>
            <w:tcW w:w="1320" w:type="dxa"/>
            <w:tcBorders>
              <w:top w:val="single" w:sz="12" w:space="0" w:color="000000"/>
              <w:left w:val="single" w:sz="12" w:space="0" w:color="000000"/>
              <w:bottom w:val="none" w:sz="6" w:space="0" w:color="auto"/>
              <w:right w:val="single" w:sz="12" w:space="0" w:color="000000"/>
            </w:tcBorders>
          </w:tcPr>
          <w:p w14:paraId="76735189"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410BE8D5"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00F01B29"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164E96F7" w14:textId="77777777" w:rsidR="00D41AEC" w:rsidRDefault="00D41AEC" w:rsidP="00984760">
            <w:pPr>
              <w:pStyle w:val="TableParagraph"/>
              <w:kinsoku w:val="0"/>
              <w:overflowPunct w:val="0"/>
              <w:spacing w:before="106" w:line="128" w:lineRule="exact"/>
              <w:ind w:left="315"/>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60023581" w14:textId="77777777" w:rsidR="00D41AEC" w:rsidRDefault="00D41AEC" w:rsidP="00984760">
            <w:pPr>
              <w:pStyle w:val="TableParagraph"/>
              <w:kinsoku w:val="0"/>
              <w:overflowPunct w:val="0"/>
              <w:spacing w:before="106" w:line="128" w:lineRule="exact"/>
              <w:ind w:left="161" w:right="137"/>
              <w:jc w:val="center"/>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4FCB8EE9" w14:textId="77777777" w:rsidR="00D41AEC" w:rsidRDefault="00D41AEC" w:rsidP="00984760">
            <w:pPr>
              <w:pStyle w:val="TableParagraph"/>
              <w:kinsoku w:val="0"/>
              <w:overflowPunct w:val="0"/>
              <w:spacing w:before="106" w:line="128" w:lineRule="exact"/>
              <w:ind w:left="315"/>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4F365829" w14:textId="77777777" w:rsidR="00D41AEC" w:rsidRDefault="00D41AEC" w:rsidP="00984760">
            <w:pPr>
              <w:pStyle w:val="TableParagraph"/>
              <w:kinsoku w:val="0"/>
              <w:overflowPunct w:val="0"/>
              <w:rPr>
                <w:sz w:val="14"/>
                <w:szCs w:val="14"/>
              </w:rPr>
            </w:pPr>
          </w:p>
        </w:tc>
      </w:tr>
      <w:tr w:rsidR="00D41AEC" w14:paraId="1C41F7CD" w14:textId="77777777" w:rsidTr="00984760">
        <w:trPr>
          <w:trHeight w:val="146"/>
        </w:trPr>
        <w:tc>
          <w:tcPr>
            <w:tcW w:w="1320" w:type="dxa"/>
            <w:tcBorders>
              <w:top w:val="none" w:sz="6" w:space="0" w:color="auto"/>
              <w:left w:val="single" w:sz="12" w:space="0" w:color="000000"/>
              <w:bottom w:val="none" w:sz="6" w:space="0" w:color="auto"/>
              <w:right w:val="single" w:sz="12" w:space="0" w:color="000000"/>
            </w:tcBorders>
          </w:tcPr>
          <w:p w14:paraId="3C4C51A0" w14:textId="77777777" w:rsidR="00D41AEC" w:rsidRDefault="00D41AEC" w:rsidP="00984760">
            <w:pPr>
              <w:pStyle w:val="TableParagraph"/>
              <w:kinsoku w:val="0"/>
              <w:overflowPunct w:val="0"/>
              <w:spacing w:line="126" w:lineRule="exact"/>
              <w:ind w:left="128" w:right="108"/>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56E429E3" w14:textId="77777777" w:rsidR="00D41AEC" w:rsidRDefault="00D41AEC" w:rsidP="00984760">
            <w:pPr>
              <w:pStyle w:val="TableParagraph"/>
              <w:kinsoku w:val="0"/>
              <w:overflowPunct w:val="0"/>
              <w:spacing w:line="126" w:lineRule="exact"/>
              <w:ind w:left="128" w:right="109"/>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0A27BD3D" w14:textId="77777777" w:rsidR="00D41AEC" w:rsidRDefault="00D41AEC" w:rsidP="00984760">
            <w:pPr>
              <w:pStyle w:val="TableParagraph"/>
              <w:kinsoku w:val="0"/>
              <w:overflowPunct w:val="0"/>
              <w:spacing w:line="126" w:lineRule="exact"/>
              <w:ind w:left="128" w:right="109"/>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3193837C" w14:textId="77777777" w:rsidR="00D41AEC" w:rsidRDefault="00D41AEC" w:rsidP="00984760">
            <w:pPr>
              <w:pStyle w:val="TableParagraph"/>
              <w:kinsoku w:val="0"/>
              <w:overflowPunct w:val="0"/>
              <w:spacing w:line="126" w:lineRule="exact"/>
              <w:ind w:left="362"/>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0327F9FA" w14:textId="77777777" w:rsidR="00D41AEC" w:rsidRDefault="00D41AEC" w:rsidP="00984760">
            <w:pPr>
              <w:pStyle w:val="TableParagraph"/>
              <w:kinsoku w:val="0"/>
              <w:overflowPunct w:val="0"/>
              <w:spacing w:line="126" w:lineRule="exact"/>
              <w:ind w:left="161" w:right="137"/>
              <w:jc w:val="center"/>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2FAD9BB3" w14:textId="77777777" w:rsidR="00D41AEC" w:rsidRDefault="00D41AEC" w:rsidP="00984760">
            <w:pPr>
              <w:pStyle w:val="TableParagraph"/>
              <w:kinsoku w:val="0"/>
              <w:overflowPunct w:val="0"/>
              <w:spacing w:line="126" w:lineRule="exact"/>
              <w:ind w:left="362"/>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323AFE7E" w14:textId="77777777" w:rsidR="00D41AEC" w:rsidRDefault="00D41AEC" w:rsidP="00984760">
            <w:pPr>
              <w:pStyle w:val="TableParagraph"/>
              <w:kinsoku w:val="0"/>
              <w:overflowPunct w:val="0"/>
              <w:spacing w:line="126" w:lineRule="exact"/>
              <w:ind w:left="162" w:right="137"/>
              <w:jc w:val="center"/>
              <w:rPr>
                <w:rFonts w:ascii="Arial" w:hAnsi="Arial" w:cs="Arial"/>
                <w:spacing w:val="-5"/>
                <w:sz w:val="14"/>
                <w:szCs w:val="14"/>
              </w:rPr>
            </w:pPr>
            <w:r>
              <w:rPr>
                <w:rFonts w:ascii="Arial" w:hAnsi="Arial" w:cs="Arial"/>
                <w:sz w:val="14"/>
                <w:szCs w:val="14"/>
              </w:rPr>
              <w:t>Ng</w:t>
            </w:r>
            <w:r>
              <w:rPr>
                <w:rFonts w:ascii="Arial" w:hAnsi="Arial" w:cs="Arial"/>
                <w:spacing w:val="-2"/>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16</w:t>
            </w:r>
            <w:r>
              <w:rPr>
                <w:rFonts w:ascii="Arial" w:hAnsi="Arial" w:cs="Arial"/>
                <w:spacing w:val="-1"/>
                <w:sz w:val="14"/>
                <w:szCs w:val="14"/>
              </w:rPr>
              <w:t xml:space="preserve"> </w:t>
            </w:r>
            <w:r>
              <w:rPr>
                <w:rFonts w:ascii="Arial" w:hAnsi="Arial" w:cs="Arial"/>
                <w:spacing w:val="-5"/>
                <w:sz w:val="14"/>
                <w:szCs w:val="14"/>
              </w:rPr>
              <w:t>SU</w:t>
            </w:r>
          </w:p>
        </w:tc>
      </w:tr>
      <w:tr w:rsidR="00D41AEC" w14:paraId="7FF5A8A5" w14:textId="77777777" w:rsidTr="00984760">
        <w:trPr>
          <w:trHeight w:val="390"/>
        </w:trPr>
        <w:tc>
          <w:tcPr>
            <w:tcW w:w="1320" w:type="dxa"/>
            <w:tcBorders>
              <w:top w:val="none" w:sz="6" w:space="0" w:color="auto"/>
              <w:left w:val="single" w:sz="12" w:space="0" w:color="000000"/>
              <w:bottom w:val="single" w:sz="12" w:space="0" w:color="000000"/>
              <w:right w:val="single" w:sz="12" w:space="0" w:color="000000"/>
            </w:tcBorders>
          </w:tcPr>
          <w:p w14:paraId="29CC26A6"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80</w:t>
            </w:r>
            <w:r>
              <w:rPr>
                <w:rFonts w:ascii="Arial" w:hAnsi="Arial" w:cs="Arial"/>
                <w:spacing w:val="-1"/>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7F38A78"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7513E11A"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6AF958A" w14:textId="77777777" w:rsidR="00D41AEC" w:rsidRDefault="00D41AEC" w:rsidP="00984760">
            <w:pPr>
              <w:pStyle w:val="TableParagraph"/>
              <w:kinsoku w:val="0"/>
              <w:overflowPunct w:val="0"/>
              <w:spacing w:before="5" w:line="206" w:lineRule="auto"/>
              <w:ind w:left="311" w:right="253" w:hanging="20"/>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80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6908829B" w14:textId="77777777" w:rsidR="00D41AEC" w:rsidRDefault="00D41AEC" w:rsidP="00984760">
            <w:pPr>
              <w:pStyle w:val="TableParagraph"/>
              <w:kinsoku w:val="0"/>
              <w:overflowPunct w:val="0"/>
              <w:spacing w:before="5" w:line="206" w:lineRule="auto"/>
              <w:ind w:left="271" w:right="178" w:firstLine="21"/>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06876C59" w14:textId="77777777" w:rsidR="00D41AEC" w:rsidRDefault="00D41AEC" w:rsidP="00984760">
            <w:pPr>
              <w:pStyle w:val="TableParagraph"/>
              <w:kinsoku w:val="0"/>
              <w:overflowPunct w:val="0"/>
              <w:spacing w:before="5" w:line="206" w:lineRule="auto"/>
              <w:ind w:left="271" w:right="178" w:firstLine="21"/>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454455C" w14:textId="77777777" w:rsidR="00D41AEC" w:rsidRDefault="00D41AEC" w:rsidP="00984760">
            <w:pPr>
              <w:pStyle w:val="TableParagraph"/>
              <w:kinsoku w:val="0"/>
              <w:overflowPunct w:val="0"/>
              <w:spacing w:line="148" w:lineRule="exact"/>
              <w:ind w:left="163" w:right="137"/>
              <w:jc w:val="center"/>
              <w:rPr>
                <w:rFonts w:ascii="Arial" w:hAnsi="Arial" w:cs="Arial"/>
                <w:spacing w:val="-2"/>
                <w:sz w:val="14"/>
                <w:szCs w:val="14"/>
              </w:rPr>
            </w:pPr>
            <w:r>
              <w:rPr>
                <w:rFonts w:ascii="Arial" w:hAnsi="Arial" w:cs="Arial"/>
                <w:spacing w:val="-2"/>
                <w:sz w:val="14"/>
                <w:szCs w:val="14"/>
              </w:rPr>
              <w:t>Feedback</w:t>
            </w:r>
          </w:p>
        </w:tc>
      </w:tr>
    </w:tbl>
    <w:p w14:paraId="0E53B410" w14:textId="77777777" w:rsidR="00D41AEC" w:rsidRDefault="00D41AEC" w:rsidP="00D41AEC">
      <w:pPr>
        <w:pStyle w:val="BodyText"/>
        <w:kinsoku w:val="0"/>
        <w:overflowPunct w:val="0"/>
        <w:spacing w:before="8"/>
        <w:rPr>
          <w:rFonts w:ascii="Arial" w:hAnsi="Arial" w:cs="Arial"/>
          <w:sz w:val="9"/>
          <w:szCs w:val="9"/>
        </w:rPr>
      </w:pPr>
    </w:p>
    <w:p w14:paraId="3C2F6F81" w14:textId="77777777" w:rsidR="00D41AEC" w:rsidRDefault="00D41AEC" w:rsidP="00D41AEC">
      <w:pPr>
        <w:pStyle w:val="BodyText"/>
        <w:kinsoku w:val="0"/>
        <w:overflowPunct w:val="0"/>
        <w:spacing w:before="7"/>
        <w:rPr>
          <w:rFonts w:ascii="Arial" w:hAnsi="Arial" w:cs="Arial"/>
          <w:sz w:val="2"/>
          <w:szCs w:val="2"/>
        </w:rPr>
      </w:pPr>
    </w:p>
    <w:tbl>
      <w:tblPr>
        <w:tblW w:w="0" w:type="auto"/>
        <w:tblInd w:w="1137" w:type="dxa"/>
        <w:tblLayout w:type="fixed"/>
        <w:tblCellMar>
          <w:left w:w="0" w:type="dxa"/>
          <w:right w:w="0" w:type="dxa"/>
        </w:tblCellMar>
        <w:tblLook w:val="0000" w:firstRow="0" w:lastRow="0" w:firstColumn="0" w:lastColumn="0" w:noHBand="0" w:noVBand="0"/>
      </w:tblPr>
      <w:tblGrid>
        <w:gridCol w:w="908"/>
        <w:gridCol w:w="1295"/>
        <w:gridCol w:w="1319"/>
        <w:gridCol w:w="1319"/>
        <w:gridCol w:w="1319"/>
        <w:gridCol w:w="1320"/>
        <w:gridCol w:w="835"/>
      </w:tblGrid>
      <w:tr w:rsidR="00D41AEC" w14:paraId="550EBBED" w14:textId="77777777" w:rsidTr="00984760">
        <w:trPr>
          <w:trHeight w:val="277"/>
        </w:trPr>
        <w:tc>
          <w:tcPr>
            <w:tcW w:w="908" w:type="dxa"/>
            <w:tcBorders>
              <w:top w:val="none" w:sz="6" w:space="0" w:color="auto"/>
              <w:left w:val="none" w:sz="6" w:space="0" w:color="auto"/>
              <w:bottom w:val="none" w:sz="6" w:space="0" w:color="auto"/>
              <w:right w:val="none" w:sz="6" w:space="0" w:color="auto"/>
            </w:tcBorders>
          </w:tcPr>
          <w:p w14:paraId="02D5695B" w14:textId="77777777" w:rsidR="00D41AEC" w:rsidRPr="00D41AEC" w:rsidRDefault="00D41AEC" w:rsidP="00984760">
            <w:pPr>
              <w:pStyle w:val="TableParagraph"/>
              <w:kinsoku w:val="0"/>
              <w:overflowPunct w:val="0"/>
              <w:spacing w:line="156" w:lineRule="exact"/>
              <w:ind w:left="50"/>
              <w:rPr>
                <w:rFonts w:ascii="Arial" w:hAnsi="Arial" w:cs="Arial"/>
                <w:spacing w:val="-10"/>
                <w:sz w:val="14"/>
                <w:szCs w:val="14"/>
              </w:rPr>
            </w:pPr>
            <w:r w:rsidRPr="00D41AEC">
              <w:rPr>
                <w:rFonts w:ascii="Arial" w:hAnsi="Arial" w:cs="Arial"/>
                <w:sz w:val="14"/>
                <w:szCs w:val="14"/>
              </w:rPr>
              <w:t>Bits</w:t>
            </w:r>
            <w:r w:rsidRPr="00D41AEC">
              <w:rPr>
                <w:rFonts w:ascii="Arial" w:hAnsi="Arial" w:cs="Arial"/>
                <w:spacing w:val="-6"/>
                <w:sz w:val="14"/>
                <w:szCs w:val="14"/>
              </w:rPr>
              <w:t xml:space="preserve"> </w:t>
            </w:r>
            <w:r w:rsidRPr="00D41AEC">
              <w:rPr>
                <w:rFonts w:ascii="Arial" w:hAnsi="Arial" w:cs="Arial"/>
                <w:spacing w:val="-10"/>
                <w:sz w:val="14"/>
                <w:szCs w:val="14"/>
              </w:rPr>
              <w:t>3</w:t>
            </w:r>
          </w:p>
        </w:tc>
        <w:tc>
          <w:tcPr>
            <w:tcW w:w="1295" w:type="dxa"/>
            <w:tcBorders>
              <w:top w:val="none" w:sz="6" w:space="0" w:color="auto"/>
              <w:left w:val="none" w:sz="6" w:space="0" w:color="auto"/>
              <w:bottom w:val="none" w:sz="6" w:space="0" w:color="auto"/>
              <w:right w:val="none" w:sz="6" w:space="0" w:color="auto"/>
            </w:tcBorders>
          </w:tcPr>
          <w:p w14:paraId="50377218" w14:textId="77777777" w:rsidR="00D41AEC" w:rsidRPr="00D41AEC" w:rsidRDefault="00D41AEC" w:rsidP="00984760">
            <w:pPr>
              <w:pStyle w:val="TableParagraph"/>
              <w:kinsoku w:val="0"/>
              <w:overflowPunct w:val="0"/>
              <w:spacing w:line="156" w:lineRule="exact"/>
              <w:ind w:right="20"/>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7A20D8BC" w14:textId="77777777" w:rsidR="00D41AEC" w:rsidRPr="00D41AEC" w:rsidRDefault="00D41AEC" w:rsidP="00984760">
            <w:pPr>
              <w:pStyle w:val="TableParagraph"/>
              <w:kinsoku w:val="0"/>
              <w:overflowPunct w:val="0"/>
              <w:spacing w:line="156" w:lineRule="exact"/>
              <w:ind w:left="3"/>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5927A938" w14:textId="77777777" w:rsidR="00D41AEC" w:rsidRPr="00D41AEC" w:rsidRDefault="00D41AEC" w:rsidP="00984760">
            <w:pPr>
              <w:pStyle w:val="TableParagraph"/>
              <w:kinsoku w:val="0"/>
              <w:overflowPunct w:val="0"/>
              <w:spacing w:line="156" w:lineRule="exact"/>
              <w:ind w:left="5"/>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6193AC2C" w14:textId="77777777" w:rsidR="00D41AEC" w:rsidRPr="00D41AEC" w:rsidRDefault="00D41AEC" w:rsidP="00984760">
            <w:pPr>
              <w:pStyle w:val="TableParagraph"/>
              <w:kinsoku w:val="0"/>
              <w:overflowPunct w:val="0"/>
              <w:spacing w:line="156" w:lineRule="exact"/>
              <w:ind w:left="7"/>
              <w:jc w:val="center"/>
              <w:rPr>
                <w:rFonts w:ascii="Arial" w:hAnsi="Arial" w:cs="Arial"/>
                <w:w w:val="99"/>
                <w:sz w:val="14"/>
                <w:szCs w:val="14"/>
              </w:rPr>
            </w:pPr>
            <w:r w:rsidRPr="00D41AEC">
              <w:rPr>
                <w:rFonts w:ascii="Arial" w:hAnsi="Arial" w:cs="Arial"/>
                <w:w w:val="99"/>
                <w:sz w:val="14"/>
                <w:szCs w:val="14"/>
              </w:rPr>
              <w:t>3</w:t>
            </w:r>
          </w:p>
        </w:tc>
        <w:tc>
          <w:tcPr>
            <w:tcW w:w="1320" w:type="dxa"/>
            <w:tcBorders>
              <w:top w:val="none" w:sz="6" w:space="0" w:color="auto"/>
              <w:left w:val="none" w:sz="6" w:space="0" w:color="auto"/>
              <w:bottom w:val="none" w:sz="6" w:space="0" w:color="auto"/>
              <w:right w:val="none" w:sz="6" w:space="0" w:color="auto"/>
            </w:tcBorders>
          </w:tcPr>
          <w:p w14:paraId="79410439" w14:textId="77777777" w:rsidR="00D41AEC" w:rsidRPr="00D41AEC" w:rsidRDefault="00D41AEC" w:rsidP="00984760">
            <w:pPr>
              <w:pStyle w:val="TableParagraph"/>
              <w:kinsoku w:val="0"/>
              <w:overflowPunct w:val="0"/>
              <w:spacing w:line="156" w:lineRule="exact"/>
              <w:ind w:left="8"/>
              <w:jc w:val="center"/>
              <w:rPr>
                <w:rFonts w:ascii="Arial" w:hAnsi="Arial" w:cs="Arial"/>
                <w:w w:val="99"/>
                <w:sz w:val="14"/>
                <w:szCs w:val="14"/>
              </w:rPr>
            </w:pPr>
            <w:r w:rsidRPr="00D41AEC">
              <w:rPr>
                <w:rFonts w:ascii="Arial" w:hAnsi="Arial" w:cs="Arial"/>
                <w:w w:val="99"/>
                <w:sz w:val="14"/>
                <w:szCs w:val="14"/>
              </w:rPr>
              <w:t>3</w:t>
            </w:r>
          </w:p>
        </w:tc>
        <w:tc>
          <w:tcPr>
            <w:tcW w:w="835" w:type="dxa"/>
            <w:tcBorders>
              <w:top w:val="none" w:sz="6" w:space="0" w:color="auto"/>
              <w:left w:val="none" w:sz="6" w:space="0" w:color="auto"/>
              <w:bottom w:val="none" w:sz="6" w:space="0" w:color="auto"/>
              <w:right w:val="none" w:sz="6" w:space="0" w:color="auto"/>
            </w:tcBorders>
          </w:tcPr>
          <w:p w14:paraId="4E4C02A8" w14:textId="77777777" w:rsidR="00D41AEC" w:rsidRPr="00D41AEC" w:rsidRDefault="00D41AEC" w:rsidP="00984760">
            <w:pPr>
              <w:pStyle w:val="TableParagraph"/>
              <w:kinsoku w:val="0"/>
              <w:overflowPunct w:val="0"/>
              <w:spacing w:line="156" w:lineRule="exact"/>
              <w:ind w:left="493"/>
              <w:jc w:val="center"/>
              <w:rPr>
                <w:rFonts w:ascii="Arial" w:hAnsi="Arial" w:cs="Arial"/>
                <w:w w:val="99"/>
                <w:sz w:val="14"/>
                <w:szCs w:val="14"/>
              </w:rPr>
            </w:pPr>
            <w:r w:rsidRPr="00D41AEC">
              <w:rPr>
                <w:rFonts w:ascii="Arial" w:hAnsi="Arial" w:cs="Arial"/>
                <w:w w:val="99"/>
                <w:sz w:val="14"/>
                <w:szCs w:val="14"/>
              </w:rPr>
              <w:t>1</w:t>
            </w:r>
          </w:p>
        </w:tc>
      </w:tr>
      <w:tr w:rsidR="00D41AEC" w14:paraId="25A4D9E3" w14:textId="77777777" w:rsidTr="00984760">
        <w:trPr>
          <w:trHeight w:val="277"/>
        </w:trPr>
        <w:tc>
          <w:tcPr>
            <w:tcW w:w="908" w:type="dxa"/>
            <w:tcBorders>
              <w:top w:val="none" w:sz="6" w:space="0" w:color="auto"/>
              <w:left w:val="none" w:sz="6" w:space="0" w:color="auto"/>
              <w:bottom w:val="none" w:sz="6" w:space="0" w:color="auto"/>
              <w:right w:val="none" w:sz="6" w:space="0" w:color="auto"/>
            </w:tcBorders>
          </w:tcPr>
          <w:p w14:paraId="314C4538" w14:textId="77777777" w:rsidR="00D41AEC" w:rsidRPr="00D41AEC" w:rsidRDefault="00D41AEC" w:rsidP="00984760">
            <w:pPr>
              <w:pStyle w:val="TableParagraph"/>
              <w:kinsoku w:val="0"/>
              <w:overflowPunct w:val="0"/>
              <w:spacing w:before="116" w:line="141" w:lineRule="exact"/>
              <w:ind w:left="99"/>
              <w:rPr>
                <w:rFonts w:ascii="Arial" w:hAnsi="Arial" w:cs="Arial"/>
                <w:spacing w:val="-5"/>
                <w:sz w:val="14"/>
                <w:szCs w:val="14"/>
              </w:rPr>
            </w:pPr>
            <w:r w:rsidRPr="00D41AEC">
              <w:rPr>
                <w:rFonts w:ascii="Arial" w:hAnsi="Arial" w:cs="Arial"/>
                <w:spacing w:val="-5"/>
                <w:sz w:val="14"/>
                <w:szCs w:val="14"/>
              </w:rPr>
              <w:t>B26</w:t>
            </w:r>
          </w:p>
        </w:tc>
        <w:tc>
          <w:tcPr>
            <w:tcW w:w="1295" w:type="dxa"/>
            <w:tcBorders>
              <w:top w:val="none" w:sz="6" w:space="0" w:color="auto"/>
              <w:left w:val="none" w:sz="6" w:space="0" w:color="auto"/>
              <w:bottom w:val="none" w:sz="6" w:space="0" w:color="auto"/>
              <w:right w:val="none" w:sz="6" w:space="0" w:color="auto"/>
            </w:tcBorders>
          </w:tcPr>
          <w:p w14:paraId="5608522E" w14:textId="77777777" w:rsidR="00D41AEC" w:rsidRPr="00D41AEC" w:rsidRDefault="00D41AEC" w:rsidP="00984760">
            <w:pPr>
              <w:pStyle w:val="TableParagraph"/>
              <w:kinsoku w:val="0"/>
              <w:overflowPunct w:val="0"/>
              <w:spacing w:before="116" w:line="141" w:lineRule="exact"/>
              <w:ind w:left="76" w:right="97"/>
              <w:jc w:val="center"/>
              <w:rPr>
                <w:rFonts w:ascii="Arial" w:hAnsi="Arial" w:cs="Arial"/>
                <w:spacing w:val="-5"/>
                <w:sz w:val="14"/>
                <w:szCs w:val="14"/>
              </w:rPr>
            </w:pPr>
            <w:r w:rsidRPr="00D41AEC">
              <w:rPr>
                <w:rFonts w:ascii="Arial" w:hAnsi="Arial" w:cs="Arial"/>
                <w:spacing w:val="-5"/>
                <w:sz w:val="14"/>
                <w:szCs w:val="14"/>
              </w:rPr>
              <w:t>B27</w:t>
            </w:r>
          </w:p>
        </w:tc>
        <w:tc>
          <w:tcPr>
            <w:tcW w:w="1319" w:type="dxa"/>
            <w:tcBorders>
              <w:top w:val="none" w:sz="6" w:space="0" w:color="auto"/>
              <w:left w:val="none" w:sz="6" w:space="0" w:color="auto"/>
              <w:bottom w:val="none" w:sz="6" w:space="0" w:color="auto"/>
              <w:right w:val="none" w:sz="6" w:space="0" w:color="auto"/>
            </w:tcBorders>
          </w:tcPr>
          <w:p w14:paraId="18458A93" w14:textId="77777777" w:rsidR="00D41AEC" w:rsidRPr="00D41AEC" w:rsidRDefault="00D41AEC" w:rsidP="00984760">
            <w:pPr>
              <w:pStyle w:val="TableParagraph"/>
              <w:kinsoku w:val="0"/>
              <w:overflowPunct w:val="0"/>
              <w:spacing w:before="116" w:line="141" w:lineRule="exact"/>
              <w:ind w:left="521" w:right="519"/>
              <w:jc w:val="center"/>
              <w:rPr>
                <w:rFonts w:ascii="Arial" w:hAnsi="Arial" w:cs="Arial"/>
                <w:spacing w:val="-5"/>
                <w:sz w:val="14"/>
                <w:szCs w:val="14"/>
              </w:rPr>
            </w:pPr>
            <w:r w:rsidRPr="00D41AEC">
              <w:rPr>
                <w:rFonts w:ascii="Arial" w:hAnsi="Arial" w:cs="Arial"/>
                <w:spacing w:val="-5"/>
                <w:sz w:val="14"/>
                <w:szCs w:val="14"/>
              </w:rPr>
              <w:t>B28</w:t>
            </w:r>
          </w:p>
        </w:tc>
        <w:tc>
          <w:tcPr>
            <w:tcW w:w="1319" w:type="dxa"/>
            <w:tcBorders>
              <w:top w:val="none" w:sz="6" w:space="0" w:color="auto"/>
              <w:left w:val="none" w:sz="6" w:space="0" w:color="auto"/>
              <w:bottom w:val="none" w:sz="6" w:space="0" w:color="auto"/>
              <w:right w:val="none" w:sz="6" w:space="0" w:color="auto"/>
            </w:tcBorders>
          </w:tcPr>
          <w:p w14:paraId="3EE1F767" w14:textId="77777777" w:rsidR="00D41AEC" w:rsidRPr="00D41AEC" w:rsidRDefault="00D41AEC" w:rsidP="00984760">
            <w:pPr>
              <w:pStyle w:val="TableParagraph"/>
              <w:kinsoku w:val="0"/>
              <w:overflowPunct w:val="0"/>
              <w:spacing w:before="116" w:line="141" w:lineRule="exact"/>
              <w:ind w:left="523" w:right="519"/>
              <w:jc w:val="center"/>
              <w:rPr>
                <w:rFonts w:ascii="Arial" w:hAnsi="Arial" w:cs="Arial"/>
                <w:spacing w:val="-5"/>
                <w:sz w:val="14"/>
                <w:szCs w:val="14"/>
              </w:rPr>
            </w:pPr>
            <w:r w:rsidRPr="00D41AEC">
              <w:rPr>
                <w:rFonts w:ascii="Arial" w:hAnsi="Arial" w:cs="Arial"/>
                <w:spacing w:val="-5"/>
                <w:sz w:val="14"/>
                <w:szCs w:val="14"/>
              </w:rPr>
              <w:t>B29</w:t>
            </w:r>
          </w:p>
        </w:tc>
        <w:tc>
          <w:tcPr>
            <w:tcW w:w="1319" w:type="dxa"/>
            <w:tcBorders>
              <w:top w:val="none" w:sz="6" w:space="0" w:color="auto"/>
              <w:left w:val="none" w:sz="6" w:space="0" w:color="auto"/>
              <w:bottom w:val="none" w:sz="6" w:space="0" w:color="auto"/>
              <w:right w:val="none" w:sz="6" w:space="0" w:color="auto"/>
            </w:tcBorders>
          </w:tcPr>
          <w:p w14:paraId="7DDD07A0" w14:textId="77777777" w:rsidR="00D41AEC" w:rsidRPr="00D41AEC" w:rsidRDefault="00D41AEC" w:rsidP="00984760">
            <w:pPr>
              <w:pStyle w:val="TableParagraph"/>
              <w:kinsoku w:val="0"/>
              <w:overflowPunct w:val="0"/>
              <w:spacing w:before="116" w:line="141" w:lineRule="exact"/>
              <w:ind w:left="523" w:right="517"/>
              <w:jc w:val="center"/>
              <w:rPr>
                <w:rFonts w:ascii="Arial" w:hAnsi="Arial" w:cs="Arial"/>
                <w:spacing w:val="-5"/>
                <w:sz w:val="14"/>
                <w:szCs w:val="14"/>
              </w:rPr>
            </w:pPr>
            <w:r w:rsidRPr="00D41AEC">
              <w:rPr>
                <w:rFonts w:ascii="Arial" w:hAnsi="Arial" w:cs="Arial"/>
                <w:spacing w:val="-5"/>
                <w:sz w:val="14"/>
                <w:szCs w:val="14"/>
              </w:rPr>
              <w:t>B30</w:t>
            </w:r>
          </w:p>
        </w:tc>
        <w:tc>
          <w:tcPr>
            <w:tcW w:w="1320" w:type="dxa"/>
            <w:tcBorders>
              <w:top w:val="none" w:sz="6" w:space="0" w:color="auto"/>
              <w:left w:val="none" w:sz="6" w:space="0" w:color="auto"/>
              <w:bottom w:val="none" w:sz="6" w:space="0" w:color="auto"/>
              <w:right w:val="none" w:sz="6" w:space="0" w:color="auto"/>
            </w:tcBorders>
          </w:tcPr>
          <w:p w14:paraId="237A83D5" w14:textId="77777777" w:rsidR="00D41AEC" w:rsidRPr="00D41AEC" w:rsidRDefault="00D41AEC" w:rsidP="00984760">
            <w:pPr>
              <w:pStyle w:val="TableParagraph"/>
              <w:kinsoku w:val="0"/>
              <w:overflowPunct w:val="0"/>
              <w:spacing w:before="116" w:line="141" w:lineRule="exact"/>
              <w:ind w:left="522" w:right="515"/>
              <w:jc w:val="center"/>
              <w:rPr>
                <w:rFonts w:ascii="Arial" w:hAnsi="Arial" w:cs="Arial"/>
                <w:spacing w:val="-5"/>
                <w:sz w:val="14"/>
                <w:szCs w:val="14"/>
              </w:rPr>
            </w:pPr>
            <w:r w:rsidRPr="00D41AEC">
              <w:rPr>
                <w:rFonts w:ascii="Arial" w:hAnsi="Arial" w:cs="Arial"/>
                <w:spacing w:val="-5"/>
                <w:sz w:val="14"/>
                <w:szCs w:val="14"/>
              </w:rPr>
              <w:t>B31</w:t>
            </w:r>
          </w:p>
        </w:tc>
        <w:tc>
          <w:tcPr>
            <w:tcW w:w="835" w:type="dxa"/>
            <w:tcBorders>
              <w:top w:val="none" w:sz="6" w:space="0" w:color="auto"/>
              <w:left w:val="none" w:sz="6" w:space="0" w:color="auto"/>
              <w:bottom w:val="none" w:sz="6" w:space="0" w:color="auto"/>
              <w:right w:val="none" w:sz="6" w:space="0" w:color="auto"/>
            </w:tcBorders>
          </w:tcPr>
          <w:p w14:paraId="2E203BDA" w14:textId="77777777" w:rsidR="00D41AEC" w:rsidRPr="00D41AEC" w:rsidRDefault="00D41AEC" w:rsidP="00984760">
            <w:pPr>
              <w:pStyle w:val="TableParagraph"/>
              <w:kinsoku w:val="0"/>
              <w:overflowPunct w:val="0"/>
              <w:spacing w:before="116" w:line="141" w:lineRule="exact"/>
              <w:ind w:left="524" w:right="30"/>
              <w:jc w:val="center"/>
              <w:rPr>
                <w:rFonts w:ascii="Arial" w:hAnsi="Arial" w:cs="Arial"/>
                <w:spacing w:val="-5"/>
                <w:sz w:val="14"/>
                <w:szCs w:val="14"/>
              </w:rPr>
            </w:pPr>
            <w:r w:rsidRPr="00D41AEC">
              <w:rPr>
                <w:rFonts w:ascii="Arial" w:hAnsi="Arial" w:cs="Arial"/>
                <w:spacing w:val="-5"/>
                <w:sz w:val="14"/>
                <w:szCs w:val="14"/>
              </w:rPr>
              <w:t>B32</w:t>
            </w:r>
          </w:p>
        </w:tc>
      </w:tr>
    </w:tbl>
    <w:p w14:paraId="40479C14" w14:textId="77777777" w:rsidR="00D41AEC" w:rsidRDefault="00D41AEC" w:rsidP="00D41AEC">
      <w:pPr>
        <w:pStyle w:val="BodyText"/>
        <w:kinsoku w:val="0"/>
        <w:overflowPunct w:val="0"/>
        <w:spacing w:before="2"/>
        <w:rPr>
          <w:rFonts w:ascii="Arial" w:hAnsi="Arial" w:cs="Arial"/>
          <w:sz w:val="9"/>
          <w:szCs w:val="9"/>
        </w:rPr>
      </w:pPr>
    </w:p>
    <w:p w14:paraId="163B711A"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rsidRPr="00DA5209" w14:paraId="57E6D2BD" w14:textId="77777777" w:rsidTr="00984760">
        <w:trPr>
          <w:trHeight w:val="790"/>
        </w:trPr>
        <w:tc>
          <w:tcPr>
            <w:tcW w:w="1320" w:type="dxa"/>
            <w:tcBorders>
              <w:top w:val="single" w:sz="12" w:space="0" w:color="000000"/>
              <w:left w:val="single" w:sz="12" w:space="0" w:color="000000"/>
              <w:bottom w:val="single" w:sz="12" w:space="0" w:color="000000"/>
              <w:right w:val="single" w:sz="12" w:space="0" w:color="000000"/>
            </w:tcBorders>
          </w:tcPr>
          <w:p w14:paraId="016EB104" w14:textId="77777777" w:rsidR="00D41AEC" w:rsidRDefault="00D41AEC" w:rsidP="00984760">
            <w:pPr>
              <w:pStyle w:val="TableParagraph"/>
              <w:kinsoku w:val="0"/>
              <w:overflowPunct w:val="0"/>
              <w:spacing w:before="5"/>
              <w:rPr>
                <w:rFonts w:ascii="Arial" w:hAnsi="Arial" w:cs="Arial"/>
                <w:sz w:val="21"/>
                <w:szCs w:val="21"/>
              </w:rPr>
            </w:pPr>
          </w:p>
          <w:p w14:paraId="0E898D45" w14:textId="77777777" w:rsidR="00D41AEC" w:rsidRDefault="00D41AEC" w:rsidP="00984760">
            <w:pPr>
              <w:pStyle w:val="TableParagraph"/>
              <w:kinsoku w:val="0"/>
              <w:overflowPunct w:val="0"/>
              <w:spacing w:line="151" w:lineRule="exact"/>
              <w:ind w:left="283"/>
              <w:rPr>
                <w:rFonts w:ascii="Arial" w:hAnsi="Arial" w:cs="Arial"/>
                <w:spacing w:val="-5"/>
                <w:sz w:val="14"/>
                <w:szCs w:val="14"/>
              </w:rPr>
            </w:pPr>
            <w:r>
              <w:rPr>
                <w:rFonts w:ascii="Arial" w:hAnsi="Arial" w:cs="Arial"/>
                <w:sz w:val="14"/>
                <w:szCs w:val="14"/>
              </w:rPr>
              <w:t>Ng</w:t>
            </w:r>
            <w:r>
              <w:rPr>
                <w:rFonts w:ascii="Arial" w:hAnsi="Arial" w:cs="Arial"/>
                <w:spacing w:val="-4"/>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16</w:t>
            </w:r>
            <w:r>
              <w:rPr>
                <w:rFonts w:ascii="Arial" w:hAnsi="Arial" w:cs="Arial"/>
                <w:spacing w:val="-2"/>
                <w:sz w:val="14"/>
                <w:szCs w:val="14"/>
              </w:rPr>
              <w:t xml:space="preserve"> </w:t>
            </w:r>
            <w:r>
              <w:rPr>
                <w:rFonts w:ascii="Arial" w:hAnsi="Arial" w:cs="Arial"/>
                <w:spacing w:val="-5"/>
                <w:sz w:val="14"/>
                <w:szCs w:val="14"/>
              </w:rPr>
              <w:t>MU</w:t>
            </w:r>
          </w:p>
          <w:p w14:paraId="4DFD46FD" w14:textId="77777777" w:rsidR="00D41AEC" w:rsidRDefault="00D41AEC" w:rsidP="00984760">
            <w:pPr>
              <w:pStyle w:val="TableParagraph"/>
              <w:kinsoku w:val="0"/>
              <w:overflowPunct w:val="0"/>
              <w:spacing w:line="151" w:lineRule="exact"/>
              <w:ind w:left="350"/>
              <w:rPr>
                <w:rFonts w:ascii="Arial" w:hAnsi="Arial" w:cs="Arial"/>
                <w:spacing w:val="-2"/>
                <w:sz w:val="14"/>
                <w:szCs w:val="14"/>
              </w:rPr>
            </w:pP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089942B9" w14:textId="77777777" w:rsidR="00D41AEC" w:rsidRDefault="00D41AEC" w:rsidP="00984760">
            <w:pPr>
              <w:pStyle w:val="TableParagraph"/>
              <w:kinsoku w:val="0"/>
              <w:overflowPunct w:val="0"/>
              <w:spacing w:before="107"/>
              <w:ind w:left="183"/>
              <w:rPr>
                <w:rFonts w:ascii="Arial" w:hAnsi="Arial" w:cs="Arial"/>
                <w:spacing w:val="-4"/>
                <w:sz w:val="14"/>
                <w:szCs w:val="14"/>
              </w:rPr>
            </w:pPr>
            <w:r>
              <w:rPr>
                <w:rFonts w:ascii="Arial" w:hAnsi="Arial" w:cs="Arial"/>
                <w:sz w:val="14"/>
                <w:szCs w:val="14"/>
              </w:rPr>
              <w:t>Codebook</w:t>
            </w:r>
            <w:r>
              <w:rPr>
                <w:rFonts w:ascii="Arial" w:hAnsi="Arial" w:cs="Arial"/>
                <w:spacing w:val="-9"/>
                <w:sz w:val="14"/>
                <w:szCs w:val="14"/>
              </w:rPr>
              <w:t xml:space="preserve"> </w:t>
            </w:r>
            <w:r>
              <w:rPr>
                <w:rFonts w:ascii="Arial" w:hAnsi="Arial" w:cs="Arial"/>
                <w:spacing w:val="-4"/>
                <w:sz w:val="14"/>
                <w:szCs w:val="14"/>
              </w:rPr>
              <w:t>Size</w:t>
            </w:r>
          </w:p>
          <w:p w14:paraId="7AA17717" w14:textId="77777777" w:rsidR="00D41AEC" w:rsidRDefault="00D41AEC" w:rsidP="00984760">
            <w:pPr>
              <w:pStyle w:val="TableParagraph"/>
              <w:kinsoku w:val="0"/>
              <w:overflowPunct w:val="0"/>
              <w:spacing w:before="19" w:line="333" w:lineRule="auto"/>
              <w:ind w:left="253" w:firstLine="3"/>
              <w:rPr>
                <w:rFonts w:ascii="Arial" w:hAnsi="Arial" w:cs="Arial"/>
                <w:sz w:val="14"/>
                <w:szCs w:val="14"/>
              </w:rPr>
            </w:pPr>
            <w:r>
              <w:rPr>
                <w:rFonts w:ascii="Symbol" w:hAnsi="Symbol" w:cs="Symbol"/>
                <w:sz w:val="14"/>
                <w:szCs w:val="14"/>
              </w:rPr>
              <w:t></w:t>
            </w:r>
            <w:r>
              <w:rPr>
                <w:rFonts w:ascii="Symbol" w:hAnsi="Symbol" w:cs="Symbol"/>
                <w:sz w:val="14"/>
                <w:szCs w:val="14"/>
              </w:rPr>
              <w:t></w:t>
            </w:r>
            <w:r>
              <w:rPr>
                <w:rFonts w:ascii="Arial" w:hAnsi="Arial" w:cs="Arial"/>
                <w:sz w:val="14"/>
                <w:szCs w:val="14"/>
              </w:rPr>
              <w:t>,</w:t>
            </w:r>
            <w:r>
              <w:rPr>
                <w:rFonts w:ascii="Arial" w:hAnsi="Arial" w:cs="Arial"/>
                <w:spacing w:val="-4"/>
                <w:sz w:val="14"/>
                <w:szCs w:val="14"/>
              </w:rPr>
              <w:t xml:space="preserve"> </w:t>
            </w:r>
            <w:r>
              <w:rPr>
                <w:rFonts w:ascii="Symbol" w:hAnsi="Symbol" w:cs="Symbol"/>
                <w:sz w:val="14"/>
                <w:szCs w:val="14"/>
              </w:rPr>
              <w:t></w:t>
            </w:r>
            <w:r>
              <w:rPr>
                <w:rFonts w:ascii="Symbol" w:hAnsi="Symbol" w:cs="Symbol"/>
                <w:sz w:val="14"/>
                <w:szCs w:val="14"/>
              </w:rPr>
              <w:t></w:t>
            </w:r>
            <w:r>
              <w:rPr>
                <w:spacing w:val="36"/>
                <w:sz w:val="14"/>
                <w:szCs w:val="14"/>
              </w:rPr>
              <w:t xml:space="preserve"> </w:t>
            </w:r>
            <w:r>
              <w:rPr>
                <w:rFonts w:ascii="Arial" w:hAnsi="Arial" w:cs="Arial"/>
                <w:sz w:val="14"/>
                <w:szCs w:val="14"/>
              </w:rPr>
              <w:t>=</w:t>
            </w:r>
            <w:r>
              <w:rPr>
                <w:rFonts w:ascii="Arial" w:hAnsi="Arial" w:cs="Arial"/>
                <w:spacing w:val="33"/>
                <w:sz w:val="14"/>
                <w:szCs w:val="14"/>
              </w:rPr>
              <w:t xml:space="preserve"> </w:t>
            </w:r>
            <w:r>
              <w:rPr>
                <w:rFonts w:ascii="Symbol" w:hAnsi="Symbol" w:cs="Symbol"/>
                <w:sz w:val="14"/>
                <w:szCs w:val="14"/>
              </w:rPr>
              <w:t></w:t>
            </w:r>
            <w:r>
              <w:rPr>
                <w:rFonts w:ascii="Arial" w:hAnsi="Arial" w:cs="Arial"/>
                <w:sz w:val="14"/>
                <w:szCs w:val="14"/>
              </w:rPr>
              <w:t>4,</w:t>
            </w:r>
            <w:r>
              <w:rPr>
                <w:rFonts w:ascii="Arial" w:hAnsi="Arial" w:cs="Arial"/>
                <w:spacing w:val="-4"/>
                <w:sz w:val="14"/>
                <w:szCs w:val="14"/>
              </w:rPr>
              <w:t xml:space="preserve"> </w:t>
            </w:r>
            <w:r>
              <w:rPr>
                <w:rFonts w:ascii="Arial" w:hAnsi="Arial" w:cs="Arial"/>
                <w:sz w:val="14"/>
                <w:szCs w:val="14"/>
              </w:rPr>
              <w:t>2</w:t>
            </w:r>
            <w:r>
              <w:rPr>
                <w:rFonts w:ascii="Symbol" w:hAnsi="Symbol" w:cs="Symbol"/>
                <w:sz w:val="14"/>
                <w:szCs w:val="14"/>
              </w:rPr>
              <w:t></w:t>
            </w:r>
            <w:r>
              <w:rPr>
                <w:spacing w:val="40"/>
                <w:sz w:val="14"/>
                <w:szCs w:val="14"/>
              </w:rPr>
              <w:t xml:space="preserve"> </w:t>
            </w:r>
            <w:r>
              <w:rPr>
                <w:rFonts w:ascii="Arial" w:hAnsi="Arial" w:cs="Arial"/>
                <w:sz w:val="14"/>
                <w:szCs w:val="14"/>
              </w:rPr>
              <w:t>SU</w:t>
            </w:r>
            <w:r>
              <w:rPr>
                <w:rFonts w:ascii="Arial" w:hAnsi="Arial" w:cs="Arial"/>
                <w:spacing w:val="-2"/>
                <w:sz w:val="14"/>
                <w:szCs w:val="14"/>
              </w:rPr>
              <w:t xml:space="preserve"> </w:t>
            </w:r>
            <w:r>
              <w:rPr>
                <w:rFonts w:ascii="Arial" w:hAnsi="Arial" w:cs="Arial"/>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F629CED" w14:textId="77777777" w:rsidR="00D41AEC" w:rsidRDefault="00D41AEC" w:rsidP="00984760">
            <w:pPr>
              <w:pStyle w:val="TableParagraph"/>
              <w:kinsoku w:val="0"/>
              <w:overflowPunct w:val="0"/>
              <w:spacing w:before="107"/>
              <w:ind w:left="183"/>
              <w:rPr>
                <w:rFonts w:ascii="Arial" w:hAnsi="Arial" w:cs="Arial"/>
                <w:spacing w:val="-4"/>
                <w:sz w:val="14"/>
                <w:szCs w:val="14"/>
              </w:rPr>
            </w:pPr>
            <w:r>
              <w:rPr>
                <w:rFonts w:ascii="Arial" w:hAnsi="Arial" w:cs="Arial"/>
                <w:sz w:val="14"/>
                <w:szCs w:val="14"/>
              </w:rPr>
              <w:t>Codebook</w:t>
            </w:r>
            <w:r>
              <w:rPr>
                <w:rFonts w:ascii="Arial" w:hAnsi="Arial" w:cs="Arial"/>
                <w:spacing w:val="-9"/>
                <w:sz w:val="14"/>
                <w:szCs w:val="14"/>
              </w:rPr>
              <w:t xml:space="preserve"> </w:t>
            </w:r>
            <w:r>
              <w:rPr>
                <w:rFonts w:ascii="Arial" w:hAnsi="Arial" w:cs="Arial"/>
                <w:spacing w:val="-4"/>
                <w:sz w:val="14"/>
                <w:szCs w:val="14"/>
              </w:rPr>
              <w:t>Size</w:t>
            </w:r>
          </w:p>
          <w:p w14:paraId="252AF569" w14:textId="77777777" w:rsidR="00D41AEC" w:rsidRDefault="00D41AEC" w:rsidP="00984760">
            <w:pPr>
              <w:pStyle w:val="TableParagraph"/>
              <w:kinsoku w:val="0"/>
              <w:overflowPunct w:val="0"/>
              <w:spacing w:before="19" w:line="333" w:lineRule="auto"/>
              <w:ind w:left="242" w:firstLine="14"/>
              <w:rPr>
                <w:rFonts w:ascii="Arial" w:hAnsi="Arial" w:cs="Arial"/>
                <w:sz w:val="14"/>
                <w:szCs w:val="14"/>
              </w:rPr>
            </w:pPr>
            <w:r>
              <w:rPr>
                <w:rFonts w:ascii="Symbol" w:hAnsi="Symbol" w:cs="Symbol"/>
                <w:sz w:val="14"/>
                <w:szCs w:val="14"/>
              </w:rPr>
              <w:t></w:t>
            </w:r>
            <w:r>
              <w:rPr>
                <w:rFonts w:ascii="Symbol" w:hAnsi="Symbol" w:cs="Symbol"/>
                <w:sz w:val="14"/>
                <w:szCs w:val="14"/>
              </w:rPr>
              <w:t></w:t>
            </w:r>
            <w:r>
              <w:rPr>
                <w:rFonts w:ascii="Arial" w:hAnsi="Arial" w:cs="Arial"/>
                <w:sz w:val="14"/>
                <w:szCs w:val="14"/>
              </w:rPr>
              <w:t>,</w:t>
            </w:r>
            <w:r>
              <w:rPr>
                <w:rFonts w:ascii="Arial" w:hAnsi="Arial" w:cs="Arial"/>
                <w:spacing w:val="-4"/>
                <w:sz w:val="14"/>
                <w:szCs w:val="14"/>
              </w:rPr>
              <w:t xml:space="preserve"> </w:t>
            </w:r>
            <w:r>
              <w:rPr>
                <w:rFonts w:ascii="Symbol" w:hAnsi="Symbol" w:cs="Symbol"/>
                <w:sz w:val="14"/>
                <w:szCs w:val="14"/>
              </w:rPr>
              <w:t></w:t>
            </w:r>
            <w:r>
              <w:rPr>
                <w:rFonts w:ascii="Symbol" w:hAnsi="Symbol" w:cs="Symbol"/>
                <w:sz w:val="14"/>
                <w:szCs w:val="14"/>
              </w:rPr>
              <w:t></w:t>
            </w:r>
            <w:r>
              <w:rPr>
                <w:spacing w:val="36"/>
                <w:sz w:val="14"/>
                <w:szCs w:val="14"/>
              </w:rPr>
              <w:t xml:space="preserve"> </w:t>
            </w:r>
            <w:r>
              <w:rPr>
                <w:rFonts w:ascii="Arial" w:hAnsi="Arial" w:cs="Arial"/>
                <w:sz w:val="14"/>
                <w:szCs w:val="14"/>
              </w:rPr>
              <w:t>=</w:t>
            </w:r>
            <w:r>
              <w:rPr>
                <w:rFonts w:ascii="Arial" w:hAnsi="Arial" w:cs="Arial"/>
                <w:spacing w:val="33"/>
                <w:sz w:val="14"/>
                <w:szCs w:val="14"/>
              </w:rPr>
              <w:t xml:space="preserve"> </w:t>
            </w:r>
            <w:r>
              <w:rPr>
                <w:rFonts w:ascii="Symbol" w:hAnsi="Symbol" w:cs="Symbol"/>
                <w:sz w:val="14"/>
                <w:szCs w:val="14"/>
              </w:rPr>
              <w:t></w:t>
            </w:r>
            <w:r>
              <w:rPr>
                <w:rFonts w:ascii="Arial" w:hAnsi="Arial" w:cs="Arial"/>
                <w:sz w:val="14"/>
                <w:szCs w:val="14"/>
              </w:rPr>
              <w:t>7,</w:t>
            </w:r>
            <w:r>
              <w:rPr>
                <w:rFonts w:ascii="Arial" w:hAnsi="Arial" w:cs="Arial"/>
                <w:spacing w:val="-4"/>
                <w:sz w:val="14"/>
                <w:szCs w:val="14"/>
              </w:rPr>
              <w:t xml:space="preserve"> </w:t>
            </w:r>
            <w:r>
              <w:rPr>
                <w:rFonts w:ascii="Arial" w:hAnsi="Arial" w:cs="Arial"/>
                <w:sz w:val="14"/>
                <w:szCs w:val="14"/>
              </w:rPr>
              <w:t>5</w:t>
            </w:r>
            <w:r>
              <w:rPr>
                <w:rFonts w:ascii="Symbol" w:hAnsi="Symbol" w:cs="Symbol"/>
                <w:sz w:val="14"/>
                <w:szCs w:val="14"/>
              </w:rPr>
              <w:t></w:t>
            </w:r>
            <w:r>
              <w:rPr>
                <w:spacing w:val="40"/>
                <w:sz w:val="14"/>
                <w:szCs w:val="14"/>
              </w:rPr>
              <w:t xml:space="preserve"> </w:t>
            </w:r>
            <w:r>
              <w:rPr>
                <w:rFonts w:ascii="Arial" w:hAnsi="Arial" w:cs="Arial"/>
                <w:sz w:val="14"/>
                <w:szCs w:val="14"/>
              </w:rPr>
              <w:t>MU</w:t>
            </w:r>
            <w:r>
              <w:rPr>
                <w:rFonts w:ascii="Arial" w:hAnsi="Arial" w:cs="Arial"/>
                <w:spacing w:val="-2"/>
                <w:sz w:val="14"/>
                <w:szCs w:val="14"/>
              </w:rPr>
              <w:t xml:space="preserve"> </w:t>
            </w:r>
            <w:r>
              <w:rPr>
                <w:rFonts w:ascii="Arial" w:hAnsi="Arial" w:cs="Arial"/>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7C15714B" w14:textId="77777777" w:rsidR="00D41AEC" w:rsidRDefault="00D41AEC" w:rsidP="00984760">
            <w:pPr>
              <w:pStyle w:val="TableParagraph"/>
              <w:kinsoku w:val="0"/>
              <w:overflowPunct w:val="0"/>
              <w:spacing w:before="10"/>
              <w:rPr>
                <w:rFonts w:ascii="Arial" w:hAnsi="Arial" w:cs="Arial"/>
                <w:sz w:val="16"/>
                <w:szCs w:val="16"/>
              </w:rPr>
            </w:pPr>
          </w:p>
          <w:p w14:paraId="5DA83445"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z w:val="14"/>
                <w:szCs w:val="14"/>
              </w:rPr>
              <w:t>Triggered</w:t>
            </w:r>
            <w:r>
              <w:rPr>
                <w:rFonts w:ascii="Arial" w:hAnsi="Arial" w:cs="Arial"/>
                <w:spacing w:val="-10"/>
                <w:sz w:val="14"/>
                <w:szCs w:val="14"/>
              </w:rPr>
              <w:t xml:space="preserve"> </w:t>
            </w:r>
            <w:r>
              <w:rPr>
                <w:rFonts w:ascii="Arial" w:hAnsi="Arial" w:cs="Arial"/>
                <w:sz w:val="14"/>
                <w:szCs w:val="14"/>
              </w:rPr>
              <w:t>SU</w:t>
            </w:r>
            <w:r>
              <w:rPr>
                <w:rFonts w:ascii="Arial" w:hAnsi="Arial" w:cs="Arial"/>
                <w:spacing w:val="40"/>
                <w:sz w:val="14"/>
                <w:szCs w:val="14"/>
              </w:rPr>
              <w:t xml:space="preserve"> </w:t>
            </w:r>
            <w:r>
              <w:rPr>
                <w:rFonts w:ascii="Arial" w:hAnsi="Arial" w:cs="Arial"/>
                <w:spacing w:val="-2"/>
                <w:sz w:val="14"/>
                <w:szCs w:val="14"/>
              </w:rPr>
              <w:t>Beamforming</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8EA15CF" w14:textId="77777777" w:rsidR="00D41AEC" w:rsidRDefault="00D41AEC" w:rsidP="00984760">
            <w:pPr>
              <w:pStyle w:val="TableParagraph"/>
              <w:kinsoku w:val="0"/>
              <w:overflowPunct w:val="0"/>
              <w:spacing w:before="124" w:line="208" w:lineRule="auto"/>
              <w:ind w:left="164" w:right="135"/>
              <w:jc w:val="center"/>
              <w:rPr>
                <w:rFonts w:ascii="Arial" w:hAnsi="Arial" w:cs="Arial"/>
                <w:spacing w:val="-2"/>
                <w:sz w:val="14"/>
                <w:szCs w:val="14"/>
              </w:rPr>
            </w:pPr>
            <w:r>
              <w:rPr>
                <w:rFonts w:ascii="Arial" w:hAnsi="Arial" w:cs="Arial"/>
                <w:spacing w:val="-2"/>
                <w:sz w:val="14"/>
                <w:szCs w:val="14"/>
              </w:rPr>
              <w:t>Triggered</w:t>
            </w:r>
            <w:r>
              <w:rPr>
                <w:rFonts w:ascii="Arial" w:hAnsi="Arial" w:cs="Arial"/>
                <w:spacing w:val="-8"/>
                <w:sz w:val="14"/>
                <w:szCs w:val="14"/>
              </w:rPr>
              <w:t xml:space="preserve"> </w:t>
            </w:r>
            <w:r>
              <w:rPr>
                <w:rFonts w:ascii="Arial" w:hAnsi="Arial" w:cs="Arial"/>
                <w:spacing w:val="-2"/>
                <w:sz w:val="14"/>
                <w:szCs w:val="14"/>
              </w:rPr>
              <w:t>MU</w:t>
            </w:r>
            <w:r>
              <w:rPr>
                <w:rFonts w:ascii="Arial" w:hAnsi="Arial" w:cs="Arial"/>
                <w:spacing w:val="40"/>
                <w:sz w:val="14"/>
                <w:szCs w:val="14"/>
              </w:rPr>
              <w:t xml:space="preserve"> </w:t>
            </w:r>
            <w:r>
              <w:rPr>
                <w:rFonts w:ascii="Arial" w:hAnsi="Arial" w:cs="Arial"/>
                <w:spacing w:val="-2"/>
                <w:sz w:val="14"/>
                <w:szCs w:val="14"/>
              </w:rPr>
              <w:t>Beamforming</w:t>
            </w:r>
            <w:r>
              <w:rPr>
                <w:rFonts w:ascii="Arial" w:hAnsi="Arial" w:cs="Arial"/>
                <w:spacing w:val="40"/>
                <w:sz w:val="14"/>
                <w:szCs w:val="14"/>
              </w:rPr>
              <w:t xml:space="preserve"> </w:t>
            </w:r>
            <w:r>
              <w:rPr>
                <w:rFonts w:ascii="Arial" w:hAnsi="Arial" w:cs="Arial"/>
                <w:sz w:val="14"/>
                <w:szCs w:val="14"/>
              </w:rPr>
              <w:t>Partial</w:t>
            </w:r>
            <w:r>
              <w:rPr>
                <w:rFonts w:ascii="Arial" w:hAnsi="Arial" w:cs="Arial"/>
                <w:spacing w:val="-2"/>
                <w:sz w:val="14"/>
                <w:szCs w:val="14"/>
              </w:rPr>
              <w:t xml:space="preserve"> </w:t>
            </w:r>
            <w:r>
              <w:rPr>
                <w:rFonts w:ascii="Arial" w:hAnsi="Arial" w:cs="Arial"/>
                <w:sz w:val="14"/>
                <w:szCs w:val="14"/>
              </w:rPr>
              <w:t>BW</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67535866" w14:textId="77777777" w:rsidR="00D41AEC" w:rsidRDefault="00D41AEC" w:rsidP="00984760">
            <w:pPr>
              <w:pStyle w:val="TableParagraph"/>
              <w:kinsoku w:val="0"/>
              <w:overflowPunct w:val="0"/>
              <w:spacing w:before="11"/>
              <w:rPr>
                <w:rFonts w:ascii="Arial" w:hAnsi="Arial" w:cs="Arial"/>
                <w:sz w:val="22"/>
                <w:szCs w:val="22"/>
              </w:rPr>
            </w:pPr>
          </w:p>
          <w:p w14:paraId="037335B9" w14:textId="77777777" w:rsidR="00D41AEC" w:rsidRDefault="00D41AEC" w:rsidP="00984760">
            <w:pPr>
              <w:pStyle w:val="TableParagraph"/>
              <w:kinsoku w:val="0"/>
              <w:overflowPunct w:val="0"/>
              <w:spacing w:line="208" w:lineRule="auto"/>
              <w:ind w:left="350" w:hanging="134"/>
              <w:rPr>
                <w:rFonts w:ascii="Arial" w:hAnsi="Arial" w:cs="Arial"/>
                <w:spacing w:val="-2"/>
                <w:sz w:val="14"/>
                <w:szCs w:val="14"/>
              </w:rPr>
            </w:pPr>
            <w:r>
              <w:rPr>
                <w:rFonts w:ascii="Arial" w:hAnsi="Arial" w:cs="Arial"/>
                <w:spacing w:val="-2"/>
                <w:sz w:val="14"/>
                <w:szCs w:val="14"/>
              </w:rPr>
              <w:t>Triggered</w:t>
            </w:r>
            <w:r>
              <w:rPr>
                <w:rFonts w:ascii="Arial" w:hAnsi="Arial" w:cs="Arial"/>
                <w:spacing w:val="-8"/>
                <w:sz w:val="14"/>
                <w:szCs w:val="14"/>
              </w:rPr>
              <w:t xml:space="preserve"> </w:t>
            </w:r>
            <w:r>
              <w:rPr>
                <w:rFonts w:ascii="Arial" w:hAnsi="Arial" w:cs="Arial"/>
                <w:spacing w:val="-2"/>
                <w:sz w:val="14"/>
                <w:szCs w:val="14"/>
              </w:rPr>
              <w:t>CQI</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75E0A690" w14:textId="77777777" w:rsidR="00D41AEC" w:rsidRPr="00D41AEC" w:rsidRDefault="00D41AEC" w:rsidP="00984760">
            <w:pPr>
              <w:pStyle w:val="TableParagraph"/>
              <w:kinsoku w:val="0"/>
              <w:overflowPunct w:val="0"/>
              <w:spacing w:before="10"/>
              <w:rPr>
                <w:rFonts w:ascii="Arial" w:hAnsi="Arial" w:cs="Arial"/>
                <w:sz w:val="16"/>
                <w:szCs w:val="16"/>
                <w:lang w:val="de-DE"/>
              </w:rPr>
            </w:pPr>
          </w:p>
          <w:p w14:paraId="4662D088" w14:textId="77777777" w:rsidR="00D41AEC" w:rsidRPr="00D41AEC" w:rsidRDefault="00D41AEC" w:rsidP="00984760">
            <w:pPr>
              <w:pStyle w:val="TableParagraph"/>
              <w:kinsoku w:val="0"/>
              <w:overflowPunct w:val="0"/>
              <w:spacing w:before="1" w:line="208" w:lineRule="auto"/>
              <w:ind w:left="227" w:right="198" w:hanging="2"/>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DL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r>
    </w:tbl>
    <w:p w14:paraId="4D2F74A0" w14:textId="77777777" w:rsidR="00D41AEC" w:rsidRPr="00D41AEC" w:rsidRDefault="00D41AEC" w:rsidP="00D41AEC">
      <w:pPr>
        <w:pStyle w:val="BodyText"/>
        <w:kinsoku w:val="0"/>
        <w:overflowPunct w:val="0"/>
        <w:spacing w:before="7"/>
        <w:rPr>
          <w:rFonts w:ascii="Arial" w:hAnsi="Arial" w:cs="Arial"/>
          <w:sz w:val="9"/>
          <w:szCs w:val="9"/>
          <w:lang w:val="de-DE"/>
        </w:rPr>
      </w:pPr>
    </w:p>
    <w:p w14:paraId="309A0168" w14:textId="77777777" w:rsidR="00D41AEC" w:rsidRPr="00D41AEC" w:rsidRDefault="00D41AEC" w:rsidP="00D41AEC">
      <w:pPr>
        <w:pStyle w:val="BodyText"/>
        <w:kinsoku w:val="0"/>
        <w:overflowPunct w:val="0"/>
        <w:spacing w:before="7"/>
        <w:rPr>
          <w:rFonts w:ascii="Arial" w:hAnsi="Arial" w:cs="Arial"/>
          <w:sz w:val="2"/>
          <w:szCs w:val="2"/>
          <w:lang w:val="de-DE"/>
        </w:rPr>
      </w:pPr>
    </w:p>
    <w:tbl>
      <w:tblPr>
        <w:tblW w:w="0" w:type="auto"/>
        <w:tblInd w:w="1118" w:type="dxa"/>
        <w:tblLayout w:type="fixed"/>
        <w:tblCellMar>
          <w:left w:w="0" w:type="dxa"/>
          <w:right w:w="0" w:type="dxa"/>
        </w:tblCellMar>
        <w:tblLook w:val="0000" w:firstRow="0" w:lastRow="0" w:firstColumn="0" w:lastColumn="0" w:noHBand="0" w:noVBand="0"/>
      </w:tblPr>
      <w:tblGrid>
        <w:gridCol w:w="937"/>
        <w:gridCol w:w="1286"/>
        <w:gridCol w:w="1112"/>
        <w:gridCol w:w="702"/>
        <w:gridCol w:w="330"/>
        <w:gridCol w:w="702"/>
        <w:gridCol w:w="1112"/>
        <w:gridCol w:w="1320"/>
        <w:gridCol w:w="835"/>
      </w:tblGrid>
      <w:tr w:rsidR="00D41AEC" w14:paraId="091742EC" w14:textId="77777777" w:rsidTr="00984760">
        <w:trPr>
          <w:trHeight w:val="277"/>
        </w:trPr>
        <w:tc>
          <w:tcPr>
            <w:tcW w:w="937" w:type="dxa"/>
            <w:tcBorders>
              <w:top w:val="none" w:sz="6" w:space="0" w:color="auto"/>
              <w:left w:val="none" w:sz="6" w:space="0" w:color="auto"/>
              <w:bottom w:val="none" w:sz="6" w:space="0" w:color="auto"/>
              <w:right w:val="none" w:sz="6" w:space="0" w:color="auto"/>
            </w:tcBorders>
          </w:tcPr>
          <w:p w14:paraId="1F34C01C"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1286" w:type="dxa"/>
            <w:tcBorders>
              <w:top w:val="none" w:sz="6" w:space="0" w:color="auto"/>
              <w:left w:val="none" w:sz="6" w:space="0" w:color="auto"/>
              <w:bottom w:val="none" w:sz="6" w:space="0" w:color="auto"/>
              <w:right w:val="none" w:sz="6" w:space="0" w:color="auto"/>
            </w:tcBorders>
          </w:tcPr>
          <w:p w14:paraId="45BAB708" w14:textId="77777777" w:rsidR="00D41AEC" w:rsidRDefault="00D41AEC" w:rsidP="00984760">
            <w:pPr>
              <w:pStyle w:val="TableParagraph"/>
              <w:kinsoku w:val="0"/>
              <w:overflowPunct w:val="0"/>
              <w:spacing w:line="156" w:lineRule="exact"/>
              <w:ind w:right="30"/>
              <w:jc w:val="center"/>
              <w:rPr>
                <w:rFonts w:ascii="Arial" w:hAnsi="Arial" w:cs="Arial"/>
                <w:w w:val="99"/>
                <w:sz w:val="14"/>
                <w:szCs w:val="14"/>
              </w:rPr>
            </w:pPr>
            <w:r>
              <w:rPr>
                <w:rFonts w:ascii="Arial" w:hAnsi="Arial" w:cs="Arial"/>
                <w:w w:val="99"/>
                <w:sz w:val="14"/>
                <w:szCs w:val="14"/>
              </w:rPr>
              <w:t>1</w:t>
            </w:r>
          </w:p>
        </w:tc>
        <w:tc>
          <w:tcPr>
            <w:tcW w:w="1112" w:type="dxa"/>
            <w:tcBorders>
              <w:top w:val="none" w:sz="6" w:space="0" w:color="auto"/>
              <w:left w:val="none" w:sz="6" w:space="0" w:color="auto"/>
              <w:bottom w:val="none" w:sz="6" w:space="0" w:color="auto"/>
              <w:right w:val="none" w:sz="6" w:space="0" w:color="auto"/>
            </w:tcBorders>
          </w:tcPr>
          <w:p w14:paraId="270C84FA" w14:textId="77777777" w:rsidR="00D41AEC" w:rsidRDefault="00D41AEC" w:rsidP="00984760">
            <w:pPr>
              <w:pStyle w:val="TableParagraph"/>
              <w:kinsoku w:val="0"/>
              <w:overflowPunct w:val="0"/>
              <w:spacing w:line="156" w:lineRule="exact"/>
              <w:ind w:left="209"/>
              <w:jc w:val="center"/>
              <w:rPr>
                <w:rFonts w:ascii="Arial" w:hAnsi="Arial" w:cs="Arial"/>
                <w:w w:val="99"/>
                <w:sz w:val="14"/>
                <w:szCs w:val="14"/>
              </w:rPr>
            </w:pPr>
            <w:r>
              <w:rPr>
                <w:rFonts w:ascii="Arial" w:hAnsi="Arial" w:cs="Arial"/>
                <w:w w:val="99"/>
                <w:sz w:val="14"/>
                <w:szCs w:val="14"/>
              </w:rPr>
              <w:t>1</w:t>
            </w:r>
          </w:p>
        </w:tc>
        <w:tc>
          <w:tcPr>
            <w:tcW w:w="702" w:type="dxa"/>
            <w:tcBorders>
              <w:top w:val="none" w:sz="6" w:space="0" w:color="auto"/>
              <w:left w:val="none" w:sz="6" w:space="0" w:color="auto"/>
              <w:bottom w:val="none" w:sz="6" w:space="0" w:color="auto"/>
              <w:right w:val="none" w:sz="6" w:space="0" w:color="auto"/>
            </w:tcBorders>
          </w:tcPr>
          <w:p w14:paraId="265620D8" w14:textId="77777777" w:rsidR="00D41AEC" w:rsidRDefault="00D41AEC" w:rsidP="00984760">
            <w:pPr>
              <w:pStyle w:val="TableParagraph"/>
              <w:kinsoku w:val="0"/>
              <w:overflowPunct w:val="0"/>
              <w:rPr>
                <w:sz w:val="14"/>
                <w:szCs w:val="14"/>
              </w:rPr>
            </w:pPr>
          </w:p>
        </w:tc>
        <w:tc>
          <w:tcPr>
            <w:tcW w:w="330" w:type="dxa"/>
            <w:tcBorders>
              <w:top w:val="none" w:sz="6" w:space="0" w:color="auto"/>
              <w:left w:val="none" w:sz="6" w:space="0" w:color="auto"/>
              <w:bottom w:val="none" w:sz="6" w:space="0" w:color="auto"/>
              <w:right w:val="none" w:sz="6" w:space="0" w:color="auto"/>
            </w:tcBorders>
          </w:tcPr>
          <w:p w14:paraId="5136D6E2"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702" w:type="dxa"/>
            <w:tcBorders>
              <w:top w:val="none" w:sz="6" w:space="0" w:color="auto"/>
              <w:left w:val="none" w:sz="6" w:space="0" w:color="auto"/>
              <w:bottom w:val="none" w:sz="6" w:space="0" w:color="auto"/>
              <w:right w:val="none" w:sz="6" w:space="0" w:color="auto"/>
            </w:tcBorders>
          </w:tcPr>
          <w:p w14:paraId="3FDE82D4" w14:textId="77777777" w:rsidR="00D41AEC" w:rsidRDefault="00D41AEC" w:rsidP="00984760">
            <w:pPr>
              <w:pStyle w:val="TableParagraph"/>
              <w:kinsoku w:val="0"/>
              <w:overflowPunct w:val="0"/>
              <w:rPr>
                <w:sz w:val="14"/>
                <w:szCs w:val="14"/>
              </w:rPr>
            </w:pPr>
          </w:p>
        </w:tc>
        <w:tc>
          <w:tcPr>
            <w:tcW w:w="1112" w:type="dxa"/>
            <w:tcBorders>
              <w:top w:val="none" w:sz="6" w:space="0" w:color="auto"/>
              <w:left w:val="none" w:sz="6" w:space="0" w:color="auto"/>
              <w:bottom w:val="none" w:sz="6" w:space="0" w:color="auto"/>
              <w:right w:val="none" w:sz="6" w:space="0" w:color="auto"/>
            </w:tcBorders>
          </w:tcPr>
          <w:p w14:paraId="564DD9FA" w14:textId="77777777" w:rsidR="00D41AEC" w:rsidRDefault="00D41AEC" w:rsidP="00984760">
            <w:pPr>
              <w:pStyle w:val="TableParagraph"/>
              <w:kinsoku w:val="0"/>
              <w:overflowPunct w:val="0"/>
              <w:spacing w:line="156" w:lineRule="exact"/>
              <w:ind w:right="201"/>
              <w:jc w:val="center"/>
              <w:rPr>
                <w:rFonts w:ascii="Arial" w:hAnsi="Arial" w:cs="Arial"/>
                <w:w w:val="99"/>
                <w:sz w:val="14"/>
                <w:szCs w:val="14"/>
              </w:rPr>
            </w:pPr>
            <w:r>
              <w:rPr>
                <w:rFonts w:ascii="Arial" w:hAnsi="Arial" w:cs="Arial"/>
                <w:w w:val="99"/>
                <w:sz w:val="14"/>
                <w:szCs w:val="14"/>
              </w:rPr>
              <w:t>1</w:t>
            </w:r>
          </w:p>
        </w:tc>
        <w:tc>
          <w:tcPr>
            <w:tcW w:w="1320" w:type="dxa"/>
            <w:tcBorders>
              <w:top w:val="none" w:sz="6" w:space="0" w:color="auto"/>
              <w:left w:val="none" w:sz="6" w:space="0" w:color="auto"/>
              <w:bottom w:val="none" w:sz="6" w:space="0" w:color="auto"/>
              <w:right w:val="none" w:sz="6" w:space="0" w:color="auto"/>
            </w:tcBorders>
          </w:tcPr>
          <w:p w14:paraId="03B0394B" w14:textId="77777777" w:rsidR="00D41AEC" w:rsidRDefault="00D41AEC" w:rsidP="00984760">
            <w:pPr>
              <w:pStyle w:val="TableParagraph"/>
              <w:kinsoku w:val="0"/>
              <w:overflowPunct w:val="0"/>
              <w:spacing w:line="156" w:lineRule="exact"/>
              <w:ind w:left="4"/>
              <w:jc w:val="center"/>
              <w:rPr>
                <w:rFonts w:ascii="Arial" w:hAnsi="Arial" w:cs="Arial"/>
                <w:w w:val="99"/>
                <w:sz w:val="14"/>
                <w:szCs w:val="14"/>
              </w:rPr>
            </w:pPr>
            <w:r>
              <w:rPr>
                <w:rFonts w:ascii="Arial" w:hAnsi="Arial" w:cs="Arial"/>
                <w:w w:val="99"/>
                <w:sz w:val="14"/>
                <w:szCs w:val="14"/>
              </w:rPr>
              <w:t>1</w:t>
            </w:r>
          </w:p>
        </w:tc>
        <w:tc>
          <w:tcPr>
            <w:tcW w:w="835" w:type="dxa"/>
            <w:tcBorders>
              <w:top w:val="none" w:sz="6" w:space="0" w:color="auto"/>
              <w:left w:val="none" w:sz="6" w:space="0" w:color="auto"/>
              <w:bottom w:val="none" w:sz="6" w:space="0" w:color="auto"/>
              <w:right w:val="none" w:sz="6" w:space="0" w:color="auto"/>
            </w:tcBorders>
          </w:tcPr>
          <w:p w14:paraId="1A92B430" w14:textId="77777777" w:rsidR="00D41AEC" w:rsidRDefault="00D41AEC" w:rsidP="00984760">
            <w:pPr>
              <w:pStyle w:val="TableParagraph"/>
              <w:kinsoku w:val="0"/>
              <w:overflowPunct w:val="0"/>
              <w:spacing w:line="156" w:lineRule="exact"/>
              <w:ind w:left="489"/>
              <w:jc w:val="center"/>
              <w:rPr>
                <w:rFonts w:ascii="Arial" w:hAnsi="Arial" w:cs="Arial"/>
                <w:w w:val="99"/>
                <w:sz w:val="14"/>
                <w:szCs w:val="14"/>
              </w:rPr>
            </w:pPr>
            <w:r>
              <w:rPr>
                <w:rFonts w:ascii="Arial" w:hAnsi="Arial" w:cs="Arial"/>
                <w:w w:val="99"/>
                <w:sz w:val="14"/>
                <w:szCs w:val="14"/>
              </w:rPr>
              <w:t>1</w:t>
            </w:r>
          </w:p>
        </w:tc>
      </w:tr>
      <w:tr w:rsidR="00D41AEC" w14:paraId="024A8053" w14:textId="77777777" w:rsidTr="00984760">
        <w:trPr>
          <w:trHeight w:val="277"/>
        </w:trPr>
        <w:tc>
          <w:tcPr>
            <w:tcW w:w="937" w:type="dxa"/>
            <w:tcBorders>
              <w:top w:val="none" w:sz="6" w:space="0" w:color="auto"/>
              <w:left w:val="none" w:sz="6" w:space="0" w:color="auto"/>
              <w:bottom w:val="none" w:sz="6" w:space="0" w:color="auto"/>
              <w:right w:val="none" w:sz="6" w:space="0" w:color="auto"/>
            </w:tcBorders>
          </w:tcPr>
          <w:p w14:paraId="5C6F1506" w14:textId="77777777" w:rsidR="00D41AEC" w:rsidRDefault="00D41AEC" w:rsidP="00984760">
            <w:pPr>
              <w:pStyle w:val="TableParagraph"/>
              <w:kinsoku w:val="0"/>
              <w:overflowPunct w:val="0"/>
              <w:spacing w:before="116" w:line="141" w:lineRule="exact"/>
              <w:ind w:left="118"/>
              <w:rPr>
                <w:rFonts w:ascii="Arial" w:hAnsi="Arial" w:cs="Arial"/>
                <w:spacing w:val="-5"/>
                <w:sz w:val="14"/>
                <w:szCs w:val="14"/>
              </w:rPr>
            </w:pPr>
            <w:r>
              <w:rPr>
                <w:rFonts w:ascii="Arial" w:hAnsi="Arial" w:cs="Arial"/>
                <w:spacing w:val="-5"/>
                <w:sz w:val="14"/>
                <w:szCs w:val="14"/>
              </w:rPr>
              <w:t>B33</w:t>
            </w:r>
          </w:p>
        </w:tc>
        <w:tc>
          <w:tcPr>
            <w:tcW w:w="1286" w:type="dxa"/>
            <w:tcBorders>
              <w:top w:val="none" w:sz="6" w:space="0" w:color="auto"/>
              <w:left w:val="none" w:sz="6" w:space="0" w:color="auto"/>
              <w:bottom w:val="none" w:sz="6" w:space="0" w:color="auto"/>
              <w:right w:val="none" w:sz="6" w:space="0" w:color="auto"/>
            </w:tcBorders>
          </w:tcPr>
          <w:p w14:paraId="2C867759" w14:textId="77777777" w:rsidR="00D41AEC" w:rsidRDefault="00D41AEC" w:rsidP="00984760">
            <w:pPr>
              <w:pStyle w:val="TableParagraph"/>
              <w:kinsoku w:val="0"/>
              <w:overflowPunct w:val="0"/>
              <w:spacing w:before="116" w:line="141" w:lineRule="exact"/>
              <w:ind w:left="490" w:right="521"/>
              <w:jc w:val="center"/>
              <w:rPr>
                <w:rFonts w:ascii="Arial" w:hAnsi="Arial" w:cs="Arial"/>
                <w:spacing w:val="-5"/>
                <w:sz w:val="14"/>
                <w:szCs w:val="14"/>
              </w:rPr>
            </w:pPr>
            <w:r>
              <w:rPr>
                <w:rFonts w:ascii="Arial" w:hAnsi="Arial" w:cs="Arial"/>
                <w:spacing w:val="-5"/>
                <w:sz w:val="14"/>
                <w:szCs w:val="14"/>
              </w:rPr>
              <w:t>B34</w:t>
            </w:r>
          </w:p>
        </w:tc>
        <w:tc>
          <w:tcPr>
            <w:tcW w:w="1112" w:type="dxa"/>
            <w:tcBorders>
              <w:top w:val="none" w:sz="6" w:space="0" w:color="auto"/>
              <w:left w:val="none" w:sz="6" w:space="0" w:color="auto"/>
              <w:bottom w:val="none" w:sz="6" w:space="0" w:color="auto"/>
              <w:right w:val="none" w:sz="6" w:space="0" w:color="auto"/>
            </w:tcBorders>
          </w:tcPr>
          <w:p w14:paraId="3D9D67F3" w14:textId="77777777" w:rsidR="00D41AEC" w:rsidRDefault="00D41AEC" w:rsidP="00984760">
            <w:pPr>
              <w:pStyle w:val="TableParagraph"/>
              <w:kinsoku w:val="0"/>
              <w:overflowPunct w:val="0"/>
              <w:spacing w:before="116" w:line="141" w:lineRule="exact"/>
              <w:ind w:left="316" w:right="108"/>
              <w:jc w:val="center"/>
              <w:rPr>
                <w:rFonts w:ascii="Arial" w:hAnsi="Arial" w:cs="Arial"/>
                <w:spacing w:val="-5"/>
                <w:sz w:val="14"/>
                <w:szCs w:val="14"/>
              </w:rPr>
            </w:pPr>
            <w:r>
              <w:rPr>
                <w:rFonts w:ascii="Arial" w:hAnsi="Arial" w:cs="Arial"/>
                <w:spacing w:val="-5"/>
                <w:sz w:val="14"/>
                <w:szCs w:val="14"/>
              </w:rPr>
              <w:t>B35</w:t>
            </w:r>
          </w:p>
        </w:tc>
        <w:tc>
          <w:tcPr>
            <w:tcW w:w="702" w:type="dxa"/>
            <w:tcBorders>
              <w:top w:val="none" w:sz="6" w:space="0" w:color="auto"/>
              <w:left w:val="none" w:sz="6" w:space="0" w:color="auto"/>
              <w:bottom w:val="none" w:sz="6" w:space="0" w:color="auto"/>
              <w:right w:val="none" w:sz="6" w:space="0" w:color="auto"/>
            </w:tcBorders>
          </w:tcPr>
          <w:p w14:paraId="5AA9AE37" w14:textId="77777777" w:rsidR="00D41AEC" w:rsidRDefault="00D41AEC" w:rsidP="00984760">
            <w:pPr>
              <w:pStyle w:val="TableParagraph"/>
              <w:kinsoku w:val="0"/>
              <w:overflowPunct w:val="0"/>
              <w:spacing w:before="116" w:line="141" w:lineRule="exact"/>
              <w:ind w:left="327"/>
              <w:rPr>
                <w:rFonts w:ascii="Arial" w:hAnsi="Arial" w:cs="Arial"/>
                <w:spacing w:val="-5"/>
                <w:sz w:val="14"/>
                <w:szCs w:val="14"/>
              </w:rPr>
            </w:pPr>
            <w:r>
              <w:rPr>
                <w:rFonts w:ascii="Arial" w:hAnsi="Arial" w:cs="Arial"/>
                <w:spacing w:val="-5"/>
                <w:sz w:val="14"/>
                <w:szCs w:val="14"/>
              </w:rPr>
              <w:t>B36</w:t>
            </w:r>
          </w:p>
        </w:tc>
        <w:tc>
          <w:tcPr>
            <w:tcW w:w="330" w:type="dxa"/>
            <w:tcBorders>
              <w:top w:val="none" w:sz="6" w:space="0" w:color="auto"/>
              <w:left w:val="none" w:sz="6" w:space="0" w:color="auto"/>
              <w:bottom w:val="none" w:sz="6" w:space="0" w:color="auto"/>
              <w:right w:val="none" w:sz="6" w:space="0" w:color="auto"/>
            </w:tcBorders>
          </w:tcPr>
          <w:p w14:paraId="3A8D651F" w14:textId="77777777" w:rsidR="00D41AEC" w:rsidRDefault="00D41AEC" w:rsidP="00984760">
            <w:pPr>
              <w:pStyle w:val="TableParagraph"/>
              <w:kinsoku w:val="0"/>
              <w:overflowPunct w:val="0"/>
              <w:rPr>
                <w:sz w:val="14"/>
                <w:szCs w:val="14"/>
              </w:rPr>
            </w:pPr>
          </w:p>
        </w:tc>
        <w:tc>
          <w:tcPr>
            <w:tcW w:w="702" w:type="dxa"/>
            <w:tcBorders>
              <w:top w:val="none" w:sz="6" w:space="0" w:color="auto"/>
              <w:left w:val="none" w:sz="6" w:space="0" w:color="auto"/>
              <w:bottom w:val="none" w:sz="6" w:space="0" w:color="auto"/>
              <w:right w:val="none" w:sz="6" w:space="0" w:color="auto"/>
            </w:tcBorders>
          </w:tcPr>
          <w:p w14:paraId="5D6D3ABD" w14:textId="77777777" w:rsidR="00D41AEC" w:rsidRDefault="00D41AEC" w:rsidP="00984760">
            <w:pPr>
              <w:pStyle w:val="TableParagraph"/>
              <w:kinsoku w:val="0"/>
              <w:overflowPunct w:val="0"/>
              <w:spacing w:before="116" w:line="141" w:lineRule="exact"/>
              <w:ind w:left="127"/>
              <w:rPr>
                <w:rFonts w:ascii="Arial" w:hAnsi="Arial" w:cs="Arial"/>
                <w:spacing w:val="-5"/>
                <w:sz w:val="14"/>
                <w:szCs w:val="14"/>
              </w:rPr>
            </w:pPr>
            <w:r>
              <w:rPr>
                <w:rFonts w:ascii="Arial" w:hAnsi="Arial" w:cs="Arial"/>
                <w:spacing w:val="-5"/>
                <w:sz w:val="14"/>
                <w:szCs w:val="14"/>
              </w:rPr>
              <w:t>B39</w:t>
            </w:r>
          </w:p>
        </w:tc>
        <w:tc>
          <w:tcPr>
            <w:tcW w:w="1112" w:type="dxa"/>
            <w:tcBorders>
              <w:top w:val="none" w:sz="6" w:space="0" w:color="auto"/>
              <w:left w:val="none" w:sz="6" w:space="0" w:color="auto"/>
              <w:bottom w:val="none" w:sz="6" w:space="0" w:color="auto"/>
              <w:right w:val="none" w:sz="6" w:space="0" w:color="auto"/>
            </w:tcBorders>
          </w:tcPr>
          <w:p w14:paraId="427354C1" w14:textId="77777777" w:rsidR="00D41AEC" w:rsidRDefault="00D41AEC" w:rsidP="00984760">
            <w:pPr>
              <w:pStyle w:val="TableParagraph"/>
              <w:kinsoku w:val="0"/>
              <w:overflowPunct w:val="0"/>
              <w:spacing w:before="116" w:line="141" w:lineRule="exact"/>
              <w:ind w:left="112" w:right="314"/>
              <w:jc w:val="center"/>
              <w:rPr>
                <w:rFonts w:ascii="Arial" w:hAnsi="Arial" w:cs="Arial"/>
                <w:spacing w:val="-5"/>
                <w:sz w:val="14"/>
                <w:szCs w:val="14"/>
              </w:rPr>
            </w:pPr>
            <w:r>
              <w:rPr>
                <w:rFonts w:ascii="Arial" w:hAnsi="Arial" w:cs="Arial"/>
                <w:spacing w:val="-5"/>
                <w:sz w:val="14"/>
                <w:szCs w:val="14"/>
              </w:rPr>
              <w:t>B40</w:t>
            </w:r>
          </w:p>
        </w:tc>
        <w:tc>
          <w:tcPr>
            <w:tcW w:w="1320" w:type="dxa"/>
            <w:tcBorders>
              <w:top w:val="none" w:sz="6" w:space="0" w:color="auto"/>
              <w:left w:val="none" w:sz="6" w:space="0" w:color="auto"/>
              <w:bottom w:val="none" w:sz="6" w:space="0" w:color="auto"/>
              <w:right w:val="none" w:sz="6" w:space="0" w:color="auto"/>
            </w:tcBorders>
          </w:tcPr>
          <w:p w14:paraId="5D873FC3" w14:textId="77777777" w:rsidR="00D41AEC" w:rsidRDefault="00D41AEC" w:rsidP="00984760">
            <w:pPr>
              <w:pStyle w:val="TableParagraph"/>
              <w:kinsoku w:val="0"/>
              <w:overflowPunct w:val="0"/>
              <w:spacing w:before="116" w:line="141" w:lineRule="exact"/>
              <w:ind w:left="522" w:right="519"/>
              <w:jc w:val="center"/>
              <w:rPr>
                <w:rFonts w:ascii="Arial" w:hAnsi="Arial" w:cs="Arial"/>
                <w:spacing w:val="-5"/>
                <w:sz w:val="14"/>
                <w:szCs w:val="14"/>
              </w:rPr>
            </w:pPr>
            <w:r>
              <w:rPr>
                <w:rFonts w:ascii="Arial" w:hAnsi="Arial" w:cs="Arial"/>
                <w:spacing w:val="-5"/>
                <w:sz w:val="14"/>
                <w:szCs w:val="14"/>
              </w:rPr>
              <w:t>B41</w:t>
            </w:r>
          </w:p>
        </w:tc>
        <w:tc>
          <w:tcPr>
            <w:tcW w:w="835" w:type="dxa"/>
            <w:tcBorders>
              <w:top w:val="none" w:sz="6" w:space="0" w:color="auto"/>
              <w:left w:val="none" w:sz="6" w:space="0" w:color="auto"/>
              <w:bottom w:val="none" w:sz="6" w:space="0" w:color="auto"/>
              <w:right w:val="none" w:sz="6" w:space="0" w:color="auto"/>
            </w:tcBorders>
          </w:tcPr>
          <w:p w14:paraId="28A5F8E7" w14:textId="77777777" w:rsidR="00D41AEC" w:rsidRDefault="00D41AEC" w:rsidP="00984760">
            <w:pPr>
              <w:pStyle w:val="TableParagraph"/>
              <w:kinsoku w:val="0"/>
              <w:overflowPunct w:val="0"/>
              <w:spacing w:before="116" w:line="141" w:lineRule="exact"/>
              <w:ind w:left="524" w:right="33"/>
              <w:jc w:val="center"/>
              <w:rPr>
                <w:rFonts w:ascii="Arial" w:hAnsi="Arial" w:cs="Arial"/>
                <w:spacing w:val="-5"/>
                <w:sz w:val="14"/>
                <w:szCs w:val="14"/>
              </w:rPr>
            </w:pPr>
            <w:r>
              <w:rPr>
                <w:rFonts w:ascii="Arial" w:hAnsi="Arial" w:cs="Arial"/>
                <w:spacing w:val="-5"/>
                <w:sz w:val="14"/>
                <w:szCs w:val="14"/>
              </w:rPr>
              <w:t>B42</w:t>
            </w:r>
          </w:p>
        </w:tc>
      </w:tr>
    </w:tbl>
    <w:p w14:paraId="7F29B1C9" w14:textId="77777777" w:rsidR="00D41AEC" w:rsidRDefault="00D41AEC" w:rsidP="00D41AEC">
      <w:pPr>
        <w:pStyle w:val="BodyText"/>
        <w:kinsoku w:val="0"/>
        <w:overflowPunct w:val="0"/>
        <w:spacing w:before="1" w:after="1"/>
        <w:rPr>
          <w:rFonts w:ascii="Arial" w:hAnsi="Arial" w:cs="Arial"/>
          <w:sz w:val="9"/>
          <w:szCs w:val="9"/>
        </w:rPr>
      </w:pPr>
    </w:p>
    <w:p w14:paraId="7D9670B7"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4C7AE432" w14:textId="77777777" w:rsidTr="00984760">
        <w:trPr>
          <w:trHeight w:val="790"/>
        </w:trPr>
        <w:tc>
          <w:tcPr>
            <w:tcW w:w="1320" w:type="dxa"/>
            <w:tcBorders>
              <w:top w:val="single" w:sz="12" w:space="0" w:color="000000"/>
              <w:left w:val="single" w:sz="12" w:space="0" w:color="000000"/>
              <w:bottom w:val="single" w:sz="12" w:space="0" w:color="000000"/>
              <w:right w:val="single" w:sz="12" w:space="0" w:color="000000"/>
            </w:tcBorders>
          </w:tcPr>
          <w:p w14:paraId="0F6F27A0" w14:textId="77777777" w:rsidR="00D41AEC" w:rsidRDefault="00D41AEC" w:rsidP="00984760">
            <w:pPr>
              <w:pStyle w:val="TableParagraph"/>
              <w:kinsoku w:val="0"/>
              <w:overflowPunct w:val="0"/>
              <w:spacing w:before="11"/>
              <w:rPr>
                <w:rFonts w:ascii="Arial" w:hAnsi="Arial" w:cs="Arial"/>
                <w:sz w:val="22"/>
                <w:szCs w:val="22"/>
              </w:rPr>
            </w:pPr>
          </w:p>
          <w:p w14:paraId="364FE471" w14:textId="77777777" w:rsidR="00D41AEC" w:rsidRDefault="00D41AEC" w:rsidP="00984760">
            <w:pPr>
              <w:pStyle w:val="TableParagraph"/>
              <w:kinsoku w:val="0"/>
              <w:overflowPunct w:val="0"/>
              <w:spacing w:line="208" w:lineRule="auto"/>
              <w:ind w:left="296" w:hanging="164"/>
              <w:rPr>
                <w:rFonts w:ascii="Arial" w:hAnsi="Arial" w:cs="Arial"/>
                <w:sz w:val="14"/>
                <w:szCs w:val="14"/>
              </w:rPr>
            </w:pPr>
            <w:r>
              <w:rPr>
                <w:rFonts w:ascii="Arial" w:hAnsi="Arial" w:cs="Arial"/>
                <w:spacing w:val="-2"/>
                <w:sz w:val="14"/>
                <w:szCs w:val="14"/>
              </w:rPr>
              <w:t>EHT</w:t>
            </w:r>
            <w:r>
              <w:rPr>
                <w:rFonts w:ascii="Arial" w:hAnsi="Arial" w:cs="Arial"/>
                <w:spacing w:val="-13"/>
                <w:sz w:val="14"/>
                <w:szCs w:val="14"/>
              </w:rPr>
              <w:t xml:space="preserve"> </w:t>
            </w:r>
            <w:r>
              <w:rPr>
                <w:rFonts w:ascii="Arial" w:hAnsi="Arial" w:cs="Arial"/>
                <w:spacing w:val="-2"/>
                <w:sz w:val="14"/>
                <w:szCs w:val="14"/>
              </w:rPr>
              <w:t>PSR-Based</w:t>
            </w:r>
            <w:r>
              <w:rPr>
                <w:rFonts w:ascii="Arial" w:hAnsi="Arial" w:cs="Arial"/>
                <w:spacing w:val="40"/>
                <w:sz w:val="14"/>
                <w:szCs w:val="14"/>
              </w:rPr>
              <w:t xml:space="preserve"> </w:t>
            </w:r>
            <w:r>
              <w:rPr>
                <w:rFonts w:ascii="Arial" w:hAnsi="Arial" w:cs="Arial"/>
                <w:sz w:val="14"/>
                <w:szCs w:val="14"/>
              </w:rPr>
              <w:t>SR</w:t>
            </w:r>
            <w:r>
              <w:rPr>
                <w:rFonts w:ascii="Arial" w:hAnsi="Arial" w:cs="Arial"/>
                <w:spacing w:val="-2"/>
                <w:sz w:val="14"/>
                <w:szCs w:val="14"/>
              </w:rPr>
              <w:t xml:space="preserve"> </w:t>
            </w:r>
            <w:r>
              <w:rPr>
                <w:rFonts w:ascii="Arial" w:hAnsi="Arial" w:cs="Arial"/>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31FB892F" w14:textId="77777777" w:rsidR="00D41AEC" w:rsidRDefault="00D41AEC" w:rsidP="00984760">
            <w:pPr>
              <w:pStyle w:val="TableParagraph"/>
              <w:kinsoku w:val="0"/>
              <w:overflowPunct w:val="0"/>
              <w:spacing w:before="11"/>
              <w:rPr>
                <w:rFonts w:ascii="Arial" w:hAnsi="Arial" w:cs="Arial"/>
                <w:sz w:val="22"/>
                <w:szCs w:val="22"/>
              </w:rPr>
            </w:pPr>
          </w:p>
          <w:p w14:paraId="19CAAA84" w14:textId="77777777" w:rsidR="00D41AEC" w:rsidRDefault="00D41AEC" w:rsidP="00984760">
            <w:pPr>
              <w:pStyle w:val="TableParagraph"/>
              <w:kinsoku w:val="0"/>
              <w:overflowPunct w:val="0"/>
              <w:spacing w:line="208" w:lineRule="auto"/>
              <w:ind w:left="196" w:firstLine="65"/>
              <w:rPr>
                <w:rFonts w:ascii="Arial" w:hAnsi="Arial" w:cs="Arial"/>
                <w:spacing w:val="-2"/>
                <w:sz w:val="14"/>
                <w:szCs w:val="14"/>
              </w:rPr>
            </w:pPr>
            <w:r>
              <w:rPr>
                <w:rFonts w:ascii="Arial" w:hAnsi="Arial" w:cs="Arial"/>
                <w:sz w:val="14"/>
                <w:szCs w:val="14"/>
              </w:rPr>
              <w:t>Power</w:t>
            </w:r>
            <w:r>
              <w:rPr>
                <w:rFonts w:ascii="Arial" w:hAnsi="Arial" w:cs="Arial"/>
                <w:spacing w:val="-4"/>
                <w:sz w:val="14"/>
                <w:szCs w:val="14"/>
              </w:rPr>
              <w:t xml:space="preserve"> </w:t>
            </w:r>
            <w:r>
              <w:rPr>
                <w:rFonts w:ascii="Arial" w:hAnsi="Arial" w:cs="Arial"/>
                <w:sz w:val="14"/>
                <w:szCs w:val="14"/>
              </w:rPr>
              <w:t>Boost</w:t>
            </w:r>
            <w:r>
              <w:rPr>
                <w:rFonts w:ascii="Arial" w:hAnsi="Arial" w:cs="Arial"/>
                <w:spacing w:val="40"/>
                <w:sz w:val="14"/>
                <w:szCs w:val="14"/>
              </w:rPr>
              <w:t xml:space="preserve"> </w:t>
            </w:r>
            <w:r>
              <w:rPr>
                <w:rFonts w:ascii="Arial" w:hAnsi="Arial" w:cs="Arial"/>
                <w:sz w:val="14"/>
                <w:szCs w:val="14"/>
              </w:rPr>
              <w:t>Factor</w:t>
            </w:r>
            <w:r>
              <w:rPr>
                <w:rFonts w:ascii="Arial" w:hAnsi="Arial" w:cs="Arial"/>
                <w:spacing w:val="-6"/>
                <w:sz w:val="14"/>
                <w:szCs w:val="14"/>
              </w:rPr>
              <w:t xml:space="preserve"> </w:t>
            </w:r>
            <w:r>
              <w:rPr>
                <w:rFonts w:ascii="Arial" w:hAnsi="Arial" w:cs="Arial"/>
                <w:spacing w:val="-2"/>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0EFC46A6" w14:textId="77777777" w:rsidR="00D41AEC" w:rsidRPr="00D41AEC" w:rsidRDefault="00D41AEC" w:rsidP="00984760">
            <w:pPr>
              <w:pStyle w:val="TableParagraph"/>
              <w:kinsoku w:val="0"/>
              <w:overflowPunct w:val="0"/>
              <w:spacing w:before="107" w:line="151" w:lineRule="exact"/>
              <w:ind w:left="163" w:right="137"/>
              <w:jc w:val="center"/>
              <w:rPr>
                <w:rFonts w:ascii="Arial" w:hAnsi="Arial" w:cs="Arial"/>
                <w:spacing w:val="-4"/>
                <w:sz w:val="14"/>
                <w:szCs w:val="14"/>
                <w:lang w:val="de-DE"/>
              </w:rPr>
            </w:pPr>
            <w:r w:rsidRPr="00D41AEC">
              <w:rPr>
                <w:rFonts w:ascii="Arial" w:hAnsi="Arial" w:cs="Arial"/>
                <w:sz w:val="14"/>
                <w:szCs w:val="14"/>
                <w:lang w:val="de-DE"/>
              </w:rPr>
              <w:t>EHT</w:t>
            </w:r>
            <w:r w:rsidRPr="00D41AEC">
              <w:rPr>
                <w:rFonts w:ascii="Arial" w:hAnsi="Arial" w:cs="Arial"/>
                <w:spacing w:val="-3"/>
                <w:sz w:val="14"/>
                <w:szCs w:val="14"/>
                <w:lang w:val="de-DE"/>
              </w:rPr>
              <w:t xml:space="preserve"> </w:t>
            </w:r>
            <w:r w:rsidRPr="00D41AEC">
              <w:rPr>
                <w:rFonts w:ascii="Arial" w:hAnsi="Arial" w:cs="Arial"/>
                <w:sz w:val="14"/>
                <w:szCs w:val="14"/>
                <w:lang w:val="de-DE"/>
              </w:rPr>
              <w:t>MU</w:t>
            </w:r>
            <w:r w:rsidRPr="00D41AEC">
              <w:rPr>
                <w:rFonts w:ascii="Arial" w:hAnsi="Arial" w:cs="Arial"/>
                <w:spacing w:val="-3"/>
                <w:sz w:val="14"/>
                <w:szCs w:val="14"/>
                <w:lang w:val="de-DE"/>
              </w:rPr>
              <w:t xml:space="preserve"> </w:t>
            </w:r>
            <w:r w:rsidRPr="00D41AEC">
              <w:rPr>
                <w:rFonts w:ascii="Arial" w:hAnsi="Arial" w:cs="Arial"/>
                <w:spacing w:val="-4"/>
                <w:sz w:val="14"/>
                <w:szCs w:val="14"/>
                <w:lang w:val="de-DE"/>
              </w:rPr>
              <w:t>PPDU</w:t>
            </w:r>
          </w:p>
          <w:p w14:paraId="7F2F06B9" w14:textId="77777777" w:rsidR="00D41AEC" w:rsidRPr="00D41AEC" w:rsidRDefault="00D41AEC" w:rsidP="00984760">
            <w:pPr>
              <w:pStyle w:val="TableParagraph"/>
              <w:kinsoku w:val="0"/>
              <w:overflowPunct w:val="0"/>
              <w:spacing w:line="136" w:lineRule="exact"/>
              <w:ind w:left="163" w:right="137"/>
              <w:jc w:val="center"/>
              <w:rPr>
                <w:rFonts w:ascii="Arial" w:hAnsi="Arial" w:cs="Arial"/>
                <w:spacing w:val="-4"/>
                <w:sz w:val="14"/>
                <w:szCs w:val="14"/>
                <w:lang w:val="de-DE"/>
              </w:rPr>
            </w:pPr>
            <w:r w:rsidRPr="00D41AEC">
              <w:rPr>
                <w:rFonts w:ascii="Arial" w:hAnsi="Arial" w:cs="Arial"/>
                <w:spacing w:val="-4"/>
                <w:sz w:val="14"/>
                <w:szCs w:val="14"/>
                <w:lang w:val="de-DE"/>
              </w:rPr>
              <w:t>With</w:t>
            </w:r>
          </w:p>
          <w:p w14:paraId="4A21DECB" w14:textId="77777777" w:rsidR="00D41AEC" w:rsidRPr="00D41AEC" w:rsidRDefault="00D41AEC" w:rsidP="00984760">
            <w:pPr>
              <w:pStyle w:val="TableParagraph"/>
              <w:kinsoku w:val="0"/>
              <w:overflowPunct w:val="0"/>
              <w:spacing w:line="145" w:lineRule="exact"/>
              <w:ind w:left="128" w:right="111"/>
              <w:jc w:val="center"/>
              <w:rPr>
                <w:rFonts w:ascii="Arial" w:hAnsi="Arial" w:cs="Arial"/>
                <w:spacing w:val="-5"/>
                <w:sz w:val="14"/>
                <w:szCs w:val="14"/>
                <w:lang w:val="de-DE"/>
              </w:rPr>
            </w:pPr>
            <w:r w:rsidRPr="00D41AEC">
              <w:rPr>
                <w:rFonts w:ascii="Arial" w:hAnsi="Arial" w:cs="Arial"/>
                <w:spacing w:val="-4"/>
                <w:sz w:val="14"/>
                <w:szCs w:val="14"/>
                <w:lang w:val="de-DE"/>
              </w:rPr>
              <w:t>4</w:t>
            </w:r>
            <w:r>
              <w:rPr>
                <w:rFonts w:ascii="Symbol" w:hAnsi="Symbol" w:cs="Symbol"/>
                <w:spacing w:val="-4"/>
                <w:sz w:val="14"/>
                <w:szCs w:val="14"/>
              </w:rPr>
              <w:t></w:t>
            </w:r>
            <w:r w:rsidRPr="00D41AEC">
              <w:rPr>
                <w:spacing w:val="5"/>
                <w:sz w:val="14"/>
                <w:szCs w:val="14"/>
                <w:lang w:val="de-DE"/>
              </w:rPr>
              <w:t xml:space="preserve"> </w:t>
            </w:r>
            <w:r w:rsidRPr="00D41AEC">
              <w:rPr>
                <w:rFonts w:ascii="Arial" w:hAnsi="Arial" w:cs="Arial"/>
                <w:spacing w:val="-4"/>
                <w:sz w:val="14"/>
                <w:szCs w:val="14"/>
                <w:lang w:val="de-DE"/>
              </w:rPr>
              <w:t xml:space="preserve">EHT-LTF </w:t>
            </w:r>
            <w:r w:rsidRPr="00D41AEC">
              <w:rPr>
                <w:rFonts w:ascii="Arial" w:hAnsi="Arial" w:cs="Arial"/>
                <w:spacing w:val="-5"/>
                <w:sz w:val="14"/>
                <w:szCs w:val="14"/>
                <w:lang w:val="de-DE"/>
              </w:rPr>
              <w:t>And</w:t>
            </w:r>
          </w:p>
          <w:p w14:paraId="106CE7B1" w14:textId="77777777" w:rsidR="00D41AEC" w:rsidRDefault="00D41AEC" w:rsidP="00984760">
            <w:pPr>
              <w:pStyle w:val="TableParagraph"/>
              <w:kinsoku w:val="0"/>
              <w:overflowPunct w:val="0"/>
              <w:spacing w:line="150" w:lineRule="exact"/>
              <w:ind w:left="372"/>
              <w:rPr>
                <w:rFonts w:ascii="Arial" w:hAnsi="Arial" w:cs="Arial"/>
                <w:spacing w:val="-5"/>
                <w:sz w:val="14"/>
                <w:szCs w:val="14"/>
              </w:rPr>
            </w:pPr>
            <w:r>
              <w:rPr>
                <w:rFonts w:ascii="Arial" w:hAnsi="Arial" w:cs="Arial"/>
                <w:sz w:val="14"/>
                <w:szCs w:val="14"/>
              </w:rPr>
              <w:t>0.8</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3D0131E4" w14:textId="77777777" w:rsidR="00D41AEC" w:rsidRDefault="00D41AEC" w:rsidP="00984760">
            <w:pPr>
              <w:pStyle w:val="TableParagraph"/>
              <w:kinsoku w:val="0"/>
              <w:overflowPunct w:val="0"/>
              <w:rPr>
                <w:rFonts w:ascii="Arial" w:hAnsi="Arial" w:cs="Arial"/>
                <w:sz w:val="16"/>
                <w:szCs w:val="16"/>
              </w:rPr>
            </w:pPr>
          </w:p>
          <w:p w14:paraId="71E3C154" w14:textId="77777777" w:rsidR="00D41AEC" w:rsidRDefault="00D41AEC" w:rsidP="00984760">
            <w:pPr>
              <w:pStyle w:val="TableParagraph"/>
              <w:kinsoku w:val="0"/>
              <w:overflowPunct w:val="0"/>
              <w:spacing w:before="133"/>
              <w:ind w:left="421"/>
              <w:rPr>
                <w:rFonts w:ascii="Arial" w:hAnsi="Arial" w:cs="Arial"/>
                <w:spacing w:val="-5"/>
                <w:sz w:val="14"/>
                <w:szCs w:val="14"/>
              </w:rPr>
            </w:pPr>
            <w:r>
              <w:rPr>
                <w:rFonts w:ascii="Arial" w:hAnsi="Arial" w:cs="Arial"/>
                <w:sz w:val="14"/>
                <w:szCs w:val="14"/>
              </w:rPr>
              <w:t>Max</w:t>
            </w:r>
            <w:r>
              <w:rPr>
                <w:rFonts w:ascii="Arial" w:hAnsi="Arial" w:cs="Arial"/>
                <w:spacing w:val="-4"/>
                <w:sz w:val="14"/>
                <w:szCs w:val="14"/>
              </w:rPr>
              <w:t xml:space="preserve"> </w:t>
            </w:r>
            <w:r>
              <w:rPr>
                <w:rFonts w:ascii="Arial" w:hAnsi="Arial" w:cs="Arial"/>
                <w:spacing w:val="-5"/>
                <w:sz w:val="14"/>
                <w:szCs w:val="14"/>
              </w:rPr>
              <w:t>Nc</w:t>
            </w:r>
          </w:p>
        </w:tc>
        <w:tc>
          <w:tcPr>
            <w:tcW w:w="1320" w:type="dxa"/>
            <w:tcBorders>
              <w:top w:val="single" w:sz="12" w:space="0" w:color="000000"/>
              <w:left w:val="single" w:sz="12" w:space="0" w:color="000000"/>
              <w:bottom w:val="single" w:sz="12" w:space="0" w:color="000000"/>
              <w:right w:val="single" w:sz="12" w:space="0" w:color="000000"/>
            </w:tcBorders>
          </w:tcPr>
          <w:p w14:paraId="497CBAFC" w14:textId="77777777" w:rsidR="00D41AEC" w:rsidRDefault="00D41AEC" w:rsidP="00984760">
            <w:pPr>
              <w:pStyle w:val="TableParagraph"/>
              <w:kinsoku w:val="0"/>
              <w:overflowPunct w:val="0"/>
              <w:rPr>
                <w:rFonts w:ascii="Arial" w:hAnsi="Arial" w:cs="Arial"/>
                <w:sz w:val="23"/>
                <w:szCs w:val="23"/>
              </w:rPr>
            </w:pPr>
          </w:p>
          <w:p w14:paraId="511E3EF8" w14:textId="77777777" w:rsidR="00D41AEC" w:rsidRDefault="00D41AEC" w:rsidP="00984760">
            <w:pPr>
              <w:pStyle w:val="TableParagraph"/>
              <w:kinsoku w:val="0"/>
              <w:overflowPunct w:val="0"/>
              <w:spacing w:line="208" w:lineRule="auto"/>
              <w:ind w:left="208" w:firstLine="2"/>
              <w:rPr>
                <w:rFonts w:ascii="Arial" w:hAnsi="Arial" w:cs="Arial"/>
                <w:spacing w:val="-2"/>
                <w:sz w:val="14"/>
                <w:szCs w:val="14"/>
              </w:rPr>
            </w:pPr>
            <w:r>
              <w:rPr>
                <w:rFonts w:ascii="Arial" w:hAnsi="Arial" w:cs="Arial"/>
                <w:spacing w:val="-2"/>
                <w:sz w:val="14"/>
                <w:szCs w:val="14"/>
              </w:rPr>
              <w:t>Non-Triggered</w:t>
            </w:r>
            <w:r>
              <w:rPr>
                <w:rFonts w:ascii="Arial" w:hAnsi="Arial" w:cs="Arial"/>
                <w:spacing w:val="40"/>
                <w:sz w:val="14"/>
                <w:szCs w:val="14"/>
              </w:rPr>
              <w:t xml:space="preserve"> </w:t>
            </w:r>
            <w:r>
              <w:rPr>
                <w:rFonts w:ascii="Arial" w:hAnsi="Arial" w:cs="Arial"/>
                <w:sz w:val="14"/>
                <w:szCs w:val="14"/>
              </w:rPr>
              <w:t>CQI</w:t>
            </w:r>
            <w:r>
              <w:rPr>
                <w:rFonts w:ascii="Arial" w:hAnsi="Arial" w:cs="Arial"/>
                <w:spacing w:val="-4"/>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0629FBD" w14:textId="77777777" w:rsidR="00D41AEC" w:rsidRDefault="00D41AEC" w:rsidP="00984760">
            <w:pPr>
              <w:pStyle w:val="TableParagraph"/>
              <w:kinsoku w:val="0"/>
              <w:overflowPunct w:val="0"/>
              <w:spacing w:before="124" w:line="208" w:lineRule="auto"/>
              <w:ind w:left="176" w:right="149" w:firstLine="1"/>
              <w:jc w:val="center"/>
              <w:rPr>
                <w:rFonts w:ascii="Arial" w:hAnsi="Arial" w:cs="Arial"/>
                <w:spacing w:val="-5"/>
                <w:sz w:val="14"/>
                <w:szCs w:val="14"/>
              </w:rPr>
            </w:pPr>
            <w:r>
              <w:rPr>
                <w:rFonts w:ascii="Arial" w:hAnsi="Arial" w:cs="Arial"/>
                <w:sz w:val="14"/>
                <w:szCs w:val="14"/>
              </w:rPr>
              <w:t>Tx</w:t>
            </w:r>
            <w:r>
              <w:rPr>
                <w:rFonts w:ascii="Arial" w:hAnsi="Arial" w:cs="Arial"/>
                <w:spacing w:val="-2"/>
                <w:sz w:val="14"/>
                <w:szCs w:val="14"/>
              </w:rPr>
              <w:t xml:space="preserve"> </w:t>
            </w:r>
            <w:r>
              <w:rPr>
                <w:rFonts w:ascii="Arial" w:hAnsi="Arial" w:cs="Arial"/>
                <w:sz w:val="14"/>
                <w:szCs w:val="14"/>
              </w:rPr>
              <w:t>1024-QAM</w:t>
            </w:r>
            <w:r>
              <w:rPr>
                <w:rFonts w:ascii="Arial" w:hAnsi="Arial" w:cs="Arial"/>
                <w:spacing w:val="40"/>
                <w:sz w:val="14"/>
                <w:szCs w:val="14"/>
              </w:rPr>
              <w:t xml:space="preserve"> </w:t>
            </w:r>
            <w:r>
              <w:rPr>
                <w:rFonts w:ascii="Arial" w:hAnsi="Arial" w:cs="Arial"/>
                <w:spacing w:val="-2"/>
                <w:sz w:val="14"/>
                <w:szCs w:val="14"/>
              </w:rPr>
              <w:t>And</w:t>
            </w:r>
            <w:r>
              <w:rPr>
                <w:rFonts w:ascii="Arial" w:hAnsi="Arial" w:cs="Arial"/>
                <w:spacing w:val="-3"/>
                <w:sz w:val="14"/>
                <w:szCs w:val="14"/>
              </w:rPr>
              <w:t xml:space="preserve"> </w:t>
            </w:r>
            <w:r>
              <w:rPr>
                <w:rFonts w:ascii="Arial" w:hAnsi="Arial" w:cs="Arial"/>
                <w:spacing w:val="-2"/>
                <w:sz w:val="14"/>
                <w:szCs w:val="14"/>
              </w:rPr>
              <w:t>4096-</w:t>
            </w:r>
            <w:r>
              <w:rPr>
                <w:rFonts w:ascii="Arial" w:hAnsi="Arial" w:cs="Arial"/>
                <w:spacing w:val="-5"/>
                <w:sz w:val="14"/>
                <w:szCs w:val="14"/>
              </w:rPr>
              <w:t>QAM</w:t>
            </w:r>
          </w:p>
          <w:p w14:paraId="3296E1DD" w14:textId="77777777" w:rsidR="00D41AEC" w:rsidRDefault="00D41AEC" w:rsidP="00984760">
            <w:pPr>
              <w:pStyle w:val="TableParagraph"/>
              <w:kinsoku w:val="0"/>
              <w:overflowPunct w:val="0"/>
              <w:spacing w:before="2" w:line="206" w:lineRule="auto"/>
              <w:ind w:left="164" w:right="136"/>
              <w:jc w:val="center"/>
              <w:rPr>
                <w:rFonts w:ascii="Arial" w:hAnsi="Arial" w:cs="Arial"/>
                <w:spacing w:val="-2"/>
                <w:sz w:val="14"/>
                <w:szCs w:val="14"/>
              </w:rPr>
            </w:pPr>
            <w:r>
              <w:rPr>
                <w:rFonts w:ascii="Arial" w:hAnsi="Arial" w:cs="Arial"/>
                <w:sz w:val="14"/>
                <w:szCs w:val="14"/>
              </w:rPr>
              <w:t>&lt;</w:t>
            </w:r>
            <w:r>
              <w:rPr>
                <w:rFonts w:ascii="Arial" w:hAnsi="Arial" w:cs="Arial"/>
                <w:spacing w:val="-10"/>
                <w:sz w:val="14"/>
                <w:szCs w:val="14"/>
              </w:rPr>
              <w:t xml:space="preserve"> </w:t>
            </w:r>
            <w:r>
              <w:rPr>
                <w:rFonts w:ascii="Arial" w:hAnsi="Arial" w:cs="Arial"/>
                <w:sz w:val="14"/>
                <w:szCs w:val="14"/>
              </w:rPr>
              <w:t>242-tone</w:t>
            </w:r>
            <w:r>
              <w:rPr>
                <w:rFonts w:ascii="Arial" w:hAnsi="Arial" w:cs="Arial"/>
                <w:spacing w:val="-10"/>
                <w:sz w:val="14"/>
                <w:szCs w:val="14"/>
              </w:rPr>
              <w:t xml:space="preserve"> </w:t>
            </w:r>
            <w:r>
              <w:rPr>
                <w:rFonts w:ascii="Arial" w:hAnsi="Arial" w:cs="Arial"/>
                <w:sz w:val="14"/>
                <w:szCs w:val="14"/>
              </w:rPr>
              <w:t>RU</w:t>
            </w:r>
            <w:r>
              <w:rPr>
                <w:rFonts w:ascii="Arial" w:hAnsi="Arial" w:cs="Arial"/>
                <w:spacing w:val="40"/>
                <w:sz w:val="14"/>
                <w:szCs w:val="14"/>
              </w:rPr>
              <w:t xml:space="preserve"> </w:t>
            </w:r>
            <w:r>
              <w:rPr>
                <w:rFonts w:ascii="Arial" w:hAnsi="Arial" w:cs="Arial"/>
                <w:spacing w:val="-2"/>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6163AAB5" w14:textId="77777777" w:rsidR="00D41AEC" w:rsidRDefault="00D41AEC" w:rsidP="00984760">
            <w:pPr>
              <w:pStyle w:val="TableParagraph"/>
              <w:kinsoku w:val="0"/>
              <w:overflowPunct w:val="0"/>
              <w:spacing w:before="124" w:line="208" w:lineRule="auto"/>
              <w:ind w:left="164" w:right="137"/>
              <w:jc w:val="center"/>
              <w:rPr>
                <w:rFonts w:ascii="Arial" w:hAnsi="Arial" w:cs="Arial"/>
                <w:spacing w:val="-5"/>
                <w:sz w:val="14"/>
                <w:szCs w:val="14"/>
              </w:rPr>
            </w:pPr>
            <w:r>
              <w:rPr>
                <w:rFonts w:ascii="Arial" w:hAnsi="Arial" w:cs="Arial"/>
                <w:sz w:val="14"/>
                <w:szCs w:val="14"/>
              </w:rPr>
              <w:t>Rx 1024-QAM</w:t>
            </w:r>
            <w:r>
              <w:rPr>
                <w:rFonts w:ascii="Arial" w:hAnsi="Arial" w:cs="Arial"/>
                <w:spacing w:val="40"/>
                <w:sz w:val="14"/>
                <w:szCs w:val="14"/>
              </w:rPr>
              <w:t xml:space="preserve"> </w:t>
            </w:r>
            <w:r>
              <w:rPr>
                <w:rFonts w:ascii="Arial" w:hAnsi="Arial" w:cs="Arial"/>
                <w:spacing w:val="-2"/>
                <w:sz w:val="14"/>
                <w:szCs w:val="14"/>
              </w:rPr>
              <w:t>And</w:t>
            </w:r>
            <w:r>
              <w:rPr>
                <w:rFonts w:ascii="Arial" w:hAnsi="Arial" w:cs="Arial"/>
                <w:spacing w:val="-3"/>
                <w:sz w:val="14"/>
                <w:szCs w:val="14"/>
              </w:rPr>
              <w:t xml:space="preserve"> </w:t>
            </w:r>
            <w:r>
              <w:rPr>
                <w:rFonts w:ascii="Arial" w:hAnsi="Arial" w:cs="Arial"/>
                <w:spacing w:val="-2"/>
                <w:sz w:val="14"/>
                <w:szCs w:val="14"/>
              </w:rPr>
              <w:t>4096-</w:t>
            </w:r>
            <w:r>
              <w:rPr>
                <w:rFonts w:ascii="Arial" w:hAnsi="Arial" w:cs="Arial"/>
                <w:spacing w:val="-5"/>
                <w:sz w:val="14"/>
                <w:szCs w:val="14"/>
              </w:rPr>
              <w:t>QAM</w:t>
            </w:r>
          </w:p>
          <w:p w14:paraId="4798D046" w14:textId="77777777" w:rsidR="00D41AEC" w:rsidRDefault="00D41AEC" w:rsidP="00984760">
            <w:pPr>
              <w:pStyle w:val="TableParagraph"/>
              <w:kinsoku w:val="0"/>
              <w:overflowPunct w:val="0"/>
              <w:spacing w:before="2" w:line="206" w:lineRule="auto"/>
              <w:ind w:left="164" w:right="136"/>
              <w:jc w:val="center"/>
              <w:rPr>
                <w:rFonts w:ascii="Arial" w:hAnsi="Arial" w:cs="Arial"/>
                <w:spacing w:val="-2"/>
                <w:sz w:val="14"/>
                <w:szCs w:val="14"/>
              </w:rPr>
            </w:pPr>
            <w:r>
              <w:rPr>
                <w:rFonts w:ascii="Arial" w:hAnsi="Arial" w:cs="Arial"/>
                <w:sz w:val="14"/>
                <w:szCs w:val="14"/>
              </w:rPr>
              <w:t>&lt;</w:t>
            </w:r>
            <w:r>
              <w:rPr>
                <w:rFonts w:ascii="Arial" w:hAnsi="Arial" w:cs="Arial"/>
                <w:spacing w:val="-10"/>
                <w:sz w:val="14"/>
                <w:szCs w:val="14"/>
              </w:rPr>
              <w:t xml:space="preserve"> </w:t>
            </w:r>
            <w:r>
              <w:rPr>
                <w:rFonts w:ascii="Arial" w:hAnsi="Arial" w:cs="Arial"/>
                <w:sz w:val="14"/>
                <w:szCs w:val="14"/>
              </w:rPr>
              <w:t>242-tone</w:t>
            </w:r>
            <w:r>
              <w:rPr>
                <w:rFonts w:ascii="Arial" w:hAnsi="Arial" w:cs="Arial"/>
                <w:spacing w:val="-10"/>
                <w:sz w:val="14"/>
                <w:szCs w:val="14"/>
              </w:rPr>
              <w:t xml:space="preserve"> </w:t>
            </w:r>
            <w:r>
              <w:rPr>
                <w:rFonts w:ascii="Arial" w:hAnsi="Arial" w:cs="Arial"/>
                <w:sz w:val="14"/>
                <w:szCs w:val="14"/>
              </w:rPr>
              <w:t>RU</w:t>
            </w:r>
            <w:r>
              <w:rPr>
                <w:rFonts w:ascii="Arial" w:hAnsi="Arial" w:cs="Arial"/>
                <w:spacing w:val="40"/>
                <w:sz w:val="14"/>
                <w:szCs w:val="14"/>
              </w:rPr>
              <w:t xml:space="preserve"> </w:t>
            </w:r>
            <w:r>
              <w:rPr>
                <w:rFonts w:ascii="Arial" w:hAnsi="Arial" w:cs="Arial"/>
                <w:spacing w:val="-2"/>
                <w:sz w:val="14"/>
                <w:szCs w:val="14"/>
              </w:rPr>
              <w:t>Support</w:t>
            </w:r>
          </w:p>
        </w:tc>
      </w:tr>
    </w:tbl>
    <w:p w14:paraId="2191390B" w14:textId="77777777" w:rsidR="00D41AEC" w:rsidRDefault="00D41AEC" w:rsidP="00D41AEC">
      <w:pPr>
        <w:pStyle w:val="BodyText"/>
        <w:kinsoku w:val="0"/>
        <w:overflowPunct w:val="0"/>
        <w:spacing w:before="7"/>
        <w:rPr>
          <w:rFonts w:ascii="Arial" w:hAnsi="Arial" w:cs="Arial"/>
          <w:sz w:val="9"/>
          <w:szCs w:val="9"/>
        </w:rPr>
      </w:pPr>
    </w:p>
    <w:p w14:paraId="5B461D88" w14:textId="77777777" w:rsidR="00D41AEC" w:rsidRDefault="00D41AEC" w:rsidP="00D41AEC">
      <w:pPr>
        <w:pStyle w:val="BodyText"/>
        <w:kinsoku w:val="0"/>
        <w:overflowPunct w:val="0"/>
        <w:spacing w:before="7"/>
        <w:rPr>
          <w:rFonts w:ascii="Arial" w:hAnsi="Arial" w:cs="Arial"/>
          <w:sz w:val="2"/>
          <w:szCs w:val="2"/>
        </w:rPr>
      </w:pPr>
    </w:p>
    <w:tbl>
      <w:tblPr>
        <w:tblW w:w="0" w:type="auto"/>
        <w:tblInd w:w="1118" w:type="dxa"/>
        <w:tblLayout w:type="fixed"/>
        <w:tblCellMar>
          <w:left w:w="0" w:type="dxa"/>
          <w:right w:w="0" w:type="dxa"/>
        </w:tblCellMar>
        <w:tblLook w:val="0000" w:firstRow="0" w:lastRow="0" w:firstColumn="0" w:lastColumn="0" w:noHBand="0" w:noVBand="0"/>
      </w:tblPr>
      <w:tblGrid>
        <w:gridCol w:w="729"/>
        <w:gridCol w:w="668"/>
        <w:gridCol w:w="331"/>
        <w:gridCol w:w="494"/>
        <w:gridCol w:w="495"/>
        <w:gridCol w:w="331"/>
        <w:gridCol w:w="494"/>
        <w:gridCol w:w="495"/>
        <w:gridCol w:w="331"/>
        <w:gridCol w:w="702"/>
        <w:gridCol w:w="1112"/>
        <w:gridCol w:w="1320"/>
        <w:gridCol w:w="835"/>
      </w:tblGrid>
      <w:tr w:rsidR="00D41AEC" w14:paraId="31B41E10" w14:textId="77777777" w:rsidTr="00984760">
        <w:trPr>
          <w:trHeight w:val="277"/>
        </w:trPr>
        <w:tc>
          <w:tcPr>
            <w:tcW w:w="729" w:type="dxa"/>
            <w:tcBorders>
              <w:top w:val="none" w:sz="6" w:space="0" w:color="auto"/>
              <w:left w:val="none" w:sz="6" w:space="0" w:color="auto"/>
              <w:bottom w:val="none" w:sz="6" w:space="0" w:color="auto"/>
              <w:right w:val="none" w:sz="6" w:space="0" w:color="auto"/>
            </w:tcBorders>
          </w:tcPr>
          <w:p w14:paraId="2BE7CFA3"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668" w:type="dxa"/>
            <w:tcBorders>
              <w:top w:val="none" w:sz="6" w:space="0" w:color="auto"/>
              <w:left w:val="none" w:sz="6" w:space="0" w:color="auto"/>
              <w:bottom w:val="none" w:sz="6" w:space="0" w:color="auto"/>
              <w:right w:val="none" w:sz="6" w:space="0" w:color="auto"/>
            </w:tcBorders>
          </w:tcPr>
          <w:p w14:paraId="771562E6"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0A8004B9"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494" w:type="dxa"/>
            <w:tcBorders>
              <w:top w:val="none" w:sz="6" w:space="0" w:color="auto"/>
              <w:left w:val="none" w:sz="6" w:space="0" w:color="auto"/>
              <w:bottom w:val="none" w:sz="6" w:space="0" w:color="auto"/>
              <w:right w:val="none" w:sz="6" w:space="0" w:color="auto"/>
            </w:tcBorders>
          </w:tcPr>
          <w:p w14:paraId="6C41E7B9" w14:textId="77777777" w:rsidR="00D41AEC" w:rsidRDefault="00D41AEC" w:rsidP="00984760">
            <w:pPr>
              <w:pStyle w:val="TableParagraph"/>
              <w:kinsoku w:val="0"/>
              <w:overflowPunct w:val="0"/>
              <w:rPr>
                <w:sz w:val="14"/>
                <w:szCs w:val="14"/>
              </w:rPr>
            </w:pPr>
          </w:p>
        </w:tc>
        <w:tc>
          <w:tcPr>
            <w:tcW w:w="495" w:type="dxa"/>
            <w:tcBorders>
              <w:top w:val="none" w:sz="6" w:space="0" w:color="auto"/>
              <w:left w:val="none" w:sz="6" w:space="0" w:color="auto"/>
              <w:bottom w:val="none" w:sz="6" w:space="0" w:color="auto"/>
              <w:right w:val="none" w:sz="6" w:space="0" w:color="auto"/>
            </w:tcBorders>
          </w:tcPr>
          <w:p w14:paraId="37639F17"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03DB0B01"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494" w:type="dxa"/>
            <w:tcBorders>
              <w:top w:val="none" w:sz="6" w:space="0" w:color="auto"/>
              <w:left w:val="none" w:sz="6" w:space="0" w:color="auto"/>
              <w:bottom w:val="none" w:sz="6" w:space="0" w:color="auto"/>
              <w:right w:val="none" w:sz="6" w:space="0" w:color="auto"/>
            </w:tcBorders>
          </w:tcPr>
          <w:p w14:paraId="0541CA15" w14:textId="77777777" w:rsidR="00D41AEC" w:rsidRDefault="00D41AEC" w:rsidP="00984760">
            <w:pPr>
              <w:pStyle w:val="TableParagraph"/>
              <w:kinsoku w:val="0"/>
              <w:overflowPunct w:val="0"/>
              <w:rPr>
                <w:sz w:val="14"/>
                <w:szCs w:val="14"/>
              </w:rPr>
            </w:pPr>
          </w:p>
        </w:tc>
        <w:tc>
          <w:tcPr>
            <w:tcW w:w="495" w:type="dxa"/>
            <w:tcBorders>
              <w:top w:val="none" w:sz="6" w:space="0" w:color="auto"/>
              <w:left w:val="none" w:sz="6" w:space="0" w:color="auto"/>
              <w:bottom w:val="none" w:sz="6" w:space="0" w:color="auto"/>
              <w:right w:val="none" w:sz="6" w:space="0" w:color="auto"/>
            </w:tcBorders>
          </w:tcPr>
          <w:p w14:paraId="47F23B41"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32D80C39" w14:textId="77777777" w:rsidR="00D41AEC" w:rsidRDefault="00D41AEC" w:rsidP="00984760">
            <w:pPr>
              <w:pStyle w:val="TableParagraph"/>
              <w:kinsoku w:val="0"/>
              <w:overflowPunct w:val="0"/>
              <w:spacing w:line="156" w:lineRule="exact"/>
              <w:ind w:left="1"/>
              <w:jc w:val="center"/>
              <w:rPr>
                <w:rFonts w:ascii="Arial" w:hAnsi="Arial" w:cs="Arial"/>
                <w:w w:val="99"/>
                <w:sz w:val="14"/>
                <w:szCs w:val="14"/>
              </w:rPr>
            </w:pPr>
            <w:r>
              <w:rPr>
                <w:rFonts w:ascii="Arial" w:hAnsi="Arial" w:cs="Arial"/>
                <w:w w:val="99"/>
                <w:sz w:val="14"/>
                <w:szCs w:val="14"/>
              </w:rPr>
              <w:t>4</w:t>
            </w:r>
          </w:p>
        </w:tc>
        <w:tc>
          <w:tcPr>
            <w:tcW w:w="702" w:type="dxa"/>
            <w:tcBorders>
              <w:top w:val="none" w:sz="6" w:space="0" w:color="auto"/>
              <w:left w:val="none" w:sz="6" w:space="0" w:color="auto"/>
              <w:bottom w:val="none" w:sz="6" w:space="0" w:color="auto"/>
              <w:right w:val="none" w:sz="6" w:space="0" w:color="auto"/>
            </w:tcBorders>
          </w:tcPr>
          <w:p w14:paraId="2559B7DB" w14:textId="77777777" w:rsidR="00D41AEC" w:rsidRDefault="00D41AEC" w:rsidP="00984760">
            <w:pPr>
              <w:pStyle w:val="TableParagraph"/>
              <w:kinsoku w:val="0"/>
              <w:overflowPunct w:val="0"/>
              <w:rPr>
                <w:sz w:val="14"/>
                <w:szCs w:val="14"/>
              </w:rPr>
            </w:pPr>
          </w:p>
        </w:tc>
        <w:tc>
          <w:tcPr>
            <w:tcW w:w="1112" w:type="dxa"/>
            <w:tcBorders>
              <w:top w:val="none" w:sz="6" w:space="0" w:color="auto"/>
              <w:left w:val="none" w:sz="6" w:space="0" w:color="auto"/>
              <w:bottom w:val="none" w:sz="6" w:space="0" w:color="auto"/>
              <w:right w:val="none" w:sz="6" w:space="0" w:color="auto"/>
            </w:tcBorders>
          </w:tcPr>
          <w:p w14:paraId="7DEF1B88" w14:textId="77777777" w:rsidR="00D41AEC" w:rsidRDefault="00D41AEC" w:rsidP="00984760">
            <w:pPr>
              <w:pStyle w:val="TableParagraph"/>
              <w:kinsoku w:val="0"/>
              <w:overflowPunct w:val="0"/>
              <w:spacing w:line="156" w:lineRule="exact"/>
              <w:ind w:right="203"/>
              <w:jc w:val="center"/>
              <w:rPr>
                <w:rFonts w:ascii="Arial" w:hAnsi="Arial" w:cs="Arial"/>
                <w:w w:val="99"/>
                <w:sz w:val="14"/>
                <w:szCs w:val="14"/>
              </w:rPr>
            </w:pPr>
            <w:r>
              <w:rPr>
                <w:rFonts w:ascii="Arial" w:hAnsi="Arial" w:cs="Arial"/>
                <w:w w:val="99"/>
                <w:sz w:val="14"/>
                <w:szCs w:val="14"/>
              </w:rPr>
              <w:t>1</w:t>
            </w:r>
          </w:p>
        </w:tc>
        <w:tc>
          <w:tcPr>
            <w:tcW w:w="1320" w:type="dxa"/>
            <w:tcBorders>
              <w:top w:val="none" w:sz="6" w:space="0" w:color="auto"/>
              <w:left w:val="none" w:sz="6" w:space="0" w:color="auto"/>
              <w:bottom w:val="none" w:sz="6" w:space="0" w:color="auto"/>
              <w:right w:val="none" w:sz="6" w:space="0" w:color="auto"/>
            </w:tcBorders>
          </w:tcPr>
          <w:p w14:paraId="59001B7A"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835" w:type="dxa"/>
            <w:tcBorders>
              <w:top w:val="none" w:sz="6" w:space="0" w:color="auto"/>
              <w:left w:val="none" w:sz="6" w:space="0" w:color="auto"/>
              <w:bottom w:val="none" w:sz="6" w:space="0" w:color="auto"/>
              <w:right w:val="none" w:sz="6" w:space="0" w:color="auto"/>
            </w:tcBorders>
          </w:tcPr>
          <w:p w14:paraId="742B06E3" w14:textId="77777777" w:rsidR="00D41AEC" w:rsidRDefault="00D41AEC" w:rsidP="00984760">
            <w:pPr>
              <w:pStyle w:val="TableParagraph"/>
              <w:kinsoku w:val="0"/>
              <w:overflowPunct w:val="0"/>
              <w:spacing w:line="156" w:lineRule="exact"/>
              <w:ind w:left="487"/>
              <w:jc w:val="center"/>
              <w:rPr>
                <w:rFonts w:ascii="Arial" w:hAnsi="Arial" w:cs="Arial"/>
                <w:w w:val="99"/>
                <w:sz w:val="14"/>
                <w:szCs w:val="14"/>
              </w:rPr>
            </w:pPr>
            <w:r>
              <w:rPr>
                <w:rFonts w:ascii="Arial" w:hAnsi="Arial" w:cs="Arial"/>
                <w:w w:val="99"/>
                <w:sz w:val="14"/>
                <w:szCs w:val="14"/>
              </w:rPr>
              <w:t>1</w:t>
            </w:r>
          </w:p>
        </w:tc>
      </w:tr>
      <w:tr w:rsidR="00D41AEC" w14:paraId="232D4795" w14:textId="77777777" w:rsidTr="00984760">
        <w:trPr>
          <w:trHeight w:val="277"/>
        </w:trPr>
        <w:tc>
          <w:tcPr>
            <w:tcW w:w="729" w:type="dxa"/>
            <w:tcBorders>
              <w:top w:val="none" w:sz="6" w:space="0" w:color="auto"/>
              <w:left w:val="none" w:sz="6" w:space="0" w:color="auto"/>
              <w:bottom w:val="none" w:sz="6" w:space="0" w:color="auto"/>
              <w:right w:val="none" w:sz="6" w:space="0" w:color="auto"/>
            </w:tcBorders>
          </w:tcPr>
          <w:p w14:paraId="65F21F5B" w14:textId="77777777" w:rsidR="00D41AEC" w:rsidRDefault="00D41AEC" w:rsidP="00984760">
            <w:pPr>
              <w:pStyle w:val="TableParagraph"/>
              <w:kinsoku w:val="0"/>
              <w:overflowPunct w:val="0"/>
              <w:spacing w:before="116" w:line="141" w:lineRule="exact"/>
              <w:ind w:left="118"/>
              <w:rPr>
                <w:rFonts w:ascii="Arial" w:hAnsi="Arial" w:cs="Arial"/>
                <w:spacing w:val="-5"/>
                <w:sz w:val="14"/>
                <w:szCs w:val="14"/>
              </w:rPr>
            </w:pPr>
            <w:r>
              <w:rPr>
                <w:rFonts w:ascii="Arial" w:hAnsi="Arial" w:cs="Arial"/>
                <w:spacing w:val="-5"/>
                <w:sz w:val="14"/>
                <w:szCs w:val="14"/>
              </w:rPr>
              <w:t>B43</w:t>
            </w:r>
          </w:p>
        </w:tc>
        <w:tc>
          <w:tcPr>
            <w:tcW w:w="668" w:type="dxa"/>
            <w:tcBorders>
              <w:top w:val="none" w:sz="6" w:space="0" w:color="auto"/>
              <w:left w:val="none" w:sz="6" w:space="0" w:color="auto"/>
              <w:bottom w:val="none" w:sz="6" w:space="0" w:color="auto"/>
              <w:right w:val="none" w:sz="6" w:space="0" w:color="auto"/>
            </w:tcBorders>
          </w:tcPr>
          <w:p w14:paraId="14A9D435" w14:textId="77777777" w:rsidR="00D41AEC" w:rsidRDefault="00D41AEC" w:rsidP="00984760">
            <w:pPr>
              <w:pStyle w:val="TableParagraph"/>
              <w:kinsoku w:val="0"/>
              <w:overflowPunct w:val="0"/>
              <w:spacing w:before="116" w:line="141" w:lineRule="exact"/>
              <w:ind w:left="294"/>
              <w:rPr>
                <w:rFonts w:ascii="Arial" w:hAnsi="Arial" w:cs="Arial"/>
                <w:spacing w:val="-5"/>
                <w:sz w:val="14"/>
                <w:szCs w:val="14"/>
              </w:rPr>
            </w:pPr>
            <w:r>
              <w:rPr>
                <w:rFonts w:ascii="Arial" w:hAnsi="Arial" w:cs="Arial"/>
                <w:spacing w:val="-5"/>
                <w:sz w:val="14"/>
                <w:szCs w:val="14"/>
              </w:rPr>
              <w:t>B44</w:t>
            </w:r>
          </w:p>
        </w:tc>
        <w:tc>
          <w:tcPr>
            <w:tcW w:w="331" w:type="dxa"/>
            <w:tcBorders>
              <w:top w:val="none" w:sz="6" w:space="0" w:color="auto"/>
              <w:left w:val="none" w:sz="6" w:space="0" w:color="auto"/>
              <w:bottom w:val="none" w:sz="6" w:space="0" w:color="auto"/>
              <w:right w:val="none" w:sz="6" w:space="0" w:color="auto"/>
            </w:tcBorders>
          </w:tcPr>
          <w:p w14:paraId="523EA92E" w14:textId="77777777" w:rsidR="00D41AEC" w:rsidRDefault="00D41AEC" w:rsidP="00984760">
            <w:pPr>
              <w:pStyle w:val="TableParagraph"/>
              <w:kinsoku w:val="0"/>
              <w:overflowPunct w:val="0"/>
              <w:rPr>
                <w:sz w:val="14"/>
                <w:szCs w:val="14"/>
              </w:rPr>
            </w:pPr>
          </w:p>
        </w:tc>
        <w:tc>
          <w:tcPr>
            <w:tcW w:w="494" w:type="dxa"/>
            <w:tcBorders>
              <w:top w:val="none" w:sz="6" w:space="0" w:color="auto"/>
              <w:left w:val="none" w:sz="6" w:space="0" w:color="auto"/>
              <w:bottom w:val="none" w:sz="6" w:space="0" w:color="auto"/>
              <w:right w:val="none" w:sz="6" w:space="0" w:color="auto"/>
            </w:tcBorders>
          </w:tcPr>
          <w:p w14:paraId="48ED1ED4"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B45</w:t>
            </w:r>
          </w:p>
        </w:tc>
        <w:tc>
          <w:tcPr>
            <w:tcW w:w="495" w:type="dxa"/>
            <w:tcBorders>
              <w:top w:val="none" w:sz="6" w:space="0" w:color="auto"/>
              <w:left w:val="none" w:sz="6" w:space="0" w:color="auto"/>
              <w:bottom w:val="none" w:sz="6" w:space="0" w:color="auto"/>
              <w:right w:val="none" w:sz="6" w:space="0" w:color="auto"/>
            </w:tcBorders>
          </w:tcPr>
          <w:p w14:paraId="4BC4920B" w14:textId="77777777" w:rsidR="00D41AEC" w:rsidRDefault="00D41AEC" w:rsidP="00984760">
            <w:pPr>
              <w:pStyle w:val="TableParagraph"/>
              <w:kinsoku w:val="0"/>
              <w:overflowPunct w:val="0"/>
              <w:spacing w:before="116" w:line="141" w:lineRule="exact"/>
              <w:ind w:left="121"/>
              <w:rPr>
                <w:rFonts w:ascii="Arial" w:hAnsi="Arial" w:cs="Arial"/>
                <w:spacing w:val="-5"/>
                <w:sz w:val="14"/>
                <w:szCs w:val="14"/>
              </w:rPr>
            </w:pPr>
            <w:r>
              <w:rPr>
                <w:rFonts w:ascii="Arial" w:hAnsi="Arial" w:cs="Arial"/>
                <w:spacing w:val="-5"/>
                <w:sz w:val="14"/>
                <w:szCs w:val="14"/>
              </w:rPr>
              <w:t>B46</w:t>
            </w:r>
          </w:p>
        </w:tc>
        <w:tc>
          <w:tcPr>
            <w:tcW w:w="331" w:type="dxa"/>
            <w:tcBorders>
              <w:top w:val="none" w:sz="6" w:space="0" w:color="auto"/>
              <w:left w:val="none" w:sz="6" w:space="0" w:color="auto"/>
              <w:bottom w:val="none" w:sz="6" w:space="0" w:color="auto"/>
              <w:right w:val="none" w:sz="6" w:space="0" w:color="auto"/>
            </w:tcBorders>
          </w:tcPr>
          <w:p w14:paraId="4F238078" w14:textId="77777777" w:rsidR="00D41AEC" w:rsidRDefault="00D41AEC" w:rsidP="00984760">
            <w:pPr>
              <w:pStyle w:val="TableParagraph"/>
              <w:kinsoku w:val="0"/>
              <w:overflowPunct w:val="0"/>
              <w:rPr>
                <w:sz w:val="14"/>
                <w:szCs w:val="14"/>
              </w:rPr>
            </w:pPr>
          </w:p>
        </w:tc>
        <w:tc>
          <w:tcPr>
            <w:tcW w:w="494" w:type="dxa"/>
            <w:tcBorders>
              <w:top w:val="none" w:sz="6" w:space="0" w:color="auto"/>
              <w:left w:val="none" w:sz="6" w:space="0" w:color="auto"/>
              <w:bottom w:val="none" w:sz="6" w:space="0" w:color="auto"/>
              <w:right w:val="none" w:sz="6" w:space="0" w:color="auto"/>
            </w:tcBorders>
          </w:tcPr>
          <w:p w14:paraId="20045895"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B50</w:t>
            </w:r>
          </w:p>
        </w:tc>
        <w:tc>
          <w:tcPr>
            <w:tcW w:w="495" w:type="dxa"/>
            <w:tcBorders>
              <w:top w:val="none" w:sz="6" w:space="0" w:color="auto"/>
              <w:left w:val="none" w:sz="6" w:space="0" w:color="auto"/>
              <w:bottom w:val="none" w:sz="6" w:space="0" w:color="auto"/>
              <w:right w:val="none" w:sz="6" w:space="0" w:color="auto"/>
            </w:tcBorders>
          </w:tcPr>
          <w:p w14:paraId="61C70F90" w14:textId="77777777" w:rsidR="00D41AEC" w:rsidRDefault="00D41AEC" w:rsidP="00984760">
            <w:pPr>
              <w:pStyle w:val="TableParagraph"/>
              <w:kinsoku w:val="0"/>
              <w:overflowPunct w:val="0"/>
              <w:spacing w:before="116" w:line="141" w:lineRule="exact"/>
              <w:ind w:left="120"/>
              <w:rPr>
                <w:rFonts w:ascii="Arial" w:hAnsi="Arial" w:cs="Arial"/>
                <w:spacing w:val="-5"/>
                <w:sz w:val="14"/>
                <w:szCs w:val="14"/>
              </w:rPr>
            </w:pPr>
            <w:r>
              <w:rPr>
                <w:rFonts w:ascii="Arial" w:hAnsi="Arial" w:cs="Arial"/>
                <w:spacing w:val="-5"/>
                <w:sz w:val="14"/>
                <w:szCs w:val="14"/>
              </w:rPr>
              <w:t>B51</w:t>
            </w:r>
          </w:p>
        </w:tc>
        <w:tc>
          <w:tcPr>
            <w:tcW w:w="331" w:type="dxa"/>
            <w:tcBorders>
              <w:top w:val="none" w:sz="6" w:space="0" w:color="auto"/>
              <w:left w:val="none" w:sz="6" w:space="0" w:color="auto"/>
              <w:bottom w:val="none" w:sz="6" w:space="0" w:color="auto"/>
              <w:right w:val="none" w:sz="6" w:space="0" w:color="auto"/>
            </w:tcBorders>
          </w:tcPr>
          <w:p w14:paraId="2CACF36F" w14:textId="77777777" w:rsidR="00D41AEC" w:rsidRDefault="00D41AEC" w:rsidP="00984760">
            <w:pPr>
              <w:pStyle w:val="TableParagraph"/>
              <w:kinsoku w:val="0"/>
              <w:overflowPunct w:val="0"/>
              <w:rPr>
                <w:sz w:val="14"/>
                <w:szCs w:val="14"/>
              </w:rPr>
            </w:pPr>
          </w:p>
        </w:tc>
        <w:tc>
          <w:tcPr>
            <w:tcW w:w="702" w:type="dxa"/>
            <w:tcBorders>
              <w:top w:val="none" w:sz="6" w:space="0" w:color="auto"/>
              <w:left w:val="none" w:sz="6" w:space="0" w:color="auto"/>
              <w:bottom w:val="none" w:sz="6" w:space="0" w:color="auto"/>
              <w:right w:val="none" w:sz="6" w:space="0" w:color="auto"/>
            </w:tcBorders>
          </w:tcPr>
          <w:p w14:paraId="0203C74A"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B54</w:t>
            </w:r>
          </w:p>
        </w:tc>
        <w:tc>
          <w:tcPr>
            <w:tcW w:w="1112" w:type="dxa"/>
            <w:tcBorders>
              <w:top w:val="none" w:sz="6" w:space="0" w:color="auto"/>
              <w:left w:val="none" w:sz="6" w:space="0" w:color="auto"/>
              <w:bottom w:val="none" w:sz="6" w:space="0" w:color="auto"/>
              <w:right w:val="none" w:sz="6" w:space="0" w:color="auto"/>
            </w:tcBorders>
          </w:tcPr>
          <w:p w14:paraId="66010CD1" w14:textId="77777777" w:rsidR="00D41AEC" w:rsidRDefault="00D41AEC" w:rsidP="00984760">
            <w:pPr>
              <w:pStyle w:val="TableParagraph"/>
              <w:kinsoku w:val="0"/>
              <w:overflowPunct w:val="0"/>
              <w:spacing w:before="116" w:line="141" w:lineRule="exact"/>
              <w:ind w:left="110" w:right="314"/>
              <w:jc w:val="center"/>
              <w:rPr>
                <w:rFonts w:ascii="Arial" w:hAnsi="Arial" w:cs="Arial"/>
                <w:spacing w:val="-5"/>
                <w:sz w:val="14"/>
                <w:szCs w:val="14"/>
              </w:rPr>
            </w:pPr>
            <w:r>
              <w:rPr>
                <w:rFonts w:ascii="Arial" w:hAnsi="Arial" w:cs="Arial"/>
                <w:spacing w:val="-5"/>
                <w:sz w:val="14"/>
                <w:szCs w:val="14"/>
              </w:rPr>
              <w:t>B55</w:t>
            </w:r>
          </w:p>
        </w:tc>
        <w:tc>
          <w:tcPr>
            <w:tcW w:w="1320" w:type="dxa"/>
            <w:tcBorders>
              <w:top w:val="none" w:sz="6" w:space="0" w:color="auto"/>
              <w:left w:val="none" w:sz="6" w:space="0" w:color="auto"/>
              <w:bottom w:val="none" w:sz="6" w:space="0" w:color="auto"/>
              <w:right w:val="none" w:sz="6" w:space="0" w:color="auto"/>
            </w:tcBorders>
          </w:tcPr>
          <w:p w14:paraId="51558AD7" w14:textId="77777777" w:rsidR="00D41AEC" w:rsidRDefault="00D41AEC" w:rsidP="00984760">
            <w:pPr>
              <w:pStyle w:val="TableParagraph"/>
              <w:kinsoku w:val="0"/>
              <w:overflowPunct w:val="0"/>
              <w:spacing w:before="116" w:line="141" w:lineRule="exact"/>
              <w:ind w:left="519" w:right="519"/>
              <w:jc w:val="center"/>
              <w:rPr>
                <w:rFonts w:ascii="Arial" w:hAnsi="Arial" w:cs="Arial"/>
                <w:spacing w:val="-5"/>
                <w:sz w:val="14"/>
                <w:szCs w:val="14"/>
              </w:rPr>
            </w:pPr>
            <w:r>
              <w:rPr>
                <w:rFonts w:ascii="Arial" w:hAnsi="Arial" w:cs="Arial"/>
                <w:spacing w:val="-5"/>
                <w:sz w:val="14"/>
                <w:szCs w:val="14"/>
              </w:rPr>
              <w:t>B56</w:t>
            </w:r>
          </w:p>
        </w:tc>
        <w:tc>
          <w:tcPr>
            <w:tcW w:w="835" w:type="dxa"/>
            <w:tcBorders>
              <w:top w:val="none" w:sz="6" w:space="0" w:color="auto"/>
              <w:left w:val="none" w:sz="6" w:space="0" w:color="auto"/>
              <w:bottom w:val="none" w:sz="6" w:space="0" w:color="auto"/>
              <w:right w:val="none" w:sz="6" w:space="0" w:color="auto"/>
            </w:tcBorders>
          </w:tcPr>
          <w:p w14:paraId="59BC2D93" w14:textId="77777777" w:rsidR="00D41AEC" w:rsidRDefault="00D41AEC" w:rsidP="00984760">
            <w:pPr>
              <w:pStyle w:val="TableParagraph"/>
              <w:kinsoku w:val="0"/>
              <w:overflowPunct w:val="0"/>
              <w:spacing w:before="116" w:line="141" w:lineRule="exact"/>
              <w:ind w:left="521" w:right="33"/>
              <w:jc w:val="center"/>
              <w:rPr>
                <w:rFonts w:ascii="Arial" w:hAnsi="Arial" w:cs="Arial"/>
                <w:spacing w:val="-5"/>
                <w:sz w:val="14"/>
                <w:szCs w:val="14"/>
              </w:rPr>
            </w:pPr>
            <w:r>
              <w:rPr>
                <w:rFonts w:ascii="Arial" w:hAnsi="Arial" w:cs="Arial"/>
                <w:spacing w:val="-5"/>
                <w:sz w:val="14"/>
                <w:szCs w:val="14"/>
              </w:rPr>
              <w:t>B57</w:t>
            </w:r>
          </w:p>
        </w:tc>
      </w:tr>
    </w:tbl>
    <w:p w14:paraId="1B1FD72E" w14:textId="77777777" w:rsidR="00D41AEC" w:rsidRDefault="00D41AEC" w:rsidP="00D41AEC">
      <w:pPr>
        <w:pStyle w:val="BodyText"/>
        <w:kinsoku w:val="0"/>
        <w:overflowPunct w:val="0"/>
        <w:spacing w:before="1"/>
        <w:rPr>
          <w:rFonts w:ascii="Arial" w:hAnsi="Arial" w:cs="Arial"/>
          <w:sz w:val="9"/>
          <w:szCs w:val="9"/>
        </w:rPr>
      </w:pPr>
    </w:p>
    <w:p w14:paraId="2F8EAE18"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2C19F920" w14:textId="77777777" w:rsidTr="00984760">
        <w:trPr>
          <w:trHeight w:val="1070"/>
        </w:trPr>
        <w:tc>
          <w:tcPr>
            <w:tcW w:w="1320" w:type="dxa"/>
            <w:tcBorders>
              <w:top w:val="single" w:sz="12" w:space="0" w:color="000000"/>
              <w:left w:val="single" w:sz="12" w:space="0" w:color="000000"/>
              <w:bottom w:val="single" w:sz="12" w:space="0" w:color="000000"/>
              <w:right w:val="single" w:sz="12" w:space="0" w:color="000000"/>
            </w:tcBorders>
          </w:tcPr>
          <w:p w14:paraId="0FB992E8" w14:textId="77777777" w:rsidR="00D41AEC" w:rsidRDefault="00D41AEC" w:rsidP="00984760">
            <w:pPr>
              <w:pStyle w:val="TableParagraph"/>
              <w:kinsoku w:val="0"/>
              <w:overflowPunct w:val="0"/>
              <w:rPr>
                <w:rFonts w:ascii="Arial" w:hAnsi="Arial" w:cs="Arial"/>
                <w:sz w:val="16"/>
                <w:szCs w:val="16"/>
              </w:rPr>
            </w:pPr>
          </w:p>
          <w:p w14:paraId="5D458CFF" w14:textId="77777777" w:rsidR="00D41AEC" w:rsidRDefault="00D41AEC" w:rsidP="00984760">
            <w:pPr>
              <w:pStyle w:val="TableParagraph"/>
              <w:kinsoku w:val="0"/>
              <w:overflowPunct w:val="0"/>
              <w:spacing w:before="4"/>
              <w:rPr>
                <w:rFonts w:ascii="Arial" w:hAnsi="Arial" w:cs="Arial"/>
                <w:sz w:val="19"/>
                <w:szCs w:val="19"/>
              </w:rPr>
            </w:pPr>
          </w:p>
          <w:p w14:paraId="503EEDC0" w14:textId="77777777" w:rsidR="00D41AEC" w:rsidRDefault="00D41AEC" w:rsidP="00984760">
            <w:pPr>
              <w:pStyle w:val="TableParagraph"/>
              <w:kinsoku w:val="0"/>
              <w:overflowPunct w:val="0"/>
              <w:spacing w:line="206" w:lineRule="auto"/>
              <w:ind w:left="416" w:right="117" w:hanging="265"/>
              <w:rPr>
                <w:rFonts w:ascii="Arial" w:hAnsi="Arial" w:cs="Arial"/>
                <w:spacing w:val="-2"/>
                <w:sz w:val="14"/>
                <w:szCs w:val="14"/>
              </w:rPr>
            </w:pPr>
            <w:r>
              <w:rPr>
                <w:rFonts w:ascii="Arial" w:hAnsi="Arial" w:cs="Arial"/>
                <w:sz w:val="14"/>
                <w:szCs w:val="14"/>
              </w:rPr>
              <w:t>PPE</w:t>
            </w:r>
            <w:r>
              <w:rPr>
                <w:rFonts w:ascii="Arial" w:hAnsi="Arial" w:cs="Arial"/>
                <w:spacing w:val="-10"/>
                <w:sz w:val="14"/>
                <w:szCs w:val="14"/>
              </w:rPr>
              <w:t xml:space="preserve"> </w:t>
            </w:r>
            <w:r>
              <w:rPr>
                <w:rFonts w:ascii="Arial" w:hAnsi="Arial" w:cs="Arial"/>
                <w:sz w:val="14"/>
                <w:szCs w:val="14"/>
              </w:rPr>
              <w:t>Thresholds</w:t>
            </w:r>
            <w:r>
              <w:rPr>
                <w:rFonts w:ascii="Arial" w:hAnsi="Arial" w:cs="Arial"/>
                <w:spacing w:val="40"/>
                <w:sz w:val="14"/>
                <w:szCs w:val="14"/>
              </w:rPr>
              <w:t xml:space="preserve"> </w:t>
            </w:r>
            <w:r>
              <w:rPr>
                <w:rFonts w:ascii="Arial" w:hAnsi="Arial" w:cs="Arial"/>
                <w:spacing w:val="-2"/>
                <w:sz w:val="14"/>
                <w:szCs w:val="14"/>
              </w:rPr>
              <w:t>Present</w:t>
            </w:r>
          </w:p>
        </w:tc>
        <w:tc>
          <w:tcPr>
            <w:tcW w:w="1320" w:type="dxa"/>
            <w:tcBorders>
              <w:top w:val="single" w:sz="12" w:space="0" w:color="000000"/>
              <w:left w:val="single" w:sz="12" w:space="0" w:color="000000"/>
              <w:bottom w:val="single" w:sz="12" w:space="0" w:color="000000"/>
              <w:right w:val="single" w:sz="12" w:space="0" w:color="000000"/>
            </w:tcBorders>
          </w:tcPr>
          <w:p w14:paraId="1933B3CC" w14:textId="77777777" w:rsidR="00D41AEC" w:rsidRDefault="00D41AEC" w:rsidP="00984760">
            <w:pPr>
              <w:pStyle w:val="TableParagraph"/>
              <w:kinsoku w:val="0"/>
              <w:overflowPunct w:val="0"/>
              <w:rPr>
                <w:rFonts w:ascii="Arial" w:hAnsi="Arial" w:cs="Arial"/>
                <w:sz w:val="16"/>
                <w:szCs w:val="16"/>
              </w:rPr>
            </w:pPr>
          </w:p>
          <w:p w14:paraId="6F8552CD" w14:textId="77777777" w:rsidR="00D41AEC" w:rsidRDefault="00D41AEC" w:rsidP="00984760">
            <w:pPr>
              <w:pStyle w:val="TableParagraph"/>
              <w:kinsoku w:val="0"/>
              <w:overflowPunct w:val="0"/>
              <w:spacing w:before="1"/>
              <w:rPr>
                <w:rFonts w:ascii="Arial" w:hAnsi="Arial" w:cs="Arial"/>
                <w:sz w:val="13"/>
                <w:szCs w:val="13"/>
              </w:rPr>
            </w:pPr>
          </w:p>
          <w:p w14:paraId="68C67D6E"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pacing w:val="-2"/>
                <w:sz w:val="14"/>
                <w:szCs w:val="14"/>
              </w:rPr>
              <w:t>Common</w:t>
            </w:r>
            <w:r>
              <w:rPr>
                <w:rFonts w:ascii="Arial" w:hAnsi="Arial" w:cs="Arial"/>
                <w:spacing w:val="40"/>
                <w:sz w:val="14"/>
                <w:szCs w:val="14"/>
              </w:rPr>
              <w:t xml:space="preserve"> </w:t>
            </w:r>
            <w:r>
              <w:rPr>
                <w:rFonts w:ascii="Arial" w:hAnsi="Arial" w:cs="Arial"/>
                <w:sz w:val="14"/>
                <w:szCs w:val="14"/>
              </w:rPr>
              <w:t>Nominal</w:t>
            </w:r>
            <w:r>
              <w:rPr>
                <w:rFonts w:ascii="Arial" w:hAnsi="Arial" w:cs="Arial"/>
                <w:spacing w:val="-10"/>
                <w:sz w:val="14"/>
                <w:szCs w:val="14"/>
              </w:rPr>
              <w:t xml:space="preserve"> </w:t>
            </w:r>
            <w:r>
              <w:rPr>
                <w:rFonts w:ascii="Arial" w:hAnsi="Arial" w:cs="Arial"/>
                <w:sz w:val="14"/>
                <w:szCs w:val="14"/>
              </w:rPr>
              <w:t>Packet</w:t>
            </w:r>
            <w:r>
              <w:rPr>
                <w:rFonts w:ascii="Arial" w:hAnsi="Arial" w:cs="Arial"/>
                <w:spacing w:val="40"/>
                <w:sz w:val="14"/>
                <w:szCs w:val="14"/>
              </w:rPr>
              <w:t xml:space="preserve"> </w:t>
            </w:r>
            <w:r>
              <w:rPr>
                <w:rFonts w:ascii="Arial" w:hAnsi="Arial" w:cs="Arial"/>
                <w:spacing w:val="-2"/>
                <w:sz w:val="14"/>
                <w:szCs w:val="14"/>
              </w:rPr>
              <w:t>Padding</w:t>
            </w:r>
          </w:p>
        </w:tc>
        <w:tc>
          <w:tcPr>
            <w:tcW w:w="1320" w:type="dxa"/>
            <w:tcBorders>
              <w:top w:val="single" w:sz="12" w:space="0" w:color="000000"/>
              <w:left w:val="single" w:sz="12" w:space="0" w:color="000000"/>
              <w:bottom w:val="single" w:sz="12" w:space="0" w:color="000000"/>
              <w:right w:val="single" w:sz="12" w:space="0" w:color="000000"/>
            </w:tcBorders>
          </w:tcPr>
          <w:p w14:paraId="21C6C1A6" w14:textId="77777777" w:rsidR="00D41AEC" w:rsidRDefault="00D41AEC" w:rsidP="00984760">
            <w:pPr>
              <w:pStyle w:val="TableParagraph"/>
              <w:kinsoku w:val="0"/>
              <w:overflowPunct w:val="0"/>
              <w:rPr>
                <w:rFonts w:ascii="Arial" w:hAnsi="Arial" w:cs="Arial"/>
                <w:sz w:val="23"/>
                <w:szCs w:val="23"/>
              </w:rPr>
            </w:pPr>
          </w:p>
          <w:p w14:paraId="60FFCB3A" w14:textId="77777777" w:rsidR="00D41AEC" w:rsidRDefault="00D41AEC" w:rsidP="00984760">
            <w:pPr>
              <w:pStyle w:val="TableParagraph"/>
              <w:kinsoku w:val="0"/>
              <w:overflowPunct w:val="0"/>
              <w:spacing w:line="208" w:lineRule="auto"/>
              <w:ind w:left="316" w:right="289" w:firstLine="39"/>
              <w:jc w:val="both"/>
              <w:rPr>
                <w:rFonts w:ascii="Arial" w:hAnsi="Arial" w:cs="Arial"/>
                <w:spacing w:val="-2"/>
                <w:sz w:val="14"/>
                <w:szCs w:val="14"/>
              </w:rPr>
            </w:pPr>
            <w:r>
              <w:rPr>
                <w:rFonts w:ascii="Arial" w:hAnsi="Arial" w:cs="Arial"/>
                <w:spacing w:val="-2"/>
                <w:sz w:val="14"/>
                <w:szCs w:val="14"/>
              </w:rPr>
              <w:t>Maximum</w:t>
            </w:r>
            <w:r>
              <w:rPr>
                <w:rFonts w:ascii="Arial" w:hAnsi="Arial" w:cs="Arial"/>
                <w:spacing w:val="40"/>
                <w:sz w:val="14"/>
                <w:szCs w:val="14"/>
              </w:rPr>
              <w:t xml:space="preserve"> </w:t>
            </w:r>
            <w:r>
              <w:rPr>
                <w:rFonts w:ascii="Arial" w:hAnsi="Arial" w:cs="Arial"/>
                <w:sz w:val="14"/>
                <w:szCs w:val="14"/>
              </w:rPr>
              <w:t>Number</w:t>
            </w:r>
            <w:r>
              <w:rPr>
                <w:rFonts w:ascii="Arial" w:hAnsi="Arial" w:cs="Arial"/>
                <w:spacing w:val="-10"/>
                <w:sz w:val="14"/>
                <w:szCs w:val="14"/>
              </w:rPr>
              <w:t xml:space="preserve"> </w:t>
            </w:r>
            <w:r>
              <w:rPr>
                <w:rFonts w:ascii="Arial" w:hAnsi="Arial" w:cs="Arial"/>
                <w:sz w:val="14"/>
                <w:szCs w:val="14"/>
              </w:rPr>
              <w:t>Of</w:t>
            </w:r>
            <w:r>
              <w:rPr>
                <w:rFonts w:ascii="Arial" w:hAnsi="Arial" w:cs="Arial"/>
                <w:spacing w:val="40"/>
                <w:sz w:val="14"/>
                <w:szCs w:val="14"/>
              </w:rPr>
              <w:t xml:space="preserve"> </w:t>
            </w:r>
            <w:r>
              <w:rPr>
                <w:rFonts w:ascii="Arial" w:hAnsi="Arial" w:cs="Arial"/>
                <w:spacing w:val="-2"/>
                <w:sz w:val="14"/>
                <w:szCs w:val="14"/>
              </w:rPr>
              <w:t>Supported</w:t>
            </w:r>
            <w:r>
              <w:rPr>
                <w:rFonts w:ascii="Arial" w:hAnsi="Arial" w:cs="Arial"/>
                <w:spacing w:val="40"/>
                <w:sz w:val="14"/>
                <w:szCs w:val="14"/>
              </w:rPr>
              <w:t xml:space="preserve"> </w:t>
            </w:r>
            <w:r>
              <w:rPr>
                <w:rFonts w:ascii="Arial" w:hAnsi="Arial" w:cs="Arial"/>
                <w:spacing w:val="-2"/>
                <w:sz w:val="14"/>
                <w:szCs w:val="14"/>
              </w:rPr>
              <w:t>EHT-LTFs</w:t>
            </w:r>
          </w:p>
        </w:tc>
        <w:tc>
          <w:tcPr>
            <w:tcW w:w="1320" w:type="dxa"/>
            <w:tcBorders>
              <w:top w:val="single" w:sz="12" w:space="0" w:color="000000"/>
              <w:left w:val="single" w:sz="12" w:space="0" w:color="000000"/>
              <w:bottom w:val="single" w:sz="12" w:space="0" w:color="000000"/>
              <w:right w:val="single" w:sz="12" w:space="0" w:color="000000"/>
            </w:tcBorders>
          </w:tcPr>
          <w:p w14:paraId="50246CAD" w14:textId="77777777" w:rsidR="00D41AEC" w:rsidRDefault="00D41AEC" w:rsidP="00984760">
            <w:pPr>
              <w:pStyle w:val="TableParagraph"/>
              <w:kinsoku w:val="0"/>
              <w:overflowPunct w:val="0"/>
              <w:rPr>
                <w:rFonts w:ascii="Arial" w:hAnsi="Arial" w:cs="Arial"/>
                <w:sz w:val="18"/>
                <w:szCs w:val="18"/>
              </w:rPr>
            </w:pPr>
          </w:p>
          <w:p w14:paraId="206A0550" w14:textId="77777777" w:rsidR="00D41AEC" w:rsidRDefault="00D41AEC" w:rsidP="00984760">
            <w:pPr>
              <w:pStyle w:val="TableParagraph"/>
              <w:kinsoku w:val="0"/>
              <w:overflowPunct w:val="0"/>
              <w:spacing w:before="118" w:line="206" w:lineRule="auto"/>
              <w:ind w:left="148" w:right="120" w:hanging="3"/>
              <w:jc w:val="center"/>
              <w:rPr>
                <w:rFonts w:ascii="Arial" w:hAnsi="Arial" w:cs="Arial"/>
                <w:color w:val="208A20"/>
                <w:spacing w:val="-2"/>
                <w:sz w:val="16"/>
                <w:szCs w:val="16"/>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Of</w:t>
            </w:r>
            <w:r>
              <w:rPr>
                <w:rFonts w:ascii="Arial" w:hAnsi="Arial" w:cs="Arial"/>
                <w:spacing w:val="80"/>
                <w:sz w:val="14"/>
                <w:szCs w:val="14"/>
              </w:rPr>
              <w:t xml:space="preserve"> </w:t>
            </w:r>
            <w:r>
              <w:rPr>
                <w:rFonts w:ascii="Arial" w:hAnsi="Arial" w:cs="Arial"/>
                <w:sz w:val="14"/>
                <w:szCs w:val="14"/>
              </w:rPr>
              <w:t>MCS</w:t>
            </w:r>
            <w:r>
              <w:rPr>
                <w:rFonts w:ascii="Arial" w:hAnsi="Arial" w:cs="Arial"/>
                <w:spacing w:val="-10"/>
                <w:sz w:val="14"/>
                <w:szCs w:val="14"/>
              </w:rPr>
              <w:t xml:space="preserve"> </w:t>
            </w:r>
            <w:r>
              <w:rPr>
                <w:rFonts w:ascii="Arial" w:hAnsi="Arial" w:cs="Arial"/>
                <w:sz w:val="14"/>
                <w:szCs w:val="14"/>
              </w:rPr>
              <w:t>15</w:t>
            </w:r>
            <w:r>
              <w:rPr>
                <w:rFonts w:ascii="Arial" w:hAnsi="Arial" w:cs="Arial"/>
                <w:spacing w:val="-10"/>
                <w:sz w:val="14"/>
                <w:szCs w:val="14"/>
              </w:rPr>
              <w:t xml:space="preserve"> </w:t>
            </w:r>
            <w:r>
              <w:rPr>
                <w:rFonts w:ascii="Arial" w:hAnsi="Arial" w:cs="Arial"/>
                <w:sz w:val="14"/>
                <w:szCs w:val="14"/>
              </w:rPr>
              <w:t>In</w:t>
            </w:r>
            <w:r>
              <w:rPr>
                <w:rFonts w:ascii="Arial" w:hAnsi="Arial" w:cs="Arial"/>
                <w:spacing w:val="-10"/>
                <w:sz w:val="14"/>
                <w:szCs w:val="14"/>
              </w:rPr>
              <w:t xml:space="preserve"> </w:t>
            </w:r>
            <w:r>
              <w:rPr>
                <w:rFonts w:ascii="Arial" w:hAnsi="Arial" w:cs="Arial"/>
                <w:sz w:val="14"/>
                <w:szCs w:val="14"/>
              </w:rPr>
              <w:t>MRU</w:t>
            </w:r>
            <w:r>
              <w:rPr>
                <w:rFonts w:ascii="Arial" w:hAnsi="Arial" w:cs="Arial"/>
                <w:spacing w:val="40"/>
                <w:sz w:val="14"/>
                <w:szCs w:val="14"/>
              </w:rPr>
              <w:t xml:space="preserve"> </w:t>
            </w:r>
            <w:r>
              <w:rPr>
                <w:rFonts w:ascii="Arial" w:hAnsi="Arial" w:cs="Arial"/>
                <w:color w:val="208A20"/>
                <w:spacing w:val="-2"/>
                <w:sz w:val="16"/>
                <w:szCs w:val="16"/>
              </w:rPr>
              <w:t>(#11140)</w:t>
            </w:r>
          </w:p>
        </w:tc>
        <w:tc>
          <w:tcPr>
            <w:tcW w:w="1320" w:type="dxa"/>
            <w:tcBorders>
              <w:top w:val="single" w:sz="12" w:space="0" w:color="000000"/>
              <w:left w:val="single" w:sz="12" w:space="0" w:color="000000"/>
              <w:bottom w:val="single" w:sz="12" w:space="0" w:color="000000"/>
              <w:right w:val="single" w:sz="12" w:space="0" w:color="000000"/>
            </w:tcBorders>
          </w:tcPr>
          <w:p w14:paraId="1E5A8716" w14:textId="77777777" w:rsidR="00D41AEC" w:rsidRDefault="00D41AEC" w:rsidP="00984760">
            <w:pPr>
              <w:pStyle w:val="TableParagraph"/>
              <w:kinsoku w:val="0"/>
              <w:overflowPunct w:val="0"/>
              <w:rPr>
                <w:rFonts w:ascii="Arial" w:hAnsi="Arial" w:cs="Arial"/>
                <w:sz w:val="16"/>
                <w:szCs w:val="16"/>
              </w:rPr>
            </w:pPr>
          </w:p>
          <w:p w14:paraId="11FD133D" w14:textId="77777777" w:rsidR="00D41AEC" w:rsidRDefault="00D41AEC" w:rsidP="00984760">
            <w:pPr>
              <w:pStyle w:val="TableParagraph"/>
              <w:kinsoku w:val="0"/>
              <w:overflowPunct w:val="0"/>
              <w:spacing w:before="11"/>
              <w:rPr>
                <w:rFonts w:ascii="Arial" w:hAnsi="Arial" w:cs="Arial"/>
                <w:sz w:val="12"/>
                <w:szCs w:val="12"/>
              </w:rPr>
            </w:pPr>
          </w:p>
          <w:p w14:paraId="34D7C023" w14:textId="77777777" w:rsidR="00D41AEC" w:rsidRDefault="00D41AEC" w:rsidP="00984760">
            <w:pPr>
              <w:pStyle w:val="TableParagraph"/>
              <w:kinsoku w:val="0"/>
              <w:overflowPunct w:val="0"/>
              <w:spacing w:line="208" w:lineRule="auto"/>
              <w:ind w:left="117" w:right="116" w:firstLine="25"/>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Of</w:t>
            </w:r>
            <w:r>
              <w:rPr>
                <w:rFonts w:ascii="Arial" w:hAnsi="Arial" w:cs="Arial"/>
                <w:spacing w:val="-3"/>
                <w:sz w:val="14"/>
                <w:szCs w:val="14"/>
              </w:rPr>
              <w:t xml:space="preserve"> </w:t>
            </w:r>
            <w:r>
              <w:rPr>
                <w:rFonts w:ascii="Arial" w:hAnsi="Arial" w:cs="Arial"/>
                <w:sz w:val="14"/>
                <w:szCs w:val="14"/>
              </w:rPr>
              <w:t>EHT</w:t>
            </w:r>
            <w:r>
              <w:rPr>
                <w:rFonts w:ascii="Arial" w:hAnsi="Arial" w:cs="Arial"/>
                <w:spacing w:val="40"/>
                <w:sz w:val="14"/>
                <w:szCs w:val="14"/>
              </w:rPr>
              <w:t xml:space="preserve"> </w:t>
            </w:r>
            <w:r>
              <w:rPr>
                <w:rFonts w:ascii="Arial" w:hAnsi="Arial" w:cs="Arial"/>
                <w:spacing w:val="-2"/>
                <w:sz w:val="14"/>
                <w:szCs w:val="14"/>
              </w:rPr>
              <w:t>DUP</w:t>
            </w:r>
            <w:r>
              <w:rPr>
                <w:rFonts w:ascii="Arial" w:hAnsi="Arial" w:cs="Arial"/>
                <w:spacing w:val="-16"/>
                <w:sz w:val="14"/>
                <w:szCs w:val="14"/>
              </w:rPr>
              <w:t xml:space="preserve"> </w:t>
            </w:r>
            <w:r>
              <w:rPr>
                <w:rFonts w:ascii="Arial" w:hAnsi="Arial" w:cs="Arial"/>
                <w:spacing w:val="-2"/>
                <w:sz w:val="14"/>
                <w:szCs w:val="14"/>
              </w:rPr>
              <w:t>(MCS</w:t>
            </w:r>
            <w:r>
              <w:rPr>
                <w:rFonts w:ascii="Arial" w:hAnsi="Arial" w:cs="Arial"/>
                <w:spacing w:val="-8"/>
                <w:sz w:val="14"/>
                <w:szCs w:val="14"/>
              </w:rPr>
              <w:t xml:space="preserve"> </w:t>
            </w:r>
            <w:r>
              <w:rPr>
                <w:rFonts w:ascii="Arial" w:hAnsi="Arial" w:cs="Arial"/>
                <w:spacing w:val="-2"/>
                <w:sz w:val="14"/>
                <w:szCs w:val="14"/>
              </w:rPr>
              <w:t>14)</w:t>
            </w:r>
            <w:r>
              <w:rPr>
                <w:rFonts w:ascii="Arial" w:hAnsi="Arial" w:cs="Arial"/>
                <w:spacing w:val="-16"/>
                <w:sz w:val="14"/>
                <w:szCs w:val="14"/>
              </w:rPr>
              <w:t xml:space="preserve"> </w:t>
            </w:r>
            <w:r>
              <w:rPr>
                <w:rFonts w:ascii="Arial" w:hAnsi="Arial" w:cs="Arial"/>
                <w:spacing w:val="-2"/>
                <w:sz w:val="14"/>
                <w:szCs w:val="14"/>
              </w:rPr>
              <w:t>In</w:t>
            </w:r>
            <w:r>
              <w:rPr>
                <w:rFonts w:ascii="Arial" w:hAnsi="Arial" w:cs="Arial"/>
                <w:spacing w:val="40"/>
                <w:sz w:val="14"/>
                <w:szCs w:val="14"/>
              </w:rPr>
              <w:t xml:space="preserve"> </w:t>
            </w:r>
            <w:r>
              <w:rPr>
                <w:rFonts w:ascii="Arial" w:hAnsi="Arial" w:cs="Arial"/>
                <w:sz w:val="14"/>
                <w:szCs w:val="14"/>
              </w:rPr>
              <w:t>6</w:t>
            </w:r>
            <w:r>
              <w:rPr>
                <w:rFonts w:ascii="Arial" w:hAnsi="Arial" w:cs="Arial"/>
                <w:spacing w:val="-2"/>
                <w:sz w:val="14"/>
                <w:szCs w:val="14"/>
              </w:rPr>
              <w:t xml:space="preserve"> </w:t>
            </w:r>
            <w:r>
              <w:rPr>
                <w:rFonts w:ascii="Arial" w:hAnsi="Arial" w:cs="Arial"/>
                <w:sz w:val="14"/>
                <w:szCs w:val="14"/>
              </w:rPr>
              <w:t>GHz</w:t>
            </w:r>
          </w:p>
        </w:tc>
        <w:tc>
          <w:tcPr>
            <w:tcW w:w="1320" w:type="dxa"/>
            <w:tcBorders>
              <w:top w:val="single" w:sz="12" w:space="0" w:color="000000"/>
              <w:left w:val="single" w:sz="12" w:space="0" w:color="000000"/>
              <w:bottom w:val="single" w:sz="12" w:space="0" w:color="000000"/>
              <w:right w:val="single" w:sz="12" w:space="0" w:color="000000"/>
            </w:tcBorders>
          </w:tcPr>
          <w:p w14:paraId="53F2C24D" w14:textId="77777777" w:rsidR="00D41AEC" w:rsidRDefault="00D41AEC" w:rsidP="00984760">
            <w:pPr>
              <w:pStyle w:val="TableParagraph"/>
              <w:kinsoku w:val="0"/>
              <w:overflowPunct w:val="0"/>
              <w:spacing w:before="123" w:line="208" w:lineRule="auto"/>
              <w:ind w:left="288" w:right="260"/>
              <w:jc w:val="center"/>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20</w:t>
            </w:r>
            <w:r>
              <w:rPr>
                <w:rFonts w:ascii="Arial" w:hAnsi="Arial" w:cs="Arial"/>
                <w:spacing w:val="-2"/>
                <w:sz w:val="14"/>
                <w:szCs w:val="14"/>
              </w:rPr>
              <w:t xml:space="preserve"> </w:t>
            </w:r>
            <w:r>
              <w:rPr>
                <w:rFonts w:ascii="Arial" w:hAnsi="Arial" w:cs="Arial"/>
                <w:sz w:val="14"/>
                <w:szCs w:val="14"/>
              </w:rPr>
              <w:t>MHz</w:t>
            </w:r>
          </w:p>
          <w:p w14:paraId="2314D7AB" w14:textId="77777777" w:rsidR="00D41AEC" w:rsidRDefault="00D41AEC" w:rsidP="00984760">
            <w:pPr>
              <w:pStyle w:val="TableParagraph"/>
              <w:kinsoku w:val="0"/>
              <w:overflowPunct w:val="0"/>
              <w:spacing w:before="1" w:line="208" w:lineRule="auto"/>
              <w:ind w:left="183" w:right="157" w:hanging="1"/>
              <w:jc w:val="center"/>
              <w:rPr>
                <w:rFonts w:ascii="Arial" w:hAnsi="Arial" w:cs="Arial"/>
                <w:spacing w:val="-2"/>
                <w:sz w:val="14"/>
                <w:szCs w:val="14"/>
              </w:rPr>
            </w:pPr>
            <w:r>
              <w:rPr>
                <w:rFonts w:ascii="Arial" w:hAnsi="Arial" w:cs="Arial"/>
                <w:sz w:val="14"/>
                <w:szCs w:val="14"/>
              </w:rPr>
              <w:t>Operating</w:t>
            </w:r>
            <w:r>
              <w:rPr>
                <w:rFonts w:ascii="Arial" w:hAnsi="Arial" w:cs="Arial"/>
                <w:spacing w:val="-10"/>
                <w:sz w:val="14"/>
                <w:szCs w:val="14"/>
              </w:rPr>
              <w:t xml:space="preserve"> </w:t>
            </w:r>
            <w:r>
              <w:rPr>
                <w:rFonts w:ascii="Arial" w:hAnsi="Arial" w:cs="Arial"/>
                <w:sz w:val="14"/>
                <w:szCs w:val="14"/>
              </w:rPr>
              <w:t>STA</w:t>
            </w:r>
            <w:r>
              <w:rPr>
                <w:rFonts w:ascii="Arial" w:hAnsi="Arial" w:cs="Arial"/>
                <w:spacing w:val="40"/>
                <w:sz w:val="14"/>
                <w:szCs w:val="14"/>
              </w:rPr>
              <w:t xml:space="preserve"> </w:t>
            </w:r>
            <w:r>
              <w:rPr>
                <w:rFonts w:ascii="Arial" w:hAnsi="Arial" w:cs="Arial"/>
                <w:sz w:val="14"/>
                <w:szCs w:val="14"/>
              </w:rPr>
              <w:t>Receiving</w:t>
            </w:r>
            <w:r>
              <w:rPr>
                <w:rFonts w:ascii="Arial" w:hAnsi="Arial" w:cs="Arial"/>
                <w:spacing w:val="-10"/>
                <w:sz w:val="14"/>
                <w:szCs w:val="14"/>
              </w:rPr>
              <w:t xml:space="preserve"> </w:t>
            </w:r>
            <w:r>
              <w:rPr>
                <w:rFonts w:ascii="Arial" w:hAnsi="Arial" w:cs="Arial"/>
                <w:sz w:val="14"/>
                <w:szCs w:val="14"/>
              </w:rPr>
              <w:t>NDP</w:t>
            </w:r>
            <w:r>
              <w:rPr>
                <w:rFonts w:ascii="Arial" w:hAnsi="Arial" w:cs="Arial"/>
                <w:spacing w:val="40"/>
                <w:sz w:val="14"/>
                <w:szCs w:val="14"/>
              </w:rPr>
              <w:t xml:space="preserve"> </w:t>
            </w:r>
            <w:r>
              <w:rPr>
                <w:rFonts w:ascii="Arial" w:hAnsi="Arial" w:cs="Arial"/>
                <w:sz w:val="14"/>
                <w:szCs w:val="14"/>
              </w:rPr>
              <w:t>With</w:t>
            </w:r>
            <w:r>
              <w:rPr>
                <w:rFonts w:ascii="Arial" w:hAnsi="Arial" w:cs="Arial"/>
                <w:spacing w:val="-2"/>
                <w:sz w:val="14"/>
                <w:szCs w:val="14"/>
              </w:rPr>
              <w:t xml:space="preserve"> </w:t>
            </w:r>
            <w:r>
              <w:rPr>
                <w:rFonts w:ascii="Arial" w:hAnsi="Arial" w:cs="Arial"/>
                <w:sz w:val="14"/>
                <w:szCs w:val="14"/>
              </w:rPr>
              <w:t>Wider</w:t>
            </w:r>
            <w:r>
              <w:rPr>
                <w:rFonts w:ascii="Arial" w:hAnsi="Arial" w:cs="Arial"/>
                <w:spacing w:val="40"/>
                <w:sz w:val="14"/>
                <w:szCs w:val="14"/>
              </w:rPr>
              <w:t xml:space="preserve"> </w:t>
            </w:r>
            <w:r>
              <w:rPr>
                <w:rFonts w:ascii="Arial" w:hAnsi="Arial" w:cs="Arial"/>
                <w:spacing w:val="-2"/>
                <w:sz w:val="14"/>
                <w:szCs w:val="14"/>
              </w:rPr>
              <w:t>Bandwidth</w:t>
            </w:r>
          </w:p>
        </w:tc>
        <w:tc>
          <w:tcPr>
            <w:tcW w:w="1320" w:type="dxa"/>
            <w:tcBorders>
              <w:top w:val="single" w:sz="12" w:space="0" w:color="000000"/>
              <w:left w:val="single" w:sz="12" w:space="0" w:color="000000"/>
              <w:bottom w:val="single" w:sz="12" w:space="0" w:color="000000"/>
              <w:right w:val="single" w:sz="12" w:space="0" w:color="000000"/>
            </w:tcBorders>
          </w:tcPr>
          <w:p w14:paraId="71A290D6" w14:textId="77777777" w:rsidR="00D41AEC" w:rsidRDefault="00D41AEC" w:rsidP="00984760">
            <w:pPr>
              <w:pStyle w:val="TableParagraph"/>
              <w:kinsoku w:val="0"/>
              <w:overflowPunct w:val="0"/>
              <w:rPr>
                <w:rFonts w:ascii="Arial" w:hAnsi="Arial" w:cs="Arial"/>
                <w:sz w:val="16"/>
                <w:szCs w:val="16"/>
              </w:rPr>
            </w:pPr>
          </w:p>
          <w:p w14:paraId="049B5A28" w14:textId="77777777" w:rsidR="00D41AEC" w:rsidRDefault="00D41AEC" w:rsidP="00984760">
            <w:pPr>
              <w:pStyle w:val="TableParagraph"/>
              <w:kinsoku w:val="0"/>
              <w:overflowPunct w:val="0"/>
              <w:rPr>
                <w:rFonts w:ascii="Arial" w:hAnsi="Arial" w:cs="Arial"/>
                <w:sz w:val="13"/>
                <w:szCs w:val="13"/>
              </w:rPr>
            </w:pPr>
          </w:p>
          <w:p w14:paraId="56DE601C" w14:textId="77777777" w:rsidR="00D41AEC" w:rsidRDefault="00D41AEC" w:rsidP="00984760">
            <w:pPr>
              <w:pStyle w:val="TableParagraph"/>
              <w:kinsoku w:val="0"/>
              <w:overflowPunct w:val="0"/>
              <w:spacing w:line="208" w:lineRule="auto"/>
              <w:ind w:left="180" w:right="154" w:firstLine="73"/>
              <w:jc w:val="both"/>
              <w:rPr>
                <w:rFonts w:ascii="Arial" w:hAnsi="Arial" w:cs="Arial"/>
                <w:spacing w:val="-4"/>
                <w:sz w:val="14"/>
                <w:szCs w:val="14"/>
              </w:rPr>
            </w:pPr>
            <w:r>
              <w:rPr>
                <w:rFonts w:ascii="Arial" w:hAnsi="Arial" w:cs="Arial"/>
                <w:spacing w:val="-2"/>
                <w:sz w:val="14"/>
                <w:szCs w:val="14"/>
              </w:rPr>
              <w:t>Non-OFDMA</w:t>
            </w:r>
            <w:r>
              <w:rPr>
                <w:rFonts w:ascii="Arial" w:hAnsi="Arial" w:cs="Arial"/>
                <w:spacing w:val="40"/>
                <w:sz w:val="14"/>
                <w:szCs w:val="14"/>
              </w:rPr>
              <w:t xml:space="preserve"> </w:t>
            </w:r>
            <w:r>
              <w:rPr>
                <w:rFonts w:ascii="Arial" w:hAnsi="Arial" w:cs="Arial"/>
                <w:sz w:val="14"/>
                <w:szCs w:val="14"/>
              </w:rPr>
              <w:t>UL</w:t>
            </w:r>
            <w:r>
              <w:rPr>
                <w:rFonts w:ascii="Arial" w:hAnsi="Arial" w:cs="Arial"/>
                <w:spacing w:val="-4"/>
                <w:sz w:val="14"/>
                <w:szCs w:val="14"/>
              </w:rPr>
              <w:t xml:space="preserve"> </w:t>
            </w:r>
            <w:r>
              <w:rPr>
                <w:rFonts w:ascii="Arial" w:hAnsi="Arial" w:cs="Arial"/>
                <w:sz w:val="14"/>
                <w:szCs w:val="14"/>
              </w:rPr>
              <w:t>MU-MIMO</w:t>
            </w:r>
            <w:r>
              <w:rPr>
                <w:rFonts w:ascii="Arial" w:hAnsi="Arial" w:cs="Arial"/>
                <w:spacing w:val="40"/>
                <w:sz w:val="14"/>
                <w:szCs w:val="14"/>
              </w:rPr>
              <w:t xml:space="preserve"> </w:t>
            </w:r>
            <w:r>
              <w:rPr>
                <w:rFonts w:ascii="Arial" w:hAnsi="Arial" w:cs="Arial"/>
                <w:sz w:val="14"/>
                <w:szCs w:val="14"/>
              </w:rPr>
              <w:t>(BW</w:t>
            </w:r>
            <w:r>
              <w:rPr>
                <w:rFonts w:ascii="Arial" w:hAnsi="Arial" w:cs="Arial"/>
                <w:spacing w:val="-3"/>
                <w:sz w:val="14"/>
                <w:szCs w:val="14"/>
              </w:rPr>
              <w:t xml:space="preserve"> </w:t>
            </w:r>
            <w:r>
              <w:rPr>
                <w:rFonts w:ascii="Arial" w:hAnsi="Arial" w:cs="Arial"/>
                <w:sz w:val="14"/>
                <w:szCs w:val="14"/>
              </w:rPr>
              <w:t>≤</w:t>
            </w:r>
            <w:r>
              <w:rPr>
                <w:rFonts w:ascii="Arial" w:hAnsi="Arial" w:cs="Arial"/>
                <w:spacing w:val="-2"/>
                <w:sz w:val="14"/>
                <w:szCs w:val="14"/>
              </w:rPr>
              <w:t xml:space="preserve"> </w:t>
            </w:r>
            <w:r>
              <w:rPr>
                <w:rFonts w:ascii="Arial" w:hAnsi="Arial" w:cs="Arial"/>
                <w:sz w:val="14"/>
                <w:szCs w:val="14"/>
              </w:rPr>
              <w:t>80</w:t>
            </w:r>
            <w:r>
              <w:rPr>
                <w:rFonts w:ascii="Arial" w:hAnsi="Arial" w:cs="Arial"/>
                <w:spacing w:val="-2"/>
                <w:sz w:val="14"/>
                <w:szCs w:val="14"/>
              </w:rPr>
              <w:t xml:space="preserve"> </w:t>
            </w:r>
            <w:r>
              <w:rPr>
                <w:rFonts w:ascii="Arial" w:hAnsi="Arial" w:cs="Arial"/>
                <w:spacing w:val="-4"/>
                <w:sz w:val="14"/>
                <w:szCs w:val="14"/>
              </w:rPr>
              <w:t>MHz)</w:t>
            </w:r>
          </w:p>
        </w:tc>
      </w:tr>
    </w:tbl>
    <w:p w14:paraId="7B770A20" w14:textId="77777777" w:rsidR="00D41AEC" w:rsidRDefault="00D41AEC" w:rsidP="00D41AEC">
      <w:pPr>
        <w:pStyle w:val="BodyText"/>
        <w:kinsoku w:val="0"/>
        <w:overflowPunct w:val="0"/>
        <w:spacing w:before="6"/>
        <w:rPr>
          <w:rFonts w:ascii="Arial" w:hAnsi="Arial" w:cs="Arial"/>
          <w:sz w:val="9"/>
          <w:szCs w:val="9"/>
        </w:rPr>
      </w:pPr>
    </w:p>
    <w:p w14:paraId="20CC7519" w14:textId="77777777" w:rsidR="00D41AEC" w:rsidRDefault="00D41AEC" w:rsidP="00D41AEC">
      <w:pPr>
        <w:pStyle w:val="BodyText"/>
        <w:kinsoku w:val="0"/>
        <w:overflowPunct w:val="0"/>
        <w:spacing w:before="7"/>
        <w:rPr>
          <w:rFonts w:ascii="Arial" w:hAnsi="Arial" w:cs="Arial"/>
          <w:sz w:val="2"/>
          <w:szCs w:val="2"/>
        </w:rPr>
      </w:pPr>
    </w:p>
    <w:tbl>
      <w:tblPr>
        <w:tblW w:w="0" w:type="auto"/>
        <w:tblInd w:w="1117" w:type="dxa"/>
        <w:tblLayout w:type="fixed"/>
        <w:tblCellMar>
          <w:left w:w="0" w:type="dxa"/>
          <w:right w:w="0" w:type="dxa"/>
        </w:tblCellMar>
        <w:tblLook w:val="0000" w:firstRow="0" w:lastRow="0" w:firstColumn="0" w:lastColumn="0" w:noHBand="0" w:noVBand="0"/>
      </w:tblPr>
      <w:tblGrid>
        <w:gridCol w:w="937"/>
        <w:gridCol w:w="1286"/>
        <w:gridCol w:w="1320"/>
        <w:gridCol w:w="1320"/>
        <w:gridCol w:w="1320"/>
        <w:gridCol w:w="1321"/>
        <w:gridCol w:w="836"/>
      </w:tblGrid>
      <w:tr w:rsidR="00D41AEC" w14:paraId="212DC925" w14:textId="77777777" w:rsidTr="00984760">
        <w:trPr>
          <w:trHeight w:val="278"/>
        </w:trPr>
        <w:tc>
          <w:tcPr>
            <w:tcW w:w="937" w:type="dxa"/>
            <w:tcBorders>
              <w:top w:val="none" w:sz="6" w:space="0" w:color="auto"/>
              <w:left w:val="none" w:sz="6" w:space="0" w:color="auto"/>
              <w:bottom w:val="none" w:sz="6" w:space="0" w:color="auto"/>
              <w:right w:val="none" w:sz="6" w:space="0" w:color="auto"/>
            </w:tcBorders>
          </w:tcPr>
          <w:p w14:paraId="5EB50324"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1286" w:type="dxa"/>
            <w:tcBorders>
              <w:top w:val="none" w:sz="6" w:space="0" w:color="auto"/>
              <w:left w:val="none" w:sz="6" w:space="0" w:color="auto"/>
              <w:bottom w:val="none" w:sz="6" w:space="0" w:color="auto"/>
              <w:right w:val="none" w:sz="6" w:space="0" w:color="auto"/>
            </w:tcBorders>
          </w:tcPr>
          <w:p w14:paraId="61466BB8" w14:textId="77777777" w:rsidR="00D41AEC" w:rsidRDefault="00D41AEC" w:rsidP="00984760">
            <w:pPr>
              <w:pStyle w:val="TableParagraph"/>
              <w:kinsoku w:val="0"/>
              <w:overflowPunct w:val="0"/>
              <w:spacing w:line="156" w:lineRule="exact"/>
              <w:ind w:right="30"/>
              <w:jc w:val="center"/>
              <w:rPr>
                <w:rFonts w:ascii="Arial" w:hAnsi="Arial" w:cs="Arial"/>
                <w:w w:val="99"/>
                <w:sz w:val="14"/>
                <w:szCs w:val="14"/>
              </w:rPr>
            </w:pPr>
            <w:r>
              <w:rPr>
                <w:rFonts w:ascii="Arial" w:hAnsi="Arial" w:cs="Arial"/>
                <w:w w:val="99"/>
                <w:sz w:val="14"/>
                <w:szCs w:val="14"/>
              </w:rPr>
              <w:t>2</w:t>
            </w:r>
          </w:p>
        </w:tc>
        <w:tc>
          <w:tcPr>
            <w:tcW w:w="1320" w:type="dxa"/>
            <w:tcBorders>
              <w:top w:val="none" w:sz="6" w:space="0" w:color="auto"/>
              <w:left w:val="none" w:sz="6" w:space="0" w:color="auto"/>
              <w:bottom w:val="none" w:sz="6" w:space="0" w:color="auto"/>
              <w:right w:val="none" w:sz="6" w:space="0" w:color="auto"/>
            </w:tcBorders>
          </w:tcPr>
          <w:p w14:paraId="659F6468" w14:textId="77777777" w:rsidR="00D41AEC" w:rsidRDefault="00D41AEC" w:rsidP="00984760">
            <w:pPr>
              <w:pStyle w:val="TableParagraph"/>
              <w:kinsoku w:val="0"/>
              <w:overflowPunct w:val="0"/>
              <w:spacing w:line="156" w:lineRule="exact"/>
              <w:ind w:left="1"/>
              <w:jc w:val="center"/>
              <w:rPr>
                <w:rFonts w:ascii="Arial" w:hAnsi="Arial" w:cs="Arial"/>
                <w:w w:val="99"/>
                <w:sz w:val="14"/>
                <w:szCs w:val="14"/>
              </w:rPr>
            </w:pPr>
            <w:r>
              <w:rPr>
                <w:rFonts w:ascii="Arial" w:hAnsi="Arial" w:cs="Arial"/>
                <w:w w:val="99"/>
                <w:sz w:val="14"/>
                <w:szCs w:val="14"/>
              </w:rPr>
              <w:t>5</w:t>
            </w:r>
          </w:p>
        </w:tc>
        <w:tc>
          <w:tcPr>
            <w:tcW w:w="1320" w:type="dxa"/>
            <w:tcBorders>
              <w:top w:val="none" w:sz="6" w:space="0" w:color="auto"/>
              <w:left w:val="none" w:sz="6" w:space="0" w:color="auto"/>
              <w:bottom w:val="none" w:sz="6" w:space="0" w:color="auto"/>
              <w:right w:val="none" w:sz="6" w:space="0" w:color="auto"/>
            </w:tcBorders>
          </w:tcPr>
          <w:p w14:paraId="2EDBDF92"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4</w:t>
            </w:r>
          </w:p>
        </w:tc>
        <w:tc>
          <w:tcPr>
            <w:tcW w:w="1320" w:type="dxa"/>
            <w:tcBorders>
              <w:top w:val="none" w:sz="6" w:space="0" w:color="auto"/>
              <w:left w:val="none" w:sz="6" w:space="0" w:color="auto"/>
              <w:bottom w:val="none" w:sz="6" w:space="0" w:color="auto"/>
              <w:right w:val="none" w:sz="6" w:space="0" w:color="auto"/>
            </w:tcBorders>
          </w:tcPr>
          <w:p w14:paraId="441CAC32"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1</w:t>
            </w:r>
          </w:p>
        </w:tc>
        <w:tc>
          <w:tcPr>
            <w:tcW w:w="1321" w:type="dxa"/>
            <w:tcBorders>
              <w:top w:val="none" w:sz="6" w:space="0" w:color="auto"/>
              <w:left w:val="none" w:sz="6" w:space="0" w:color="auto"/>
              <w:bottom w:val="none" w:sz="6" w:space="0" w:color="auto"/>
              <w:right w:val="none" w:sz="6" w:space="0" w:color="auto"/>
            </w:tcBorders>
          </w:tcPr>
          <w:p w14:paraId="1B06D0EF"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1</w:t>
            </w:r>
          </w:p>
        </w:tc>
        <w:tc>
          <w:tcPr>
            <w:tcW w:w="836" w:type="dxa"/>
            <w:tcBorders>
              <w:top w:val="none" w:sz="6" w:space="0" w:color="auto"/>
              <w:left w:val="none" w:sz="6" w:space="0" w:color="auto"/>
              <w:bottom w:val="none" w:sz="6" w:space="0" w:color="auto"/>
              <w:right w:val="none" w:sz="6" w:space="0" w:color="auto"/>
            </w:tcBorders>
          </w:tcPr>
          <w:p w14:paraId="6F8A2156" w14:textId="77777777" w:rsidR="00D41AEC" w:rsidRDefault="00D41AEC" w:rsidP="00984760">
            <w:pPr>
              <w:pStyle w:val="TableParagraph"/>
              <w:kinsoku w:val="0"/>
              <w:overflowPunct w:val="0"/>
              <w:spacing w:line="156" w:lineRule="exact"/>
              <w:ind w:left="482"/>
              <w:jc w:val="center"/>
              <w:rPr>
                <w:rFonts w:ascii="Arial" w:hAnsi="Arial" w:cs="Arial"/>
                <w:w w:val="99"/>
                <w:sz w:val="14"/>
                <w:szCs w:val="14"/>
              </w:rPr>
            </w:pPr>
            <w:r>
              <w:rPr>
                <w:rFonts w:ascii="Arial" w:hAnsi="Arial" w:cs="Arial"/>
                <w:w w:val="99"/>
                <w:sz w:val="14"/>
                <w:szCs w:val="14"/>
              </w:rPr>
              <w:t>1</w:t>
            </w:r>
          </w:p>
        </w:tc>
      </w:tr>
      <w:tr w:rsidR="00D41AEC" w14:paraId="55794E2D" w14:textId="77777777" w:rsidTr="00984760">
        <w:trPr>
          <w:trHeight w:val="278"/>
        </w:trPr>
        <w:tc>
          <w:tcPr>
            <w:tcW w:w="937" w:type="dxa"/>
            <w:tcBorders>
              <w:top w:val="none" w:sz="6" w:space="0" w:color="auto"/>
              <w:left w:val="none" w:sz="6" w:space="0" w:color="auto"/>
              <w:bottom w:val="none" w:sz="6" w:space="0" w:color="auto"/>
              <w:right w:val="none" w:sz="6" w:space="0" w:color="auto"/>
            </w:tcBorders>
          </w:tcPr>
          <w:p w14:paraId="748A4F4E" w14:textId="77777777" w:rsidR="00D41AEC" w:rsidRDefault="00D41AEC" w:rsidP="00984760">
            <w:pPr>
              <w:pStyle w:val="TableParagraph"/>
              <w:kinsoku w:val="0"/>
              <w:overflowPunct w:val="0"/>
              <w:spacing w:before="117" w:line="141" w:lineRule="exact"/>
              <w:ind w:left="118"/>
              <w:rPr>
                <w:rFonts w:ascii="Arial" w:hAnsi="Arial" w:cs="Arial"/>
                <w:spacing w:val="-5"/>
                <w:sz w:val="14"/>
                <w:szCs w:val="14"/>
              </w:rPr>
            </w:pPr>
            <w:r>
              <w:rPr>
                <w:rFonts w:ascii="Arial" w:hAnsi="Arial" w:cs="Arial"/>
                <w:spacing w:val="-5"/>
                <w:sz w:val="14"/>
                <w:szCs w:val="14"/>
              </w:rPr>
              <w:t>B58</w:t>
            </w:r>
          </w:p>
        </w:tc>
        <w:tc>
          <w:tcPr>
            <w:tcW w:w="1286" w:type="dxa"/>
            <w:tcBorders>
              <w:top w:val="none" w:sz="6" w:space="0" w:color="auto"/>
              <w:left w:val="none" w:sz="6" w:space="0" w:color="auto"/>
              <w:bottom w:val="none" w:sz="6" w:space="0" w:color="auto"/>
              <w:right w:val="none" w:sz="6" w:space="0" w:color="auto"/>
            </w:tcBorders>
          </w:tcPr>
          <w:p w14:paraId="79114C62" w14:textId="77777777" w:rsidR="00D41AEC" w:rsidRDefault="00D41AEC" w:rsidP="00984760">
            <w:pPr>
              <w:pStyle w:val="TableParagraph"/>
              <w:kinsoku w:val="0"/>
              <w:overflowPunct w:val="0"/>
              <w:spacing w:before="117" w:line="141" w:lineRule="exact"/>
              <w:ind w:left="490" w:right="521"/>
              <w:jc w:val="center"/>
              <w:rPr>
                <w:rFonts w:ascii="Arial" w:hAnsi="Arial" w:cs="Arial"/>
                <w:spacing w:val="-5"/>
                <w:sz w:val="14"/>
                <w:szCs w:val="14"/>
              </w:rPr>
            </w:pPr>
            <w:r>
              <w:rPr>
                <w:rFonts w:ascii="Arial" w:hAnsi="Arial" w:cs="Arial"/>
                <w:spacing w:val="-5"/>
                <w:sz w:val="14"/>
                <w:szCs w:val="14"/>
              </w:rPr>
              <w:t>B59</w:t>
            </w:r>
          </w:p>
        </w:tc>
        <w:tc>
          <w:tcPr>
            <w:tcW w:w="1320" w:type="dxa"/>
            <w:tcBorders>
              <w:top w:val="none" w:sz="6" w:space="0" w:color="auto"/>
              <w:left w:val="none" w:sz="6" w:space="0" w:color="auto"/>
              <w:bottom w:val="none" w:sz="6" w:space="0" w:color="auto"/>
              <w:right w:val="none" w:sz="6" w:space="0" w:color="auto"/>
            </w:tcBorders>
          </w:tcPr>
          <w:p w14:paraId="27AC3EEB"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B60</w:t>
            </w:r>
          </w:p>
        </w:tc>
        <w:tc>
          <w:tcPr>
            <w:tcW w:w="1320" w:type="dxa"/>
            <w:tcBorders>
              <w:top w:val="none" w:sz="6" w:space="0" w:color="auto"/>
              <w:left w:val="none" w:sz="6" w:space="0" w:color="auto"/>
              <w:bottom w:val="none" w:sz="6" w:space="0" w:color="auto"/>
              <w:right w:val="none" w:sz="6" w:space="0" w:color="auto"/>
            </w:tcBorders>
          </w:tcPr>
          <w:p w14:paraId="15F685D4"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B61</w:t>
            </w:r>
          </w:p>
        </w:tc>
        <w:tc>
          <w:tcPr>
            <w:tcW w:w="1320" w:type="dxa"/>
            <w:tcBorders>
              <w:top w:val="none" w:sz="6" w:space="0" w:color="auto"/>
              <w:left w:val="none" w:sz="6" w:space="0" w:color="auto"/>
              <w:bottom w:val="none" w:sz="6" w:space="0" w:color="auto"/>
              <w:right w:val="none" w:sz="6" w:space="0" w:color="auto"/>
            </w:tcBorders>
          </w:tcPr>
          <w:p w14:paraId="2D78E24B"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B62</w:t>
            </w:r>
          </w:p>
        </w:tc>
        <w:tc>
          <w:tcPr>
            <w:tcW w:w="1321" w:type="dxa"/>
            <w:tcBorders>
              <w:top w:val="none" w:sz="6" w:space="0" w:color="auto"/>
              <w:left w:val="none" w:sz="6" w:space="0" w:color="auto"/>
              <w:bottom w:val="none" w:sz="6" w:space="0" w:color="auto"/>
              <w:right w:val="none" w:sz="6" w:space="0" w:color="auto"/>
            </w:tcBorders>
          </w:tcPr>
          <w:p w14:paraId="118E2DA4" w14:textId="77777777" w:rsidR="00D41AEC" w:rsidRDefault="00D41AEC" w:rsidP="00984760">
            <w:pPr>
              <w:pStyle w:val="TableParagraph"/>
              <w:kinsoku w:val="0"/>
              <w:overflowPunct w:val="0"/>
              <w:spacing w:before="117" w:line="141" w:lineRule="exact"/>
              <w:ind w:left="522" w:right="523"/>
              <w:jc w:val="center"/>
              <w:rPr>
                <w:rFonts w:ascii="Arial" w:hAnsi="Arial" w:cs="Arial"/>
                <w:spacing w:val="-5"/>
                <w:sz w:val="14"/>
                <w:szCs w:val="14"/>
              </w:rPr>
            </w:pPr>
            <w:r>
              <w:rPr>
                <w:rFonts w:ascii="Arial" w:hAnsi="Arial" w:cs="Arial"/>
                <w:spacing w:val="-5"/>
                <w:sz w:val="14"/>
                <w:szCs w:val="14"/>
              </w:rPr>
              <w:t>B63</w:t>
            </w:r>
          </w:p>
        </w:tc>
        <w:tc>
          <w:tcPr>
            <w:tcW w:w="836" w:type="dxa"/>
            <w:tcBorders>
              <w:top w:val="none" w:sz="6" w:space="0" w:color="auto"/>
              <w:left w:val="none" w:sz="6" w:space="0" w:color="auto"/>
              <w:bottom w:val="none" w:sz="6" w:space="0" w:color="auto"/>
              <w:right w:val="none" w:sz="6" w:space="0" w:color="auto"/>
            </w:tcBorders>
          </w:tcPr>
          <w:p w14:paraId="1679B09E" w14:textId="77777777" w:rsidR="00D41AEC" w:rsidRDefault="00D41AEC" w:rsidP="00984760">
            <w:pPr>
              <w:pStyle w:val="TableParagraph"/>
              <w:kinsoku w:val="0"/>
              <w:overflowPunct w:val="0"/>
              <w:spacing w:before="117" w:line="141" w:lineRule="exact"/>
              <w:ind w:left="522" w:right="38"/>
              <w:jc w:val="center"/>
              <w:rPr>
                <w:rFonts w:ascii="Arial" w:hAnsi="Arial" w:cs="Arial"/>
                <w:spacing w:val="-5"/>
                <w:sz w:val="14"/>
                <w:szCs w:val="14"/>
              </w:rPr>
            </w:pPr>
            <w:r>
              <w:rPr>
                <w:rFonts w:ascii="Arial" w:hAnsi="Arial" w:cs="Arial"/>
                <w:spacing w:val="-5"/>
                <w:sz w:val="14"/>
                <w:szCs w:val="14"/>
              </w:rPr>
              <w:t>B64</w:t>
            </w:r>
          </w:p>
        </w:tc>
      </w:tr>
    </w:tbl>
    <w:p w14:paraId="29B8F7B4" w14:textId="77777777" w:rsidR="00D41AEC" w:rsidRDefault="00D41AEC" w:rsidP="00D41AEC">
      <w:pPr>
        <w:pStyle w:val="BodyText"/>
        <w:kinsoku w:val="0"/>
        <w:overflowPunct w:val="0"/>
        <w:spacing w:before="1"/>
        <w:rPr>
          <w:rFonts w:ascii="Arial" w:hAnsi="Arial" w:cs="Arial"/>
          <w:sz w:val="9"/>
          <w:szCs w:val="9"/>
        </w:rPr>
      </w:pPr>
    </w:p>
    <w:p w14:paraId="380388B0"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0D95A84F" w14:textId="77777777" w:rsidTr="00984760">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7A9F88AC" w14:textId="77777777" w:rsidR="00D41AEC" w:rsidRPr="00D41AEC" w:rsidRDefault="00D41AEC" w:rsidP="00984760">
            <w:pPr>
              <w:pStyle w:val="TableParagraph"/>
              <w:kinsoku w:val="0"/>
              <w:overflowPunct w:val="0"/>
              <w:spacing w:before="9"/>
              <w:rPr>
                <w:rFonts w:ascii="Arial" w:hAnsi="Arial" w:cs="Arial"/>
                <w:sz w:val="16"/>
                <w:szCs w:val="16"/>
                <w:lang w:val="de-DE"/>
              </w:rPr>
            </w:pPr>
          </w:p>
          <w:p w14:paraId="554B2C4A" w14:textId="77777777" w:rsidR="00D41AEC" w:rsidRPr="00D41AEC" w:rsidRDefault="00D41AEC" w:rsidP="00984760">
            <w:pPr>
              <w:pStyle w:val="TableParagraph"/>
              <w:kinsoku w:val="0"/>
              <w:overflowPunct w:val="0"/>
              <w:spacing w:line="208" w:lineRule="auto"/>
              <w:ind w:left="226" w:right="200" w:firstLine="26"/>
              <w:jc w:val="right"/>
              <w:rPr>
                <w:rFonts w:ascii="Arial" w:hAnsi="Arial" w:cs="Arial"/>
                <w:spacing w:val="-4"/>
                <w:sz w:val="14"/>
                <w:szCs w:val="14"/>
                <w:lang w:val="de-DE"/>
              </w:rPr>
            </w:pPr>
            <w:r w:rsidRPr="00D41AEC">
              <w:rPr>
                <w:rFonts w:ascii="Arial" w:hAnsi="Arial" w:cs="Arial"/>
                <w:spacing w:val="-2"/>
                <w:sz w:val="14"/>
                <w:szCs w:val="14"/>
                <w:lang w:val="de-DE"/>
              </w:rPr>
              <w:t>Non-OFDMA</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UL MU-</w:t>
            </w:r>
            <w:r w:rsidRPr="00D41AEC">
              <w:rPr>
                <w:rFonts w:ascii="Arial" w:hAnsi="Arial" w:cs="Arial"/>
                <w:spacing w:val="-4"/>
                <w:sz w:val="14"/>
                <w:szCs w:val="14"/>
                <w:lang w:val="de-DE"/>
              </w:rPr>
              <w:t>MIMO</w:t>
            </w:r>
          </w:p>
          <w:p w14:paraId="3FEEEBD3" w14:textId="77777777" w:rsidR="00D41AEC" w:rsidRPr="00D41AEC" w:rsidRDefault="00D41AEC" w:rsidP="00984760">
            <w:pPr>
              <w:pStyle w:val="TableParagraph"/>
              <w:kinsoku w:val="0"/>
              <w:overflowPunct w:val="0"/>
              <w:spacing w:line="145" w:lineRule="exact"/>
              <w:ind w:right="112"/>
              <w:jc w:val="right"/>
              <w:rPr>
                <w:rFonts w:ascii="Arial" w:hAnsi="Arial" w:cs="Arial"/>
                <w:spacing w:val="-4"/>
                <w:sz w:val="14"/>
                <w:szCs w:val="14"/>
                <w:lang w:val="de-DE"/>
              </w:rPr>
            </w:pPr>
            <w:r w:rsidRPr="00D41AEC">
              <w:rPr>
                <w:rFonts w:ascii="Arial" w:hAnsi="Arial" w:cs="Arial"/>
                <w:sz w:val="14"/>
                <w:szCs w:val="14"/>
                <w:lang w:val="de-DE"/>
              </w:rPr>
              <w:t>(BW</w:t>
            </w:r>
            <w:r w:rsidRPr="00D41AEC">
              <w:rPr>
                <w:rFonts w:ascii="Arial" w:hAnsi="Arial" w:cs="Arial"/>
                <w:spacing w:val="-2"/>
                <w:sz w:val="14"/>
                <w:szCs w:val="14"/>
                <w:lang w:val="de-DE"/>
              </w:rPr>
              <w:t xml:space="preserve"> </w:t>
            </w:r>
            <w:r w:rsidRPr="00D41AEC">
              <w:rPr>
                <w:rFonts w:ascii="Arial" w:hAnsi="Arial" w:cs="Arial"/>
                <w:sz w:val="14"/>
                <w:szCs w:val="14"/>
                <w:lang w:val="de-DE"/>
              </w:rPr>
              <w:t>=</w:t>
            </w:r>
            <w:r w:rsidRPr="00D41AEC">
              <w:rPr>
                <w:rFonts w:ascii="Arial" w:hAnsi="Arial" w:cs="Arial"/>
                <w:spacing w:val="-3"/>
                <w:sz w:val="14"/>
                <w:szCs w:val="14"/>
                <w:lang w:val="de-DE"/>
              </w:rPr>
              <w:t xml:space="preserve"> </w:t>
            </w:r>
            <w:r w:rsidRPr="00D41AEC">
              <w:rPr>
                <w:rFonts w:ascii="Arial" w:hAnsi="Arial" w:cs="Arial"/>
                <w:sz w:val="14"/>
                <w:szCs w:val="14"/>
                <w:lang w:val="de-DE"/>
              </w:rPr>
              <w:t>160</w:t>
            </w:r>
            <w:r w:rsidRPr="00D41AEC">
              <w:rPr>
                <w:rFonts w:ascii="Arial" w:hAnsi="Arial" w:cs="Arial"/>
                <w:spacing w:val="-2"/>
                <w:sz w:val="14"/>
                <w:szCs w:val="14"/>
                <w:lang w:val="de-DE"/>
              </w:rPr>
              <w:t xml:space="preserve"> </w:t>
            </w:r>
            <w:r w:rsidRPr="00D41AEC">
              <w:rPr>
                <w:rFonts w:ascii="Arial" w:hAnsi="Arial" w:cs="Arial"/>
                <w:spacing w:val="-4"/>
                <w:sz w:val="14"/>
                <w:szCs w:val="14"/>
                <w:lang w:val="de-DE"/>
              </w:rPr>
              <w:t>MHz)</w:t>
            </w:r>
          </w:p>
        </w:tc>
        <w:tc>
          <w:tcPr>
            <w:tcW w:w="1320" w:type="dxa"/>
            <w:tcBorders>
              <w:top w:val="single" w:sz="12" w:space="0" w:color="000000"/>
              <w:left w:val="single" w:sz="12" w:space="0" w:color="000000"/>
              <w:bottom w:val="single" w:sz="12" w:space="0" w:color="000000"/>
              <w:right w:val="single" w:sz="12" w:space="0" w:color="000000"/>
            </w:tcBorders>
          </w:tcPr>
          <w:p w14:paraId="4BD9C86E" w14:textId="77777777" w:rsidR="00D41AEC" w:rsidRPr="00D41AEC" w:rsidRDefault="00D41AEC" w:rsidP="00984760">
            <w:pPr>
              <w:pStyle w:val="TableParagraph"/>
              <w:kinsoku w:val="0"/>
              <w:overflowPunct w:val="0"/>
              <w:spacing w:before="9"/>
              <w:rPr>
                <w:rFonts w:ascii="Arial" w:hAnsi="Arial" w:cs="Arial"/>
                <w:sz w:val="16"/>
                <w:szCs w:val="16"/>
                <w:lang w:val="de-DE"/>
              </w:rPr>
            </w:pPr>
          </w:p>
          <w:p w14:paraId="7CEB0870" w14:textId="77777777" w:rsidR="00D41AEC" w:rsidRPr="00D41AEC" w:rsidRDefault="00D41AEC" w:rsidP="00984760">
            <w:pPr>
              <w:pStyle w:val="TableParagraph"/>
              <w:kinsoku w:val="0"/>
              <w:overflowPunct w:val="0"/>
              <w:spacing w:line="208" w:lineRule="auto"/>
              <w:ind w:left="226" w:right="200" w:firstLine="26"/>
              <w:jc w:val="right"/>
              <w:rPr>
                <w:rFonts w:ascii="Arial" w:hAnsi="Arial" w:cs="Arial"/>
                <w:spacing w:val="-4"/>
                <w:sz w:val="14"/>
                <w:szCs w:val="14"/>
                <w:lang w:val="de-DE"/>
              </w:rPr>
            </w:pPr>
            <w:r w:rsidRPr="00D41AEC">
              <w:rPr>
                <w:rFonts w:ascii="Arial" w:hAnsi="Arial" w:cs="Arial"/>
                <w:spacing w:val="-2"/>
                <w:sz w:val="14"/>
                <w:szCs w:val="14"/>
                <w:lang w:val="de-DE"/>
              </w:rPr>
              <w:t>Non-OFDMA</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UL MU-</w:t>
            </w:r>
            <w:r w:rsidRPr="00D41AEC">
              <w:rPr>
                <w:rFonts w:ascii="Arial" w:hAnsi="Arial" w:cs="Arial"/>
                <w:spacing w:val="-4"/>
                <w:sz w:val="14"/>
                <w:szCs w:val="14"/>
                <w:lang w:val="de-DE"/>
              </w:rPr>
              <w:t>MIMO</w:t>
            </w:r>
          </w:p>
          <w:p w14:paraId="5FAFA0C7" w14:textId="77777777" w:rsidR="00D41AEC" w:rsidRPr="00D41AEC" w:rsidRDefault="00D41AEC" w:rsidP="00984760">
            <w:pPr>
              <w:pStyle w:val="TableParagraph"/>
              <w:kinsoku w:val="0"/>
              <w:overflowPunct w:val="0"/>
              <w:spacing w:line="145" w:lineRule="exact"/>
              <w:ind w:right="112"/>
              <w:jc w:val="right"/>
              <w:rPr>
                <w:rFonts w:ascii="Arial" w:hAnsi="Arial" w:cs="Arial"/>
                <w:spacing w:val="-4"/>
                <w:sz w:val="14"/>
                <w:szCs w:val="14"/>
                <w:lang w:val="de-DE"/>
              </w:rPr>
            </w:pPr>
            <w:r w:rsidRPr="00D41AEC">
              <w:rPr>
                <w:rFonts w:ascii="Arial" w:hAnsi="Arial" w:cs="Arial"/>
                <w:sz w:val="14"/>
                <w:szCs w:val="14"/>
                <w:lang w:val="de-DE"/>
              </w:rPr>
              <w:t>(BW</w:t>
            </w:r>
            <w:r w:rsidRPr="00D41AEC">
              <w:rPr>
                <w:rFonts w:ascii="Arial" w:hAnsi="Arial" w:cs="Arial"/>
                <w:spacing w:val="-2"/>
                <w:sz w:val="14"/>
                <w:szCs w:val="14"/>
                <w:lang w:val="de-DE"/>
              </w:rPr>
              <w:t xml:space="preserve"> </w:t>
            </w:r>
            <w:r w:rsidRPr="00D41AEC">
              <w:rPr>
                <w:rFonts w:ascii="Arial" w:hAnsi="Arial" w:cs="Arial"/>
                <w:sz w:val="14"/>
                <w:szCs w:val="14"/>
                <w:lang w:val="de-DE"/>
              </w:rPr>
              <w:t>=</w:t>
            </w:r>
            <w:r w:rsidRPr="00D41AEC">
              <w:rPr>
                <w:rFonts w:ascii="Arial" w:hAnsi="Arial" w:cs="Arial"/>
                <w:spacing w:val="-3"/>
                <w:sz w:val="14"/>
                <w:szCs w:val="14"/>
                <w:lang w:val="de-DE"/>
              </w:rPr>
              <w:t xml:space="preserve"> </w:t>
            </w:r>
            <w:r w:rsidRPr="00D41AEC">
              <w:rPr>
                <w:rFonts w:ascii="Arial" w:hAnsi="Arial" w:cs="Arial"/>
                <w:sz w:val="14"/>
                <w:szCs w:val="14"/>
                <w:lang w:val="de-DE"/>
              </w:rPr>
              <w:t>320</w:t>
            </w:r>
            <w:r w:rsidRPr="00D41AEC">
              <w:rPr>
                <w:rFonts w:ascii="Arial" w:hAnsi="Arial" w:cs="Arial"/>
                <w:spacing w:val="-2"/>
                <w:sz w:val="14"/>
                <w:szCs w:val="14"/>
                <w:lang w:val="de-DE"/>
              </w:rPr>
              <w:t xml:space="preserve"> </w:t>
            </w:r>
            <w:r w:rsidRPr="00D41AEC">
              <w:rPr>
                <w:rFonts w:ascii="Arial" w:hAnsi="Arial" w:cs="Arial"/>
                <w:spacing w:val="-4"/>
                <w:sz w:val="14"/>
                <w:szCs w:val="14"/>
                <w:lang w:val="de-DE"/>
              </w:rPr>
              <w:t>MHz)</w:t>
            </w:r>
          </w:p>
        </w:tc>
        <w:tc>
          <w:tcPr>
            <w:tcW w:w="1320" w:type="dxa"/>
            <w:tcBorders>
              <w:top w:val="single" w:sz="12" w:space="0" w:color="000000"/>
              <w:left w:val="single" w:sz="12" w:space="0" w:color="000000"/>
              <w:bottom w:val="single" w:sz="12" w:space="0" w:color="000000"/>
              <w:right w:val="single" w:sz="12" w:space="0" w:color="000000"/>
            </w:tcBorders>
          </w:tcPr>
          <w:p w14:paraId="6FB7E84D" w14:textId="77777777" w:rsidR="00D41AEC" w:rsidRPr="00D41AEC" w:rsidRDefault="00D41AEC" w:rsidP="00984760">
            <w:pPr>
              <w:pStyle w:val="TableParagraph"/>
              <w:kinsoku w:val="0"/>
              <w:overflowPunct w:val="0"/>
              <w:spacing w:before="1"/>
              <w:rPr>
                <w:rFonts w:ascii="Arial" w:hAnsi="Arial" w:cs="Arial"/>
                <w:sz w:val="23"/>
                <w:szCs w:val="23"/>
                <w:lang w:val="de-DE"/>
              </w:rPr>
            </w:pPr>
          </w:p>
          <w:p w14:paraId="7D57D565" w14:textId="77777777" w:rsidR="00D41AEC" w:rsidRDefault="00D41AEC" w:rsidP="00984760">
            <w:pPr>
              <w:pStyle w:val="TableParagraph"/>
              <w:kinsoku w:val="0"/>
              <w:overflowPunct w:val="0"/>
              <w:spacing w:line="206" w:lineRule="auto"/>
              <w:ind w:left="179" w:right="109" w:hanging="3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80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2DA2749C" w14:textId="77777777" w:rsidR="00D41AEC" w:rsidRDefault="00D41AEC" w:rsidP="00984760">
            <w:pPr>
              <w:pStyle w:val="TableParagraph"/>
              <w:kinsoku w:val="0"/>
              <w:overflowPunct w:val="0"/>
              <w:spacing w:before="1"/>
              <w:rPr>
                <w:rFonts w:ascii="Arial" w:hAnsi="Arial" w:cs="Arial"/>
                <w:sz w:val="23"/>
                <w:szCs w:val="23"/>
              </w:rPr>
            </w:pPr>
          </w:p>
          <w:p w14:paraId="4C605452" w14:textId="77777777" w:rsidR="00D41AEC" w:rsidRDefault="00D41AEC" w:rsidP="00984760">
            <w:pPr>
              <w:pStyle w:val="TableParagraph"/>
              <w:kinsoku w:val="0"/>
              <w:overflowPunct w:val="0"/>
              <w:spacing w:line="206" w:lineRule="auto"/>
              <w:ind w:left="138" w:right="110" w:firstLine="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268FAADA" w14:textId="77777777" w:rsidR="00D41AEC" w:rsidRDefault="00D41AEC" w:rsidP="00984760">
            <w:pPr>
              <w:pStyle w:val="TableParagraph"/>
              <w:kinsoku w:val="0"/>
              <w:overflowPunct w:val="0"/>
              <w:spacing w:before="1"/>
              <w:rPr>
                <w:rFonts w:ascii="Arial" w:hAnsi="Arial" w:cs="Arial"/>
                <w:sz w:val="23"/>
                <w:szCs w:val="23"/>
              </w:rPr>
            </w:pPr>
          </w:p>
          <w:p w14:paraId="709A3799" w14:textId="77777777" w:rsidR="00D41AEC" w:rsidRDefault="00D41AEC" w:rsidP="00984760">
            <w:pPr>
              <w:pStyle w:val="TableParagraph"/>
              <w:kinsoku w:val="0"/>
              <w:overflowPunct w:val="0"/>
              <w:spacing w:line="206" w:lineRule="auto"/>
              <w:ind w:left="138" w:right="110" w:firstLine="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6753D095" w14:textId="77777777" w:rsidR="00D41AEC" w:rsidRDefault="00D41AEC" w:rsidP="00984760">
            <w:pPr>
              <w:pStyle w:val="TableParagraph"/>
              <w:kinsoku w:val="0"/>
              <w:overflowPunct w:val="0"/>
              <w:spacing w:before="9"/>
              <w:rPr>
                <w:rFonts w:ascii="Arial" w:hAnsi="Arial" w:cs="Arial"/>
                <w:sz w:val="16"/>
                <w:szCs w:val="16"/>
              </w:rPr>
            </w:pPr>
          </w:p>
          <w:p w14:paraId="1575C277"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z w:val="14"/>
                <w:szCs w:val="14"/>
              </w:rPr>
              <w:t>TB</w:t>
            </w:r>
            <w:r>
              <w:rPr>
                <w:rFonts w:ascii="Arial" w:hAnsi="Arial" w:cs="Arial"/>
                <w:spacing w:val="-2"/>
                <w:sz w:val="14"/>
                <w:szCs w:val="14"/>
              </w:rPr>
              <w:t xml:space="preserve"> </w:t>
            </w:r>
            <w:r>
              <w:rPr>
                <w:rFonts w:ascii="Arial" w:hAnsi="Arial" w:cs="Arial"/>
                <w:sz w:val="14"/>
                <w:szCs w:val="14"/>
              </w:rPr>
              <w:t>Sounding</w:t>
            </w:r>
            <w:r>
              <w:rPr>
                <w:rFonts w:ascii="Arial" w:hAnsi="Arial" w:cs="Arial"/>
                <w:spacing w:val="40"/>
                <w:sz w:val="14"/>
                <w:szCs w:val="14"/>
              </w:rPr>
              <w:t xml:space="preserve"> </w:t>
            </w:r>
            <w:r>
              <w:rPr>
                <w:rFonts w:ascii="Arial" w:hAnsi="Arial" w:cs="Arial"/>
                <w:sz w:val="14"/>
                <w:szCs w:val="14"/>
              </w:rPr>
              <w:t>Feedback</w:t>
            </w:r>
            <w:r>
              <w:rPr>
                <w:rFonts w:ascii="Arial" w:hAnsi="Arial" w:cs="Arial"/>
                <w:spacing w:val="-10"/>
                <w:sz w:val="14"/>
                <w:szCs w:val="14"/>
              </w:rPr>
              <w:t xml:space="preserve"> </w:t>
            </w:r>
            <w:r>
              <w:rPr>
                <w:rFonts w:ascii="Arial" w:hAnsi="Arial" w:cs="Arial"/>
                <w:sz w:val="14"/>
                <w:szCs w:val="14"/>
              </w:rPr>
              <w:t>Rate</w:t>
            </w:r>
            <w:r>
              <w:rPr>
                <w:rFonts w:ascii="Arial" w:hAnsi="Arial" w:cs="Arial"/>
                <w:spacing w:val="40"/>
                <w:sz w:val="14"/>
                <w:szCs w:val="14"/>
              </w:rPr>
              <w:t xml:space="preserve"> </w:t>
            </w:r>
            <w:r>
              <w:rPr>
                <w:rFonts w:ascii="Arial" w:hAnsi="Arial" w:cs="Arial"/>
                <w:spacing w:val="-2"/>
                <w:sz w:val="14"/>
                <w:szCs w:val="14"/>
              </w:rPr>
              <w:t>Limit</w:t>
            </w:r>
          </w:p>
        </w:tc>
        <w:tc>
          <w:tcPr>
            <w:tcW w:w="1320" w:type="dxa"/>
            <w:tcBorders>
              <w:top w:val="single" w:sz="12" w:space="0" w:color="000000"/>
              <w:left w:val="single" w:sz="12" w:space="0" w:color="000000"/>
              <w:bottom w:val="single" w:sz="12" w:space="0" w:color="000000"/>
              <w:right w:val="single" w:sz="12" w:space="0" w:color="000000"/>
            </w:tcBorders>
          </w:tcPr>
          <w:p w14:paraId="61B21D01" w14:textId="77777777" w:rsidR="00D41AEC" w:rsidRPr="00D41AEC" w:rsidRDefault="00D41AEC" w:rsidP="00984760">
            <w:pPr>
              <w:pStyle w:val="TableParagraph"/>
              <w:kinsoku w:val="0"/>
              <w:overflowPunct w:val="0"/>
              <w:spacing w:before="107" w:line="151" w:lineRule="exact"/>
              <w:ind w:left="124" w:right="114"/>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9"/>
                <w:sz w:val="14"/>
                <w:szCs w:val="14"/>
                <w:lang w:val="de-DE"/>
              </w:rPr>
              <w:t xml:space="preserve"> </w:t>
            </w:r>
            <w:r w:rsidRPr="00D41AEC">
              <w:rPr>
                <w:rFonts w:ascii="Arial" w:hAnsi="Arial" w:cs="Arial"/>
                <w:w w:val="95"/>
                <w:sz w:val="14"/>
                <w:szCs w:val="14"/>
                <w:lang w:val="de-DE"/>
              </w:rPr>
              <w:t>1024-QAM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090F9E09" w14:textId="77777777" w:rsidR="00D41AEC" w:rsidRPr="00D41AEC" w:rsidRDefault="00D41AEC" w:rsidP="00984760">
            <w:pPr>
              <w:pStyle w:val="TableParagraph"/>
              <w:kinsoku w:val="0"/>
              <w:overflowPunct w:val="0"/>
              <w:spacing w:before="8" w:line="206" w:lineRule="auto"/>
              <w:ind w:left="128" w:right="114"/>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4"/>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372E7D9C" w14:textId="77777777" w:rsidR="00D41AEC" w:rsidRDefault="00D41AEC" w:rsidP="00984760">
            <w:pPr>
              <w:pStyle w:val="TableParagraph"/>
              <w:kinsoku w:val="0"/>
              <w:overflowPunct w:val="0"/>
              <w:spacing w:line="145" w:lineRule="exact"/>
              <w:ind w:left="162" w:right="137"/>
              <w:jc w:val="center"/>
              <w:rPr>
                <w:rFonts w:ascii="Arial" w:hAnsi="Arial" w:cs="Arial"/>
                <w:spacing w:val="-2"/>
                <w:sz w:val="14"/>
                <w:szCs w:val="14"/>
              </w:rPr>
            </w:pPr>
            <w:r>
              <w:rPr>
                <w:rFonts w:ascii="Arial" w:hAnsi="Arial" w:cs="Arial"/>
                <w:spacing w:val="-2"/>
                <w:sz w:val="14"/>
                <w:szCs w:val="14"/>
              </w:rPr>
              <w:t>Support</w:t>
            </w:r>
          </w:p>
        </w:tc>
      </w:tr>
    </w:tbl>
    <w:p w14:paraId="4166A1FC" w14:textId="0AF1E6FF" w:rsidR="00D41AEC" w:rsidRDefault="00D41AEC" w:rsidP="00D41AEC">
      <w:pPr>
        <w:pStyle w:val="BodyText"/>
        <w:tabs>
          <w:tab w:val="clear" w:pos="7920"/>
          <w:tab w:val="left" w:pos="2641"/>
          <w:tab w:val="left" w:pos="3961"/>
          <w:tab w:val="left" w:pos="5281"/>
          <w:tab w:val="left" w:pos="6601"/>
          <w:tab w:val="left" w:pos="7921"/>
          <w:tab w:val="right" w:pos="9318"/>
        </w:tabs>
        <w:kinsoku w:val="0"/>
        <w:overflowPunct w:val="0"/>
        <w:spacing w:before="105"/>
        <w:ind w:left="1186"/>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t xml:space="preserve">   </w:t>
      </w:r>
      <w:r>
        <w:rPr>
          <w:rFonts w:ascii="Arial" w:hAnsi="Arial" w:cs="Arial"/>
          <w:spacing w:val="-10"/>
          <w:sz w:val="14"/>
          <w:szCs w:val="14"/>
        </w:rPr>
        <w:t>1</w:t>
      </w:r>
    </w:p>
    <w:p w14:paraId="19611EBC" w14:textId="2EDB8282" w:rsidR="00D41AEC" w:rsidRDefault="008442D4" w:rsidP="00D41AEC">
      <w:pPr>
        <w:pStyle w:val="BodyText"/>
        <w:tabs>
          <w:tab w:val="clear" w:pos="2160"/>
          <w:tab w:val="left" w:pos="2139"/>
          <w:tab w:val="left" w:pos="2971"/>
        </w:tabs>
        <w:kinsoku w:val="0"/>
        <w:overflowPunct w:val="0"/>
        <w:ind w:left="1235"/>
        <w:rPr>
          <w:rFonts w:ascii="Arial" w:hAnsi="Arial" w:cs="Arial"/>
          <w:spacing w:val="-5"/>
          <w:sz w:val="14"/>
          <w:szCs w:val="14"/>
        </w:rPr>
      </w:pPr>
      <w:ins w:id="1" w:author="Liwen Chu" w:date="2022-10-24T13:34:00Z">
        <w:r>
          <w:rPr>
            <w:noProof/>
          </w:rPr>
          <w:lastRenderedPageBreak/>
          <mc:AlternateContent>
            <mc:Choice Requires="wpg">
              <w:drawing>
                <wp:anchor distT="0" distB="0" distL="0" distR="0" simplePos="0" relativeHeight="251665920" behindDoc="0" locked="0" layoutInCell="0" allowOverlap="1" wp14:anchorId="04FE46D5" wp14:editId="3CC3805B">
                  <wp:simplePos x="0" y="0"/>
                  <wp:positionH relativeFrom="page">
                    <wp:posOffset>3169920</wp:posOffset>
                  </wp:positionH>
                  <wp:positionV relativeFrom="paragraph">
                    <wp:posOffset>436880</wp:posOffset>
                  </wp:positionV>
                  <wp:extent cx="1692910" cy="536575"/>
                  <wp:effectExtent l="0" t="0" r="21590" b="1587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536575"/>
                            <a:chOff x="1501" y="117"/>
                            <a:chExt cx="2640" cy="820"/>
                          </a:xfrm>
                        </wpg:grpSpPr>
                        <wps:wsp>
                          <wps:cNvPr id="8" name="Text Box 8"/>
                          <wps:cNvSpPr txBox="1">
                            <a:spLocks noChangeArrowheads="1"/>
                          </wps:cNvSpPr>
                          <wps:spPr bwMode="auto">
                            <a:xfrm>
                              <a:off x="282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71B71" w14:textId="2E9D57E8" w:rsidR="008442D4" w:rsidRDefault="008442D4" w:rsidP="008442D4">
                                <w:pPr>
                                  <w:pStyle w:val="BodyText"/>
                                  <w:kinsoku w:val="0"/>
                                  <w:overflowPunct w:val="0"/>
                                  <w:spacing w:before="319"/>
                                  <w:ind w:left="348"/>
                                  <w:rPr>
                                    <w:ins w:id="2" w:author="Liwen Chu" w:date="2022-10-24T13:35:00Z"/>
                                    <w:rFonts w:ascii="Arial" w:hAnsi="Arial" w:cs="Arial"/>
                                    <w:spacing w:val="-2"/>
                                    <w:sz w:val="14"/>
                                    <w:szCs w:val="14"/>
                                  </w:rPr>
                                </w:pPr>
                                <w:ins w:id="3" w:author="Liwen Chu" w:date="2022-10-24T13:35:00Z">
                                  <w:r>
                                    <w:rPr>
                                      <w:rFonts w:ascii="Arial" w:hAnsi="Arial" w:cs="Arial"/>
                                      <w:spacing w:val="-2"/>
                                      <w:sz w:val="14"/>
                                      <w:szCs w:val="14"/>
                                    </w:rPr>
                                    <w:t>20</w:t>
                                  </w:r>
                                </w:ins>
                                <w:ins w:id="4" w:author="Liwen Chu" w:date="2022-10-24T13:36:00Z">
                                  <w:r>
                                    <w:rPr>
                                      <w:rFonts w:ascii="Arial" w:hAnsi="Arial" w:cs="Arial"/>
                                      <w:spacing w:val="-2"/>
                                      <w:sz w:val="14"/>
                                      <w:szCs w:val="14"/>
                                    </w:rPr>
                                    <w:t xml:space="preserve"> </w:t>
                                  </w:r>
                                </w:ins>
                                <w:ins w:id="5" w:author="Liwen Chu" w:date="2022-10-24T13:35:00Z">
                                  <w:r>
                                    <w:rPr>
                                      <w:rFonts w:ascii="Arial" w:hAnsi="Arial" w:cs="Arial"/>
                                      <w:spacing w:val="-2"/>
                                      <w:sz w:val="14"/>
                                      <w:szCs w:val="14"/>
                                    </w:rPr>
                                    <w:t>MHz-Only M-RU Support</w:t>
                                  </w:r>
                                </w:ins>
                              </w:p>
                              <w:p w14:paraId="343E3B7E" w14:textId="0D738161" w:rsidR="008442D4" w:rsidRDefault="008442D4" w:rsidP="008442D4">
                                <w:pPr>
                                  <w:pStyle w:val="BodyText"/>
                                  <w:kinsoku w:val="0"/>
                                  <w:overflowPunct w:val="0"/>
                                  <w:spacing w:before="319"/>
                                  <w:ind w:left="348"/>
                                  <w:rPr>
                                    <w:rFonts w:ascii="Arial" w:hAnsi="Arial" w:cs="Arial"/>
                                    <w:spacing w:val="-2"/>
                                    <w:sz w:val="14"/>
                                    <w:szCs w:val="14"/>
                                  </w:rPr>
                                </w:pPr>
                              </w:p>
                            </w:txbxContent>
                          </wps:txbx>
                          <wps:bodyPr rot="0" vert="horz" wrap="square" lIns="0" tIns="0" rIns="0" bIns="0" anchor="t" anchorCtr="0" upright="1">
                            <a:noAutofit/>
                          </wps:bodyPr>
                        </wps:wsp>
                        <wps:wsp>
                          <wps:cNvPr id="10" name="Text Box 10"/>
                          <wps:cNvSpPr txBox="1">
                            <a:spLocks noChangeArrowheads="1"/>
                          </wps:cNvSpPr>
                          <wps:spPr bwMode="auto">
                            <a:xfrm>
                              <a:off x="150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35F90" w14:textId="33D172DE" w:rsidR="008442D4" w:rsidRDefault="008442D4">
                                <w:pPr>
                                  <w:pStyle w:val="BodyText"/>
                                  <w:kinsoku w:val="0"/>
                                  <w:overflowPunct w:val="0"/>
                                  <w:spacing w:before="109" w:line="151" w:lineRule="exact"/>
                                  <w:ind w:left="117" w:right="129"/>
                                  <w:jc w:val="center"/>
                                  <w:rPr>
                                    <w:rFonts w:ascii="Arial" w:hAnsi="Arial" w:cs="Arial"/>
                                    <w:spacing w:val="-2"/>
                                    <w:sz w:val="14"/>
                                    <w:szCs w:val="14"/>
                                  </w:rPr>
                                  <w:pPrChange w:id="6" w:author="Liwen Chu" w:date="2022-10-24T13:35:00Z">
                                    <w:pPr>
                                      <w:pStyle w:val="BodyText"/>
                                      <w:kinsoku w:val="0"/>
                                      <w:overflowPunct w:val="0"/>
                                      <w:spacing w:line="145" w:lineRule="exact"/>
                                      <w:ind w:left="119" w:right="120"/>
                                      <w:jc w:val="center"/>
                                    </w:pPr>
                                  </w:pPrChange>
                                </w:pPr>
                                <w:ins w:id="7" w:author="Liwen Chu" w:date="2022-10-24T13:35:00Z">
                                  <w:r w:rsidRPr="00061E95">
                                    <w:rPr>
                                      <w:rFonts w:ascii="Arial" w:hAnsi="Arial" w:cs="Arial"/>
                                      <w:w w:val="95"/>
                                      <w:sz w:val="14"/>
                                      <w:szCs w:val="14"/>
                                      <w:rPrChange w:id="8" w:author="Liwen Chu" w:date="2022-10-24T13:54:00Z">
                                        <w:rPr>
                                          <w:rFonts w:ascii="Arial" w:hAnsi="Arial" w:cs="Arial"/>
                                          <w:w w:val="95"/>
                                          <w:sz w:val="14"/>
                                          <w:szCs w:val="14"/>
                                          <w:lang w:val="de-DE"/>
                                        </w:rPr>
                                      </w:rPrChange>
                                    </w:rPr>
                                    <w:t>20 MHz</w:t>
                                  </w:r>
                                </w:ins>
                                <w:ins w:id="9" w:author="Liwen Chu" w:date="2022-10-24T13:36:00Z">
                                  <w:r w:rsidRPr="00061E95">
                                    <w:rPr>
                                      <w:rFonts w:ascii="Arial" w:hAnsi="Arial" w:cs="Arial"/>
                                      <w:w w:val="95"/>
                                      <w:sz w:val="14"/>
                                      <w:szCs w:val="14"/>
                                      <w:rPrChange w:id="10" w:author="Liwen Chu" w:date="2022-10-24T13:54:00Z">
                                        <w:rPr>
                                          <w:rFonts w:ascii="Arial" w:hAnsi="Arial" w:cs="Arial"/>
                                          <w:w w:val="95"/>
                                          <w:sz w:val="14"/>
                                          <w:szCs w:val="14"/>
                                          <w:lang w:val="de-DE"/>
                                        </w:rPr>
                                      </w:rPrChange>
                                    </w:rPr>
                                    <w:t>-Only</w:t>
                                  </w:r>
                                </w:ins>
                                <w:ins w:id="11" w:author="Liwen Chu" w:date="2022-10-24T13:37:00Z">
                                  <w:r w:rsidRPr="00061E95">
                                    <w:rPr>
                                      <w:sz w:val="14"/>
                                      <w:szCs w:val="14"/>
                                    </w:rPr>
                                    <w:t xml:space="preserve"> Triggered MU Beamforming Full BW Feedback</w:t>
                                  </w:r>
                                </w:ins>
                                <w:ins w:id="12" w:author="Liwen Chu" w:date="2022-10-24T13:36:00Z">
                                  <w:r w:rsidRPr="008442D4">
                                    <w:rPr>
                                      <w:rFonts w:ascii="Arial" w:hAnsi="Arial" w:cs="Arial"/>
                                      <w:w w:val="95"/>
                                      <w:sz w:val="14"/>
                                      <w:szCs w:val="14"/>
                                      <w:rPrChange w:id="13" w:author="Liwen Chu" w:date="2022-10-24T13:37:00Z">
                                        <w:rPr>
                                          <w:rFonts w:ascii="Arial" w:hAnsi="Arial" w:cs="Arial"/>
                                          <w:w w:val="95"/>
                                          <w:sz w:val="14"/>
                                          <w:szCs w:val="14"/>
                                          <w:lang w:val="de-DE"/>
                                        </w:rPr>
                                      </w:rPrChange>
                                    </w:rPr>
                                    <w:t xml:space="preserve"> </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E46D5" id="Group 6" o:spid="_x0000_s1028" style="position:absolute;left:0;text-align:left;margin-left:249.6pt;margin-top:34.4pt;width:133.3pt;height:42.25pt;z-index:251665920;mso-wrap-distance-left:0;mso-wrap-distance-right:0;mso-position-horizontal-relative:page" coordorigin="1501,117" coordsize="26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" o:allowincell="f">
                  <v:shape id="Text Box 8" o:spid="_x0000_s1029" type="#_x0000_t202" style="position:absolute;left:282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23371B71" w14:textId="2E9D57E8" w:rsidR="008442D4" w:rsidRDefault="008442D4" w:rsidP="008442D4">
                          <w:pPr>
                            <w:pStyle w:val="BodyText"/>
                            <w:kinsoku w:val="0"/>
                            <w:overflowPunct w:val="0"/>
                            <w:spacing w:before="319"/>
                            <w:ind w:left="348"/>
                            <w:rPr>
                              <w:ins w:id="14" w:author="Liwen Chu" w:date="2022-10-24T13:35:00Z"/>
                              <w:rFonts w:ascii="Arial" w:hAnsi="Arial" w:cs="Arial"/>
                              <w:spacing w:val="-2"/>
                              <w:sz w:val="14"/>
                              <w:szCs w:val="14"/>
                            </w:rPr>
                          </w:pPr>
                          <w:ins w:id="15" w:author="Liwen Chu" w:date="2022-10-24T13:35:00Z">
                            <w:r>
                              <w:rPr>
                                <w:rFonts w:ascii="Arial" w:hAnsi="Arial" w:cs="Arial"/>
                                <w:spacing w:val="-2"/>
                                <w:sz w:val="14"/>
                                <w:szCs w:val="14"/>
                              </w:rPr>
                              <w:t>20</w:t>
                            </w:r>
                          </w:ins>
                          <w:ins w:id="16" w:author="Liwen Chu" w:date="2022-10-24T13:36:00Z">
                            <w:r>
                              <w:rPr>
                                <w:rFonts w:ascii="Arial" w:hAnsi="Arial" w:cs="Arial"/>
                                <w:spacing w:val="-2"/>
                                <w:sz w:val="14"/>
                                <w:szCs w:val="14"/>
                              </w:rPr>
                              <w:t xml:space="preserve"> </w:t>
                            </w:r>
                          </w:ins>
                          <w:ins w:id="17" w:author="Liwen Chu" w:date="2022-10-24T13:35:00Z">
                            <w:r>
                              <w:rPr>
                                <w:rFonts w:ascii="Arial" w:hAnsi="Arial" w:cs="Arial"/>
                                <w:spacing w:val="-2"/>
                                <w:sz w:val="14"/>
                                <w:szCs w:val="14"/>
                              </w:rPr>
                              <w:t>MHz-Only M-RU Support</w:t>
                            </w:r>
                          </w:ins>
                        </w:p>
                        <w:p w14:paraId="343E3B7E" w14:textId="0D738161" w:rsidR="008442D4" w:rsidRDefault="008442D4" w:rsidP="008442D4">
                          <w:pPr>
                            <w:pStyle w:val="BodyText"/>
                            <w:kinsoku w:val="0"/>
                            <w:overflowPunct w:val="0"/>
                            <w:spacing w:before="319"/>
                            <w:ind w:left="348"/>
                            <w:rPr>
                              <w:rFonts w:ascii="Arial" w:hAnsi="Arial" w:cs="Arial"/>
                              <w:spacing w:val="-2"/>
                              <w:sz w:val="14"/>
                              <w:szCs w:val="14"/>
                            </w:rPr>
                          </w:pPr>
                        </w:p>
                      </w:txbxContent>
                    </v:textbox>
                  </v:shape>
                  <v:shape id="Text Box 10" o:spid="_x0000_s1030" type="#_x0000_t202" style="position:absolute;left:150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" filled="f" strokeweight=".44447mm">
                    <v:textbox inset="0,0,0,0">
                      <w:txbxContent>
                        <w:p w14:paraId="27735F90" w14:textId="33D172DE" w:rsidR="008442D4" w:rsidRDefault="008442D4">
                          <w:pPr>
                            <w:pStyle w:val="BodyText"/>
                            <w:kinsoku w:val="0"/>
                            <w:overflowPunct w:val="0"/>
                            <w:spacing w:before="109" w:line="151" w:lineRule="exact"/>
                            <w:ind w:left="117" w:right="129"/>
                            <w:jc w:val="center"/>
                            <w:rPr>
                              <w:rFonts w:ascii="Arial" w:hAnsi="Arial" w:cs="Arial"/>
                              <w:spacing w:val="-2"/>
                              <w:sz w:val="14"/>
                              <w:szCs w:val="14"/>
                            </w:rPr>
                            <w:pPrChange w:id="18" w:author="Liwen Chu" w:date="2022-10-24T13:35:00Z">
                              <w:pPr>
                                <w:pStyle w:val="BodyText"/>
                                <w:kinsoku w:val="0"/>
                                <w:overflowPunct w:val="0"/>
                                <w:spacing w:line="145" w:lineRule="exact"/>
                                <w:ind w:left="119" w:right="120"/>
                                <w:jc w:val="center"/>
                              </w:pPr>
                            </w:pPrChange>
                          </w:pPr>
                          <w:ins w:id="19" w:author="Liwen Chu" w:date="2022-10-24T13:35:00Z">
                            <w:r w:rsidRPr="00061E95">
                              <w:rPr>
                                <w:rFonts w:ascii="Arial" w:hAnsi="Arial" w:cs="Arial"/>
                                <w:w w:val="95"/>
                                <w:sz w:val="14"/>
                                <w:szCs w:val="14"/>
                                <w:rPrChange w:id="20" w:author="Liwen Chu" w:date="2022-10-24T13:54:00Z">
                                  <w:rPr>
                                    <w:rFonts w:ascii="Arial" w:hAnsi="Arial" w:cs="Arial"/>
                                    <w:w w:val="95"/>
                                    <w:sz w:val="14"/>
                                    <w:szCs w:val="14"/>
                                    <w:lang w:val="de-DE"/>
                                  </w:rPr>
                                </w:rPrChange>
                              </w:rPr>
                              <w:t>20 MHz</w:t>
                            </w:r>
                          </w:ins>
                          <w:ins w:id="21" w:author="Liwen Chu" w:date="2022-10-24T13:36:00Z">
                            <w:r w:rsidRPr="00061E95">
                              <w:rPr>
                                <w:rFonts w:ascii="Arial" w:hAnsi="Arial" w:cs="Arial"/>
                                <w:w w:val="95"/>
                                <w:sz w:val="14"/>
                                <w:szCs w:val="14"/>
                                <w:rPrChange w:id="22" w:author="Liwen Chu" w:date="2022-10-24T13:54:00Z">
                                  <w:rPr>
                                    <w:rFonts w:ascii="Arial" w:hAnsi="Arial" w:cs="Arial"/>
                                    <w:w w:val="95"/>
                                    <w:sz w:val="14"/>
                                    <w:szCs w:val="14"/>
                                    <w:lang w:val="de-DE"/>
                                  </w:rPr>
                                </w:rPrChange>
                              </w:rPr>
                              <w:t>-Only</w:t>
                            </w:r>
                          </w:ins>
                          <w:ins w:id="23" w:author="Liwen Chu" w:date="2022-10-24T13:37:00Z">
                            <w:r w:rsidRPr="00061E95">
                              <w:rPr>
                                <w:sz w:val="14"/>
                                <w:szCs w:val="14"/>
                              </w:rPr>
                              <w:t xml:space="preserve"> Triggered MU Beamforming Full BW Feedback</w:t>
                            </w:r>
                          </w:ins>
                          <w:ins w:id="24" w:author="Liwen Chu" w:date="2022-10-24T13:36:00Z">
                            <w:r w:rsidRPr="008442D4">
                              <w:rPr>
                                <w:rFonts w:ascii="Arial" w:hAnsi="Arial" w:cs="Arial"/>
                                <w:w w:val="95"/>
                                <w:sz w:val="14"/>
                                <w:szCs w:val="14"/>
                                <w:rPrChange w:id="25" w:author="Liwen Chu" w:date="2022-10-24T13:37:00Z">
                                  <w:rPr>
                                    <w:rFonts w:ascii="Arial" w:hAnsi="Arial" w:cs="Arial"/>
                                    <w:w w:val="95"/>
                                    <w:sz w:val="14"/>
                                    <w:szCs w:val="14"/>
                                    <w:lang w:val="de-DE"/>
                                  </w:rPr>
                                </w:rPrChange>
                              </w:rPr>
                              <w:t xml:space="preserve"> </w:t>
                            </w:r>
                          </w:ins>
                        </w:p>
                      </w:txbxContent>
                    </v:textbox>
                  </v:shape>
                  <w10:wrap type="topAndBottom" anchorx="page"/>
                </v:group>
              </w:pict>
            </mc:Fallback>
          </mc:AlternateContent>
        </w:r>
      </w:ins>
      <w:r w:rsidR="00D41AEC">
        <w:rPr>
          <w:noProof/>
        </w:rPr>
        <mc:AlternateContent>
          <mc:Choice Requires="wpg">
            <w:drawing>
              <wp:anchor distT="0" distB="0" distL="0" distR="0" simplePos="0" relativeHeight="251657728" behindDoc="0" locked="0" layoutInCell="0" allowOverlap="1" wp14:anchorId="5A1FA965" wp14:editId="422D9C1E">
                <wp:simplePos x="0" y="0"/>
                <wp:positionH relativeFrom="page">
                  <wp:posOffset>1485900</wp:posOffset>
                </wp:positionH>
                <wp:positionV relativeFrom="paragraph">
                  <wp:posOffset>447040</wp:posOffset>
                </wp:positionV>
                <wp:extent cx="1692910" cy="536575"/>
                <wp:effectExtent l="0" t="0" r="21590" b="158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536575"/>
                          <a:chOff x="1501" y="117"/>
                          <a:chExt cx="2640" cy="820"/>
                        </a:xfrm>
                      </wpg:grpSpPr>
                      <wps:wsp>
                        <wps:cNvPr id="3" name="Text Box 3"/>
                        <wps:cNvSpPr txBox="1">
                          <a:spLocks noChangeArrowheads="1"/>
                        </wps:cNvSpPr>
                        <wps:spPr bwMode="auto">
                          <a:xfrm>
                            <a:off x="282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A48CD" w14:textId="15CC6437" w:rsidR="00D41AEC" w:rsidRDefault="00504ABC" w:rsidP="00D41AEC">
                              <w:pPr>
                                <w:pStyle w:val="BodyText"/>
                                <w:kinsoku w:val="0"/>
                                <w:overflowPunct w:val="0"/>
                                <w:spacing w:before="319"/>
                                <w:ind w:left="348"/>
                                <w:rPr>
                                  <w:rFonts w:ascii="Arial" w:hAnsi="Arial" w:cs="Arial"/>
                                  <w:spacing w:val="-2"/>
                                  <w:sz w:val="14"/>
                                  <w:szCs w:val="14"/>
                                </w:rPr>
                              </w:pPr>
                              <w:ins w:id="14" w:author="Liwen Chu" w:date="2022-10-23T14:35:00Z">
                                <w:r>
                                  <w:rPr>
                                    <w:rFonts w:ascii="Arial" w:hAnsi="Arial" w:cs="Arial"/>
                                    <w:spacing w:val="-2"/>
                                    <w:sz w:val="14"/>
                                    <w:szCs w:val="14"/>
                                  </w:rPr>
                                  <w:t xml:space="preserve">20 MHz-Only </w:t>
                                </w:r>
                              </w:ins>
                              <w:ins w:id="15" w:author="Liwen Chu" w:date="2022-10-23T20:54:00Z">
                                <w:r w:rsidR="00EF614D">
                                  <w:rPr>
                                    <w:rFonts w:ascii="Arial" w:hAnsi="Arial" w:cs="Arial"/>
                                    <w:spacing w:val="-2"/>
                                    <w:sz w:val="14"/>
                                    <w:szCs w:val="14"/>
                                  </w:rPr>
                                  <w:t>Light</w:t>
                                </w:r>
                              </w:ins>
                              <w:ins w:id="16" w:author="Liwen Chu" w:date="2022-10-23T20:19:00Z">
                                <w:r w:rsidR="00730F59">
                                  <w:rPr>
                                    <w:rFonts w:ascii="Arial" w:hAnsi="Arial" w:cs="Arial"/>
                                    <w:spacing w:val="-2"/>
                                    <w:sz w:val="14"/>
                                    <w:szCs w:val="14"/>
                                  </w:rPr>
                                  <w:t xml:space="preserve"> </w:t>
                                </w:r>
                              </w:ins>
                              <w:ins w:id="17" w:author="Liwen Chu" w:date="2022-10-23T14:35:00Z">
                                <w:r>
                                  <w:rPr>
                                    <w:rFonts w:ascii="Arial" w:hAnsi="Arial" w:cs="Arial"/>
                                    <w:spacing w:val="-2"/>
                                    <w:sz w:val="14"/>
                                    <w:szCs w:val="14"/>
                                  </w:rPr>
                                  <w:t>Support</w:t>
                                </w:r>
                              </w:ins>
                              <w:ins w:id="18" w:author="Liwen Chu" w:date="2022-10-23T20:16:00Z">
                                <w:r w:rsidR="00730F59">
                                  <w:rPr>
                                    <w:rFonts w:ascii="Arial" w:hAnsi="Arial" w:cs="Arial"/>
                                    <w:spacing w:val="-2"/>
                                    <w:sz w:val="14"/>
                                    <w:szCs w:val="14"/>
                                  </w:rPr>
                                  <w:t xml:space="preserve"> </w:t>
                                </w:r>
                              </w:ins>
                            </w:p>
                          </w:txbxContent>
                        </wps:txbx>
                        <wps:bodyPr rot="0" vert="horz" wrap="square" lIns="0" tIns="0" rIns="0" bIns="0" anchor="t" anchorCtr="0" upright="1">
                          <a:noAutofit/>
                        </wps:bodyPr>
                      </wps:wsp>
                      <wps:wsp>
                        <wps:cNvPr id="4" name="Text Box 4"/>
                        <wps:cNvSpPr txBox="1">
                          <a:spLocks noChangeArrowheads="1"/>
                        </wps:cNvSpPr>
                        <wps:spPr bwMode="auto">
                          <a:xfrm>
                            <a:off x="150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34A07" w14:textId="77777777" w:rsidR="00D41AEC" w:rsidRPr="00D41AEC" w:rsidRDefault="00D41AEC" w:rsidP="00D41AEC">
                              <w:pPr>
                                <w:pStyle w:val="BodyText"/>
                                <w:kinsoku w:val="0"/>
                                <w:overflowPunct w:val="0"/>
                                <w:spacing w:before="109" w:line="151" w:lineRule="exact"/>
                                <w:ind w:left="117" w:right="129"/>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10"/>
                                  <w:sz w:val="14"/>
                                  <w:szCs w:val="14"/>
                                  <w:lang w:val="de-DE"/>
                                </w:rPr>
                                <w:t xml:space="preserve"> </w:t>
                              </w:r>
                              <w:r w:rsidRPr="00D41AEC">
                                <w:rPr>
                                  <w:rFonts w:ascii="Arial" w:hAnsi="Arial" w:cs="Arial"/>
                                  <w:w w:val="95"/>
                                  <w:sz w:val="14"/>
                                  <w:szCs w:val="14"/>
                                  <w:lang w:val="de-DE"/>
                                </w:rPr>
                                <w:t>4096-QAM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3B5BDD70" w14:textId="77777777" w:rsidR="00D41AEC" w:rsidRPr="00D41AEC" w:rsidRDefault="00D41AEC" w:rsidP="00D41AEC">
                              <w:pPr>
                                <w:pStyle w:val="BodyText"/>
                                <w:kinsoku w:val="0"/>
                                <w:overflowPunct w:val="0"/>
                                <w:spacing w:before="8" w:line="206" w:lineRule="auto"/>
                                <w:ind w:left="119" w:right="128"/>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6"/>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4E4AE4EF" w14:textId="77777777" w:rsidR="00D41AEC" w:rsidRDefault="00D41AEC" w:rsidP="00D41AEC">
                              <w:pPr>
                                <w:pStyle w:val="BodyText"/>
                                <w:kinsoku w:val="0"/>
                                <w:overflowPunct w:val="0"/>
                                <w:spacing w:line="145" w:lineRule="exact"/>
                                <w:ind w:left="119" w:right="120"/>
                                <w:jc w:val="center"/>
                                <w:rPr>
                                  <w:rFonts w:ascii="Arial" w:hAnsi="Arial" w:cs="Arial"/>
                                  <w:spacing w:val="-2"/>
                                  <w:sz w:val="14"/>
                                  <w:szCs w:val="14"/>
                                </w:rPr>
                              </w:pPr>
                              <w:r>
                                <w:rPr>
                                  <w:rFonts w:ascii="Arial" w:hAnsi="Arial" w:cs="Arial"/>
                                  <w:spacing w:val="-2"/>
                                  <w:sz w:val="14"/>
                                  <w:szCs w:val="14"/>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FA965" id="Group 2" o:spid="_x0000_s1031" style="position:absolute;left:0;text-align:left;margin-left:117pt;margin-top:35.2pt;width:133.3pt;height:42.25pt;z-index:251657728;mso-wrap-distance-left:0;mso-wrap-distance-right:0;mso-position-horizontal-relative:page" coordorigin="1501,117" coordsize="26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" o:allowincell="f">
                <v:shape id="_x0000_s1032" type="#_x0000_t202" style="position:absolute;left:282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6A9A48CD" w14:textId="15CC6437" w:rsidR="00D41AEC" w:rsidRDefault="00504ABC" w:rsidP="00D41AEC">
                        <w:pPr>
                          <w:pStyle w:val="BodyText"/>
                          <w:kinsoku w:val="0"/>
                          <w:overflowPunct w:val="0"/>
                          <w:spacing w:before="319"/>
                          <w:ind w:left="348"/>
                          <w:rPr>
                            <w:rFonts w:ascii="Arial" w:hAnsi="Arial" w:cs="Arial"/>
                            <w:spacing w:val="-2"/>
                            <w:sz w:val="14"/>
                            <w:szCs w:val="14"/>
                          </w:rPr>
                        </w:pPr>
                        <w:ins w:id="39" w:author="Liwen Chu" w:date="2022-10-23T14:35:00Z">
                          <w:r>
                            <w:rPr>
                              <w:rFonts w:ascii="Arial" w:hAnsi="Arial" w:cs="Arial"/>
                              <w:spacing w:val="-2"/>
                              <w:sz w:val="14"/>
                              <w:szCs w:val="14"/>
                            </w:rPr>
                            <w:t xml:space="preserve">20 MHz-Only </w:t>
                          </w:r>
                        </w:ins>
                        <w:ins w:id="40" w:author="Liwen Chu" w:date="2022-10-23T20:54:00Z">
                          <w:r w:rsidR="00EF614D">
                            <w:rPr>
                              <w:rFonts w:ascii="Arial" w:hAnsi="Arial" w:cs="Arial"/>
                              <w:spacing w:val="-2"/>
                              <w:sz w:val="14"/>
                              <w:szCs w:val="14"/>
                            </w:rPr>
                            <w:t>Light</w:t>
                          </w:r>
                        </w:ins>
                        <w:ins w:id="41" w:author="Liwen Chu" w:date="2022-10-23T20:19:00Z">
                          <w:r w:rsidR="00730F59">
                            <w:rPr>
                              <w:rFonts w:ascii="Arial" w:hAnsi="Arial" w:cs="Arial"/>
                              <w:spacing w:val="-2"/>
                              <w:sz w:val="14"/>
                              <w:szCs w:val="14"/>
                            </w:rPr>
                            <w:t xml:space="preserve"> </w:t>
                          </w:r>
                        </w:ins>
                        <w:ins w:id="42" w:author="Liwen Chu" w:date="2022-10-23T14:35:00Z">
                          <w:r>
                            <w:rPr>
                              <w:rFonts w:ascii="Arial" w:hAnsi="Arial" w:cs="Arial"/>
                              <w:spacing w:val="-2"/>
                              <w:sz w:val="14"/>
                              <w:szCs w:val="14"/>
                            </w:rPr>
                            <w:t>Support</w:t>
                          </w:r>
                        </w:ins>
                        <w:ins w:id="43" w:author="Liwen Chu" w:date="2022-10-23T20:16:00Z">
                          <w:r w:rsidR="00730F59">
                            <w:rPr>
                              <w:rFonts w:ascii="Arial" w:hAnsi="Arial" w:cs="Arial"/>
                              <w:spacing w:val="-2"/>
                              <w:sz w:val="14"/>
                              <w:szCs w:val="14"/>
                            </w:rPr>
                            <w:t xml:space="preserve"> </w:t>
                          </w:r>
                        </w:ins>
                      </w:p>
                    </w:txbxContent>
                  </v:textbox>
                </v:shape>
                <v:shape id="Text Box 4" o:spid="_x0000_s1033" type="#_x0000_t202" style="position:absolute;left:150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" filled="f" strokeweight=".44447mm">
                  <v:textbox inset="0,0,0,0">
                    <w:txbxContent>
                      <w:p w14:paraId="48A34A07" w14:textId="77777777" w:rsidR="00D41AEC" w:rsidRPr="00D41AEC" w:rsidRDefault="00D41AEC" w:rsidP="00D41AEC">
                        <w:pPr>
                          <w:pStyle w:val="BodyText"/>
                          <w:kinsoku w:val="0"/>
                          <w:overflowPunct w:val="0"/>
                          <w:spacing w:before="109" w:line="151" w:lineRule="exact"/>
                          <w:ind w:left="117" w:right="129"/>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10"/>
                            <w:sz w:val="14"/>
                            <w:szCs w:val="14"/>
                            <w:lang w:val="de-DE"/>
                          </w:rPr>
                          <w:t xml:space="preserve"> </w:t>
                        </w:r>
                        <w:r w:rsidRPr="00D41AEC">
                          <w:rPr>
                            <w:rFonts w:ascii="Arial" w:hAnsi="Arial" w:cs="Arial"/>
                            <w:w w:val="95"/>
                            <w:sz w:val="14"/>
                            <w:szCs w:val="14"/>
                            <w:lang w:val="de-DE"/>
                          </w:rPr>
                          <w:t>4096-QAM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3B5BDD70" w14:textId="77777777" w:rsidR="00D41AEC" w:rsidRPr="00D41AEC" w:rsidRDefault="00D41AEC" w:rsidP="00D41AEC">
                        <w:pPr>
                          <w:pStyle w:val="BodyText"/>
                          <w:kinsoku w:val="0"/>
                          <w:overflowPunct w:val="0"/>
                          <w:spacing w:before="8" w:line="206" w:lineRule="auto"/>
                          <w:ind w:left="119" w:right="128"/>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6"/>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4E4AE4EF" w14:textId="77777777" w:rsidR="00D41AEC" w:rsidRDefault="00D41AEC" w:rsidP="00D41AEC">
                        <w:pPr>
                          <w:pStyle w:val="BodyText"/>
                          <w:kinsoku w:val="0"/>
                          <w:overflowPunct w:val="0"/>
                          <w:spacing w:line="145" w:lineRule="exact"/>
                          <w:ind w:left="119" w:right="120"/>
                          <w:jc w:val="center"/>
                          <w:rPr>
                            <w:rFonts w:ascii="Arial" w:hAnsi="Arial" w:cs="Arial"/>
                            <w:spacing w:val="-2"/>
                            <w:sz w:val="14"/>
                            <w:szCs w:val="14"/>
                          </w:rPr>
                        </w:pPr>
                        <w:r>
                          <w:rPr>
                            <w:rFonts w:ascii="Arial" w:hAnsi="Arial" w:cs="Arial"/>
                            <w:spacing w:val="-2"/>
                            <w:sz w:val="14"/>
                            <w:szCs w:val="14"/>
                          </w:rPr>
                          <w:t>Support</w:t>
                        </w:r>
                      </w:p>
                    </w:txbxContent>
                  </v:textbox>
                </v:shape>
                <w10:wrap type="topAndBottom" anchorx="page"/>
              </v:group>
            </w:pict>
          </mc:Fallback>
        </mc:AlternateContent>
      </w:r>
      <w:r w:rsidR="00D41AEC">
        <w:rPr>
          <w:rFonts w:ascii="Arial" w:hAnsi="Arial" w:cs="Arial"/>
          <w:spacing w:val="-5"/>
          <w:sz w:val="14"/>
          <w:szCs w:val="14"/>
        </w:rPr>
        <w:t>B65</w:t>
      </w:r>
      <w:r w:rsidR="00D41AEC">
        <w:rPr>
          <w:rFonts w:ascii="Arial" w:hAnsi="Arial" w:cs="Arial"/>
          <w:sz w:val="14"/>
          <w:szCs w:val="14"/>
        </w:rPr>
        <w:tab/>
      </w:r>
      <w:ins w:id="19" w:author="Liwen Chu" w:date="2022-10-23T14:35:00Z">
        <w:r w:rsidR="00504ABC">
          <w:rPr>
            <w:rFonts w:ascii="Arial" w:hAnsi="Arial" w:cs="Arial"/>
            <w:sz w:val="14"/>
            <w:szCs w:val="14"/>
          </w:rPr>
          <w:t xml:space="preserve">B66   </w:t>
        </w:r>
        <w:r w:rsidR="00504ABC">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ins>
      <w:del w:id="20" w:author="Liwen Chu" w:date="2022-10-23T14:35:00Z">
        <w:r w:rsidR="00D41AEC" w:rsidDel="00504ABC">
          <w:rPr>
            <w:rFonts w:ascii="Arial" w:hAnsi="Arial" w:cs="Arial"/>
            <w:spacing w:val="-5"/>
            <w:sz w:val="14"/>
            <w:szCs w:val="14"/>
          </w:rPr>
          <w:delText>B66</w:delText>
        </w:r>
      </w:del>
      <w:ins w:id="21" w:author="Liwen Chu" w:date="2022-10-24T13:37:00Z">
        <w:r>
          <w:rPr>
            <w:rFonts w:ascii="Arial" w:hAnsi="Arial" w:cs="Arial"/>
            <w:spacing w:val="-5"/>
            <w:sz w:val="14"/>
            <w:szCs w:val="14"/>
          </w:rPr>
          <w:t xml:space="preserve">   </w:t>
        </w:r>
      </w:ins>
      <w:ins w:id="22" w:author="Liwen Chu" w:date="2022-10-23T16:23:00Z">
        <w:r w:rsidR="00F92445">
          <w:rPr>
            <w:rFonts w:ascii="Arial" w:hAnsi="Arial" w:cs="Arial"/>
            <w:spacing w:val="-5"/>
            <w:sz w:val="14"/>
            <w:szCs w:val="14"/>
          </w:rPr>
          <w:t xml:space="preserve">B67                  </w:t>
        </w:r>
      </w:ins>
      <w:ins w:id="23" w:author="Liwen Chu" w:date="2022-10-24T13:34:00Z">
        <w:r>
          <w:rPr>
            <w:rFonts w:ascii="Arial" w:hAnsi="Arial" w:cs="Arial"/>
            <w:spacing w:val="-5"/>
            <w:sz w:val="14"/>
            <w:szCs w:val="14"/>
          </w:rPr>
          <w:t xml:space="preserve">       </w:t>
        </w:r>
      </w:ins>
      <w:ins w:id="24" w:author="Liwen Chu" w:date="2022-10-24T13:37:00Z">
        <w:r>
          <w:rPr>
            <w:rFonts w:ascii="Arial" w:hAnsi="Arial" w:cs="Arial"/>
            <w:spacing w:val="-5"/>
            <w:sz w:val="14"/>
            <w:szCs w:val="14"/>
          </w:rPr>
          <w:t xml:space="preserve">       </w:t>
        </w:r>
      </w:ins>
      <w:ins w:id="25" w:author="Liwen Chu" w:date="2022-10-24T13:34:00Z">
        <w:r>
          <w:rPr>
            <w:rFonts w:ascii="Arial" w:hAnsi="Arial" w:cs="Arial"/>
            <w:spacing w:val="-5"/>
            <w:sz w:val="14"/>
            <w:szCs w:val="14"/>
          </w:rPr>
          <w:t xml:space="preserve"> </w:t>
        </w:r>
      </w:ins>
      <w:ins w:id="26" w:author="Liwen Chu" w:date="2022-10-23T14:35:00Z">
        <w:r w:rsidR="00504ABC">
          <w:rPr>
            <w:rFonts w:ascii="Arial" w:hAnsi="Arial" w:cs="Arial"/>
            <w:spacing w:val="-5"/>
            <w:sz w:val="14"/>
            <w:szCs w:val="14"/>
          </w:rPr>
          <w:t>B6</w:t>
        </w:r>
      </w:ins>
      <w:ins w:id="27" w:author="Liwen Chu" w:date="2022-10-23T16:23:00Z">
        <w:r w:rsidR="00F92445">
          <w:rPr>
            <w:rFonts w:ascii="Arial" w:hAnsi="Arial" w:cs="Arial"/>
            <w:spacing w:val="-5"/>
            <w:sz w:val="14"/>
            <w:szCs w:val="14"/>
          </w:rPr>
          <w:t>8</w:t>
        </w:r>
      </w:ins>
      <w:ins w:id="28" w:author="Liwen Chu" w:date="2022-10-24T13:37:00Z">
        <w:r>
          <w:rPr>
            <w:rFonts w:ascii="Arial" w:hAnsi="Arial" w:cs="Arial"/>
            <w:spacing w:val="-5"/>
            <w:sz w:val="14"/>
            <w:szCs w:val="14"/>
          </w:rPr>
          <w:t xml:space="preserve">                      B69</w:t>
        </w:r>
      </w:ins>
      <w:r w:rsidR="00D41AEC">
        <w:rPr>
          <w:rFonts w:ascii="Arial" w:hAnsi="Arial" w:cs="Arial"/>
          <w:sz w:val="14"/>
          <w:szCs w:val="14"/>
        </w:rPr>
        <w:tab/>
      </w:r>
      <w:r w:rsidR="00D41AEC">
        <w:rPr>
          <w:rFonts w:ascii="Arial" w:hAnsi="Arial" w:cs="Arial"/>
          <w:spacing w:val="-5"/>
          <w:sz w:val="14"/>
          <w:szCs w:val="14"/>
        </w:rPr>
        <w:t>B71</w:t>
      </w:r>
    </w:p>
    <w:p w14:paraId="3DE4D223" w14:textId="1424702E" w:rsidR="00D41AEC" w:rsidRDefault="008442D4" w:rsidP="00D41AEC">
      <w:pPr>
        <w:pStyle w:val="BodyText"/>
        <w:kinsoku w:val="0"/>
        <w:overflowPunct w:val="0"/>
        <w:spacing w:before="10"/>
        <w:rPr>
          <w:rFonts w:ascii="Arial" w:hAnsi="Arial" w:cs="Arial"/>
          <w:sz w:val="6"/>
          <w:szCs w:val="6"/>
        </w:rPr>
      </w:pPr>
      <w:r>
        <w:rPr>
          <w:noProof/>
        </w:rPr>
        <mc:AlternateContent>
          <mc:Choice Requires="wps">
            <w:drawing>
              <wp:anchor distT="0" distB="0" distL="114300" distR="114300" simplePos="0" relativeHeight="251661824" behindDoc="0" locked="0" layoutInCell="1" allowOverlap="1" wp14:anchorId="7AF11B25" wp14:editId="0456FE67">
                <wp:simplePos x="0" y="0"/>
                <wp:positionH relativeFrom="column">
                  <wp:posOffset>3950335</wp:posOffset>
                </wp:positionH>
                <wp:positionV relativeFrom="paragraph">
                  <wp:posOffset>223520</wp:posOffset>
                </wp:positionV>
                <wp:extent cx="846455" cy="536575"/>
                <wp:effectExtent l="0" t="0" r="10795" b="158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53657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956A9C" w14:textId="77777777" w:rsidR="00504ABC" w:rsidRDefault="00504ABC" w:rsidP="00504ABC">
                            <w:pPr>
                              <w:pStyle w:val="BodyText"/>
                              <w:kinsoku w:val="0"/>
                              <w:overflowPunct w:val="0"/>
                              <w:spacing w:before="319"/>
                              <w:ind w:left="348"/>
                              <w:rPr>
                                <w:rFonts w:ascii="Arial" w:hAnsi="Arial" w:cs="Arial"/>
                                <w:spacing w:val="-2"/>
                                <w:sz w:val="14"/>
                                <w:szCs w:val="14"/>
                              </w:rPr>
                            </w:pPr>
                            <w:r>
                              <w:rPr>
                                <w:rFonts w:ascii="Arial" w:hAnsi="Arial" w:cs="Arial"/>
                                <w:spacing w:val="-2"/>
                                <w:sz w:val="14"/>
                                <w:szCs w:val="14"/>
                              </w:rPr>
                              <w:t>Reserved</w:t>
                            </w:r>
                          </w:p>
                        </w:txbxContent>
                      </wps:txbx>
                      <wps:bodyPr rot="0" vert="horz" wrap="square" lIns="0" tIns="0" rIns="0" bIns="0" anchor="t" anchorCtr="0" upright="1">
                        <a:noAutofit/>
                      </wps:bodyPr>
                    </wps:wsp>
                  </a:graphicData>
                </a:graphic>
              </wp:anchor>
            </w:drawing>
          </mc:Choice>
          <mc:Fallback>
            <w:pict>
              <v:shape w14:anchorId="7AF11B25" id="Text Box 7" o:spid="_x0000_s1034" type="#_x0000_t202" style="position:absolute;left:0;text-align:left;margin-left:311.05pt;margin-top:17.6pt;width:66.65pt;height:42.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" filled="f" strokeweight=".44447mm">
                <v:textbox inset="0,0,0,0">
                  <w:txbxContent>
                    <w:p w14:paraId="63956A9C" w14:textId="77777777" w:rsidR="00504ABC" w:rsidRDefault="00504ABC" w:rsidP="00504ABC">
                      <w:pPr>
                        <w:pStyle w:val="BodyText"/>
                        <w:kinsoku w:val="0"/>
                        <w:overflowPunct w:val="0"/>
                        <w:spacing w:before="319"/>
                        <w:ind w:left="348"/>
                        <w:rPr>
                          <w:rFonts w:ascii="Arial" w:hAnsi="Arial" w:cs="Arial"/>
                          <w:spacing w:val="-2"/>
                          <w:sz w:val="14"/>
                          <w:szCs w:val="14"/>
                        </w:rPr>
                      </w:pPr>
                      <w:r>
                        <w:rPr>
                          <w:rFonts w:ascii="Arial" w:hAnsi="Arial" w:cs="Arial"/>
                          <w:spacing w:val="-2"/>
                          <w:sz w:val="14"/>
                          <w:szCs w:val="14"/>
                        </w:rPr>
                        <w:t>Reserved</w:t>
                      </w:r>
                    </w:p>
                  </w:txbxContent>
                </v:textbox>
                <w10:wrap type="topAndBottom"/>
              </v:shape>
            </w:pict>
          </mc:Fallback>
        </mc:AlternateContent>
      </w:r>
    </w:p>
    <w:p w14:paraId="0E5E5944" w14:textId="70B3957A" w:rsidR="00D41AEC" w:rsidRDefault="00D41AEC" w:rsidP="00D41AEC">
      <w:pPr>
        <w:pStyle w:val="BodyText"/>
        <w:tabs>
          <w:tab w:val="left" w:pos="2641"/>
        </w:tabs>
        <w:kinsoku w:val="0"/>
        <w:overflowPunct w:val="0"/>
        <w:spacing w:before="109"/>
        <w:ind w:left="1166"/>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r>
        <w:rPr>
          <w:rFonts w:ascii="Arial" w:hAnsi="Arial" w:cs="Arial"/>
          <w:sz w:val="14"/>
          <w:szCs w:val="14"/>
        </w:rPr>
        <w:tab/>
      </w:r>
      <w:del w:id="29" w:author="Liwen Chu" w:date="2022-10-23T14:35:00Z">
        <w:r w:rsidDel="00504ABC">
          <w:rPr>
            <w:rFonts w:ascii="Arial" w:hAnsi="Arial" w:cs="Arial"/>
            <w:spacing w:val="-10"/>
            <w:sz w:val="14"/>
            <w:szCs w:val="14"/>
          </w:rPr>
          <w:delText>6</w:delText>
        </w:r>
      </w:del>
      <w:ins w:id="30" w:author="Liwen Chu" w:date="2022-10-23T14:35:00Z">
        <w:r w:rsidR="00504ABC">
          <w:rPr>
            <w:rFonts w:ascii="Arial" w:hAnsi="Arial" w:cs="Arial"/>
            <w:spacing w:val="-10"/>
            <w:sz w:val="14"/>
            <w:szCs w:val="14"/>
          </w:rPr>
          <w:t xml:space="preserve">1             </w:t>
        </w:r>
      </w:ins>
      <w:ins w:id="31" w:author="Liwen Chu" w:date="2022-10-23T16:22:00Z">
        <w:r w:rsidR="00F92445">
          <w:rPr>
            <w:rFonts w:ascii="Arial" w:hAnsi="Arial" w:cs="Arial"/>
            <w:spacing w:val="-10"/>
            <w:sz w:val="14"/>
            <w:szCs w:val="14"/>
          </w:rPr>
          <w:t xml:space="preserve">                                         1          </w:t>
        </w:r>
      </w:ins>
      <w:ins w:id="32" w:author="Liwen Chu" w:date="2022-10-23T14:35:00Z">
        <w:r w:rsidR="00504ABC">
          <w:rPr>
            <w:rFonts w:ascii="Arial" w:hAnsi="Arial" w:cs="Arial"/>
            <w:spacing w:val="-10"/>
            <w:sz w:val="14"/>
            <w:szCs w:val="14"/>
          </w:rPr>
          <w:t xml:space="preserve">                            </w:t>
        </w:r>
      </w:ins>
      <w:ins w:id="33" w:author="Liwen Chu" w:date="2022-10-24T13:37:00Z">
        <w:r w:rsidR="008442D4">
          <w:rPr>
            <w:rFonts w:ascii="Arial" w:hAnsi="Arial" w:cs="Arial"/>
            <w:spacing w:val="-10"/>
            <w:sz w:val="14"/>
            <w:szCs w:val="14"/>
          </w:rPr>
          <w:t xml:space="preserve"> 1                                             3</w:t>
        </w:r>
      </w:ins>
    </w:p>
    <w:p w14:paraId="5493434B" w14:textId="77777777" w:rsidR="00D41AEC" w:rsidRDefault="00D41AEC" w:rsidP="00D41AEC">
      <w:pPr>
        <w:pStyle w:val="BodyText"/>
        <w:kinsoku w:val="0"/>
        <w:overflowPunct w:val="0"/>
        <w:spacing w:before="10"/>
        <w:rPr>
          <w:rFonts w:ascii="Arial" w:hAnsi="Arial" w:cs="Arial"/>
          <w:sz w:val="15"/>
          <w:szCs w:val="15"/>
        </w:rPr>
      </w:pPr>
    </w:p>
    <w:p w14:paraId="308979ED" w14:textId="77777777" w:rsidR="00D41AEC" w:rsidRDefault="00D41AEC" w:rsidP="00D41AEC">
      <w:pPr>
        <w:pStyle w:val="BodyText"/>
        <w:kinsoku w:val="0"/>
        <w:overflowPunct w:val="0"/>
        <w:ind w:left="995" w:right="996"/>
        <w:jc w:val="center"/>
        <w:rPr>
          <w:rFonts w:ascii="Arial" w:hAnsi="Arial" w:cs="Arial"/>
          <w:b/>
          <w:bCs/>
          <w:spacing w:val="-2"/>
        </w:rPr>
      </w:pPr>
      <w:bookmarkStart w:id="34" w:name="_bookmark185"/>
      <w:bookmarkEnd w:id="34"/>
      <w:r>
        <w:rPr>
          <w:rFonts w:ascii="Arial" w:hAnsi="Arial" w:cs="Arial"/>
          <w:b/>
          <w:bCs/>
        </w:rPr>
        <w:t>Figure</w:t>
      </w:r>
      <w:r>
        <w:rPr>
          <w:rFonts w:ascii="Arial" w:hAnsi="Arial" w:cs="Arial"/>
          <w:b/>
          <w:bCs/>
          <w:spacing w:val="-11"/>
        </w:rPr>
        <w:t xml:space="preserve"> </w:t>
      </w:r>
      <w:r>
        <w:rPr>
          <w:rFonts w:ascii="Arial" w:hAnsi="Arial" w:cs="Arial"/>
          <w:b/>
          <w:bCs/>
        </w:rPr>
        <w:t>9-1002af—EHT</w:t>
      </w:r>
      <w:r>
        <w:rPr>
          <w:rFonts w:ascii="Arial" w:hAnsi="Arial" w:cs="Arial"/>
          <w:b/>
          <w:bCs/>
          <w:spacing w:val="-10"/>
        </w:rPr>
        <w:t xml:space="preserve"> </w:t>
      </w:r>
      <w:r>
        <w:rPr>
          <w:rFonts w:ascii="Arial" w:hAnsi="Arial" w:cs="Arial"/>
          <w:b/>
          <w:bCs/>
        </w:rPr>
        <w:t>PHY</w:t>
      </w:r>
      <w:r>
        <w:rPr>
          <w:rFonts w:ascii="Arial" w:hAnsi="Arial" w:cs="Arial"/>
          <w:b/>
          <w:bCs/>
          <w:spacing w:val="-9"/>
        </w:rPr>
        <w:t xml:space="preserve"> </w:t>
      </w:r>
      <w:r>
        <w:rPr>
          <w:rFonts w:ascii="Arial" w:hAnsi="Arial" w:cs="Arial"/>
          <w:b/>
          <w:bCs/>
        </w:rPr>
        <w:t>Capabilities</w:t>
      </w:r>
      <w:r>
        <w:rPr>
          <w:rFonts w:ascii="Arial" w:hAnsi="Arial" w:cs="Arial"/>
          <w:b/>
          <w:bCs/>
          <w:spacing w:val="-10"/>
        </w:rPr>
        <w:t xml:space="preserve"> </w:t>
      </w:r>
      <w:r>
        <w:rPr>
          <w:rFonts w:ascii="Arial" w:hAnsi="Arial" w:cs="Arial"/>
          <w:b/>
          <w:bCs/>
        </w:rPr>
        <w:t>Information</w:t>
      </w:r>
      <w:r>
        <w:rPr>
          <w:rFonts w:ascii="Arial" w:hAnsi="Arial" w:cs="Arial"/>
          <w:b/>
          <w:bCs/>
          <w:spacing w:val="-9"/>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D211101" w14:textId="321EF304" w:rsidR="00D41AEC" w:rsidRPr="008442D4" w:rsidDel="008442D4" w:rsidRDefault="00D41AEC" w:rsidP="00CC13BA">
      <w:pPr>
        <w:rPr>
          <w:del w:id="35" w:author="Liwen Chu" w:date="2022-10-24T13:37:00Z"/>
          <w:rFonts w:ascii="TimesNewRomanPS-BoldItalicMT" w:hAnsi="TimesNewRomanPS-BoldItalicMT" w:cs="TimesNewRomanPS-BoldItalicMT"/>
          <w:b/>
          <w:bCs/>
          <w:i/>
          <w:iCs/>
          <w:sz w:val="14"/>
          <w:szCs w:val="14"/>
          <w:lang w:val="en-US"/>
        </w:rPr>
      </w:pPr>
    </w:p>
    <w:p w14:paraId="37DC9A3B" w14:textId="7B247364" w:rsidR="00F92445" w:rsidRDefault="00F92445" w:rsidP="00F92445">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 xml:space="preserve">Change </w:t>
      </w:r>
      <w:r w:rsidRPr="0054166F">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the following</w:t>
      </w:r>
      <w:r w:rsidRPr="0054166F">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raw</w:t>
      </w:r>
      <w:r w:rsidR="00F7455C">
        <w:rPr>
          <w:rFonts w:ascii="TimesNewRomanPS-BoldItalicMT" w:hAnsi="TimesNewRomanPS-BoldItalicMT" w:cs="TimesNewRomanPS-BoldItalicMT"/>
          <w:b/>
          <w:bCs/>
          <w:i/>
          <w:iCs/>
          <w:sz w:val="20"/>
          <w:highlight w:val="yellow"/>
          <w:lang w:val="en-US"/>
        </w:rPr>
        <w:t>s</w:t>
      </w:r>
      <w:proofErr w:type="spellEnd"/>
      <w:r>
        <w:rPr>
          <w:rFonts w:ascii="TimesNewRomanPS-BoldItalicMT" w:hAnsi="TimesNewRomanPS-BoldItalicMT" w:cs="TimesNewRomanPS-BoldItalicMT"/>
          <w:b/>
          <w:bCs/>
          <w:i/>
          <w:iCs/>
          <w:sz w:val="20"/>
          <w:highlight w:val="yellow"/>
          <w:lang w:val="en-US"/>
        </w:rPr>
        <w:t xml:space="preserve"> in</w:t>
      </w:r>
      <w:r w:rsidRPr="0054166F">
        <w:rPr>
          <w:rFonts w:ascii="TimesNewRomanPS-BoldItalicMT" w:hAnsi="TimesNewRomanPS-BoldItalicMT" w:cs="TimesNewRomanPS-BoldItalicMT"/>
          <w:b/>
          <w:bCs/>
          <w:i/>
          <w:iCs/>
          <w:sz w:val="20"/>
          <w:highlight w:val="yellow"/>
          <w:lang w:val="en-US"/>
        </w:rPr>
        <w:t xml:space="preserve"> </w:t>
      </w:r>
      <w:r w:rsidRPr="00504ABC">
        <w:rPr>
          <w:b/>
          <w:bCs/>
          <w:i/>
          <w:iCs/>
          <w:sz w:val="20"/>
          <w:highlight w:val="yellow"/>
        </w:rPr>
        <w:t>Table 9-401k</w:t>
      </w:r>
      <w:r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sidRPr="00504ABC">
        <w:rPr>
          <w:rFonts w:ascii="TimesNewRomanPS-BoldItalicMT" w:hAnsi="TimesNewRomanPS-BoldItalicMT" w:cs="TimesNewRomanPS-BoldItalicMT"/>
          <w:b/>
          <w:bCs/>
          <w:i/>
          <w:iCs/>
          <w:sz w:val="20"/>
          <w:highlight w:val="yellow"/>
          <w:lang w:val="en-US"/>
        </w:rPr>
        <w:t>)</w:t>
      </w:r>
    </w:p>
    <w:p w14:paraId="15DAC3D9" w14:textId="7F386D5B" w:rsidR="00D41AEC" w:rsidRDefault="00D41AEC" w:rsidP="00CC13BA">
      <w:pPr>
        <w:rPr>
          <w:rFonts w:ascii="TimesNewRomanPS-BoldItalicMT" w:hAnsi="TimesNewRomanPS-BoldItalicMT" w:cs="TimesNewRomanPS-BoldItalicMT"/>
          <w:sz w:val="20"/>
          <w:lang w:val="en-US"/>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F7455C" w14:paraId="5EC45C6A" w14:textId="77777777" w:rsidTr="00984760">
        <w:trPr>
          <w:trHeight w:val="2955"/>
        </w:trPr>
        <w:tc>
          <w:tcPr>
            <w:tcW w:w="1799" w:type="dxa"/>
            <w:tcBorders>
              <w:top w:val="single" w:sz="2" w:space="0" w:color="000000"/>
              <w:left w:val="single" w:sz="12" w:space="0" w:color="000000"/>
              <w:bottom w:val="single" w:sz="2" w:space="0" w:color="000000"/>
              <w:right w:val="single" w:sz="2" w:space="0" w:color="000000"/>
            </w:tcBorders>
          </w:tcPr>
          <w:p w14:paraId="6B583B67" w14:textId="77777777" w:rsidR="00F7455C" w:rsidRDefault="00F7455C" w:rsidP="00984760">
            <w:pPr>
              <w:pStyle w:val="TableParagraph"/>
              <w:kinsoku w:val="0"/>
              <w:overflowPunct w:val="0"/>
              <w:spacing w:before="74" w:line="232" w:lineRule="auto"/>
              <w:ind w:left="116" w:right="347"/>
              <w:rPr>
                <w:spacing w:val="-2"/>
                <w:sz w:val="18"/>
                <w:szCs w:val="18"/>
              </w:rPr>
            </w:pPr>
            <w:r>
              <w:rPr>
                <w:sz w:val="18"/>
                <w:szCs w:val="18"/>
              </w:rPr>
              <w:t>Non-OFDMA</w:t>
            </w:r>
            <w:r>
              <w:rPr>
                <w:spacing w:val="-12"/>
                <w:sz w:val="18"/>
                <w:szCs w:val="18"/>
              </w:rPr>
              <w:t xml:space="preserve"> </w:t>
            </w:r>
            <w:r>
              <w:rPr>
                <w:sz w:val="18"/>
                <w:szCs w:val="18"/>
              </w:rPr>
              <w:t xml:space="preserve">UL </w:t>
            </w:r>
            <w:r>
              <w:rPr>
                <w:spacing w:val="-2"/>
                <w:sz w:val="18"/>
                <w:szCs w:val="18"/>
              </w:rPr>
              <w:t>MU-MIMO</w:t>
            </w:r>
          </w:p>
          <w:p w14:paraId="32EBDB06" w14:textId="77777777" w:rsidR="00F7455C" w:rsidRDefault="00F7455C" w:rsidP="00984760">
            <w:pPr>
              <w:pStyle w:val="TableParagraph"/>
              <w:kinsoku w:val="0"/>
              <w:overflowPunct w:val="0"/>
              <w:spacing w:line="201" w:lineRule="exact"/>
              <w:ind w:left="116"/>
              <w:rPr>
                <w:spacing w:val="-4"/>
                <w:sz w:val="18"/>
                <w:szCs w:val="18"/>
              </w:rPr>
            </w:pPr>
            <w:r>
              <w:rPr>
                <w:sz w:val="18"/>
                <w:szCs w:val="18"/>
              </w:rPr>
              <w:t>(BW</w:t>
            </w:r>
            <w:r>
              <w:rPr>
                <w:spacing w:val="-1"/>
                <w:sz w:val="18"/>
                <w:szCs w:val="18"/>
              </w:rPr>
              <w:t xml:space="preserve"> </w:t>
            </w:r>
            <w:r>
              <w:rPr>
                <w:sz w:val="18"/>
                <w:szCs w:val="18"/>
              </w:rPr>
              <w:t>≤</w:t>
            </w:r>
            <w:r>
              <w:rPr>
                <w:spacing w:val="-1"/>
                <w:sz w:val="18"/>
                <w:szCs w:val="18"/>
              </w:rPr>
              <w:t xml:space="preserve"> </w:t>
            </w:r>
            <w:r>
              <w:rPr>
                <w:sz w:val="18"/>
                <w:szCs w:val="18"/>
              </w:rPr>
              <w:t>80</w:t>
            </w:r>
            <w:r>
              <w:rPr>
                <w:spacing w:val="-1"/>
                <w:sz w:val="18"/>
                <w:szCs w:val="18"/>
              </w:rPr>
              <w:t xml:space="preserve"> </w:t>
            </w:r>
            <w:r>
              <w:rPr>
                <w:spacing w:val="-4"/>
                <w:sz w:val="18"/>
                <w:szCs w:val="18"/>
              </w:rPr>
              <w:t>MHz)</w:t>
            </w:r>
          </w:p>
        </w:tc>
        <w:tc>
          <w:tcPr>
            <w:tcW w:w="3600" w:type="dxa"/>
            <w:tcBorders>
              <w:top w:val="single" w:sz="2" w:space="0" w:color="000000"/>
              <w:left w:val="single" w:sz="2" w:space="0" w:color="000000"/>
              <w:bottom w:val="single" w:sz="2" w:space="0" w:color="000000"/>
              <w:right w:val="single" w:sz="2" w:space="0" w:color="000000"/>
            </w:tcBorders>
          </w:tcPr>
          <w:p w14:paraId="1D3E51B8" w14:textId="77777777" w:rsidR="00F7455C" w:rsidRDefault="00F7455C" w:rsidP="00984760">
            <w:pPr>
              <w:pStyle w:val="TableParagraph"/>
              <w:kinsoku w:val="0"/>
              <w:overflowPunct w:val="0"/>
              <w:spacing w:before="74" w:line="232" w:lineRule="auto"/>
              <w:ind w:left="130" w:right="146"/>
              <w:rPr>
                <w:sz w:val="18"/>
                <w:szCs w:val="18"/>
              </w:rPr>
            </w:pPr>
            <w:r>
              <w:rPr>
                <w:sz w:val="18"/>
                <w:szCs w:val="18"/>
              </w:rPr>
              <w:t>For</w:t>
            </w:r>
            <w:r>
              <w:rPr>
                <w:spacing w:val="-11"/>
                <w:sz w:val="18"/>
                <w:szCs w:val="18"/>
              </w:rPr>
              <w:t xml:space="preserve"> </w:t>
            </w:r>
            <w:r>
              <w:rPr>
                <w:sz w:val="18"/>
                <w:szCs w:val="18"/>
              </w:rPr>
              <w:t>an</w:t>
            </w:r>
            <w:r>
              <w:rPr>
                <w:spacing w:val="-11"/>
                <w:sz w:val="18"/>
                <w:szCs w:val="18"/>
              </w:rPr>
              <w:t xml:space="preserve"> </w:t>
            </w:r>
            <w:r>
              <w:rPr>
                <w:sz w:val="18"/>
                <w:szCs w:val="18"/>
              </w:rPr>
              <w:t>AP,</w:t>
            </w:r>
            <w:r>
              <w:rPr>
                <w:spacing w:val="-11"/>
                <w:sz w:val="18"/>
                <w:szCs w:val="18"/>
              </w:rPr>
              <w:t xml:space="preserve"> </w:t>
            </w:r>
            <w:r>
              <w:rPr>
                <w:sz w:val="18"/>
                <w:szCs w:val="18"/>
              </w:rPr>
              <w:t>indicates</w:t>
            </w:r>
            <w:r>
              <w:rPr>
                <w:spacing w:val="-11"/>
                <w:sz w:val="18"/>
                <w:szCs w:val="18"/>
              </w:rPr>
              <w:t xml:space="preserve"> </w:t>
            </w:r>
            <w:r>
              <w:rPr>
                <w:sz w:val="18"/>
                <w:szCs w:val="18"/>
              </w:rPr>
              <w:t>support</w:t>
            </w:r>
            <w:r>
              <w:rPr>
                <w:spacing w:val="-10"/>
                <w:sz w:val="18"/>
                <w:szCs w:val="18"/>
              </w:rPr>
              <w:t xml:space="preserve"> </w:t>
            </w:r>
            <w:r>
              <w:rPr>
                <w:sz w:val="18"/>
                <w:szCs w:val="18"/>
              </w:rPr>
              <w:t>for</w:t>
            </w:r>
            <w:r>
              <w:rPr>
                <w:spacing w:val="-11"/>
                <w:sz w:val="18"/>
                <w:szCs w:val="18"/>
              </w:rPr>
              <w:t xml:space="preserve"> </w:t>
            </w:r>
            <w:r>
              <w:rPr>
                <w:sz w:val="18"/>
                <w:szCs w:val="18"/>
              </w:rPr>
              <w:t>non-OFDMA UL MU-MIMO reception of an EHT TB PPDU, for PPDU bandwidths of 20, 40, and 80 MHz (UL MU-MIMO).</w:t>
            </w:r>
          </w:p>
        </w:tc>
        <w:tc>
          <w:tcPr>
            <w:tcW w:w="3001" w:type="dxa"/>
            <w:tcBorders>
              <w:top w:val="single" w:sz="2" w:space="0" w:color="000000"/>
              <w:left w:val="single" w:sz="2" w:space="0" w:color="000000"/>
              <w:bottom w:val="single" w:sz="2" w:space="0" w:color="000000"/>
              <w:right w:val="single" w:sz="12" w:space="0" w:color="000000"/>
            </w:tcBorders>
          </w:tcPr>
          <w:p w14:paraId="7AD1BFD4" w14:textId="77777777" w:rsidR="00F7455C" w:rsidRDefault="00F7455C" w:rsidP="00984760">
            <w:pPr>
              <w:pStyle w:val="TableParagraph"/>
              <w:kinsoku w:val="0"/>
              <w:overflowPunct w:val="0"/>
              <w:spacing w:before="69" w:line="204" w:lineRule="exact"/>
              <w:ind w:left="117"/>
              <w:rPr>
                <w:spacing w:val="-4"/>
                <w:sz w:val="18"/>
                <w:szCs w:val="18"/>
              </w:rPr>
            </w:pPr>
            <w:r>
              <w:rPr>
                <w:sz w:val="18"/>
                <w:szCs w:val="18"/>
              </w:rPr>
              <w:t>For</w:t>
            </w:r>
            <w:r>
              <w:rPr>
                <w:spacing w:val="-2"/>
                <w:sz w:val="18"/>
                <w:szCs w:val="18"/>
              </w:rPr>
              <w:t xml:space="preserve"> </w:t>
            </w:r>
            <w:r>
              <w:rPr>
                <w:sz w:val="18"/>
                <w:szCs w:val="18"/>
              </w:rPr>
              <w:t>an</w:t>
            </w:r>
            <w:r>
              <w:rPr>
                <w:spacing w:val="-2"/>
                <w:sz w:val="18"/>
                <w:szCs w:val="18"/>
              </w:rPr>
              <w:t xml:space="preserve"> </w:t>
            </w:r>
            <w:r>
              <w:rPr>
                <w:sz w:val="18"/>
                <w:szCs w:val="18"/>
              </w:rPr>
              <w:t>AP</w:t>
            </w:r>
            <w:r>
              <w:rPr>
                <w:spacing w:val="-2"/>
                <w:sz w:val="18"/>
                <w:szCs w:val="18"/>
              </w:rPr>
              <w:t xml:space="preserve"> </w:t>
            </w:r>
            <w:r>
              <w:rPr>
                <w:spacing w:val="-4"/>
                <w:sz w:val="18"/>
                <w:szCs w:val="18"/>
              </w:rPr>
              <w:t>STA:</w:t>
            </w:r>
          </w:p>
          <w:p w14:paraId="5BB92CDD" w14:textId="77777777" w:rsidR="00F7455C" w:rsidRDefault="00F7455C" w:rsidP="00984760">
            <w:pPr>
              <w:pStyle w:val="TableParagraph"/>
              <w:kinsoku w:val="0"/>
              <w:overflowPunct w:val="0"/>
              <w:spacing w:before="2" w:line="232" w:lineRule="auto"/>
              <w:ind w:left="365" w:right="684"/>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6"/>
                <w:sz w:val="18"/>
                <w:szCs w:val="18"/>
              </w:rPr>
              <w:t xml:space="preserve"> </w:t>
            </w:r>
            <w:r>
              <w:rPr>
                <w:sz w:val="18"/>
                <w:szCs w:val="18"/>
              </w:rPr>
              <w:t>if</w:t>
            </w:r>
            <w:r>
              <w:rPr>
                <w:spacing w:val="-6"/>
                <w:sz w:val="18"/>
                <w:szCs w:val="18"/>
              </w:rPr>
              <w:t xml:space="preserve"> </w:t>
            </w:r>
            <w:r>
              <w:rPr>
                <w:sz w:val="18"/>
                <w:szCs w:val="18"/>
              </w:rPr>
              <w:t>not</w:t>
            </w:r>
            <w:r>
              <w:rPr>
                <w:spacing w:val="-6"/>
                <w:sz w:val="18"/>
                <w:szCs w:val="18"/>
              </w:rPr>
              <w:t xml:space="preserve"> </w:t>
            </w:r>
            <w:r>
              <w:rPr>
                <w:sz w:val="18"/>
                <w:szCs w:val="18"/>
              </w:rPr>
              <w:t>supported. Set to 1 if supported.</w:t>
            </w:r>
          </w:p>
          <w:p w14:paraId="69FAF612" w14:textId="77777777" w:rsidR="00F7455C" w:rsidRDefault="00F7455C" w:rsidP="00984760">
            <w:pPr>
              <w:pStyle w:val="TableParagraph"/>
              <w:kinsoku w:val="0"/>
              <w:overflowPunct w:val="0"/>
              <w:spacing w:before="3"/>
              <w:rPr>
                <w:rFonts w:ascii="Arial" w:hAnsi="Arial" w:cs="Arial"/>
                <w:b/>
                <w:bCs/>
                <w:i/>
                <w:iCs/>
                <w:sz w:val="17"/>
                <w:szCs w:val="17"/>
              </w:rPr>
            </w:pPr>
          </w:p>
          <w:p w14:paraId="5BBEFDEF" w14:textId="77777777" w:rsidR="00F7455C" w:rsidRDefault="00F7455C" w:rsidP="00984760">
            <w:pPr>
              <w:pStyle w:val="TableParagraph"/>
              <w:kinsoku w:val="0"/>
              <w:overflowPunct w:val="0"/>
              <w:spacing w:line="232" w:lineRule="auto"/>
              <w:ind w:left="117" w:right="132"/>
              <w:rPr>
                <w:color w:val="000000"/>
                <w:sz w:val="18"/>
                <w:szCs w:val="18"/>
              </w:rPr>
            </w:pPr>
            <w:r>
              <w:rPr>
                <w:sz w:val="18"/>
                <w:szCs w:val="18"/>
              </w:rPr>
              <w:t>If the maximum number of spatial streams indicated for reception, for any MCS, in the EHT-MCS Map (BW ≤ 80 MHz, Excluding 20 MHz- Only Non-AP STAs) subfield within the</w:t>
            </w:r>
            <w:r>
              <w:rPr>
                <w:spacing w:val="-9"/>
                <w:sz w:val="18"/>
                <w:szCs w:val="18"/>
              </w:rPr>
              <w:t xml:space="preserve"> </w:t>
            </w:r>
            <w:r>
              <w:rPr>
                <w:sz w:val="18"/>
                <w:szCs w:val="18"/>
              </w:rPr>
              <w:t>Supported</w:t>
            </w:r>
            <w:r>
              <w:rPr>
                <w:spacing w:val="-8"/>
                <w:sz w:val="18"/>
                <w:szCs w:val="18"/>
              </w:rPr>
              <w:t xml:space="preserve"> </w:t>
            </w:r>
            <w:r>
              <w:rPr>
                <w:sz w:val="18"/>
                <w:szCs w:val="18"/>
              </w:rPr>
              <w:t>MCS</w:t>
            </w:r>
            <w:r>
              <w:rPr>
                <w:spacing w:val="-9"/>
                <w:sz w:val="18"/>
                <w:szCs w:val="18"/>
              </w:rPr>
              <w:t xml:space="preserve"> </w:t>
            </w:r>
            <w:r>
              <w:rPr>
                <w:sz w:val="18"/>
                <w:szCs w:val="18"/>
              </w:rPr>
              <w:t>and</w:t>
            </w:r>
            <w:r>
              <w:rPr>
                <w:spacing w:val="-9"/>
                <w:sz w:val="18"/>
                <w:szCs w:val="18"/>
              </w:rPr>
              <w:t xml:space="preserve"> </w:t>
            </w:r>
            <w:proofErr w:type="spellStart"/>
            <w:r>
              <w:rPr>
                <w:sz w:val="18"/>
                <w:szCs w:val="18"/>
              </w:rPr>
              <w:t>Nss</w:t>
            </w:r>
            <w:proofErr w:type="spellEnd"/>
            <w:r>
              <w:rPr>
                <w:spacing w:val="-9"/>
                <w:sz w:val="18"/>
                <w:szCs w:val="18"/>
              </w:rPr>
              <w:t xml:space="preserve"> </w:t>
            </w:r>
            <w:r>
              <w:rPr>
                <w:sz w:val="18"/>
                <w:szCs w:val="18"/>
              </w:rPr>
              <w:t>Set</w:t>
            </w:r>
            <w:r>
              <w:rPr>
                <w:spacing w:val="-8"/>
                <w:sz w:val="18"/>
                <w:szCs w:val="18"/>
              </w:rPr>
              <w:t xml:space="preserve"> </w:t>
            </w:r>
            <w:r>
              <w:rPr>
                <w:sz w:val="18"/>
                <w:szCs w:val="18"/>
              </w:rPr>
              <w:t xml:space="preserve">field, </w:t>
            </w:r>
            <w:r>
              <w:rPr>
                <w:color w:val="208A20"/>
                <w:sz w:val="18"/>
                <w:szCs w:val="18"/>
              </w:rPr>
              <w:t>(#12002)</w:t>
            </w:r>
            <w:r>
              <w:rPr>
                <w:color w:val="000000"/>
                <w:sz w:val="18"/>
                <w:szCs w:val="18"/>
              </w:rPr>
              <w:t>is greater than or equal to four, then set to 1.</w:t>
            </w:r>
          </w:p>
          <w:p w14:paraId="49209B28" w14:textId="77777777" w:rsidR="00F7455C" w:rsidRDefault="00F7455C" w:rsidP="00984760">
            <w:pPr>
              <w:pStyle w:val="TableParagraph"/>
              <w:kinsoku w:val="0"/>
              <w:overflowPunct w:val="0"/>
              <w:spacing w:before="4"/>
              <w:rPr>
                <w:rFonts w:ascii="Arial" w:hAnsi="Arial" w:cs="Arial"/>
                <w:b/>
                <w:bCs/>
                <w:i/>
                <w:iCs/>
                <w:sz w:val="16"/>
                <w:szCs w:val="16"/>
              </w:rPr>
            </w:pPr>
          </w:p>
          <w:p w14:paraId="4B651C67" w14:textId="2F5433DC" w:rsidR="00F7455C" w:rsidRDefault="00F7455C" w:rsidP="00F7455C">
            <w:pPr>
              <w:pStyle w:val="TableParagraph"/>
              <w:kinsoku w:val="0"/>
              <w:overflowPunct w:val="0"/>
              <w:spacing w:before="69" w:line="204" w:lineRule="exact"/>
              <w:ind w:left="117"/>
              <w:rPr>
                <w:ins w:id="36" w:author="Liwen Chu" w:date="2022-10-23T16:29:00Z"/>
                <w:sz w:val="18"/>
                <w:szCs w:val="18"/>
              </w:rPr>
            </w:pPr>
            <w:ins w:id="37" w:author="Liwen Chu" w:date="2022-10-23T16:28:00Z">
              <w:r>
                <w:rPr>
                  <w:sz w:val="18"/>
                  <w:szCs w:val="18"/>
                </w:rPr>
                <w:t>For</w:t>
              </w:r>
              <w:r>
                <w:rPr>
                  <w:spacing w:val="-2"/>
                  <w:sz w:val="18"/>
                  <w:szCs w:val="18"/>
                </w:rPr>
                <w:t xml:space="preserve"> </w:t>
              </w:r>
              <w:r>
                <w:rPr>
                  <w:sz w:val="18"/>
                  <w:szCs w:val="18"/>
                </w:rPr>
                <w:t>a 20 MH</w:t>
              </w:r>
            </w:ins>
            <w:ins w:id="38" w:author="Liwen Chu" w:date="2022-10-23T16:29:00Z">
              <w:r>
                <w:rPr>
                  <w:sz w:val="18"/>
                  <w:szCs w:val="18"/>
                </w:rPr>
                <w:t xml:space="preserve">z-Only </w:t>
              </w:r>
            </w:ins>
            <w:ins w:id="39" w:author="Liwen Chu" w:date="2022-10-23T17:07:00Z">
              <w:r>
                <w:rPr>
                  <w:sz w:val="18"/>
                  <w:szCs w:val="18"/>
                </w:rPr>
                <w:t xml:space="preserve">non-AP EHT </w:t>
              </w:r>
            </w:ins>
            <w:ins w:id="40" w:author="Liwen Chu" w:date="2022-10-23T16:29:00Z">
              <w:r>
                <w:rPr>
                  <w:sz w:val="18"/>
                  <w:szCs w:val="18"/>
                </w:rPr>
                <w:t>STA</w:t>
              </w:r>
            </w:ins>
            <w:ins w:id="41" w:author="Liwen Chu" w:date="2022-10-23T20:26:00Z">
              <w:r w:rsidR="00730F59">
                <w:rPr>
                  <w:sz w:val="18"/>
                  <w:szCs w:val="18"/>
                </w:rPr>
                <w:t xml:space="preserve"> with 20 MHz-Only </w:t>
              </w:r>
            </w:ins>
            <w:ins w:id="42" w:author="Liwen Chu" w:date="2022-10-23T20:54:00Z">
              <w:r w:rsidR="00EF614D">
                <w:rPr>
                  <w:sz w:val="18"/>
                  <w:szCs w:val="18"/>
                </w:rPr>
                <w:t>Light</w:t>
              </w:r>
            </w:ins>
            <w:ins w:id="43" w:author="Liwen Chu" w:date="2022-10-23T20:26:00Z">
              <w:r w:rsidR="00730F59">
                <w:rPr>
                  <w:sz w:val="18"/>
                  <w:szCs w:val="18"/>
                </w:rPr>
                <w:t xml:space="preserve"> Support equal to 1</w:t>
              </w:r>
            </w:ins>
          </w:p>
          <w:p w14:paraId="00FF7A82" w14:textId="77777777" w:rsidR="00F7455C" w:rsidRDefault="00F7455C" w:rsidP="00F7455C">
            <w:pPr>
              <w:pStyle w:val="TableParagraph"/>
              <w:kinsoku w:val="0"/>
              <w:overflowPunct w:val="0"/>
              <w:spacing w:before="69" w:line="204" w:lineRule="exact"/>
              <w:ind w:left="117"/>
              <w:rPr>
                <w:ins w:id="44" w:author="Liwen Chu" w:date="2022-10-23T16:28:00Z"/>
                <w:spacing w:val="-5"/>
                <w:sz w:val="18"/>
                <w:szCs w:val="18"/>
              </w:rPr>
            </w:pPr>
            <w:ins w:id="45" w:author="Liwen Chu" w:date="2022-10-23T16:28:00Z">
              <w:r>
                <w:rPr>
                  <w:spacing w:val="-5"/>
                  <w:sz w:val="18"/>
                  <w:szCs w:val="18"/>
                </w:rPr>
                <w:t>:</w:t>
              </w:r>
            </w:ins>
          </w:p>
          <w:p w14:paraId="640B6D98" w14:textId="77777777" w:rsidR="00F7455C" w:rsidRDefault="00F7455C" w:rsidP="00F7455C">
            <w:pPr>
              <w:pStyle w:val="TableParagraph"/>
              <w:kinsoku w:val="0"/>
              <w:overflowPunct w:val="0"/>
              <w:spacing w:before="2" w:line="232" w:lineRule="auto"/>
              <w:ind w:left="337" w:right="684"/>
              <w:rPr>
                <w:ins w:id="46" w:author="Liwen Chu" w:date="2022-10-23T16:28:00Z"/>
                <w:sz w:val="18"/>
                <w:szCs w:val="18"/>
              </w:rPr>
            </w:pPr>
            <w:ins w:id="47" w:author="Liwen Chu" w:date="2022-10-23T16:28:00Z">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ins>
          </w:p>
          <w:p w14:paraId="130A0F8D" w14:textId="77777777" w:rsidR="00F7455C" w:rsidRDefault="00F7455C" w:rsidP="00984760">
            <w:pPr>
              <w:pStyle w:val="TableParagraph"/>
              <w:kinsoku w:val="0"/>
              <w:overflowPunct w:val="0"/>
              <w:spacing w:before="1"/>
              <w:ind w:left="117"/>
              <w:rPr>
                <w:sz w:val="18"/>
                <w:szCs w:val="18"/>
              </w:rPr>
            </w:pPr>
          </w:p>
          <w:p w14:paraId="02ED2580" w14:textId="433CE14C" w:rsidR="00F7455C" w:rsidRDefault="00F7455C" w:rsidP="00984760">
            <w:pPr>
              <w:pStyle w:val="TableParagraph"/>
              <w:kinsoku w:val="0"/>
              <w:overflowPunct w:val="0"/>
              <w:spacing w:before="1"/>
              <w:ind w:left="117"/>
              <w:rPr>
                <w:spacing w:val="-4"/>
                <w:sz w:val="18"/>
                <w:szCs w:val="18"/>
              </w:rPr>
            </w:pPr>
            <w:r>
              <w:rPr>
                <w:sz w:val="18"/>
                <w:szCs w:val="18"/>
              </w:rPr>
              <w:t>Reserved</w:t>
            </w:r>
            <w:r>
              <w:rPr>
                <w:spacing w:val="-4"/>
                <w:sz w:val="18"/>
                <w:szCs w:val="18"/>
              </w:rPr>
              <w:t xml:space="preserve"> </w:t>
            </w:r>
            <w:r>
              <w:rPr>
                <w:sz w:val="18"/>
                <w:szCs w:val="18"/>
              </w:rPr>
              <w:t>for</w:t>
            </w:r>
            <w:r>
              <w:rPr>
                <w:spacing w:val="-5"/>
                <w:sz w:val="18"/>
                <w:szCs w:val="18"/>
              </w:rPr>
              <w:t xml:space="preserve"> </w:t>
            </w:r>
            <w:r>
              <w:rPr>
                <w:sz w:val="18"/>
                <w:szCs w:val="18"/>
              </w:rPr>
              <w:t>a</w:t>
            </w:r>
            <w:r>
              <w:rPr>
                <w:spacing w:val="-4"/>
                <w:sz w:val="18"/>
                <w:szCs w:val="18"/>
              </w:rPr>
              <w:t xml:space="preserve"> </w:t>
            </w:r>
            <w:r>
              <w:rPr>
                <w:sz w:val="18"/>
                <w:szCs w:val="18"/>
              </w:rPr>
              <w:t>non-AP</w:t>
            </w:r>
            <w:r>
              <w:rPr>
                <w:spacing w:val="-4"/>
                <w:sz w:val="18"/>
                <w:szCs w:val="18"/>
              </w:rPr>
              <w:t xml:space="preserve"> STA </w:t>
            </w:r>
            <w:ins w:id="48" w:author="Liwen Chu" w:date="2022-10-23T16:28:00Z">
              <w:r>
                <w:rPr>
                  <w:spacing w:val="-4"/>
                  <w:sz w:val="18"/>
                  <w:szCs w:val="18"/>
                </w:rPr>
                <w:t>that is not a 20 M</w:t>
              </w:r>
            </w:ins>
            <w:ins w:id="49" w:author="Sai Nandagopalan" w:date="2022-10-24T13:02:00Z">
              <w:r w:rsidR="00DA7A29">
                <w:rPr>
                  <w:spacing w:val="-4"/>
                  <w:sz w:val="18"/>
                  <w:szCs w:val="18"/>
                </w:rPr>
                <w:t>H</w:t>
              </w:r>
            </w:ins>
            <w:ins w:id="50" w:author="Liwen Chu" w:date="2022-10-23T16:28:00Z">
              <w:r>
                <w:rPr>
                  <w:spacing w:val="-4"/>
                  <w:sz w:val="18"/>
                  <w:szCs w:val="18"/>
                </w:rPr>
                <w:t xml:space="preserve">z-Only </w:t>
              </w:r>
            </w:ins>
            <w:ins w:id="51" w:author="Liwen Chu" w:date="2022-10-23T17:07:00Z">
              <w:r>
                <w:rPr>
                  <w:spacing w:val="-4"/>
                  <w:sz w:val="18"/>
                  <w:szCs w:val="18"/>
                </w:rPr>
                <w:t xml:space="preserve">non-AP EHT </w:t>
              </w:r>
            </w:ins>
            <w:ins w:id="52" w:author="Liwen Chu" w:date="2022-10-23T16:28:00Z">
              <w:r>
                <w:rPr>
                  <w:spacing w:val="-4"/>
                  <w:sz w:val="18"/>
                  <w:szCs w:val="18"/>
                </w:rPr>
                <w:t>STA</w:t>
              </w:r>
            </w:ins>
            <w:ins w:id="53" w:author="Liwen Chu" w:date="2022-10-23T20:26:00Z">
              <w:r w:rsidR="00730F59">
                <w:rPr>
                  <w:sz w:val="18"/>
                  <w:szCs w:val="18"/>
                </w:rPr>
                <w:t xml:space="preserve"> with 20 MHz-Only </w:t>
              </w:r>
            </w:ins>
            <w:ins w:id="54" w:author="Liwen Chu" w:date="2022-10-23T20:54:00Z">
              <w:r w:rsidR="00EF614D">
                <w:rPr>
                  <w:sz w:val="18"/>
                  <w:szCs w:val="18"/>
                </w:rPr>
                <w:t>Light</w:t>
              </w:r>
            </w:ins>
            <w:ins w:id="55" w:author="Liwen Chu" w:date="2022-10-23T20:26:00Z">
              <w:r w:rsidR="00730F59">
                <w:rPr>
                  <w:sz w:val="18"/>
                  <w:szCs w:val="18"/>
                </w:rPr>
                <w:t xml:space="preserve"> Support equal to 1</w:t>
              </w:r>
            </w:ins>
            <w:r>
              <w:rPr>
                <w:spacing w:val="-4"/>
                <w:sz w:val="18"/>
                <w:szCs w:val="18"/>
              </w:rPr>
              <w:t>.</w:t>
            </w:r>
          </w:p>
        </w:tc>
      </w:tr>
    </w:tbl>
    <w:p w14:paraId="32C838BE" w14:textId="7801804D" w:rsidR="00F92445" w:rsidRPr="00F7455C" w:rsidRDefault="00F92445" w:rsidP="00CC13BA">
      <w:pPr>
        <w:rPr>
          <w:rFonts w:ascii="TimesNewRomanPS-BoldItalicMT" w:hAnsi="TimesNewRomanPS-BoldItalicMT" w:cs="TimesNewRomanPS-BoldItalicMT"/>
          <w:sz w:val="20"/>
        </w:rPr>
      </w:pPr>
    </w:p>
    <w:p w14:paraId="6CA404C7" w14:textId="77777777" w:rsidR="00F7455C" w:rsidRDefault="00F7455C" w:rsidP="00CC13BA">
      <w:pPr>
        <w:rPr>
          <w:rFonts w:ascii="TimesNewRomanPS-BoldItalicMT" w:hAnsi="TimesNewRomanPS-BoldItalicMT" w:cs="TimesNewRomanPS-BoldItalicMT"/>
          <w:sz w:val="20"/>
          <w:lang w:val="en-US"/>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F92445" w14:paraId="2A98ADEC" w14:textId="77777777" w:rsidTr="00984760">
        <w:trPr>
          <w:trHeight w:val="954"/>
        </w:trPr>
        <w:tc>
          <w:tcPr>
            <w:tcW w:w="1799" w:type="dxa"/>
            <w:tcBorders>
              <w:top w:val="single" w:sz="2" w:space="0" w:color="000000"/>
              <w:left w:val="single" w:sz="12" w:space="0" w:color="000000"/>
              <w:bottom w:val="single" w:sz="2" w:space="0" w:color="000000"/>
              <w:right w:val="single" w:sz="2" w:space="0" w:color="000000"/>
            </w:tcBorders>
          </w:tcPr>
          <w:p w14:paraId="1AC0AA6F" w14:textId="77777777" w:rsidR="00F92445" w:rsidRDefault="00F92445" w:rsidP="00984760">
            <w:pPr>
              <w:pStyle w:val="TableParagraph"/>
              <w:kinsoku w:val="0"/>
              <w:overflowPunct w:val="0"/>
              <w:spacing w:before="69"/>
              <w:ind w:left="116"/>
              <w:rPr>
                <w:spacing w:val="-2"/>
                <w:sz w:val="18"/>
                <w:szCs w:val="18"/>
              </w:rPr>
            </w:pPr>
            <w:r>
              <w:rPr>
                <w:sz w:val="18"/>
                <w:szCs w:val="18"/>
              </w:rPr>
              <w:t>SU</w:t>
            </w:r>
            <w:r>
              <w:rPr>
                <w:spacing w:val="-1"/>
                <w:sz w:val="18"/>
                <w:szCs w:val="18"/>
              </w:rPr>
              <w:t xml:space="preserve"> </w:t>
            </w:r>
            <w:proofErr w:type="spellStart"/>
            <w:r>
              <w:rPr>
                <w:spacing w:val="-2"/>
                <w:sz w:val="18"/>
                <w:szCs w:val="18"/>
              </w:rPr>
              <w:t>Beamformee</w:t>
            </w:r>
            <w:proofErr w:type="spellEnd"/>
          </w:p>
        </w:tc>
        <w:tc>
          <w:tcPr>
            <w:tcW w:w="3600" w:type="dxa"/>
            <w:tcBorders>
              <w:top w:val="single" w:sz="2" w:space="0" w:color="000000"/>
              <w:left w:val="single" w:sz="2" w:space="0" w:color="000000"/>
              <w:bottom w:val="single" w:sz="2" w:space="0" w:color="000000"/>
              <w:right w:val="single" w:sz="2" w:space="0" w:color="000000"/>
            </w:tcBorders>
          </w:tcPr>
          <w:p w14:paraId="6C571387" w14:textId="77777777" w:rsidR="00F92445" w:rsidRDefault="00F92445" w:rsidP="00984760">
            <w:pPr>
              <w:pStyle w:val="TableParagraph"/>
              <w:kinsoku w:val="0"/>
              <w:overflowPunct w:val="0"/>
              <w:spacing w:before="74" w:line="232" w:lineRule="auto"/>
              <w:ind w:left="130"/>
              <w:rPr>
                <w:spacing w:val="-2"/>
                <w:sz w:val="18"/>
                <w:szCs w:val="18"/>
              </w:rPr>
            </w:pPr>
            <w:r>
              <w:rPr>
                <w:sz w:val="18"/>
                <w:szCs w:val="18"/>
              </w:rPr>
              <w:t>Indicates</w:t>
            </w:r>
            <w:r>
              <w:rPr>
                <w:spacing w:val="-11"/>
                <w:sz w:val="18"/>
                <w:szCs w:val="18"/>
              </w:rPr>
              <w:t xml:space="preserve"> </w:t>
            </w:r>
            <w:r>
              <w:rPr>
                <w:sz w:val="18"/>
                <w:szCs w:val="18"/>
              </w:rPr>
              <w:t>support</w:t>
            </w:r>
            <w:r>
              <w:rPr>
                <w:spacing w:val="-11"/>
                <w:sz w:val="18"/>
                <w:szCs w:val="18"/>
              </w:rPr>
              <w:t xml:space="preserve"> </w:t>
            </w:r>
            <w:r>
              <w:rPr>
                <w:sz w:val="18"/>
                <w:szCs w:val="18"/>
              </w:rPr>
              <w:t>for</w:t>
            </w:r>
            <w:r>
              <w:rPr>
                <w:spacing w:val="-11"/>
                <w:sz w:val="18"/>
                <w:szCs w:val="18"/>
              </w:rPr>
              <w:t xml:space="preserve"> </w:t>
            </w:r>
            <w:r>
              <w:rPr>
                <w:sz w:val="18"/>
                <w:szCs w:val="18"/>
              </w:rPr>
              <w:t>operation</w:t>
            </w:r>
            <w:r>
              <w:rPr>
                <w:spacing w:val="-11"/>
                <w:sz w:val="18"/>
                <w:szCs w:val="18"/>
              </w:rPr>
              <w:t xml:space="preserve"> </w:t>
            </w:r>
            <w:r>
              <w:rPr>
                <w:sz w:val="18"/>
                <w:szCs w:val="18"/>
              </w:rPr>
              <w:t>as</w:t>
            </w:r>
            <w:r>
              <w:rPr>
                <w:spacing w:val="-11"/>
                <w:sz w:val="18"/>
                <w:szCs w:val="18"/>
              </w:rPr>
              <w:t xml:space="preserve"> </w:t>
            </w:r>
            <w:r>
              <w:rPr>
                <w:sz w:val="18"/>
                <w:szCs w:val="18"/>
              </w:rPr>
              <w:t>an</w:t>
            </w:r>
            <w:r>
              <w:rPr>
                <w:spacing w:val="-11"/>
                <w:sz w:val="18"/>
                <w:szCs w:val="18"/>
              </w:rPr>
              <w:t xml:space="preserve"> </w:t>
            </w:r>
            <w:r>
              <w:rPr>
                <w:sz w:val="18"/>
                <w:szCs w:val="18"/>
              </w:rPr>
              <w:t>SU</w:t>
            </w:r>
            <w:r>
              <w:rPr>
                <w:spacing w:val="-11"/>
                <w:sz w:val="18"/>
                <w:szCs w:val="18"/>
              </w:rPr>
              <w:t xml:space="preserve"> </w:t>
            </w:r>
            <w:r>
              <w:rPr>
                <w:sz w:val="18"/>
                <w:szCs w:val="18"/>
              </w:rPr>
              <w:t xml:space="preserve">beam- </w:t>
            </w:r>
            <w:proofErr w:type="spellStart"/>
            <w:r>
              <w:rPr>
                <w:spacing w:val="-2"/>
                <w:sz w:val="18"/>
                <w:szCs w:val="18"/>
              </w:rPr>
              <w:t>formee</w:t>
            </w:r>
            <w:proofErr w:type="spellEnd"/>
            <w:r>
              <w:rPr>
                <w:spacing w:val="-2"/>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63950C84" w14:textId="77777777" w:rsidR="00F92445" w:rsidRDefault="00F92445" w:rsidP="00984760">
            <w:pPr>
              <w:pStyle w:val="TableParagraph"/>
              <w:kinsoku w:val="0"/>
              <w:overflowPunct w:val="0"/>
              <w:spacing w:before="69" w:line="204" w:lineRule="exact"/>
              <w:ind w:left="117"/>
              <w:rPr>
                <w:spacing w:val="-5"/>
                <w:sz w:val="18"/>
                <w:szCs w:val="18"/>
              </w:rPr>
            </w:pPr>
            <w:r>
              <w:rPr>
                <w:sz w:val="18"/>
                <w:szCs w:val="18"/>
              </w:rPr>
              <w:t>For</w:t>
            </w:r>
            <w:r>
              <w:rPr>
                <w:spacing w:val="-2"/>
                <w:sz w:val="18"/>
                <w:szCs w:val="18"/>
              </w:rPr>
              <w:t xml:space="preserve"> </w:t>
            </w:r>
            <w:r>
              <w:rPr>
                <w:sz w:val="18"/>
                <w:szCs w:val="18"/>
              </w:rPr>
              <w:t>an</w:t>
            </w:r>
            <w:r>
              <w:rPr>
                <w:spacing w:val="-2"/>
                <w:sz w:val="18"/>
                <w:szCs w:val="18"/>
              </w:rPr>
              <w:t xml:space="preserve"> </w:t>
            </w:r>
            <w:r>
              <w:rPr>
                <w:spacing w:val="-5"/>
                <w:sz w:val="18"/>
                <w:szCs w:val="18"/>
              </w:rPr>
              <w:t>AP:</w:t>
            </w:r>
          </w:p>
          <w:p w14:paraId="680E0223" w14:textId="77777777" w:rsidR="00F92445" w:rsidRDefault="00F92445" w:rsidP="00984760">
            <w:pPr>
              <w:pStyle w:val="TableParagraph"/>
              <w:kinsoku w:val="0"/>
              <w:overflowPunct w:val="0"/>
              <w:spacing w:before="2" w:line="232" w:lineRule="auto"/>
              <w:ind w:left="337" w:right="684"/>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p>
          <w:p w14:paraId="118ACF53" w14:textId="7529F15C" w:rsidR="00F92445" w:rsidRDefault="00F92445" w:rsidP="00F92445">
            <w:pPr>
              <w:pStyle w:val="TableParagraph"/>
              <w:kinsoku w:val="0"/>
              <w:overflowPunct w:val="0"/>
              <w:spacing w:before="69" w:line="204" w:lineRule="exact"/>
              <w:ind w:left="117"/>
              <w:rPr>
                <w:ins w:id="56" w:author="Liwen Chu" w:date="2022-10-23T16:29:00Z"/>
                <w:sz w:val="18"/>
                <w:szCs w:val="18"/>
              </w:rPr>
            </w:pPr>
            <w:ins w:id="57" w:author="Liwen Chu" w:date="2022-10-23T16:28:00Z">
              <w:r>
                <w:rPr>
                  <w:sz w:val="18"/>
                  <w:szCs w:val="18"/>
                </w:rPr>
                <w:t>For</w:t>
              </w:r>
              <w:r>
                <w:rPr>
                  <w:spacing w:val="-2"/>
                  <w:sz w:val="18"/>
                  <w:szCs w:val="18"/>
                </w:rPr>
                <w:t xml:space="preserve"> </w:t>
              </w:r>
              <w:r>
                <w:rPr>
                  <w:sz w:val="18"/>
                  <w:szCs w:val="18"/>
                </w:rPr>
                <w:t>a 20 MH</w:t>
              </w:r>
            </w:ins>
            <w:ins w:id="58" w:author="Liwen Chu" w:date="2022-10-23T16:29:00Z">
              <w:r>
                <w:rPr>
                  <w:sz w:val="18"/>
                  <w:szCs w:val="18"/>
                </w:rPr>
                <w:t xml:space="preserve">z-Only </w:t>
              </w:r>
            </w:ins>
            <w:ins w:id="59" w:author="Liwen Chu" w:date="2022-10-23T17:07:00Z">
              <w:r w:rsidR="00F84381">
                <w:rPr>
                  <w:sz w:val="18"/>
                  <w:szCs w:val="18"/>
                </w:rPr>
                <w:t xml:space="preserve">non-AP EHT </w:t>
              </w:r>
            </w:ins>
            <w:ins w:id="60" w:author="Liwen Chu" w:date="2022-10-23T16:29:00Z">
              <w:r>
                <w:rPr>
                  <w:sz w:val="18"/>
                  <w:szCs w:val="18"/>
                </w:rPr>
                <w:t>STA</w:t>
              </w:r>
            </w:ins>
            <w:ins w:id="61" w:author="Liwen Chu" w:date="2022-10-23T20:26:00Z">
              <w:r w:rsidR="00730F59">
                <w:rPr>
                  <w:sz w:val="18"/>
                  <w:szCs w:val="18"/>
                </w:rPr>
                <w:t xml:space="preserve"> with 20 MHz-Only </w:t>
              </w:r>
            </w:ins>
            <w:ins w:id="62" w:author="Liwen Chu" w:date="2022-10-23T20:54:00Z">
              <w:r w:rsidR="00EF614D">
                <w:rPr>
                  <w:sz w:val="18"/>
                  <w:szCs w:val="18"/>
                </w:rPr>
                <w:t>Light</w:t>
              </w:r>
            </w:ins>
            <w:ins w:id="63" w:author="Liwen Chu" w:date="2022-10-23T20:26:00Z">
              <w:r w:rsidR="00730F59">
                <w:rPr>
                  <w:sz w:val="18"/>
                  <w:szCs w:val="18"/>
                </w:rPr>
                <w:t xml:space="preserve"> Support equal to 1</w:t>
              </w:r>
            </w:ins>
          </w:p>
          <w:p w14:paraId="210305C4" w14:textId="5B9F83A9" w:rsidR="00F92445" w:rsidRDefault="00F92445" w:rsidP="00F92445">
            <w:pPr>
              <w:pStyle w:val="TableParagraph"/>
              <w:kinsoku w:val="0"/>
              <w:overflowPunct w:val="0"/>
              <w:spacing w:before="69" w:line="204" w:lineRule="exact"/>
              <w:ind w:left="117"/>
              <w:rPr>
                <w:ins w:id="64" w:author="Liwen Chu" w:date="2022-10-23T16:28:00Z"/>
                <w:spacing w:val="-5"/>
                <w:sz w:val="18"/>
                <w:szCs w:val="18"/>
              </w:rPr>
            </w:pPr>
            <w:ins w:id="65" w:author="Liwen Chu" w:date="2022-10-23T16:28:00Z">
              <w:r>
                <w:rPr>
                  <w:spacing w:val="-5"/>
                  <w:sz w:val="18"/>
                  <w:szCs w:val="18"/>
                </w:rPr>
                <w:t>:</w:t>
              </w:r>
            </w:ins>
          </w:p>
          <w:p w14:paraId="0C0100FB" w14:textId="77777777" w:rsidR="00F92445" w:rsidRDefault="00F92445" w:rsidP="00F92445">
            <w:pPr>
              <w:pStyle w:val="TableParagraph"/>
              <w:kinsoku w:val="0"/>
              <w:overflowPunct w:val="0"/>
              <w:spacing w:before="2" w:line="232" w:lineRule="auto"/>
              <w:ind w:left="337" w:right="684"/>
              <w:rPr>
                <w:ins w:id="66" w:author="Liwen Chu" w:date="2022-10-23T16:28:00Z"/>
                <w:sz w:val="18"/>
                <w:szCs w:val="18"/>
              </w:rPr>
            </w:pPr>
            <w:ins w:id="67" w:author="Liwen Chu" w:date="2022-10-23T16:28:00Z">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ins>
          </w:p>
          <w:p w14:paraId="7C74DEEA" w14:textId="01542B26" w:rsidR="00F92445" w:rsidRDefault="00F92445" w:rsidP="00984760">
            <w:pPr>
              <w:pStyle w:val="TableParagraph"/>
              <w:kinsoku w:val="0"/>
              <w:overflowPunct w:val="0"/>
              <w:spacing w:line="200" w:lineRule="exact"/>
              <w:ind w:left="117"/>
              <w:rPr>
                <w:spacing w:val="-4"/>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2"/>
                <w:sz w:val="18"/>
                <w:szCs w:val="18"/>
              </w:rPr>
              <w:t xml:space="preserve"> </w:t>
            </w:r>
            <w:r>
              <w:rPr>
                <w:sz w:val="18"/>
                <w:szCs w:val="18"/>
              </w:rPr>
              <w:t>for</w:t>
            </w:r>
            <w:r>
              <w:rPr>
                <w:spacing w:val="-2"/>
                <w:sz w:val="18"/>
                <w:szCs w:val="18"/>
              </w:rPr>
              <w:t xml:space="preserve"> </w:t>
            </w:r>
            <w:r>
              <w:rPr>
                <w:sz w:val="18"/>
                <w:szCs w:val="18"/>
              </w:rPr>
              <w:t>a</w:t>
            </w:r>
            <w:r>
              <w:rPr>
                <w:spacing w:val="-3"/>
                <w:sz w:val="18"/>
                <w:szCs w:val="18"/>
              </w:rPr>
              <w:t xml:space="preserve"> </w:t>
            </w:r>
            <w:r>
              <w:rPr>
                <w:sz w:val="18"/>
                <w:szCs w:val="18"/>
              </w:rPr>
              <w:t>non-AP</w:t>
            </w:r>
            <w:r>
              <w:rPr>
                <w:spacing w:val="-1"/>
                <w:sz w:val="18"/>
                <w:szCs w:val="18"/>
              </w:rPr>
              <w:t xml:space="preserve"> </w:t>
            </w:r>
            <w:r>
              <w:rPr>
                <w:spacing w:val="-4"/>
                <w:sz w:val="18"/>
                <w:szCs w:val="18"/>
              </w:rPr>
              <w:t>STA</w:t>
            </w:r>
            <w:ins w:id="68" w:author="Liwen Chu" w:date="2022-10-23T16:28:00Z">
              <w:r>
                <w:rPr>
                  <w:spacing w:val="-4"/>
                  <w:sz w:val="18"/>
                  <w:szCs w:val="18"/>
                </w:rPr>
                <w:t xml:space="preserve"> that is not a 20 </w:t>
              </w:r>
              <w:proofErr w:type="spellStart"/>
              <w:r>
                <w:rPr>
                  <w:spacing w:val="-4"/>
                  <w:sz w:val="18"/>
                  <w:szCs w:val="18"/>
                </w:rPr>
                <w:t>Mz</w:t>
              </w:r>
              <w:proofErr w:type="spellEnd"/>
              <w:r>
                <w:rPr>
                  <w:spacing w:val="-4"/>
                  <w:sz w:val="18"/>
                  <w:szCs w:val="18"/>
                </w:rPr>
                <w:t xml:space="preserve">-Only </w:t>
              </w:r>
            </w:ins>
            <w:ins w:id="69" w:author="Liwen Chu" w:date="2022-10-23T17:07:00Z">
              <w:r w:rsidR="00F84381">
                <w:rPr>
                  <w:spacing w:val="-4"/>
                  <w:sz w:val="18"/>
                  <w:szCs w:val="18"/>
                </w:rPr>
                <w:t xml:space="preserve">non-AP EHT </w:t>
              </w:r>
            </w:ins>
            <w:ins w:id="70" w:author="Liwen Chu" w:date="2022-10-23T16:28:00Z">
              <w:r>
                <w:rPr>
                  <w:spacing w:val="-4"/>
                  <w:sz w:val="18"/>
                  <w:szCs w:val="18"/>
                </w:rPr>
                <w:t>STA</w:t>
              </w:r>
            </w:ins>
            <w:ins w:id="71" w:author="Liwen Chu" w:date="2022-10-23T20:26:00Z">
              <w:r w:rsidR="00730F59">
                <w:rPr>
                  <w:sz w:val="18"/>
                  <w:szCs w:val="18"/>
                </w:rPr>
                <w:t xml:space="preserve"> with 20 MHz-Only </w:t>
              </w:r>
            </w:ins>
            <w:ins w:id="72" w:author="Liwen Chu" w:date="2022-10-23T20:55:00Z">
              <w:r w:rsidR="00EF614D">
                <w:rPr>
                  <w:sz w:val="18"/>
                  <w:szCs w:val="18"/>
                </w:rPr>
                <w:t>Light</w:t>
              </w:r>
            </w:ins>
            <w:ins w:id="73" w:author="Liwen Chu" w:date="2022-10-23T20:26:00Z">
              <w:r w:rsidR="00730F59">
                <w:rPr>
                  <w:sz w:val="18"/>
                  <w:szCs w:val="18"/>
                </w:rPr>
                <w:t xml:space="preserve"> Support equal to 1</w:t>
              </w:r>
            </w:ins>
            <w:r>
              <w:rPr>
                <w:spacing w:val="-4"/>
                <w:sz w:val="18"/>
                <w:szCs w:val="18"/>
              </w:rPr>
              <w:t>.</w:t>
            </w:r>
          </w:p>
        </w:tc>
      </w:tr>
    </w:tbl>
    <w:p w14:paraId="0F98E39F" w14:textId="77610760" w:rsidR="00F92445" w:rsidRPr="00F92445" w:rsidRDefault="00F92445" w:rsidP="00CC13BA">
      <w:pPr>
        <w:rPr>
          <w:rFonts w:ascii="TimesNewRomanPS-BoldItalicMT" w:hAnsi="TimesNewRomanPS-BoldItalicMT" w:cs="TimesNewRomanPS-BoldItalicMT"/>
          <w:sz w:val="20"/>
        </w:rPr>
      </w:pPr>
    </w:p>
    <w:p w14:paraId="6064EC0D" w14:textId="77777777" w:rsidR="00F92445" w:rsidRPr="00F92445" w:rsidRDefault="00F92445" w:rsidP="00CC13BA">
      <w:pPr>
        <w:rPr>
          <w:rFonts w:ascii="TimesNewRomanPS-BoldItalicMT" w:hAnsi="TimesNewRomanPS-BoldItalicMT" w:cs="TimesNewRomanPS-BoldItalicMT"/>
          <w:sz w:val="20"/>
          <w:lang w:val="en-US"/>
        </w:rPr>
      </w:pPr>
    </w:p>
    <w:p w14:paraId="6D23DA9B" w14:textId="5321FE41" w:rsidR="00CC13BA" w:rsidRDefault="00CC13BA" w:rsidP="00A23C9A">
      <w:pPr>
        <w:rPr>
          <w:rFonts w:ascii="Arial" w:hAnsi="Arial" w:cs="Arial"/>
          <w:sz w:val="20"/>
          <w:lang w:val="en-US"/>
        </w:rPr>
      </w:pPr>
    </w:p>
    <w:p w14:paraId="64938CD6" w14:textId="7FEE9006" w:rsidR="00504ABC" w:rsidRDefault="00504ABC" w:rsidP="00504ABC">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w:t>
      </w:r>
      <w:r w:rsidRPr="0054166F">
        <w:rPr>
          <w:rFonts w:ascii="TimesNewRomanPS-BoldItalicMT" w:hAnsi="TimesNewRomanPS-BoldItalicMT" w:cs="TimesNewRomanPS-BoldItalicMT"/>
          <w:b/>
          <w:bCs/>
          <w:i/>
          <w:iCs/>
          <w:sz w:val="20"/>
          <w:highlight w:val="yellow"/>
          <w:lang w:val="en-US"/>
        </w:rPr>
        <w:t xml:space="preserve"> </w:t>
      </w:r>
      <w:r w:rsidR="008C5F6C">
        <w:rPr>
          <w:rFonts w:ascii="TimesNewRomanPS-BoldItalicMT" w:hAnsi="TimesNewRomanPS-BoldItalicMT" w:cs="TimesNewRomanPS-BoldItalicMT"/>
          <w:b/>
          <w:bCs/>
          <w:i/>
          <w:iCs/>
          <w:sz w:val="20"/>
          <w:highlight w:val="yellow"/>
          <w:lang w:val="en-US"/>
        </w:rPr>
        <w:t>the following</w:t>
      </w:r>
      <w:r w:rsidR="008C5F6C" w:rsidRPr="0054166F">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raw</w:t>
      </w:r>
      <w:r w:rsidR="008C5F6C">
        <w:rPr>
          <w:rFonts w:ascii="TimesNewRomanPS-BoldItalicMT" w:hAnsi="TimesNewRomanPS-BoldItalicMT" w:cs="TimesNewRomanPS-BoldItalicMT"/>
          <w:b/>
          <w:bCs/>
          <w:i/>
          <w:iCs/>
          <w:sz w:val="20"/>
          <w:highlight w:val="yellow"/>
          <w:lang w:val="en-US"/>
        </w:rPr>
        <w:t>s</w:t>
      </w:r>
      <w:proofErr w:type="spellEnd"/>
      <w:r>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 xml:space="preserve">at the end of </w:t>
      </w:r>
      <w:r w:rsidRPr="00504ABC">
        <w:rPr>
          <w:b/>
          <w:bCs/>
          <w:i/>
          <w:iCs/>
          <w:sz w:val="20"/>
          <w:highlight w:val="yellow"/>
        </w:rPr>
        <w:t>Table 9-401k</w:t>
      </w:r>
      <w:r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sidRPr="00504ABC">
        <w:rPr>
          <w:rFonts w:ascii="TimesNewRomanPS-BoldItalicMT" w:hAnsi="TimesNewRomanPS-BoldItalicMT" w:cs="TimesNewRomanPS-BoldItalicMT"/>
          <w:b/>
          <w:bCs/>
          <w:i/>
          <w:iCs/>
          <w:sz w:val="20"/>
          <w:highlight w:val="yellow"/>
          <w:lang w:val="en-US"/>
        </w:rPr>
        <w:t>)</w:t>
      </w:r>
    </w:p>
    <w:p w14:paraId="5A23D668" w14:textId="2BE548F8" w:rsidR="00504ABC" w:rsidRDefault="00504ABC" w:rsidP="00A23C9A">
      <w:pPr>
        <w:rPr>
          <w:rFonts w:ascii="Arial" w:hAnsi="Arial" w:cs="Arial"/>
          <w:sz w:val="20"/>
          <w:lang w:val="en-US"/>
        </w:rPr>
      </w:pPr>
    </w:p>
    <w:p w14:paraId="162D2F3C" w14:textId="2FA3BADF" w:rsidR="00504ABC" w:rsidRDefault="00504ABC" w:rsidP="00A23C9A">
      <w:pPr>
        <w:rPr>
          <w:b/>
          <w:bCs/>
          <w:sz w:val="20"/>
        </w:rPr>
      </w:pPr>
    </w:p>
    <w:tbl>
      <w:tblPr>
        <w:tblW w:w="8400" w:type="dxa"/>
        <w:tblInd w:w="1138" w:type="dxa"/>
        <w:tblLayout w:type="fixed"/>
        <w:tblCellMar>
          <w:left w:w="0" w:type="dxa"/>
          <w:right w:w="0" w:type="dxa"/>
        </w:tblCellMar>
        <w:tblLook w:val="0000" w:firstRow="0" w:lastRow="0" w:firstColumn="0" w:lastColumn="0" w:noHBand="0" w:noVBand="0"/>
        <w:tblPrChange w:id="74" w:author="Liwen Chu" w:date="2022-10-23T16:23:00Z">
          <w:tblPr>
            <w:tblW w:w="0" w:type="auto"/>
            <w:tblInd w:w="1138" w:type="dxa"/>
            <w:tblLayout w:type="fixed"/>
            <w:tblCellMar>
              <w:left w:w="0" w:type="dxa"/>
              <w:right w:w="0" w:type="dxa"/>
            </w:tblCellMar>
            <w:tblLook w:val="0000" w:firstRow="0" w:lastRow="0" w:firstColumn="0" w:lastColumn="0" w:noHBand="0" w:noVBand="0"/>
          </w:tblPr>
        </w:tblPrChange>
      </w:tblPr>
      <w:tblGrid>
        <w:gridCol w:w="1799"/>
        <w:gridCol w:w="3600"/>
        <w:gridCol w:w="3001"/>
        <w:tblGridChange w:id="75">
          <w:tblGrid>
            <w:gridCol w:w="1799"/>
            <w:gridCol w:w="3600"/>
            <w:gridCol w:w="3001"/>
          </w:tblGrid>
        </w:tblGridChange>
      </w:tblGrid>
      <w:tr w:rsidR="00504ABC" w14:paraId="54285FB1" w14:textId="77777777" w:rsidTr="00F92445">
        <w:trPr>
          <w:trHeight w:val="3543"/>
          <w:trPrChange w:id="76" w:author="Liwen Chu" w:date="2022-10-23T16:23:00Z">
            <w:trPr>
              <w:trHeight w:val="3543"/>
            </w:trPr>
          </w:trPrChange>
        </w:trPr>
        <w:tc>
          <w:tcPr>
            <w:tcW w:w="1799" w:type="dxa"/>
            <w:tcBorders>
              <w:top w:val="single" w:sz="2" w:space="0" w:color="000000"/>
              <w:left w:val="single" w:sz="12" w:space="0" w:color="000000"/>
              <w:bottom w:val="single" w:sz="2" w:space="0" w:color="000000"/>
              <w:right w:val="single" w:sz="2" w:space="0" w:color="000000"/>
            </w:tcBorders>
            <w:tcPrChange w:id="77" w:author="Liwen Chu" w:date="2022-10-23T16:23:00Z">
              <w:tcPr>
                <w:tcW w:w="1799" w:type="dxa"/>
                <w:tcBorders>
                  <w:top w:val="single" w:sz="2" w:space="0" w:color="000000"/>
                  <w:left w:val="single" w:sz="12" w:space="0" w:color="000000"/>
                  <w:bottom w:val="single" w:sz="12" w:space="0" w:color="000000"/>
                  <w:right w:val="single" w:sz="2" w:space="0" w:color="000000"/>
                </w:tcBorders>
              </w:tcPr>
            </w:tcPrChange>
          </w:tcPr>
          <w:p w14:paraId="341C4B14" w14:textId="092F601B" w:rsidR="00504ABC" w:rsidRDefault="00504ABC" w:rsidP="00984760">
            <w:pPr>
              <w:pStyle w:val="TableParagraph"/>
              <w:kinsoku w:val="0"/>
              <w:overflowPunct w:val="0"/>
              <w:spacing w:before="3" w:line="230" w:lineRule="auto"/>
              <w:ind w:left="116" w:right="109" w:hanging="1"/>
              <w:rPr>
                <w:sz w:val="18"/>
                <w:szCs w:val="18"/>
              </w:rPr>
            </w:pPr>
            <w:ins w:id="78" w:author="Liwen Chu" w:date="2022-10-23T14:42:00Z">
              <w:r>
                <w:rPr>
                  <w:sz w:val="18"/>
                  <w:szCs w:val="18"/>
                </w:rPr>
                <w:t>20</w:t>
              </w:r>
            </w:ins>
            <w:ins w:id="79" w:author="Liwen Chu" w:date="2022-10-23T16:25:00Z">
              <w:r w:rsidR="00F92445">
                <w:rPr>
                  <w:sz w:val="18"/>
                  <w:szCs w:val="18"/>
                </w:rPr>
                <w:t xml:space="preserve"> </w:t>
              </w:r>
            </w:ins>
            <w:ins w:id="80" w:author="Liwen Chu" w:date="2022-10-23T14:42:00Z">
              <w:r>
                <w:rPr>
                  <w:sz w:val="18"/>
                  <w:szCs w:val="18"/>
                </w:rPr>
                <w:t xml:space="preserve">MHz-Only </w:t>
              </w:r>
            </w:ins>
            <w:ins w:id="81" w:author="Liwen Chu" w:date="2022-10-23T20:55:00Z">
              <w:r w:rsidR="00EF614D">
                <w:rPr>
                  <w:sz w:val="18"/>
                  <w:szCs w:val="18"/>
                </w:rPr>
                <w:t>Light</w:t>
              </w:r>
            </w:ins>
            <w:ins w:id="82" w:author="Liwen Chu" w:date="2022-10-23T20:19:00Z">
              <w:r w:rsidR="00730F59">
                <w:rPr>
                  <w:sz w:val="18"/>
                  <w:szCs w:val="18"/>
                </w:rPr>
                <w:t xml:space="preserve"> </w:t>
              </w:r>
            </w:ins>
            <w:ins w:id="83" w:author="Liwen Chu" w:date="2022-10-23T14:42:00Z">
              <w:r>
                <w:rPr>
                  <w:sz w:val="18"/>
                  <w:szCs w:val="18"/>
                </w:rPr>
                <w:t>Support</w:t>
              </w:r>
            </w:ins>
          </w:p>
        </w:tc>
        <w:tc>
          <w:tcPr>
            <w:tcW w:w="3600" w:type="dxa"/>
            <w:tcBorders>
              <w:top w:val="single" w:sz="2" w:space="0" w:color="000000"/>
              <w:left w:val="single" w:sz="2" w:space="0" w:color="000000"/>
              <w:bottom w:val="single" w:sz="2" w:space="0" w:color="000000"/>
              <w:right w:val="single" w:sz="2" w:space="0" w:color="000000"/>
            </w:tcBorders>
            <w:tcPrChange w:id="84" w:author="Liwen Chu" w:date="2022-10-23T16:23:00Z">
              <w:tcPr>
                <w:tcW w:w="3600" w:type="dxa"/>
                <w:tcBorders>
                  <w:top w:val="single" w:sz="2" w:space="0" w:color="000000"/>
                  <w:left w:val="single" w:sz="2" w:space="0" w:color="000000"/>
                  <w:bottom w:val="single" w:sz="12" w:space="0" w:color="000000"/>
                  <w:right w:val="single" w:sz="2" w:space="0" w:color="000000"/>
                </w:tcBorders>
              </w:tcPr>
            </w:tcPrChange>
          </w:tcPr>
          <w:p w14:paraId="3C791C14" w14:textId="1EBD0FEE" w:rsidR="00504ABC" w:rsidRDefault="00145B2B" w:rsidP="00984760">
            <w:pPr>
              <w:pStyle w:val="TableParagraph"/>
              <w:kinsoku w:val="0"/>
              <w:overflowPunct w:val="0"/>
              <w:spacing w:before="74" w:line="232" w:lineRule="auto"/>
              <w:ind w:left="130" w:right="137"/>
              <w:rPr>
                <w:sz w:val="18"/>
                <w:szCs w:val="18"/>
              </w:rPr>
            </w:pPr>
            <w:ins w:id="85" w:author="Liwen Chu" w:date="2022-10-23T14:47:00Z">
              <w:r>
                <w:rPr>
                  <w:sz w:val="18"/>
                  <w:szCs w:val="18"/>
                </w:rPr>
                <w:t xml:space="preserve">Indicates </w:t>
              </w:r>
            </w:ins>
            <w:ins w:id="86" w:author="Liwen Chu" w:date="2022-10-23T20:55:00Z">
              <w:r w:rsidR="00EF614D">
                <w:rPr>
                  <w:sz w:val="18"/>
                  <w:szCs w:val="18"/>
                </w:rPr>
                <w:t xml:space="preserve">whether a </w:t>
              </w:r>
            </w:ins>
            <w:ins w:id="87" w:author="Liwen Chu" w:date="2022-10-23T14:47:00Z">
              <w:r>
                <w:rPr>
                  <w:sz w:val="18"/>
                  <w:szCs w:val="18"/>
                </w:rPr>
                <w:t xml:space="preserve">20MHz-only </w:t>
              </w:r>
            </w:ins>
            <w:ins w:id="88" w:author="Liwen Chu" w:date="2022-10-23T20:55:00Z">
              <w:r w:rsidR="00EF614D">
                <w:rPr>
                  <w:sz w:val="18"/>
                  <w:szCs w:val="18"/>
                </w:rPr>
                <w:t>STA c</w:t>
              </w:r>
            </w:ins>
            <w:ins w:id="89" w:author="Liwen Chu" w:date="2022-10-23T20:56:00Z">
              <w:r w:rsidR="00EF614D">
                <w:rPr>
                  <w:sz w:val="18"/>
                  <w:szCs w:val="18"/>
                </w:rPr>
                <w:t xml:space="preserve">an announce the optional support of multiple RUs, DL/UL MU MIMO, SU/MU </w:t>
              </w:r>
              <w:proofErr w:type="spellStart"/>
              <w:r w:rsidR="00EF614D">
                <w:rPr>
                  <w:sz w:val="18"/>
                  <w:szCs w:val="18"/>
                </w:rPr>
                <w:t>beamformee</w:t>
              </w:r>
              <w:proofErr w:type="spellEnd"/>
              <w:r w:rsidR="00EF614D">
                <w:rPr>
                  <w:sz w:val="18"/>
                  <w:szCs w:val="18"/>
                </w:rPr>
                <w:t>.</w:t>
              </w:r>
            </w:ins>
          </w:p>
        </w:tc>
        <w:tc>
          <w:tcPr>
            <w:tcW w:w="3001" w:type="dxa"/>
            <w:tcBorders>
              <w:top w:val="single" w:sz="2" w:space="0" w:color="000000"/>
              <w:left w:val="single" w:sz="2" w:space="0" w:color="000000"/>
              <w:bottom w:val="single" w:sz="2" w:space="0" w:color="000000"/>
              <w:right w:val="single" w:sz="12" w:space="0" w:color="000000"/>
            </w:tcBorders>
            <w:tcPrChange w:id="90" w:author="Liwen Chu" w:date="2022-10-23T16:23:00Z">
              <w:tcPr>
                <w:tcW w:w="3001" w:type="dxa"/>
                <w:tcBorders>
                  <w:top w:val="single" w:sz="2" w:space="0" w:color="000000"/>
                  <w:left w:val="single" w:sz="2" w:space="0" w:color="000000"/>
                  <w:bottom w:val="single" w:sz="12" w:space="0" w:color="000000"/>
                  <w:right w:val="single" w:sz="12" w:space="0" w:color="000000"/>
                </w:tcBorders>
              </w:tcPr>
            </w:tcPrChange>
          </w:tcPr>
          <w:p w14:paraId="0D36EEA1" w14:textId="0C673688" w:rsidR="00504ABC" w:rsidRDefault="00145B2B" w:rsidP="00984760">
            <w:pPr>
              <w:pStyle w:val="TableParagraph"/>
              <w:kinsoku w:val="0"/>
              <w:overflowPunct w:val="0"/>
              <w:spacing w:before="74" w:line="232" w:lineRule="auto"/>
              <w:ind w:left="117" w:right="127"/>
              <w:rPr>
                <w:ins w:id="91" w:author="Liwen Chu" w:date="2022-10-23T14:49:00Z"/>
                <w:color w:val="000000"/>
                <w:sz w:val="18"/>
                <w:szCs w:val="18"/>
              </w:rPr>
            </w:pPr>
            <w:ins w:id="92" w:author="Liwen Chu" w:date="2022-10-23T14:49:00Z">
              <w:r>
                <w:rPr>
                  <w:sz w:val="18"/>
                  <w:szCs w:val="18"/>
                </w:rPr>
                <w:t>Set</w:t>
              </w:r>
              <w:r>
                <w:rPr>
                  <w:spacing w:val="-12"/>
                  <w:sz w:val="18"/>
                  <w:szCs w:val="18"/>
                </w:rPr>
                <w:t xml:space="preserve"> </w:t>
              </w:r>
              <w:r>
                <w:rPr>
                  <w:sz w:val="18"/>
                  <w:szCs w:val="18"/>
                </w:rPr>
                <w:t>to</w:t>
              </w:r>
              <w:r>
                <w:rPr>
                  <w:spacing w:val="-11"/>
                  <w:sz w:val="18"/>
                  <w:szCs w:val="18"/>
                </w:rPr>
                <w:t xml:space="preserve"> </w:t>
              </w:r>
              <w:r>
                <w:rPr>
                  <w:sz w:val="18"/>
                  <w:szCs w:val="18"/>
                </w:rPr>
                <w:t>0</w:t>
              </w:r>
              <w:r>
                <w:rPr>
                  <w:spacing w:val="-11"/>
                  <w:sz w:val="18"/>
                  <w:szCs w:val="18"/>
                </w:rPr>
                <w:t xml:space="preserve"> </w:t>
              </w:r>
              <w:r>
                <w:rPr>
                  <w:sz w:val="18"/>
                  <w:szCs w:val="18"/>
                </w:rPr>
                <w:t>if</w:t>
              </w:r>
              <w:r>
                <w:rPr>
                  <w:spacing w:val="-11"/>
                  <w:sz w:val="18"/>
                  <w:szCs w:val="18"/>
                </w:rPr>
                <w:t xml:space="preserve"> </w:t>
              </w:r>
            </w:ins>
            <w:ins w:id="93" w:author="Liwen Chu" w:date="2022-10-23T14:48:00Z">
              <w:r>
                <w:rPr>
                  <w:sz w:val="18"/>
                  <w:szCs w:val="18"/>
                </w:rPr>
                <w:t>a 20</w:t>
              </w:r>
            </w:ins>
            <w:ins w:id="94" w:author="Liwen Chu" w:date="2022-10-23T14:50:00Z">
              <w:r>
                <w:rPr>
                  <w:sz w:val="18"/>
                  <w:szCs w:val="18"/>
                </w:rPr>
                <w:t xml:space="preserve"> </w:t>
              </w:r>
            </w:ins>
            <w:ins w:id="95" w:author="Liwen Chu" w:date="2022-10-23T14:48:00Z">
              <w:r>
                <w:rPr>
                  <w:sz w:val="18"/>
                  <w:szCs w:val="18"/>
                </w:rPr>
                <w:t xml:space="preserve">MHz-only EHT STA </w:t>
              </w:r>
            </w:ins>
            <w:ins w:id="96" w:author="Liwen Chu" w:date="2022-10-23T20:57:00Z">
              <w:r w:rsidR="00EF614D">
                <w:rPr>
                  <w:sz w:val="18"/>
                  <w:szCs w:val="18"/>
                </w:rPr>
                <w:t xml:space="preserve">can announce the optional support of </w:t>
              </w:r>
              <w:proofErr w:type="spellStart"/>
              <w:r w:rsidR="00EF614D">
                <w:rPr>
                  <w:sz w:val="18"/>
                  <w:szCs w:val="18"/>
                </w:rPr>
                <w:t>of</w:t>
              </w:r>
              <w:proofErr w:type="spellEnd"/>
              <w:r w:rsidR="00EF614D">
                <w:rPr>
                  <w:sz w:val="18"/>
                  <w:szCs w:val="18"/>
                </w:rPr>
                <w:t xml:space="preserve"> multiple RUs, DL/UL MU MIMO, SU/MU </w:t>
              </w:r>
              <w:proofErr w:type="spellStart"/>
              <w:r w:rsidR="00EF614D">
                <w:rPr>
                  <w:sz w:val="18"/>
                  <w:szCs w:val="18"/>
                </w:rPr>
                <w:t>beamformee</w:t>
              </w:r>
            </w:ins>
            <w:proofErr w:type="spellEnd"/>
            <w:r w:rsidR="00504ABC">
              <w:rPr>
                <w:color w:val="000000"/>
                <w:sz w:val="18"/>
                <w:szCs w:val="18"/>
              </w:rPr>
              <w:t>.</w:t>
            </w:r>
          </w:p>
          <w:p w14:paraId="52676E8C" w14:textId="6508BFE8" w:rsidR="00145B2B" w:rsidRDefault="00145B2B" w:rsidP="00984760">
            <w:pPr>
              <w:pStyle w:val="TableParagraph"/>
              <w:kinsoku w:val="0"/>
              <w:overflowPunct w:val="0"/>
              <w:spacing w:before="74" w:line="232" w:lineRule="auto"/>
              <w:ind w:left="117" w:right="127"/>
              <w:rPr>
                <w:ins w:id="97" w:author="Liwen Chu" w:date="2022-10-23T14:49:00Z"/>
                <w:color w:val="000000"/>
                <w:sz w:val="18"/>
                <w:szCs w:val="18"/>
              </w:rPr>
            </w:pPr>
          </w:p>
          <w:p w14:paraId="5A534A29" w14:textId="0B17FAB1" w:rsidR="00145B2B" w:rsidRDefault="00145B2B" w:rsidP="00145B2B">
            <w:pPr>
              <w:pStyle w:val="TableParagraph"/>
              <w:kinsoku w:val="0"/>
              <w:overflowPunct w:val="0"/>
              <w:spacing w:before="74" w:line="232" w:lineRule="auto"/>
              <w:ind w:left="117" w:right="127"/>
              <w:rPr>
                <w:ins w:id="98" w:author="Liwen Chu" w:date="2022-10-23T14:49:00Z"/>
                <w:color w:val="000000"/>
                <w:sz w:val="18"/>
                <w:szCs w:val="18"/>
              </w:rPr>
            </w:pPr>
            <w:ins w:id="99" w:author="Liwen Chu" w:date="2022-10-23T14:49:00Z">
              <w:r>
                <w:rPr>
                  <w:sz w:val="18"/>
                  <w:szCs w:val="18"/>
                </w:rPr>
                <w:t>Set</w:t>
              </w:r>
              <w:r>
                <w:rPr>
                  <w:spacing w:val="-12"/>
                  <w:sz w:val="18"/>
                  <w:szCs w:val="18"/>
                </w:rPr>
                <w:t xml:space="preserve"> </w:t>
              </w:r>
              <w:r>
                <w:rPr>
                  <w:sz w:val="18"/>
                  <w:szCs w:val="18"/>
                </w:rPr>
                <w:t>to</w:t>
              </w:r>
              <w:r>
                <w:rPr>
                  <w:spacing w:val="-11"/>
                  <w:sz w:val="18"/>
                  <w:szCs w:val="18"/>
                </w:rPr>
                <w:t xml:space="preserve"> </w:t>
              </w:r>
              <w:r>
                <w:rPr>
                  <w:sz w:val="18"/>
                  <w:szCs w:val="18"/>
                </w:rPr>
                <w:t>1</w:t>
              </w:r>
              <w:r>
                <w:rPr>
                  <w:spacing w:val="-11"/>
                  <w:sz w:val="18"/>
                  <w:szCs w:val="18"/>
                </w:rPr>
                <w:t xml:space="preserve"> </w:t>
              </w:r>
            </w:ins>
            <w:ins w:id="100" w:author="Liwen Chu" w:date="2022-10-23T20:21:00Z">
              <w:r w:rsidR="00730F59">
                <w:rPr>
                  <w:sz w:val="18"/>
                  <w:szCs w:val="18"/>
                </w:rPr>
                <w:t xml:space="preserve">otherwise for </w:t>
              </w:r>
            </w:ins>
            <w:ins w:id="101" w:author="Liwen Chu" w:date="2022-10-23T20:58:00Z">
              <w:r w:rsidR="00EF614D">
                <w:rPr>
                  <w:sz w:val="18"/>
                  <w:szCs w:val="18"/>
                </w:rPr>
                <w:t xml:space="preserve">20 MHz-only EHT </w:t>
              </w:r>
            </w:ins>
            <w:ins w:id="102" w:author="Liwen Chu" w:date="2022-10-23T20:59:00Z">
              <w:r w:rsidR="00EF614D">
                <w:rPr>
                  <w:sz w:val="18"/>
                  <w:szCs w:val="18"/>
                </w:rPr>
                <w:t xml:space="preserve">non-AP </w:t>
              </w:r>
            </w:ins>
            <w:ins w:id="103" w:author="Liwen Chu" w:date="2022-10-23T20:58:00Z">
              <w:r w:rsidR="00EF614D">
                <w:rPr>
                  <w:sz w:val="18"/>
                  <w:szCs w:val="18"/>
                </w:rPr>
                <w:t>STA</w:t>
              </w:r>
            </w:ins>
            <w:ins w:id="104" w:author="Liwen Chu" w:date="2022-10-23T14:49:00Z">
              <w:r>
                <w:rPr>
                  <w:color w:val="000000"/>
                  <w:sz w:val="18"/>
                  <w:szCs w:val="18"/>
                </w:rPr>
                <w:t>.</w:t>
              </w:r>
            </w:ins>
          </w:p>
          <w:p w14:paraId="1BB71953" w14:textId="77777777" w:rsidR="00145B2B" w:rsidRDefault="00145B2B" w:rsidP="00984760">
            <w:pPr>
              <w:pStyle w:val="TableParagraph"/>
              <w:kinsoku w:val="0"/>
              <w:overflowPunct w:val="0"/>
              <w:spacing w:before="74" w:line="232" w:lineRule="auto"/>
              <w:ind w:left="117" w:right="127"/>
              <w:rPr>
                <w:color w:val="000000"/>
                <w:sz w:val="18"/>
                <w:szCs w:val="18"/>
              </w:rPr>
            </w:pPr>
          </w:p>
          <w:p w14:paraId="0F6D5548" w14:textId="77777777" w:rsidR="00504ABC" w:rsidRDefault="00504ABC" w:rsidP="00984760">
            <w:pPr>
              <w:pStyle w:val="TableParagraph"/>
              <w:kinsoku w:val="0"/>
              <w:overflowPunct w:val="0"/>
              <w:spacing w:before="3"/>
              <w:rPr>
                <w:rFonts w:ascii="Arial" w:hAnsi="Arial" w:cs="Arial"/>
                <w:b/>
                <w:bCs/>
                <w:i/>
                <w:iCs/>
                <w:sz w:val="17"/>
                <w:szCs w:val="17"/>
              </w:rPr>
            </w:pPr>
          </w:p>
          <w:p w14:paraId="7C8F1B11" w14:textId="77777777" w:rsidR="00504ABC" w:rsidRDefault="00504ABC" w:rsidP="00984760">
            <w:pPr>
              <w:pStyle w:val="TableParagraph"/>
              <w:kinsoku w:val="0"/>
              <w:overflowPunct w:val="0"/>
              <w:spacing w:before="6"/>
              <w:rPr>
                <w:rFonts w:ascii="Arial" w:hAnsi="Arial" w:cs="Arial"/>
                <w:b/>
                <w:bCs/>
                <w:i/>
                <w:iCs/>
                <w:sz w:val="16"/>
                <w:szCs w:val="16"/>
              </w:rPr>
            </w:pPr>
          </w:p>
          <w:p w14:paraId="190E498D" w14:textId="48B43E6A" w:rsidR="00504ABC" w:rsidRDefault="00145B2B" w:rsidP="00984760">
            <w:pPr>
              <w:pStyle w:val="TableParagraph"/>
              <w:kinsoku w:val="0"/>
              <w:overflowPunct w:val="0"/>
              <w:spacing w:before="1"/>
              <w:ind w:left="118"/>
              <w:rPr>
                <w:spacing w:val="-5"/>
                <w:sz w:val="18"/>
                <w:szCs w:val="18"/>
              </w:rPr>
            </w:pPr>
            <w:ins w:id="105" w:author="Liwen Chu" w:date="2022-10-23T14:49:00Z">
              <w:r>
                <w:rPr>
                  <w:sz w:val="18"/>
                  <w:szCs w:val="18"/>
                </w:rPr>
                <w:t>Reserved</w:t>
              </w:r>
              <w:r>
                <w:rPr>
                  <w:spacing w:val="-4"/>
                  <w:sz w:val="18"/>
                  <w:szCs w:val="18"/>
                </w:rPr>
                <w:t xml:space="preserve"> </w:t>
              </w:r>
              <w:r>
                <w:rPr>
                  <w:sz w:val="18"/>
                  <w:szCs w:val="18"/>
                </w:rPr>
                <w:t>for</w:t>
              </w:r>
              <w:r>
                <w:rPr>
                  <w:spacing w:val="-4"/>
                  <w:sz w:val="18"/>
                  <w:szCs w:val="18"/>
                </w:rPr>
                <w:t xml:space="preserve"> </w:t>
              </w:r>
              <w:r>
                <w:rPr>
                  <w:sz w:val="18"/>
                  <w:szCs w:val="18"/>
                </w:rPr>
                <w:t>an</w:t>
              </w:r>
              <w:r>
                <w:rPr>
                  <w:spacing w:val="-3"/>
                  <w:sz w:val="18"/>
                  <w:szCs w:val="18"/>
                </w:rPr>
                <w:t xml:space="preserve"> </w:t>
              </w:r>
              <w:r>
                <w:rPr>
                  <w:spacing w:val="-5"/>
                  <w:sz w:val="18"/>
                  <w:szCs w:val="18"/>
                </w:rPr>
                <w:t>AP</w:t>
              </w:r>
            </w:ins>
            <w:ins w:id="106" w:author="Liwen Chu" w:date="2022-10-23T20:58:00Z">
              <w:r w:rsidR="00EF614D">
                <w:rPr>
                  <w:spacing w:val="-5"/>
                  <w:sz w:val="18"/>
                  <w:szCs w:val="18"/>
                </w:rPr>
                <w:t xml:space="preserve"> and a non-AP STA that is not a 20 MHz-only </w:t>
              </w:r>
            </w:ins>
            <w:ins w:id="107" w:author="Liwen Chu" w:date="2022-10-23T20:59:00Z">
              <w:r w:rsidR="00EF614D">
                <w:rPr>
                  <w:spacing w:val="-5"/>
                  <w:sz w:val="18"/>
                  <w:szCs w:val="18"/>
                </w:rPr>
                <w:t xml:space="preserve">EHT </w:t>
              </w:r>
            </w:ins>
            <w:ins w:id="108" w:author="Liwen Chu" w:date="2022-10-23T20:58:00Z">
              <w:r w:rsidR="00EF614D">
                <w:rPr>
                  <w:spacing w:val="-5"/>
                  <w:sz w:val="18"/>
                  <w:szCs w:val="18"/>
                </w:rPr>
                <w:t>non-AP STA</w:t>
              </w:r>
            </w:ins>
            <w:ins w:id="109" w:author="Liwen Chu" w:date="2022-10-23T14:49:00Z">
              <w:r>
                <w:rPr>
                  <w:spacing w:val="-5"/>
                  <w:sz w:val="18"/>
                  <w:szCs w:val="18"/>
                </w:rPr>
                <w:t>.</w:t>
              </w:r>
            </w:ins>
          </w:p>
        </w:tc>
      </w:tr>
      <w:tr w:rsidR="008442D4" w14:paraId="07435C9E" w14:textId="77777777" w:rsidTr="00F92445">
        <w:trPr>
          <w:trHeight w:val="3543"/>
          <w:ins w:id="110" w:author="Liwen Chu" w:date="2022-10-24T13:38:00Z"/>
        </w:trPr>
        <w:tc>
          <w:tcPr>
            <w:tcW w:w="1799" w:type="dxa"/>
            <w:tcBorders>
              <w:top w:val="single" w:sz="2" w:space="0" w:color="000000"/>
              <w:left w:val="single" w:sz="12" w:space="0" w:color="000000"/>
              <w:bottom w:val="single" w:sz="2" w:space="0" w:color="000000"/>
              <w:right w:val="single" w:sz="2" w:space="0" w:color="000000"/>
            </w:tcBorders>
          </w:tcPr>
          <w:p w14:paraId="03E57AA0" w14:textId="77777777" w:rsidR="008442D4" w:rsidRPr="00061E95" w:rsidRDefault="008442D4" w:rsidP="008442D4">
            <w:pPr>
              <w:pStyle w:val="BodyText"/>
              <w:kinsoku w:val="0"/>
              <w:overflowPunct w:val="0"/>
              <w:spacing w:before="109" w:line="151" w:lineRule="exact"/>
              <w:ind w:left="117" w:right="129"/>
              <w:jc w:val="center"/>
              <w:rPr>
                <w:ins w:id="111" w:author="Liwen Chu" w:date="2022-10-24T13:38:00Z"/>
                <w:rFonts w:ascii="Arial" w:hAnsi="Arial" w:cs="Arial"/>
                <w:spacing w:val="-2"/>
                <w:sz w:val="14"/>
                <w:szCs w:val="14"/>
              </w:rPr>
            </w:pPr>
            <w:ins w:id="112" w:author="Liwen Chu" w:date="2022-10-24T13:38:00Z">
              <w:r w:rsidRPr="00061E95">
                <w:rPr>
                  <w:rFonts w:ascii="Arial" w:hAnsi="Arial" w:cs="Arial"/>
                  <w:w w:val="95"/>
                  <w:sz w:val="14"/>
                  <w:szCs w:val="14"/>
                </w:rPr>
                <w:t>20 MHz-Only</w:t>
              </w:r>
              <w:r w:rsidRPr="00061E95">
                <w:rPr>
                  <w:sz w:val="14"/>
                  <w:szCs w:val="14"/>
                </w:rPr>
                <w:t xml:space="preserve"> Triggered MU Beamforming Full BW Feedback</w:t>
              </w:r>
              <w:r w:rsidRPr="00061E95">
                <w:rPr>
                  <w:rFonts w:ascii="Arial" w:hAnsi="Arial" w:cs="Arial"/>
                  <w:w w:val="95"/>
                  <w:sz w:val="14"/>
                  <w:szCs w:val="14"/>
                </w:rPr>
                <w:t xml:space="preserve"> </w:t>
              </w:r>
            </w:ins>
          </w:p>
          <w:p w14:paraId="53D1B2A1" w14:textId="77777777" w:rsidR="008442D4" w:rsidRPr="00061E95" w:rsidRDefault="008442D4" w:rsidP="00984760">
            <w:pPr>
              <w:pStyle w:val="TableParagraph"/>
              <w:kinsoku w:val="0"/>
              <w:overflowPunct w:val="0"/>
              <w:spacing w:before="3" w:line="230" w:lineRule="auto"/>
              <w:ind w:left="116" w:right="109" w:hanging="1"/>
              <w:rPr>
                <w:ins w:id="113" w:author="Liwen Chu" w:date="2022-10-24T13:38:00Z"/>
                <w:sz w:val="18"/>
                <w:szCs w:val="18"/>
              </w:rPr>
            </w:pPr>
          </w:p>
        </w:tc>
        <w:tc>
          <w:tcPr>
            <w:tcW w:w="3600" w:type="dxa"/>
            <w:tcBorders>
              <w:top w:val="single" w:sz="2" w:space="0" w:color="000000"/>
              <w:left w:val="single" w:sz="2" w:space="0" w:color="000000"/>
              <w:bottom w:val="single" w:sz="2" w:space="0" w:color="000000"/>
              <w:right w:val="single" w:sz="2" w:space="0" w:color="000000"/>
            </w:tcBorders>
          </w:tcPr>
          <w:p w14:paraId="2EBEAE12" w14:textId="31A8CEBD" w:rsidR="008442D4" w:rsidRPr="00061E95" w:rsidRDefault="008442D4" w:rsidP="00984760">
            <w:pPr>
              <w:pStyle w:val="TableParagraph"/>
              <w:kinsoku w:val="0"/>
              <w:overflowPunct w:val="0"/>
              <w:spacing w:before="74" w:line="232" w:lineRule="auto"/>
              <w:ind w:left="130" w:right="137"/>
              <w:rPr>
                <w:ins w:id="114" w:author="Liwen Chu" w:date="2022-10-24T13:38:00Z"/>
                <w:sz w:val="18"/>
                <w:szCs w:val="18"/>
              </w:rPr>
            </w:pPr>
            <w:ins w:id="115" w:author="Liwen Chu" w:date="2022-10-24T13:38:00Z">
              <w:r w:rsidRPr="00061E95">
                <w:rPr>
                  <w:sz w:val="18"/>
                  <w:szCs w:val="18"/>
                </w:rPr>
                <w:t>Indicates</w:t>
              </w:r>
              <w:r w:rsidRPr="00061E95">
                <w:rPr>
                  <w:spacing w:val="-9"/>
                  <w:sz w:val="18"/>
                  <w:szCs w:val="18"/>
                </w:rPr>
                <w:t xml:space="preserve"> </w:t>
              </w:r>
              <w:r w:rsidRPr="00061E95">
                <w:rPr>
                  <w:sz w:val="18"/>
                  <w:szCs w:val="18"/>
                </w:rPr>
                <w:t>whether</w:t>
              </w:r>
              <w:r w:rsidRPr="00061E95">
                <w:rPr>
                  <w:spacing w:val="-9"/>
                  <w:sz w:val="18"/>
                  <w:szCs w:val="18"/>
                </w:rPr>
                <w:t xml:space="preserve"> </w:t>
              </w:r>
              <w:r w:rsidRPr="00061E95">
                <w:rPr>
                  <w:sz w:val="18"/>
                  <w:szCs w:val="18"/>
                </w:rPr>
                <w:t>or</w:t>
              </w:r>
              <w:r w:rsidRPr="00061E95">
                <w:rPr>
                  <w:spacing w:val="-10"/>
                  <w:sz w:val="18"/>
                  <w:szCs w:val="18"/>
                </w:rPr>
                <w:t xml:space="preserve"> </w:t>
              </w:r>
              <w:r w:rsidRPr="00061E95">
                <w:rPr>
                  <w:sz w:val="18"/>
                  <w:szCs w:val="18"/>
                </w:rPr>
                <w:t>not</w:t>
              </w:r>
              <w:r w:rsidRPr="00061E95">
                <w:rPr>
                  <w:spacing w:val="-9"/>
                  <w:sz w:val="18"/>
                  <w:szCs w:val="18"/>
                </w:rPr>
                <w:t xml:space="preserve"> </w:t>
              </w:r>
              <w:r w:rsidRPr="00061E95">
                <w:rPr>
                  <w:sz w:val="18"/>
                  <w:szCs w:val="18"/>
                </w:rPr>
                <w:t xml:space="preserve">a 20 MHz-only non-AP EHT STA with 20 MHz-Only Light Support equal to 1 supports </w:t>
              </w:r>
            </w:ins>
            <w:ins w:id="116" w:author="Liwen Chu" w:date="2022-10-24T13:44:00Z">
              <w:r w:rsidR="00B95249" w:rsidRPr="00061E95">
                <w:rPr>
                  <w:sz w:val="18"/>
                  <w:szCs w:val="18"/>
                </w:rPr>
                <w:t>triggered MU beamforming full BW feedback</w:t>
              </w:r>
            </w:ins>
            <w:ins w:id="117" w:author="Liwen Chu" w:date="2022-10-24T13:38:00Z">
              <w:r w:rsidRPr="00061E95">
                <w:rPr>
                  <w:sz w:val="18"/>
                  <w:szCs w:val="18"/>
                </w:rPr>
                <w:t>.</w:t>
              </w:r>
            </w:ins>
          </w:p>
        </w:tc>
        <w:tc>
          <w:tcPr>
            <w:tcW w:w="3001" w:type="dxa"/>
            <w:tcBorders>
              <w:top w:val="single" w:sz="2" w:space="0" w:color="000000"/>
              <w:left w:val="single" w:sz="2" w:space="0" w:color="000000"/>
              <w:bottom w:val="single" w:sz="2" w:space="0" w:color="000000"/>
              <w:right w:val="single" w:sz="12" w:space="0" w:color="000000"/>
            </w:tcBorders>
          </w:tcPr>
          <w:p w14:paraId="1E413FFD" w14:textId="77777777" w:rsidR="008442D4" w:rsidRPr="00061E95" w:rsidRDefault="008442D4" w:rsidP="008442D4">
            <w:pPr>
              <w:pStyle w:val="TableParagraph"/>
              <w:kinsoku w:val="0"/>
              <w:overflowPunct w:val="0"/>
              <w:spacing w:before="41" w:line="232" w:lineRule="auto"/>
              <w:ind w:left="117"/>
              <w:rPr>
                <w:ins w:id="118" w:author="Liwen Chu" w:date="2022-10-24T13:38:00Z"/>
                <w:color w:val="000000"/>
                <w:sz w:val="18"/>
                <w:szCs w:val="18"/>
              </w:rPr>
            </w:pPr>
            <w:ins w:id="119" w:author="Liwen Chu" w:date="2022-10-24T13:38:00Z">
              <w:r w:rsidRPr="00061E95">
                <w:rPr>
                  <w:sz w:val="18"/>
                  <w:szCs w:val="18"/>
                </w:rPr>
                <w:t xml:space="preserve">For 20 MHz-only EHT STA </w:t>
              </w:r>
              <w:proofErr w:type="spellStart"/>
              <w:r w:rsidRPr="00061E95">
                <w:rPr>
                  <w:sz w:val="18"/>
                  <w:szCs w:val="18"/>
                </w:rPr>
                <w:t>wth</w:t>
              </w:r>
              <w:proofErr w:type="spellEnd"/>
              <w:r w:rsidRPr="00061E95">
                <w:rPr>
                  <w:sz w:val="18"/>
                  <w:szCs w:val="18"/>
                </w:rPr>
                <w:t xml:space="preserve"> 20 MHz-Only Light Support </w:t>
              </w:r>
              <w:r w:rsidRPr="00061E95">
                <w:rPr>
                  <w:color w:val="000000"/>
                  <w:sz w:val="18"/>
                  <w:szCs w:val="18"/>
                </w:rPr>
                <w:t xml:space="preserve"> equal to 1</w:t>
              </w:r>
            </w:ins>
          </w:p>
          <w:p w14:paraId="48407DEA" w14:textId="77777777" w:rsidR="008442D4" w:rsidRPr="00061E95" w:rsidRDefault="008442D4" w:rsidP="008442D4">
            <w:pPr>
              <w:pStyle w:val="TableParagraph"/>
              <w:kinsoku w:val="0"/>
              <w:overflowPunct w:val="0"/>
              <w:spacing w:before="41" w:line="232" w:lineRule="auto"/>
              <w:ind w:left="117"/>
              <w:rPr>
                <w:ins w:id="120" w:author="Liwen Chu" w:date="2022-10-24T13:38:00Z"/>
                <w:color w:val="000000"/>
                <w:sz w:val="18"/>
                <w:szCs w:val="18"/>
              </w:rPr>
            </w:pPr>
            <w:ins w:id="121" w:author="Liwen Chu" w:date="2022-10-24T13:38:00Z">
              <w:r w:rsidRPr="00061E95">
                <w:rPr>
                  <w:color w:val="000000"/>
                  <w:sz w:val="18"/>
                  <w:szCs w:val="18"/>
                </w:rPr>
                <w:t>Set to 1 if supported.</w:t>
              </w:r>
            </w:ins>
          </w:p>
          <w:p w14:paraId="6D2B62E8" w14:textId="77777777" w:rsidR="008442D4" w:rsidRPr="00061E95" w:rsidRDefault="008442D4" w:rsidP="008442D4">
            <w:pPr>
              <w:pStyle w:val="TableParagraph"/>
              <w:kinsoku w:val="0"/>
              <w:overflowPunct w:val="0"/>
              <w:spacing w:before="74" w:line="232" w:lineRule="auto"/>
              <w:ind w:left="117" w:right="127"/>
              <w:rPr>
                <w:ins w:id="122" w:author="Liwen Chu" w:date="2022-10-24T13:38:00Z"/>
                <w:spacing w:val="-2"/>
                <w:sz w:val="18"/>
                <w:szCs w:val="18"/>
              </w:rPr>
            </w:pPr>
            <w:ins w:id="123" w:author="Liwen Chu" w:date="2022-10-24T13:38:00Z">
              <w:r w:rsidRPr="00061E95">
                <w:rPr>
                  <w:sz w:val="18"/>
                  <w:szCs w:val="18"/>
                </w:rPr>
                <w:t>Set</w:t>
              </w:r>
              <w:r w:rsidRPr="00061E95">
                <w:rPr>
                  <w:spacing w:val="-1"/>
                  <w:sz w:val="18"/>
                  <w:szCs w:val="18"/>
                </w:rPr>
                <w:t xml:space="preserve"> </w:t>
              </w:r>
              <w:r w:rsidRPr="00061E95">
                <w:rPr>
                  <w:sz w:val="18"/>
                  <w:szCs w:val="18"/>
                </w:rPr>
                <w:t>to</w:t>
              </w:r>
              <w:r w:rsidRPr="00061E95">
                <w:rPr>
                  <w:spacing w:val="-2"/>
                  <w:sz w:val="18"/>
                  <w:szCs w:val="18"/>
                </w:rPr>
                <w:t xml:space="preserve"> </w:t>
              </w:r>
              <w:r w:rsidRPr="00061E95">
                <w:rPr>
                  <w:sz w:val="18"/>
                  <w:szCs w:val="18"/>
                </w:rPr>
                <w:t>0</w:t>
              </w:r>
              <w:r w:rsidRPr="00061E95">
                <w:rPr>
                  <w:spacing w:val="-1"/>
                  <w:sz w:val="18"/>
                  <w:szCs w:val="18"/>
                </w:rPr>
                <w:t xml:space="preserve"> </w:t>
              </w:r>
              <w:r w:rsidRPr="00061E95">
                <w:rPr>
                  <w:spacing w:val="-2"/>
                  <w:sz w:val="18"/>
                  <w:szCs w:val="18"/>
                </w:rPr>
                <w:t>otherwise.</w:t>
              </w:r>
            </w:ins>
          </w:p>
          <w:p w14:paraId="347E4383" w14:textId="77777777" w:rsidR="008442D4" w:rsidRPr="00061E95" w:rsidRDefault="008442D4" w:rsidP="008442D4">
            <w:pPr>
              <w:pStyle w:val="TableParagraph"/>
              <w:kinsoku w:val="0"/>
              <w:overflowPunct w:val="0"/>
              <w:spacing w:before="74" w:line="232" w:lineRule="auto"/>
              <w:ind w:left="117" w:right="127"/>
              <w:rPr>
                <w:ins w:id="124" w:author="Liwen Chu" w:date="2022-10-24T13:38:00Z"/>
                <w:spacing w:val="-2"/>
                <w:sz w:val="18"/>
                <w:szCs w:val="18"/>
              </w:rPr>
            </w:pPr>
          </w:p>
          <w:p w14:paraId="6AF0BB59" w14:textId="77777777" w:rsidR="008442D4" w:rsidRPr="00061E95" w:rsidRDefault="008442D4" w:rsidP="008442D4">
            <w:pPr>
              <w:pStyle w:val="TableParagraph"/>
              <w:kinsoku w:val="0"/>
              <w:overflowPunct w:val="0"/>
              <w:spacing w:before="74" w:line="232" w:lineRule="auto"/>
              <w:ind w:left="117" w:right="127"/>
              <w:rPr>
                <w:ins w:id="125" w:author="Liwen Chu" w:date="2022-10-24T13:38:00Z"/>
                <w:spacing w:val="-2"/>
                <w:sz w:val="18"/>
                <w:szCs w:val="18"/>
              </w:rPr>
            </w:pPr>
            <w:ins w:id="126" w:author="Liwen Chu" w:date="2022-10-24T13:38:00Z">
              <w:r w:rsidRPr="00061E95">
                <w:rPr>
                  <w:spacing w:val="-2"/>
                  <w:sz w:val="18"/>
                  <w:szCs w:val="18"/>
                </w:rPr>
                <w:t>Otherwise</w:t>
              </w:r>
            </w:ins>
          </w:p>
          <w:p w14:paraId="6428AB60" w14:textId="30503F77" w:rsidR="008442D4" w:rsidRPr="00061E95" w:rsidRDefault="008442D4" w:rsidP="008442D4">
            <w:pPr>
              <w:pStyle w:val="TableParagraph"/>
              <w:kinsoku w:val="0"/>
              <w:overflowPunct w:val="0"/>
              <w:spacing w:before="74" w:line="232" w:lineRule="auto"/>
              <w:ind w:left="117" w:right="127"/>
              <w:rPr>
                <w:ins w:id="127" w:author="Liwen Chu" w:date="2022-10-24T13:38:00Z"/>
                <w:sz w:val="18"/>
                <w:szCs w:val="18"/>
              </w:rPr>
            </w:pPr>
            <w:ins w:id="128" w:author="Liwen Chu" w:date="2022-10-24T13:38:00Z">
              <w:r w:rsidRPr="00061E95">
                <w:rPr>
                  <w:spacing w:val="-2"/>
                  <w:sz w:val="18"/>
                  <w:szCs w:val="18"/>
                </w:rPr>
                <w:t>Reserved</w:t>
              </w:r>
            </w:ins>
          </w:p>
        </w:tc>
      </w:tr>
      <w:tr w:rsidR="00F92445" w14:paraId="04A408C4" w14:textId="77777777" w:rsidTr="00F92445">
        <w:tblPrEx>
          <w:tblPrExChange w:id="129" w:author="Liwen Chu" w:date="2022-10-23T16:30:00Z">
            <w:tblPrEx>
              <w:tblW w:w="8400" w:type="dxa"/>
            </w:tblPrEx>
          </w:tblPrExChange>
        </w:tblPrEx>
        <w:trPr>
          <w:trHeight w:val="1748"/>
          <w:ins w:id="130" w:author="Liwen Chu" w:date="2022-10-23T16:23:00Z"/>
          <w:trPrChange w:id="131" w:author="Liwen Chu" w:date="2022-10-23T16:30:00Z">
            <w:trPr>
              <w:trHeight w:val="3543"/>
            </w:trPr>
          </w:trPrChange>
        </w:trPr>
        <w:tc>
          <w:tcPr>
            <w:tcW w:w="1799" w:type="dxa"/>
            <w:tcBorders>
              <w:top w:val="single" w:sz="2" w:space="0" w:color="000000"/>
              <w:left w:val="single" w:sz="12" w:space="0" w:color="000000"/>
              <w:bottom w:val="single" w:sz="2" w:space="0" w:color="000000"/>
              <w:right w:val="single" w:sz="2" w:space="0" w:color="000000"/>
            </w:tcBorders>
            <w:tcPrChange w:id="132" w:author="Liwen Chu" w:date="2022-10-23T16:30:00Z">
              <w:tcPr>
                <w:tcW w:w="1799" w:type="dxa"/>
                <w:tcBorders>
                  <w:top w:val="single" w:sz="2" w:space="0" w:color="000000"/>
                  <w:left w:val="single" w:sz="12" w:space="0" w:color="000000"/>
                  <w:bottom w:val="single" w:sz="12" w:space="0" w:color="000000"/>
                  <w:right w:val="single" w:sz="2" w:space="0" w:color="000000"/>
                </w:tcBorders>
              </w:tcPr>
            </w:tcPrChange>
          </w:tcPr>
          <w:p w14:paraId="6C8BE42E" w14:textId="77777777" w:rsidR="00730F59" w:rsidRDefault="00730F59" w:rsidP="00730F59">
            <w:pPr>
              <w:pStyle w:val="BodyText"/>
              <w:kinsoku w:val="0"/>
              <w:overflowPunct w:val="0"/>
              <w:spacing w:before="319"/>
              <w:ind w:left="348"/>
              <w:rPr>
                <w:ins w:id="133" w:author="Liwen Chu" w:date="2022-10-23T20:25:00Z"/>
                <w:rFonts w:ascii="Arial" w:hAnsi="Arial" w:cs="Arial"/>
                <w:spacing w:val="-2"/>
                <w:sz w:val="14"/>
                <w:szCs w:val="14"/>
              </w:rPr>
            </w:pPr>
            <w:ins w:id="134" w:author="Liwen Chu" w:date="2022-10-23T20:25:00Z">
              <w:r>
                <w:rPr>
                  <w:rFonts w:ascii="Arial" w:hAnsi="Arial" w:cs="Arial"/>
                  <w:spacing w:val="-2"/>
                  <w:sz w:val="14"/>
                  <w:szCs w:val="14"/>
                </w:rPr>
                <w:t>20MHz-Only M-RU Support</w:t>
              </w:r>
            </w:ins>
          </w:p>
          <w:p w14:paraId="3FF439A3" w14:textId="3243C290" w:rsidR="00F92445" w:rsidRDefault="00F92445" w:rsidP="00F92445">
            <w:pPr>
              <w:pStyle w:val="TableParagraph"/>
              <w:kinsoku w:val="0"/>
              <w:overflowPunct w:val="0"/>
              <w:spacing w:before="3" w:line="230" w:lineRule="auto"/>
              <w:ind w:left="116" w:right="109" w:hanging="1"/>
              <w:rPr>
                <w:ins w:id="135" w:author="Liwen Chu" w:date="2022-10-23T16:23:00Z"/>
                <w:sz w:val="18"/>
                <w:szCs w:val="18"/>
              </w:rPr>
            </w:pPr>
          </w:p>
        </w:tc>
        <w:tc>
          <w:tcPr>
            <w:tcW w:w="3600" w:type="dxa"/>
            <w:tcBorders>
              <w:top w:val="single" w:sz="2" w:space="0" w:color="000000"/>
              <w:left w:val="single" w:sz="2" w:space="0" w:color="000000"/>
              <w:bottom w:val="single" w:sz="2" w:space="0" w:color="000000"/>
              <w:right w:val="single" w:sz="2" w:space="0" w:color="000000"/>
            </w:tcBorders>
            <w:tcPrChange w:id="136" w:author="Liwen Chu" w:date="2022-10-23T16:30:00Z">
              <w:tcPr>
                <w:tcW w:w="3600" w:type="dxa"/>
                <w:tcBorders>
                  <w:top w:val="single" w:sz="2" w:space="0" w:color="000000"/>
                  <w:left w:val="single" w:sz="2" w:space="0" w:color="000000"/>
                  <w:bottom w:val="single" w:sz="12" w:space="0" w:color="000000"/>
                  <w:right w:val="single" w:sz="2" w:space="0" w:color="000000"/>
                </w:tcBorders>
              </w:tcPr>
            </w:tcPrChange>
          </w:tcPr>
          <w:p w14:paraId="1753E9A0" w14:textId="74733F3E" w:rsidR="00F92445" w:rsidRDefault="00F92445" w:rsidP="00F92445">
            <w:pPr>
              <w:pStyle w:val="TableParagraph"/>
              <w:kinsoku w:val="0"/>
              <w:overflowPunct w:val="0"/>
              <w:spacing w:before="74" w:line="232" w:lineRule="auto"/>
              <w:ind w:left="130" w:right="137"/>
              <w:rPr>
                <w:ins w:id="137" w:author="Liwen Chu" w:date="2022-10-23T16:23:00Z"/>
                <w:sz w:val="18"/>
                <w:szCs w:val="18"/>
              </w:rPr>
            </w:pPr>
            <w:ins w:id="138" w:author="Liwen Chu" w:date="2022-10-23T16:24:00Z">
              <w:r>
                <w:rPr>
                  <w:sz w:val="18"/>
                  <w:szCs w:val="18"/>
                </w:rPr>
                <w:t>Indicates</w:t>
              </w:r>
              <w:r>
                <w:rPr>
                  <w:spacing w:val="-9"/>
                  <w:sz w:val="18"/>
                  <w:szCs w:val="18"/>
                </w:rPr>
                <w:t xml:space="preserve"> </w:t>
              </w:r>
              <w:r>
                <w:rPr>
                  <w:sz w:val="18"/>
                  <w:szCs w:val="18"/>
                </w:rPr>
                <w:t>whether</w:t>
              </w:r>
              <w:r>
                <w:rPr>
                  <w:spacing w:val="-9"/>
                  <w:sz w:val="18"/>
                  <w:szCs w:val="18"/>
                </w:rPr>
                <w:t xml:space="preserve"> </w:t>
              </w:r>
              <w:r>
                <w:rPr>
                  <w:sz w:val="18"/>
                  <w:szCs w:val="18"/>
                </w:rPr>
                <w:t>or</w:t>
              </w:r>
              <w:r>
                <w:rPr>
                  <w:spacing w:val="-10"/>
                  <w:sz w:val="18"/>
                  <w:szCs w:val="18"/>
                </w:rPr>
                <w:t xml:space="preserve"> </w:t>
              </w:r>
              <w:r>
                <w:rPr>
                  <w:sz w:val="18"/>
                  <w:szCs w:val="18"/>
                </w:rPr>
                <w:t>not</w:t>
              </w:r>
              <w:r>
                <w:rPr>
                  <w:spacing w:val="-9"/>
                  <w:sz w:val="18"/>
                  <w:szCs w:val="18"/>
                </w:rPr>
                <w:t xml:space="preserve"> </w:t>
              </w:r>
              <w:r>
                <w:rPr>
                  <w:sz w:val="18"/>
                  <w:szCs w:val="18"/>
                </w:rPr>
                <w:t xml:space="preserve">a 20 MHz-only </w:t>
              </w:r>
            </w:ins>
            <w:ins w:id="139" w:author="Liwen Chu" w:date="2022-10-23T17:07:00Z">
              <w:r w:rsidR="00F84381">
                <w:rPr>
                  <w:sz w:val="18"/>
                  <w:szCs w:val="18"/>
                </w:rPr>
                <w:t xml:space="preserve">non-AP EHT </w:t>
              </w:r>
            </w:ins>
            <w:ins w:id="140" w:author="Liwen Chu" w:date="2022-10-23T16:24:00Z">
              <w:r>
                <w:rPr>
                  <w:sz w:val="18"/>
                  <w:szCs w:val="18"/>
                </w:rPr>
                <w:t xml:space="preserve">STA </w:t>
              </w:r>
            </w:ins>
            <w:ins w:id="141" w:author="Liwen Chu" w:date="2022-10-23T20:24:00Z">
              <w:r w:rsidR="00730F59">
                <w:rPr>
                  <w:sz w:val="18"/>
                  <w:szCs w:val="18"/>
                </w:rPr>
                <w:t xml:space="preserve">with </w:t>
              </w:r>
            </w:ins>
            <w:ins w:id="142" w:author="Liwen Chu" w:date="2022-10-23T21:03:00Z">
              <w:r w:rsidR="000866F7">
                <w:rPr>
                  <w:sz w:val="18"/>
                  <w:szCs w:val="18"/>
                </w:rPr>
                <w:t>20 MHz-Only Light Support</w:t>
              </w:r>
            </w:ins>
            <w:ins w:id="143" w:author="Liwen Chu" w:date="2022-10-23T20:24:00Z">
              <w:r w:rsidR="00730F59">
                <w:rPr>
                  <w:sz w:val="18"/>
                  <w:szCs w:val="18"/>
                </w:rPr>
                <w:t xml:space="preserve"> equal to 1 </w:t>
              </w:r>
            </w:ins>
            <w:ins w:id="144" w:author="Liwen Chu" w:date="2022-10-23T16:24:00Z">
              <w:r>
                <w:rPr>
                  <w:sz w:val="18"/>
                  <w:szCs w:val="18"/>
                </w:rPr>
                <w:t xml:space="preserve">supports multiple </w:t>
              </w:r>
              <w:proofErr w:type="spellStart"/>
              <w:r>
                <w:rPr>
                  <w:sz w:val="18"/>
                  <w:szCs w:val="18"/>
                </w:rPr>
                <w:t>RUs.</w:t>
              </w:r>
            </w:ins>
            <w:proofErr w:type="spellEnd"/>
          </w:p>
        </w:tc>
        <w:tc>
          <w:tcPr>
            <w:tcW w:w="3001" w:type="dxa"/>
            <w:tcBorders>
              <w:top w:val="single" w:sz="2" w:space="0" w:color="000000"/>
              <w:left w:val="single" w:sz="2" w:space="0" w:color="000000"/>
              <w:bottom w:val="single" w:sz="2" w:space="0" w:color="000000"/>
              <w:right w:val="single" w:sz="12" w:space="0" w:color="000000"/>
            </w:tcBorders>
            <w:tcPrChange w:id="145" w:author="Liwen Chu" w:date="2022-10-23T16:30:00Z">
              <w:tcPr>
                <w:tcW w:w="3001" w:type="dxa"/>
                <w:tcBorders>
                  <w:top w:val="single" w:sz="2" w:space="0" w:color="000000"/>
                  <w:left w:val="single" w:sz="2" w:space="0" w:color="000000"/>
                  <w:bottom w:val="single" w:sz="12" w:space="0" w:color="000000"/>
                  <w:right w:val="single" w:sz="12" w:space="0" w:color="000000"/>
                </w:tcBorders>
              </w:tcPr>
            </w:tcPrChange>
          </w:tcPr>
          <w:p w14:paraId="2C2B563B" w14:textId="476DBC9C" w:rsidR="00F92445" w:rsidRDefault="00F92445" w:rsidP="00F92445">
            <w:pPr>
              <w:pStyle w:val="TableParagraph"/>
              <w:kinsoku w:val="0"/>
              <w:overflowPunct w:val="0"/>
              <w:spacing w:before="41" w:line="232" w:lineRule="auto"/>
              <w:ind w:left="117"/>
              <w:rPr>
                <w:ins w:id="146" w:author="Liwen Chu" w:date="2022-10-23T16:25:00Z"/>
                <w:color w:val="000000"/>
                <w:sz w:val="18"/>
                <w:szCs w:val="18"/>
              </w:rPr>
            </w:pPr>
            <w:ins w:id="147" w:author="Liwen Chu" w:date="2022-10-23T16:25:00Z">
              <w:r>
                <w:rPr>
                  <w:sz w:val="18"/>
                  <w:szCs w:val="18"/>
                </w:rPr>
                <w:t>For 20 MHz-only EHT STA</w:t>
              </w:r>
            </w:ins>
            <w:ins w:id="148" w:author="Liwen Chu" w:date="2022-10-23T20:22:00Z">
              <w:r w:rsidR="00730F59">
                <w:rPr>
                  <w:sz w:val="18"/>
                  <w:szCs w:val="18"/>
                </w:rPr>
                <w:t xml:space="preserve"> </w:t>
              </w:r>
              <w:proofErr w:type="spellStart"/>
              <w:r w:rsidR="00730F59">
                <w:rPr>
                  <w:sz w:val="18"/>
                  <w:szCs w:val="18"/>
                </w:rPr>
                <w:t>wth</w:t>
              </w:r>
              <w:proofErr w:type="spellEnd"/>
              <w:r w:rsidR="00730F59">
                <w:rPr>
                  <w:sz w:val="18"/>
                  <w:szCs w:val="18"/>
                </w:rPr>
                <w:t xml:space="preserve"> </w:t>
              </w:r>
            </w:ins>
            <w:ins w:id="149" w:author="Liwen Chu" w:date="2022-10-23T21:03:00Z">
              <w:r w:rsidR="000866F7">
                <w:rPr>
                  <w:sz w:val="18"/>
                  <w:szCs w:val="18"/>
                </w:rPr>
                <w:t>20 MHz-Only Light Support</w:t>
              </w:r>
            </w:ins>
            <w:ins w:id="150" w:author="Liwen Chu" w:date="2022-10-23T20:22:00Z">
              <w:r w:rsidR="00730F59">
                <w:rPr>
                  <w:sz w:val="18"/>
                  <w:szCs w:val="18"/>
                </w:rPr>
                <w:t xml:space="preserve"> </w:t>
              </w:r>
            </w:ins>
            <w:ins w:id="151" w:author="Liwen Chu" w:date="2022-10-23T16:25:00Z">
              <w:r>
                <w:rPr>
                  <w:color w:val="000000"/>
                  <w:sz w:val="18"/>
                  <w:szCs w:val="18"/>
                </w:rPr>
                <w:t xml:space="preserve"> </w:t>
              </w:r>
            </w:ins>
            <w:ins w:id="152" w:author="Liwen Chu" w:date="2022-10-23T20:22:00Z">
              <w:r w:rsidR="00730F59">
                <w:rPr>
                  <w:color w:val="000000"/>
                  <w:sz w:val="18"/>
                  <w:szCs w:val="18"/>
                </w:rPr>
                <w:t>equal to 1</w:t>
              </w:r>
            </w:ins>
          </w:p>
          <w:p w14:paraId="5D47EDAA" w14:textId="2B87A9DE" w:rsidR="00F92445" w:rsidRDefault="00F92445" w:rsidP="00F92445">
            <w:pPr>
              <w:pStyle w:val="TableParagraph"/>
              <w:kinsoku w:val="0"/>
              <w:overflowPunct w:val="0"/>
              <w:spacing w:before="41" w:line="232" w:lineRule="auto"/>
              <w:ind w:left="117"/>
              <w:rPr>
                <w:ins w:id="153" w:author="Liwen Chu" w:date="2022-10-23T16:24:00Z"/>
                <w:color w:val="000000"/>
                <w:sz w:val="18"/>
                <w:szCs w:val="18"/>
              </w:rPr>
            </w:pPr>
            <w:ins w:id="154" w:author="Liwen Chu" w:date="2022-10-23T16:24:00Z">
              <w:r>
                <w:rPr>
                  <w:color w:val="000000"/>
                  <w:sz w:val="18"/>
                  <w:szCs w:val="18"/>
                </w:rPr>
                <w:t>Set to 1 if supported.</w:t>
              </w:r>
            </w:ins>
          </w:p>
          <w:p w14:paraId="3ABD4138" w14:textId="77777777" w:rsidR="00F92445" w:rsidRDefault="00F92445" w:rsidP="00F92445">
            <w:pPr>
              <w:pStyle w:val="TableParagraph"/>
              <w:kinsoku w:val="0"/>
              <w:overflowPunct w:val="0"/>
              <w:spacing w:before="74" w:line="232" w:lineRule="auto"/>
              <w:ind w:left="117" w:right="127"/>
              <w:rPr>
                <w:ins w:id="155" w:author="Liwen Chu" w:date="2022-10-23T16:26:00Z"/>
                <w:spacing w:val="-2"/>
                <w:sz w:val="18"/>
                <w:szCs w:val="18"/>
              </w:rPr>
            </w:pPr>
            <w:ins w:id="156" w:author="Liwen Chu" w:date="2022-10-23T16:24: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7088C0C0" w14:textId="77777777" w:rsidR="00F92445" w:rsidRDefault="00F92445" w:rsidP="00F92445">
            <w:pPr>
              <w:pStyle w:val="TableParagraph"/>
              <w:kinsoku w:val="0"/>
              <w:overflowPunct w:val="0"/>
              <w:spacing w:before="74" w:line="232" w:lineRule="auto"/>
              <w:ind w:left="117" w:right="127"/>
              <w:rPr>
                <w:ins w:id="157" w:author="Liwen Chu" w:date="2022-10-23T16:26:00Z"/>
                <w:spacing w:val="-2"/>
                <w:sz w:val="18"/>
                <w:szCs w:val="18"/>
              </w:rPr>
            </w:pPr>
          </w:p>
          <w:p w14:paraId="0CD980C1" w14:textId="77777777" w:rsidR="00F92445" w:rsidRDefault="00F92445" w:rsidP="00F92445">
            <w:pPr>
              <w:pStyle w:val="TableParagraph"/>
              <w:kinsoku w:val="0"/>
              <w:overflowPunct w:val="0"/>
              <w:spacing w:before="74" w:line="232" w:lineRule="auto"/>
              <w:ind w:left="117" w:right="127"/>
              <w:rPr>
                <w:ins w:id="158" w:author="Liwen Chu" w:date="2022-10-23T16:26:00Z"/>
                <w:spacing w:val="-2"/>
                <w:sz w:val="18"/>
                <w:szCs w:val="18"/>
              </w:rPr>
            </w:pPr>
            <w:ins w:id="159" w:author="Liwen Chu" w:date="2022-10-23T16:26:00Z">
              <w:r>
                <w:rPr>
                  <w:spacing w:val="-2"/>
                  <w:sz w:val="18"/>
                  <w:szCs w:val="18"/>
                </w:rPr>
                <w:t>Otherwise</w:t>
              </w:r>
            </w:ins>
          </w:p>
          <w:p w14:paraId="09365693" w14:textId="33CEEAC2" w:rsidR="00F92445" w:rsidRDefault="00F92445" w:rsidP="00F92445">
            <w:pPr>
              <w:pStyle w:val="TableParagraph"/>
              <w:kinsoku w:val="0"/>
              <w:overflowPunct w:val="0"/>
              <w:spacing w:before="74" w:line="232" w:lineRule="auto"/>
              <w:ind w:left="117" w:right="127"/>
              <w:rPr>
                <w:ins w:id="160" w:author="Liwen Chu" w:date="2022-10-23T16:23:00Z"/>
                <w:sz w:val="18"/>
                <w:szCs w:val="18"/>
              </w:rPr>
            </w:pPr>
            <w:ins w:id="161" w:author="Liwen Chu" w:date="2022-10-23T16:26:00Z">
              <w:r>
                <w:rPr>
                  <w:spacing w:val="-2"/>
                  <w:sz w:val="18"/>
                  <w:szCs w:val="18"/>
                </w:rPr>
                <w:t>Reserved</w:t>
              </w:r>
            </w:ins>
          </w:p>
        </w:tc>
      </w:tr>
    </w:tbl>
    <w:p w14:paraId="416BC6A5" w14:textId="77777777" w:rsidR="00504ABC" w:rsidRDefault="00504ABC" w:rsidP="00A23C9A">
      <w:pPr>
        <w:rPr>
          <w:rFonts w:ascii="Arial" w:hAnsi="Arial" w:cs="Arial"/>
          <w:sz w:val="20"/>
          <w:lang w:val="en-US"/>
        </w:rPr>
      </w:pPr>
    </w:p>
    <w:p w14:paraId="7F26B1B6" w14:textId="095524F6" w:rsidR="00504ABC" w:rsidRDefault="00504ABC" w:rsidP="00A23C9A">
      <w:pPr>
        <w:rPr>
          <w:rFonts w:ascii="Arial" w:hAnsi="Arial" w:cs="Arial"/>
          <w:sz w:val="20"/>
          <w:lang w:val="en-US"/>
        </w:rPr>
      </w:pPr>
    </w:p>
    <w:p w14:paraId="5B6F3C3E" w14:textId="77777777" w:rsidR="00962273" w:rsidRDefault="00962273" w:rsidP="00A23C9A">
      <w:pPr>
        <w:rPr>
          <w:rFonts w:ascii="Arial" w:hAnsi="Arial" w:cs="Arial"/>
          <w:sz w:val="20"/>
        </w:rPr>
      </w:pPr>
    </w:p>
    <w:p w14:paraId="5FB6F0CA" w14:textId="77777777" w:rsidR="00962273" w:rsidRDefault="00145B2B" w:rsidP="0054166F">
      <w:pPr>
        <w:rPr>
          <w:b/>
          <w:bCs/>
          <w:szCs w:val="22"/>
        </w:rPr>
      </w:pPr>
      <w:r>
        <w:rPr>
          <w:b/>
          <w:bCs/>
          <w:szCs w:val="22"/>
        </w:rPr>
        <w:t>35.15 EHT BSS operation</w:t>
      </w:r>
    </w:p>
    <w:p w14:paraId="29F4C3CC" w14:textId="77777777" w:rsidR="00962273" w:rsidRDefault="00962273" w:rsidP="0054166F">
      <w:pPr>
        <w:rPr>
          <w:b/>
          <w:bCs/>
          <w:szCs w:val="22"/>
        </w:rPr>
      </w:pPr>
    </w:p>
    <w:p w14:paraId="4723D202" w14:textId="0840687A" w:rsidR="00962273" w:rsidRDefault="00145B2B" w:rsidP="0054166F">
      <w:pPr>
        <w:rPr>
          <w:rFonts w:ascii="Arial-BoldMT" w:hAnsi="Arial-BoldMT" w:cs="Arial-BoldMT"/>
          <w:b/>
          <w:bCs/>
          <w:szCs w:val="22"/>
          <w:lang w:val="en-US"/>
        </w:rPr>
      </w:pPr>
      <w:r>
        <w:rPr>
          <w:b/>
          <w:bCs/>
          <w:sz w:val="20"/>
        </w:rPr>
        <w:t>35.15.1 Basic EHT BSS operation</w:t>
      </w:r>
    </w:p>
    <w:p w14:paraId="439FB4DC" w14:textId="0391AC6B" w:rsidR="00A23C9A" w:rsidRDefault="0054166F" w:rsidP="0054166F">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sidR="00962273">
        <w:rPr>
          <w:rFonts w:ascii="TimesNewRomanPS-BoldItalicMT" w:hAnsi="TimesNewRomanPS-BoldItalicMT" w:cs="TimesNewRomanPS-BoldItalicMT"/>
          <w:b/>
          <w:bCs/>
          <w:i/>
          <w:iCs/>
          <w:sz w:val="20"/>
          <w:highlight w:val="yellow"/>
          <w:lang w:val="en-US"/>
        </w:rPr>
        <w:t xml:space="preserve">Add the following paragraph at the end of 35.15.1 </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55EE82BF" w14:textId="77777777" w:rsidR="0054166F" w:rsidRDefault="0054166F" w:rsidP="0054166F">
      <w:pPr>
        <w:rPr>
          <w:rFonts w:ascii="Arial" w:hAnsi="Arial" w:cs="Arial"/>
        </w:rPr>
      </w:pPr>
    </w:p>
    <w:p w14:paraId="70EE7C34" w14:textId="1B61AB2F" w:rsidR="0054166F" w:rsidRDefault="00962273" w:rsidP="0054166F">
      <w:pPr>
        <w:autoSpaceDE w:val="0"/>
        <w:autoSpaceDN w:val="0"/>
        <w:adjustRightInd w:val="0"/>
        <w:rPr>
          <w:sz w:val="18"/>
          <w:szCs w:val="18"/>
        </w:rPr>
      </w:pPr>
      <w:ins w:id="162" w:author="Liwen Chu" w:date="2022-10-23T15:02:00Z">
        <w:r w:rsidRPr="00AC3B49">
          <w:rPr>
            <w:sz w:val="20"/>
            <w:lang w:val="en-US"/>
          </w:rPr>
          <w:t>A</w:t>
        </w:r>
      </w:ins>
      <w:ins w:id="163" w:author="Liwen Chu" w:date="2022-10-23T15:03:00Z">
        <w:r w:rsidRPr="00AC3B49">
          <w:rPr>
            <w:sz w:val="20"/>
            <w:lang w:val="en-US"/>
          </w:rPr>
          <w:t xml:space="preserve"> 20 MHz-only </w:t>
        </w:r>
      </w:ins>
      <w:ins w:id="164" w:author="Liwen Chu" w:date="2022-10-23T17:07:00Z">
        <w:r w:rsidR="00F84381">
          <w:rPr>
            <w:sz w:val="20"/>
            <w:lang w:val="en-US"/>
          </w:rPr>
          <w:t xml:space="preserve">non-AP EHT </w:t>
        </w:r>
      </w:ins>
      <w:ins w:id="165" w:author="Liwen Chu" w:date="2022-10-23T15:03:00Z">
        <w:r w:rsidRPr="00AC3B49">
          <w:rPr>
            <w:sz w:val="20"/>
            <w:lang w:val="en-US"/>
          </w:rPr>
          <w:t xml:space="preserve">STA </w:t>
        </w:r>
      </w:ins>
      <w:ins w:id="166" w:author="Liwen Chu" w:date="2022-10-25T09:56:00Z">
        <w:r w:rsidR="002A038B" w:rsidRPr="002A038B">
          <w:rPr>
            <w:sz w:val="18"/>
            <w:szCs w:val="18"/>
            <w:highlight w:val="cyan"/>
            <w:rPrChange w:id="167" w:author="Liwen Chu" w:date="2022-10-25T09:56:00Z">
              <w:rPr>
                <w:sz w:val="18"/>
                <w:szCs w:val="18"/>
              </w:rPr>
            </w:rPrChange>
          </w:rPr>
          <w:t xml:space="preserve">with </w:t>
        </w:r>
        <w:r w:rsidR="002A038B" w:rsidRPr="00061E95">
          <w:rPr>
            <w:sz w:val="18"/>
            <w:szCs w:val="18"/>
          </w:rPr>
          <w:t>dot11EHT20MzOnlyLightImplemented equal to true</w:t>
        </w:r>
      </w:ins>
      <w:ins w:id="168" w:author="Liwen Chu" w:date="2022-10-23T20:26:00Z">
        <w:r w:rsidR="00730F59">
          <w:rPr>
            <w:sz w:val="18"/>
            <w:szCs w:val="18"/>
          </w:rPr>
          <w:t xml:space="preserve"> </w:t>
        </w:r>
      </w:ins>
      <w:ins w:id="169" w:author="Liwen Chu" w:date="2022-10-23T15:03:00Z">
        <w:r w:rsidRPr="00AC3B49">
          <w:rPr>
            <w:sz w:val="20"/>
            <w:lang w:val="en-US"/>
          </w:rPr>
          <w:t xml:space="preserve">shall set </w:t>
        </w:r>
      </w:ins>
      <w:ins w:id="170" w:author="Liwen Chu" w:date="2022-10-23T15:02:00Z">
        <w:r w:rsidRPr="00AC3B49">
          <w:rPr>
            <w:sz w:val="20"/>
            <w:lang w:val="en-US"/>
          </w:rPr>
          <w:t xml:space="preserve"> </w:t>
        </w:r>
      </w:ins>
      <w:ins w:id="171" w:author="Liwen Chu" w:date="2022-10-23T15:03:00Z">
        <w:r w:rsidRPr="00AC3B49">
          <w:rPr>
            <w:sz w:val="18"/>
            <w:szCs w:val="18"/>
          </w:rPr>
          <w:t xml:space="preserve">20MHz-Only </w:t>
        </w:r>
      </w:ins>
      <w:ins w:id="172" w:author="Liwen Chu" w:date="2022-10-23T21:00:00Z">
        <w:r w:rsidR="00EF614D">
          <w:rPr>
            <w:sz w:val="18"/>
            <w:szCs w:val="18"/>
          </w:rPr>
          <w:t>Light</w:t>
        </w:r>
      </w:ins>
      <w:ins w:id="173" w:author="Liwen Chu" w:date="2022-10-23T20:27:00Z">
        <w:r w:rsidR="00730F59">
          <w:rPr>
            <w:sz w:val="18"/>
            <w:szCs w:val="18"/>
          </w:rPr>
          <w:t xml:space="preserve"> </w:t>
        </w:r>
      </w:ins>
      <w:ins w:id="174" w:author="Liwen Chu" w:date="2022-10-23T15:03:00Z">
        <w:r w:rsidRPr="00AC3B49">
          <w:rPr>
            <w:sz w:val="18"/>
            <w:szCs w:val="18"/>
          </w:rPr>
          <w:t>Support subfield i</w:t>
        </w:r>
      </w:ins>
      <w:ins w:id="175" w:author="Liwen Chu" w:date="2022-10-23T15:04:00Z">
        <w:r w:rsidRPr="00AC3B49">
          <w:rPr>
            <w:sz w:val="18"/>
            <w:szCs w:val="18"/>
          </w:rPr>
          <w:t>n its EH</w:t>
        </w:r>
      </w:ins>
      <w:ins w:id="176" w:author="Liwen Chu" w:date="2022-10-23T15:10:00Z">
        <w:r w:rsidR="00AC3B49" w:rsidRPr="00AC3B49">
          <w:rPr>
            <w:sz w:val="18"/>
            <w:szCs w:val="18"/>
          </w:rPr>
          <w:t>T</w:t>
        </w:r>
      </w:ins>
      <w:ins w:id="177" w:author="Liwen Chu" w:date="2022-10-23T15:04:00Z">
        <w:r w:rsidRPr="00AC3B49">
          <w:rPr>
            <w:sz w:val="18"/>
            <w:szCs w:val="18"/>
          </w:rPr>
          <w:t xml:space="preserve"> Operation element to 1 and set </w:t>
        </w:r>
      </w:ins>
      <w:ins w:id="178" w:author="Liwen Chu" w:date="2022-10-23T15:07:00Z">
        <w:r w:rsidRPr="00235F6D">
          <w:rPr>
            <w:sz w:val="18"/>
            <w:szCs w:val="18"/>
          </w:rPr>
          <w:t xml:space="preserve">the various </w:t>
        </w:r>
      </w:ins>
      <w:ins w:id="179" w:author="Liwen Chu" w:date="2022-10-23T15:08:00Z">
        <w:r w:rsidRPr="00235F6D">
          <w:rPr>
            <w:sz w:val="18"/>
            <w:szCs w:val="18"/>
          </w:rPr>
          <w:t xml:space="preserve">subfields </w:t>
        </w:r>
      </w:ins>
      <w:ins w:id="180" w:author="Liwen Chu" w:date="2022-10-23T15:09:00Z">
        <w:r w:rsidR="00AC3B49" w:rsidRPr="00235F6D">
          <w:rPr>
            <w:sz w:val="18"/>
            <w:szCs w:val="18"/>
          </w:rPr>
          <w:t xml:space="preserve">in HT Capabilities if exists, VHT </w:t>
        </w:r>
        <w:proofErr w:type="spellStart"/>
        <w:r w:rsidR="00AC3B49" w:rsidRPr="00235F6D">
          <w:rPr>
            <w:sz w:val="18"/>
            <w:szCs w:val="18"/>
          </w:rPr>
          <w:t>Capabilitites</w:t>
        </w:r>
      </w:ins>
      <w:proofErr w:type="spellEnd"/>
      <w:ins w:id="181" w:author="Liwen Chu" w:date="2022-10-23T15:10:00Z">
        <w:r w:rsidR="00AC3B49" w:rsidRPr="00235F6D">
          <w:rPr>
            <w:sz w:val="18"/>
            <w:szCs w:val="18"/>
          </w:rPr>
          <w:t xml:space="preserve"> if exists</w:t>
        </w:r>
      </w:ins>
      <w:ins w:id="182" w:author="Liwen Chu" w:date="2022-10-23T15:09:00Z">
        <w:r w:rsidR="00AC3B49" w:rsidRPr="00235F6D">
          <w:rPr>
            <w:sz w:val="18"/>
            <w:szCs w:val="18"/>
          </w:rPr>
          <w:t xml:space="preserve">, HE Capabilities, EHT </w:t>
        </w:r>
        <w:proofErr w:type="spellStart"/>
        <w:r w:rsidR="00AC3B49" w:rsidRPr="00235F6D">
          <w:rPr>
            <w:sz w:val="18"/>
            <w:szCs w:val="18"/>
          </w:rPr>
          <w:t>Capabilitites</w:t>
        </w:r>
        <w:proofErr w:type="spellEnd"/>
        <w:r w:rsidR="00AC3B49" w:rsidRPr="00235F6D">
          <w:rPr>
            <w:sz w:val="18"/>
            <w:szCs w:val="18"/>
          </w:rPr>
          <w:t xml:space="preserve"> elements </w:t>
        </w:r>
      </w:ins>
      <w:ins w:id="183" w:author="Liwen Chu" w:date="2022-10-23T15:12:00Z">
        <w:r w:rsidR="00AC3B49" w:rsidRPr="004F23D7">
          <w:rPr>
            <w:sz w:val="18"/>
            <w:szCs w:val="18"/>
          </w:rPr>
          <w:t xml:space="preserve">as shown </w:t>
        </w:r>
        <w:r w:rsidR="00AC3B49" w:rsidRPr="004F23D7">
          <w:rPr>
            <w:sz w:val="20"/>
          </w:rPr>
          <w:t xml:space="preserve">in Table 35-7 (Indication of supported channel widths by an EHT STA) </w:t>
        </w:r>
      </w:ins>
      <w:ins w:id="184" w:author="Liwen Chu" w:date="2022-10-23T15:08:00Z">
        <w:r w:rsidRPr="004F23D7">
          <w:rPr>
            <w:sz w:val="18"/>
            <w:szCs w:val="18"/>
          </w:rPr>
          <w:t>per the maximum supported channel width</w:t>
        </w:r>
        <w:r w:rsidRPr="00F9099E">
          <w:rPr>
            <w:sz w:val="18"/>
            <w:szCs w:val="18"/>
          </w:rPr>
          <w:t xml:space="preserve"> </w:t>
        </w:r>
        <w:r w:rsidRPr="00037E1E">
          <w:rPr>
            <w:sz w:val="18"/>
            <w:szCs w:val="18"/>
          </w:rPr>
          <w:t xml:space="preserve">being equal to 20 </w:t>
        </w:r>
        <w:proofErr w:type="spellStart"/>
        <w:r w:rsidRPr="00037E1E">
          <w:rPr>
            <w:sz w:val="18"/>
            <w:szCs w:val="18"/>
          </w:rPr>
          <w:t>MHz.</w:t>
        </w:r>
        <w:proofErr w:type="spellEnd"/>
        <w:r w:rsidRPr="00037E1E">
          <w:rPr>
            <w:sz w:val="18"/>
            <w:szCs w:val="18"/>
          </w:rPr>
          <w:t xml:space="preserve"> </w:t>
        </w:r>
      </w:ins>
      <w:ins w:id="185" w:author="Liwen Chu" w:date="2022-10-23T15:06:00Z">
        <w:r w:rsidRPr="008C5F6C">
          <w:rPr>
            <w:sz w:val="18"/>
            <w:szCs w:val="18"/>
          </w:rPr>
          <w:t xml:space="preserve"> </w:t>
        </w:r>
      </w:ins>
      <w:ins w:id="186" w:author="Liwen Chu" w:date="2022-10-24T07:16:00Z">
        <w:r w:rsidR="00672F78" w:rsidRPr="00AC3B49">
          <w:rPr>
            <w:sz w:val="20"/>
            <w:lang w:val="en-US"/>
          </w:rPr>
          <w:t xml:space="preserve">A 20 MHz-only </w:t>
        </w:r>
        <w:r w:rsidR="00672F78">
          <w:rPr>
            <w:sz w:val="20"/>
            <w:lang w:val="en-US"/>
          </w:rPr>
          <w:t xml:space="preserve">non-AP EHT </w:t>
        </w:r>
        <w:r w:rsidR="00672F78" w:rsidRPr="00AC3B49">
          <w:rPr>
            <w:sz w:val="20"/>
            <w:lang w:val="en-US"/>
          </w:rPr>
          <w:t>STA</w:t>
        </w:r>
      </w:ins>
      <w:ins w:id="187" w:author="Liwen Chu" w:date="2022-10-24T07:17:00Z">
        <w:r w:rsidR="00672F78">
          <w:rPr>
            <w:sz w:val="20"/>
            <w:lang w:val="en-US"/>
          </w:rPr>
          <w:t xml:space="preserve"> affiliated with a non-AP MLD that includes </w:t>
        </w:r>
      </w:ins>
      <w:ins w:id="188" w:author="Liwen Chu" w:date="2022-10-24T07:18:00Z">
        <w:r w:rsidR="00672F78">
          <w:rPr>
            <w:sz w:val="20"/>
            <w:lang w:val="en-US"/>
          </w:rPr>
          <w:t>at least one</w:t>
        </w:r>
      </w:ins>
      <w:ins w:id="189" w:author="Liwen Chu" w:date="2022-10-24T07:17:00Z">
        <w:r w:rsidR="00672F78">
          <w:rPr>
            <w:sz w:val="20"/>
            <w:lang w:val="en-US"/>
          </w:rPr>
          <w:t xml:space="preserve"> &gt;20MHz </w:t>
        </w:r>
      </w:ins>
      <w:ins w:id="190" w:author="Liwen Chu" w:date="2022-10-24T07:18:00Z">
        <w:r w:rsidR="00672F78">
          <w:rPr>
            <w:sz w:val="20"/>
            <w:lang w:val="en-US"/>
          </w:rPr>
          <w:t xml:space="preserve">affiliated non-AP STA shall set </w:t>
        </w:r>
      </w:ins>
      <w:ins w:id="191" w:author="Liwen Chu" w:date="2022-10-24T07:19:00Z">
        <w:r w:rsidR="00672F78" w:rsidRPr="00AC3B49">
          <w:rPr>
            <w:sz w:val="18"/>
            <w:szCs w:val="18"/>
          </w:rPr>
          <w:t xml:space="preserve">20MHz-Only </w:t>
        </w:r>
        <w:r w:rsidR="00672F78">
          <w:rPr>
            <w:sz w:val="18"/>
            <w:szCs w:val="18"/>
          </w:rPr>
          <w:t xml:space="preserve">Light </w:t>
        </w:r>
        <w:r w:rsidR="00672F78" w:rsidRPr="00AC3B49">
          <w:rPr>
            <w:sz w:val="18"/>
            <w:szCs w:val="18"/>
          </w:rPr>
          <w:t>Support subfield in its EHT Operation element to</w:t>
        </w:r>
        <w:r w:rsidR="00672F78">
          <w:rPr>
            <w:sz w:val="18"/>
            <w:szCs w:val="18"/>
          </w:rPr>
          <w:t xml:space="preserve"> 0</w:t>
        </w:r>
      </w:ins>
      <w:ins w:id="192" w:author="Liwen Chu" w:date="2022-10-24T07:18:00Z">
        <w:r w:rsidR="00672F78">
          <w:rPr>
            <w:sz w:val="20"/>
            <w:lang w:val="en-US"/>
          </w:rPr>
          <w:t xml:space="preserve">. </w:t>
        </w:r>
      </w:ins>
    </w:p>
    <w:p w14:paraId="131C8C31" w14:textId="493AFFED" w:rsidR="00F84381" w:rsidRDefault="00F84381" w:rsidP="0054166F">
      <w:pPr>
        <w:autoSpaceDE w:val="0"/>
        <w:autoSpaceDN w:val="0"/>
        <w:adjustRightInd w:val="0"/>
        <w:rPr>
          <w:sz w:val="18"/>
          <w:szCs w:val="18"/>
        </w:rPr>
      </w:pPr>
    </w:p>
    <w:p w14:paraId="777915EA" w14:textId="7B4AA4A5" w:rsidR="00F84381" w:rsidRDefault="00F84381" w:rsidP="0054166F">
      <w:pPr>
        <w:autoSpaceDE w:val="0"/>
        <w:autoSpaceDN w:val="0"/>
        <w:adjustRightInd w:val="0"/>
        <w:rPr>
          <w:sz w:val="18"/>
          <w:szCs w:val="18"/>
        </w:rPr>
      </w:pPr>
    </w:p>
    <w:p w14:paraId="799B4AD8" w14:textId="559338E1" w:rsidR="00F84381" w:rsidRDefault="00F84381" w:rsidP="0054166F">
      <w:pPr>
        <w:autoSpaceDE w:val="0"/>
        <w:autoSpaceDN w:val="0"/>
        <w:adjustRightInd w:val="0"/>
        <w:rPr>
          <w:sz w:val="18"/>
          <w:szCs w:val="18"/>
        </w:rPr>
      </w:pPr>
    </w:p>
    <w:p w14:paraId="0BF9E5AF" w14:textId="0CED2B2A" w:rsidR="00F84381" w:rsidRDefault="00F84381" w:rsidP="0054166F">
      <w:pPr>
        <w:autoSpaceDE w:val="0"/>
        <w:autoSpaceDN w:val="0"/>
        <w:adjustRightInd w:val="0"/>
        <w:rPr>
          <w:sz w:val="18"/>
          <w:szCs w:val="18"/>
        </w:rPr>
      </w:pPr>
    </w:p>
    <w:p w14:paraId="019DB3C4" w14:textId="1A0620F3" w:rsidR="00F84381" w:rsidRDefault="00F84381" w:rsidP="0054166F">
      <w:pPr>
        <w:autoSpaceDE w:val="0"/>
        <w:autoSpaceDN w:val="0"/>
        <w:adjustRightInd w:val="0"/>
        <w:rPr>
          <w:sz w:val="18"/>
          <w:szCs w:val="18"/>
        </w:rPr>
      </w:pPr>
    </w:p>
    <w:p w14:paraId="782ACD56" w14:textId="72462915" w:rsidR="00F84381" w:rsidRDefault="00F84381" w:rsidP="0054166F">
      <w:pPr>
        <w:autoSpaceDE w:val="0"/>
        <w:autoSpaceDN w:val="0"/>
        <w:adjustRightInd w:val="0"/>
        <w:rPr>
          <w:b/>
          <w:bCs/>
          <w:sz w:val="20"/>
        </w:rPr>
      </w:pPr>
      <w:r>
        <w:rPr>
          <w:b/>
          <w:bCs/>
          <w:sz w:val="20"/>
        </w:rPr>
        <w:t>35.7.2 EHT sounding protocol</w:t>
      </w:r>
    </w:p>
    <w:p w14:paraId="08A30477" w14:textId="70EF0A31" w:rsidR="00F84381" w:rsidRDefault="00F84381" w:rsidP="0054166F">
      <w:pPr>
        <w:autoSpaceDE w:val="0"/>
        <w:autoSpaceDN w:val="0"/>
        <w:adjustRightInd w:val="0"/>
        <w:rPr>
          <w:b/>
          <w:bCs/>
          <w:sz w:val="20"/>
        </w:rPr>
      </w:pPr>
    </w:p>
    <w:p w14:paraId="1D66E626" w14:textId="0F980C76" w:rsidR="00F84381" w:rsidRDefault="00F84381" w:rsidP="0054166F">
      <w:pPr>
        <w:autoSpaceDE w:val="0"/>
        <w:autoSpaceDN w:val="0"/>
        <w:adjustRightInd w:val="0"/>
        <w:rPr>
          <w:b/>
          <w:bCs/>
          <w:sz w:val="20"/>
        </w:rPr>
      </w:pPr>
    </w:p>
    <w:p w14:paraId="10236B39" w14:textId="634A9CF9" w:rsidR="00F84381" w:rsidRDefault="00F84381" w:rsidP="00F84381">
      <w:pPr>
        <w:rPr>
          <w:ins w:id="193" w:author="Liwen Chu" w:date="2022-10-23T17:08:00Z"/>
          <w:rFonts w:ascii="TimesNewRomanPS-BoldItalicMT" w:hAnsi="TimesNewRomanPS-BoldItalicMT" w:cs="TimesNewRomanPS-BoldItalicMT"/>
          <w:b/>
          <w:bCs/>
          <w:i/>
          <w:iCs/>
          <w:sz w:val="20"/>
          <w:lang w:val="en-US"/>
        </w:rPr>
      </w:pPr>
      <w:bookmarkStart w:id="194" w:name="_Hlk117448662"/>
      <w:ins w:id="195" w:author="Liwen Chu" w:date="2022-10-23T17:08:00Z">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subclause 35.7.2 as follows  (#</w:t>
        </w:r>
      </w:ins>
      <w:r w:rsidR="0087117A">
        <w:rPr>
          <w:rFonts w:ascii="TimesNewRomanPS-BoldItalicMT" w:hAnsi="TimesNewRomanPS-BoldItalicMT" w:cs="TimesNewRomanPS-BoldItalicMT"/>
          <w:b/>
          <w:bCs/>
          <w:i/>
          <w:iCs/>
          <w:sz w:val="20"/>
          <w:highlight w:val="yellow"/>
          <w:lang w:val="en-US"/>
        </w:rPr>
        <w:t>13944. 13945, 12161</w:t>
      </w:r>
      <w:ins w:id="196" w:author="Liwen Chu" w:date="2022-10-23T17:08:00Z">
        <w:r>
          <w:rPr>
            <w:rFonts w:ascii="TimesNewRomanPS-BoldItalicMT" w:hAnsi="TimesNewRomanPS-BoldItalicMT" w:cs="TimesNewRomanPS-BoldItalicMT"/>
            <w:b/>
            <w:bCs/>
            <w:i/>
            <w:iCs/>
            <w:sz w:val="20"/>
            <w:highlight w:val="yellow"/>
            <w:lang w:val="en-US"/>
          </w:rPr>
          <w:t>)</w:t>
        </w:r>
      </w:ins>
    </w:p>
    <w:bookmarkEnd w:id="194"/>
    <w:p w14:paraId="5722B760" w14:textId="69E1B3AA" w:rsidR="00F84381" w:rsidRDefault="00F84381" w:rsidP="0054166F">
      <w:pPr>
        <w:autoSpaceDE w:val="0"/>
        <w:autoSpaceDN w:val="0"/>
        <w:adjustRightInd w:val="0"/>
        <w:rPr>
          <w:b/>
          <w:bCs/>
          <w:sz w:val="20"/>
        </w:rPr>
      </w:pPr>
    </w:p>
    <w:p w14:paraId="46D5B0E7" w14:textId="77777777" w:rsidR="00F84381" w:rsidRDefault="00F84381" w:rsidP="0054166F">
      <w:pPr>
        <w:autoSpaceDE w:val="0"/>
        <w:autoSpaceDN w:val="0"/>
        <w:adjustRightInd w:val="0"/>
        <w:rPr>
          <w:sz w:val="20"/>
        </w:rPr>
      </w:pPr>
      <w:r>
        <w:rPr>
          <w:sz w:val="20"/>
        </w:rPr>
        <w:t>……</w:t>
      </w:r>
    </w:p>
    <w:p w14:paraId="12B68024" w14:textId="119BEF5D" w:rsidR="00F84381" w:rsidRDefault="00F84381" w:rsidP="0054166F">
      <w:pPr>
        <w:autoSpaceDE w:val="0"/>
        <w:autoSpaceDN w:val="0"/>
        <w:adjustRightInd w:val="0"/>
        <w:rPr>
          <w:sz w:val="20"/>
        </w:rPr>
      </w:pPr>
      <w:r>
        <w:rPr>
          <w:sz w:val="20"/>
        </w:rPr>
        <w:t xml:space="preserve">An SU </w:t>
      </w:r>
      <w:proofErr w:type="spellStart"/>
      <w:r>
        <w:rPr>
          <w:sz w:val="20"/>
        </w:rPr>
        <w:t>beamformee</w:t>
      </w:r>
      <w:proofErr w:type="spellEnd"/>
      <w:r>
        <w:rPr>
          <w:sz w:val="20"/>
        </w:rPr>
        <w:t xml:space="preserve"> is an EHT STA that sets the SU </w:t>
      </w:r>
      <w:proofErr w:type="spellStart"/>
      <w:r>
        <w:rPr>
          <w:sz w:val="20"/>
        </w:rPr>
        <w:t>Beamformee</w:t>
      </w:r>
      <w:proofErr w:type="spellEnd"/>
      <w:r>
        <w:rPr>
          <w:sz w:val="20"/>
        </w:rPr>
        <w:t xml:space="preserve"> subfield (#12687)to 1 in the EHT PHY Capabilities Information field in the EHT Capabilities element it transmits. A non-AP EHT STA </w:t>
      </w:r>
      <w:ins w:id="197" w:author="Liwen Chu" w:date="2022-10-23T17:05:00Z">
        <w:r>
          <w:rPr>
            <w:sz w:val="20"/>
          </w:rPr>
          <w:t>that is no</w:t>
        </w:r>
      </w:ins>
      <w:ins w:id="198" w:author="Sai Nandagopalan" w:date="2022-10-24T13:04:00Z">
        <w:r w:rsidR="00DA7A29">
          <w:rPr>
            <w:sz w:val="20"/>
          </w:rPr>
          <w:t>t</w:t>
        </w:r>
      </w:ins>
      <w:ins w:id="199" w:author="Liwen Chu" w:date="2022-10-23T17:05:00Z">
        <w:r>
          <w:rPr>
            <w:sz w:val="20"/>
          </w:rPr>
          <w:t xml:space="preserve"> a 20 MHz-</w:t>
        </w:r>
        <w:proofErr w:type="spellStart"/>
        <w:r>
          <w:rPr>
            <w:sz w:val="20"/>
          </w:rPr>
          <w:t>Omly</w:t>
        </w:r>
        <w:proofErr w:type="spellEnd"/>
        <w:r>
          <w:rPr>
            <w:sz w:val="20"/>
          </w:rPr>
          <w:t xml:space="preserve"> </w:t>
        </w:r>
      </w:ins>
      <w:ins w:id="200" w:author="Liwen Chu" w:date="2022-10-23T17:07:00Z">
        <w:r>
          <w:rPr>
            <w:sz w:val="20"/>
          </w:rPr>
          <w:t xml:space="preserve">non-AP EHT </w:t>
        </w:r>
      </w:ins>
      <w:ins w:id="201" w:author="Liwen Chu" w:date="2022-10-23T17:05:00Z">
        <w:r>
          <w:rPr>
            <w:sz w:val="20"/>
          </w:rPr>
          <w:t>STA</w:t>
        </w:r>
      </w:ins>
      <w:ins w:id="202" w:author="Liwen Chu" w:date="2022-10-23T20:27:00Z">
        <w:r w:rsidR="000F5182">
          <w:rPr>
            <w:sz w:val="20"/>
          </w:rPr>
          <w:t xml:space="preserve"> </w:t>
        </w:r>
        <w:r w:rsidR="000F5182">
          <w:rPr>
            <w:sz w:val="18"/>
            <w:szCs w:val="18"/>
          </w:rPr>
          <w:t xml:space="preserve">with 20 MHz-Only </w:t>
        </w:r>
      </w:ins>
      <w:ins w:id="203" w:author="Liwen Chu" w:date="2022-10-23T21:02:00Z">
        <w:r w:rsidR="00EF614D">
          <w:rPr>
            <w:sz w:val="18"/>
            <w:szCs w:val="18"/>
          </w:rPr>
          <w:t>Light</w:t>
        </w:r>
      </w:ins>
      <w:ins w:id="204" w:author="Liwen Chu" w:date="2022-10-23T20:27:00Z">
        <w:r w:rsidR="000F5182">
          <w:rPr>
            <w:sz w:val="18"/>
            <w:szCs w:val="18"/>
          </w:rPr>
          <w:t xml:space="preserve"> Support equal to 1 </w:t>
        </w:r>
      </w:ins>
      <w:ins w:id="205" w:author="Liwen Chu" w:date="2022-10-23T17:05:00Z">
        <w:r>
          <w:rPr>
            <w:sz w:val="20"/>
          </w:rPr>
          <w:t xml:space="preserve"> </w:t>
        </w:r>
      </w:ins>
      <w:r>
        <w:rPr>
          <w:sz w:val="20"/>
        </w:rPr>
        <w:t xml:space="preserve">shall set the SU </w:t>
      </w:r>
      <w:proofErr w:type="spellStart"/>
      <w:r>
        <w:rPr>
          <w:sz w:val="20"/>
        </w:rPr>
        <w:t>Beamformee</w:t>
      </w:r>
      <w:proofErr w:type="spellEnd"/>
      <w:r>
        <w:rPr>
          <w:sz w:val="20"/>
        </w:rPr>
        <w:t xml:space="preserve"> subfield to 1. </w:t>
      </w:r>
      <w:ins w:id="206" w:author="Liwen Chu" w:date="2022-10-23T17:05:00Z">
        <w:r>
          <w:rPr>
            <w:sz w:val="20"/>
          </w:rPr>
          <w:t xml:space="preserve">A 20 MHz-Only </w:t>
        </w:r>
      </w:ins>
      <w:ins w:id="207" w:author="Liwen Chu" w:date="2022-10-23T17:07:00Z">
        <w:r>
          <w:rPr>
            <w:sz w:val="20"/>
          </w:rPr>
          <w:t xml:space="preserve">non-AP EHT </w:t>
        </w:r>
      </w:ins>
      <w:ins w:id="208" w:author="Liwen Chu" w:date="2022-10-23T17:05:00Z">
        <w:r>
          <w:rPr>
            <w:sz w:val="20"/>
          </w:rPr>
          <w:t xml:space="preserve">STA </w:t>
        </w:r>
      </w:ins>
      <w:ins w:id="209" w:author="Liwen Chu" w:date="2022-10-23T20:28:00Z">
        <w:r w:rsidR="000F5182">
          <w:rPr>
            <w:sz w:val="18"/>
            <w:szCs w:val="18"/>
          </w:rPr>
          <w:t xml:space="preserve">with 20 MHz-Only </w:t>
        </w:r>
      </w:ins>
      <w:ins w:id="210" w:author="Liwen Chu" w:date="2022-10-23T21:02:00Z">
        <w:r w:rsidR="00EF614D">
          <w:rPr>
            <w:sz w:val="18"/>
            <w:szCs w:val="18"/>
          </w:rPr>
          <w:t>Light</w:t>
        </w:r>
      </w:ins>
      <w:ins w:id="211" w:author="Liwen Chu" w:date="2022-10-23T20:28:00Z">
        <w:r w:rsidR="000F5182">
          <w:rPr>
            <w:sz w:val="18"/>
            <w:szCs w:val="18"/>
          </w:rPr>
          <w:t xml:space="preserve"> Support equal to 1 </w:t>
        </w:r>
      </w:ins>
      <w:ins w:id="212" w:author="Liwen Chu" w:date="2022-10-23T17:05:00Z">
        <w:r>
          <w:rPr>
            <w:sz w:val="20"/>
          </w:rPr>
          <w:t xml:space="preserve">may set the SU </w:t>
        </w:r>
        <w:proofErr w:type="spellStart"/>
        <w:r>
          <w:rPr>
            <w:sz w:val="20"/>
          </w:rPr>
          <w:t>Beamformee</w:t>
        </w:r>
        <w:proofErr w:type="spellEnd"/>
        <w:r>
          <w:rPr>
            <w:sz w:val="20"/>
          </w:rPr>
          <w:t xml:space="preserve"> subfield to 1. </w:t>
        </w:r>
      </w:ins>
      <w:r>
        <w:rPr>
          <w:sz w:val="20"/>
        </w:rPr>
        <w:t xml:space="preserve">An EHT AP may set the SU </w:t>
      </w:r>
      <w:proofErr w:type="spellStart"/>
      <w:r>
        <w:rPr>
          <w:sz w:val="20"/>
        </w:rPr>
        <w:t>Beamformee</w:t>
      </w:r>
      <w:proofErr w:type="spellEnd"/>
      <w:r>
        <w:rPr>
          <w:sz w:val="20"/>
        </w:rPr>
        <w:t xml:space="preserve"> subfield to 1.</w:t>
      </w:r>
    </w:p>
    <w:p w14:paraId="0CF59EB8" w14:textId="45D6BFF3" w:rsidR="00F84381" w:rsidRDefault="00F84381" w:rsidP="0054166F">
      <w:pPr>
        <w:autoSpaceDE w:val="0"/>
        <w:autoSpaceDN w:val="0"/>
        <w:adjustRightInd w:val="0"/>
        <w:rPr>
          <w:sz w:val="20"/>
        </w:rPr>
      </w:pPr>
    </w:p>
    <w:p w14:paraId="5A8EB594" w14:textId="154E99A0" w:rsidR="00F84381" w:rsidRDefault="00F84381" w:rsidP="0054166F">
      <w:pPr>
        <w:autoSpaceDE w:val="0"/>
        <w:autoSpaceDN w:val="0"/>
        <w:adjustRightInd w:val="0"/>
        <w:rPr>
          <w:sz w:val="20"/>
        </w:rPr>
      </w:pPr>
      <w:r>
        <w:rPr>
          <w:sz w:val="20"/>
        </w:rPr>
        <w:t>……</w:t>
      </w:r>
    </w:p>
    <w:p w14:paraId="29AEBE54" w14:textId="2FC86652" w:rsidR="00F84381" w:rsidRDefault="00F84381" w:rsidP="0054166F">
      <w:pPr>
        <w:autoSpaceDE w:val="0"/>
        <w:autoSpaceDN w:val="0"/>
        <w:adjustRightInd w:val="0"/>
        <w:rPr>
          <w:sz w:val="20"/>
        </w:rPr>
      </w:pPr>
    </w:p>
    <w:p w14:paraId="360A2E68" w14:textId="2B4AE05A" w:rsidR="00F84381" w:rsidRDefault="00F84381" w:rsidP="0054166F">
      <w:pPr>
        <w:autoSpaceDE w:val="0"/>
        <w:autoSpaceDN w:val="0"/>
        <w:adjustRightInd w:val="0"/>
        <w:rPr>
          <w:sz w:val="20"/>
        </w:rPr>
      </w:pPr>
      <w:r>
        <w:rPr>
          <w:sz w:val="20"/>
        </w:rPr>
        <w:t xml:space="preserve">A non-AP EHT STA </w:t>
      </w:r>
      <w:ins w:id="213" w:author="Liwen Chu" w:date="2022-10-23T17:04:00Z">
        <w:r>
          <w:rPr>
            <w:sz w:val="20"/>
          </w:rPr>
          <w:t>that is no</w:t>
        </w:r>
      </w:ins>
      <w:ins w:id="214" w:author="Sai Nandagopalan" w:date="2022-10-24T13:05:00Z">
        <w:r w:rsidR="00DA7A29">
          <w:rPr>
            <w:sz w:val="20"/>
          </w:rPr>
          <w:t>t</w:t>
        </w:r>
      </w:ins>
      <w:ins w:id="215" w:author="Liwen Chu" w:date="2022-10-23T17:04:00Z">
        <w:r>
          <w:rPr>
            <w:sz w:val="20"/>
          </w:rPr>
          <w:t xml:space="preserve"> a 20 MHz</w:t>
        </w:r>
      </w:ins>
      <w:ins w:id="216" w:author="Liwen Chu" w:date="2022-10-23T17:06:00Z">
        <w:r>
          <w:rPr>
            <w:sz w:val="20"/>
          </w:rPr>
          <w:t>-Only</w:t>
        </w:r>
      </w:ins>
      <w:ins w:id="217" w:author="Liwen Chu" w:date="2022-10-23T17:04:00Z">
        <w:r>
          <w:rPr>
            <w:sz w:val="20"/>
          </w:rPr>
          <w:t xml:space="preserve"> </w:t>
        </w:r>
      </w:ins>
      <w:ins w:id="218" w:author="Liwen Chu" w:date="2022-10-23T17:07:00Z">
        <w:r>
          <w:rPr>
            <w:sz w:val="20"/>
          </w:rPr>
          <w:t xml:space="preserve">non-AP EHT </w:t>
        </w:r>
      </w:ins>
      <w:ins w:id="219" w:author="Liwen Chu" w:date="2022-10-23T17:04:00Z">
        <w:r>
          <w:rPr>
            <w:sz w:val="20"/>
          </w:rPr>
          <w:t>STA</w:t>
        </w:r>
      </w:ins>
      <w:ins w:id="220" w:author="Liwen Chu" w:date="2022-10-23T20:28:00Z">
        <w:r w:rsidR="000F5182" w:rsidRPr="000F5182">
          <w:rPr>
            <w:sz w:val="18"/>
            <w:szCs w:val="18"/>
          </w:rPr>
          <w:t xml:space="preserve"> </w:t>
        </w:r>
        <w:r w:rsidR="000F5182">
          <w:rPr>
            <w:sz w:val="18"/>
            <w:szCs w:val="18"/>
          </w:rPr>
          <w:t xml:space="preserve">with 20 MHz-Only </w:t>
        </w:r>
      </w:ins>
      <w:ins w:id="221" w:author="Liwen Chu" w:date="2022-10-23T21:02:00Z">
        <w:r w:rsidR="00EF614D">
          <w:rPr>
            <w:sz w:val="18"/>
            <w:szCs w:val="18"/>
          </w:rPr>
          <w:t>Light</w:t>
        </w:r>
      </w:ins>
      <w:ins w:id="222" w:author="Liwen Chu" w:date="2022-10-23T20:28:00Z">
        <w:r w:rsidR="000F5182">
          <w:rPr>
            <w:sz w:val="18"/>
            <w:szCs w:val="18"/>
          </w:rPr>
          <w:t xml:space="preserve"> Support equal to 1 </w:t>
        </w:r>
      </w:ins>
      <w:ins w:id="223" w:author="Liwen Chu" w:date="2022-10-23T17:04:00Z">
        <w:r>
          <w:rPr>
            <w:sz w:val="20"/>
          </w:rPr>
          <w:t xml:space="preserve"> </w:t>
        </w:r>
      </w:ins>
      <w:r>
        <w:rPr>
          <w:sz w:val="20"/>
        </w:rPr>
        <w:t xml:space="preserve">shall support operation as an MU </w:t>
      </w:r>
      <w:proofErr w:type="spellStart"/>
      <w:r>
        <w:rPr>
          <w:sz w:val="20"/>
        </w:rPr>
        <w:t>beamformee</w:t>
      </w:r>
      <w:proofErr w:type="spellEnd"/>
      <w:r>
        <w:rPr>
          <w:sz w:val="20"/>
        </w:rPr>
        <w:t xml:space="preserve">. </w:t>
      </w:r>
      <w:ins w:id="224" w:author="Liwen Chu" w:date="2022-10-23T17:04:00Z">
        <w:r>
          <w:rPr>
            <w:sz w:val="20"/>
          </w:rPr>
          <w:t xml:space="preserve">A 20 MHz </w:t>
        </w:r>
      </w:ins>
      <w:ins w:id="225" w:author="Liwen Chu" w:date="2022-10-23T17:07:00Z">
        <w:r>
          <w:rPr>
            <w:sz w:val="20"/>
          </w:rPr>
          <w:t xml:space="preserve">non-AP EHT </w:t>
        </w:r>
      </w:ins>
      <w:ins w:id="226" w:author="Liwen Chu" w:date="2022-10-23T17:04:00Z">
        <w:r>
          <w:rPr>
            <w:sz w:val="20"/>
          </w:rPr>
          <w:t xml:space="preserve">STA </w:t>
        </w:r>
      </w:ins>
      <w:ins w:id="227" w:author="Liwen Chu" w:date="2022-10-23T20:28:00Z">
        <w:r w:rsidR="000F5182">
          <w:rPr>
            <w:sz w:val="18"/>
            <w:szCs w:val="18"/>
          </w:rPr>
          <w:t xml:space="preserve">with 20 MHz-Only </w:t>
        </w:r>
      </w:ins>
      <w:ins w:id="228" w:author="Liwen Chu" w:date="2022-10-23T21:02:00Z">
        <w:r w:rsidR="00EF614D">
          <w:rPr>
            <w:sz w:val="18"/>
            <w:szCs w:val="18"/>
          </w:rPr>
          <w:t>Light</w:t>
        </w:r>
      </w:ins>
      <w:ins w:id="229" w:author="Liwen Chu" w:date="2022-10-23T20:28:00Z">
        <w:r w:rsidR="000F5182">
          <w:rPr>
            <w:sz w:val="18"/>
            <w:szCs w:val="18"/>
          </w:rPr>
          <w:t xml:space="preserve"> Support equal to 1 </w:t>
        </w:r>
      </w:ins>
      <w:ins w:id="230" w:author="Liwen Chu" w:date="2022-10-23T17:08:00Z">
        <w:r>
          <w:rPr>
            <w:sz w:val="20"/>
          </w:rPr>
          <w:t>may</w:t>
        </w:r>
      </w:ins>
      <w:ins w:id="231" w:author="Liwen Chu" w:date="2022-10-23T17:04:00Z">
        <w:r>
          <w:rPr>
            <w:sz w:val="20"/>
          </w:rPr>
          <w:t xml:space="preserve"> support operation as a</w:t>
        </w:r>
        <w:del w:id="232" w:author="Sai Nandagopalan" w:date="2022-10-24T13:05:00Z">
          <w:r w:rsidDel="00DA7A29">
            <w:rPr>
              <w:sz w:val="20"/>
            </w:rPr>
            <w:delText>n</w:delText>
          </w:r>
        </w:del>
        <w:r>
          <w:rPr>
            <w:sz w:val="20"/>
          </w:rPr>
          <w:t xml:space="preserve"> MU </w:t>
        </w:r>
        <w:proofErr w:type="spellStart"/>
        <w:r>
          <w:rPr>
            <w:sz w:val="20"/>
          </w:rPr>
          <w:t>beamformee</w:t>
        </w:r>
        <w:proofErr w:type="spellEnd"/>
        <w:r>
          <w:rPr>
            <w:sz w:val="20"/>
          </w:rPr>
          <w:t xml:space="preserve">. </w:t>
        </w:r>
      </w:ins>
      <w:r>
        <w:rPr>
          <w:sz w:val="20"/>
        </w:rPr>
        <w:t xml:space="preserve">An EHT AP does not support operation as an MU </w:t>
      </w:r>
      <w:proofErr w:type="spellStart"/>
      <w:r>
        <w:rPr>
          <w:sz w:val="20"/>
        </w:rPr>
        <w:t>beamformee</w:t>
      </w:r>
      <w:proofErr w:type="spellEnd"/>
      <w:r>
        <w:rPr>
          <w:sz w:val="20"/>
        </w:rPr>
        <w:t>.</w:t>
      </w:r>
    </w:p>
    <w:p w14:paraId="3664DF30" w14:textId="679FB7B3" w:rsidR="00F84381" w:rsidRDefault="00F84381" w:rsidP="0054166F">
      <w:pPr>
        <w:autoSpaceDE w:val="0"/>
        <w:autoSpaceDN w:val="0"/>
        <w:adjustRightInd w:val="0"/>
        <w:rPr>
          <w:sz w:val="20"/>
        </w:rPr>
      </w:pPr>
      <w:r>
        <w:rPr>
          <w:sz w:val="20"/>
        </w:rPr>
        <w:t>……</w:t>
      </w:r>
    </w:p>
    <w:p w14:paraId="75572F22" w14:textId="2CB814C7" w:rsidR="00C43030" w:rsidRDefault="00C43030" w:rsidP="0054166F">
      <w:pPr>
        <w:autoSpaceDE w:val="0"/>
        <w:autoSpaceDN w:val="0"/>
        <w:adjustRightInd w:val="0"/>
        <w:rPr>
          <w:sz w:val="20"/>
        </w:rPr>
      </w:pPr>
    </w:p>
    <w:p w14:paraId="2D01DFA6" w14:textId="3BEDB67A" w:rsidR="00C43030" w:rsidRDefault="00C43030" w:rsidP="0054166F">
      <w:pPr>
        <w:autoSpaceDE w:val="0"/>
        <w:autoSpaceDN w:val="0"/>
        <w:adjustRightInd w:val="0"/>
        <w:rPr>
          <w:sz w:val="20"/>
        </w:rPr>
      </w:pPr>
    </w:p>
    <w:p w14:paraId="297E31A0" w14:textId="69428FA7" w:rsidR="00C43030" w:rsidRDefault="00C43030" w:rsidP="0054166F">
      <w:pPr>
        <w:autoSpaceDE w:val="0"/>
        <w:autoSpaceDN w:val="0"/>
        <w:adjustRightInd w:val="0"/>
        <w:rPr>
          <w:sz w:val="20"/>
        </w:rPr>
      </w:pPr>
    </w:p>
    <w:p w14:paraId="398DF347" w14:textId="15BABD11" w:rsidR="00C43030" w:rsidRDefault="00C43030" w:rsidP="0054166F">
      <w:pPr>
        <w:autoSpaceDE w:val="0"/>
        <w:autoSpaceDN w:val="0"/>
        <w:adjustRightInd w:val="0"/>
        <w:rPr>
          <w:sz w:val="20"/>
        </w:rPr>
      </w:pPr>
    </w:p>
    <w:p w14:paraId="6AC3F354" w14:textId="77777777" w:rsidR="00C43030" w:rsidRDefault="00C43030" w:rsidP="0054166F">
      <w:pPr>
        <w:autoSpaceDE w:val="0"/>
        <w:autoSpaceDN w:val="0"/>
        <w:adjustRightInd w:val="0"/>
        <w:rPr>
          <w:b/>
          <w:bCs/>
          <w:sz w:val="23"/>
          <w:szCs w:val="23"/>
        </w:rPr>
      </w:pPr>
      <w:r>
        <w:rPr>
          <w:b/>
          <w:bCs/>
          <w:sz w:val="23"/>
          <w:szCs w:val="23"/>
        </w:rPr>
        <w:t>36. Extremely high throughput (EHT) PHY specification</w:t>
      </w:r>
    </w:p>
    <w:p w14:paraId="0B1B2BF8" w14:textId="77777777" w:rsidR="00C43030" w:rsidRDefault="00C43030" w:rsidP="0054166F">
      <w:pPr>
        <w:autoSpaceDE w:val="0"/>
        <w:autoSpaceDN w:val="0"/>
        <w:adjustRightInd w:val="0"/>
        <w:rPr>
          <w:b/>
          <w:bCs/>
          <w:szCs w:val="22"/>
        </w:rPr>
      </w:pPr>
      <w:r>
        <w:rPr>
          <w:b/>
          <w:bCs/>
          <w:szCs w:val="22"/>
        </w:rPr>
        <w:t>36.1 Introduction</w:t>
      </w:r>
    </w:p>
    <w:p w14:paraId="37F3F996" w14:textId="1AC7CDB6" w:rsidR="00C43030" w:rsidRDefault="00C43030" w:rsidP="0054166F">
      <w:pPr>
        <w:autoSpaceDE w:val="0"/>
        <w:autoSpaceDN w:val="0"/>
        <w:adjustRightInd w:val="0"/>
        <w:rPr>
          <w:b/>
          <w:bCs/>
          <w:sz w:val="20"/>
        </w:rPr>
      </w:pPr>
      <w:r>
        <w:rPr>
          <w:b/>
          <w:bCs/>
          <w:sz w:val="20"/>
        </w:rPr>
        <w:t>36.1.1 Introduction to the EHT PHY</w:t>
      </w:r>
    </w:p>
    <w:p w14:paraId="7E2B7D74" w14:textId="6578D023" w:rsidR="007F66D0" w:rsidRDefault="007F66D0" w:rsidP="0054166F">
      <w:pPr>
        <w:autoSpaceDE w:val="0"/>
        <w:autoSpaceDN w:val="0"/>
        <w:adjustRightInd w:val="0"/>
        <w:rPr>
          <w:b/>
          <w:bCs/>
          <w:sz w:val="20"/>
        </w:rPr>
      </w:pPr>
    </w:p>
    <w:p w14:paraId="66D5B870" w14:textId="301185D8" w:rsidR="007F66D0" w:rsidRDefault="007F66D0" w:rsidP="0054166F">
      <w:pPr>
        <w:autoSpaceDE w:val="0"/>
        <w:autoSpaceDN w:val="0"/>
        <w:adjustRightInd w:val="0"/>
        <w:rPr>
          <w:b/>
          <w:bCs/>
          <w:sz w:val="20"/>
        </w:rPr>
      </w:pPr>
    </w:p>
    <w:p w14:paraId="7B6D525E" w14:textId="5D98AFEB" w:rsidR="009C5C6B" w:rsidRDefault="009C5C6B" w:rsidP="009C5C6B">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subclause 36.1.1 as follows  (#</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2B486B30" w14:textId="1444E15D" w:rsidR="007F66D0" w:rsidRDefault="007F66D0" w:rsidP="0054166F">
      <w:pPr>
        <w:autoSpaceDE w:val="0"/>
        <w:autoSpaceDN w:val="0"/>
        <w:adjustRightInd w:val="0"/>
        <w:rPr>
          <w:b/>
          <w:bCs/>
          <w:sz w:val="20"/>
        </w:rPr>
      </w:pPr>
    </w:p>
    <w:p w14:paraId="2F2BEB5B" w14:textId="437F24D2" w:rsidR="007F66D0" w:rsidRDefault="007F66D0" w:rsidP="007F66D0">
      <w:pPr>
        <w:pStyle w:val="BodyText"/>
        <w:kinsoku w:val="0"/>
        <w:overflowPunct w:val="0"/>
        <w:ind w:left="360"/>
      </w:pPr>
      <w:r>
        <w:t>……</w:t>
      </w:r>
    </w:p>
    <w:p w14:paraId="0C24B0A2" w14:textId="394EB67D" w:rsidR="007F66D0" w:rsidRDefault="007F66D0" w:rsidP="007F66D0">
      <w:pPr>
        <w:pStyle w:val="BodyText"/>
        <w:kinsoku w:val="0"/>
        <w:overflowPunct w:val="0"/>
        <w:ind w:left="360"/>
        <w:rPr>
          <w:spacing w:val="-2"/>
        </w:rPr>
      </w:pPr>
      <w:r>
        <w:t>An</w:t>
      </w:r>
      <w:r>
        <w:rPr>
          <w:spacing w:val="-6"/>
        </w:rPr>
        <w:t xml:space="preserve"> </w:t>
      </w:r>
      <w:r>
        <w:t>EHT</w:t>
      </w:r>
      <w:r>
        <w:rPr>
          <w:spacing w:val="-6"/>
        </w:rPr>
        <w:t xml:space="preserve"> </w:t>
      </w:r>
      <w:r>
        <w:t>STA</w:t>
      </w:r>
      <w:r>
        <w:rPr>
          <w:spacing w:val="-7"/>
        </w:rPr>
        <w:t xml:space="preserve"> </w:t>
      </w:r>
      <w:r>
        <w:t>shall</w:t>
      </w:r>
      <w:r>
        <w:rPr>
          <w:spacing w:val="-5"/>
        </w:rPr>
        <w:t xml:space="preserve"> </w:t>
      </w:r>
      <w:r>
        <w:t>support</w:t>
      </w:r>
      <w:r>
        <w:rPr>
          <w:spacing w:val="-6"/>
        </w:rPr>
        <w:t xml:space="preserve"> </w:t>
      </w:r>
      <w:r>
        <w:t>the</w:t>
      </w:r>
      <w:r>
        <w:rPr>
          <w:spacing w:val="-7"/>
        </w:rPr>
        <w:t xml:space="preserve"> </w:t>
      </w:r>
      <w:r>
        <w:t>following</w:t>
      </w:r>
      <w:r>
        <w:rPr>
          <w:spacing w:val="-6"/>
        </w:rPr>
        <w:t xml:space="preserve"> </w:t>
      </w:r>
      <w:r>
        <w:rPr>
          <w:spacing w:val="-2"/>
        </w:rPr>
        <w:t>features</w:t>
      </w:r>
      <w:ins w:id="233" w:author="Liwen Chu" w:date="2022-10-23T19:41:00Z">
        <w:r>
          <w:rPr>
            <w:spacing w:val="-2"/>
          </w:rPr>
          <w:t xml:space="preserve"> with the exception that MRU support is not the mandatory requirement </w:t>
        </w:r>
        <w:del w:id="234" w:author="Sai Nandagopalan" w:date="2022-10-24T13:05:00Z">
          <w:r w:rsidDel="00DA7A29">
            <w:rPr>
              <w:spacing w:val="-2"/>
            </w:rPr>
            <w:delText>to</w:delText>
          </w:r>
        </w:del>
      </w:ins>
      <w:ins w:id="235" w:author="Sai Nandagopalan" w:date="2022-10-24T13:05:00Z">
        <w:r w:rsidR="00DA7A29">
          <w:rPr>
            <w:spacing w:val="-2"/>
          </w:rPr>
          <w:t>for</w:t>
        </w:r>
      </w:ins>
      <w:ins w:id="236" w:author="Liwen Chu" w:date="2022-10-23T19:41:00Z">
        <w:r>
          <w:rPr>
            <w:spacing w:val="-2"/>
          </w:rPr>
          <w:t xml:space="preserve"> </w:t>
        </w:r>
      </w:ins>
      <w:ins w:id="237" w:author="Liwen Chu" w:date="2022-10-23T19:42:00Z">
        <w:r>
          <w:rPr>
            <w:spacing w:val="-2"/>
          </w:rPr>
          <w:t xml:space="preserve">a </w:t>
        </w:r>
        <w:r>
          <w:t>20 MHz-only non-AP STA</w:t>
        </w:r>
      </w:ins>
      <w:ins w:id="238" w:author="Liwen Chu" w:date="2022-10-23T20:28:00Z">
        <w:r w:rsidR="000F5182" w:rsidRPr="000F5182">
          <w:rPr>
            <w:sz w:val="18"/>
            <w:szCs w:val="18"/>
          </w:rPr>
          <w:t xml:space="preserve"> </w:t>
        </w:r>
        <w:r w:rsidR="000F5182">
          <w:rPr>
            <w:sz w:val="18"/>
            <w:szCs w:val="18"/>
          </w:rPr>
          <w:t xml:space="preserve">with 20 MHz-Only </w:t>
        </w:r>
      </w:ins>
      <w:ins w:id="239" w:author="Liwen Chu" w:date="2022-10-23T21:02:00Z">
        <w:r w:rsidR="00EF614D">
          <w:rPr>
            <w:sz w:val="18"/>
            <w:szCs w:val="18"/>
          </w:rPr>
          <w:t>Light</w:t>
        </w:r>
      </w:ins>
      <w:ins w:id="240" w:author="Liwen Chu" w:date="2022-10-23T20:28:00Z">
        <w:r w:rsidR="000F5182">
          <w:rPr>
            <w:sz w:val="18"/>
            <w:szCs w:val="18"/>
          </w:rPr>
          <w:t xml:space="preserve"> Support equal to 1</w:t>
        </w:r>
      </w:ins>
      <w:r>
        <w:rPr>
          <w:spacing w:val="-2"/>
        </w:rPr>
        <w:t>:</w:t>
      </w:r>
    </w:p>
    <w:p w14:paraId="7698FED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0" w:lineRule="auto"/>
        <w:ind w:leftChars="0"/>
        <w:jc w:val="left"/>
        <w:rPr>
          <w:spacing w:val="-2"/>
        </w:rPr>
      </w:pPr>
      <w:r>
        <w:rPr>
          <w:color w:val="208A20"/>
          <w:u w:val="single"/>
        </w:rPr>
        <w:t>(#13113)</w:t>
      </w:r>
      <w:r>
        <w:t>Transmission</w:t>
      </w:r>
      <w:r>
        <w:rPr>
          <w:spacing w:val="-8"/>
        </w:rPr>
        <w:t xml:space="preserve"> </w:t>
      </w:r>
      <w:r>
        <w:t>and</w:t>
      </w:r>
      <w:r>
        <w:rPr>
          <w:spacing w:val="-7"/>
        </w:rPr>
        <w:t xml:space="preserve"> </w:t>
      </w:r>
      <w:r>
        <w:t>reception</w:t>
      </w:r>
      <w:r>
        <w:rPr>
          <w:spacing w:val="-8"/>
        </w:rPr>
        <w:t xml:space="preserve"> </w:t>
      </w:r>
      <w:r>
        <w:t>of</w:t>
      </w:r>
      <w:r>
        <w:rPr>
          <w:spacing w:val="-9"/>
        </w:rPr>
        <w:t xml:space="preserve"> </w:t>
      </w:r>
      <w:r>
        <w:t>an</w:t>
      </w:r>
      <w:r>
        <w:rPr>
          <w:spacing w:val="-7"/>
        </w:rPr>
        <w:t xml:space="preserve"> </w:t>
      </w:r>
      <w:r>
        <w:t>EHT</w:t>
      </w:r>
      <w:r>
        <w:rPr>
          <w:spacing w:val="-8"/>
        </w:rPr>
        <w:t xml:space="preserve"> </w:t>
      </w:r>
      <w:r>
        <w:t>SU</w:t>
      </w:r>
      <w:r>
        <w:rPr>
          <w:spacing w:val="-7"/>
        </w:rPr>
        <w:t xml:space="preserve"> </w:t>
      </w:r>
      <w:r>
        <w:rPr>
          <w:spacing w:val="-2"/>
        </w:rPr>
        <w:t>transmission.</w:t>
      </w:r>
    </w:p>
    <w:p w14:paraId="667606C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8"/>
        <w:jc w:val="left"/>
      </w:pPr>
      <w:r>
        <w:t xml:space="preserve">BCC coding (transmit and receive). </w:t>
      </w:r>
      <w:r>
        <w:rPr>
          <w:color w:val="208A20"/>
          <w:u w:val="single"/>
        </w:rPr>
        <w:t>(#11630)</w:t>
      </w:r>
      <w:r>
        <w:t>BCC coding is only supported for EHT PPDUs where all of the following conditions are satisfied:</w:t>
      </w:r>
    </w:p>
    <w:p w14:paraId="58EDE2DE"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62" w:line="240" w:lineRule="auto"/>
        <w:ind w:leftChars="0" w:hanging="282"/>
        <w:jc w:val="left"/>
        <w:rPr>
          <w:spacing w:val="-2"/>
        </w:rPr>
      </w:pPr>
      <w:r>
        <w:t>The</w:t>
      </w:r>
      <w:r>
        <w:rPr>
          <w:spacing w:val="-4"/>
        </w:rPr>
        <w:t xml:space="preserve"> </w:t>
      </w:r>
      <w:r>
        <w:t>user</w:t>
      </w:r>
      <w:r>
        <w:rPr>
          <w:spacing w:val="-4"/>
        </w:rPr>
        <w:t xml:space="preserve"> </w:t>
      </w:r>
      <w:r>
        <w:t>is</w:t>
      </w:r>
      <w:r>
        <w:rPr>
          <w:spacing w:val="-4"/>
        </w:rPr>
        <w:t xml:space="preserve"> </w:t>
      </w:r>
      <w:r>
        <w:t>assigned</w:t>
      </w:r>
      <w:r>
        <w:rPr>
          <w:spacing w:val="-4"/>
        </w:rPr>
        <w:t xml:space="preserve"> </w:t>
      </w:r>
      <w:r>
        <w:t>an</w:t>
      </w:r>
      <w:r>
        <w:rPr>
          <w:spacing w:val="-3"/>
        </w:rPr>
        <w:t xml:space="preserve"> </w:t>
      </w:r>
      <w:r>
        <w:t>RU</w:t>
      </w:r>
      <w:r>
        <w:rPr>
          <w:spacing w:val="-4"/>
        </w:rPr>
        <w:t xml:space="preserve"> </w:t>
      </w:r>
      <w:r>
        <w:t>or</w:t>
      </w:r>
      <w:r>
        <w:rPr>
          <w:spacing w:val="-3"/>
        </w:rPr>
        <w:t xml:space="preserve"> </w:t>
      </w:r>
      <w:r>
        <w:t>MRU</w:t>
      </w:r>
      <w:r>
        <w:rPr>
          <w:spacing w:val="-3"/>
        </w:rPr>
        <w:t xml:space="preserve"> </w:t>
      </w:r>
      <w:r>
        <w:t>whose</w:t>
      </w:r>
      <w:r>
        <w:rPr>
          <w:spacing w:val="-4"/>
        </w:rPr>
        <w:t xml:space="preserve"> </w:t>
      </w:r>
      <w:r>
        <w:t>size</w:t>
      </w:r>
      <w:r>
        <w:rPr>
          <w:spacing w:val="-3"/>
        </w:rPr>
        <w:t xml:space="preserve"> </w:t>
      </w:r>
      <w:r>
        <w:t>is</w:t>
      </w:r>
      <w:r>
        <w:rPr>
          <w:spacing w:val="-2"/>
        </w:rPr>
        <w:t xml:space="preserve"> </w:t>
      </w:r>
      <w:r>
        <w:t>less</w:t>
      </w:r>
      <w:r>
        <w:rPr>
          <w:spacing w:val="-3"/>
        </w:rPr>
        <w:t xml:space="preserve"> </w:t>
      </w:r>
      <w:r>
        <w:t>than</w:t>
      </w:r>
      <w:r>
        <w:rPr>
          <w:spacing w:val="-3"/>
        </w:rPr>
        <w:t xml:space="preserve"> </w:t>
      </w:r>
      <w:r>
        <w:t>or</w:t>
      </w:r>
      <w:r>
        <w:rPr>
          <w:spacing w:val="-3"/>
        </w:rPr>
        <w:t xml:space="preserve"> </w:t>
      </w:r>
      <w:r>
        <w:t>equal</w:t>
      </w:r>
      <w:r>
        <w:rPr>
          <w:spacing w:val="-3"/>
        </w:rPr>
        <w:t xml:space="preserve"> </w:t>
      </w:r>
      <w:r>
        <w:t>to</w:t>
      </w:r>
      <w:r>
        <w:rPr>
          <w:spacing w:val="-3"/>
        </w:rPr>
        <w:t xml:space="preserve"> </w:t>
      </w:r>
      <w:r>
        <w:t>242</w:t>
      </w:r>
      <w:r>
        <w:rPr>
          <w:spacing w:val="-3"/>
        </w:rPr>
        <w:t xml:space="preserve"> </w:t>
      </w:r>
      <w:r>
        <w:rPr>
          <w:spacing w:val="-2"/>
        </w:rPr>
        <w:t>tones.</w:t>
      </w:r>
    </w:p>
    <w:p w14:paraId="392546CD"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0" w:lineRule="auto"/>
        <w:ind w:leftChars="0" w:hanging="282"/>
        <w:jc w:val="left"/>
        <w:rPr>
          <w:spacing w:val="-5"/>
        </w:rPr>
      </w:pPr>
      <w:r>
        <w:t>The</w:t>
      </w:r>
      <w:r>
        <w:rPr>
          <w:spacing w:val="-5"/>
        </w:rPr>
        <w:t xml:space="preserve"> </w:t>
      </w:r>
      <w:r>
        <w:t>number</w:t>
      </w:r>
      <w:r>
        <w:rPr>
          <w:spacing w:val="-3"/>
        </w:rPr>
        <w:t xml:space="preserve"> </w:t>
      </w:r>
      <w:r>
        <w:t>of</w:t>
      </w:r>
      <w:r>
        <w:rPr>
          <w:spacing w:val="-4"/>
        </w:rPr>
        <w:t xml:space="preserve"> </w:t>
      </w:r>
      <w:r>
        <w:t>spatial</w:t>
      </w:r>
      <w:r>
        <w:rPr>
          <w:spacing w:val="-3"/>
        </w:rPr>
        <w:t xml:space="preserve"> </w:t>
      </w:r>
      <w:r>
        <w:t>streams</w:t>
      </w:r>
      <w:r>
        <w:rPr>
          <w:spacing w:val="-4"/>
        </w:rPr>
        <w:t xml:space="preserve"> </w:t>
      </w:r>
      <w:r>
        <w:t>assigned</w:t>
      </w:r>
      <w:r>
        <w:rPr>
          <w:spacing w:val="-4"/>
        </w:rPr>
        <w:t xml:space="preserve"> </w:t>
      </w:r>
      <w:r>
        <w:t>to</w:t>
      </w:r>
      <w:r>
        <w:rPr>
          <w:spacing w:val="-3"/>
        </w:rPr>
        <w:t xml:space="preserve"> </w:t>
      </w:r>
      <w:r>
        <w:t>the</w:t>
      </w:r>
      <w:r>
        <w:rPr>
          <w:spacing w:val="-3"/>
        </w:rPr>
        <w:t xml:space="preserve"> </w:t>
      </w:r>
      <w:r>
        <w:t>user</w:t>
      </w:r>
      <w:r>
        <w:rPr>
          <w:spacing w:val="-4"/>
        </w:rPr>
        <w:t xml:space="preserve"> </w:t>
      </w:r>
      <w:r>
        <w:t>is</w:t>
      </w:r>
      <w:r>
        <w:rPr>
          <w:spacing w:val="-5"/>
        </w:rPr>
        <w:t xml:space="preserve"> </w:t>
      </w:r>
      <w:r>
        <w:t>less</w:t>
      </w:r>
      <w:r>
        <w:rPr>
          <w:spacing w:val="-3"/>
        </w:rPr>
        <w:t xml:space="preserve"> </w:t>
      </w:r>
      <w:r>
        <w:t>than</w:t>
      </w:r>
      <w:r>
        <w:rPr>
          <w:spacing w:val="-4"/>
        </w:rPr>
        <w:t xml:space="preserve"> </w:t>
      </w:r>
      <w:r>
        <w:t>or</w:t>
      </w:r>
      <w:r>
        <w:rPr>
          <w:spacing w:val="-4"/>
        </w:rPr>
        <w:t xml:space="preserve"> </w:t>
      </w:r>
      <w:r>
        <w:t>equal</w:t>
      </w:r>
      <w:r>
        <w:rPr>
          <w:spacing w:val="-3"/>
        </w:rPr>
        <w:t xml:space="preserve"> </w:t>
      </w:r>
      <w:r>
        <w:t>to</w:t>
      </w:r>
      <w:r>
        <w:rPr>
          <w:spacing w:val="-3"/>
        </w:rPr>
        <w:t xml:space="preserve"> </w:t>
      </w:r>
      <w:r>
        <w:rPr>
          <w:spacing w:val="-5"/>
        </w:rPr>
        <w:t>4.</w:t>
      </w:r>
    </w:p>
    <w:p w14:paraId="6619EC61"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0" w:lineRule="auto"/>
        <w:ind w:leftChars="0" w:hanging="282"/>
        <w:jc w:val="left"/>
        <w:rPr>
          <w:spacing w:val="-5"/>
        </w:rPr>
      </w:pPr>
      <w:r>
        <w:t>The</w:t>
      </w:r>
      <w:r>
        <w:rPr>
          <w:spacing w:val="-6"/>
        </w:rPr>
        <w:t xml:space="preserve"> </w:t>
      </w:r>
      <w:r>
        <w:t>user</w:t>
      </w:r>
      <w:r>
        <w:rPr>
          <w:spacing w:val="-6"/>
        </w:rPr>
        <w:t xml:space="preserve"> </w:t>
      </w:r>
      <w:r>
        <w:t>is</w:t>
      </w:r>
      <w:r>
        <w:rPr>
          <w:spacing w:val="-5"/>
        </w:rPr>
        <w:t xml:space="preserve"> </w:t>
      </w:r>
      <w:r>
        <w:t>assigned</w:t>
      </w:r>
      <w:r>
        <w:rPr>
          <w:spacing w:val="-5"/>
        </w:rPr>
        <w:t xml:space="preserve"> </w:t>
      </w:r>
      <w:r>
        <w:t>EHT-MCSs</w:t>
      </w:r>
      <w:r>
        <w:rPr>
          <w:spacing w:val="-7"/>
        </w:rPr>
        <w:t xml:space="preserve"> </w:t>
      </w:r>
      <w:r>
        <w:t>0–9,</w:t>
      </w:r>
      <w:r>
        <w:rPr>
          <w:spacing w:val="-5"/>
        </w:rPr>
        <w:t xml:space="preserve"> 15.</w:t>
      </w:r>
    </w:p>
    <w:p w14:paraId="0B8E3123"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left="959" w:right="357"/>
        <w:jc w:val="left"/>
      </w:pPr>
      <w:r>
        <w:t>LDPC coding (transmit and receive) in all supported EHT PPDU types, RU and MRU sizes, and</w:t>
      </w:r>
      <w:r>
        <w:rPr>
          <w:spacing w:val="80"/>
          <w:w w:val="150"/>
        </w:rPr>
        <w:t xml:space="preserve"> </w:t>
      </w:r>
      <w:r>
        <w:t>number of spatial streams if a STA satisfies any of the following conditions:</w:t>
      </w:r>
    </w:p>
    <w:p w14:paraId="68FFD4C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61" w:line="249" w:lineRule="auto"/>
        <w:ind w:leftChars="0" w:right="358"/>
        <w:jc w:val="left"/>
      </w:pPr>
      <w:r>
        <w:rPr>
          <w:color w:val="208A20"/>
          <w:u w:val="single"/>
        </w:rPr>
        <w:t>(#12179)</w:t>
      </w:r>
      <w:r>
        <w:t>The</w:t>
      </w:r>
      <w:r>
        <w:rPr>
          <w:spacing w:val="-1"/>
        </w:rPr>
        <w:t xml:space="preserve"> </w:t>
      </w:r>
      <w:r>
        <w:t>STA</w:t>
      </w:r>
      <w:r>
        <w:rPr>
          <w:spacing w:val="-1"/>
        </w:rPr>
        <w:t xml:space="preserve"> </w:t>
      </w:r>
      <w:r>
        <w:t>declares</w:t>
      </w:r>
      <w:r>
        <w:rPr>
          <w:spacing w:val="-1"/>
        </w:rPr>
        <w:t xml:space="preserve"> </w:t>
      </w:r>
      <w:r>
        <w:t>support</w:t>
      </w:r>
      <w:r>
        <w:rPr>
          <w:spacing w:val="-1"/>
        </w:rPr>
        <w:t xml:space="preserve"> </w:t>
      </w:r>
      <w:r>
        <w:t>of</w:t>
      </w:r>
      <w:r>
        <w:rPr>
          <w:spacing w:val="-1"/>
        </w:rPr>
        <w:t xml:space="preserve"> </w:t>
      </w:r>
      <w:r>
        <w:t>transmission</w:t>
      </w:r>
      <w:r>
        <w:rPr>
          <w:spacing w:val="-2"/>
        </w:rPr>
        <w:t xml:space="preserve"> </w:t>
      </w:r>
      <w:r>
        <w:t>and</w:t>
      </w:r>
      <w:r>
        <w:rPr>
          <w:spacing w:val="-1"/>
        </w:rPr>
        <w:t xml:space="preserve"> </w:t>
      </w:r>
      <w:r>
        <w:t>reception</w:t>
      </w:r>
      <w:r>
        <w:rPr>
          <w:spacing w:val="-1"/>
        </w:rPr>
        <w:t xml:space="preserve"> </w:t>
      </w:r>
      <w:r>
        <w:t>in</w:t>
      </w:r>
      <w:r>
        <w:rPr>
          <w:spacing w:val="-1"/>
        </w:rPr>
        <w:t xml:space="preserve"> </w:t>
      </w:r>
      <w:r>
        <w:t>channel</w:t>
      </w:r>
      <w:r>
        <w:rPr>
          <w:spacing w:val="-1"/>
        </w:rPr>
        <w:t xml:space="preserve"> </w:t>
      </w:r>
      <w:r>
        <w:t>bandwidths</w:t>
      </w:r>
      <w:r>
        <w:rPr>
          <w:spacing w:val="-1"/>
        </w:rPr>
        <w:t xml:space="preserve"> </w:t>
      </w:r>
      <w:r>
        <w:t xml:space="preserve">greater than 20 </w:t>
      </w:r>
      <w:proofErr w:type="spellStart"/>
      <w:r>
        <w:t>MHz.</w:t>
      </w:r>
      <w:proofErr w:type="spellEnd"/>
    </w:p>
    <w:p w14:paraId="3992673A"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2" w:line="240" w:lineRule="auto"/>
        <w:ind w:leftChars="0" w:hanging="282"/>
        <w:jc w:val="left"/>
        <w:rPr>
          <w:spacing w:val="-2"/>
        </w:rPr>
      </w:pPr>
      <w:r>
        <w:t>The</w:t>
      </w:r>
      <w:r>
        <w:rPr>
          <w:spacing w:val="-7"/>
        </w:rPr>
        <w:t xml:space="preserve"> </w:t>
      </w:r>
      <w:r>
        <w:t>STA</w:t>
      </w:r>
      <w:r>
        <w:rPr>
          <w:spacing w:val="-5"/>
        </w:rPr>
        <w:t xml:space="preserve"> </w:t>
      </w:r>
      <w:r>
        <w:t>declares</w:t>
      </w:r>
      <w:r>
        <w:rPr>
          <w:spacing w:val="-5"/>
        </w:rPr>
        <w:t xml:space="preserve"> </w:t>
      </w:r>
      <w:r>
        <w:t>support</w:t>
      </w:r>
      <w:r>
        <w:rPr>
          <w:spacing w:val="-5"/>
        </w:rPr>
        <w:t xml:space="preserve"> </w:t>
      </w:r>
      <w:r>
        <w:t>for</w:t>
      </w:r>
      <w:r>
        <w:rPr>
          <w:spacing w:val="-5"/>
        </w:rPr>
        <w:t xml:space="preserve"> </w:t>
      </w:r>
      <w:r>
        <w:t>transmitting</w:t>
      </w:r>
      <w:r>
        <w:rPr>
          <w:spacing w:val="-5"/>
        </w:rPr>
        <w:t xml:space="preserve"> </w:t>
      </w:r>
      <w:r>
        <w:t>or</w:t>
      </w:r>
      <w:r>
        <w:rPr>
          <w:spacing w:val="-5"/>
        </w:rPr>
        <w:t xml:space="preserve"> </w:t>
      </w:r>
      <w:r>
        <w:t>receiving</w:t>
      </w:r>
      <w:r>
        <w:rPr>
          <w:spacing w:val="-5"/>
        </w:rPr>
        <w:t xml:space="preserve"> </w:t>
      </w:r>
      <w:r>
        <w:t>more</w:t>
      </w:r>
      <w:r>
        <w:rPr>
          <w:spacing w:val="-5"/>
        </w:rPr>
        <w:t xml:space="preserve"> </w:t>
      </w:r>
      <w:r>
        <w:t>than</w:t>
      </w:r>
      <w:r>
        <w:rPr>
          <w:spacing w:val="-6"/>
        </w:rPr>
        <w:t xml:space="preserve"> </w:t>
      </w:r>
      <w:r>
        <w:t>4</w:t>
      </w:r>
      <w:r>
        <w:rPr>
          <w:spacing w:val="-5"/>
        </w:rPr>
        <w:t xml:space="preserve"> </w:t>
      </w:r>
      <w:r>
        <w:t>spatial</w:t>
      </w:r>
      <w:r>
        <w:rPr>
          <w:spacing w:val="-5"/>
        </w:rPr>
        <w:t xml:space="preserve"> </w:t>
      </w:r>
      <w:r>
        <w:rPr>
          <w:spacing w:val="-2"/>
        </w:rPr>
        <w:t>streams.</w:t>
      </w:r>
    </w:p>
    <w:p w14:paraId="408EF7DC"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9" w:lineRule="auto"/>
        <w:ind w:leftChars="0" w:right="357"/>
        <w:jc w:val="left"/>
      </w:pPr>
      <w:r>
        <w:t>The STA declares support for at least one of EHT-MCSs</w:t>
      </w:r>
      <w:r>
        <w:rPr>
          <w:spacing w:val="-5"/>
        </w:rPr>
        <w:t xml:space="preserve"> </w:t>
      </w:r>
      <w:r>
        <w:t xml:space="preserve">10, 11, 12, </w:t>
      </w:r>
      <w:r>
        <w:rPr>
          <w:color w:val="208A20"/>
          <w:u w:val="single"/>
        </w:rPr>
        <w:t>(#12528)</w:t>
      </w:r>
      <w:r>
        <w:t xml:space="preserve">13, and 14 (trans- </w:t>
      </w:r>
      <w:proofErr w:type="spellStart"/>
      <w:r>
        <w:t>mit</w:t>
      </w:r>
      <w:proofErr w:type="spellEnd"/>
      <w:r>
        <w:t xml:space="preserve"> and receive).</w:t>
      </w:r>
    </w:p>
    <w:p w14:paraId="47C779F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8"/>
        <w:jc w:val="left"/>
      </w:pPr>
      <w:r>
        <w:t>Single spatial stream EHT-MCSs</w:t>
      </w:r>
      <w:r>
        <w:rPr>
          <w:spacing w:val="-3"/>
        </w:rPr>
        <w:t xml:space="preserve"> </w:t>
      </w:r>
      <w:r>
        <w:t>0 to 7 (transmit and receive) in all supported channel widths and RU and MRU sizes of EHT PPDU.</w:t>
      </w:r>
    </w:p>
    <w:p w14:paraId="4A9E66F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9"/>
        <w:jc w:val="left"/>
      </w:pPr>
      <w:r>
        <w:t>Single spatial stream EHT-MCSs</w:t>
      </w:r>
      <w:r>
        <w:rPr>
          <w:spacing w:val="-5"/>
        </w:rPr>
        <w:t xml:space="preserve"> </w:t>
      </w:r>
      <w:r>
        <w:t>8 and 9 (transmit and receive) in</w:t>
      </w:r>
      <w:r>
        <w:rPr>
          <w:spacing w:val="-2"/>
        </w:rPr>
        <w:t xml:space="preserve"> </w:t>
      </w:r>
      <w:r>
        <w:t>all supported</w:t>
      </w:r>
      <w:r>
        <w:rPr>
          <w:spacing w:val="-1"/>
        </w:rPr>
        <w:t xml:space="preserve"> </w:t>
      </w:r>
      <w:r>
        <w:t>channel widths</w:t>
      </w:r>
      <w:r>
        <w:rPr>
          <w:spacing w:val="-1"/>
        </w:rPr>
        <w:t xml:space="preserve"> </w:t>
      </w:r>
      <w:r>
        <w:t>and RU and MRU sizes of EHT PPDU if the STA is not a 20 MHz-only non-AP STA.</w:t>
      </w:r>
    </w:p>
    <w:p w14:paraId="39E1366C"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0" w:lineRule="auto"/>
        <w:ind w:leftChars="0"/>
        <w:jc w:val="left"/>
        <w:rPr>
          <w:spacing w:val="-5"/>
        </w:rPr>
      </w:pPr>
      <w:r>
        <w:t>EHT-MCS</w:t>
      </w:r>
      <w:r>
        <w:rPr>
          <w:spacing w:val="-5"/>
        </w:rPr>
        <w:t xml:space="preserve"> </w:t>
      </w:r>
      <w:r>
        <w:t>15</w:t>
      </w:r>
      <w:r>
        <w:rPr>
          <w:spacing w:val="-6"/>
        </w:rPr>
        <w:t xml:space="preserve"> </w:t>
      </w:r>
      <w:r>
        <w:t>(transmit</w:t>
      </w:r>
      <w:r>
        <w:rPr>
          <w:spacing w:val="-6"/>
        </w:rPr>
        <w:t xml:space="preserve"> </w:t>
      </w:r>
      <w:r>
        <w:t>and</w:t>
      </w:r>
      <w:r>
        <w:rPr>
          <w:spacing w:val="-6"/>
        </w:rPr>
        <w:t xml:space="preserve"> </w:t>
      </w:r>
      <w:r>
        <w:t>receive)</w:t>
      </w:r>
      <w:r>
        <w:rPr>
          <w:spacing w:val="-7"/>
        </w:rPr>
        <w:t xml:space="preserve"> </w:t>
      </w:r>
      <w:r>
        <w:rPr>
          <w:spacing w:val="-5"/>
        </w:rPr>
        <w:t>for</w:t>
      </w:r>
    </w:p>
    <w:p w14:paraId="0FF1B08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70" w:line="240" w:lineRule="auto"/>
        <w:ind w:leftChars="0" w:hanging="282"/>
        <w:jc w:val="left"/>
        <w:rPr>
          <w:spacing w:val="-5"/>
        </w:rPr>
      </w:pPr>
      <w:r>
        <w:lastRenderedPageBreak/>
        <w:t>26-,</w:t>
      </w:r>
      <w:r>
        <w:rPr>
          <w:spacing w:val="-4"/>
        </w:rPr>
        <w:t xml:space="preserve"> </w:t>
      </w:r>
      <w:r>
        <w:t>52-,</w:t>
      </w:r>
      <w:r>
        <w:rPr>
          <w:spacing w:val="-5"/>
        </w:rPr>
        <w:t xml:space="preserve"> </w:t>
      </w:r>
      <w:r>
        <w:t>106-,</w:t>
      </w:r>
      <w:r>
        <w:rPr>
          <w:spacing w:val="-3"/>
        </w:rPr>
        <w:t xml:space="preserve"> </w:t>
      </w:r>
      <w:r>
        <w:t>and</w:t>
      </w:r>
      <w:r>
        <w:rPr>
          <w:spacing w:val="-4"/>
        </w:rPr>
        <w:t xml:space="preserve"> </w:t>
      </w:r>
      <w:r>
        <w:t>242-tone</w:t>
      </w:r>
      <w:r>
        <w:rPr>
          <w:spacing w:val="-4"/>
        </w:rPr>
        <w:t xml:space="preserve"> </w:t>
      </w:r>
      <w:r>
        <w:t>RU</w:t>
      </w:r>
      <w:r>
        <w:rPr>
          <w:spacing w:val="-3"/>
        </w:rPr>
        <w:t xml:space="preserve"> </w:t>
      </w:r>
      <w:r>
        <w:t>for</w:t>
      </w:r>
      <w:r>
        <w:rPr>
          <w:spacing w:val="-4"/>
        </w:rPr>
        <w:t xml:space="preserve"> </w:t>
      </w:r>
      <w:r>
        <w:t>20</w:t>
      </w:r>
      <w:r>
        <w:rPr>
          <w:spacing w:val="-3"/>
        </w:rPr>
        <w:t xml:space="preserve"> </w:t>
      </w:r>
      <w:r>
        <w:t>MHz-only</w:t>
      </w:r>
      <w:r>
        <w:rPr>
          <w:spacing w:val="-4"/>
        </w:rPr>
        <w:t xml:space="preserve"> </w:t>
      </w:r>
      <w:r>
        <w:t>non-AP</w:t>
      </w:r>
      <w:r>
        <w:rPr>
          <w:spacing w:val="-4"/>
        </w:rPr>
        <w:t xml:space="preserve"> </w:t>
      </w:r>
      <w:r>
        <w:rPr>
          <w:spacing w:val="-5"/>
        </w:rPr>
        <w:t>STA</w:t>
      </w:r>
    </w:p>
    <w:p w14:paraId="460D8547"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9" w:lineRule="auto"/>
        <w:ind w:leftChars="0" w:right="357"/>
        <w:jc w:val="left"/>
      </w:pPr>
      <w:r>
        <w:t>26-,</w:t>
      </w:r>
      <w:r>
        <w:rPr>
          <w:spacing w:val="40"/>
        </w:rPr>
        <w:t xml:space="preserve"> </w:t>
      </w:r>
      <w:r>
        <w:t>52-,</w:t>
      </w:r>
      <w:r>
        <w:rPr>
          <w:spacing w:val="40"/>
        </w:rPr>
        <w:t xml:space="preserve"> </w:t>
      </w:r>
      <w:r>
        <w:t>106-,</w:t>
      </w:r>
      <w:r>
        <w:rPr>
          <w:spacing w:val="40"/>
        </w:rPr>
        <w:t xml:space="preserve"> </w:t>
      </w:r>
      <w:r>
        <w:t>242-,</w:t>
      </w:r>
      <w:r>
        <w:rPr>
          <w:spacing w:val="40"/>
        </w:rPr>
        <w:t xml:space="preserve"> </w:t>
      </w:r>
      <w:r>
        <w:t>484-,</w:t>
      </w:r>
      <w:r>
        <w:rPr>
          <w:spacing w:val="40"/>
        </w:rPr>
        <w:t xml:space="preserve"> </w:t>
      </w:r>
      <w:r>
        <w:t>and</w:t>
      </w:r>
      <w:r>
        <w:rPr>
          <w:spacing w:val="40"/>
        </w:rPr>
        <w:t xml:space="preserve"> </w:t>
      </w:r>
      <w:r>
        <w:t>996-tone</w:t>
      </w:r>
      <w:r>
        <w:rPr>
          <w:spacing w:val="40"/>
        </w:rPr>
        <w:t xml:space="preserve"> </w:t>
      </w:r>
      <w:r>
        <w:t>RU</w:t>
      </w:r>
      <w:r>
        <w:rPr>
          <w:spacing w:val="40"/>
        </w:rPr>
        <w:t xml:space="preserve"> </w:t>
      </w:r>
      <w:r>
        <w:t>if</w:t>
      </w:r>
      <w:r>
        <w:rPr>
          <w:spacing w:val="40"/>
        </w:rPr>
        <w:t xml:space="preserve"> </w:t>
      </w:r>
      <w:r>
        <w:t>the</w:t>
      </w:r>
      <w:r>
        <w:rPr>
          <w:spacing w:val="40"/>
        </w:rPr>
        <w:t xml:space="preserve"> </w:t>
      </w:r>
      <w:r>
        <w:t>STA</w:t>
      </w:r>
      <w:r>
        <w:rPr>
          <w:spacing w:val="40"/>
        </w:rPr>
        <w:t xml:space="preserve"> </w:t>
      </w:r>
      <w:r>
        <w:t>declares</w:t>
      </w:r>
      <w:r>
        <w:rPr>
          <w:spacing w:val="40"/>
        </w:rPr>
        <w:t xml:space="preserve"> </w:t>
      </w:r>
      <w:r>
        <w:t>support</w:t>
      </w:r>
      <w:r>
        <w:rPr>
          <w:spacing w:val="40"/>
        </w:rPr>
        <w:t xml:space="preserve"> </w:t>
      </w:r>
      <w:r>
        <w:t>for</w:t>
      </w:r>
      <w:r>
        <w:rPr>
          <w:spacing w:val="40"/>
        </w:rPr>
        <w:t xml:space="preserve"> </w:t>
      </w:r>
      <w:r>
        <w:t>larger</w:t>
      </w:r>
      <w:r>
        <w:rPr>
          <w:spacing w:val="40"/>
        </w:rPr>
        <w:t xml:space="preserve"> </w:t>
      </w:r>
      <w:r>
        <w:t xml:space="preserve">than </w:t>
      </w:r>
      <w:r>
        <w:rPr>
          <w:color w:val="208A20"/>
          <w:u w:val="single"/>
        </w:rPr>
        <w:t>(#12529)</w:t>
      </w:r>
      <w:r>
        <w:t>or equal to 80 MHz PPDU</w:t>
      </w:r>
    </w:p>
    <w:p w14:paraId="0FBEE00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0" w:line="230" w:lineRule="exact"/>
        <w:ind w:leftChars="0" w:hanging="282"/>
        <w:jc w:val="left"/>
        <w:rPr>
          <w:spacing w:val="-4"/>
        </w:rPr>
      </w:pPr>
      <w:r>
        <w:t>2</w:t>
      </w:r>
      <w:r>
        <w:rPr>
          <w:rFonts w:ascii="Symbol" w:hAnsi="Symbol" w:cs="Symbol"/>
        </w:rPr>
        <w:t></w:t>
      </w:r>
      <w:r>
        <w:t>996-tone</w:t>
      </w:r>
      <w:r>
        <w:rPr>
          <w:spacing w:val="-6"/>
        </w:rPr>
        <w:t xml:space="preserve"> </w:t>
      </w:r>
      <w:r>
        <w:t>RU</w:t>
      </w:r>
      <w:r>
        <w:rPr>
          <w:spacing w:val="-5"/>
        </w:rPr>
        <w:t xml:space="preserve"> </w:t>
      </w:r>
      <w:r>
        <w:t>if</w:t>
      </w:r>
      <w:r>
        <w:rPr>
          <w:spacing w:val="-5"/>
        </w:rPr>
        <w:t xml:space="preserve"> </w:t>
      </w:r>
      <w:r>
        <w:t>the</w:t>
      </w:r>
      <w:r>
        <w:rPr>
          <w:spacing w:val="-5"/>
        </w:rPr>
        <w:t xml:space="preserve"> </w:t>
      </w:r>
      <w:r>
        <w:t>STA</w:t>
      </w:r>
      <w:r>
        <w:rPr>
          <w:spacing w:val="-5"/>
        </w:rPr>
        <w:t xml:space="preserve"> </w:t>
      </w:r>
      <w:r>
        <w:t>declares</w:t>
      </w:r>
      <w:r>
        <w:rPr>
          <w:spacing w:val="-6"/>
        </w:rPr>
        <w:t xml:space="preserve"> </w:t>
      </w:r>
      <w:r>
        <w:t>support</w:t>
      </w:r>
      <w:r>
        <w:rPr>
          <w:spacing w:val="-5"/>
        </w:rPr>
        <w:t xml:space="preserve"> </w:t>
      </w:r>
      <w:r>
        <w:t>for</w:t>
      </w:r>
      <w:r>
        <w:rPr>
          <w:spacing w:val="-6"/>
        </w:rPr>
        <w:t xml:space="preserve"> </w:t>
      </w:r>
      <w:r>
        <w:t>larger</w:t>
      </w:r>
      <w:r>
        <w:rPr>
          <w:spacing w:val="-5"/>
        </w:rPr>
        <w:t xml:space="preserve"> </w:t>
      </w:r>
      <w:r>
        <w:t>than</w:t>
      </w:r>
      <w:r>
        <w:rPr>
          <w:spacing w:val="-5"/>
        </w:rPr>
        <w:t xml:space="preserve"> </w:t>
      </w:r>
      <w:r>
        <w:t>or</w:t>
      </w:r>
      <w:r>
        <w:rPr>
          <w:spacing w:val="-6"/>
        </w:rPr>
        <w:t xml:space="preserve"> </w:t>
      </w:r>
      <w:r>
        <w:t>equal</w:t>
      </w:r>
      <w:r>
        <w:rPr>
          <w:spacing w:val="-5"/>
        </w:rPr>
        <w:t xml:space="preserve"> </w:t>
      </w:r>
      <w:r>
        <w:t>to</w:t>
      </w:r>
      <w:r>
        <w:rPr>
          <w:spacing w:val="-5"/>
        </w:rPr>
        <w:t xml:space="preserve"> </w:t>
      </w:r>
      <w:r>
        <w:t>160</w:t>
      </w:r>
      <w:r>
        <w:rPr>
          <w:spacing w:val="-6"/>
        </w:rPr>
        <w:t xml:space="preserve"> </w:t>
      </w:r>
      <w:r>
        <w:t>MHz</w:t>
      </w:r>
      <w:r>
        <w:rPr>
          <w:spacing w:val="-5"/>
        </w:rPr>
        <w:t xml:space="preserve"> </w:t>
      </w:r>
      <w:r>
        <w:rPr>
          <w:spacing w:val="-4"/>
        </w:rPr>
        <w:t>PPDU</w:t>
      </w:r>
    </w:p>
    <w:p w14:paraId="28A4D086"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0" w:line="243" w:lineRule="exact"/>
        <w:ind w:leftChars="0" w:hanging="282"/>
        <w:jc w:val="left"/>
        <w:rPr>
          <w:spacing w:val="-4"/>
        </w:rPr>
      </w:pPr>
      <w:r>
        <w:t>4</w:t>
      </w:r>
      <w:r>
        <w:rPr>
          <w:rFonts w:ascii="Symbol" w:hAnsi="Symbol" w:cs="Symbol"/>
        </w:rPr>
        <w:t></w:t>
      </w:r>
      <w:r>
        <w:t>996-tone</w:t>
      </w:r>
      <w:r>
        <w:rPr>
          <w:spacing w:val="-6"/>
        </w:rPr>
        <w:t xml:space="preserve"> </w:t>
      </w:r>
      <w:r>
        <w:t>RU</w:t>
      </w:r>
      <w:r>
        <w:rPr>
          <w:spacing w:val="-5"/>
        </w:rPr>
        <w:t xml:space="preserve"> </w:t>
      </w:r>
      <w:r>
        <w:t>if</w:t>
      </w:r>
      <w:r>
        <w:rPr>
          <w:spacing w:val="-6"/>
        </w:rPr>
        <w:t xml:space="preserve"> </w:t>
      </w:r>
      <w:r>
        <w:t>the</w:t>
      </w:r>
      <w:r>
        <w:rPr>
          <w:spacing w:val="-5"/>
        </w:rPr>
        <w:t xml:space="preserve"> </w:t>
      </w:r>
      <w:r>
        <w:t>STA</w:t>
      </w:r>
      <w:r>
        <w:rPr>
          <w:spacing w:val="-6"/>
        </w:rPr>
        <w:t xml:space="preserve"> </w:t>
      </w:r>
      <w:r>
        <w:t>declares</w:t>
      </w:r>
      <w:r>
        <w:rPr>
          <w:spacing w:val="-5"/>
        </w:rPr>
        <w:t xml:space="preserve"> </w:t>
      </w:r>
      <w:r>
        <w:t>support</w:t>
      </w:r>
      <w:r>
        <w:rPr>
          <w:spacing w:val="-6"/>
        </w:rPr>
        <w:t xml:space="preserve"> </w:t>
      </w:r>
      <w:r>
        <w:t>for</w:t>
      </w:r>
      <w:r>
        <w:rPr>
          <w:spacing w:val="-6"/>
        </w:rPr>
        <w:t xml:space="preserve"> </w:t>
      </w:r>
      <w:r>
        <w:t>320</w:t>
      </w:r>
      <w:r>
        <w:rPr>
          <w:spacing w:val="-6"/>
        </w:rPr>
        <w:t xml:space="preserve"> </w:t>
      </w:r>
      <w:r>
        <w:t>MHz</w:t>
      </w:r>
      <w:r>
        <w:rPr>
          <w:spacing w:val="-6"/>
        </w:rPr>
        <w:t xml:space="preserve"> </w:t>
      </w:r>
      <w:r>
        <w:rPr>
          <w:spacing w:val="-4"/>
        </w:rPr>
        <w:t>PPDU</w:t>
      </w:r>
    </w:p>
    <w:p w14:paraId="55E05AB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9" w:line="240" w:lineRule="auto"/>
        <w:ind w:leftChars="0"/>
        <w:jc w:val="left"/>
        <w:rPr>
          <w:spacing w:val="-5"/>
        </w:rPr>
      </w:pPr>
      <w:r>
        <w:t>Reception</w:t>
      </w:r>
      <w:r>
        <w:rPr>
          <w:spacing w:val="-4"/>
        </w:rPr>
        <w:t xml:space="preserve"> </w:t>
      </w:r>
      <w:r>
        <w:t>of</w:t>
      </w:r>
      <w:r>
        <w:rPr>
          <w:spacing w:val="-4"/>
        </w:rPr>
        <w:t xml:space="preserve"> </w:t>
      </w:r>
      <w:r>
        <w:t>the</w:t>
      </w:r>
      <w:r>
        <w:rPr>
          <w:spacing w:val="-4"/>
        </w:rPr>
        <w:t xml:space="preserve"> </w:t>
      </w:r>
      <w:r>
        <w:t>EHT-SIG</w:t>
      </w:r>
      <w:r>
        <w:rPr>
          <w:spacing w:val="-3"/>
        </w:rPr>
        <w:t xml:space="preserve"> </w:t>
      </w:r>
      <w:r>
        <w:t>field</w:t>
      </w:r>
      <w:r>
        <w:rPr>
          <w:spacing w:val="-4"/>
        </w:rPr>
        <w:t xml:space="preserve"> </w:t>
      </w:r>
      <w:r>
        <w:t>in</w:t>
      </w:r>
      <w:r>
        <w:rPr>
          <w:spacing w:val="-4"/>
        </w:rPr>
        <w:t xml:space="preserve"> </w:t>
      </w:r>
      <w:r>
        <w:t>an</w:t>
      </w:r>
      <w:r>
        <w:rPr>
          <w:spacing w:val="-3"/>
        </w:rPr>
        <w:t xml:space="preserve"> </w:t>
      </w:r>
      <w:r>
        <w:t>EHT</w:t>
      </w:r>
      <w:r>
        <w:rPr>
          <w:spacing w:val="-4"/>
        </w:rPr>
        <w:t xml:space="preserve"> </w:t>
      </w:r>
      <w:r>
        <w:t>MU</w:t>
      </w:r>
      <w:r>
        <w:rPr>
          <w:spacing w:val="-3"/>
        </w:rPr>
        <w:t xml:space="preserve"> </w:t>
      </w:r>
      <w:r>
        <w:t>PPDU</w:t>
      </w:r>
      <w:r>
        <w:rPr>
          <w:spacing w:val="-4"/>
        </w:rPr>
        <w:t xml:space="preserve"> </w:t>
      </w:r>
      <w:r>
        <w:t>at</w:t>
      </w:r>
      <w:r>
        <w:rPr>
          <w:spacing w:val="-3"/>
        </w:rPr>
        <w:t xml:space="preserve"> </w:t>
      </w:r>
      <w:r>
        <w:t>EHT-MCS</w:t>
      </w:r>
      <w:r>
        <w:rPr>
          <w:spacing w:val="-5"/>
        </w:rPr>
        <w:t xml:space="preserve"> </w:t>
      </w:r>
      <w:r>
        <w:t>0,</w:t>
      </w:r>
      <w:r>
        <w:rPr>
          <w:spacing w:val="-4"/>
        </w:rPr>
        <w:t xml:space="preserve"> </w:t>
      </w:r>
      <w:r>
        <w:t>1,</w:t>
      </w:r>
      <w:r>
        <w:rPr>
          <w:spacing w:val="-4"/>
        </w:rPr>
        <w:t xml:space="preserve"> </w:t>
      </w:r>
      <w:r>
        <w:t>3,</w:t>
      </w:r>
      <w:r>
        <w:rPr>
          <w:spacing w:val="-5"/>
        </w:rPr>
        <w:t xml:space="preserve"> </w:t>
      </w:r>
      <w:r>
        <w:t>and</w:t>
      </w:r>
      <w:r>
        <w:rPr>
          <w:spacing w:val="-3"/>
        </w:rPr>
        <w:t xml:space="preserve"> </w:t>
      </w:r>
      <w:r>
        <w:rPr>
          <w:spacing w:val="-5"/>
        </w:rPr>
        <w:t>15.</w:t>
      </w:r>
    </w:p>
    <w:p w14:paraId="1B0483CF"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56" w:line="249" w:lineRule="auto"/>
        <w:ind w:leftChars="0" w:right="357"/>
      </w:pPr>
      <w:r>
        <w:rPr>
          <w:color w:val="208A20"/>
          <w:u w:val="single"/>
        </w:rPr>
        <w:t>(#12134)(#13113)</w:t>
      </w:r>
      <w:r>
        <w:t>EHT SU transmission with a 2</w:t>
      </w:r>
      <w:r>
        <w:rPr>
          <w:rFonts w:ascii="Symbol" w:hAnsi="Symbol" w:cs="Symbol"/>
        </w:rPr>
        <w:t></w:t>
      </w:r>
      <w:r>
        <w:rPr>
          <w:spacing w:val="-3"/>
        </w:rPr>
        <w:t xml:space="preserve"> </w:t>
      </w:r>
      <w:r>
        <w:t>EHT-LTF and 0.8</w:t>
      </w:r>
      <w:r>
        <w:rPr>
          <w:spacing w:val="-3"/>
        </w:rPr>
        <w:t xml:space="preserve"> </w:t>
      </w:r>
      <w:r>
        <w:t>µs GI duration on the EHT- LTF and Data field OFDM symbols (transmit and receive).</w:t>
      </w:r>
    </w:p>
    <w:p w14:paraId="17415C91"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7"/>
      </w:pPr>
      <w:r>
        <w:rPr>
          <w:color w:val="208A20"/>
          <w:u w:val="single"/>
        </w:rPr>
        <w:t>(#12134)(#13113)</w:t>
      </w:r>
      <w:r>
        <w:t>EHT SU transmission with a 2</w:t>
      </w:r>
      <w:r>
        <w:rPr>
          <w:rFonts w:ascii="Symbol" w:hAnsi="Symbol" w:cs="Symbol"/>
        </w:rPr>
        <w:t></w:t>
      </w:r>
      <w:r>
        <w:rPr>
          <w:spacing w:val="-3"/>
        </w:rPr>
        <w:t xml:space="preserve"> </w:t>
      </w:r>
      <w:r>
        <w:t>EHT-LTF and 1.6</w:t>
      </w:r>
      <w:r>
        <w:rPr>
          <w:spacing w:val="-3"/>
        </w:rPr>
        <w:t xml:space="preserve"> </w:t>
      </w:r>
      <w:r>
        <w:t>µs GI duration on the EHT- LTF and Data field OFDM symbols (transmit and receive).</w:t>
      </w:r>
    </w:p>
    <w:p w14:paraId="4188DB4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7"/>
      </w:pPr>
      <w:r>
        <w:rPr>
          <w:color w:val="208A20"/>
          <w:u w:val="single"/>
        </w:rPr>
        <w:t>(#12134)(#13113)</w:t>
      </w:r>
      <w:r>
        <w:t>EHT SU transmission with a 4</w:t>
      </w:r>
      <w:r>
        <w:rPr>
          <w:rFonts w:ascii="Symbol" w:hAnsi="Symbol" w:cs="Symbol"/>
        </w:rPr>
        <w:t></w:t>
      </w:r>
      <w:r>
        <w:rPr>
          <w:spacing w:val="-3"/>
        </w:rPr>
        <w:t xml:space="preserve"> </w:t>
      </w:r>
      <w:r>
        <w:t>EHT-LTF and 3.2</w:t>
      </w:r>
      <w:r>
        <w:rPr>
          <w:spacing w:val="-3"/>
        </w:rPr>
        <w:t xml:space="preserve"> </w:t>
      </w:r>
      <w:r>
        <w:t>µs GI duration on the EHT- LTF and Data field OFDM symbols (transmit and receive).</w:t>
      </w:r>
    </w:p>
    <w:p w14:paraId="3A50F9E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0" w:line="249" w:lineRule="auto"/>
        <w:ind w:leftChars="0" w:left="959" w:right="358"/>
      </w:pPr>
      <w:r>
        <w:rPr>
          <w:color w:val="208A20"/>
          <w:u w:val="single"/>
        </w:rPr>
        <w:t>(#12135)</w:t>
      </w:r>
      <w:r>
        <w:t>40</w:t>
      </w:r>
      <w:r>
        <w:rPr>
          <w:spacing w:val="-3"/>
        </w:rPr>
        <w:t xml:space="preserve"> </w:t>
      </w:r>
      <w:r>
        <w:t>MHz</w:t>
      </w:r>
      <w:r>
        <w:rPr>
          <w:spacing w:val="-6"/>
        </w:rPr>
        <w:t xml:space="preserve"> </w:t>
      </w:r>
      <w:r>
        <w:t>and</w:t>
      </w:r>
      <w:r>
        <w:rPr>
          <w:spacing w:val="-6"/>
        </w:rPr>
        <w:t xml:space="preserve"> </w:t>
      </w:r>
      <w:r>
        <w:t>80</w:t>
      </w:r>
      <w:r>
        <w:rPr>
          <w:spacing w:val="-3"/>
        </w:rPr>
        <w:t xml:space="preserve"> </w:t>
      </w:r>
      <w:r>
        <w:t>MHz</w:t>
      </w:r>
      <w:r>
        <w:rPr>
          <w:spacing w:val="-7"/>
        </w:rPr>
        <w:t xml:space="preserve"> </w:t>
      </w:r>
      <w:r>
        <w:t>channel</w:t>
      </w:r>
      <w:r>
        <w:rPr>
          <w:spacing w:val="-7"/>
        </w:rPr>
        <w:t xml:space="preserve"> </w:t>
      </w:r>
      <w:r>
        <w:t>widths</w:t>
      </w:r>
      <w:r>
        <w:rPr>
          <w:spacing w:val="-7"/>
        </w:rPr>
        <w:t xml:space="preserve"> </w:t>
      </w:r>
      <w:r>
        <w:t>and</w:t>
      </w:r>
      <w:r>
        <w:rPr>
          <w:spacing w:val="-7"/>
        </w:rPr>
        <w:t xml:space="preserve"> </w:t>
      </w:r>
      <w:r>
        <w:t>all</w:t>
      </w:r>
      <w:r>
        <w:rPr>
          <w:spacing w:val="-7"/>
        </w:rPr>
        <w:t xml:space="preserve"> </w:t>
      </w:r>
      <w:r>
        <w:t>RU</w:t>
      </w:r>
      <w:r>
        <w:rPr>
          <w:spacing w:val="-5"/>
        </w:rPr>
        <w:t xml:space="preserve"> </w:t>
      </w:r>
      <w:r>
        <w:t>and</w:t>
      </w:r>
      <w:r>
        <w:rPr>
          <w:spacing w:val="-7"/>
        </w:rPr>
        <w:t xml:space="preserve"> </w:t>
      </w:r>
      <w:r>
        <w:t>MRU</w:t>
      </w:r>
      <w:r>
        <w:rPr>
          <w:spacing w:val="-5"/>
        </w:rPr>
        <w:t xml:space="preserve"> </w:t>
      </w:r>
      <w:r>
        <w:t>sizes</w:t>
      </w:r>
      <w:r>
        <w:rPr>
          <w:spacing w:val="-7"/>
        </w:rPr>
        <w:t xml:space="preserve"> </w:t>
      </w:r>
      <w:r>
        <w:t>and</w:t>
      </w:r>
      <w:r>
        <w:rPr>
          <w:spacing w:val="-7"/>
        </w:rPr>
        <w:t xml:space="preserve"> </w:t>
      </w:r>
      <w:r>
        <w:t>locations</w:t>
      </w:r>
      <w:r>
        <w:rPr>
          <w:spacing w:val="-7"/>
        </w:rPr>
        <w:t xml:space="preserve"> </w:t>
      </w:r>
      <w:r>
        <w:t>applicable</w:t>
      </w:r>
      <w:r>
        <w:rPr>
          <w:spacing w:val="-7"/>
        </w:rPr>
        <w:t xml:space="preserve"> </w:t>
      </w:r>
      <w:r>
        <w:t>to the</w:t>
      </w:r>
      <w:r>
        <w:rPr>
          <w:spacing w:val="-2"/>
        </w:rPr>
        <w:t xml:space="preserve"> </w:t>
      </w:r>
      <w:r>
        <w:t>40</w:t>
      </w:r>
      <w:r>
        <w:rPr>
          <w:spacing w:val="-2"/>
        </w:rPr>
        <w:t xml:space="preserve"> </w:t>
      </w:r>
      <w:r>
        <w:t>MHz</w:t>
      </w:r>
      <w:r>
        <w:rPr>
          <w:spacing w:val="-3"/>
        </w:rPr>
        <w:t xml:space="preserve"> </w:t>
      </w:r>
      <w:r>
        <w:t>and</w:t>
      </w:r>
      <w:r>
        <w:rPr>
          <w:spacing w:val="-2"/>
        </w:rPr>
        <w:t xml:space="preserve"> </w:t>
      </w:r>
      <w:r>
        <w:t>80</w:t>
      </w:r>
      <w:r>
        <w:rPr>
          <w:spacing w:val="-1"/>
        </w:rPr>
        <w:t xml:space="preserve"> </w:t>
      </w:r>
      <w:r>
        <w:t>MHz</w:t>
      </w:r>
      <w:r>
        <w:rPr>
          <w:spacing w:val="-2"/>
        </w:rPr>
        <w:t xml:space="preserve"> </w:t>
      </w:r>
      <w:r>
        <w:t>channel</w:t>
      </w:r>
      <w:r>
        <w:rPr>
          <w:spacing w:val="-2"/>
        </w:rPr>
        <w:t xml:space="preserve"> </w:t>
      </w:r>
      <w:r>
        <w:t>widths</w:t>
      </w:r>
      <w:r>
        <w:rPr>
          <w:spacing w:val="-2"/>
        </w:rPr>
        <w:t xml:space="preserve"> </w:t>
      </w:r>
      <w:r>
        <w:t>in</w:t>
      </w:r>
      <w:r>
        <w:rPr>
          <w:spacing w:val="-2"/>
        </w:rPr>
        <w:t xml:space="preserve"> </w:t>
      </w:r>
      <w:r>
        <w:t>the</w:t>
      </w:r>
      <w:r>
        <w:rPr>
          <w:spacing w:val="-3"/>
        </w:rPr>
        <w:t xml:space="preserve"> </w:t>
      </w:r>
      <w:r>
        <w:t>5</w:t>
      </w:r>
      <w:r>
        <w:rPr>
          <w:spacing w:val="-2"/>
        </w:rPr>
        <w:t xml:space="preserve"> </w:t>
      </w:r>
      <w:r>
        <w:t>GHz</w:t>
      </w:r>
      <w:r>
        <w:rPr>
          <w:spacing w:val="-2"/>
        </w:rPr>
        <w:t xml:space="preserve"> </w:t>
      </w:r>
      <w:r>
        <w:t>and</w:t>
      </w:r>
      <w:r>
        <w:rPr>
          <w:spacing w:val="-2"/>
        </w:rPr>
        <w:t xml:space="preserve"> </w:t>
      </w:r>
      <w:r>
        <w:t>6</w:t>
      </w:r>
      <w:r>
        <w:rPr>
          <w:spacing w:val="-2"/>
        </w:rPr>
        <w:t xml:space="preserve"> </w:t>
      </w:r>
      <w:r>
        <w:t>GHz</w:t>
      </w:r>
      <w:r>
        <w:rPr>
          <w:spacing w:val="-2"/>
        </w:rPr>
        <w:t xml:space="preserve"> </w:t>
      </w:r>
      <w:r>
        <w:t>bands</w:t>
      </w:r>
      <w:r>
        <w:rPr>
          <w:spacing w:val="-3"/>
        </w:rPr>
        <w:t xml:space="preserve"> </w:t>
      </w:r>
      <w:r>
        <w:t>(transmit</w:t>
      </w:r>
      <w:r>
        <w:rPr>
          <w:spacing w:val="-2"/>
        </w:rPr>
        <w:t xml:space="preserve"> </w:t>
      </w:r>
      <w:r>
        <w:t>and</w:t>
      </w:r>
      <w:r>
        <w:rPr>
          <w:spacing w:val="-2"/>
        </w:rPr>
        <w:t xml:space="preserve"> </w:t>
      </w:r>
      <w:r>
        <w:t>receive)</w:t>
      </w:r>
      <w:r>
        <w:rPr>
          <w:spacing w:val="-2"/>
        </w:rPr>
        <w:t xml:space="preserve"> </w:t>
      </w:r>
      <w:r>
        <w:t>if</w:t>
      </w:r>
      <w:r>
        <w:rPr>
          <w:spacing w:val="-2"/>
        </w:rPr>
        <w:t xml:space="preserve"> </w:t>
      </w:r>
      <w:r>
        <w:t>the STA is not a 20 MHz-only non-AP STA.</w:t>
      </w:r>
    </w:p>
    <w:p w14:paraId="4F8FD4D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3" w:line="249" w:lineRule="auto"/>
        <w:ind w:leftChars="0" w:right="358"/>
      </w:pPr>
      <w:r>
        <w:t>20</w:t>
      </w:r>
      <w:r>
        <w:rPr>
          <w:spacing w:val="-2"/>
        </w:rPr>
        <w:t xml:space="preserve"> </w:t>
      </w:r>
      <w:r>
        <w:t>MHz channel width and all RU and MRU sizes and locations applicable to the 20</w:t>
      </w:r>
      <w:r>
        <w:rPr>
          <w:spacing w:val="-4"/>
        </w:rPr>
        <w:t xml:space="preserve"> </w:t>
      </w:r>
      <w:r>
        <w:t>MHz channel width in the 2.4 GHz, 5 GHz, and 6 GHz bands (transmit and receive).</w:t>
      </w:r>
    </w:p>
    <w:p w14:paraId="5BE5A96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8"/>
        <w:rPr>
          <w:spacing w:val="-4"/>
        </w:rPr>
      </w:pPr>
      <w:r>
        <w:t>Transmission and reception of a non-OFDMA EHT MU PPDU with any preamble puncturing pattern</w:t>
      </w:r>
      <w:r>
        <w:rPr>
          <w:spacing w:val="-5"/>
        </w:rPr>
        <w:t xml:space="preserve"> </w:t>
      </w:r>
      <w:r>
        <w:t>listed</w:t>
      </w:r>
      <w:r>
        <w:rPr>
          <w:spacing w:val="-7"/>
        </w:rPr>
        <w:t xml:space="preserve"> </w:t>
      </w:r>
      <w:r>
        <w:t>in</w:t>
      </w:r>
      <w:r>
        <w:rPr>
          <w:spacing w:val="-7"/>
        </w:rPr>
        <w:t xml:space="preserve"> </w:t>
      </w:r>
      <w:hyperlink w:anchor="bookmark105" w:history="1">
        <w:r>
          <w:t>Table</w:t>
        </w:r>
        <w:r>
          <w:rPr>
            <w:spacing w:val="-4"/>
          </w:rPr>
          <w:t xml:space="preserve"> </w:t>
        </w:r>
        <w:r>
          <w:t>36-30</w:t>
        </w:r>
        <w:r>
          <w:rPr>
            <w:spacing w:val="-7"/>
          </w:rPr>
          <w:t xml:space="preserve"> </w:t>
        </w:r>
        <w:r>
          <w:t>(Definition</w:t>
        </w:r>
        <w:r>
          <w:rPr>
            <w:spacing w:val="-5"/>
          </w:rPr>
          <w:t xml:space="preserve"> </w:t>
        </w:r>
        <w:r>
          <w:t>of</w:t>
        </w:r>
        <w:r>
          <w:rPr>
            <w:spacing w:val="-7"/>
          </w:rPr>
          <w:t xml:space="preserve"> </w:t>
        </w:r>
        <w:r>
          <w:t>the</w:t>
        </w:r>
        <w:r>
          <w:rPr>
            <w:spacing w:val="-7"/>
          </w:rPr>
          <w:t xml:space="preserve"> </w:t>
        </w:r>
        <w:r>
          <w:t>Punctured</w:t>
        </w:r>
        <w:r>
          <w:rPr>
            <w:spacing w:val="-5"/>
          </w:rPr>
          <w:t xml:space="preserve"> </w:t>
        </w:r>
        <w:r>
          <w:t>Channel</w:t>
        </w:r>
        <w:r>
          <w:rPr>
            <w:spacing w:val="-7"/>
          </w:rPr>
          <w:t xml:space="preserve"> </w:t>
        </w:r>
        <w:r>
          <w:t>Information</w:t>
        </w:r>
        <w:r>
          <w:rPr>
            <w:spacing w:val="-5"/>
          </w:rPr>
          <w:t xml:space="preserve"> </w:t>
        </w:r>
        <w:r>
          <w:t>field</w:t>
        </w:r>
        <w:r>
          <w:rPr>
            <w:spacing w:val="-7"/>
          </w:rPr>
          <w:t xml:space="preserve"> </w:t>
        </w:r>
        <w:r>
          <w:t>in</w:t>
        </w:r>
        <w:r>
          <w:rPr>
            <w:spacing w:val="-7"/>
          </w:rPr>
          <w:t xml:space="preserve"> </w:t>
        </w:r>
        <w:r>
          <w:t>the</w:t>
        </w:r>
        <w:r>
          <w:rPr>
            <w:spacing w:val="-7"/>
          </w:rPr>
          <w:t xml:space="preserve"> </w:t>
        </w:r>
        <w:r>
          <w:t>U-SIG</w:t>
        </w:r>
        <w:r>
          <w:rPr>
            <w:spacing w:val="-5"/>
          </w:rPr>
          <w:t xml:space="preserve"> </w:t>
        </w:r>
        <w:r>
          <w:t>for</w:t>
        </w:r>
      </w:hyperlink>
      <w:r>
        <w:t xml:space="preserve"> </w:t>
      </w:r>
      <w:hyperlink w:anchor="bookmark105" w:history="1">
        <w:r>
          <w:t>an EHT MU PPDU using non-OFDMA transmissions)</w:t>
        </w:r>
      </w:hyperlink>
      <w:r>
        <w:t xml:space="preserve"> for the PPDU bandwidth supported by the </w:t>
      </w:r>
      <w:r>
        <w:rPr>
          <w:spacing w:val="-4"/>
        </w:rPr>
        <w:t>STA.</w:t>
      </w:r>
    </w:p>
    <w:p w14:paraId="318666DB" w14:textId="4E93C5A8" w:rsidR="007F66D0" w:rsidRDefault="007F66D0" w:rsidP="0054166F">
      <w:pPr>
        <w:autoSpaceDE w:val="0"/>
        <w:autoSpaceDN w:val="0"/>
        <w:adjustRightInd w:val="0"/>
        <w:rPr>
          <w:ins w:id="241" w:author="Liwen Chu" w:date="2022-10-23T19:42:00Z"/>
          <w:sz w:val="20"/>
          <w:lang w:val="en-US"/>
        </w:rPr>
      </w:pPr>
      <w:r>
        <w:rPr>
          <w:sz w:val="20"/>
          <w:lang w:val="en-US"/>
        </w:rPr>
        <w:t>……</w:t>
      </w:r>
    </w:p>
    <w:p w14:paraId="1612A044" w14:textId="639B0932" w:rsidR="007F66D0" w:rsidRDefault="007F66D0" w:rsidP="0054166F">
      <w:pPr>
        <w:autoSpaceDE w:val="0"/>
        <w:autoSpaceDN w:val="0"/>
        <w:adjustRightInd w:val="0"/>
        <w:rPr>
          <w:ins w:id="242" w:author="Liwen Chu" w:date="2022-10-23T19:42:00Z"/>
          <w:sz w:val="20"/>
          <w:lang w:val="en-US"/>
        </w:rPr>
      </w:pPr>
    </w:p>
    <w:p w14:paraId="04EA157C" w14:textId="3999CF9C" w:rsidR="007F66D0" w:rsidRDefault="007F66D0" w:rsidP="007F66D0">
      <w:pPr>
        <w:pStyle w:val="BodyText"/>
        <w:kinsoku w:val="0"/>
        <w:overflowPunct w:val="0"/>
        <w:ind w:left="360"/>
        <w:rPr>
          <w:spacing w:val="-2"/>
        </w:rPr>
      </w:pPr>
      <w:r>
        <w:t>A</w:t>
      </w:r>
      <w:r>
        <w:rPr>
          <w:spacing w:val="-6"/>
        </w:rPr>
        <w:t xml:space="preserve"> </w:t>
      </w:r>
      <w:r>
        <w:t>non-AP</w:t>
      </w:r>
      <w:r>
        <w:rPr>
          <w:spacing w:val="-6"/>
        </w:rPr>
        <w:t xml:space="preserve"> </w:t>
      </w:r>
      <w:r>
        <w:t>EHT</w:t>
      </w:r>
      <w:r>
        <w:rPr>
          <w:spacing w:val="-6"/>
        </w:rPr>
        <w:t xml:space="preserve"> </w:t>
      </w:r>
      <w:r>
        <w:t>STA</w:t>
      </w:r>
      <w:r>
        <w:rPr>
          <w:spacing w:val="-5"/>
        </w:rPr>
        <w:t xml:space="preserve"> </w:t>
      </w:r>
      <w:r>
        <w:t>shall</w:t>
      </w:r>
      <w:r>
        <w:rPr>
          <w:spacing w:val="-6"/>
        </w:rPr>
        <w:t xml:space="preserve"> </w:t>
      </w:r>
      <w:r>
        <w:t>support</w:t>
      </w:r>
      <w:r>
        <w:rPr>
          <w:spacing w:val="-6"/>
        </w:rPr>
        <w:t xml:space="preserve"> </w:t>
      </w:r>
      <w:r>
        <w:t>the</w:t>
      </w:r>
      <w:r>
        <w:rPr>
          <w:spacing w:val="-5"/>
        </w:rPr>
        <w:t xml:space="preserve"> </w:t>
      </w:r>
      <w:r>
        <w:t>following</w:t>
      </w:r>
      <w:r>
        <w:rPr>
          <w:spacing w:val="-7"/>
        </w:rPr>
        <w:t xml:space="preserve"> </w:t>
      </w:r>
      <w:r>
        <w:rPr>
          <w:spacing w:val="-2"/>
        </w:rPr>
        <w:t xml:space="preserve">features </w:t>
      </w:r>
      <w:ins w:id="243" w:author="Liwen Chu" w:date="2022-10-23T19:44:00Z">
        <w:r>
          <w:rPr>
            <w:spacing w:val="-2"/>
          </w:rPr>
          <w:t xml:space="preserve">with the exception that </w:t>
        </w:r>
      </w:ins>
      <w:ins w:id="244" w:author="Liwen Chu" w:date="2022-10-23T20:06:00Z">
        <w:r w:rsidR="009C5C6B">
          <w:rPr>
            <w:spacing w:val="-2"/>
          </w:rPr>
          <w:t>a 20 MHz-only EHT non</w:t>
        </w:r>
      </w:ins>
      <w:ins w:id="245" w:author="Liwen Chu" w:date="2022-10-23T20:07:00Z">
        <w:r w:rsidR="009C5C6B">
          <w:rPr>
            <w:spacing w:val="-2"/>
          </w:rPr>
          <w:t>-AP STA</w:t>
        </w:r>
      </w:ins>
      <w:ins w:id="246" w:author="Liwen Chu" w:date="2022-10-23T20:28:00Z">
        <w:r w:rsidR="000F5182" w:rsidRPr="000F5182">
          <w:rPr>
            <w:sz w:val="18"/>
            <w:szCs w:val="18"/>
          </w:rPr>
          <w:t xml:space="preserve"> </w:t>
        </w:r>
        <w:r w:rsidR="000F5182">
          <w:rPr>
            <w:sz w:val="18"/>
            <w:szCs w:val="18"/>
          </w:rPr>
          <w:t xml:space="preserve">with 20 MHz-Only </w:t>
        </w:r>
      </w:ins>
      <w:ins w:id="247" w:author="Liwen Chu" w:date="2022-10-23T21:02:00Z">
        <w:r w:rsidR="00EF614D">
          <w:rPr>
            <w:sz w:val="18"/>
            <w:szCs w:val="18"/>
          </w:rPr>
          <w:t>Light</w:t>
        </w:r>
      </w:ins>
      <w:ins w:id="248" w:author="Liwen Chu" w:date="2022-10-23T20:28:00Z">
        <w:r w:rsidR="000F5182">
          <w:rPr>
            <w:sz w:val="18"/>
            <w:szCs w:val="18"/>
          </w:rPr>
          <w:t xml:space="preserve"> Support equal to 1 </w:t>
        </w:r>
      </w:ins>
      <w:ins w:id="249" w:author="Liwen Chu" w:date="2022-10-23T20:07:00Z">
        <w:r w:rsidR="009C5C6B">
          <w:rPr>
            <w:spacing w:val="-2"/>
          </w:rPr>
          <w:t xml:space="preserve"> </w:t>
        </w:r>
        <w:r w:rsidR="009C5C6B" w:rsidRPr="00061E95">
          <w:rPr>
            <w:spacing w:val="-2"/>
          </w:rPr>
          <w:t xml:space="preserve">optionally supports </w:t>
        </w:r>
      </w:ins>
      <w:ins w:id="250" w:author="Liwen Chu" w:date="2022-10-24T13:19:00Z">
        <w:r w:rsidR="006250D4" w:rsidRPr="00061E95">
          <w:rPr>
            <w:spacing w:val="-2"/>
          </w:rPr>
          <w:t xml:space="preserve">MRUs, </w:t>
        </w:r>
      </w:ins>
      <w:ins w:id="251" w:author="Liwen Chu" w:date="2022-10-23T20:07:00Z">
        <w:r w:rsidR="009C5C6B" w:rsidRPr="00061E95">
          <w:rPr>
            <w:spacing w:val="-2"/>
          </w:rPr>
          <w:t>DL MU</w:t>
        </w:r>
      </w:ins>
      <w:ins w:id="252" w:author="Liwen Chu" w:date="2022-10-23T20:08:00Z">
        <w:r w:rsidR="009C5C6B" w:rsidRPr="00061E95">
          <w:rPr>
            <w:spacing w:val="-2"/>
          </w:rPr>
          <w:t>-</w:t>
        </w:r>
      </w:ins>
      <w:ins w:id="253" w:author="Liwen Chu" w:date="2022-10-23T20:07:00Z">
        <w:r w:rsidR="009C5C6B" w:rsidRPr="00061E95">
          <w:rPr>
            <w:spacing w:val="-2"/>
          </w:rPr>
          <w:t>MIMO, UL MU-MIMO</w:t>
        </w:r>
      </w:ins>
      <w:r>
        <w:rPr>
          <w:spacing w:val="-2"/>
        </w:rPr>
        <w:t>:</w:t>
      </w:r>
    </w:p>
    <w:p w14:paraId="2346F75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5"/>
      </w:pPr>
      <w:r>
        <w:t xml:space="preserve">Reception of an EHT MU PPDU where </w:t>
      </w:r>
      <w:r>
        <w:rPr>
          <w:color w:val="208A20"/>
          <w:u w:val="single"/>
        </w:rPr>
        <w:t>(#11331)</w:t>
      </w:r>
      <w:r>
        <w:t>there are multiple RUs or MRUs and the RU or MRU allocated to the non-AP STA is not utilizing MU-MIMO (DL OFDMA).</w:t>
      </w:r>
    </w:p>
    <w:p w14:paraId="748A738D"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right="354"/>
      </w:pPr>
      <w:r>
        <w:t xml:space="preserve">Transmission of an EHT TB PPDU where </w:t>
      </w:r>
      <w:r>
        <w:rPr>
          <w:color w:val="208A20"/>
          <w:u w:val="single"/>
        </w:rPr>
        <w:t>(#11331)</w:t>
      </w:r>
      <w:r>
        <w:t>there are multiple RUs or MRUs and the RU or MRU allocated to the non-AP STA is not utilizing MU-MIMO (UL OFDMA).</w:t>
      </w:r>
    </w:p>
    <w:p w14:paraId="7E7FF0F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Reception of a non-OFDMA EHT MU PPDU utilizing MU-MIMO (DL MU-MIMO) in the supported</w:t>
      </w:r>
      <w:r>
        <w:rPr>
          <w:spacing w:val="-8"/>
        </w:rPr>
        <w:t xml:space="preserve"> </w:t>
      </w:r>
      <w:r>
        <w:t>bandwidth.</w:t>
      </w:r>
      <w:r>
        <w:rPr>
          <w:spacing w:val="-7"/>
        </w:rPr>
        <w:t xml:space="preserve"> </w:t>
      </w:r>
      <w:r>
        <w:t>The</w:t>
      </w:r>
      <w:r>
        <w:rPr>
          <w:spacing w:val="-7"/>
        </w:rPr>
        <w:t xml:space="preserve"> </w:t>
      </w:r>
      <w:r>
        <w:t>maximum</w:t>
      </w:r>
      <w:r>
        <w:rPr>
          <w:spacing w:val="-7"/>
        </w:rPr>
        <w:t xml:space="preserve"> </w:t>
      </w:r>
      <w:r>
        <w:t>number</w:t>
      </w:r>
      <w:r>
        <w:rPr>
          <w:spacing w:val="-7"/>
        </w:rPr>
        <w:t xml:space="preserve"> </w:t>
      </w:r>
      <w:r>
        <w:t>of</w:t>
      </w:r>
      <w:r>
        <w:rPr>
          <w:spacing w:val="-7"/>
        </w:rPr>
        <w:t xml:space="preserve"> </w:t>
      </w:r>
      <w:r>
        <w:t>spatial</w:t>
      </w:r>
      <w:r>
        <w:rPr>
          <w:spacing w:val="-8"/>
        </w:rPr>
        <w:t xml:space="preserve"> </w:t>
      </w:r>
      <w:r>
        <w:t>streams</w:t>
      </w:r>
      <w:r>
        <w:rPr>
          <w:spacing w:val="-8"/>
        </w:rPr>
        <w:t xml:space="preserve"> </w:t>
      </w:r>
      <w:r>
        <w:t>per</w:t>
      </w:r>
      <w:r>
        <w:rPr>
          <w:spacing w:val="-6"/>
        </w:rPr>
        <w:t xml:space="preserve"> </w:t>
      </w:r>
      <w:r>
        <w:t>user</w:t>
      </w:r>
      <w:r>
        <w:rPr>
          <w:spacing w:val="-8"/>
        </w:rPr>
        <w:t xml:space="preserve"> </w:t>
      </w:r>
      <w:r>
        <w:t>the</w:t>
      </w:r>
      <w:r>
        <w:rPr>
          <w:spacing w:val="-8"/>
        </w:rPr>
        <w:t xml:space="preserve"> </w:t>
      </w:r>
      <w:r>
        <w:t>non-AP</w:t>
      </w:r>
      <w:r>
        <w:rPr>
          <w:spacing w:val="-8"/>
        </w:rPr>
        <w:t xml:space="preserve"> </w:t>
      </w:r>
      <w:r>
        <w:t>STA</w:t>
      </w:r>
      <w:r>
        <w:rPr>
          <w:spacing w:val="-8"/>
        </w:rPr>
        <w:t xml:space="preserve"> </w:t>
      </w:r>
      <w:r>
        <w:t>can</w:t>
      </w:r>
      <w:r>
        <w:rPr>
          <w:spacing w:val="-8"/>
        </w:rPr>
        <w:t xml:space="preserve"> </w:t>
      </w:r>
      <w:r>
        <w:t>receive in the DL MU-MIMO transmission shall be equal to min(</w:t>
      </w:r>
      <w:r>
        <w:rPr>
          <w:i/>
          <w:iCs/>
        </w:rPr>
        <w:t>n</w:t>
      </w:r>
      <w:r>
        <w:t xml:space="preserve">, 4), where </w:t>
      </w:r>
      <w:r>
        <w:rPr>
          <w:i/>
          <w:iCs/>
        </w:rPr>
        <w:t xml:space="preserve">n </w:t>
      </w:r>
      <w:r>
        <w:t>is the maximum number of spatial streams supported for reception of a non-OFDMA EHT MU PPDU sent to single non-AP STA. The non-AP STA shall be able to receive its intended spatial streams in a DL MU-MIMO transmission with a total number of spatial streams across all users of at least four.</w:t>
      </w:r>
    </w:p>
    <w:p w14:paraId="0D4C209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5" w:line="249" w:lineRule="auto"/>
        <w:ind w:leftChars="0" w:left="959" w:right="358"/>
      </w:pPr>
      <w:r w:rsidRPr="007F66D0">
        <w:rPr>
          <w:lang w:val="de-DE"/>
        </w:rPr>
        <w:t xml:space="preserve">MU-MIMO transmission in a non-OFDMA EHT TB PPDU (UL MU-MIMO). </w:t>
      </w:r>
      <w:r>
        <w:t>The non-AP EHT STA shall support transmitting UL MU-MIMO where the total spatial streams summed across all users is less than or equal to eight.</w:t>
      </w:r>
    </w:p>
    <w:p w14:paraId="3C8B8AF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Responding with requested beamforming feedback in an EHT sounding procedure with at least four spatial streams in the EHT sounding NDP.</w:t>
      </w:r>
    </w:p>
    <w:p w14:paraId="505DEE9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6"/>
      </w:pPr>
      <w:r>
        <w:t>Reception of 160</w:t>
      </w:r>
      <w:r>
        <w:rPr>
          <w:spacing w:val="-2"/>
        </w:rPr>
        <w:t xml:space="preserve"> </w:t>
      </w:r>
      <w:r>
        <w:t>MHz EHT sounding NDP in the 5</w:t>
      </w:r>
      <w:r>
        <w:rPr>
          <w:spacing w:val="-2"/>
        </w:rPr>
        <w:t xml:space="preserve"> </w:t>
      </w:r>
      <w:r>
        <w:t>GHz and 6</w:t>
      </w:r>
      <w:r>
        <w:rPr>
          <w:spacing w:val="-2"/>
        </w:rPr>
        <w:t xml:space="preserve"> </w:t>
      </w:r>
      <w:r>
        <w:t xml:space="preserve">GHz bands if the non-AP EHT STA’s operating channel width is 80 </w:t>
      </w:r>
      <w:proofErr w:type="spellStart"/>
      <w:r>
        <w:t>MHz.</w:t>
      </w:r>
      <w:proofErr w:type="spellEnd"/>
    </w:p>
    <w:p w14:paraId="3E978CD8"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7"/>
      </w:pPr>
      <w:r>
        <w:t>Reception of 320</w:t>
      </w:r>
      <w:r>
        <w:rPr>
          <w:spacing w:val="-3"/>
        </w:rPr>
        <w:t xml:space="preserve"> </w:t>
      </w:r>
      <w:r>
        <w:t>MHz EHT sounding NDP in the 6</w:t>
      </w:r>
      <w:r>
        <w:rPr>
          <w:spacing w:val="-3"/>
        </w:rPr>
        <w:t xml:space="preserve"> </w:t>
      </w:r>
      <w:r>
        <w:t xml:space="preserve">GHz band if the non-AP EHT STA’s operating channel width is 80 MHz or 160 </w:t>
      </w:r>
      <w:proofErr w:type="spellStart"/>
      <w:r>
        <w:t>MHz.</w:t>
      </w:r>
      <w:proofErr w:type="spellEnd"/>
    </w:p>
    <w:p w14:paraId="570320D2"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right="357"/>
      </w:pPr>
      <w:r>
        <w:rPr>
          <w:color w:val="208A20"/>
          <w:u w:val="single"/>
        </w:rPr>
        <w:t>(#12135)</w:t>
      </w:r>
      <w:r>
        <w:t>Reception</w:t>
      </w:r>
      <w:r>
        <w:rPr>
          <w:spacing w:val="-6"/>
        </w:rPr>
        <w:t xml:space="preserve"> </w:t>
      </w:r>
      <w:r>
        <w:t>of</w:t>
      </w:r>
      <w:r>
        <w:rPr>
          <w:spacing w:val="-6"/>
        </w:rPr>
        <w:t xml:space="preserve"> </w:t>
      </w:r>
      <w:r>
        <w:t>a</w:t>
      </w:r>
      <w:r>
        <w:rPr>
          <w:spacing w:val="-6"/>
        </w:rPr>
        <w:t xml:space="preserve"> </w:t>
      </w:r>
      <w:r>
        <w:t>160</w:t>
      </w:r>
      <w:r>
        <w:rPr>
          <w:spacing w:val="-3"/>
        </w:rPr>
        <w:t xml:space="preserve"> </w:t>
      </w:r>
      <w:r>
        <w:t>MHz</w:t>
      </w:r>
      <w:r>
        <w:rPr>
          <w:spacing w:val="-6"/>
        </w:rPr>
        <w:t xml:space="preserve"> </w:t>
      </w:r>
      <w:r>
        <w:t>EHT</w:t>
      </w:r>
      <w:r>
        <w:rPr>
          <w:spacing w:val="-6"/>
        </w:rPr>
        <w:t xml:space="preserve"> </w:t>
      </w:r>
      <w:r>
        <w:t>MU</w:t>
      </w:r>
      <w:r>
        <w:rPr>
          <w:spacing w:val="-6"/>
        </w:rPr>
        <w:t xml:space="preserve"> </w:t>
      </w:r>
      <w:r>
        <w:t>PPDU,</w:t>
      </w:r>
      <w:r>
        <w:rPr>
          <w:spacing w:val="-6"/>
        </w:rPr>
        <w:t xml:space="preserve"> </w:t>
      </w:r>
      <w:r>
        <w:t>or</w:t>
      </w:r>
      <w:r>
        <w:rPr>
          <w:spacing w:val="-6"/>
        </w:rPr>
        <w:t xml:space="preserve"> </w:t>
      </w:r>
      <w:r>
        <w:t>transmission</w:t>
      </w:r>
      <w:r>
        <w:rPr>
          <w:spacing w:val="-6"/>
        </w:rPr>
        <w:t xml:space="preserve"> </w:t>
      </w:r>
      <w:r>
        <w:t>of</w:t>
      </w:r>
      <w:r>
        <w:rPr>
          <w:spacing w:val="-6"/>
        </w:rPr>
        <w:t xml:space="preserve"> </w:t>
      </w:r>
      <w:r>
        <w:t>a</w:t>
      </w:r>
      <w:r>
        <w:rPr>
          <w:spacing w:val="-6"/>
        </w:rPr>
        <w:t xml:space="preserve"> </w:t>
      </w:r>
      <w:r>
        <w:t>160</w:t>
      </w:r>
      <w:r>
        <w:rPr>
          <w:spacing w:val="-4"/>
        </w:rPr>
        <w:t xml:space="preserve"> </w:t>
      </w:r>
      <w:r>
        <w:t>MHz</w:t>
      </w:r>
      <w:r>
        <w:rPr>
          <w:spacing w:val="-6"/>
        </w:rPr>
        <w:t xml:space="preserve"> </w:t>
      </w:r>
      <w:r>
        <w:t>EHT</w:t>
      </w:r>
      <w:r>
        <w:rPr>
          <w:spacing w:val="-6"/>
        </w:rPr>
        <w:t xml:space="preserve"> </w:t>
      </w:r>
      <w:r>
        <w:t>TB</w:t>
      </w:r>
      <w:r>
        <w:rPr>
          <w:spacing w:val="-5"/>
        </w:rPr>
        <w:t xml:space="preserve"> </w:t>
      </w:r>
      <w:r>
        <w:t>PPDU</w:t>
      </w:r>
      <w:r>
        <w:rPr>
          <w:spacing w:val="-6"/>
        </w:rPr>
        <w:t xml:space="preserve"> </w:t>
      </w:r>
      <w:r>
        <w:t>in the</w:t>
      </w:r>
      <w:r>
        <w:rPr>
          <w:spacing w:val="-5"/>
        </w:rPr>
        <w:t xml:space="preserve"> </w:t>
      </w:r>
      <w:r>
        <w:t>5</w:t>
      </w:r>
      <w:r>
        <w:rPr>
          <w:spacing w:val="-4"/>
        </w:rPr>
        <w:t xml:space="preserve"> </w:t>
      </w:r>
      <w:r>
        <w:t>GHz</w:t>
      </w:r>
      <w:r>
        <w:rPr>
          <w:spacing w:val="-5"/>
        </w:rPr>
        <w:t xml:space="preserve"> </w:t>
      </w:r>
      <w:r>
        <w:t>and</w:t>
      </w:r>
      <w:r>
        <w:rPr>
          <w:spacing w:val="-5"/>
        </w:rPr>
        <w:t xml:space="preserve"> </w:t>
      </w:r>
      <w:r>
        <w:t>6</w:t>
      </w:r>
      <w:r>
        <w:rPr>
          <w:spacing w:val="-3"/>
        </w:rPr>
        <w:t xml:space="preserve"> </w:t>
      </w:r>
      <w:r>
        <w:t>GHz</w:t>
      </w:r>
      <w:r>
        <w:rPr>
          <w:spacing w:val="-6"/>
        </w:rPr>
        <w:t xml:space="preserve"> </w:t>
      </w:r>
      <w:r>
        <w:t>bands</w:t>
      </w:r>
      <w:r>
        <w:rPr>
          <w:spacing w:val="-6"/>
        </w:rPr>
        <w:t xml:space="preserve"> </w:t>
      </w:r>
      <w:r>
        <w:t>where</w:t>
      </w:r>
      <w:r>
        <w:rPr>
          <w:spacing w:val="-5"/>
        </w:rPr>
        <w:t xml:space="preserve"> </w:t>
      </w:r>
      <w:r>
        <w:t>the</w:t>
      </w:r>
      <w:r>
        <w:rPr>
          <w:spacing w:val="-5"/>
        </w:rPr>
        <w:t xml:space="preserve"> </w:t>
      </w:r>
      <w:r>
        <w:t>assigned</w:t>
      </w:r>
      <w:r>
        <w:rPr>
          <w:spacing w:val="-5"/>
        </w:rPr>
        <w:t xml:space="preserve"> </w:t>
      </w:r>
      <w:r>
        <w:t>RU</w:t>
      </w:r>
      <w:r>
        <w:rPr>
          <w:spacing w:val="-5"/>
        </w:rPr>
        <w:t xml:space="preserve"> </w:t>
      </w:r>
      <w:r>
        <w:t>or</w:t>
      </w:r>
      <w:r>
        <w:rPr>
          <w:spacing w:val="-5"/>
        </w:rPr>
        <w:t xml:space="preserve"> </w:t>
      </w:r>
      <w:r>
        <w:t>MRU</w:t>
      </w:r>
      <w:r>
        <w:rPr>
          <w:spacing w:val="-5"/>
        </w:rPr>
        <w:t xml:space="preserve"> </w:t>
      </w:r>
      <w:r>
        <w:t>is</w:t>
      </w:r>
      <w:r>
        <w:rPr>
          <w:spacing w:val="-6"/>
        </w:rPr>
        <w:t xml:space="preserve"> </w:t>
      </w:r>
      <w:r>
        <w:t>in</w:t>
      </w:r>
      <w:r>
        <w:rPr>
          <w:spacing w:val="-5"/>
        </w:rPr>
        <w:t xml:space="preserve"> </w:t>
      </w:r>
      <w:r>
        <w:t>the</w:t>
      </w:r>
      <w:r>
        <w:rPr>
          <w:spacing w:val="-6"/>
        </w:rPr>
        <w:t xml:space="preserve"> </w:t>
      </w:r>
      <w:r>
        <w:t>primary</w:t>
      </w:r>
      <w:r>
        <w:rPr>
          <w:spacing w:val="-5"/>
        </w:rPr>
        <w:t xml:space="preserve"> </w:t>
      </w:r>
      <w:r>
        <w:t>80</w:t>
      </w:r>
      <w:r>
        <w:rPr>
          <w:spacing w:val="-3"/>
        </w:rPr>
        <w:t xml:space="preserve"> </w:t>
      </w:r>
      <w:r>
        <w:t>MHz</w:t>
      </w:r>
      <w:r>
        <w:rPr>
          <w:spacing w:val="-5"/>
        </w:rPr>
        <w:t xml:space="preserve"> </w:t>
      </w:r>
      <w:r>
        <w:t>channel</w:t>
      </w:r>
      <w:r>
        <w:rPr>
          <w:spacing w:val="-5"/>
        </w:rPr>
        <w:t xml:space="preserve"> </w:t>
      </w:r>
      <w:r>
        <w:t>if</w:t>
      </w:r>
      <w:r>
        <w:rPr>
          <w:spacing w:val="-5"/>
        </w:rPr>
        <w:t xml:space="preserve"> </w:t>
      </w:r>
      <w:r>
        <w:t>the non-AP EHT STA is operating with 80 MHz channel width.</w:t>
      </w:r>
    </w:p>
    <w:p w14:paraId="2E0EF6C6"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3" w:line="249" w:lineRule="auto"/>
        <w:ind w:leftChars="0" w:left="959" w:right="356"/>
      </w:pPr>
      <w:r>
        <w:t>Reception</w:t>
      </w:r>
      <w:r>
        <w:rPr>
          <w:spacing w:val="22"/>
        </w:rPr>
        <w:t xml:space="preserve"> </w:t>
      </w:r>
      <w:r>
        <w:t>of</w:t>
      </w:r>
      <w:r>
        <w:rPr>
          <w:spacing w:val="22"/>
        </w:rPr>
        <w:t xml:space="preserve"> </w:t>
      </w:r>
      <w:r>
        <w:t>a</w:t>
      </w:r>
      <w:r>
        <w:rPr>
          <w:spacing w:val="21"/>
        </w:rPr>
        <w:t xml:space="preserve"> </w:t>
      </w:r>
      <w:r>
        <w:t>320</w:t>
      </w:r>
      <w:r>
        <w:rPr>
          <w:spacing w:val="-2"/>
        </w:rPr>
        <w:t xml:space="preserve"> </w:t>
      </w:r>
      <w:r>
        <w:t>MHz</w:t>
      </w:r>
      <w:r>
        <w:rPr>
          <w:spacing w:val="21"/>
        </w:rPr>
        <w:t xml:space="preserve"> </w:t>
      </w:r>
      <w:r>
        <w:t>EHT</w:t>
      </w:r>
      <w:r>
        <w:rPr>
          <w:spacing w:val="21"/>
        </w:rPr>
        <w:t xml:space="preserve"> </w:t>
      </w:r>
      <w:r>
        <w:t>MU</w:t>
      </w:r>
      <w:r>
        <w:rPr>
          <w:spacing w:val="21"/>
        </w:rPr>
        <w:t xml:space="preserve"> </w:t>
      </w:r>
      <w:r>
        <w:t>PPDU,</w:t>
      </w:r>
      <w:r>
        <w:rPr>
          <w:spacing w:val="21"/>
        </w:rPr>
        <w:t xml:space="preserve"> </w:t>
      </w:r>
      <w:r>
        <w:t>or</w:t>
      </w:r>
      <w:r>
        <w:rPr>
          <w:spacing w:val="21"/>
        </w:rPr>
        <w:t xml:space="preserve"> </w:t>
      </w:r>
      <w:r>
        <w:t>transmission</w:t>
      </w:r>
      <w:r>
        <w:rPr>
          <w:spacing w:val="21"/>
        </w:rPr>
        <w:t xml:space="preserve"> </w:t>
      </w:r>
      <w:r>
        <w:t>of</w:t>
      </w:r>
      <w:r>
        <w:rPr>
          <w:spacing w:val="21"/>
        </w:rPr>
        <w:t xml:space="preserve"> </w:t>
      </w:r>
      <w:r>
        <w:t>a</w:t>
      </w:r>
      <w:r>
        <w:rPr>
          <w:spacing w:val="23"/>
        </w:rPr>
        <w:t xml:space="preserve"> </w:t>
      </w:r>
      <w:r>
        <w:t>320</w:t>
      </w:r>
      <w:r>
        <w:rPr>
          <w:spacing w:val="-2"/>
        </w:rPr>
        <w:t xml:space="preserve"> </w:t>
      </w:r>
      <w:r>
        <w:t>MHz</w:t>
      </w:r>
      <w:r>
        <w:rPr>
          <w:spacing w:val="22"/>
        </w:rPr>
        <w:t xml:space="preserve"> </w:t>
      </w:r>
      <w:r>
        <w:t>EHT</w:t>
      </w:r>
      <w:r>
        <w:rPr>
          <w:spacing w:val="22"/>
        </w:rPr>
        <w:t xml:space="preserve"> </w:t>
      </w:r>
      <w:r>
        <w:t>TB</w:t>
      </w:r>
      <w:r>
        <w:rPr>
          <w:spacing w:val="22"/>
        </w:rPr>
        <w:t xml:space="preserve"> </w:t>
      </w:r>
      <w:r>
        <w:t>PPDU</w:t>
      </w:r>
      <w:r>
        <w:rPr>
          <w:spacing w:val="22"/>
        </w:rPr>
        <w:t xml:space="preserve"> </w:t>
      </w:r>
      <w:r>
        <w:t>in</w:t>
      </w:r>
      <w:r>
        <w:rPr>
          <w:spacing w:val="22"/>
        </w:rPr>
        <w:t xml:space="preserve"> </w:t>
      </w:r>
      <w:r>
        <w:t>the 6</w:t>
      </w:r>
      <w:r>
        <w:rPr>
          <w:spacing w:val="-2"/>
        </w:rPr>
        <w:t xml:space="preserve"> </w:t>
      </w:r>
      <w:r>
        <w:t>GHz band where the assigned RU or MRU is in the primary 80</w:t>
      </w:r>
      <w:r>
        <w:rPr>
          <w:spacing w:val="-4"/>
        </w:rPr>
        <w:t xml:space="preserve"> </w:t>
      </w:r>
      <w:r>
        <w:t>MHz channel if the non-AP EHT STA is operating with 80 MHz channel width.</w:t>
      </w:r>
    </w:p>
    <w:p w14:paraId="0F1DE5A5"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lastRenderedPageBreak/>
        <w:t>Reception</w:t>
      </w:r>
      <w:r>
        <w:rPr>
          <w:spacing w:val="22"/>
        </w:rPr>
        <w:t xml:space="preserve"> </w:t>
      </w:r>
      <w:r>
        <w:t>of</w:t>
      </w:r>
      <w:r>
        <w:rPr>
          <w:spacing w:val="22"/>
        </w:rPr>
        <w:t xml:space="preserve"> </w:t>
      </w:r>
      <w:r>
        <w:t>a</w:t>
      </w:r>
      <w:r>
        <w:rPr>
          <w:spacing w:val="21"/>
        </w:rPr>
        <w:t xml:space="preserve"> </w:t>
      </w:r>
      <w:r>
        <w:t>320</w:t>
      </w:r>
      <w:r>
        <w:rPr>
          <w:spacing w:val="-2"/>
        </w:rPr>
        <w:t xml:space="preserve"> </w:t>
      </w:r>
      <w:r>
        <w:t>MHz</w:t>
      </w:r>
      <w:r>
        <w:rPr>
          <w:spacing w:val="21"/>
        </w:rPr>
        <w:t xml:space="preserve"> </w:t>
      </w:r>
      <w:r>
        <w:t>EHT</w:t>
      </w:r>
      <w:r>
        <w:rPr>
          <w:spacing w:val="21"/>
        </w:rPr>
        <w:t xml:space="preserve"> </w:t>
      </w:r>
      <w:r>
        <w:t>MU</w:t>
      </w:r>
      <w:r>
        <w:rPr>
          <w:spacing w:val="21"/>
        </w:rPr>
        <w:t xml:space="preserve"> </w:t>
      </w:r>
      <w:r>
        <w:t>PPDU,</w:t>
      </w:r>
      <w:r>
        <w:rPr>
          <w:spacing w:val="21"/>
        </w:rPr>
        <w:t xml:space="preserve"> </w:t>
      </w:r>
      <w:r>
        <w:t>or</w:t>
      </w:r>
      <w:r>
        <w:rPr>
          <w:spacing w:val="21"/>
        </w:rPr>
        <w:t xml:space="preserve"> </w:t>
      </w:r>
      <w:r>
        <w:t>transmission</w:t>
      </w:r>
      <w:r>
        <w:rPr>
          <w:spacing w:val="21"/>
        </w:rPr>
        <w:t xml:space="preserve"> </w:t>
      </w:r>
      <w:r>
        <w:t>of</w:t>
      </w:r>
      <w:r>
        <w:rPr>
          <w:spacing w:val="21"/>
        </w:rPr>
        <w:t xml:space="preserve"> </w:t>
      </w:r>
      <w:r>
        <w:t>a</w:t>
      </w:r>
      <w:r>
        <w:rPr>
          <w:spacing w:val="23"/>
        </w:rPr>
        <w:t xml:space="preserve"> </w:t>
      </w:r>
      <w:r>
        <w:t>320</w:t>
      </w:r>
      <w:r>
        <w:rPr>
          <w:spacing w:val="-2"/>
        </w:rPr>
        <w:t xml:space="preserve"> </w:t>
      </w:r>
      <w:r>
        <w:t>MHz</w:t>
      </w:r>
      <w:r>
        <w:rPr>
          <w:spacing w:val="22"/>
        </w:rPr>
        <w:t xml:space="preserve"> </w:t>
      </w:r>
      <w:r>
        <w:t>EHT</w:t>
      </w:r>
      <w:r>
        <w:rPr>
          <w:spacing w:val="22"/>
        </w:rPr>
        <w:t xml:space="preserve"> </w:t>
      </w:r>
      <w:r>
        <w:t>TB</w:t>
      </w:r>
      <w:r>
        <w:rPr>
          <w:spacing w:val="22"/>
        </w:rPr>
        <w:t xml:space="preserve"> </w:t>
      </w:r>
      <w:r>
        <w:t>PPDU</w:t>
      </w:r>
      <w:r>
        <w:rPr>
          <w:spacing w:val="22"/>
        </w:rPr>
        <w:t xml:space="preserve"> </w:t>
      </w:r>
      <w:r>
        <w:t>in</w:t>
      </w:r>
      <w:r>
        <w:rPr>
          <w:spacing w:val="22"/>
        </w:rPr>
        <w:t xml:space="preserve"> </w:t>
      </w:r>
      <w:r>
        <w:t>the 6</w:t>
      </w:r>
      <w:r>
        <w:rPr>
          <w:spacing w:val="-2"/>
        </w:rPr>
        <w:t xml:space="preserve"> </w:t>
      </w:r>
      <w:r>
        <w:t>GHz</w:t>
      </w:r>
      <w:r>
        <w:rPr>
          <w:spacing w:val="-1"/>
        </w:rPr>
        <w:t xml:space="preserve"> </w:t>
      </w:r>
      <w:r>
        <w:t>band</w:t>
      </w:r>
      <w:r>
        <w:rPr>
          <w:spacing w:val="-1"/>
        </w:rPr>
        <w:t xml:space="preserve"> </w:t>
      </w:r>
      <w:r>
        <w:t>where</w:t>
      </w:r>
      <w:r>
        <w:rPr>
          <w:spacing w:val="-1"/>
        </w:rPr>
        <w:t xml:space="preserve"> </w:t>
      </w:r>
      <w:r>
        <w:t>the</w:t>
      </w:r>
      <w:r>
        <w:rPr>
          <w:spacing w:val="-1"/>
        </w:rPr>
        <w:t xml:space="preserve"> </w:t>
      </w:r>
      <w:r>
        <w:t>assigned RU</w:t>
      </w:r>
      <w:r>
        <w:rPr>
          <w:spacing w:val="-1"/>
        </w:rPr>
        <w:t xml:space="preserve"> </w:t>
      </w:r>
      <w:r>
        <w:t>or</w:t>
      </w:r>
      <w:r>
        <w:rPr>
          <w:spacing w:val="-1"/>
        </w:rPr>
        <w:t xml:space="preserve"> </w:t>
      </w:r>
      <w:r>
        <w:t>MRU</w:t>
      </w:r>
      <w:r>
        <w:rPr>
          <w:spacing w:val="-1"/>
        </w:rPr>
        <w:t xml:space="preserve"> </w:t>
      </w:r>
      <w:r>
        <w:t>is in</w:t>
      </w:r>
      <w:r>
        <w:rPr>
          <w:spacing w:val="-1"/>
        </w:rPr>
        <w:t xml:space="preserve"> </w:t>
      </w:r>
      <w:r>
        <w:t>the</w:t>
      </w:r>
      <w:r>
        <w:rPr>
          <w:spacing w:val="-1"/>
        </w:rPr>
        <w:t xml:space="preserve"> </w:t>
      </w:r>
      <w:r>
        <w:t>primary</w:t>
      </w:r>
      <w:r>
        <w:rPr>
          <w:spacing w:val="-1"/>
        </w:rPr>
        <w:t xml:space="preserve"> </w:t>
      </w:r>
      <w:r>
        <w:t>160</w:t>
      </w:r>
      <w:r>
        <w:rPr>
          <w:spacing w:val="-1"/>
        </w:rPr>
        <w:t xml:space="preserve"> </w:t>
      </w:r>
      <w:r>
        <w:t>MHz</w:t>
      </w:r>
      <w:r>
        <w:rPr>
          <w:spacing w:val="-1"/>
        </w:rPr>
        <w:t xml:space="preserve"> </w:t>
      </w:r>
      <w:r>
        <w:t>channel if the non-AP</w:t>
      </w:r>
      <w:r>
        <w:rPr>
          <w:spacing w:val="-1"/>
        </w:rPr>
        <w:t xml:space="preserve"> </w:t>
      </w:r>
      <w:r>
        <w:t>EHT STA is operating with 160 MHz channel width.</w:t>
      </w:r>
    </w:p>
    <w:p w14:paraId="08FFAB02"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8" w:line="249" w:lineRule="auto"/>
        <w:ind w:leftChars="0" w:left="959" w:right="358"/>
      </w:pPr>
      <w:r>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2</w:t>
      </w:r>
      <w:r>
        <w:rPr>
          <w:rFonts w:ascii="Symbol" w:hAnsi="Symbol" w:cs="Symbol"/>
        </w:rPr>
        <w:t></w:t>
      </w:r>
      <w:r>
        <w:rPr>
          <w:spacing w:val="-3"/>
        </w:rPr>
        <w:t xml:space="preserve"> </w:t>
      </w:r>
      <w:r>
        <w:t>EHT-LTF</w:t>
      </w:r>
      <w:r>
        <w:rPr>
          <w:spacing w:val="-6"/>
        </w:rPr>
        <w:t xml:space="preserve"> </w:t>
      </w:r>
      <w:r>
        <w:t>and</w:t>
      </w:r>
      <w:r>
        <w:rPr>
          <w:spacing w:val="-6"/>
        </w:rPr>
        <w:t xml:space="preserve"> </w:t>
      </w:r>
      <w:r>
        <w:t>0.8</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53502AD1"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8" w:line="249" w:lineRule="auto"/>
        <w:ind w:leftChars="0" w:left="959" w:right="358"/>
        <w:sectPr w:rsidR="007F66D0">
          <w:headerReference w:type="default" r:id="rId11"/>
          <w:footerReference w:type="default" r:id="rId12"/>
          <w:pgSz w:w="12240" w:h="15840"/>
          <w:pgMar w:top="1280" w:right="1440" w:bottom="880" w:left="1440" w:header="661" w:footer="681" w:gutter="0"/>
          <w:cols w:space="720"/>
          <w:noEndnote/>
        </w:sectPr>
      </w:pPr>
    </w:p>
    <w:p w14:paraId="45876B8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89" w:line="249" w:lineRule="auto"/>
        <w:ind w:leftChars="0" w:left="959" w:right="358"/>
        <w:jc w:val="left"/>
      </w:pPr>
      <w:r>
        <w:lastRenderedPageBreak/>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2</w:t>
      </w:r>
      <w:r>
        <w:rPr>
          <w:rFonts w:ascii="Symbol" w:hAnsi="Symbol" w:cs="Symbol"/>
        </w:rPr>
        <w:t></w:t>
      </w:r>
      <w:r>
        <w:rPr>
          <w:spacing w:val="-3"/>
        </w:rPr>
        <w:t xml:space="preserve"> </w:t>
      </w:r>
      <w:r>
        <w:t>EHT-LTF</w:t>
      </w:r>
      <w:r>
        <w:rPr>
          <w:spacing w:val="-6"/>
        </w:rPr>
        <w:t xml:space="preserve"> </w:t>
      </w:r>
      <w:r>
        <w:t>and</w:t>
      </w:r>
      <w:r>
        <w:rPr>
          <w:spacing w:val="-6"/>
        </w:rPr>
        <w:t xml:space="preserve"> </w:t>
      </w:r>
      <w:r>
        <w:t>1.6</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77348DC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left="959" w:right="358"/>
        <w:jc w:val="left"/>
      </w:pPr>
      <w:r>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4</w:t>
      </w:r>
      <w:r>
        <w:rPr>
          <w:rFonts w:ascii="Symbol" w:hAnsi="Symbol" w:cs="Symbol"/>
        </w:rPr>
        <w:t></w:t>
      </w:r>
      <w:r>
        <w:rPr>
          <w:spacing w:val="-3"/>
        </w:rPr>
        <w:t xml:space="preserve"> </w:t>
      </w:r>
      <w:r>
        <w:t>EHT-LTF</w:t>
      </w:r>
      <w:r>
        <w:rPr>
          <w:spacing w:val="-6"/>
        </w:rPr>
        <w:t xml:space="preserve"> </w:t>
      </w:r>
      <w:r>
        <w:t>and</w:t>
      </w:r>
      <w:r>
        <w:rPr>
          <w:spacing w:val="-6"/>
        </w:rPr>
        <w:t xml:space="preserve"> </w:t>
      </w:r>
      <w:r>
        <w:t>3.2</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362F070C"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0" w:lineRule="auto"/>
        <w:ind w:leftChars="0"/>
        <w:jc w:val="left"/>
        <w:rPr>
          <w:spacing w:val="-5"/>
        </w:rPr>
      </w:pPr>
      <w:r>
        <w:t>Transmission</w:t>
      </w:r>
      <w:r>
        <w:rPr>
          <w:spacing w:val="-3"/>
        </w:rPr>
        <w:t xml:space="preserve"> </w:t>
      </w:r>
      <w:r>
        <w:t>of</w:t>
      </w:r>
      <w:r>
        <w:rPr>
          <w:spacing w:val="-3"/>
        </w:rPr>
        <w:t xml:space="preserve"> </w:t>
      </w:r>
      <w:r>
        <w:t>an</w:t>
      </w:r>
      <w:r>
        <w:rPr>
          <w:spacing w:val="-3"/>
        </w:rPr>
        <w:t xml:space="preserve"> </w:t>
      </w:r>
      <w:r>
        <w:t>EHT</w:t>
      </w:r>
      <w:r>
        <w:rPr>
          <w:spacing w:val="-4"/>
        </w:rPr>
        <w:t xml:space="preserve"> </w:t>
      </w:r>
      <w:r>
        <w:t>TB</w:t>
      </w:r>
      <w:r>
        <w:rPr>
          <w:spacing w:val="-4"/>
        </w:rPr>
        <w:t xml:space="preserve"> </w:t>
      </w:r>
      <w:r>
        <w:t>PPDU</w:t>
      </w:r>
      <w:r>
        <w:rPr>
          <w:spacing w:val="-3"/>
        </w:rPr>
        <w:t xml:space="preserve"> </w:t>
      </w:r>
      <w:r>
        <w:t>utilizing</w:t>
      </w:r>
      <w:r>
        <w:rPr>
          <w:spacing w:val="-3"/>
        </w:rPr>
        <w:t xml:space="preserve"> </w:t>
      </w:r>
      <w:r>
        <w:t>non-OFDMA</w:t>
      </w:r>
      <w:r>
        <w:rPr>
          <w:spacing w:val="-2"/>
        </w:rPr>
        <w:t xml:space="preserve"> </w:t>
      </w:r>
      <w:r>
        <w:t>UL</w:t>
      </w:r>
      <w:r>
        <w:rPr>
          <w:spacing w:val="-4"/>
        </w:rPr>
        <w:t xml:space="preserve"> </w:t>
      </w:r>
      <w:r>
        <w:t>MU-MIMO</w:t>
      </w:r>
      <w:r>
        <w:rPr>
          <w:spacing w:val="-4"/>
        </w:rPr>
        <w:t xml:space="preserve"> </w:t>
      </w:r>
      <w:r>
        <w:t>with</w:t>
      </w:r>
      <w:r>
        <w:rPr>
          <w:spacing w:val="-3"/>
        </w:rPr>
        <w:t xml:space="preserve"> </w:t>
      </w:r>
      <w:r>
        <w:t>a</w:t>
      </w:r>
      <w:r>
        <w:rPr>
          <w:spacing w:val="-4"/>
        </w:rPr>
        <w:t xml:space="preserve"> </w:t>
      </w:r>
      <w:r>
        <w:t>1</w:t>
      </w:r>
      <w:r>
        <w:rPr>
          <w:rFonts w:ascii="Symbol" w:hAnsi="Symbol" w:cs="Symbol"/>
        </w:rPr>
        <w:t></w:t>
      </w:r>
      <w:r>
        <w:rPr>
          <w:spacing w:val="-4"/>
        </w:rPr>
        <w:t xml:space="preserve"> </w:t>
      </w:r>
      <w:r>
        <w:t>EHT-LTF</w:t>
      </w:r>
      <w:r>
        <w:rPr>
          <w:spacing w:val="-3"/>
        </w:rPr>
        <w:t xml:space="preserve"> </w:t>
      </w:r>
      <w:r>
        <w:rPr>
          <w:spacing w:val="-5"/>
        </w:rPr>
        <w:t>and</w:t>
      </w:r>
    </w:p>
    <w:p w14:paraId="452E1A6C" w14:textId="77777777" w:rsidR="007F66D0" w:rsidRDefault="007F66D0" w:rsidP="007F66D0">
      <w:pPr>
        <w:pStyle w:val="BodyText"/>
        <w:kinsoku w:val="0"/>
        <w:overflowPunct w:val="0"/>
        <w:spacing w:before="9"/>
        <w:ind w:left="960"/>
        <w:rPr>
          <w:spacing w:val="-2"/>
        </w:rPr>
      </w:pPr>
      <w:r>
        <w:t>1.6</w:t>
      </w:r>
      <w:r>
        <w:rPr>
          <w:spacing w:val="-5"/>
        </w:rPr>
        <w:t xml:space="preserve"> </w:t>
      </w:r>
      <w:r>
        <w:t>µs</w:t>
      </w:r>
      <w:r>
        <w:rPr>
          <w:spacing w:val="-5"/>
        </w:rPr>
        <w:t xml:space="preserve"> </w:t>
      </w:r>
      <w:r>
        <w:t>GI</w:t>
      </w:r>
      <w:r>
        <w:rPr>
          <w:spacing w:val="-5"/>
        </w:rPr>
        <w:t xml:space="preserve"> </w:t>
      </w:r>
      <w:r>
        <w:t>duration</w:t>
      </w:r>
      <w:r>
        <w:rPr>
          <w:spacing w:val="-5"/>
        </w:rPr>
        <w:t xml:space="preserve"> </w:t>
      </w:r>
      <w:r>
        <w:t>on</w:t>
      </w:r>
      <w:r>
        <w:rPr>
          <w:spacing w:val="-5"/>
        </w:rPr>
        <w:t xml:space="preserve"> </w:t>
      </w:r>
      <w:r>
        <w:t>the</w:t>
      </w:r>
      <w:r>
        <w:rPr>
          <w:spacing w:val="-3"/>
        </w:rPr>
        <w:t xml:space="preserve"> </w:t>
      </w:r>
      <w:r>
        <w:t>EHT-LTF</w:t>
      </w:r>
      <w:r>
        <w:rPr>
          <w:spacing w:val="-5"/>
        </w:rPr>
        <w:t xml:space="preserve"> </w:t>
      </w:r>
      <w:r>
        <w:t>and</w:t>
      </w:r>
      <w:r>
        <w:rPr>
          <w:spacing w:val="-4"/>
        </w:rPr>
        <w:t xml:space="preserve"> </w:t>
      </w:r>
      <w:r>
        <w:t>Data</w:t>
      </w:r>
      <w:r>
        <w:rPr>
          <w:spacing w:val="-5"/>
        </w:rPr>
        <w:t xml:space="preserve"> </w:t>
      </w:r>
      <w:r>
        <w:t>field</w:t>
      </w:r>
      <w:r>
        <w:rPr>
          <w:spacing w:val="-5"/>
        </w:rPr>
        <w:t xml:space="preserve"> </w:t>
      </w:r>
      <w:r>
        <w:t>OFDM</w:t>
      </w:r>
      <w:r>
        <w:rPr>
          <w:spacing w:val="-4"/>
        </w:rPr>
        <w:t xml:space="preserve"> </w:t>
      </w:r>
      <w:r>
        <w:rPr>
          <w:spacing w:val="-2"/>
        </w:rPr>
        <w:t>symbols.</w:t>
      </w:r>
    </w:p>
    <w:p w14:paraId="14B86A8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56" w:line="249" w:lineRule="auto"/>
        <w:ind w:leftChars="0" w:right="358"/>
        <w:jc w:val="left"/>
      </w:pPr>
      <w:r>
        <w:t>Transmission</w:t>
      </w:r>
      <w:r>
        <w:rPr>
          <w:spacing w:val="-6"/>
        </w:rPr>
        <w:t xml:space="preserve"> </w:t>
      </w:r>
      <w:r>
        <w:t>of</w:t>
      </w:r>
      <w:r>
        <w:rPr>
          <w:spacing w:val="-7"/>
        </w:rPr>
        <w:t xml:space="preserve"> </w:t>
      </w:r>
      <w:r>
        <w:t>an</w:t>
      </w:r>
      <w:r>
        <w:rPr>
          <w:spacing w:val="-6"/>
        </w:rPr>
        <w:t xml:space="preserve"> </w:t>
      </w:r>
      <w:r>
        <w:t>EHT</w:t>
      </w:r>
      <w:r>
        <w:rPr>
          <w:spacing w:val="-6"/>
        </w:rPr>
        <w:t xml:space="preserve"> </w:t>
      </w:r>
      <w:r>
        <w:t>TB</w:t>
      </w:r>
      <w:r>
        <w:rPr>
          <w:spacing w:val="-7"/>
        </w:rPr>
        <w:t xml:space="preserve"> </w:t>
      </w:r>
      <w:r>
        <w:t>PPDU</w:t>
      </w:r>
      <w:r>
        <w:rPr>
          <w:spacing w:val="-7"/>
        </w:rPr>
        <w:t xml:space="preserve"> </w:t>
      </w:r>
      <w:r>
        <w:t>with</w:t>
      </w:r>
      <w:r>
        <w:rPr>
          <w:spacing w:val="-6"/>
        </w:rPr>
        <w:t xml:space="preserve"> </w:t>
      </w:r>
      <w:r>
        <w:t>a</w:t>
      </w:r>
      <w:r>
        <w:rPr>
          <w:spacing w:val="-7"/>
        </w:rPr>
        <w:t xml:space="preserve"> </w:t>
      </w:r>
      <w:r>
        <w:t>2</w:t>
      </w:r>
      <w:r>
        <w:rPr>
          <w:rFonts w:ascii="Symbol" w:hAnsi="Symbol" w:cs="Symbol"/>
        </w:rPr>
        <w:t></w:t>
      </w:r>
      <w:r>
        <w:rPr>
          <w:spacing w:val="-2"/>
        </w:rPr>
        <w:t xml:space="preserve"> </w:t>
      </w:r>
      <w:r>
        <w:t>EHT-LTF</w:t>
      </w:r>
      <w:r>
        <w:rPr>
          <w:spacing w:val="-6"/>
        </w:rPr>
        <w:t xml:space="preserve"> </w:t>
      </w:r>
      <w:r>
        <w:t>and</w:t>
      </w:r>
      <w:r>
        <w:rPr>
          <w:spacing w:val="-7"/>
        </w:rPr>
        <w:t xml:space="preserve"> </w:t>
      </w:r>
      <w:r>
        <w:t>1.6</w:t>
      </w:r>
      <w:r>
        <w:rPr>
          <w:spacing w:val="-3"/>
        </w:rPr>
        <w:t xml:space="preserve"> </w:t>
      </w:r>
      <w:r>
        <w:t>µs</w:t>
      </w:r>
      <w:r>
        <w:rPr>
          <w:spacing w:val="-7"/>
        </w:rPr>
        <w:t xml:space="preserve"> </w:t>
      </w:r>
      <w:r>
        <w:t>GI</w:t>
      </w:r>
      <w:r>
        <w:rPr>
          <w:spacing w:val="-7"/>
        </w:rPr>
        <w:t xml:space="preserve"> </w:t>
      </w:r>
      <w:r>
        <w:t>duration</w:t>
      </w:r>
      <w:r>
        <w:rPr>
          <w:spacing w:val="-6"/>
        </w:rPr>
        <w:t xml:space="preserve"> </w:t>
      </w:r>
      <w:r>
        <w:t>on</w:t>
      </w:r>
      <w:r>
        <w:rPr>
          <w:spacing w:val="-6"/>
        </w:rPr>
        <w:t xml:space="preserve"> </w:t>
      </w:r>
      <w:r>
        <w:t>the</w:t>
      </w:r>
      <w:r>
        <w:rPr>
          <w:spacing w:val="-6"/>
        </w:rPr>
        <w:t xml:space="preserve"> </w:t>
      </w:r>
      <w:r>
        <w:t>EHT-LTF</w:t>
      </w:r>
      <w:r>
        <w:rPr>
          <w:spacing w:val="-6"/>
        </w:rPr>
        <w:t xml:space="preserve"> </w:t>
      </w:r>
      <w:r>
        <w:t>and Data field OFDM symbols.</w:t>
      </w:r>
    </w:p>
    <w:p w14:paraId="01DB162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8"/>
        <w:jc w:val="left"/>
      </w:pPr>
      <w:r>
        <w:t>Transmission</w:t>
      </w:r>
      <w:r>
        <w:rPr>
          <w:spacing w:val="-6"/>
        </w:rPr>
        <w:t xml:space="preserve"> </w:t>
      </w:r>
      <w:r>
        <w:t>of</w:t>
      </w:r>
      <w:r>
        <w:rPr>
          <w:spacing w:val="-7"/>
        </w:rPr>
        <w:t xml:space="preserve"> </w:t>
      </w:r>
      <w:r>
        <w:t>an</w:t>
      </w:r>
      <w:r>
        <w:rPr>
          <w:spacing w:val="-6"/>
        </w:rPr>
        <w:t xml:space="preserve"> </w:t>
      </w:r>
      <w:r>
        <w:t>EHT</w:t>
      </w:r>
      <w:r>
        <w:rPr>
          <w:spacing w:val="-6"/>
        </w:rPr>
        <w:t xml:space="preserve"> </w:t>
      </w:r>
      <w:r>
        <w:t>TB</w:t>
      </w:r>
      <w:r>
        <w:rPr>
          <w:spacing w:val="-7"/>
        </w:rPr>
        <w:t xml:space="preserve"> </w:t>
      </w:r>
      <w:r>
        <w:t>PPDU</w:t>
      </w:r>
      <w:r>
        <w:rPr>
          <w:spacing w:val="-7"/>
        </w:rPr>
        <w:t xml:space="preserve"> </w:t>
      </w:r>
      <w:r>
        <w:t>with</w:t>
      </w:r>
      <w:r>
        <w:rPr>
          <w:spacing w:val="-6"/>
        </w:rPr>
        <w:t xml:space="preserve"> </w:t>
      </w:r>
      <w:r>
        <w:t>a</w:t>
      </w:r>
      <w:r>
        <w:rPr>
          <w:spacing w:val="-7"/>
        </w:rPr>
        <w:t xml:space="preserve"> </w:t>
      </w:r>
      <w:r>
        <w:t>4</w:t>
      </w:r>
      <w:r>
        <w:rPr>
          <w:rFonts w:ascii="Symbol" w:hAnsi="Symbol" w:cs="Symbol"/>
        </w:rPr>
        <w:t></w:t>
      </w:r>
      <w:r>
        <w:rPr>
          <w:spacing w:val="-2"/>
        </w:rPr>
        <w:t xml:space="preserve"> </w:t>
      </w:r>
      <w:r>
        <w:t>EHT-LTF</w:t>
      </w:r>
      <w:r>
        <w:rPr>
          <w:spacing w:val="-6"/>
        </w:rPr>
        <w:t xml:space="preserve"> </w:t>
      </w:r>
      <w:r>
        <w:t>and</w:t>
      </w:r>
      <w:r>
        <w:rPr>
          <w:spacing w:val="-7"/>
        </w:rPr>
        <w:t xml:space="preserve"> </w:t>
      </w:r>
      <w:r>
        <w:t>3.2</w:t>
      </w:r>
      <w:r>
        <w:rPr>
          <w:spacing w:val="-3"/>
        </w:rPr>
        <w:t xml:space="preserve"> </w:t>
      </w:r>
      <w:r>
        <w:t>µs</w:t>
      </w:r>
      <w:r>
        <w:rPr>
          <w:spacing w:val="-7"/>
        </w:rPr>
        <w:t xml:space="preserve"> </w:t>
      </w:r>
      <w:r>
        <w:t>GI</w:t>
      </w:r>
      <w:r>
        <w:rPr>
          <w:spacing w:val="-7"/>
        </w:rPr>
        <w:t xml:space="preserve"> </w:t>
      </w:r>
      <w:r>
        <w:t>duration</w:t>
      </w:r>
      <w:r>
        <w:rPr>
          <w:spacing w:val="-6"/>
        </w:rPr>
        <w:t xml:space="preserve"> </w:t>
      </w:r>
      <w:r>
        <w:t>on</w:t>
      </w:r>
      <w:r>
        <w:rPr>
          <w:spacing w:val="-6"/>
        </w:rPr>
        <w:t xml:space="preserve"> </w:t>
      </w:r>
      <w:r>
        <w:t>the</w:t>
      </w:r>
      <w:r>
        <w:rPr>
          <w:spacing w:val="-6"/>
        </w:rPr>
        <w:t xml:space="preserve"> </w:t>
      </w:r>
      <w:r>
        <w:t>EHT-LTF</w:t>
      </w:r>
      <w:r>
        <w:rPr>
          <w:spacing w:val="-6"/>
        </w:rPr>
        <w:t xml:space="preserve"> </w:t>
      </w:r>
      <w:r>
        <w:t>and Data field OFDM symbols.</w:t>
      </w:r>
    </w:p>
    <w:p w14:paraId="4CEDCBF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0" w:line="240" w:lineRule="auto"/>
        <w:ind w:leftChars="0"/>
        <w:jc w:val="left"/>
        <w:rPr>
          <w:spacing w:val="-2"/>
        </w:rPr>
      </w:pPr>
      <w:r>
        <w:t>Full</w:t>
      </w:r>
      <w:r>
        <w:rPr>
          <w:spacing w:val="-5"/>
        </w:rPr>
        <w:t xml:space="preserve"> </w:t>
      </w:r>
      <w:r>
        <w:t>bandwidth</w:t>
      </w:r>
      <w:r>
        <w:rPr>
          <w:spacing w:val="-4"/>
        </w:rPr>
        <w:t xml:space="preserve"> </w:t>
      </w:r>
      <w:r>
        <w:t>sounding</w:t>
      </w:r>
      <w:r>
        <w:rPr>
          <w:spacing w:val="-5"/>
        </w:rPr>
        <w:t xml:space="preserve"> </w:t>
      </w:r>
      <w:r>
        <w:t>as</w:t>
      </w:r>
      <w:r>
        <w:rPr>
          <w:spacing w:val="-5"/>
        </w:rPr>
        <w:t xml:space="preserve"> </w:t>
      </w:r>
      <w:r>
        <w:t>defined</w:t>
      </w:r>
      <w:r>
        <w:rPr>
          <w:spacing w:val="-4"/>
        </w:rPr>
        <w:t xml:space="preserve"> </w:t>
      </w:r>
      <w:r>
        <w:t>in</w:t>
      </w:r>
      <w:r>
        <w:rPr>
          <w:spacing w:val="-4"/>
        </w:rPr>
        <w:t xml:space="preserve"> </w:t>
      </w:r>
      <w:r>
        <w:t>35.7.2</w:t>
      </w:r>
      <w:r>
        <w:rPr>
          <w:spacing w:val="-5"/>
        </w:rPr>
        <w:t xml:space="preserve"> </w:t>
      </w:r>
      <w:r>
        <w:t>(EHT</w:t>
      </w:r>
      <w:r>
        <w:rPr>
          <w:spacing w:val="-5"/>
        </w:rPr>
        <w:t xml:space="preserve"> </w:t>
      </w:r>
      <w:r>
        <w:t>sounding</w:t>
      </w:r>
      <w:r>
        <w:rPr>
          <w:spacing w:val="-5"/>
        </w:rPr>
        <w:t xml:space="preserve"> </w:t>
      </w:r>
      <w:r>
        <w:rPr>
          <w:spacing w:val="-2"/>
        </w:rPr>
        <w:t>protocol).</w:t>
      </w:r>
    </w:p>
    <w:p w14:paraId="59B63E2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7"/>
        <w:jc w:val="left"/>
      </w:pPr>
      <w:r>
        <w:t>Reception</w:t>
      </w:r>
      <w:r>
        <w:rPr>
          <w:spacing w:val="24"/>
        </w:rPr>
        <w:t xml:space="preserve"> </w:t>
      </w:r>
      <w:r>
        <w:t>of</w:t>
      </w:r>
      <w:r>
        <w:rPr>
          <w:spacing w:val="23"/>
        </w:rPr>
        <w:t xml:space="preserve"> </w:t>
      </w:r>
      <w:r>
        <w:t>an</w:t>
      </w:r>
      <w:r>
        <w:rPr>
          <w:spacing w:val="23"/>
        </w:rPr>
        <w:t xml:space="preserve"> </w:t>
      </w:r>
      <w:r>
        <w:t>OFDMA</w:t>
      </w:r>
      <w:r>
        <w:rPr>
          <w:spacing w:val="24"/>
        </w:rPr>
        <w:t xml:space="preserve"> </w:t>
      </w:r>
      <w:r>
        <w:t>EHT</w:t>
      </w:r>
      <w:r>
        <w:rPr>
          <w:spacing w:val="24"/>
        </w:rPr>
        <w:t xml:space="preserve"> </w:t>
      </w:r>
      <w:r>
        <w:t>MU</w:t>
      </w:r>
      <w:r>
        <w:rPr>
          <w:spacing w:val="23"/>
        </w:rPr>
        <w:t xml:space="preserve"> </w:t>
      </w:r>
      <w:r>
        <w:t>PPDU</w:t>
      </w:r>
      <w:r>
        <w:rPr>
          <w:spacing w:val="23"/>
        </w:rPr>
        <w:t xml:space="preserve"> </w:t>
      </w:r>
      <w:r>
        <w:t>with</w:t>
      </w:r>
      <w:r>
        <w:rPr>
          <w:spacing w:val="23"/>
        </w:rPr>
        <w:t xml:space="preserve"> </w:t>
      </w:r>
      <w:r>
        <w:t>any</w:t>
      </w:r>
      <w:r>
        <w:rPr>
          <w:spacing w:val="23"/>
        </w:rPr>
        <w:t xml:space="preserve"> </w:t>
      </w:r>
      <w:r>
        <w:t>preamble</w:t>
      </w:r>
      <w:r>
        <w:rPr>
          <w:spacing w:val="23"/>
        </w:rPr>
        <w:t xml:space="preserve"> </w:t>
      </w:r>
      <w:r>
        <w:t>puncturing</w:t>
      </w:r>
      <w:r>
        <w:rPr>
          <w:spacing w:val="23"/>
        </w:rPr>
        <w:t xml:space="preserve"> </w:t>
      </w:r>
      <w:r>
        <w:t>pattern</w:t>
      </w:r>
      <w:r>
        <w:rPr>
          <w:spacing w:val="23"/>
        </w:rPr>
        <w:t xml:space="preserve"> </w:t>
      </w:r>
      <w:r>
        <w:t>as</w:t>
      </w:r>
      <w:r>
        <w:rPr>
          <w:spacing w:val="23"/>
        </w:rPr>
        <w:t xml:space="preserve"> </w:t>
      </w:r>
      <w:r>
        <w:t>specified</w:t>
      </w:r>
      <w:r>
        <w:rPr>
          <w:spacing w:val="24"/>
        </w:rPr>
        <w:t xml:space="preserve"> </w:t>
      </w:r>
      <w:r>
        <w:t xml:space="preserve">in </w:t>
      </w:r>
      <w:hyperlink w:anchor="bookmark173" w:history="1">
        <w:r>
          <w:t>36.3.12.11.2 (Preamble puncturing for EHT MU PPDUs in an OFDMA transmission)</w:t>
        </w:r>
      </w:hyperlink>
      <w:r>
        <w:t>.</w:t>
      </w:r>
    </w:p>
    <w:p w14:paraId="4DBCC1B8" w14:textId="518E2EC0" w:rsidR="007F66D0" w:rsidRDefault="007F66D0" w:rsidP="0054166F">
      <w:pPr>
        <w:autoSpaceDE w:val="0"/>
        <w:autoSpaceDN w:val="0"/>
        <w:adjustRightInd w:val="0"/>
        <w:rPr>
          <w:ins w:id="254" w:author="Liwen Chu" w:date="2022-10-24T13:32:00Z"/>
          <w:sz w:val="20"/>
          <w:lang w:val="en-US"/>
        </w:rPr>
      </w:pPr>
      <w:r>
        <w:rPr>
          <w:sz w:val="20"/>
          <w:lang w:val="en-US"/>
        </w:rPr>
        <w:t>……</w:t>
      </w:r>
    </w:p>
    <w:p w14:paraId="56A466BF" w14:textId="7C0695E9" w:rsidR="008442D4" w:rsidRDefault="008442D4" w:rsidP="0054166F">
      <w:pPr>
        <w:autoSpaceDE w:val="0"/>
        <w:autoSpaceDN w:val="0"/>
        <w:adjustRightInd w:val="0"/>
        <w:rPr>
          <w:ins w:id="255" w:author="Liwen Chu" w:date="2022-10-24T13:32:00Z"/>
          <w:sz w:val="20"/>
          <w:lang w:val="en-US"/>
        </w:rPr>
      </w:pPr>
    </w:p>
    <w:p w14:paraId="7CF99E21" w14:textId="23F3DF53" w:rsidR="008442D4" w:rsidRDefault="008442D4" w:rsidP="008442D4">
      <w:pPr>
        <w:pStyle w:val="BodyText"/>
        <w:kinsoku w:val="0"/>
        <w:overflowPunct w:val="0"/>
        <w:ind w:left="360"/>
        <w:rPr>
          <w:spacing w:val="-2"/>
        </w:rPr>
      </w:pPr>
      <w:r>
        <w:t>A</w:t>
      </w:r>
      <w:r>
        <w:rPr>
          <w:spacing w:val="-6"/>
        </w:rPr>
        <w:t xml:space="preserve"> </w:t>
      </w:r>
      <w:r>
        <w:t>20</w:t>
      </w:r>
      <w:r>
        <w:rPr>
          <w:spacing w:val="-5"/>
        </w:rPr>
        <w:t xml:space="preserve"> </w:t>
      </w:r>
      <w:r>
        <w:t>MHz</w:t>
      </w:r>
      <w:r>
        <w:rPr>
          <w:spacing w:val="-5"/>
        </w:rPr>
        <w:t xml:space="preserve"> </w:t>
      </w:r>
      <w:r>
        <w:t>operating</w:t>
      </w:r>
      <w:r>
        <w:rPr>
          <w:spacing w:val="-6"/>
        </w:rPr>
        <w:t xml:space="preserve"> </w:t>
      </w:r>
      <w:r>
        <w:t>non-AP</w:t>
      </w:r>
      <w:r>
        <w:rPr>
          <w:spacing w:val="-5"/>
        </w:rPr>
        <w:t xml:space="preserve"> </w:t>
      </w:r>
      <w:r>
        <w:t>EHT</w:t>
      </w:r>
      <w:r>
        <w:rPr>
          <w:spacing w:val="-5"/>
        </w:rPr>
        <w:t xml:space="preserve"> </w:t>
      </w:r>
      <w:r>
        <w:t>STA</w:t>
      </w:r>
      <w:r>
        <w:rPr>
          <w:spacing w:val="-6"/>
        </w:rPr>
        <w:t xml:space="preserve"> </w:t>
      </w:r>
      <w:r>
        <w:t>shall</w:t>
      </w:r>
      <w:r>
        <w:rPr>
          <w:spacing w:val="-5"/>
        </w:rPr>
        <w:t xml:space="preserve"> </w:t>
      </w:r>
      <w:r>
        <w:t>support</w:t>
      </w:r>
      <w:r>
        <w:rPr>
          <w:spacing w:val="-5"/>
        </w:rPr>
        <w:t xml:space="preserve"> </w:t>
      </w:r>
      <w:r>
        <w:t>the</w:t>
      </w:r>
      <w:r>
        <w:rPr>
          <w:spacing w:val="-6"/>
        </w:rPr>
        <w:t xml:space="preserve"> </w:t>
      </w:r>
      <w:r>
        <w:rPr>
          <w:spacing w:val="-2"/>
        </w:rPr>
        <w:t>following</w:t>
      </w:r>
      <w:ins w:id="256" w:author="Liwen Chu" w:date="2022-10-24T13:32:00Z">
        <w:r w:rsidRPr="008442D4">
          <w:rPr>
            <w:spacing w:val="-2"/>
          </w:rPr>
          <w:t xml:space="preserve"> </w:t>
        </w:r>
        <w:r>
          <w:rPr>
            <w:spacing w:val="-2"/>
          </w:rPr>
          <w:t>with the exception that a 20 MHz-only EHT non-AP STA</w:t>
        </w:r>
        <w:r w:rsidRPr="000F5182">
          <w:rPr>
            <w:sz w:val="18"/>
            <w:szCs w:val="18"/>
          </w:rPr>
          <w:t xml:space="preserve"> </w:t>
        </w:r>
        <w:r>
          <w:rPr>
            <w:sz w:val="18"/>
            <w:szCs w:val="18"/>
          </w:rPr>
          <w:t xml:space="preserve">with 20 MHz-Only Light Support equal to 1 </w:t>
        </w:r>
        <w:r>
          <w:rPr>
            <w:spacing w:val="-2"/>
          </w:rPr>
          <w:t xml:space="preserve"> </w:t>
        </w:r>
        <w:r w:rsidRPr="008442D4">
          <w:rPr>
            <w:spacing w:val="-2"/>
          </w:rPr>
          <w:t>optionally supports MRUs</w:t>
        </w:r>
      </w:ins>
      <w:r>
        <w:rPr>
          <w:spacing w:val="-2"/>
        </w:rPr>
        <w:t>:</w:t>
      </w:r>
    </w:p>
    <w:p w14:paraId="0F345738" w14:textId="77777777" w:rsidR="008442D4" w:rsidRDefault="008442D4" w:rsidP="008442D4">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left="959" w:right="357"/>
      </w:pPr>
      <w:r>
        <w:t>26-,</w:t>
      </w:r>
      <w:r>
        <w:rPr>
          <w:spacing w:val="-5"/>
        </w:rPr>
        <w:t xml:space="preserve"> </w:t>
      </w:r>
      <w:r>
        <w:t>52-,</w:t>
      </w:r>
      <w:r>
        <w:rPr>
          <w:spacing w:val="-4"/>
        </w:rPr>
        <w:t xml:space="preserve"> </w:t>
      </w:r>
      <w:r>
        <w:t>and</w:t>
      </w:r>
      <w:r>
        <w:rPr>
          <w:spacing w:val="-5"/>
        </w:rPr>
        <w:t xml:space="preserve"> </w:t>
      </w:r>
      <w:r>
        <w:t>106-tone</w:t>
      </w:r>
      <w:r>
        <w:rPr>
          <w:spacing w:val="-4"/>
        </w:rPr>
        <w:t xml:space="preserve"> </w:t>
      </w:r>
      <w:r>
        <w:t>RU</w:t>
      </w:r>
      <w:r>
        <w:rPr>
          <w:spacing w:val="-5"/>
        </w:rPr>
        <w:t xml:space="preserve"> </w:t>
      </w:r>
      <w:r>
        <w:t>sizes</w:t>
      </w:r>
      <w:r>
        <w:rPr>
          <w:spacing w:val="-5"/>
        </w:rPr>
        <w:t xml:space="preserve"> </w:t>
      </w:r>
      <w:r>
        <w:t>and</w:t>
      </w:r>
      <w:r>
        <w:rPr>
          <w:spacing w:val="-4"/>
        </w:rPr>
        <w:t xml:space="preserve"> </w:t>
      </w:r>
      <w:r>
        <w:t>52+26-tone</w:t>
      </w:r>
      <w:r>
        <w:rPr>
          <w:spacing w:val="-5"/>
        </w:rPr>
        <w:t xml:space="preserve"> </w:t>
      </w:r>
      <w:r>
        <w:t>MRU</w:t>
      </w:r>
      <w:r>
        <w:rPr>
          <w:spacing w:val="-5"/>
        </w:rPr>
        <w:t xml:space="preserve"> </w:t>
      </w:r>
      <w:r>
        <w:t>size</w:t>
      </w:r>
      <w:r>
        <w:rPr>
          <w:spacing w:val="-5"/>
        </w:rPr>
        <w:t xml:space="preserve"> </w:t>
      </w:r>
      <w:r>
        <w:t>on</w:t>
      </w:r>
      <w:r>
        <w:rPr>
          <w:spacing w:val="-5"/>
        </w:rPr>
        <w:t xml:space="preserve"> </w:t>
      </w:r>
      <w:r>
        <w:t>locations</w:t>
      </w:r>
      <w:r>
        <w:rPr>
          <w:spacing w:val="-5"/>
        </w:rPr>
        <w:t xml:space="preserve"> </w:t>
      </w:r>
      <w:r>
        <w:t>allowed</w:t>
      </w:r>
      <w:r>
        <w:rPr>
          <w:spacing w:val="-5"/>
        </w:rPr>
        <w:t xml:space="preserve"> </w:t>
      </w:r>
      <w:r>
        <w:t>in</w:t>
      </w:r>
      <w:r>
        <w:rPr>
          <w:spacing w:val="-5"/>
        </w:rPr>
        <w:t xml:space="preserve"> </w:t>
      </w:r>
      <w:hyperlink w:anchor="bookmark47" w:history="1">
        <w:r>
          <w:t>36.3.2.6</w:t>
        </w:r>
        <w:r>
          <w:rPr>
            <w:spacing w:val="-4"/>
          </w:rPr>
          <w:t xml:space="preserve"> </w:t>
        </w:r>
        <w:r>
          <w:t>(RU</w:t>
        </w:r>
        <w:r>
          <w:rPr>
            <w:spacing w:val="-4"/>
          </w:rPr>
          <w:t xml:space="preserve"> </w:t>
        </w:r>
        <w:r>
          <w:t>and</w:t>
        </w:r>
      </w:hyperlink>
      <w:r>
        <w:t xml:space="preserve"> </w:t>
      </w:r>
      <w:hyperlink w:anchor="bookmark47" w:history="1">
        <w:r>
          <w:t>MRU restrictions for 20</w:t>
        </w:r>
        <w:r>
          <w:rPr>
            <w:spacing w:val="-1"/>
          </w:rPr>
          <w:t xml:space="preserve"> </w:t>
        </w:r>
        <w:r>
          <w:t>MHz operation)</w:t>
        </w:r>
      </w:hyperlink>
      <w:r>
        <w:t xml:space="preserve"> in the primary 20</w:t>
      </w:r>
      <w:r>
        <w:rPr>
          <w:spacing w:val="-2"/>
        </w:rPr>
        <w:t xml:space="preserve"> </w:t>
      </w:r>
      <w:r>
        <w:t>MHz channel within 40</w:t>
      </w:r>
      <w:r>
        <w:rPr>
          <w:spacing w:val="-1"/>
        </w:rPr>
        <w:t xml:space="preserve"> </w:t>
      </w:r>
      <w:r>
        <w:t>MHz PPDU in the 2.4</w:t>
      </w:r>
      <w:r>
        <w:rPr>
          <w:spacing w:val="-3"/>
        </w:rPr>
        <w:t xml:space="preserve"> </w:t>
      </w:r>
      <w:r>
        <w:t>GHz band, and 40</w:t>
      </w:r>
      <w:r>
        <w:rPr>
          <w:spacing w:val="-2"/>
        </w:rPr>
        <w:t xml:space="preserve"> </w:t>
      </w:r>
      <w:r>
        <w:t>MHz, 80</w:t>
      </w:r>
      <w:r>
        <w:rPr>
          <w:spacing w:val="-2"/>
        </w:rPr>
        <w:t xml:space="preserve"> </w:t>
      </w:r>
      <w:r>
        <w:t>MHz, and 160</w:t>
      </w:r>
      <w:r>
        <w:rPr>
          <w:spacing w:val="-1"/>
        </w:rPr>
        <w:t xml:space="preserve"> </w:t>
      </w:r>
      <w:r>
        <w:t>MHz PPDU in the 5</w:t>
      </w:r>
      <w:r>
        <w:rPr>
          <w:spacing w:val="-4"/>
        </w:rPr>
        <w:t xml:space="preserve"> </w:t>
      </w:r>
      <w:r>
        <w:t>GHz and 6</w:t>
      </w:r>
      <w:r>
        <w:rPr>
          <w:spacing w:val="-2"/>
        </w:rPr>
        <w:t xml:space="preserve"> </w:t>
      </w:r>
      <w:r>
        <w:t>GHz bands, and 320 MHz PPDU in the 6 GHz band.</w:t>
      </w:r>
    </w:p>
    <w:p w14:paraId="23B1F465" w14:textId="6A477A24" w:rsidR="008442D4" w:rsidRDefault="008442D4" w:rsidP="0054166F">
      <w:pPr>
        <w:autoSpaceDE w:val="0"/>
        <w:autoSpaceDN w:val="0"/>
        <w:adjustRightInd w:val="0"/>
        <w:rPr>
          <w:sz w:val="20"/>
          <w:lang w:val="en-US"/>
        </w:rPr>
      </w:pPr>
    </w:p>
    <w:p w14:paraId="5325A79F" w14:textId="128D145D" w:rsidR="00B95249" w:rsidRDefault="00B95249" w:rsidP="0054166F">
      <w:pPr>
        <w:autoSpaceDE w:val="0"/>
        <w:autoSpaceDN w:val="0"/>
        <w:adjustRightInd w:val="0"/>
        <w:rPr>
          <w:sz w:val="20"/>
          <w:lang w:val="en-US"/>
        </w:rPr>
      </w:pPr>
      <w:r>
        <w:rPr>
          <w:sz w:val="20"/>
          <w:lang w:val="en-US"/>
        </w:rPr>
        <w:t>……</w:t>
      </w:r>
    </w:p>
    <w:p w14:paraId="4952E337" w14:textId="0BE38E00" w:rsidR="00B95249" w:rsidRDefault="00B95249" w:rsidP="0054166F">
      <w:pPr>
        <w:autoSpaceDE w:val="0"/>
        <w:autoSpaceDN w:val="0"/>
        <w:adjustRightInd w:val="0"/>
        <w:rPr>
          <w:sz w:val="20"/>
          <w:lang w:val="en-US"/>
        </w:rPr>
      </w:pPr>
    </w:p>
    <w:p w14:paraId="33CB4162" w14:textId="17982CF6" w:rsidR="00B95249" w:rsidRDefault="00B95249" w:rsidP="0054166F">
      <w:pPr>
        <w:autoSpaceDE w:val="0"/>
        <w:autoSpaceDN w:val="0"/>
        <w:adjustRightInd w:val="0"/>
        <w:rPr>
          <w:sz w:val="20"/>
          <w:lang w:val="en-US"/>
        </w:rPr>
      </w:pPr>
    </w:p>
    <w:p w14:paraId="0DE92516" w14:textId="6644F05B" w:rsidR="00B95249" w:rsidRDefault="00B95249" w:rsidP="00B95249">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the following paragraph at the end of subclause 36.1.1 (#</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4401A379" w14:textId="373456D8" w:rsidR="00B95249" w:rsidRDefault="00B95249" w:rsidP="0054166F">
      <w:pPr>
        <w:autoSpaceDE w:val="0"/>
        <w:autoSpaceDN w:val="0"/>
        <w:adjustRightInd w:val="0"/>
        <w:rPr>
          <w:sz w:val="20"/>
          <w:lang w:val="en-US"/>
        </w:rPr>
      </w:pPr>
    </w:p>
    <w:p w14:paraId="25A7F195" w14:textId="77777777" w:rsidR="00B95249" w:rsidRPr="00061E95" w:rsidRDefault="00B95249" w:rsidP="0054166F">
      <w:pPr>
        <w:autoSpaceDE w:val="0"/>
        <w:autoSpaceDN w:val="0"/>
        <w:adjustRightInd w:val="0"/>
        <w:rPr>
          <w:ins w:id="257" w:author="Liwen Chu" w:date="2022-10-24T13:47:00Z"/>
          <w:spacing w:val="-2"/>
        </w:rPr>
      </w:pPr>
      <w:ins w:id="258" w:author="Liwen Chu" w:date="2022-10-24T13:32:00Z">
        <w:r w:rsidRPr="00061E95">
          <w:rPr>
            <w:spacing w:val="-2"/>
          </w:rPr>
          <w:t>a 20 MHz-only EHT non-AP STA</w:t>
        </w:r>
        <w:r w:rsidRPr="00061E95">
          <w:rPr>
            <w:sz w:val="18"/>
            <w:szCs w:val="18"/>
          </w:rPr>
          <w:t xml:space="preserve"> with 20 MHz-Only Light Support equal to </w:t>
        </w:r>
      </w:ins>
      <w:ins w:id="259" w:author="Liwen Chu" w:date="2022-10-24T13:47:00Z">
        <w:r w:rsidRPr="00061E95">
          <w:rPr>
            <w:sz w:val="18"/>
            <w:szCs w:val="18"/>
          </w:rPr>
          <w:t>0</w:t>
        </w:r>
      </w:ins>
      <w:ins w:id="260" w:author="Liwen Chu" w:date="2022-10-24T13:32:00Z">
        <w:r w:rsidRPr="00061E95">
          <w:rPr>
            <w:spacing w:val="-2"/>
          </w:rPr>
          <w:t xml:space="preserve"> </w:t>
        </w:r>
      </w:ins>
      <w:ins w:id="261" w:author="Liwen Chu" w:date="2022-10-24T13:47:00Z">
        <w:r w:rsidRPr="00061E95">
          <w:rPr>
            <w:spacing w:val="-2"/>
          </w:rPr>
          <w:t>may support the following:</w:t>
        </w:r>
      </w:ins>
    </w:p>
    <w:p w14:paraId="6DF465F9" w14:textId="1CD020C1" w:rsidR="00B95249" w:rsidRPr="00061E95" w:rsidRDefault="00B95249" w:rsidP="00B95249">
      <w:pPr>
        <w:pStyle w:val="ListParagraph"/>
        <w:numPr>
          <w:ilvl w:val="0"/>
          <w:numId w:val="40"/>
        </w:numPr>
        <w:ind w:leftChars="0"/>
        <w:rPr>
          <w:ins w:id="262" w:author="Liwen Chu" w:date="2022-10-24T13:48:00Z"/>
          <w:rPrChange w:id="263" w:author="Liwen Chu" w:date="2022-10-24T13:54:00Z">
            <w:rPr>
              <w:ins w:id="264" w:author="Liwen Chu" w:date="2022-10-24T13:48:00Z"/>
              <w:spacing w:val="-2"/>
            </w:rPr>
          </w:rPrChange>
        </w:rPr>
      </w:pPr>
      <w:ins w:id="265" w:author="Liwen Chu" w:date="2022-10-24T13:48:00Z">
        <w:r w:rsidRPr="00061E95">
          <w:t>52+26-tone</w:t>
        </w:r>
        <w:r w:rsidRPr="00061E95">
          <w:rPr>
            <w:spacing w:val="-5"/>
          </w:rPr>
          <w:t xml:space="preserve"> </w:t>
        </w:r>
        <w:r w:rsidRPr="00061E95">
          <w:t>MRU</w:t>
        </w:r>
        <w:r w:rsidRPr="00061E95">
          <w:rPr>
            <w:spacing w:val="-5"/>
          </w:rPr>
          <w:t xml:space="preserve"> </w:t>
        </w:r>
        <w:r w:rsidRPr="00061E95">
          <w:t>size</w:t>
        </w:r>
        <w:r w:rsidRPr="00061E95">
          <w:rPr>
            <w:spacing w:val="-5"/>
          </w:rPr>
          <w:t xml:space="preserve"> </w:t>
        </w:r>
        <w:r w:rsidRPr="00061E95">
          <w:t>on</w:t>
        </w:r>
        <w:r w:rsidRPr="00061E95">
          <w:rPr>
            <w:spacing w:val="-5"/>
          </w:rPr>
          <w:t xml:space="preserve"> </w:t>
        </w:r>
        <w:r w:rsidRPr="00061E95">
          <w:t>locations</w:t>
        </w:r>
        <w:r w:rsidRPr="00061E95">
          <w:rPr>
            <w:spacing w:val="-5"/>
          </w:rPr>
          <w:t xml:space="preserve"> </w:t>
        </w:r>
        <w:r w:rsidRPr="00061E95">
          <w:t>allowed</w:t>
        </w:r>
        <w:r w:rsidRPr="00061E95">
          <w:rPr>
            <w:spacing w:val="-5"/>
          </w:rPr>
          <w:t xml:space="preserve"> </w:t>
        </w:r>
        <w:r w:rsidRPr="005726D7">
          <w:t>in</w:t>
        </w:r>
        <w:r w:rsidRPr="005726D7">
          <w:rPr>
            <w:spacing w:val="-5"/>
          </w:rPr>
          <w:t xml:space="preserve"> </w:t>
        </w:r>
        <w:r w:rsidRPr="00061E95">
          <w:rPr>
            <w:spacing w:val="-5"/>
          </w:rPr>
          <w:fldChar w:fldCharType="begin"/>
        </w:r>
        <w:r w:rsidRPr="00061E95">
          <w:rPr>
            <w:spacing w:val="-5"/>
          </w:rPr>
          <w:instrText xml:space="preserve"> HYPERLINK \l "bookmark47" </w:instrText>
        </w:r>
        <w:r w:rsidRPr="00061E95">
          <w:rPr>
            <w:spacing w:val="-5"/>
            <w:rPrChange w:id="266" w:author="Liwen Chu" w:date="2022-10-24T13:54:00Z">
              <w:rPr>
                <w:spacing w:val="-5"/>
              </w:rPr>
            </w:rPrChange>
          </w:rPr>
          <w:fldChar w:fldCharType="separate"/>
        </w:r>
        <w:r w:rsidRPr="00061E95">
          <w:t>36.3.2.6</w:t>
        </w:r>
        <w:r w:rsidRPr="00061E95">
          <w:rPr>
            <w:spacing w:val="-4"/>
          </w:rPr>
          <w:t xml:space="preserve"> </w:t>
        </w:r>
        <w:r w:rsidRPr="00061E95">
          <w:t>(RU</w:t>
        </w:r>
        <w:r w:rsidRPr="00061E95">
          <w:rPr>
            <w:spacing w:val="-4"/>
          </w:rPr>
          <w:t xml:space="preserve"> </w:t>
        </w:r>
        <w:r w:rsidRPr="00061E95">
          <w:t>and</w:t>
        </w:r>
        <w:r w:rsidRPr="00061E95">
          <w:rPr>
            <w:spacing w:val="-5"/>
          </w:rPr>
          <w:fldChar w:fldCharType="end"/>
        </w:r>
        <w:r w:rsidRPr="00061E95">
          <w:t xml:space="preserve"> </w:t>
        </w:r>
        <w:r w:rsidRPr="00061E95">
          <w:fldChar w:fldCharType="begin"/>
        </w:r>
        <w:r w:rsidRPr="00061E95">
          <w:instrText xml:space="preserve"> HYPERLINK \l "bookmark47" </w:instrText>
        </w:r>
        <w:r w:rsidRPr="00061E95">
          <w:rPr>
            <w:rPrChange w:id="267" w:author="Liwen Chu" w:date="2022-10-24T13:54:00Z">
              <w:rPr/>
            </w:rPrChange>
          </w:rPr>
          <w:fldChar w:fldCharType="separate"/>
        </w:r>
        <w:r w:rsidRPr="00061E95">
          <w:t>MRU restrictions for 20</w:t>
        </w:r>
        <w:r w:rsidRPr="00061E95">
          <w:rPr>
            <w:spacing w:val="-1"/>
          </w:rPr>
          <w:t xml:space="preserve"> </w:t>
        </w:r>
        <w:r w:rsidRPr="00061E95">
          <w:t>MHz operation)</w:t>
        </w:r>
        <w:r w:rsidRPr="00061E95">
          <w:fldChar w:fldCharType="end"/>
        </w:r>
      </w:ins>
    </w:p>
    <w:p w14:paraId="10BDB7BE" w14:textId="204FF10F" w:rsidR="00B95249" w:rsidRPr="00061E95" w:rsidRDefault="00B95249" w:rsidP="00B95249">
      <w:pPr>
        <w:pStyle w:val="ListParagraph"/>
        <w:numPr>
          <w:ilvl w:val="0"/>
          <w:numId w:val="40"/>
        </w:numPr>
        <w:ind w:leftChars="0"/>
        <w:rPr>
          <w:ins w:id="268" w:author="Liwen Chu" w:date="2022-10-24T13:50:00Z"/>
        </w:rPr>
      </w:pPr>
      <w:ins w:id="269" w:author="Liwen Chu" w:date="2022-10-24T13:49:00Z">
        <w:r w:rsidRPr="00061E95">
          <w:t>Reception of a non-OFDMA EHT MU PPDU utilizing MU-MIMO (DL MU-MIMO)</w:t>
        </w:r>
      </w:ins>
    </w:p>
    <w:p w14:paraId="35DF920F" w14:textId="10B65CC9" w:rsidR="00B95249" w:rsidRPr="00061E95" w:rsidRDefault="00B95249" w:rsidP="00B95249">
      <w:pPr>
        <w:pStyle w:val="ListParagraph"/>
        <w:numPr>
          <w:ilvl w:val="0"/>
          <w:numId w:val="40"/>
        </w:numPr>
        <w:ind w:leftChars="0"/>
        <w:rPr>
          <w:ins w:id="270" w:author="Liwen Chu" w:date="2022-10-24T13:52:00Z"/>
        </w:rPr>
      </w:pPr>
      <w:ins w:id="271" w:author="Liwen Chu" w:date="2022-10-24T13:50:00Z">
        <w:r w:rsidRPr="00061E95">
          <w:rPr>
            <w:lang w:val="de-DE"/>
          </w:rPr>
          <w:t xml:space="preserve">MU-MIMO </w:t>
        </w:r>
        <w:proofErr w:type="spellStart"/>
        <w:r w:rsidRPr="00061E95">
          <w:rPr>
            <w:lang w:val="de-DE"/>
          </w:rPr>
          <w:t>transmission</w:t>
        </w:r>
        <w:proofErr w:type="spellEnd"/>
        <w:r w:rsidRPr="00061E95">
          <w:rPr>
            <w:lang w:val="de-DE"/>
          </w:rPr>
          <w:t xml:space="preserve"> in a non-OFDMA EHT TB PPDU (UL MU-MIMO). </w:t>
        </w:r>
        <w:r w:rsidRPr="00061E95">
          <w:t>The non-AP EHT STA shall support transmitting UL MU-MIMO where the total spatial streams summed across all users is less than or equal to eight.</w:t>
        </w:r>
      </w:ins>
      <w:ins w:id="272" w:author="Liwen Chu" w:date="2022-10-24T13:51:00Z">
        <w:r w:rsidRPr="00061E95">
          <w:t xml:space="preserve"> The</w:t>
        </w:r>
        <w:r w:rsidRPr="00061E95">
          <w:rPr>
            <w:spacing w:val="-7"/>
          </w:rPr>
          <w:t xml:space="preserve"> </w:t>
        </w:r>
        <w:r w:rsidRPr="00061E95">
          <w:t>maximum</w:t>
        </w:r>
        <w:r w:rsidRPr="00061E95">
          <w:rPr>
            <w:spacing w:val="-7"/>
          </w:rPr>
          <w:t xml:space="preserve"> </w:t>
        </w:r>
        <w:r w:rsidRPr="00061E95">
          <w:t>number</w:t>
        </w:r>
        <w:r w:rsidRPr="00061E95">
          <w:rPr>
            <w:spacing w:val="-7"/>
          </w:rPr>
          <w:t xml:space="preserve"> </w:t>
        </w:r>
        <w:r w:rsidRPr="00061E95">
          <w:t>of</w:t>
        </w:r>
        <w:r w:rsidRPr="00061E95">
          <w:rPr>
            <w:spacing w:val="-7"/>
          </w:rPr>
          <w:t xml:space="preserve"> </w:t>
        </w:r>
        <w:r w:rsidRPr="00061E95">
          <w:t>spatial</w:t>
        </w:r>
        <w:r w:rsidRPr="00061E95">
          <w:rPr>
            <w:spacing w:val="-8"/>
          </w:rPr>
          <w:t xml:space="preserve"> </w:t>
        </w:r>
        <w:r w:rsidRPr="00061E95">
          <w:t>streams</w:t>
        </w:r>
        <w:r w:rsidRPr="00061E95">
          <w:rPr>
            <w:spacing w:val="-8"/>
          </w:rPr>
          <w:t xml:space="preserve"> </w:t>
        </w:r>
        <w:r w:rsidRPr="00061E95">
          <w:t>per</w:t>
        </w:r>
        <w:r w:rsidRPr="00061E95">
          <w:rPr>
            <w:spacing w:val="-6"/>
          </w:rPr>
          <w:t xml:space="preserve"> </w:t>
        </w:r>
        <w:r w:rsidRPr="00061E95">
          <w:t>user</w:t>
        </w:r>
        <w:r w:rsidRPr="00061E95">
          <w:rPr>
            <w:spacing w:val="-8"/>
          </w:rPr>
          <w:t xml:space="preserve"> </w:t>
        </w:r>
        <w:r w:rsidRPr="00061E95">
          <w:t>the</w:t>
        </w:r>
        <w:r w:rsidRPr="00061E95">
          <w:rPr>
            <w:spacing w:val="-8"/>
          </w:rPr>
          <w:t xml:space="preserve"> </w:t>
        </w:r>
        <w:r w:rsidRPr="00061E95">
          <w:t>non-AP</w:t>
        </w:r>
        <w:r w:rsidRPr="00061E95">
          <w:rPr>
            <w:spacing w:val="-8"/>
          </w:rPr>
          <w:t xml:space="preserve"> </w:t>
        </w:r>
        <w:r w:rsidRPr="00061E95">
          <w:t>STA</w:t>
        </w:r>
        <w:r w:rsidRPr="00061E95">
          <w:rPr>
            <w:spacing w:val="-8"/>
          </w:rPr>
          <w:t xml:space="preserve"> </w:t>
        </w:r>
        <w:r w:rsidRPr="00061E95">
          <w:t>can</w:t>
        </w:r>
        <w:r w:rsidRPr="00061E95">
          <w:rPr>
            <w:spacing w:val="-8"/>
          </w:rPr>
          <w:t xml:space="preserve"> </w:t>
        </w:r>
        <w:r w:rsidRPr="00061E95">
          <w:t>receive in the DL MU-MIMO transmission shall be equal to min(</w:t>
        </w:r>
        <w:r w:rsidRPr="00061E95">
          <w:rPr>
            <w:i/>
            <w:iCs/>
          </w:rPr>
          <w:t>n</w:t>
        </w:r>
        <w:r w:rsidRPr="00061E95">
          <w:t xml:space="preserve">, 4), where </w:t>
        </w:r>
        <w:r w:rsidRPr="00061E95">
          <w:rPr>
            <w:i/>
            <w:iCs/>
          </w:rPr>
          <w:t xml:space="preserve">n </w:t>
        </w:r>
        <w:r w:rsidRPr="00061E95">
          <w:t>is the maximum number of spatial streams supported for reception of a non-OFDMA EHT MU PPDU sent to single non-AP STA. The non-AP STA shall be able to receive its intended spatial streams in a DL MU-MIMO transmission with a total number of spatial streams across all users of at least four,</w:t>
        </w:r>
      </w:ins>
    </w:p>
    <w:p w14:paraId="3F1238E0" w14:textId="24F0F4EF" w:rsidR="00B95249" w:rsidRPr="00061E95" w:rsidRDefault="00B95249">
      <w:pPr>
        <w:pStyle w:val="ListParagraph"/>
        <w:numPr>
          <w:ilvl w:val="0"/>
          <w:numId w:val="40"/>
        </w:numPr>
        <w:ind w:leftChars="0"/>
      </w:pPr>
      <w:ins w:id="273" w:author="Liwen Chu" w:date="2022-10-24T13:52:00Z">
        <w:r w:rsidRPr="00061E95">
          <w:rPr>
            <w:sz w:val="18"/>
            <w:szCs w:val="18"/>
            <w:rPrChange w:id="274" w:author="Liwen Chu" w:date="2022-10-24T13:54:00Z">
              <w:rPr>
                <w:rFonts w:eastAsia="Times New Roman"/>
                <w:color w:val="auto"/>
                <w:sz w:val="18"/>
                <w:szCs w:val="18"/>
                <w:lang w:val="en-GB" w:eastAsia="en-US"/>
              </w:rPr>
            </w:rPrChange>
          </w:rPr>
          <w:t>Triggered MU beamforming full BW feedback.</w:t>
        </w:r>
      </w:ins>
    </w:p>
    <w:p w14:paraId="4AF139AF" w14:textId="74132461" w:rsidR="0087117A" w:rsidRDefault="0087117A" w:rsidP="0087117A">
      <w:pPr>
        <w:rPr>
          <w:rFonts w:eastAsia="MS Mincho"/>
          <w:highlight w:val="green"/>
        </w:rPr>
      </w:pPr>
    </w:p>
    <w:p w14:paraId="1D679487" w14:textId="29B9B91D" w:rsidR="0087117A" w:rsidRDefault="0087117A" w:rsidP="0087117A">
      <w:pPr>
        <w:rPr>
          <w:rFonts w:eastAsia="MS Mincho"/>
          <w:highlight w:val="green"/>
        </w:rPr>
      </w:pPr>
    </w:p>
    <w:p w14:paraId="54FF5E9B" w14:textId="63DD4EAD" w:rsidR="0087117A" w:rsidRDefault="0087117A" w:rsidP="0087117A">
      <w:pPr>
        <w:rPr>
          <w:rFonts w:eastAsia="MS Mincho"/>
          <w:highlight w:val="green"/>
        </w:rPr>
      </w:pPr>
    </w:p>
    <w:p w14:paraId="3C20320B" w14:textId="3A2C98C1" w:rsidR="0087117A" w:rsidRDefault="0087117A" w:rsidP="0087117A">
      <w:pPr>
        <w:rPr>
          <w:rFonts w:eastAsia="MS Mincho"/>
          <w:highlight w:val="green"/>
        </w:rPr>
      </w:pPr>
    </w:p>
    <w:p w14:paraId="5BECE5E6" w14:textId="0A9A63BD" w:rsidR="0087117A" w:rsidRDefault="0030706C" w:rsidP="0087117A">
      <w:pPr>
        <w:rPr>
          <w:b/>
          <w:bCs/>
          <w:sz w:val="23"/>
          <w:szCs w:val="23"/>
        </w:rPr>
      </w:pPr>
      <w:r>
        <w:rPr>
          <w:b/>
          <w:bCs/>
          <w:sz w:val="23"/>
          <w:szCs w:val="23"/>
        </w:rPr>
        <w:t>C.3 MIB Detail</w:t>
      </w:r>
    </w:p>
    <w:p w14:paraId="5FF0ED79" w14:textId="38D3346B" w:rsidR="0030706C" w:rsidRDefault="0030706C" w:rsidP="0087117A">
      <w:pPr>
        <w:rPr>
          <w:b/>
          <w:bCs/>
          <w:sz w:val="23"/>
          <w:szCs w:val="23"/>
        </w:rPr>
      </w:pPr>
    </w:p>
    <w:p w14:paraId="198EB135" w14:textId="69B5AE73" w:rsidR="0030706C" w:rsidRPr="00061E95" w:rsidRDefault="0030706C" w:rsidP="0087117A">
      <w:pPr>
        <w:rPr>
          <w:rFonts w:eastAsia="MS Mincho"/>
        </w:rPr>
      </w:pPr>
      <w:r w:rsidRPr="00061E95">
        <w:rPr>
          <w:b/>
          <w:bCs/>
          <w:i/>
          <w:iCs/>
          <w:sz w:val="18"/>
          <w:szCs w:val="18"/>
          <w:highlight w:val="yellow"/>
        </w:rPr>
        <w:t>TGbe editor: Add the following row at the end of Dot11PhyEHTEntry sequence</w:t>
      </w:r>
      <w:r w:rsidR="002A038B" w:rsidRPr="00061E95">
        <w:rPr>
          <w:b/>
          <w:bCs/>
          <w:i/>
          <w:iCs/>
          <w:sz w:val="18"/>
          <w:szCs w:val="18"/>
          <w:highlight w:val="yellow"/>
        </w:rPr>
        <w:t xml:space="preserve">: </w:t>
      </w:r>
      <w:r w:rsidR="002A038B" w:rsidRPr="00061E95">
        <w:rPr>
          <w:rFonts w:ascii="TimesNewRomanPS-BoldItalicMT" w:hAnsi="TimesNewRomanPS-BoldItalicMT" w:cs="TimesNewRomanPS-BoldItalicMT"/>
          <w:b/>
          <w:bCs/>
          <w:i/>
          <w:iCs/>
          <w:sz w:val="20"/>
          <w:highlight w:val="yellow"/>
          <w:lang w:val="en-US"/>
        </w:rPr>
        <w:t>(#13944. 13945, 12161)</w:t>
      </w:r>
    </w:p>
    <w:p w14:paraId="29DD66E7" w14:textId="77777777" w:rsidR="002A038B" w:rsidRPr="00061E95" w:rsidRDefault="002A038B" w:rsidP="002A038B">
      <w:pPr>
        <w:rPr>
          <w:ins w:id="275" w:author="Liwen Chu" w:date="2022-10-25T10:01:00Z"/>
          <w:sz w:val="18"/>
          <w:szCs w:val="18"/>
        </w:rPr>
      </w:pPr>
      <w:ins w:id="276" w:author="Liwen Chu" w:date="2022-10-25T10:01:00Z">
        <w:r w:rsidRPr="00061E95">
          <w:rPr>
            <w:sz w:val="18"/>
            <w:szCs w:val="18"/>
          </w:rPr>
          <w:t>dot11EHT20MzOnlyLightImplemented</w:t>
        </w:r>
        <w:r w:rsidRPr="00061E95">
          <w:rPr>
            <w:sz w:val="18"/>
            <w:szCs w:val="18"/>
          </w:rPr>
          <w:tab/>
        </w:r>
        <w:r w:rsidRPr="00061E95">
          <w:rPr>
            <w:sz w:val="18"/>
            <w:szCs w:val="18"/>
          </w:rPr>
          <w:tab/>
        </w:r>
        <w:proofErr w:type="spellStart"/>
        <w:r w:rsidRPr="00061E95">
          <w:rPr>
            <w:sz w:val="18"/>
            <w:szCs w:val="18"/>
          </w:rPr>
          <w:t>TruthValue</w:t>
        </w:r>
        <w:proofErr w:type="spellEnd"/>
        <w:r w:rsidRPr="00061E95">
          <w:rPr>
            <w:sz w:val="18"/>
            <w:szCs w:val="18"/>
          </w:rPr>
          <w:t>,</w:t>
        </w:r>
      </w:ins>
    </w:p>
    <w:p w14:paraId="288FEA9D" w14:textId="34284D12" w:rsidR="002A038B" w:rsidRPr="00061E95" w:rsidRDefault="002A038B" w:rsidP="0087117A">
      <w:pPr>
        <w:rPr>
          <w:sz w:val="18"/>
          <w:szCs w:val="18"/>
        </w:rPr>
      </w:pPr>
    </w:p>
    <w:p w14:paraId="092182AF" w14:textId="77777777" w:rsidR="002A038B" w:rsidRPr="00061E95" w:rsidRDefault="002A038B" w:rsidP="0087117A">
      <w:pPr>
        <w:rPr>
          <w:rFonts w:eastAsia="MS Mincho"/>
        </w:rPr>
      </w:pPr>
    </w:p>
    <w:p w14:paraId="50486384" w14:textId="1223E6C9" w:rsidR="002A038B" w:rsidRPr="00061E95" w:rsidRDefault="002A038B" w:rsidP="002A038B">
      <w:pPr>
        <w:rPr>
          <w:rFonts w:eastAsia="MS Mincho"/>
          <w:sz w:val="20"/>
        </w:rPr>
      </w:pPr>
      <w:r w:rsidRPr="00061E95">
        <w:rPr>
          <w:b/>
          <w:bCs/>
          <w:i/>
          <w:iCs/>
          <w:sz w:val="20"/>
          <w:highlight w:val="yellow"/>
        </w:rPr>
        <w:t>TGbe editor: Add the following MIB variable definition as the last one in dot11</w:t>
      </w:r>
      <w:r w:rsidRPr="00061E95">
        <w:rPr>
          <w:b/>
          <w:bCs/>
          <w:i/>
          <w:iCs/>
          <w:spacing w:val="-3"/>
          <w:sz w:val="20"/>
          <w:highlight w:val="yellow"/>
        </w:rPr>
        <w:t xml:space="preserve"> </w:t>
      </w:r>
      <w:proofErr w:type="spellStart"/>
      <w:r w:rsidRPr="00061E95">
        <w:rPr>
          <w:b/>
          <w:bCs/>
          <w:i/>
          <w:iCs/>
          <w:sz w:val="20"/>
          <w:highlight w:val="yellow"/>
        </w:rPr>
        <w:t>Phy</w:t>
      </w:r>
      <w:proofErr w:type="spellEnd"/>
      <w:r w:rsidRPr="00061E95">
        <w:rPr>
          <w:b/>
          <w:bCs/>
          <w:i/>
          <w:iCs/>
          <w:spacing w:val="-3"/>
          <w:sz w:val="20"/>
          <w:highlight w:val="yellow"/>
        </w:rPr>
        <w:t xml:space="preserve"> </w:t>
      </w:r>
      <w:r w:rsidRPr="00061E95">
        <w:rPr>
          <w:b/>
          <w:bCs/>
          <w:i/>
          <w:iCs/>
          <w:sz w:val="20"/>
          <w:highlight w:val="yellow"/>
        </w:rPr>
        <w:t>EHT</w:t>
      </w:r>
      <w:r w:rsidRPr="00061E95">
        <w:rPr>
          <w:b/>
          <w:bCs/>
          <w:i/>
          <w:iCs/>
          <w:spacing w:val="-2"/>
          <w:sz w:val="20"/>
          <w:highlight w:val="yellow"/>
        </w:rPr>
        <w:t xml:space="preserve"> TABLE</w:t>
      </w:r>
      <w:r w:rsidRPr="00061E95">
        <w:rPr>
          <w:b/>
          <w:bCs/>
          <w:i/>
          <w:iCs/>
          <w:sz w:val="20"/>
          <w:highlight w:val="yellow"/>
        </w:rPr>
        <w:t xml:space="preserve">: </w:t>
      </w:r>
      <w:r w:rsidRPr="00061E95">
        <w:rPr>
          <w:rFonts w:ascii="TimesNewRomanPS-BoldItalicMT" w:hAnsi="TimesNewRomanPS-BoldItalicMT" w:cs="TimesNewRomanPS-BoldItalicMT"/>
          <w:b/>
          <w:bCs/>
          <w:i/>
          <w:iCs/>
          <w:sz w:val="20"/>
          <w:highlight w:val="yellow"/>
          <w:lang w:val="en-US"/>
        </w:rPr>
        <w:t>(#13944. 13945, 12161)</w:t>
      </w:r>
    </w:p>
    <w:p w14:paraId="0AD7878D" w14:textId="77777777" w:rsidR="002A038B" w:rsidRPr="00061E95" w:rsidRDefault="002A038B" w:rsidP="002A038B">
      <w:pPr>
        <w:pStyle w:val="BodyText"/>
        <w:kinsoku w:val="0"/>
        <w:overflowPunct w:val="0"/>
        <w:ind w:left="360" w:right="3244" w:hanging="360"/>
        <w:rPr>
          <w:ins w:id="277" w:author="Liwen Chu" w:date="2022-10-25T10:01:00Z"/>
          <w:sz w:val="18"/>
          <w:szCs w:val="18"/>
        </w:rPr>
      </w:pPr>
      <w:ins w:id="278" w:author="Liwen Chu" w:date="2022-10-25T10:01:00Z">
        <w:r w:rsidRPr="00061E95">
          <w:rPr>
            <w:sz w:val="18"/>
            <w:szCs w:val="18"/>
          </w:rPr>
          <w:t>dot11EHT20MzOnlyLightImplemented</w:t>
        </w:r>
        <w:r w:rsidRPr="00061E95">
          <w:rPr>
            <w:spacing w:val="-29"/>
            <w:sz w:val="18"/>
            <w:szCs w:val="18"/>
          </w:rPr>
          <w:t xml:space="preserve"> </w:t>
        </w:r>
        <w:r w:rsidRPr="00061E95">
          <w:rPr>
            <w:spacing w:val="-29"/>
            <w:sz w:val="18"/>
            <w:szCs w:val="18"/>
          </w:rPr>
          <w:tab/>
        </w:r>
        <w:r w:rsidRPr="00061E95">
          <w:rPr>
            <w:sz w:val="18"/>
            <w:szCs w:val="18"/>
          </w:rPr>
          <w:t>OBJECT-TYPE</w:t>
        </w:r>
      </w:ins>
    </w:p>
    <w:p w14:paraId="0977DDC1" w14:textId="77777777" w:rsidR="002A038B" w:rsidRPr="00061E95" w:rsidRDefault="002A038B" w:rsidP="002A038B">
      <w:pPr>
        <w:ind w:left="360"/>
        <w:rPr>
          <w:ins w:id="279" w:author="Liwen Chu" w:date="2022-10-25T10:01:00Z"/>
          <w:sz w:val="18"/>
          <w:szCs w:val="18"/>
        </w:rPr>
      </w:pPr>
      <w:ins w:id="280" w:author="Liwen Chu" w:date="2022-10-25T10:01:00Z">
        <w:r w:rsidRPr="00061E95">
          <w:rPr>
            <w:sz w:val="18"/>
            <w:szCs w:val="18"/>
          </w:rPr>
          <w:t xml:space="preserve">SYNTAX </w:t>
        </w:r>
        <w:proofErr w:type="spellStart"/>
        <w:r w:rsidRPr="00061E95">
          <w:rPr>
            <w:sz w:val="18"/>
            <w:szCs w:val="18"/>
          </w:rPr>
          <w:t>TruthValue</w:t>
        </w:r>
        <w:proofErr w:type="spellEnd"/>
      </w:ins>
    </w:p>
    <w:p w14:paraId="5682EB10" w14:textId="77777777" w:rsidR="002A038B" w:rsidRPr="00061E95" w:rsidRDefault="002A038B" w:rsidP="002A038B">
      <w:pPr>
        <w:ind w:left="360"/>
        <w:rPr>
          <w:ins w:id="281" w:author="Liwen Chu" w:date="2022-10-25T10:01:00Z"/>
          <w:sz w:val="18"/>
          <w:szCs w:val="14"/>
        </w:rPr>
      </w:pPr>
      <w:ins w:id="282" w:author="Liwen Chu" w:date="2022-10-25T10:01:00Z">
        <w:r w:rsidRPr="00061E95">
          <w:rPr>
            <w:sz w:val="18"/>
            <w:szCs w:val="14"/>
          </w:rPr>
          <w:t xml:space="preserve">MAX-ACCESS read-only </w:t>
        </w:r>
      </w:ins>
    </w:p>
    <w:p w14:paraId="77809642" w14:textId="77777777" w:rsidR="002A038B" w:rsidRPr="00061E95" w:rsidRDefault="002A038B" w:rsidP="002A038B">
      <w:pPr>
        <w:ind w:left="360"/>
        <w:rPr>
          <w:ins w:id="283" w:author="Liwen Chu" w:date="2022-10-25T10:01:00Z"/>
          <w:sz w:val="18"/>
          <w:szCs w:val="14"/>
        </w:rPr>
      </w:pPr>
      <w:ins w:id="284" w:author="Liwen Chu" w:date="2022-10-25T10:01:00Z">
        <w:r w:rsidRPr="00061E95">
          <w:rPr>
            <w:sz w:val="18"/>
            <w:szCs w:val="14"/>
          </w:rPr>
          <w:t>STATUS</w:t>
        </w:r>
        <w:r w:rsidRPr="00061E95">
          <w:rPr>
            <w:sz w:val="10"/>
            <w:szCs w:val="10"/>
          </w:rPr>
          <w:t xml:space="preserve"> </w:t>
        </w:r>
        <w:r w:rsidRPr="00061E95">
          <w:rPr>
            <w:sz w:val="18"/>
            <w:szCs w:val="14"/>
          </w:rPr>
          <w:t xml:space="preserve">current </w:t>
        </w:r>
      </w:ins>
    </w:p>
    <w:p w14:paraId="1B114CD4" w14:textId="77777777" w:rsidR="002A038B" w:rsidRPr="00061E95" w:rsidRDefault="002A038B" w:rsidP="002A038B">
      <w:pPr>
        <w:ind w:left="360"/>
        <w:rPr>
          <w:ins w:id="285" w:author="Liwen Chu" w:date="2022-10-25T10:01:00Z"/>
          <w:spacing w:val="-2"/>
          <w:sz w:val="18"/>
          <w:szCs w:val="14"/>
        </w:rPr>
      </w:pPr>
      <w:ins w:id="286" w:author="Liwen Chu" w:date="2022-10-25T10:01:00Z">
        <w:r w:rsidRPr="00061E95">
          <w:rPr>
            <w:spacing w:val="-2"/>
            <w:sz w:val="18"/>
            <w:szCs w:val="14"/>
          </w:rPr>
          <w:t>DESCRIPTION</w:t>
        </w:r>
      </w:ins>
    </w:p>
    <w:p w14:paraId="01BD1565" w14:textId="77777777" w:rsidR="002A038B" w:rsidRPr="00061E95" w:rsidRDefault="002A038B" w:rsidP="002A038B">
      <w:pPr>
        <w:ind w:left="360" w:firstLine="720"/>
        <w:rPr>
          <w:ins w:id="287" w:author="Liwen Chu" w:date="2022-10-25T10:01:00Z"/>
          <w:spacing w:val="-2"/>
          <w:sz w:val="18"/>
          <w:szCs w:val="18"/>
        </w:rPr>
      </w:pPr>
      <w:ins w:id="288" w:author="Liwen Chu" w:date="2022-10-25T10:01:00Z">
        <w:r w:rsidRPr="00061E95">
          <w:rPr>
            <w:sz w:val="18"/>
            <w:szCs w:val="18"/>
          </w:rPr>
          <w:t>"This</w:t>
        </w:r>
        <w:r w:rsidRPr="00061E95">
          <w:rPr>
            <w:spacing w:val="-5"/>
            <w:sz w:val="18"/>
            <w:szCs w:val="18"/>
          </w:rPr>
          <w:t xml:space="preserve"> </w:t>
        </w:r>
        <w:r w:rsidRPr="00061E95">
          <w:rPr>
            <w:sz w:val="18"/>
            <w:szCs w:val="18"/>
          </w:rPr>
          <w:t>is</w:t>
        </w:r>
        <w:r w:rsidRPr="00061E95">
          <w:rPr>
            <w:spacing w:val="-6"/>
            <w:sz w:val="18"/>
            <w:szCs w:val="18"/>
          </w:rPr>
          <w:t xml:space="preserve"> </w:t>
        </w:r>
        <w:r w:rsidRPr="00061E95">
          <w:rPr>
            <w:sz w:val="18"/>
            <w:szCs w:val="18"/>
          </w:rPr>
          <w:t>a</w:t>
        </w:r>
        <w:r w:rsidRPr="00061E95">
          <w:rPr>
            <w:spacing w:val="-5"/>
            <w:sz w:val="18"/>
            <w:szCs w:val="18"/>
          </w:rPr>
          <w:t xml:space="preserve"> </w:t>
        </w:r>
        <w:r w:rsidRPr="00061E95">
          <w:rPr>
            <w:sz w:val="18"/>
            <w:szCs w:val="18"/>
          </w:rPr>
          <w:t>capability</w:t>
        </w:r>
        <w:r w:rsidRPr="00061E95">
          <w:rPr>
            <w:spacing w:val="-5"/>
            <w:sz w:val="18"/>
            <w:szCs w:val="18"/>
          </w:rPr>
          <w:t xml:space="preserve"> </w:t>
        </w:r>
        <w:r w:rsidRPr="00061E95">
          <w:rPr>
            <w:spacing w:val="-2"/>
            <w:sz w:val="18"/>
            <w:szCs w:val="18"/>
          </w:rPr>
          <w:t>variable.</w:t>
        </w:r>
      </w:ins>
    </w:p>
    <w:p w14:paraId="4DEA75E5" w14:textId="77777777" w:rsidR="002A038B" w:rsidRPr="00061E95" w:rsidRDefault="002A038B" w:rsidP="002A038B">
      <w:pPr>
        <w:ind w:left="360" w:firstLine="720"/>
        <w:rPr>
          <w:ins w:id="289" w:author="Liwen Chu" w:date="2022-10-25T10:01:00Z"/>
          <w:spacing w:val="-2"/>
          <w:sz w:val="18"/>
          <w:szCs w:val="18"/>
        </w:rPr>
      </w:pPr>
      <w:ins w:id="290" w:author="Liwen Chu" w:date="2022-10-25T10:01:00Z">
        <w:r w:rsidRPr="00061E95">
          <w:rPr>
            <w:sz w:val="18"/>
            <w:szCs w:val="18"/>
          </w:rPr>
          <w:t>Its</w:t>
        </w:r>
        <w:r w:rsidRPr="00061E95">
          <w:rPr>
            <w:spacing w:val="-7"/>
            <w:sz w:val="18"/>
            <w:szCs w:val="18"/>
          </w:rPr>
          <w:t xml:space="preserve"> </w:t>
        </w:r>
        <w:r w:rsidRPr="00061E95">
          <w:rPr>
            <w:sz w:val="18"/>
            <w:szCs w:val="18"/>
          </w:rPr>
          <w:t>value</w:t>
        </w:r>
        <w:r w:rsidRPr="00061E95">
          <w:rPr>
            <w:spacing w:val="-5"/>
            <w:sz w:val="18"/>
            <w:szCs w:val="18"/>
          </w:rPr>
          <w:t xml:space="preserve"> </w:t>
        </w:r>
        <w:r w:rsidRPr="00061E95">
          <w:rPr>
            <w:sz w:val="18"/>
            <w:szCs w:val="18"/>
          </w:rPr>
          <w:t>is</w:t>
        </w:r>
        <w:r w:rsidRPr="00061E95">
          <w:rPr>
            <w:spacing w:val="-5"/>
            <w:sz w:val="18"/>
            <w:szCs w:val="18"/>
          </w:rPr>
          <w:t xml:space="preserve"> </w:t>
        </w:r>
        <w:r w:rsidRPr="00061E95">
          <w:rPr>
            <w:sz w:val="18"/>
            <w:szCs w:val="18"/>
          </w:rPr>
          <w:t>determined</w:t>
        </w:r>
        <w:r w:rsidRPr="00061E95">
          <w:rPr>
            <w:spacing w:val="-5"/>
            <w:sz w:val="18"/>
            <w:szCs w:val="18"/>
          </w:rPr>
          <w:t xml:space="preserve"> </w:t>
        </w:r>
        <w:r w:rsidRPr="00061E95">
          <w:rPr>
            <w:sz w:val="18"/>
            <w:szCs w:val="18"/>
          </w:rPr>
          <w:t>by</w:t>
        </w:r>
        <w:r w:rsidRPr="00061E95">
          <w:rPr>
            <w:spacing w:val="-5"/>
            <w:sz w:val="18"/>
            <w:szCs w:val="18"/>
          </w:rPr>
          <w:t xml:space="preserve"> </w:t>
        </w:r>
        <w:r w:rsidRPr="00061E95">
          <w:rPr>
            <w:sz w:val="18"/>
            <w:szCs w:val="18"/>
          </w:rPr>
          <w:t>device</w:t>
        </w:r>
        <w:r w:rsidRPr="00061E95">
          <w:rPr>
            <w:spacing w:val="-5"/>
            <w:sz w:val="18"/>
            <w:szCs w:val="18"/>
          </w:rPr>
          <w:t xml:space="preserve"> </w:t>
        </w:r>
        <w:r w:rsidRPr="00061E95">
          <w:rPr>
            <w:spacing w:val="-2"/>
            <w:sz w:val="18"/>
            <w:szCs w:val="18"/>
          </w:rPr>
          <w:t>capabilities.</w:t>
        </w:r>
      </w:ins>
    </w:p>
    <w:p w14:paraId="36B9A07F" w14:textId="77777777" w:rsidR="002A038B" w:rsidRPr="00061E95" w:rsidRDefault="002A038B" w:rsidP="002A038B">
      <w:pPr>
        <w:pStyle w:val="BodyText"/>
        <w:kinsoku w:val="0"/>
        <w:overflowPunct w:val="0"/>
        <w:spacing w:before="1"/>
        <w:ind w:left="360"/>
        <w:rPr>
          <w:ins w:id="291" w:author="Liwen Chu" w:date="2022-10-25T10:01:00Z"/>
          <w:sz w:val="18"/>
          <w:szCs w:val="18"/>
        </w:rPr>
      </w:pPr>
    </w:p>
    <w:p w14:paraId="0A4EEB80" w14:textId="77777777" w:rsidR="002A038B" w:rsidRPr="00061E95" w:rsidRDefault="002A038B" w:rsidP="002A038B">
      <w:pPr>
        <w:ind w:left="1080"/>
        <w:rPr>
          <w:ins w:id="292" w:author="Liwen Chu" w:date="2022-10-25T10:01:00Z"/>
          <w:spacing w:val="-2"/>
          <w:sz w:val="18"/>
          <w:szCs w:val="18"/>
        </w:rPr>
      </w:pPr>
      <w:ins w:id="293" w:author="Liwen Chu" w:date="2022-10-25T10:01:00Z">
        <w:r w:rsidRPr="00061E95">
          <w:rPr>
            <w:sz w:val="18"/>
            <w:szCs w:val="18"/>
          </w:rPr>
          <w:t>This</w:t>
        </w:r>
        <w:r w:rsidRPr="00061E95">
          <w:rPr>
            <w:spacing w:val="-5"/>
            <w:sz w:val="18"/>
            <w:szCs w:val="18"/>
          </w:rPr>
          <w:t xml:space="preserve"> </w:t>
        </w:r>
        <w:r w:rsidRPr="00061E95">
          <w:rPr>
            <w:sz w:val="18"/>
            <w:szCs w:val="18"/>
          </w:rPr>
          <w:t>attribute,</w:t>
        </w:r>
        <w:r w:rsidRPr="00061E95">
          <w:rPr>
            <w:spacing w:val="-5"/>
            <w:sz w:val="18"/>
            <w:szCs w:val="18"/>
          </w:rPr>
          <w:t xml:space="preserve"> </w:t>
        </w:r>
        <w:r w:rsidRPr="00061E95">
          <w:rPr>
            <w:sz w:val="18"/>
            <w:szCs w:val="18"/>
          </w:rPr>
          <w:t>when</w:t>
        </w:r>
        <w:r w:rsidRPr="00061E95">
          <w:rPr>
            <w:spacing w:val="-6"/>
            <w:sz w:val="18"/>
            <w:szCs w:val="18"/>
          </w:rPr>
          <w:t xml:space="preserve"> </w:t>
        </w:r>
        <w:r w:rsidRPr="00061E95">
          <w:rPr>
            <w:sz w:val="18"/>
            <w:szCs w:val="18"/>
          </w:rPr>
          <w:t>true,</w:t>
        </w:r>
        <w:r w:rsidRPr="00061E95">
          <w:rPr>
            <w:spacing w:val="-5"/>
            <w:sz w:val="18"/>
            <w:szCs w:val="18"/>
          </w:rPr>
          <w:t xml:space="preserve"> </w:t>
        </w:r>
        <w:r w:rsidRPr="00061E95">
          <w:rPr>
            <w:sz w:val="18"/>
            <w:szCs w:val="18"/>
          </w:rPr>
          <w:t>indicates</w:t>
        </w:r>
        <w:r w:rsidRPr="00061E95">
          <w:rPr>
            <w:spacing w:val="-6"/>
            <w:sz w:val="18"/>
            <w:szCs w:val="18"/>
          </w:rPr>
          <w:t xml:space="preserve"> </w:t>
        </w:r>
        <w:r w:rsidRPr="00061E95">
          <w:rPr>
            <w:sz w:val="18"/>
            <w:szCs w:val="18"/>
          </w:rPr>
          <w:t>that</w:t>
        </w:r>
        <w:r w:rsidRPr="00061E95">
          <w:rPr>
            <w:spacing w:val="-5"/>
            <w:sz w:val="18"/>
            <w:szCs w:val="18"/>
          </w:rPr>
          <w:t xml:space="preserve"> </w:t>
        </w:r>
        <w:r w:rsidRPr="00061E95">
          <w:rPr>
            <w:sz w:val="18"/>
            <w:szCs w:val="18"/>
          </w:rPr>
          <w:t>the</w:t>
        </w:r>
        <w:r w:rsidRPr="00061E95">
          <w:rPr>
            <w:spacing w:val="-5"/>
            <w:sz w:val="18"/>
            <w:szCs w:val="18"/>
          </w:rPr>
          <w:t xml:space="preserve"> </w:t>
        </w:r>
        <w:r w:rsidRPr="00061E95">
          <w:rPr>
            <w:sz w:val="18"/>
            <w:szCs w:val="18"/>
          </w:rPr>
          <w:t>STA</w:t>
        </w:r>
        <w:r w:rsidRPr="00061E95">
          <w:rPr>
            <w:spacing w:val="-5"/>
            <w:sz w:val="18"/>
            <w:szCs w:val="18"/>
          </w:rPr>
          <w:t xml:space="preserve"> </w:t>
        </w:r>
        <w:r w:rsidRPr="00061E95">
          <w:rPr>
            <w:sz w:val="18"/>
            <w:szCs w:val="18"/>
          </w:rPr>
          <w:t>is</w:t>
        </w:r>
        <w:r w:rsidRPr="00061E95">
          <w:rPr>
            <w:spacing w:val="-6"/>
            <w:sz w:val="18"/>
            <w:szCs w:val="18"/>
          </w:rPr>
          <w:t xml:space="preserve"> </w:t>
        </w:r>
        <w:r w:rsidRPr="00061E95">
          <w:rPr>
            <w:sz w:val="18"/>
            <w:szCs w:val="18"/>
          </w:rPr>
          <w:t>capable</w:t>
        </w:r>
        <w:r w:rsidRPr="00061E95">
          <w:rPr>
            <w:spacing w:val="-6"/>
            <w:sz w:val="18"/>
            <w:szCs w:val="18"/>
          </w:rPr>
          <w:t xml:space="preserve"> </w:t>
        </w:r>
        <w:r w:rsidRPr="00061E95">
          <w:rPr>
            <w:sz w:val="18"/>
            <w:szCs w:val="18"/>
          </w:rPr>
          <w:t>of</w:t>
        </w:r>
        <w:r w:rsidRPr="00061E95">
          <w:rPr>
            <w:spacing w:val="-5"/>
            <w:sz w:val="18"/>
            <w:szCs w:val="18"/>
          </w:rPr>
          <w:t xml:space="preserve"> </w:t>
        </w:r>
        <w:r w:rsidRPr="00061E95">
          <w:rPr>
            <w:sz w:val="18"/>
            <w:szCs w:val="18"/>
          </w:rPr>
          <w:t xml:space="preserve">20MHz bandwidth and announcing whether it implements multiple RUs, DL/UL MU-MIMO, </w:t>
        </w:r>
        <w:proofErr w:type="spellStart"/>
        <w:r w:rsidRPr="00061E95">
          <w:rPr>
            <w:sz w:val="18"/>
            <w:szCs w:val="18"/>
          </w:rPr>
          <w:t>beamformee</w:t>
        </w:r>
        <w:proofErr w:type="spellEnd"/>
        <w:r w:rsidRPr="00061E95">
          <w:rPr>
            <w:sz w:val="18"/>
            <w:szCs w:val="18"/>
          </w:rPr>
          <w:t xml:space="preserve">, </w:t>
        </w:r>
        <w:r w:rsidRPr="00061E95">
          <w:rPr>
            <w:rFonts w:eastAsia="MS Mincho"/>
            <w:color w:val="000000"/>
            <w:sz w:val="18"/>
            <w:szCs w:val="18"/>
            <w:lang w:val="en-US" w:eastAsia="ja-JP"/>
          </w:rPr>
          <w:t>Triggered MU beamforming full BW feedback</w:t>
        </w:r>
        <w:r w:rsidRPr="00061E95">
          <w:rPr>
            <w:spacing w:val="-2"/>
            <w:sz w:val="18"/>
            <w:szCs w:val="18"/>
          </w:rPr>
          <w:t>.</w:t>
        </w:r>
      </w:ins>
    </w:p>
    <w:p w14:paraId="10AD4C4B" w14:textId="77777777" w:rsidR="002A038B" w:rsidRPr="00061E95" w:rsidRDefault="002A038B" w:rsidP="002A038B">
      <w:pPr>
        <w:ind w:left="360" w:firstLine="720"/>
        <w:rPr>
          <w:ins w:id="294" w:author="Liwen Chu" w:date="2022-10-25T10:01:00Z"/>
          <w:sz w:val="18"/>
          <w:szCs w:val="18"/>
        </w:rPr>
      </w:pPr>
      <w:ins w:id="295" w:author="Liwen Chu" w:date="2022-10-25T10:01:00Z">
        <w:r w:rsidRPr="00061E95">
          <w:rPr>
            <w:sz w:val="18"/>
            <w:szCs w:val="18"/>
          </w:rPr>
          <w:t>This</w:t>
        </w:r>
        <w:r w:rsidRPr="00061E95">
          <w:rPr>
            <w:spacing w:val="-11"/>
            <w:sz w:val="18"/>
            <w:szCs w:val="18"/>
          </w:rPr>
          <w:t xml:space="preserve"> </w:t>
        </w:r>
        <w:r w:rsidRPr="00061E95">
          <w:rPr>
            <w:sz w:val="18"/>
            <w:szCs w:val="18"/>
          </w:rPr>
          <w:t>capability</w:t>
        </w:r>
        <w:r w:rsidRPr="00061E95">
          <w:rPr>
            <w:spacing w:val="-11"/>
            <w:sz w:val="18"/>
            <w:szCs w:val="18"/>
          </w:rPr>
          <w:t xml:space="preserve"> </w:t>
        </w:r>
        <w:r w:rsidRPr="00061E95">
          <w:rPr>
            <w:sz w:val="18"/>
            <w:szCs w:val="18"/>
          </w:rPr>
          <w:t>is</w:t>
        </w:r>
        <w:r w:rsidRPr="00061E95">
          <w:rPr>
            <w:spacing w:val="-11"/>
            <w:sz w:val="18"/>
            <w:szCs w:val="18"/>
          </w:rPr>
          <w:t xml:space="preserve"> </w:t>
        </w:r>
        <w:r w:rsidRPr="00061E95">
          <w:rPr>
            <w:sz w:val="18"/>
            <w:szCs w:val="18"/>
          </w:rPr>
          <w:t>disabled</w:t>
        </w:r>
        <w:r w:rsidRPr="00061E95">
          <w:rPr>
            <w:spacing w:val="-12"/>
            <w:sz w:val="18"/>
            <w:szCs w:val="18"/>
          </w:rPr>
          <w:t xml:space="preserve"> </w:t>
        </w:r>
        <w:r w:rsidRPr="00061E95">
          <w:rPr>
            <w:sz w:val="18"/>
            <w:szCs w:val="18"/>
          </w:rPr>
          <w:t xml:space="preserve">otherwise." </w:t>
        </w:r>
      </w:ins>
    </w:p>
    <w:p w14:paraId="635494F6" w14:textId="77777777" w:rsidR="002A038B" w:rsidRPr="00061E95" w:rsidRDefault="002A038B" w:rsidP="002A038B">
      <w:pPr>
        <w:ind w:left="360"/>
        <w:rPr>
          <w:ins w:id="296" w:author="Liwen Chu" w:date="2022-10-25T10:01:00Z"/>
          <w:sz w:val="18"/>
          <w:szCs w:val="18"/>
        </w:rPr>
      </w:pPr>
      <w:ins w:id="297" w:author="Liwen Chu" w:date="2022-10-25T10:01:00Z">
        <w:r w:rsidRPr="00061E95">
          <w:rPr>
            <w:sz w:val="18"/>
            <w:szCs w:val="18"/>
          </w:rPr>
          <w:t>DEFVAL { false }</w:t>
        </w:r>
      </w:ins>
    </w:p>
    <w:p w14:paraId="3EE398A7" w14:textId="77777777" w:rsidR="002A038B" w:rsidRPr="00061E95" w:rsidRDefault="002A038B" w:rsidP="002A038B">
      <w:pPr>
        <w:ind w:left="360"/>
        <w:rPr>
          <w:ins w:id="298" w:author="Liwen Chu" w:date="2022-10-25T10:01:00Z"/>
          <w:spacing w:val="-10"/>
          <w:sz w:val="18"/>
          <w:szCs w:val="18"/>
        </w:rPr>
      </w:pPr>
      <w:ins w:id="299" w:author="Liwen Chu" w:date="2022-10-25T10:01:00Z">
        <w:r w:rsidRPr="00061E95">
          <w:rPr>
            <w:sz w:val="18"/>
            <w:szCs w:val="18"/>
          </w:rPr>
          <w:t>::=</w:t>
        </w:r>
        <w:r w:rsidRPr="00061E95">
          <w:rPr>
            <w:spacing w:val="-7"/>
            <w:sz w:val="18"/>
            <w:szCs w:val="18"/>
          </w:rPr>
          <w:t xml:space="preserve"> </w:t>
        </w:r>
        <w:r w:rsidRPr="00061E95">
          <w:rPr>
            <w:sz w:val="18"/>
            <w:szCs w:val="18"/>
          </w:rPr>
          <w:t>{</w:t>
        </w:r>
        <w:r w:rsidRPr="00061E95">
          <w:rPr>
            <w:spacing w:val="-6"/>
            <w:sz w:val="18"/>
            <w:szCs w:val="18"/>
          </w:rPr>
          <w:t xml:space="preserve"> </w:t>
        </w:r>
        <w:r w:rsidRPr="00061E95">
          <w:rPr>
            <w:sz w:val="18"/>
            <w:szCs w:val="18"/>
          </w:rPr>
          <w:t>dot11PhyEHTEntry</w:t>
        </w:r>
        <w:r w:rsidRPr="00061E95">
          <w:rPr>
            <w:spacing w:val="-6"/>
            <w:sz w:val="18"/>
            <w:szCs w:val="18"/>
          </w:rPr>
          <w:t xml:space="preserve"> </w:t>
        </w:r>
        <w:r w:rsidRPr="00061E95">
          <w:rPr>
            <w:sz w:val="18"/>
            <w:szCs w:val="18"/>
          </w:rPr>
          <w:t>x</w:t>
        </w:r>
        <w:r w:rsidRPr="00061E95">
          <w:rPr>
            <w:spacing w:val="-5"/>
            <w:sz w:val="18"/>
            <w:szCs w:val="18"/>
          </w:rPr>
          <w:t xml:space="preserve"> </w:t>
        </w:r>
        <w:r w:rsidRPr="00061E95">
          <w:rPr>
            <w:spacing w:val="-10"/>
            <w:sz w:val="18"/>
            <w:szCs w:val="18"/>
          </w:rPr>
          <w:t>}</w:t>
        </w:r>
      </w:ins>
    </w:p>
    <w:p w14:paraId="71264E8C" w14:textId="7963CA4E" w:rsidR="0087117A" w:rsidRPr="00435358" w:rsidRDefault="0087117A" w:rsidP="0087117A">
      <w:pPr>
        <w:rPr>
          <w:rFonts w:eastAsia="MS Mincho"/>
          <w:highlight w:val="green"/>
        </w:rPr>
      </w:pPr>
    </w:p>
    <w:sectPr w:rsidR="0087117A" w:rsidRPr="00435358" w:rsidSect="0003554E">
      <w:headerReference w:type="default" r:id="rId13"/>
      <w:footerReference w:type="default" r:id="rId14"/>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98A" w14:textId="77777777" w:rsidR="00BC5F8E" w:rsidRDefault="00BC5F8E">
      <w:r>
        <w:separator/>
      </w:r>
    </w:p>
  </w:endnote>
  <w:endnote w:type="continuationSeparator" w:id="0">
    <w:p w14:paraId="4F88C158" w14:textId="77777777" w:rsidR="00BC5F8E" w:rsidRDefault="00BC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8BCB" w14:textId="6CDE3117" w:rsidR="00061E95" w:rsidRPr="00061E95" w:rsidRDefault="00061E95" w:rsidP="00061E95">
    <w:pPr>
      <w:pStyle w:val="Footer"/>
      <w:tabs>
        <w:tab w:val="clear" w:pos="6480"/>
        <w:tab w:val="center" w:pos="4680"/>
        <w:tab w:val="right" w:pos="9360"/>
      </w:tabs>
      <w:rPr>
        <w:lang w:val="fr-FR"/>
      </w:rPr>
    </w:pPr>
    <w:r>
      <w:fldChar w:fldCharType="begin"/>
    </w:r>
    <w:r w:rsidRPr="00061E95">
      <w:rPr>
        <w:lang w:val="fr-FR"/>
      </w:rPr>
      <w:instrText xml:space="preserve"> SUBJECT  \* MERGEFORMAT </w:instrText>
    </w:r>
    <w:r>
      <w:fldChar w:fldCharType="separate"/>
    </w:r>
    <w:proofErr w:type="spellStart"/>
    <w:r w:rsidRPr="00061E95">
      <w:rPr>
        <w:lang w:val="fr-FR"/>
      </w:rPr>
      <w:t>Submission</w:t>
    </w:r>
    <w:proofErr w:type="spellEnd"/>
    <w:r>
      <w:fldChar w:fldCharType="end"/>
    </w:r>
    <w:r w:rsidRPr="00061E95">
      <w:rPr>
        <w:lang w:val="fr-FR"/>
      </w:rPr>
      <w:tab/>
      <w:t xml:space="preserve">page </w:t>
    </w:r>
    <w:r>
      <w:fldChar w:fldCharType="begin"/>
    </w:r>
    <w:r w:rsidRPr="00061E95">
      <w:rPr>
        <w:lang w:val="fr-FR"/>
      </w:rPr>
      <w:instrText xml:space="preserve">page </w:instrText>
    </w:r>
    <w:r>
      <w:fldChar w:fldCharType="separate"/>
    </w:r>
    <w:r w:rsidRPr="00061E95">
      <w:rPr>
        <w:lang w:val="fr-FR"/>
      </w:rPr>
      <w:t>1</w:t>
    </w:r>
    <w:r>
      <w:fldChar w:fldCharType="end"/>
    </w:r>
    <w:r w:rsidRPr="00061E95">
      <w:rPr>
        <w:lang w:val="fr-FR"/>
      </w:rPr>
      <w:tab/>
      <w:t xml:space="preserve">Liwen Chu </w:t>
    </w:r>
    <w:r>
      <w:rPr>
        <w:lang w:val="fr-FR"/>
      </w:rPr>
      <w:t>et al.</w:t>
    </w:r>
    <w:r w:rsidRPr="00061E95">
      <w:rPr>
        <w:lang w:val="fr-FR"/>
      </w:rPr>
      <w:t>, NXP</w:t>
    </w:r>
  </w:p>
  <w:p w14:paraId="54C8A48B" w14:textId="77777777" w:rsidR="00061E95" w:rsidRPr="00061E95" w:rsidRDefault="00061E95">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37D1B98A" w:rsidR="0029020B" w:rsidRPr="00401893" w:rsidRDefault="001D68BA">
    <w:pPr>
      <w:pStyle w:val="Footer"/>
      <w:tabs>
        <w:tab w:val="clear" w:pos="6480"/>
        <w:tab w:val="center" w:pos="4680"/>
        <w:tab w:val="right" w:pos="9360"/>
      </w:tabs>
      <w:rPr>
        <w:lang w:val="fr-FR"/>
        <w:rPrChange w:id="300" w:author="Liwen Chu" w:date="2022-10-23T16:34:00Z">
          <w:rPr/>
        </w:rPrChange>
      </w:rPr>
    </w:pPr>
    <w:r>
      <w:fldChar w:fldCharType="begin"/>
    </w:r>
    <w:r w:rsidRPr="00401893">
      <w:rPr>
        <w:lang w:val="fr-FR"/>
      </w:rPr>
      <w:instrText xml:space="preserve"> SUBJECT  \* MERGEFORMAT </w:instrText>
    </w:r>
    <w:r>
      <w:fldChar w:fldCharType="separate"/>
    </w:r>
    <w:proofErr w:type="spellStart"/>
    <w:r w:rsidR="00920E41" w:rsidRPr="00401893">
      <w:rPr>
        <w:lang w:val="fr-FR"/>
      </w:rPr>
      <w:t>Submission</w:t>
    </w:r>
    <w:proofErr w:type="spellEnd"/>
    <w:r>
      <w:fldChar w:fldCharType="end"/>
    </w:r>
    <w:r w:rsidR="0029020B" w:rsidRPr="00401893">
      <w:rPr>
        <w:lang w:val="fr-FR"/>
      </w:rPr>
      <w:tab/>
      <w:t xml:space="preserve">page </w:t>
    </w:r>
    <w:r w:rsidR="0029020B">
      <w:fldChar w:fldCharType="begin"/>
    </w:r>
    <w:r w:rsidR="0029020B" w:rsidRPr="00401893">
      <w:rPr>
        <w:lang w:val="fr-FR"/>
        <w:rPrChange w:id="301" w:author="Liwen Chu" w:date="2022-10-23T16:34:00Z">
          <w:rPr/>
        </w:rPrChange>
      </w:rPr>
      <w:instrText xml:space="preserve">page </w:instrText>
    </w:r>
    <w:r w:rsidR="0029020B">
      <w:fldChar w:fldCharType="separate"/>
    </w:r>
    <w:r w:rsidR="009F2FBC" w:rsidRPr="00401893">
      <w:rPr>
        <w:noProof/>
        <w:lang w:val="fr-FR"/>
        <w:rPrChange w:id="302" w:author="Liwen Chu" w:date="2022-10-23T16:34:00Z">
          <w:rPr>
            <w:noProof/>
          </w:rPr>
        </w:rPrChange>
      </w:rPr>
      <w:t>2</w:t>
    </w:r>
    <w:r w:rsidR="0029020B">
      <w:fldChar w:fldCharType="end"/>
    </w:r>
    <w:r w:rsidR="0029020B" w:rsidRPr="00401893">
      <w:rPr>
        <w:lang w:val="fr-FR"/>
      </w:rPr>
      <w:tab/>
    </w:r>
    <w:r>
      <w:fldChar w:fldCharType="begin"/>
    </w:r>
    <w:r w:rsidRPr="00401893">
      <w:rPr>
        <w:lang w:val="fr-FR"/>
        <w:rPrChange w:id="303" w:author="Liwen Chu" w:date="2022-10-23T16:34:00Z">
          <w:rPr/>
        </w:rPrChange>
      </w:rPr>
      <w:instrText xml:space="preserve"> COMMENTS  \* MERGEFORMAT </w:instrText>
    </w:r>
    <w:r>
      <w:fldChar w:fldCharType="separate"/>
    </w:r>
    <w:r w:rsidR="009D0928" w:rsidRPr="00401893">
      <w:rPr>
        <w:lang w:val="fr-FR"/>
      </w:rPr>
      <w:t>Liwen Chu</w:t>
    </w:r>
    <w:r w:rsidR="00061E95">
      <w:rPr>
        <w:lang w:val="fr-FR"/>
      </w:rPr>
      <w:t xml:space="preserve"> et al.</w:t>
    </w:r>
    <w:r w:rsidR="00920E41" w:rsidRPr="00401893">
      <w:rPr>
        <w:lang w:val="fr-FR"/>
      </w:rPr>
      <w:t xml:space="preserve">, </w:t>
    </w:r>
    <w:r w:rsidR="009D0928" w:rsidRPr="00401893">
      <w:rPr>
        <w:lang w:val="fr-FR"/>
      </w:rPr>
      <w:t>NXP</w:t>
    </w:r>
    <w:r>
      <w:fldChar w:fldCharType="end"/>
    </w:r>
  </w:p>
  <w:p w14:paraId="6FA09811" w14:textId="77777777" w:rsidR="0029020B" w:rsidRPr="00401893" w:rsidRDefault="0029020B">
    <w:pPr>
      <w:rPr>
        <w:lang w:val="fr-FR"/>
        <w:rPrChange w:id="304" w:author="Liwen Chu" w:date="2022-10-23T16:34:00Z">
          <w:rPr/>
        </w:rPrChange>
      </w:rPr>
    </w:pPr>
  </w:p>
  <w:p w14:paraId="653014A1" w14:textId="77777777" w:rsidR="000C4D8E" w:rsidRPr="00401893" w:rsidRDefault="000C4D8E">
    <w:pPr>
      <w:rPr>
        <w:lang w:val="fr-FR"/>
        <w:rPrChange w:id="305" w:author="Liwen Chu" w:date="2022-10-23T16:34:00Z">
          <w:rPr/>
        </w:rPrChange>
      </w:rPr>
    </w:pPr>
  </w:p>
  <w:p w14:paraId="7200F171" w14:textId="77777777" w:rsidR="00113ADD" w:rsidRPr="00401893" w:rsidRDefault="00113ADD">
    <w:pPr>
      <w:rPr>
        <w:lang w:val="fr-FR"/>
        <w:rPrChange w:id="306" w:author="Liwen Chu" w:date="2022-10-23T16:34:00Z">
          <w:rPr/>
        </w:rPrChange>
      </w:rPr>
    </w:pPr>
  </w:p>
  <w:p w14:paraId="73E3B782" w14:textId="77777777" w:rsidR="00113ADD" w:rsidRPr="00401893" w:rsidRDefault="00113ADD">
    <w:pPr>
      <w:rPr>
        <w:lang w:val="fr-FR"/>
        <w:rPrChange w:id="307" w:author="Liwen Chu" w:date="2022-10-23T16:34:00Z">
          <w:rPr/>
        </w:rPrChange>
      </w:rPr>
    </w:pPr>
  </w:p>
  <w:p w14:paraId="11FF1780" w14:textId="77777777" w:rsidR="005618F9" w:rsidRPr="00401893" w:rsidRDefault="005618F9">
    <w:pPr>
      <w:rPr>
        <w:lang w:val="fr-FR"/>
        <w:rPrChange w:id="308" w:author="Liwen Chu" w:date="2022-10-23T16:34: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0886" w14:textId="77777777" w:rsidR="00BC5F8E" w:rsidRDefault="00BC5F8E">
      <w:r>
        <w:separator/>
      </w:r>
    </w:p>
  </w:footnote>
  <w:footnote w:type="continuationSeparator" w:id="0">
    <w:p w14:paraId="079E8204" w14:textId="77777777" w:rsidR="00BC5F8E" w:rsidRDefault="00BC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F4A7" w14:textId="1F4EC139" w:rsidR="00061E95" w:rsidRPr="00061E95" w:rsidRDefault="00061E95">
    <w:pPr>
      <w:pStyle w:val="Header"/>
      <w:rPr>
        <w:sz w:val="22"/>
        <w:szCs w:val="16"/>
      </w:rPr>
    </w:pPr>
    <w:r w:rsidRPr="00061E95">
      <w:rPr>
        <w:sz w:val="22"/>
        <w:szCs w:val="16"/>
      </w:rPr>
      <w:t xml:space="preserve">Sept 2022 </w:t>
    </w:r>
    <w:r w:rsidRPr="00061E95">
      <w:rPr>
        <w:sz w:val="22"/>
        <w:szCs w:val="16"/>
      </w:rPr>
      <w:tab/>
    </w:r>
    <w:r w:rsidRPr="00061E95">
      <w:rPr>
        <w:sz w:val="22"/>
        <w:szCs w:val="16"/>
      </w:rPr>
      <w:tab/>
    </w:r>
    <w:r w:rsidRPr="00061E95">
      <w:rPr>
        <w:sz w:val="22"/>
        <w:szCs w:val="16"/>
      </w:rPr>
      <w:fldChar w:fldCharType="begin"/>
    </w:r>
    <w:r w:rsidRPr="00061E95">
      <w:rPr>
        <w:sz w:val="22"/>
        <w:szCs w:val="16"/>
      </w:rPr>
      <w:instrText xml:space="preserve"> TITLE  \* MERGEFORMAT </w:instrText>
    </w:r>
    <w:r w:rsidRPr="00061E95">
      <w:rPr>
        <w:sz w:val="22"/>
        <w:szCs w:val="16"/>
      </w:rPr>
      <w:fldChar w:fldCharType="separate"/>
    </w:r>
    <w:r w:rsidRPr="00061E95">
      <w:rPr>
        <w:sz w:val="22"/>
        <w:szCs w:val="16"/>
      </w:rPr>
      <w:t>doc.: IEEE 802.11-22/1</w:t>
    </w:r>
    <w:r>
      <w:rPr>
        <w:sz w:val="22"/>
        <w:szCs w:val="16"/>
      </w:rPr>
      <w:t>811</w:t>
    </w:r>
    <w:r w:rsidRPr="00061E95">
      <w:rPr>
        <w:sz w:val="22"/>
        <w:szCs w:val="16"/>
      </w:rPr>
      <w:t>r</w:t>
    </w:r>
    <w:r w:rsidRPr="00061E95">
      <w:rPr>
        <w:sz w:val="22"/>
        <w:szCs w:val="16"/>
      </w:rPr>
      <w:fldChar w:fldCharType="end"/>
    </w:r>
    <w:r w:rsidRPr="00061E95">
      <w:rPr>
        <w:sz w:val="22"/>
        <w:szCs w:val="16"/>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6AC40CE5" w:rsidR="0029020B" w:rsidRDefault="00BC5F8E">
    <w:pPr>
      <w:pStyle w:val="Header"/>
      <w:tabs>
        <w:tab w:val="clear" w:pos="6480"/>
        <w:tab w:val="center" w:pos="4680"/>
        <w:tab w:val="right" w:pos="9360"/>
      </w:tabs>
    </w:pPr>
    <w:r>
      <w:fldChar w:fldCharType="begin"/>
    </w:r>
    <w:r>
      <w:instrText xml:space="preserve"> KEYWORDS  \* MERGEFORMAT </w:instrText>
    </w:r>
    <w:r>
      <w:fldChar w:fldCharType="separate"/>
    </w:r>
    <w:r w:rsidR="003D55CD">
      <w:t>Sep 2022</w:t>
    </w:r>
    <w:r>
      <w:fldChar w:fldCharType="end"/>
    </w:r>
    <w:r w:rsidR="0029020B">
      <w:tab/>
    </w:r>
    <w:r w:rsidR="0029020B">
      <w:tab/>
    </w:r>
    <w:r>
      <w:fldChar w:fldCharType="begin"/>
    </w:r>
    <w:r>
      <w:instrText xml:space="preserve"> TITLE  \* MERGEFORMAT </w:instrText>
    </w:r>
    <w:r>
      <w:fldChar w:fldCharType="separate"/>
    </w:r>
    <w:r w:rsidR="003D55CD">
      <w:t>doc.: IEEE 802.11-22/</w:t>
    </w:r>
    <w:r w:rsidR="00F628C3">
      <w:t>1502</w:t>
    </w:r>
    <w:r w:rsidR="003D55CD">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3"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6"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7"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8"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9"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527CC"/>
    <w:multiLevelType w:val="hybridMultilevel"/>
    <w:tmpl w:val="D68EB4BC"/>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2"/>
  </w:num>
  <w:num w:numId="4">
    <w:abstractNumId w:val="3"/>
  </w:num>
  <w:num w:numId="5">
    <w:abstractNumId w:val="16"/>
  </w:num>
  <w:num w:numId="6">
    <w:abstractNumId w:val="8"/>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7"/>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4"/>
  </w:num>
  <w:num w:numId="9">
    <w:abstractNumId w:val="8"/>
  </w:num>
  <w:num w:numId="10">
    <w:abstractNumId w:val="7"/>
  </w:num>
  <w:num w:numId="11">
    <w:abstractNumId w:val="18"/>
  </w:num>
  <w:num w:numId="12">
    <w:abstractNumId w:val="17"/>
  </w:num>
  <w:num w:numId="13">
    <w:abstractNumId w:val="20"/>
  </w:num>
  <w:num w:numId="14">
    <w:abstractNumId w:val="5"/>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6"/>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3"/>
  </w:num>
  <w:num w:numId="33">
    <w:abstractNumId w:val="12"/>
  </w:num>
  <w:num w:numId="34">
    <w:abstractNumId w:val="10"/>
  </w:num>
  <w:num w:numId="35">
    <w:abstractNumId w:val="19"/>
  </w:num>
  <w:num w:numId="36">
    <w:abstractNumId w:val="11"/>
  </w:num>
  <w:num w:numId="37">
    <w:abstractNumId w:val="9"/>
  </w:num>
  <w:num w:numId="38">
    <w:abstractNumId w:val="4"/>
  </w:num>
  <w:num w:numId="39">
    <w:abstractNumId w:val="1"/>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Sai Nandagopalan">
    <w15:presenceInfo w15:providerId="AD" w15:userId="S::snandago@synaptics.com::47d8fb7b-3663-4f3e-bec8-2109488703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37E1E"/>
    <w:rsid w:val="00045BE7"/>
    <w:rsid w:val="00045F70"/>
    <w:rsid w:val="00046773"/>
    <w:rsid w:val="000471B1"/>
    <w:rsid w:val="000524AB"/>
    <w:rsid w:val="00052BC7"/>
    <w:rsid w:val="00053C4A"/>
    <w:rsid w:val="000573CD"/>
    <w:rsid w:val="000609E6"/>
    <w:rsid w:val="00060E52"/>
    <w:rsid w:val="00061E95"/>
    <w:rsid w:val="000621EA"/>
    <w:rsid w:val="00063114"/>
    <w:rsid w:val="000745A7"/>
    <w:rsid w:val="000769E3"/>
    <w:rsid w:val="00077AF6"/>
    <w:rsid w:val="000828C1"/>
    <w:rsid w:val="00083EC3"/>
    <w:rsid w:val="000866F7"/>
    <w:rsid w:val="0009029C"/>
    <w:rsid w:val="00093307"/>
    <w:rsid w:val="000970F3"/>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0F5182"/>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5D3E"/>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45B2B"/>
    <w:rsid w:val="00150472"/>
    <w:rsid w:val="00151EFD"/>
    <w:rsid w:val="00153910"/>
    <w:rsid w:val="0015524E"/>
    <w:rsid w:val="001556D1"/>
    <w:rsid w:val="00161579"/>
    <w:rsid w:val="00162D4B"/>
    <w:rsid w:val="00164F2F"/>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68BA"/>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5F6D"/>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43A8"/>
    <w:rsid w:val="0029690E"/>
    <w:rsid w:val="002A038B"/>
    <w:rsid w:val="002A2021"/>
    <w:rsid w:val="002A25C5"/>
    <w:rsid w:val="002A5A61"/>
    <w:rsid w:val="002B4422"/>
    <w:rsid w:val="002B6225"/>
    <w:rsid w:val="002B6F7C"/>
    <w:rsid w:val="002C252D"/>
    <w:rsid w:val="002C52C6"/>
    <w:rsid w:val="002C56AD"/>
    <w:rsid w:val="002C6F2B"/>
    <w:rsid w:val="002D21E3"/>
    <w:rsid w:val="002D37D0"/>
    <w:rsid w:val="002D44BE"/>
    <w:rsid w:val="002D62F4"/>
    <w:rsid w:val="002D6907"/>
    <w:rsid w:val="002D6CC0"/>
    <w:rsid w:val="002E2C16"/>
    <w:rsid w:val="002E3927"/>
    <w:rsid w:val="002E6497"/>
    <w:rsid w:val="002E705E"/>
    <w:rsid w:val="002E7239"/>
    <w:rsid w:val="002F294C"/>
    <w:rsid w:val="002F467E"/>
    <w:rsid w:val="00305D65"/>
    <w:rsid w:val="0030706C"/>
    <w:rsid w:val="00311A84"/>
    <w:rsid w:val="00312374"/>
    <w:rsid w:val="00313236"/>
    <w:rsid w:val="003138D6"/>
    <w:rsid w:val="003146F8"/>
    <w:rsid w:val="003165C9"/>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51"/>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4E95"/>
    <w:rsid w:val="00387B3D"/>
    <w:rsid w:val="00390F6E"/>
    <w:rsid w:val="0039276B"/>
    <w:rsid w:val="00392D81"/>
    <w:rsid w:val="00393AFC"/>
    <w:rsid w:val="003A3C3C"/>
    <w:rsid w:val="003A419F"/>
    <w:rsid w:val="003A5F52"/>
    <w:rsid w:val="003A639A"/>
    <w:rsid w:val="003A7397"/>
    <w:rsid w:val="003B0B08"/>
    <w:rsid w:val="003B17CE"/>
    <w:rsid w:val="003B20A2"/>
    <w:rsid w:val="003B4A26"/>
    <w:rsid w:val="003B4A39"/>
    <w:rsid w:val="003B6FEA"/>
    <w:rsid w:val="003C0CA7"/>
    <w:rsid w:val="003C7A52"/>
    <w:rsid w:val="003C7B6F"/>
    <w:rsid w:val="003D0A01"/>
    <w:rsid w:val="003D55CD"/>
    <w:rsid w:val="003E32FC"/>
    <w:rsid w:val="003E36FA"/>
    <w:rsid w:val="003E4BB3"/>
    <w:rsid w:val="003E53C7"/>
    <w:rsid w:val="003E55DA"/>
    <w:rsid w:val="003E755D"/>
    <w:rsid w:val="003F59D3"/>
    <w:rsid w:val="00401893"/>
    <w:rsid w:val="00401FCF"/>
    <w:rsid w:val="00403197"/>
    <w:rsid w:val="004033E4"/>
    <w:rsid w:val="004039D5"/>
    <w:rsid w:val="004041EA"/>
    <w:rsid w:val="00407EDB"/>
    <w:rsid w:val="00411E04"/>
    <w:rsid w:val="0041399D"/>
    <w:rsid w:val="004144B1"/>
    <w:rsid w:val="0042609E"/>
    <w:rsid w:val="004272B9"/>
    <w:rsid w:val="004302B0"/>
    <w:rsid w:val="00430B5F"/>
    <w:rsid w:val="00435358"/>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57DA"/>
    <w:rsid w:val="004B62C2"/>
    <w:rsid w:val="004C28AD"/>
    <w:rsid w:val="004C2B3E"/>
    <w:rsid w:val="004C615F"/>
    <w:rsid w:val="004D1DA6"/>
    <w:rsid w:val="004D2C0D"/>
    <w:rsid w:val="004D42B8"/>
    <w:rsid w:val="004D451A"/>
    <w:rsid w:val="004D4D56"/>
    <w:rsid w:val="004E1581"/>
    <w:rsid w:val="004E678F"/>
    <w:rsid w:val="004F2104"/>
    <w:rsid w:val="004F23D7"/>
    <w:rsid w:val="004F4FC2"/>
    <w:rsid w:val="004F6C69"/>
    <w:rsid w:val="004F6D9A"/>
    <w:rsid w:val="005028D0"/>
    <w:rsid w:val="00503D17"/>
    <w:rsid w:val="00503E66"/>
    <w:rsid w:val="00504ABC"/>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57DA"/>
    <w:rsid w:val="00536DE8"/>
    <w:rsid w:val="0054166F"/>
    <w:rsid w:val="00543636"/>
    <w:rsid w:val="00544F28"/>
    <w:rsid w:val="00544FD8"/>
    <w:rsid w:val="0054764D"/>
    <w:rsid w:val="005527F6"/>
    <w:rsid w:val="0055332D"/>
    <w:rsid w:val="00553C40"/>
    <w:rsid w:val="00553EFF"/>
    <w:rsid w:val="005548F1"/>
    <w:rsid w:val="00561077"/>
    <w:rsid w:val="005618F9"/>
    <w:rsid w:val="0056587C"/>
    <w:rsid w:val="00566B22"/>
    <w:rsid w:val="00567A33"/>
    <w:rsid w:val="005726D7"/>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0E8B"/>
    <w:rsid w:val="00611822"/>
    <w:rsid w:val="00612309"/>
    <w:rsid w:val="00615744"/>
    <w:rsid w:val="00615DCB"/>
    <w:rsid w:val="0062119A"/>
    <w:rsid w:val="00621733"/>
    <w:rsid w:val="0062440B"/>
    <w:rsid w:val="006250D4"/>
    <w:rsid w:val="00626264"/>
    <w:rsid w:val="00626A65"/>
    <w:rsid w:val="00627A0B"/>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6050"/>
    <w:rsid w:val="0066638E"/>
    <w:rsid w:val="006728BC"/>
    <w:rsid w:val="00672F78"/>
    <w:rsid w:val="006738D4"/>
    <w:rsid w:val="006748E4"/>
    <w:rsid w:val="006749C1"/>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20A30"/>
    <w:rsid w:val="00730F33"/>
    <w:rsid w:val="00730F59"/>
    <w:rsid w:val="007312C0"/>
    <w:rsid w:val="00733008"/>
    <w:rsid w:val="007343AA"/>
    <w:rsid w:val="00735388"/>
    <w:rsid w:val="0073547D"/>
    <w:rsid w:val="00737A42"/>
    <w:rsid w:val="00737F45"/>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3667"/>
    <w:rsid w:val="007F6418"/>
    <w:rsid w:val="007F66D0"/>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2D4"/>
    <w:rsid w:val="00844816"/>
    <w:rsid w:val="00844E92"/>
    <w:rsid w:val="00845470"/>
    <w:rsid w:val="00847739"/>
    <w:rsid w:val="00847E16"/>
    <w:rsid w:val="008509E7"/>
    <w:rsid w:val="00854003"/>
    <w:rsid w:val="00855F0F"/>
    <w:rsid w:val="00857B78"/>
    <w:rsid w:val="008620BA"/>
    <w:rsid w:val="0087117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5F6C"/>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04"/>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2273"/>
    <w:rsid w:val="00966700"/>
    <w:rsid w:val="0096704E"/>
    <w:rsid w:val="0097058C"/>
    <w:rsid w:val="00973D9D"/>
    <w:rsid w:val="009816A3"/>
    <w:rsid w:val="00982865"/>
    <w:rsid w:val="00985004"/>
    <w:rsid w:val="00990F05"/>
    <w:rsid w:val="00993C9D"/>
    <w:rsid w:val="009941C6"/>
    <w:rsid w:val="0099697F"/>
    <w:rsid w:val="009A22F8"/>
    <w:rsid w:val="009A2560"/>
    <w:rsid w:val="009A6215"/>
    <w:rsid w:val="009A65A8"/>
    <w:rsid w:val="009A7043"/>
    <w:rsid w:val="009A714F"/>
    <w:rsid w:val="009A758C"/>
    <w:rsid w:val="009B13A0"/>
    <w:rsid w:val="009B2720"/>
    <w:rsid w:val="009B5D03"/>
    <w:rsid w:val="009B6A75"/>
    <w:rsid w:val="009B7FA1"/>
    <w:rsid w:val="009C5C6B"/>
    <w:rsid w:val="009D0117"/>
    <w:rsid w:val="009D0928"/>
    <w:rsid w:val="009D198B"/>
    <w:rsid w:val="009D4507"/>
    <w:rsid w:val="009D47EC"/>
    <w:rsid w:val="009D61C5"/>
    <w:rsid w:val="009E3701"/>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A2D8A"/>
    <w:rsid w:val="00AA427C"/>
    <w:rsid w:val="00AA4B97"/>
    <w:rsid w:val="00AA6027"/>
    <w:rsid w:val="00AA6C45"/>
    <w:rsid w:val="00AB2725"/>
    <w:rsid w:val="00AB36CC"/>
    <w:rsid w:val="00AB3F5A"/>
    <w:rsid w:val="00AB40EA"/>
    <w:rsid w:val="00AC3AD1"/>
    <w:rsid w:val="00AC3B49"/>
    <w:rsid w:val="00AC7C8F"/>
    <w:rsid w:val="00AD0818"/>
    <w:rsid w:val="00AD3949"/>
    <w:rsid w:val="00AD6CBC"/>
    <w:rsid w:val="00AE3DB5"/>
    <w:rsid w:val="00AF0460"/>
    <w:rsid w:val="00AF15C4"/>
    <w:rsid w:val="00AF45C5"/>
    <w:rsid w:val="00AF60B0"/>
    <w:rsid w:val="00AF6127"/>
    <w:rsid w:val="00AF772B"/>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0BD0"/>
    <w:rsid w:val="00B712B0"/>
    <w:rsid w:val="00B73593"/>
    <w:rsid w:val="00B73EC3"/>
    <w:rsid w:val="00B7603E"/>
    <w:rsid w:val="00B761FF"/>
    <w:rsid w:val="00B843C1"/>
    <w:rsid w:val="00B858E1"/>
    <w:rsid w:val="00B90D1D"/>
    <w:rsid w:val="00B93182"/>
    <w:rsid w:val="00B94729"/>
    <w:rsid w:val="00B9524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4D72"/>
    <w:rsid w:val="00BC542A"/>
    <w:rsid w:val="00BC5F8E"/>
    <w:rsid w:val="00BC69C2"/>
    <w:rsid w:val="00BD26DB"/>
    <w:rsid w:val="00BD411C"/>
    <w:rsid w:val="00BD41AD"/>
    <w:rsid w:val="00BD4507"/>
    <w:rsid w:val="00BD4556"/>
    <w:rsid w:val="00BD516A"/>
    <w:rsid w:val="00BD5282"/>
    <w:rsid w:val="00BD6A50"/>
    <w:rsid w:val="00BD7630"/>
    <w:rsid w:val="00BE1C11"/>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5905"/>
    <w:rsid w:val="00C36B9A"/>
    <w:rsid w:val="00C43030"/>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13BA"/>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59CB"/>
    <w:rsid w:val="00D17622"/>
    <w:rsid w:val="00D21318"/>
    <w:rsid w:val="00D221CB"/>
    <w:rsid w:val="00D2318B"/>
    <w:rsid w:val="00D30C49"/>
    <w:rsid w:val="00D4052C"/>
    <w:rsid w:val="00D40D81"/>
    <w:rsid w:val="00D41AE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209"/>
    <w:rsid w:val="00DA59AF"/>
    <w:rsid w:val="00DA6917"/>
    <w:rsid w:val="00DA72F3"/>
    <w:rsid w:val="00DA75D0"/>
    <w:rsid w:val="00DA7A29"/>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DF6E3F"/>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624B"/>
    <w:rsid w:val="00E666B0"/>
    <w:rsid w:val="00E74663"/>
    <w:rsid w:val="00E74889"/>
    <w:rsid w:val="00E752CB"/>
    <w:rsid w:val="00E75E1C"/>
    <w:rsid w:val="00E77134"/>
    <w:rsid w:val="00E905B8"/>
    <w:rsid w:val="00E94696"/>
    <w:rsid w:val="00EA0098"/>
    <w:rsid w:val="00EA0774"/>
    <w:rsid w:val="00EA1D3F"/>
    <w:rsid w:val="00EA2E20"/>
    <w:rsid w:val="00EA75BB"/>
    <w:rsid w:val="00EB0AD4"/>
    <w:rsid w:val="00EB12DF"/>
    <w:rsid w:val="00EB32F0"/>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14D"/>
    <w:rsid w:val="00EF6E32"/>
    <w:rsid w:val="00EF7BF9"/>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08EE"/>
    <w:rsid w:val="00F5287A"/>
    <w:rsid w:val="00F55C9F"/>
    <w:rsid w:val="00F56EE4"/>
    <w:rsid w:val="00F628C3"/>
    <w:rsid w:val="00F6568D"/>
    <w:rsid w:val="00F6691D"/>
    <w:rsid w:val="00F7455C"/>
    <w:rsid w:val="00F76BDB"/>
    <w:rsid w:val="00F77B74"/>
    <w:rsid w:val="00F84381"/>
    <w:rsid w:val="00F850E5"/>
    <w:rsid w:val="00F9099E"/>
    <w:rsid w:val="00F90C1A"/>
    <w:rsid w:val="00F92445"/>
    <w:rsid w:val="00F9403B"/>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styleId="BalloonText">
    <w:name w:val="Balloon Text"/>
    <w:basedOn w:val="Normal"/>
    <w:link w:val="BalloonTextChar"/>
    <w:semiHidden/>
    <w:unhideWhenUsed/>
    <w:rsid w:val="00DA7A29"/>
    <w:rPr>
      <w:rFonts w:ascii="Segoe UI" w:hAnsi="Segoe UI" w:cs="Segoe UI"/>
      <w:sz w:val="18"/>
      <w:szCs w:val="18"/>
    </w:rPr>
  </w:style>
  <w:style w:type="character" w:customStyle="1" w:styleId="BalloonTextChar">
    <w:name w:val="Balloon Text Char"/>
    <w:basedOn w:val="DefaultParagraphFont"/>
    <w:link w:val="BalloonText"/>
    <w:semiHidden/>
    <w:rsid w:val="00DA7A2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192415">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3307712">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A96262648DBA4D842C6E1B5E874105" ma:contentTypeVersion="13" ma:contentTypeDescription="Create a new document." ma:contentTypeScope="" ma:versionID="a9e91158895b2d8b02bd7dccf2256c4b">
  <xsd:schema xmlns:xsd="http://www.w3.org/2001/XMLSchema" xmlns:xs="http://www.w3.org/2001/XMLSchema" xmlns:p="http://schemas.microsoft.com/office/2006/metadata/properties" xmlns:ns3="3590342e-c704-42f4-98f2-92e2e13e99f3" xmlns:ns4="360e9ea5-66c7-4b92-8e23-26c1b6fe24c4" targetNamespace="http://schemas.microsoft.com/office/2006/metadata/properties" ma:root="true" ma:fieldsID="21d14610718d3cdd1ae3237544e17af3" ns3:_="" ns4:_="">
    <xsd:import namespace="3590342e-c704-42f4-98f2-92e2e13e99f3"/>
    <xsd:import namespace="360e9ea5-66c7-4b92-8e23-26c1b6fe24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0342e-c704-42f4-98f2-92e2e13e9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e9ea5-66c7-4b92-8e23-26c1b6fe24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3EAB7-C456-43F5-B93F-4E85A46C283F}">
  <ds:schemaRefs>
    <ds:schemaRef ds:uri="http://schemas.openxmlformats.org/officeDocument/2006/bibliography"/>
  </ds:schemaRefs>
</ds:datastoreItem>
</file>

<file path=customXml/itemProps2.xml><?xml version="1.0" encoding="utf-8"?>
<ds:datastoreItem xmlns:ds="http://schemas.openxmlformats.org/officeDocument/2006/customXml" ds:itemID="{46C46D77-CF4A-436A-BF8C-B9A8068DE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0342e-c704-42f4-98f2-92e2e13e99f3"/>
    <ds:schemaRef ds:uri="360e9ea5-66c7-4b92-8e23-26c1b6fe2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1EA9B-E202-420D-9D0F-A9170A1CAAAF}">
  <ds:schemaRefs>
    <ds:schemaRef ds:uri="http://schemas.microsoft.com/sharepoint/v3/contenttype/forms"/>
  </ds:schemaRefs>
</ds:datastoreItem>
</file>

<file path=customXml/itemProps4.xml><?xml version="1.0" encoding="utf-8"?>
<ds:datastoreItem xmlns:ds="http://schemas.openxmlformats.org/officeDocument/2006/customXml" ds:itemID="{64630356-B9DE-4B0C-95D2-1F9D3A7B49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4</cp:revision>
  <cp:lastPrinted>1900-01-01T08:00:00Z</cp:lastPrinted>
  <dcterms:created xsi:type="dcterms:W3CDTF">2022-10-25T17:37:00Z</dcterms:created>
  <dcterms:modified xsi:type="dcterms:W3CDTF">2022-10-25T17:59:00Z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0x01010098A96262648DBA4D842C6E1B5E874105</vt:lpwstr>
  </property>
</Properties>
</file>