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6B5BBD76" w:rsidR="00CA09B2" w:rsidRDefault="00311A1C">
            <w:pPr>
              <w:pStyle w:val="T2"/>
            </w:pPr>
            <w:r>
              <w:t xml:space="preserve">CR for </w:t>
            </w:r>
            <w:r w:rsidR="007E51A9">
              <w:t xml:space="preserve">Setup </w:t>
            </w:r>
            <w:r>
              <w:t>CID</w:t>
            </w:r>
            <w:r w:rsidR="00F610CF">
              <w:t>s</w:t>
            </w:r>
            <w:r w:rsidR="007E51A9">
              <w:t xml:space="preserve"> </w:t>
            </w:r>
            <w:r w:rsidR="00504A80">
              <w:t>Part I</w:t>
            </w:r>
            <w:r w:rsidR="008D524B">
              <w:t>I</w:t>
            </w:r>
            <w:r w:rsidR="00590A4C">
              <w:t>I</w:t>
            </w:r>
            <w:r w:rsidR="000E0070">
              <w:t xml:space="preserve"> (11.21.8</w:t>
            </w:r>
            <w:r w:rsidR="006A455B">
              <w:t>)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65F2984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</w:t>
            </w:r>
            <w:r w:rsidR="006B106D" w:rsidRPr="00081A78">
              <w:rPr>
                <w:b w:val="0"/>
                <w:sz w:val="20"/>
                <w:highlight w:val="cyan"/>
              </w:rPr>
              <w:t>2-</w:t>
            </w:r>
            <w:r w:rsidR="00081A78" w:rsidRPr="00081A78">
              <w:rPr>
                <w:b w:val="0"/>
                <w:sz w:val="20"/>
                <w:highlight w:val="cyan"/>
              </w:rPr>
              <w:t>10</w:t>
            </w:r>
            <w:r w:rsidR="006B106D" w:rsidRPr="00081A78">
              <w:rPr>
                <w:b w:val="0"/>
                <w:sz w:val="20"/>
                <w:highlight w:val="cyan"/>
              </w:rPr>
              <w:t>-</w:t>
            </w:r>
            <w:r w:rsidR="00081A78" w:rsidRPr="00081A78">
              <w:rPr>
                <w:b w:val="0"/>
                <w:sz w:val="20"/>
                <w:highlight w:val="cyan"/>
              </w:rPr>
              <w:t>02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EDCEFA1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Zinan Lin</w:t>
            </w:r>
          </w:p>
        </w:tc>
        <w:tc>
          <w:tcPr>
            <w:tcW w:w="1515" w:type="dxa"/>
            <w:vAlign w:val="center"/>
          </w:tcPr>
          <w:p w14:paraId="3CEFB067" w14:textId="2CE1F018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C4D4228" w:rsidR="005B2623" w:rsidRPr="005B2623" w:rsidRDefault="002A6579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D863AB" w:rsidRPr="00A32E85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44A5F280" w:rsidR="005B2623" w:rsidRDefault="006F7CF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Mahmoud Kamel</w:t>
            </w:r>
          </w:p>
        </w:tc>
        <w:tc>
          <w:tcPr>
            <w:tcW w:w="1515" w:type="dxa"/>
            <w:vAlign w:val="center"/>
          </w:tcPr>
          <w:p w14:paraId="5CC93DC6" w14:textId="227BBC50" w:rsidR="005B2623" w:rsidRDefault="006F7CF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576759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3D22159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0493D6F2" w14:textId="1AD01E2B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576759" w:rsidRDefault="00576759" w:rsidP="00576759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0CA2DD4F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5FA30926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  <w:tr w:rsidR="003C52DB" w14:paraId="21599F15" w14:textId="77777777" w:rsidTr="00D61E53">
        <w:trPr>
          <w:trHeight w:val="152"/>
          <w:jc w:val="center"/>
        </w:trPr>
        <w:tc>
          <w:tcPr>
            <w:tcW w:w="1885" w:type="dxa"/>
            <w:vAlign w:val="center"/>
          </w:tcPr>
          <w:p w14:paraId="660727F1" w14:textId="264B16F3" w:rsidR="003C52DB" w:rsidRPr="007132C1" w:rsidRDefault="003C52DB" w:rsidP="003C52D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B94308D" w14:textId="5F10E5C1" w:rsidR="003C52DB" w:rsidRPr="00D61E53" w:rsidRDefault="003C52DB" w:rsidP="003C52D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F176F8F" w14:textId="77777777" w:rsidR="003C52DB" w:rsidRDefault="003C52DB" w:rsidP="003C5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11F8EBB" w14:textId="77777777" w:rsidR="003C52DB" w:rsidRDefault="003C52DB" w:rsidP="003C5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32B33DE1" w14:textId="77777777" w:rsidR="003C52DB" w:rsidRDefault="003C52DB" w:rsidP="003C52DB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A81836" w14:textId="56A878CB" w:rsidR="009C4C98" w:rsidRDefault="006B106D" w:rsidP="009C4C98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897AA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4</w:t>
                            </w:r>
                            <w:r w:rsidR="009C4C9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CIDs: </w:t>
                            </w:r>
                            <w:r w:rsidR="000242FD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671</w:t>
                            </w:r>
                            <w:r w:rsidR="00AB40D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F244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343, 534, </w:t>
                            </w:r>
                            <w:r w:rsidR="009F74E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</w:t>
                            </w:r>
                            <w:r w:rsidR="000E548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  <w:p w14:paraId="67B5AC14" w14:textId="2CF29316" w:rsidR="009C4C98" w:rsidRDefault="009C4C98" w:rsidP="009C4C98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73B3D7A8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</w:t>
                            </w:r>
                            <w:r w:rsidR="002E3AE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f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305E4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305E4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0</w:t>
                            </w:r>
                            <w:r w:rsidR="002E3AEE" w:rsidRPr="00305E4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  <w:r w:rsidR="00D81A4E" w:rsidRPr="00305E4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921B565" w14:textId="5429E52B" w:rsidR="00932A20" w:rsidRDefault="00076CA9" w:rsidP="00932A20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82E6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6B106D" w:rsidRPr="00882E6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 xml:space="preserve">0 </w:t>
                            </w:r>
                            <w:r w:rsidR="00932A2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6B106D" w:rsidRPr="00882E6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>initial version</w:t>
                            </w:r>
                          </w:p>
                          <w:p w14:paraId="3A7822E2" w14:textId="77777777" w:rsidR="00A00C90" w:rsidRPr="00E13EC0" w:rsidRDefault="00A00C90" w:rsidP="003A6D4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6655FE5A" w14:textId="77777777" w:rsidR="006B106D" w:rsidRPr="00E13EC0" w:rsidRDefault="006B106D" w:rsidP="006B106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A81836" w14:textId="56A878CB" w:rsidR="009C4C98" w:rsidRDefault="006B106D" w:rsidP="009C4C98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897AA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4</w:t>
                      </w:r>
                      <w:r w:rsidR="009C4C9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CIDs: </w:t>
                      </w:r>
                      <w:r w:rsidR="000242FD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671</w:t>
                      </w:r>
                      <w:r w:rsidR="00AB40D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4F244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343, 534, </w:t>
                      </w:r>
                      <w:r w:rsidR="009F74E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</w:t>
                      </w:r>
                      <w:r w:rsidR="000E548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55</w:t>
                      </w:r>
                    </w:p>
                    <w:p w14:paraId="67B5AC14" w14:textId="2CF29316" w:rsidR="009C4C98" w:rsidRDefault="009C4C98" w:rsidP="009C4C98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73B3D7A8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</w:t>
                      </w:r>
                      <w:r w:rsidR="002E3AE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f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305E4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305E4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0</w:t>
                      </w:r>
                      <w:r w:rsidR="002E3AEE" w:rsidRPr="00305E4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  <w:r w:rsidR="00D81A4E" w:rsidRPr="00305E4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921B565" w14:textId="5429E52B" w:rsidR="00932A20" w:rsidRDefault="00076CA9" w:rsidP="00932A20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</w:pPr>
                      <w:r w:rsidRPr="00882E6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6B106D" w:rsidRPr="00882E6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  <w:t xml:space="preserve">0 </w:t>
                      </w:r>
                      <w:r w:rsidR="00932A2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6B106D" w:rsidRPr="00882E6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  <w:t>initial version</w:t>
                      </w:r>
                    </w:p>
                    <w:p w14:paraId="3A7822E2" w14:textId="77777777" w:rsidR="00A00C90" w:rsidRPr="00E13EC0" w:rsidRDefault="00A00C90" w:rsidP="003A6D4D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  <w:p w14:paraId="6655FE5A" w14:textId="77777777" w:rsidR="006B106D" w:rsidRPr="00E13EC0" w:rsidRDefault="006B106D" w:rsidP="006B106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E483C" w14:textId="77777777" w:rsidR="00415B77" w:rsidRDefault="00CA09B2">
      <w:r>
        <w:br w:type="page"/>
      </w:r>
    </w:p>
    <w:tbl>
      <w:tblPr>
        <w:tblW w:w="4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414"/>
        <w:gridCol w:w="844"/>
        <w:gridCol w:w="988"/>
        <w:gridCol w:w="1503"/>
        <w:gridCol w:w="2451"/>
      </w:tblGrid>
      <w:tr w:rsidR="000B66A7" w:rsidRPr="007901AC" w14:paraId="0A2C24C1" w14:textId="77777777" w:rsidTr="006A3046">
        <w:trPr>
          <w:trHeight w:val="620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1D74" w14:textId="77777777" w:rsidR="000B66A7" w:rsidRPr="007901AC" w:rsidRDefault="000B66A7" w:rsidP="00395B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901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E7D" w14:textId="77777777" w:rsidR="000B66A7" w:rsidRPr="007901AC" w:rsidRDefault="000B66A7" w:rsidP="00395B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901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Commenter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1B4A" w14:textId="77777777" w:rsidR="000B66A7" w:rsidRPr="007901AC" w:rsidRDefault="000B66A7" w:rsidP="00395B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901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Clause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8C53" w14:textId="34A17848" w:rsidR="000B66A7" w:rsidRPr="007901AC" w:rsidRDefault="000B66A7" w:rsidP="00395B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71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Page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E921" w14:textId="77777777" w:rsidR="000B66A7" w:rsidRPr="007901AC" w:rsidRDefault="000B66A7" w:rsidP="00395B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971D" w14:textId="77777777" w:rsidR="000B66A7" w:rsidRPr="007901AC" w:rsidRDefault="000B66A7" w:rsidP="00395B2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901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Proposed Change</w:t>
            </w:r>
          </w:p>
        </w:tc>
      </w:tr>
      <w:tr w:rsidR="000B66A7" w14:paraId="41AFEBA5" w14:textId="77777777" w:rsidTr="006A3046">
        <w:trPr>
          <w:trHeight w:val="1700"/>
          <w:jc w:val="center"/>
        </w:trPr>
        <w:tc>
          <w:tcPr>
            <w:tcW w:w="503" w:type="pct"/>
            <w:shd w:val="clear" w:color="auto" w:fill="auto"/>
          </w:tcPr>
          <w:p w14:paraId="5A8AC545" w14:textId="77777777" w:rsidR="000B66A7" w:rsidRDefault="000B66A7" w:rsidP="00395B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671</w:t>
            </w:r>
          </w:p>
        </w:tc>
        <w:tc>
          <w:tcPr>
            <w:tcW w:w="883" w:type="pct"/>
          </w:tcPr>
          <w:p w14:paraId="18BEDB02" w14:textId="77777777" w:rsidR="000B66A7" w:rsidRDefault="000B66A7" w:rsidP="00395B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Osama </w:t>
            </w:r>
            <w:proofErr w:type="spellStart"/>
            <w:r>
              <w:rPr>
                <w:rFonts w:ascii="Arial" w:hAnsi="Arial" w:cs="Arial"/>
                <w:sz w:val="20"/>
              </w:rPr>
              <w:t>Aboulmagd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CE4A7A0" w14:textId="77777777" w:rsidR="000B66A7" w:rsidRDefault="000B66A7" w:rsidP="00395B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17" w:type="pct"/>
            <w:shd w:val="clear" w:color="auto" w:fill="auto"/>
          </w:tcPr>
          <w:p w14:paraId="1AFFA568" w14:textId="77777777" w:rsidR="000B66A7" w:rsidRDefault="000B66A7" w:rsidP="00395B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939" w:type="pct"/>
            <w:shd w:val="clear" w:color="auto" w:fill="auto"/>
          </w:tcPr>
          <w:p w14:paraId="318EC9B8" w14:textId="77777777" w:rsidR="000B66A7" w:rsidRDefault="000B66A7" w:rsidP="00395B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Figure 1-41a and 11-41b has the same title. The TG needs to discuss using only one Figure to make the point</w:t>
            </w:r>
          </w:p>
        </w:tc>
        <w:tc>
          <w:tcPr>
            <w:tcW w:w="1532" w:type="pct"/>
            <w:shd w:val="clear" w:color="auto" w:fill="auto"/>
          </w:tcPr>
          <w:p w14:paraId="4DDD6671" w14:textId="77777777" w:rsidR="000B66A7" w:rsidRDefault="000B66A7" w:rsidP="00395B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B66A7" w14:paraId="1223EE79" w14:textId="77777777" w:rsidTr="006A3046">
        <w:trPr>
          <w:trHeight w:val="1700"/>
          <w:jc w:val="center"/>
        </w:trPr>
        <w:tc>
          <w:tcPr>
            <w:tcW w:w="503" w:type="pct"/>
            <w:shd w:val="clear" w:color="auto" w:fill="auto"/>
          </w:tcPr>
          <w:p w14:paraId="58CEB1FF" w14:textId="22D63D70" w:rsidR="000B66A7" w:rsidRDefault="000B66A7" w:rsidP="000B6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883" w:type="pct"/>
          </w:tcPr>
          <w:p w14:paraId="0C8F7768" w14:textId="0FFFC7EF" w:rsidR="000B66A7" w:rsidRDefault="000B66A7" w:rsidP="000B6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Solomon Trainin</w:t>
            </w:r>
          </w:p>
        </w:tc>
        <w:tc>
          <w:tcPr>
            <w:tcW w:w="527" w:type="pct"/>
            <w:shd w:val="clear" w:color="auto" w:fill="auto"/>
          </w:tcPr>
          <w:p w14:paraId="76E4763E" w14:textId="62A5D1EC" w:rsidR="000B66A7" w:rsidRDefault="000B66A7" w:rsidP="000B6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</w:tc>
        <w:tc>
          <w:tcPr>
            <w:tcW w:w="617" w:type="pct"/>
            <w:shd w:val="clear" w:color="auto" w:fill="auto"/>
          </w:tcPr>
          <w:p w14:paraId="359921D5" w14:textId="0E732A1F" w:rsidR="000B66A7" w:rsidRDefault="000B66A7" w:rsidP="000B6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65.15</w:t>
            </w:r>
          </w:p>
        </w:tc>
        <w:tc>
          <w:tcPr>
            <w:tcW w:w="939" w:type="pct"/>
            <w:shd w:val="clear" w:color="auto" w:fill="auto"/>
          </w:tcPr>
          <w:p w14:paraId="4EB3C537" w14:textId="7323A380" w:rsidR="000B66A7" w:rsidRDefault="000B66A7" w:rsidP="000B6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scenario considered in Figure 11-41b (Example of a WLAN sensing procedure) is identical to that of Figure 11-41a (Example of a WLAN sensing procedure) except that STA C does not appear." There is no difference in the figures. No need for Figure 11-41b.</w:t>
            </w:r>
          </w:p>
        </w:tc>
        <w:tc>
          <w:tcPr>
            <w:tcW w:w="1532" w:type="pct"/>
            <w:shd w:val="clear" w:color="auto" w:fill="auto"/>
          </w:tcPr>
          <w:p w14:paraId="61A1AAD7" w14:textId="39446734" w:rsidR="000B66A7" w:rsidRDefault="000B66A7" w:rsidP="000B6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Figure 11-41b and the text associated with the figure.</w:t>
            </w:r>
          </w:p>
        </w:tc>
      </w:tr>
      <w:tr w:rsidR="00EF38DE" w14:paraId="68907660" w14:textId="77777777" w:rsidTr="006A3046">
        <w:trPr>
          <w:trHeight w:val="1700"/>
          <w:jc w:val="center"/>
        </w:trPr>
        <w:tc>
          <w:tcPr>
            <w:tcW w:w="503" w:type="pct"/>
            <w:shd w:val="clear" w:color="auto" w:fill="auto"/>
          </w:tcPr>
          <w:p w14:paraId="6BF55D09" w14:textId="2A6AF98C" w:rsidR="00EF38DE" w:rsidRDefault="00EF38DE" w:rsidP="00EF38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883" w:type="pct"/>
          </w:tcPr>
          <w:p w14:paraId="3EFF040D" w14:textId="64F42AD3" w:rsidR="00EF38DE" w:rsidRDefault="00EF38DE" w:rsidP="00EF38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Dong Guk Lim</w:t>
            </w:r>
          </w:p>
        </w:tc>
        <w:tc>
          <w:tcPr>
            <w:tcW w:w="527" w:type="pct"/>
            <w:shd w:val="clear" w:color="auto" w:fill="auto"/>
          </w:tcPr>
          <w:p w14:paraId="584B4235" w14:textId="061BDEFC" w:rsidR="00EF38DE" w:rsidRDefault="00EF38DE" w:rsidP="00EF38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</w:tc>
        <w:tc>
          <w:tcPr>
            <w:tcW w:w="617" w:type="pct"/>
            <w:shd w:val="clear" w:color="auto" w:fill="auto"/>
          </w:tcPr>
          <w:p w14:paraId="5A37E323" w14:textId="76462676" w:rsidR="00EF38DE" w:rsidRDefault="00EF38DE" w:rsidP="00EF38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66.16</w:t>
            </w:r>
          </w:p>
        </w:tc>
        <w:tc>
          <w:tcPr>
            <w:tcW w:w="939" w:type="pct"/>
            <w:shd w:val="clear" w:color="auto" w:fill="auto"/>
          </w:tcPr>
          <w:p w14:paraId="2D11A788" w14:textId="7C3E708E" w:rsidR="00EF38DE" w:rsidRDefault="00EF38DE" w:rsidP="00EF38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11-41b looks seem redundant.</w:t>
            </w:r>
            <w:r>
              <w:rPr>
                <w:rFonts w:ascii="Arial" w:hAnsi="Arial" w:cs="Arial"/>
                <w:sz w:val="20"/>
              </w:rPr>
              <w:br/>
              <w:t>Delete the figure 11-41b and related texts.</w:t>
            </w:r>
          </w:p>
        </w:tc>
        <w:tc>
          <w:tcPr>
            <w:tcW w:w="1532" w:type="pct"/>
            <w:shd w:val="clear" w:color="auto" w:fill="auto"/>
          </w:tcPr>
          <w:p w14:paraId="1954E2E0" w14:textId="0270E2D0" w:rsidR="00EF38DE" w:rsidRDefault="00EF38DE" w:rsidP="00EF38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figure 11-41b and following text.</w:t>
            </w:r>
            <w:r>
              <w:rPr>
                <w:rFonts w:ascii="Arial" w:hAnsi="Arial" w:cs="Arial"/>
                <w:sz w:val="20"/>
              </w:rPr>
              <w:br/>
              <w:t>On P65L8 "and Figure 11-41b (Example of a WLAN sensing procedure). On P65L13 "The scenario considered in Figure 11-</w:t>
            </w:r>
            <w:r>
              <w:rPr>
                <w:rFonts w:ascii="Arial" w:hAnsi="Arial" w:cs="Arial"/>
                <w:sz w:val="20"/>
              </w:rPr>
              <w:br/>
              <w:t>41b (Example of a WLAN sensing procedure) is identical to that of Figure 11-41a (Example of a WLAN sensing procedure) except that STA C does not appear. "</w:t>
            </w:r>
            <w:r>
              <w:rPr>
                <w:rFonts w:ascii="Arial" w:hAnsi="Arial" w:cs="Arial"/>
                <w:sz w:val="20"/>
              </w:rPr>
              <w:br/>
              <w:t>Change " Both examples" with "Example" on P64L18</w:t>
            </w:r>
            <w:r>
              <w:rPr>
                <w:rFonts w:ascii="Arial" w:hAnsi="Arial" w:cs="Arial"/>
                <w:sz w:val="20"/>
              </w:rPr>
              <w:br/>
              <w:t>Change " in both figures" with "in figure" on P64L19</w:t>
            </w:r>
          </w:p>
        </w:tc>
      </w:tr>
      <w:tr w:rsidR="00373AB1" w14:paraId="23D4D532" w14:textId="77777777" w:rsidTr="006A3046">
        <w:trPr>
          <w:trHeight w:val="1700"/>
          <w:jc w:val="center"/>
        </w:trPr>
        <w:tc>
          <w:tcPr>
            <w:tcW w:w="503" w:type="pct"/>
            <w:shd w:val="clear" w:color="auto" w:fill="auto"/>
          </w:tcPr>
          <w:p w14:paraId="633F44CF" w14:textId="086565C9" w:rsidR="00373AB1" w:rsidRDefault="00373AB1" w:rsidP="00373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855</w:t>
            </w:r>
          </w:p>
        </w:tc>
        <w:tc>
          <w:tcPr>
            <w:tcW w:w="883" w:type="pct"/>
          </w:tcPr>
          <w:p w14:paraId="0D3FA985" w14:textId="34FE7CFA" w:rsidR="00373AB1" w:rsidRDefault="00373AB1" w:rsidP="00373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</w:p>
        </w:tc>
        <w:tc>
          <w:tcPr>
            <w:tcW w:w="527" w:type="pct"/>
            <w:shd w:val="clear" w:color="auto" w:fill="auto"/>
          </w:tcPr>
          <w:p w14:paraId="5E571181" w14:textId="220D5C10" w:rsidR="00373AB1" w:rsidRDefault="00373AB1" w:rsidP="00373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</w:tc>
        <w:tc>
          <w:tcPr>
            <w:tcW w:w="617" w:type="pct"/>
            <w:shd w:val="clear" w:color="auto" w:fill="auto"/>
          </w:tcPr>
          <w:p w14:paraId="4D4778ED" w14:textId="75919219" w:rsidR="00373AB1" w:rsidRDefault="00373AB1" w:rsidP="00373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66.04</w:t>
            </w:r>
          </w:p>
        </w:tc>
        <w:tc>
          <w:tcPr>
            <w:tcW w:w="939" w:type="pct"/>
            <w:shd w:val="clear" w:color="auto" w:fill="auto"/>
          </w:tcPr>
          <w:p w14:paraId="49F6E7A0" w14:textId="6C9EC370" w:rsidR="00373AB1" w:rsidRDefault="00373AB1" w:rsidP="00373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11-41b is redundant and does not enhance the description.  Figure 11-41a illustrates the same example, with an additional STA.</w:t>
            </w:r>
          </w:p>
        </w:tc>
        <w:tc>
          <w:tcPr>
            <w:tcW w:w="1532" w:type="pct"/>
            <w:shd w:val="clear" w:color="auto" w:fill="auto"/>
          </w:tcPr>
          <w:p w14:paraId="2020C290" w14:textId="21BC915B" w:rsidR="00373AB1" w:rsidRDefault="00373AB1" w:rsidP="00373A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Figure 11-41b along with description on page 65 (within lines 7-16).</w:t>
            </w:r>
          </w:p>
        </w:tc>
      </w:tr>
    </w:tbl>
    <w:p w14:paraId="5D70B48E" w14:textId="5940067E" w:rsidR="0028402A" w:rsidRDefault="0028402A"/>
    <w:p w14:paraId="34AFCAF8" w14:textId="77777777" w:rsidR="00E11262" w:rsidRPr="00716573" w:rsidRDefault="00E11262" w:rsidP="00E11262">
      <w:pPr>
        <w:tabs>
          <w:tab w:val="left" w:pos="8665"/>
        </w:tabs>
        <w:autoSpaceDE w:val="0"/>
        <w:autoSpaceDN w:val="0"/>
        <w:adjustRightInd w:val="0"/>
        <w:rPr>
          <w:rFonts w:ascii="TimesNewRoman" w:hAnsi="TimesNewRoman" w:cs="TimesNewRoman"/>
          <w:b/>
          <w:bCs/>
          <w:szCs w:val="22"/>
          <w:lang w:val="en-US"/>
        </w:rPr>
      </w:pPr>
      <w:r w:rsidRPr="00B91B70">
        <w:rPr>
          <w:b/>
          <w:szCs w:val="22"/>
          <w:lang w:val="en-US"/>
        </w:rPr>
        <w:t>Resolution</w:t>
      </w:r>
      <w:r w:rsidRPr="00716573">
        <w:rPr>
          <w:rFonts w:ascii="TimesNewRoman" w:hAnsi="TimesNewRoman" w:cs="TimesNewRoman"/>
          <w:b/>
          <w:bCs/>
          <w:sz w:val="20"/>
          <w:lang w:val="en-US"/>
        </w:rPr>
        <w:t xml:space="preserve">: </w:t>
      </w:r>
      <w:r w:rsidRPr="00716573">
        <w:rPr>
          <w:b/>
          <w:bCs/>
          <w:szCs w:val="22"/>
          <w:lang w:val="en-US"/>
        </w:rPr>
        <w:t>Revised</w:t>
      </w:r>
    </w:p>
    <w:p w14:paraId="570A5C44" w14:textId="77777777" w:rsidR="00E11262" w:rsidRDefault="00E11262" w:rsidP="00E11262">
      <w:pPr>
        <w:tabs>
          <w:tab w:val="left" w:pos="8665"/>
        </w:tabs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15FD005F" w14:textId="29A5E945" w:rsidR="00415B77" w:rsidRDefault="00CE01B4">
      <w:r w:rsidRPr="00192DF3">
        <w:rPr>
          <w:b/>
          <w:bCs/>
        </w:rPr>
        <w:t>Discussion</w:t>
      </w:r>
      <w:r>
        <w:t xml:space="preserve">: </w:t>
      </w:r>
      <w:r w:rsidR="00A928A2">
        <w:t xml:space="preserve">Agree </w:t>
      </w:r>
      <w:r w:rsidR="00C72BEA">
        <w:t xml:space="preserve">in </w:t>
      </w:r>
      <w:proofErr w:type="gramStart"/>
      <w:r w:rsidR="00C72BEA">
        <w:t>principal</w:t>
      </w:r>
      <w:proofErr w:type="gramEnd"/>
      <w:r w:rsidR="00C72BEA">
        <w:t xml:space="preserve"> </w:t>
      </w:r>
      <w:r w:rsidR="00A928A2">
        <w:t>wi</w:t>
      </w:r>
      <w:r w:rsidR="005A31B5">
        <w:t>th comment</w:t>
      </w:r>
      <w:r w:rsidR="00C72BEA">
        <w:t>s.</w:t>
      </w:r>
      <w:r>
        <w:t xml:space="preserve"> Remove </w:t>
      </w:r>
      <w:r w:rsidR="002A76BB">
        <w:t xml:space="preserve">Figure 11-41b and replace Figure 11-41a with Figure 11-41. </w:t>
      </w:r>
    </w:p>
    <w:p w14:paraId="5CF2C50C" w14:textId="77777777" w:rsidR="002A6579" w:rsidRDefault="002A6579"/>
    <w:p w14:paraId="5AD35FDD" w14:textId="2AC552E2" w:rsidR="00970194" w:rsidRDefault="00970194" w:rsidP="00C137FE">
      <w:pPr>
        <w:rPr>
          <w:b/>
          <w:bCs/>
          <w:i/>
          <w:iCs/>
          <w:sz w:val="19"/>
          <w:szCs w:val="19"/>
        </w:rPr>
      </w:pPr>
      <w:proofErr w:type="spellStart"/>
      <w:r w:rsidRPr="00C137FE">
        <w:rPr>
          <w:b/>
          <w:bCs/>
          <w:i/>
          <w:iCs/>
          <w:sz w:val="19"/>
          <w:szCs w:val="19"/>
          <w:highlight w:val="yellow"/>
        </w:rPr>
        <w:t>TGbf</w:t>
      </w:r>
      <w:proofErr w:type="spellEnd"/>
      <w:r w:rsidRPr="00C137FE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</w:t>
      </w:r>
      <w:r w:rsidRPr="00173965">
        <w:rPr>
          <w:b/>
          <w:bCs/>
          <w:i/>
          <w:iCs/>
          <w:sz w:val="19"/>
          <w:szCs w:val="19"/>
          <w:highlight w:val="yellow"/>
        </w:rPr>
        <w:t>e</w:t>
      </w:r>
      <w:r w:rsidR="00EB5815">
        <w:rPr>
          <w:b/>
          <w:bCs/>
          <w:i/>
          <w:iCs/>
          <w:sz w:val="19"/>
          <w:szCs w:val="19"/>
          <w:highlight w:val="yellow"/>
        </w:rPr>
        <w:t>s</w:t>
      </w:r>
      <w:r w:rsidR="0055223B" w:rsidRPr="00173965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EB5815">
        <w:rPr>
          <w:b/>
          <w:bCs/>
          <w:i/>
          <w:iCs/>
          <w:sz w:val="19"/>
          <w:szCs w:val="19"/>
          <w:highlight w:val="yellow"/>
        </w:rPr>
        <w:t>on P89L13 of</w:t>
      </w:r>
      <w:r w:rsidR="0055223B" w:rsidRPr="00173965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29606D">
        <w:rPr>
          <w:b/>
          <w:bCs/>
          <w:i/>
          <w:iCs/>
          <w:sz w:val="19"/>
          <w:szCs w:val="19"/>
          <w:highlight w:val="yellow"/>
        </w:rPr>
        <w:t>11</w:t>
      </w:r>
      <w:r w:rsidR="00173965" w:rsidRPr="00173965">
        <w:rPr>
          <w:b/>
          <w:bCs/>
          <w:i/>
          <w:iCs/>
          <w:sz w:val="19"/>
          <w:szCs w:val="19"/>
          <w:highlight w:val="yellow"/>
        </w:rPr>
        <w:t>bf D0.3</w:t>
      </w:r>
    </w:p>
    <w:p w14:paraId="0C08EC80" w14:textId="77777777" w:rsidR="0029606D" w:rsidRPr="00C137FE" w:rsidRDefault="0029606D" w:rsidP="00C137FE">
      <w:pPr>
        <w:rPr>
          <w:b/>
          <w:bCs/>
          <w:i/>
          <w:iCs/>
          <w:sz w:val="19"/>
          <w:szCs w:val="19"/>
        </w:rPr>
      </w:pPr>
    </w:p>
    <w:p w14:paraId="55F0D41A" w14:textId="776D1782" w:rsidR="002208D2" w:rsidRPr="00F12BD4" w:rsidRDefault="002208D2" w:rsidP="002208D2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/>
        </w:rPr>
      </w:pPr>
      <w:r w:rsidRPr="00F12BD4">
        <w:rPr>
          <w:rFonts w:ascii="TimesNewRoman" w:hAnsi="TimesNewRoman" w:cs="TimesNewRoman"/>
          <w:szCs w:val="22"/>
          <w:lang w:val="en-US"/>
        </w:rPr>
        <w:t xml:space="preserve">Examples of WLAN sensing procedures are shown in </w:t>
      </w:r>
      <w:ins w:id="0" w:author="Zinan Lin" w:date="2022-10-24T14:53:00Z">
        <w:r w:rsidR="00FA4AF7">
          <w:rPr>
            <w:rFonts w:ascii="TimesNewRoman" w:hAnsi="TimesNewRoman" w:cs="TimesNewRoman"/>
            <w:szCs w:val="22"/>
            <w:lang w:val="en-US"/>
          </w:rPr>
          <w:t xml:space="preserve">(#671, #343, #543, #855) </w:t>
        </w:r>
      </w:ins>
      <w:r w:rsidRPr="00F12BD4">
        <w:rPr>
          <w:rFonts w:ascii="TimesNewRoman" w:hAnsi="TimesNewRoman" w:cs="TimesNewRoman"/>
          <w:szCs w:val="22"/>
          <w:lang w:val="en-US"/>
        </w:rPr>
        <w:t>Figure 11-4</w:t>
      </w:r>
      <w:del w:id="1" w:author="Zinan Lin" w:date="2022-10-24T14:50:00Z">
        <w:r w:rsidRPr="00F12BD4" w:rsidDel="001E1AD5">
          <w:rPr>
            <w:rFonts w:ascii="TimesNewRoman" w:hAnsi="TimesNewRoman" w:cs="TimesNewRoman"/>
            <w:szCs w:val="22"/>
            <w:lang w:val="en-US"/>
          </w:rPr>
          <w:delText>a</w:delText>
        </w:r>
      </w:del>
      <w:r w:rsidRPr="00F12BD4">
        <w:rPr>
          <w:rFonts w:ascii="TimesNewRoman" w:hAnsi="TimesNewRoman" w:cs="TimesNewRoman"/>
          <w:szCs w:val="22"/>
          <w:lang w:val="en-US"/>
        </w:rPr>
        <w:t xml:space="preserve"> (Example of a WLAN sensing procedure)</w:t>
      </w:r>
      <w:del w:id="2" w:author="Zinan Lin" w:date="2022-10-24T14:53:00Z">
        <w:r w:rsidR="00F12BD4" w:rsidDel="00FA4AF7">
          <w:rPr>
            <w:rFonts w:ascii="TimesNewRoman" w:hAnsi="TimesNewRoman" w:cs="TimesNewRoman"/>
            <w:szCs w:val="22"/>
            <w:lang w:val="en-US"/>
          </w:rPr>
          <w:delText xml:space="preserve"> </w:delText>
        </w:r>
        <w:r w:rsidRPr="00F12BD4" w:rsidDel="00FA4AF7">
          <w:rPr>
            <w:rFonts w:ascii="TimesNewRoman" w:hAnsi="TimesNewRoman" w:cs="TimesNewRoman"/>
            <w:szCs w:val="22"/>
            <w:lang w:val="en-US"/>
          </w:rPr>
          <w:delText>and Figure 11-41b (Example of a WLAN sensing procedure)</w:delText>
        </w:r>
      </w:del>
      <w:r w:rsidRPr="00F12BD4">
        <w:rPr>
          <w:rFonts w:ascii="TimesNewRoman" w:hAnsi="TimesNewRoman" w:cs="TimesNewRoman"/>
          <w:szCs w:val="22"/>
          <w:lang w:val="en-US"/>
        </w:rPr>
        <w:t>. Figure 11-41</w:t>
      </w:r>
      <w:del w:id="3" w:author="Zinan Lin" w:date="2022-10-24T14:50:00Z">
        <w:r w:rsidRPr="00F12BD4" w:rsidDel="001E1AD5">
          <w:rPr>
            <w:rFonts w:ascii="TimesNewRoman" w:hAnsi="TimesNewRoman" w:cs="TimesNewRoman"/>
            <w:szCs w:val="22"/>
            <w:lang w:val="en-US"/>
          </w:rPr>
          <w:delText>a</w:delText>
        </w:r>
      </w:del>
      <w:r w:rsidRPr="00F12BD4">
        <w:rPr>
          <w:rFonts w:ascii="TimesNewRoman" w:hAnsi="TimesNewRoman" w:cs="TimesNewRoman"/>
          <w:szCs w:val="22"/>
          <w:lang w:val="en-US"/>
        </w:rPr>
        <w:t xml:space="preserve"> (Example of a WLAN</w:t>
      </w:r>
      <w:r w:rsidR="0090307E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sensing procedure) illustrates the case when an AP performs WLAN sensing with three non-AP STAs,</w:t>
      </w:r>
      <w:r w:rsidR="0090307E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which are referred to as STA A, STA B, and STA C and have MAC addresses A, B, and C,</w:t>
      </w:r>
      <w:r w:rsidR="009C314A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respectively</w:t>
      </w:r>
      <w:r w:rsidR="009C314A">
        <w:rPr>
          <w:rFonts w:ascii="TimesNewRoman" w:hAnsi="TimesNewRoman" w:cs="TimesNewRoman"/>
          <w:szCs w:val="22"/>
          <w:lang w:val="en-US"/>
        </w:rPr>
        <w:t xml:space="preserve">. </w:t>
      </w:r>
      <w:r w:rsidRPr="00F12BD4">
        <w:rPr>
          <w:rFonts w:ascii="TimesNewRoman" w:hAnsi="TimesNewRoman" w:cs="TimesNewRoman"/>
          <w:szCs w:val="22"/>
          <w:lang w:val="en-US"/>
        </w:rPr>
        <w:t xml:space="preserve">Also, STA A has AID 1, STA B has UID 2, and STA C has AID 3. </w:t>
      </w:r>
      <w:del w:id="4" w:author="Zinan Lin" w:date="2022-10-24T14:51:00Z">
        <w:r w:rsidRPr="00F12BD4" w:rsidDel="007D6EC9">
          <w:rPr>
            <w:rFonts w:ascii="TimesNewRoman" w:hAnsi="TimesNewRoman" w:cs="TimesNewRoman"/>
            <w:szCs w:val="22"/>
            <w:lang w:val="en-US"/>
          </w:rPr>
          <w:delText>The scenario considered in Figure 11-41b (Example of a WLAN sensing procedure) is identical to that of Figure 11-41a (Example of a WLAN</w:delText>
        </w:r>
        <w:r w:rsidR="0090307E" w:rsidRPr="00F12BD4" w:rsidDel="007D6EC9">
          <w:rPr>
            <w:rFonts w:ascii="TimesNewRoman" w:hAnsi="TimesNewRoman" w:cs="TimesNewRoman"/>
            <w:szCs w:val="22"/>
            <w:lang w:val="en-US"/>
          </w:rPr>
          <w:delText xml:space="preserve"> </w:delText>
        </w:r>
        <w:r w:rsidRPr="00F12BD4" w:rsidDel="007D6EC9">
          <w:rPr>
            <w:rFonts w:ascii="TimesNewRoman" w:hAnsi="TimesNewRoman" w:cs="TimesNewRoman"/>
            <w:szCs w:val="22"/>
            <w:lang w:val="en-US"/>
          </w:rPr>
          <w:delText>sensing procedure) except that STA C does not appear.</w:delText>
        </w:r>
      </w:del>
    </w:p>
    <w:p w14:paraId="20F0DAFF" w14:textId="77777777" w:rsidR="0090307E" w:rsidRPr="00F12BD4" w:rsidRDefault="0090307E" w:rsidP="002208D2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/>
        </w:rPr>
      </w:pPr>
    </w:p>
    <w:p w14:paraId="7FB3133C" w14:textId="7596EFBE" w:rsidR="00415B77" w:rsidRPr="00F12BD4" w:rsidRDefault="002208D2" w:rsidP="009058A2">
      <w:pPr>
        <w:autoSpaceDE w:val="0"/>
        <w:autoSpaceDN w:val="0"/>
        <w:adjustRightInd w:val="0"/>
        <w:rPr>
          <w:sz w:val="24"/>
          <w:szCs w:val="22"/>
        </w:rPr>
      </w:pPr>
      <w:del w:id="5" w:author="Zinan Lin" w:date="2022-10-24T14:51:00Z">
        <w:r w:rsidRPr="00F12BD4" w:rsidDel="0098674F">
          <w:rPr>
            <w:rFonts w:ascii="TimesNewRoman" w:hAnsi="TimesNewRoman" w:cs="TimesNewRoman"/>
            <w:szCs w:val="22"/>
            <w:lang w:val="en-US"/>
          </w:rPr>
          <w:delText xml:space="preserve">Both </w:delText>
        </w:r>
      </w:del>
      <w:ins w:id="6" w:author="Zinan Lin" w:date="2022-10-24T14:53:00Z">
        <w:r w:rsidR="000772FE">
          <w:rPr>
            <w:rFonts w:ascii="TimesNewRoman" w:hAnsi="TimesNewRoman" w:cs="TimesNewRoman"/>
            <w:szCs w:val="22"/>
            <w:lang w:val="en-US"/>
          </w:rPr>
          <w:t xml:space="preserve">(#671, #343, #543, #855) </w:t>
        </w:r>
      </w:ins>
      <w:ins w:id="7" w:author="Zinan Lin" w:date="2022-10-24T14:51:00Z">
        <w:r w:rsidR="0098674F">
          <w:rPr>
            <w:rFonts w:ascii="TimesNewRoman" w:hAnsi="TimesNewRoman" w:cs="TimesNewRoman"/>
            <w:szCs w:val="22"/>
            <w:lang w:val="en-US"/>
          </w:rPr>
          <w:t>Above</w:t>
        </w:r>
        <w:r w:rsidR="0098674F" w:rsidRPr="00F12BD4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r w:rsidRPr="00F12BD4">
        <w:rPr>
          <w:rFonts w:ascii="TimesNewRoman" w:hAnsi="TimesNewRoman" w:cs="TimesNewRoman"/>
          <w:szCs w:val="22"/>
          <w:lang w:val="en-US"/>
        </w:rPr>
        <w:t>example</w:t>
      </w:r>
      <w:del w:id="8" w:author="Zinan Lin" w:date="2022-10-24T14:51:00Z">
        <w:r w:rsidRPr="00F12BD4" w:rsidDel="0098674F">
          <w:rPr>
            <w:rFonts w:ascii="TimesNewRoman" w:hAnsi="TimesNewRoman" w:cs="TimesNewRoman"/>
            <w:szCs w:val="22"/>
            <w:lang w:val="en-US"/>
          </w:rPr>
          <w:delText>s</w:delText>
        </w:r>
      </w:del>
      <w:r w:rsidRPr="00F12BD4">
        <w:rPr>
          <w:rFonts w:ascii="TimesNewRoman" w:hAnsi="TimesNewRoman" w:cs="TimesNewRoman"/>
          <w:szCs w:val="22"/>
          <w:lang w:val="en-US"/>
        </w:rPr>
        <w:t xml:space="preserve"> start</w:t>
      </w:r>
      <w:ins w:id="9" w:author="Zinan Lin" w:date="2022-10-24T15:03:00Z">
        <w:r w:rsidR="003A1B8F">
          <w:rPr>
            <w:rFonts w:ascii="TimesNewRoman" w:hAnsi="TimesNewRoman" w:cs="TimesNewRoman"/>
            <w:szCs w:val="22"/>
            <w:lang w:val="en-US"/>
          </w:rPr>
          <w:t>s</w:t>
        </w:r>
      </w:ins>
      <w:r w:rsidRPr="00F12BD4">
        <w:rPr>
          <w:rFonts w:ascii="TimesNewRoman" w:hAnsi="TimesNewRoman" w:cs="TimesNewRoman"/>
          <w:szCs w:val="22"/>
          <w:lang w:val="en-US"/>
        </w:rPr>
        <w:t xml:space="preserve"> with a sensing session setup procedure performed between the AP and STA A that</w:t>
      </w:r>
      <w:r w:rsidR="00F12BD4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establishes a sensing session identified by the AID of STA A (AID 1). A first sensing measurement setup</w:t>
      </w:r>
      <w:r w:rsidR="00F12BD4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procedure is then performed, which defines a set of operational attributes labeled with a</w:t>
      </w:r>
      <w:r w:rsidR="005F5016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Measurement Setup</w:t>
      </w:r>
      <w:r w:rsidR="00F12BD4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ID equal to 1. The concept of Measurement Setup ID is defined in 11.21.18.3 (Sensing session setup). After</w:t>
      </w:r>
      <w:r w:rsidR="00F12BD4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the sensing measurement</w:t>
      </w:r>
      <w:r w:rsidR="00F12BD4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setup, sensing measurement instances are</w:t>
      </w:r>
      <w:r w:rsidR="005F5016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performed based on the defined operational</w:t>
      </w:r>
      <w:r w:rsidR="00F12BD4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attribute set (Measurement Setup ID equal to 1). Each measurement instance is labeled with a Measurement</w:t>
      </w:r>
      <w:r w:rsidR="00F12BD4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Instance ID (see 11.21.18.4 (Sensing measurement setup)). After some time, a second sensing</w:t>
      </w:r>
      <w:r w:rsidR="009058A2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measurement setup procedure is performed</w:t>
      </w:r>
      <w:r w:rsidR="00F12BD4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between the AP and STA A that defines a second operational</w:t>
      </w:r>
      <w:r w:rsidR="009058A2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attribute set that is labeled with a Measurement Setup ID of 2. After the second sensing measurement setup,</w:t>
      </w:r>
      <w:r w:rsidR="009058A2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any subsequent sensing measurement instances may be performed based on either the first (Measurement</w:t>
      </w:r>
      <w:r w:rsidR="009058A2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Setup ID equal to 1) or second (Measurement Setup ID equal to 2) operational attribute sets. An operational</w:t>
      </w:r>
      <w:r w:rsidR="009058A2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attribute set may be terminated by performing a sensing measurement setup termination procedure; for</w:t>
      </w:r>
      <w:r w:rsidR="009058A2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>example, Measurement Setup ID equal to 1 is terminated for the sensing session between the AP and STA A</w:t>
      </w:r>
      <w:r w:rsidR="009058A2" w:rsidRPr="00F12BD4">
        <w:rPr>
          <w:rFonts w:ascii="TimesNewRoman" w:hAnsi="TimesNewRoman" w:cs="TimesNewRoman"/>
          <w:szCs w:val="22"/>
          <w:lang w:val="en-US"/>
        </w:rPr>
        <w:t xml:space="preserve"> </w:t>
      </w:r>
      <w:r w:rsidRPr="00F12BD4">
        <w:rPr>
          <w:rFonts w:ascii="TimesNewRoman" w:hAnsi="TimesNewRoman" w:cs="TimesNewRoman"/>
          <w:szCs w:val="22"/>
          <w:lang w:val="en-US"/>
        </w:rPr>
        <w:t xml:space="preserve">in </w:t>
      </w:r>
      <w:del w:id="10" w:author="Zinan Lin" w:date="2022-10-24T14:51:00Z">
        <w:r w:rsidRPr="00F12BD4" w:rsidDel="004C5E71">
          <w:rPr>
            <w:rFonts w:ascii="TimesNewRoman" w:hAnsi="TimesNewRoman" w:cs="TimesNewRoman"/>
            <w:szCs w:val="22"/>
            <w:lang w:val="en-US"/>
          </w:rPr>
          <w:delText>both figures</w:delText>
        </w:r>
      </w:del>
      <w:ins w:id="11" w:author="Zinan Lin" w:date="2022-10-24T14:51:00Z">
        <w:r w:rsidR="004C5E71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12" w:author="Zinan Lin" w:date="2022-10-24T14:54:00Z">
        <w:r w:rsidR="00957DE5">
          <w:rPr>
            <w:rFonts w:ascii="TimesNewRoman" w:hAnsi="TimesNewRoman" w:cs="TimesNewRoman"/>
            <w:szCs w:val="22"/>
            <w:lang w:val="en-US"/>
          </w:rPr>
          <w:t xml:space="preserve">(#671, #343, #543, #855) </w:t>
        </w:r>
      </w:ins>
      <w:ins w:id="13" w:author="Zinan Lin" w:date="2022-10-24T14:51:00Z">
        <w:r w:rsidR="004C5E71" w:rsidRPr="00F12BD4">
          <w:rPr>
            <w:rFonts w:ascii="TimesNewRoman" w:hAnsi="TimesNewRoman" w:cs="TimesNewRoman"/>
            <w:szCs w:val="22"/>
            <w:lang w:val="en-US"/>
          </w:rPr>
          <w:t>Figure 11-41 (Example of a WLAN sensing procedure)</w:t>
        </w:r>
      </w:ins>
      <w:r w:rsidRPr="00F12BD4">
        <w:rPr>
          <w:rFonts w:ascii="TimesNewRoman" w:hAnsi="TimesNewRoman" w:cs="TimesNewRoman"/>
          <w:szCs w:val="22"/>
          <w:lang w:val="en-US"/>
        </w:rPr>
        <w:t>.</w:t>
      </w:r>
    </w:p>
    <w:p w14:paraId="5A8A4C51" w14:textId="7C4997F8" w:rsidR="00415B77" w:rsidRDefault="00415B77"/>
    <w:p w14:paraId="2E581243" w14:textId="03C14FE9" w:rsidR="007F64DF" w:rsidRDefault="007F64DF"/>
    <w:p w14:paraId="2A3EE92A" w14:textId="77777777" w:rsidR="007F64DF" w:rsidRDefault="007F64DF" w:rsidP="007F64DF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</w:t>
      </w:r>
      <w:r>
        <w:rPr>
          <w:b/>
          <w:bCs/>
          <w:i/>
          <w:iCs/>
          <w:sz w:val="19"/>
          <w:szCs w:val="19"/>
          <w:highlight w:val="yellow"/>
        </w:rPr>
        <w:t>f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make the following </w:t>
      </w:r>
      <w:r w:rsidRPr="0028282F">
        <w:rPr>
          <w:b/>
          <w:bCs/>
          <w:i/>
          <w:iCs/>
          <w:sz w:val="19"/>
          <w:szCs w:val="19"/>
          <w:highlight w:val="yellow"/>
        </w:rPr>
        <w:t>change</w:t>
      </w:r>
      <w:r>
        <w:rPr>
          <w:b/>
          <w:bCs/>
          <w:i/>
          <w:iCs/>
          <w:sz w:val="19"/>
          <w:szCs w:val="19"/>
          <w:highlight w:val="yellow"/>
        </w:rPr>
        <w:t>s</w:t>
      </w:r>
      <w:r w:rsidRPr="0028282F">
        <w:rPr>
          <w:b/>
          <w:bCs/>
          <w:i/>
          <w:iCs/>
          <w:sz w:val="19"/>
          <w:szCs w:val="19"/>
          <w:highlight w:val="yellow"/>
        </w:rPr>
        <w:t xml:space="preserve"> on P90L27 of 11bf D0.3</w:t>
      </w:r>
    </w:p>
    <w:p w14:paraId="4A83C095" w14:textId="77777777" w:rsidR="007F64DF" w:rsidRPr="00E55C76" w:rsidRDefault="007F64DF" w:rsidP="007F64DF">
      <w:r w:rsidRPr="0020264B">
        <w:rPr>
          <w:rFonts w:ascii="Arial,Bold" w:hAnsi="Arial,Bold" w:cs="Arial,Bold"/>
          <w:b/>
          <w:bCs/>
          <w:color w:val="000000"/>
          <w:sz w:val="20"/>
          <w:lang w:val="en-US"/>
        </w:rPr>
        <w:t>Figure 11-41</w:t>
      </w:r>
      <w:del w:id="14" w:author="Zinan Lin" w:date="2022-10-24T20:24:00Z">
        <w:r w:rsidRPr="0020264B" w:rsidDel="00E55C76">
          <w:rPr>
            <w:rFonts w:ascii="Arial,Bold" w:hAnsi="Arial,Bold" w:cs="Arial,Bold"/>
            <w:b/>
            <w:bCs/>
            <w:color w:val="000000"/>
            <w:sz w:val="20"/>
            <w:lang w:val="en-US"/>
          </w:rPr>
          <w:delText>a</w:delText>
        </w:r>
      </w:del>
      <w:ins w:id="15" w:author="Zinan Lin" w:date="2022-10-24T20:24:00Z">
        <w:r w:rsidRPr="0020264B">
          <w:rPr>
            <w:rFonts w:ascii="Arial,Bold" w:hAnsi="Arial,Bold" w:cs="Arial,Bold"/>
            <w:b/>
            <w:bCs/>
            <w:color w:val="000000"/>
            <w:sz w:val="20"/>
            <w:lang w:val="en-US"/>
          </w:rPr>
          <w:t>(</w:t>
        </w:r>
        <w:r w:rsidRPr="0020264B">
          <w:rPr>
            <w:rFonts w:ascii="TimesNewRoman" w:hAnsi="TimesNewRoman" w:cs="TimesNewRoman"/>
            <w:szCs w:val="22"/>
            <w:lang w:val="en-US"/>
          </w:rPr>
          <w:t>#671, #343, #543, #855</w:t>
        </w:r>
        <w:r w:rsidRPr="0020264B">
          <w:rPr>
            <w:rFonts w:ascii="Arial,Bold" w:hAnsi="Arial,Bold" w:cs="Arial,Bold"/>
            <w:b/>
            <w:bCs/>
            <w:color w:val="000000"/>
            <w:sz w:val="20"/>
            <w:lang w:val="en-US"/>
          </w:rPr>
          <w:t>)</w:t>
        </w:r>
      </w:ins>
      <w:r w:rsidRPr="0020264B">
        <w:rPr>
          <w:rFonts w:ascii="Arial,Bold" w:hAnsi="Arial,Bold" w:cs="Arial,Bold"/>
          <w:b/>
          <w:bCs/>
          <w:color w:val="000000"/>
          <w:sz w:val="20"/>
          <w:lang w:val="en-US"/>
        </w:rPr>
        <w:t>—Example of a WLAN sensing procedure</w:t>
      </w:r>
    </w:p>
    <w:p w14:paraId="3B7FE32E" w14:textId="77777777" w:rsidR="007F64DF" w:rsidRDefault="007F64DF" w:rsidP="007F64DF"/>
    <w:p w14:paraId="343B2764" w14:textId="77777777" w:rsidR="007F64DF" w:rsidRDefault="007F64DF" w:rsidP="007F64DF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</w:t>
      </w:r>
      <w:r>
        <w:rPr>
          <w:b/>
          <w:bCs/>
          <w:i/>
          <w:iCs/>
          <w:sz w:val="19"/>
          <w:szCs w:val="19"/>
          <w:highlight w:val="yellow"/>
        </w:rPr>
        <w:t>f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>
        <w:rPr>
          <w:b/>
          <w:bCs/>
          <w:i/>
          <w:iCs/>
          <w:sz w:val="19"/>
          <w:szCs w:val="19"/>
          <w:highlight w:val="yellow"/>
        </w:rPr>
        <w:t>remove Figure 11-41b</w:t>
      </w:r>
      <w:r w:rsidRPr="0028282F">
        <w:rPr>
          <w:b/>
          <w:bCs/>
          <w:i/>
          <w:iCs/>
          <w:sz w:val="19"/>
          <w:szCs w:val="19"/>
          <w:highlight w:val="yellow"/>
        </w:rPr>
        <w:t xml:space="preserve"> on P90L</w:t>
      </w:r>
      <w:r>
        <w:rPr>
          <w:b/>
          <w:bCs/>
          <w:i/>
          <w:iCs/>
          <w:sz w:val="19"/>
          <w:szCs w:val="19"/>
          <w:highlight w:val="yellow"/>
        </w:rPr>
        <w:t>51</w:t>
      </w:r>
      <w:r w:rsidRPr="0028282F">
        <w:rPr>
          <w:b/>
          <w:bCs/>
          <w:i/>
          <w:iCs/>
          <w:sz w:val="19"/>
          <w:szCs w:val="19"/>
          <w:highlight w:val="yellow"/>
        </w:rPr>
        <w:t xml:space="preserve"> of 11bf D0.3</w:t>
      </w:r>
    </w:p>
    <w:p w14:paraId="5C62EC56" w14:textId="77777777" w:rsidR="007F64DF" w:rsidRDefault="007F64DF" w:rsidP="007F64DF">
      <w:pPr>
        <w:rPr>
          <w:b/>
          <w:bCs/>
          <w:i/>
          <w:iCs/>
          <w:sz w:val="19"/>
          <w:szCs w:val="19"/>
          <w:highlight w:val="yellow"/>
        </w:rPr>
      </w:pPr>
    </w:p>
    <w:p w14:paraId="2A2360A2" w14:textId="77777777" w:rsidR="007F64DF" w:rsidRDefault="007F64DF"/>
    <w:sectPr w:rsidR="007F64D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2112" w14:textId="77777777" w:rsidR="006B47EA" w:rsidRDefault="006B47EA">
      <w:r>
        <w:separator/>
      </w:r>
    </w:p>
  </w:endnote>
  <w:endnote w:type="continuationSeparator" w:id="0">
    <w:p w14:paraId="6DC0E4E1" w14:textId="77777777" w:rsidR="006B47EA" w:rsidRDefault="006B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E1DB" w14:textId="77DF7F56" w:rsidR="0029020B" w:rsidRDefault="00EB581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6745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62FCB">
      <w:fldChar w:fldCharType="begin"/>
    </w:r>
    <w:r w:rsidR="00662FCB">
      <w:instrText xml:space="preserve"> COMMENTS  \* MERGEFORMAT </w:instrText>
    </w:r>
    <w:r w:rsidR="00662FCB">
      <w:fldChar w:fldCharType="separate"/>
    </w:r>
    <w:r w:rsidR="00BF4434">
      <w:t>Zinan Lin</w:t>
    </w:r>
    <w:r w:rsidR="00282445">
      <w:t xml:space="preserve">, </w:t>
    </w:r>
    <w:proofErr w:type="spellStart"/>
    <w:r w:rsidR="00282445">
      <w:t>InterDigital</w:t>
    </w:r>
    <w:proofErr w:type="spellEnd"/>
    <w:r w:rsidR="00662FCB">
      <w:fldChar w:fldCharType="end"/>
    </w:r>
  </w:p>
  <w:p w14:paraId="60E26EE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3252" w14:textId="77777777" w:rsidR="006B47EA" w:rsidRDefault="006B47EA">
      <w:r>
        <w:separator/>
      </w:r>
    </w:p>
  </w:footnote>
  <w:footnote w:type="continuationSeparator" w:id="0">
    <w:p w14:paraId="719656D0" w14:textId="77777777" w:rsidR="006B47EA" w:rsidRDefault="006B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778" w14:textId="6DDD8D23" w:rsidR="0029020B" w:rsidRDefault="00EB581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81A78">
        <w:t>October</w:t>
      </w:r>
      <w:r w:rsidR="00282445">
        <w:t xml:space="preserve"> 2022</w:t>
      </w:r>
    </w:fldSimple>
    <w:r w:rsidR="0029020B">
      <w:tab/>
    </w:r>
    <w:r w:rsidR="0029020B">
      <w:tab/>
    </w:r>
    <w:fldSimple w:instr=" TITLE  \* MERGEFORMAT ">
      <w:r w:rsidR="00282445">
        <w:t>doc.: IEEE 802.11-22/</w:t>
      </w:r>
      <w:r w:rsidR="008A6062">
        <w:t>1803</w:t>
      </w:r>
      <w:r w:rsidR="007E51A9">
        <w:t>r</w:t>
      </w:r>
    </w:fldSimple>
    <w:r w:rsidR="008A606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0262F"/>
    <w:multiLevelType w:val="hybridMultilevel"/>
    <w:tmpl w:val="05526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3B8"/>
    <w:multiLevelType w:val="hybridMultilevel"/>
    <w:tmpl w:val="3FCA77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3480F"/>
    <w:multiLevelType w:val="hybridMultilevel"/>
    <w:tmpl w:val="2AF07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586E"/>
    <w:multiLevelType w:val="hybridMultilevel"/>
    <w:tmpl w:val="3FCA7758"/>
    <w:lvl w:ilvl="0" w:tplc="97203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2D93"/>
    <w:multiLevelType w:val="hybridMultilevel"/>
    <w:tmpl w:val="58BE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8"/>
  </w:num>
  <w:num w:numId="3" w16cid:durableId="1727946101">
    <w:abstractNumId w:val="6"/>
  </w:num>
  <w:num w:numId="4" w16cid:durableId="757991242">
    <w:abstractNumId w:val="7"/>
  </w:num>
  <w:num w:numId="5" w16cid:durableId="480854667">
    <w:abstractNumId w:val="1"/>
  </w:num>
  <w:num w:numId="6" w16cid:durableId="216207519">
    <w:abstractNumId w:val="9"/>
  </w:num>
  <w:num w:numId="7" w16cid:durableId="1361206866">
    <w:abstractNumId w:val="5"/>
  </w:num>
  <w:num w:numId="8" w16cid:durableId="1704987339">
    <w:abstractNumId w:val="3"/>
  </w:num>
  <w:num w:numId="9" w16cid:durableId="1014574477">
    <w:abstractNumId w:val="10"/>
  </w:num>
  <w:num w:numId="10" w16cid:durableId="1620868768">
    <w:abstractNumId w:val="2"/>
  </w:num>
  <w:num w:numId="11" w16cid:durableId="97171189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4470"/>
    <w:rsid w:val="00004C44"/>
    <w:rsid w:val="00006137"/>
    <w:rsid w:val="00006F30"/>
    <w:rsid w:val="0000787B"/>
    <w:rsid w:val="00007FDC"/>
    <w:rsid w:val="0001025A"/>
    <w:rsid w:val="000134D6"/>
    <w:rsid w:val="00015664"/>
    <w:rsid w:val="00016060"/>
    <w:rsid w:val="000242FD"/>
    <w:rsid w:val="00024641"/>
    <w:rsid w:val="0003517C"/>
    <w:rsid w:val="0003588B"/>
    <w:rsid w:val="0004176A"/>
    <w:rsid w:val="00042A75"/>
    <w:rsid w:val="000456E5"/>
    <w:rsid w:val="00060C04"/>
    <w:rsid w:val="0006179F"/>
    <w:rsid w:val="00062AF9"/>
    <w:rsid w:val="00064511"/>
    <w:rsid w:val="00066964"/>
    <w:rsid w:val="00066F0E"/>
    <w:rsid w:val="00076CA9"/>
    <w:rsid w:val="000772FE"/>
    <w:rsid w:val="000807CF"/>
    <w:rsid w:val="00081A78"/>
    <w:rsid w:val="00081C41"/>
    <w:rsid w:val="00082007"/>
    <w:rsid w:val="00086C01"/>
    <w:rsid w:val="00090BEC"/>
    <w:rsid w:val="00092559"/>
    <w:rsid w:val="00092B27"/>
    <w:rsid w:val="00094C5C"/>
    <w:rsid w:val="00095522"/>
    <w:rsid w:val="000A19ED"/>
    <w:rsid w:val="000A1C52"/>
    <w:rsid w:val="000A28A3"/>
    <w:rsid w:val="000A3233"/>
    <w:rsid w:val="000A33C0"/>
    <w:rsid w:val="000A4AA9"/>
    <w:rsid w:val="000B38D8"/>
    <w:rsid w:val="000B3BDF"/>
    <w:rsid w:val="000B555E"/>
    <w:rsid w:val="000B66A7"/>
    <w:rsid w:val="000B77C9"/>
    <w:rsid w:val="000C1115"/>
    <w:rsid w:val="000C27AE"/>
    <w:rsid w:val="000C4512"/>
    <w:rsid w:val="000C6EEA"/>
    <w:rsid w:val="000D1ACC"/>
    <w:rsid w:val="000D2207"/>
    <w:rsid w:val="000D2D36"/>
    <w:rsid w:val="000D4B01"/>
    <w:rsid w:val="000D4BA3"/>
    <w:rsid w:val="000D7E80"/>
    <w:rsid w:val="000E0070"/>
    <w:rsid w:val="000E0893"/>
    <w:rsid w:val="000E1997"/>
    <w:rsid w:val="000E3BA1"/>
    <w:rsid w:val="000E4762"/>
    <w:rsid w:val="000E5487"/>
    <w:rsid w:val="000E60D0"/>
    <w:rsid w:val="000E62E4"/>
    <w:rsid w:val="000F0722"/>
    <w:rsid w:val="000F0D40"/>
    <w:rsid w:val="000F3703"/>
    <w:rsid w:val="000F690F"/>
    <w:rsid w:val="000F6E1C"/>
    <w:rsid w:val="00100A42"/>
    <w:rsid w:val="001015FA"/>
    <w:rsid w:val="001042A7"/>
    <w:rsid w:val="00107327"/>
    <w:rsid w:val="001103D0"/>
    <w:rsid w:val="00111CBA"/>
    <w:rsid w:val="00112568"/>
    <w:rsid w:val="00113F01"/>
    <w:rsid w:val="00117755"/>
    <w:rsid w:val="00117BA6"/>
    <w:rsid w:val="00126076"/>
    <w:rsid w:val="00131876"/>
    <w:rsid w:val="0013669C"/>
    <w:rsid w:val="00137456"/>
    <w:rsid w:val="00140849"/>
    <w:rsid w:val="00140B34"/>
    <w:rsid w:val="00141663"/>
    <w:rsid w:val="001428B5"/>
    <w:rsid w:val="00143D1B"/>
    <w:rsid w:val="00144C09"/>
    <w:rsid w:val="00145A20"/>
    <w:rsid w:val="001478FA"/>
    <w:rsid w:val="00150C30"/>
    <w:rsid w:val="00151F7D"/>
    <w:rsid w:val="00152886"/>
    <w:rsid w:val="00152D07"/>
    <w:rsid w:val="0015319F"/>
    <w:rsid w:val="0015362A"/>
    <w:rsid w:val="001546AD"/>
    <w:rsid w:val="00155D32"/>
    <w:rsid w:val="00157F2B"/>
    <w:rsid w:val="00164F98"/>
    <w:rsid w:val="001664DB"/>
    <w:rsid w:val="0016683F"/>
    <w:rsid w:val="00166D22"/>
    <w:rsid w:val="00173920"/>
    <w:rsid w:val="00173965"/>
    <w:rsid w:val="00181F74"/>
    <w:rsid w:val="00183ABD"/>
    <w:rsid w:val="00184673"/>
    <w:rsid w:val="0018523D"/>
    <w:rsid w:val="00187748"/>
    <w:rsid w:val="00192DF3"/>
    <w:rsid w:val="00194B2D"/>
    <w:rsid w:val="00194F32"/>
    <w:rsid w:val="00195F81"/>
    <w:rsid w:val="001A10D6"/>
    <w:rsid w:val="001A2201"/>
    <w:rsid w:val="001A5714"/>
    <w:rsid w:val="001C410B"/>
    <w:rsid w:val="001C695A"/>
    <w:rsid w:val="001C76FB"/>
    <w:rsid w:val="001D00C6"/>
    <w:rsid w:val="001D125D"/>
    <w:rsid w:val="001D723B"/>
    <w:rsid w:val="001E1AD5"/>
    <w:rsid w:val="001E4C9C"/>
    <w:rsid w:val="001E562E"/>
    <w:rsid w:val="001E6DE5"/>
    <w:rsid w:val="001E7FEE"/>
    <w:rsid w:val="001F3878"/>
    <w:rsid w:val="001F38E0"/>
    <w:rsid w:val="001F3987"/>
    <w:rsid w:val="001F43E3"/>
    <w:rsid w:val="001F51A8"/>
    <w:rsid w:val="001F522A"/>
    <w:rsid w:val="0020264B"/>
    <w:rsid w:val="00203609"/>
    <w:rsid w:val="00205F37"/>
    <w:rsid w:val="0021090A"/>
    <w:rsid w:val="00211EE7"/>
    <w:rsid w:val="0021366B"/>
    <w:rsid w:val="002174A3"/>
    <w:rsid w:val="002208D2"/>
    <w:rsid w:val="0022328C"/>
    <w:rsid w:val="0022432D"/>
    <w:rsid w:val="002276B5"/>
    <w:rsid w:val="0023266E"/>
    <w:rsid w:val="00232CDC"/>
    <w:rsid w:val="00233355"/>
    <w:rsid w:val="00234496"/>
    <w:rsid w:val="00235E57"/>
    <w:rsid w:val="00237383"/>
    <w:rsid w:val="00243714"/>
    <w:rsid w:val="00243F10"/>
    <w:rsid w:val="00251593"/>
    <w:rsid w:val="00254CAC"/>
    <w:rsid w:val="002563DC"/>
    <w:rsid w:val="00257105"/>
    <w:rsid w:val="00263B37"/>
    <w:rsid w:val="00267543"/>
    <w:rsid w:val="00270BBD"/>
    <w:rsid w:val="00273E4E"/>
    <w:rsid w:val="00274E0F"/>
    <w:rsid w:val="00276C36"/>
    <w:rsid w:val="00282445"/>
    <w:rsid w:val="0028282F"/>
    <w:rsid w:val="0028402A"/>
    <w:rsid w:val="00285498"/>
    <w:rsid w:val="0029020B"/>
    <w:rsid w:val="00291671"/>
    <w:rsid w:val="00291776"/>
    <w:rsid w:val="00291791"/>
    <w:rsid w:val="002926B3"/>
    <w:rsid w:val="002940CC"/>
    <w:rsid w:val="00295A30"/>
    <w:rsid w:val="0029606D"/>
    <w:rsid w:val="002A0427"/>
    <w:rsid w:val="002A11AB"/>
    <w:rsid w:val="002A2661"/>
    <w:rsid w:val="002A3717"/>
    <w:rsid w:val="002A3DC3"/>
    <w:rsid w:val="002A4391"/>
    <w:rsid w:val="002A6579"/>
    <w:rsid w:val="002A76BB"/>
    <w:rsid w:val="002B1E95"/>
    <w:rsid w:val="002B1EC0"/>
    <w:rsid w:val="002C1C00"/>
    <w:rsid w:val="002C23C3"/>
    <w:rsid w:val="002C48BF"/>
    <w:rsid w:val="002C6266"/>
    <w:rsid w:val="002C6C21"/>
    <w:rsid w:val="002D4105"/>
    <w:rsid w:val="002D44BE"/>
    <w:rsid w:val="002E09A7"/>
    <w:rsid w:val="002E1167"/>
    <w:rsid w:val="002E3AEE"/>
    <w:rsid w:val="002F092E"/>
    <w:rsid w:val="002F113D"/>
    <w:rsid w:val="002F38F6"/>
    <w:rsid w:val="002F4E14"/>
    <w:rsid w:val="002F63F7"/>
    <w:rsid w:val="002F66A1"/>
    <w:rsid w:val="00301190"/>
    <w:rsid w:val="0030212D"/>
    <w:rsid w:val="00305519"/>
    <w:rsid w:val="00305A1E"/>
    <w:rsid w:val="00305E44"/>
    <w:rsid w:val="00311A1C"/>
    <w:rsid w:val="00311FA4"/>
    <w:rsid w:val="00315C07"/>
    <w:rsid w:val="00317DE4"/>
    <w:rsid w:val="0032021F"/>
    <w:rsid w:val="00324BEF"/>
    <w:rsid w:val="00326940"/>
    <w:rsid w:val="003328A0"/>
    <w:rsid w:val="003329FB"/>
    <w:rsid w:val="00333806"/>
    <w:rsid w:val="00341170"/>
    <w:rsid w:val="00351BF7"/>
    <w:rsid w:val="00351ECE"/>
    <w:rsid w:val="00356BE9"/>
    <w:rsid w:val="00364B4F"/>
    <w:rsid w:val="0037201C"/>
    <w:rsid w:val="00373491"/>
    <w:rsid w:val="00373AB1"/>
    <w:rsid w:val="00374467"/>
    <w:rsid w:val="003764F8"/>
    <w:rsid w:val="0037664E"/>
    <w:rsid w:val="00377116"/>
    <w:rsid w:val="00384C8F"/>
    <w:rsid w:val="00386ADC"/>
    <w:rsid w:val="00390FBC"/>
    <w:rsid w:val="003A1B8F"/>
    <w:rsid w:val="003A45C7"/>
    <w:rsid w:val="003A4F08"/>
    <w:rsid w:val="003A54E2"/>
    <w:rsid w:val="003A5997"/>
    <w:rsid w:val="003A6D4D"/>
    <w:rsid w:val="003B0868"/>
    <w:rsid w:val="003B1891"/>
    <w:rsid w:val="003B19A0"/>
    <w:rsid w:val="003B1F7C"/>
    <w:rsid w:val="003B5216"/>
    <w:rsid w:val="003B670F"/>
    <w:rsid w:val="003C52DB"/>
    <w:rsid w:val="003C5BF0"/>
    <w:rsid w:val="003D5B25"/>
    <w:rsid w:val="003D5C81"/>
    <w:rsid w:val="003D6234"/>
    <w:rsid w:val="003D7B7A"/>
    <w:rsid w:val="003E130C"/>
    <w:rsid w:val="003E28EA"/>
    <w:rsid w:val="003E3F6F"/>
    <w:rsid w:val="003E5548"/>
    <w:rsid w:val="003E77FE"/>
    <w:rsid w:val="003E7D95"/>
    <w:rsid w:val="003F03D4"/>
    <w:rsid w:val="003F1600"/>
    <w:rsid w:val="003F351E"/>
    <w:rsid w:val="003F4243"/>
    <w:rsid w:val="003F5E9C"/>
    <w:rsid w:val="003F625F"/>
    <w:rsid w:val="0040081B"/>
    <w:rsid w:val="004058AE"/>
    <w:rsid w:val="004059E9"/>
    <w:rsid w:val="00410533"/>
    <w:rsid w:val="00410B23"/>
    <w:rsid w:val="00410EFD"/>
    <w:rsid w:val="004121E9"/>
    <w:rsid w:val="00412229"/>
    <w:rsid w:val="004149BA"/>
    <w:rsid w:val="00415B77"/>
    <w:rsid w:val="004208CD"/>
    <w:rsid w:val="00427347"/>
    <w:rsid w:val="00432003"/>
    <w:rsid w:val="00432DDB"/>
    <w:rsid w:val="0043379D"/>
    <w:rsid w:val="0044082A"/>
    <w:rsid w:val="00441391"/>
    <w:rsid w:val="00442037"/>
    <w:rsid w:val="004431CF"/>
    <w:rsid w:val="00443F43"/>
    <w:rsid w:val="00444185"/>
    <w:rsid w:val="004459C7"/>
    <w:rsid w:val="00446700"/>
    <w:rsid w:val="00447DBB"/>
    <w:rsid w:val="00451500"/>
    <w:rsid w:val="004602E2"/>
    <w:rsid w:val="004604D4"/>
    <w:rsid w:val="00460986"/>
    <w:rsid w:val="00460DBE"/>
    <w:rsid w:val="004640D8"/>
    <w:rsid w:val="0046507B"/>
    <w:rsid w:val="00475504"/>
    <w:rsid w:val="004762A5"/>
    <w:rsid w:val="004767D9"/>
    <w:rsid w:val="004A5D99"/>
    <w:rsid w:val="004B064B"/>
    <w:rsid w:val="004B0D1C"/>
    <w:rsid w:val="004B2C90"/>
    <w:rsid w:val="004B77B1"/>
    <w:rsid w:val="004C0C15"/>
    <w:rsid w:val="004C3EE0"/>
    <w:rsid w:val="004C45CB"/>
    <w:rsid w:val="004C5E71"/>
    <w:rsid w:val="004D20AA"/>
    <w:rsid w:val="004D4FF1"/>
    <w:rsid w:val="004E1477"/>
    <w:rsid w:val="004E6BEF"/>
    <w:rsid w:val="004E7EFC"/>
    <w:rsid w:val="004F0F39"/>
    <w:rsid w:val="004F112F"/>
    <w:rsid w:val="004F244B"/>
    <w:rsid w:val="00504A80"/>
    <w:rsid w:val="00504C94"/>
    <w:rsid w:val="00505E4E"/>
    <w:rsid w:val="00510B65"/>
    <w:rsid w:val="005116D5"/>
    <w:rsid w:val="0051263B"/>
    <w:rsid w:val="00513FDF"/>
    <w:rsid w:val="00514192"/>
    <w:rsid w:val="0051704D"/>
    <w:rsid w:val="00520019"/>
    <w:rsid w:val="00522F20"/>
    <w:rsid w:val="0052353C"/>
    <w:rsid w:val="0052553D"/>
    <w:rsid w:val="00530062"/>
    <w:rsid w:val="0053081B"/>
    <w:rsid w:val="00531A47"/>
    <w:rsid w:val="0053266F"/>
    <w:rsid w:val="005371A5"/>
    <w:rsid w:val="00543677"/>
    <w:rsid w:val="0055223B"/>
    <w:rsid w:val="005536EB"/>
    <w:rsid w:val="005548C2"/>
    <w:rsid w:val="00554D42"/>
    <w:rsid w:val="005562AB"/>
    <w:rsid w:val="00560098"/>
    <w:rsid w:val="00562249"/>
    <w:rsid w:val="00563292"/>
    <w:rsid w:val="00563DFD"/>
    <w:rsid w:val="005656E7"/>
    <w:rsid w:val="00565DFD"/>
    <w:rsid w:val="00566105"/>
    <w:rsid w:val="0057147F"/>
    <w:rsid w:val="0057182A"/>
    <w:rsid w:val="00572DF5"/>
    <w:rsid w:val="00573E0E"/>
    <w:rsid w:val="00576759"/>
    <w:rsid w:val="00576E4F"/>
    <w:rsid w:val="00577E49"/>
    <w:rsid w:val="00582978"/>
    <w:rsid w:val="00587D78"/>
    <w:rsid w:val="005903CC"/>
    <w:rsid w:val="00590A4C"/>
    <w:rsid w:val="00594597"/>
    <w:rsid w:val="00595A93"/>
    <w:rsid w:val="00597E57"/>
    <w:rsid w:val="005A18DD"/>
    <w:rsid w:val="005A2B6F"/>
    <w:rsid w:val="005A2F5A"/>
    <w:rsid w:val="005A31B5"/>
    <w:rsid w:val="005A32B7"/>
    <w:rsid w:val="005A5F14"/>
    <w:rsid w:val="005A7886"/>
    <w:rsid w:val="005B2623"/>
    <w:rsid w:val="005B2D01"/>
    <w:rsid w:val="005B36B2"/>
    <w:rsid w:val="005B4BB5"/>
    <w:rsid w:val="005B5F57"/>
    <w:rsid w:val="005B60B9"/>
    <w:rsid w:val="005B6E09"/>
    <w:rsid w:val="005C07DB"/>
    <w:rsid w:val="005C2C38"/>
    <w:rsid w:val="005C3864"/>
    <w:rsid w:val="005C47BA"/>
    <w:rsid w:val="005D3F9D"/>
    <w:rsid w:val="005D5BCE"/>
    <w:rsid w:val="005D608E"/>
    <w:rsid w:val="005D722C"/>
    <w:rsid w:val="005E0088"/>
    <w:rsid w:val="005E1DD1"/>
    <w:rsid w:val="005E3263"/>
    <w:rsid w:val="005F01EF"/>
    <w:rsid w:val="005F1444"/>
    <w:rsid w:val="005F16A8"/>
    <w:rsid w:val="005F24F0"/>
    <w:rsid w:val="005F3F35"/>
    <w:rsid w:val="005F5016"/>
    <w:rsid w:val="00601B04"/>
    <w:rsid w:val="00604E31"/>
    <w:rsid w:val="006163DD"/>
    <w:rsid w:val="00621AFB"/>
    <w:rsid w:val="0062395C"/>
    <w:rsid w:val="0062440B"/>
    <w:rsid w:val="0063419F"/>
    <w:rsid w:val="006404A5"/>
    <w:rsid w:val="00641D0B"/>
    <w:rsid w:val="00643F12"/>
    <w:rsid w:val="00644BF2"/>
    <w:rsid w:val="0065007C"/>
    <w:rsid w:val="00650C36"/>
    <w:rsid w:val="00651009"/>
    <w:rsid w:val="00651F77"/>
    <w:rsid w:val="00656C59"/>
    <w:rsid w:val="006577A1"/>
    <w:rsid w:val="006609E0"/>
    <w:rsid w:val="00662FCB"/>
    <w:rsid w:val="00663A52"/>
    <w:rsid w:val="00665374"/>
    <w:rsid w:val="006657EB"/>
    <w:rsid w:val="00665803"/>
    <w:rsid w:val="0067612E"/>
    <w:rsid w:val="00676877"/>
    <w:rsid w:val="006917DA"/>
    <w:rsid w:val="006917F9"/>
    <w:rsid w:val="006921F8"/>
    <w:rsid w:val="00693BC1"/>
    <w:rsid w:val="00695835"/>
    <w:rsid w:val="00697872"/>
    <w:rsid w:val="006A06F7"/>
    <w:rsid w:val="006A2CFF"/>
    <w:rsid w:val="006A3046"/>
    <w:rsid w:val="006A455B"/>
    <w:rsid w:val="006A4B38"/>
    <w:rsid w:val="006A4B51"/>
    <w:rsid w:val="006A4DD1"/>
    <w:rsid w:val="006A54AF"/>
    <w:rsid w:val="006A5EFF"/>
    <w:rsid w:val="006B106D"/>
    <w:rsid w:val="006B30D0"/>
    <w:rsid w:val="006B47EA"/>
    <w:rsid w:val="006B5A51"/>
    <w:rsid w:val="006C0727"/>
    <w:rsid w:val="006C2B96"/>
    <w:rsid w:val="006C52E9"/>
    <w:rsid w:val="006C5E33"/>
    <w:rsid w:val="006C6BD2"/>
    <w:rsid w:val="006D6725"/>
    <w:rsid w:val="006E145F"/>
    <w:rsid w:val="006E2D42"/>
    <w:rsid w:val="006E4019"/>
    <w:rsid w:val="006E4BDF"/>
    <w:rsid w:val="006E5627"/>
    <w:rsid w:val="006E61D7"/>
    <w:rsid w:val="006F0E34"/>
    <w:rsid w:val="006F3551"/>
    <w:rsid w:val="006F7CFA"/>
    <w:rsid w:val="00704D54"/>
    <w:rsid w:val="007106E2"/>
    <w:rsid w:val="0071174C"/>
    <w:rsid w:val="007132C1"/>
    <w:rsid w:val="00716573"/>
    <w:rsid w:val="00726D61"/>
    <w:rsid w:val="0073247D"/>
    <w:rsid w:val="007350AF"/>
    <w:rsid w:val="0073538C"/>
    <w:rsid w:val="00736901"/>
    <w:rsid w:val="00737DAB"/>
    <w:rsid w:val="00740563"/>
    <w:rsid w:val="00741194"/>
    <w:rsid w:val="00741541"/>
    <w:rsid w:val="00743F6F"/>
    <w:rsid w:val="0074438C"/>
    <w:rsid w:val="00745828"/>
    <w:rsid w:val="007463CF"/>
    <w:rsid w:val="00750B1D"/>
    <w:rsid w:val="007571E7"/>
    <w:rsid w:val="00760B44"/>
    <w:rsid w:val="00761151"/>
    <w:rsid w:val="00762929"/>
    <w:rsid w:val="0076531D"/>
    <w:rsid w:val="00767110"/>
    <w:rsid w:val="007675D3"/>
    <w:rsid w:val="007703AE"/>
    <w:rsid w:val="00770572"/>
    <w:rsid w:val="007748F5"/>
    <w:rsid w:val="00776114"/>
    <w:rsid w:val="00780234"/>
    <w:rsid w:val="0078108A"/>
    <w:rsid w:val="00785A4A"/>
    <w:rsid w:val="00786AD8"/>
    <w:rsid w:val="007901AC"/>
    <w:rsid w:val="00797E8A"/>
    <w:rsid w:val="007A3385"/>
    <w:rsid w:val="007C06E7"/>
    <w:rsid w:val="007C1CBC"/>
    <w:rsid w:val="007C30FC"/>
    <w:rsid w:val="007C737E"/>
    <w:rsid w:val="007D17C9"/>
    <w:rsid w:val="007D3028"/>
    <w:rsid w:val="007D4321"/>
    <w:rsid w:val="007D6EC9"/>
    <w:rsid w:val="007E51A9"/>
    <w:rsid w:val="007F08AB"/>
    <w:rsid w:val="007F5182"/>
    <w:rsid w:val="007F64DF"/>
    <w:rsid w:val="00801795"/>
    <w:rsid w:val="00803A06"/>
    <w:rsid w:val="00805486"/>
    <w:rsid w:val="00805CF3"/>
    <w:rsid w:val="00806C61"/>
    <w:rsid w:val="00810769"/>
    <w:rsid w:val="00810C14"/>
    <w:rsid w:val="008168F9"/>
    <w:rsid w:val="0082257A"/>
    <w:rsid w:val="00823FEB"/>
    <w:rsid w:val="0082641B"/>
    <w:rsid w:val="00827628"/>
    <w:rsid w:val="00830DB0"/>
    <w:rsid w:val="00832D21"/>
    <w:rsid w:val="008336A7"/>
    <w:rsid w:val="00836042"/>
    <w:rsid w:val="00837ABC"/>
    <w:rsid w:val="00837FBB"/>
    <w:rsid w:val="008414C0"/>
    <w:rsid w:val="008506E5"/>
    <w:rsid w:val="00853AE8"/>
    <w:rsid w:val="008548CE"/>
    <w:rsid w:val="00855B69"/>
    <w:rsid w:val="00860578"/>
    <w:rsid w:val="00860A01"/>
    <w:rsid w:val="00861C60"/>
    <w:rsid w:val="008638F3"/>
    <w:rsid w:val="00864EF0"/>
    <w:rsid w:val="00867653"/>
    <w:rsid w:val="008712E6"/>
    <w:rsid w:val="008760E5"/>
    <w:rsid w:val="00876575"/>
    <w:rsid w:val="008778EA"/>
    <w:rsid w:val="00882E64"/>
    <w:rsid w:val="00885A5E"/>
    <w:rsid w:val="00893D2A"/>
    <w:rsid w:val="0089755D"/>
    <w:rsid w:val="0089774E"/>
    <w:rsid w:val="00897AA4"/>
    <w:rsid w:val="008A173B"/>
    <w:rsid w:val="008A57FB"/>
    <w:rsid w:val="008A5E6F"/>
    <w:rsid w:val="008A6062"/>
    <w:rsid w:val="008A64AC"/>
    <w:rsid w:val="008A68DC"/>
    <w:rsid w:val="008A6B71"/>
    <w:rsid w:val="008B1ADC"/>
    <w:rsid w:val="008B3D6B"/>
    <w:rsid w:val="008B483A"/>
    <w:rsid w:val="008B7063"/>
    <w:rsid w:val="008C0C28"/>
    <w:rsid w:val="008C3472"/>
    <w:rsid w:val="008D0703"/>
    <w:rsid w:val="008D0F6C"/>
    <w:rsid w:val="008D1901"/>
    <w:rsid w:val="008D26A0"/>
    <w:rsid w:val="008D33E7"/>
    <w:rsid w:val="008D4048"/>
    <w:rsid w:val="008D524B"/>
    <w:rsid w:val="008D7C3E"/>
    <w:rsid w:val="008E4292"/>
    <w:rsid w:val="008E5ED0"/>
    <w:rsid w:val="008E7E6E"/>
    <w:rsid w:val="008F4812"/>
    <w:rsid w:val="008F75A4"/>
    <w:rsid w:val="008F776F"/>
    <w:rsid w:val="0090307E"/>
    <w:rsid w:val="009058A2"/>
    <w:rsid w:val="00912865"/>
    <w:rsid w:val="00912A9A"/>
    <w:rsid w:val="009150C7"/>
    <w:rsid w:val="009161FD"/>
    <w:rsid w:val="0092072B"/>
    <w:rsid w:val="009222AD"/>
    <w:rsid w:val="0092416D"/>
    <w:rsid w:val="00926902"/>
    <w:rsid w:val="00927B6E"/>
    <w:rsid w:val="00930943"/>
    <w:rsid w:val="00932A20"/>
    <w:rsid w:val="0093484D"/>
    <w:rsid w:val="00936E87"/>
    <w:rsid w:val="0094333B"/>
    <w:rsid w:val="00947D73"/>
    <w:rsid w:val="009578FD"/>
    <w:rsid w:val="00957DE5"/>
    <w:rsid w:val="00963AEE"/>
    <w:rsid w:val="009649F0"/>
    <w:rsid w:val="00966058"/>
    <w:rsid w:val="00966FBD"/>
    <w:rsid w:val="00970194"/>
    <w:rsid w:val="00971595"/>
    <w:rsid w:val="00972BE5"/>
    <w:rsid w:val="00975F01"/>
    <w:rsid w:val="009805CC"/>
    <w:rsid w:val="00980662"/>
    <w:rsid w:val="009836F4"/>
    <w:rsid w:val="0098674F"/>
    <w:rsid w:val="00990CDA"/>
    <w:rsid w:val="00992402"/>
    <w:rsid w:val="00993EC2"/>
    <w:rsid w:val="00994206"/>
    <w:rsid w:val="00995E20"/>
    <w:rsid w:val="00997414"/>
    <w:rsid w:val="009A01D5"/>
    <w:rsid w:val="009A1FD3"/>
    <w:rsid w:val="009A3D33"/>
    <w:rsid w:val="009A4560"/>
    <w:rsid w:val="009A4C3E"/>
    <w:rsid w:val="009A6616"/>
    <w:rsid w:val="009B0AE2"/>
    <w:rsid w:val="009B147D"/>
    <w:rsid w:val="009B3E20"/>
    <w:rsid w:val="009B58B3"/>
    <w:rsid w:val="009B6165"/>
    <w:rsid w:val="009C02D0"/>
    <w:rsid w:val="009C314A"/>
    <w:rsid w:val="009C34EB"/>
    <w:rsid w:val="009C4C98"/>
    <w:rsid w:val="009C58ED"/>
    <w:rsid w:val="009C6B04"/>
    <w:rsid w:val="009D138F"/>
    <w:rsid w:val="009D20DA"/>
    <w:rsid w:val="009D29B5"/>
    <w:rsid w:val="009D546E"/>
    <w:rsid w:val="009D7D64"/>
    <w:rsid w:val="009E0D6F"/>
    <w:rsid w:val="009E4182"/>
    <w:rsid w:val="009F2FBC"/>
    <w:rsid w:val="009F6C55"/>
    <w:rsid w:val="009F74E5"/>
    <w:rsid w:val="009F7A70"/>
    <w:rsid w:val="00A00C90"/>
    <w:rsid w:val="00A01302"/>
    <w:rsid w:val="00A03FAA"/>
    <w:rsid w:val="00A049AE"/>
    <w:rsid w:val="00A05169"/>
    <w:rsid w:val="00A12B14"/>
    <w:rsid w:val="00A1517C"/>
    <w:rsid w:val="00A21200"/>
    <w:rsid w:val="00A21E0E"/>
    <w:rsid w:val="00A25802"/>
    <w:rsid w:val="00A33BEE"/>
    <w:rsid w:val="00A402BE"/>
    <w:rsid w:val="00A51690"/>
    <w:rsid w:val="00A51DD5"/>
    <w:rsid w:val="00A553DE"/>
    <w:rsid w:val="00A55949"/>
    <w:rsid w:val="00A56138"/>
    <w:rsid w:val="00A63338"/>
    <w:rsid w:val="00A6467C"/>
    <w:rsid w:val="00A67456"/>
    <w:rsid w:val="00A73DDA"/>
    <w:rsid w:val="00A76208"/>
    <w:rsid w:val="00A815AF"/>
    <w:rsid w:val="00A9138D"/>
    <w:rsid w:val="00A928A2"/>
    <w:rsid w:val="00A93F1D"/>
    <w:rsid w:val="00A953F7"/>
    <w:rsid w:val="00A966AA"/>
    <w:rsid w:val="00A9734D"/>
    <w:rsid w:val="00A97949"/>
    <w:rsid w:val="00AA0AEF"/>
    <w:rsid w:val="00AA427C"/>
    <w:rsid w:val="00AA5037"/>
    <w:rsid w:val="00AA56C7"/>
    <w:rsid w:val="00AA5C81"/>
    <w:rsid w:val="00AB2026"/>
    <w:rsid w:val="00AB31DB"/>
    <w:rsid w:val="00AB3678"/>
    <w:rsid w:val="00AB40DA"/>
    <w:rsid w:val="00AC4559"/>
    <w:rsid w:val="00AC4CFF"/>
    <w:rsid w:val="00AC5D84"/>
    <w:rsid w:val="00AC79CC"/>
    <w:rsid w:val="00AD024E"/>
    <w:rsid w:val="00AD3398"/>
    <w:rsid w:val="00AD7229"/>
    <w:rsid w:val="00AE0465"/>
    <w:rsid w:val="00AE1F34"/>
    <w:rsid w:val="00AF04C6"/>
    <w:rsid w:val="00AF0B3B"/>
    <w:rsid w:val="00AF1576"/>
    <w:rsid w:val="00AF40DD"/>
    <w:rsid w:val="00AF5768"/>
    <w:rsid w:val="00B01AAC"/>
    <w:rsid w:val="00B04F8A"/>
    <w:rsid w:val="00B07D00"/>
    <w:rsid w:val="00B15FB7"/>
    <w:rsid w:val="00B15FE1"/>
    <w:rsid w:val="00B17376"/>
    <w:rsid w:val="00B20CC8"/>
    <w:rsid w:val="00B20F71"/>
    <w:rsid w:val="00B2559B"/>
    <w:rsid w:val="00B26A9B"/>
    <w:rsid w:val="00B300B6"/>
    <w:rsid w:val="00B35E9B"/>
    <w:rsid w:val="00B37037"/>
    <w:rsid w:val="00B40E42"/>
    <w:rsid w:val="00B47E2F"/>
    <w:rsid w:val="00B525D3"/>
    <w:rsid w:val="00B61125"/>
    <w:rsid w:val="00B6235E"/>
    <w:rsid w:val="00B650FF"/>
    <w:rsid w:val="00B65C2C"/>
    <w:rsid w:val="00B828FA"/>
    <w:rsid w:val="00B83257"/>
    <w:rsid w:val="00B8638B"/>
    <w:rsid w:val="00B87223"/>
    <w:rsid w:val="00B87570"/>
    <w:rsid w:val="00B87E71"/>
    <w:rsid w:val="00B91B70"/>
    <w:rsid w:val="00B92031"/>
    <w:rsid w:val="00B93F8D"/>
    <w:rsid w:val="00BA2BD0"/>
    <w:rsid w:val="00BA78A9"/>
    <w:rsid w:val="00BA7D9F"/>
    <w:rsid w:val="00BB3338"/>
    <w:rsid w:val="00BB4D80"/>
    <w:rsid w:val="00BC0923"/>
    <w:rsid w:val="00BC1078"/>
    <w:rsid w:val="00BD0BB8"/>
    <w:rsid w:val="00BD13ED"/>
    <w:rsid w:val="00BD3DEE"/>
    <w:rsid w:val="00BD3ED5"/>
    <w:rsid w:val="00BD7C65"/>
    <w:rsid w:val="00BE05FC"/>
    <w:rsid w:val="00BE222A"/>
    <w:rsid w:val="00BE270A"/>
    <w:rsid w:val="00BE2824"/>
    <w:rsid w:val="00BE5E88"/>
    <w:rsid w:val="00BE68C2"/>
    <w:rsid w:val="00BF011A"/>
    <w:rsid w:val="00BF42A7"/>
    <w:rsid w:val="00BF4434"/>
    <w:rsid w:val="00BF4CAF"/>
    <w:rsid w:val="00BF5472"/>
    <w:rsid w:val="00BF5819"/>
    <w:rsid w:val="00BF5C44"/>
    <w:rsid w:val="00BF7ED4"/>
    <w:rsid w:val="00C002D7"/>
    <w:rsid w:val="00C018C0"/>
    <w:rsid w:val="00C04A97"/>
    <w:rsid w:val="00C05AF2"/>
    <w:rsid w:val="00C1286A"/>
    <w:rsid w:val="00C137FE"/>
    <w:rsid w:val="00C17377"/>
    <w:rsid w:val="00C176C8"/>
    <w:rsid w:val="00C215E1"/>
    <w:rsid w:val="00C2565E"/>
    <w:rsid w:val="00C26FB2"/>
    <w:rsid w:val="00C31D7B"/>
    <w:rsid w:val="00C44B73"/>
    <w:rsid w:val="00C45734"/>
    <w:rsid w:val="00C5286B"/>
    <w:rsid w:val="00C559E6"/>
    <w:rsid w:val="00C57A45"/>
    <w:rsid w:val="00C57BDE"/>
    <w:rsid w:val="00C62E94"/>
    <w:rsid w:val="00C66F1A"/>
    <w:rsid w:val="00C72883"/>
    <w:rsid w:val="00C72BEA"/>
    <w:rsid w:val="00C7323E"/>
    <w:rsid w:val="00C75FCF"/>
    <w:rsid w:val="00C82201"/>
    <w:rsid w:val="00C82D9F"/>
    <w:rsid w:val="00C8689B"/>
    <w:rsid w:val="00C86C12"/>
    <w:rsid w:val="00C91A36"/>
    <w:rsid w:val="00C93118"/>
    <w:rsid w:val="00C96351"/>
    <w:rsid w:val="00C97733"/>
    <w:rsid w:val="00CA09B2"/>
    <w:rsid w:val="00CA0EC0"/>
    <w:rsid w:val="00CA519F"/>
    <w:rsid w:val="00CA52C6"/>
    <w:rsid w:val="00CB1676"/>
    <w:rsid w:val="00CB2466"/>
    <w:rsid w:val="00CB30C0"/>
    <w:rsid w:val="00CB3890"/>
    <w:rsid w:val="00CD2FDF"/>
    <w:rsid w:val="00CD318C"/>
    <w:rsid w:val="00CD5BB1"/>
    <w:rsid w:val="00CD74CD"/>
    <w:rsid w:val="00CE01B4"/>
    <w:rsid w:val="00CE070C"/>
    <w:rsid w:val="00CE0EE4"/>
    <w:rsid w:val="00CE1DF4"/>
    <w:rsid w:val="00CE211E"/>
    <w:rsid w:val="00CE4CFB"/>
    <w:rsid w:val="00CE69C1"/>
    <w:rsid w:val="00CE757B"/>
    <w:rsid w:val="00CF028E"/>
    <w:rsid w:val="00CF4E2B"/>
    <w:rsid w:val="00D00B90"/>
    <w:rsid w:val="00D05D01"/>
    <w:rsid w:val="00D05DEE"/>
    <w:rsid w:val="00D06D1F"/>
    <w:rsid w:val="00D06D87"/>
    <w:rsid w:val="00D1308D"/>
    <w:rsid w:val="00D134DD"/>
    <w:rsid w:val="00D17311"/>
    <w:rsid w:val="00D24FC9"/>
    <w:rsid w:val="00D2531B"/>
    <w:rsid w:val="00D2602E"/>
    <w:rsid w:val="00D303C9"/>
    <w:rsid w:val="00D30BE4"/>
    <w:rsid w:val="00D30F2E"/>
    <w:rsid w:val="00D32540"/>
    <w:rsid w:val="00D33137"/>
    <w:rsid w:val="00D34062"/>
    <w:rsid w:val="00D410D2"/>
    <w:rsid w:val="00D43474"/>
    <w:rsid w:val="00D45403"/>
    <w:rsid w:val="00D4648C"/>
    <w:rsid w:val="00D504EC"/>
    <w:rsid w:val="00D51154"/>
    <w:rsid w:val="00D516B4"/>
    <w:rsid w:val="00D533F0"/>
    <w:rsid w:val="00D56370"/>
    <w:rsid w:val="00D60DAC"/>
    <w:rsid w:val="00D61E53"/>
    <w:rsid w:val="00D6246A"/>
    <w:rsid w:val="00D65057"/>
    <w:rsid w:val="00D701AF"/>
    <w:rsid w:val="00D72290"/>
    <w:rsid w:val="00D7435A"/>
    <w:rsid w:val="00D75505"/>
    <w:rsid w:val="00D7690A"/>
    <w:rsid w:val="00D774C3"/>
    <w:rsid w:val="00D800C5"/>
    <w:rsid w:val="00D81A4E"/>
    <w:rsid w:val="00D83D71"/>
    <w:rsid w:val="00D863AB"/>
    <w:rsid w:val="00D9633C"/>
    <w:rsid w:val="00DA0E14"/>
    <w:rsid w:val="00DA6FAC"/>
    <w:rsid w:val="00DA7100"/>
    <w:rsid w:val="00DB030C"/>
    <w:rsid w:val="00DB605F"/>
    <w:rsid w:val="00DC17A7"/>
    <w:rsid w:val="00DC1BB2"/>
    <w:rsid w:val="00DC5A7B"/>
    <w:rsid w:val="00DD09FE"/>
    <w:rsid w:val="00DD6D2B"/>
    <w:rsid w:val="00DD751A"/>
    <w:rsid w:val="00DE1A7B"/>
    <w:rsid w:val="00DE281F"/>
    <w:rsid w:val="00DE6CF9"/>
    <w:rsid w:val="00DF2594"/>
    <w:rsid w:val="00DF677A"/>
    <w:rsid w:val="00DF738E"/>
    <w:rsid w:val="00E00B4F"/>
    <w:rsid w:val="00E02874"/>
    <w:rsid w:val="00E04B8F"/>
    <w:rsid w:val="00E051E1"/>
    <w:rsid w:val="00E11262"/>
    <w:rsid w:val="00E1231B"/>
    <w:rsid w:val="00E13EC0"/>
    <w:rsid w:val="00E14966"/>
    <w:rsid w:val="00E16850"/>
    <w:rsid w:val="00E215F6"/>
    <w:rsid w:val="00E27823"/>
    <w:rsid w:val="00E27A99"/>
    <w:rsid w:val="00E300C8"/>
    <w:rsid w:val="00E32109"/>
    <w:rsid w:val="00E3229D"/>
    <w:rsid w:val="00E3291E"/>
    <w:rsid w:val="00E32D3C"/>
    <w:rsid w:val="00E3369E"/>
    <w:rsid w:val="00E4176A"/>
    <w:rsid w:val="00E5315F"/>
    <w:rsid w:val="00E55C76"/>
    <w:rsid w:val="00E5666F"/>
    <w:rsid w:val="00E57481"/>
    <w:rsid w:val="00E650CA"/>
    <w:rsid w:val="00E65879"/>
    <w:rsid w:val="00E70E26"/>
    <w:rsid w:val="00E70F6D"/>
    <w:rsid w:val="00E715B2"/>
    <w:rsid w:val="00E728A6"/>
    <w:rsid w:val="00E74006"/>
    <w:rsid w:val="00E74DC0"/>
    <w:rsid w:val="00E753C6"/>
    <w:rsid w:val="00E765B2"/>
    <w:rsid w:val="00E8053D"/>
    <w:rsid w:val="00E8616B"/>
    <w:rsid w:val="00E90055"/>
    <w:rsid w:val="00E90966"/>
    <w:rsid w:val="00E922C3"/>
    <w:rsid w:val="00E93D7A"/>
    <w:rsid w:val="00E965A7"/>
    <w:rsid w:val="00E96899"/>
    <w:rsid w:val="00EA0079"/>
    <w:rsid w:val="00EA4CCA"/>
    <w:rsid w:val="00EA5ACF"/>
    <w:rsid w:val="00EA6EBD"/>
    <w:rsid w:val="00EA7206"/>
    <w:rsid w:val="00EA7FFA"/>
    <w:rsid w:val="00EB0192"/>
    <w:rsid w:val="00EB5815"/>
    <w:rsid w:val="00EC12DA"/>
    <w:rsid w:val="00EC201A"/>
    <w:rsid w:val="00EC2F3B"/>
    <w:rsid w:val="00EC3D1F"/>
    <w:rsid w:val="00EC5868"/>
    <w:rsid w:val="00EC5ACA"/>
    <w:rsid w:val="00EC5FF2"/>
    <w:rsid w:val="00ED1614"/>
    <w:rsid w:val="00EE3D71"/>
    <w:rsid w:val="00EE4365"/>
    <w:rsid w:val="00EF3638"/>
    <w:rsid w:val="00EF38DE"/>
    <w:rsid w:val="00EF584C"/>
    <w:rsid w:val="00EF5A61"/>
    <w:rsid w:val="00EF5C08"/>
    <w:rsid w:val="00EF611C"/>
    <w:rsid w:val="00F04D27"/>
    <w:rsid w:val="00F05549"/>
    <w:rsid w:val="00F05ACC"/>
    <w:rsid w:val="00F11B7A"/>
    <w:rsid w:val="00F12BD4"/>
    <w:rsid w:val="00F1330E"/>
    <w:rsid w:val="00F14192"/>
    <w:rsid w:val="00F15409"/>
    <w:rsid w:val="00F15902"/>
    <w:rsid w:val="00F20886"/>
    <w:rsid w:val="00F214E0"/>
    <w:rsid w:val="00F21F45"/>
    <w:rsid w:val="00F22446"/>
    <w:rsid w:val="00F22575"/>
    <w:rsid w:val="00F273E2"/>
    <w:rsid w:val="00F30E08"/>
    <w:rsid w:val="00F32DEB"/>
    <w:rsid w:val="00F41FEC"/>
    <w:rsid w:val="00F45C1A"/>
    <w:rsid w:val="00F460AC"/>
    <w:rsid w:val="00F5413F"/>
    <w:rsid w:val="00F54917"/>
    <w:rsid w:val="00F56A8D"/>
    <w:rsid w:val="00F605F7"/>
    <w:rsid w:val="00F610CF"/>
    <w:rsid w:val="00F626A0"/>
    <w:rsid w:val="00F64B59"/>
    <w:rsid w:val="00F6606D"/>
    <w:rsid w:val="00F66834"/>
    <w:rsid w:val="00F70815"/>
    <w:rsid w:val="00F72930"/>
    <w:rsid w:val="00F77165"/>
    <w:rsid w:val="00F801DC"/>
    <w:rsid w:val="00F80A06"/>
    <w:rsid w:val="00F80A9D"/>
    <w:rsid w:val="00F8658A"/>
    <w:rsid w:val="00F912C2"/>
    <w:rsid w:val="00F91B55"/>
    <w:rsid w:val="00F93FDF"/>
    <w:rsid w:val="00F96FA6"/>
    <w:rsid w:val="00FA4984"/>
    <w:rsid w:val="00FA4AF7"/>
    <w:rsid w:val="00FA6832"/>
    <w:rsid w:val="00FA71E0"/>
    <w:rsid w:val="00FA7D30"/>
    <w:rsid w:val="00FB0431"/>
    <w:rsid w:val="00FB345B"/>
    <w:rsid w:val="00FB6843"/>
    <w:rsid w:val="00FC0D75"/>
    <w:rsid w:val="00FC1ED3"/>
    <w:rsid w:val="00FC1ED6"/>
    <w:rsid w:val="00FC5032"/>
    <w:rsid w:val="00FD0211"/>
    <w:rsid w:val="00FD3456"/>
    <w:rsid w:val="00FD3EB8"/>
    <w:rsid w:val="00FD4428"/>
    <w:rsid w:val="00FD4604"/>
    <w:rsid w:val="00FD70B6"/>
    <w:rsid w:val="00FE1861"/>
    <w:rsid w:val="00FE37EB"/>
    <w:rsid w:val="00FE4E07"/>
    <w:rsid w:val="00FE6ABA"/>
    <w:rsid w:val="00FF0022"/>
    <w:rsid w:val="00FF085C"/>
    <w:rsid w:val="00FF1670"/>
    <w:rsid w:val="00FF1D95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  <w15:docId w15:val="{EB89C110-0CD5-44DF-8A37-77981AA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styleId="FollowedHyperlink">
    <w:name w:val="FollowedHyperlink"/>
    <w:basedOn w:val="DefaultParagraphFont"/>
    <w:rsid w:val="00AC4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6" ma:contentTypeDescription="Create a new document." ma:contentTypeScope="" ma:versionID="15110f0a500a2721de7ab006cf14c3fd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0b4d449c088b4b6867d2749d240cb183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0297-7075-49F7-B615-903A619BE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75DC8-736D-4B70-BF34-3F6D96195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27B7E-D2DD-4600-A7CE-7AE1A25F2D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57C77-0C55-40C3-B0EC-8A560561F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399</TotalTime>
  <Pages>3</Pages>
  <Words>616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Some Company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zinan.lin@interdigital.com</dc:creator>
  <cp:keywords>March 2022</cp:keywords>
  <dc:description>Zinan Lin, InterDigital</dc:description>
  <cp:lastModifiedBy>Zinan Lin</cp:lastModifiedBy>
  <cp:revision>74</cp:revision>
  <cp:lastPrinted>1900-01-01T08:00:00Z</cp:lastPrinted>
  <dcterms:created xsi:type="dcterms:W3CDTF">2022-10-24T17:18:00Z</dcterms:created>
  <dcterms:modified xsi:type="dcterms:W3CDTF">2022-10-25T00:26:00Z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MSIP_Label_29c70fe5-2ee7-4fdf-9966-598577a1d1a6_Enabled">
    <vt:lpwstr>true</vt:lpwstr>
  </property>
  <property fmtid="{D5CDD505-2E9C-101B-9397-08002B2CF9AE}" pid="4" name="MSIP_Label_29c70fe5-2ee7-4fdf-9966-598577a1d1a6_SetDate">
    <vt:lpwstr>2022-05-12T17:48:34Z</vt:lpwstr>
  </property>
  <property fmtid="{D5CDD505-2E9C-101B-9397-08002B2CF9AE}" pid="5" name="MSIP_Label_29c70fe5-2ee7-4fdf-9966-598577a1d1a6_Method">
    <vt:lpwstr>Privileged</vt:lpwstr>
  </property>
  <property fmtid="{D5CDD505-2E9C-101B-9397-08002B2CF9AE}" pid="6" name="MSIP_Label_29c70fe5-2ee7-4fdf-9966-598577a1d1a6_Name">
    <vt:lpwstr>Personal</vt:lpwstr>
  </property>
  <property fmtid="{D5CDD505-2E9C-101B-9397-08002B2CF9AE}" pid="7" name="MSIP_Label_29c70fe5-2ee7-4fdf-9966-598577a1d1a6_SiteId">
    <vt:lpwstr>98e9ba89-e1a1-4e38-9007-8bdabc25de1d</vt:lpwstr>
  </property>
  <property fmtid="{D5CDD505-2E9C-101B-9397-08002B2CF9AE}" pid="8" name="MSIP_Label_29c70fe5-2ee7-4fdf-9966-598577a1d1a6_ActionId">
    <vt:lpwstr>f944d10a-9c01-4322-9d22-af27457ba090</vt:lpwstr>
  </property>
  <property fmtid="{D5CDD505-2E9C-101B-9397-08002B2CF9AE}" pid="9" name="MSIP_Label_29c70fe5-2ee7-4fdf-9966-598577a1d1a6_ContentBits">
    <vt:lpwstr>0</vt:lpwstr>
  </property>
</Properties>
</file>