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7496170"/>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217215">
        <w:trPr>
          <w:trHeight w:val="485"/>
          <w:jc w:val="center"/>
        </w:trPr>
        <w:tc>
          <w:tcPr>
            <w:tcW w:w="9576" w:type="dxa"/>
            <w:gridSpan w:val="5"/>
            <w:vAlign w:val="center"/>
          </w:tcPr>
          <w:p w14:paraId="5BF96A2E" w14:textId="7BCF9B04" w:rsidR="0090791D" w:rsidRPr="00F97F15" w:rsidRDefault="00785E44" w:rsidP="00500A7D">
            <w:pPr>
              <w:pStyle w:val="T2"/>
              <w:rPr>
                <w:lang w:eastAsia="zh-CN"/>
              </w:rPr>
            </w:pPr>
            <w:bookmarkStart w:id="1" w:name="OLE_LINK131"/>
            <w:bookmarkStart w:id="2" w:name="OLE_LINK132"/>
            <w:bookmarkStart w:id="3" w:name="OLE_LINK9"/>
            <w:bookmarkStart w:id="4" w:name="OLE_LINK10"/>
            <w:r w:rsidRPr="00634855">
              <w:rPr>
                <w:rFonts w:hint="eastAsia"/>
                <w:sz w:val="24"/>
                <w:lang w:eastAsia="zh-CN"/>
              </w:rPr>
              <w:t>L</w:t>
            </w:r>
            <w:r w:rsidRPr="00634855">
              <w:rPr>
                <w:sz w:val="24"/>
                <w:lang w:eastAsia="zh-CN"/>
              </w:rPr>
              <w:t>B266</w:t>
            </w:r>
            <w:r w:rsidR="00005923" w:rsidRPr="00634855">
              <w:rPr>
                <w:sz w:val="24"/>
                <w:lang w:eastAsia="zh-CN"/>
              </w:rPr>
              <w:t xml:space="preserve"> </w:t>
            </w:r>
            <w:r w:rsidR="009F01FA" w:rsidRPr="00634855">
              <w:rPr>
                <w:sz w:val="24"/>
                <w:lang w:eastAsia="zh-CN"/>
              </w:rPr>
              <w:t xml:space="preserve">CR for </w:t>
            </w:r>
            <w:bookmarkEnd w:id="1"/>
            <w:bookmarkEnd w:id="2"/>
            <w:bookmarkEnd w:id="3"/>
            <w:bookmarkEnd w:id="4"/>
            <w:r w:rsidR="009972CD">
              <w:rPr>
                <w:sz w:val="24"/>
                <w:lang w:eastAsia="zh-CN"/>
              </w:rPr>
              <w:t>9.3.1.22.4 EHT</w:t>
            </w:r>
            <w:r w:rsidR="003F6823">
              <w:rPr>
                <w:sz w:val="24"/>
                <w:lang w:eastAsia="zh-CN"/>
              </w:rPr>
              <w:t xml:space="preserve"> V</w:t>
            </w:r>
            <w:r w:rsidR="003F6823">
              <w:rPr>
                <w:rFonts w:hint="eastAsia"/>
                <w:sz w:val="24"/>
                <w:lang w:eastAsia="zh-CN"/>
              </w:rPr>
              <w:t>ariant</w:t>
            </w:r>
            <w:r w:rsidR="003F6823">
              <w:rPr>
                <w:sz w:val="24"/>
                <w:lang w:eastAsia="zh-CN"/>
              </w:rPr>
              <w:t xml:space="preserve"> U</w:t>
            </w:r>
            <w:r w:rsidR="003F6823">
              <w:rPr>
                <w:rFonts w:hint="eastAsia"/>
                <w:sz w:val="24"/>
                <w:lang w:eastAsia="zh-CN"/>
              </w:rPr>
              <w:t>ser</w:t>
            </w:r>
            <w:r w:rsidR="003F6823">
              <w:rPr>
                <w:sz w:val="24"/>
                <w:lang w:eastAsia="zh-CN"/>
              </w:rPr>
              <w:t xml:space="preserve"> I</w:t>
            </w:r>
            <w:r w:rsidR="003F6823">
              <w:rPr>
                <w:rFonts w:hint="eastAsia"/>
                <w:sz w:val="24"/>
                <w:lang w:eastAsia="zh-CN"/>
              </w:rPr>
              <w:t>nfo</w:t>
            </w:r>
            <w:r w:rsidR="003F6823">
              <w:rPr>
                <w:sz w:val="24"/>
                <w:lang w:eastAsia="zh-CN"/>
              </w:rPr>
              <w:t xml:space="preserve"> </w:t>
            </w:r>
            <w:r w:rsidR="008746E7">
              <w:rPr>
                <w:sz w:val="24"/>
                <w:lang w:eastAsia="zh-CN"/>
              </w:rPr>
              <w:t>F</w:t>
            </w:r>
            <w:r w:rsidR="003F6823">
              <w:rPr>
                <w:rFonts w:hint="eastAsia"/>
                <w:sz w:val="24"/>
                <w:lang w:eastAsia="zh-CN"/>
              </w:rPr>
              <w:t>ield</w:t>
            </w:r>
          </w:p>
        </w:tc>
      </w:tr>
      <w:tr w:rsidR="00CA09B2" w:rsidRPr="00F97F15" w14:paraId="2FCB201D" w14:textId="77777777" w:rsidTr="00217215">
        <w:trPr>
          <w:trHeight w:val="359"/>
          <w:jc w:val="center"/>
        </w:trPr>
        <w:tc>
          <w:tcPr>
            <w:tcW w:w="9576" w:type="dxa"/>
            <w:gridSpan w:val="5"/>
            <w:vAlign w:val="center"/>
          </w:tcPr>
          <w:p w14:paraId="545DDBEE" w14:textId="4527124A"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6B0FF1">
              <w:rPr>
                <w:b w:val="0"/>
                <w:sz w:val="22"/>
              </w:rPr>
              <w:t>10</w:t>
            </w:r>
            <w:r w:rsidR="0031229E" w:rsidRPr="00F97F15">
              <w:rPr>
                <w:b w:val="0"/>
                <w:sz w:val="22"/>
              </w:rPr>
              <w:t>.</w:t>
            </w:r>
            <w:r w:rsidR="003F6823">
              <w:rPr>
                <w:b w:val="0"/>
                <w:sz w:val="22"/>
              </w:rPr>
              <w:t>24</w:t>
            </w:r>
          </w:p>
        </w:tc>
      </w:tr>
      <w:tr w:rsidR="00CA09B2" w:rsidRPr="00F97F15" w14:paraId="5A0248A2" w14:textId="77777777" w:rsidTr="00217215">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217215">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217215" w:rsidRPr="00F97F15" w14:paraId="09F62FF1" w14:textId="77777777" w:rsidTr="00217215">
        <w:trPr>
          <w:jc w:val="center"/>
        </w:trPr>
        <w:tc>
          <w:tcPr>
            <w:tcW w:w="1809" w:type="dxa"/>
            <w:vAlign w:val="center"/>
          </w:tcPr>
          <w:p w14:paraId="7E9FEE70" w14:textId="77777777" w:rsidR="00217215" w:rsidRPr="00F97F15" w:rsidRDefault="00217215"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217215" w:rsidRPr="00F97F15" w:rsidRDefault="00217215"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217215" w:rsidRPr="00F97F15" w:rsidRDefault="00217215"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217215" w:rsidRPr="00F97F15" w:rsidRDefault="00217215" w:rsidP="008148D5">
            <w:pPr>
              <w:pStyle w:val="T2"/>
              <w:spacing w:after="0"/>
              <w:ind w:left="0" w:right="0"/>
              <w:rPr>
                <w:b w:val="0"/>
                <w:sz w:val="20"/>
                <w:lang w:eastAsia="zh-CN"/>
              </w:rPr>
            </w:pPr>
          </w:p>
        </w:tc>
        <w:tc>
          <w:tcPr>
            <w:tcW w:w="2380" w:type="dxa"/>
            <w:vAlign w:val="center"/>
          </w:tcPr>
          <w:p w14:paraId="468C2863" w14:textId="77777777" w:rsidR="00217215" w:rsidRPr="00F97F15" w:rsidRDefault="00217215" w:rsidP="008148D5">
            <w:pPr>
              <w:pStyle w:val="T2"/>
              <w:spacing w:after="0"/>
              <w:ind w:left="0" w:right="0"/>
              <w:rPr>
                <w:b w:val="0"/>
                <w:sz w:val="20"/>
                <w:lang w:eastAsia="zh-CN"/>
              </w:rPr>
            </w:pPr>
            <w:r w:rsidRPr="00F97F15">
              <w:rPr>
                <w:b w:val="0"/>
                <w:sz w:val="20"/>
                <w:lang w:eastAsia="zh-CN"/>
              </w:rPr>
              <w:t>humengshi@huawei.com</w:t>
            </w:r>
          </w:p>
        </w:tc>
      </w:tr>
      <w:tr w:rsidR="00217215" w:rsidRPr="00F97F15" w14:paraId="21D707D5" w14:textId="77777777" w:rsidTr="00217215">
        <w:trPr>
          <w:jc w:val="center"/>
        </w:trPr>
        <w:tc>
          <w:tcPr>
            <w:tcW w:w="1809" w:type="dxa"/>
            <w:vAlign w:val="center"/>
          </w:tcPr>
          <w:p w14:paraId="4499E48D" w14:textId="071640C1" w:rsidR="00217215" w:rsidRPr="00F97F15" w:rsidRDefault="00217215"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217215" w:rsidRPr="00F97F15" w:rsidRDefault="00217215" w:rsidP="00DF54BE">
            <w:pPr>
              <w:pStyle w:val="T2"/>
              <w:spacing w:after="0"/>
              <w:ind w:left="0" w:right="0"/>
              <w:rPr>
                <w:b w:val="0"/>
                <w:sz w:val="20"/>
                <w:lang w:eastAsia="zh-CN"/>
              </w:rPr>
            </w:pPr>
          </w:p>
        </w:tc>
        <w:tc>
          <w:tcPr>
            <w:tcW w:w="2461" w:type="dxa"/>
            <w:vAlign w:val="center"/>
          </w:tcPr>
          <w:p w14:paraId="1827A69B" w14:textId="77777777" w:rsidR="00217215" w:rsidRPr="00F97F15" w:rsidRDefault="00217215" w:rsidP="00DF54BE">
            <w:pPr>
              <w:pStyle w:val="T2"/>
              <w:spacing w:after="0"/>
              <w:ind w:left="0" w:right="0"/>
              <w:rPr>
                <w:b w:val="0"/>
                <w:sz w:val="20"/>
                <w:lang w:eastAsia="zh-CN"/>
              </w:rPr>
            </w:pPr>
          </w:p>
        </w:tc>
        <w:tc>
          <w:tcPr>
            <w:tcW w:w="1508" w:type="dxa"/>
            <w:vAlign w:val="center"/>
          </w:tcPr>
          <w:p w14:paraId="442F5928" w14:textId="77777777" w:rsidR="00217215" w:rsidRPr="00F97F15" w:rsidRDefault="00217215" w:rsidP="008148D5">
            <w:pPr>
              <w:pStyle w:val="T2"/>
              <w:spacing w:after="0"/>
              <w:ind w:left="0" w:right="0"/>
              <w:rPr>
                <w:b w:val="0"/>
                <w:sz w:val="20"/>
              </w:rPr>
            </w:pPr>
          </w:p>
        </w:tc>
        <w:tc>
          <w:tcPr>
            <w:tcW w:w="2380" w:type="dxa"/>
            <w:vAlign w:val="center"/>
          </w:tcPr>
          <w:p w14:paraId="677C2CFE" w14:textId="77777777" w:rsidR="00217215" w:rsidRPr="00F97F15" w:rsidRDefault="00217215" w:rsidP="00C31449">
            <w:pPr>
              <w:pStyle w:val="T2"/>
              <w:spacing w:after="0"/>
              <w:ind w:left="0" w:right="0"/>
              <w:rPr>
                <w:b w:val="0"/>
                <w:sz w:val="16"/>
                <w:lang w:eastAsia="zh-CN"/>
              </w:rPr>
            </w:pPr>
          </w:p>
        </w:tc>
      </w:tr>
      <w:tr w:rsidR="00217215" w:rsidRPr="00F97F15" w14:paraId="1851D696" w14:textId="77777777" w:rsidTr="00217215">
        <w:trPr>
          <w:jc w:val="center"/>
        </w:trPr>
        <w:tc>
          <w:tcPr>
            <w:tcW w:w="1809" w:type="dxa"/>
            <w:vAlign w:val="center"/>
          </w:tcPr>
          <w:p w14:paraId="51543E02" w14:textId="34986AE8" w:rsidR="00217215" w:rsidRPr="00F97F15" w:rsidRDefault="00217215"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217215" w:rsidRPr="00F97F15" w:rsidRDefault="00217215" w:rsidP="00DF54BE">
            <w:pPr>
              <w:pStyle w:val="T2"/>
              <w:spacing w:after="0"/>
              <w:ind w:left="0" w:right="0"/>
              <w:rPr>
                <w:b w:val="0"/>
                <w:sz w:val="20"/>
                <w:lang w:eastAsia="zh-CN"/>
              </w:rPr>
            </w:pPr>
          </w:p>
        </w:tc>
        <w:tc>
          <w:tcPr>
            <w:tcW w:w="2461" w:type="dxa"/>
            <w:vAlign w:val="center"/>
          </w:tcPr>
          <w:p w14:paraId="35325D6A" w14:textId="77777777" w:rsidR="00217215" w:rsidRPr="00F97F15" w:rsidRDefault="00217215" w:rsidP="00DF54BE">
            <w:pPr>
              <w:pStyle w:val="T2"/>
              <w:spacing w:after="0"/>
              <w:ind w:left="0" w:right="0"/>
              <w:rPr>
                <w:b w:val="0"/>
                <w:sz w:val="20"/>
                <w:lang w:eastAsia="zh-CN"/>
              </w:rPr>
            </w:pPr>
          </w:p>
        </w:tc>
        <w:tc>
          <w:tcPr>
            <w:tcW w:w="1508" w:type="dxa"/>
            <w:vAlign w:val="center"/>
          </w:tcPr>
          <w:p w14:paraId="68366B6B" w14:textId="77777777" w:rsidR="00217215" w:rsidRPr="00F97F15" w:rsidRDefault="00217215" w:rsidP="008148D5">
            <w:pPr>
              <w:pStyle w:val="T2"/>
              <w:spacing w:after="0"/>
              <w:ind w:left="0" w:right="0"/>
              <w:rPr>
                <w:b w:val="0"/>
                <w:sz w:val="20"/>
              </w:rPr>
            </w:pPr>
          </w:p>
        </w:tc>
        <w:tc>
          <w:tcPr>
            <w:tcW w:w="2380" w:type="dxa"/>
            <w:vAlign w:val="center"/>
          </w:tcPr>
          <w:p w14:paraId="0AC3E5C1" w14:textId="77777777" w:rsidR="00217215" w:rsidRPr="00F97F15" w:rsidRDefault="00217215" w:rsidP="00C31449">
            <w:pPr>
              <w:pStyle w:val="T2"/>
              <w:spacing w:after="0"/>
              <w:ind w:left="0" w:right="0"/>
              <w:rPr>
                <w:b w:val="0"/>
                <w:sz w:val="16"/>
                <w:lang w:eastAsia="zh-CN"/>
              </w:rPr>
            </w:pPr>
          </w:p>
        </w:tc>
      </w:tr>
      <w:tr w:rsidR="00F017A8" w:rsidRPr="00F97F15" w14:paraId="249FE20E" w14:textId="77777777" w:rsidTr="00217215">
        <w:trPr>
          <w:jc w:val="center"/>
        </w:trPr>
        <w:tc>
          <w:tcPr>
            <w:tcW w:w="1809" w:type="dxa"/>
            <w:vAlign w:val="center"/>
          </w:tcPr>
          <w:p w14:paraId="2FD3D216" w14:textId="3BA09036" w:rsidR="00F017A8" w:rsidRDefault="00F017A8" w:rsidP="00DF54BE">
            <w:pPr>
              <w:pStyle w:val="T2"/>
              <w:spacing w:after="0"/>
              <w:ind w:left="0" w:right="0"/>
              <w:rPr>
                <w:b w:val="0"/>
                <w:sz w:val="20"/>
                <w:lang w:eastAsia="zh-CN"/>
              </w:rPr>
            </w:pPr>
            <w:r>
              <w:rPr>
                <w:rFonts w:hint="eastAsia"/>
                <w:b w:val="0"/>
                <w:sz w:val="20"/>
                <w:lang w:eastAsia="zh-CN"/>
              </w:rPr>
              <w:t>Y</w:t>
            </w:r>
            <w:r>
              <w:rPr>
                <w:b w:val="0"/>
                <w:sz w:val="20"/>
                <w:lang w:eastAsia="zh-CN"/>
              </w:rPr>
              <w:t>anjun Sun</w:t>
            </w:r>
          </w:p>
        </w:tc>
        <w:tc>
          <w:tcPr>
            <w:tcW w:w="1418" w:type="dxa"/>
            <w:vAlign w:val="center"/>
          </w:tcPr>
          <w:p w14:paraId="6C2F55DE" w14:textId="728D32AD" w:rsidR="00F017A8" w:rsidRPr="00F97F15" w:rsidRDefault="00F017A8" w:rsidP="00DF54BE">
            <w:pPr>
              <w:pStyle w:val="T2"/>
              <w:spacing w:after="0"/>
              <w:ind w:left="0" w:right="0"/>
              <w:rPr>
                <w:b w:val="0"/>
                <w:sz w:val="20"/>
                <w:lang w:eastAsia="zh-CN"/>
              </w:rPr>
            </w:pPr>
            <w:r w:rsidRPr="00F017A8">
              <w:rPr>
                <w:b w:val="0"/>
                <w:sz w:val="20"/>
                <w:lang w:eastAsia="zh-CN"/>
              </w:rPr>
              <w:t>Qualcomm</w:t>
            </w:r>
          </w:p>
        </w:tc>
        <w:tc>
          <w:tcPr>
            <w:tcW w:w="2461" w:type="dxa"/>
            <w:vAlign w:val="center"/>
          </w:tcPr>
          <w:p w14:paraId="6EFE0CDC" w14:textId="77777777" w:rsidR="00F017A8" w:rsidRPr="00F97F15" w:rsidRDefault="00F017A8" w:rsidP="00DF54BE">
            <w:pPr>
              <w:pStyle w:val="T2"/>
              <w:spacing w:after="0"/>
              <w:ind w:left="0" w:right="0"/>
              <w:rPr>
                <w:b w:val="0"/>
                <w:sz w:val="20"/>
                <w:lang w:eastAsia="zh-CN"/>
              </w:rPr>
            </w:pPr>
          </w:p>
        </w:tc>
        <w:tc>
          <w:tcPr>
            <w:tcW w:w="1508" w:type="dxa"/>
            <w:vAlign w:val="center"/>
          </w:tcPr>
          <w:p w14:paraId="23404909" w14:textId="77777777" w:rsidR="00F017A8" w:rsidRPr="00F97F15" w:rsidRDefault="00F017A8" w:rsidP="008148D5">
            <w:pPr>
              <w:pStyle w:val="T2"/>
              <w:spacing w:after="0"/>
              <w:ind w:left="0" w:right="0"/>
              <w:rPr>
                <w:b w:val="0"/>
                <w:sz w:val="20"/>
              </w:rPr>
            </w:pPr>
          </w:p>
        </w:tc>
        <w:tc>
          <w:tcPr>
            <w:tcW w:w="2380" w:type="dxa"/>
            <w:vAlign w:val="center"/>
          </w:tcPr>
          <w:p w14:paraId="743EB482" w14:textId="77777777" w:rsidR="00F017A8" w:rsidRPr="00F97F15" w:rsidRDefault="00F017A8"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663B9281">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23390444" w14:textId="0E7F18F5" w:rsidR="00056D89" w:rsidRPr="001A38C2" w:rsidRDefault="00056D89" w:rsidP="00056D89">
                            <w:pPr>
                              <w:jc w:val="both"/>
                              <w:rPr>
                                <w:lang w:eastAsia="zh-CN"/>
                              </w:rPr>
                            </w:pP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comment resolutions </w:t>
                            </w:r>
                            <w:r>
                              <w:rPr>
                                <w:lang w:eastAsia="zh-CN"/>
                              </w:rPr>
                              <w:t xml:space="preserve">of the </w:t>
                            </w:r>
                            <w:r w:rsidR="009972CD">
                              <w:rPr>
                                <w:lang w:eastAsia="zh-CN"/>
                              </w:rPr>
                              <w:t>following</w:t>
                            </w:r>
                            <w:r>
                              <w:rPr>
                                <w:lang w:eastAsia="zh-CN"/>
                              </w:rPr>
                              <w:t xml:space="preserve"> </w:t>
                            </w:r>
                            <w:r w:rsidR="000605F5">
                              <w:rPr>
                                <w:lang w:eastAsia="zh-CN"/>
                              </w:rPr>
                              <w:t>5</w:t>
                            </w:r>
                            <w:r>
                              <w:rPr>
                                <w:lang w:eastAsia="zh-CN"/>
                              </w:rPr>
                              <w:t xml:space="preserve"> CIDs </w:t>
                            </w:r>
                            <w:r w:rsidR="00706DF5">
                              <w:rPr>
                                <w:lang w:eastAsia="zh-CN"/>
                              </w:rPr>
                              <w:t xml:space="preserve">related to </w:t>
                            </w:r>
                            <w:r w:rsidR="009972CD">
                              <w:rPr>
                                <w:lang w:eastAsia="zh-CN"/>
                              </w:rPr>
                              <w:t xml:space="preserve">EHT variant user info field and 1 CID related to </w:t>
                            </w:r>
                            <w:r w:rsidR="009972CD" w:rsidRPr="009972CD">
                              <w:rPr>
                                <w:lang w:eastAsia="zh-CN"/>
                              </w:rPr>
                              <w:t>Common Info field</w:t>
                            </w:r>
                            <w:r w:rsidR="009972CD">
                              <w:rPr>
                                <w:lang w:eastAsia="zh-CN"/>
                              </w:rPr>
                              <w:t xml:space="preserve"> in Trigger frame</w:t>
                            </w:r>
                            <w:r w:rsidR="00706DF5">
                              <w:rPr>
                                <w:lang w:eastAsia="zh-CN"/>
                              </w:rPr>
                              <w:t xml:space="preserve"> </w:t>
                            </w:r>
                            <w:r>
                              <w:rPr>
                                <w:lang w:eastAsia="zh-CN"/>
                              </w:rPr>
                              <w:t>in 22/0971 IEEE 802.11be LB266 comments</w:t>
                            </w:r>
                            <w:r w:rsidR="00706DF5">
                              <w:rPr>
                                <w:lang w:eastAsia="zh-CN"/>
                              </w:rPr>
                              <w:t xml:space="preserve">. </w:t>
                            </w:r>
                          </w:p>
                          <w:p w14:paraId="71199E2F" w14:textId="77777777" w:rsidR="000F2994" w:rsidRPr="00056D89" w:rsidRDefault="000F2994" w:rsidP="00222EB5"/>
                          <w:p w14:paraId="7ED66895" w14:textId="24994796" w:rsidR="000F2994" w:rsidRPr="00886215" w:rsidRDefault="000F2994" w:rsidP="00150E17">
                            <w:pPr>
                              <w:rPr>
                                <w:color w:val="0070C0"/>
                                <w:lang w:eastAsia="zh-CN"/>
                              </w:rPr>
                            </w:pPr>
                            <w:r w:rsidRPr="00886215">
                              <w:rPr>
                                <w:color w:val="0070C0"/>
                              </w:rPr>
                              <w:t xml:space="preserve">CIDs </w:t>
                            </w:r>
                            <w:r w:rsidR="00182889">
                              <w:rPr>
                                <w:color w:val="0070C0"/>
                              </w:rPr>
                              <w:t>10980</w:t>
                            </w:r>
                            <w:r w:rsidR="00182889">
                              <w:rPr>
                                <w:color w:val="0070C0"/>
                                <w:lang w:eastAsia="zh-CN"/>
                              </w:rPr>
                              <w:t>, 11314, 11315, 11494, 13551, 10327.</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23390444" w14:textId="0E7F18F5" w:rsidR="00056D89" w:rsidRPr="001A38C2" w:rsidRDefault="00056D89" w:rsidP="00056D89">
                      <w:pPr>
                        <w:jc w:val="both"/>
                        <w:rPr>
                          <w:lang w:eastAsia="zh-CN"/>
                        </w:rPr>
                      </w:pP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comment resolutions </w:t>
                      </w:r>
                      <w:r>
                        <w:rPr>
                          <w:lang w:eastAsia="zh-CN"/>
                        </w:rPr>
                        <w:t xml:space="preserve">of the </w:t>
                      </w:r>
                      <w:r w:rsidR="009972CD">
                        <w:rPr>
                          <w:lang w:eastAsia="zh-CN"/>
                        </w:rPr>
                        <w:t>following</w:t>
                      </w:r>
                      <w:r>
                        <w:rPr>
                          <w:lang w:eastAsia="zh-CN"/>
                        </w:rPr>
                        <w:t xml:space="preserve"> </w:t>
                      </w:r>
                      <w:r w:rsidR="000605F5">
                        <w:rPr>
                          <w:lang w:eastAsia="zh-CN"/>
                        </w:rPr>
                        <w:t>5</w:t>
                      </w:r>
                      <w:r>
                        <w:rPr>
                          <w:lang w:eastAsia="zh-CN"/>
                        </w:rPr>
                        <w:t xml:space="preserve"> CIDs </w:t>
                      </w:r>
                      <w:r w:rsidR="00706DF5">
                        <w:rPr>
                          <w:lang w:eastAsia="zh-CN"/>
                        </w:rPr>
                        <w:t xml:space="preserve">related to </w:t>
                      </w:r>
                      <w:r w:rsidR="009972CD">
                        <w:rPr>
                          <w:lang w:eastAsia="zh-CN"/>
                        </w:rPr>
                        <w:t xml:space="preserve">EHT variant user info field and 1 CID related to </w:t>
                      </w:r>
                      <w:r w:rsidR="009972CD" w:rsidRPr="009972CD">
                        <w:rPr>
                          <w:lang w:eastAsia="zh-CN"/>
                        </w:rPr>
                        <w:t>Common Info field</w:t>
                      </w:r>
                      <w:r w:rsidR="009972CD">
                        <w:rPr>
                          <w:lang w:eastAsia="zh-CN"/>
                        </w:rPr>
                        <w:t xml:space="preserve"> in Trigger frame</w:t>
                      </w:r>
                      <w:r w:rsidR="00706DF5">
                        <w:rPr>
                          <w:lang w:eastAsia="zh-CN"/>
                        </w:rPr>
                        <w:t xml:space="preserve"> </w:t>
                      </w:r>
                      <w:r>
                        <w:rPr>
                          <w:lang w:eastAsia="zh-CN"/>
                        </w:rPr>
                        <w:t>in 22/0971 IEEE 802.11be LB266 comments</w:t>
                      </w:r>
                      <w:r w:rsidR="00706DF5">
                        <w:rPr>
                          <w:lang w:eastAsia="zh-CN"/>
                        </w:rPr>
                        <w:t xml:space="preserve">. </w:t>
                      </w:r>
                    </w:p>
                    <w:p w14:paraId="71199E2F" w14:textId="77777777" w:rsidR="000F2994" w:rsidRPr="00056D89" w:rsidRDefault="000F2994" w:rsidP="00222EB5"/>
                    <w:p w14:paraId="7ED66895" w14:textId="24994796" w:rsidR="000F2994" w:rsidRPr="00886215" w:rsidRDefault="000F2994" w:rsidP="00150E17">
                      <w:pPr>
                        <w:rPr>
                          <w:color w:val="0070C0"/>
                          <w:lang w:eastAsia="zh-CN"/>
                        </w:rPr>
                      </w:pPr>
                      <w:r w:rsidRPr="00886215">
                        <w:rPr>
                          <w:color w:val="0070C0"/>
                        </w:rPr>
                        <w:t xml:space="preserve">CIDs </w:t>
                      </w:r>
                      <w:r w:rsidR="00182889">
                        <w:rPr>
                          <w:color w:val="0070C0"/>
                        </w:rPr>
                        <w:t>10980</w:t>
                      </w:r>
                      <w:r w:rsidR="00182889">
                        <w:rPr>
                          <w:color w:val="0070C0"/>
                          <w:lang w:eastAsia="zh-CN"/>
                        </w:rPr>
                        <w:t>, 11314, 11315, 11494, 13551, 10327.</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4867698C"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lang w:eastAsia="zh-CN"/>
        </w:rPr>
        <w:t>10</w:t>
      </w:r>
      <w:r w:rsidR="00BE5B4E">
        <w:rPr>
          <w:rFonts w:ascii="Times New Roman" w:hAnsi="Times New Roman"/>
          <w:lang w:eastAsia="zh-CN"/>
        </w:rPr>
        <w:t>980</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3637"/>
      </w:tblGrid>
      <w:tr w:rsidR="009230A9" w:rsidRPr="00F97F15" w14:paraId="69220502" w14:textId="77777777" w:rsidTr="00EF0BCD">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3637"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EF0BCD">
        <w:trPr>
          <w:trHeight w:val="1302"/>
        </w:trPr>
        <w:tc>
          <w:tcPr>
            <w:tcW w:w="837" w:type="dxa"/>
            <w:shd w:val="clear" w:color="auto" w:fill="auto"/>
          </w:tcPr>
          <w:p w14:paraId="5927116A" w14:textId="305F6F23" w:rsidR="009230A9" w:rsidRPr="00F97F15" w:rsidRDefault="00C36062" w:rsidP="000F2994">
            <w:pPr>
              <w:rPr>
                <w:sz w:val="20"/>
                <w:lang w:val="en-US" w:eastAsia="zh-CN"/>
              </w:rPr>
            </w:pPr>
            <w:r w:rsidRPr="00C36062">
              <w:rPr>
                <w:sz w:val="20"/>
                <w:lang w:val="en-US" w:eastAsia="zh-CN"/>
              </w:rPr>
              <w:t>163.64</w:t>
            </w:r>
          </w:p>
        </w:tc>
        <w:tc>
          <w:tcPr>
            <w:tcW w:w="908" w:type="dxa"/>
            <w:shd w:val="clear" w:color="auto" w:fill="auto"/>
          </w:tcPr>
          <w:p w14:paraId="4AD3FABB" w14:textId="77AD7ACA" w:rsidR="00FF03B4" w:rsidRPr="00F97F15" w:rsidRDefault="00402EF2" w:rsidP="000F2994">
            <w:pPr>
              <w:rPr>
                <w:sz w:val="20"/>
                <w:lang w:val="en-US" w:eastAsia="zh-CN"/>
              </w:rPr>
            </w:pPr>
            <w:r w:rsidRPr="00402EF2">
              <w:rPr>
                <w:sz w:val="20"/>
                <w:lang w:val="en-US" w:eastAsia="zh-CN"/>
              </w:rPr>
              <w:t>9.3.1.22.4</w:t>
            </w:r>
          </w:p>
        </w:tc>
        <w:tc>
          <w:tcPr>
            <w:tcW w:w="2098" w:type="dxa"/>
            <w:shd w:val="clear" w:color="auto" w:fill="auto"/>
          </w:tcPr>
          <w:p w14:paraId="4146AF00" w14:textId="75A24D9E" w:rsidR="009230A9" w:rsidRPr="00A82A58" w:rsidRDefault="00402EF2" w:rsidP="00CE4540">
            <w:pPr>
              <w:rPr>
                <w:sz w:val="20"/>
                <w:lang w:val="en-US" w:eastAsia="zh-CN"/>
              </w:rPr>
            </w:pPr>
            <w:r w:rsidRPr="00402EF2">
              <w:rPr>
                <w:sz w:val="20"/>
                <w:lang w:val="en-US" w:eastAsia="zh-CN"/>
              </w:rPr>
              <w:t>the description of RU or MRU index indicates the RU or MRU index for the 320 MHz channel looks vague by itself. It seems that this can be deleted, as the following text on the P164L46 is more specific. "If the bandwidth indicates 320 MHz, the mapping of the PHY MRU index to MRU is defined in Table 36-12 (Indices for small size MRUs in an OFDMA 320 MHz EHT PPDU) and Table 36-15 (Indices for large size MRUs in an OFDMA 320 MHz EHT PPDU and in a non-OFDMA 320 MHz EHT PPDU) in increasing order."</w:t>
            </w:r>
          </w:p>
        </w:tc>
        <w:tc>
          <w:tcPr>
            <w:tcW w:w="1778" w:type="dxa"/>
            <w:shd w:val="clear" w:color="auto" w:fill="auto"/>
          </w:tcPr>
          <w:p w14:paraId="4FB46F63" w14:textId="242852D5" w:rsidR="009230A9" w:rsidRPr="00F97F15" w:rsidRDefault="007A3C89" w:rsidP="000F2994">
            <w:pPr>
              <w:rPr>
                <w:sz w:val="20"/>
                <w:lang w:val="en-US" w:eastAsia="zh-CN"/>
              </w:rPr>
            </w:pPr>
            <w:r w:rsidRPr="007A3C89">
              <w:rPr>
                <w:sz w:val="20"/>
                <w:lang w:val="en-US" w:eastAsia="zh-CN"/>
              </w:rPr>
              <w:t>As in comment</w:t>
            </w:r>
          </w:p>
        </w:tc>
        <w:tc>
          <w:tcPr>
            <w:tcW w:w="3637" w:type="dxa"/>
            <w:shd w:val="clear" w:color="auto" w:fill="auto"/>
          </w:tcPr>
          <w:p w14:paraId="58220161" w14:textId="43B4443F" w:rsidR="009230A9" w:rsidRPr="00A82A58" w:rsidRDefault="006242F9" w:rsidP="000F2994">
            <w:pPr>
              <w:rPr>
                <w:sz w:val="20"/>
                <w:lang w:val="en-US" w:eastAsia="zh-CN"/>
              </w:rPr>
            </w:pPr>
            <w:r>
              <w:rPr>
                <w:sz w:val="20"/>
                <w:lang w:val="en-US" w:eastAsia="zh-CN"/>
              </w:rPr>
              <w:t>REVISED.</w:t>
            </w:r>
          </w:p>
          <w:p w14:paraId="2B9BCCF7" w14:textId="2E5F9E32" w:rsidR="009230A9" w:rsidRPr="00A82A58" w:rsidRDefault="009230A9" w:rsidP="000F2994">
            <w:pPr>
              <w:rPr>
                <w:sz w:val="20"/>
                <w:lang w:val="en-US" w:eastAsia="zh-CN"/>
              </w:rPr>
            </w:pPr>
          </w:p>
          <w:p w14:paraId="76330F28" w14:textId="57CCB9AE" w:rsidR="00B249DD" w:rsidRDefault="00B249DD" w:rsidP="008D7546">
            <w:pPr>
              <w:rPr>
                <w:sz w:val="20"/>
                <w:lang w:val="en-US" w:eastAsia="zh-CN"/>
              </w:rPr>
            </w:pPr>
            <w:r>
              <w:rPr>
                <w:sz w:val="20"/>
                <w:lang w:val="en-US" w:eastAsia="zh-CN"/>
              </w:rPr>
              <w:t>The motivation of the mentioned sentences is different. The first one indicates that the</w:t>
            </w:r>
            <w:r w:rsidRPr="00B141AA">
              <w:rPr>
                <w:rFonts w:ascii="TimesNewRomanPSMT" w:hAnsi="TimesNewRomanPSMT"/>
                <w:color w:val="000000"/>
                <w:sz w:val="20"/>
              </w:rPr>
              <w:t xml:space="preserve"> RU or MRU index</w:t>
            </w:r>
            <w:r>
              <w:rPr>
                <w:rFonts w:ascii="TimesNewRomanPSMT" w:hAnsi="TimesNewRomanPSMT"/>
                <w:color w:val="000000"/>
                <w:sz w:val="20"/>
              </w:rPr>
              <w:t xml:space="preserve"> obtained in this table</w:t>
            </w:r>
            <w:r w:rsidRPr="00B141AA">
              <w:rPr>
                <w:rFonts w:ascii="TimesNewRomanPSMT" w:hAnsi="TimesNewRomanPSMT"/>
                <w:color w:val="000000"/>
                <w:sz w:val="20"/>
              </w:rPr>
              <w:t xml:space="preserve"> </w:t>
            </w:r>
            <w:r>
              <w:rPr>
                <w:rFonts w:ascii="TimesNewRomanPSMT" w:hAnsi="TimesNewRomanPSMT"/>
                <w:color w:val="000000"/>
                <w:sz w:val="20"/>
              </w:rPr>
              <w:t>is equal to the</w:t>
            </w:r>
            <w:r w:rsidRPr="00B141AA">
              <w:rPr>
                <w:rFonts w:ascii="TimesNewRomanPSMT" w:hAnsi="TimesNewRomanPSMT"/>
                <w:color w:val="000000"/>
                <w:sz w:val="20"/>
              </w:rPr>
              <w:t xml:space="preserve"> PHY RU or MRU index</w:t>
            </w:r>
            <w:r>
              <w:rPr>
                <w:sz w:val="20"/>
                <w:lang w:val="en-US" w:eastAsia="zh-CN"/>
              </w:rPr>
              <w:t xml:space="preserve"> in the case of 320 MHz</w:t>
            </w:r>
            <w:r>
              <w:rPr>
                <w:rFonts w:hint="eastAsia"/>
                <w:sz w:val="20"/>
                <w:lang w:val="en-US" w:eastAsia="zh-CN"/>
              </w:rPr>
              <w:t>,</w:t>
            </w:r>
            <w:r>
              <w:rPr>
                <w:sz w:val="20"/>
                <w:lang w:val="en-US" w:eastAsia="zh-CN"/>
              </w:rPr>
              <w:t xml:space="preserve"> while the second one indicates that the </w:t>
            </w:r>
            <w:r>
              <w:rPr>
                <w:rFonts w:ascii="TimesNewRomanPSMT" w:hAnsi="TimesNewRomanPSMT"/>
                <w:color w:val="000000"/>
                <w:sz w:val="20"/>
                <w:lang w:eastAsia="zh-CN"/>
              </w:rPr>
              <w:t xml:space="preserve">detailed </w:t>
            </w:r>
            <w:r w:rsidRPr="00B141AA">
              <w:rPr>
                <w:rFonts w:ascii="TimesNewRomanPSMT" w:hAnsi="TimesNewRomanPSMT"/>
                <w:color w:val="000000"/>
                <w:sz w:val="20"/>
                <w:lang w:eastAsia="zh-CN"/>
              </w:rPr>
              <w:t>RU or MRU pattern can be obtained by knowing the PHY RU index and checking Table 36-</w:t>
            </w:r>
            <w:r>
              <w:rPr>
                <w:rFonts w:ascii="TimesNewRomanPSMT" w:hAnsi="TimesNewRomanPSMT"/>
                <w:color w:val="000000"/>
                <w:sz w:val="20"/>
                <w:lang w:eastAsia="zh-CN"/>
              </w:rPr>
              <w:t>7</w:t>
            </w:r>
            <w:r w:rsidRPr="00B141AA">
              <w:rPr>
                <w:rFonts w:ascii="TimesNewRomanPSMT" w:hAnsi="TimesNewRomanPSMT"/>
                <w:color w:val="000000"/>
                <w:sz w:val="20"/>
                <w:lang w:eastAsia="zh-CN"/>
              </w:rPr>
              <w:t>.</w:t>
            </w:r>
          </w:p>
          <w:p w14:paraId="081A1C89" w14:textId="77777777" w:rsidR="003A43E6" w:rsidRDefault="003A43E6" w:rsidP="008D7546">
            <w:pPr>
              <w:rPr>
                <w:sz w:val="20"/>
                <w:lang w:val="en-US" w:eastAsia="zh-CN"/>
              </w:rPr>
            </w:pPr>
          </w:p>
          <w:p w14:paraId="645AAFC3" w14:textId="77777777" w:rsidR="00905C1C" w:rsidRDefault="00905C1C" w:rsidP="00905C1C">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5A2845C5" w14:textId="2A1430E6" w:rsidR="003A43E6" w:rsidRPr="00A82A58" w:rsidRDefault="00905C1C" w:rsidP="00905C1C">
            <w:pPr>
              <w:rPr>
                <w:sz w:val="20"/>
                <w:lang w:val="en-US" w:eastAsia="zh-CN"/>
              </w:rPr>
            </w:pPr>
            <w:r>
              <w:rPr>
                <w:b/>
                <w:sz w:val="20"/>
              </w:rPr>
              <w:t xml:space="preserve">Please make the changes as shown under CID </w:t>
            </w:r>
            <w:r w:rsidR="00B249DD">
              <w:rPr>
                <w:b/>
                <w:sz w:val="20"/>
              </w:rPr>
              <w:t>10980</w:t>
            </w:r>
            <w:r>
              <w:rPr>
                <w:b/>
                <w:sz w:val="20"/>
              </w:rPr>
              <w:t xml:space="preserve"> in 11-22/</w:t>
            </w:r>
            <w:r w:rsidR="005C526F">
              <w:rPr>
                <w:b/>
                <w:sz w:val="20"/>
              </w:rPr>
              <w:t>1798</w:t>
            </w:r>
            <w:r>
              <w:rPr>
                <w:b/>
                <w:sz w:val="20"/>
              </w:rPr>
              <w:t>r</w:t>
            </w:r>
            <w:r w:rsidR="00F017A8">
              <w:rPr>
                <w:b/>
                <w:sz w:val="20"/>
              </w:rPr>
              <w:t>1</w:t>
            </w:r>
            <w:r>
              <w:rPr>
                <w:b/>
                <w:sz w:val="20"/>
              </w:rPr>
              <w:t>.</w:t>
            </w:r>
          </w:p>
        </w:tc>
      </w:tr>
    </w:tbl>
    <w:p w14:paraId="169E0606" w14:textId="77777777" w:rsidR="00380CD4" w:rsidRPr="00F97F15" w:rsidRDefault="00380CD4" w:rsidP="00713533">
      <w:pPr>
        <w:rPr>
          <w:sz w:val="20"/>
        </w:rPr>
      </w:pPr>
    </w:p>
    <w:p w14:paraId="1B6F83EC" w14:textId="54AF3F46" w:rsidR="00C5004C" w:rsidRPr="00B7230E" w:rsidRDefault="00C5004C" w:rsidP="00C5004C">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sidR="002E1AFB">
        <w:rPr>
          <w:b/>
          <w:i/>
          <w:sz w:val="20"/>
          <w:highlight w:val="yellow"/>
          <w:lang w:eastAsia="zh-CN"/>
        </w:rPr>
        <w:t>174</w:t>
      </w:r>
      <w:r>
        <w:rPr>
          <w:b/>
          <w:i/>
          <w:sz w:val="20"/>
          <w:highlight w:val="yellow"/>
          <w:lang w:eastAsia="zh-CN"/>
        </w:rPr>
        <w:t xml:space="preserve">, Line </w:t>
      </w:r>
      <w:r w:rsidR="002E1AFB">
        <w:rPr>
          <w:b/>
          <w:i/>
          <w:sz w:val="20"/>
          <w:highlight w:val="yellow"/>
          <w:lang w:eastAsia="zh-CN"/>
        </w:rPr>
        <w:t>64</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5A911149" w14:textId="34773A12" w:rsidR="009A62A9" w:rsidRDefault="00B141AA" w:rsidP="00194194">
      <w:pPr>
        <w:jc w:val="both"/>
        <w:rPr>
          <w:rFonts w:ascii="TimesNewRomanPSMT" w:hAnsi="TimesNewRomanPSMT"/>
          <w:color w:val="000000"/>
          <w:sz w:val="20"/>
        </w:rPr>
      </w:pPr>
      <w:r w:rsidRPr="00B141AA">
        <w:rPr>
          <w:rFonts w:ascii="TimesNewRomanPSMT" w:hAnsi="TimesNewRomanPSMT"/>
          <w:color w:val="000000"/>
          <w:sz w:val="20"/>
        </w:rPr>
        <w:t>For 4</w:t>
      </w:r>
      <w:r w:rsidRPr="00B141AA">
        <w:rPr>
          <w:rFonts w:ascii="SymbolMT" w:hAnsi="SymbolMT" w:hint="eastAsia"/>
          <w:color w:val="000000"/>
          <w:sz w:val="20"/>
        </w:rPr>
        <w:sym w:font="Symbol" w:char="F0B4"/>
      </w:r>
      <w:r w:rsidRPr="00B141AA">
        <w:rPr>
          <w:rFonts w:ascii="TimesNewRomanPSMT" w:hAnsi="TimesNewRomanPSMT"/>
          <w:color w:val="000000"/>
          <w:sz w:val="20"/>
        </w:rPr>
        <w:t>996-tone RU, 2</w:t>
      </w:r>
      <w:r w:rsidRPr="00B141AA">
        <w:rPr>
          <w:rFonts w:ascii="SymbolMT" w:hAnsi="SymbolMT" w:hint="eastAsia"/>
          <w:color w:val="000000"/>
          <w:sz w:val="20"/>
        </w:rPr>
        <w:sym w:font="Symbol" w:char="F0B4"/>
      </w:r>
      <w:r w:rsidRPr="00B141AA">
        <w:rPr>
          <w:rFonts w:ascii="TimesNewRomanPSMT" w:hAnsi="TimesNewRomanPSMT"/>
          <w:color w:val="000000"/>
          <w:sz w:val="20"/>
        </w:rPr>
        <w:t>996+484-tone MRU, 3</w:t>
      </w:r>
      <w:r w:rsidRPr="00B141AA">
        <w:rPr>
          <w:rFonts w:ascii="SymbolMT" w:hAnsi="SymbolMT" w:hint="eastAsia"/>
          <w:color w:val="000000"/>
          <w:sz w:val="20"/>
        </w:rPr>
        <w:sym w:font="Symbol" w:char="F0B4"/>
      </w:r>
      <w:r w:rsidRPr="00B141AA">
        <w:rPr>
          <w:rFonts w:ascii="TimesNewRomanPSMT" w:hAnsi="TimesNewRomanPSMT"/>
          <w:color w:val="000000"/>
          <w:sz w:val="20"/>
        </w:rPr>
        <w:t>996-tone MRU, and 3</w:t>
      </w:r>
      <w:r w:rsidRPr="00B141AA">
        <w:rPr>
          <w:rFonts w:ascii="SymbolMT" w:hAnsi="SymbolMT" w:hint="eastAsia"/>
          <w:color w:val="000000"/>
          <w:sz w:val="20"/>
        </w:rPr>
        <w:sym w:font="Symbol" w:char="F0B4"/>
      </w:r>
      <w:r w:rsidRPr="00B141AA">
        <w:rPr>
          <w:rFonts w:ascii="TimesNewRomanPSMT" w:hAnsi="TimesNewRomanPSMT"/>
          <w:color w:val="000000"/>
          <w:sz w:val="20"/>
        </w:rPr>
        <w:t>996+484-tone MRU, the description</w:t>
      </w:r>
      <w:r w:rsidR="0023255E">
        <w:rPr>
          <w:rFonts w:ascii="TimesNewRomanPSMT" w:hAnsi="TimesNewRomanPSMT"/>
          <w:color w:val="000000"/>
          <w:sz w:val="20"/>
        </w:rPr>
        <w:t xml:space="preserve"> </w:t>
      </w:r>
      <w:r w:rsidRPr="00B141AA">
        <w:rPr>
          <w:rFonts w:ascii="TimesNewRomanPSMT" w:hAnsi="TimesNewRomanPSMT"/>
          <w:color w:val="000000"/>
          <w:sz w:val="20"/>
        </w:rPr>
        <w:t xml:space="preserve">of RU or MRU index </w:t>
      </w:r>
      <w:del w:id="5" w:author="humengshi" w:date="2022-10-24T09:39:00Z">
        <w:r w:rsidRPr="00B141AA" w:rsidDel="00DC7E4B">
          <w:rPr>
            <w:rFonts w:ascii="TimesNewRomanPSMT" w:hAnsi="TimesNewRomanPSMT"/>
            <w:color w:val="000000"/>
            <w:sz w:val="20"/>
          </w:rPr>
          <w:delText>indicates the</w:delText>
        </w:r>
      </w:del>
      <w:ins w:id="6" w:author="humengshi" w:date="2022-10-24T09:44:00Z">
        <w:r w:rsidR="001A3D61">
          <w:rPr>
            <w:rFonts w:ascii="TimesNewRomanPSMT" w:hAnsi="TimesNewRomanPSMT"/>
            <w:color w:val="000000"/>
            <w:sz w:val="20"/>
          </w:rPr>
          <w:t>is</w:t>
        </w:r>
      </w:ins>
      <w:ins w:id="7" w:author="humengshi" w:date="2022-10-24T09:39:00Z">
        <w:r w:rsidR="00DC7E4B">
          <w:rPr>
            <w:rFonts w:ascii="TimesNewRomanPSMT" w:hAnsi="TimesNewRomanPSMT"/>
            <w:color w:val="000000"/>
            <w:sz w:val="20"/>
          </w:rPr>
          <w:t xml:space="preserve"> </w:t>
        </w:r>
      </w:ins>
      <w:ins w:id="8" w:author="humengshi" w:date="2022-10-26T10:36:00Z">
        <w:r w:rsidR="00F5543E">
          <w:rPr>
            <w:rFonts w:ascii="TimesNewRomanPSMT" w:hAnsi="TimesNewRomanPSMT"/>
            <w:color w:val="000000"/>
            <w:sz w:val="20"/>
          </w:rPr>
          <w:t xml:space="preserve">the same as that of </w:t>
        </w:r>
      </w:ins>
      <w:ins w:id="9" w:author="humengshi" w:date="2022-10-26T10:37:00Z">
        <w:r w:rsidR="00F5543E">
          <w:rPr>
            <w:rFonts w:ascii="TimesNewRomanPSMT" w:hAnsi="TimesNewRomanPSMT"/>
            <w:color w:val="000000"/>
            <w:sz w:val="20"/>
          </w:rPr>
          <w:t>the PHY</w:t>
        </w:r>
      </w:ins>
      <w:ins w:id="10" w:author="humengshi" w:date="2022-10-24T09:38:00Z">
        <w:r w:rsidR="00B8107A">
          <w:rPr>
            <w:rFonts w:ascii="TimesNewRomanPSMT" w:hAnsi="TimesNewRomanPSMT"/>
            <w:color w:val="000000"/>
            <w:sz w:val="20"/>
          </w:rPr>
          <w:t xml:space="preserve"> </w:t>
        </w:r>
      </w:ins>
      <w:r w:rsidRPr="00B141AA">
        <w:rPr>
          <w:rFonts w:ascii="TimesNewRomanPSMT" w:hAnsi="TimesNewRomanPSMT"/>
          <w:color w:val="000000"/>
          <w:sz w:val="20"/>
        </w:rPr>
        <w:t>RU or MRU index for the 320 MHz channel.</w:t>
      </w:r>
    </w:p>
    <w:p w14:paraId="011856E1" w14:textId="77777777" w:rsidR="00B141AA" w:rsidRDefault="00B141AA" w:rsidP="00194194">
      <w:pPr>
        <w:jc w:val="both"/>
        <w:rPr>
          <w:rFonts w:ascii="TimesNewRomanPSMT" w:hAnsi="TimesNewRomanPSMT" w:cs="宋体"/>
          <w:color w:val="000000"/>
          <w:sz w:val="20"/>
          <w:lang w:val="en-US" w:eastAsia="zh-CN"/>
        </w:rPr>
      </w:pPr>
    </w:p>
    <w:p w14:paraId="134494FC" w14:textId="5D46E6E7" w:rsidR="009A62A9" w:rsidRDefault="009A62A9" w:rsidP="009A62A9">
      <w:pPr>
        <w:jc w:val="both"/>
        <w:rPr>
          <w:sz w:val="20"/>
          <w:highlight w:val="cyan"/>
          <w:lang w:eastAsia="zh-CN"/>
        </w:rPr>
      </w:pPr>
      <w:r>
        <w:rPr>
          <w:sz w:val="20"/>
          <w:highlight w:val="cyan"/>
          <w:lang w:eastAsia="zh-CN"/>
        </w:rPr>
        <w:t>Discussion:</w:t>
      </w:r>
    </w:p>
    <w:p w14:paraId="7390D30F" w14:textId="60E49B76" w:rsidR="00B141AA" w:rsidRDefault="00B141AA" w:rsidP="009A62A9">
      <w:pPr>
        <w:jc w:val="both"/>
        <w:rPr>
          <w:rFonts w:ascii="TimesNewRomanPSMT" w:hAnsi="TimesNewRomanPSMT"/>
          <w:color w:val="000000"/>
          <w:sz w:val="20"/>
        </w:rPr>
      </w:pPr>
      <w:r w:rsidRPr="00B141AA">
        <w:rPr>
          <w:rFonts w:ascii="TimesNewRomanPSMT" w:hAnsi="TimesNewRomanPSMT"/>
          <w:color w:val="000000"/>
          <w:sz w:val="20"/>
        </w:rPr>
        <w:t xml:space="preserve">The </w:t>
      </w:r>
      <w:r>
        <w:rPr>
          <w:rFonts w:ascii="TimesNewRomanPSMT" w:hAnsi="TimesNewRomanPSMT"/>
          <w:color w:val="000000"/>
          <w:sz w:val="20"/>
        </w:rPr>
        <w:t xml:space="preserve">motivation of the following two sentences </w:t>
      </w:r>
      <w:r w:rsidR="00B249DD">
        <w:rPr>
          <w:rFonts w:ascii="TimesNewRomanPSMT" w:hAnsi="TimesNewRomanPSMT"/>
          <w:color w:val="000000"/>
          <w:sz w:val="20"/>
        </w:rPr>
        <w:t>is</w:t>
      </w:r>
      <w:r>
        <w:rPr>
          <w:rFonts w:ascii="TimesNewRomanPSMT" w:hAnsi="TimesNewRomanPSMT"/>
          <w:color w:val="000000"/>
          <w:sz w:val="20"/>
        </w:rPr>
        <w:t xml:space="preserve"> different: </w:t>
      </w:r>
    </w:p>
    <w:p w14:paraId="21E7D914" w14:textId="6765C4D2" w:rsidR="00B141AA" w:rsidRPr="00B141AA" w:rsidRDefault="00B141AA" w:rsidP="00B141AA">
      <w:pPr>
        <w:pStyle w:val="afc"/>
        <w:numPr>
          <w:ilvl w:val="0"/>
          <w:numId w:val="32"/>
        </w:numPr>
        <w:ind w:firstLineChars="0"/>
        <w:jc w:val="both"/>
        <w:rPr>
          <w:rFonts w:ascii="TimesNewRomanPSMT" w:hAnsi="TimesNewRomanPSMT"/>
          <w:color w:val="000000"/>
          <w:sz w:val="20"/>
          <w:lang w:eastAsia="zh-CN"/>
        </w:rPr>
      </w:pPr>
      <w:r w:rsidRPr="00B141AA">
        <w:rPr>
          <w:rFonts w:ascii="TimesNewRomanPSMT" w:hAnsi="TimesNewRomanPSMT"/>
          <w:color w:val="000000"/>
          <w:sz w:val="20"/>
        </w:rPr>
        <w:t xml:space="preserve">The first one in the following talks about </w:t>
      </w:r>
      <w:r w:rsidR="0023255E">
        <w:rPr>
          <w:rFonts w:ascii="TimesNewRomanPSMT" w:hAnsi="TimesNewRomanPSMT"/>
          <w:color w:val="000000"/>
          <w:sz w:val="20"/>
        </w:rPr>
        <w:t xml:space="preserve">that the </w:t>
      </w:r>
      <w:r w:rsidRPr="00B141AA">
        <w:rPr>
          <w:rFonts w:ascii="TimesNewRomanPSMT" w:hAnsi="TimesNewRomanPSMT"/>
          <w:color w:val="000000"/>
          <w:sz w:val="20"/>
        </w:rPr>
        <w:t>RU or MRU index</w:t>
      </w:r>
      <w:r w:rsidR="0023255E">
        <w:rPr>
          <w:rFonts w:ascii="TimesNewRomanPSMT" w:hAnsi="TimesNewRomanPSMT"/>
          <w:color w:val="000000"/>
          <w:sz w:val="20"/>
        </w:rPr>
        <w:t xml:space="preserve"> obtained in this table</w:t>
      </w:r>
      <w:r w:rsidRPr="00B141AA">
        <w:rPr>
          <w:rFonts w:ascii="TimesNewRomanPSMT" w:hAnsi="TimesNewRomanPSMT"/>
          <w:color w:val="000000"/>
          <w:sz w:val="20"/>
        </w:rPr>
        <w:t xml:space="preserve"> = PHY RU or MRU index</w:t>
      </w:r>
      <w:r w:rsidR="00301B06">
        <w:rPr>
          <w:rFonts w:ascii="TimesNewRomanPSMT" w:hAnsi="TimesNewRomanPSMT"/>
          <w:color w:val="000000"/>
          <w:sz w:val="20"/>
        </w:rPr>
        <w:t xml:space="preserve"> (The last two columns shown in the table are equal)</w:t>
      </w:r>
      <w:r w:rsidRPr="00B141AA">
        <w:rPr>
          <w:rFonts w:ascii="TimesNewRomanPSMT" w:hAnsi="TimesNewRomanPSMT"/>
          <w:color w:val="000000"/>
          <w:sz w:val="20"/>
          <w:lang w:eastAsia="zh-CN"/>
        </w:rPr>
        <w:t xml:space="preserve">; </w:t>
      </w:r>
    </w:p>
    <w:p w14:paraId="73F94C2E" w14:textId="63FC23FF" w:rsidR="00B141AA" w:rsidRDefault="00B141AA" w:rsidP="00B141AA">
      <w:pPr>
        <w:pStyle w:val="afc"/>
        <w:numPr>
          <w:ilvl w:val="0"/>
          <w:numId w:val="32"/>
        </w:numPr>
        <w:ind w:firstLineChars="0"/>
        <w:jc w:val="both"/>
        <w:rPr>
          <w:rFonts w:ascii="TimesNewRomanPSMT" w:hAnsi="TimesNewRomanPSMT"/>
          <w:color w:val="000000"/>
          <w:sz w:val="20"/>
          <w:lang w:eastAsia="zh-CN"/>
        </w:rPr>
      </w:pPr>
      <w:r>
        <w:rPr>
          <w:rFonts w:ascii="TimesNewRomanPSMT" w:hAnsi="TimesNewRomanPSMT"/>
          <w:color w:val="000000"/>
          <w:sz w:val="20"/>
          <w:lang w:eastAsia="zh-CN"/>
        </w:rPr>
        <w:t>T</w:t>
      </w:r>
      <w:r w:rsidRPr="00B141AA">
        <w:rPr>
          <w:rFonts w:ascii="TimesNewRomanPSMT" w:hAnsi="TimesNewRomanPSMT"/>
          <w:color w:val="000000"/>
          <w:sz w:val="20"/>
          <w:lang w:eastAsia="zh-CN"/>
        </w:rPr>
        <w:t xml:space="preserve">he second one talks about the </w:t>
      </w:r>
      <w:r w:rsidR="005C13B5">
        <w:rPr>
          <w:rFonts w:ascii="TimesNewRomanPSMT" w:hAnsi="TimesNewRomanPSMT"/>
          <w:color w:val="000000"/>
          <w:sz w:val="20"/>
          <w:lang w:eastAsia="zh-CN"/>
        </w:rPr>
        <w:t xml:space="preserve">detailed </w:t>
      </w:r>
      <w:r w:rsidRPr="00B141AA">
        <w:rPr>
          <w:rFonts w:ascii="TimesNewRomanPSMT" w:hAnsi="TimesNewRomanPSMT"/>
          <w:color w:val="000000"/>
          <w:sz w:val="20"/>
          <w:lang w:eastAsia="zh-CN"/>
        </w:rPr>
        <w:t>RU or MRU pattern can be obtained by knowing the PHY RU index and checking Table 36-</w:t>
      </w:r>
      <w:r>
        <w:rPr>
          <w:rFonts w:ascii="TimesNewRomanPSMT" w:hAnsi="TimesNewRomanPSMT"/>
          <w:color w:val="000000"/>
          <w:sz w:val="20"/>
          <w:lang w:eastAsia="zh-CN"/>
        </w:rPr>
        <w:t>7</w:t>
      </w:r>
      <w:r w:rsidRPr="00B141AA">
        <w:rPr>
          <w:rFonts w:ascii="TimesNewRomanPSMT" w:hAnsi="TimesNewRomanPSMT"/>
          <w:color w:val="000000"/>
          <w:sz w:val="20"/>
          <w:lang w:eastAsia="zh-CN"/>
        </w:rPr>
        <w:t>.</w:t>
      </w:r>
    </w:p>
    <w:p w14:paraId="4E72AB3A" w14:textId="07A5C612" w:rsidR="00B141AA" w:rsidRPr="00B141AA" w:rsidRDefault="00B141AA" w:rsidP="00B141AA">
      <w:pPr>
        <w:jc w:val="both"/>
        <w:rPr>
          <w:rFonts w:ascii="TimesNewRomanPSMT" w:hAnsi="TimesNewRomanPSMT"/>
          <w:color w:val="000000"/>
          <w:sz w:val="20"/>
          <w:lang w:eastAsia="zh-CN"/>
        </w:rPr>
      </w:pPr>
      <w:r>
        <w:rPr>
          <w:rFonts w:ascii="TimesNewRomanPSMT" w:hAnsi="TimesNewRomanPSMT" w:hint="eastAsia"/>
          <w:color w:val="000000"/>
          <w:sz w:val="20"/>
          <w:lang w:eastAsia="zh-CN"/>
        </w:rPr>
        <w:t>T</w:t>
      </w:r>
      <w:r>
        <w:rPr>
          <w:rFonts w:ascii="TimesNewRomanPSMT" w:hAnsi="TimesNewRomanPSMT"/>
          <w:color w:val="000000"/>
          <w:sz w:val="20"/>
          <w:lang w:eastAsia="zh-CN"/>
        </w:rPr>
        <w:t>o make it clear, the wording is revised in this resolution.</w:t>
      </w:r>
    </w:p>
    <w:p w14:paraId="5E6ADEE3" w14:textId="4100A9AD" w:rsidR="009A62A9" w:rsidRPr="009A62A9" w:rsidRDefault="009A62A9" w:rsidP="00194194">
      <w:pPr>
        <w:jc w:val="both"/>
        <w:rPr>
          <w:rFonts w:ascii="TimesNewRomanPSMT" w:hAnsi="TimesNewRomanPSMT" w:cs="宋体"/>
          <w:b/>
          <w:color w:val="000000"/>
          <w:sz w:val="20"/>
          <w:lang w:val="en-US" w:eastAsia="zh-CN"/>
        </w:rPr>
      </w:pPr>
      <w:r w:rsidRPr="00B141AA">
        <w:rPr>
          <w:rFonts w:ascii="TimesNewRomanPSMT" w:hAnsi="TimesNewRomanPSMT" w:cs="宋体" w:hint="eastAsia"/>
          <w:b/>
          <w:color w:val="000000"/>
          <w:sz w:val="20"/>
          <w:lang w:val="en-US" w:eastAsia="zh-CN"/>
        </w:rPr>
        <w:t>T</w:t>
      </w:r>
      <w:r w:rsidRPr="00B141AA">
        <w:rPr>
          <w:rFonts w:ascii="TimesNewRomanPSMT" w:hAnsi="TimesNewRomanPSMT" w:cs="宋体"/>
          <w:b/>
          <w:color w:val="000000"/>
          <w:sz w:val="20"/>
          <w:lang w:val="en-US" w:eastAsia="zh-CN"/>
        </w:rPr>
        <w:t>he re</w:t>
      </w:r>
      <w:r w:rsidRPr="009A62A9">
        <w:rPr>
          <w:rFonts w:ascii="TimesNewRomanPSMT" w:hAnsi="TimesNewRomanPSMT" w:cs="宋体"/>
          <w:b/>
          <w:color w:val="000000"/>
          <w:sz w:val="20"/>
          <w:lang w:val="en-US" w:eastAsia="zh-CN"/>
        </w:rPr>
        <w:t>lated text is shown below:</w:t>
      </w:r>
    </w:p>
    <w:p w14:paraId="01EDEC27" w14:textId="319968CA" w:rsidR="009A62A9" w:rsidRDefault="009A62A9" w:rsidP="00194194">
      <w:pPr>
        <w:jc w:val="both"/>
        <w:rPr>
          <w:rFonts w:ascii="TimesNewRomanPSMT" w:hAnsi="TimesNewRomanPSMT" w:cs="宋体"/>
          <w:color w:val="000000"/>
          <w:sz w:val="20"/>
          <w:lang w:val="en-US" w:eastAsia="zh-CN"/>
        </w:rPr>
      </w:pPr>
      <w:r>
        <w:rPr>
          <w:rFonts w:ascii="TimesNewRomanPSMT" w:hAnsi="TimesNewRomanPSMT" w:cs="宋体"/>
          <w:noProof/>
          <w:color w:val="000000"/>
          <w:sz w:val="20"/>
          <w:lang w:val="en-US" w:eastAsia="zh-CN"/>
        </w:rPr>
        <w:drawing>
          <wp:inline distT="0" distB="0" distL="0" distR="0" wp14:anchorId="104ED00B" wp14:editId="2897065F">
            <wp:extent cx="5943600" cy="372110"/>
            <wp:effectExtent l="133350" t="114300" r="133350" b="142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3E1.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72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555CCEC" w14:textId="3FF7FE01" w:rsidR="00B141AA" w:rsidRDefault="00B141AA" w:rsidP="00194194">
      <w:pPr>
        <w:jc w:val="both"/>
        <w:rPr>
          <w:rFonts w:ascii="TimesNewRomanPSMT" w:hAnsi="TimesNewRomanPSMT" w:cs="宋体"/>
          <w:color w:val="000000"/>
          <w:sz w:val="20"/>
          <w:lang w:val="en-US" w:eastAsia="zh-CN"/>
        </w:rPr>
      </w:pPr>
      <w:r>
        <w:rPr>
          <w:rFonts w:ascii="TimesNewRomanPSMT" w:hAnsi="TimesNewRomanPSMT" w:cs="宋体" w:hint="eastAsia"/>
          <w:noProof/>
          <w:color w:val="000000"/>
          <w:sz w:val="20"/>
          <w:lang w:val="en-US" w:eastAsia="zh-CN"/>
        </w:rPr>
        <w:drawing>
          <wp:inline distT="0" distB="0" distL="0" distR="0" wp14:anchorId="27D8508B" wp14:editId="3260DFEF">
            <wp:extent cx="5943600" cy="415925"/>
            <wp:effectExtent l="133350" t="114300" r="133350" b="1555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CD92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15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FEAE6D1" w14:textId="03CDA127" w:rsidR="009A62A9" w:rsidRDefault="009A62A9" w:rsidP="009A62A9">
      <w:pPr>
        <w:jc w:val="center"/>
        <w:rPr>
          <w:rFonts w:ascii="TimesNewRomanPSMT" w:hAnsi="TimesNewRomanPSMT" w:cs="宋体"/>
          <w:color w:val="000000"/>
          <w:sz w:val="20"/>
          <w:lang w:val="en-US" w:eastAsia="zh-CN"/>
        </w:rPr>
      </w:pPr>
      <w:r>
        <w:rPr>
          <w:rFonts w:ascii="TimesNewRomanPSMT" w:hAnsi="TimesNewRomanPSMT" w:cs="宋体" w:hint="eastAsia"/>
          <w:noProof/>
          <w:color w:val="000000"/>
          <w:sz w:val="20"/>
          <w:lang w:val="en-US" w:eastAsia="zh-CN"/>
        </w:rPr>
        <w:lastRenderedPageBreak/>
        <w:drawing>
          <wp:inline distT="0" distB="0" distL="0" distR="0" wp14:anchorId="02AC098C" wp14:editId="278AC495">
            <wp:extent cx="3616831" cy="1656555"/>
            <wp:effectExtent l="0" t="0" r="317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583D.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2228" cy="1663607"/>
                    </a:xfrm>
                    <a:prstGeom prst="rect">
                      <a:avLst/>
                    </a:prstGeom>
                  </pic:spPr>
                </pic:pic>
              </a:graphicData>
            </a:graphic>
          </wp:inline>
        </w:drawing>
      </w:r>
    </w:p>
    <w:p w14:paraId="1F05539B" w14:textId="77777777" w:rsidR="009A62A9" w:rsidRPr="000C12F6" w:rsidRDefault="009A62A9" w:rsidP="009A62A9">
      <w:pPr>
        <w:jc w:val="both"/>
        <w:rPr>
          <w:sz w:val="20"/>
          <w:highlight w:val="cyan"/>
          <w:lang w:eastAsia="zh-CN"/>
        </w:rPr>
      </w:pPr>
      <w:r w:rsidRPr="000C12F6">
        <w:rPr>
          <w:rFonts w:hint="eastAsia"/>
          <w:sz w:val="20"/>
          <w:highlight w:val="cyan"/>
          <w:lang w:eastAsia="zh-CN"/>
        </w:rPr>
        <w:t>D</w:t>
      </w:r>
      <w:r w:rsidRPr="000C12F6">
        <w:rPr>
          <w:sz w:val="20"/>
          <w:highlight w:val="cyan"/>
          <w:lang w:eastAsia="zh-CN"/>
        </w:rPr>
        <w:t>iscussion ends.</w:t>
      </w:r>
    </w:p>
    <w:p w14:paraId="2BC0FD78" w14:textId="77777777" w:rsidR="009A62A9" w:rsidRPr="00194194" w:rsidRDefault="009A62A9" w:rsidP="00194194">
      <w:pPr>
        <w:jc w:val="both"/>
        <w:rPr>
          <w:rFonts w:ascii="TimesNewRomanPSMT" w:hAnsi="TimesNewRomanPSMT" w:cs="宋体"/>
          <w:color w:val="000000"/>
          <w:sz w:val="20"/>
          <w:lang w:val="en-US" w:eastAsia="zh-CN"/>
        </w:rPr>
      </w:pPr>
    </w:p>
    <w:p w14:paraId="218259FB" w14:textId="5F00665F"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DA5B5D">
        <w:rPr>
          <w:rFonts w:ascii="Times New Roman" w:hAnsi="Times New Roman"/>
        </w:rPr>
        <w:t>13551 &amp;</w:t>
      </w:r>
      <w:r w:rsidR="00BE5B4E">
        <w:rPr>
          <w:rFonts w:ascii="Times New Roman" w:hAnsi="Times New Roman"/>
        </w:rPr>
        <w:t>11314</w:t>
      </w:r>
      <w:r w:rsidR="00DA5B5D">
        <w:rPr>
          <w:rFonts w:ascii="Times New Roman" w:hAnsi="Times New Roman"/>
        </w:rPr>
        <w:t xml:space="preserve"> </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3637"/>
      </w:tblGrid>
      <w:tr w:rsidR="009230A9" w:rsidRPr="00F97F15" w14:paraId="7001FC94" w14:textId="77777777" w:rsidTr="00D438C6">
        <w:trPr>
          <w:trHeight w:val="734"/>
        </w:trPr>
        <w:tc>
          <w:tcPr>
            <w:tcW w:w="837" w:type="dxa"/>
            <w:shd w:val="clear" w:color="auto" w:fill="auto"/>
            <w:hideMark/>
          </w:tcPr>
          <w:p w14:paraId="20C2C04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6A568827"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14B23AC1" w14:textId="77777777" w:rsidR="009230A9" w:rsidRPr="00F97F15" w:rsidRDefault="009230A9" w:rsidP="000F2994">
            <w:pPr>
              <w:rPr>
                <w:sz w:val="20"/>
                <w:lang w:val="en-US" w:eastAsia="zh-CN"/>
              </w:rPr>
            </w:pPr>
            <w:r w:rsidRPr="00F97F15">
              <w:rPr>
                <w:sz w:val="20"/>
                <w:lang w:val="en-US" w:eastAsia="zh-CN"/>
              </w:rPr>
              <w:t>Clause Number</w:t>
            </w:r>
          </w:p>
        </w:tc>
        <w:tc>
          <w:tcPr>
            <w:tcW w:w="2058" w:type="dxa"/>
            <w:shd w:val="clear" w:color="auto" w:fill="auto"/>
            <w:hideMark/>
          </w:tcPr>
          <w:p w14:paraId="1484B7E3"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28F34AA" w14:textId="77777777" w:rsidR="009230A9" w:rsidRPr="00F97F15" w:rsidRDefault="009230A9" w:rsidP="000F2994">
            <w:pPr>
              <w:rPr>
                <w:sz w:val="20"/>
                <w:lang w:val="en-US" w:eastAsia="zh-CN"/>
              </w:rPr>
            </w:pPr>
            <w:r w:rsidRPr="00F97F15">
              <w:rPr>
                <w:sz w:val="20"/>
                <w:lang w:val="en-US" w:eastAsia="zh-CN"/>
              </w:rPr>
              <w:t>Proposed Change</w:t>
            </w:r>
          </w:p>
        </w:tc>
        <w:tc>
          <w:tcPr>
            <w:tcW w:w="3637" w:type="dxa"/>
            <w:shd w:val="clear" w:color="auto" w:fill="auto"/>
            <w:hideMark/>
          </w:tcPr>
          <w:p w14:paraId="0AE43640" w14:textId="77777777" w:rsidR="009230A9" w:rsidRPr="00F97F15" w:rsidRDefault="009230A9" w:rsidP="000F2994">
            <w:pPr>
              <w:rPr>
                <w:sz w:val="20"/>
                <w:lang w:val="en-US" w:eastAsia="zh-CN"/>
              </w:rPr>
            </w:pPr>
            <w:r w:rsidRPr="00F97F15">
              <w:rPr>
                <w:sz w:val="20"/>
                <w:lang w:val="en-US" w:eastAsia="zh-CN"/>
              </w:rPr>
              <w:t>Resolution</w:t>
            </w:r>
          </w:p>
        </w:tc>
      </w:tr>
      <w:tr w:rsidR="0030204C" w:rsidRPr="00F97F15" w14:paraId="5A7F706C" w14:textId="77777777" w:rsidTr="00D438C6">
        <w:trPr>
          <w:trHeight w:val="734"/>
        </w:trPr>
        <w:tc>
          <w:tcPr>
            <w:tcW w:w="837" w:type="dxa"/>
            <w:shd w:val="clear" w:color="auto" w:fill="auto"/>
          </w:tcPr>
          <w:p w14:paraId="2E8B9BC3" w14:textId="77777777" w:rsidR="0030204C" w:rsidRDefault="0030204C" w:rsidP="0030204C">
            <w:pPr>
              <w:wordWrap w:val="0"/>
              <w:ind w:right="100"/>
              <w:jc w:val="right"/>
              <w:rPr>
                <w:ins w:id="11" w:author="humengshi" w:date="2022-10-24T10:00:00Z"/>
                <w:sz w:val="20"/>
                <w:lang w:val="en-US" w:eastAsia="zh-CN"/>
              </w:rPr>
            </w:pPr>
            <w:r w:rsidRPr="00402EF2">
              <w:rPr>
                <w:sz w:val="20"/>
                <w:lang w:val="en-US" w:eastAsia="zh-CN"/>
              </w:rPr>
              <w:t>162.24</w:t>
            </w:r>
          </w:p>
          <w:p w14:paraId="3ECBC986" w14:textId="703A7478" w:rsidR="00AE20E9" w:rsidRPr="00AE20E9" w:rsidRDefault="00AE20E9" w:rsidP="0030204C">
            <w:pPr>
              <w:wordWrap w:val="0"/>
              <w:ind w:right="100"/>
              <w:jc w:val="right"/>
              <w:rPr>
                <w:b/>
                <w:sz w:val="20"/>
                <w:lang w:val="en-US" w:eastAsia="zh-CN"/>
              </w:rPr>
            </w:pPr>
            <w:r w:rsidRPr="00AE20E9">
              <w:rPr>
                <w:rFonts w:hint="eastAsia"/>
                <w:b/>
                <w:sz w:val="18"/>
                <w:lang w:val="en-US" w:eastAsia="zh-CN"/>
              </w:rPr>
              <w:t>(</w:t>
            </w:r>
            <w:r w:rsidRPr="00AE20E9">
              <w:rPr>
                <w:b/>
                <w:sz w:val="18"/>
                <w:lang w:val="en-US" w:eastAsia="zh-CN"/>
              </w:rPr>
              <w:t>CID 13551)</w:t>
            </w:r>
          </w:p>
        </w:tc>
        <w:tc>
          <w:tcPr>
            <w:tcW w:w="948" w:type="dxa"/>
            <w:shd w:val="clear" w:color="auto" w:fill="auto"/>
          </w:tcPr>
          <w:p w14:paraId="2AFEF1B9" w14:textId="7AAB772D" w:rsidR="0030204C" w:rsidRPr="00F97F15" w:rsidRDefault="0030204C" w:rsidP="0030204C">
            <w:pPr>
              <w:rPr>
                <w:sz w:val="20"/>
                <w:lang w:val="en-US" w:eastAsia="zh-CN"/>
              </w:rPr>
            </w:pPr>
            <w:r w:rsidRPr="00402EF2">
              <w:rPr>
                <w:sz w:val="20"/>
                <w:lang w:val="en-US" w:eastAsia="zh-CN"/>
              </w:rPr>
              <w:t>9.3.1.22.4</w:t>
            </w:r>
          </w:p>
        </w:tc>
        <w:tc>
          <w:tcPr>
            <w:tcW w:w="2058" w:type="dxa"/>
            <w:shd w:val="clear" w:color="auto" w:fill="auto"/>
          </w:tcPr>
          <w:p w14:paraId="118C0A18" w14:textId="1F07FEF2" w:rsidR="0030204C" w:rsidRPr="00F97F15" w:rsidRDefault="0030204C" w:rsidP="0030204C">
            <w:pPr>
              <w:rPr>
                <w:sz w:val="20"/>
                <w:lang w:val="en-US" w:eastAsia="zh-CN"/>
              </w:rPr>
            </w:pPr>
            <w:r w:rsidRPr="009256CE">
              <w:rPr>
                <w:sz w:val="20"/>
                <w:lang w:val="en-US" w:eastAsia="zh-CN"/>
              </w:rPr>
              <w:t>Adding if the size of RU or MRU is smaller or equal to 996 tone.</w:t>
            </w:r>
          </w:p>
        </w:tc>
        <w:tc>
          <w:tcPr>
            <w:tcW w:w="1778" w:type="dxa"/>
            <w:shd w:val="clear" w:color="auto" w:fill="auto"/>
          </w:tcPr>
          <w:p w14:paraId="446C03EC" w14:textId="10CC5EA9" w:rsidR="0030204C" w:rsidRPr="00F97F15" w:rsidRDefault="0030204C" w:rsidP="0030204C">
            <w:pPr>
              <w:rPr>
                <w:sz w:val="20"/>
                <w:lang w:val="en-US" w:eastAsia="zh-CN"/>
              </w:rPr>
            </w:pPr>
            <w:r w:rsidRPr="009256CE">
              <w:rPr>
                <w:sz w:val="20"/>
                <w:lang w:val="en-US" w:eastAsia="zh-CN"/>
              </w:rPr>
              <w:t>As in comment</w:t>
            </w:r>
          </w:p>
        </w:tc>
        <w:tc>
          <w:tcPr>
            <w:tcW w:w="3637" w:type="dxa"/>
            <w:shd w:val="clear" w:color="auto" w:fill="auto"/>
          </w:tcPr>
          <w:p w14:paraId="0B583D95" w14:textId="77777777" w:rsidR="0030204C" w:rsidRDefault="0030204C" w:rsidP="0030204C">
            <w:pPr>
              <w:rPr>
                <w:sz w:val="20"/>
                <w:lang w:val="en-US" w:eastAsia="zh-CN"/>
              </w:rPr>
            </w:pPr>
            <w:r>
              <w:rPr>
                <w:sz w:val="20"/>
                <w:lang w:val="en-US" w:eastAsia="zh-CN"/>
              </w:rPr>
              <w:t>REVISED.</w:t>
            </w:r>
          </w:p>
          <w:p w14:paraId="533F3BD8" w14:textId="77777777" w:rsidR="0030204C" w:rsidRDefault="0030204C" w:rsidP="0030204C">
            <w:pPr>
              <w:rPr>
                <w:ins w:id="12" w:author="humengshi" w:date="2022-10-24T09:45:00Z"/>
                <w:sz w:val="20"/>
                <w:lang w:val="en-US" w:eastAsia="zh-CN"/>
              </w:rPr>
            </w:pPr>
          </w:p>
          <w:p w14:paraId="3BE7A895" w14:textId="77777777" w:rsidR="0030204C" w:rsidRDefault="0030204C" w:rsidP="0030204C">
            <w:pPr>
              <w:rPr>
                <w:ins w:id="13" w:author="humengshi" w:date="2022-10-24T09:45:00Z"/>
                <w:sz w:val="20"/>
                <w:lang w:val="en-US" w:eastAsia="zh-CN"/>
              </w:rPr>
            </w:pPr>
            <w:r>
              <w:rPr>
                <w:rFonts w:hint="eastAsia"/>
                <w:sz w:val="20"/>
                <w:lang w:val="en-US" w:eastAsia="zh-CN"/>
              </w:rPr>
              <w:t>A</w:t>
            </w:r>
            <w:r>
              <w:rPr>
                <w:sz w:val="20"/>
                <w:lang w:val="en-US" w:eastAsia="zh-CN"/>
              </w:rPr>
              <w:t>gree with the commenter.</w:t>
            </w:r>
          </w:p>
          <w:p w14:paraId="413B312C" w14:textId="77777777" w:rsidR="0030204C" w:rsidRDefault="0030204C" w:rsidP="0030204C">
            <w:pPr>
              <w:rPr>
                <w:sz w:val="20"/>
                <w:lang w:val="en-US" w:eastAsia="zh-CN"/>
              </w:rPr>
            </w:pPr>
          </w:p>
          <w:p w14:paraId="16DA450C" w14:textId="77777777" w:rsidR="0030204C" w:rsidRDefault="0030204C" w:rsidP="0030204C">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7EDF6054" w14:textId="5ACF7BB2" w:rsidR="0030204C" w:rsidRPr="00F97F15" w:rsidRDefault="0030204C" w:rsidP="0030204C">
            <w:pPr>
              <w:rPr>
                <w:sz w:val="20"/>
                <w:lang w:val="en-US" w:eastAsia="zh-CN"/>
              </w:rPr>
            </w:pPr>
            <w:r>
              <w:rPr>
                <w:b/>
                <w:sz w:val="20"/>
              </w:rPr>
              <w:t xml:space="preserve">Please make the changes as shown under CID </w:t>
            </w:r>
            <w:r w:rsidR="005E4663">
              <w:rPr>
                <w:b/>
                <w:sz w:val="20"/>
              </w:rPr>
              <w:t>11314</w:t>
            </w:r>
            <w:r>
              <w:rPr>
                <w:b/>
                <w:sz w:val="20"/>
              </w:rPr>
              <w:t xml:space="preserve"> in 11-22/</w:t>
            </w:r>
            <w:r w:rsidR="005C526F">
              <w:rPr>
                <w:b/>
                <w:sz w:val="20"/>
              </w:rPr>
              <w:t>1798</w:t>
            </w:r>
            <w:r>
              <w:rPr>
                <w:b/>
                <w:sz w:val="20"/>
              </w:rPr>
              <w:t>r</w:t>
            </w:r>
            <w:r w:rsidR="006939F2">
              <w:rPr>
                <w:b/>
                <w:sz w:val="20"/>
              </w:rPr>
              <w:t>1</w:t>
            </w:r>
            <w:r>
              <w:rPr>
                <w:b/>
                <w:sz w:val="20"/>
              </w:rPr>
              <w:t>.</w:t>
            </w:r>
          </w:p>
        </w:tc>
      </w:tr>
      <w:tr w:rsidR="009230A9" w:rsidRPr="00F97F15" w14:paraId="66F095C5" w14:textId="77777777" w:rsidTr="00D438C6">
        <w:trPr>
          <w:trHeight w:val="549"/>
        </w:trPr>
        <w:tc>
          <w:tcPr>
            <w:tcW w:w="837" w:type="dxa"/>
            <w:shd w:val="clear" w:color="auto" w:fill="auto"/>
          </w:tcPr>
          <w:p w14:paraId="7756A127" w14:textId="77777777" w:rsidR="00F0392A" w:rsidRDefault="00402EF2" w:rsidP="002A3F81">
            <w:pPr>
              <w:rPr>
                <w:sz w:val="20"/>
                <w:lang w:val="en-US" w:eastAsia="zh-CN"/>
              </w:rPr>
            </w:pPr>
            <w:r w:rsidRPr="00402EF2">
              <w:rPr>
                <w:sz w:val="20"/>
                <w:lang w:val="en-US" w:eastAsia="zh-CN"/>
              </w:rPr>
              <w:t>158.15</w:t>
            </w:r>
          </w:p>
          <w:p w14:paraId="1743B6F9" w14:textId="178E57F3" w:rsidR="00AE20E9" w:rsidRPr="00F97F15" w:rsidRDefault="00AE20E9" w:rsidP="002A3F81">
            <w:pPr>
              <w:rPr>
                <w:sz w:val="20"/>
                <w:lang w:val="en-US" w:eastAsia="zh-CN"/>
              </w:rPr>
            </w:pPr>
            <w:r w:rsidRPr="00AE20E9">
              <w:rPr>
                <w:rFonts w:hint="eastAsia"/>
                <w:b/>
                <w:sz w:val="18"/>
                <w:lang w:val="en-US" w:eastAsia="zh-CN"/>
              </w:rPr>
              <w:t>(</w:t>
            </w:r>
            <w:r w:rsidRPr="00AE20E9">
              <w:rPr>
                <w:b/>
                <w:sz w:val="18"/>
                <w:lang w:val="en-US" w:eastAsia="zh-CN"/>
              </w:rPr>
              <w:t xml:space="preserve">CID </w:t>
            </w:r>
            <w:r>
              <w:rPr>
                <w:b/>
                <w:sz w:val="18"/>
                <w:lang w:val="en-US" w:eastAsia="zh-CN"/>
              </w:rPr>
              <w:t>11314</w:t>
            </w:r>
            <w:r w:rsidRPr="00AE20E9">
              <w:rPr>
                <w:b/>
                <w:sz w:val="18"/>
                <w:lang w:val="en-US" w:eastAsia="zh-CN"/>
              </w:rPr>
              <w:t>)</w:t>
            </w:r>
          </w:p>
        </w:tc>
        <w:tc>
          <w:tcPr>
            <w:tcW w:w="948" w:type="dxa"/>
            <w:shd w:val="clear" w:color="auto" w:fill="auto"/>
          </w:tcPr>
          <w:p w14:paraId="1BCF3604" w14:textId="5EFCED72" w:rsidR="009230A9" w:rsidRPr="00F97F15" w:rsidRDefault="00402EF2" w:rsidP="002A3F81">
            <w:pPr>
              <w:rPr>
                <w:sz w:val="20"/>
                <w:lang w:val="en-US" w:eastAsia="zh-CN"/>
              </w:rPr>
            </w:pPr>
            <w:r w:rsidRPr="00402EF2">
              <w:rPr>
                <w:sz w:val="20"/>
                <w:lang w:val="en-US" w:eastAsia="zh-CN"/>
              </w:rPr>
              <w:t>9.3.1.22.4</w:t>
            </w:r>
          </w:p>
        </w:tc>
        <w:tc>
          <w:tcPr>
            <w:tcW w:w="2058" w:type="dxa"/>
            <w:shd w:val="clear" w:color="auto" w:fill="auto"/>
          </w:tcPr>
          <w:p w14:paraId="7757FCD5" w14:textId="42451FD3" w:rsidR="009230A9" w:rsidRPr="00D41CBF" w:rsidRDefault="00BE5B4E" w:rsidP="002A3F81">
            <w:pPr>
              <w:rPr>
                <w:sz w:val="20"/>
                <w:lang w:val="en-US" w:eastAsia="zh-CN"/>
              </w:rPr>
            </w:pPr>
            <w:r w:rsidRPr="00BE5B4E">
              <w:rPr>
                <w:sz w:val="20"/>
                <w:lang w:val="en-US" w:eastAsia="zh-CN"/>
              </w:rPr>
              <w:t>"80 MHz subblock where the MRU is located" is not clearly identified by the number 0-3. Specify how this numbering maps to the subblocks.</w:t>
            </w:r>
          </w:p>
        </w:tc>
        <w:tc>
          <w:tcPr>
            <w:tcW w:w="1778" w:type="dxa"/>
            <w:shd w:val="clear" w:color="auto" w:fill="auto"/>
          </w:tcPr>
          <w:p w14:paraId="058B7F3A" w14:textId="7799E5B5" w:rsidR="009230A9" w:rsidRPr="00F97F15" w:rsidRDefault="007A3C89" w:rsidP="003264BE">
            <w:pPr>
              <w:rPr>
                <w:sz w:val="20"/>
                <w:lang w:val="en-US" w:eastAsia="zh-CN"/>
              </w:rPr>
            </w:pPr>
            <w:r w:rsidRPr="007A3C89">
              <w:rPr>
                <w:sz w:val="20"/>
                <w:lang w:val="en-US" w:eastAsia="zh-CN"/>
              </w:rPr>
              <w:t>See comment</w:t>
            </w:r>
          </w:p>
        </w:tc>
        <w:tc>
          <w:tcPr>
            <w:tcW w:w="3637" w:type="dxa"/>
            <w:shd w:val="clear" w:color="auto" w:fill="auto"/>
          </w:tcPr>
          <w:p w14:paraId="286C1B0B" w14:textId="58073BDB" w:rsidR="009230A9" w:rsidRDefault="000578D1" w:rsidP="002A3F81">
            <w:pPr>
              <w:rPr>
                <w:sz w:val="20"/>
                <w:lang w:val="en-US" w:eastAsia="zh-CN"/>
              </w:rPr>
            </w:pPr>
            <w:r>
              <w:rPr>
                <w:sz w:val="20"/>
                <w:lang w:val="en-US" w:eastAsia="zh-CN"/>
              </w:rPr>
              <w:t>REVISED.</w:t>
            </w:r>
          </w:p>
          <w:p w14:paraId="43866E2E" w14:textId="77777777" w:rsidR="00435F31" w:rsidRDefault="00435F31" w:rsidP="002A3F81">
            <w:pPr>
              <w:rPr>
                <w:sz w:val="20"/>
                <w:lang w:val="en-US" w:eastAsia="zh-CN"/>
              </w:rPr>
            </w:pPr>
          </w:p>
          <w:p w14:paraId="4751AAF6" w14:textId="64DD4E3D" w:rsidR="00435F31" w:rsidRDefault="000578D1" w:rsidP="00435F31">
            <w:pPr>
              <w:rPr>
                <w:sz w:val="20"/>
                <w:lang w:val="en-US" w:eastAsia="zh-CN"/>
              </w:rPr>
            </w:pPr>
            <w:r>
              <w:rPr>
                <w:sz w:val="20"/>
                <w:lang w:val="en-US" w:eastAsia="zh-CN"/>
              </w:rPr>
              <w:t xml:space="preserve">Although NOTE 1 has shown </w:t>
            </w:r>
            <w:r w:rsidR="0058141A">
              <w:rPr>
                <w:sz w:val="20"/>
                <w:lang w:val="en-US" w:eastAsia="zh-CN"/>
              </w:rPr>
              <w:t xml:space="preserve">the details of how to identify the number 0-3, the </w:t>
            </w:r>
            <w:r w:rsidR="005C61B3">
              <w:rPr>
                <w:sz w:val="20"/>
                <w:lang w:val="en-US" w:eastAsia="zh-CN"/>
              </w:rPr>
              <w:t>value</w:t>
            </w:r>
            <w:r w:rsidR="0058141A">
              <w:rPr>
                <w:sz w:val="20"/>
                <w:lang w:val="en-US" w:eastAsia="zh-CN"/>
              </w:rPr>
              <w:t xml:space="preserve"> of </w:t>
            </w:r>
            <w:r w:rsidR="005C61B3">
              <w:rPr>
                <w:sz w:val="20"/>
                <w:lang w:val="en-US" w:eastAsia="zh-CN"/>
              </w:rPr>
              <w:t>PS160 subfield</w:t>
            </w:r>
            <w:r w:rsidR="0058141A">
              <w:rPr>
                <w:sz w:val="20"/>
                <w:lang w:val="en-US" w:eastAsia="zh-CN"/>
              </w:rPr>
              <w:t xml:space="preserve"> is discussed implicitly. To make it clear, the value of </w:t>
            </w:r>
            <w:r w:rsidR="005C61B3">
              <w:rPr>
                <w:sz w:val="20"/>
                <w:lang w:val="en-US" w:eastAsia="zh-CN"/>
              </w:rPr>
              <w:t>PS160 subfield</w:t>
            </w:r>
            <w:bookmarkStart w:id="14" w:name="_GoBack"/>
            <w:bookmarkEnd w:id="14"/>
            <w:r w:rsidR="0058141A">
              <w:rPr>
                <w:sz w:val="20"/>
                <w:lang w:val="en-US" w:eastAsia="zh-CN"/>
              </w:rPr>
              <w:t xml:space="preserve"> is given explicitly</w:t>
            </w:r>
            <w:r w:rsidR="008C67BF">
              <w:rPr>
                <w:sz w:val="20"/>
                <w:lang w:val="en-US" w:eastAsia="zh-CN"/>
              </w:rPr>
              <w:t>, and a reference is added.</w:t>
            </w:r>
          </w:p>
          <w:p w14:paraId="47BDD5F3" w14:textId="77777777" w:rsidR="00503763" w:rsidRDefault="00503763" w:rsidP="00435F31">
            <w:pPr>
              <w:rPr>
                <w:sz w:val="20"/>
                <w:lang w:val="en-US" w:eastAsia="zh-CN"/>
              </w:rPr>
            </w:pPr>
          </w:p>
          <w:p w14:paraId="231874DD" w14:textId="77777777" w:rsidR="00503763" w:rsidRDefault="00503763" w:rsidP="00503763">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20D0022F" w14:textId="36D06122" w:rsidR="00503763" w:rsidRPr="00D41CBF" w:rsidRDefault="00503763" w:rsidP="00503763">
            <w:pPr>
              <w:rPr>
                <w:sz w:val="20"/>
                <w:lang w:val="en-US" w:eastAsia="zh-CN"/>
              </w:rPr>
            </w:pPr>
            <w:r>
              <w:rPr>
                <w:b/>
                <w:sz w:val="20"/>
              </w:rPr>
              <w:t>Please make the changes as shown under CID 11314 in 11-22/</w:t>
            </w:r>
            <w:r w:rsidR="005C526F">
              <w:rPr>
                <w:b/>
                <w:sz w:val="20"/>
              </w:rPr>
              <w:t>1798</w:t>
            </w:r>
            <w:r>
              <w:rPr>
                <w:b/>
                <w:sz w:val="20"/>
              </w:rPr>
              <w:t>r</w:t>
            </w:r>
            <w:r w:rsidR="006939F2">
              <w:rPr>
                <w:b/>
                <w:sz w:val="20"/>
              </w:rPr>
              <w:t>1</w:t>
            </w:r>
            <w:r>
              <w:rPr>
                <w:b/>
                <w:sz w:val="20"/>
              </w:rPr>
              <w:t>.</w:t>
            </w:r>
          </w:p>
        </w:tc>
      </w:tr>
    </w:tbl>
    <w:p w14:paraId="43310A75" w14:textId="77777777" w:rsidR="00782795" w:rsidRPr="00B7230E" w:rsidRDefault="00782795" w:rsidP="00782795">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Pr>
          <w:b/>
          <w:i/>
          <w:sz w:val="20"/>
          <w:highlight w:val="yellow"/>
          <w:lang w:eastAsia="zh-CN"/>
        </w:rPr>
        <w:t>173, Line 24</w:t>
      </w:r>
      <w:r w:rsidRPr="00B7230E">
        <w:rPr>
          <w:b/>
          <w:i/>
          <w:sz w:val="20"/>
          <w:highlight w:val="yellow"/>
          <w:lang w:eastAsia="zh-CN"/>
        </w:rPr>
        <w:t xml:space="preserve"> in the subclause </w:t>
      </w:r>
      <w:r w:rsidRPr="00705300">
        <w:rPr>
          <w:b/>
          <w:i/>
          <w:sz w:val="20"/>
          <w:highlight w:val="yellow"/>
          <w:lang w:eastAsia="zh-CN"/>
        </w:rPr>
        <w:t>9.3.1.22.3 HE variant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4B6B0C49" w14:textId="09299DAA" w:rsidR="00782795" w:rsidRPr="00CE68B0" w:rsidRDefault="00782795" w:rsidP="00782795">
      <w:pPr>
        <w:jc w:val="both"/>
        <w:rPr>
          <w:rFonts w:ascii="TimesNewRomanPSMT" w:hAnsi="TimesNewRomanPSMT"/>
          <w:color w:val="000000"/>
          <w:sz w:val="20"/>
        </w:rPr>
      </w:pPr>
      <w:r w:rsidRPr="00CE68B0">
        <w:rPr>
          <w:rFonts w:ascii="TimesNewRomanPSMT" w:hAnsi="TimesNewRomanPSMT"/>
          <w:color w:val="000000"/>
          <w:sz w:val="20"/>
        </w:rPr>
        <w:t>NOTE 1—B0 of the RU Allocation subfield is set to 0 to indicate that the RU or MRU allocation applies to the primary 80 MHz channel and set to 1 to indicate that the RU allocation applies to the secondary 80 MHz channel i</w:t>
      </w:r>
      <w:r w:rsidRPr="00CE68B0">
        <w:rPr>
          <w:rFonts w:ascii="TimesNewRomanPSMT" w:hAnsi="TimesNewRomanPSMT" w:hint="eastAsia"/>
          <w:color w:val="000000"/>
          <w:sz w:val="20"/>
        </w:rPr>
        <w:t>n</w:t>
      </w:r>
      <w:r w:rsidRPr="00CE68B0">
        <w:rPr>
          <w:rFonts w:ascii="TimesNewRomanPSMT" w:hAnsi="TimesNewRomanPSMT"/>
          <w:color w:val="000000"/>
          <w:sz w:val="20"/>
        </w:rPr>
        <w:t xml:space="preserve"> the primary 160 MHz</w:t>
      </w:r>
      <w:ins w:id="15" w:author="humengshi" w:date="2022-10-21T09:04:00Z">
        <w:r>
          <w:rPr>
            <w:rFonts w:ascii="TimesNewRomanPSMT" w:hAnsi="TimesNewRomanPSMT"/>
            <w:color w:val="000000"/>
            <w:sz w:val="20"/>
          </w:rPr>
          <w:t>, if</w:t>
        </w:r>
      </w:ins>
      <w:ins w:id="16" w:author="humengshi" w:date="2022-10-24T09:59:00Z">
        <w:r w:rsidR="0058141A">
          <w:rPr>
            <w:rFonts w:ascii="TimesNewRomanPSMT" w:hAnsi="TimesNewRomanPSMT"/>
            <w:color w:val="000000"/>
            <w:sz w:val="20"/>
          </w:rPr>
          <w:t xml:space="preserve"> </w:t>
        </w:r>
      </w:ins>
      <w:ins w:id="17" w:author="humengshi" w:date="2022-10-27T10:24:00Z">
        <w:r w:rsidR="006939F2">
          <w:rPr>
            <w:rFonts w:ascii="TimesNewRomanPSMT" w:hAnsi="TimesNewRomanPSMT"/>
            <w:color w:val="000000"/>
            <w:sz w:val="20"/>
          </w:rPr>
          <w:t>PS160 subfield</w:t>
        </w:r>
      </w:ins>
      <w:ins w:id="18" w:author="humengshi" w:date="2022-10-24T09:59:00Z">
        <w:r w:rsidR="0058141A">
          <w:rPr>
            <w:rFonts w:ascii="TimesNewRomanPSMT" w:hAnsi="TimesNewRomanPSMT"/>
            <w:color w:val="000000"/>
            <w:sz w:val="20"/>
          </w:rPr>
          <w:t xml:space="preserve"> is equal to 0 and </w:t>
        </w:r>
      </w:ins>
      <w:ins w:id="19" w:author="humengshi" w:date="2022-10-21T09:04:00Z">
        <w:r>
          <w:rPr>
            <w:rFonts w:ascii="TimesNewRomanPSMT" w:hAnsi="TimesNewRomanPSMT"/>
            <w:color w:val="000000"/>
            <w:sz w:val="20"/>
          </w:rPr>
          <w:t xml:space="preserve">the </w:t>
        </w:r>
      </w:ins>
      <w:ins w:id="20" w:author="humengshi" w:date="2022-10-21T09:05:00Z">
        <w:r>
          <w:rPr>
            <w:rFonts w:ascii="TimesNewRomanPSMT" w:hAnsi="TimesNewRomanPSMT"/>
            <w:color w:val="000000"/>
            <w:sz w:val="20"/>
          </w:rPr>
          <w:t>RU or MRU size is smaller than or equal to 996 tones</w:t>
        </w:r>
      </w:ins>
      <w:r w:rsidRPr="00CE68B0">
        <w:rPr>
          <w:rFonts w:ascii="TimesNewRomanPSMT" w:hAnsi="TimesNewRomanPSMT"/>
          <w:color w:val="000000"/>
          <w:sz w:val="20"/>
        </w:rPr>
        <w:t>. B0 of the RU Allocation subfield is set to 0 to indicate that the RU or MRU allocation applies to the lower 80 MHz in the secondary 160 MHz and is set to 1 to indicate that the RU or MRU allocation applies to upper 80 MHz in the secondary 160 MHz</w:t>
      </w:r>
      <w:ins w:id="21" w:author="humengshi" w:date="2022-10-21T09:05:00Z">
        <w:r>
          <w:rPr>
            <w:rFonts w:ascii="TimesNewRomanPSMT" w:hAnsi="TimesNewRomanPSMT"/>
            <w:color w:val="000000"/>
            <w:sz w:val="20"/>
          </w:rPr>
          <w:t xml:space="preserve">, if </w:t>
        </w:r>
      </w:ins>
      <w:ins w:id="22" w:author="humengshi" w:date="2022-10-27T10:24:00Z">
        <w:r w:rsidR="006939F2">
          <w:rPr>
            <w:rFonts w:ascii="TimesNewRomanPSMT" w:hAnsi="TimesNewRomanPSMT"/>
            <w:color w:val="000000"/>
            <w:sz w:val="20"/>
          </w:rPr>
          <w:t>PS160 subfield</w:t>
        </w:r>
      </w:ins>
      <w:ins w:id="23" w:author="humengshi" w:date="2022-10-24T10:00:00Z">
        <w:r w:rsidR="0058141A">
          <w:rPr>
            <w:rFonts w:ascii="TimesNewRomanPSMT" w:hAnsi="TimesNewRomanPSMT"/>
            <w:color w:val="000000"/>
            <w:sz w:val="20"/>
          </w:rPr>
          <w:t xml:space="preserve"> is equal to 1 and </w:t>
        </w:r>
      </w:ins>
      <w:ins w:id="24" w:author="humengshi" w:date="2022-10-21T09:05:00Z">
        <w:r>
          <w:rPr>
            <w:rFonts w:ascii="TimesNewRomanPSMT" w:hAnsi="TimesNewRomanPSMT"/>
            <w:color w:val="000000"/>
            <w:sz w:val="20"/>
          </w:rPr>
          <w:t>the RU or MRU size is smaller</w:t>
        </w:r>
      </w:ins>
      <w:ins w:id="25" w:author="humengshi" w:date="2022-10-21T09:06:00Z">
        <w:r>
          <w:rPr>
            <w:rFonts w:ascii="TimesNewRomanPSMT" w:hAnsi="TimesNewRomanPSMT"/>
            <w:color w:val="000000"/>
            <w:sz w:val="20"/>
          </w:rPr>
          <w:t xml:space="preserve"> than or e</w:t>
        </w:r>
      </w:ins>
      <w:ins w:id="26" w:author="humengshi" w:date="2022-10-21T09:07:00Z">
        <w:r>
          <w:rPr>
            <w:rFonts w:ascii="TimesNewRomanPSMT" w:hAnsi="TimesNewRomanPSMT"/>
            <w:color w:val="000000"/>
            <w:sz w:val="20"/>
          </w:rPr>
          <w:t>qual to 996 tones</w:t>
        </w:r>
      </w:ins>
      <w:r w:rsidRPr="00CE68B0">
        <w:rPr>
          <w:rFonts w:ascii="TimesNewRomanPSMT" w:hAnsi="TimesNewRomanPSMT"/>
          <w:color w:val="000000"/>
          <w:sz w:val="20"/>
        </w:rPr>
        <w:t>.</w:t>
      </w:r>
      <w:ins w:id="27" w:author="humengshi" w:date="2022-10-21T09:16:00Z">
        <w:r>
          <w:rPr>
            <w:rFonts w:ascii="TimesNewRomanPSMT" w:hAnsi="TimesNewRomanPSMT"/>
            <w:color w:val="000000"/>
            <w:sz w:val="20"/>
          </w:rPr>
          <w:t xml:space="preserve"> </w:t>
        </w:r>
      </w:ins>
    </w:p>
    <w:p w14:paraId="64C327EE" w14:textId="77777777" w:rsidR="00782795" w:rsidRDefault="00782795" w:rsidP="00782795">
      <w:pPr>
        <w:rPr>
          <w:rFonts w:ascii="TimesNewRomanPSMT" w:hAnsi="TimesNewRomanPSMT"/>
          <w:color w:val="000000"/>
          <w:sz w:val="20"/>
        </w:rPr>
      </w:pPr>
    </w:p>
    <w:p w14:paraId="2DDFC661" w14:textId="77777777" w:rsidR="00782795" w:rsidRPr="00B7230E" w:rsidRDefault="00782795" w:rsidP="00782795">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Pr>
          <w:b/>
          <w:i/>
          <w:sz w:val="20"/>
          <w:highlight w:val="yellow"/>
          <w:lang w:eastAsia="zh-CN"/>
        </w:rPr>
        <w:t>169, Line 16</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7CCA46CF" w14:textId="49DCDFC5" w:rsidR="00782795" w:rsidRPr="00DE2F04" w:rsidRDefault="00782795" w:rsidP="00782795">
      <w:pPr>
        <w:rPr>
          <w:rFonts w:ascii="TimesNewRomanPSMT" w:hAnsi="TimesNewRomanPSMT"/>
          <w:color w:val="000000"/>
          <w:sz w:val="20"/>
          <w:lang w:eastAsia="zh-CN"/>
        </w:rPr>
      </w:pPr>
      <w:r>
        <w:rPr>
          <w:rFonts w:ascii="TimesNewRomanPSMT" w:hAnsi="TimesNewRomanPSMT" w:hint="eastAsia"/>
          <w:color w:val="000000"/>
          <w:sz w:val="20"/>
          <w:lang w:eastAsia="zh-CN"/>
        </w:rPr>
        <w:t>C</w:t>
      </w:r>
      <w:r>
        <w:rPr>
          <w:rFonts w:ascii="TimesNewRomanPSMT" w:hAnsi="TimesNewRomanPSMT"/>
          <w:color w:val="000000"/>
          <w:sz w:val="20"/>
          <w:lang w:eastAsia="zh-CN"/>
        </w:rPr>
        <w:t xml:space="preserve">hange “80 MHz subblock where the MRU is located” into “80 MHz subblock where the </w:t>
      </w:r>
      <w:del w:id="28" w:author="humengshi" w:date="2022-10-24T10:12:00Z">
        <w:r w:rsidR="009A40F6" w:rsidDel="009A40F6">
          <w:rPr>
            <w:rFonts w:ascii="TimesNewRomanPSMT" w:hAnsi="TimesNewRomanPSMT"/>
            <w:color w:val="000000"/>
            <w:sz w:val="20"/>
            <w:lang w:eastAsia="zh-CN"/>
          </w:rPr>
          <w:delText>M</w:delText>
        </w:r>
      </w:del>
      <w:r>
        <w:rPr>
          <w:rFonts w:ascii="TimesNewRomanPSMT" w:hAnsi="TimesNewRomanPSMT"/>
          <w:color w:val="000000"/>
          <w:sz w:val="20"/>
          <w:lang w:eastAsia="zh-CN"/>
        </w:rPr>
        <w:t>RU is located</w:t>
      </w:r>
      <w:ins w:id="29" w:author="humengshi" w:date="2022-10-24T10:12:00Z">
        <w:r w:rsidR="009A40F6">
          <w:rPr>
            <w:rFonts w:ascii="TimesNewRomanPSMT" w:hAnsi="TimesNewRomanPSMT"/>
            <w:color w:val="000000"/>
            <w:sz w:val="20"/>
            <w:lang w:eastAsia="zh-CN"/>
          </w:rPr>
          <w:t xml:space="preserve"> (see NOTE 1)</w:t>
        </w:r>
      </w:ins>
      <w:r>
        <w:rPr>
          <w:rFonts w:ascii="TimesNewRomanPSMT" w:hAnsi="TimesNewRomanPSMT"/>
          <w:color w:val="000000"/>
          <w:sz w:val="20"/>
          <w:lang w:eastAsia="zh-CN"/>
        </w:rPr>
        <w:t>”.</w:t>
      </w:r>
    </w:p>
    <w:p w14:paraId="770B6FA7" w14:textId="59440FAF" w:rsidR="00782795" w:rsidRDefault="00782795" w:rsidP="00782795">
      <w:pPr>
        <w:rPr>
          <w:rFonts w:ascii="TimesNewRomanPSMT" w:hAnsi="TimesNewRomanPSMT"/>
          <w:color w:val="000000"/>
          <w:sz w:val="20"/>
        </w:rPr>
      </w:pPr>
    </w:p>
    <w:p w14:paraId="4D32F034" w14:textId="10A29FAE" w:rsidR="00CB582D" w:rsidRPr="00B7230E" w:rsidRDefault="00CB582D" w:rsidP="00CB582D">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Pr>
          <w:b/>
          <w:i/>
          <w:sz w:val="20"/>
          <w:highlight w:val="yellow"/>
          <w:lang w:eastAsia="zh-CN"/>
        </w:rPr>
        <w:t>171, Line 11</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3635D6E7" w14:textId="7E3F4843" w:rsidR="00CB582D" w:rsidRPr="00DE2F04" w:rsidRDefault="00CB582D" w:rsidP="009007F4">
      <w:pPr>
        <w:jc w:val="both"/>
        <w:rPr>
          <w:rFonts w:ascii="TimesNewRomanPSMT" w:hAnsi="TimesNewRomanPSMT"/>
          <w:color w:val="000000"/>
          <w:sz w:val="20"/>
          <w:lang w:eastAsia="zh-CN"/>
        </w:rPr>
      </w:pPr>
      <w:r>
        <w:rPr>
          <w:rFonts w:ascii="TimesNewRomanPSMT" w:hAnsi="TimesNewRomanPSMT" w:hint="eastAsia"/>
          <w:color w:val="000000"/>
          <w:sz w:val="20"/>
          <w:lang w:eastAsia="zh-CN"/>
        </w:rPr>
        <w:t>C</w:t>
      </w:r>
      <w:r>
        <w:rPr>
          <w:rFonts w:ascii="TimesNewRomanPSMT" w:hAnsi="TimesNewRomanPSMT"/>
          <w:color w:val="000000"/>
          <w:sz w:val="20"/>
          <w:lang w:eastAsia="zh-CN"/>
        </w:rPr>
        <w:t>hange “80 MHz subblock where the MRU is located” into “80 MHz subblock where the MRU is located</w:t>
      </w:r>
      <w:ins w:id="30" w:author="humengshi" w:date="2022-10-24T10:12:00Z">
        <w:r w:rsidR="009A40F6">
          <w:rPr>
            <w:rFonts w:ascii="TimesNewRomanPSMT" w:hAnsi="TimesNewRomanPSMT"/>
            <w:color w:val="000000"/>
            <w:sz w:val="20"/>
            <w:lang w:eastAsia="zh-CN"/>
          </w:rPr>
          <w:t xml:space="preserve"> (see NOTE 1)</w:t>
        </w:r>
      </w:ins>
      <w:r>
        <w:rPr>
          <w:rFonts w:ascii="TimesNewRomanPSMT" w:hAnsi="TimesNewRomanPSMT"/>
          <w:color w:val="000000"/>
          <w:sz w:val="20"/>
          <w:lang w:eastAsia="zh-CN"/>
        </w:rPr>
        <w:t>”.</w:t>
      </w:r>
    </w:p>
    <w:p w14:paraId="231A90D5" w14:textId="77777777" w:rsidR="00CB582D" w:rsidRPr="00CB582D" w:rsidRDefault="00CB582D" w:rsidP="00782795">
      <w:pPr>
        <w:rPr>
          <w:rFonts w:ascii="TimesNewRomanPSMT" w:hAnsi="TimesNewRomanPSMT"/>
          <w:color w:val="000000"/>
          <w:sz w:val="20"/>
        </w:rPr>
      </w:pPr>
    </w:p>
    <w:p w14:paraId="0CC74EA2" w14:textId="77777777" w:rsidR="00782795" w:rsidRDefault="00782795" w:rsidP="00782795">
      <w:pPr>
        <w:rPr>
          <w:sz w:val="20"/>
          <w:highlight w:val="cyan"/>
          <w:lang w:eastAsia="zh-CN"/>
        </w:rPr>
      </w:pPr>
      <w:r w:rsidRPr="00F97F15">
        <w:rPr>
          <w:sz w:val="20"/>
          <w:highlight w:val="cyan"/>
          <w:lang w:eastAsia="zh-CN"/>
        </w:rPr>
        <w:t>Discussion:</w:t>
      </w:r>
    </w:p>
    <w:p w14:paraId="55206528" w14:textId="77777777" w:rsidR="00782795" w:rsidRPr="00F97F15" w:rsidRDefault="00782795" w:rsidP="00782795">
      <w:pPr>
        <w:rPr>
          <w:sz w:val="20"/>
          <w:lang w:eastAsia="zh-CN"/>
        </w:rPr>
      </w:pPr>
      <w:r>
        <w:rPr>
          <w:sz w:val="20"/>
          <w:lang w:eastAsia="zh-CN"/>
        </w:rPr>
        <w:t>Text in 802.11be D2.2:</w:t>
      </w:r>
    </w:p>
    <w:p w14:paraId="56D5943C" w14:textId="77777777" w:rsidR="00782795" w:rsidRPr="005C4258" w:rsidRDefault="00782795" w:rsidP="00782795">
      <w:pPr>
        <w:jc w:val="center"/>
        <w:rPr>
          <w:rFonts w:ascii="TimesNewRomanPSMT" w:hAnsi="TimesNewRomanPSMT"/>
          <w:color w:val="000000"/>
          <w:sz w:val="20"/>
        </w:rPr>
      </w:pPr>
      <w:r>
        <w:rPr>
          <w:rFonts w:ascii="TimesNewRomanPSMT" w:hAnsi="TimesNewRomanPSMT"/>
          <w:noProof/>
          <w:color w:val="000000"/>
          <w:sz w:val="20"/>
        </w:rPr>
        <w:lastRenderedPageBreak/>
        <w:drawing>
          <wp:inline distT="0" distB="0" distL="0" distR="0" wp14:anchorId="78AB859B" wp14:editId="67318FDB">
            <wp:extent cx="3859637" cy="4787496"/>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09CDA.tmp"/>
                    <pic:cNvPicPr/>
                  </pic:nvPicPr>
                  <pic:blipFill>
                    <a:blip r:embed="rId11">
                      <a:extLst>
                        <a:ext uri="{28A0092B-C50C-407E-A947-70E740481C1C}">
                          <a14:useLocalDpi xmlns:a14="http://schemas.microsoft.com/office/drawing/2010/main" val="0"/>
                        </a:ext>
                      </a:extLst>
                    </a:blip>
                    <a:stretch>
                      <a:fillRect/>
                    </a:stretch>
                  </pic:blipFill>
                  <pic:spPr>
                    <a:xfrm>
                      <a:off x="0" y="0"/>
                      <a:ext cx="3872675" cy="4803668"/>
                    </a:xfrm>
                    <a:prstGeom prst="rect">
                      <a:avLst/>
                    </a:prstGeom>
                  </pic:spPr>
                </pic:pic>
              </a:graphicData>
            </a:graphic>
          </wp:inline>
        </w:drawing>
      </w:r>
    </w:p>
    <w:p w14:paraId="5AA4A06E" w14:textId="77777777" w:rsidR="00782795" w:rsidRPr="00C03F73" w:rsidRDefault="00782795" w:rsidP="00782795">
      <w:pPr>
        <w:rPr>
          <w:sz w:val="20"/>
          <w:highlight w:val="cyan"/>
          <w:lang w:eastAsia="zh-CN"/>
        </w:rPr>
      </w:pPr>
      <w:r w:rsidRPr="00F97F15">
        <w:rPr>
          <w:sz w:val="20"/>
          <w:highlight w:val="cyan"/>
          <w:lang w:eastAsia="zh-CN"/>
        </w:rPr>
        <w:t>Discussion ends.</w:t>
      </w:r>
    </w:p>
    <w:p w14:paraId="4744C8B8" w14:textId="25B245EB" w:rsidR="000C12F6" w:rsidRPr="00F77F01" w:rsidRDefault="000C12F6" w:rsidP="001A1B98">
      <w:pPr>
        <w:jc w:val="both"/>
        <w:rPr>
          <w:sz w:val="20"/>
          <w:highlight w:val="cyan"/>
          <w:lang w:eastAsia="zh-CN"/>
        </w:rPr>
      </w:pPr>
    </w:p>
    <w:p w14:paraId="7C19E17D" w14:textId="2DD2E506"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BE5B4E">
        <w:rPr>
          <w:rFonts w:ascii="Times New Roman" w:hAnsi="Times New Roman"/>
        </w:rPr>
        <w:t>11315</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3637"/>
      </w:tblGrid>
      <w:tr w:rsidR="0027253A" w:rsidRPr="00F97F15" w14:paraId="230D153B" w14:textId="77777777" w:rsidTr="008B5D46">
        <w:trPr>
          <w:trHeight w:val="734"/>
        </w:trPr>
        <w:tc>
          <w:tcPr>
            <w:tcW w:w="837" w:type="dxa"/>
            <w:shd w:val="clear" w:color="auto" w:fill="auto"/>
            <w:hideMark/>
          </w:tcPr>
          <w:p w14:paraId="07EC7399"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151B5960"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5407278"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4744115"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1AF19427" w14:textId="77777777" w:rsidR="0027253A" w:rsidRPr="00F97F15" w:rsidRDefault="0027253A" w:rsidP="000F2994">
            <w:pPr>
              <w:rPr>
                <w:sz w:val="20"/>
                <w:lang w:val="en-US" w:eastAsia="zh-CN"/>
              </w:rPr>
            </w:pPr>
            <w:r w:rsidRPr="00F97F15">
              <w:rPr>
                <w:sz w:val="20"/>
                <w:lang w:val="en-US" w:eastAsia="zh-CN"/>
              </w:rPr>
              <w:t>Proposed Change</w:t>
            </w:r>
          </w:p>
        </w:tc>
        <w:tc>
          <w:tcPr>
            <w:tcW w:w="3637" w:type="dxa"/>
            <w:shd w:val="clear" w:color="auto" w:fill="auto"/>
            <w:hideMark/>
          </w:tcPr>
          <w:p w14:paraId="40CD679F" w14:textId="77777777" w:rsidR="0027253A" w:rsidRPr="00F97F15" w:rsidRDefault="0027253A" w:rsidP="000F2994">
            <w:pPr>
              <w:rPr>
                <w:sz w:val="20"/>
                <w:lang w:val="en-US" w:eastAsia="zh-CN"/>
              </w:rPr>
            </w:pPr>
            <w:r w:rsidRPr="00F97F15">
              <w:rPr>
                <w:sz w:val="20"/>
                <w:lang w:val="en-US" w:eastAsia="zh-CN"/>
              </w:rPr>
              <w:t>Resolution</w:t>
            </w:r>
          </w:p>
        </w:tc>
      </w:tr>
      <w:tr w:rsidR="0027253A" w:rsidRPr="00E0412C" w14:paraId="0A0AF99F" w14:textId="77777777" w:rsidTr="008B5D46">
        <w:trPr>
          <w:trHeight w:val="1302"/>
        </w:trPr>
        <w:tc>
          <w:tcPr>
            <w:tcW w:w="837" w:type="dxa"/>
            <w:shd w:val="clear" w:color="auto" w:fill="auto"/>
          </w:tcPr>
          <w:p w14:paraId="47F44370" w14:textId="12FBDDC7" w:rsidR="0027253A" w:rsidRPr="00F97F15" w:rsidRDefault="00402EF2" w:rsidP="000F2994">
            <w:pPr>
              <w:rPr>
                <w:sz w:val="20"/>
                <w:lang w:val="en-US" w:eastAsia="zh-CN"/>
              </w:rPr>
            </w:pPr>
            <w:r w:rsidRPr="00402EF2">
              <w:rPr>
                <w:sz w:val="20"/>
                <w:lang w:val="en-US" w:eastAsia="zh-CN"/>
              </w:rPr>
              <w:t>158.60</w:t>
            </w:r>
          </w:p>
        </w:tc>
        <w:tc>
          <w:tcPr>
            <w:tcW w:w="948" w:type="dxa"/>
            <w:shd w:val="clear" w:color="auto" w:fill="auto"/>
          </w:tcPr>
          <w:p w14:paraId="00CBF2B6" w14:textId="36B16819" w:rsidR="0027253A" w:rsidRPr="00F97F15" w:rsidRDefault="00402EF2" w:rsidP="000F2994">
            <w:pPr>
              <w:rPr>
                <w:sz w:val="20"/>
                <w:lang w:val="en-US" w:eastAsia="zh-CN"/>
              </w:rPr>
            </w:pPr>
            <w:r w:rsidRPr="00402EF2">
              <w:rPr>
                <w:sz w:val="20"/>
                <w:lang w:val="en-US" w:eastAsia="zh-CN"/>
              </w:rPr>
              <w:t>9.3.1.22.4</w:t>
            </w:r>
          </w:p>
        </w:tc>
        <w:tc>
          <w:tcPr>
            <w:tcW w:w="2058" w:type="dxa"/>
            <w:shd w:val="clear" w:color="auto" w:fill="auto"/>
          </w:tcPr>
          <w:p w14:paraId="2B2AED7C" w14:textId="51EBC79B" w:rsidR="0027253A" w:rsidRPr="00E578AD" w:rsidRDefault="00BE5B4E" w:rsidP="000F2994">
            <w:pPr>
              <w:rPr>
                <w:sz w:val="20"/>
                <w:lang w:val="en-US" w:eastAsia="zh-CN"/>
              </w:rPr>
            </w:pPr>
            <w:r w:rsidRPr="00BE5B4E">
              <w:rPr>
                <w:sz w:val="20"/>
                <w:lang w:val="en-US" w:eastAsia="zh-CN"/>
              </w:rPr>
              <w:t>"160 MHz segment where the RU is located" is not clearly identified by the number 0-1. Is this low to high, or primary/secondary?</w:t>
            </w:r>
          </w:p>
        </w:tc>
        <w:tc>
          <w:tcPr>
            <w:tcW w:w="1778" w:type="dxa"/>
            <w:shd w:val="clear" w:color="auto" w:fill="auto"/>
          </w:tcPr>
          <w:p w14:paraId="28E57ED3" w14:textId="4F7DFE31" w:rsidR="0027253A" w:rsidRPr="00F97F15" w:rsidRDefault="008E0736" w:rsidP="000F2994">
            <w:pPr>
              <w:rPr>
                <w:sz w:val="20"/>
                <w:lang w:val="en-US" w:eastAsia="zh-CN"/>
              </w:rPr>
            </w:pPr>
            <w:r w:rsidRPr="008E0736">
              <w:rPr>
                <w:sz w:val="20"/>
                <w:lang w:val="en-US" w:eastAsia="zh-CN"/>
              </w:rPr>
              <w:t>Clarify</w:t>
            </w:r>
          </w:p>
        </w:tc>
        <w:tc>
          <w:tcPr>
            <w:tcW w:w="3637" w:type="dxa"/>
            <w:shd w:val="clear" w:color="auto" w:fill="auto"/>
          </w:tcPr>
          <w:p w14:paraId="1E1C715D" w14:textId="0A1778C5" w:rsidR="00CB582D" w:rsidRDefault="00CB582D" w:rsidP="00435F31">
            <w:pPr>
              <w:rPr>
                <w:sz w:val="20"/>
                <w:lang w:val="en-US" w:eastAsia="zh-CN"/>
              </w:rPr>
            </w:pPr>
            <w:r>
              <w:rPr>
                <w:sz w:val="20"/>
                <w:lang w:val="en-US" w:eastAsia="zh-CN"/>
              </w:rPr>
              <w:t xml:space="preserve">REVISED. </w:t>
            </w:r>
          </w:p>
          <w:p w14:paraId="5B0B2843" w14:textId="77777777" w:rsidR="00CB582D" w:rsidRDefault="00CB582D" w:rsidP="00435F31">
            <w:pPr>
              <w:rPr>
                <w:sz w:val="20"/>
                <w:lang w:val="en-US" w:eastAsia="zh-CN"/>
              </w:rPr>
            </w:pPr>
          </w:p>
          <w:p w14:paraId="7F85B241" w14:textId="5E296AD2" w:rsidR="00CB582D" w:rsidRDefault="00CB582D" w:rsidP="00435F31">
            <w:pPr>
              <w:rPr>
                <w:ins w:id="31" w:author="humengshi" w:date="2022-10-24T10:13:00Z"/>
                <w:sz w:val="20"/>
                <w:lang w:val="en-US" w:eastAsia="zh-CN"/>
              </w:rPr>
            </w:pPr>
            <w:r>
              <w:rPr>
                <w:rFonts w:hint="eastAsia"/>
                <w:sz w:val="20"/>
                <w:lang w:val="en-US" w:eastAsia="zh-CN"/>
              </w:rPr>
              <w:t>T</w:t>
            </w:r>
            <w:r>
              <w:rPr>
                <w:sz w:val="20"/>
                <w:lang w:val="en-US" w:eastAsia="zh-CN"/>
              </w:rPr>
              <w:t>his has been clarified in NOTE 3 in this table</w:t>
            </w:r>
            <w:r w:rsidR="00F77F01">
              <w:rPr>
                <w:sz w:val="20"/>
                <w:lang w:val="en-US" w:eastAsia="zh-CN"/>
              </w:rPr>
              <w:t xml:space="preserve"> (primary/secondary)</w:t>
            </w:r>
            <w:r>
              <w:rPr>
                <w:sz w:val="20"/>
                <w:lang w:val="en-US" w:eastAsia="zh-CN"/>
              </w:rPr>
              <w:t>.</w:t>
            </w:r>
            <w:r w:rsidR="007E552A">
              <w:rPr>
                <w:sz w:val="20"/>
                <w:lang w:val="en-US" w:eastAsia="zh-CN"/>
              </w:rPr>
              <w:t xml:space="preserve"> To make it clear, a reference is added to the sentence.</w:t>
            </w:r>
          </w:p>
          <w:p w14:paraId="7319631A" w14:textId="77777777" w:rsidR="004D51E8" w:rsidRDefault="004D51E8" w:rsidP="00435F31">
            <w:pPr>
              <w:rPr>
                <w:ins w:id="32" w:author="humengshi" w:date="2022-10-24T10:13:00Z"/>
                <w:sz w:val="20"/>
                <w:lang w:val="en-US" w:eastAsia="zh-CN"/>
              </w:rPr>
            </w:pPr>
          </w:p>
          <w:p w14:paraId="7E5D65E5" w14:textId="77777777" w:rsidR="004D51E8" w:rsidRDefault="004D51E8" w:rsidP="004D51E8">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2B80DF80" w14:textId="7367B5CC" w:rsidR="004D51E8" w:rsidRPr="00763F7E" w:rsidRDefault="004D51E8" w:rsidP="004D51E8">
            <w:pPr>
              <w:rPr>
                <w:sz w:val="20"/>
                <w:lang w:val="en-US" w:eastAsia="zh-CN"/>
              </w:rPr>
            </w:pPr>
            <w:r>
              <w:rPr>
                <w:b/>
                <w:sz w:val="20"/>
              </w:rPr>
              <w:t>Please make the changes as shown under CID 11315 in 11-22/</w:t>
            </w:r>
            <w:r w:rsidR="005C526F">
              <w:rPr>
                <w:b/>
                <w:sz w:val="20"/>
              </w:rPr>
              <w:t>1798</w:t>
            </w:r>
            <w:r>
              <w:rPr>
                <w:b/>
                <w:sz w:val="20"/>
              </w:rPr>
              <w:t>r</w:t>
            </w:r>
            <w:r w:rsidR="00F017A8">
              <w:rPr>
                <w:b/>
                <w:sz w:val="20"/>
              </w:rPr>
              <w:t>1</w:t>
            </w:r>
            <w:r>
              <w:rPr>
                <w:b/>
                <w:sz w:val="20"/>
              </w:rPr>
              <w:t>.</w:t>
            </w:r>
          </w:p>
        </w:tc>
      </w:tr>
    </w:tbl>
    <w:p w14:paraId="325B63AC" w14:textId="35C89BF7" w:rsidR="00F77F01" w:rsidRPr="00B7230E" w:rsidRDefault="00F77F01" w:rsidP="00F77F01">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sidR="005D61D5">
        <w:rPr>
          <w:b/>
          <w:i/>
          <w:sz w:val="20"/>
          <w:highlight w:val="yellow"/>
          <w:lang w:eastAsia="zh-CN"/>
        </w:rPr>
        <w:t>169</w:t>
      </w:r>
      <w:r>
        <w:rPr>
          <w:b/>
          <w:i/>
          <w:sz w:val="20"/>
          <w:highlight w:val="yellow"/>
          <w:lang w:eastAsia="zh-CN"/>
        </w:rPr>
        <w:t>, Line</w:t>
      </w:r>
      <w:r w:rsidR="005D61D5">
        <w:rPr>
          <w:b/>
          <w:i/>
          <w:sz w:val="20"/>
          <w:highlight w:val="yellow"/>
          <w:lang w:eastAsia="zh-CN"/>
        </w:rPr>
        <w:t xml:space="preserve"> 60</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770B8650" w14:textId="67A7F613" w:rsidR="00F77F01" w:rsidRPr="00DE2F04" w:rsidRDefault="00F77F01" w:rsidP="00F77F01">
      <w:pPr>
        <w:jc w:val="both"/>
        <w:rPr>
          <w:rFonts w:ascii="TimesNewRomanPSMT" w:hAnsi="TimesNewRomanPSMT"/>
          <w:color w:val="000000"/>
          <w:sz w:val="20"/>
          <w:lang w:eastAsia="zh-CN"/>
        </w:rPr>
      </w:pPr>
      <w:r>
        <w:rPr>
          <w:rFonts w:ascii="TimesNewRomanPSMT" w:hAnsi="TimesNewRomanPSMT" w:hint="eastAsia"/>
          <w:color w:val="000000"/>
          <w:sz w:val="20"/>
          <w:lang w:eastAsia="zh-CN"/>
        </w:rPr>
        <w:t>C</w:t>
      </w:r>
      <w:r>
        <w:rPr>
          <w:rFonts w:ascii="TimesNewRomanPSMT" w:hAnsi="TimesNewRomanPSMT"/>
          <w:color w:val="000000"/>
          <w:sz w:val="20"/>
          <w:lang w:eastAsia="zh-CN"/>
        </w:rPr>
        <w:t>hange “</w:t>
      </w:r>
      <w:r w:rsidR="005D61D5">
        <w:rPr>
          <w:rFonts w:ascii="TimesNewRomanPSMT" w:hAnsi="TimesNewRomanPSMT"/>
          <w:color w:val="000000"/>
          <w:sz w:val="20"/>
          <w:lang w:eastAsia="zh-CN"/>
        </w:rPr>
        <w:t>160</w:t>
      </w:r>
      <w:r>
        <w:rPr>
          <w:rFonts w:ascii="TimesNewRomanPSMT" w:hAnsi="TimesNewRomanPSMT"/>
          <w:color w:val="000000"/>
          <w:sz w:val="20"/>
          <w:lang w:eastAsia="zh-CN"/>
        </w:rPr>
        <w:t xml:space="preserve"> MHz </w:t>
      </w:r>
      <w:r w:rsidR="005D61D5">
        <w:rPr>
          <w:rFonts w:ascii="TimesNewRomanPSMT" w:hAnsi="TimesNewRomanPSMT"/>
          <w:color w:val="000000"/>
          <w:sz w:val="20"/>
          <w:lang w:eastAsia="zh-CN"/>
        </w:rPr>
        <w:t>segment</w:t>
      </w:r>
      <w:r>
        <w:rPr>
          <w:rFonts w:ascii="TimesNewRomanPSMT" w:hAnsi="TimesNewRomanPSMT"/>
          <w:color w:val="000000"/>
          <w:sz w:val="20"/>
          <w:lang w:eastAsia="zh-CN"/>
        </w:rPr>
        <w:t xml:space="preserve"> where the RU is located” into “</w:t>
      </w:r>
      <w:r w:rsidR="005D61D5">
        <w:rPr>
          <w:rFonts w:ascii="TimesNewRomanPSMT" w:hAnsi="TimesNewRomanPSMT"/>
          <w:color w:val="000000"/>
          <w:sz w:val="20"/>
          <w:lang w:eastAsia="zh-CN"/>
        </w:rPr>
        <w:t>160</w:t>
      </w:r>
      <w:r>
        <w:rPr>
          <w:rFonts w:ascii="TimesNewRomanPSMT" w:hAnsi="TimesNewRomanPSMT"/>
          <w:color w:val="000000"/>
          <w:sz w:val="20"/>
          <w:lang w:eastAsia="zh-CN"/>
        </w:rPr>
        <w:t xml:space="preserve"> MHz </w:t>
      </w:r>
      <w:r w:rsidR="005D61D5">
        <w:rPr>
          <w:rFonts w:ascii="TimesNewRomanPSMT" w:hAnsi="TimesNewRomanPSMT"/>
          <w:color w:val="000000"/>
          <w:sz w:val="20"/>
          <w:lang w:eastAsia="zh-CN"/>
        </w:rPr>
        <w:t>segment</w:t>
      </w:r>
      <w:r>
        <w:rPr>
          <w:rFonts w:ascii="TimesNewRomanPSMT" w:hAnsi="TimesNewRomanPSMT"/>
          <w:color w:val="000000"/>
          <w:sz w:val="20"/>
          <w:lang w:eastAsia="zh-CN"/>
        </w:rPr>
        <w:t xml:space="preserve"> where the RU is located</w:t>
      </w:r>
      <w:ins w:id="33" w:author="humengshi" w:date="2022-10-24T10:12:00Z">
        <w:r>
          <w:rPr>
            <w:rFonts w:ascii="TimesNewRomanPSMT" w:hAnsi="TimesNewRomanPSMT"/>
            <w:color w:val="000000"/>
            <w:sz w:val="20"/>
            <w:lang w:eastAsia="zh-CN"/>
          </w:rPr>
          <w:t xml:space="preserve"> (see NOTE </w:t>
        </w:r>
      </w:ins>
      <w:ins w:id="34" w:author="humengshi" w:date="2022-10-24T10:16:00Z">
        <w:r w:rsidR="00DD195F">
          <w:rPr>
            <w:rFonts w:ascii="TimesNewRomanPSMT" w:hAnsi="TimesNewRomanPSMT"/>
            <w:color w:val="000000"/>
            <w:sz w:val="20"/>
            <w:lang w:eastAsia="zh-CN"/>
          </w:rPr>
          <w:t>3</w:t>
        </w:r>
      </w:ins>
      <w:ins w:id="35" w:author="humengshi" w:date="2022-10-24T10:12:00Z">
        <w:r>
          <w:rPr>
            <w:rFonts w:ascii="TimesNewRomanPSMT" w:hAnsi="TimesNewRomanPSMT"/>
            <w:color w:val="000000"/>
            <w:sz w:val="20"/>
            <w:lang w:eastAsia="zh-CN"/>
          </w:rPr>
          <w:t>)</w:t>
        </w:r>
      </w:ins>
      <w:r>
        <w:rPr>
          <w:rFonts w:ascii="TimesNewRomanPSMT" w:hAnsi="TimesNewRomanPSMT"/>
          <w:color w:val="000000"/>
          <w:sz w:val="20"/>
          <w:lang w:eastAsia="zh-CN"/>
        </w:rPr>
        <w:t>”.</w:t>
      </w:r>
    </w:p>
    <w:p w14:paraId="7F4E4492" w14:textId="77777777" w:rsidR="00F77F01" w:rsidRPr="00F77F01" w:rsidRDefault="00F77F01" w:rsidP="00113FF0">
      <w:pPr>
        <w:rPr>
          <w:sz w:val="20"/>
          <w:highlight w:val="cyan"/>
          <w:lang w:eastAsia="zh-CN"/>
        </w:rPr>
      </w:pPr>
    </w:p>
    <w:p w14:paraId="30947796" w14:textId="7000E4D4" w:rsidR="00F9110B" w:rsidRPr="00B7230E" w:rsidRDefault="00F9110B" w:rsidP="00F9110B">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Pr>
          <w:b/>
          <w:i/>
          <w:sz w:val="20"/>
          <w:highlight w:val="yellow"/>
          <w:lang w:eastAsia="zh-CN"/>
        </w:rPr>
        <w:t>171, Line 60</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4ABC7375" w14:textId="2539CFE7" w:rsidR="00F9110B" w:rsidRPr="00DE2F04" w:rsidRDefault="00F9110B" w:rsidP="00F9110B">
      <w:pPr>
        <w:jc w:val="both"/>
        <w:rPr>
          <w:rFonts w:ascii="TimesNewRomanPSMT" w:hAnsi="TimesNewRomanPSMT"/>
          <w:color w:val="000000"/>
          <w:sz w:val="20"/>
          <w:lang w:eastAsia="zh-CN"/>
        </w:rPr>
      </w:pPr>
      <w:r>
        <w:rPr>
          <w:rFonts w:ascii="TimesNewRomanPSMT" w:hAnsi="TimesNewRomanPSMT" w:hint="eastAsia"/>
          <w:color w:val="000000"/>
          <w:sz w:val="20"/>
          <w:lang w:eastAsia="zh-CN"/>
        </w:rPr>
        <w:t>C</w:t>
      </w:r>
      <w:r>
        <w:rPr>
          <w:rFonts w:ascii="TimesNewRomanPSMT" w:hAnsi="TimesNewRomanPSMT"/>
          <w:color w:val="000000"/>
          <w:sz w:val="20"/>
          <w:lang w:eastAsia="zh-CN"/>
        </w:rPr>
        <w:t>hange “160 MHz segment where the MRU is located” into “160 MHz segment where the MRU is located</w:t>
      </w:r>
      <w:ins w:id="36" w:author="humengshi" w:date="2022-10-24T10:17:00Z">
        <w:r>
          <w:rPr>
            <w:rFonts w:ascii="TimesNewRomanPSMT" w:hAnsi="TimesNewRomanPSMT"/>
            <w:color w:val="000000"/>
            <w:sz w:val="20"/>
            <w:lang w:eastAsia="zh-CN"/>
          </w:rPr>
          <w:t xml:space="preserve"> (see NOTE 3)</w:t>
        </w:r>
      </w:ins>
      <w:r>
        <w:rPr>
          <w:rFonts w:ascii="TimesNewRomanPSMT" w:hAnsi="TimesNewRomanPSMT"/>
          <w:color w:val="000000"/>
          <w:sz w:val="20"/>
          <w:lang w:eastAsia="zh-CN"/>
        </w:rPr>
        <w:t>”.</w:t>
      </w:r>
    </w:p>
    <w:p w14:paraId="1906BBB2" w14:textId="77777777" w:rsidR="00F77F01" w:rsidRDefault="00F77F01" w:rsidP="00113FF0">
      <w:pPr>
        <w:rPr>
          <w:sz w:val="20"/>
          <w:highlight w:val="cyan"/>
          <w:lang w:eastAsia="zh-CN"/>
        </w:rPr>
      </w:pPr>
    </w:p>
    <w:p w14:paraId="4BCFAD63" w14:textId="78DBDA66" w:rsidR="00113FF0" w:rsidRDefault="00113FF0" w:rsidP="00113FF0">
      <w:pPr>
        <w:rPr>
          <w:ins w:id="37" w:author="humengshi" w:date="2022-10-24T10:17:00Z"/>
          <w:sz w:val="20"/>
          <w:highlight w:val="cyan"/>
          <w:lang w:eastAsia="zh-CN"/>
        </w:rPr>
      </w:pPr>
      <w:r w:rsidRPr="00F97F15">
        <w:rPr>
          <w:sz w:val="20"/>
          <w:highlight w:val="cyan"/>
          <w:lang w:eastAsia="zh-CN"/>
        </w:rPr>
        <w:t>Discussion:</w:t>
      </w:r>
    </w:p>
    <w:p w14:paraId="25566707" w14:textId="147ED712" w:rsidR="00E90BC7" w:rsidRPr="00F97F15" w:rsidRDefault="00E90BC7" w:rsidP="00113FF0">
      <w:pPr>
        <w:rPr>
          <w:sz w:val="20"/>
          <w:lang w:eastAsia="zh-CN"/>
        </w:rPr>
      </w:pPr>
      <w:r>
        <w:rPr>
          <w:rFonts w:hint="eastAsia"/>
          <w:noProof/>
          <w:sz w:val="20"/>
          <w:lang w:eastAsia="zh-CN"/>
        </w:rPr>
        <w:drawing>
          <wp:inline distT="0" distB="0" distL="0" distR="0" wp14:anchorId="610D8D87" wp14:editId="7550328A">
            <wp:extent cx="5943600" cy="10121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C5B46.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1012190"/>
                    </a:xfrm>
                    <a:prstGeom prst="rect">
                      <a:avLst/>
                    </a:prstGeom>
                  </pic:spPr>
                </pic:pic>
              </a:graphicData>
            </a:graphic>
          </wp:inline>
        </w:drawing>
      </w:r>
    </w:p>
    <w:p w14:paraId="7DE513C7" w14:textId="5D262989" w:rsidR="00CB582D" w:rsidRPr="00CB582D" w:rsidRDefault="00CB582D" w:rsidP="00433093">
      <w:pPr>
        <w:jc w:val="both"/>
        <w:rPr>
          <w:rFonts w:ascii="TimesNewRomanPSMT" w:hAnsi="TimesNewRomanPSMT"/>
          <w:color w:val="000000"/>
          <w:sz w:val="20"/>
        </w:rPr>
      </w:pPr>
      <w:r>
        <w:rPr>
          <w:rFonts w:ascii="TimesNewRomanPSMT" w:hAnsi="TimesNewRomanPSMT"/>
          <w:noProof/>
          <w:color w:val="000000"/>
          <w:sz w:val="20"/>
        </w:rPr>
        <w:drawing>
          <wp:inline distT="0" distB="0" distL="0" distR="0" wp14:anchorId="05F7D6E5" wp14:editId="2796BEE5">
            <wp:extent cx="5943600" cy="644525"/>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C6B0F.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644525"/>
                    </a:xfrm>
                    <a:prstGeom prst="rect">
                      <a:avLst/>
                    </a:prstGeom>
                  </pic:spPr>
                </pic:pic>
              </a:graphicData>
            </a:graphic>
          </wp:inline>
        </w:drawing>
      </w:r>
    </w:p>
    <w:p w14:paraId="12B1B9D3" w14:textId="0A120751" w:rsidR="006A71AE" w:rsidRPr="00C03F73" w:rsidRDefault="00113FF0" w:rsidP="00C03F73">
      <w:pPr>
        <w:rPr>
          <w:sz w:val="20"/>
          <w:highlight w:val="cyan"/>
          <w:lang w:eastAsia="zh-CN"/>
        </w:rPr>
      </w:pPr>
      <w:r w:rsidRPr="00F97F15">
        <w:rPr>
          <w:sz w:val="20"/>
          <w:highlight w:val="cyan"/>
          <w:lang w:eastAsia="zh-CN"/>
        </w:rPr>
        <w:t>Discussion ends.</w:t>
      </w:r>
    </w:p>
    <w:p w14:paraId="31361B0A" w14:textId="3C0544B6" w:rsidR="00BE5B4E" w:rsidRPr="00F97F15" w:rsidRDefault="00BE5B4E" w:rsidP="00BE5B4E">
      <w:pPr>
        <w:pStyle w:val="2"/>
        <w:rPr>
          <w:rFonts w:ascii="Times New Roman" w:hAnsi="Times New Roman"/>
          <w:lang w:eastAsia="zh-CN"/>
        </w:rPr>
      </w:pPr>
      <w:r w:rsidRPr="00F97F15">
        <w:rPr>
          <w:rFonts w:ascii="Times New Roman" w:hAnsi="Times New Roman"/>
        </w:rPr>
        <w:t xml:space="preserve">CID </w:t>
      </w:r>
      <w:r>
        <w:rPr>
          <w:rFonts w:ascii="Times New Roman" w:hAnsi="Times New Roman"/>
        </w:rPr>
        <w:t>11494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BE5B4E" w:rsidRPr="00F97F15" w14:paraId="17A30C4B" w14:textId="77777777" w:rsidTr="00FA1549">
        <w:trPr>
          <w:trHeight w:val="734"/>
        </w:trPr>
        <w:tc>
          <w:tcPr>
            <w:tcW w:w="837" w:type="dxa"/>
            <w:shd w:val="clear" w:color="auto" w:fill="auto"/>
            <w:hideMark/>
          </w:tcPr>
          <w:p w14:paraId="03B8288D" w14:textId="77777777" w:rsidR="00BE5B4E" w:rsidRPr="00F97F15" w:rsidRDefault="00BE5B4E" w:rsidP="00FA1549">
            <w:pPr>
              <w:wordWrap w:val="0"/>
              <w:ind w:right="100"/>
              <w:jc w:val="right"/>
              <w:rPr>
                <w:sz w:val="20"/>
                <w:lang w:val="en-US" w:eastAsia="zh-CN"/>
              </w:rPr>
            </w:pPr>
            <w:r w:rsidRPr="00F97F15">
              <w:rPr>
                <w:sz w:val="20"/>
                <w:lang w:val="en-US" w:eastAsia="zh-CN"/>
              </w:rPr>
              <w:t>Page.</w:t>
            </w:r>
          </w:p>
          <w:p w14:paraId="4AF85B80" w14:textId="77777777" w:rsidR="00BE5B4E" w:rsidRPr="00F97F15" w:rsidRDefault="00BE5B4E" w:rsidP="00FA1549">
            <w:pPr>
              <w:ind w:right="200"/>
              <w:jc w:val="right"/>
              <w:rPr>
                <w:sz w:val="20"/>
                <w:lang w:val="en-US" w:eastAsia="zh-CN"/>
              </w:rPr>
            </w:pPr>
            <w:r w:rsidRPr="00F97F15">
              <w:rPr>
                <w:sz w:val="20"/>
                <w:lang w:val="en-US" w:eastAsia="zh-CN"/>
              </w:rPr>
              <w:t>Line</w:t>
            </w:r>
          </w:p>
        </w:tc>
        <w:tc>
          <w:tcPr>
            <w:tcW w:w="948" w:type="dxa"/>
            <w:shd w:val="clear" w:color="auto" w:fill="auto"/>
            <w:hideMark/>
          </w:tcPr>
          <w:p w14:paraId="34DB12C5" w14:textId="77777777" w:rsidR="00BE5B4E" w:rsidRPr="00F97F15" w:rsidRDefault="00BE5B4E" w:rsidP="00FA1549">
            <w:pPr>
              <w:rPr>
                <w:sz w:val="20"/>
                <w:lang w:val="en-US" w:eastAsia="zh-CN"/>
              </w:rPr>
            </w:pPr>
            <w:r w:rsidRPr="00F97F15">
              <w:rPr>
                <w:sz w:val="20"/>
                <w:lang w:val="en-US" w:eastAsia="zh-CN"/>
              </w:rPr>
              <w:t>Clause Number</w:t>
            </w:r>
          </w:p>
        </w:tc>
        <w:tc>
          <w:tcPr>
            <w:tcW w:w="2058" w:type="dxa"/>
            <w:shd w:val="clear" w:color="auto" w:fill="auto"/>
            <w:hideMark/>
          </w:tcPr>
          <w:p w14:paraId="536BDE2A" w14:textId="77777777" w:rsidR="00BE5B4E" w:rsidRPr="00F97F15" w:rsidRDefault="00BE5B4E" w:rsidP="00FA1549">
            <w:pPr>
              <w:rPr>
                <w:sz w:val="20"/>
                <w:lang w:val="en-US" w:eastAsia="zh-CN"/>
              </w:rPr>
            </w:pPr>
            <w:r w:rsidRPr="00F97F15">
              <w:rPr>
                <w:sz w:val="20"/>
                <w:lang w:val="en-US" w:eastAsia="zh-CN"/>
              </w:rPr>
              <w:t>Comment</w:t>
            </w:r>
          </w:p>
        </w:tc>
        <w:tc>
          <w:tcPr>
            <w:tcW w:w="1778" w:type="dxa"/>
            <w:shd w:val="clear" w:color="auto" w:fill="auto"/>
            <w:hideMark/>
          </w:tcPr>
          <w:p w14:paraId="6C36DFD9" w14:textId="77777777" w:rsidR="00BE5B4E" w:rsidRPr="00F97F15" w:rsidRDefault="00BE5B4E" w:rsidP="00FA1549">
            <w:pPr>
              <w:rPr>
                <w:sz w:val="20"/>
                <w:lang w:val="en-US" w:eastAsia="zh-CN"/>
              </w:rPr>
            </w:pPr>
            <w:r w:rsidRPr="00F97F15">
              <w:rPr>
                <w:sz w:val="20"/>
                <w:lang w:val="en-US" w:eastAsia="zh-CN"/>
              </w:rPr>
              <w:t>Proposed Change</w:t>
            </w:r>
          </w:p>
        </w:tc>
        <w:tc>
          <w:tcPr>
            <w:tcW w:w="2923" w:type="dxa"/>
            <w:shd w:val="clear" w:color="auto" w:fill="auto"/>
            <w:hideMark/>
          </w:tcPr>
          <w:p w14:paraId="10368BEF" w14:textId="77777777" w:rsidR="00BE5B4E" w:rsidRPr="00F97F15" w:rsidRDefault="00BE5B4E" w:rsidP="00FA1549">
            <w:pPr>
              <w:rPr>
                <w:sz w:val="20"/>
                <w:lang w:val="en-US" w:eastAsia="zh-CN"/>
              </w:rPr>
            </w:pPr>
            <w:r w:rsidRPr="00F97F15">
              <w:rPr>
                <w:sz w:val="20"/>
                <w:lang w:val="en-US" w:eastAsia="zh-CN"/>
              </w:rPr>
              <w:t>Resolution</w:t>
            </w:r>
          </w:p>
        </w:tc>
      </w:tr>
      <w:tr w:rsidR="00BE5B4E" w:rsidRPr="00E0412C" w14:paraId="3227FD4D" w14:textId="77777777" w:rsidTr="00FA1549">
        <w:trPr>
          <w:trHeight w:val="1302"/>
        </w:trPr>
        <w:tc>
          <w:tcPr>
            <w:tcW w:w="837" w:type="dxa"/>
            <w:shd w:val="clear" w:color="auto" w:fill="auto"/>
          </w:tcPr>
          <w:p w14:paraId="651B6320" w14:textId="23CFAF12" w:rsidR="00BE5B4E" w:rsidRPr="00F97F15" w:rsidRDefault="00402EF2" w:rsidP="00FA1549">
            <w:pPr>
              <w:rPr>
                <w:sz w:val="20"/>
                <w:lang w:val="en-US" w:eastAsia="zh-CN"/>
              </w:rPr>
            </w:pPr>
            <w:r w:rsidRPr="00402EF2">
              <w:rPr>
                <w:sz w:val="20"/>
                <w:lang w:val="en-US" w:eastAsia="zh-CN"/>
              </w:rPr>
              <w:t>157.11</w:t>
            </w:r>
          </w:p>
        </w:tc>
        <w:tc>
          <w:tcPr>
            <w:tcW w:w="948" w:type="dxa"/>
            <w:shd w:val="clear" w:color="auto" w:fill="auto"/>
          </w:tcPr>
          <w:p w14:paraId="66B6A035" w14:textId="2B7A8436" w:rsidR="00BE5B4E" w:rsidRPr="00F97F15" w:rsidRDefault="00402EF2" w:rsidP="00FA1549">
            <w:pPr>
              <w:rPr>
                <w:sz w:val="20"/>
                <w:lang w:val="en-US" w:eastAsia="zh-CN"/>
              </w:rPr>
            </w:pPr>
            <w:r w:rsidRPr="00402EF2">
              <w:rPr>
                <w:sz w:val="20"/>
                <w:lang w:val="en-US" w:eastAsia="zh-CN"/>
              </w:rPr>
              <w:t>9.3.1.22.4</w:t>
            </w:r>
          </w:p>
        </w:tc>
        <w:tc>
          <w:tcPr>
            <w:tcW w:w="2058" w:type="dxa"/>
            <w:shd w:val="clear" w:color="auto" w:fill="auto"/>
          </w:tcPr>
          <w:p w14:paraId="072D0C71" w14:textId="6CB5865F" w:rsidR="00BE5B4E" w:rsidRPr="00E578AD" w:rsidRDefault="00AC323E" w:rsidP="00FA1549">
            <w:pPr>
              <w:rPr>
                <w:sz w:val="20"/>
                <w:lang w:val="en-US" w:eastAsia="zh-CN"/>
              </w:rPr>
            </w:pPr>
            <w:r w:rsidRPr="00AC323E">
              <w:rPr>
                <w:sz w:val="20"/>
                <w:lang w:val="en-US" w:eastAsia="zh-CN"/>
              </w:rPr>
              <w:t>why is B7-B1 used, normally B1-B7 is used in increasing order, is that meant to indicate big endian encoding? If so, it is better to clearly state so</w:t>
            </w:r>
          </w:p>
        </w:tc>
        <w:tc>
          <w:tcPr>
            <w:tcW w:w="1778" w:type="dxa"/>
            <w:shd w:val="clear" w:color="auto" w:fill="auto"/>
          </w:tcPr>
          <w:p w14:paraId="6642EFD7" w14:textId="1A8C49B4" w:rsidR="00BE5B4E" w:rsidRPr="00F97F15" w:rsidRDefault="00AC323E" w:rsidP="00FA1549">
            <w:pPr>
              <w:rPr>
                <w:sz w:val="20"/>
                <w:lang w:val="en-US" w:eastAsia="zh-CN"/>
              </w:rPr>
            </w:pPr>
            <w:r w:rsidRPr="00AC323E">
              <w:rPr>
                <w:sz w:val="20"/>
                <w:lang w:val="en-US" w:eastAsia="zh-CN"/>
              </w:rPr>
              <w:t>as in comment</w:t>
            </w:r>
          </w:p>
        </w:tc>
        <w:tc>
          <w:tcPr>
            <w:tcW w:w="2923" w:type="dxa"/>
            <w:shd w:val="clear" w:color="auto" w:fill="auto"/>
          </w:tcPr>
          <w:p w14:paraId="44ECDAAA" w14:textId="1F18FF88" w:rsidR="00BE5B4E" w:rsidRDefault="00523CD4" w:rsidP="00FA1549">
            <w:pPr>
              <w:rPr>
                <w:sz w:val="20"/>
                <w:lang w:val="en-US" w:eastAsia="zh-CN"/>
              </w:rPr>
            </w:pPr>
            <w:r>
              <w:rPr>
                <w:sz w:val="20"/>
                <w:lang w:val="en-US" w:eastAsia="zh-CN"/>
              </w:rPr>
              <w:t>REJECTED.</w:t>
            </w:r>
          </w:p>
          <w:p w14:paraId="496D8EB4" w14:textId="77777777" w:rsidR="0090692E" w:rsidRDefault="0090692E" w:rsidP="00FA1549">
            <w:pPr>
              <w:rPr>
                <w:sz w:val="20"/>
                <w:lang w:val="en-US" w:eastAsia="zh-CN"/>
              </w:rPr>
            </w:pPr>
          </w:p>
          <w:p w14:paraId="2E7BA2C7" w14:textId="026983AD" w:rsidR="0090692E" w:rsidRDefault="00C079EB" w:rsidP="00FA1549">
            <w:pPr>
              <w:rPr>
                <w:rFonts w:ascii="TimesNewRomanPSMT" w:hAnsi="TimesNewRomanPSMT"/>
                <w:color w:val="000000"/>
                <w:sz w:val="20"/>
              </w:rPr>
            </w:pPr>
            <w:r>
              <w:rPr>
                <w:rFonts w:ascii="TimesNewRomanPSMT" w:hAnsi="TimesNewRomanPSMT"/>
                <w:color w:val="000000"/>
                <w:sz w:val="20"/>
              </w:rPr>
              <w:t>B7-B1 of the RU Allocation subfield</w:t>
            </w:r>
            <w:r w:rsidR="007A37E5" w:rsidRPr="007A37E5">
              <w:rPr>
                <w:rFonts w:ascii="TimesNewRomanPSMT" w:hAnsi="TimesNewRomanPSMT"/>
                <w:color w:val="000000"/>
                <w:sz w:val="20"/>
              </w:rPr>
              <w:t xml:space="preserve"> are transmitted in unsigned binary format, LSB first</w:t>
            </w:r>
            <w:r>
              <w:rPr>
                <w:rFonts w:ascii="TimesNewRomanPSMT" w:hAnsi="TimesNewRomanPSMT"/>
                <w:color w:val="000000"/>
                <w:sz w:val="20"/>
              </w:rPr>
              <w:t xml:space="preserve">. The reason that B7-B1 is used </w:t>
            </w:r>
            <w:r w:rsidR="00370C76">
              <w:rPr>
                <w:rFonts w:ascii="TimesNewRomanPSMT" w:hAnsi="TimesNewRomanPSMT"/>
                <w:color w:val="000000"/>
                <w:sz w:val="20"/>
              </w:rPr>
              <w:t xml:space="preserve">here </w:t>
            </w:r>
            <w:r>
              <w:rPr>
                <w:rFonts w:ascii="TimesNewRomanPSMT" w:hAnsi="TimesNewRomanPSMT"/>
                <w:color w:val="000000"/>
                <w:sz w:val="20"/>
              </w:rPr>
              <w:t xml:space="preserve">is that the </w:t>
            </w:r>
            <w:r w:rsidR="001A688C">
              <w:rPr>
                <w:rFonts w:ascii="TimesNewRomanPSMT" w:hAnsi="TimesNewRomanPSMT"/>
                <w:color w:val="000000"/>
                <w:sz w:val="20"/>
              </w:rPr>
              <w:t xml:space="preserve">MSB-first </w:t>
            </w:r>
            <w:r>
              <w:rPr>
                <w:rFonts w:ascii="TimesNewRomanPSMT" w:hAnsi="TimesNewRomanPSMT"/>
                <w:color w:val="000000"/>
                <w:sz w:val="20"/>
              </w:rPr>
              <w:t xml:space="preserve">description </w:t>
            </w:r>
            <w:r w:rsidR="001A688C">
              <w:rPr>
                <w:rFonts w:ascii="TimesNewRomanPSMT" w:hAnsi="TimesNewRomanPSMT"/>
                <w:color w:val="000000"/>
                <w:sz w:val="20"/>
              </w:rPr>
              <w:t xml:space="preserve">way </w:t>
            </w:r>
            <w:r>
              <w:rPr>
                <w:rFonts w:ascii="TimesNewRomanPSMT" w:hAnsi="TimesNewRomanPSMT"/>
                <w:color w:val="000000"/>
                <w:sz w:val="20"/>
              </w:rPr>
              <w:t xml:space="preserve">is </w:t>
            </w:r>
            <w:r w:rsidR="00865E68">
              <w:rPr>
                <w:rFonts w:ascii="TimesNewRomanPSMT" w:hAnsi="TimesNewRomanPSMT"/>
                <w:color w:val="000000"/>
                <w:sz w:val="20"/>
              </w:rPr>
              <w:t>straight forward</w:t>
            </w:r>
            <w:r w:rsidR="00E20285">
              <w:rPr>
                <w:rFonts w:ascii="TimesNewRomanPSMT" w:hAnsi="TimesNewRomanPSMT"/>
                <w:color w:val="000000"/>
                <w:sz w:val="20"/>
              </w:rPr>
              <w:t xml:space="preserve"> </w:t>
            </w:r>
            <w:r>
              <w:rPr>
                <w:rFonts w:ascii="TimesNewRomanPSMT" w:hAnsi="TimesNewRomanPSMT"/>
                <w:color w:val="000000"/>
                <w:sz w:val="20"/>
              </w:rPr>
              <w:t xml:space="preserve">to </w:t>
            </w:r>
            <w:r w:rsidR="00E20285">
              <w:rPr>
                <w:rFonts w:ascii="TimesNewRomanPSMT" w:hAnsi="TimesNewRomanPSMT"/>
                <w:color w:val="000000"/>
                <w:sz w:val="20"/>
              </w:rPr>
              <w:t>denote the c</w:t>
            </w:r>
            <w:r w:rsidR="00E20285" w:rsidRPr="00E20285">
              <w:rPr>
                <w:rFonts w:ascii="TimesNewRomanPSMT" w:hAnsi="TimesNewRomanPSMT"/>
                <w:color w:val="000000"/>
                <w:sz w:val="20"/>
              </w:rPr>
              <w:t>onversion</w:t>
            </w:r>
            <w:r w:rsidR="00E20285">
              <w:rPr>
                <w:rFonts w:ascii="TimesNewRomanPSMT" w:hAnsi="TimesNewRomanPSMT"/>
                <w:color w:val="000000"/>
                <w:sz w:val="20"/>
              </w:rPr>
              <w:t xml:space="preserve"> between</w:t>
            </w:r>
            <w:r w:rsidR="00E20285">
              <w:t xml:space="preserve"> </w:t>
            </w:r>
            <w:r w:rsidR="00E20285" w:rsidRPr="00E20285">
              <w:rPr>
                <w:rFonts w:ascii="TimesNewRomanPSMT" w:hAnsi="TimesNewRomanPSMT"/>
                <w:color w:val="000000"/>
                <w:sz w:val="20"/>
              </w:rPr>
              <w:t>binary and decimal</w:t>
            </w:r>
            <w:r w:rsidR="00865E68">
              <w:rPr>
                <w:rFonts w:ascii="TimesNewRomanPSMT" w:hAnsi="TimesNewRomanPSMT" w:hint="eastAsia"/>
                <w:color w:val="000000"/>
                <w:sz w:val="20"/>
                <w:lang w:eastAsia="zh-CN"/>
              </w:rPr>
              <w:t>.</w:t>
            </w:r>
            <w:r w:rsidR="00370C76">
              <w:rPr>
                <w:rFonts w:ascii="TimesNewRomanPSMT" w:hAnsi="TimesNewRomanPSMT"/>
                <w:color w:val="000000"/>
                <w:sz w:val="20"/>
                <w:lang w:eastAsia="zh-CN"/>
              </w:rPr>
              <w:t xml:space="preserve"> Note that the binary description is used in the table.</w:t>
            </w:r>
          </w:p>
          <w:p w14:paraId="576A0D0A" w14:textId="1A8325A8" w:rsidR="00451B4B" w:rsidRDefault="00451B4B" w:rsidP="00FA1549">
            <w:pPr>
              <w:rPr>
                <w:sz w:val="20"/>
                <w:lang w:val="en-US" w:eastAsia="zh-CN"/>
              </w:rPr>
            </w:pPr>
          </w:p>
          <w:p w14:paraId="30F7EC10" w14:textId="2BB8CD6E" w:rsidR="0090692E" w:rsidRPr="0090692E" w:rsidRDefault="00451B4B" w:rsidP="00CA7218">
            <w:pPr>
              <w:rPr>
                <w:sz w:val="20"/>
                <w:lang w:val="en-US" w:eastAsia="zh-CN"/>
              </w:rPr>
            </w:pPr>
            <w:r>
              <w:rPr>
                <w:sz w:val="20"/>
                <w:lang w:val="en-US" w:eastAsia="zh-CN"/>
              </w:rPr>
              <w:t>In 802.11ax-202</w:t>
            </w:r>
            <w:r w:rsidR="008A4DFA">
              <w:rPr>
                <w:sz w:val="20"/>
                <w:lang w:val="en-US" w:eastAsia="zh-CN"/>
              </w:rPr>
              <w:t>1</w:t>
            </w:r>
            <w:r>
              <w:rPr>
                <w:sz w:val="20"/>
                <w:lang w:val="en-US" w:eastAsia="zh-CN"/>
              </w:rPr>
              <w:t>, the similar description way is used. Thus, there is no need to add a Note here to clarify it</w:t>
            </w:r>
            <w:r w:rsidR="00512EDB">
              <w:rPr>
                <w:sz w:val="20"/>
                <w:lang w:val="en-US" w:eastAsia="zh-CN"/>
              </w:rPr>
              <w:t xml:space="preserve"> here</w:t>
            </w:r>
            <w:r>
              <w:rPr>
                <w:sz w:val="20"/>
                <w:lang w:val="en-US" w:eastAsia="zh-CN"/>
              </w:rPr>
              <w:t>.</w:t>
            </w:r>
          </w:p>
        </w:tc>
      </w:tr>
    </w:tbl>
    <w:p w14:paraId="3C2DE531" w14:textId="6EEC12F6" w:rsidR="00451B4B" w:rsidRPr="00451B4B" w:rsidRDefault="00451B4B" w:rsidP="00451B4B">
      <w:pPr>
        <w:rPr>
          <w:sz w:val="20"/>
          <w:highlight w:val="cyan"/>
          <w:lang w:eastAsia="zh-CN"/>
        </w:rPr>
      </w:pPr>
      <w:r w:rsidRPr="00F97F15">
        <w:rPr>
          <w:sz w:val="20"/>
          <w:highlight w:val="cyan"/>
          <w:lang w:eastAsia="zh-CN"/>
        </w:rPr>
        <w:t>Discussion:</w:t>
      </w:r>
    </w:p>
    <w:p w14:paraId="73C7A24E" w14:textId="67BDA2D3" w:rsidR="00E20285" w:rsidRDefault="001359CC" w:rsidP="001359CC">
      <w:pPr>
        <w:jc w:val="both"/>
        <w:rPr>
          <w:rFonts w:ascii="TimesNewRomanPSMT" w:hAnsi="TimesNewRomanPSMT"/>
          <w:color w:val="000000"/>
          <w:sz w:val="20"/>
        </w:rPr>
      </w:pPr>
      <w:r w:rsidRPr="001359CC">
        <w:rPr>
          <w:rFonts w:ascii="TimesNewRomanPSMT" w:hAnsi="TimesNewRomanPSMT"/>
          <w:color w:val="000000"/>
          <w:sz w:val="20"/>
        </w:rPr>
        <w:t xml:space="preserve">The mapping of B7–B1 of the RU Allocation subfield for a Trigger frame that is not </w:t>
      </w:r>
      <w:proofErr w:type="gramStart"/>
      <w:r w:rsidRPr="001359CC">
        <w:rPr>
          <w:rFonts w:ascii="TimesNewRomanPSMT" w:hAnsi="TimesNewRomanPSMT"/>
          <w:color w:val="000000"/>
          <w:sz w:val="20"/>
        </w:rPr>
        <w:t>an</w:t>
      </w:r>
      <w:proofErr w:type="gramEnd"/>
      <w:r>
        <w:rPr>
          <w:rFonts w:ascii="TimesNewRomanPSMT" w:hAnsi="TimesNewRomanPSMT"/>
          <w:color w:val="000000"/>
          <w:sz w:val="20"/>
        </w:rPr>
        <w:t xml:space="preserve"> </w:t>
      </w:r>
      <w:r w:rsidRPr="001359CC">
        <w:rPr>
          <w:rFonts w:ascii="TimesNewRomanPSMT" w:hAnsi="TimesNewRomanPSMT"/>
          <w:color w:val="000000"/>
          <w:sz w:val="20"/>
        </w:rPr>
        <w:t>MU-RTS Trigger frame is defined in Table 9-52 (B7–B1 of the RU Allocation subfield in an HE variant</w:t>
      </w:r>
      <w:r>
        <w:rPr>
          <w:rFonts w:ascii="TimesNewRomanPSMT" w:hAnsi="TimesNewRomanPSMT"/>
          <w:color w:val="000000"/>
          <w:sz w:val="20"/>
        </w:rPr>
        <w:t xml:space="preserve"> </w:t>
      </w:r>
      <w:r w:rsidRPr="001359CC">
        <w:rPr>
          <w:rFonts w:ascii="TimesNewRomanPSMT" w:hAnsi="TimesNewRomanPSMT"/>
          <w:color w:val="000000"/>
          <w:sz w:val="20"/>
        </w:rPr>
        <w:t xml:space="preserve">User Info field). See 9.3.1.22.9 (MU-RTS Trigger frame format) for the encoding of the RU Allocation subfield in </w:t>
      </w:r>
      <w:proofErr w:type="gramStart"/>
      <w:r w:rsidRPr="001359CC">
        <w:rPr>
          <w:rFonts w:ascii="TimesNewRomanPSMT" w:hAnsi="TimesNewRomanPSMT"/>
          <w:color w:val="000000"/>
          <w:sz w:val="20"/>
        </w:rPr>
        <w:t>an</w:t>
      </w:r>
      <w:proofErr w:type="gramEnd"/>
      <w:r w:rsidRPr="001359CC">
        <w:rPr>
          <w:rFonts w:ascii="TimesNewRomanPSMT" w:hAnsi="TimesNewRomanPSMT"/>
          <w:color w:val="000000"/>
          <w:sz w:val="20"/>
        </w:rPr>
        <w:t xml:space="preserve"> MU-RTS Trigger frame.</w:t>
      </w:r>
    </w:p>
    <w:p w14:paraId="36BE0502" w14:textId="32D2FA0A" w:rsidR="00451B4B" w:rsidRDefault="00451B4B" w:rsidP="001359CC">
      <w:pPr>
        <w:jc w:val="both"/>
        <w:rPr>
          <w:rFonts w:ascii="TimesNewRomanPSMT" w:hAnsi="TimesNewRomanPSMT"/>
          <w:color w:val="000000"/>
          <w:sz w:val="20"/>
        </w:rPr>
      </w:pPr>
    </w:p>
    <w:p w14:paraId="62CF2314" w14:textId="6B0EB01F" w:rsidR="00451B4B" w:rsidRDefault="00451B4B" w:rsidP="00451B4B">
      <w:pPr>
        <w:jc w:val="center"/>
        <w:rPr>
          <w:rFonts w:ascii="TimesNewRomanPSMT" w:hAnsi="TimesNewRomanPSMT"/>
          <w:color w:val="000000"/>
          <w:sz w:val="20"/>
        </w:rPr>
      </w:pPr>
      <w:r>
        <w:rPr>
          <w:rFonts w:ascii="TimesNewRomanPSMT" w:hAnsi="TimesNewRomanPSMT"/>
          <w:noProof/>
          <w:color w:val="000000"/>
          <w:sz w:val="20"/>
        </w:rPr>
        <w:drawing>
          <wp:inline distT="0" distB="0" distL="0" distR="0" wp14:anchorId="2D878641" wp14:editId="0B9CDC11">
            <wp:extent cx="4794886" cy="2164359"/>
            <wp:effectExtent l="0" t="0" r="571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4668.tmp"/>
                    <pic:cNvPicPr/>
                  </pic:nvPicPr>
                  <pic:blipFill>
                    <a:blip r:embed="rId14">
                      <a:extLst>
                        <a:ext uri="{28A0092B-C50C-407E-A947-70E740481C1C}">
                          <a14:useLocalDpi xmlns:a14="http://schemas.microsoft.com/office/drawing/2010/main" val="0"/>
                        </a:ext>
                      </a:extLst>
                    </a:blip>
                    <a:stretch>
                      <a:fillRect/>
                    </a:stretch>
                  </pic:blipFill>
                  <pic:spPr>
                    <a:xfrm>
                      <a:off x="0" y="0"/>
                      <a:ext cx="4834693" cy="2182327"/>
                    </a:xfrm>
                    <a:prstGeom prst="rect">
                      <a:avLst/>
                    </a:prstGeom>
                  </pic:spPr>
                </pic:pic>
              </a:graphicData>
            </a:graphic>
          </wp:inline>
        </w:drawing>
      </w:r>
    </w:p>
    <w:p w14:paraId="267B6AD1" w14:textId="77777777" w:rsidR="00451B4B" w:rsidRPr="00C03F73" w:rsidRDefault="00451B4B" w:rsidP="00451B4B">
      <w:pPr>
        <w:rPr>
          <w:sz w:val="20"/>
          <w:highlight w:val="cyan"/>
          <w:lang w:eastAsia="zh-CN"/>
        </w:rPr>
      </w:pPr>
      <w:r w:rsidRPr="00F97F15">
        <w:rPr>
          <w:sz w:val="20"/>
          <w:highlight w:val="cyan"/>
          <w:lang w:eastAsia="zh-CN"/>
        </w:rPr>
        <w:t>Discussion ends.</w:t>
      </w:r>
    </w:p>
    <w:p w14:paraId="48A2BEB8" w14:textId="77777777" w:rsidR="00451B4B" w:rsidRDefault="00451B4B" w:rsidP="001359CC">
      <w:pPr>
        <w:jc w:val="both"/>
        <w:rPr>
          <w:sz w:val="20"/>
          <w:highlight w:val="cyan"/>
          <w:lang w:eastAsia="zh-CN"/>
        </w:rPr>
      </w:pPr>
    </w:p>
    <w:p w14:paraId="22ECEBEA" w14:textId="5D5D7C67" w:rsidR="00BE5B4E" w:rsidRPr="00F97F15" w:rsidRDefault="00BE5B4E" w:rsidP="00BE5B4E">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rPr>
        <w:t>10327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BE5B4E" w:rsidRPr="00F97F15" w14:paraId="70F08BB3" w14:textId="77777777" w:rsidTr="00FA1549">
        <w:trPr>
          <w:trHeight w:val="734"/>
        </w:trPr>
        <w:tc>
          <w:tcPr>
            <w:tcW w:w="837" w:type="dxa"/>
            <w:shd w:val="clear" w:color="auto" w:fill="auto"/>
            <w:hideMark/>
          </w:tcPr>
          <w:p w14:paraId="76233D2E" w14:textId="77777777" w:rsidR="00BE5B4E" w:rsidRPr="00F97F15" w:rsidRDefault="00BE5B4E" w:rsidP="00FA1549">
            <w:pPr>
              <w:wordWrap w:val="0"/>
              <w:ind w:right="100"/>
              <w:jc w:val="right"/>
              <w:rPr>
                <w:sz w:val="20"/>
                <w:lang w:val="en-US" w:eastAsia="zh-CN"/>
              </w:rPr>
            </w:pPr>
            <w:r w:rsidRPr="00F97F15">
              <w:rPr>
                <w:sz w:val="20"/>
                <w:lang w:val="en-US" w:eastAsia="zh-CN"/>
              </w:rPr>
              <w:t>Page.</w:t>
            </w:r>
          </w:p>
          <w:p w14:paraId="40EF115C" w14:textId="77777777" w:rsidR="00BE5B4E" w:rsidRPr="00F97F15" w:rsidRDefault="00BE5B4E" w:rsidP="00FA1549">
            <w:pPr>
              <w:ind w:right="200"/>
              <w:jc w:val="right"/>
              <w:rPr>
                <w:sz w:val="20"/>
                <w:lang w:val="en-US" w:eastAsia="zh-CN"/>
              </w:rPr>
            </w:pPr>
            <w:r w:rsidRPr="00F97F15">
              <w:rPr>
                <w:sz w:val="20"/>
                <w:lang w:val="en-US" w:eastAsia="zh-CN"/>
              </w:rPr>
              <w:t>Line</w:t>
            </w:r>
          </w:p>
        </w:tc>
        <w:tc>
          <w:tcPr>
            <w:tcW w:w="948" w:type="dxa"/>
            <w:shd w:val="clear" w:color="auto" w:fill="auto"/>
            <w:hideMark/>
          </w:tcPr>
          <w:p w14:paraId="2E79D5CF" w14:textId="77777777" w:rsidR="00BE5B4E" w:rsidRPr="00F97F15" w:rsidRDefault="00BE5B4E" w:rsidP="00FA1549">
            <w:pPr>
              <w:rPr>
                <w:sz w:val="20"/>
                <w:lang w:val="en-US" w:eastAsia="zh-CN"/>
              </w:rPr>
            </w:pPr>
            <w:r w:rsidRPr="00F97F15">
              <w:rPr>
                <w:sz w:val="20"/>
                <w:lang w:val="en-US" w:eastAsia="zh-CN"/>
              </w:rPr>
              <w:t>Clause Number</w:t>
            </w:r>
          </w:p>
        </w:tc>
        <w:tc>
          <w:tcPr>
            <w:tcW w:w="2058" w:type="dxa"/>
            <w:shd w:val="clear" w:color="auto" w:fill="auto"/>
            <w:hideMark/>
          </w:tcPr>
          <w:p w14:paraId="130C2272" w14:textId="77777777" w:rsidR="00BE5B4E" w:rsidRPr="00F97F15" w:rsidRDefault="00BE5B4E" w:rsidP="00FA1549">
            <w:pPr>
              <w:rPr>
                <w:sz w:val="20"/>
                <w:lang w:val="en-US" w:eastAsia="zh-CN"/>
              </w:rPr>
            </w:pPr>
            <w:r w:rsidRPr="00F97F15">
              <w:rPr>
                <w:sz w:val="20"/>
                <w:lang w:val="en-US" w:eastAsia="zh-CN"/>
              </w:rPr>
              <w:t>Comment</w:t>
            </w:r>
          </w:p>
        </w:tc>
        <w:tc>
          <w:tcPr>
            <w:tcW w:w="1778" w:type="dxa"/>
            <w:shd w:val="clear" w:color="auto" w:fill="auto"/>
            <w:hideMark/>
          </w:tcPr>
          <w:p w14:paraId="53922463" w14:textId="77777777" w:rsidR="00BE5B4E" w:rsidRPr="00F97F15" w:rsidRDefault="00BE5B4E" w:rsidP="00FA1549">
            <w:pPr>
              <w:rPr>
                <w:sz w:val="20"/>
                <w:lang w:val="en-US" w:eastAsia="zh-CN"/>
              </w:rPr>
            </w:pPr>
            <w:r w:rsidRPr="00F97F15">
              <w:rPr>
                <w:sz w:val="20"/>
                <w:lang w:val="en-US" w:eastAsia="zh-CN"/>
              </w:rPr>
              <w:t>Proposed Change</w:t>
            </w:r>
          </w:p>
        </w:tc>
        <w:tc>
          <w:tcPr>
            <w:tcW w:w="2923" w:type="dxa"/>
            <w:shd w:val="clear" w:color="auto" w:fill="auto"/>
            <w:hideMark/>
          </w:tcPr>
          <w:p w14:paraId="288AD3EA" w14:textId="77777777" w:rsidR="00BE5B4E" w:rsidRPr="00F97F15" w:rsidRDefault="00BE5B4E" w:rsidP="00FA1549">
            <w:pPr>
              <w:rPr>
                <w:sz w:val="20"/>
                <w:lang w:val="en-US" w:eastAsia="zh-CN"/>
              </w:rPr>
            </w:pPr>
            <w:r w:rsidRPr="00F97F15">
              <w:rPr>
                <w:sz w:val="20"/>
                <w:lang w:val="en-US" w:eastAsia="zh-CN"/>
              </w:rPr>
              <w:t>Resolution</w:t>
            </w:r>
          </w:p>
        </w:tc>
      </w:tr>
      <w:tr w:rsidR="00BE5B4E" w:rsidRPr="00E0412C" w14:paraId="6EE909C5" w14:textId="77777777" w:rsidTr="00FA1549">
        <w:trPr>
          <w:trHeight w:val="1302"/>
        </w:trPr>
        <w:tc>
          <w:tcPr>
            <w:tcW w:w="837" w:type="dxa"/>
            <w:shd w:val="clear" w:color="auto" w:fill="auto"/>
          </w:tcPr>
          <w:p w14:paraId="572C4E1C" w14:textId="4A09A6D5" w:rsidR="00BE5B4E" w:rsidRPr="00F97F15" w:rsidRDefault="00402EF2" w:rsidP="00FA1549">
            <w:pPr>
              <w:rPr>
                <w:sz w:val="20"/>
                <w:lang w:val="en-US" w:eastAsia="zh-CN"/>
              </w:rPr>
            </w:pPr>
            <w:r w:rsidRPr="00402EF2">
              <w:rPr>
                <w:sz w:val="20"/>
                <w:lang w:val="en-US" w:eastAsia="zh-CN"/>
              </w:rPr>
              <w:t>146.13</w:t>
            </w:r>
          </w:p>
        </w:tc>
        <w:tc>
          <w:tcPr>
            <w:tcW w:w="948" w:type="dxa"/>
            <w:shd w:val="clear" w:color="auto" w:fill="auto"/>
          </w:tcPr>
          <w:p w14:paraId="59BD5A38" w14:textId="6C46BA69" w:rsidR="00BE5B4E" w:rsidRPr="00F97F15" w:rsidRDefault="00402EF2" w:rsidP="00FA1549">
            <w:pPr>
              <w:rPr>
                <w:sz w:val="20"/>
                <w:lang w:val="en-US" w:eastAsia="zh-CN"/>
              </w:rPr>
            </w:pPr>
            <w:r w:rsidRPr="00402EF2">
              <w:rPr>
                <w:sz w:val="20"/>
                <w:lang w:val="en-US" w:eastAsia="zh-CN"/>
              </w:rPr>
              <w:t>9.3.1.22.</w:t>
            </w:r>
            <w:r>
              <w:rPr>
                <w:sz w:val="20"/>
                <w:lang w:val="en-US" w:eastAsia="zh-CN"/>
              </w:rPr>
              <w:t>2</w:t>
            </w:r>
          </w:p>
        </w:tc>
        <w:tc>
          <w:tcPr>
            <w:tcW w:w="2058" w:type="dxa"/>
            <w:shd w:val="clear" w:color="auto" w:fill="auto"/>
          </w:tcPr>
          <w:p w14:paraId="503AEC36" w14:textId="70F262F3" w:rsidR="00BE5B4E" w:rsidRPr="00E578AD" w:rsidRDefault="003A43E6" w:rsidP="00FA1549">
            <w:pPr>
              <w:rPr>
                <w:sz w:val="20"/>
                <w:lang w:val="en-US" w:eastAsia="zh-CN"/>
              </w:rPr>
            </w:pPr>
            <w:r w:rsidRPr="003A43E6">
              <w:rPr>
                <w:sz w:val="20"/>
                <w:lang w:val="en-US" w:eastAsia="zh-CN"/>
              </w:rPr>
              <w:t xml:space="preserve">Regarding the GI </w:t>
            </w:r>
            <w:proofErr w:type="gramStart"/>
            <w:r w:rsidRPr="003A43E6">
              <w:rPr>
                <w:sz w:val="20"/>
                <w:lang w:val="en-US" w:eastAsia="zh-CN"/>
              </w:rPr>
              <w:t>And</w:t>
            </w:r>
            <w:proofErr w:type="gramEnd"/>
            <w:r w:rsidRPr="003A43E6">
              <w:rPr>
                <w:sz w:val="20"/>
                <w:lang w:val="en-US" w:eastAsia="zh-CN"/>
              </w:rPr>
              <w:t xml:space="preserve"> HE/EHT-LTF Type/Triggered TXOP Sharing Mode subfield, it is confusing whether there are three types of this subfield or two types of this subfield because two "/" are used here for different meanings. Suggest changing it into "GI And HE Or EHT-LTF Type/Triggered TXOP".</w:t>
            </w:r>
          </w:p>
        </w:tc>
        <w:tc>
          <w:tcPr>
            <w:tcW w:w="1778" w:type="dxa"/>
            <w:shd w:val="clear" w:color="auto" w:fill="auto"/>
          </w:tcPr>
          <w:p w14:paraId="7F84B399" w14:textId="6D38DB42" w:rsidR="00BE5B4E" w:rsidRPr="00F97F15" w:rsidRDefault="00AC323E" w:rsidP="00FA1549">
            <w:pPr>
              <w:rPr>
                <w:sz w:val="20"/>
                <w:lang w:val="en-US" w:eastAsia="zh-CN"/>
              </w:rPr>
            </w:pPr>
            <w:r w:rsidRPr="00AC323E">
              <w:rPr>
                <w:sz w:val="20"/>
                <w:lang w:val="en-US" w:eastAsia="zh-CN"/>
              </w:rPr>
              <w:t xml:space="preserve">Change " GI </w:t>
            </w:r>
            <w:proofErr w:type="gramStart"/>
            <w:r w:rsidRPr="00AC323E">
              <w:rPr>
                <w:sz w:val="20"/>
                <w:lang w:val="en-US" w:eastAsia="zh-CN"/>
              </w:rPr>
              <w:t>And</w:t>
            </w:r>
            <w:proofErr w:type="gramEnd"/>
            <w:r w:rsidRPr="00AC323E">
              <w:rPr>
                <w:sz w:val="20"/>
                <w:lang w:val="en-US" w:eastAsia="zh-CN"/>
              </w:rPr>
              <w:t xml:space="preserve"> HE/EHT-LTF Type/Triggered TXOP" into "GI And HE Or EHT-LTF Type/Triggered TXOP".</w:t>
            </w:r>
          </w:p>
        </w:tc>
        <w:tc>
          <w:tcPr>
            <w:tcW w:w="2923" w:type="dxa"/>
            <w:shd w:val="clear" w:color="auto" w:fill="auto"/>
          </w:tcPr>
          <w:p w14:paraId="28D46037" w14:textId="77777777" w:rsidR="00BE5B4E" w:rsidRDefault="00733928" w:rsidP="00FA1549">
            <w:pPr>
              <w:rPr>
                <w:sz w:val="20"/>
                <w:lang w:val="en-US" w:eastAsia="zh-CN"/>
              </w:rPr>
            </w:pPr>
            <w:r>
              <w:rPr>
                <w:sz w:val="20"/>
                <w:lang w:val="en-US" w:eastAsia="zh-CN"/>
              </w:rPr>
              <w:t>REJECTED.</w:t>
            </w:r>
          </w:p>
          <w:p w14:paraId="0AEADB78" w14:textId="77777777" w:rsidR="00733928" w:rsidRDefault="00733928" w:rsidP="00FA1549">
            <w:pPr>
              <w:rPr>
                <w:sz w:val="20"/>
                <w:lang w:val="en-US" w:eastAsia="zh-CN"/>
              </w:rPr>
            </w:pPr>
          </w:p>
          <w:p w14:paraId="20EAE893" w14:textId="550D202C" w:rsidR="00733928" w:rsidRPr="00763F7E" w:rsidRDefault="00DD5F20" w:rsidP="00FA1549">
            <w:pPr>
              <w:rPr>
                <w:sz w:val="20"/>
                <w:lang w:val="en-US" w:eastAsia="zh-CN"/>
              </w:rPr>
            </w:pPr>
            <w:r>
              <w:rPr>
                <w:sz w:val="20"/>
                <w:lang w:val="en-US" w:eastAsia="zh-CN"/>
              </w:rPr>
              <w:t>“</w:t>
            </w:r>
            <w:r w:rsidR="00733928">
              <w:rPr>
                <w:sz w:val="20"/>
                <w:lang w:val="en-US" w:eastAsia="zh-CN"/>
              </w:rPr>
              <w:t>HE/EHT</w:t>
            </w:r>
            <w:r>
              <w:rPr>
                <w:sz w:val="20"/>
                <w:lang w:val="en-US" w:eastAsia="zh-CN"/>
              </w:rPr>
              <w:t>”</w:t>
            </w:r>
            <w:r w:rsidR="00733928">
              <w:rPr>
                <w:sz w:val="20"/>
                <w:lang w:val="en-US" w:eastAsia="zh-CN"/>
              </w:rPr>
              <w:t xml:space="preserve"> is also used in some other subfields</w:t>
            </w:r>
            <w:r>
              <w:rPr>
                <w:sz w:val="20"/>
                <w:lang w:val="en-US" w:eastAsia="zh-CN"/>
              </w:rPr>
              <w:t xml:space="preserve"> such as “Number Of HE/EHT-LTF Symbols”</w:t>
            </w:r>
            <w:r w:rsidR="00733928">
              <w:rPr>
                <w:sz w:val="20"/>
                <w:lang w:val="en-US" w:eastAsia="zh-CN"/>
              </w:rPr>
              <w:t>.</w:t>
            </w:r>
            <w:r>
              <w:rPr>
                <w:sz w:val="20"/>
                <w:lang w:val="en-US" w:eastAsia="zh-CN"/>
              </w:rPr>
              <w:t xml:space="preserve"> If this</w:t>
            </w:r>
            <w:r w:rsidR="00DB1D25">
              <w:rPr>
                <w:sz w:val="20"/>
                <w:lang w:val="en-US" w:eastAsia="zh-CN"/>
              </w:rPr>
              <w:t xml:space="preserve"> </w:t>
            </w:r>
            <w:r>
              <w:rPr>
                <w:sz w:val="20"/>
                <w:lang w:val="en-US" w:eastAsia="zh-CN"/>
              </w:rPr>
              <w:t>is changed into “Or”, the wording will be inconsistent with the other subfields.</w:t>
            </w:r>
            <w:r w:rsidR="00C60685">
              <w:rPr>
                <w:sz w:val="20"/>
                <w:lang w:val="en-US" w:eastAsia="zh-CN"/>
              </w:rPr>
              <w:t xml:space="preserve"> </w:t>
            </w:r>
            <w:r w:rsidR="00DB1D25">
              <w:rPr>
                <w:sz w:val="20"/>
                <w:lang w:val="en-US" w:eastAsia="zh-CN"/>
              </w:rPr>
              <w:t>Thus,</w:t>
            </w:r>
            <w:r w:rsidR="00C60685">
              <w:rPr>
                <w:sz w:val="20"/>
                <w:lang w:val="en-US" w:eastAsia="zh-CN"/>
              </w:rPr>
              <w:t xml:space="preserve"> it is better to keep the existing format.</w:t>
            </w:r>
          </w:p>
        </w:tc>
      </w:tr>
    </w:tbl>
    <w:p w14:paraId="7D28B782" w14:textId="17FEFD24" w:rsidR="00BE5B4E" w:rsidRDefault="00BE5B4E" w:rsidP="00BE5B4E">
      <w:pPr>
        <w:rPr>
          <w:sz w:val="20"/>
          <w:highlight w:val="cyan"/>
          <w:lang w:eastAsia="zh-CN"/>
        </w:rPr>
      </w:pPr>
      <w:r w:rsidRPr="00F97F15">
        <w:rPr>
          <w:sz w:val="20"/>
          <w:highlight w:val="cyan"/>
          <w:lang w:eastAsia="zh-CN"/>
        </w:rPr>
        <w:t>Discussion:</w:t>
      </w:r>
    </w:p>
    <w:p w14:paraId="46432B89" w14:textId="2B991134" w:rsidR="00111C3F" w:rsidRPr="00F97F15" w:rsidRDefault="00111C3F" w:rsidP="00733928">
      <w:pPr>
        <w:jc w:val="center"/>
        <w:rPr>
          <w:sz w:val="20"/>
          <w:lang w:eastAsia="zh-CN"/>
        </w:rPr>
      </w:pPr>
      <w:r>
        <w:rPr>
          <w:rFonts w:hint="eastAsia"/>
          <w:noProof/>
          <w:sz w:val="20"/>
          <w:lang w:eastAsia="zh-CN"/>
        </w:rPr>
        <w:drawing>
          <wp:inline distT="0" distB="0" distL="0" distR="0" wp14:anchorId="39646672" wp14:editId="752927F3">
            <wp:extent cx="1216955" cy="991373"/>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AC33F0.tmp"/>
                    <pic:cNvPicPr/>
                  </pic:nvPicPr>
                  <pic:blipFill>
                    <a:blip r:embed="rId15">
                      <a:extLst>
                        <a:ext uri="{28A0092B-C50C-407E-A947-70E740481C1C}">
                          <a14:useLocalDpi xmlns:a14="http://schemas.microsoft.com/office/drawing/2010/main" val="0"/>
                        </a:ext>
                      </a:extLst>
                    </a:blip>
                    <a:stretch>
                      <a:fillRect/>
                    </a:stretch>
                  </pic:blipFill>
                  <pic:spPr>
                    <a:xfrm>
                      <a:off x="0" y="0"/>
                      <a:ext cx="1239765" cy="1009954"/>
                    </a:xfrm>
                    <a:prstGeom prst="rect">
                      <a:avLst/>
                    </a:prstGeom>
                  </pic:spPr>
                </pic:pic>
              </a:graphicData>
            </a:graphic>
          </wp:inline>
        </w:drawing>
      </w:r>
      <w:r>
        <w:rPr>
          <w:noProof/>
          <w:sz w:val="20"/>
          <w:lang w:eastAsia="zh-CN"/>
        </w:rPr>
        <w:t xml:space="preserve">                     </w:t>
      </w:r>
    </w:p>
    <w:p w14:paraId="38BDF0FF" w14:textId="4858F6C0" w:rsidR="00BE5B4E" w:rsidRPr="00C03F73" w:rsidRDefault="00BE5B4E" w:rsidP="00BE5B4E">
      <w:pPr>
        <w:rPr>
          <w:sz w:val="20"/>
          <w:highlight w:val="cyan"/>
          <w:lang w:eastAsia="zh-CN"/>
        </w:rPr>
      </w:pPr>
      <w:r w:rsidRPr="00F97F15">
        <w:rPr>
          <w:sz w:val="20"/>
          <w:highlight w:val="cyan"/>
          <w:lang w:eastAsia="zh-CN"/>
        </w:rPr>
        <w:t>Discussion ends.</w:t>
      </w:r>
    </w:p>
    <w:p w14:paraId="46EA3B2C" w14:textId="77777777" w:rsidR="00BE5B4E" w:rsidRPr="00BE5B4E" w:rsidRDefault="00BE5B4E" w:rsidP="00113FF0">
      <w:pPr>
        <w:rPr>
          <w:sz w:val="20"/>
          <w:lang w:eastAsia="zh-CN"/>
        </w:rPr>
      </w:pPr>
    </w:p>
    <w:sectPr w:rsidR="00BE5B4E" w:rsidRPr="00BE5B4E">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9CE92" w14:textId="77777777" w:rsidR="008F7932" w:rsidRDefault="008F7932">
      <w:r>
        <w:separator/>
      </w:r>
    </w:p>
  </w:endnote>
  <w:endnote w:type="continuationSeparator" w:id="0">
    <w:p w14:paraId="44CEFCB3" w14:textId="77777777" w:rsidR="008F7932" w:rsidRDefault="008F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4E019B">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E2BB9" w14:textId="77777777" w:rsidR="008F7932" w:rsidRDefault="008F7932">
      <w:r>
        <w:separator/>
      </w:r>
    </w:p>
  </w:footnote>
  <w:footnote w:type="continuationSeparator" w:id="0">
    <w:p w14:paraId="438B7841" w14:textId="77777777" w:rsidR="008F7932" w:rsidRDefault="008F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3A618574" w:rsidR="000F2994" w:rsidRDefault="00A0208C">
    <w:pPr>
      <w:pStyle w:val="a4"/>
      <w:tabs>
        <w:tab w:val="clear" w:pos="6480"/>
        <w:tab w:val="center" w:pos="4680"/>
        <w:tab w:val="right" w:pos="9360"/>
      </w:tabs>
      <w:rPr>
        <w:lang w:eastAsia="zh-CN"/>
      </w:rPr>
    </w:pPr>
    <w:r>
      <w:rPr>
        <w:rFonts w:hint="eastAsia"/>
        <w:lang w:eastAsia="zh-CN"/>
      </w:rPr>
      <w:t>October</w:t>
    </w:r>
    <w:r w:rsidR="000F2994">
      <w:rPr>
        <w:rFonts w:hint="eastAsia"/>
        <w:lang w:eastAsia="zh-CN"/>
      </w:rPr>
      <w:t xml:space="preserve"> 20</w:t>
    </w:r>
    <w:r w:rsidR="000F2994">
      <w:rPr>
        <w:lang w:eastAsia="zh-CN"/>
      </w:rPr>
      <w:t>22</w:t>
    </w:r>
    <w:r w:rsidR="000F2994">
      <w:tab/>
    </w:r>
    <w:r w:rsidR="000F2994">
      <w:tab/>
    </w:r>
    <w:fldSimple w:instr=" TITLE  \* MERGEFORMAT ">
      <w:r w:rsidR="000F2994">
        <w:t>doc.: IEEE 802.11-</w:t>
      </w:r>
      <w:r w:rsidR="000F2994">
        <w:rPr>
          <w:lang w:eastAsia="zh-CN"/>
        </w:rPr>
        <w:t>22</w:t>
      </w:r>
      <w:r w:rsidR="000F2994">
        <w:t>/</w:t>
      </w:r>
      <w:r w:rsidR="00916CC2">
        <w:rPr>
          <w:lang w:eastAsia="zh-CN"/>
        </w:rPr>
        <w:t>1798</w:t>
      </w:r>
      <w:r w:rsidR="000F2994">
        <w:rPr>
          <w:rFonts w:hint="eastAsia"/>
          <w:lang w:eastAsia="zh-CN"/>
        </w:rPr>
        <w:t>r</w:t>
      </w:r>
    </w:fldSimple>
    <w:r w:rsidR="00F017A8">
      <w:t>1</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504A56"/>
    <w:multiLevelType w:val="hybridMultilevel"/>
    <w:tmpl w:val="2D2E9F58"/>
    <w:lvl w:ilvl="0" w:tplc="245E9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9"/>
  </w:num>
  <w:num w:numId="4">
    <w:abstractNumId w:val="24"/>
  </w:num>
  <w:num w:numId="5">
    <w:abstractNumId w:val="14"/>
  </w:num>
  <w:num w:numId="6">
    <w:abstractNumId w:val="26"/>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5"/>
  </w:num>
  <w:num w:numId="13">
    <w:abstractNumId w:val="15"/>
  </w:num>
  <w:num w:numId="14">
    <w:abstractNumId w:val="9"/>
  </w:num>
  <w:num w:numId="15">
    <w:abstractNumId w:val="3"/>
  </w:num>
  <w:num w:numId="16">
    <w:abstractNumId w:val="21"/>
  </w:num>
  <w:num w:numId="17">
    <w:abstractNumId w:val="1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7"/>
  </w:num>
  <w:num w:numId="23">
    <w:abstractNumId w:val="16"/>
  </w:num>
  <w:num w:numId="24">
    <w:abstractNumId w:val="20"/>
  </w:num>
  <w:num w:numId="25">
    <w:abstractNumId w:val="5"/>
  </w:num>
  <w:num w:numId="26">
    <w:abstractNumId w:val="22"/>
  </w:num>
  <w:num w:numId="27">
    <w:abstractNumId w:val="23"/>
  </w:num>
  <w:num w:numId="28">
    <w:abstractNumId w:val="1"/>
  </w:num>
  <w:num w:numId="29">
    <w:abstractNumId w:val="6"/>
  </w:num>
  <w:num w:numId="30">
    <w:abstractNumId w:val="8"/>
  </w:num>
  <w:num w:numId="31">
    <w:abstractNumId w:val="18"/>
  </w:num>
  <w:num w:numId="32">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1B7"/>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6439"/>
    <w:rsid w:val="0001723C"/>
    <w:rsid w:val="00017422"/>
    <w:rsid w:val="000174BC"/>
    <w:rsid w:val="00017ABF"/>
    <w:rsid w:val="00020AB6"/>
    <w:rsid w:val="00020CFE"/>
    <w:rsid w:val="00021709"/>
    <w:rsid w:val="00021AFD"/>
    <w:rsid w:val="00022A33"/>
    <w:rsid w:val="000234AC"/>
    <w:rsid w:val="00024281"/>
    <w:rsid w:val="00024319"/>
    <w:rsid w:val="000243CF"/>
    <w:rsid w:val="00024D18"/>
    <w:rsid w:val="0002540E"/>
    <w:rsid w:val="0002554A"/>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6A7"/>
    <w:rsid w:val="00042CD8"/>
    <w:rsid w:val="00042DFE"/>
    <w:rsid w:val="00042F66"/>
    <w:rsid w:val="000431B0"/>
    <w:rsid w:val="0004344A"/>
    <w:rsid w:val="0004358D"/>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8D1"/>
    <w:rsid w:val="0005795F"/>
    <w:rsid w:val="00057AB8"/>
    <w:rsid w:val="0006037E"/>
    <w:rsid w:val="000605F5"/>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5A8"/>
    <w:rsid w:val="00070EF4"/>
    <w:rsid w:val="000717D6"/>
    <w:rsid w:val="000717EE"/>
    <w:rsid w:val="000718A0"/>
    <w:rsid w:val="000719F6"/>
    <w:rsid w:val="000722F4"/>
    <w:rsid w:val="00072E25"/>
    <w:rsid w:val="00073FCC"/>
    <w:rsid w:val="00074A36"/>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2F6"/>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A6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6FFB"/>
    <w:rsid w:val="00100291"/>
    <w:rsid w:val="001003F5"/>
    <w:rsid w:val="0010066A"/>
    <w:rsid w:val="00100BF7"/>
    <w:rsid w:val="001010CC"/>
    <w:rsid w:val="001015E5"/>
    <w:rsid w:val="00101797"/>
    <w:rsid w:val="001019AE"/>
    <w:rsid w:val="00102929"/>
    <w:rsid w:val="00102B83"/>
    <w:rsid w:val="00103418"/>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C3F"/>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9CC"/>
    <w:rsid w:val="00135B91"/>
    <w:rsid w:val="00135D65"/>
    <w:rsid w:val="0013677F"/>
    <w:rsid w:val="00136C35"/>
    <w:rsid w:val="00137536"/>
    <w:rsid w:val="00137683"/>
    <w:rsid w:val="00137C0E"/>
    <w:rsid w:val="001400BB"/>
    <w:rsid w:val="001401F4"/>
    <w:rsid w:val="0014045E"/>
    <w:rsid w:val="00140671"/>
    <w:rsid w:val="00141153"/>
    <w:rsid w:val="001418C9"/>
    <w:rsid w:val="001419F8"/>
    <w:rsid w:val="00141E82"/>
    <w:rsid w:val="0014226C"/>
    <w:rsid w:val="001425FA"/>
    <w:rsid w:val="00142930"/>
    <w:rsid w:val="00142F7B"/>
    <w:rsid w:val="00143010"/>
    <w:rsid w:val="0014322B"/>
    <w:rsid w:val="00143397"/>
    <w:rsid w:val="00144B80"/>
    <w:rsid w:val="0014602E"/>
    <w:rsid w:val="00146647"/>
    <w:rsid w:val="00146BF3"/>
    <w:rsid w:val="00146FFC"/>
    <w:rsid w:val="00147069"/>
    <w:rsid w:val="00147417"/>
    <w:rsid w:val="00150891"/>
    <w:rsid w:val="00150C02"/>
    <w:rsid w:val="00150E12"/>
    <w:rsid w:val="00150E17"/>
    <w:rsid w:val="0015107B"/>
    <w:rsid w:val="00152B23"/>
    <w:rsid w:val="00152CE1"/>
    <w:rsid w:val="00153018"/>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2889"/>
    <w:rsid w:val="001830C0"/>
    <w:rsid w:val="0018372A"/>
    <w:rsid w:val="00183930"/>
    <w:rsid w:val="00183D75"/>
    <w:rsid w:val="001842D6"/>
    <w:rsid w:val="00186089"/>
    <w:rsid w:val="0018617D"/>
    <w:rsid w:val="00186831"/>
    <w:rsid w:val="00186AB5"/>
    <w:rsid w:val="00187415"/>
    <w:rsid w:val="001877C2"/>
    <w:rsid w:val="001900E0"/>
    <w:rsid w:val="00190FBB"/>
    <w:rsid w:val="00191314"/>
    <w:rsid w:val="001915D9"/>
    <w:rsid w:val="001916E4"/>
    <w:rsid w:val="001918E9"/>
    <w:rsid w:val="001919A6"/>
    <w:rsid w:val="001923AF"/>
    <w:rsid w:val="0019254F"/>
    <w:rsid w:val="001927A7"/>
    <w:rsid w:val="00192EC4"/>
    <w:rsid w:val="00192F8C"/>
    <w:rsid w:val="001935BB"/>
    <w:rsid w:val="001938A1"/>
    <w:rsid w:val="00194194"/>
    <w:rsid w:val="0019449C"/>
    <w:rsid w:val="001951AD"/>
    <w:rsid w:val="00195499"/>
    <w:rsid w:val="00195692"/>
    <w:rsid w:val="001958ED"/>
    <w:rsid w:val="00195999"/>
    <w:rsid w:val="00196061"/>
    <w:rsid w:val="00196446"/>
    <w:rsid w:val="001969DF"/>
    <w:rsid w:val="001969FF"/>
    <w:rsid w:val="00196AB6"/>
    <w:rsid w:val="0019703E"/>
    <w:rsid w:val="001A008D"/>
    <w:rsid w:val="001A0306"/>
    <w:rsid w:val="001A065B"/>
    <w:rsid w:val="001A07D4"/>
    <w:rsid w:val="001A0B60"/>
    <w:rsid w:val="001A0B8D"/>
    <w:rsid w:val="001A0E29"/>
    <w:rsid w:val="001A0EDE"/>
    <w:rsid w:val="001A16C4"/>
    <w:rsid w:val="001A19E5"/>
    <w:rsid w:val="001A1B98"/>
    <w:rsid w:val="001A2D81"/>
    <w:rsid w:val="001A3077"/>
    <w:rsid w:val="001A35B3"/>
    <w:rsid w:val="001A35D2"/>
    <w:rsid w:val="001A38C2"/>
    <w:rsid w:val="001A3D61"/>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688C"/>
    <w:rsid w:val="001A7087"/>
    <w:rsid w:val="001A7B3A"/>
    <w:rsid w:val="001B09AD"/>
    <w:rsid w:val="001B13FD"/>
    <w:rsid w:val="001B1A08"/>
    <w:rsid w:val="001B1F66"/>
    <w:rsid w:val="001B23EB"/>
    <w:rsid w:val="001B26EA"/>
    <w:rsid w:val="001B2BC1"/>
    <w:rsid w:val="001B2EAC"/>
    <w:rsid w:val="001B3090"/>
    <w:rsid w:val="001B3BF5"/>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CC3"/>
    <w:rsid w:val="001C0F47"/>
    <w:rsid w:val="001C175D"/>
    <w:rsid w:val="001C1C23"/>
    <w:rsid w:val="001C1C7C"/>
    <w:rsid w:val="001C2420"/>
    <w:rsid w:val="001C264C"/>
    <w:rsid w:val="001C2A2A"/>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215"/>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341"/>
    <w:rsid w:val="002277A1"/>
    <w:rsid w:val="002301D3"/>
    <w:rsid w:val="00230202"/>
    <w:rsid w:val="00230B3D"/>
    <w:rsid w:val="00230F31"/>
    <w:rsid w:val="0023141E"/>
    <w:rsid w:val="0023149A"/>
    <w:rsid w:val="002324DB"/>
    <w:rsid w:val="0023255E"/>
    <w:rsid w:val="00232809"/>
    <w:rsid w:val="00232919"/>
    <w:rsid w:val="0023320E"/>
    <w:rsid w:val="002339ED"/>
    <w:rsid w:val="002354CA"/>
    <w:rsid w:val="00235732"/>
    <w:rsid w:val="00236161"/>
    <w:rsid w:val="00236676"/>
    <w:rsid w:val="0023676D"/>
    <w:rsid w:val="00236E54"/>
    <w:rsid w:val="00237AB6"/>
    <w:rsid w:val="00237FF1"/>
    <w:rsid w:val="0024024F"/>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12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1B81"/>
    <w:rsid w:val="002622FB"/>
    <w:rsid w:val="002626E6"/>
    <w:rsid w:val="00262D2B"/>
    <w:rsid w:val="00263136"/>
    <w:rsid w:val="002643A8"/>
    <w:rsid w:val="00265058"/>
    <w:rsid w:val="002652D5"/>
    <w:rsid w:val="00265B8F"/>
    <w:rsid w:val="00265C88"/>
    <w:rsid w:val="002665EA"/>
    <w:rsid w:val="00266684"/>
    <w:rsid w:val="00266F4F"/>
    <w:rsid w:val="00267582"/>
    <w:rsid w:val="00270919"/>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29C"/>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3F81"/>
    <w:rsid w:val="002A4A24"/>
    <w:rsid w:val="002A4B7F"/>
    <w:rsid w:val="002A518A"/>
    <w:rsid w:val="002A522B"/>
    <w:rsid w:val="002A53F2"/>
    <w:rsid w:val="002A55BC"/>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75"/>
    <w:rsid w:val="002E18E7"/>
    <w:rsid w:val="002E1A43"/>
    <w:rsid w:val="002E1AFB"/>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B06"/>
    <w:rsid w:val="00301C9F"/>
    <w:rsid w:val="0030204C"/>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4BE"/>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0C"/>
    <w:rsid w:val="0033212E"/>
    <w:rsid w:val="00332F36"/>
    <w:rsid w:val="00332FD8"/>
    <w:rsid w:val="00333852"/>
    <w:rsid w:val="0033386C"/>
    <w:rsid w:val="00333901"/>
    <w:rsid w:val="00333AA7"/>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2AA"/>
    <w:rsid w:val="00344AF1"/>
    <w:rsid w:val="00344EDA"/>
    <w:rsid w:val="0034576B"/>
    <w:rsid w:val="00346053"/>
    <w:rsid w:val="003460B6"/>
    <w:rsid w:val="00346224"/>
    <w:rsid w:val="00346447"/>
    <w:rsid w:val="00346DD8"/>
    <w:rsid w:val="00346FB4"/>
    <w:rsid w:val="003475CE"/>
    <w:rsid w:val="00347B79"/>
    <w:rsid w:val="00347D55"/>
    <w:rsid w:val="0035053D"/>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A4F"/>
    <w:rsid w:val="00356E60"/>
    <w:rsid w:val="00357183"/>
    <w:rsid w:val="00357A25"/>
    <w:rsid w:val="00357C90"/>
    <w:rsid w:val="003607B6"/>
    <w:rsid w:val="003607E0"/>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0C76"/>
    <w:rsid w:val="00370D23"/>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490"/>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3E6"/>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140"/>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23"/>
    <w:rsid w:val="003F683A"/>
    <w:rsid w:val="003F68D2"/>
    <w:rsid w:val="003F6CB7"/>
    <w:rsid w:val="003F71A3"/>
    <w:rsid w:val="003F7676"/>
    <w:rsid w:val="003F7F6E"/>
    <w:rsid w:val="0040043F"/>
    <w:rsid w:val="00400715"/>
    <w:rsid w:val="0040088B"/>
    <w:rsid w:val="00400982"/>
    <w:rsid w:val="00400AFF"/>
    <w:rsid w:val="00400D20"/>
    <w:rsid w:val="004020E4"/>
    <w:rsid w:val="00402EF2"/>
    <w:rsid w:val="00403445"/>
    <w:rsid w:val="0040360B"/>
    <w:rsid w:val="00404075"/>
    <w:rsid w:val="004048EB"/>
    <w:rsid w:val="00404BBA"/>
    <w:rsid w:val="00405174"/>
    <w:rsid w:val="0040565F"/>
    <w:rsid w:val="0040567B"/>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0921"/>
    <w:rsid w:val="00421254"/>
    <w:rsid w:val="004214BF"/>
    <w:rsid w:val="0042185A"/>
    <w:rsid w:val="0042195A"/>
    <w:rsid w:val="004224D2"/>
    <w:rsid w:val="004230EB"/>
    <w:rsid w:val="004235BC"/>
    <w:rsid w:val="00424159"/>
    <w:rsid w:val="00424196"/>
    <w:rsid w:val="0042453B"/>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093"/>
    <w:rsid w:val="00433D10"/>
    <w:rsid w:val="004352F2"/>
    <w:rsid w:val="00435ADB"/>
    <w:rsid w:val="00435C22"/>
    <w:rsid w:val="00435F31"/>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33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B4B"/>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7BB"/>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5E45"/>
    <w:rsid w:val="0047605F"/>
    <w:rsid w:val="00476751"/>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0E4"/>
    <w:rsid w:val="004962A2"/>
    <w:rsid w:val="00496740"/>
    <w:rsid w:val="00496A18"/>
    <w:rsid w:val="00496CE9"/>
    <w:rsid w:val="00496F86"/>
    <w:rsid w:val="0049700F"/>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582"/>
    <w:rsid w:val="004C7CEB"/>
    <w:rsid w:val="004D00E1"/>
    <w:rsid w:val="004D173B"/>
    <w:rsid w:val="004D26F9"/>
    <w:rsid w:val="004D27F5"/>
    <w:rsid w:val="004D2847"/>
    <w:rsid w:val="004D2F25"/>
    <w:rsid w:val="004D3C87"/>
    <w:rsid w:val="004D44B0"/>
    <w:rsid w:val="004D485F"/>
    <w:rsid w:val="004D4C71"/>
    <w:rsid w:val="004D4D62"/>
    <w:rsid w:val="004D51E8"/>
    <w:rsid w:val="004D51F6"/>
    <w:rsid w:val="004D5876"/>
    <w:rsid w:val="004D595B"/>
    <w:rsid w:val="004D5EF7"/>
    <w:rsid w:val="004D6494"/>
    <w:rsid w:val="004D6694"/>
    <w:rsid w:val="004D69EB"/>
    <w:rsid w:val="004D6B25"/>
    <w:rsid w:val="004D6BAC"/>
    <w:rsid w:val="004D6BAE"/>
    <w:rsid w:val="004D713E"/>
    <w:rsid w:val="004D77CD"/>
    <w:rsid w:val="004D7DBE"/>
    <w:rsid w:val="004E019B"/>
    <w:rsid w:val="004E05CE"/>
    <w:rsid w:val="004E23CB"/>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9F8"/>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3763"/>
    <w:rsid w:val="00504080"/>
    <w:rsid w:val="00504A94"/>
    <w:rsid w:val="00504D09"/>
    <w:rsid w:val="0050517C"/>
    <w:rsid w:val="00505539"/>
    <w:rsid w:val="0050574B"/>
    <w:rsid w:val="00505CA0"/>
    <w:rsid w:val="00505CCC"/>
    <w:rsid w:val="0050614B"/>
    <w:rsid w:val="00507039"/>
    <w:rsid w:val="00507AB0"/>
    <w:rsid w:val="00507BD7"/>
    <w:rsid w:val="00510B81"/>
    <w:rsid w:val="00511365"/>
    <w:rsid w:val="00511AA7"/>
    <w:rsid w:val="00511FB3"/>
    <w:rsid w:val="005125B5"/>
    <w:rsid w:val="00512DC1"/>
    <w:rsid w:val="00512EDB"/>
    <w:rsid w:val="005154AE"/>
    <w:rsid w:val="00515582"/>
    <w:rsid w:val="00516D71"/>
    <w:rsid w:val="0051732F"/>
    <w:rsid w:val="0051757D"/>
    <w:rsid w:val="00517D73"/>
    <w:rsid w:val="0052101C"/>
    <w:rsid w:val="0052121B"/>
    <w:rsid w:val="00522997"/>
    <w:rsid w:val="005230EE"/>
    <w:rsid w:val="005234B4"/>
    <w:rsid w:val="00523AE9"/>
    <w:rsid w:val="00523C7E"/>
    <w:rsid w:val="00523CD4"/>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92F"/>
    <w:rsid w:val="00537AC9"/>
    <w:rsid w:val="00537C16"/>
    <w:rsid w:val="0054000E"/>
    <w:rsid w:val="0054134E"/>
    <w:rsid w:val="0054178A"/>
    <w:rsid w:val="00541F5D"/>
    <w:rsid w:val="00542103"/>
    <w:rsid w:val="0054218B"/>
    <w:rsid w:val="00543C72"/>
    <w:rsid w:val="00543EC1"/>
    <w:rsid w:val="0054544F"/>
    <w:rsid w:val="0054682D"/>
    <w:rsid w:val="0054761E"/>
    <w:rsid w:val="00547B82"/>
    <w:rsid w:val="005506C6"/>
    <w:rsid w:val="00550FD3"/>
    <w:rsid w:val="005513B0"/>
    <w:rsid w:val="00551466"/>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2C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2ABC"/>
    <w:rsid w:val="00573A2D"/>
    <w:rsid w:val="00574842"/>
    <w:rsid w:val="00574FBA"/>
    <w:rsid w:val="0057530C"/>
    <w:rsid w:val="00575A78"/>
    <w:rsid w:val="00575EFA"/>
    <w:rsid w:val="00575FB6"/>
    <w:rsid w:val="00576423"/>
    <w:rsid w:val="0057643C"/>
    <w:rsid w:val="00576C56"/>
    <w:rsid w:val="0057759F"/>
    <w:rsid w:val="005805C1"/>
    <w:rsid w:val="005807D4"/>
    <w:rsid w:val="005808DF"/>
    <w:rsid w:val="00580D07"/>
    <w:rsid w:val="0058141A"/>
    <w:rsid w:val="0058148F"/>
    <w:rsid w:val="00581656"/>
    <w:rsid w:val="00581F7A"/>
    <w:rsid w:val="005821AB"/>
    <w:rsid w:val="0058230D"/>
    <w:rsid w:val="00582347"/>
    <w:rsid w:val="00583011"/>
    <w:rsid w:val="00584513"/>
    <w:rsid w:val="00585654"/>
    <w:rsid w:val="00586606"/>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3B5"/>
    <w:rsid w:val="005C157D"/>
    <w:rsid w:val="005C1B90"/>
    <w:rsid w:val="005C2A83"/>
    <w:rsid w:val="005C2BD2"/>
    <w:rsid w:val="005C2C32"/>
    <w:rsid w:val="005C2DAC"/>
    <w:rsid w:val="005C3273"/>
    <w:rsid w:val="005C3DBD"/>
    <w:rsid w:val="005C3E2B"/>
    <w:rsid w:val="005C4063"/>
    <w:rsid w:val="005C4258"/>
    <w:rsid w:val="005C443E"/>
    <w:rsid w:val="005C4736"/>
    <w:rsid w:val="005C48C0"/>
    <w:rsid w:val="005C48C5"/>
    <w:rsid w:val="005C4960"/>
    <w:rsid w:val="005C4A12"/>
    <w:rsid w:val="005C4A3D"/>
    <w:rsid w:val="005C4EC2"/>
    <w:rsid w:val="005C526F"/>
    <w:rsid w:val="005C5665"/>
    <w:rsid w:val="005C61B3"/>
    <w:rsid w:val="005C6DDB"/>
    <w:rsid w:val="005C72EC"/>
    <w:rsid w:val="005C74D6"/>
    <w:rsid w:val="005C7680"/>
    <w:rsid w:val="005D0209"/>
    <w:rsid w:val="005D0928"/>
    <w:rsid w:val="005D0BFE"/>
    <w:rsid w:val="005D0C74"/>
    <w:rsid w:val="005D0EE2"/>
    <w:rsid w:val="005D186D"/>
    <w:rsid w:val="005D1B21"/>
    <w:rsid w:val="005D2161"/>
    <w:rsid w:val="005D24B3"/>
    <w:rsid w:val="005D2571"/>
    <w:rsid w:val="005D2D55"/>
    <w:rsid w:val="005D2EC8"/>
    <w:rsid w:val="005D38E3"/>
    <w:rsid w:val="005D3F11"/>
    <w:rsid w:val="005D46DA"/>
    <w:rsid w:val="005D61D5"/>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663"/>
    <w:rsid w:val="005E4A21"/>
    <w:rsid w:val="005E4DDD"/>
    <w:rsid w:val="005E4E1A"/>
    <w:rsid w:val="005E5B40"/>
    <w:rsid w:val="005E62CE"/>
    <w:rsid w:val="005E71F9"/>
    <w:rsid w:val="005E73E4"/>
    <w:rsid w:val="005E7579"/>
    <w:rsid w:val="005E7B17"/>
    <w:rsid w:val="005E7F18"/>
    <w:rsid w:val="005F07F4"/>
    <w:rsid w:val="005F0861"/>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6FD3"/>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375"/>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514"/>
    <w:rsid w:val="006238DB"/>
    <w:rsid w:val="006242F9"/>
    <w:rsid w:val="006259D9"/>
    <w:rsid w:val="00625D7A"/>
    <w:rsid w:val="00626672"/>
    <w:rsid w:val="0062768F"/>
    <w:rsid w:val="00627A88"/>
    <w:rsid w:val="00627C02"/>
    <w:rsid w:val="00627D7E"/>
    <w:rsid w:val="00627DF8"/>
    <w:rsid w:val="006301B0"/>
    <w:rsid w:val="00630403"/>
    <w:rsid w:val="00630420"/>
    <w:rsid w:val="00630E54"/>
    <w:rsid w:val="006315F9"/>
    <w:rsid w:val="00631760"/>
    <w:rsid w:val="006318AB"/>
    <w:rsid w:val="00632176"/>
    <w:rsid w:val="00632278"/>
    <w:rsid w:val="006326F2"/>
    <w:rsid w:val="0063354D"/>
    <w:rsid w:val="006336EE"/>
    <w:rsid w:val="0063458D"/>
    <w:rsid w:val="00634685"/>
    <w:rsid w:val="00634812"/>
    <w:rsid w:val="00634855"/>
    <w:rsid w:val="00634CC9"/>
    <w:rsid w:val="00634D8F"/>
    <w:rsid w:val="00634D9F"/>
    <w:rsid w:val="00635363"/>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496"/>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B28"/>
    <w:rsid w:val="00661E83"/>
    <w:rsid w:val="00662405"/>
    <w:rsid w:val="00662871"/>
    <w:rsid w:val="00662F08"/>
    <w:rsid w:val="00663286"/>
    <w:rsid w:val="006635B2"/>
    <w:rsid w:val="0066367F"/>
    <w:rsid w:val="006637D7"/>
    <w:rsid w:val="00663C36"/>
    <w:rsid w:val="00663C70"/>
    <w:rsid w:val="00664890"/>
    <w:rsid w:val="00665280"/>
    <w:rsid w:val="00665669"/>
    <w:rsid w:val="0066569C"/>
    <w:rsid w:val="006659CC"/>
    <w:rsid w:val="00665A99"/>
    <w:rsid w:val="00665D03"/>
    <w:rsid w:val="00665F26"/>
    <w:rsid w:val="00666625"/>
    <w:rsid w:val="00666AA2"/>
    <w:rsid w:val="00666CD9"/>
    <w:rsid w:val="00666F29"/>
    <w:rsid w:val="006670DA"/>
    <w:rsid w:val="006674B7"/>
    <w:rsid w:val="00667A16"/>
    <w:rsid w:val="00670506"/>
    <w:rsid w:val="00670E48"/>
    <w:rsid w:val="006710B4"/>
    <w:rsid w:val="006725F3"/>
    <w:rsid w:val="00672B2C"/>
    <w:rsid w:val="00673E5B"/>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39F2"/>
    <w:rsid w:val="00695605"/>
    <w:rsid w:val="0069568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392"/>
    <w:rsid w:val="006A5931"/>
    <w:rsid w:val="006A656C"/>
    <w:rsid w:val="006A6571"/>
    <w:rsid w:val="006A71AE"/>
    <w:rsid w:val="006B000A"/>
    <w:rsid w:val="006B017D"/>
    <w:rsid w:val="006B0537"/>
    <w:rsid w:val="006B0F2B"/>
    <w:rsid w:val="006B0FF1"/>
    <w:rsid w:val="006B162F"/>
    <w:rsid w:val="006B19A6"/>
    <w:rsid w:val="006B2230"/>
    <w:rsid w:val="006B2319"/>
    <w:rsid w:val="006B2340"/>
    <w:rsid w:val="006B23F5"/>
    <w:rsid w:val="006B27EB"/>
    <w:rsid w:val="006B3563"/>
    <w:rsid w:val="006B35C8"/>
    <w:rsid w:val="006B3D7E"/>
    <w:rsid w:val="006B3ED9"/>
    <w:rsid w:val="006B41EF"/>
    <w:rsid w:val="006B5659"/>
    <w:rsid w:val="006B5A65"/>
    <w:rsid w:val="006B5C92"/>
    <w:rsid w:val="006B7171"/>
    <w:rsid w:val="006B74E4"/>
    <w:rsid w:val="006B7590"/>
    <w:rsid w:val="006B7988"/>
    <w:rsid w:val="006B7A44"/>
    <w:rsid w:val="006B7A7C"/>
    <w:rsid w:val="006B7BCF"/>
    <w:rsid w:val="006C023A"/>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4BE"/>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300"/>
    <w:rsid w:val="0070550C"/>
    <w:rsid w:val="00705C01"/>
    <w:rsid w:val="0070615C"/>
    <w:rsid w:val="007062E7"/>
    <w:rsid w:val="007064B7"/>
    <w:rsid w:val="00706B05"/>
    <w:rsid w:val="00706BCB"/>
    <w:rsid w:val="00706DF5"/>
    <w:rsid w:val="00706E16"/>
    <w:rsid w:val="0070727C"/>
    <w:rsid w:val="007077DF"/>
    <w:rsid w:val="007078D9"/>
    <w:rsid w:val="007109AC"/>
    <w:rsid w:val="007109FC"/>
    <w:rsid w:val="00710C2D"/>
    <w:rsid w:val="00710D6B"/>
    <w:rsid w:val="007115B2"/>
    <w:rsid w:val="00711DA7"/>
    <w:rsid w:val="00711FFC"/>
    <w:rsid w:val="007121EA"/>
    <w:rsid w:val="00712229"/>
    <w:rsid w:val="007123DD"/>
    <w:rsid w:val="00713533"/>
    <w:rsid w:val="00713C9B"/>
    <w:rsid w:val="00713FFD"/>
    <w:rsid w:val="0071403C"/>
    <w:rsid w:val="007144CC"/>
    <w:rsid w:val="007155C3"/>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990"/>
    <w:rsid w:val="00731D99"/>
    <w:rsid w:val="00731EDA"/>
    <w:rsid w:val="00731F24"/>
    <w:rsid w:val="007325CC"/>
    <w:rsid w:val="00732682"/>
    <w:rsid w:val="00732D82"/>
    <w:rsid w:val="00733340"/>
    <w:rsid w:val="0073339E"/>
    <w:rsid w:val="007335D1"/>
    <w:rsid w:val="0073365B"/>
    <w:rsid w:val="00733758"/>
    <w:rsid w:val="0073392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99E"/>
    <w:rsid w:val="00763F7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95"/>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0BEB"/>
    <w:rsid w:val="007912FC"/>
    <w:rsid w:val="00791538"/>
    <w:rsid w:val="007917C4"/>
    <w:rsid w:val="007920FE"/>
    <w:rsid w:val="00792251"/>
    <w:rsid w:val="00792580"/>
    <w:rsid w:val="0079385C"/>
    <w:rsid w:val="007939E8"/>
    <w:rsid w:val="00793A93"/>
    <w:rsid w:val="0079404B"/>
    <w:rsid w:val="007942D8"/>
    <w:rsid w:val="007943F2"/>
    <w:rsid w:val="00794BAA"/>
    <w:rsid w:val="00794E33"/>
    <w:rsid w:val="007961CF"/>
    <w:rsid w:val="0079643A"/>
    <w:rsid w:val="007964CD"/>
    <w:rsid w:val="007973A2"/>
    <w:rsid w:val="00797AEF"/>
    <w:rsid w:val="007A064A"/>
    <w:rsid w:val="007A16C5"/>
    <w:rsid w:val="007A1AC4"/>
    <w:rsid w:val="007A1E1A"/>
    <w:rsid w:val="007A232A"/>
    <w:rsid w:val="007A25A4"/>
    <w:rsid w:val="007A267A"/>
    <w:rsid w:val="007A2B9C"/>
    <w:rsid w:val="007A2D3B"/>
    <w:rsid w:val="007A37E5"/>
    <w:rsid w:val="007A3C89"/>
    <w:rsid w:val="007A3F8B"/>
    <w:rsid w:val="007A4828"/>
    <w:rsid w:val="007A59C2"/>
    <w:rsid w:val="007A7573"/>
    <w:rsid w:val="007A79DA"/>
    <w:rsid w:val="007B0141"/>
    <w:rsid w:val="007B03BB"/>
    <w:rsid w:val="007B043A"/>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181"/>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3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3BC"/>
    <w:rsid w:val="007E2466"/>
    <w:rsid w:val="007E2E11"/>
    <w:rsid w:val="007E3292"/>
    <w:rsid w:val="007E4246"/>
    <w:rsid w:val="007E42F7"/>
    <w:rsid w:val="007E43F2"/>
    <w:rsid w:val="007E516E"/>
    <w:rsid w:val="007E5315"/>
    <w:rsid w:val="007E54B1"/>
    <w:rsid w:val="007E552A"/>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6DAD"/>
    <w:rsid w:val="007F73B3"/>
    <w:rsid w:val="007F7F75"/>
    <w:rsid w:val="008000F6"/>
    <w:rsid w:val="008002F2"/>
    <w:rsid w:val="0080098C"/>
    <w:rsid w:val="00800ADE"/>
    <w:rsid w:val="00800C6B"/>
    <w:rsid w:val="00800E55"/>
    <w:rsid w:val="0080241C"/>
    <w:rsid w:val="00802425"/>
    <w:rsid w:val="008024C3"/>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20F"/>
    <w:rsid w:val="0081163E"/>
    <w:rsid w:val="00811790"/>
    <w:rsid w:val="0081198A"/>
    <w:rsid w:val="0081242A"/>
    <w:rsid w:val="008126A5"/>
    <w:rsid w:val="008127B1"/>
    <w:rsid w:val="00812A59"/>
    <w:rsid w:val="00812D5D"/>
    <w:rsid w:val="00812D5F"/>
    <w:rsid w:val="0081312E"/>
    <w:rsid w:val="00813274"/>
    <w:rsid w:val="00813583"/>
    <w:rsid w:val="008136C3"/>
    <w:rsid w:val="0081383D"/>
    <w:rsid w:val="00814295"/>
    <w:rsid w:val="00814700"/>
    <w:rsid w:val="008148D5"/>
    <w:rsid w:val="0081520D"/>
    <w:rsid w:val="008152C6"/>
    <w:rsid w:val="008153B7"/>
    <w:rsid w:val="008153FD"/>
    <w:rsid w:val="008154CE"/>
    <w:rsid w:val="0081609B"/>
    <w:rsid w:val="008160B4"/>
    <w:rsid w:val="0081633E"/>
    <w:rsid w:val="00816490"/>
    <w:rsid w:val="00816C4F"/>
    <w:rsid w:val="00817040"/>
    <w:rsid w:val="00817276"/>
    <w:rsid w:val="0081735D"/>
    <w:rsid w:val="008204DA"/>
    <w:rsid w:val="00820A72"/>
    <w:rsid w:val="0082172C"/>
    <w:rsid w:val="00821859"/>
    <w:rsid w:val="00821945"/>
    <w:rsid w:val="00822900"/>
    <w:rsid w:val="00822D49"/>
    <w:rsid w:val="008236A7"/>
    <w:rsid w:val="00823A85"/>
    <w:rsid w:val="008243F0"/>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8E7"/>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5E68"/>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47"/>
    <w:rsid w:val="00873577"/>
    <w:rsid w:val="0087364F"/>
    <w:rsid w:val="00873757"/>
    <w:rsid w:val="008737A7"/>
    <w:rsid w:val="00874357"/>
    <w:rsid w:val="008746E7"/>
    <w:rsid w:val="0087473F"/>
    <w:rsid w:val="0087481E"/>
    <w:rsid w:val="00874C75"/>
    <w:rsid w:val="00874CCB"/>
    <w:rsid w:val="00874D0D"/>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722"/>
    <w:rsid w:val="00882CBF"/>
    <w:rsid w:val="00882E5B"/>
    <w:rsid w:val="00884DED"/>
    <w:rsid w:val="00884F24"/>
    <w:rsid w:val="00885B8C"/>
    <w:rsid w:val="00885C45"/>
    <w:rsid w:val="00886215"/>
    <w:rsid w:val="0088628D"/>
    <w:rsid w:val="00886CE2"/>
    <w:rsid w:val="00887667"/>
    <w:rsid w:val="00890087"/>
    <w:rsid w:val="0089090D"/>
    <w:rsid w:val="00891111"/>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DFA"/>
    <w:rsid w:val="008A4E10"/>
    <w:rsid w:val="008A5246"/>
    <w:rsid w:val="008A57E8"/>
    <w:rsid w:val="008A5940"/>
    <w:rsid w:val="008A5D61"/>
    <w:rsid w:val="008A5F44"/>
    <w:rsid w:val="008A6485"/>
    <w:rsid w:val="008A690E"/>
    <w:rsid w:val="008A7C70"/>
    <w:rsid w:val="008B08B2"/>
    <w:rsid w:val="008B142C"/>
    <w:rsid w:val="008B171A"/>
    <w:rsid w:val="008B22F4"/>
    <w:rsid w:val="008B24F0"/>
    <w:rsid w:val="008B24FB"/>
    <w:rsid w:val="008B3012"/>
    <w:rsid w:val="008B323F"/>
    <w:rsid w:val="008B37E8"/>
    <w:rsid w:val="008B399B"/>
    <w:rsid w:val="008B46C3"/>
    <w:rsid w:val="008B493D"/>
    <w:rsid w:val="008B49EB"/>
    <w:rsid w:val="008B509E"/>
    <w:rsid w:val="008B540F"/>
    <w:rsid w:val="008B5CFE"/>
    <w:rsid w:val="008B5D46"/>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7BF"/>
    <w:rsid w:val="008C6E6B"/>
    <w:rsid w:val="008C7A65"/>
    <w:rsid w:val="008D042A"/>
    <w:rsid w:val="008D05BF"/>
    <w:rsid w:val="008D0BC8"/>
    <w:rsid w:val="008D1F2D"/>
    <w:rsid w:val="008D26E6"/>
    <w:rsid w:val="008D2ADC"/>
    <w:rsid w:val="008D310E"/>
    <w:rsid w:val="008D3471"/>
    <w:rsid w:val="008D38E2"/>
    <w:rsid w:val="008D3CDD"/>
    <w:rsid w:val="008D3F2A"/>
    <w:rsid w:val="008D4D2E"/>
    <w:rsid w:val="008D535C"/>
    <w:rsid w:val="008D561A"/>
    <w:rsid w:val="008D6439"/>
    <w:rsid w:val="008D6A17"/>
    <w:rsid w:val="008D6A7C"/>
    <w:rsid w:val="008D6BD4"/>
    <w:rsid w:val="008D719C"/>
    <w:rsid w:val="008D74D7"/>
    <w:rsid w:val="008D7546"/>
    <w:rsid w:val="008E0736"/>
    <w:rsid w:val="008E0DD7"/>
    <w:rsid w:val="008E133B"/>
    <w:rsid w:val="008E1A85"/>
    <w:rsid w:val="008E1D33"/>
    <w:rsid w:val="008E1FFA"/>
    <w:rsid w:val="008E23C2"/>
    <w:rsid w:val="008E27BB"/>
    <w:rsid w:val="008E2A81"/>
    <w:rsid w:val="008E32D6"/>
    <w:rsid w:val="008E3A6B"/>
    <w:rsid w:val="008E42D5"/>
    <w:rsid w:val="008E46C6"/>
    <w:rsid w:val="008E4B27"/>
    <w:rsid w:val="008E4FE0"/>
    <w:rsid w:val="008E6344"/>
    <w:rsid w:val="008E663D"/>
    <w:rsid w:val="008E6AEB"/>
    <w:rsid w:val="008E6EF0"/>
    <w:rsid w:val="008E75DC"/>
    <w:rsid w:val="008E75E6"/>
    <w:rsid w:val="008F009E"/>
    <w:rsid w:val="008F01D9"/>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8F7932"/>
    <w:rsid w:val="008F7FED"/>
    <w:rsid w:val="00900388"/>
    <w:rsid w:val="009007F4"/>
    <w:rsid w:val="0090086C"/>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5C1C"/>
    <w:rsid w:val="009063B1"/>
    <w:rsid w:val="00906908"/>
    <w:rsid w:val="0090692E"/>
    <w:rsid w:val="009073CB"/>
    <w:rsid w:val="0090791D"/>
    <w:rsid w:val="009079AF"/>
    <w:rsid w:val="00907DB4"/>
    <w:rsid w:val="00907FB8"/>
    <w:rsid w:val="0091008F"/>
    <w:rsid w:val="009108F8"/>
    <w:rsid w:val="00910BC7"/>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6CC2"/>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6CE"/>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03A"/>
    <w:rsid w:val="009376AC"/>
    <w:rsid w:val="00937C2C"/>
    <w:rsid w:val="00937D27"/>
    <w:rsid w:val="00940454"/>
    <w:rsid w:val="00940B73"/>
    <w:rsid w:val="00940F97"/>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210"/>
    <w:rsid w:val="00956531"/>
    <w:rsid w:val="00956D7F"/>
    <w:rsid w:val="009570A7"/>
    <w:rsid w:val="009570DE"/>
    <w:rsid w:val="0095746C"/>
    <w:rsid w:val="00957C58"/>
    <w:rsid w:val="00960251"/>
    <w:rsid w:val="009607AF"/>
    <w:rsid w:val="00960C23"/>
    <w:rsid w:val="00960C91"/>
    <w:rsid w:val="00961792"/>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257B"/>
    <w:rsid w:val="009727F9"/>
    <w:rsid w:val="009728B0"/>
    <w:rsid w:val="00972CD0"/>
    <w:rsid w:val="009730F8"/>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2CD"/>
    <w:rsid w:val="009974F3"/>
    <w:rsid w:val="00997B78"/>
    <w:rsid w:val="00997D0E"/>
    <w:rsid w:val="009A110C"/>
    <w:rsid w:val="009A150E"/>
    <w:rsid w:val="009A1966"/>
    <w:rsid w:val="009A1EAE"/>
    <w:rsid w:val="009A2627"/>
    <w:rsid w:val="009A2878"/>
    <w:rsid w:val="009A40F6"/>
    <w:rsid w:val="009A4108"/>
    <w:rsid w:val="009A4768"/>
    <w:rsid w:val="009A4AFA"/>
    <w:rsid w:val="009A52FE"/>
    <w:rsid w:val="009A5BEA"/>
    <w:rsid w:val="009A6283"/>
    <w:rsid w:val="009A62A9"/>
    <w:rsid w:val="009A6D57"/>
    <w:rsid w:val="009A6F36"/>
    <w:rsid w:val="009A738E"/>
    <w:rsid w:val="009A7C5F"/>
    <w:rsid w:val="009A7CDD"/>
    <w:rsid w:val="009B0D23"/>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54C"/>
    <w:rsid w:val="009D5C10"/>
    <w:rsid w:val="009D5DE4"/>
    <w:rsid w:val="009D60CF"/>
    <w:rsid w:val="009D6352"/>
    <w:rsid w:val="009D6647"/>
    <w:rsid w:val="009D7290"/>
    <w:rsid w:val="009D7B67"/>
    <w:rsid w:val="009D7CCD"/>
    <w:rsid w:val="009E076F"/>
    <w:rsid w:val="009E0D27"/>
    <w:rsid w:val="009E0EA5"/>
    <w:rsid w:val="009E1025"/>
    <w:rsid w:val="009E1243"/>
    <w:rsid w:val="009E1561"/>
    <w:rsid w:val="009E1764"/>
    <w:rsid w:val="009E32D8"/>
    <w:rsid w:val="009E3594"/>
    <w:rsid w:val="009E38C7"/>
    <w:rsid w:val="009E3A55"/>
    <w:rsid w:val="009E45CB"/>
    <w:rsid w:val="009E462E"/>
    <w:rsid w:val="009E47D7"/>
    <w:rsid w:val="009E48EE"/>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DE8"/>
    <w:rsid w:val="009F4EF1"/>
    <w:rsid w:val="009F5E2D"/>
    <w:rsid w:val="009F6162"/>
    <w:rsid w:val="009F6231"/>
    <w:rsid w:val="009F6304"/>
    <w:rsid w:val="009F6678"/>
    <w:rsid w:val="009F75DA"/>
    <w:rsid w:val="009F7705"/>
    <w:rsid w:val="009F7DAB"/>
    <w:rsid w:val="00A0011C"/>
    <w:rsid w:val="00A006AD"/>
    <w:rsid w:val="00A00DBE"/>
    <w:rsid w:val="00A00EF1"/>
    <w:rsid w:val="00A00FFD"/>
    <w:rsid w:val="00A01830"/>
    <w:rsid w:val="00A02002"/>
    <w:rsid w:val="00A0208C"/>
    <w:rsid w:val="00A039C6"/>
    <w:rsid w:val="00A053C9"/>
    <w:rsid w:val="00A056D2"/>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4B"/>
    <w:rsid w:val="00A24D9A"/>
    <w:rsid w:val="00A256CE"/>
    <w:rsid w:val="00A25ABE"/>
    <w:rsid w:val="00A266F1"/>
    <w:rsid w:val="00A269E5"/>
    <w:rsid w:val="00A27803"/>
    <w:rsid w:val="00A30333"/>
    <w:rsid w:val="00A305BE"/>
    <w:rsid w:val="00A30A94"/>
    <w:rsid w:val="00A30D60"/>
    <w:rsid w:val="00A30D69"/>
    <w:rsid w:val="00A315EE"/>
    <w:rsid w:val="00A31823"/>
    <w:rsid w:val="00A325C7"/>
    <w:rsid w:val="00A325CB"/>
    <w:rsid w:val="00A327D7"/>
    <w:rsid w:val="00A330FB"/>
    <w:rsid w:val="00A34662"/>
    <w:rsid w:val="00A348F9"/>
    <w:rsid w:val="00A352D6"/>
    <w:rsid w:val="00A35844"/>
    <w:rsid w:val="00A3590C"/>
    <w:rsid w:val="00A36117"/>
    <w:rsid w:val="00A36F41"/>
    <w:rsid w:val="00A371BB"/>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159"/>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DE4"/>
    <w:rsid w:val="00A72EB6"/>
    <w:rsid w:val="00A741EF"/>
    <w:rsid w:val="00A74FF1"/>
    <w:rsid w:val="00A7515A"/>
    <w:rsid w:val="00A752C6"/>
    <w:rsid w:val="00A76499"/>
    <w:rsid w:val="00A76B22"/>
    <w:rsid w:val="00A76DF1"/>
    <w:rsid w:val="00A82901"/>
    <w:rsid w:val="00A82A58"/>
    <w:rsid w:val="00A82A8E"/>
    <w:rsid w:val="00A82E03"/>
    <w:rsid w:val="00A830CC"/>
    <w:rsid w:val="00A83338"/>
    <w:rsid w:val="00A83779"/>
    <w:rsid w:val="00A84A93"/>
    <w:rsid w:val="00A84CD9"/>
    <w:rsid w:val="00A84EBE"/>
    <w:rsid w:val="00A85485"/>
    <w:rsid w:val="00A85806"/>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3D17"/>
    <w:rsid w:val="00A940F5"/>
    <w:rsid w:val="00A94676"/>
    <w:rsid w:val="00A95F9C"/>
    <w:rsid w:val="00A96132"/>
    <w:rsid w:val="00A96EB9"/>
    <w:rsid w:val="00A97725"/>
    <w:rsid w:val="00A97C54"/>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5E42"/>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23E"/>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8BB"/>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0E9"/>
    <w:rsid w:val="00AE2C47"/>
    <w:rsid w:val="00AE2EFE"/>
    <w:rsid w:val="00AE3302"/>
    <w:rsid w:val="00AE34F0"/>
    <w:rsid w:val="00AE4891"/>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1AA"/>
    <w:rsid w:val="00B156A2"/>
    <w:rsid w:val="00B16068"/>
    <w:rsid w:val="00B16CA7"/>
    <w:rsid w:val="00B16E73"/>
    <w:rsid w:val="00B17997"/>
    <w:rsid w:val="00B179AA"/>
    <w:rsid w:val="00B20092"/>
    <w:rsid w:val="00B207A6"/>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9DD"/>
    <w:rsid w:val="00B25C8B"/>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ADD"/>
    <w:rsid w:val="00B34CB2"/>
    <w:rsid w:val="00B34FF2"/>
    <w:rsid w:val="00B35C79"/>
    <w:rsid w:val="00B35D82"/>
    <w:rsid w:val="00B362FC"/>
    <w:rsid w:val="00B36519"/>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6C2F"/>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CCD"/>
    <w:rsid w:val="00B54EAC"/>
    <w:rsid w:val="00B54EB9"/>
    <w:rsid w:val="00B563A6"/>
    <w:rsid w:val="00B564EA"/>
    <w:rsid w:val="00B56905"/>
    <w:rsid w:val="00B5735C"/>
    <w:rsid w:val="00B5742E"/>
    <w:rsid w:val="00B57501"/>
    <w:rsid w:val="00B57DB8"/>
    <w:rsid w:val="00B60779"/>
    <w:rsid w:val="00B60B8B"/>
    <w:rsid w:val="00B61208"/>
    <w:rsid w:val="00B61288"/>
    <w:rsid w:val="00B61D0F"/>
    <w:rsid w:val="00B61D21"/>
    <w:rsid w:val="00B61F93"/>
    <w:rsid w:val="00B6240B"/>
    <w:rsid w:val="00B62512"/>
    <w:rsid w:val="00B63618"/>
    <w:rsid w:val="00B63A9C"/>
    <w:rsid w:val="00B63C66"/>
    <w:rsid w:val="00B64C4A"/>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30E"/>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C9A"/>
    <w:rsid w:val="00B77FE9"/>
    <w:rsid w:val="00B80368"/>
    <w:rsid w:val="00B8099E"/>
    <w:rsid w:val="00B80D24"/>
    <w:rsid w:val="00B8107A"/>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7C5"/>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8FF"/>
    <w:rsid w:val="00BB2C9A"/>
    <w:rsid w:val="00BB393A"/>
    <w:rsid w:val="00BB4007"/>
    <w:rsid w:val="00BB43AB"/>
    <w:rsid w:val="00BB46CA"/>
    <w:rsid w:val="00BB4D75"/>
    <w:rsid w:val="00BB5620"/>
    <w:rsid w:val="00BB56E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1B9"/>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1F64"/>
    <w:rsid w:val="00BE235C"/>
    <w:rsid w:val="00BE26E0"/>
    <w:rsid w:val="00BE2C70"/>
    <w:rsid w:val="00BE2CBA"/>
    <w:rsid w:val="00BE3153"/>
    <w:rsid w:val="00BE34EE"/>
    <w:rsid w:val="00BE3890"/>
    <w:rsid w:val="00BE41C6"/>
    <w:rsid w:val="00BE42B3"/>
    <w:rsid w:val="00BE442E"/>
    <w:rsid w:val="00BE4650"/>
    <w:rsid w:val="00BE4716"/>
    <w:rsid w:val="00BE4962"/>
    <w:rsid w:val="00BE4CB5"/>
    <w:rsid w:val="00BE5190"/>
    <w:rsid w:val="00BE5B4E"/>
    <w:rsid w:val="00BE5DCC"/>
    <w:rsid w:val="00BE68AD"/>
    <w:rsid w:val="00BE68C2"/>
    <w:rsid w:val="00BE6ED9"/>
    <w:rsid w:val="00BE70A5"/>
    <w:rsid w:val="00BE718E"/>
    <w:rsid w:val="00BE762C"/>
    <w:rsid w:val="00BE79F6"/>
    <w:rsid w:val="00BE7A70"/>
    <w:rsid w:val="00BF07EA"/>
    <w:rsid w:val="00BF0B21"/>
    <w:rsid w:val="00BF0C6D"/>
    <w:rsid w:val="00BF0D5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3F73"/>
    <w:rsid w:val="00C0427A"/>
    <w:rsid w:val="00C0456C"/>
    <w:rsid w:val="00C04C7D"/>
    <w:rsid w:val="00C050AE"/>
    <w:rsid w:val="00C05297"/>
    <w:rsid w:val="00C0665E"/>
    <w:rsid w:val="00C068DA"/>
    <w:rsid w:val="00C06F81"/>
    <w:rsid w:val="00C06FC2"/>
    <w:rsid w:val="00C079EB"/>
    <w:rsid w:val="00C105DB"/>
    <w:rsid w:val="00C1116B"/>
    <w:rsid w:val="00C12B2B"/>
    <w:rsid w:val="00C12B48"/>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062"/>
    <w:rsid w:val="00C3624D"/>
    <w:rsid w:val="00C362A4"/>
    <w:rsid w:val="00C36CB0"/>
    <w:rsid w:val="00C379F7"/>
    <w:rsid w:val="00C40047"/>
    <w:rsid w:val="00C40160"/>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CE3"/>
    <w:rsid w:val="00C45C65"/>
    <w:rsid w:val="00C46E00"/>
    <w:rsid w:val="00C470BB"/>
    <w:rsid w:val="00C47282"/>
    <w:rsid w:val="00C47649"/>
    <w:rsid w:val="00C47B3F"/>
    <w:rsid w:val="00C5004C"/>
    <w:rsid w:val="00C50389"/>
    <w:rsid w:val="00C50483"/>
    <w:rsid w:val="00C51207"/>
    <w:rsid w:val="00C51823"/>
    <w:rsid w:val="00C51FBF"/>
    <w:rsid w:val="00C52166"/>
    <w:rsid w:val="00C5260B"/>
    <w:rsid w:val="00C52F95"/>
    <w:rsid w:val="00C5349D"/>
    <w:rsid w:val="00C53656"/>
    <w:rsid w:val="00C53721"/>
    <w:rsid w:val="00C53A2F"/>
    <w:rsid w:val="00C53ACF"/>
    <w:rsid w:val="00C53FF3"/>
    <w:rsid w:val="00C541D1"/>
    <w:rsid w:val="00C5463A"/>
    <w:rsid w:val="00C547A4"/>
    <w:rsid w:val="00C5575D"/>
    <w:rsid w:val="00C55C1C"/>
    <w:rsid w:val="00C55C36"/>
    <w:rsid w:val="00C57734"/>
    <w:rsid w:val="00C605DF"/>
    <w:rsid w:val="00C60685"/>
    <w:rsid w:val="00C608AC"/>
    <w:rsid w:val="00C608E4"/>
    <w:rsid w:val="00C60F55"/>
    <w:rsid w:val="00C6111C"/>
    <w:rsid w:val="00C614DD"/>
    <w:rsid w:val="00C6191F"/>
    <w:rsid w:val="00C61E8A"/>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D97"/>
    <w:rsid w:val="00C663FB"/>
    <w:rsid w:val="00C666CD"/>
    <w:rsid w:val="00C6693C"/>
    <w:rsid w:val="00C66983"/>
    <w:rsid w:val="00C66FB5"/>
    <w:rsid w:val="00C674F4"/>
    <w:rsid w:val="00C67962"/>
    <w:rsid w:val="00C67A4D"/>
    <w:rsid w:val="00C70425"/>
    <w:rsid w:val="00C70500"/>
    <w:rsid w:val="00C7071A"/>
    <w:rsid w:val="00C70A1C"/>
    <w:rsid w:val="00C71442"/>
    <w:rsid w:val="00C719CA"/>
    <w:rsid w:val="00C71DD0"/>
    <w:rsid w:val="00C72685"/>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033"/>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BDE"/>
    <w:rsid w:val="00C97DFF"/>
    <w:rsid w:val="00CA007A"/>
    <w:rsid w:val="00CA096C"/>
    <w:rsid w:val="00CA09B2"/>
    <w:rsid w:val="00CA0D01"/>
    <w:rsid w:val="00CA12EF"/>
    <w:rsid w:val="00CA1EC4"/>
    <w:rsid w:val="00CA24EF"/>
    <w:rsid w:val="00CA2873"/>
    <w:rsid w:val="00CA2A71"/>
    <w:rsid w:val="00CA2BA0"/>
    <w:rsid w:val="00CA3062"/>
    <w:rsid w:val="00CA37DC"/>
    <w:rsid w:val="00CA3B89"/>
    <w:rsid w:val="00CA3E58"/>
    <w:rsid w:val="00CA4192"/>
    <w:rsid w:val="00CA437D"/>
    <w:rsid w:val="00CA48CD"/>
    <w:rsid w:val="00CA5395"/>
    <w:rsid w:val="00CA57C4"/>
    <w:rsid w:val="00CA5872"/>
    <w:rsid w:val="00CA603C"/>
    <w:rsid w:val="00CA617A"/>
    <w:rsid w:val="00CA6412"/>
    <w:rsid w:val="00CA67D2"/>
    <w:rsid w:val="00CA6E12"/>
    <w:rsid w:val="00CA70AF"/>
    <w:rsid w:val="00CA721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83F"/>
    <w:rsid w:val="00CB562B"/>
    <w:rsid w:val="00CB582D"/>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BDE"/>
    <w:rsid w:val="00CC3C59"/>
    <w:rsid w:val="00CC40DC"/>
    <w:rsid w:val="00CC4632"/>
    <w:rsid w:val="00CC4885"/>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5E84"/>
    <w:rsid w:val="00CD67D6"/>
    <w:rsid w:val="00CD6D5F"/>
    <w:rsid w:val="00CD7359"/>
    <w:rsid w:val="00CD739B"/>
    <w:rsid w:val="00CD7A2A"/>
    <w:rsid w:val="00CE01F5"/>
    <w:rsid w:val="00CE0864"/>
    <w:rsid w:val="00CE0DE1"/>
    <w:rsid w:val="00CE1868"/>
    <w:rsid w:val="00CE2441"/>
    <w:rsid w:val="00CE4540"/>
    <w:rsid w:val="00CE4637"/>
    <w:rsid w:val="00CE4AD8"/>
    <w:rsid w:val="00CE53E6"/>
    <w:rsid w:val="00CE5E91"/>
    <w:rsid w:val="00CE6877"/>
    <w:rsid w:val="00CE68B0"/>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0DCC"/>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D72"/>
    <w:rsid w:val="00D24E21"/>
    <w:rsid w:val="00D24E2E"/>
    <w:rsid w:val="00D25CB2"/>
    <w:rsid w:val="00D25D29"/>
    <w:rsid w:val="00D2628E"/>
    <w:rsid w:val="00D266C1"/>
    <w:rsid w:val="00D26BE5"/>
    <w:rsid w:val="00D26FE8"/>
    <w:rsid w:val="00D27CE0"/>
    <w:rsid w:val="00D27FF0"/>
    <w:rsid w:val="00D30079"/>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073"/>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37DAA"/>
    <w:rsid w:val="00D40589"/>
    <w:rsid w:val="00D40ECC"/>
    <w:rsid w:val="00D411BE"/>
    <w:rsid w:val="00D413D5"/>
    <w:rsid w:val="00D415C2"/>
    <w:rsid w:val="00D416A3"/>
    <w:rsid w:val="00D417F3"/>
    <w:rsid w:val="00D4185C"/>
    <w:rsid w:val="00D41CBF"/>
    <w:rsid w:val="00D420B6"/>
    <w:rsid w:val="00D4273B"/>
    <w:rsid w:val="00D4297E"/>
    <w:rsid w:val="00D4307A"/>
    <w:rsid w:val="00D438C6"/>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552"/>
    <w:rsid w:val="00D51B36"/>
    <w:rsid w:val="00D51D5D"/>
    <w:rsid w:val="00D51F25"/>
    <w:rsid w:val="00D5273E"/>
    <w:rsid w:val="00D52A2C"/>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756"/>
    <w:rsid w:val="00D60E3E"/>
    <w:rsid w:val="00D613F1"/>
    <w:rsid w:val="00D614EA"/>
    <w:rsid w:val="00D619B6"/>
    <w:rsid w:val="00D61B0C"/>
    <w:rsid w:val="00D61CCF"/>
    <w:rsid w:val="00D61E2F"/>
    <w:rsid w:val="00D61FF5"/>
    <w:rsid w:val="00D629DF"/>
    <w:rsid w:val="00D62F61"/>
    <w:rsid w:val="00D630AE"/>
    <w:rsid w:val="00D632CF"/>
    <w:rsid w:val="00D6410A"/>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2D11"/>
    <w:rsid w:val="00D834EF"/>
    <w:rsid w:val="00D84972"/>
    <w:rsid w:val="00D84BC3"/>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2DC"/>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B5D"/>
    <w:rsid w:val="00DA5FFA"/>
    <w:rsid w:val="00DA619C"/>
    <w:rsid w:val="00DA620A"/>
    <w:rsid w:val="00DA676E"/>
    <w:rsid w:val="00DA6DA0"/>
    <w:rsid w:val="00DA784E"/>
    <w:rsid w:val="00DA786D"/>
    <w:rsid w:val="00DA7AC8"/>
    <w:rsid w:val="00DA7D4C"/>
    <w:rsid w:val="00DB05E2"/>
    <w:rsid w:val="00DB0F05"/>
    <w:rsid w:val="00DB0F57"/>
    <w:rsid w:val="00DB13A8"/>
    <w:rsid w:val="00DB1738"/>
    <w:rsid w:val="00DB1D25"/>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5D74"/>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C7E4B"/>
    <w:rsid w:val="00DD0D68"/>
    <w:rsid w:val="00DD12D7"/>
    <w:rsid w:val="00DD1851"/>
    <w:rsid w:val="00DD195F"/>
    <w:rsid w:val="00DD19A5"/>
    <w:rsid w:val="00DD1E6A"/>
    <w:rsid w:val="00DD210B"/>
    <w:rsid w:val="00DD2A1B"/>
    <w:rsid w:val="00DD2BAD"/>
    <w:rsid w:val="00DD2C08"/>
    <w:rsid w:val="00DD2E8C"/>
    <w:rsid w:val="00DD37C2"/>
    <w:rsid w:val="00DD38B7"/>
    <w:rsid w:val="00DD4153"/>
    <w:rsid w:val="00DD4810"/>
    <w:rsid w:val="00DD4956"/>
    <w:rsid w:val="00DD498A"/>
    <w:rsid w:val="00DD5042"/>
    <w:rsid w:val="00DD5335"/>
    <w:rsid w:val="00DD5F20"/>
    <w:rsid w:val="00DD6222"/>
    <w:rsid w:val="00DD6253"/>
    <w:rsid w:val="00DD74D3"/>
    <w:rsid w:val="00DD7601"/>
    <w:rsid w:val="00DD77C1"/>
    <w:rsid w:val="00DD7D41"/>
    <w:rsid w:val="00DD7E7B"/>
    <w:rsid w:val="00DE027B"/>
    <w:rsid w:val="00DE112D"/>
    <w:rsid w:val="00DE238C"/>
    <w:rsid w:val="00DE274D"/>
    <w:rsid w:val="00DE2819"/>
    <w:rsid w:val="00DE2F04"/>
    <w:rsid w:val="00DE368A"/>
    <w:rsid w:val="00DE3A6D"/>
    <w:rsid w:val="00DE3F70"/>
    <w:rsid w:val="00DE4BA3"/>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1D2"/>
    <w:rsid w:val="00E055B7"/>
    <w:rsid w:val="00E05A64"/>
    <w:rsid w:val="00E06F4D"/>
    <w:rsid w:val="00E07280"/>
    <w:rsid w:val="00E07866"/>
    <w:rsid w:val="00E07991"/>
    <w:rsid w:val="00E10679"/>
    <w:rsid w:val="00E10EF5"/>
    <w:rsid w:val="00E123D1"/>
    <w:rsid w:val="00E12A8E"/>
    <w:rsid w:val="00E12DE8"/>
    <w:rsid w:val="00E12F6D"/>
    <w:rsid w:val="00E1350B"/>
    <w:rsid w:val="00E137E7"/>
    <w:rsid w:val="00E1393B"/>
    <w:rsid w:val="00E1425E"/>
    <w:rsid w:val="00E14A13"/>
    <w:rsid w:val="00E1515A"/>
    <w:rsid w:val="00E1656B"/>
    <w:rsid w:val="00E16A35"/>
    <w:rsid w:val="00E16F55"/>
    <w:rsid w:val="00E1733C"/>
    <w:rsid w:val="00E1734B"/>
    <w:rsid w:val="00E20285"/>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5F76"/>
    <w:rsid w:val="00E36035"/>
    <w:rsid w:val="00E36460"/>
    <w:rsid w:val="00E36BB6"/>
    <w:rsid w:val="00E372D1"/>
    <w:rsid w:val="00E37755"/>
    <w:rsid w:val="00E403CE"/>
    <w:rsid w:val="00E40866"/>
    <w:rsid w:val="00E408FA"/>
    <w:rsid w:val="00E40C84"/>
    <w:rsid w:val="00E41145"/>
    <w:rsid w:val="00E41162"/>
    <w:rsid w:val="00E41D3A"/>
    <w:rsid w:val="00E424E7"/>
    <w:rsid w:val="00E437FF"/>
    <w:rsid w:val="00E43C26"/>
    <w:rsid w:val="00E44139"/>
    <w:rsid w:val="00E44499"/>
    <w:rsid w:val="00E44B87"/>
    <w:rsid w:val="00E44CDC"/>
    <w:rsid w:val="00E45B7E"/>
    <w:rsid w:val="00E45D76"/>
    <w:rsid w:val="00E465D4"/>
    <w:rsid w:val="00E46DB6"/>
    <w:rsid w:val="00E46FD6"/>
    <w:rsid w:val="00E47648"/>
    <w:rsid w:val="00E478D4"/>
    <w:rsid w:val="00E47B9E"/>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629"/>
    <w:rsid w:val="00E54858"/>
    <w:rsid w:val="00E54880"/>
    <w:rsid w:val="00E54A5E"/>
    <w:rsid w:val="00E54C57"/>
    <w:rsid w:val="00E54D34"/>
    <w:rsid w:val="00E5532B"/>
    <w:rsid w:val="00E5609D"/>
    <w:rsid w:val="00E560FB"/>
    <w:rsid w:val="00E5625E"/>
    <w:rsid w:val="00E56548"/>
    <w:rsid w:val="00E569BB"/>
    <w:rsid w:val="00E57861"/>
    <w:rsid w:val="00E578AD"/>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10C"/>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657"/>
    <w:rsid w:val="00E85A18"/>
    <w:rsid w:val="00E85A8A"/>
    <w:rsid w:val="00E870A2"/>
    <w:rsid w:val="00E87549"/>
    <w:rsid w:val="00E87E83"/>
    <w:rsid w:val="00E90235"/>
    <w:rsid w:val="00E903F2"/>
    <w:rsid w:val="00E90BC7"/>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29C3"/>
    <w:rsid w:val="00EC2A22"/>
    <w:rsid w:val="00EC358B"/>
    <w:rsid w:val="00EC4151"/>
    <w:rsid w:val="00EC4CF8"/>
    <w:rsid w:val="00EC4DD7"/>
    <w:rsid w:val="00EC4F5C"/>
    <w:rsid w:val="00EC51F8"/>
    <w:rsid w:val="00EC558E"/>
    <w:rsid w:val="00EC5FB8"/>
    <w:rsid w:val="00EC6660"/>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0BCD"/>
    <w:rsid w:val="00EF189F"/>
    <w:rsid w:val="00EF1BB5"/>
    <w:rsid w:val="00EF2005"/>
    <w:rsid w:val="00EF2452"/>
    <w:rsid w:val="00EF453D"/>
    <w:rsid w:val="00EF46F9"/>
    <w:rsid w:val="00EF47EA"/>
    <w:rsid w:val="00EF4B72"/>
    <w:rsid w:val="00EF4C55"/>
    <w:rsid w:val="00EF4D7C"/>
    <w:rsid w:val="00EF5122"/>
    <w:rsid w:val="00EF5129"/>
    <w:rsid w:val="00EF55DE"/>
    <w:rsid w:val="00EF596F"/>
    <w:rsid w:val="00EF6105"/>
    <w:rsid w:val="00EF6211"/>
    <w:rsid w:val="00EF6922"/>
    <w:rsid w:val="00EF74D4"/>
    <w:rsid w:val="00EF786B"/>
    <w:rsid w:val="00EF7AF0"/>
    <w:rsid w:val="00F0036B"/>
    <w:rsid w:val="00F00A64"/>
    <w:rsid w:val="00F00B44"/>
    <w:rsid w:val="00F017A8"/>
    <w:rsid w:val="00F01937"/>
    <w:rsid w:val="00F01A90"/>
    <w:rsid w:val="00F01B28"/>
    <w:rsid w:val="00F021F7"/>
    <w:rsid w:val="00F02567"/>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0F2"/>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5FE3"/>
    <w:rsid w:val="00F365C2"/>
    <w:rsid w:val="00F3673E"/>
    <w:rsid w:val="00F367A5"/>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43E"/>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1C3"/>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789"/>
    <w:rsid w:val="00F777B4"/>
    <w:rsid w:val="00F77F01"/>
    <w:rsid w:val="00F81543"/>
    <w:rsid w:val="00F82163"/>
    <w:rsid w:val="00F823E3"/>
    <w:rsid w:val="00F82404"/>
    <w:rsid w:val="00F8263F"/>
    <w:rsid w:val="00F82AF3"/>
    <w:rsid w:val="00F83526"/>
    <w:rsid w:val="00F83FF5"/>
    <w:rsid w:val="00F84560"/>
    <w:rsid w:val="00F845CD"/>
    <w:rsid w:val="00F84CB5"/>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10B"/>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8EE"/>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5F74"/>
    <w:rsid w:val="00FE637F"/>
    <w:rsid w:val="00FE6C65"/>
    <w:rsid w:val="00FE6D76"/>
    <w:rsid w:val="00FE6FDF"/>
    <w:rsid w:val="00FE786C"/>
    <w:rsid w:val="00FE7E37"/>
    <w:rsid w:val="00FF03B4"/>
    <w:rsid w:val="00FF04A3"/>
    <w:rsid w:val="00FF08DD"/>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character" w:customStyle="1" w:styleId="fontstyle31">
    <w:name w:val="fontstyle31"/>
    <w:basedOn w:val="a0"/>
    <w:rsid w:val="009F7705"/>
    <w:rPr>
      <w:rFonts w:ascii="SymbolMT" w:hAnsi="SymbolMT" w:hint="default"/>
      <w:b w:val="0"/>
      <w:bCs w:val="0"/>
      <w:i w:val="0"/>
      <w:iCs w:val="0"/>
      <w:color w:val="000000"/>
      <w:sz w:val="20"/>
      <w:szCs w:val="20"/>
    </w:rPr>
  </w:style>
  <w:style w:type="paragraph" w:styleId="afc">
    <w:name w:val="List Paragraph"/>
    <w:basedOn w:val="a"/>
    <w:uiPriority w:val="34"/>
    <w:qFormat/>
    <w:rsid w:val="00B141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3310125">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5951225">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7158380">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2618955">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4950832">
      <w:bodyDiv w:val="1"/>
      <w:marLeft w:val="0"/>
      <w:marRight w:val="0"/>
      <w:marTop w:val="0"/>
      <w:marBottom w:val="0"/>
      <w:divBdr>
        <w:top w:val="none" w:sz="0" w:space="0" w:color="auto"/>
        <w:left w:val="none" w:sz="0" w:space="0" w:color="auto"/>
        <w:bottom w:val="none" w:sz="0" w:space="0" w:color="auto"/>
        <w:right w:val="none" w:sz="0" w:space="0" w:color="auto"/>
      </w:divBdr>
    </w:div>
    <w:div w:id="301346639">
      <w:bodyDiv w:val="1"/>
      <w:marLeft w:val="0"/>
      <w:marRight w:val="0"/>
      <w:marTop w:val="0"/>
      <w:marBottom w:val="0"/>
      <w:divBdr>
        <w:top w:val="none" w:sz="0" w:space="0" w:color="auto"/>
        <w:left w:val="none" w:sz="0" w:space="0" w:color="auto"/>
        <w:bottom w:val="none" w:sz="0" w:space="0" w:color="auto"/>
        <w:right w:val="none" w:sz="0" w:space="0" w:color="auto"/>
      </w:divBdr>
    </w:div>
    <w:div w:id="309869311">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27819368">
      <w:bodyDiv w:val="1"/>
      <w:marLeft w:val="0"/>
      <w:marRight w:val="0"/>
      <w:marTop w:val="0"/>
      <w:marBottom w:val="0"/>
      <w:divBdr>
        <w:top w:val="none" w:sz="0" w:space="0" w:color="auto"/>
        <w:left w:val="none" w:sz="0" w:space="0" w:color="auto"/>
        <w:bottom w:val="none" w:sz="0" w:space="0" w:color="auto"/>
        <w:right w:val="none" w:sz="0" w:space="0" w:color="auto"/>
      </w:divBdr>
    </w:div>
    <w:div w:id="454447066">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8170306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41287177">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99413939">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744283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5368150">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3086999">
      <w:bodyDiv w:val="1"/>
      <w:marLeft w:val="0"/>
      <w:marRight w:val="0"/>
      <w:marTop w:val="0"/>
      <w:marBottom w:val="0"/>
      <w:divBdr>
        <w:top w:val="none" w:sz="0" w:space="0" w:color="auto"/>
        <w:left w:val="none" w:sz="0" w:space="0" w:color="auto"/>
        <w:bottom w:val="none" w:sz="0" w:space="0" w:color="auto"/>
        <w:right w:val="none" w:sz="0" w:space="0" w:color="auto"/>
      </w:divBdr>
    </w:div>
    <w:div w:id="832529905">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6561268">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8108915">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8843664">
      <w:bodyDiv w:val="1"/>
      <w:marLeft w:val="0"/>
      <w:marRight w:val="0"/>
      <w:marTop w:val="0"/>
      <w:marBottom w:val="0"/>
      <w:divBdr>
        <w:top w:val="none" w:sz="0" w:space="0" w:color="auto"/>
        <w:left w:val="none" w:sz="0" w:space="0" w:color="auto"/>
        <w:bottom w:val="none" w:sz="0" w:space="0" w:color="auto"/>
        <w:right w:val="none" w:sz="0" w:space="0" w:color="auto"/>
      </w:divBdr>
    </w:div>
    <w:div w:id="108044634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8344981">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3768802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57583153">
      <w:bodyDiv w:val="1"/>
      <w:marLeft w:val="0"/>
      <w:marRight w:val="0"/>
      <w:marTop w:val="0"/>
      <w:marBottom w:val="0"/>
      <w:divBdr>
        <w:top w:val="none" w:sz="0" w:space="0" w:color="auto"/>
        <w:left w:val="none" w:sz="0" w:space="0" w:color="auto"/>
        <w:bottom w:val="none" w:sz="0" w:space="0" w:color="auto"/>
        <w:right w:val="none" w:sz="0" w:space="0" w:color="auto"/>
      </w:divBdr>
    </w:div>
    <w:div w:id="138032002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2991219">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09515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74587513">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2653518">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1936311">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1637835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549699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398107">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79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8F18343-21D3-4E19-888F-8E180409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3</cp:revision>
  <dcterms:created xsi:type="dcterms:W3CDTF">2022-10-27T02:27:00Z</dcterms:created>
  <dcterms:modified xsi:type="dcterms:W3CDTF">2022-10-27T02:28:00Z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(3)UfjX9DOlOGHnSfiyrTBIkJxwF4OVnT5YO+esSE49cTZRbmpQ7C1WI8oUq0xT3A2FYXLB+eXq
SujwjqJ5IAR1x9n93WT4b8tDO4ciqxhIZ2thCOGqkPQs5rxOISoRAQZ4IwaIjv/pfnuc53m3
js98Ty++QcHXXOOZUztH5zBgeULm30xkjFrYu8MQfWR6GNEBvIP26ZH5FJcScX6/pUh2nyr4
HcfZVKRavstVoANI+D</vt:lpwstr>
  </property>
  <property fmtid="{D5CDD505-2E9C-101B-9397-08002B2CF9AE}" pid="4" name="_2015_ms_pID_725343_00">
    <vt:lpwstr>_2015_ms_pID_725343</vt:lpwstr>
  </property>
  <property fmtid="{D5CDD505-2E9C-101B-9397-08002B2CF9AE}" pid="5" name="_2015_ms_pID_7253431">
    <vt:lpwstr>1tRhbAYqKafs6z01ghfiAuOYx9Np57fjysIAERJ1QWKXgnEKL64dQh
X0E0UlxBaIes/17ZBWOeS3D1kmlgJfCU0yGbD1Z7YC5ZHymiEVWXwOMp8WwMq86xocHic2ZH
KXfVzbiEEO2tS+H1pR0Pp68rDfCcTu85m/GIHnf1Zatgrw4oSZijxVjmmapYtacoV9bsfd0i
8kTSGnZrxaWw5XnQI4saozOAOaDFWW+jfuiz</vt:lpwstr>
  </property>
  <property fmtid="{D5CDD505-2E9C-101B-9397-08002B2CF9AE}" pid="6" name="_2015_ms_pID_7253431_00">
    <vt:lpwstr>_2015_ms_pID_7253431</vt:lpwstr>
  </property>
  <property fmtid="{D5CDD505-2E9C-101B-9397-08002B2CF9AE}" pid="7" name="_2015_ms_pID_7253432">
    <vt:lpwstr>Xg==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