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9F347CE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r w:rsidR="009F01FA" w:rsidRPr="00634855">
              <w:rPr>
                <w:sz w:val="24"/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873147">
              <w:rPr>
                <w:sz w:val="24"/>
                <w:lang w:eastAsia="zh-CN"/>
              </w:rPr>
              <w:t xml:space="preserve">NSS </w:t>
            </w:r>
            <w:r w:rsidR="00873147">
              <w:rPr>
                <w:rFonts w:hint="eastAsia"/>
                <w:sz w:val="24"/>
                <w:lang w:eastAsia="zh-CN"/>
              </w:rPr>
              <w:t>i</w:t>
            </w:r>
            <w:r w:rsidR="00873147">
              <w:rPr>
                <w:sz w:val="24"/>
                <w:lang w:eastAsia="zh-CN"/>
              </w:rPr>
              <w:t>n Nominal Pac</w:t>
            </w:r>
            <w:r w:rsidR="006B0FF1">
              <w:rPr>
                <w:sz w:val="24"/>
                <w:lang w:eastAsia="zh-CN"/>
              </w:rPr>
              <w:t>ket Padding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299A3D5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7E6C25">
              <w:rPr>
                <w:b w:val="0"/>
                <w:sz w:val="22"/>
              </w:rPr>
              <w:t>11</w:t>
            </w:r>
            <w:r w:rsidR="0031229E" w:rsidRPr="00F97F15">
              <w:rPr>
                <w:b w:val="0"/>
                <w:sz w:val="22"/>
              </w:rPr>
              <w:t>.</w:t>
            </w:r>
            <w:r w:rsidR="007E6C25">
              <w:rPr>
                <w:b w:val="0"/>
                <w:sz w:val="22"/>
              </w:rPr>
              <w:t>04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663B928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680D4456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comment resolutions </w:t>
                            </w:r>
                            <w:r>
                              <w:rPr>
                                <w:lang w:eastAsia="zh-CN"/>
                              </w:rPr>
                              <w:t xml:space="preserve">of the </w:t>
                            </w:r>
                            <w:r w:rsidR="00706DF5">
                              <w:rPr>
                                <w:lang w:eastAsia="zh-CN"/>
                              </w:rPr>
                              <w:t>remaining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706DF5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 xml:space="preserve"> CIDs 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related to the Nominal Packet Padding </w:t>
                            </w:r>
                            <w:r>
                              <w:rPr>
                                <w:lang w:eastAsia="zh-CN"/>
                              </w:rPr>
                              <w:t>in 22/0971 IEEE 802.11be LB266 comments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. </w:t>
                            </w:r>
                            <w:r w:rsidR="00731990">
                              <w:rPr>
                                <w:lang w:eastAsia="zh-CN"/>
                              </w:rPr>
                              <w:t>All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 the comments are </w:t>
                            </w:r>
                            <w:r w:rsidR="00BF0D5D">
                              <w:rPr>
                                <w:lang w:eastAsia="zh-CN"/>
                              </w:rPr>
                              <w:t>related to the topic that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 the NSS should be smaller than or equal to 8, instead of 16.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622F0488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873147">
                              <w:rPr>
                                <w:color w:val="0070C0"/>
                              </w:rPr>
                              <w:t>10811, 10819, 10820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680D4456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comment resolutions </w:t>
                      </w:r>
                      <w:r>
                        <w:rPr>
                          <w:lang w:eastAsia="zh-CN"/>
                        </w:rPr>
                        <w:t xml:space="preserve">of the </w:t>
                      </w:r>
                      <w:r w:rsidR="00706DF5">
                        <w:rPr>
                          <w:lang w:eastAsia="zh-CN"/>
                        </w:rPr>
                        <w:t>remaining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="00706DF5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 xml:space="preserve"> CIDs </w:t>
                      </w:r>
                      <w:r w:rsidR="00706DF5">
                        <w:rPr>
                          <w:lang w:eastAsia="zh-CN"/>
                        </w:rPr>
                        <w:t xml:space="preserve">related to the Nominal Packet Padding </w:t>
                      </w:r>
                      <w:r>
                        <w:rPr>
                          <w:lang w:eastAsia="zh-CN"/>
                        </w:rPr>
                        <w:t>in 22/0971 IEEE 802.11be LB266 comments</w:t>
                      </w:r>
                      <w:r w:rsidR="00706DF5">
                        <w:rPr>
                          <w:lang w:eastAsia="zh-CN"/>
                        </w:rPr>
                        <w:t xml:space="preserve">. </w:t>
                      </w:r>
                      <w:r w:rsidR="00731990">
                        <w:rPr>
                          <w:lang w:eastAsia="zh-CN"/>
                        </w:rPr>
                        <w:t>All</w:t>
                      </w:r>
                      <w:r w:rsidR="00706DF5">
                        <w:rPr>
                          <w:lang w:eastAsia="zh-CN"/>
                        </w:rPr>
                        <w:t xml:space="preserve"> the comments are </w:t>
                      </w:r>
                      <w:r w:rsidR="00BF0D5D">
                        <w:rPr>
                          <w:lang w:eastAsia="zh-CN"/>
                        </w:rPr>
                        <w:t>related to the topic that</w:t>
                      </w:r>
                      <w:r w:rsidR="00706DF5">
                        <w:rPr>
                          <w:lang w:eastAsia="zh-CN"/>
                        </w:rPr>
                        <w:t xml:space="preserve"> the NSS should be smaller than or equal to 8, instead of 16.</w:t>
                      </w:r>
                    </w:p>
                    <w:p w14:paraId="71199E2F" w14:textId="77777777" w:rsidR="000F2994" w:rsidRPr="00056D89" w:rsidRDefault="000F2994" w:rsidP="00222EB5"/>
                    <w:p w14:paraId="7ED66895" w14:textId="622F0488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873147">
                        <w:rPr>
                          <w:color w:val="0070C0"/>
                        </w:rPr>
                        <w:t>10811, 10819, 10820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24E0AD74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3264BE">
        <w:rPr>
          <w:rFonts w:ascii="Times New Roman" w:hAnsi="Times New Roman"/>
          <w:lang w:eastAsia="zh-CN"/>
        </w:rPr>
        <w:t>811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3637"/>
      </w:tblGrid>
      <w:tr w:rsidR="009230A9" w:rsidRPr="00F97F15" w14:paraId="69220502" w14:textId="77777777" w:rsidTr="00EF0BC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EF0BCD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466165EF" w:rsidR="009230A9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247.16</w:t>
            </w:r>
          </w:p>
        </w:tc>
        <w:tc>
          <w:tcPr>
            <w:tcW w:w="908" w:type="dxa"/>
            <w:shd w:val="clear" w:color="auto" w:fill="auto"/>
          </w:tcPr>
          <w:p w14:paraId="4AD3FABB" w14:textId="5AABAED8" w:rsidR="00FF03B4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98" w:type="dxa"/>
            <w:shd w:val="clear" w:color="auto" w:fill="auto"/>
          </w:tcPr>
          <w:p w14:paraId="4146AF00" w14:textId="02FE4A61" w:rsidR="009230A9" w:rsidRPr="00A82A58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 xml:space="preserve">Max </w:t>
            </w:r>
            <w:proofErr w:type="spellStart"/>
            <w:r w:rsidRPr="000705A8">
              <w:rPr>
                <w:sz w:val="20"/>
                <w:lang w:val="en-US" w:eastAsia="zh-CN"/>
              </w:rPr>
              <w:t>Nss</w:t>
            </w:r>
            <w:proofErr w:type="spellEnd"/>
            <w:r w:rsidRPr="000705A8">
              <w:rPr>
                <w:sz w:val="20"/>
                <w:lang w:val="en-US" w:eastAsia="zh-CN"/>
              </w:rPr>
              <w:t xml:space="preserve"> supported by EHT is 8. the bits assigned for the NSS_PE should be changed with 3bits.</w:t>
            </w:r>
          </w:p>
        </w:tc>
        <w:tc>
          <w:tcPr>
            <w:tcW w:w="1778" w:type="dxa"/>
            <w:shd w:val="clear" w:color="auto" w:fill="auto"/>
          </w:tcPr>
          <w:p w14:paraId="4FB46F63" w14:textId="430AA030" w:rsidR="009230A9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Change the bits for NSS_PE with 3 in figure 9-1002ak.</w:t>
            </w:r>
          </w:p>
        </w:tc>
        <w:tc>
          <w:tcPr>
            <w:tcW w:w="3637" w:type="dxa"/>
            <w:shd w:val="clear" w:color="auto" w:fill="auto"/>
          </w:tcPr>
          <w:p w14:paraId="58220161" w14:textId="43B4443F" w:rsidR="009230A9" w:rsidRPr="00A82A58" w:rsidRDefault="006242F9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2B9BCCF7" w14:textId="2E5F9E32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  <w:p w14:paraId="5B438897" w14:textId="1B56F257" w:rsidR="008D7546" w:rsidRPr="008D7546" w:rsidRDefault="008D7546" w:rsidP="008D7546">
            <w:pPr>
              <w:rPr>
                <w:sz w:val="20"/>
                <w:lang w:val="en-US" w:eastAsia="zh-CN"/>
              </w:rPr>
            </w:pPr>
            <w:r w:rsidRPr="008D7546">
              <w:rPr>
                <w:sz w:val="20"/>
                <w:lang w:val="en-US" w:eastAsia="zh-CN"/>
              </w:rPr>
              <w:t xml:space="preserve">The group </w:t>
            </w:r>
            <w:r w:rsidR="00EF0BCD">
              <w:rPr>
                <w:sz w:val="20"/>
                <w:lang w:val="en-US" w:eastAsia="zh-CN"/>
              </w:rPr>
              <w:t xml:space="preserve">has </w:t>
            </w:r>
            <w:r w:rsidRPr="008D7546">
              <w:rPr>
                <w:sz w:val="20"/>
                <w:lang w:val="en-US" w:eastAsia="zh-CN"/>
              </w:rPr>
              <w:t>agree</w:t>
            </w:r>
            <w:r w:rsidR="00EF0BCD">
              <w:rPr>
                <w:rFonts w:hint="eastAsia"/>
                <w:sz w:val="20"/>
                <w:lang w:val="en-US" w:eastAsia="zh-CN"/>
              </w:rPr>
              <w:t>d</w:t>
            </w:r>
            <w:r w:rsidRPr="008D7546">
              <w:rPr>
                <w:sz w:val="20"/>
                <w:lang w:val="en-US" w:eastAsia="zh-CN"/>
              </w:rPr>
              <w:t xml:space="preserve"> that 802.11be shall not define operation with more than 8 spatial streams and that the format of all subfields related to spatial streams shall remain unchanged</w:t>
            </w:r>
            <w:r w:rsidR="00EF0BCD">
              <w:rPr>
                <w:sz w:val="20"/>
                <w:lang w:val="en-US" w:eastAsia="zh-CN"/>
              </w:rPr>
              <w:t>.</w:t>
            </w:r>
            <w:r w:rsidRPr="008D7546">
              <w:rPr>
                <w:sz w:val="20"/>
                <w:lang w:val="en-US" w:eastAsia="zh-CN"/>
              </w:rPr>
              <w:t xml:space="preserve"> </w:t>
            </w:r>
            <w:r w:rsidR="00EF0BCD">
              <w:rPr>
                <w:sz w:val="20"/>
                <w:lang w:val="en-US" w:eastAsia="zh-CN"/>
              </w:rPr>
              <w:t xml:space="preserve">See </w:t>
            </w:r>
            <w:r w:rsidR="00EF0BCD" w:rsidRPr="00EF0BCD">
              <w:rPr>
                <w:sz w:val="20"/>
                <w:lang w:val="en-US" w:eastAsia="zh-CN"/>
              </w:rPr>
              <w:t>https://mentor.ieee.org/802.11/dcn/22/11-22-1238-02-00be-minutes-for-tgbe-phy-ad-hoc-cc-july-to-sept-2022.docx</w:t>
            </w:r>
            <w:r w:rsidR="00EF0BCD">
              <w:rPr>
                <w:sz w:val="20"/>
                <w:lang w:val="en-US" w:eastAsia="zh-CN"/>
              </w:rPr>
              <w:t>.</w:t>
            </w:r>
          </w:p>
          <w:p w14:paraId="0940DE6B" w14:textId="77777777" w:rsidR="00B61288" w:rsidRDefault="00B61288" w:rsidP="008D7546">
            <w:pPr>
              <w:rPr>
                <w:sz w:val="20"/>
                <w:lang w:val="en-US" w:eastAsia="zh-CN"/>
              </w:rPr>
            </w:pPr>
          </w:p>
          <w:p w14:paraId="64FA92DA" w14:textId="77777777" w:rsidR="00A348F9" w:rsidRDefault="00A348F9" w:rsidP="008D7546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Thus, the bit size of this field remains unchanged. To make it clear, a sentence is added to show the values greater than or equal to 8 are reserved.</w:t>
            </w:r>
          </w:p>
          <w:p w14:paraId="736B8074" w14:textId="77777777" w:rsidR="005068CA" w:rsidRDefault="005068CA" w:rsidP="008D7546">
            <w:pPr>
              <w:rPr>
                <w:sz w:val="20"/>
                <w:lang w:val="en-US" w:eastAsia="zh-CN"/>
              </w:rPr>
            </w:pPr>
          </w:p>
          <w:p w14:paraId="7E2BCF28" w14:textId="77777777" w:rsidR="005068CA" w:rsidRPr="00F97F15" w:rsidRDefault="005068CA" w:rsidP="005068C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0BF68668" w:rsidR="005068CA" w:rsidRPr="005068CA" w:rsidRDefault="005068CA" w:rsidP="005068CA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6E2DD1">
              <w:rPr>
                <w:b/>
                <w:sz w:val="20"/>
              </w:rPr>
              <w:t>10811</w:t>
            </w:r>
            <w:r w:rsidRPr="00F97F15">
              <w:rPr>
                <w:b/>
                <w:sz w:val="20"/>
              </w:rPr>
              <w:t xml:space="preserve"> in 11-22/</w:t>
            </w:r>
            <w:r w:rsidR="006E2DD1">
              <w:rPr>
                <w:b/>
                <w:sz w:val="20"/>
                <w:lang w:eastAsia="zh-CN"/>
              </w:rPr>
              <w:t>1797</w:t>
            </w:r>
            <w:r w:rsidR="00337C36">
              <w:rPr>
                <w:b/>
                <w:sz w:val="20"/>
                <w:lang w:eastAsia="zh-CN"/>
              </w:rPr>
              <w:t>r</w:t>
            </w:r>
            <w:r w:rsidR="00E11546">
              <w:rPr>
                <w:b/>
                <w:sz w:val="20"/>
                <w:lang w:eastAsia="zh-CN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5EBA4C50" w14:textId="481BBEE6" w:rsidR="00B7230E" w:rsidRPr="00B7230E" w:rsidRDefault="00E123D1" w:rsidP="00B7230E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</w:t>
      </w:r>
      <w:r w:rsidR="00C67A98" w:rsidRPr="00B7230E">
        <w:rPr>
          <w:b/>
          <w:i/>
          <w:sz w:val="20"/>
          <w:highlight w:val="yellow"/>
          <w:lang w:eastAsia="zh-CN"/>
        </w:rPr>
        <w:t xml:space="preserve">Page </w:t>
      </w:r>
      <w:r w:rsidR="00C67A98">
        <w:rPr>
          <w:b/>
          <w:i/>
          <w:sz w:val="20"/>
          <w:highlight w:val="yellow"/>
          <w:lang w:eastAsia="zh-CN"/>
        </w:rPr>
        <w:t xml:space="preserve">260, </w:t>
      </w:r>
      <w:r w:rsidRPr="00B7230E">
        <w:rPr>
          <w:b/>
          <w:i/>
          <w:sz w:val="20"/>
          <w:highlight w:val="yellow"/>
          <w:lang w:eastAsia="zh-CN"/>
        </w:rPr>
        <w:t xml:space="preserve">Line </w:t>
      </w:r>
      <w:r w:rsidR="00F021F7">
        <w:rPr>
          <w:b/>
          <w:i/>
          <w:sz w:val="20"/>
          <w:highlight w:val="yellow"/>
          <w:lang w:eastAsia="zh-CN"/>
        </w:rPr>
        <w:t>21</w:t>
      </w:r>
      <w:r w:rsidR="00C67A98">
        <w:rPr>
          <w:b/>
          <w:i/>
          <w:sz w:val="20"/>
          <w:highlight w:val="yellow"/>
          <w:lang w:eastAsia="zh-CN"/>
        </w:rPr>
        <w:t xml:space="preserve"> </w:t>
      </w:r>
      <w:r w:rsidRPr="00B7230E">
        <w:rPr>
          <w:b/>
          <w:i/>
          <w:sz w:val="20"/>
          <w:highlight w:val="yellow"/>
          <w:lang w:eastAsia="zh-CN"/>
        </w:rPr>
        <w:t xml:space="preserve">in the subclause </w:t>
      </w:r>
      <w:r w:rsidR="00D51552" w:rsidRPr="00D51552">
        <w:rPr>
          <w:b/>
          <w:i/>
          <w:sz w:val="20"/>
          <w:highlight w:val="yellow"/>
          <w:lang w:eastAsia="zh-CN"/>
        </w:rPr>
        <w:t>9.4.2.313.5 EHT PPE Thresholds field</w:t>
      </w:r>
      <w:r w:rsidR="00A2444B" w:rsidRPr="00B7230E">
        <w:rPr>
          <w:b/>
          <w:i/>
          <w:sz w:val="20"/>
          <w:highlight w:val="yellow"/>
          <w:lang w:eastAsia="zh-CN"/>
        </w:rPr>
        <w:t xml:space="preserve"> in</w:t>
      </w:r>
      <w:r w:rsidRPr="00B7230E">
        <w:rPr>
          <w:b/>
          <w:i/>
          <w:sz w:val="20"/>
          <w:highlight w:val="yellow"/>
          <w:lang w:eastAsia="zh-CN"/>
        </w:rPr>
        <w:t xml:space="preserve"> D2.</w:t>
      </w:r>
      <w:r w:rsidR="00FF65E5">
        <w:rPr>
          <w:b/>
          <w:i/>
          <w:sz w:val="20"/>
          <w:highlight w:val="yellow"/>
          <w:lang w:eastAsia="zh-CN"/>
        </w:rPr>
        <w:t>2</w:t>
      </w:r>
      <w:r w:rsidRPr="00B7230E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3069E49" w14:textId="4E576136" w:rsidR="00572ABC" w:rsidRPr="00194194" w:rsidRDefault="00891111" w:rsidP="00194194">
      <w:pPr>
        <w:jc w:val="both"/>
        <w:rPr>
          <w:rFonts w:ascii="TimesNewRomanPSMT" w:hAnsi="TimesNewRomanPSMT" w:cs="宋体"/>
          <w:color w:val="000000"/>
          <w:sz w:val="20"/>
          <w:lang w:val="en-US" w:eastAsia="zh-CN"/>
        </w:rPr>
      </w:pPr>
      <w:r w:rsidRPr="00891111">
        <w:rPr>
          <w:rFonts w:ascii="TimesNewRomanPSMT" w:hAnsi="TimesNewRomanPSMT"/>
          <w:color w:val="000000"/>
          <w:sz w:val="20"/>
        </w:rPr>
        <w:t xml:space="preserve">The NSS_PE subfield contains an unsigned integer 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NSS_PE</w:t>
      </w:r>
      <w:r>
        <w:rPr>
          <w:rFonts w:ascii="TimesNewRomanPSMT" w:hAnsi="TimesNewRomanPSMT"/>
          <w:color w:val="218A21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 xml:space="preserve">indicating the scope of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>for the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PPETmax</w:t>
      </w:r>
      <w:proofErr w:type="spellEnd"/>
      <w:r w:rsidRPr="00891111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RU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 xml:space="preserve">subfields and PPET8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RU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>subfields in the PPE Thresholds Info fiel</w:t>
      </w:r>
      <w:r>
        <w:rPr>
          <w:rFonts w:ascii="TimesNewRomanPSMT" w:hAnsi="TimesNewRomanPSMT"/>
          <w:color w:val="000000"/>
          <w:sz w:val="20"/>
        </w:rPr>
        <w:t xml:space="preserve">d </w:t>
      </w:r>
      <w:r w:rsidRPr="00891111">
        <w:rPr>
          <w:rFonts w:ascii="TimesNewRomanPSMT" w:hAnsi="TimesNewRomanPSMT"/>
          <w:color w:val="000000"/>
          <w:sz w:val="20"/>
        </w:rPr>
        <w:t>(</w:t>
      </w:r>
      <m:oMath>
        <m:r>
          <m:rPr>
            <m:sty m:val="p"/>
          </m:rPr>
          <w:rPr>
            <w:rFonts w:ascii="Cambria Math" w:hAnsi="Cambria Math"/>
            <w:color w:val="000000"/>
            <w:sz w:val="20"/>
          </w:rPr>
          <m:t>1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≤</m:t>
        </m:r>
        <m:r>
          <w:rPr>
            <w:rFonts w:ascii="Cambria Math" w:hAnsi="Cambria Math"/>
            <w:color w:val="000000"/>
            <w:sz w:val="20"/>
            <w:lang w:eastAsia="zh-CN"/>
          </w:rPr>
          <m:t>n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≤(</m:t>
        </m:r>
        <m:r>
          <w:rPr>
            <w:rFonts w:ascii="Cambria Math" w:hAnsi="Cambria Math"/>
            <w:color w:val="000000"/>
            <w:sz w:val="20"/>
            <w:lang w:eastAsia="zh-CN"/>
          </w:rPr>
          <m:t>NSS_PE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+1)</m:t>
        </m:r>
      </m:oMath>
      <w:r w:rsidRPr="00891111">
        <w:rPr>
          <w:rFonts w:ascii="TimesNewRomanPSMT" w:hAnsi="TimesNewRomanPSMT"/>
          <w:color w:val="000000"/>
          <w:sz w:val="20"/>
        </w:rPr>
        <w:t>).</w:t>
      </w:r>
      <w:r w:rsidR="00DB5D74">
        <w:rPr>
          <w:rFonts w:ascii="TimesNewRomanPSMT" w:hAnsi="TimesNewRomanPSMT"/>
          <w:color w:val="000000"/>
          <w:sz w:val="20"/>
        </w:rPr>
        <w:t xml:space="preserve"> </w:t>
      </w:r>
      <w:ins w:id="4" w:author="humengshi" w:date="2022-10-20T11:34:00Z">
        <w:r w:rsidR="00DB5D7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5" w:author="humengshi" w:date="2022-10-20T11:37:00Z">
        <w:r w:rsidR="00606FD3">
          <w:rPr>
            <w:rFonts w:ascii="TimesNewRomanPSMT" w:hAnsi="TimesNewRomanPSMT"/>
            <w:color w:val="000000"/>
            <w:sz w:val="20"/>
          </w:rPr>
          <w:t xml:space="preserve">NSS_PE subfield values </w:t>
        </w:r>
      </w:ins>
      <w:ins w:id="6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 xml:space="preserve">shall be less than 8, and the values greater </w:t>
        </w:r>
      </w:ins>
      <w:ins w:id="7" w:author="humengshi" w:date="2022-10-20T11:40:00Z">
        <w:r w:rsidR="00FE5F74">
          <w:rPr>
            <w:rFonts w:ascii="TimesNewRomanPSMT" w:hAnsi="TimesNewRomanPSMT"/>
            <w:color w:val="000000"/>
            <w:sz w:val="20"/>
          </w:rPr>
          <w:t xml:space="preserve">than </w:t>
        </w:r>
      </w:ins>
      <w:ins w:id="8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>or equal to 8</w:t>
        </w:r>
      </w:ins>
      <w:ins w:id="9" w:author="humengshi" w:date="2022-10-20T11:40:00Z">
        <w:r w:rsidR="00FE5F74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" w:author="humengshi" w:date="2022-10-20T11:42:00Z">
        <w:r w:rsidR="002E1A43">
          <w:rPr>
            <w:rFonts w:ascii="TimesNewRomanPSMT" w:hAnsi="TimesNewRomanPSMT"/>
            <w:color w:val="000000"/>
            <w:sz w:val="20"/>
          </w:rPr>
          <w:t>are</w:t>
        </w:r>
      </w:ins>
      <w:ins w:id="11" w:author="humengshi" w:date="2022-10-20T11:40:00Z">
        <w:r w:rsidR="0035053D">
          <w:rPr>
            <w:rFonts w:ascii="TimesNewRomanPSMT" w:hAnsi="TimesNewRomanPSMT"/>
            <w:color w:val="000000"/>
            <w:sz w:val="20"/>
          </w:rPr>
          <w:t xml:space="preserve"> </w:t>
        </w:r>
        <w:r w:rsidR="00FE5F74">
          <w:rPr>
            <w:rFonts w:ascii="TimesNewRomanPSMT" w:hAnsi="TimesNewRomanPSMT"/>
            <w:color w:val="000000"/>
            <w:sz w:val="20"/>
          </w:rPr>
          <w:t>reserved.</w:t>
        </w:r>
      </w:ins>
      <w:ins w:id="12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218259FB" w14:textId="7E06AB59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634855">
        <w:rPr>
          <w:rFonts w:ascii="Times New Roman" w:hAnsi="Times New Roman"/>
        </w:rPr>
        <w:t>10</w:t>
      </w:r>
      <w:r w:rsidR="003264BE">
        <w:rPr>
          <w:rFonts w:ascii="Times New Roman" w:hAnsi="Times New Roman"/>
        </w:rPr>
        <w:t>819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9230A9" w:rsidRPr="00F97F15" w14:paraId="7001FC94" w14:textId="77777777" w:rsidTr="00D438C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D438C6">
        <w:trPr>
          <w:trHeight w:val="549"/>
        </w:trPr>
        <w:tc>
          <w:tcPr>
            <w:tcW w:w="837" w:type="dxa"/>
            <w:shd w:val="clear" w:color="auto" w:fill="auto"/>
          </w:tcPr>
          <w:p w14:paraId="1743B6F9" w14:textId="04B01FF2" w:rsidR="00F0392A" w:rsidRPr="00F97F15" w:rsidRDefault="003264BE" w:rsidP="002A3F81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>525.14</w:t>
            </w:r>
          </w:p>
        </w:tc>
        <w:tc>
          <w:tcPr>
            <w:tcW w:w="948" w:type="dxa"/>
            <w:shd w:val="clear" w:color="auto" w:fill="auto"/>
          </w:tcPr>
          <w:p w14:paraId="1BCF3604" w14:textId="57E76C46" w:rsidR="009230A9" w:rsidRPr="00F97F15" w:rsidRDefault="00435F31" w:rsidP="002A3F81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35.14.5</w:t>
            </w:r>
          </w:p>
        </w:tc>
        <w:tc>
          <w:tcPr>
            <w:tcW w:w="2058" w:type="dxa"/>
            <w:shd w:val="clear" w:color="auto" w:fill="auto"/>
          </w:tcPr>
          <w:p w14:paraId="7757FCD5" w14:textId="6C8CFA05" w:rsidR="009230A9" w:rsidRPr="00D41CBF" w:rsidRDefault="003264BE" w:rsidP="002A3F81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 xml:space="preserve">Since EHT supports up to NSS =8 equal to HE, there is no need to describe the case that </w:t>
            </w:r>
            <w:proofErr w:type="spellStart"/>
            <w:r w:rsidRPr="003264BE">
              <w:rPr>
                <w:sz w:val="20"/>
                <w:lang w:val="en-US" w:eastAsia="zh-CN"/>
              </w:rPr>
              <w:t>Nss</w:t>
            </w:r>
            <w:proofErr w:type="spellEnd"/>
            <w:r w:rsidRPr="003264BE">
              <w:rPr>
                <w:sz w:val="20"/>
                <w:lang w:val="en-US" w:eastAsia="zh-CN"/>
              </w:rPr>
              <w:t xml:space="preserve"> is larger than 8.</w:t>
            </w:r>
          </w:p>
        </w:tc>
        <w:tc>
          <w:tcPr>
            <w:tcW w:w="1778" w:type="dxa"/>
            <w:shd w:val="clear" w:color="auto" w:fill="auto"/>
          </w:tcPr>
          <w:p w14:paraId="058B7F3A" w14:textId="27EB4D5F" w:rsidR="009230A9" w:rsidRPr="00F97F15" w:rsidRDefault="003264BE" w:rsidP="003264BE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>Delete the following text "or more than eight spatial streams are transmitted on the RU or MRU"</w:t>
            </w:r>
          </w:p>
        </w:tc>
        <w:tc>
          <w:tcPr>
            <w:tcW w:w="3637" w:type="dxa"/>
            <w:shd w:val="clear" w:color="auto" w:fill="auto"/>
          </w:tcPr>
          <w:p w14:paraId="286C1B0B" w14:textId="506D4F2C" w:rsidR="009230A9" w:rsidRDefault="000C12F6" w:rsidP="002A3F81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ACCEPTED.</w:t>
            </w:r>
          </w:p>
          <w:p w14:paraId="43866E2E" w14:textId="77777777" w:rsidR="00435F31" w:rsidRDefault="00435F31" w:rsidP="002A3F81">
            <w:pPr>
              <w:rPr>
                <w:sz w:val="20"/>
                <w:lang w:val="en-US" w:eastAsia="zh-CN"/>
              </w:rPr>
            </w:pPr>
          </w:p>
          <w:p w14:paraId="0CEFD7FF" w14:textId="19F73F32" w:rsidR="000B2D07" w:rsidRDefault="000B2D07" w:rsidP="000B2D07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 </w:t>
            </w: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</w:t>
            </w:r>
            <w:r w:rsidR="00916D21">
              <w:rPr>
                <w:sz w:val="20"/>
              </w:rPr>
              <w:t>2.2 (CID 12151)</w:t>
            </w:r>
            <w:r>
              <w:rPr>
                <w:sz w:val="20"/>
              </w:rPr>
              <w:t>.</w:t>
            </w:r>
          </w:p>
          <w:p w14:paraId="20D0022F" w14:textId="683E07BC" w:rsidR="00435F31" w:rsidRPr="00D41CBF" w:rsidRDefault="000B2D07" w:rsidP="000B2D07">
            <w:pPr>
              <w:rPr>
                <w:sz w:val="20"/>
                <w:lang w:val="en-US" w:eastAsia="zh-CN"/>
              </w:rPr>
            </w:pP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561168E4" w14:textId="6643F029" w:rsidR="001A0E29" w:rsidRDefault="000C12F6" w:rsidP="001A1B98">
      <w:pPr>
        <w:jc w:val="both"/>
        <w:rPr>
          <w:sz w:val="20"/>
          <w:highlight w:val="cyan"/>
          <w:lang w:eastAsia="zh-CN"/>
        </w:rPr>
      </w:pPr>
      <w:r>
        <w:rPr>
          <w:sz w:val="20"/>
          <w:highlight w:val="cyan"/>
          <w:lang w:eastAsia="zh-CN"/>
        </w:rPr>
        <w:t>Discussion:</w:t>
      </w:r>
    </w:p>
    <w:p w14:paraId="23C20C52" w14:textId="57613540" w:rsidR="001C6271" w:rsidRDefault="000C12F6" w:rsidP="001A1B98">
      <w:pPr>
        <w:jc w:val="both"/>
        <w:rPr>
          <w:rFonts w:ascii="TimesNewRomanPSMT" w:hAnsi="TimesNewRomanPSMT"/>
          <w:color w:val="000000"/>
          <w:sz w:val="20"/>
        </w:rPr>
      </w:pPr>
      <w:r w:rsidRPr="000C12F6">
        <w:rPr>
          <w:rFonts w:ascii="TimesNewRomanPSMT" w:hAnsi="TimesNewRomanPSMT"/>
          <w:color w:val="000000"/>
          <w:sz w:val="20"/>
        </w:rPr>
        <w:t>The nominal packet padding value for a broadcast RU or MRU contained in an EHT PPDU that a STA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transmits shall be set to 20 µs if the RU or MRU is modulated with 4096-QAM, or the RU or MRU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greater than 2</w:t>
      </w:r>
      <w:r w:rsidRPr="000C12F6">
        <w:rPr>
          <w:rFonts w:ascii="TimesNewRomanPSMT" w:hAnsi="TimesNewRomanPSMT" w:hint="eastAsia"/>
          <w:color w:val="000000"/>
          <w:sz w:val="20"/>
        </w:rPr>
        <w:sym w:font="Symbol" w:char="F0B4"/>
      </w:r>
      <w:r w:rsidRPr="000C12F6">
        <w:rPr>
          <w:rFonts w:ascii="TimesNewRomanPSMT" w:hAnsi="TimesNewRomanPSMT"/>
          <w:color w:val="000000"/>
          <w:sz w:val="20"/>
        </w:rPr>
        <w:t xml:space="preserve">996, </w:t>
      </w:r>
      <w:r w:rsidRPr="000C12F6">
        <w:rPr>
          <w:rFonts w:ascii="TimesNewRomanPSMT" w:hAnsi="TimesNewRomanPSMT"/>
          <w:color w:val="000000"/>
          <w:sz w:val="20"/>
          <w:u w:val="single"/>
        </w:rPr>
        <w:t xml:space="preserve">or more than eight spatial streams are transmitted on the RU or MRU, </w:t>
      </w:r>
      <w:r w:rsidRPr="000C12F6">
        <w:rPr>
          <w:rFonts w:ascii="TimesNewRomanPSMT" w:hAnsi="TimesNewRomanPSMT"/>
          <w:color w:val="000000"/>
          <w:sz w:val="20"/>
        </w:rPr>
        <w:t>and shall be set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16 µs for all other modes.</w:t>
      </w:r>
    </w:p>
    <w:p w14:paraId="4744C8B8" w14:textId="419F4A15" w:rsidR="000C12F6" w:rsidRPr="000C12F6" w:rsidRDefault="000C12F6" w:rsidP="001A1B98">
      <w:pPr>
        <w:jc w:val="both"/>
        <w:rPr>
          <w:sz w:val="20"/>
          <w:highlight w:val="cyan"/>
          <w:lang w:eastAsia="zh-CN"/>
        </w:rPr>
      </w:pPr>
      <w:r w:rsidRPr="000C12F6">
        <w:rPr>
          <w:rFonts w:hint="eastAsia"/>
          <w:sz w:val="20"/>
          <w:highlight w:val="cyan"/>
          <w:lang w:eastAsia="zh-CN"/>
        </w:rPr>
        <w:t>D</w:t>
      </w:r>
      <w:r w:rsidRPr="000C12F6">
        <w:rPr>
          <w:sz w:val="20"/>
          <w:highlight w:val="cyan"/>
          <w:lang w:eastAsia="zh-CN"/>
        </w:rPr>
        <w:t>iscussion ends.</w:t>
      </w:r>
    </w:p>
    <w:p w14:paraId="7C19E17D" w14:textId="5835A679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E54629">
        <w:rPr>
          <w:rFonts w:ascii="Times New Roman" w:hAnsi="Times New Roman"/>
        </w:rPr>
        <w:t>10</w:t>
      </w:r>
      <w:r w:rsidR="003264BE">
        <w:rPr>
          <w:rFonts w:ascii="Times New Roman" w:hAnsi="Times New Roman"/>
        </w:rPr>
        <w:t>820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47F44370" w14:textId="7761244D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lastRenderedPageBreak/>
              <w:t>525.29</w:t>
            </w:r>
          </w:p>
        </w:tc>
        <w:tc>
          <w:tcPr>
            <w:tcW w:w="948" w:type="dxa"/>
            <w:shd w:val="clear" w:color="auto" w:fill="auto"/>
          </w:tcPr>
          <w:p w14:paraId="00CBF2B6" w14:textId="2BBFDB82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35.14.5</w:t>
            </w:r>
          </w:p>
        </w:tc>
        <w:tc>
          <w:tcPr>
            <w:tcW w:w="2058" w:type="dxa"/>
            <w:shd w:val="clear" w:color="auto" w:fill="auto"/>
          </w:tcPr>
          <w:p w14:paraId="2B2AED7C" w14:textId="193D489B" w:rsidR="0027253A" w:rsidRPr="00E578AD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 xml:space="preserve">Since EHT supports up to NSS =8 equal to HE, there is no need to describe the case that </w:t>
            </w:r>
            <w:proofErr w:type="spellStart"/>
            <w:r w:rsidRPr="00435F31">
              <w:rPr>
                <w:sz w:val="20"/>
                <w:lang w:val="en-US" w:eastAsia="zh-CN"/>
              </w:rPr>
              <w:t>Nss</w:t>
            </w:r>
            <w:proofErr w:type="spellEnd"/>
            <w:r w:rsidRPr="00435F31">
              <w:rPr>
                <w:sz w:val="20"/>
                <w:lang w:val="en-US" w:eastAsia="zh-CN"/>
              </w:rPr>
              <w:t xml:space="preserve"> is larger than 8.</w:t>
            </w:r>
          </w:p>
        </w:tc>
        <w:tc>
          <w:tcPr>
            <w:tcW w:w="1778" w:type="dxa"/>
            <w:shd w:val="clear" w:color="auto" w:fill="auto"/>
          </w:tcPr>
          <w:p w14:paraId="28E57ED3" w14:textId="69D7FD7B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Delete the following text "or MRU uses more than eight spatial streams"</w:t>
            </w:r>
          </w:p>
        </w:tc>
        <w:tc>
          <w:tcPr>
            <w:tcW w:w="2923" w:type="dxa"/>
            <w:shd w:val="clear" w:color="auto" w:fill="auto"/>
          </w:tcPr>
          <w:p w14:paraId="20CD3F91" w14:textId="77777777" w:rsidR="00435F31" w:rsidRDefault="006E2DD1" w:rsidP="00435F31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5FC551FB" w14:textId="265D952B" w:rsidR="006E2DD1" w:rsidRDefault="006E2DD1" w:rsidP="00435F31">
            <w:pPr>
              <w:rPr>
                <w:sz w:val="20"/>
                <w:lang w:val="en-US" w:eastAsia="zh-CN"/>
              </w:rPr>
            </w:pPr>
          </w:p>
          <w:p w14:paraId="00AD4F21" w14:textId="4A675463" w:rsidR="00EC1794" w:rsidRDefault="00EC1794" w:rsidP="00EC1794">
            <w:pPr>
              <w:rPr>
                <w:sz w:val="20"/>
                <w:lang w:eastAsia="zh-CN"/>
              </w:rPr>
            </w:pPr>
            <w:r w:rsidRPr="00150E17">
              <w:rPr>
                <w:sz w:val="20"/>
              </w:rPr>
              <w:t>The proposed</w:t>
            </w:r>
            <w:r>
              <w:rPr>
                <w:sz w:val="20"/>
              </w:rPr>
              <w:t xml:space="preserve"> changes have been reflected in Draft 2.2 (CID 12151). To make it clear, “or” is added in the sentence.</w:t>
            </w:r>
          </w:p>
          <w:p w14:paraId="2F8A3588" w14:textId="77777777" w:rsidR="00E11546" w:rsidRDefault="00E11546" w:rsidP="00435F31">
            <w:pPr>
              <w:rPr>
                <w:sz w:val="20"/>
                <w:lang w:val="en-US" w:eastAsia="zh-CN"/>
              </w:rPr>
            </w:pPr>
          </w:p>
          <w:p w14:paraId="5BFABB6D" w14:textId="77777777" w:rsidR="00E11546" w:rsidRPr="00F97F15" w:rsidRDefault="00E11546" w:rsidP="00E1154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B80DF80" w14:textId="2B6477F1" w:rsidR="006E2DD1" w:rsidRPr="00763F7E" w:rsidRDefault="00E11546" w:rsidP="00E11546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108</w:t>
            </w:r>
            <w:r w:rsidR="001A1EEE">
              <w:rPr>
                <w:b/>
                <w:sz w:val="20"/>
              </w:rPr>
              <w:t>20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  <w:lang w:eastAsia="zh-CN"/>
              </w:rPr>
              <w:t>1797r1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286FACAF" w14:textId="77777777" w:rsidR="00AD1747" w:rsidRDefault="00AD1747" w:rsidP="00A97C54">
      <w:pPr>
        <w:jc w:val="both"/>
        <w:rPr>
          <w:b/>
          <w:i/>
          <w:sz w:val="20"/>
          <w:highlight w:val="yellow"/>
          <w:lang w:eastAsia="zh-CN"/>
        </w:rPr>
      </w:pPr>
    </w:p>
    <w:p w14:paraId="3617020E" w14:textId="619C7364" w:rsidR="00A117FA" w:rsidRPr="00A117FA" w:rsidRDefault="00A117FA" w:rsidP="00A117FA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 xml:space="preserve">565, </w:t>
      </w:r>
      <w:r w:rsidRPr="00B7230E">
        <w:rPr>
          <w:b/>
          <w:i/>
          <w:sz w:val="20"/>
          <w:highlight w:val="yellow"/>
          <w:lang w:eastAsia="zh-CN"/>
        </w:rPr>
        <w:t>Line</w:t>
      </w:r>
      <w:r>
        <w:rPr>
          <w:b/>
          <w:i/>
          <w:sz w:val="20"/>
          <w:highlight w:val="yellow"/>
          <w:lang w:eastAsia="zh-CN"/>
        </w:rPr>
        <w:t xml:space="preserve"> 34 </w:t>
      </w:r>
      <w:r w:rsidRPr="00B7230E">
        <w:rPr>
          <w:b/>
          <w:i/>
          <w:sz w:val="20"/>
          <w:highlight w:val="yellow"/>
          <w:lang w:eastAsia="zh-CN"/>
        </w:rPr>
        <w:t xml:space="preserve">in the subclause </w:t>
      </w:r>
      <w:r w:rsidR="00613A69" w:rsidRPr="00613A69">
        <w:rPr>
          <w:b/>
          <w:i/>
          <w:sz w:val="20"/>
          <w:highlight w:val="yellow"/>
          <w:lang w:eastAsia="zh-CN"/>
        </w:rPr>
        <w:t xml:space="preserve">35.13.5 STA </w:t>
      </w:r>
      <w:proofErr w:type="spellStart"/>
      <w:r w:rsidR="00613A69" w:rsidRPr="00613A69">
        <w:rPr>
          <w:b/>
          <w:i/>
          <w:sz w:val="20"/>
          <w:highlight w:val="yellow"/>
          <w:lang w:eastAsia="zh-CN"/>
        </w:rPr>
        <w:t>behavior</w:t>
      </w:r>
      <w:proofErr w:type="spellEnd"/>
      <w:r w:rsidR="00613A69" w:rsidRPr="00613A69">
        <w:rPr>
          <w:b/>
          <w:i/>
          <w:sz w:val="20"/>
          <w:highlight w:val="yellow"/>
          <w:lang w:eastAsia="zh-CN"/>
        </w:rPr>
        <w:t xml:space="preserve"> related to nominal packet padding</w:t>
      </w:r>
      <w:r w:rsidRPr="00B7230E">
        <w:rPr>
          <w:b/>
          <w:i/>
          <w:sz w:val="20"/>
          <w:highlight w:val="yellow"/>
          <w:lang w:eastAsia="zh-CN"/>
        </w:rPr>
        <w:t xml:space="preserve"> in D2.</w:t>
      </w:r>
      <w:r>
        <w:rPr>
          <w:b/>
          <w:i/>
          <w:sz w:val="20"/>
          <w:highlight w:val="yellow"/>
          <w:lang w:eastAsia="zh-CN"/>
        </w:rPr>
        <w:t>2</w:t>
      </w:r>
      <w:r w:rsidRPr="00B7230E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E7BBE3A" w14:textId="2BB6B3E5" w:rsidR="00A97C54" w:rsidRDefault="00A97C54" w:rsidP="00A97C54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>If a STA A is transmitting an EHT MU PPDU to a STA B, where the STA A has not received a frame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including the EHT Capabilities element from the STA B, then the STA A shall set the value of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TXVECTOR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NOMINAL_PACKET_PADDING to:</w:t>
      </w:r>
    </w:p>
    <w:p w14:paraId="4700308A" w14:textId="5CA67045" w:rsidR="00A97C54" w:rsidRDefault="00A97C54" w:rsidP="00A97C54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 xml:space="preserve">— 20 µs if the RU or MRU is modulated with 4096-QAM, </w:t>
      </w:r>
      <w:ins w:id="13" w:author="humengshi" w:date="2022-10-26T10:46:00Z">
        <w:r w:rsidR="00583E49">
          <w:rPr>
            <w:rFonts w:ascii="TimesNewRomanPSMT" w:hAnsi="TimesNewRomanPSMT" w:hint="eastAsia"/>
            <w:color w:val="000000"/>
            <w:sz w:val="20"/>
            <w:lang w:eastAsia="zh-CN"/>
          </w:rPr>
          <w:t>or</w:t>
        </w:r>
        <w:r w:rsidR="00583E49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A97C54">
        <w:rPr>
          <w:rFonts w:ascii="TimesNewRomanPSMT" w:hAnsi="TimesNewRomanPSMT"/>
          <w:color w:val="000000"/>
          <w:sz w:val="20"/>
        </w:rPr>
        <w:t>the RU or MRU size is greater than 2</w:t>
      </w:r>
      <w:r w:rsidRPr="00A97C54">
        <w:rPr>
          <w:rFonts w:ascii="SymbolMT" w:hAnsi="SymbolMT" w:hint="eastAsia"/>
          <w:color w:val="000000"/>
          <w:sz w:val="20"/>
        </w:rPr>
        <w:sym w:font="Symbol" w:char="F0B4"/>
      </w:r>
      <w:r w:rsidRPr="00A97C54">
        <w:rPr>
          <w:rFonts w:ascii="TimesNewRomanPSMT" w:hAnsi="TimesNewRomanPSMT"/>
          <w:color w:val="000000"/>
          <w:sz w:val="20"/>
        </w:rPr>
        <w:t>996-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tone.</w:t>
      </w:r>
    </w:p>
    <w:p w14:paraId="70AF5D41" w14:textId="1943902A" w:rsidR="00A97C54" w:rsidRDefault="00A97C54" w:rsidP="00A97C54">
      <w:pPr>
        <w:jc w:val="both"/>
      </w:pPr>
      <w:r w:rsidRPr="00A97C54">
        <w:rPr>
          <w:rFonts w:ascii="TimesNewRomanPSMT" w:hAnsi="TimesNewRomanPSMT"/>
          <w:color w:val="000000"/>
          <w:sz w:val="20"/>
        </w:rPr>
        <w:t>— 16 µs otherwise</w:t>
      </w:r>
      <w:r>
        <w:t>.</w:t>
      </w:r>
    </w:p>
    <w:p w14:paraId="11AC7283" w14:textId="77777777" w:rsidR="00EC1794" w:rsidRDefault="00EC1794" w:rsidP="007F641D">
      <w:pPr>
        <w:jc w:val="both"/>
        <w:rPr>
          <w:sz w:val="20"/>
          <w:highlight w:val="cyan"/>
          <w:lang w:eastAsia="zh-CN"/>
        </w:rPr>
      </w:pPr>
    </w:p>
    <w:p w14:paraId="2CB9EE38" w14:textId="305A4241" w:rsidR="007F641D" w:rsidRDefault="007F641D" w:rsidP="007F641D">
      <w:pPr>
        <w:jc w:val="both"/>
        <w:rPr>
          <w:sz w:val="20"/>
          <w:highlight w:val="cyan"/>
          <w:lang w:eastAsia="zh-CN"/>
        </w:rPr>
      </w:pPr>
      <w:r>
        <w:rPr>
          <w:sz w:val="20"/>
          <w:highlight w:val="cyan"/>
          <w:lang w:eastAsia="zh-CN"/>
        </w:rPr>
        <w:t>Discussion:</w:t>
      </w:r>
    </w:p>
    <w:p w14:paraId="72D365B9" w14:textId="0300275F" w:rsidR="007F641D" w:rsidRPr="007F641D" w:rsidRDefault="007F641D" w:rsidP="007F641D">
      <w:pPr>
        <w:jc w:val="both"/>
        <w:rPr>
          <w:rFonts w:ascii="TimesNewRomanPSMT" w:hAnsi="TimesNewRomanPSMT"/>
          <w:b/>
          <w:color w:val="000000"/>
          <w:sz w:val="20"/>
        </w:rPr>
      </w:pPr>
      <w:r w:rsidRPr="007F641D">
        <w:rPr>
          <w:rFonts w:ascii="TimesNewRomanPSMT" w:hAnsi="TimesNewRomanPSMT" w:hint="eastAsia"/>
          <w:b/>
          <w:color w:val="000000"/>
          <w:sz w:val="20"/>
        </w:rPr>
        <w:t>T</w:t>
      </w:r>
      <w:r w:rsidRPr="007F641D">
        <w:rPr>
          <w:rFonts w:ascii="TimesNewRomanPSMT" w:hAnsi="TimesNewRomanPSMT"/>
          <w:b/>
          <w:color w:val="000000"/>
          <w:sz w:val="20"/>
        </w:rPr>
        <w:t>he text in D2.0</w:t>
      </w:r>
    </w:p>
    <w:p w14:paraId="36DF10FE" w14:textId="77777777" w:rsidR="007F641D" w:rsidRDefault="007F641D" w:rsidP="007F641D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>If a STA A is transmitting an EHT MU PPDU to a STA B, where the STA A has not received a frame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including the EHT Capabilities element from the STA B, then the STA A shall set the value of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TXVECTOR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NOMINAL_PACKET_PADDING to:</w:t>
      </w:r>
    </w:p>
    <w:p w14:paraId="269BAE20" w14:textId="60F97265" w:rsidR="007F641D" w:rsidRDefault="007F641D" w:rsidP="007F641D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>— 20 µs if the RU or MRU is modulated with 4096-QAM, the RU or MRU size is greater than 2</w:t>
      </w:r>
      <w:r w:rsidRPr="00A97C54">
        <w:rPr>
          <w:rFonts w:ascii="SymbolMT" w:hAnsi="SymbolMT" w:hint="eastAsia"/>
          <w:color w:val="000000"/>
          <w:sz w:val="20"/>
        </w:rPr>
        <w:sym w:font="Symbol" w:char="F0B4"/>
      </w:r>
      <w:r w:rsidRPr="00A97C54">
        <w:rPr>
          <w:rFonts w:ascii="TimesNewRomanPSMT" w:hAnsi="TimesNewRomanPSMT"/>
          <w:color w:val="000000"/>
          <w:sz w:val="20"/>
        </w:rPr>
        <w:t>996-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tone</w:t>
      </w:r>
      <w:r w:rsidRPr="007E23BC">
        <w:rPr>
          <w:rFonts w:ascii="TimesNewRomanPSMT" w:hAnsi="TimesNewRomanPSMT"/>
          <w:color w:val="000000"/>
          <w:sz w:val="20"/>
          <w:u w:val="single"/>
        </w:rPr>
        <w:t>, or the RU or MRU uses more than eight spatial streams</w:t>
      </w:r>
      <w:r w:rsidRPr="00A97C54">
        <w:rPr>
          <w:rFonts w:ascii="TimesNewRomanPSMT" w:hAnsi="TimesNewRomanPSMT"/>
          <w:color w:val="000000"/>
          <w:sz w:val="20"/>
        </w:rPr>
        <w:t>.</w:t>
      </w:r>
    </w:p>
    <w:p w14:paraId="3D73D0E6" w14:textId="77777777" w:rsidR="007F641D" w:rsidRDefault="007F641D" w:rsidP="007F641D">
      <w:pPr>
        <w:jc w:val="both"/>
      </w:pPr>
      <w:r w:rsidRPr="00A97C54">
        <w:rPr>
          <w:rFonts w:ascii="TimesNewRomanPSMT" w:hAnsi="TimesNewRomanPSMT"/>
          <w:color w:val="000000"/>
          <w:sz w:val="20"/>
        </w:rPr>
        <w:t>— 16 µs otherwise</w:t>
      </w:r>
      <w:r>
        <w:t>.</w:t>
      </w:r>
    </w:p>
    <w:p w14:paraId="09759181" w14:textId="77777777" w:rsidR="007F641D" w:rsidRPr="000C12F6" w:rsidRDefault="007F641D" w:rsidP="007F641D">
      <w:pPr>
        <w:jc w:val="both"/>
        <w:rPr>
          <w:sz w:val="20"/>
          <w:highlight w:val="cyan"/>
          <w:lang w:eastAsia="zh-CN"/>
        </w:rPr>
      </w:pPr>
      <w:r w:rsidRPr="000C12F6">
        <w:rPr>
          <w:rFonts w:hint="eastAsia"/>
          <w:sz w:val="20"/>
          <w:highlight w:val="cyan"/>
          <w:lang w:eastAsia="zh-CN"/>
        </w:rPr>
        <w:t>D</w:t>
      </w:r>
      <w:r w:rsidRPr="000C12F6">
        <w:rPr>
          <w:sz w:val="20"/>
          <w:highlight w:val="cyan"/>
          <w:lang w:eastAsia="zh-CN"/>
        </w:rPr>
        <w:t>iscussion ends.</w:t>
      </w:r>
    </w:p>
    <w:p w14:paraId="056E93EC" w14:textId="77777777" w:rsidR="00E54629" w:rsidRPr="00A117FA" w:rsidRDefault="00E54629" w:rsidP="00113FF0">
      <w:pPr>
        <w:rPr>
          <w:sz w:val="20"/>
          <w:lang w:eastAsia="zh-CN"/>
        </w:rPr>
      </w:pPr>
    </w:p>
    <w:sectPr w:rsidR="00E54629" w:rsidRPr="00A1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B359" w14:textId="77777777" w:rsidR="00563A53" w:rsidRDefault="00563A53">
      <w:r>
        <w:separator/>
      </w:r>
    </w:p>
  </w:endnote>
  <w:endnote w:type="continuationSeparator" w:id="0">
    <w:p w14:paraId="73B2541A" w14:textId="77777777" w:rsidR="00563A53" w:rsidRDefault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1DAD" w14:textId="77777777" w:rsidR="007E6C25" w:rsidRDefault="007E6C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657D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41FC" w14:textId="77777777" w:rsidR="007E6C25" w:rsidRDefault="007E6C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4D97" w14:textId="77777777" w:rsidR="00563A53" w:rsidRDefault="00563A53">
      <w:r>
        <w:separator/>
      </w:r>
    </w:p>
  </w:footnote>
  <w:footnote w:type="continuationSeparator" w:id="0">
    <w:p w14:paraId="193E01FA" w14:textId="77777777" w:rsidR="00563A53" w:rsidRDefault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CA5A" w14:textId="77777777" w:rsidR="007E6C25" w:rsidRDefault="007E6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67056C9" w:rsidR="000F2994" w:rsidRDefault="007E6C2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bookmarkStart w:id="14" w:name="_GoBack"/>
    <w:bookmarkEnd w:id="14"/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9627E0">
        <w:rPr>
          <w:lang w:eastAsia="zh-CN"/>
        </w:rPr>
        <w:t>1797</w:t>
      </w:r>
      <w:r w:rsidR="000F2994">
        <w:rPr>
          <w:rFonts w:hint="eastAsia"/>
          <w:lang w:eastAsia="zh-CN"/>
        </w:rPr>
        <w:t>r</w:t>
      </w:r>
    </w:fldSimple>
    <w:r w:rsidR="00B9152F">
      <w:t>1</w:t>
    </w:r>
  </w:p>
  <w:p w14:paraId="562E9712" w14:textId="77777777" w:rsidR="000F2994" w:rsidRDefault="000F29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B8EF" w14:textId="77777777" w:rsidR="007E6C25" w:rsidRDefault="007E6C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2D07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EEE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111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37C36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1A8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46C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354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8CA"/>
    <w:rsid w:val="00507039"/>
    <w:rsid w:val="00507AB0"/>
    <w:rsid w:val="00507BD7"/>
    <w:rsid w:val="00510B81"/>
    <w:rsid w:val="00511AA7"/>
    <w:rsid w:val="00511FB3"/>
    <w:rsid w:val="005125B5"/>
    <w:rsid w:val="00512DC1"/>
    <w:rsid w:val="005150A8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A53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3E49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1E16"/>
    <w:rsid w:val="005D2161"/>
    <w:rsid w:val="005D24B3"/>
    <w:rsid w:val="005D2571"/>
    <w:rsid w:val="005D2D55"/>
    <w:rsid w:val="005D2EC8"/>
    <w:rsid w:val="005D333E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A69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DD1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6C25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1D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07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D2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27E0"/>
    <w:rsid w:val="00963A3C"/>
    <w:rsid w:val="00963C28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7FA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747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C8B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52F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096E"/>
    <w:rsid w:val="00C1116B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67A98"/>
    <w:rsid w:val="00C70425"/>
    <w:rsid w:val="00C70500"/>
    <w:rsid w:val="00C7071A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033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725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3F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95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6DA0"/>
    <w:rsid w:val="00DA6E6C"/>
    <w:rsid w:val="00DA784E"/>
    <w:rsid w:val="00DA786D"/>
    <w:rsid w:val="00DA7AC8"/>
    <w:rsid w:val="00DA7D4C"/>
    <w:rsid w:val="00DB05E2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1546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7DE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52C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1794"/>
    <w:rsid w:val="00EC23ED"/>
    <w:rsid w:val="00EC249F"/>
    <w:rsid w:val="00EC2638"/>
    <w:rsid w:val="00EC2A22"/>
    <w:rsid w:val="00EC358B"/>
    <w:rsid w:val="00EC4151"/>
    <w:rsid w:val="00EC4CF8"/>
    <w:rsid w:val="00EC4DD7"/>
    <w:rsid w:val="00EC4F5C"/>
    <w:rsid w:val="00EC51F8"/>
    <w:rsid w:val="00EC558E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5E5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1D59E0C-50E0-4C52-9287-B5D0203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2024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514</cp:revision>
  <dcterms:created xsi:type="dcterms:W3CDTF">2022-06-16T03:08:00Z</dcterms:created>
  <dcterms:modified xsi:type="dcterms:W3CDTF">2022-11-04T03:21:00Z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(3)LYQ29586j8mxztjaVzFDjxwfYZ25VFXzQPAvdprhvxoVR/DOMsux18Af/kUs6UPWzOSYBUhH
cTgMKbuWKOMqgmJjAF5yqlCzhOefT/VmEOsZLZCG8gqQ/p+9n4XPkoF60N4bpCwVZ7HAdJhK
zcENiRRfIGLxn8JRuSrfiwHOpy10qzl48or0lVRwkdn7/BDRPb1teEhPprNr19wmfvRzyeSq
VIPeT4qHg670j9uCXg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U1Y/MjLLYGFxj4bvxSEn7wd0gZOBupJmCfgVF9A2naVaWFMGdaXkhG
i5sxXub5JBF+FlcebgSgMzqmlIWo1XkoyG8bh6a49Jzg7V2pye0iEh0X1CaLKYGfl5gnXUdw
K8gPgIqsAoA0mGZ/miATIDOSewSrh3/yY71YTCFmpDvs5PgV5CnPIArkwYoFk6zw7gfUAsO7
IBL3LhNklFFJjcendajsoclFa7PEQG+iWX8S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zQ==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