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97F15" w:rsidRDefault="00CA09B2">
      <w:pPr>
        <w:pStyle w:val="T1"/>
        <w:pBdr>
          <w:bottom w:val="single" w:sz="6" w:space="0" w:color="auto"/>
        </w:pBdr>
        <w:spacing w:after="240"/>
      </w:pPr>
      <w:r w:rsidRPr="00F97F15">
        <w:t>IEEE P802.11</w:t>
      </w:r>
      <w:r w:rsidRPr="00F97F1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F97F15" w14:paraId="0A6B6066" w14:textId="77777777" w:rsidTr="0021721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79F347CE" w:rsidR="0090791D" w:rsidRPr="00F97F15" w:rsidRDefault="00785E44" w:rsidP="00500A7D">
            <w:pPr>
              <w:pStyle w:val="T2"/>
              <w:rPr>
                <w:lang w:eastAsia="zh-CN"/>
              </w:rPr>
            </w:pPr>
            <w:bookmarkStart w:id="0" w:name="OLE_LINK131"/>
            <w:bookmarkStart w:id="1" w:name="OLE_LINK132"/>
            <w:bookmarkStart w:id="2" w:name="OLE_LINK9"/>
            <w:bookmarkStart w:id="3" w:name="OLE_LINK10"/>
            <w:r w:rsidRPr="00634855">
              <w:rPr>
                <w:rFonts w:hint="eastAsia"/>
                <w:sz w:val="24"/>
                <w:lang w:eastAsia="zh-CN"/>
              </w:rPr>
              <w:t>L</w:t>
            </w:r>
            <w:r w:rsidRPr="00634855">
              <w:rPr>
                <w:sz w:val="24"/>
                <w:lang w:eastAsia="zh-CN"/>
              </w:rPr>
              <w:t>B266</w:t>
            </w:r>
            <w:r w:rsidR="00005923" w:rsidRPr="00634855">
              <w:rPr>
                <w:sz w:val="24"/>
                <w:lang w:eastAsia="zh-CN"/>
              </w:rPr>
              <w:t xml:space="preserve"> </w:t>
            </w:r>
            <w:r w:rsidR="009F01FA" w:rsidRPr="00634855">
              <w:rPr>
                <w:sz w:val="24"/>
                <w:lang w:eastAsia="zh-CN"/>
              </w:rPr>
              <w:t xml:space="preserve">CR for </w:t>
            </w:r>
            <w:bookmarkEnd w:id="0"/>
            <w:bookmarkEnd w:id="1"/>
            <w:bookmarkEnd w:id="2"/>
            <w:bookmarkEnd w:id="3"/>
            <w:r w:rsidR="00873147">
              <w:rPr>
                <w:sz w:val="24"/>
                <w:lang w:eastAsia="zh-CN"/>
              </w:rPr>
              <w:t xml:space="preserve">NSS </w:t>
            </w:r>
            <w:r w:rsidR="00873147">
              <w:rPr>
                <w:rFonts w:hint="eastAsia"/>
                <w:sz w:val="24"/>
                <w:lang w:eastAsia="zh-CN"/>
              </w:rPr>
              <w:t>i</w:t>
            </w:r>
            <w:r w:rsidR="00873147">
              <w:rPr>
                <w:sz w:val="24"/>
                <w:lang w:eastAsia="zh-CN"/>
              </w:rPr>
              <w:t>n Nominal Pac</w:t>
            </w:r>
            <w:r w:rsidR="006B0FF1">
              <w:rPr>
                <w:sz w:val="24"/>
                <w:lang w:eastAsia="zh-CN"/>
              </w:rPr>
              <w:t>ket Padding</w:t>
            </w:r>
          </w:p>
        </w:tc>
      </w:tr>
      <w:tr w:rsidR="00CA09B2" w:rsidRPr="00F97F15" w14:paraId="2FCB201D" w14:textId="77777777" w:rsidTr="0021721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0E705962" w:rsidR="00CA09B2" w:rsidRPr="00F97F15" w:rsidRDefault="00CA09B2" w:rsidP="0090791D">
            <w:pPr>
              <w:pStyle w:val="T2"/>
              <w:ind w:left="0"/>
              <w:rPr>
                <w:sz w:val="22"/>
                <w:lang w:eastAsia="zh-CN"/>
              </w:rPr>
            </w:pPr>
            <w:r w:rsidRPr="00F97F15">
              <w:rPr>
                <w:sz w:val="22"/>
              </w:rPr>
              <w:t>Date:</w:t>
            </w:r>
            <w:r w:rsidRPr="00F97F15">
              <w:rPr>
                <w:b w:val="0"/>
                <w:sz w:val="22"/>
              </w:rPr>
              <w:t xml:space="preserve">  </w:t>
            </w:r>
            <w:r w:rsidR="002D1106" w:rsidRPr="00F97F15">
              <w:rPr>
                <w:b w:val="0"/>
                <w:sz w:val="22"/>
              </w:rPr>
              <w:t>20</w:t>
            </w:r>
            <w:r w:rsidR="004F1F52" w:rsidRPr="00F97F15">
              <w:rPr>
                <w:b w:val="0"/>
                <w:sz w:val="22"/>
              </w:rPr>
              <w:t>2</w:t>
            </w:r>
            <w:r w:rsidR="007460DF" w:rsidRPr="00F97F15">
              <w:rPr>
                <w:b w:val="0"/>
                <w:sz w:val="22"/>
              </w:rPr>
              <w:t>2</w:t>
            </w:r>
            <w:r w:rsidR="004F1F52" w:rsidRPr="00F97F15">
              <w:rPr>
                <w:b w:val="0"/>
                <w:sz w:val="22"/>
              </w:rPr>
              <w:t>.</w:t>
            </w:r>
            <w:r w:rsidR="006B0FF1">
              <w:rPr>
                <w:b w:val="0"/>
                <w:sz w:val="22"/>
              </w:rPr>
              <w:t>10</w:t>
            </w:r>
            <w:r w:rsidR="0031229E" w:rsidRPr="00F97F15">
              <w:rPr>
                <w:b w:val="0"/>
                <w:sz w:val="22"/>
              </w:rPr>
              <w:t>.</w:t>
            </w:r>
            <w:r w:rsidR="00BE1F64">
              <w:rPr>
                <w:b w:val="0"/>
                <w:sz w:val="22"/>
              </w:rPr>
              <w:t>20</w:t>
            </w:r>
          </w:p>
        </w:tc>
      </w:tr>
      <w:tr w:rsidR="00CA09B2" w:rsidRPr="00F97F15" w14:paraId="5A0248A2" w14:textId="77777777" w:rsidTr="0021721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97F1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7F15">
              <w:rPr>
                <w:sz w:val="20"/>
              </w:rPr>
              <w:t>Author(s):</w:t>
            </w:r>
          </w:p>
        </w:tc>
      </w:tr>
      <w:tr w:rsidR="00CA09B2" w:rsidRPr="00F97F15" w14:paraId="23DD5F5B" w14:textId="77777777" w:rsidTr="00217215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email</w:t>
            </w:r>
          </w:p>
        </w:tc>
      </w:tr>
      <w:tr w:rsidR="00217215" w:rsidRPr="00F97F15" w14:paraId="09F62FF1" w14:textId="77777777" w:rsidTr="00217215">
        <w:trPr>
          <w:jc w:val="center"/>
        </w:trPr>
        <w:tc>
          <w:tcPr>
            <w:tcW w:w="1809" w:type="dxa"/>
            <w:vAlign w:val="center"/>
          </w:tcPr>
          <w:p w14:paraId="7E9FEE70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F97F15">
              <w:rPr>
                <w:b w:val="0"/>
                <w:sz w:val="20"/>
                <w:lang w:eastAsia="zh-CN"/>
              </w:rPr>
              <w:t>Mengshi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217215" w:rsidRPr="00F97F15" w:rsidRDefault="00217215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Align w:val="center"/>
          </w:tcPr>
          <w:p w14:paraId="6DE4E602" w14:textId="77777777" w:rsidR="00217215" w:rsidRPr="00F97F15" w:rsidRDefault="00217215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 xml:space="preserve">H3, Huawei Base, Bantian, </w:t>
            </w:r>
            <w:proofErr w:type="spellStart"/>
            <w:r w:rsidRPr="00F97F15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217215" w:rsidRPr="00F97F15" w:rsidRDefault="00217215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77777777" w:rsidR="00217215" w:rsidRPr="00F97F15" w:rsidRDefault="00217215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humengshi@huawei.com</w:t>
            </w:r>
          </w:p>
        </w:tc>
      </w:tr>
      <w:tr w:rsidR="00217215" w:rsidRPr="00F97F15" w14:paraId="21D707D5" w14:textId="77777777" w:rsidTr="00217215">
        <w:trPr>
          <w:jc w:val="center"/>
        </w:trPr>
        <w:tc>
          <w:tcPr>
            <w:tcW w:w="1809" w:type="dxa"/>
            <w:vAlign w:val="center"/>
          </w:tcPr>
          <w:p w14:paraId="4499E48D" w14:textId="071640C1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</w:t>
            </w:r>
            <w:r>
              <w:rPr>
                <w:rFonts w:hint="eastAsia"/>
                <w:b w:val="0"/>
                <w:sz w:val="20"/>
                <w:lang w:eastAsia="zh-CN"/>
              </w:rPr>
              <w:t>oss</w:t>
            </w:r>
            <w:r>
              <w:rPr>
                <w:b w:val="0"/>
                <w:sz w:val="20"/>
                <w:lang w:eastAsia="zh-CN"/>
              </w:rPr>
              <w:t xml:space="preserve"> J</w:t>
            </w:r>
            <w:r>
              <w:rPr>
                <w:rFonts w:hint="eastAsia"/>
                <w:b w:val="0"/>
                <w:sz w:val="20"/>
                <w:lang w:eastAsia="zh-CN"/>
              </w:rPr>
              <w:t>ian</w:t>
            </w:r>
            <w:r>
              <w:rPr>
                <w:b w:val="0"/>
                <w:sz w:val="20"/>
                <w:lang w:eastAsia="zh-CN"/>
              </w:rPr>
              <w:t xml:space="preserve"> Y</w:t>
            </w:r>
            <w:r>
              <w:rPr>
                <w:rFonts w:hint="eastAsia"/>
                <w:b w:val="0"/>
                <w:sz w:val="20"/>
                <w:lang w:eastAsia="zh-CN"/>
              </w:rPr>
              <w:t>u</w:t>
            </w:r>
          </w:p>
        </w:tc>
        <w:tc>
          <w:tcPr>
            <w:tcW w:w="1418" w:type="dxa"/>
            <w:vMerge/>
            <w:vAlign w:val="center"/>
          </w:tcPr>
          <w:p w14:paraId="5EE1D14F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1827A69B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42F5928" w14:textId="77777777" w:rsidR="00217215" w:rsidRPr="00F97F15" w:rsidRDefault="0021721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77C2CFE" w14:textId="77777777" w:rsidR="00217215" w:rsidRPr="00F97F15" w:rsidRDefault="0021721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217215" w:rsidRPr="00F97F15" w14:paraId="1851D696" w14:textId="77777777" w:rsidTr="00217215">
        <w:trPr>
          <w:jc w:val="center"/>
        </w:trPr>
        <w:tc>
          <w:tcPr>
            <w:tcW w:w="1809" w:type="dxa"/>
            <w:vAlign w:val="center"/>
          </w:tcPr>
          <w:p w14:paraId="51543E02" w14:textId="34986AE8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</w:t>
            </w:r>
            <w:r>
              <w:rPr>
                <w:rFonts w:hint="eastAsia"/>
                <w:b w:val="0"/>
                <w:sz w:val="20"/>
                <w:lang w:eastAsia="zh-CN"/>
              </w:rPr>
              <w:t>ing</w:t>
            </w:r>
            <w:r>
              <w:rPr>
                <w:b w:val="0"/>
                <w:sz w:val="20"/>
                <w:lang w:eastAsia="zh-CN"/>
              </w:rPr>
              <w:t xml:space="preserve"> G</w:t>
            </w:r>
            <w:r>
              <w:rPr>
                <w:rFonts w:hint="eastAsia"/>
                <w:b w:val="0"/>
                <w:sz w:val="20"/>
                <w:lang w:eastAsia="zh-CN"/>
              </w:rPr>
              <w:t>an</w:t>
            </w:r>
          </w:p>
        </w:tc>
        <w:tc>
          <w:tcPr>
            <w:tcW w:w="1418" w:type="dxa"/>
            <w:vMerge/>
            <w:vAlign w:val="center"/>
          </w:tcPr>
          <w:p w14:paraId="27DBC572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35325D6A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8366B6B" w14:textId="77777777" w:rsidR="00217215" w:rsidRPr="00F97F15" w:rsidRDefault="0021721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AC3E5C1" w14:textId="77777777" w:rsidR="00217215" w:rsidRPr="00F97F15" w:rsidRDefault="0021721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F97F15" w:rsidRDefault="009A4108">
      <w:pPr>
        <w:pStyle w:val="T1"/>
        <w:spacing w:after="120"/>
        <w:rPr>
          <w:sz w:val="32"/>
          <w:u w:val="single"/>
        </w:rPr>
      </w:pPr>
      <w:r w:rsidRPr="00F97F15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663B928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0F2994" w:rsidRDefault="000F29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3390444" w14:textId="680D4456" w:rsidR="00056D89" w:rsidRPr="001A38C2" w:rsidRDefault="00056D89" w:rsidP="00056D89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 w:rsidRPr="001A38C2">
                              <w:rPr>
                                <w:lang w:eastAsia="zh-CN"/>
                              </w:rPr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rPr>
                                <w:lang w:eastAsia="zh-CN"/>
                              </w:rPr>
                              <w:t xml:space="preserve"> </w:t>
                            </w:r>
                            <w:r w:rsidRPr="001A38C2">
                              <w:rPr>
                                <w:lang w:eastAsia="zh-CN"/>
                              </w:rPr>
                              <w:t xml:space="preserve">comment resolutions </w:t>
                            </w:r>
                            <w:r>
                              <w:rPr>
                                <w:lang w:eastAsia="zh-CN"/>
                              </w:rPr>
                              <w:t xml:space="preserve">of the </w:t>
                            </w:r>
                            <w:r w:rsidR="00706DF5">
                              <w:rPr>
                                <w:lang w:eastAsia="zh-CN"/>
                              </w:rPr>
                              <w:t>remaining</w:t>
                            </w:r>
                            <w:r>
                              <w:rPr>
                                <w:lang w:eastAsia="zh-CN"/>
                              </w:rPr>
                              <w:t xml:space="preserve"> </w:t>
                            </w:r>
                            <w:r w:rsidR="00706DF5">
                              <w:rPr>
                                <w:lang w:eastAsia="zh-CN"/>
                              </w:rPr>
                              <w:t>3</w:t>
                            </w:r>
                            <w:r>
                              <w:rPr>
                                <w:lang w:eastAsia="zh-CN"/>
                              </w:rPr>
                              <w:t xml:space="preserve"> CIDs </w:t>
                            </w:r>
                            <w:r w:rsidR="00706DF5">
                              <w:rPr>
                                <w:lang w:eastAsia="zh-CN"/>
                              </w:rPr>
                              <w:t xml:space="preserve">related to the Nominal Packet Padding </w:t>
                            </w:r>
                            <w:r>
                              <w:rPr>
                                <w:lang w:eastAsia="zh-CN"/>
                              </w:rPr>
                              <w:t>in 22/0971 IEEE 802.11be LB266 comments</w:t>
                            </w:r>
                            <w:r w:rsidR="00706DF5">
                              <w:rPr>
                                <w:lang w:eastAsia="zh-CN"/>
                              </w:rPr>
                              <w:t xml:space="preserve">. </w:t>
                            </w:r>
                            <w:r w:rsidR="00731990">
                              <w:rPr>
                                <w:lang w:eastAsia="zh-CN"/>
                              </w:rPr>
                              <w:t>All</w:t>
                            </w:r>
                            <w:r w:rsidR="00706DF5">
                              <w:rPr>
                                <w:lang w:eastAsia="zh-CN"/>
                              </w:rPr>
                              <w:t xml:space="preserve"> the comments are </w:t>
                            </w:r>
                            <w:r w:rsidR="00BF0D5D">
                              <w:rPr>
                                <w:lang w:eastAsia="zh-CN"/>
                              </w:rPr>
                              <w:t>related to the topic that</w:t>
                            </w:r>
                            <w:r w:rsidR="00706DF5">
                              <w:rPr>
                                <w:lang w:eastAsia="zh-CN"/>
                              </w:rPr>
                              <w:t xml:space="preserve"> the NSS should be smaller than or equal to 8, instead of 16.</w:t>
                            </w:r>
                          </w:p>
                          <w:p w14:paraId="71199E2F" w14:textId="77777777" w:rsidR="000F2994" w:rsidRPr="00056D89" w:rsidRDefault="000F2994" w:rsidP="00222EB5"/>
                          <w:p w14:paraId="7ED66895" w14:textId="622F0488" w:rsidR="000F2994" w:rsidRPr="00886215" w:rsidRDefault="000F2994" w:rsidP="00150E17">
                            <w:pPr>
                              <w:rPr>
                                <w:color w:val="0070C0"/>
                                <w:lang w:eastAsia="zh-CN"/>
                              </w:rPr>
                            </w:pPr>
                            <w:r w:rsidRPr="00886215">
                              <w:rPr>
                                <w:color w:val="0070C0"/>
                              </w:rPr>
                              <w:t xml:space="preserve">CIDs </w:t>
                            </w:r>
                            <w:r w:rsidR="00873147">
                              <w:rPr>
                                <w:color w:val="0070C0"/>
                              </w:rPr>
                              <w:t>10811, 10819, 10820</w:t>
                            </w:r>
                          </w:p>
                          <w:p w14:paraId="0277118C" w14:textId="77777777" w:rsidR="000F2994" w:rsidRPr="00130A26" w:rsidRDefault="000F2994" w:rsidP="0039064F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2CE8CD40" w14:textId="77777777" w:rsidR="000F2994" w:rsidRPr="00DA0799" w:rsidRDefault="000F2994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7A16DC3A" w14:textId="77777777" w:rsidR="000F2994" w:rsidRPr="001A38C2" w:rsidRDefault="000F2994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0F2994" w:rsidRDefault="000F29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3390444" w14:textId="680D4456" w:rsidR="00056D89" w:rsidRPr="001A38C2" w:rsidRDefault="00056D89" w:rsidP="00056D89">
                      <w:pPr>
                        <w:jc w:val="both"/>
                        <w:rPr>
                          <w:lang w:eastAsia="zh-CN"/>
                        </w:rPr>
                      </w:pPr>
                      <w:r w:rsidRPr="001A38C2">
                        <w:rPr>
                          <w:lang w:eastAsia="zh-CN"/>
                        </w:rPr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rPr>
                          <w:lang w:eastAsia="zh-CN"/>
                        </w:rPr>
                        <w:t xml:space="preserve"> </w:t>
                      </w:r>
                      <w:r w:rsidRPr="001A38C2">
                        <w:rPr>
                          <w:lang w:eastAsia="zh-CN"/>
                        </w:rPr>
                        <w:t xml:space="preserve">comment resolutions </w:t>
                      </w:r>
                      <w:r>
                        <w:rPr>
                          <w:lang w:eastAsia="zh-CN"/>
                        </w:rPr>
                        <w:t xml:space="preserve">of the </w:t>
                      </w:r>
                      <w:r w:rsidR="00706DF5">
                        <w:rPr>
                          <w:lang w:eastAsia="zh-CN"/>
                        </w:rPr>
                        <w:t>remaining</w:t>
                      </w:r>
                      <w:r>
                        <w:rPr>
                          <w:lang w:eastAsia="zh-CN"/>
                        </w:rPr>
                        <w:t xml:space="preserve"> </w:t>
                      </w:r>
                      <w:r w:rsidR="00706DF5">
                        <w:rPr>
                          <w:lang w:eastAsia="zh-CN"/>
                        </w:rPr>
                        <w:t>3</w:t>
                      </w:r>
                      <w:r>
                        <w:rPr>
                          <w:lang w:eastAsia="zh-CN"/>
                        </w:rPr>
                        <w:t xml:space="preserve"> CIDs </w:t>
                      </w:r>
                      <w:r w:rsidR="00706DF5">
                        <w:rPr>
                          <w:lang w:eastAsia="zh-CN"/>
                        </w:rPr>
                        <w:t xml:space="preserve">related to the Nominal Packet Padding </w:t>
                      </w:r>
                      <w:r>
                        <w:rPr>
                          <w:lang w:eastAsia="zh-CN"/>
                        </w:rPr>
                        <w:t>in 22/0971 IEEE 802.11be LB266 comments</w:t>
                      </w:r>
                      <w:r w:rsidR="00706DF5">
                        <w:rPr>
                          <w:lang w:eastAsia="zh-CN"/>
                        </w:rPr>
                        <w:t xml:space="preserve">. </w:t>
                      </w:r>
                      <w:r w:rsidR="00731990">
                        <w:rPr>
                          <w:lang w:eastAsia="zh-CN"/>
                        </w:rPr>
                        <w:t>All</w:t>
                      </w:r>
                      <w:r w:rsidR="00706DF5">
                        <w:rPr>
                          <w:lang w:eastAsia="zh-CN"/>
                        </w:rPr>
                        <w:t xml:space="preserve"> the comments are </w:t>
                      </w:r>
                      <w:r w:rsidR="00BF0D5D">
                        <w:rPr>
                          <w:lang w:eastAsia="zh-CN"/>
                        </w:rPr>
                        <w:t>related to the topic that</w:t>
                      </w:r>
                      <w:r w:rsidR="00706DF5">
                        <w:rPr>
                          <w:lang w:eastAsia="zh-CN"/>
                        </w:rPr>
                        <w:t xml:space="preserve"> the NSS should be smaller than or equal to 8, instead of 16.</w:t>
                      </w:r>
                    </w:p>
                    <w:p w14:paraId="71199E2F" w14:textId="77777777" w:rsidR="000F2994" w:rsidRPr="00056D89" w:rsidRDefault="000F2994" w:rsidP="00222EB5"/>
                    <w:p w14:paraId="7ED66895" w14:textId="622F0488" w:rsidR="000F2994" w:rsidRPr="00886215" w:rsidRDefault="000F2994" w:rsidP="00150E17">
                      <w:pPr>
                        <w:rPr>
                          <w:color w:val="0070C0"/>
                          <w:lang w:eastAsia="zh-CN"/>
                        </w:rPr>
                      </w:pPr>
                      <w:r w:rsidRPr="00886215">
                        <w:rPr>
                          <w:color w:val="0070C0"/>
                        </w:rPr>
                        <w:t xml:space="preserve">CIDs </w:t>
                      </w:r>
                      <w:r w:rsidR="00873147">
                        <w:rPr>
                          <w:color w:val="0070C0"/>
                        </w:rPr>
                        <w:t>10811, 10819, 10820</w:t>
                      </w:r>
                    </w:p>
                    <w:p w14:paraId="0277118C" w14:textId="77777777" w:rsidR="000F2994" w:rsidRPr="00130A26" w:rsidRDefault="000F2994" w:rsidP="0039064F">
                      <w:pPr>
                        <w:rPr>
                          <w:lang w:eastAsia="zh-CN"/>
                        </w:rPr>
                      </w:pPr>
                    </w:p>
                    <w:p w14:paraId="2CE8CD40" w14:textId="77777777" w:rsidR="000F2994" w:rsidRPr="00DA0799" w:rsidRDefault="000F2994" w:rsidP="00222EB5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7A16DC3A" w14:textId="77777777" w:rsidR="000F2994" w:rsidRPr="001A38C2" w:rsidRDefault="000F2994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0A56C5" w14:textId="337719AA" w:rsidR="00713533" w:rsidRPr="00F97F15" w:rsidRDefault="00CA09B2" w:rsidP="00713533">
      <w:r w:rsidRPr="00F97F15">
        <w:br w:type="page"/>
      </w:r>
      <w:r w:rsidR="00713533" w:rsidRPr="00F97F15">
        <w:lastRenderedPageBreak/>
        <w:t>Revision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8D042A" w:rsidRPr="00F97F15" w14:paraId="2E3A2380" w14:textId="77777777" w:rsidTr="005B22B3">
        <w:tc>
          <w:tcPr>
            <w:tcW w:w="2088" w:type="dxa"/>
          </w:tcPr>
          <w:p w14:paraId="7EAFA87E" w14:textId="77777777" w:rsidR="008D042A" w:rsidRPr="00F97F15" w:rsidRDefault="008D042A" w:rsidP="00713533">
            <w:pPr>
              <w:rPr>
                <w:sz w:val="20"/>
              </w:rPr>
            </w:pPr>
            <w:r w:rsidRPr="00F97F15">
              <w:rPr>
                <w:sz w:val="20"/>
              </w:rPr>
              <w:t>R0</w:t>
            </w:r>
          </w:p>
        </w:tc>
        <w:tc>
          <w:tcPr>
            <w:tcW w:w="7488" w:type="dxa"/>
          </w:tcPr>
          <w:p w14:paraId="33DFDD50" w14:textId="77777777" w:rsidR="008D042A" w:rsidRPr="00F97F15" w:rsidRDefault="00CC55E7" w:rsidP="00713533">
            <w:pPr>
              <w:rPr>
                <w:sz w:val="20"/>
              </w:rPr>
            </w:pPr>
            <w:r w:rsidRPr="00F97F15">
              <w:rPr>
                <w:sz w:val="20"/>
              </w:rPr>
              <w:t>Initial revision</w:t>
            </w:r>
          </w:p>
        </w:tc>
      </w:tr>
    </w:tbl>
    <w:p w14:paraId="535CF39A" w14:textId="2FFA37B5" w:rsidR="009230A9" w:rsidRPr="00F97F15" w:rsidRDefault="009230A9" w:rsidP="00713533">
      <w:pPr>
        <w:rPr>
          <w:sz w:val="20"/>
        </w:rPr>
      </w:pPr>
    </w:p>
    <w:p w14:paraId="2A225BE5" w14:textId="24E0AD74" w:rsidR="009230A9" w:rsidRPr="00F97F15" w:rsidRDefault="009230A9" w:rsidP="009230A9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 w:rsidR="00CA67D2">
        <w:rPr>
          <w:rFonts w:ascii="Times New Roman" w:hAnsi="Times New Roman"/>
          <w:lang w:eastAsia="zh-CN"/>
        </w:rPr>
        <w:t>10</w:t>
      </w:r>
      <w:r w:rsidR="003264BE">
        <w:rPr>
          <w:rFonts w:ascii="Times New Roman" w:hAnsi="Times New Roman"/>
          <w:lang w:eastAsia="zh-CN"/>
        </w:rPr>
        <w:t>811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098"/>
        <w:gridCol w:w="1778"/>
        <w:gridCol w:w="3637"/>
      </w:tblGrid>
      <w:tr w:rsidR="009230A9" w:rsidRPr="00F97F15" w14:paraId="69220502" w14:textId="77777777" w:rsidTr="00EF0BCD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032C2C53" w14:textId="77777777" w:rsidR="009230A9" w:rsidRPr="00F97F15" w:rsidRDefault="009230A9" w:rsidP="000F2994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50AD0E3E" w14:textId="77777777" w:rsidR="009230A9" w:rsidRPr="00F97F15" w:rsidRDefault="009230A9" w:rsidP="000F2994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1A08532B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4C6B5FA7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4E416B00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3637" w:type="dxa"/>
            <w:shd w:val="clear" w:color="auto" w:fill="auto"/>
            <w:hideMark/>
          </w:tcPr>
          <w:p w14:paraId="3EB2B6F7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9230A9" w:rsidRPr="00F97F15" w14:paraId="56097EDE" w14:textId="77777777" w:rsidTr="00EF0BCD">
        <w:trPr>
          <w:trHeight w:val="1302"/>
        </w:trPr>
        <w:tc>
          <w:tcPr>
            <w:tcW w:w="837" w:type="dxa"/>
            <w:shd w:val="clear" w:color="auto" w:fill="auto"/>
          </w:tcPr>
          <w:p w14:paraId="5927116A" w14:textId="466165EF" w:rsidR="009230A9" w:rsidRPr="00F97F15" w:rsidRDefault="000705A8" w:rsidP="000F2994">
            <w:pPr>
              <w:rPr>
                <w:sz w:val="20"/>
                <w:lang w:val="en-US" w:eastAsia="zh-CN"/>
              </w:rPr>
            </w:pPr>
            <w:r w:rsidRPr="000705A8">
              <w:rPr>
                <w:sz w:val="20"/>
                <w:lang w:val="en-US" w:eastAsia="zh-CN"/>
              </w:rPr>
              <w:t>247.16</w:t>
            </w:r>
          </w:p>
        </w:tc>
        <w:tc>
          <w:tcPr>
            <w:tcW w:w="908" w:type="dxa"/>
            <w:shd w:val="clear" w:color="auto" w:fill="auto"/>
          </w:tcPr>
          <w:p w14:paraId="4AD3FABB" w14:textId="5AABAED8" w:rsidR="00FF03B4" w:rsidRPr="00F97F15" w:rsidRDefault="000705A8" w:rsidP="000F2994">
            <w:pPr>
              <w:rPr>
                <w:sz w:val="20"/>
                <w:lang w:val="en-US" w:eastAsia="zh-CN"/>
              </w:rPr>
            </w:pPr>
            <w:r w:rsidRPr="000705A8">
              <w:rPr>
                <w:sz w:val="20"/>
                <w:lang w:val="en-US" w:eastAsia="zh-CN"/>
              </w:rPr>
              <w:t>9.4.2.313.5</w:t>
            </w:r>
          </w:p>
        </w:tc>
        <w:tc>
          <w:tcPr>
            <w:tcW w:w="2098" w:type="dxa"/>
            <w:shd w:val="clear" w:color="auto" w:fill="auto"/>
          </w:tcPr>
          <w:p w14:paraId="4146AF00" w14:textId="02FE4A61" w:rsidR="009230A9" w:rsidRPr="00A82A58" w:rsidRDefault="000705A8" w:rsidP="000F2994">
            <w:pPr>
              <w:rPr>
                <w:sz w:val="20"/>
                <w:lang w:val="en-US" w:eastAsia="zh-CN"/>
              </w:rPr>
            </w:pPr>
            <w:r w:rsidRPr="000705A8">
              <w:rPr>
                <w:sz w:val="20"/>
                <w:lang w:val="en-US" w:eastAsia="zh-CN"/>
              </w:rPr>
              <w:t xml:space="preserve">Max </w:t>
            </w:r>
            <w:proofErr w:type="spellStart"/>
            <w:r w:rsidRPr="000705A8">
              <w:rPr>
                <w:sz w:val="20"/>
                <w:lang w:val="en-US" w:eastAsia="zh-CN"/>
              </w:rPr>
              <w:t>Nss</w:t>
            </w:r>
            <w:proofErr w:type="spellEnd"/>
            <w:r w:rsidRPr="000705A8">
              <w:rPr>
                <w:sz w:val="20"/>
                <w:lang w:val="en-US" w:eastAsia="zh-CN"/>
              </w:rPr>
              <w:t xml:space="preserve"> supported by EHT is 8. the bits assigned for the NSS_PE should be changed with 3bits.</w:t>
            </w:r>
          </w:p>
        </w:tc>
        <w:tc>
          <w:tcPr>
            <w:tcW w:w="1778" w:type="dxa"/>
            <w:shd w:val="clear" w:color="auto" w:fill="auto"/>
          </w:tcPr>
          <w:p w14:paraId="4FB46F63" w14:textId="430AA030" w:rsidR="009230A9" w:rsidRPr="00F97F15" w:rsidRDefault="000705A8" w:rsidP="000F2994">
            <w:pPr>
              <w:rPr>
                <w:sz w:val="20"/>
                <w:lang w:val="en-US" w:eastAsia="zh-CN"/>
              </w:rPr>
            </w:pPr>
            <w:r w:rsidRPr="000705A8">
              <w:rPr>
                <w:sz w:val="20"/>
                <w:lang w:val="en-US" w:eastAsia="zh-CN"/>
              </w:rPr>
              <w:t>Change the bits for NSS_PE with 3 in figure 9-1002ak.</w:t>
            </w:r>
          </w:p>
        </w:tc>
        <w:tc>
          <w:tcPr>
            <w:tcW w:w="3637" w:type="dxa"/>
            <w:shd w:val="clear" w:color="auto" w:fill="auto"/>
          </w:tcPr>
          <w:p w14:paraId="58220161" w14:textId="43B4443F" w:rsidR="009230A9" w:rsidRPr="00A82A58" w:rsidRDefault="006242F9" w:rsidP="000F2994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REVISED.</w:t>
            </w:r>
          </w:p>
          <w:p w14:paraId="2B9BCCF7" w14:textId="2E5F9E32" w:rsidR="009230A9" w:rsidRPr="00A82A58" w:rsidRDefault="009230A9" w:rsidP="000F2994">
            <w:pPr>
              <w:rPr>
                <w:sz w:val="20"/>
                <w:lang w:val="en-US" w:eastAsia="zh-CN"/>
              </w:rPr>
            </w:pPr>
          </w:p>
          <w:p w14:paraId="5B438897" w14:textId="1B56F257" w:rsidR="008D7546" w:rsidRPr="008D7546" w:rsidRDefault="008D7546" w:rsidP="008D7546">
            <w:pPr>
              <w:rPr>
                <w:sz w:val="20"/>
                <w:lang w:val="en-US" w:eastAsia="zh-CN"/>
              </w:rPr>
            </w:pPr>
            <w:r w:rsidRPr="008D7546">
              <w:rPr>
                <w:sz w:val="20"/>
                <w:lang w:val="en-US" w:eastAsia="zh-CN"/>
              </w:rPr>
              <w:t xml:space="preserve">The group </w:t>
            </w:r>
            <w:r w:rsidR="00EF0BCD">
              <w:rPr>
                <w:sz w:val="20"/>
                <w:lang w:val="en-US" w:eastAsia="zh-CN"/>
              </w:rPr>
              <w:t xml:space="preserve">has </w:t>
            </w:r>
            <w:r w:rsidRPr="008D7546">
              <w:rPr>
                <w:sz w:val="20"/>
                <w:lang w:val="en-US" w:eastAsia="zh-CN"/>
              </w:rPr>
              <w:t>agree</w:t>
            </w:r>
            <w:r w:rsidR="00EF0BCD">
              <w:rPr>
                <w:rFonts w:hint="eastAsia"/>
                <w:sz w:val="20"/>
                <w:lang w:val="en-US" w:eastAsia="zh-CN"/>
              </w:rPr>
              <w:t>d</w:t>
            </w:r>
            <w:r w:rsidRPr="008D7546">
              <w:rPr>
                <w:sz w:val="20"/>
                <w:lang w:val="en-US" w:eastAsia="zh-CN"/>
              </w:rPr>
              <w:t xml:space="preserve"> that 802.11be shall not define operation with more than 8 spatial streams and that the format of all subfields related to spatial streams shall remain unchanged</w:t>
            </w:r>
            <w:r w:rsidR="00EF0BCD">
              <w:rPr>
                <w:sz w:val="20"/>
                <w:lang w:val="en-US" w:eastAsia="zh-CN"/>
              </w:rPr>
              <w:t>.</w:t>
            </w:r>
            <w:r w:rsidRPr="008D7546">
              <w:rPr>
                <w:sz w:val="20"/>
                <w:lang w:val="en-US" w:eastAsia="zh-CN"/>
              </w:rPr>
              <w:t xml:space="preserve"> </w:t>
            </w:r>
            <w:r w:rsidR="00EF0BCD">
              <w:rPr>
                <w:sz w:val="20"/>
                <w:lang w:val="en-US" w:eastAsia="zh-CN"/>
              </w:rPr>
              <w:t xml:space="preserve">See </w:t>
            </w:r>
            <w:r w:rsidR="00EF0BCD" w:rsidRPr="00EF0BCD">
              <w:rPr>
                <w:sz w:val="20"/>
                <w:lang w:val="en-US" w:eastAsia="zh-CN"/>
              </w:rPr>
              <w:t>https://mentor.ieee.org/802.11/dcn/22/11-22-1238-02-00be-minutes-for-tgbe-phy-ad-hoc-cc-july-to-sept-2022.docx</w:t>
            </w:r>
            <w:r w:rsidR="00EF0BCD">
              <w:rPr>
                <w:sz w:val="20"/>
                <w:lang w:val="en-US" w:eastAsia="zh-CN"/>
              </w:rPr>
              <w:t>.</w:t>
            </w:r>
          </w:p>
          <w:p w14:paraId="0940DE6B" w14:textId="77777777" w:rsidR="00B61288" w:rsidRDefault="00B61288" w:rsidP="008D7546">
            <w:pPr>
              <w:rPr>
                <w:sz w:val="20"/>
                <w:lang w:val="en-US" w:eastAsia="zh-CN"/>
              </w:rPr>
            </w:pPr>
          </w:p>
          <w:p w14:paraId="64FA92DA" w14:textId="77777777" w:rsidR="00A348F9" w:rsidRDefault="00A348F9" w:rsidP="008D7546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Thus, the bit size of this field remains unchanged. To make it clear, a sentence is added to show the values greater than or equal to 8 are reserved.</w:t>
            </w:r>
          </w:p>
          <w:p w14:paraId="736B8074" w14:textId="77777777" w:rsidR="005068CA" w:rsidRDefault="005068CA" w:rsidP="008D7546">
            <w:pPr>
              <w:rPr>
                <w:sz w:val="20"/>
                <w:lang w:val="en-US" w:eastAsia="zh-CN"/>
              </w:rPr>
            </w:pPr>
          </w:p>
          <w:p w14:paraId="7E2BCF28" w14:textId="77777777" w:rsidR="005068CA" w:rsidRPr="00F97F15" w:rsidRDefault="005068CA" w:rsidP="005068CA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5A2845C5" w14:textId="1432101A" w:rsidR="005068CA" w:rsidRPr="005068CA" w:rsidRDefault="005068CA" w:rsidP="005068CA">
            <w:pPr>
              <w:rPr>
                <w:sz w:val="20"/>
                <w:lang w:val="en-US" w:eastAsia="zh-CN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 w:rsidR="006E2DD1">
              <w:rPr>
                <w:b/>
                <w:sz w:val="20"/>
              </w:rPr>
              <w:t>10811</w:t>
            </w:r>
            <w:r w:rsidRPr="00F97F15">
              <w:rPr>
                <w:b/>
                <w:sz w:val="20"/>
              </w:rPr>
              <w:t xml:space="preserve"> in 11-22/</w:t>
            </w:r>
            <w:r w:rsidR="006E2DD1">
              <w:rPr>
                <w:b/>
                <w:sz w:val="20"/>
                <w:lang w:eastAsia="zh-CN"/>
              </w:rPr>
              <w:t>1797</w:t>
            </w:r>
            <w:r w:rsidR="00337C36">
              <w:rPr>
                <w:b/>
                <w:sz w:val="20"/>
                <w:lang w:eastAsia="zh-CN"/>
              </w:rPr>
              <w:t>r0</w:t>
            </w:r>
            <w:r w:rsidRPr="00F97F15">
              <w:rPr>
                <w:b/>
                <w:sz w:val="20"/>
              </w:rPr>
              <w:t>.</w:t>
            </w:r>
          </w:p>
        </w:tc>
      </w:tr>
    </w:tbl>
    <w:p w14:paraId="169E0606" w14:textId="77777777" w:rsidR="00380CD4" w:rsidRPr="00F97F15" w:rsidRDefault="00380CD4" w:rsidP="00713533">
      <w:pPr>
        <w:rPr>
          <w:sz w:val="20"/>
        </w:rPr>
      </w:pPr>
    </w:p>
    <w:p w14:paraId="5EBA4C50" w14:textId="39414FE6" w:rsidR="00B7230E" w:rsidRPr="00B7230E" w:rsidRDefault="00E123D1" w:rsidP="00B7230E">
      <w:pPr>
        <w:ind w:left="1"/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>Instru</w:t>
      </w:r>
      <w:r w:rsidRPr="00B7230E">
        <w:rPr>
          <w:b/>
          <w:i/>
          <w:sz w:val="20"/>
          <w:highlight w:val="yellow"/>
          <w:lang w:eastAsia="zh-CN"/>
        </w:rPr>
        <w:t xml:space="preserve">ctions to the editor: please make the following changes to </w:t>
      </w:r>
      <w:r w:rsidR="00C67A98" w:rsidRPr="00B7230E">
        <w:rPr>
          <w:b/>
          <w:i/>
          <w:sz w:val="20"/>
          <w:highlight w:val="yellow"/>
          <w:lang w:eastAsia="zh-CN"/>
        </w:rPr>
        <w:t xml:space="preserve">Page </w:t>
      </w:r>
      <w:r w:rsidR="00C67A98">
        <w:rPr>
          <w:b/>
          <w:i/>
          <w:sz w:val="20"/>
          <w:highlight w:val="yellow"/>
          <w:lang w:eastAsia="zh-CN"/>
        </w:rPr>
        <w:t xml:space="preserve">260, </w:t>
      </w:r>
      <w:r w:rsidRPr="00B7230E">
        <w:rPr>
          <w:b/>
          <w:i/>
          <w:sz w:val="20"/>
          <w:highlight w:val="yellow"/>
          <w:lang w:eastAsia="zh-CN"/>
        </w:rPr>
        <w:t xml:space="preserve">Line </w:t>
      </w:r>
      <w:r w:rsidR="00F021F7">
        <w:rPr>
          <w:b/>
          <w:i/>
          <w:sz w:val="20"/>
          <w:highlight w:val="yellow"/>
          <w:lang w:eastAsia="zh-CN"/>
        </w:rPr>
        <w:t>21</w:t>
      </w:r>
      <w:r w:rsidR="00C67A98">
        <w:rPr>
          <w:b/>
          <w:i/>
          <w:sz w:val="20"/>
          <w:highlight w:val="yellow"/>
          <w:lang w:eastAsia="zh-CN"/>
        </w:rPr>
        <w:t xml:space="preserve"> </w:t>
      </w:r>
      <w:r w:rsidRPr="00B7230E">
        <w:rPr>
          <w:b/>
          <w:i/>
          <w:sz w:val="20"/>
          <w:highlight w:val="yellow"/>
          <w:lang w:eastAsia="zh-CN"/>
        </w:rPr>
        <w:t xml:space="preserve">Page </w:t>
      </w:r>
      <w:r w:rsidR="00F021F7">
        <w:rPr>
          <w:b/>
          <w:i/>
          <w:sz w:val="20"/>
          <w:highlight w:val="yellow"/>
          <w:lang w:eastAsia="zh-CN"/>
        </w:rPr>
        <w:t>260</w:t>
      </w:r>
      <w:r w:rsidRPr="00B7230E">
        <w:rPr>
          <w:b/>
          <w:i/>
          <w:sz w:val="20"/>
          <w:highlight w:val="yellow"/>
          <w:lang w:eastAsia="zh-CN"/>
        </w:rPr>
        <w:t xml:space="preserve"> in the subclause </w:t>
      </w:r>
      <w:r w:rsidR="00D51552" w:rsidRPr="00D51552">
        <w:rPr>
          <w:b/>
          <w:i/>
          <w:sz w:val="20"/>
          <w:highlight w:val="yellow"/>
          <w:lang w:eastAsia="zh-CN"/>
        </w:rPr>
        <w:t>9.4.2.313.5 EHT PPE Thresholds field</w:t>
      </w:r>
      <w:r w:rsidR="00A2444B" w:rsidRPr="00B7230E">
        <w:rPr>
          <w:b/>
          <w:i/>
          <w:sz w:val="20"/>
          <w:highlight w:val="yellow"/>
          <w:lang w:eastAsia="zh-CN"/>
        </w:rPr>
        <w:t xml:space="preserve"> in</w:t>
      </w:r>
      <w:r w:rsidRPr="00B7230E">
        <w:rPr>
          <w:b/>
          <w:i/>
          <w:sz w:val="20"/>
          <w:highlight w:val="yellow"/>
          <w:lang w:eastAsia="zh-CN"/>
        </w:rPr>
        <w:t xml:space="preserve"> D2.</w:t>
      </w:r>
      <w:r w:rsidR="00FF65E5">
        <w:rPr>
          <w:b/>
          <w:i/>
          <w:sz w:val="20"/>
          <w:highlight w:val="yellow"/>
          <w:lang w:eastAsia="zh-CN"/>
        </w:rPr>
        <w:t>2</w:t>
      </w:r>
      <w:r w:rsidRPr="00B7230E">
        <w:rPr>
          <w:b/>
          <w:i/>
          <w:sz w:val="20"/>
          <w:highlight w:val="yellow"/>
          <w:lang w:eastAsia="zh-CN"/>
        </w:rPr>
        <w:t xml:space="preserve"> as shown below:</w:t>
      </w:r>
    </w:p>
    <w:p w14:paraId="43069E49" w14:textId="4E576136" w:rsidR="00572ABC" w:rsidRPr="00194194" w:rsidRDefault="00891111" w:rsidP="00194194">
      <w:pPr>
        <w:jc w:val="both"/>
        <w:rPr>
          <w:rFonts w:ascii="TimesNewRomanPSMT" w:hAnsi="TimesNewRomanPSMT" w:cs="宋体"/>
          <w:color w:val="000000"/>
          <w:sz w:val="20"/>
          <w:lang w:val="en-US" w:eastAsia="zh-CN"/>
        </w:rPr>
      </w:pPr>
      <w:r w:rsidRPr="00891111">
        <w:rPr>
          <w:rFonts w:ascii="TimesNewRomanPSMT" w:hAnsi="TimesNewRomanPSMT"/>
          <w:color w:val="000000"/>
          <w:sz w:val="20"/>
        </w:rPr>
        <w:t xml:space="preserve">The NSS_PE subfield contains an unsigned integer </w:t>
      </w:r>
      <w:r w:rsidRPr="00891111">
        <w:rPr>
          <w:rFonts w:ascii="TimesNewRomanPS-ItalicMT" w:hAnsi="TimesNewRomanPS-ItalicMT"/>
          <w:i/>
          <w:iCs/>
          <w:color w:val="000000"/>
          <w:sz w:val="20"/>
        </w:rPr>
        <w:t>NSS_PE</w:t>
      </w:r>
      <w:r>
        <w:rPr>
          <w:rFonts w:ascii="TimesNewRomanPSMT" w:hAnsi="TimesNewRomanPSMT"/>
          <w:color w:val="218A21"/>
          <w:sz w:val="20"/>
        </w:rPr>
        <w:t xml:space="preserve"> </w:t>
      </w:r>
      <w:r w:rsidRPr="00891111">
        <w:rPr>
          <w:rFonts w:ascii="TimesNewRomanPSMT" w:hAnsi="TimesNewRomanPSMT"/>
          <w:color w:val="000000"/>
          <w:sz w:val="20"/>
        </w:rPr>
        <w:t xml:space="preserve">indicating the scope of </w:t>
      </w:r>
      <w:proofErr w:type="spellStart"/>
      <w:r w:rsidRPr="00891111">
        <w:rPr>
          <w:rFonts w:ascii="TimesNewRomanPSMT" w:hAnsi="TimesNewRomanPSMT"/>
          <w:color w:val="000000"/>
          <w:sz w:val="20"/>
        </w:rPr>
        <w:t>NSS</w:t>
      </w:r>
      <w:r w:rsidRPr="00891111">
        <w:rPr>
          <w:rFonts w:ascii="TimesNewRomanPS-ItalicMT" w:hAnsi="TimesNewRomanPS-ItalicMT"/>
          <w:i/>
          <w:iCs/>
          <w:color w:val="000000"/>
          <w:sz w:val="20"/>
        </w:rPr>
        <w:t>n</w:t>
      </w:r>
      <w:proofErr w:type="spellEnd"/>
      <w:r w:rsidRPr="00891111">
        <w:rPr>
          <w:rFonts w:ascii="TimesNewRomanPS-ItalicMT" w:hAnsi="TimesNewRomanPS-ItalicMT"/>
          <w:i/>
          <w:iCs/>
          <w:color w:val="000000"/>
          <w:sz w:val="20"/>
        </w:rPr>
        <w:t xml:space="preserve"> </w:t>
      </w:r>
      <w:r w:rsidRPr="00891111">
        <w:rPr>
          <w:rFonts w:ascii="TimesNewRomanPSMT" w:hAnsi="TimesNewRomanPSMT"/>
          <w:color w:val="000000"/>
          <w:sz w:val="20"/>
        </w:rPr>
        <w:t>for the</w:t>
      </w:r>
      <w:r>
        <w:rPr>
          <w:rFonts w:ascii="TimesNewRomanPSMT" w:hAnsi="TimesNewRomanPSMT"/>
          <w:color w:val="000000"/>
          <w:sz w:val="20"/>
        </w:rPr>
        <w:t xml:space="preserve"> </w:t>
      </w:r>
      <w:proofErr w:type="spellStart"/>
      <w:r w:rsidRPr="00891111">
        <w:rPr>
          <w:rFonts w:ascii="TimesNewRomanPSMT" w:hAnsi="TimesNewRomanPSMT"/>
          <w:color w:val="000000"/>
          <w:sz w:val="20"/>
        </w:rPr>
        <w:t>PPETmax</w:t>
      </w:r>
      <w:proofErr w:type="spellEnd"/>
      <w:r w:rsidRPr="00891111">
        <w:rPr>
          <w:rFonts w:ascii="TimesNewRomanPSMT" w:hAnsi="TimesNewRomanPSMT"/>
          <w:color w:val="000000"/>
          <w:sz w:val="20"/>
        </w:rPr>
        <w:t xml:space="preserve"> </w:t>
      </w:r>
      <w:proofErr w:type="spellStart"/>
      <w:r w:rsidRPr="00891111">
        <w:rPr>
          <w:rFonts w:ascii="TimesNewRomanPSMT" w:hAnsi="TimesNewRomanPSMT"/>
          <w:color w:val="000000"/>
          <w:sz w:val="20"/>
        </w:rPr>
        <w:t>NSS</w:t>
      </w:r>
      <w:r w:rsidRPr="00891111">
        <w:rPr>
          <w:rFonts w:ascii="TimesNewRomanPS-ItalicMT" w:hAnsi="TimesNewRomanPS-ItalicMT"/>
          <w:i/>
          <w:iCs/>
          <w:color w:val="000000"/>
          <w:sz w:val="20"/>
        </w:rPr>
        <w:t>n</w:t>
      </w:r>
      <w:proofErr w:type="spellEnd"/>
      <w:r w:rsidRPr="00891111">
        <w:rPr>
          <w:rFonts w:ascii="TimesNewRomanPS-ItalicMT" w:hAnsi="TimesNewRomanPS-ItalicMT"/>
          <w:i/>
          <w:iCs/>
          <w:color w:val="000000"/>
          <w:sz w:val="20"/>
        </w:rPr>
        <w:t xml:space="preserve"> </w:t>
      </w:r>
      <w:proofErr w:type="spellStart"/>
      <w:r w:rsidRPr="00891111">
        <w:rPr>
          <w:rFonts w:ascii="TimesNewRomanPSMT" w:hAnsi="TimesNewRomanPSMT"/>
          <w:color w:val="000000"/>
          <w:sz w:val="20"/>
        </w:rPr>
        <w:t>RU</w:t>
      </w:r>
      <w:r w:rsidRPr="00891111">
        <w:rPr>
          <w:rFonts w:ascii="TimesNewRomanPS-ItalicMT" w:hAnsi="TimesNewRomanPS-ItalicMT"/>
          <w:i/>
          <w:iCs/>
          <w:color w:val="000000"/>
          <w:sz w:val="20"/>
        </w:rPr>
        <w:t>b</w:t>
      </w:r>
      <w:proofErr w:type="spellEnd"/>
      <w:r w:rsidRPr="00891111">
        <w:rPr>
          <w:rFonts w:ascii="TimesNewRomanPS-ItalicMT" w:hAnsi="TimesNewRomanPS-ItalicMT"/>
          <w:i/>
          <w:iCs/>
          <w:color w:val="000000"/>
          <w:sz w:val="20"/>
        </w:rPr>
        <w:t xml:space="preserve"> </w:t>
      </w:r>
      <w:r w:rsidRPr="00891111">
        <w:rPr>
          <w:rFonts w:ascii="TimesNewRomanPSMT" w:hAnsi="TimesNewRomanPSMT"/>
          <w:color w:val="000000"/>
          <w:sz w:val="20"/>
        </w:rPr>
        <w:t xml:space="preserve">subfields and PPET8 </w:t>
      </w:r>
      <w:proofErr w:type="spellStart"/>
      <w:r w:rsidRPr="00891111">
        <w:rPr>
          <w:rFonts w:ascii="TimesNewRomanPSMT" w:hAnsi="TimesNewRomanPSMT"/>
          <w:color w:val="000000"/>
          <w:sz w:val="20"/>
        </w:rPr>
        <w:t>NSS</w:t>
      </w:r>
      <w:r w:rsidRPr="00891111">
        <w:rPr>
          <w:rFonts w:ascii="TimesNewRomanPS-ItalicMT" w:hAnsi="TimesNewRomanPS-ItalicMT"/>
          <w:i/>
          <w:iCs/>
          <w:color w:val="000000"/>
          <w:sz w:val="20"/>
        </w:rPr>
        <w:t>n</w:t>
      </w:r>
      <w:proofErr w:type="spellEnd"/>
      <w:r w:rsidRPr="00891111">
        <w:rPr>
          <w:rFonts w:ascii="TimesNewRomanPS-ItalicMT" w:hAnsi="TimesNewRomanPS-ItalicMT"/>
          <w:i/>
          <w:iCs/>
          <w:color w:val="000000"/>
          <w:sz w:val="20"/>
        </w:rPr>
        <w:t xml:space="preserve"> </w:t>
      </w:r>
      <w:proofErr w:type="spellStart"/>
      <w:r w:rsidRPr="00891111">
        <w:rPr>
          <w:rFonts w:ascii="TimesNewRomanPSMT" w:hAnsi="TimesNewRomanPSMT"/>
          <w:color w:val="000000"/>
          <w:sz w:val="20"/>
        </w:rPr>
        <w:t>RU</w:t>
      </w:r>
      <w:r w:rsidRPr="00891111">
        <w:rPr>
          <w:rFonts w:ascii="TimesNewRomanPS-ItalicMT" w:hAnsi="TimesNewRomanPS-ItalicMT"/>
          <w:i/>
          <w:iCs/>
          <w:color w:val="000000"/>
          <w:sz w:val="20"/>
        </w:rPr>
        <w:t>b</w:t>
      </w:r>
      <w:proofErr w:type="spellEnd"/>
      <w:r w:rsidRPr="00891111">
        <w:rPr>
          <w:rFonts w:ascii="TimesNewRomanPS-ItalicMT" w:hAnsi="TimesNewRomanPS-ItalicMT"/>
          <w:i/>
          <w:iCs/>
          <w:color w:val="000000"/>
          <w:sz w:val="20"/>
        </w:rPr>
        <w:t xml:space="preserve"> </w:t>
      </w:r>
      <w:r w:rsidRPr="00891111">
        <w:rPr>
          <w:rFonts w:ascii="TimesNewRomanPSMT" w:hAnsi="TimesNewRomanPSMT"/>
          <w:color w:val="000000"/>
          <w:sz w:val="20"/>
        </w:rPr>
        <w:t>subfields in the PPE Thresholds Info fiel</w:t>
      </w:r>
      <w:r>
        <w:rPr>
          <w:rFonts w:ascii="TimesNewRomanPSMT" w:hAnsi="TimesNewRomanPSMT"/>
          <w:color w:val="000000"/>
          <w:sz w:val="20"/>
        </w:rPr>
        <w:t xml:space="preserve">d </w:t>
      </w:r>
      <w:r w:rsidRPr="00891111">
        <w:rPr>
          <w:rFonts w:ascii="TimesNewRomanPSMT" w:hAnsi="TimesNewRomanPSMT"/>
          <w:color w:val="000000"/>
          <w:sz w:val="20"/>
        </w:rPr>
        <w:t>(</w:t>
      </w:r>
      <m:oMath>
        <m:r>
          <m:rPr>
            <m:sty m:val="p"/>
          </m:rPr>
          <w:rPr>
            <w:rFonts w:ascii="Cambria Math" w:hAnsi="Cambria Math"/>
            <w:color w:val="000000"/>
            <w:sz w:val="20"/>
          </w:rPr>
          <m:t>1</m:t>
        </m:r>
        <m:r>
          <m:rPr>
            <m:sty m:val="p"/>
          </m:rPr>
          <w:rPr>
            <w:rFonts w:ascii="Cambria Math" w:hAnsi="Cambria Math"/>
            <w:color w:val="000000"/>
            <w:sz w:val="20"/>
            <w:lang w:eastAsia="zh-CN"/>
          </w:rPr>
          <m:t>≤</m:t>
        </m:r>
        <m:r>
          <w:rPr>
            <w:rFonts w:ascii="Cambria Math" w:hAnsi="Cambria Math"/>
            <w:color w:val="000000"/>
            <w:sz w:val="20"/>
            <w:lang w:eastAsia="zh-CN"/>
          </w:rPr>
          <m:t>n</m:t>
        </m:r>
        <m:r>
          <m:rPr>
            <m:sty m:val="p"/>
          </m:rPr>
          <w:rPr>
            <w:rFonts w:ascii="Cambria Math" w:hAnsi="Cambria Math"/>
            <w:color w:val="000000"/>
            <w:sz w:val="20"/>
            <w:lang w:eastAsia="zh-CN"/>
          </w:rPr>
          <m:t>≤(</m:t>
        </m:r>
        <m:r>
          <w:rPr>
            <w:rFonts w:ascii="Cambria Math" w:hAnsi="Cambria Math"/>
            <w:color w:val="000000"/>
            <w:sz w:val="20"/>
            <w:lang w:eastAsia="zh-CN"/>
          </w:rPr>
          <m:t>NSS_PE</m:t>
        </m:r>
        <m:r>
          <m:rPr>
            <m:sty m:val="p"/>
          </m:rPr>
          <w:rPr>
            <w:rFonts w:ascii="Cambria Math" w:hAnsi="Cambria Math"/>
            <w:color w:val="000000"/>
            <w:sz w:val="20"/>
            <w:lang w:eastAsia="zh-CN"/>
          </w:rPr>
          <m:t>+1)</m:t>
        </m:r>
      </m:oMath>
      <w:r w:rsidRPr="00891111">
        <w:rPr>
          <w:rFonts w:ascii="TimesNewRomanPSMT" w:hAnsi="TimesNewRomanPSMT"/>
          <w:color w:val="000000"/>
          <w:sz w:val="20"/>
        </w:rPr>
        <w:t>).</w:t>
      </w:r>
      <w:r w:rsidR="00DB5D74">
        <w:rPr>
          <w:rFonts w:ascii="TimesNewRomanPSMT" w:hAnsi="TimesNewRomanPSMT"/>
          <w:color w:val="000000"/>
          <w:sz w:val="20"/>
        </w:rPr>
        <w:t xml:space="preserve"> </w:t>
      </w:r>
      <w:ins w:id="4" w:author="humengshi" w:date="2022-10-20T11:34:00Z">
        <w:r w:rsidR="00DB5D74">
          <w:rPr>
            <w:rFonts w:ascii="TimesNewRomanPSMT" w:hAnsi="TimesNewRomanPSMT"/>
            <w:color w:val="000000"/>
            <w:sz w:val="20"/>
          </w:rPr>
          <w:t xml:space="preserve">The </w:t>
        </w:r>
      </w:ins>
      <w:ins w:id="5" w:author="humengshi" w:date="2022-10-20T11:37:00Z">
        <w:r w:rsidR="00606FD3">
          <w:rPr>
            <w:rFonts w:ascii="TimesNewRomanPSMT" w:hAnsi="TimesNewRomanPSMT"/>
            <w:color w:val="000000"/>
            <w:sz w:val="20"/>
          </w:rPr>
          <w:t xml:space="preserve">NSS_PE subfield values </w:t>
        </w:r>
      </w:ins>
      <w:ins w:id="6" w:author="humengshi" w:date="2022-10-20T11:39:00Z">
        <w:r w:rsidR="00FE5F74">
          <w:rPr>
            <w:rFonts w:ascii="TimesNewRomanPSMT" w:hAnsi="TimesNewRomanPSMT"/>
            <w:color w:val="000000"/>
            <w:sz w:val="20"/>
          </w:rPr>
          <w:t xml:space="preserve">shall be less than 8, and the values greater </w:t>
        </w:r>
      </w:ins>
      <w:ins w:id="7" w:author="humengshi" w:date="2022-10-20T11:40:00Z">
        <w:r w:rsidR="00FE5F74">
          <w:rPr>
            <w:rFonts w:ascii="TimesNewRomanPSMT" w:hAnsi="TimesNewRomanPSMT"/>
            <w:color w:val="000000"/>
            <w:sz w:val="20"/>
          </w:rPr>
          <w:t xml:space="preserve">than </w:t>
        </w:r>
      </w:ins>
      <w:ins w:id="8" w:author="humengshi" w:date="2022-10-20T11:39:00Z">
        <w:r w:rsidR="00FE5F74">
          <w:rPr>
            <w:rFonts w:ascii="TimesNewRomanPSMT" w:hAnsi="TimesNewRomanPSMT"/>
            <w:color w:val="000000"/>
            <w:sz w:val="20"/>
          </w:rPr>
          <w:t>or equal to 8</w:t>
        </w:r>
      </w:ins>
      <w:ins w:id="9" w:author="humengshi" w:date="2022-10-20T11:40:00Z">
        <w:r w:rsidR="00FE5F74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10" w:author="humengshi" w:date="2022-10-20T11:42:00Z">
        <w:r w:rsidR="002E1A43">
          <w:rPr>
            <w:rFonts w:ascii="TimesNewRomanPSMT" w:hAnsi="TimesNewRomanPSMT"/>
            <w:color w:val="000000"/>
            <w:sz w:val="20"/>
          </w:rPr>
          <w:t>are</w:t>
        </w:r>
      </w:ins>
      <w:ins w:id="11" w:author="humengshi" w:date="2022-10-20T11:40:00Z">
        <w:r w:rsidR="0035053D">
          <w:rPr>
            <w:rFonts w:ascii="TimesNewRomanPSMT" w:hAnsi="TimesNewRomanPSMT"/>
            <w:color w:val="000000"/>
            <w:sz w:val="20"/>
          </w:rPr>
          <w:t xml:space="preserve"> </w:t>
        </w:r>
        <w:r w:rsidR="00FE5F74">
          <w:rPr>
            <w:rFonts w:ascii="TimesNewRomanPSMT" w:hAnsi="TimesNewRomanPSMT"/>
            <w:color w:val="000000"/>
            <w:sz w:val="20"/>
          </w:rPr>
          <w:t>reserved.</w:t>
        </w:r>
      </w:ins>
      <w:ins w:id="12" w:author="humengshi" w:date="2022-10-20T11:39:00Z">
        <w:r w:rsidR="00FE5F74">
          <w:rPr>
            <w:rFonts w:ascii="TimesNewRomanPSMT" w:hAnsi="TimesNewRomanPSMT"/>
            <w:color w:val="000000"/>
            <w:sz w:val="20"/>
          </w:rPr>
          <w:t xml:space="preserve"> </w:t>
        </w:r>
      </w:ins>
    </w:p>
    <w:p w14:paraId="218259FB" w14:textId="7E06AB59" w:rsidR="009230A9" w:rsidRPr="00F97F15" w:rsidRDefault="009230A9" w:rsidP="009230A9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 w:rsidR="00634855">
        <w:rPr>
          <w:rFonts w:ascii="Times New Roman" w:hAnsi="Times New Roman"/>
        </w:rPr>
        <w:t>10</w:t>
      </w:r>
      <w:r w:rsidR="003264BE">
        <w:rPr>
          <w:rFonts w:ascii="Times New Roman" w:hAnsi="Times New Roman"/>
        </w:rPr>
        <w:t>819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3637"/>
      </w:tblGrid>
      <w:tr w:rsidR="009230A9" w:rsidRPr="00F97F15" w14:paraId="7001FC94" w14:textId="77777777" w:rsidTr="00D438C6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20C2C043" w14:textId="77777777" w:rsidR="009230A9" w:rsidRPr="00F97F15" w:rsidRDefault="009230A9" w:rsidP="000F2994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6A568827" w14:textId="77777777" w:rsidR="009230A9" w:rsidRPr="00F97F15" w:rsidRDefault="009230A9" w:rsidP="000F2994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14B23AC1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1484B7E3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428F34AA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3637" w:type="dxa"/>
            <w:shd w:val="clear" w:color="auto" w:fill="auto"/>
            <w:hideMark/>
          </w:tcPr>
          <w:p w14:paraId="0AE43640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9230A9" w:rsidRPr="00F97F15" w14:paraId="66F095C5" w14:textId="77777777" w:rsidTr="00D438C6">
        <w:trPr>
          <w:trHeight w:val="549"/>
        </w:trPr>
        <w:tc>
          <w:tcPr>
            <w:tcW w:w="837" w:type="dxa"/>
            <w:shd w:val="clear" w:color="auto" w:fill="auto"/>
          </w:tcPr>
          <w:p w14:paraId="1743B6F9" w14:textId="04B01FF2" w:rsidR="00F0392A" w:rsidRPr="00F97F15" w:rsidRDefault="003264BE" w:rsidP="002A3F81">
            <w:pPr>
              <w:rPr>
                <w:sz w:val="20"/>
                <w:lang w:val="en-US" w:eastAsia="zh-CN"/>
              </w:rPr>
            </w:pPr>
            <w:r w:rsidRPr="003264BE">
              <w:rPr>
                <w:sz w:val="20"/>
                <w:lang w:val="en-US" w:eastAsia="zh-CN"/>
              </w:rPr>
              <w:t>525.14</w:t>
            </w:r>
          </w:p>
        </w:tc>
        <w:tc>
          <w:tcPr>
            <w:tcW w:w="948" w:type="dxa"/>
            <w:shd w:val="clear" w:color="auto" w:fill="auto"/>
          </w:tcPr>
          <w:p w14:paraId="1BCF3604" w14:textId="57E76C46" w:rsidR="009230A9" w:rsidRPr="00F97F15" w:rsidRDefault="00435F31" w:rsidP="002A3F81">
            <w:pPr>
              <w:rPr>
                <w:sz w:val="20"/>
                <w:lang w:val="en-US" w:eastAsia="zh-CN"/>
              </w:rPr>
            </w:pPr>
            <w:r w:rsidRPr="00435F31">
              <w:rPr>
                <w:sz w:val="20"/>
                <w:lang w:val="en-US" w:eastAsia="zh-CN"/>
              </w:rPr>
              <w:t>35.14.5</w:t>
            </w:r>
          </w:p>
        </w:tc>
        <w:tc>
          <w:tcPr>
            <w:tcW w:w="2058" w:type="dxa"/>
            <w:shd w:val="clear" w:color="auto" w:fill="auto"/>
          </w:tcPr>
          <w:p w14:paraId="7757FCD5" w14:textId="6C8CFA05" w:rsidR="009230A9" w:rsidRPr="00D41CBF" w:rsidRDefault="003264BE" w:rsidP="002A3F81">
            <w:pPr>
              <w:rPr>
                <w:sz w:val="20"/>
                <w:lang w:val="en-US" w:eastAsia="zh-CN"/>
              </w:rPr>
            </w:pPr>
            <w:r w:rsidRPr="003264BE">
              <w:rPr>
                <w:sz w:val="20"/>
                <w:lang w:val="en-US" w:eastAsia="zh-CN"/>
              </w:rPr>
              <w:t xml:space="preserve">Since EHT supports up to NSS =8 equal to HE, there is no need to describe the case that </w:t>
            </w:r>
            <w:proofErr w:type="spellStart"/>
            <w:r w:rsidRPr="003264BE">
              <w:rPr>
                <w:sz w:val="20"/>
                <w:lang w:val="en-US" w:eastAsia="zh-CN"/>
              </w:rPr>
              <w:t>Nss</w:t>
            </w:r>
            <w:proofErr w:type="spellEnd"/>
            <w:r w:rsidRPr="003264BE">
              <w:rPr>
                <w:sz w:val="20"/>
                <w:lang w:val="en-US" w:eastAsia="zh-CN"/>
              </w:rPr>
              <w:t xml:space="preserve"> is larger than 8.</w:t>
            </w:r>
          </w:p>
        </w:tc>
        <w:tc>
          <w:tcPr>
            <w:tcW w:w="1778" w:type="dxa"/>
            <w:shd w:val="clear" w:color="auto" w:fill="auto"/>
          </w:tcPr>
          <w:p w14:paraId="058B7F3A" w14:textId="27EB4D5F" w:rsidR="009230A9" w:rsidRPr="00F97F15" w:rsidRDefault="003264BE" w:rsidP="003264BE">
            <w:pPr>
              <w:rPr>
                <w:sz w:val="20"/>
                <w:lang w:val="en-US" w:eastAsia="zh-CN"/>
              </w:rPr>
            </w:pPr>
            <w:r w:rsidRPr="003264BE">
              <w:rPr>
                <w:sz w:val="20"/>
                <w:lang w:val="en-US" w:eastAsia="zh-CN"/>
              </w:rPr>
              <w:t>Delete the following text "or more than eight spatial streams are transmitted on the RU or MRU"</w:t>
            </w:r>
          </w:p>
        </w:tc>
        <w:tc>
          <w:tcPr>
            <w:tcW w:w="3637" w:type="dxa"/>
            <w:shd w:val="clear" w:color="auto" w:fill="auto"/>
          </w:tcPr>
          <w:p w14:paraId="286C1B0B" w14:textId="506D4F2C" w:rsidR="009230A9" w:rsidRDefault="000C12F6" w:rsidP="002A3F81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ACCEPTED.</w:t>
            </w:r>
          </w:p>
          <w:p w14:paraId="43866E2E" w14:textId="77777777" w:rsidR="00435F31" w:rsidRDefault="00435F31" w:rsidP="002A3F81">
            <w:pPr>
              <w:rPr>
                <w:sz w:val="20"/>
                <w:lang w:val="en-US" w:eastAsia="zh-CN"/>
              </w:rPr>
            </w:pPr>
          </w:p>
          <w:p w14:paraId="20D0022F" w14:textId="0C83359C" w:rsidR="00435F31" w:rsidRPr="00D41CBF" w:rsidRDefault="00435F31" w:rsidP="00435F31">
            <w:pPr>
              <w:rPr>
                <w:sz w:val="20"/>
                <w:lang w:val="en-US" w:eastAsia="zh-CN"/>
              </w:rPr>
            </w:pPr>
          </w:p>
        </w:tc>
      </w:tr>
    </w:tbl>
    <w:p w14:paraId="561168E4" w14:textId="6643F029" w:rsidR="001A0E29" w:rsidRDefault="000C12F6" w:rsidP="001A1B98">
      <w:pPr>
        <w:jc w:val="both"/>
        <w:rPr>
          <w:sz w:val="20"/>
          <w:highlight w:val="cyan"/>
          <w:lang w:eastAsia="zh-CN"/>
        </w:rPr>
      </w:pPr>
      <w:r>
        <w:rPr>
          <w:sz w:val="20"/>
          <w:highlight w:val="cyan"/>
          <w:lang w:eastAsia="zh-CN"/>
        </w:rPr>
        <w:t>Discussion:</w:t>
      </w:r>
    </w:p>
    <w:p w14:paraId="23C20C52" w14:textId="57613540" w:rsidR="001C6271" w:rsidRDefault="000C12F6" w:rsidP="001A1B98">
      <w:pPr>
        <w:jc w:val="both"/>
        <w:rPr>
          <w:rFonts w:ascii="TimesNewRomanPSMT" w:hAnsi="TimesNewRomanPSMT"/>
          <w:color w:val="000000"/>
          <w:sz w:val="20"/>
        </w:rPr>
      </w:pPr>
      <w:r w:rsidRPr="000C12F6">
        <w:rPr>
          <w:rFonts w:ascii="TimesNewRomanPSMT" w:hAnsi="TimesNewRomanPSMT"/>
          <w:color w:val="000000"/>
          <w:sz w:val="20"/>
        </w:rPr>
        <w:t>The nominal packet padding value for a broadcast RU or MRU contained in an EHT PPDU that a STA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0C12F6">
        <w:rPr>
          <w:rFonts w:ascii="TimesNewRomanPSMT" w:hAnsi="TimesNewRomanPSMT"/>
          <w:color w:val="000000"/>
          <w:sz w:val="20"/>
        </w:rPr>
        <w:t>transmits shall be set to 20 µs if the RU or MRU is modulated with 4096-QAM, or the RU or MRU is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0C12F6">
        <w:rPr>
          <w:rFonts w:ascii="TimesNewRomanPSMT" w:hAnsi="TimesNewRomanPSMT"/>
          <w:color w:val="000000"/>
          <w:sz w:val="20"/>
        </w:rPr>
        <w:t>greater than 2</w:t>
      </w:r>
      <w:r w:rsidRPr="000C12F6">
        <w:rPr>
          <w:rFonts w:ascii="TimesNewRomanPSMT" w:hAnsi="TimesNewRomanPSMT" w:hint="eastAsia"/>
          <w:color w:val="000000"/>
          <w:sz w:val="20"/>
        </w:rPr>
        <w:sym w:font="Symbol" w:char="F0B4"/>
      </w:r>
      <w:r w:rsidRPr="000C12F6">
        <w:rPr>
          <w:rFonts w:ascii="TimesNewRomanPSMT" w:hAnsi="TimesNewRomanPSMT"/>
          <w:color w:val="000000"/>
          <w:sz w:val="20"/>
        </w:rPr>
        <w:t xml:space="preserve">996, </w:t>
      </w:r>
      <w:r w:rsidRPr="000C12F6">
        <w:rPr>
          <w:rFonts w:ascii="TimesNewRomanPSMT" w:hAnsi="TimesNewRomanPSMT"/>
          <w:color w:val="000000"/>
          <w:sz w:val="20"/>
          <w:u w:val="single"/>
        </w:rPr>
        <w:t xml:space="preserve">or more than eight spatial streams are transmitted on the RU or MRU, </w:t>
      </w:r>
      <w:r w:rsidRPr="000C12F6">
        <w:rPr>
          <w:rFonts w:ascii="TimesNewRomanPSMT" w:hAnsi="TimesNewRomanPSMT"/>
          <w:color w:val="000000"/>
          <w:sz w:val="20"/>
        </w:rPr>
        <w:t>and shall be set to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0C12F6">
        <w:rPr>
          <w:rFonts w:ascii="TimesNewRomanPSMT" w:hAnsi="TimesNewRomanPSMT"/>
          <w:color w:val="000000"/>
          <w:sz w:val="20"/>
        </w:rPr>
        <w:t>16 µs for all other modes.</w:t>
      </w:r>
    </w:p>
    <w:p w14:paraId="4744C8B8" w14:textId="419F4A15" w:rsidR="000C12F6" w:rsidRPr="000C12F6" w:rsidRDefault="000C12F6" w:rsidP="001A1B98">
      <w:pPr>
        <w:jc w:val="both"/>
        <w:rPr>
          <w:sz w:val="20"/>
          <w:highlight w:val="cyan"/>
          <w:lang w:eastAsia="zh-CN"/>
        </w:rPr>
      </w:pPr>
      <w:r w:rsidRPr="000C12F6">
        <w:rPr>
          <w:rFonts w:hint="eastAsia"/>
          <w:sz w:val="20"/>
          <w:highlight w:val="cyan"/>
          <w:lang w:eastAsia="zh-CN"/>
        </w:rPr>
        <w:t>D</w:t>
      </w:r>
      <w:r w:rsidRPr="000C12F6">
        <w:rPr>
          <w:sz w:val="20"/>
          <w:highlight w:val="cyan"/>
          <w:lang w:eastAsia="zh-CN"/>
        </w:rPr>
        <w:t>iscussion ends.</w:t>
      </w:r>
    </w:p>
    <w:p w14:paraId="7C19E17D" w14:textId="5835A679" w:rsidR="0027253A" w:rsidRPr="00F97F15" w:rsidRDefault="0027253A" w:rsidP="0027253A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 w:rsidR="00E54629">
        <w:rPr>
          <w:rFonts w:ascii="Times New Roman" w:hAnsi="Times New Roman"/>
        </w:rPr>
        <w:t>10</w:t>
      </w:r>
      <w:r w:rsidR="003264BE">
        <w:rPr>
          <w:rFonts w:ascii="Times New Roman" w:hAnsi="Times New Roman"/>
        </w:rPr>
        <w:t>820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27253A" w:rsidRPr="00F97F15" w14:paraId="230D153B" w14:textId="77777777" w:rsidTr="000F2994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07EC7399" w14:textId="77777777" w:rsidR="0027253A" w:rsidRPr="00F97F15" w:rsidRDefault="0027253A" w:rsidP="000F2994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151B5960" w14:textId="77777777" w:rsidR="0027253A" w:rsidRPr="00F97F15" w:rsidRDefault="0027253A" w:rsidP="000F2994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55407278" w14:textId="77777777" w:rsidR="0027253A" w:rsidRPr="00F97F15" w:rsidRDefault="0027253A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24744115" w14:textId="77777777" w:rsidR="0027253A" w:rsidRPr="00F97F15" w:rsidRDefault="0027253A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1AF19427" w14:textId="77777777" w:rsidR="0027253A" w:rsidRPr="00F97F15" w:rsidRDefault="0027253A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40CD679F" w14:textId="77777777" w:rsidR="0027253A" w:rsidRPr="00F97F15" w:rsidRDefault="0027253A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27253A" w:rsidRPr="00E0412C" w14:paraId="0A0AF99F" w14:textId="77777777" w:rsidTr="000F2994">
        <w:trPr>
          <w:trHeight w:val="1302"/>
        </w:trPr>
        <w:tc>
          <w:tcPr>
            <w:tcW w:w="837" w:type="dxa"/>
            <w:shd w:val="clear" w:color="auto" w:fill="auto"/>
          </w:tcPr>
          <w:p w14:paraId="47F44370" w14:textId="7761244D" w:rsidR="0027253A" w:rsidRPr="00F97F15" w:rsidRDefault="00435F31" w:rsidP="000F2994">
            <w:pPr>
              <w:rPr>
                <w:sz w:val="20"/>
                <w:lang w:val="en-US" w:eastAsia="zh-CN"/>
              </w:rPr>
            </w:pPr>
            <w:r w:rsidRPr="00435F31">
              <w:rPr>
                <w:sz w:val="20"/>
                <w:lang w:val="en-US" w:eastAsia="zh-CN"/>
              </w:rPr>
              <w:lastRenderedPageBreak/>
              <w:t>525.29</w:t>
            </w:r>
          </w:p>
        </w:tc>
        <w:tc>
          <w:tcPr>
            <w:tcW w:w="948" w:type="dxa"/>
            <w:shd w:val="clear" w:color="auto" w:fill="auto"/>
          </w:tcPr>
          <w:p w14:paraId="00CBF2B6" w14:textId="2BBFDB82" w:rsidR="0027253A" w:rsidRPr="00F97F15" w:rsidRDefault="00435F31" w:rsidP="000F2994">
            <w:pPr>
              <w:rPr>
                <w:sz w:val="20"/>
                <w:lang w:val="en-US" w:eastAsia="zh-CN"/>
              </w:rPr>
            </w:pPr>
            <w:r w:rsidRPr="00435F31">
              <w:rPr>
                <w:sz w:val="20"/>
                <w:lang w:val="en-US" w:eastAsia="zh-CN"/>
              </w:rPr>
              <w:t>35.14.5</w:t>
            </w:r>
          </w:p>
        </w:tc>
        <w:tc>
          <w:tcPr>
            <w:tcW w:w="2058" w:type="dxa"/>
            <w:shd w:val="clear" w:color="auto" w:fill="auto"/>
          </w:tcPr>
          <w:p w14:paraId="2B2AED7C" w14:textId="193D489B" w:rsidR="0027253A" w:rsidRPr="00E578AD" w:rsidRDefault="00435F31" w:rsidP="000F2994">
            <w:pPr>
              <w:rPr>
                <w:sz w:val="20"/>
                <w:lang w:val="en-US" w:eastAsia="zh-CN"/>
              </w:rPr>
            </w:pPr>
            <w:r w:rsidRPr="00435F31">
              <w:rPr>
                <w:sz w:val="20"/>
                <w:lang w:val="en-US" w:eastAsia="zh-CN"/>
              </w:rPr>
              <w:t xml:space="preserve">Since EHT supports up to NSS =8 equal to HE, there is no need to describe the case that </w:t>
            </w:r>
            <w:proofErr w:type="spellStart"/>
            <w:r w:rsidRPr="00435F31">
              <w:rPr>
                <w:sz w:val="20"/>
                <w:lang w:val="en-US" w:eastAsia="zh-CN"/>
              </w:rPr>
              <w:t>Nss</w:t>
            </w:r>
            <w:proofErr w:type="spellEnd"/>
            <w:r w:rsidRPr="00435F31">
              <w:rPr>
                <w:sz w:val="20"/>
                <w:lang w:val="en-US" w:eastAsia="zh-CN"/>
              </w:rPr>
              <w:t xml:space="preserve"> is larger than 8.</w:t>
            </w:r>
          </w:p>
        </w:tc>
        <w:tc>
          <w:tcPr>
            <w:tcW w:w="1778" w:type="dxa"/>
            <w:shd w:val="clear" w:color="auto" w:fill="auto"/>
          </w:tcPr>
          <w:p w14:paraId="28E57ED3" w14:textId="69D7FD7B" w:rsidR="0027253A" w:rsidRPr="00F97F15" w:rsidRDefault="00435F31" w:rsidP="000F2994">
            <w:pPr>
              <w:rPr>
                <w:sz w:val="20"/>
                <w:lang w:val="en-US" w:eastAsia="zh-CN"/>
              </w:rPr>
            </w:pPr>
            <w:r w:rsidRPr="00435F31">
              <w:rPr>
                <w:sz w:val="20"/>
                <w:lang w:val="en-US" w:eastAsia="zh-CN"/>
              </w:rPr>
              <w:t>Delete the following text "or MRU uses more than eight spatial streams"</w:t>
            </w:r>
          </w:p>
        </w:tc>
        <w:tc>
          <w:tcPr>
            <w:tcW w:w="2923" w:type="dxa"/>
            <w:shd w:val="clear" w:color="auto" w:fill="auto"/>
          </w:tcPr>
          <w:p w14:paraId="20CD3F91" w14:textId="77777777" w:rsidR="00435F31" w:rsidRDefault="006E2DD1" w:rsidP="00435F31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REVISED.</w:t>
            </w:r>
          </w:p>
          <w:p w14:paraId="5FC551FB" w14:textId="77777777" w:rsidR="006E2DD1" w:rsidRDefault="006E2DD1" w:rsidP="00435F31">
            <w:pPr>
              <w:rPr>
                <w:sz w:val="20"/>
                <w:lang w:val="en-US" w:eastAsia="zh-CN"/>
              </w:rPr>
            </w:pPr>
          </w:p>
          <w:p w14:paraId="2FE6F269" w14:textId="77777777" w:rsidR="006E2DD1" w:rsidRPr="00F97F15" w:rsidRDefault="006E2DD1" w:rsidP="006E2DD1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2B80DF80" w14:textId="4D006D22" w:rsidR="006E2DD1" w:rsidRPr="00763F7E" w:rsidRDefault="006E2DD1" w:rsidP="006E2DD1">
            <w:pPr>
              <w:rPr>
                <w:sz w:val="20"/>
                <w:lang w:val="en-US" w:eastAsia="zh-CN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>
              <w:rPr>
                <w:b/>
                <w:sz w:val="20"/>
              </w:rPr>
              <w:t>10820</w:t>
            </w:r>
            <w:r w:rsidRPr="00F97F15">
              <w:rPr>
                <w:b/>
                <w:sz w:val="20"/>
              </w:rPr>
              <w:t xml:space="preserve"> in 11-22/</w:t>
            </w:r>
            <w:r>
              <w:rPr>
                <w:b/>
                <w:sz w:val="20"/>
                <w:lang w:eastAsia="zh-CN"/>
              </w:rPr>
              <w:t>1797r0</w:t>
            </w:r>
            <w:r w:rsidRPr="00F97F15">
              <w:rPr>
                <w:b/>
                <w:sz w:val="20"/>
              </w:rPr>
              <w:t>.</w:t>
            </w:r>
          </w:p>
        </w:tc>
      </w:tr>
    </w:tbl>
    <w:p w14:paraId="61EF338A" w14:textId="130A1D82" w:rsidR="00D8595F" w:rsidRPr="00D8595F" w:rsidRDefault="00D8595F" w:rsidP="00D8595F">
      <w:pPr>
        <w:ind w:left="1"/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>Instru</w:t>
      </w:r>
      <w:r w:rsidRPr="00B7230E">
        <w:rPr>
          <w:b/>
          <w:i/>
          <w:sz w:val="20"/>
          <w:highlight w:val="yellow"/>
          <w:lang w:eastAsia="zh-CN"/>
        </w:rPr>
        <w:t>ctions to the editor: please make the following changes to</w:t>
      </w:r>
      <w:r w:rsidRPr="00D8595F">
        <w:rPr>
          <w:b/>
          <w:i/>
          <w:sz w:val="20"/>
          <w:highlight w:val="yellow"/>
          <w:lang w:eastAsia="zh-CN"/>
        </w:rPr>
        <w:t xml:space="preserve"> </w:t>
      </w:r>
      <w:r w:rsidRPr="00B7230E">
        <w:rPr>
          <w:b/>
          <w:i/>
          <w:sz w:val="20"/>
          <w:highlight w:val="yellow"/>
          <w:lang w:eastAsia="zh-CN"/>
        </w:rPr>
        <w:t xml:space="preserve">Page </w:t>
      </w:r>
      <w:r>
        <w:rPr>
          <w:b/>
          <w:i/>
          <w:sz w:val="20"/>
          <w:highlight w:val="yellow"/>
          <w:lang w:eastAsia="zh-CN"/>
        </w:rPr>
        <w:t>565,</w:t>
      </w:r>
      <w:r w:rsidRPr="00B7230E">
        <w:rPr>
          <w:b/>
          <w:i/>
          <w:sz w:val="20"/>
          <w:highlight w:val="yellow"/>
          <w:lang w:eastAsia="zh-CN"/>
        </w:rPr>
        <w:t xml:space="preserve"> Line </w:t>
      </w:r>
      <w:r>
        <w:rPr>
          <w:b/>
          <w:i/>
          <w:sz w:val="20"/>
          <w:highlight w:val="yellow"/>
          <w:lang w:eastAsia="zh-CN"/>
        </w:rPr>
        <w:t>30</w:t>
      </w:r>
      <w:r w:rsidRPr="00B7230E">
        <w:rPr>
          <w:b/>
          <w:i/>
          <w:sz w:val="20"/>
          <w:highlight w:val="yellow"/>
          <w:lang w:eastAsia="zh-CN"/>
        </w:rPr>
        <w:t xml:space="preserve"> in the subclause </w:t>
      </w:r>
      <w:r w:rsidRPr="00D51552">
        <w:rPr>
          <w:b/>
          <w:i/>
          <w:sz w:val="20"/>
          <w:highlight w:val="yellow"/>
          <w:lang w:eastAsia="zh-CN"/>
        </w:rPr>
        <w:t>9.4.2.313.5 EHT PPE Thresholds field</w:t>
      </w:r>
      <w:r w:rsidRPr="00B7230E">
        <w:rPr>
          <w:b/>
          <w:i/>
          <w:sz w:val="20"/>
          <w:highlight w:val="yellow"/>
          <w:lang w:eastAsia="zh-CN"/>
        </w:rPr>
        <w:t xml:space="preserve"> in D2.</w:t>
      </w:r>
      <w:r>
        <w:rPr>
          <w:b/>
          <w:i/>
          <w:sz w:val="20"/>
          <w:highlight w:val="yellow"/>
          <w:lang w:eastAsia="zh-CN"/>
        </w:rPr>
        <w:t>2</w:t>
      </w:r>
      <w:r w:rsidRPr="00B7230E">
        <w:rPr>
          <w:b/>
          <w:i/>
          <w:sz w:val="20"/>
          <w:highlight w:val="yellow"/>
          <w:lang w:eastAsia="zh-CN"/>
        </w:rPr>
        <w:t xml:space="preserve"> as shown below:</w:t>
      </w:r>
    </w:p>
    <w:p w14:paraId="4E7BBE3A" w14:textId="443FE2DE" w:rsidR="00A97C54" w:rsidRDefault="00A97C54" w:rsidP="00A97C54">
      <w:pPr>
        <w:jc w:val="both"/>
        <w:rPr>
          <w:rFonts w:ascii="TimesNewRomanPSMT" w:hAnsi="TimesNewRomanPSMT"/>
          <w:color w:val="000000"/>
          <w:sz w:val="20"/>
        </w:rPr>
      </w:pPr>
      <w:r w:rsidRPr="00A97C54">
        <w:rPr>
          <w:rFonts w:ascii="TimesNewRomanPSMT" w:hAnsi="TimesNewRomanPSMT"/>
          <w:color w:val="000000"/>
          <w:sz w:val="20"/>
        </w:rPr>
        <w:t>If a STA A is transmitting an EHT MU PPDU to a STA B, where the STA A has not received a frame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A97C54">
        <w:rPr>
          <w:rFonts w:ascii="TimesNewRomanPSMT" w:hAnsi="TimesNewRomanPSMT"/>
          <w:color w:val="000000"/>
          <w:sz w:val="20"/>
        </w:rPr>
        <w:t>including the EHT Capabilities element from the STA B, then the STA A shall set the value of the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A97C54">
        <w:rPr>
          <w:rFonts w:ascii="TimesNewRomanPSMT" w:hAnsi="TimesNewRomanPSMT"/>
          <w:color w:val="000000"/>
          <w:sz w:val="20"/>
        </w:rPr>
        <w:t>TXVECTOR parameter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A97C54">
        <w:rPr>
          <w:rFonts w:ascii="TimesNewRomanPSMT" w:hAnsi="TimesNewRomanPSMT"/>
          <w:color w:val="000000"/>
          <w:sz w:val="20"/>
        </w:rPr>
        <w:t>NOMINAL_PACKET_PADDING to:</w:t>
      </w:r>
    </w:p>
    <w:p w14:paraId="4700308A" w14:textId="4157E8CF" w:rsidR="00A97C54" w:rsidRDefault="00A97C54" w:rsidP="00A97C54">
      <w:pPr>
        <w:jc w:val="both"/>
        <w:rPr>
          <w:rFonts w:ascii="TimesNewRomanPSMT" w:hAnsi="TimesNewRomanPSMT"/>
          <w:color w:val="000000"/>
          <w:sz w:val="20"/>
        </w:rPr>
      </w:pPr>
      <w:r w:rsidRPr="00A97C54">
        <w:rPr>
          <w:rFonts w:ascii="TimesNewRomanPSMT" w:hAnsi="TimesNewRomanPSMT"/>
          <w:color w:val="000000"/>
          <w:sz w:val="20"/>
        </w:rPr>
        <w:t xml:space="preserve">— 20 µs if the RU or MRU is modulated with 4096-QAM, </w:t>
      </w:r>
      <w:ins w:id="13" w:author="humengshi" w:date="2022-10-26T10:46:00Z">
        <w:r w:rsidR="00583E49">
          <w:rPr>
            <w:rFonts w:ascii="TimesNewRomanPSMT" w:hAnsi="TimesNewRomanPSMT" w:hint="eastAsia"/>
            <w:color w:val="000000"/>
            <w:sz w:val="20"/>
            <w:lang w:eastAsia="zh-CN"/>
          </w:rPr>
          <w:t>or</w:t>
        </w:r>
        <w:r w:rsidR="00583E49">
          <w:rPr>
            <w:rFonts w:ascii="TimesNewRomanPSMT" w:hAnsi="TimesNewRomanPSMT"/>
            <w:color w:val="000000"/>
            <w:sz w:val="20"/>
          </w:rPr>
          <w:t xml:space="preserve"> </w:t>
        </w:r>
      </w:ins>
      <w:bookmarkStart w:id="14" w:name="_GoBack"/>
      <w:bookmarkEnd w:id="14"/>
      <w:r w:rsidRPr="00A97C54">
        <w:rPr>
          <w:rFonts w:ascii="TimesNewRomanPSMT" w:hAnsi="TimesNewRomanPSMT"/>
          <w:color w:val="000000"/>
          <w:sz w:val="20"/>
        </w:rPr>
        <w:t>the RU or MRU size is greater than 2</w:t>
      </w:r>
      <w:r w:rsidRPr="00A97C54">
        <w:rPr>
          <w:rFonts w:ascii="SymbolMT" w:hAnsi="SymbolMT" w:hint="eastAsia"/>
          <w:color w:val="000000"/>
          <w:sz w:val="20"/>
        </w:rPr>
        <w:sym w:font="Symbol" w:char="F0B4"/>
      </w:r>
      <w:r w:rsidRPr="00A97C54">
        <w:rPr>
          <w:rFonts w:ascii="TimesNewRomanPSMT" w:hAnsi="TimesNewRomanPSMT"/>
          <w:color w:val="000000"/>
          <w:sz w:val="20"/>
        </w:rPr>
        <w:t>996-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A97C54">
        <w:rPr>
          <w:rFonts w:ascii="TimesNewRomanPSMT" w:hAnsi="TimesNewRomanPSMT"/>
          <w:color w:val="000000"/>
          <w:sz w:val="20"/>
        </w:rPr>
        <w:t>tone</w:t>
      </w:r>
      <w:del w:id="15" w:author="humengshi" w:date="2022-10-24T10:57:00Z">
        <w:r w:rsidRPr="007E23BC" w:rsidDel="006E2DD1">
          <w:rPr>
            <w:rFonts w:ascii="TimesNewRomanPSMT" w:hAnsi="TimesNewRomanPSMT"/>
            <w:color w:val="000000"/>
            <w:sz w:val="20"/>
            <w:u w:val="single"/>
          </w:rPr>
          <w:delText>, or the RU or MRU uses more than eight spatial streams</w:delText>
        </w:r>
      </w:del>
      <w:r w:rsidRPr="00A97C54">
        <w:rPr>
          <w:rFonts w:ascii="TimesNewRomanPSMT" w:hAnsi="TimesNewRomanPSMT"/>
          <w:color w:val="000000"/>
          <w:sz w:val="20"/>
        </w:rPr>
        <w:t>.</w:t>
      </w:r>
    </w:p>
    <w:p w14:paraId="70AF5D41" w14:textId="1943902A" w:rsidR="00A97C54" w:rsidRDefault="00A97C54" w:rsidP="00A97C54">
      <w:pPr>
        <w:jc w:val="both"/>
      </w:pPr>
      <w:r w:rsidRPr="00A97C54">
        <w:rPr>
          <w:rFonts w:ascii="TimesNewRomanPSMT" w:hAnsi="TimesNewRomanPSMT"/>
          <w:color w:val="000000"/>
          <w:sz w:val="20"/>
        </w:rPr>
        <w:t>— 16 µs otherwise</w:t>
      </w:r>
      <w:r>
        <w:t>.</w:t>
      </w:r>
    </w:p>
    <w:p w14:paraId="056E93EC" w14:textId="77777777" w:rsidR="00E54629" w:rsidRPr="00F97F15" w:rsidRDefault="00E54629" w:rsidP="00113FF0">
      <w:pPr>
        <w:rPr>
          <w:sz w:val="20"/>
          <w:lang w:eastAsia="zh-CN"/>
        </w:rPr>
      </w:pPr>
    </w:p>
    <w:sectPr w:rsidR="00E54629" w:rsidRPr="00F97F15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EFEE6" w14:textId="77777777" w:rsidR="00816407" w:rsidRDefault="00816407">
      <w:r>
        <w:separator/>
      </w:r>
    </w:p>
  </w:endnote>
  <w:endnote w:type="continuationSeparator" w:id="0">
    <w:p w14:paraId="0BE384B5" w14:textId="77777777" w:rsidR="00816407" w:rsidRDefault="0081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Malgun Gothic"/>
    <w:charset w:val="00"/>
    <w:family w:val="roman"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77777777" w:rsidR="000F2994" w:rsidRDefault="00EB452C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0F2994">
        <w:t>Submission</w:t>
      </w:r>
    </w:fldSimple>
    <w:r w:rsidR="000F2994">
      <w:tab/>
      <w:t xml:space="preserve">page </w:t>
    </w:r>
    <w:r w:rsidR="000F2994">
      <w:fldChar w:fldCharType="begin"/>
    </w:r>
    <w:r w:rsidR="000F2994">
      <w:instrText xml:space="preserve">page </w:instrText>
    </w:r>
    <w:r w:rsidR="000F2994">
      <w:fldChar w:fldCharType="separate"/>
    </w:r>
    <w:r w:rsidR="000F2994">
      <w:rPr>
        <w:noProof/>
      </w:rPr>
      <w:t>2</w:t>
    </w:r>
    <w:r w:rsidR="000F2994">
      <w:fldChar w:fldCharType="end"/>
    </w:r>
    <w:r w:rsidR="000F2994">
      <w:tab/>
    </w:r>
    <w:r w:rsidR="000F2994">
      <w:fldChar w:fldCharType="begin"/>
    </w:r>
    <w:r w:rsidR="000F2994">
      <w:instrText xml:space="preserve"> COMMENTS  \* MERGEFORMAT </w:instrText>
    </w:r>
    <w:r w:rsidR="000F2994">
      <w:fldChar w:fldCharType="separate"/>
    </w:r>
    <w:proofErr w:type="spellStart"/>
    <w:r w:rsidR="000F2994">
      <w:rPr>
        <w:lang w:eastAsia="zh-CN"/>
      </w:rPr>
      <w:t>Mengshi</w:t>
    </w:r>
    <w:proofErr w:type="spellEnd"/>
    <w:r w:rsidR="000F2994">
      <w:rPr>
        <w:lang w:eastAsia="zh-CN"/>
      </w:rPr>
      <w:t xml:space="preserve"> Hu</w:t>
    </w:r>
    <w:r w:rsidR="000F2994">
      <w:t xml:space="preserve"> (</w:t>
    </w:r>
    <w:r w:rsidR="000F2994">
      <w:rPr>
        <w:rFonts w:hint="eastAsia"/>
        <w:lang w:eastAsia="zh-CN"/>
      </w:rPr>
      <w:t>Huawei</w:t>
    </w:r>
    <w:r w:rsidR="000F2994">
      <w:t>)</w:t>
    </w:r>
    <w:r w:rsidR="000F2994">
      <w:fldChar w:fldCharType="end"/>
    </w:r>
  </w:p>
  <w:p w14:paraId="5FEC79AC" w14:textId="77777777" w:rsidR="000F2994" w:rsidRDefault="000F29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EFDEF" w14:textId="77777777" w:rsidR="00816407" w:rsidRDefault="00816407">
      <w:r>
        <w:separator/>
      </w:r>
    </w:p>
  </w:footnote>
  <w:footnote w:type="continuationSeparator" w:id="0">
    <w:p w14:paraId="2495E638" w14:textId="77777777" w:rsidR="00816407" w:rsidRDefault="00816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4E26DADE" w:rsidR="000F2994" w:rsidRDefault="009627E0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rFonts w:hint="eastAsia"/>
        <w:lang w:eastAsia="zh-CN"/>
      </w:rPr>
      <w:t>October</w:t>
    </w:r>
    <w:r w:rsidR="000F2994">
      <w:rPr>
        <w:rFonts w:hint="eastAsia"/>
        <w:lang w:eastAsia="zh-CN"/>
      </w:rPr>
      <w:t xml:space="preserve"> 20</w:t>
    </w:r>
    <w:r w:rsidR="000F2994">
      <w:rPr>
        <w:lang w:eastAsia="zh-CN"/>
      </w:rPr>
      <w:t>22</w:t>
    </w:r>
    <w:r w:rsidR="000F2994">
      <w:tab/>
    </w:r>
    <w:r w:rsidR="000F2994">
      <w:tab/>
    </w:r>
    <w:fldSimple w:instr=" TITLE  \* MERGEFORMAT ">
      <w:r w:rsidR="000F2994">
        <w:t>doc.: IEEE 802.11-</w:t>
      </w:r>
      <w:r w:rsidR="000F2994">
        <w:rPr>
          <w:lang w:eastAsia="zh-CN"/>
        </w:rPr>
        <w:t>22</w:t>
      </w:r>
      <w:r w:rsidR="000F2994">
        <w:t>/</w:t>
      </w:r>
      <w:r>
        <w:rPr>
          <w:lang w:eastAsia="zh-CN"/>
        </w:rPr>
        <w:t>1797</w:t>
      </w:r>
      <w:r w:rsidR="000F2994">
        <w:rPr>
          <w:rFonts w:hint="eastAsia"/>
          <w:lang w:eastAsia="zh-CN"/>
        </w:rPr>
        <w:t>r</w:t>
      </w:r>
    </w:fldSimple>
    <w:r w:rsidR="000F2994">
      <w:t>0</w:t>
    </w:r>
  </w:p>
  <w:p w14:paraId="562E9712" w14:textId="77777777" w:rsidR="000F2994" w:rsidRDefault="000F29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8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9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23"/>
  </w:num>
  <w:num w:numId="5">
    <w:abstractNumId w:val="13"/>
  </w:num>
  <w:num w:numId="6">
    <w:abstractNumId w:val="25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4"/>
  </w:num>
  <w:num w:numId="13">
    <w:abstractNumId w:val="14"/>
  </w:num>
  <w:num w:numId="14">
    <w:abstractNumId w:val="8"/>
  </w:num>
  <w:num w:numId="15">
    <w:abstractNumId w:val="2"/>
  </w:num>
  <w:num w:numId="16">
    <w:abstractNumId w:val="20"/>
  </w:num>
  <w:num w:numId="17">
    <w:abstractNumId w:val="9"/>
  </w:num>
  <w:num w:numId="18">
    <w:abstractNumId w:val="1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6"/>
  </w:num>
  <w:num w:numId="22">
    <w:abstractNumId w:val="16"/>
  </w:num>
  <w:num w:numId="23">
    <w:abstractNumId w:val="15"/>
  </w:num>
  <w:num w:numId="24">
    <w:abstractNumId w:val="19"/>
  </w:num>
  <w:num w:numId="25">
    <w:abstractNumId w:val="4"/>
  </w:num>
  <w:num w:numId="26">
    <w:abstractNumId w:val="21"/>
  </w:num>
  <w:num w:numId="27">
    <w:abstractNumId w:val="22"/>
  </w:num>
  <w:num w:numId="28">
    <w:abstractNumId w:val="1"/>
  </w:num>
  <w:num w:numId="29">
    <w:abstractNumId w:val="5"/>
  </w:num>
  <w:num w:numId="30">
    <w:abstractNumId w:val="7"/>
  </w:num>
  <w:num w:numId="31">
    <w:abstractNumId w:val="17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A1"/>
    <w:rsid w:val="000004F8"/>
    <w:rsid w:val="00000D9A"/>
    <w:rsid w:val="00002FD9"/>
    <w:rsid w:val="00004031"/>
    <w:rsid w:val="000040CC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1B7"/>
    <w:rsid w:val="000066D6"/>
    <w:rsid w:val="000074CF"/>
    <w:rsid w:val="000074F0"/>
    <w:rsid w:val="0000759D"/>
    <w:rsid w:val="00007C84"/>
    <w:rsid w:val="0001007E"/>
    <w:rsid w:val="00010264"/>
    <w:rsid w:val="0001032A"/>
    <w:rsid w:val="0001086C"/>
    <w:rsid w:val="00010E01"/>
    <w:rsid w:val="00010E0D"/>
    <w:rsid w:val="00010E21"/>
    <w:rsid w:val="00012C79"/>
    <w:rsid w:val="00012D57"/>
    <w:rsid w:val="00013561"/>
    <w:rsid w:val="0001358C"/>
    <w:rsid w:val="00013C61"/>
    <w:rsid w:val="000146B2"/>
    <w:rsid w:val="000152A0"/>
    <w:rsid w:val="000158D4"/>
    <w:rsid w:val="00016439"/>
    <w:rsid w:val="0001723C"/>
    <w:rsid w:val="00017422"/>
    <w:rsid w:val="000174BC"/>
    <w:rsid w:val="00017ABF"/>
    <w:rsid w:val="00020AB6"/>
    <w:rsid w:val="00020CFE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54A"/>
    <w:rsid w:val="00025685"/>
    <w:rsid w:val="00025A84"/>
    <w:rsid w:val="00025F40"/>
    <w:rsid w:val="0002665F"/>
    <w:rsid w:val="00026E01"/>
    <w:rsid w:val="00026EBE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279"/>
    <w:rsid w:val="000413C1"/>
    <w:rsid w:val="00041EF4"/>
    <w:rsid w:val="000423F5"/>
    <w:rsid w:val="000426A7"/>
    <w:rsid w:val="00042CD8"/>
    <w:rsid w:val="00042DFE"/>
    <w:rsid w:val="00042F66"/>
    <w:rsid w:val="000431B0"/>
    <w:rsid w:val="0004344A"/>
    <w:rsid w:val="0004358D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A7B"/>
    <w:rsid w:val="00056D89"/>
    <w:rsid w:val="00056F2C"/>
    <w:rsid w:val="00057002"/>
    <w:rsid w:val="0005795F"/>
    <w:rsid w:val="00057AB8"/>
    <w:rsid w:val="0006037E"/>
    <w:rsid w:val="00060BC3"/>
    <w:rsid w:val="000614B1"/>
    <w:rsid w:val="00061634"/>
    <w:rsid w:val="00061D87"/>
    <w:rsid w:val="00061E79"/>
    <w:rsid w:val="00062277"/>
    <w:rsid w:val="00063433"/>
    <w:rsid w:val="00063531"/>
    <w:rsid w:val="00063F97"/>
    <w:rsid w:val="000640A2"/>
    <w:rsid w:val="00064BF4"/>
    <w:rsid w:val="00065CFB"/>
    <w:rsid w:val="00066940"/>
    <w:rsid w:val="00066F1B"/>
    <w:rsid w:val="000677F7"/>
    <w:rsid w:val="00067BB6"/>
    <w:rsid w:val="000700DB"/>
    <w:rsid w:val="00070379"/>
    <w:rsid w:val="000705A8"/>
    <w:rsid w:val="00070EF4"/>
    <w:rsid w:val="000717D6"/>
    <w:rsid w:val="000718A0"/>
    <w:rsid w:val="000719F6"/>
    <w:rsid w:val="000722F4"/>
    <w:rsid w:val="00072E25"/>
    <w:rsid w:val="00073FCC"/>
    <w:rsid w:val="00074A36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5E3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89F"/>
    <w:rsid w:val="000851B0"/>
    <w:rsid w:val="00085232"/>
    <w:rsid w:val="00085533"/>
    <w:rsid w:val="00085CF2"/>
    <w:rsid w:val="00086AA2"/>
    <w:rsid w:val="00086E6E"/>
    <w:rsid w:val="00086EE9"/>
    <w:rsid w:val="00087178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8EF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D21"/>
    <w:rsid w:val="000B3614"/>
    <w:rsid w:val="000B3A80"/>
    <w:rsid w:val="000B4607"/>
    <w:rsid w:val="000B48D0"/>
    <w:rsid w:val="000B567F"/>
    <w:rsid w:val="000B5BA8"/>
    <w:rsid w:val="000B5DD6"/>
    <w:rsid w:val="000B5E9C"/>
    <w:rsid w:val="000B5FAD"/>
    <w:rsid w:val="000B615A"/>
    <w:rsid w:val="000B6EBA"/>
    <w:rsid w:val="000B7752"/>
    <w:rsid w:val="000B7995"/>
    <w:rsid w:val="000B7B30"/>
    <w:rsid w:val="000C0B5C"/>
    <w:rsid w:val="000C0F8F"/>
    <w:rsid w:val="000C11AD"/>
    <w:rsid w:val="000C12F6"/>
    <w:rsid w:val="000C1C34"/>
    <w:rsid w:val="000C1FD2"/>
    <w:rsid w:val="000C2280"/>
    <w:rsid w:val="000C22DC"/>
    <w:rsid w:val="000C2565"/>
    <w:rsid w:val="000C2AF7"/>
    <w:rsid w:val="000C2E53"/>
    <w:rsid w:val="000C376C"/>
    <w:rsid w:val="000C395F"/>
    <w:rsid w:val="000C6AC5"/>
    <w:rsid w:val="000C6EB0"/>
    <w:rsid w:val="000C7186"/>
    <w:rsid w:val="000C7875"/>
    <w:rsid w:val="000C7B08"/>
    <w:rsid w:val="000C7C55"/>
    <w:rsid w:val="000D0513"/>
    <w:rsid w:val="000D0939"/>
    <w:rsid w:val="000D17F0"/>
    <w:rsid w:val="000D1831"/>
    <w:rsid w:val="000D3629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2747"/>
    <w:rsid w:val="000E2A67"/>
    <w:rsid w:val="000E2E59"/>
    <w:rsid w:val="000E3508"/>
    <w:rsid w:val="000E3592"/>
    <w:rsid w:val="000E3601"/>
    <w:rsid w:val="000E3670"/>
    <w:rsid w:val="000E5386"/>
    <w:rsid w:val="000E6624"/>
    <w:rsid w:val="000E6F68"/>
    <w:rsid w:val="000E7645"/>
    <w:rsid w:val="000F018B"/>
    <w:rsid w:val="000F0799"/>
    <w:rsid w:val="000F10B4"/>
    <w:rsid w:val="000F164E"/>
    <w:rsid w:val="000F23B5"/>
    <w:rsid w:val="000F2994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418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3FF0"/>
    <w:rsid w:val="00114C30"/>
    <w:rsid w:val="00114D2A"/>
    <w:rsid w:val="00115889"/>
    <w:rsid w:val="00115E4A"/>
    <w:rsid w:val="00116066"/>
    <w:rsid w:val="001163CF"/>
    <w:rsid w:val="00116865"/>
    <w:rsid w:val="00116EC6"/>
    <w:rsid w:val="00117377"/>
    <w:rsid w:val="00117382"/>
    <w:rsid w:val="00120627"/>
    <w:rsid w:val="00120639"/>
    <w:rsid w:val="00120AF5"/>
    <w:rsid w:val="001212E2"/>
    <w:rsid w:val="00121307"/>
    <w:rsid w:val="00121DAF"/>
    <w:rsid w:val="00121E5E"/>
    <w:rsid w:val="00121FCD"/>
    <w:rsid w:val="00123954"/>
    <w:rsid w:val="001242CD"/>
    <w:rsid w:val="001248A7"/>
    <w:rsid w:val="00124EF7"/>
    <w:rsid w:val="00125F07"/>
    <w:rsid w:val="0012637C"/>
    <w:rsid w:val="001265F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B91"/>
    <w:rsid w:val="00135D65"/>
    <w:rsid w:val="0013677F"/>
    <w:rsid w:val="00136C35"/>
    <w:rsid w:val="00137536"/>
    <w:rsid w:val="00137683"/>
    <w:rsid w:val="00137C0E"/>
    <w:rsid w:val="001400BB"/>
    <w:rsid w:val="001401F4"/>
    <w:rsid w:val="0014045E"/>
    <w:rsid w:val="00140671"/>
    <w:rsid w:val="00141153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3397"/>
    <w:rsid w:val="00144B80"/>
    <w:rsid w:val="0014602E"/>
    <w:rsid w:val="00146647"/>
    <w:rsid w:val="00146BF3"/>
    <w:rsid w:val="00146FFC"/>
    <w:rsid w:val="00147069"/>
    <w:rsid w:val="00147417"/>
    <w:rsid w:val="00150891"/>
    <w:rsid w:val="00150C02"/>
    <w:rsid w:val="00150E12"/>
    <w:rsid w:val="00150E17"/>
    <w:rsid w:val="0015107B"/>
    <w:rsid w:val="00152B23"/>
    <w:rsid w:val="00152CE1"/>
    <w:rsid w:val="00153018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73E"/>
    <w:rsid w:val="00155935"/>
    <w:rsid w:val="00155D53"/>
    <w:rsid w:val="00155F9E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66B"/>
    <w:rsid w:val="001628F6"/>
    <w:rsid w:val="0016290D"/>
    <w:rsid w:val="00162EFA"/>
    <w:rsid w:val="00164DF5"/>
    <w:rsid w:val="00164E48"/>
    <w:rsid w:val="00165357"/>
    <w:rsid w:val="001653CB"/>
    <w:rsid w:val="00165A11"/>
    <w:rsid w:val="00165DEC"/>
    <w:rsid w:val="0016605C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1DC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EB3"/>
    <w:rsid w:val="001740AC"/>
    <w:rsid w:val="0017422D"/>
    <w:rsid w:val="001750D2"/>
    <w:rsid w:val="001750FB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270E"/>
    <w:rsid w:val="001830C0"/>
    <w:rsid w:val="0018372A"/>
    <w:rsid w:val="00183930"/>
    <w:rsid w:val="00183D75"/>
    <w:rsid w:val="001842D6"/>
    <w:rsid w:val="00186089"/>
    <w:rsid w:val="0018617D"/>
    <w:rsid w:val="00186831"/>
    <w:rsid w:val="00186AB5"/>
    <w:rsid w:val="00187415"/>
    <w:rsid w:val="001877C2"/>
    <w:rsid w:val="001900E0"/>
    <w:rsid w:val="00190FBB"/>
    <w:rsid w:val="00191314"/>
    <w:rsid w:val="001915D9"/>
    <w:rsid w:val="001916E4"/>
    <w:rsid w:val="001918E9"/>
    <w:rsid w:val="001919A6"/>
    <w:rsid w:val="001923AF"/>
    <w:rsid w:val="0019254F"/>
    <w:rsid w:val="001927A7"/>
    <w:rsid w:val="00192EC4"/>
    <w:rsid w:val="00192F8C"/>
    <w:rsid w:val="001935BB"/>
    <w:rsid w:val="001938A1"/>
    <w:rsid w:val="00194194"/>
    <w:rsid w:val="0019449C"/>
    <w:rsid w:val="001951AD"/>
    <w:rsid w:val="00195499"/>
    <w:rsid w:val="00195692"/>
    <w:rsid w:val="001958ED"/>
    <w:rsid w:val="00195999"/>
    <w:rsid w:val="00196061"/>
    <w:rsid w:val="00196446"/>
    <w:rsid w:val="001969DF"/>
    <w:rsid w:val="001969FF"/>
    <w:rsid w:val="00196AB6"/>
    <w:rsid w:val="0019703E"/>
    <w:rsid w:val="001A008D"/>
    <w:rsid w:val="001A0306"/>
    <w:rsid w:val="001A065B"/>
    <w:rsid w:val="001A07D4"/>
    <w:rsid w:val="001A0B60"/>
    <w:rsid w:val="001A0B8D"/>
    <w:rsid w:val="001A0E29"/>
    <w:rsid w:val="001A0EDE"/>
    <w:rsid w:val="001A16C4"/>
    <w:rsid w:val="001A19E5"/>
    <w:rsid w:val="001A1B98"/>
    <w:rsid w:val="001A2D81"/>
    <w:rsid w:val="001A3077"/>
    <w:rsid w:val="001A35B3"/>
    <w:rsid w:val="001A35D2"/>
    <w:rsid w:val="001A38C2"/>
    <w:rsid w:val="001A3E89"/>
    <w:rsid w:val="001A412E"/>
    <w:rsid w:val="001A415C"/>
    <w:rsid w:val="001A42CF"/>
    <w:rsid w:val="001A4604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AD"/>
    <w:rsid w:val="001B13FD"/>
    <w:rsid w:val="001B1A08"/>
    <w:rsid w:val="001B1F66"/>
    <w:rsid w:val="001B23EB"/>
    <w:rsid w:val="001B26EA"/>
    <w:rsid w:val="001B2BC1"/>
    <w:rsid w:val="001B3090"/>
    <w:rsid w:val="001B3BF5"/>
    <w:rsid w:val="001B3C9B"/>
    <w:rsid w:val="001B3D7B"/>
    <w:rsid w:val="001B4254"/>
    <w:rsid w:val="001B46E9"/>
    <w:rsid w:val="001B545B"/>
    <w:rsid w:val="001B5703"/>
    <w:rsid w:val="001B5A40"/>
    <w:rsid w:val="001B5EA5"/>
    <w:rsid w:val="001B61CB"/>
    <w:rsid w:val="001B68D9"/>
    <w:rsid w:val="001B6D4B"/>
    <w:rsid w:val="001B6E35"/>
    <w:rsid w:val="001B6FB6"/>
    <w:rsid w:val="001B77AB"/>
    <w:rsid w:val="001B7934"/>
    <w:rsid w:val="001C035D"/>
    <w:rsid w:val="001C0CC3"/>
    <w:rsid w:val="001C0F47"/>
    <w:rsid w:val="001C175D"/>
    <w:rsid w:val="001C1C23"/>
    <w:rsid w:val="001C1C7C"/>
    <w:rsid w:val="001C2420"/>
    <w:rsid w:val="001C264C"/>
    <w:rsid w:val="001C2A2A"/>
    <w:rsid w:val="001C2B33"/>
    <w:rsid w:val="001C30D1"/>
    <w:rsid w:val="001C33A3"/>
    <w:rsid w:val="001C3455"/>
    <w:rsid w:val="001C392B"/>
    <w:rsid w:val="001C3EB1"/>
    <w:rsid w:val="001C40DD"/>
    <w:rsid w:val="001C45DE"/>
    <w:rsid w:val="001C480D"/>
    <w:rsid w:val="001C4C2B"/>
    <w:rsid w:val="001C4D34"/>
    <w:rsid w:val="001C51DA"/>
    <w:rsid w:val="001C548D"/>
    <w:rsid w:val="001C58E6"/>
    <w:rsid w:val="001C6271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298E"/>
    <w:rsid w:val="001D3333"/>
    <w:rsid w:val="001D57D7"/>
    <w:rsid w:val="001D672E"/>
    <w:rsid w:val="001D699D"/>
    <w:rsid w:val="001D7EC5"/>
    <w:rsid w:val="001E02BC"/>
    <w:rsid w:val="001E02EE"/>
    <w:rsid w:val="001E15EF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127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18"/>
    <w:rsid w:val="00216225"/>
    <w:rsid w:val="00216A56"/>
    <w:rsid w:val="00217215"/>
    <w:rsid w:val="002174D7"/>
    <w:rsid w:val="00217B3D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E54"/>
    <w:rsid w:val="00237AB6"/>
    <w:rsid w:val="00237FF1"/>
    <w:rsid w:val="0024024F"/>
    <w:rsid w:val="0024114D"/>
    <w:rsid w:val="00241183"/>
    <w:rsid w:val="00241196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6050"/>
    <w:rsid w:val="002463E1"/>
    <w:rsid w:val="002469D3"/>
    <w:rsid w:val="00246FFE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437D"/>
    <w:rsid w:val="0025512D"/>
    <w:rsid w:val="00255295"/>
    <w:rsid w:val="002552DB"/>
    <w:rsid w:val="002560F4"/>
    <w:rsid w:val="002564B0"/>
    <w:rsid w:val="00256BA6"/>
    <w:rsid w:val="002578F2"/>
    <w:rsid w:val="00257CB3"/>
    <w:rsid w:val="002600C7"/>
    <w:rsid w:val="0026092A"/>
    <w:rsid w:val="002609A5"/>
    <w:rsid w:val="00260A1F"/>
    <w:rsid w:val="0026103E"/>
    <w:rsid w:val="002613E4"/>
    <w:rsid w:val="0026176F"/>
    <w:rsid w:val="002622FB"/>
    <w:rsid w:val="002626E6"/>
    <w:rsid w:val="00262D2B"/>
    <w:rsid w:val="00263136"/>
    <w:rsid w:val="002643A8"/>
    <w:rsid w:val="00265058"/>
    <w:rsid w:val="002652D5"/>
    <w:rsid w:val="00265B8F"/>
    <w:rsid w:val="00265C88"/>
    <w:rsid w:val="002665EA"/>
    <w:rsid w:val="00266684"/>
    <w:rsid w:val="00266F4F"/>
    <w:rsid w:val="00267582"/>
    <w:rsid w:val="00270919"/>
    <w:rsid w:val="00270966"/>
    <w:rsid w:val="00270DB2"/>
    <w:rsid w:val="00270FCB"/>
    <w:rsid w:val="002715A6"/>
    <w:rsid w:val="0027161C"/>
    <w:rsid w:val="00271FCB"/>
    <w:rsid w:val="0027253A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9FB"/>
    <w:rsid w:val="00275A4D"/>
    <w:rsid w:val="00275D2B"/>
    <w:rsid w:val="002767AE"/>
    <w:rsid w:val="002767CD"/>
    <w:rsid w:val="00276801"/>
    <w:rsid w:val="002772A9"/>
    <w:rsid w:val="002777A6"/>
    <w:rsid w:val="00277D6F"/>
    <w:rsid w:val="00280298"/>
    <w:rsid w:val="00280A24"/>
    <w:rsid w:val="00280FFC"/>
    <w:rsid w:val="00281286"/>
    <w:rsid w:val="0028202C"/>
    <w:rsid w:val="00282164"/>
    <w:rsid w:val="00282F21"/>
    <w:rsid w:val="0028329C"/>
    <w:rsid w:val="00283313"/>
    <w:rsid w:val="00283498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687"/>
    <w:rsid w:val="00291A1A"/>
    <w:rsid w:val="00292723"/>
    <w:rsid w:val="00292798"/>
    <w:rsid w:val="00292C66"/>
    <w:rsid w:val="0029322B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A60"/>
    <w:rsid w:val="002A0D57"/>
    <w:rsid w:val="002A1AF0"/>
    <w:rsid w:val="002A1BEB"/>
    <w:rsid w:val="002A248C"/>
    <w:rsid w:val="002A2ACA"/>
    <w:rsid w:val="002A32A0"/>
    <w:rsid w:val="002A33E7"/>
    <w:rsid w:val="002A3F81"/>
    <w:rsid w:val="002A4A24"/>
    <w:rsid w:val="002A4B7F"/>
    <w:rsid w:val="002A518A"/>
    <w:rsid w:val="002A522B"/>
    <w:rsid w:val="002A53F2"/>
    <w:rsid w:val="002A584E"/>
    <w:rsid w:val="002A5B16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26B"/>
    <w:rsid w:val="002B334E"/>
    <w:rsid w:val="002B3702"/>
    <w:rsid w:val="002B420F"/>
    <w:rsid w:val="002B4AB2"/>
    <w:rsid w:val="002B658D"/>
    <w:rsid w:val="002B668E"/>
    <w:rsid w:val="002B69E2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B53"/>
    <w:rsid w:val="002C1BA8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511F"/>
    <w:rsid w:val="002C52B8"/>
    <w:rsid w:val="002C60C3"/>
    <w:rsid w:val="002C6455"/>
    <w:rsid w:val="002C661F"/>
    <w:rsid w:val="002C6C9E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129"/>
    <w:rsid w:val="002D27DB"/>
    <w:rsid w:val="002D34EA"/>
    <w:rsid w:val="002D3A88"/>
    <w:rsid w:val="002D3E1E"/>
    <w:rsid w:val="002D3E83"/>
    <w:rsid w:val="002D4423"/>
    <w:rsid w:val="002D462F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75"/>
    <w:rsid w:val="002E18E7"/>
    <w:rsid w:val="002E1A43"/>
    <w:rsid w:val="002E24B9"/>
    <w:rsid w:val="002E2748"/>
    <w:rsid w:val="002E29E7"/>
    <w:rsid w:val="002E3B0D"/>
    <w:rsid w:val="002E43BF"/>
    <w:rsid w:val="002E4882"/>
    <w:rsid w:val="002E5A09"/>
    <w:rsid w:val="002E5EF1"/>
    <w:rsid w:val="002E62B5"/>
    <w:rsid w:val="002E66DE"/>
    <w:rsid w:val="002E6FFF"/>
    <w:rsid w:val="002F0552"/>
    <w:rsid w:val="002F08BA"/>
    <w:rsid w:val="002F0D4D"/>
    <w:rsid w:val="002F1BBA"/>
    <w:rsid w:val="002F20E5"/>
    <w:rsid w:val="002F246E"/>
    <w:rsid w:val="002F2601"/>
    <w:rsid w:val="002F28DB"/>
    <w:rsid w:val="002F2C90"/>
    <w:rsid w:val="002F2E35"/>
    <w:rsid w:val="002F2F41"/>
    <w:rsid w:val="002F313E"/>
    <w:rsid w:val="002F349D"/>
    <w:rsid w:val="002F36F0"/>
    <w:rsid w:val="002F3F6D"/>
    <w:rsid w:val="002F405C"/>
    <w:rsid w:val="002F40A2"/>
    <w:rsid w:val="002F46E5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C9F"/>
    <w:rsid w:val="003024BD"/>
    <w:rsid w:val="003024EE"/>
    <w:rsid w:val="00302A9F"/>
    <w:rsid w:val="00303BDA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CC"/>
    <w:rsid w:val="0031039A"/>
    <w:rsid w:val="00310940"/>
    <w:rsid w:val="00312019"/>
    <w:rsid w:val="00312047"/>
    <w:rsid w:val="0031229E"/>
    <w:rsid w:val="00312EC4"/>
    <w:rsid w:val="003130EF"/>
    <w:rsid w:val="0031320F"/>
    <w:rsid w:val="00313C93"/>
    <w:rsid w:val="00313EE5"/>
    <w:rsid w:val="00315312"/>
    <w:rsid w:val="00315539"/>
    <w:rsid w:val="00315E9C"/>
    <w:rsid w:val="00315F8C"/>
    <w:rsid w:val="00316050"/>
    <w:rsid w:val="00316228"/>
    <w:rsid w:val="003163E5"/>
    <w:rsid w:val="00317D38"/>
    <w:rsid w:val="00317E37"/>
    <w:rsid w:val="00320095"/>
    <w:rsid w:val="003200A2"/>
    <w:rsid w:val="003201B2"/>
    <w:rsid w:val="00320951"/>
    <w:rsid w:val="00320B59"/>
    <w:rsid w:val="00321144"/>
    <w:rsid w:val="0032118D"/>
    <w:rsid w:val="003213A9"/>
    <w:rsid w:val="003217FC"/>
    <w:rsid w:val="00321EF0"/>
    <w:rsid w:val="003233B2"/>
    <w:rsid w:val="003257AB"/>
    <w:rsid w:val="00326254"/>
    <w:rsid w:val="003264BE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619"/>
    <w:rsid w:val="00331BF7"/>
    <w:rsid w:val="00331BFB"/>
    <w:rsid w:val="00331D32"/>
    <w:rsid w:val="00331EC9"/>
    <w:rsid w:val="0033210C"/>
    <w:rsid w:val="0033212E"/>
    <w:rsid w:val="00332F36"/>
    <w:rsid w:val="00332FD8"/>
    <w:rsid w:val="00333852"/>
    <w:rsid w:val="0033386C"/>
    <w:rsid w:val="00333901"/>
    <w:rsid w:val="00333F35"/>
    <w:rsid w:val="0033432C"/>
    <w:rsid w:val="003347E9"/>
    <w:rsid w:val="00334857"/>
    <w:rsid w:val="00334A0F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37C36"/>
    <w:rsid w:val="00340404"/>
    <w:rsid w:val="0034094D"/>
    <w:rsid w:val="00340DDD"/>
    <w:rsid w:val="00340F5C"/>
    <w:rsid w:val="003410EF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2AA"/>
    <w:rsid w:val="00344AF1"/>
    <w:rsid w:val="00344EDA"/>
    <w:rsid w:val="0034576B"/>
    <w:rsid w:val="00346053"/>
    <w:rsid w:val="003460B6"/>
    <w:rsid w:val="00346224"/>
    <w:rsid w:val="00346447"/>
    <w:rsid w:val="00346DD8"/>
    <w:rsid w:val="00346FB4"/>
    <w:rsid w:val="003475CE"/>
    <w:rsid w:val="00347B79"/>
    <w:rsid w:val="00347D55"/>
    <w:rsid w:val="0035053D"/>
    <w:rsid w:val="00351132"/>
    <w:rsid w:val="0035156D"/>
    <w:rsid w:val="00351586"/>
    <w:rsid w:val="003517BF"/>
    <w:rsid w:val="00351E86"/>
    <w:rsid w:val="00351ECB"/>
    <w:rsid w:val="003527C6"/>
    <w:rsid w:val="00353072"/>
    <w:rsid w:val="003530CA"/>
    <w:rsid w:val="003533A2"/>
    <w:rsid w:val="00353421"/>
    <w:rsid w:val="0035384E"/>
    <w:rsid w:val="00353996"/>
    <w:rsid w:val="00353B47"/>
    <w:rsid w:val="00354789"/>
    <w:rsid w:val="00354E70"/>
    <w:rsid w:val="003555B3"/>
    <w:rsid w:val="00356A47"/>
    <w:rsid w:val="00356A4F"/>
    <w:rsid w:val="00356E60"/>
    <w:rsid w:val="00357183"/>
    <w:rsid w:val="00357A25"/>
    <w:rsid w:val="00357C90"/>
    <w:rsid w:val="003607B6"/>
    <w:rsid w:val="003607E0"/>
    <w:rsid w:val="00360A94"/>
    <w:rsid w:val="003610D7"/>
    <w:rsid w:val="003615C5"/>
    <w:rsid w:val="0036196A"/>
    <w:rsid w:val="00361C8F"/>
    <w:rsid w:val="003624C1"/>
    <w:rsid w:val="0036271B"/>
    <w:rsid w:val="0036287D"/>
    <w:rsid w:val="0036499B"/>
    <w:rsid w:val="00364BF3"/>
    <w:rsid w:val="00365130"/>
    <w:rsid w:val="0036555A"/>
    <w:rsid w:val="003658F8"/>
    <w:rsid w:val="00366356"/>
    <w:rsid w:val="0036639F"/>
    <w:rsid w:val="003664CA"/>
    <w:rsid w:val="00366FBE"/>
    <w:rsid w:val="0036729C"/>
    <w:rsid w:val="00367EB8"/>
    <w:rsid w:val="003704A9"/>
    <w:rsid w:val="00370D23"/>
    <w:rsid w:val="00371093"/>
    <w:rsid w:val="003710F5"/>
    <w:rsid w:val="0037110B"/>
    <w:rsid w:val="00371AC7"/>
    <w:rsid w:val="003725CE"/>
    <w:rsid w:val="00372D81"/>
    <w:rsid w:val="003732CC"/>
    <w:rsid w:val="00373A69"/>
    <w:rsid w:val="00374CD2"/>
    <w:rsid w:val="00374DBA"/>
    <w:rsid w:val="003752B2"/>
    <w:rsid w:val="00375C78"/>
    <w:rsid w:val="00376353"/>
    <w:rsid w:val="00376873"/>
    <w:rsid w:val="00376ED6"/>
    <w:rsid w:val="00380899"/>
    <w:rsid w:val="00380CD4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6EA"/>
    <w:rsid w:val="00386E42"/>
    <w:rsid w:val="0038718F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735"/>
    <w:rsid w:val="00395DF4"/>
    <w:rsid w:val="00395F4C"/>
    <w:rsid w:val="003977EF"/>
    <w:rsid w:val="003A0047"/>
    <w:rsid w:val="003A00EF"/>
    <w:rsid w:val="003A09EA"/>
    <w:rsid w:val="003A15C6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C0290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7222"/>
    <w:rsid w:val="003C7DF2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931"/>
    <w:rsid w:val="003D5B06"/>
    <w:rsid w:val="003D65EC"/>
    <w:rsid w:val="003D6A2C"/>
    <w:rsid w:val="003D74CC"/>
    <w:rsid w:val="003D7A08"/>
    <w:rsid w:val="003D7A88"/>
    <w:rsid w:val="003D7C13"/>
    <w:rsid w:val="003E0130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5820"/>
    <w:rsid w:val="003F683A"/>
    <w:rsid w:val="003F68D2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0D20"/>
    <w:rsid w:val="004020E4"/>
    <w:rsid w:val="00403445"/>
    <w:rsid w:val="0040360B"/>
    <w:rsid w:val="00404075"/>
    <w:rsid w:val="004048EB"/>
    <w:rsid w:val="00404BBA"/>
    <w:rsid w:val="00405174"/>
    <w:rsid w:val="0040565F"/>
    <w:rsid w:val="0040567B"/>
    <w:rsid w:val="00405830"/>
    <w:rsid w:val="00405B3F"/>
    <w:rsid w:val="00405DDE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172A0"/>
    <w:rsid w:val="00420862"/>
    <w:rsid w:val="00421254"/>
    <w:rsid w:val="004214BF"/>
    <w:rsid w:val="0042185A"/>
    <w:rsid w:val="0042195A"/>
    <w:rsid w:val="004224D2"/>
    <w:rsid w:val="004230EB"/>
    <w:rsid w:val="004235BC"/>
    <w:rsid w:val="00424159"/>
    <w:rsid w:val="00424196"/>
    <w:rsid w:val="0042453B"/>
    <w:rsid w:val="00424FA0"/>
    <w:rsid w:val="0042544C"/>
    <w:rsid w:val="00425889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2D70"/>
    <w:rsid w:val="00433D10"/>
    <w:rsid w:val="004352F2"/>
    <w:rsid w:val="00435ADB"/>
    <w:rsid w:val="00435C22"/>
    <w:rsid w:val="00435F31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83F"/>
    <w:rsid w:val="00453C51"/>
    <w:rsid w:val="00454BAA"/>
    <w:rsid w:val="00454DC3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DB0"/>
    <w:rsid w:val="004623E3"/>
    <w:rsid w:val="00462707"/>
    <w:rsid w:val="00462FF4"/>
    <w:rsid w:val="004630FC"/>
    <w:rsid w:val="00463370"/>
    <w:rsid w:val="004633AB"/>
    <w:rsid w:val="00463685"/>
    <w:rsid w:val="00463CE2"/>
    <w:rsid w:val="00464A5C"/>
    <w:rsid w:val="00464B6B"/>
    <w:rsid w:val="00464FF5"/>
    <w:rsid w:val="004651CF"/>
    <w:rsid w:val="0046538D"/>
    <w:rsid w:val="0046575D"/>
    <w:rsid w:val="004657BB"/>
    <w:rsid w:val="00465985"/>
    <w:rsid w:val="00465A44"/>
    <w:rsid w:val="00465AB9"/>
    <w:rsid w:val="00466077"/>
    <w:rsid w:val="00467501"/>
    <w:rsid w:val="00467E44"/>
    <w:rsid w:val="00467E8A"/>
    <w:rsid w:val="0047069D"/>
    <w:rsid w:val="00470BE2"/>
    <w:rsid w:val="00471054"/>
    <w:rsid w:val="004710DB"/>
    <w:rsid w:val="00471300"/>
    <w:rsid w:val="0047206E"/>
    <w:rsid w:val="00472B9D"/>
    <w:rsid w:val="00472C19"/>
    <w:rsid w:val="00473029"/>
    <w:rsid w:val="00473344"/>
    <w:rsid w:val="00473B91"/>
    <w:rsid w:val="00474865"/>
    <w:rsid w:val="00474DE1"/>
    <w:rsid w:val="00475311"/>
    <w:rsid w:val="00475504"/>
    <w:rsid w:val="00475B3C"/>
    <w:rsid w:val="00475E45"/>
    <w:rsid w:val="0047605F"/>
    <w:rsid w:val="00476751"/>
    <w:rsid w:val="00476837"/>
    <w:rsid w:val="00476C40"/>
    <w:rsid w:val="00477230"/>
    <w:rsid w:val="00477D65"/>
    <w:rsid w:val="004806FB"/>
    <w:rsid w:val="0048177C"/>
    <w:rsid w:val="00481F07"/>
    <w:rsid w:val="00482B41"/>
    <w:rsid w:val="004830B8"/>
    <w:rsid w:val="00483239"/>
    <w:rsid w:val="00483613"/>
    <w:rsid w:val="00483742"/>
    <w:rsid w:val="00483985"/>
    <w:rsid w:val="004845C2"/>
    <w:rsid w:val="00484870"/>
    <w:rsid w:val="00485842"/>
    <w:rsid w:val="004858EE"/>
    <w:rsid w:val="00485A0E"/>
    <w:rsid w:val="00485F43"/>
    <w:rsid w:val="00486552"/>
    <w:rsid w:val="0048706A"/>
    <w:rsid w:val="004871A8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967"/>
    <w:rsid w:val="004960E4"/>
    <w:rsid w:val="004962A2"/>
    <w:rsid w:val="00496740"/>
    <w:rsid w:val="00496A18"/>
    <w:rsid w:val="00496CE9"/>
    <w:rsid w:val="00496F86"/>
    <w:rsid w:val="0049700F"/>
    <w:rsid w:val="0049736F"/>
    <w:rsid w:val="00497596"/>
    <w:rsid w:val="004975B0"/>
    <w:rsid w:val="00497FBA"/>
    <w:rsid w:val="004A0FA6"/>
    <w:rsid w:val="004A162C"/>
    <w:rsid w:val="004A191B"/>
    <w:rsid w:val="004A235D"/>
    <w:rsid w:val="004A25EC"/>
    <w:rsid w:val="004A329A"/>
    <w:rsid w:val="004A3702"/>
    <w:rsid w:val="004A396A"/>
    <w:rsid w:val="004A3AE6"/>
    <w:rsid w:val="004A3C4E"/>
    <w:rsid w:val="004A48BD"/>
    <w:rsid w:val="004A5206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238"/>
    <w:rsid w:val="004A74A4"/>
    <w:rsid w:val="004A7B88"/>
    <w:rsid w:val="004B02BA"/>
    <w:rsid w:val="004B1287"/>
    <w:rsid w:val="004B147A"/>
    <w:rsid w:val="004B2126"/>
    <w:rsid w:val="004B451A"/>
    <w:rsid w:val="004B4BE9"/>
    <w:rsid w:val="004B5267"/>
    <w:rsid w:val="004B5A69"/>
    <w:rsid w:val="004B6A13"/>
    <w:rsid w:val="004B6B7B"/>
    <w:rsid w:val="004B7AF3"/>
    <w:rsid w:val="004B7BE9"/>
    <w:rsid w:val="004B7FAF"/>
    <w:rsid w:val="004C0088"/>
    <w:rsid w:val="004C1090"/>
    <w:rsid w:val="004C1179"/>
    <w:rsid w:val="004C11C4"/>
    <w:rsid w:val="004C1332"/>
    <w:rsid w:val="004C21E1"/>
    <w:rsid w:val="004C29F7"/>
    <w:rsid w:val="004C30AA"/>
    <w:rsid w:val="004C32B4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582"/>
    <w:rsid w:val="004C7CEB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F6"/>
    <w:rsid w:val="004D5876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D7DBE"/>
    <w:rsid w:val="004E05CE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7A7"/>
    <w:rsid w:val="004E7993"/>
    <w:rsid w:val="004E7D14"/>
    <w:rsid w:val="004E7DEC"/>
    <w:rsid w:val="004E7E0B"/>
    <w:rsid w:val="004F09F8"/>
    <w:rsid w:val="004F0BCD"/>
    <w:rsid w:val="004F0EDC"/>
    <w:rsid w:val="004F1444"/>
    <w:rsid w:val="004F1748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985"/>
    <w:rsid w:val="004F6055"/>
    <w:rsid w:val="004F6B95"/>
    <w:rsid w:val="004F74EB"/>
    <w:rsid w:val="004F7958"/>
    <w:rsid w:val="0050001A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4B"/>
    <w:rsid w:val="005068CA"/>
    <w:rsid w:val="00507039"/>
    <w:rsid w:val="00507AB0"/>
    <w:rsid w:val="00507BD7"/>
    <w:rsid w:val="00510B81"/>
    <w:rsid w:val="00511AA7"/>
    <w:rsid w:val="00511FB3"/>
    <w:rsid w:val="005125B5"/>
    <w:rsid w:val="00512DC1"/>
    <w:rsid w:val="005150A8"/>
    <w:rsid w:val="005154AE"/>
    <w:rsid w:val="00515582"/>
    <w:rsid w:val="00516D71"/>
    <w:rsid w:val="0051732F"/>
    <w:rsid w:val="0051757D"/>
    <w:rsid w:val="00517D73"/>
    <w:rsid w:val="0052101C"/>
    <w:rsid w:val="0052121B"/>
    <w:rsid w:val="00522997"/>
    <w:rsid w:val="005230EE"/>
    <w:rsid w:val="005234B4"/>
    <w:rsid w:val="00523AE9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C60"/>
    <w:rsid w:val="0052702A"/>
    <w:rsid w:val="00527BCA"/>
    <w:rsid w:val="005309EE"/>
    <w:rsid w:val="00531726"/>
    <w:rsid w:val="00532949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92F"/>
    <w:rsid w:val="00537AC9"/>
    <w:rsid w:val="00537C16"/>
    <w:rsid w:val="0054000E"/>
    <w:rsid w:val="0054134E"/>
    <w:rsid w:val="0054178A"/>
    <w:rsid w:val="00541F5D"/>
    <w:rsid w:val="00542103"/>
    <w:rsid w:val="0054218B"/>
    <w:rsid w:val="00543C72"/>
    <w:rsid w:val="00543EC1"/>
    <w:rsid w:val="0054544F"/>
    <w:rsid w:val="0054682D"/>
    <w:rsid w:val="0054761E"/>
    <w:rsid w:val="00547B82"/>
    <w:rsid w:val="005506C6"/>
    <w:rsid w:val="00550FD3"/>
    <w:rsid w:val="005513B0"/>
    <w:rsid w:val="005516EA"/>
    <w:rsid w:val="005518AA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B40"/>
    <w:rsid w:val="00564D26"/>
    <w:rsid w:val="005652C6"/>
    <w:rsid w:val="00565881"/>
    <w:rsid w:val="00565B25"/>
    <w:rsid w:val="00565B69"/>
    <w:rsid w:val="00566976"/>
    <w:rsid w:val="00567335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737"/>
    <w:rsid w:val="00572ABC"/>
    <w:rsid w:val="00573A2D"/>
    <w:rsid w:val="00574842"/>
    <w:rsid w:val="00574FBA"/>
    <w:rsid w:val="0057530C"/>
    <w:rsid w:val="00575A78"/>
    <w:rsid w:val="00575EFA"/>
    <w:rsid w:val="00575FB6"/>
    <w:rsid w:val="00576423"/>
    <w:rsid w:val="0057643C"/>
    <w:rsid w:val="00576C56"/>
    <w:rsid w:val="0057759F"/>
    <w:rsid w:val="005805C1"/>
    <w:rsid w:val="005807D4"/>
    <w:rsid w:val="005808DF"/>
    <w:rsid w:val="00580D07"/>
    <w:rsid w:val="0058148F"/>
    <w:rsid w:val="00581656"/>
    <w:rsid w:val="00581F7A"/>
    <w:rsid w:val="005821AB"/>
    <w:rsid w:val="0058230D"/>
    <w:rsid w:val="00582347"/>
    <w:rsid w:val="00583011"/>
    <w:rsid w:val="00583E49"/>
    <w:rsid w:val="00584513"/>
    <w:rsid w:val="00585654"/>
    <w:rsid w:val="00586606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6C"/>
    <w:rsid w:val="00595D83"/>
    <w:rsid w:val="0059651B"/>
    <w:rsid w:val="005968A8"/>
    <w:rsid w:val="00597971"/>
    <w:rsid w:val="00597BE6"/>
    <w:rsid w:val="00597E2E"/>
    <w:rsid w:val="005A0202"/>
    <w:rsid w:val="005A0B5A"/>
    <w:rsid w:val="005A12BD"/>
    <w:rsid w:val="005A14C7"/>
    <w:rsid w:val="005A164A"/>
    <w:rsid w:val="005A184C"/>
    <w:rsid w:val="005A1968"/>
    <w:rsid w:val="005A1DA2"/>
    <w:rsid w:val="005A2311"/>
    <w:rsid w:val="005A241C"/>
    <w:rsid w:val="005A3989"/>
    <w:rsid w:val="005A3C02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2EF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63A6"/>
    <w:rsid w:val="005B680F"/>
    <w:rsid w:val="005B6C19"/>
    <w:rsid w:val="005B7309"/>
    <w:rsid w:val="005B763C"/>
    <w:rsid w:val="005B773F"/>
    <w:rsid w:val="005B7955"/>
    <w:rsid w:val="005C093A"/>
    <w:rsid w:val="005C0D63"/>
    <w:rsid w:val="005C157D"/>
    <w:rsid w:val="005C1B90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0EE2"/>
    <w:rsid w:val="005D186D"/>
    <w:rsid w:val="005D1B21"/>
    <w:rsid w:val="005D2161"/>
    <w:rsid w:val="005D24B3"/>
    <w:rsid w:val="005D2571"/>
    <w:rsid w:val="005D2D55"/>
    <w:rsid w:val="005D2EC8"/>
    <w:rsid w:val="005D333E"/>
    <w:rsid w:val="005D38E3"/>
    <w:rsid w:val="005D3F11"/>
    <w:rsid w:val="005D46DA"/>
    <w:rsid w:val="005D6AEE"/>
    <w:rsid w:val="005D6DD3"/>
    <w:rsid w:val="005D6EE5"/>
    <w:rsid w:val="005D7200"/>
    <w:rsid w:val="005D72BE"/>
    <w:rsid w:val="005D7CF8"/>
    <w:rsid w:val="005D7D70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4E1A"/>
    <w:rsid w:val="005E5B40"/>
    <w:rsid w:val="005E62CE"/>
    <w:rsid w:val="005E71F9"/>
    <w:rsid w:val="005E73E4"/>
    <w:rsid w:val="005E7579"/>
    <w:rsid w:val="005E7B17"/>
    <w:rsid w:val="005E7F18"/>
    <w:rsid w:val="005F07F4"/>
    <w:rsid w:val="005F133D"/>
    <w:rsid w:val="005F1849"/>
    <w:rsid w:val="005F1D9B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33CE"/>
    <w:rsid w:val="00603405"/>
    <w:rsid w:val="006036D8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6FD3"/>
    <w:rsid w:val="0060738F"/>
    <w:rsid w:val="00607825"/>
    <w:rsid w:val="00607F9B"/>
    <w:rsid w:val="00610739"/>
    <w:rsid w:val="00610D7C"/>
    <w:rsid w:val="00611350"/>
    <w:rsid w:val="00612003"/>
    <w:rsid w:val="00612147"/>
    <w:rsid w:val="00613744"/>
    <w:rsid w:val="00613938"/>
    <w:rsid w:val="00613F2A"/>
    <w:rsid w:val="00614607"/>
    <w:rsid w:val="00614B8D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375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514"/>
    <w:rsid w:val="006238DB"/>
    <w:rsid w:val="006242F9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420"/>
    <w:rsid w:val="00630E54"/>
    <w:rsid w:val="006315F9"/>
    <w:rsid w:val="00631760"/>
    <w:rsid w:val="006318AB"/>
    <w:rsid w:val="00632176"/>
    <w:rsid w:val="00632278"/>
    <w:rsid w:val="006326F2"/>
    <w:rsid w:val="0063354D"/>
    <w:rsid w:val="006336EE"/>
    <w:rsid w:val="0063458D"/>
    <w:rsid w:val="00634685"/>
    <w:rsid w:val="00634812"/>
    <w:rsid w:val="00634855"/>
    <w:rsid w:val="00634CC9"/>
    <w:rsid w:val="00634D8F"/>
    <w:rsid w:val="00634D9F"/>
    <w:rsid w:val="00635363"/>
    <w:rsid w:val="00636147"/>
    <w:rsid w:val="00636484"/>
    <w:rsid w:val="00636F18"/>
    <w:rsid w:val="006371ED"/>
    <w:rsid w:val="00637F8C"/>
    <w:rsid w:val="00641755"/>
    <w:rsid w:val="006419A5"/>
    <w:rsid w:val="00642038"/>
    <w:rsid w:val="006421A6"/>
    <w:rsid w:val="006421B3"/>
    <w:rsid w:val="00642478"/>
    <w:rsid w:val="006435BB"/>
    <w:rsid w:val="006437F0"/>
    <w:rsid w:val="00643FC5"/>
    <w:rsid w:val="0064407A"/>
    <w:rsid w:val="0064423D"/>
    <w:rsid w:val="006444A4"/>
    <w:rsid w:val="0064464B"/>
    <w:rsid w:val="006450EE"/>
    <w:rsid w:val="00645496"/>
    <w:rsid w:val="0064579C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B28"/>
    <w:rsid w:val="00661E83"/>
    <w:rsid w:val="00662405"/>
    <w:rsid w:val="00662871"/>
    <w:rsid w:val="00662F08"/>
    <w:rsid w:val="00663286"/>
    <w:rsid w:val="006635B2"/>
    <w:rsid w:val="0066367F"/>
    <w:rsid w:val="006637D7"/>
    <w:rsid w:val="00663C70"/>
    <w:rsid w:val="00664890"/>
    <w:rsid w:val="00665280"/>
    <w:rsid w:val="00665669"/>
    <w:rsid w:val="0066569C"/>
    <w:rsid w:val="006659CC"/>
    <w:rsid w:val="00665A99"/>
    <w:rsid w:val="00665D03"/>
    <w:rsid w:val="00665F26"/>
    <w:rsid w:val="00666625"/>
    <w:rsid w:val="00666AA2"/>
    <w:rsid w:val="00666CD9"/>
    <w:rsid w:val="00666F29"/>
    <w:rsid w:val="006670DA"/>
    <w:rsid w:val="006674B7"/>
    <w:rsid w:val="00667A16"/>
    <w:rsid w:val="00670506"/>
    <w:rsid w:val="00670E48"/>
    <w:rsid w:val="006710B4"/>
    <w:rsid w:val="006725F3"/>
    <w:rsid w:val="00672B2C"/>
    <w:rsid w:val="00673E5B"/>
    <w:rsid w:val="00673ECE"/>
    <w:rsid w:val="006743A7"/>
    <w:rsid w:val="00674AC0"/>
    <w:rsid w:val="00674B63"/>
    <w:rsid w:val="00674CFA"/>
    <w:rsid w:val="00674FE5"/>
    <w:rsid w:val="0067535C"/>
    <w:rsid w:val="00675591"/>
    <w:rsid w:val="0067567D"/>
    <w:rsid w:val="006759FB"/>
    <w:rsid w:val="00675ED4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4DA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5605"/>
    <w:rsid w:val="00695685"/>
    <w:rsid w:val="00695A44"/>
    <w:rsid w:val="006961A9"/>
    <w:rsid w:val="00696316"/>
    <w:rsid w:val="0069684E"/>
    <w:rsid w:val="00697440"/>
    <w:rsid w:val="006A03C7"/>
    <w:rsid w:val="006A047A"/>
    <w:rsid w:val="006A09D0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5392"/>
    <w:rsid w:val="006A5931"/>
    <w:rsid w:val="006A656C"/>
    <w:rsid w:val="006A6571"/>
    <w:rsid w:val="006A71AE"/>
    <w:rsid w:val="006B000A"/>
    <w:rsid w:val="006B017D"/>
    <w:rsid w:val="006B0537"/>
    <w:rsid w:val="006B0F2B"/>
    <w:rsid w:val="006B0FF1"/>
    <w:rsid w:val="006B162F"/>
    <w:rsid w:val="006B19A6"/>
    <w:rsid w:val="006B2230"/>
    <w:rsid w:val="006B2319"/>
    <w:rsid w:val="006B2340"/>
    <w:rsid w:val="006B23F5"/>
    <w:rsid w:val="006B27EB"/>
    <w:rsid w:val="006B3563"/>
    <w:rsid w:val="006B35C8"/>
    <w:rsid w:val="006B3D7E"/>
    <w:rsid w:val="006B3ED9"/>
    <w:rsid w:val="006B41EF"/>
    <w:rsid w:val="006B5659"/>
    <w:rsid w:val="006B5A65"/>
    <w:rsid w:val="006B5C92"/>
    <w:rsid w:val="006B7171"/>
    <w:rsid w:val="006B74E4"/>
    <w:rsid w:val="006B7590"/>
    <w:rsid w:val="006B7988"/>
    <w:rsid w:val="006B7A44"/>
    <w:rsid w:val="006B7A7C"/>
    <w:rsid w:val="006B7BCF"/>
    <w:rsid w:val="006C023A"/>
    <w:rsid w:val="006C0B55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DD1"/>
    <w:rsid w:val="006E2FC4"/>
    <w:rsid w:val="006E30A1"/>
    <w:rsid w:val="006E34BE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062"/>
    <w:rsid w:val="006F21AF"/>
    <w:rsid w:val="006F28FF"/>
    <w:rsid w:val="006F2AD5"/>
    <w:rsid w:val="006F2EA9"/>
    <w:rsid w:val="006F31E1"/>
    <w:rsid w:val="006F3C7B"/>
    <w:rsid w:val="006F479C"/>
    <w:rsid w:val="006F52B4"/>
    <w:rsid w:val="006F564E"/>
    <w:rsid w:val="006F59BB"/>
    <w:rsid w:val="006F5B76"/>
    <w:rsid w:val="006F5D6C"/>
    <w:rsid w:val="006F62C4"/>
    <w:rsid w:val="006F6B0E"/>
    <w:rsid w:val="006F6EBB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2562"/>
    <w:rsid w:val="00702EE0"/>
    <w:rsid w:val="00703A54"/>
    <w:rsid w:val="007049A1"/>
    <w:rsid w:val="0070550C"/>
    <w:rsid w:val="00705C01"/>
    <w:rsid w:val="0070615C"/>
    <w:rsid w:val="007062E7"/>
    <w:rsid w:val="007064B7"/>
    <w:rsid w:val="00706B05"/>
    <w:rsid w:val="00706BCB"/>
    <w:rsid w:val="00706DF5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1DA7"/>
    <w:rsid w:val="00711FFC"/>
    <w:rsid w:val="007121EA"/>
    <w:rsid w:val="00712229"/>
    <w:rsid w:val="007123DD"/>
    <w:rsid w:val="00713533"/>
    <w:rsid w:val="00713C9B"/>
    <w:rsid w:val="00713FFD"/>
    <w:rsid w:val="0071403C"/>
    <w:rsid w:val="007144CC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D3C"/>
    <w:rsid w:val="00720DC5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C82"/>
    <w:rsid w:val="0072534A"/>
    <w:rsid w:val="00725F8A"/>
    <w:rsid w:val="00725FCF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89A"/>
    <w:rsid w:val="00731990"/>
    <w:rsid w:val="00731D99"/>
    <w:rsid w:val="00731EDA"/>
    <w:rsid w:val="00731F24"/>
    <w:rsid w:val="007325CC"/>
    <w:rsid w:val="00732682"/>
    <w:rsid w:val="00732D82"/>
    <w:rsid w:val="00733340"/>
    <w:rsid w:val="0073339E"/>
    <w:rsid w:val="007335D1"/>
    <w:rsid w:val="0073365B"/>
    <w:rsid w:val="00733758"/>
    <w:rsid w:val="0073406E"/>
    <w:rsid w:val="00734925"/>
    <w:rsid w:val="00734AEB"/>
    <w:rsid w:val="0073522B"/>
    <w:rsid w:val="00735373"/>
    <w:rsid w:val="007357DB"/>
    <w:rsid w:val="0073603F"/>
    <w:rsid w:val="00736BD5"/>
    <w:rsid w:val="007372B9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2C2A"/>
    <w:rsid w:val="0076399E"/>
    <w:rsid w:val="00763F7E"/>
    <w:rsid w:val="00763F9F"/>
    <w:rsid w:val="00764471"/>
    <w:rsid w:val="007646D8"/>
    <w:rsid w:val="00764BAB"/>
    <w:rsid w:val="007658DF"/>
    <w:rsid w:val="00765A74"/>
    <w:rsid w:val="00765A9F"/>
    <w:rsid w:val="00766D79"/>
    <w:rsid w:val="00767173"/>
    <w:rsid w:val="007676F2"/>
    <w:rsid w:val="00767D3D"/>
    <w:rsid w:val="00770572"/>
    <w:rsid w:val="00770589"/>
    <w:rsid w:val="007709FA"/>
    <w:rsid w:val="00770C0C"/>
    <w:rsid w:val="00771A91"/>
    <w:rsid w:val="00771F27"/>
    <w:rsid w:val="00772059"/>
    <w:rsid w:val="00772149"/>
    <w:rsid w:val="00772317"/>
    <w:rsid w:val="007727C3"/>
    <w:rsid w:val="00772BA9"/>
    <w:rsid w:val="00773118"/>
    <w:rsid w:val="00773389"/>
    <w:rsid w:val="00773E90"/>
    <w:rsid w:val="00774510"/>
    <w:rsid w:val="00774A0F"/>
    <w:rsid w:val="00774E34"/>
    <w:rsid w:val="007753E3"/>
    <w:rsid w:val="00775E00"/>
    <w:rsid w:val="00776960"/>
    <w:rsid w:val="00777975"/>
    <w:rsid w:val="007809E1"/>
    <w:rsid w:val="0078128B"/>
    <w:rsid w:val="00781496"/>
    <w:rsid w:val="007827E8"/>
    <w:rsid w:val="007827EB"/>
    <w:rsid w:val="00782F77"/>
    <w:rsid w:val="007831DC"/>
    <w:rsid w:val="007831E9"/>
    <w:rsid w:val="00783AA9"/>
    <w:rsid w:val="007842ED"/>
    <w:rsid w:val="00784B9B"/>
    <w:rsid w:val="00784CAC"/>
    <w:rsid w:val="00785C72"/>
    <w:rsid w:val="00785D92"/>
    <w:rsid w:val="00785E44"/>
    <w:rsid w:val="007860E0"/>
    <w:rsid w:val="00786479"/>
    <w:rsid w:val="0078713E"/>
    <w:rsid w:val="00787F55"/>
    <w:rsid w:val="00790BEB"/>
    <w:rsid w:val="007912FC"/>
    <w:rsid w:val="00791538"/>
    <w:rsid w:val="007917C4"/>
    <w:rsid w:val="007920FE"/>
    <w:rsid w:val="00792251"/>
    <w:rsid w:val="00792580"/>
    <w:rsid w:val="0079385C"/>
    <w:rsid w:val="007939E8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3A2"/>
    <w:rsid w:val="00797AEF"/>
    <w:rsid w:val="007A064A"/>
    <w:rsid w:val="007A16C5"/>
    <w:rsid w:val="007A1AC4"/>
    <w:rsid w:val="007A1E1A"/>
    <w:rsid w:val="007A232A"/>
    <w:rsid w:val="007A267A"/>
    <w:rsid w:val="007A2B9C"/>
    <w:rsid w:val="007A2D3B"/>
    <w:rsid w:val="007A3F8B"/>
    <w:rsid w:val="007A4828"/>
    <w:rsid w:val="007A59C2"/>
    <w:rsid w:val="007A7573"/>
    <w:rsid w:val="007A79DA"/>
    <w:rsid w:val="007B0141"/>
    <w:rsid w:val="007B03BB"/>
    <w:rsid w:val="007B043A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181"/>
    <w:rsid w:val="007C0972"/>
    <w:rsid w:val="007C1168"/>
    <w:rsid w:val="007C1311"/>
    <w:rsid w:val="007C16BD"/>
    <w:rsid w:val="007C2989"/>
    <w:rsid w:val="007C2FD9"/>
    <w:rsid w:val="007C42C6"/>
    <w:rsid w:val="007C433E"/>
    <w:rsid w:val="007C4D29"/>
    <w:rsid w:val="007C513F"/>
    <w:rsid w:val="007C6349"/>
    <w:rsid w:val="007C66FF"/>
    <w:rsid w:val="007C6EA2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D8A"/>
    <w:rsid w:val="007D4DA4"/>
    <w:rsid w:val="007D503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289"/>
    <w:rsid w:val="007E131D"/>
    <w:rsid w:val="007E1B5D"/>
    <w:rsid w:val="007E1DBE"/>
    <w:rsid w:val="007E23BC"/>
    <w:rsid w:val="007E2466"/>
    <w:rsid w:val="007E2E11"/>
    <w:rsid w:val="007E3292"/>
    <w:rsid w:val="007E4246"/>
    <w:rsid w:val="007E42F7"/>
    <w:rsid w:val="007E516E"/>
    <w:rsid w:val="007E5315"/>
    <w:rsid w:val="007E54B1"/>
    <w:rsid w:val="007E58A7"/>
    <w:rsid w:val="007E64AE"/>
    <w:rsid w:val="007E704F"/>
    <w:rsid w:val="007E7237"/>
    <w:rsid w:val="007E7336"/>
    <w:rsid w:val="007E735C"/>
    <w:rsid w:val="007F043E"/>
    <w:rsid w:val="007F07D6"/>
    <w:rsid w:val="007F0A75"/>
    <w:rsid w:val="007F131A"/>
    <w:rsid w:val="007F2332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6DAD"/>
    <w:rsid w:val="007F73B3"/>
    <w:rsid w:val="007F7F75"/>
    <w:rsid w:val="008000F6"/>
    <w:rsid w:val="008002F2"/>
    <w:rsid w:val="0080098C"/>
    <w:rsid w:val="00800ADE"/>
    <w:rsid w:val="00800C6B"/>
    <w:rsid w:val="00800E55"/>
    <w:rsid w:val="0080241C"/>
    <w:rsid w:val="00802425"/>
    <w:rsid w:val="00802561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D"/>
    <w:rsid w:val="00812D5F"/>
    <w:rsid w:val="0081312E"/>
    <w:rsid w:val="00813274"/>
    <w:rsid w:val="00813583"/>
    <w:rsid w:val="008136C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3E"/>
    <w:rsid w:val="00816407"/>
    <w:rsid w:val="00816490"/>
    <w:rsid w:val="00817040"/>
    <w:rsid w:val="00817276"/>
    <w:rsid w:val="0081735D"/>
    <w:rsid w:val="008204DA"/>
    <w:rsid w:val="00820A72"/>
    <w:rsid w:val="0082172C"/>
    <w:rsid w:val="00821859"/>
    <w:rsid w:val="00821945"/>
    <w:rsid w:val="00822900"/>
    <w:rsid w:val="00822D49"/>
    <w:rsid w:val="008236A7"/>
    <w:rsid w:val="00823A85"/>
    <w:rsid w:val="008243F0"/>
    <w:rsid w:val="0082477F"/>
    <w:rsid w:val="00824FEC"/>
    <w:rsid w:val="00825140"/>
    <w:rsid w:val="00825818"/>
    <w:rsid w:val="008264E5"/>
    <w:rsid w:val="00826668"/>
    <w:rsid w:val="00826ADF"/>
    <w:rsid w:val="00826C2D"/>
    <w:rsid w:val="00827374"/>
    <w:rsid w:val="00827489"/>
    <w:rsid w:val="0082765D"/>
    <w:rsid w:val="00830C87"/>
    <w:rsid w:val="00830E3D"/>
    <w:rsid w:val="00831604"/>
    <w:rsid w:val="008322F5"/>
    <w:rsid w:val="0083239D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1B3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761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ED"/>
    <w:rsid w:val="008464F8"/>
    <w:rsid w:val="008471C0"/>
    <w:rsid w:val="00850303"/>
    <w:rsid w:val="0085043D"/>
    <w:rsid w:val="00850A2F"/>
    <w:rsid w:val="008520BD"/>
    <w:rsid w:val="00852D71"/>
    <w:rsid w:val="0085374C"/>
    <w:rsid w:val="00854272"/>
    <w:rsid w:val="00854761"/>
    <w:rsid w:val="00855277"/>
    <w:rsid w:val="0085528B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7F"/>
    <w:rsid w:val="00873147"/>
    <w:rsid w:val="00873577"/>
    <w:rsid w:val="0087364F"/>
    <w:rsid w:val="00873757"/>
    <w:rsid w:val="008737A7"/>
    <w:rsid w:val="00874357"/>
    <w:rsid w:val="0087473F"/>
    <w:rsid w:val="0087481E"/>
    <w:rsid w:val="00874C75"/>
    <w:rsid w:val="00874CCB"/>
    <w:rsid w:val="00874D0D"/>
    <w:rsid w:val="0087504C"/>
    <w:rsid w:val="0087612F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722"/>
    <w:rsid w:val="00882CBF"/>
    <w:rsid w:val="00882E5B"/>
    <w:rsid w:val="00884DED"/>
    <w:rsid w:val="00884F24"/>
    <w:rsid w:val="00885B8C"/>
    <w:rsid w:val="00885C45"/>
    <w:rsid w:val="00886215"/>
    <w:rsid w:val="0088628D"/>
    <w:rsid w:val="00886CE2"/>
    <w:rsid w:val="00887667"/>
    <w:rsid w:val="00890087"/>
    <w:rsid w:val="0089090D"/>
    <w:rsid w:val="00891111"/>
    <w:rsid w:val="00891B05"/>
    <w:rsid w:val="00891BAC"/>
    <w:rsid w:val="00891CF3"/>
    <w:rsid w:val="008923D0"/>
    <w:rsid w:val="00892C55"/>
    <w:rsid w:val="00892C79"/>
    <w:rsid w:val="00893A5E"/>
    <w:rsid w:val="00893E0B"/>
    <w:rsid w:val="008941F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5246"/>
    <w:rsid w:val="008A57E8"/>
    <w:rsid w:val="008A5940"/>
    <w:rsid w:val="008A5D61"/>
    <w:rsid w:val="008A5F44"/>
    <w:rsid w:val="008A6485"/>
    <w:rsid w:val="008A690E"/>
    <w:rsid w:val="008A7C70"/>
    <w:rsid w:val="008B08B2"/>
    <w:rsid w:val="008B142C"/>
    <w:rsid w:val="008B171A"/>
    <w:rsid w:val="008B22F4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09E"/>
    <w:rsid w:val="008B540F"/>
    <w:rsid w:val="008B5CFE"/>
    <w:rsid w:val="008B6193"/>
    <w:rsid w:val="008B62DD"/>
    <w:rsid w:val="008B67A3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BFB"/>
    <w:rsid w:val="008C1E54"/>
    <w:rsid w:val="008C20BA"/>
    <w:rsid w:val="008C3BBA"/>
    <w:rsid w:val="008C40D9"/>
    <w:rsid w:val="008C42C0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F2D"/>
    <w:rsid w:val="008D26E6"/>
    <w:rsid w:val="008D2ADC"/>
    <w:rsid w:val="008D310E"/>
    <w:rsid w:val="008D3471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BD4"/>
    <w:rsid w:val="008D719C"/>
    <w:rsid w:val="008D74D7"/>
    <w:rsid w:val="008D7546"/>
    <w:rsid w:val="008E0DD7"/>
    <w:rsid w:val="008E133B"/>
    <w:rsid w:val="008E1A85"/>
    <w:rsid w:val="008E1D33"/>
    <w:rsid w:val="008E1FFA"/>
    <w:rsid w:val="008E23C2"/>
    <w:rsid w:val="008E27BB"/>
    <w:rsid w:val="008E2A81"/>
    <w:rsid w:val="008E32D6"/>
    <w:rsid w:val="008E3A6B"/>
    <w:rsid w:val="008E42D5"/>
    <w:rsid w:val="008E46C6"/>
    <w:rsid w:val="008E4B27"/>
    <w:rsid w:val="008E4FE0"/>
    <w:rsid w:val="008E6344"/>
    <w:rsid w:val="008E663D"/>
    <w:rsid w:val="008E6AEB"/>
    <w:rsid w:val="008E6EF0"/>
    <w:rsid w:val="008E75DC"/>
    <w:rsid w:val="008E75E6"/>
    <w:rsid w:val="008F009E"/>
    <w:rsid w:val="008F01D9"/>
    <w:rsid w:val="008F0566"/>
    <w:rsid w:val="008F0B4B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8F7FED"/>
    <w:rsid w:val="00900388"/>
    <w:rsid w:val="0090086C"/>
    <w:rsid w:val="00901653"/>
    <w:rsid w:val="0090190B"/>
    <w:rsid w:val="00901E13"/>
    <w:rsid w:val="009024FA"/>
    <w:rsid w:val="009027FB"/>
    <w:rsid w:val="0090307C"/>
    <w:rsid w:val="009033DA"/>
    <w:rsid w:val="00903A41"/>
    <w:rsid w:val="00903BF2"/>
    <w:rsid w:val="00903C37"/>
    <w:rsid w:val="009043D8"/>
    <w:rsid w:val="009045A0"/>
    <w:rsid w:val="0090499D"/>
    <w:rsid w:val="009052EA"/>
    <w:rsid w:val="009054A2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BC7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AAC"/>
    <w:rsid w:val="00917ECC"/>
    <w:rsid w:val="00920BB3"/>
    <w:rsid w:val="00921037"/>
    <w:rsid w:val="00921640"/>
    <w:rsid w:val="009227CD"/>
    <w:rsid w:val="00922D0B"/>
    <w:rsid w:val="00923056"/>
    <w:rsid w:val="009230A9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335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A5F"/>
    <w:rsid w:val="00934CD9"/>
    <w:rsid w:val="00934E7C"/>
    <w:rsid w:val="00936157"/>
    <w:rsid w:val="009362AF"/>
    <w:rsid w:val="009369D4"/>
    <w:rsid w:val="009376AC"/>
    <w:rsid w:val="00937C2C"/>
    <w:rsid w:val="00937D27"/>
    <w:rsid w:val="00940454"/>
    <w:rsid w:val="00940B73"/>
    <w:rsid w:val="00940F97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661"/>
    <w:rsid w:val="009450CC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103F"/>
    <w:rsid w:val="00951371"/>
    <w:rsid w:val="00951EC5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131"/>
    <w:rsid w:val="00954843"/>
    <w:rsid w:val="009548D9"/>
    <w:rsid w:val="00955D5F"/>
    <w:rsid w:val="00956210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1792"/>
    <w:rsid w:val="00962043"/>
    <w:rsid w:val="009621F6"/>
    <w:rsid w:val="00962304"/>
    <w:rsid w:val="009625A7"/>
    <w:rsid w:val="009627E0"/>
    <w:rsid w:val="00963A3C"/>
    <w:rsid w:val="00963C28"/>
    <w:rsid w:val="0096417D"/>
    <w:rsid w:val="00964D54"/>
    <w:rsid w:val="00965652"/>
    <w:rsid w:val="009659B3"/>
    <w:rsid w:val="00965CCF"/>
    <w:rsid w:val="00965FAE"/>
    <w:rsid w:val="009661E8"/>
    <w:rsid w:val="009664D7"/>
    <w:rsid w:val="00966DE6"/>
    <w:rsid w:val="00967246"/>
    <w:rsid w:val="0096728A"/>
    <w:rsid w:val="009679CB"/>
    <w:rsid w:val="00967EFA"/>
    <w:rsid w:val="00970F1A"/>
    <w:rsid w:val="0097176F"/>
    <w:rsid w:val="0097257B"/>
    <w:rsid w:val="009727F9"/>
    <w:rsid w:val="009728B0"/>
    <w:rsid w:val="00972CD0"/>
    <w:rsid w:val="009730F8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1BC"/>
    <w:rsid w:val="00986B27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4108"/>
    <w:rsid w:val="009A4768"/>
    <w:rsid w:val="009A4AFA"/>
    <w:rsid w:val="009A52FE"/>
    <w:rsid w:val="009A5BEA"/>
    <w:rsid w:val="009A6283"/>
    <w:rsid w:val="009A6D57"/>
    <w:rsid w:val="009A6F36"/>
    <w:rsid w:val="009A738E"/>
    <w:rsid w:val="009A7C5F"/>
    <w:rsid w:val="009A7CDD"/>
    <w:rsid w:val="009B0D23"/>
    <w:rsid w:val="009B1194"/>
    <w:rsid w:val="009B1967"/>
    <w:rsid w:val="009B1D7A"/>
    <w:rsid w:val="009B2185"/>
    <w:rsid w:val="009B324D"/>
    <w:rsid w:val="009B3A7E"/>
    <w:rsid w:val="009B3FC0"/>
    <w:rsid w:val="009B433E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0903"/>
    <w:rsid w:val="009C1326"/>
    <w:rsid w:val="009C1416"/>
    <w:rsid w:val="009C1F3F"/>
    <w:rsid w:val="009C2597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7130"/>
    <w:rsid w:val="009C71D9"/>
    <w:rsid w:val="009C7383"/>
    <w:rsid w:val="009D061A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54C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243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6FE"/>
    <w:rsid w:val="009E5BC2"/>
    <w:rsid w:val="009E5C00"/>
    <w:rsid w:val="009E66D7"/>
    <w:rsid w:val="009E770C"/>
    <w:rsid w:val="009E7DB5"/>
    <w:rsid w:val="009F01FA"/>
    <w:rsid w:val="009F0BDD"/>
    <w:rsid w:val="009F0CFC"/>
    <w:rsid w:val="009F23A7"/>
    <w:rsid w:val="009F2EC3"/>
    <w:rsid w:val="009F381E"/>
    <w:rsid w:val="009F3E49"/>
    <w:rsid w:val="009F40E9"/>
    <w:rsid w:val="009F4DE8"/>
    <w:rsid w:val="009F4EF1"/>
    <w:rsid w:val="009F5E2D"/>
    <w:rsid w:val="009F6162"/>
    <w:rsid w:val="009F6231"/>
    <w:rsid w:val="009F6304"/>
    <w:rsid w:val="009F6678"/>
    <w:rsid w:val="009F75DA"/>
    <w:rsid w:val="009F7705"/>
    <w:rsid w:val="009F7DAB"/>
    <w:rsid w:val="00A0011C"/>
    <w:rsid w:val="00A006AD"/>
    <w:rsid w:val="00A00DBE"/>
    <w:rsid w:val="00A00EF1"/>
    <w:rsid w:val="00A00FFD"/>
    <w:rsid w:val="00A01830"/>
    <w:rsid w:val="00A02002"/>
    <w:rsid w:val="00A039C6"/>
    <w:rsid w:val="00A053C9"/>
    <w:rsid w:val="00A056D2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B1B"/>
    <w:rsid w:val="00A07B88"/>
    <w:rsid w:val="00A111D8"/>
    <w:rsid w:val="00A11503"/>
    <w:rsid w:val="00A11895"/>
    <w:rsid w:val="00A11A6E"/>
    <w:rsid w:val="00A124F9"/>
    <w:rsid w:val="00A12533"/>
    <w:rsid w:val="00A12B5C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274"/>
    <w:rsid w:val="00A24371"/>
    <w:rsid w:val="00A2444B"/>
    <w:rsid w:val="00A24D9A"/>
    <w:rsid w:val="00A256CE"/>
    <w:rsid w:val="00A25ABE"/>
    <w:rsid w:val="00A266F1"/>
    <w:rsid w:val="00A269E5"/>
    <w:rsid w:val="00A27803"/>
    <w:rsid w:val="00A30333"/>
    <w:rsid w:val="00A305BE"/>
    <w:rsid w:val="00A30A94"/>
    <w:rsid w:val="00A30D60"/>
    <w:rsid w:val="00A30D69"/>
    <w:rsid w:val="00A315EE"/>
    <w:rsid w:val="00A31823"/>
    <w:rsid w:val="00A325C7"/>
    <w:rsid w:val="00A325CB"/>
    <w:rsid w:val="00A327D7"/>
    <w:rsid w:val="00A330FB"/>
    <w:rsid w:val="00A34662"/>
    <w:rsid w:val="00A348F9"/>
    <w:rsid w:val="00A352D6"/>
    <w:rsid w:val="00A35844"/>
    <w:rsid w:val="00A3590C"/>
    <w:rsid w:val="00A36117"/>
    <w:rsid w:val="00A36F41"/>
    <w:rsid w:val="00A371BB"/>
    <w:rsid w:val="00A373AC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2790"/>
    <w:rsid w:val="00A6282C"/>
    <w:rsid w:val="00A633E3"/>
    <w:rsid w:val="00A634CB"/>
    <w:rsid w:val="00A6379F"/>
    <w:rsid w:val="00A639A3"/>
    <w:rsid w:val="00A63E2F"/>
    <w:rsid w:val="00A64159"/>
    <w:rsid w:val="00A64BCC"/>
    <w:rsid w:val="00A64F67"/>
    <w:rsid w:val="00A6506B"/>
    <w:rsid w:val="00A65F8B"/>
    <w:rsid w:val="00A66086"/>
    <w:rsid w:val="00A660D0"/>
    <w:rsid w:val="00A66324"/>
    <w:rsid w:val="00A665E1"/>
    <w:rsid w:val="00A666AF"/>
    <w:rsid w:val="00A670D6"/>
    <w:rsid w:val="00A67274"/>
    <w:rsid w:val="00A67630"/>
    <w:rsid w:val="00A67A36"/>
    <w:rsid w:val="00A706D6"/>
    <w:rsid w:val="00A7079B"/>
    <w:rsid w:val="00A70D74"/>
    <w:rsid w:val="00A70EAD"/>
    <w:rsid w:val="00A71BB3"/>
    <w:rsid w:val="00A72261"/>
    <w:rsid w:val="00A72DE4"/>
    <w:rsid w:val="00A72EB6"/>
    <w:rsid w:val="00A741EF"/>
    <w:rsid w:val="00A74FF1"/>
    <w:rsid w:val="00A7515A"/>
    <w:rsid w:val="00A752C6"/>
    <w:rsid w:val="00A76499"/>
    <w:rsid w:val="00A76B22"/>
    <w:rsid w:val="00A76DF1"/>
    <w:rsid w:val="00A82901"/>
    <w:rsid w:val="00A82A58"/>
    <w:rsid w:val="00A82A8E"/>
    <w:rsid w:val="00A82E03"/>
    <w:rsid w:val="00A830CC"/>
    <w:rsid w:val="00A83338"/>
    <w:rsid w:val="00A83779"/>
    <w:rsid w:val="00A84A93"/>
    <w:rsid w:val="00A84CD9"/>
    <w:rsid w:val="00A84EBE"/>
    <w:rsid w:val="00A85485"/>
    <w:rsid w:val="00A85806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525"/>
    <w:rsid w:val="00A92D13"/>
    <w:rsid w:val="00A92FD6"/>
    <w:rsid w:val="00A9332C"/>
    <w:rsid w:val="00A93D17"/>
    <w:rsid w:val="00A940F5"/>
    <w:rsid w:val="00A94676"/>
    <w:rsid w:val="00A95F9C"/>
    <w:rsid w:val="00A96132"/>
    <w:rsid w:val="00A96EB9"/>
    <w:rsid w:val="00A97725"/>
    <w:rsid w:val="00A97C54"/>
    <w:rsid w:val="00A97FA9"/>
    <w:rsid w:val="00AA0339"/>
    <w:rsid w:val="00AA034F"/>
    <w:rsid w:val="00AA0784"/>
    <w:rsid w:val="00AA0991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7F"/>
    <w:rsid w:val="00AA5921"/>
    <w:rsid w:val="00AA5E42"/>
    <w:rsid w:val="00AA6222"/>
    <w:rsid w:val="00AA6404"/>
    <w:rsid w:val="00AA71D7"/>
    <w:rsid w:val="00AA72AF"/>
    <w:rsid w:val="00AA7E44"/>
    <w:rsid w:val="00AA7EF9"/>
    <w:rsid w:val="00AB0289"/>
    <w:rsid w:val="00AB05C5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2373"/>
    <w:rsid w:val="00AC28EB"/>
    <w:rsid w:val="00AC34BB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8BB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E0869"/>
    <w:rsid w:val="00AE0BE2"/>
    <w:rsid w:val="00AE0F23"/>
    <w:rsid w:val="00AE105C"/>
    <w:rsid w:val="00AE2C47"/>
    <w:rsid w:val="00AE2EFE"/>
    <w:rsid w:val="00AE3302"/>
    <w:rsid w:val="00AE34F0"/>
    <w:rsid w:val="00AE4891"/>
    <w:rsid w:val="00AE499C"/>
    <w:rsid w:val="00AE4B38"/>
    <w:rsid w:val="00AE4B84"/>
    <w:rsid w:val="00AE59E4"/>
    <w:rsid w:val="00AE5B80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31F7"/>
    <w:rsid w:val="00AF35C8"/>
    <w:rsid w:val="00AF46A3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5E8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56A2"/>
    <w:rsid w:val="00B16068"/>
    <w:rsid w:val="00B16CA7"/>
    <w:rsid w:val="00B16E73"/>
    <w:rsid w:val="00B17997"/>
    <w:rsid w:val="00B179AA"/>
    <w:rsid w:val="00B20092"/>
    <w:rsid w:val="00B207A6"/>
    <w:rsid w:val="00B20B8A"/>
    <w:rsid w:val="00B21585"/>
    <w:rsid w:val="00B21BF9"/>
    <w:rsid w:val="00B21CD2"/>
    <w:rsid w:val="00B2264C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5C8B"/>
    <w:rsid w:val="00B262D3"/>
    <w:rsid w:val="00B263EB"/>
    <w:rsid w:val="00B27B79"/>
    <w:rsid w:val="00B306F5"/>
    <w:rsid w:val="00B3093B"/>
    <w:rsid w:val="00B30C62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ADD"/>
    <w:rsid w:val="00B34CB2"/>
    <w:rsid w:val="00B34FF2"/>
    <w:rsid w:val="00B35C79"/>
    <w:rsid w:val="00B35D82"/>
    <w:rsid w:val="00B362FC"/>
    <w:rsid w:val="00B36519"/>
    <w:rsid w:val="00B36E83"/>
    <w:rsid w:val="00B373AD"/>
    <w:rsid w:val="00B377D4"/>
    <w:rsid w:val="00B37CE5"/>
    <w:rsid w:val="00B37DA8"/>
    <w:rsid w:val="00B4036F"/>
    <w:rsid w:val="00B41A7D"/>
    <w:rsid w:val="00B41DF6"/>
    <w:rsid w:val="00B42DD3"/>
    <w:rsid w:val="00B42E68"/>
    <w:rsid w:val="00B43417"/>
    <w:rsid w:val="00B43AE8"/>
    <w:rsid w:val="00B46089"/>
    <w:rsid w:val="00B46A29"/>
    <w:rsid w:val="00B46C2F"/>
    <w:rsid w:val="00B470DB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179C"/>
    <w:rsid w:val="00B51AA6"/>
    <w:rsid w:val="00B52F0C"/>
    <w:rsid w:val="00B53D7E"/>
    <w:rsid w:val="00B53EA7"/>
    <w:rsid w:val="00B53F21"/>
    <w:rsid w:val="00B53F4B"/>
    <w:rsid w:val="00B54939"/>
    <w:rsid w:val="00B54C20"/>
    <w:rsid w:val="00B54CCD"/>
    <w:rsid w:val="00B54EAC"/>
    <w:rsid w:val="00B54EB9"/>
    <w:rsid w:val="00B563A6"/>
    <w:rsid w:val="00B564EA"/>
    <w:rsid w:val="00B56905"/>
    <w:rsid w:val="00B5735C"/>
    <w:rsid w:val="00B5742E"/>
    <w:rsid w:val="00B57501"/>
    <w:rsid w:val="00B57DB8"/>
    <w:rsid w:val="00B60779"/>
    <w:rsid w:val="00B60B8B"/>
    <w:rsid w:val="00B61208"/>
    <w:rsid w:val="00B61288"/>
    <w:rsid w:val="00B61D0F"/>
    <w:rsid w:val="00B61D21"/>
    <w:rsid w:val="00B61F93"/>
    <w:rsid w:val="00B6240B"/>
    <w:rsid w:val="00B62512"/>
    <w:rsid w:val="00B63618"/>
    <w:rsid w:val="00B63A9C"/>
    <w:rsid w:val="00B63C66"/>
    <w:rsid w:val="00B64C4A"/>
    <w:rsid w:val="00B64DD7"/>
    <w:rsid w:val="00B6510F"/>
    <w:rsid w:val="00B6511F"/>
    <w:rsid w:val="00B6520E"/>
    <w:rsid w:val="00B654DC"/>
    <w:rsid w:val="00B65971"/>
    <w:rsid w:val="00B65BB7"/>
    <w:rsid w:val="00B6600E"/>
    <w:rsid w:val="00B66D51"/>
    <w:rsid w:val="00B66DC3"/>
    <w:rsid w:val="00B66EDC"/>
    <w:rsid w:val="00B67435"/>
    <w:rsid w:val="00B67F59"/>
    <w:rsid w:val="00B70598"/>
    <w:rsid w:val="00B70711"/>
    <w:rsid w:val="00B70B6A"/>
    <w:rsid w:val="00B71049"/>
    <w:rsid w:val="00B715F8"/>
    <w:rsid w:val="00B7194E"/>
    <w:rsid w:val="00B7196C"/>
    <w:rsid w:val="00B7230E"/>
    <w:rsid w:val="00B725BA"/>
    <w:rsid w:val="00B727E0"/>
    <w:rsid w:val="00B728E8"/>
    <w:rsid w:val="00B72CC4"/>
    <w:rsid w:val="00B72D5E"/>
    <w:rsid w:val="00B73732"/>
    <w:rsid w:val="00B738DD"/>
    <w:rsid w:val="00B7392F"/>
    <w:rsid w:val="00B73D49"/>
    <w:rsid w:val="00B7405A"/>
    <w:rsid w:val="00B74682"/>
    <w:rsid w:val="00B7493D"/>
    <w:rsid w:val="00B751BC"/>
    <w:rsid w:val="00B7541D"/>
    <w:rsid w:val="00B75C47"/>
    <w:rsid w:val="00B75E87"/>
    <w:rsid w:val="00B76425"/>
    <w:rsid w:val="00B76BEE"/>
    <w:rsid w:val="00B7736A"/>
    <w:rsid w:val="00B774C7"/>
    <w:rsid w:val="00B779E6"/>
    <w:rsid w:val="00B77C3F"/>
    <w:rsid w:val="00B77C9A"/>
    <w:rsid w:val="00B77FE9"/>
    <w:rsid w:val="00B80368"/>
    <w:rsid w:val="00B8099E"/>
    <w:rsid w:val="00B80D24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90AB4"/>
    <w:rsid w:val="00B91265"/>
    <w:rsid w:val="00B91966"/>
    <w:rsid w:val="00B91E0B"/>
    <w:rsid w:val="00B924E2"/>
    <w:rsid w:val="00B937BC"/>
    <w:rsid w:val="00B93804"/>
    <w:rsid w:val="00B938A5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A06D9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4BE"/>
    <w:rsid w:val="00BB16E0"/>
    <w:rsid w:val="00BB1F89"/>
    <w:rsid w:val="00BB2C9A"/>
    <w:rsid w:val="00BB393A"/>
    <w:rsid w:val="00BB4007"/>
    <w:rsid w:val="00BB43AB"/>
    <w:rsid w:val="00BB46CA"/>
    <w:rsid w:val="00BB4D75"/>
    <w:rsid w:val="00BB5620"/>
    <w:rsid w:val="00BB56E0"/>
    <w:rsid w:val="00BB5D89"/>
    <w:rsid w:val="00BB6748"/>
    <w:rsid w:val="00BB68A1"/>
    <w:rsid w:val="00BB6C5D"/>
    <w:rsid w:val="00BB774A"/>
    <w:rsid w:val="00BB7959"/>
    <w:rsid w:val="00BB7B21"/>
    <w:rsid w:val="00BC0BAE"/>
    <w:rsid w:val="00BC0F8A"/>
    <w:rsid w:val="00BC176C"/>
    <w:rsid w:val="00BC1DD6"/>
    <w:rsid w:val="00BC232F"/>
    <w:rsid w:val="00BC2615"/>
    <w:rsid w:val="00BC3E13"/>
    <w:rsid w:val="00BC3F3E"/>
    <w:rsid w:val="00BC4A60"/>
    <w:rsid w:val="00BC4ACB"/>
    <w:rsid w:val="00BC5371"/>
    <w:rsid w:val="00BC5679"/>
    <w:rsid w:val="00BC5D6D"/>
    <w:rsid w:val="00BC68B1"/>
    <w:rsid w:val="00BC793F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C4D"/>
    <w:rsid w:val="00BD3D71"/>
    <w:rsid w:val="00BD4044"/>
    <w:rsid w:val="00BD4F35"/>
    <w:rsid w:val="00BD5106"/>
    <w:rsid w:val="00BD5EA6"/>
    <w:rsid w:val="00BD5F77"/>
    <w:rsid w:val="00BD61B9"/>
    <w:rsid w:val="00BD64F7"/>
    <w:rsid w:val="00BD654A"/>
    <w:rsid w:val="00BD65B4"/>
    <w:rsid w:val="00BD6809"/>
    <w:rsid w:val="00BD6B14"/>
    <w:rsid w:val="00BD6CA5"/>
    <w:rsid w:val="00BD6F24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1F64"/>
    <w:rsid w:val="00BE235C"/>
    <w:rsid w:val="00BE26E0"/>
    <w:rsid w:val="00BE2C70"/>
    <w:rsid w:val="00BE2CBA"/>
    <w:rsid w:val="00BE3153"/>
    <w:rsid w:val="00BE34EE"/>
    <w:rsid w:val="00BE3890"/>
    <w:rsid w:val="00BE41C6"/>
    <w:rsid w:val="00BE42B3"/>
    <w:rsid w:val="00BE442E"/>
    <w:rsid w:val="00BE4650"/>
    <w:rsid w:val="00BE4716"/>
    <w:rsid w:val="00BE4962"/>
    <w:rsid w:val="00BE4CB5"/>
    <w:rsid w:val="00BE5190"/>
    <w:rsid w:val="00BE5DCC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0C6D"/>
    <w:rsid w:val="00BF0D5D"/>
    <w:rsid w:val="00BF1349"/>
    <w:rsid w:val="00BF36C2"/>
    <w:rsid w:val="00BF3EB7"/>
    <w:rsid w:val="00BF4C21"/>
    <w:rsid w:val="00BF5B97"/>
    <w:rsid w:val="00BF5C48"/>
    <w:rsid w:val="00BF6355"/>
    <w:rsid w:val="00BF700E"/>
    <w:rsid w:val="00C0045D"/>
    <w:rsid w:val="00C00468"/>
    <w:rsid w:val="00C0093B"/>
    <w:rsid w:val="00C00C82"/>
    <w:rsid w:val="00C01114"/>
    <w:rsid w:val="00C01806"/>
    <w:rsid w:val="00C01A48"/>
    <w:rsid w:val="00C01AEF"/>
    <w:rsid w:val="00C02D87"/>
    <w:rsid w:val="00C03284"/>
    <w:rsid w:val="00C03F73"/>
    <w:rsid w:val="00C0427A"/>
    <w:rsid w:val="00C0456C"/>
    <w:rsid w:val="00C04C7D"/>
    <w:rsid w:val="00C050AE"/>
    <w:rsid w:val="00C05297"/>
    <w:rsid w:val="00C0665E"/>
    <w:rsid w:val="00C068DA"/>
    <w:rsid w:val="00C06F81"/>
    <w:rsid w:val="00C105DB"/>
    <w:rsid w:val="00C1116B"/>
    <w:rsid w:val="00C12B2B"/>
    <w:rsid w:val="00C12B48"/>
    <w:rsid w:val="00C1310A"/>
    <w:rsid w:val="00C134EB"/>
    <w:rsid w:val="00C13905"/>
    <w:rsid w:val="00C13C04"/>
    <w:rsid w:val="00C142FB"/>
    <w:rsid w:val="00C149DB"/>
    <w:rsid w:val="00C14DB8"/>
    <w:rsid w:val="00C1535C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4D6"/>
    <w:rsid w:val="00C335B1"/>
    <w:rsid w:val="00C33791"/>
    <w:rsid w:val="00C3389F"/>
    <w:rsid w:val="00C33B98"/>
    <w:rsid w:val="00C34086"/>
    <w:rsid w:val="00C342A1"/>
    <w:rsid w:val="00C34E5E"/>
    <w:rsid w:val="00C357C1"/>
    <w:rsid w:val="00C35895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4CE3"/>
    <w:rsid w:val="00C45C65"/>
    <w:rsid w:val="00C46E00"/>
    <w:rsid w:val="00C470BB"/>
    <w:rsid w:val="00C47282"/>
    <w:rsid w:val="00C47649"/>
    <w:rsid w:val="00C47B3F"/>
    <w:rsid w:val="00C50389"/>
    <w:rsid w:val="00C50483"/>
    <w:rsid w:val="00C51207"/>
    <w:rsid w:val="00C51823"/>
    <w:rsid w:val="00C51FBF"/>
    <w:rsid w:val="00C52166"/>
    <w:rsid w:val="00C5260B"/>
    <w:rsid w:val="00C52F95"/>
    <w:rsid w:val="00C5349D"/>
    <w:rsid w:val="00C53656"/>
    <w:rsid w:val="00C53721"/>
    <w:rsid w:val="00C53A2F"/>
    <w:rsid w:val="00C53ACF"/>
    <w:rsid w:val="00C53FF3"/>
    <w:rsid w:val="00C541D1"/>
    <w:rsid w:val="00C5463A"/>
    <w:rsid w:val="00C547A4"/>
    <w:rsid w:val="00C5575D"/>
    <w:rsid w:val="00C55C1C"/>
    <w:rsid w:val="00C55C36"/>
    <w:rsid w:val="00C57734"/>
    <w:rsid w:val="00C605DF"/>
    <w:rsid w:val="00C608AC"/>
    <w:rsid w:val="00C608E4"/>
    <w:rsid w:val="00C60F55"/>
    <w:rsid w:val="00C6111C"/>
    <w:rsid w:val="00C614DD"/>
    <w:rsid w:val="00C6191F"/>
    <w:rsid w:val="00C61E8A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5D97"/>
    <w:rsid w:val="00C663FB"/>
    <w:rsid w:val="00C666CD"/>
    <w:rsid w:val="00C6693C"/>
    <w:rsid w:val="00C66983"/>
    <w:rsid w:val="00C66FB5"/>
    <w:rsid w:val="00C674F4"/>
    <w:rsid w:val="00C67962"/>
    <w:rsid w:val="00C67A4D"/>
    <w:rsid w:val="00C67A98"/>
    <w:rsid w:val="00C70425"/>
    <w:rsid w:val="00C70500"/>
    <w:rsid w:val="00C7071A"/>
    <w:rsid w:val="00C70A1C"/>
    <w:rsid w:val="00C71442"/>
    <w:rsid w:val="00C719CA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4D21"/>
    <w:rsid w:val="00C7578F"/>
    <w:rsid w:val="00C7590A"/>
    <w:rsid w:val="00C75D21"/>
    <w:rsid w:val="00C76478"/>
    <w:rsid w:val="00C76C06"/>
    <w:rsid w:val="00C77124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C21"/>
    <w:rsid w:val="00C82FB2"/>
    <w:rsid w:val="00C83189"/>
    <w:rsid w:val="00C83A98"/>
    <w:rsid w:val="00C83E98"/>
    <w:rsid w:val="00C84A60"/>
    <w:rsid w:val="00C85137"/>
    <w:rsid w:val="00C854B3"/>
    <w:rsid w:val="00C85622"/>
    <w:rsid w:val="00C85AF6"/>
    <w:rsid w:val="00C85E98"/>
    <w:rsid w:val="00C85ED5"/>
    <w:rsid w:val="00C86033"/>
    <w:rsid w:val="00C864AC"/>
    <w:rsid w:val="00C8675D"/>
    <w:rsid w:val="00C86FD3"/>
    <w:rsid w:val="00C875D1"/>
    <w:rsid w:val="00C87D41"/>
    <w:rsid w:val="00C9011E"/>
    <w:rsid w:val="00C9135B"/>
    <w:rsid w:val="00C916CB"/>
    <w:rsid w:val="00C91816"/>
    <w:rsid w:val="00C91A8B"/>
    <w:rsid w:val="00C91DB2"/>
    <w:rsid w:val="00C921D2"/>
    <w:rsid w:val="00C924CE"/>
    <w:rsid w:val="00C92725"/>
    <w:rsid w:val="00C92A05"/>
    <w:rsid w:val="00C93161"/>
    <w:rsid w:val="00C94A2C"/>
    <w:rsid w:val="00C94A3A"/>
    <w:rsid w:val="00C94CDB"/>
    <w:rsid w:val="00C95071"/>
    <w:rsid w:val="00C95A4A"/>
    <w:rsid w:val="00C95E75"/>
    <w:rsid w:val="00C9682A"/>
    <w:rsid w:val="00C974EA"/>
    <w:rsid w:val="00C97968"/>
    <w:rsid w:val="00C97BDE"/>
    <w:rsid w:val="00C97DFF"/>
    <w:rsid w:val="00CA007A"/>
    <w:rsid w:val="00CA096C"/>
    <w:rsid w:val="00CA09B2"/>
    <w:rsid w:val="00CA0D01"/>
    <w:rsid w:val="00CA12EF"/>
    <w:rsid w:val="00CA24EF"/>
    <w:rsid w:val="00CA2873"/>
    <w:rsid w:val="00CA2A71"/>
    <w:rsid w:val="00CA2BA0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03C"/>
    <w:rsid w:val="00CA617A"/>
    <w:rsid w:val="00CA6412"/>
    <w:rsid w:val="00CA67D2"/>
    <w:rsid w:val="00CA6E12"/>
    <w:rsid w:val="00CA70AF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483F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E55"/>
    <w:rsid w:val="00CC1214"/>
    <w:rsid w:val="00CC1895"/>
    <w:rsid w:val="00CC195F"/>
    <w:rsid w:val="00CC1ACD"/>
    <w:rsid w:val="00CC1E2D"/>
    <w:rsid w:val="00CC1ED3"/>
    <w:rsid w:val="00CC38BE"/>
    <w:rsid w:val="00CC3BDE"/>
    <w:rsid w:val="00CC3C59"/>
    <w:rsid w:val="00CC40DC"/>
    <w:rsid w:val="00CC4632"/>
    <w:rsid w:val="00CC4885"/>
    <w:rsid w:val="00CC49D7"/>
    <w:rsid w:val="00CC4DD0"/>
    <w:rsid w:val="00CC55E7"/>
    <w:rsid w:val="00CC5BDC"/>
    <w:rsid w:val="00CC5DE6"/>
    <w:rsid w:val="00CC5E68"/>
    <w:rsid w:val="00CC6251"/>
    <w:rsid w:val="00CC757E"/>
    <w:rsid w:val="00CC7581"/>
    <w:rsid w:val="00CC78A4"/>
    <w:rsid w:val="00CC7BBB"/>
    <w:rsid w:val="00CD1341"/>
    <w:rsid w:val="00CD1879"/>
    <w:rsid w:val="00CD1C9E"/>
    <w:rsid w:val="00CD1DDE"/>
    <w:rsid w:val="00CD2401"/>
    <w:rsid w:val="00CD2509"/>
    <w:rsid w:val="00CD2604"/>
    <w:rsid w:val="00CD28E7"/>
    <w:rsid w:val="00CD2E0B"/>
    <w:rsid w:val="00CD2F0B"/>
    <w:rsid w:val="00CD3093"/>
    <w:rsid w:val="00CD325A"/>
    <w:rsid w:val="00CD42E7"/>
    <w:rsid w:val="00CD49E4"/>
    <w:rsid w:val="00CD5952"/>
    <w:rsid w:val="00CD59A0"/>
    <w:rsid w:val="00CD5E3E"/>
    <w:rsid w:val="00CD67D6"/>
    <w:rsid w:val="00CD6D5F"/>
    <w:rsid w:val="00CD7359"/>
    <w:rsid w:val="00CD739B"/>
    <w:rsid w:val="00CD7A2A"/>
    <w:rsid w:val="00CE01F5"/>
    <w:rsid w:val="00CE0864"/>
    <w:rsid w:val="00CE0DE1"/>
    <w:rsid w:val="00CE1868"/>
    <w:rsid w:val="00CE2441"/>
    <w:rsid w:val="00CE4637"/>
    <w:rsid w:val="00CE4AD8"/>
    <w:rsid w:val="00CE53E6"/>
    <w:rsid w:val="00CE5E91"/>
    <w:rsid w:val="00CE6877"/>
    <w:rsid w:val="00CF0071"/>
    <w:rsid w:val="00CF022B"/>
    <w:rsid w:val="00CF0E08"/>
    <w:rsid w:val="00CF1534"/>
    <w:rsid w:val="00CF15C1"/>
    <w:rsid w:val="00CF1972"/>
    <w:rsid w:val="00CF26D9"/>
    <w:rsid w:val="00CF27B9"/>
    <w:rsid w:val="00CF2C62"/>
    <w:rsid w:val="00CF3213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4D7"/>
    <w:rsid w:val="00D0190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71E"/>
    <w:rsid w:val="00D05A78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30D6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C06"/>
    <w:rsid w:val="00D16ED7"/>
    <w:rsid w:val="00D20ABB"/>
    <w:rsid w:val="00D210DA"/>
    <w:rsid w:val="00D21216"/>
    <w:rsid w:val="00D219DE"/>
    <w:rsid w:val="00D22741"/>
    <w:rsid w:val="00D23522"/>
    <w:rsid w:val="00D24199"/>
    <w:rsid w:val="00D24341"/>
    <w:rsid w:val="00D248F8"/>
    <w:rsid w:val="00D24D72"/>
    <w:rsid w:val="00D24E21"/>
    <w:rsid w:val="00D24E2E"/>
    <w:rsid w:val="00D25CB2"/>
    <w:rsid w:val="00D25D29"/>
    <w:rsid w:val="00D2628E"/>
    <w:rsid w:val="00D266C1"/>
    <w:rsid w:val="00D26BE5"/>
    <w:rsid w:val="00D26FE8"/>
    <w:rsid w:val="00D27CE0"/>
    <w:rsid w:val="00D27FF0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4045"/>
    <w:rsid w:val="00D34073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D66"/>
    <w:rsid w:val="00D36F06"/>
    <w:rsid w:val="00D3719F"/>
    <w:rsid w:val="00D375ED"/>
    <w:rsid w:val="00D37DAA"/>
    <w:rsid w:val="00D40589"/>
    <w:rsid w:val="00D40ECC"/>
    <w:rsid w:val="00D411BE"/>
    <w:rsid w:val="00D413D5"/>
    <w:rsid w:val="00D415C2"/>
    <w:rsid w:val="00D416A3"/>
    <w:rsid w:val="00D417F3"/>
    <w:rsid w:val="00D4185C"/>
    <w:rsid w:val="00D41CBF"/>
    <w:rsid w:val="00D420B6"/>
    <w:rsid w:val="00D4273B"/>
    <w:rsid w:val="00D4297E"/>
    <w:rsid w:val="00D4307A"/>
    <w:rsid w:val="00D438C6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552"/>
    <w:rsid w:val="00D51B36"/>
    <w:rsid w:val="00D51D5D"/>
    <w:rsid w:val="00D51F25"/>
    <w:rsid w:val="00D5273E"/>
    <w:rsid w:val="00D52A2C"/>
    <w:rsid w:val="00D53370"/>
    <w:rsid w:val="00D534D3"/>
    <w:rsid w:val="00D536B7"/>
    <w:rsid w:val="00D53AF8"/>
    <w:rsid w:val="00D54578"/>
    <w:rsid w:val="00D54726"/>
    <w:rsid w:val="00D552F0"/>
    <w:rsid w:val="00D555A9"/>
    <w:rsid w:val="00D555FF"/>
    <w:rsid w:val="00D5578F"/>
    <w:rsid w:val="00D56CC9"/>
    <w:rsid w:val="00D56FF2"/>
    <w:rsid w:val="00D57BB3"/>
    <w:rsid w:val="00D601D9"/>
    <w:rsid w:val="00D60756"/>
    <w:rsid w:val="00D60E3E"/>
    <w:rsid w:val="00D613F1"/>
    <w:rsid w:val="00D614EA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4777"/>
    <w:rsid w:val="00D65539"/>
    <w:rsid w:val="00D65769"/>
    <w:rsid w:val="00D659B0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17BF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0CBC"/>
    <w:rsid w:val="00D8146F"/>
    <w:rsid w:val="00D81998"/>
    <w:rsid w:val="00D81D38"/>
    <w:rsid w:val="00D82930"/>
    <w:rsid w:val="00D8294F"/>
    <w:rsid w:val="00D82D11"/>
    <w:rsid w:val="00D834EF"/>
    <w:rsid w:val="00D84972"/>
    <w:rsid w:val="00D84BC3"/>
    <w:rsid w:val="00D84D4F"/>
    <w:rsid w:val="00D8595F"/>
    <w:rsid w:val="00D85DBD"/>
    <w:rsid w:val="00D85E19"/>
    <w:rsid w:val="00D86FDD"/>
    <w:rsid w:val="00D8741C"/>
    <w:rsid w:val="00D875D7"/>
    <w:rsid w:val="00D87912"/>
    <w:rsid w:val="00D90FE7"/>
    <w:rsid w:val="00D91611"/>
    <w:rsid w:val="00D91850"/>
    <w:rsid w:val="00D9203A"/>
    <w:rsid w:val="00D92890"/>
    <w:rsid w:val="00D92D68"/>
    <w:rsid w:val="00D93EA6"/>
    <w:rsid w:val="00D93F02"/>
    <w:rsid w:val="00D942DC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972"/>
    <w:rsid w:val="00DA3C37"/>
    <w:rsid w:val="00DA3CFF"/>
    <w:rsid w:val="00DA4176"/>
    <w:rsid w:val="00DA462F"/>
    <w:rsid w:val="00DA465A"/>
    <w:rsid w:val="00DA4C67"/>
    <w:rsid w:val="00DA4F2F"/>
    <w:rsid w:val="00DA5441"/>
    <w:rsid w:val="00DA5FFA"/>
    <w:rsid w:val="00DA619C"/>
    <w:rsid w:val="00DA620A"/>
    <w:rsid w:val="00DA676E"/>
    <w:rsid w:val="00DA6DA0"/>
    <w:rsid w:val="00DA6E6C"/>
    <w:rsid w:val="00DA784E"/>
    <w:rsid w:val="00DA786D"/>
    <w:rsid w:val="00DA7AC8"/>
    <w:rsid w:val="00DA7D4C"/>
    <w:rsid w:val="00DB05E2"/>
    <w:rsid w:val="00DB0F05"/>
    <w:rsid w:val="00DB0F57"/>
    <w:rsid w:val="00DB13A8"/>
    <w:rsid w:val="00DB173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559"/>
    <w:rsid w:val="00DB3D6A"/>
    <w:rsid w:val="00DB485F"/>
    <w:rsid w:val="00DB4B1B"/>
    <w:rsid w:val="00DB4E3F"/>
    <w:rsid w:val="00DB596A"/>
    <w:rsid w:val="00DB5D74"/>
    <w:rsid w:val="00DB69CE"/>
    <w:rsid w:val="00DB757E"/>
    <w:rsid w:val="00DB7927"/>
    <w:rsid w:val="00DB7997"/>
    <w:rsid w:val="00DC016B"/>
    <w:rsid w:val="00DC0695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7C2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112D"/>
    <w:rsid w:val="00DE238C"/>
    <w:rsid w:val="00DE274D"/>
    <w:rsid w:val="00DE2819"/>
    <w:rsid w:val="00DE368A"/>
    <w:rsid w:val="00DE3A6D"/>
    <w:rsid w:val="00DE3F70"/>
    <w:rsid w:val="00DE4F4A"/>
    <w:rsid w:val="00DE507A"/>
    <w:rsid w:val="00DE5CA2"/>
    <w:rsid w:val="00DE5DCE"/>
    <w:rsid w:val="00DE702C"/>
    <w:rsid w:val="00DE7E14"/>
    <w:rsid w:val="00DF0055"/>
    <w:rsid w:val="00DF00BE"/>
    <w:rsid w:val="00DF03F8"/>
    <w:rsid w:val="00DF1211"/>
    <w:rsid w:val="00DF139D"/>
    <w:rsid w:val="00DF16CD"/>
    <w:rsid w:val="00DF1B3E"/>
    <w:rsid w:val="00DF1D09"/>
    <w:rsid w:val="00DF2619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0D09"/>
    <w:rsid w:val="00E01C05"/>
    <w:rsid w:val="00E020BD"/>
    <w:rsid w:val="00E0324B"/>
    <w:rsid w:val="00E03AE2"/>
    <w:rsid w:val="00E03D70"/>
    <w:rsid w:val="00E03DEB"/>
    <w:rsid w:val="00E0412C"/>
    <w:rsid w:val="00E04CD5"/>
    <w:rsid w:val="00E051D2"/>
    <w:rsid w:val="00E055B7"/>
    <w:rsid w:val="00E05A64"/>
    <w:rsid w:val="00E06F4D"/>
    <w:rsid w:val="00E07280"/>
    <w:rsid w:val="00E07866"/>
    <w:rsid w:val="00E07991"/>
    <w:rsid w:val="00E10679"/>
    <w:rsid w:val="00E10EF5"/>
    <w:rsid w:val="00E123D1"/>
    <w:rsid w:val="00E12A8E"/>
    <w:rsid w:val="00E12DE8"/>
    <w:rsid w:val="00E12F6D"/>
    <w:rsid w:val="00E1350B"/>
    <w:rsid w:val="00E137E7"/>
    <w:rsid w:val="00E1393B"/>
    <w:rsid w:val="00E1425E"/>
    <w:rsid w:val="00E14A13"/>
    <w:rsid w:val="00E1515A"/>
    <w:rsid w:val="00E1656B"/>
    <w:rsid w:val="00E16A35"/>
    <w:rsid w:val="00E16F55"/>
    <w:rsid w:val="00E1733C"/>
    <w:rsid w:val="00E1734B"/>
    <w:rsid w:val="00E20764"/>
    <w:rsid w:val="00E209AF"/>
    <w:rsid w:val="00E20A4B"/>
    <w:rsid w:val="00E20C1E"/>
    <w:rsid w:val="00E20E5C"/>
    <w:rsid w:val="00E20ED7"/>
    <w:rsid w:val="00E21933"/>
    <w:rsid w:val="00E22D9A"/>
    <w:rsid w:val="00E23BC6"/>
    <w:rsid w:val="00E24A37"/>
    <w:rsid w:val="00E24AE3"/>
    <w:rsid w:val="00E24CB4"/>
    <w:rsid w:val="00E24E1E"/>
    <w:rsid w:val="00E24E32"/>
    <w:rsid w:val="00E24F36"/>
    <w:rsid w:val="00E2511C"/>
    <w:rsid w:val="00E2546D"/>
    <w:rsid w:val="00E25542"/>
    <w:rsid w:val="00E2633E"/>
    <w:rsid w:val="00E26874"/>
    <w:rsid w:val="00E2718B"/>
    <w:rsid w:val="00E273DC"/>
    <w:rsid w:val="00E274A4"/>
    <w:rsid w:val="00E27B0D"/>
    <w:rsid w:val="00E30007"/>
    <w:rsid w:val="00E30A1A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E93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5F76"/>
    <w:rsid w:val="00E36035"/>
    <w:rsid w:val="00E36460"/>
    <w:rsid w:val="00E36BB6"/>
    <w:rsid w:val="00E372D1"/>
    <w:rsid w:val="00E37755"/>
    <w:rsid w:val="00E403CE"/>
    <w:rsid w:val="00E40866"/>
    <w:rsid w:val="00E408FA"/>
    <w:rsid w:val="00E40C84"/>
    <w:rsid w:val="00E41145"/>
    <w:rsid w:val="00E41162"/>
    <w:rsid w:val="00E41D3A"/>
    <w:rsid w:val="00E424E7"/>
    <w:rsid w:val="00E437FF"/>
    <w:rsid w:val="00E43C26"/>
    <w:rsid w:val="00E44139"/>
    <w:rsid w:val="00E44499"/>
    <w:rsid w:val="00E44B87"/>
    <w:rsid w:val="00E44CDC"/>
    <w:rsid w:val="00E45B7E"/>
    <w:rsid w:val="00E45D76"/>
    <w:rsid w:val="00E465D4"/>
    <w:rsid w:val="00E46DB6"/>
    <w:rsid w:val="00E46FD6"/>
    <w:rsid w:val="00E47648"/>
    <w:rsid w:val="00E478D4"/>
    <w:rsid w:val="00E47B9E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355"/>
    <w:rsid w:val="00E5448C"/>
    <w:rsid w:val="00E54629"/>
    <w:rsid w:val="00E54858"/>
    <w:rsid w:val="00E54880"/>
    <w:rsid w:val="00E54A5E"/>
    <w:rsid w:val="00E54C57"/>
    <w:rsid w:val="00E54D34"/>
    <w:rsid w:val="00E5532B"/>
    <w:rsid w:val="00E5609D"/>
    <w:rsid w:val="00E560FB"/>
    <w:rsid w:val="00E5625E"/>
    <w:rsid w:val="00E56548"/>
    <w:rsid w:val="00E569BB"/>
    <w:rsid w:val="00E57861"/>
    <w:rsid w:val="00E578AD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10C"/>
    <w:rsid w:val="00E65EFE"/>
    <w:rsid w:val="00E66191"/>
    <w:rsid w:val="00E66480"/>
    <w:rsid w:val="00E66665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F5"/>
    <w:rsid w:val="00E77AE2"/>
    <w:rsid w:val="00E8045F"/>
    <w:rsid w:val="00E80D16"/>
    <w:rsid w:val="00E80D8B"/>
    <w:rsid w:val="00E81499"/>
    <w:rsid w:val="00E81684"/>
    <w:rsid w:val="00E82021"/>
    <w:rsid w:val="00E824AB"/>
    <w:rsid w:val="00E834FF"/>
    <w:rsid w:val="00E84429"/>
    <w:rsid w:val="00E84821"/>
    <w:rsid w:val="00E84C09"/>
    <w:rsid w:val="00E84FF8"/>
    <w:rsid w:val="00E85247"/>
    <w:rsid w:val="00E8561A"/>
    <w:rsid w:val="00E8564D"/>
    <w:rsid w:val="00E85657"/>
    <w:rsid w:val="00E85A18"/>
    <w:rsid w:val="00E85A8A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3628"/>
    <w:rsid w:val="00E93A97"/>
    <w:rsid w:val="00E93ABA"/>
    <w:rsid w:val="00E93C79"/>
    <w:rsid w:val="00E94194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6D11"/>
    <w:rsid w:val="00E97B5E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8AC"/>
    <w:rsid w:val="00EA5A6F"/>
    <w:rsid w:val="00EA7751"/>
    <w:rsid w:val="00EA7AC5"/>
    <w:rsid w:val="00EB04AD"/>
    <w:rsid w:val="00EB0555"/>
    <w:rsid w:val="00EB136C"/>
    <w:rsid w:val="00EB14EF"/>
    <w:rsid w:val="00EB18C4"/>
    <w:rsid w:val="00EB1E5E"/>
    <w:rsid w:val="00EB32AC"/>
    <w:rsid w:val="00EB34A8"/>
    <w:rsid w:val="00EB34F9"/>
    <w:rsid w:val="00EB452C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C15E0"/>
    <w:rsid w:val="00EC23ED"/>
    <w:rsid w:val="00EC249F"/>
    <w:rsid w:val="00EC2638"/>
    <w:rsid w:val="00EC2A22"/>
    <w:rsid w:val="00EC358B"/>
    <w:rsid w:val="00EC4151"/>
    <w:rsid w:val="00EC4CF8"/>
    <w:rsid w:val="00EC4DD7"/>
    <w:rsid w:val="00EC4F5C"/>
    <w:rsid w:val="00EC51F8"/>
    <w:rsid w:val="00EC558E"/>
    <w:rsid w:val="00EC5FB8"/>
    <w:rsid w:val="00EC6660"/>
    <w:rsid w:val="00EC6831"/>
    <w:rsid w:val="00EC6AA6"/>
    <w:rsid w:val="00EC70D4"/>
    <w:rsid w:val="00ED0F07"/>
    <w:rsid w:val="00ED178A"/>
    <w:rsid w:val="00ED19A9"/>
    <w:rsid w:val="00ED1D93"/>
    <w:rsid w:val="00ED1EA9"/>
    <w:rsid w:val="00ED1F63"/>
    <w:rsid w:val="00ED24F4"/>
    <w:rsid w:val="00ED3756"/>
    <w:rsid w:val="00ED3AD7"/>
    <w:rsid w:val="00ED3BC1"/>
    <w:rsid w:val="00ED3E79"/>
    <w:rsid w:val="00ED4682"/>
    <w:rsid w:val="00ED46F2"/>
    <w:rsid w:val="00ED4786"/>
    <w:rsid w:val="00ED5040"/>
    <w:rsid w:val="00ED5782"/>
    <w:rsid w:val="00ED60F4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269"/>
    <w:rsid w:val="00EE2D71"/>
    <w:rsid w:val="00EE3BEA"/>
    <w:rsid w:val="00EE4149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0BCD"/>
    <w:rsid w:val="00EF189F"/>
    <w:rsid w:val="00EF1BB5"/>
    <w:rsid w:val="00EF2005"/>
    <w:rsid w:val="00EF2452"/>
    <w:rsid w:val="00EF453D"/>
    <w:rsid w:val="00EF46F9"/>
    <w:rsid w:val="00EF47EA"/>
    <w:rsid w:val="00EF4B72"/>
    <w:rsid w:val="00EF4C55"/>
    <w:rsid w:val="00EF4D7C"/>
    <w:rsid w:val="00EF5122"/>
    <w:rsid w:val="00EF5129"/>
    <w:rsid w:val="00EF55DE"/>
    <w:rsid w:val="00EF596F"/>
    <w:rsid w:val="00EF6105"/>
    <w:rsid w:val="00EF6211"/>
    <w:rsid w:val="00EF6922"/>
    <w:rsid w:val="00EF74D4"/>
    <w:rsid w:val="00EF786B"/>
    <w:rsid w:val="00EF7AF0"/>
    <w:rsid w:val="00F0036B"/>
    <w:rsid w:val="00F00A64"/>
    <w:rsid w:val="00F00B44"/>
    <w:rsid w:val="00F01937"/>
    <w:rsid w:val="00F01A90"/>
    <w:rsid w:val="00F01B28"/>
    <w:rsid w:val="00F021F7"/>
    <w:rsid w:val="00F02567"/>
    <w:rsid w:val="00F02668"/>
    <w:rsid w:val="00F0281B"/>
    <w:rsid w:val="00F02C36"/>
    <w:rsid w:val="00F03344"/>
    <w:rsid w:val="00F03528"/>
    <w:rsid w:val="00F03919"/>
    <w:rsid w:val="00F0392A"/>
    <w:rsid w:val="00F03D1A"/>
    <w:rsid w:val="00F041D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0A61"/>
    <w:rsid w:val="00F11097"/>
    <w:rsid w:val="00F11184"/>
    <w:rsid w:val="00F111CC"/>
    <w:rsid w:val="00F115BE"/>
    <w:rsid w:val="00F11826"/>
    <w:rsid w:val="00F11A7B"/>
    <w:rsid w:val="00F11CB1"/>
    <w:rsid w:val="00F12364"/>
    <w:rsid w:val="00F13059"/>
    <w:rsid w:val="00F133B7"/>
    <w:rsid w:val="00F13866"/>
    <w:rsid w:val="00F13DC1"/>
    <w:rsid w:val="00F146F1"/>
    <w:rsid w:val="00F14DA2"/>
    <w:rsid w:val="00F15227"/>
    <w:rsid w:val="00F15B36"/>
    <w:rsid w:val="00F15F1D"/>
    <w:rsid w:val="00F160FD"/>
    <w:rsid w:val="00F1617D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920"/>
    <w:rsid w:val="00F23B40"/>
    <w:rsid w:val="00F245AB"/>
    <w:rsid w:val="00F248EC"/>
    <w:rsid w:val="00F24994"/>
    <w:rsid w:val="00F24EAE"/>
    <w:rsid w:val="00F250F2"/>
    <w:rsid w:val="00F25F0E"/>
    <w:rsid w:val="00F25F60"/>
    <w:rsid w:val="00F26053"/>
    <w:rsid w:val="00F27988"/>
    <w:rsid w:val="00F27B15"/>
    <w:rsid w:val="00F27E83"/>
    <w:rsid w:val="00F30237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0DA"/>
    <w:rsid w:val="00F32660"/>
    <w:rsid w:val="00F33129"/>
    <w:rsid w:val="00F33170"/>
    <w:rsid w:val="00F332FD"/>
    <w:rsid w:val="00F336BE"/>
    <w:rsid w:val="00F338A3"/>
    <w:rsid w:val="00F343CE"/>
    <w:rsid w:val="00F34627"/>
    <w:rsid w:val="00F34F6B"/>
    <w:rsid w:val="00F35874"/>
    <w:rsid w:val="00F35922"/>
    <w:rsid w:val="00F35C79"/>
    <w:rsid w:val="00F35FE3"/>
    <w:rsid w:val="00F365C2"/>
    <w:rsid w:val="00F3673E"/>
    <w:rsid w:val="00F367A5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60B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21A0"/>
    <w:rsid w:val="00F529A4"/>
    <w:rsid w:val="00F5310E"/>
    <w:rsid w:val="00F53596"/>
    <w:rsid w:val="00F53B88"/>
    <w:rsid w:val="00F54240"/>
    <w:rsid w:val="00F55859"/>
    <w:rsid w:val="00F55C8E"/>
    <w:rsid w:val="00F56ABC"/>
    <w:rsid w:val="00F56E70"/>
    <w:rsid w:val="00F57C0D"/>
    <w:rsid w:val="00F60426"/>
    <w:rsid w:val="00F60730"/>
    <w:rsid w:val="00F60D21"/>
    <w:rsid w:val="00F618B7"/>
    <w:rsid w:val="00F62975"/>
    <w:rsid w:val="00F62AA6"/>
    <w:rsid w:val="00F63DD0"/>
    <w:rsid w:val="00F63EB1"/>
    <w:rsid w:val="00F6417A"/>
    <w:rsid w:val="00F641C3"/>
    <w:rsid w:val="00F6447B"/>
    <w:rsid w:val="00F6531A"/>
    <w:rsid w:val="00F6582B"/>
    <w:rsid w:val="00F65B6A"/>
    <w:rsid w:val="00F663FB"/>
    <w:rsid w:val="00F666E3"/>
    <w:rsid w:val="00F6722B"/>
    <w:rsid w:val="00F6747F"/>
    <w:rsid w:val="00F676CB"/>
    <w:rsid w:val="00F707F8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4EE5"/>
    <w:rsid w:val="00F76B5C"/>
    <w:rsid w:val="00F77128"/>
    <w:rsid w:val="00F77789"/>
    <w:rsid w:val="00F777B4"/>
    <w:rsid w:val="00F81543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4CB5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729"/>
    <w:rsid w:val="00F87820"/>
    <w:rsid w:val="00F90080"/>
    <w:rsid w:val="00F90251"/>
    <w:rsid w:val="00F90A64"/>
    <w:rsid w:val="00F916C4"/>
    <w:rsid w:val="00F918A0"/>
    <w:rsid w:val="00F918C9"/>
    <w:rsid w:val="00F91E93"/>
    <w:rsid w:val="00F9222F"/>
    <w:rsid w:val="00F92561"/>
    <w:rsid w:val="00F92FDB"/>
    <w:rsid w:val="00F93E22"/>
    <w:rsid w:val="00F95378"/>
    <w:rsid w:val="00F961E7"/>
    <w:rsid w:val="00F97F15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E2F"/>
    <w:rsid w:val="00FA5E10"/>
    <w:rsid w:val="00FA5E57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704B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48E"/>
    <w:rsid w:val="00FC3972"/>
    <w:rsid w:val="00FC3A5A"/>
    <w:rsid w:val="00FC3B49"/>
    <w:rsid w:val="00FC3D35"/>
    <w:rsid w:val="00FC3D60"/>
    <w:rsid w:val="00FC3F63"/>
    <w:rsid w:val="00FC522B"/>
    <w:rsid w:val="00FC5594"/>
    <w:rsid w:val="00FC5BEF"/>
    <w:rsid w:val="00FC699C"/>
    <w:rsid w:val="00FC6CB3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3279"/>
    <w:rsid w:val="00FD3CF3"/>
    <w:rsid w:val="00FD42C4"/>
    <w:rsid w:val="00FD5BD5"/>
    <w:rsid w:val="00FD63A9"/>
    <w:rsid w:val="00FD6F92"/>
    <w:rsid w:val="00FD7252"/>
    <w:rsid w:val="00FD755B"/>
    <w:rsid w:val="00FD7818"/>
    <w:rsid w:val="00FD7A47"/>
    <w:rsid w:val="00FD7BC8"/>
    <w:rsid w:val="00FD7DD6"/>
    <w:rsid w:val="00FD7FBD"/>
    <w:rsid w:val="00FE11D3"/>
    <w:rsid w:val="00FE16F7"/>
    <w:rsid w:val="00FE18EE"/>
    <w:rsid w:val="00FE1B55"/>
    <w:rsid w:val="00FE21D0"/>
    <w:rsid w:val="00FE277A"/>
    <w:rsid w:val="00FE318D"/>
    <w:rsid w:val="00FE356D"/>
    <w:rsid w:val="00FE3868"/>
    <w:rsid w:val="00FE3D35"/>
    <w:rsid w:val="00FE3E14"/>
    <w:rsid w:val="00FE43AE"/>
    <w:rsid w:val="00FE464A"/>
    <w:rsid w:val="00FE4923"/>
    <w:rsid w:val="00FE4C90"/>
    <w:rsid w:val="00FE5AF9"/>
    <w:rsid w:val="00FE5B85"/>
    <w:rsid w:val="00FE5F74"/>
    <w:rsid w:val="00FE637F"/>
    <w:rsid w:val="00FE6C65"/>
    <w:rsid w:val="00FE6D76"/>
    <w:rsid w:val="00FE6FDF"/>
    <w:rsid w:val="00FE786C"/>
    <w:rsid w:val="00FE7E37"/>
    <w:rsid w:val="00FF03B4"/>
    <w:rsid w:val="00FF04A3"/>
    <w:rsid w:val="00FF08DD"/>
    <w:rsid w:val="00FF0C4B"/>
    <w:rsid w:val="00FF1076"/>
    <w:rsid w:val="00FF109C"/>
    <w:rsid w:val="00FF202C"/>
    <w:rsid w:val="00FF253A"/>
    <w:rsid w:val="00FF34F3"/>
    <w:rsid w:val="00FF3BD3"/>
    <w:rsid w:val="00FF3E7D"/>
    <w:rsid w:val="00FF4ECF"/>
    <w:rsid w:val="00FF503F"/>
    <w:rsid w:val="00FF59CC"/>
    <w:rsid w:val="00FF65E5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74CC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af1">
    <w:name w:val="列出段落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9">
    <w:name w:val="Body Text"/>
    <w:basedOn w:val="a"/>
    <w:link w:val="afa"/>
    <w:rsid w:val="00CF2C62"/>
    <w:pPr>
      <w:spacing w:after="120"/>
    </w:pPr>
  </w:style>
  <w:style w:type="character" w:customStyle="1" w:styleId="afa">
    <w:name w:val="正文文本 字符"/>
    <w:link w:val="af9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character" w:styleId="afb">
    <w:name w:val="Placeholder Text"/>
    <w:basedOn w:val="a0"/>
    <w:uiPriority w:val="99"/>
    <w:semiHidden/>
    <w:rsid w:val="00380CD4"/>
    <w:rPr>
      <w:color w:val="808080"/>
    </w:rPr>
  </w:style>
  <w:style w:type="character" w:customStyle="1" w:styleId="fontstyle31">
    <w:name w:val="fontstyle31"/>
    <w:basedOn w:val="a0"/>
    <w:rsid w:val="009F7705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9E837B67-5FE9-4E1F-B7E3-1664EA73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1997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humengshi</cp:lastModifiedBy>
  <cp:revision>484</cp:revision>
  <dcterms:created xsi:type="dcterms:W3CDTF">2022-06-16T03:08:00Z</dcterms:created>
  <dcterms:modified xsi:type="dcterms:W3CDTF">2022-10-26T02:46:00Z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(3)LYQ29586j8mxztjaVzFDjxwfYZ25VFXzQPAvdprhvxoVR/DOMsux18Af/kUs6UPWzOSYBUhH
cTgMKbuWKOMqgmJjAF5yqlCzhOefT/VmEOsZLZCG8gqQ/p+9n4XPkoF60N4bpCwVZ7HAdJhK
zcENiRRfIGLxn8JRuSrfiwHOpy10qzl48or0lVRwkdn7/BDRPb1teEhPprNr19wmfvRzyeSq
VIPeT4qHg670j9uCXg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U1Y/MjLLYGFxj4bvxSEn7wd0gZOBupJmCfgVF9A2naVaWFMGdaXkhG
i5sxXub5JBF+FlcebgSgMzqmlIWo1XkoyG8bh6a49Jzg7V2pye0iEh0X1CaLKYGfl5gnXUdw
K8gPgIqsAoA0mGZ/miATIDOSewSrh3/yY71YTCFmpDvs5PgV5CnPIArkwYoFk6zw7gfUAsO7
IBL3LhNklFFJjcendajsoclFa7PEQG+iWX8S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zQ==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1620437613</vt:lpwstr>
  </property>
</Properties>
</file>