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2B49B11" w:rsidR="00A353D7" w:rsidRPr="00CC2C3C" w:rsidRDefault="002E0457" w:rsidP="002E0457">
            <w:pPr>
              <w:pStyle w:val="T2"/>
              <w:suppressAutoHyphens/>
              <w:spacing w:before="120" w:after="120"/>
              <w:ind w:left="0"/>
              <w:rPr>
                <w:b w:val="0"/>
              </w:rPr>
            </w:pPr>
            <w:r>
              <w:t xml:space="preserve">Resolution for comments related to </w:t>
            </w:r>
            <w:r w:rsidR="00145B09">
              <w:t>Multi-Link</w:t>
            </w:r>
            <w:r>
              <w:t xml:space="preserve"> TDLS</w:t>
            </w:r>
          </w:p>
        </w:tc>
      </w:tr>
      <w:tr w:rsidR="00A353D7" w:rsidRPr="00CC2C3C" w14:paraId="5101EAE9" w14:textId="77777777" w:rsidTr="007836FF">
        <w:trPr>
          <w:trHeight w:val="269"/>
          <w:jc w:val="center"/>
        </w:trPr>
        <w:tc>
          <w:tcPr>
            <w:tcW w:w="9576" w:type="dxa"/>
            <w:gridSpan w:val="5"/>
            <w:vAlign w:val="center"/>
          </w:tcPr>
          <w:p w14:paraId="3704DF93" w14:textId="7B5D4B0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45B09">
              <w:rPr>
                <w:b w:val="0"/>
                <w:sz w:val="20"/>
              </w:rPr>
              <w:t>Nove</w:t>
            </w:r>
            <w:r w:rsidR="00E71737">
              <w:rPr>
                <w:b w:val="0"/>
                <w:sz w:val="20"/>
              </w:rPr>
              <w:t>mber</w:t>
            </w:r>
            <w:r>
              <w:rPr>
                <w:b w:val="0"/>
                <w:sz w:val="20"/>
              </w:rPr>
              <w:t xml:space="preserve"> </w:t>
            </w:r>
            <w:r w:rsidR="00E71737">
              <w:rPr>
                <w:b w:val="0"/>
                <w:sz w:val="20"/>
              </w:rPr>
              <w:t>0</w:t>
            </w:r>
            <w:r w:rsidR="00566174">
              <w:rPr>
                <w:b w:val="0"/>
                <w:sz w:val="20"/>
              </w:rPr>
              <w:t>8</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2655C">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6A716D" w:rsidRPr="00CC2C3C" w14:paraId="14952E9D" w14:textId="77777777" w:rsidTr="00E547CE">
        <w:trPr>
          <w:jc w:val="center"/>
        </w:trPr>
        <w:tc>
          <w:tcPr>
            <w:tcW w:w="1705" w:type="dxa"/>
            <w:vAlign w:val="center"/>
          </w:tcPr>
          <w:p w14:paraId="148DA94C" w14:textId="6EF0CDD0" w:rsidR="006A716D" w:rsidRPr="000A26E7" w:rsidRDefault="006A716D" w:rsidP="006A716D">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9A490FE" w14:textId="5AF5301B" w:rsidR="006A716D" w:rsidRPr="000A26E7" w:rsidRDefault="006A716D" w:rsidP="006A716D">
            <w:pPr>
              <w:pStyle w:val="T2"/>
              <w:suppressAutoHyphens/>
              <w:spacing w:after="0"/>
              <w:ind w:left="0" w:right="0"/>
              <w:jc w:val="left"/>
              <w:rPr>
                <w:b w:val="0"/>
                <w:sz w:val="18"/>
                <w:szCs w:val="18"/>
                <w:lang w:eastAsia="ko-KR"/>
              </w:rPr>
            </w:pPr>
          </w:p>
        </w:tc>
        <w:tc>
          <w:tcPr>
            <w:tcW w:w="2175" w:type="dxa"/>
            <w:vAlign w:val="center"/>
          </w:tcPr>
          <w:p w14:paraId="595B2595"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18BD9FA5" w14:textId="77777777" w:rsidR="006A716D" w:rsidRPr="000A26E7" w:rsidRDefault="006A716D" w:rsidP="006A716D">
            <w:pPr>
              <w:pStyle w:val="T2"/>
              <w:suppressAutoHyphens/>
              <w:spacing w:after="0"/>
              <w:ind w:left="0" w:right="0"/>
              <w:jc w:val="left"/>
              <w:rPr>
                <w:b w:val="0"/>
                <w:sz w:val="18"/>
                <w:szCs w:val="18"/>
                <w:lang w:eastAsia="ko-KR"/>
              </w:rPr>
            </w:pPr>
          </w:p>
        </w:tc>
        <w:tc>
          <w:tcPr>
            <w:tcW w:w="2291" w:type="dxa"/>
            <w:vAlign w:val="center"/>
          </w:tcPr>
          <w:p w14:paraId="3DA2409A" w14:textId="4CE047D8" w:rsidR="006A716D" w:rsidRPr="000A26E7" w:rsidRDefault="006A716D" w:rsidP="006A716D">
            <w:pPr>
              <w:pStyle w:val="T2"/>
              <w:suppressAutoHyphens/>
              <w:spacing w:after="0"/>
              <w:ind w:left="0" w:right="0"/>
              <w:jc w:val="left"/>
              <w:rPr>
                <w:b w:val="0"/>
                <w:sz w:val="16"/>
                <w:szCs w:val="18"/>
                <w:lang w:eastAsia="ko-KR"/>
              </w:rPr>
            </w:pPr>
          </w:p>
        </w:tc>
      </w:tr>
      <w:tr w:rsidR="006A716D" w:rsidRPr="00CC2C3C" w14:paraId="11C7C1EF" w14:textId="77777777" w:rsidTr="004C0D53">
        <w:trPr>
          <w:jc w:val="center"/>
        </w:trPr>
        <w:tc>
          <w:tcPr>
            <w:tcW w:w="1705" w:type="dxa"/>
            <w:vAlign w:val="center"/>
          </w:tcPr>
          <w:p w14:paraId="0D3BA86A" w14:textId="341E67D9" w:rsidR="006A716D" w:rsidRPr="000A26E7" w:rsidRDefault="006A716D" w:rsidP="006A716D">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6A716D" w:rsidRDefault="006A716D" w:rsidP="006A716D">
            <w:pPr>
              <w:pStyle w:val="T2"/>
              <w:suppressAutoHyphens/>
              <w:spacing w:after="0"/>
              <w:ind w:left="0" w:right="0"/>
              <w:jc w:val="left"/>
              <w:rPr>
                <w:b w:val="0"/>
                <w:sz w:val="18"/>
                <w:szCs w:val="18"/>
                <w:lang w:eastAsia="ko-KR"/>
              </w:rPr>
            </w:pPr>
          </w:p>
        </w:tc>
        <w:tc>
          <w:tcPr>
            <w:tcW w:w="2175" w:type="dxa"/>
          </w:tcPr>
          <w:p w14:paraId="77EB113A"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1000D5CF" w14:textId="77777777" w:rsidR="006A716D" w:rsidRPr="00BF7A21" w:rsidRDefault="006A716D" w:rsidP="006A716D">
            <w:pPr>
              <w:pStyle w:val="T2"/>
              <w:suppressAutoHyphens/>
              <w:spacing w:after="0"/>
              <w:ind w:left="0" w:right="0"/>
              <w:jc w:val="left"/>
              <w:rPr>
                <w:b w:val="0"/>
                <w:sz w:val="18"/>
                <w:szCs w:val="18"/>
                <w:lang w:eastAsia="ko-KR"/>
              </w:rPr>
            </w:pPr>
          </w:p>
        </w:tc>
        <w:tc>
          <w:tcPr>
            <w:tcW w:w="2291" w:type="dxa"/>
            <w:vAlign w:val="center"/>
          </w:tcPr>
          <w:p w14:paraId="0B1723DE" w14:textId="533103AE" w:rsidR="006A716D" w:rsidRPr="00BF7A21" w:rsidRDefault="006A716D" w:rsidP="006A716D">
            <w:pPr>
              <w:pStyle w:val="T2"/>
              <w:suppressAutoHyphens/>
              <w:spacing w:after="0"/>
              <w:ind w:left="0" w:right="0"/>
              <w:jc w:val="left"/>
              <w:rPr>
                <w:b w:val="0"/>
                <w:sz w:val="16"/>
                <w:szCs w:val="18"/>
                <w:lang w:eastAsia="ko-KR"/>
              </w:rPr>
            </w:pPr>
          </w:p>
        </w:tc>
      </w:tr>
      <w:tr w:rsidR="006A716D" w:rsidRPr="00CC2C3C" w14:paraId="4EAD03BD" w14:textId="77777777" w:rsidTr="0032655C">
        <w:trPr>
          <w:jc w:val="center"/>
        </w:trPr>
        <w:tc>
          <w:tcPr>
            <w:tcW w:w="1705" w:type="dxa"/>
            <w:vAlign w:val="center"/>
          </w:tcPr>
          <w:p w14:paraId="2BCF360B" w14:textId="26852C49"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758FD9E" w14:textId="34C30A3D" w:rsidR="006A716D" w:rsidRDefault="006A716D" w:rsidP="006A716D">
            <w:pPr>
              <w:pStyle w:val="T2"/>
              <w:suppressAutoHyphens/>
              <w:spacing w:after="0"/>
              <w:ind w:left="0" w:right="0"/>
              <w:jc w:val="left"/>
              <w:rPr>
                <w:b w:val="0"/>
                <w:sz w:val="18"/>
                <w:szCs w:val="18"/>
                <w:lang w:eastAsia="ko-KR"/>
              </w:rPr>
            </w:pPr>
          </w:p>
        </w:tc>
        <w:tc>
          <w:tcPr>
            <w:tcW w:w="2175" w:type="dxa"/>
            <w:vAlign w:val="center"/>
          </w:tcPr>
          <w:p w14:paraId="3C066406"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5C381AE9" w14:textId="77777777" w:rsidR="006A716D" w:rsidRPr="00BF7A21" w:rsidRDefault="006A716D" w:rsidP="006A716D">
            <w:pPr>
              <w:pStyle w:val="T2"/>
              <w:suppressAutoHyphens/>
              <w:spacing w:after="0"/>
              <w:ind w:left="0" w:right="0"/>
              <w:jc w:val="left"/>
              <w:rPr>
                <w:b w:val="0"/>
                <w:sz w:val="18"/>
                <w:szCs w:val="18"/>
                <w:lang w:eastAsia="ko-KR"/>
              </w:rPr>
            </w:pPr>
          </w:p>
        </w:tc>
        <w:tc>
          <w:tcPr>
            <w:tcW w:w="2291" w:type="dxa"/>
            <w:vAlign w:val="center"/>
          </w:tcPr>
          <w:p w14:paraId="6F6D4996" w14:textId="1A671EBA" w:rsidR="006A716D" w:rsidRDefault="006A716D" w:rsidP="006A716D">
            <w:pPr>
              <w:pStyle w:val="T2"/>
              <w:suppressAutoHyphens/>
              <w:spacing w:after="0"/>
              <w:ind w:left="0" w:right="0"/>
              <w:jc w:val="left"/>
              <w:rPr>
                <w:b w:val="0"/>
                <w:sz w:val="16"/>
                <w:szCs w:val="18"/>
                <w:lang w:eastAsia="ko-KR"/>
              </w:rPr>
            </w:pPr>
          </w:p>
        </w:tc>
      </w:tr>
      <w:tr w:rsidR="006A716D" w:rsidRPr="00CC2C3C" w14:paraId="1F4D4BB8" w14:textId="77777777" w:rsidTr="0032655C">
        <w:trPr>
          <w:jc w:val="center"/>
        </w:trPr>
        <w:tc>
          <w:tcPr>
            <w:tcW w:w="1705" w:type="dxa"/>
            <w:vAlign w:val="center"/>
          </w:tcPr>
          <w:p w14:paraId="50F7D6F7" w14:textId="32532609" w:rsidR="006A716D" w:rsidRPr="00CC2C3C" w:rsidRDefault="006A716D" w:rsidP="006A716D">
            <w:pPr>
              <w:pStyle w:val="T2"/>
              <w:suppressAutoHyphens/>
              <w:spacing w:after="0"/>
              <w:ind w:left="0" w:right="0"/>
              <w:jc w:val="left"/>
              <w:rPr>
                <w:b w:val="0"/>
                <w:sz w:val="20"/>
              </w:rPr>
            </w:pPr>
            <w:r>
              <w:rPr>
                <w:b w:val="0"/>
                <w:sz w:val="20"/>
              </w:rPr>
              <w:t>Alfred Asterjadhi</w:t>
            </w:r>
          </w:p>
        </w:tc>
        <w:tc>
          <w:tcPr>
            <w:tcW w:w="1695" w:type="dxa"/>
            <w:vMerge/>
            <w:vAlign w:val="center"/>
          </w:tcPr>
          <w:p w14:paraId="4EFE9919" w14:textId="396CA5C5" w:rsidR="006A716D" w:rsidRPr="00CC2C3C" w:rsidRDefault="006A716D" w:rsidP="006A716D">
            <w:pPr>
              <w:pStyle w:val="T2"/>
              <w:suppressAutoHyphens/>
              <w:spacing w:after="0"/>
              <w:ind w:left="0" w:right="0"/>
              <w:jc w:val="left"/>
              <w:rPr>
                <w:b w:val="0"/>
                <w:sz w:val="20"/>
              </w:rPr>
            </w:pPr>
          </w:p>
        </w:tc>
        <w:tc>
          <w:tcPr>
            <w:tcW w:w="2175" w:type="dxa"/>
          </w:tcPr>
          <w:p w14:paraId="184425FB" w14:textId="77777777" w:rsidR="006A716D" w:rsidRPr="00CC2C3C" w:rsidRDefault="006A716D" w:rsidP="006A716D">
            <w:pPr>
              <w:pStyle w:val="T2"/>
              <w:suppressAutoHyphens/>
              <w:spacing w:after="0"/>
              <w:ind w:left="0" w:right="0"/>
              <w:jc w:val="left"/>
              <w:rPr>
                <w:b w:val="0"/>
                <w:sz w:val="20"/>
              </w:rPr>
            </w:pPr>
          </w:p>
        </w:tc>
        <w:tc>
          <w:tcPr>
            <w:tcW w:w="1710" w:type="dxa"/>
            <w:vAlign w:val="center"/>
          </w:tcPr>
          <w:p w14:paraId="0971D61E" w14:textId="77777777" w:rsidR="006A716D" w:rsidRPr="00CC2C3C" w:rsidRDefault="006A716D" w:rsidP="006A716D">
            <w:pPr>
              <w:pStyle w:val="T2"/>
              <w:suppressAutoHyphens/>
              <w:spacing w:after="0"/>
              <w:ind w:left="0" w:right="0"/>
              <w:jc w:val="left"/>
              <w:rPr>
                <w:b w:val="0"/>
                <w:sz w:val="20"/>
              </w:rPr>
            </w:pPr>
          </w:p>
        </w:tc>
        <w:tc>
          <w:tcPr>
            <w:tcW w:w="2291" w:type="dxa"/>
            <w:vAlign w:val="center"/>
          </w:tcPr>
          <w:p w14:paraId="6F2FFEC2" w14:textId="01128A5C" w:rsidR="006A716D" w:rsidRPr="000A26E7" w:rsidRDefault="006A716D" w:rsidP="006A716D">
            <w:pPr>
              <w:pStyle w:val="T2"/>
              <w:suppressAutoHyphens/>
              <w:spacing w:after="0"/>
              <w:ind w:left="0" w:right="0"/>
              <w:jc w:val="left"/>
              <w:rPr>
                <w:b w:val="0"/>
                <w:sz w:val="16"/>
              </w:rPr>
            </w:pPr>
          </w:p>
        </w:tc>
      </w:tr>
      <w:tr w:rsidR="006A716D"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4BDA46A3"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1731EFE" w14:textId="77777777" w:rsidR="006A716D" w:rsidRPr="008D784E" w:rsidRDefault="006A716D" w:rsidP="006A716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6A716D" w:rsidRPr="00CC2C3C" w:rsidRDefault="006A716D" w:rsidP="006A716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6A716D" w:rsidRPr="00CC2C3C" w:rsidRDefault="006A716D" w:rsidP="006A716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6A716D" w:rsidRDefault="006A716D" w:rsidP="006A716D">
            <w:pPr>
              <w:pStyle w:val="T2"/>
              <w:suppressAutoHyphens/>
              <w:spacing w:after="0"/>
              <w:ind w:left="0" w:right="0"/>
              <w:jc w:val="left"/>
              <w:rPr>
                <w:b w:val="0"/>
                <w:sz w:val="16"/>
                <w:szCs w:val="18"/>
                <w:lang w:eastAsia="ko-KR"/>
              </w:rPr>
            </w:pPr>
          </w:p>
        </w:tc>
      </w:tr>
      <w:tr w:rsidR="006A716D"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0FD4B44F"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6D49890" w14:textId="77777777" w:rsidR="006A716D" w:rsidRPr="008D784E" w:rsidRDefault="006A716D" w:rsidP="006A716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6A716D" w:rsidRPr="00CC2C3C" w:rsidRDefault="006A716D" w:rsidP="006A716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6A716D" w:rsidRPr="00CC2C3C" w:rsidRDefault="006A716D" w:rsidP="006A716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6A716D" w:rsidRDefault="006A716D" w:rsidP="006A716D">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5302036"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7B0B14">
        <w:rPr>
          <w:rFonts w:cs="Times New Roman"/>
          <w:sz w:val="18"/>
          <w:szCs w:val="18"/>
          <w:lang w:eastAsia="ko-KR"/>
        </w:rPr>
        <w:t xml:space="preserve">the following </w:t>
      </w:r>
      <w:r w:rsidR="00740B51">
        <w:rPr>
          <w:rFonts w:cs="Times New Roman"/>
          <w:color w:val="FF0000"/>
          <w:sz w:val="18"/>
          <w:szCs w:val="18"/>
          <w:lang w:eastAsia="ko-KR"/>
        </w:rPr>
        <w:t>1</w:t>
      </w:r>
      <w:r w:rsidR="009E2316">
        <w:rPr>
          <w:rFonts w:cs="Times New Roman"/>
          <w:color w:val="FF0000"/>
          <w:sz w:val="18"/>
          <w:szCs w:val="18"/>
          <w:lang w:eastAsia="ko-KR"/>
        </w:rPr>
        <w:t>0</w:t>
      </w:r>
      <w:r w:rsidR="001E3EBB">
        <w:rPr>
          <w:rFonts w:cs="Times New Roman"/>
          <w:sz w:val="18"/>
          <w:szCs w:val="18"/>
          <w:lang w:eastAsia="ko-KR"/>
        </w:rPr>
        <w:t xml:space="preserve"> comments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1E3EBB">
        <w:rPr>
          <w:rFonts w:cs="Times New Roman"/>
          <w:sz w:val="18"/>
          <w:szCs w:val="18"/>
          <w:lang w:eastAsia="ko-KR"/>
        </w:rPr>
        <w:t>:</w:t>
      </w:r>
    </w:p>
    <w:p w14:paraId="02A89DEB" w14:textId="067C18DA" w:rsidR="001E3EBB" w:rsidRDefault="00494D49" w:rsidP="00C75F57">
      <w:pPr>
        <w:suppressAutoHyphens/>
        <w:spacing w:after="0" w:line="240" w:lineRule="auto"/>
        <w:rPr>
          <w:rFonts w:ascii="Times New Roman" w:eastAsia="Malgun Gothic" w:hAnsi="Times New Roman" w:cs="Times New Roman"/>
          <w:sz w:val="18"/>
          <w:szCs w:val="20"/>
          <w:lang w:val="en-GB"/>
        </w:rPr>
      </w:pPr>
      <w:r w:rsidRPr="00494D49">
        <w:rPr>
          <w:rFonts w:ascii="Times New Roman" w:eastAsia="Malgun Gothic" w:hAnsi="Times New Roman" w:cs="Times New Roman"/>
          <w:sz w:val="18"/>
          <w:szCs w:val="20"/>
          <w:lang w:val="en-GB"/>
        </w:rPr>
        <w:t>10062 10366 12393 12707 12765 12785 12786 13085 13667 13820</w:t>
      </w:r>
    </w:p>
    <w:p w14:paraId="53BD47A6" w14:textId="77777777" w:rsidR="00494D49" w:rsidRPr="00CE1ADE" w:rsidRDefault="00494D4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25798F1" w14:textId="61CD4629" w:rsidR="00AD7544" w:rsidRPr="00E71737" w:rsidRDefault="0067472C" w:rsidP="00F428D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E71737">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41BA77B7" w:rsidR="00B10795" w:rsidRDefault="00B10795" w:rsidP="00B10795">
      <w:pPr>
        <w:pStyle w:val="T"/>
        <w:spacing w:after="0" w:line="240" w:lineRule="auto"/>
        <w:rPr>
          <w:b/>
          <w:i/>
          <w:iCs/>
          <w:highlight w:val="yellow"/>
        </w:rPr>
      </w:pPr>
      <w:r>
        <w:rPr>
          <w:b/>
          <w:i/>
          <w:iCs/>
          <w:highlight w:val="yellow"/>
        </w:rPr>
        <w:t xml:space="preserve">TGbe editor: Please note baseline is </w:t>
      </w:r>
      <w:r w:rsidR="00F507A4">
        <w:rPr>
          <w:b/>
          <w:i/>
          <w:iCs/>
          <w:highlight w:val="yellow"/>
        </w:rPr>
        <w:t>802.</w:t>
      </w:r>
      <w:r>
        <w:rPr>
          <w:b/>
          <w:i/>
          <w:iCs/>
          <w:highlight w:val="yellow"/>
        </w:rPr>
        <w:t>11be D2.</w:t>
      </w:r>
      <w:r w:rsidR="00DA21DE">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700"/>
        <w:gridCol w:w="1980"/>
        <w:gridCol w:w="2970"/>
      </w:tblGrid>
      <w:tr w:rsidR="00650828" w:rsidRPr="007E587A" w14:paraId="7B5B751B" w14:textId="77777777" w:rsidTr="00131DE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29EE316" w14:textId="18465929" w:rsidR="00D41AA9" w:rsidRPr="007E587A" w:rsidRDefault="008F2697"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3DE76DF0" w:rsidR="00D41AA9" w:rsidRPr="007E587A" w:rsidRDefault="008F2697"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06E00" w:rsidRPr="008B0293" w14:paraId="05D25785" w14:textId="77777777" w:rsidTr="00131DEA">
        <w:trPr>
          <w:trHeight w:val="220"/>
          <w:jc w:val="center"/>
        </w:trPr>
        <w:tc>
          <w:tcPr>
            <w:tcW w:w="625" w:type="dxa"/>
            <w:shd w:val="clear" w:color="auto" w:fill="auto"/>
            <w:noWrap/>
          </w:tcPr>
          <w:p w14:paraId="4BEF34F5" w14:textId="353C1228"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10062</w:t>
            </w:r>
          </w:p>
        </w:tc>
        <w:tc>
          <w:tcPr>
            <w:tcW w:w="1080" w:type="dxa"/>
          </w:tcPr>
          <w:p w14:paraId="32CF76DE" w14:textId="5C9165F7"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Morteza Mehrnoush</w:t>
            </w:r>
          </w:p>
        </w:tc>
        <w:tc>
          <w:tcPr>
            <w:tcW w:w="900" w:type="dxa"/>
            <w:shd w:val="clear" w:color="auto" w:fill="auto"/>
            <w:noWrap/>
          </w:tcPr>
          <w:p w14:paraId="5C0FF0A6" w14:textId="5101A1FA"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35.3.21.2</w:t>
            </w:r>
          </w:p>
        </w:tc>
        <w:tc>
          <w:tcPr>
            <w:tcW w:w="720" w:type="dxa"/>
          </w:tcPr>
          <w:p w14:paraId="6A8FED83" w14:textId="46AFC737"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471.09</w:t>
            </w:r>
          </w:p>
        </w:tc>
        <w:tc>
          <w:tcPr>
            <w:tcW w:w="2700" w:type="dxa"/>
            <w:shd w:val="clear" w:color="auto" w:fill="auto"/>
            <w:noWrap/>
          </w:tcPr>
          <w:p w14:paraId="2E97B94C" w14:textId="607A6930"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Current spec only defines the TDLS direct link over a single link. Please add the TDLS discovery/setup/frame-exchange procedure over multiple links.</w:t>
            </w:r>
          </w:p>
        </w:tc>
        <w:tc>
          <w:tcPr>
            <w:tcW w:w="1980" w:type="dxa"/>
            <w:shd w:val="clear" w:color="auto" w:fill="auto"/>
            <w:noWrap/>
          </w:tcPr>
          <w:p w14:paraId="0DAC5202" w14:textId="532238F8"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as in comment</w:t>
            </w:r>
          </w:p>
        </w:tc>
        <w:tc>
          <w:tcPr>
            <w:tcW w:w="2970" w:type="dxa"/>
            <w:shd w:val="clear" w:color="auto" w:fill="auto"/>
          </w:tcPr>
          <w:p w14:paraId="6F7068BC" w14:textId="77777777" w:rsidR="00406E00" w:rsidRDefault="003274CA" w:rsidP="00406E0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A3C474" w14:textId="77777777" w:rsidR="00A07184" w:rsidRDefault="00A07184" w:rsidP="00406E00">
            <w:pPr>
              <w:suppressAutoHyphens/>
              <w:spacing w:after="0"/>
              <w:rPr>
                <w:rFonts w:ascii="Times New Roman" w:hAnsi="Times New Roman" w:cs="Times New Roman"/>
                <w:bCs/>
                <w:sz w:val="16"/>
                <w:szCs w:val="16"/>
              </w:rPr>
            </w:pPr>
          </w:p>
          <w:p w14:paraId="2E548938" w14:textId="5A0E2BD9" w:rsidR="00A07184" w:rsidRDefault="00A07184" w:rsidP="00406E0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Proposed changes </w:t>
            </w:r>
            <w:r w:rsidR="00DC3C01">
              <w:rPr>
                <w:rFonts w:ascii="Times New Roman" w:hAnsi="Times New Roman" w:cs="Times New Roman"/>
                <w:bCs/>
                <w:sz w:val="16"/>
                <w:szCs w:val="16"/>
              </w:rPr>
              <w:t>add</w:t>
            </w:r>
            <w:r>
              <w:rPr>
                <w:rFonts w:ascii="Times New Roman" w:hAnsi="Times New Roman" w:cs="Times New Roman"/>
                <w:bCs/>
                <w:sz w:val="16"/>
                <w:szCs w:val="16"/>
              </w:rPr>
              <w:t xml:space="preserve"> a new subclause </w:t>
            </w:r>
            <w:r w:rsidR="005C7A83">
              <w:rPr>
                <w:rFonts w:ascii="Times New Roman" w:hAnsi="Times New Roman" w:cs="Times New Roman"/>
                <w:bCs/>
                <w:sz w:val="16"/>
                <w:szCs w:val="16"/>
              </w:rPr>
              <w:t xml:space="preserve">describing multi-link TDLS discovery and setup procedure. In </w:t>
            </w:r>
            <w:r w:rsidR="00DC3C01">
              <w:rPr>
                <w:rFonts w:ascii="Times New Roman" w:hAnsi="Times New Roman" w:cs="Times New Roman"/>
                <w:bCs/>
                <w:sz w:val="16"/>
                <w:szCs w:val="16"/>
              </w:rPr>
              <w:t>addition,</w:t>
            </w:r>
            <w:r w:rsidR="005C7A83">
              <w:rPr>
                <w:rFonts w:ascii="Times New Roman" w:hAnsi="Times New Roman" w:cs="Times New Roman"/>
                <w:bCs/>
                <w:sz w:val="16"/>
                <w:szCs w:val="16"/>
              </w:rPr>
              <w:t xml:space="preserve"> subclause on TDLS Multi-Link element is extended to </w:t>
            </w:r>
            <w:r w:rsidR="003B7649">
              <w:rPr>
                <w:rFonts w:ascii="Times New Roman" w:hAnsi="Times New Roman" w:cs="Times New Roman"/>
                <w:bCs/>
                <w:sz w:val="16"/>
                <w:szCs w:val="16"/>
              </w:rPr>
              <w:t xml:space="preserve">carry per-STA profile subelement of the links intended for </w:t>
            </w:r>
            <w:r w:rsidR="002B2B95">
              <w:rPr>
                <w:rFonts w:ascii="Times New Roman" w:hAnsi="Times New Roman" w:cs="Times New Roman"/>
                <w:bCs/>
                <w:sz w:val="16"/>
                <w:szCs w:val="16"/>
              </w:rPr>
              <w:t xml:space="preserve">multi-link TDLS discovery or </w:t>
            </w:r>
            <w:r w:rsidR="003B7649">
              <w:rPr>
                <w:rFonts w:ascii="Times New Roman" w:hAnsi="Times New Roman" w:cs="Times New Roman"/>
                <w:bCs/>
                <w:sz w:val="16"/>
                <w:szCs w:val="16"/>
              </w:rPr>
              <w:t>setup</w:t>
            </w:r>
            <w:r w:rsidR="002B2B95">
              <w:rPr>
                <w:rFonts w:ascii="Times New Roman" w:hAnsi="Times New Roman" w:cs="Times New Roman"/>
                <w:bCs/>
                <w:sz w:val="16"/>
                <w:szCs w:val="16"/>
              </w:rPr>
              <w:t>.</w:t>
            </w:r>
          </w:p>
          <w:p w14:paraId="176D4BCE" w14:textId="77777777" w:rsidR="002B2B95" w:rsidRDefault="002B2B95" w:rsidP="00406E00">
            <w:pPr>
              <w:suppressAutoHyphens/>
              <w:spacing w:after="0"/>
              <w:rPr>
                <w:rFonts w:ascii="Times New Roman" w:hAnsi="Times New Roman" w:cs="Times New Roman"/>
                <w:bCs/>
                <w:sz w:val="16"/>
                <w:szCs w:val="16"/>
              </w:rPr>
            </w:pPr>
          </w:p>
          <w:p w14:paraId="35BF454C" w14:textId="6FDF52B1" w:rsidR="002B2B95" w:rsidRPr="00DC3C01" w:rsidRDefault="002B2B95" w:rsidP="00406E00">
            <w:pPr>
              <w:suppressAutoHyphens/>
              <w:spacing w:after="0"/>
              <w:rPr>
                <w:rFonts w:ascii="Times New Roman" w:hAnsi="Times New Roman" w:cs="Times New Roman"/>
                <w:b/>
                <w:sz w:val="16"/>
                <w:szCs w:val="16"/>
              </w:rPr>
            </w:pPr>
            <w:r w:rsidRPr="00DC3C01">
              <w:rPr>
                <w:rFonts w:ascii="Times New Roman" w:hAnsi="Times New Roman" w:cs="Times New Roman"/>
                <w:b/>
                <w:sz w:val="16"/>
                <w:szCs w:val="16"/>
              </w:rPr>
              <w:t>TGbe editor, please make changes as proposed in 11-22/1796r0</w:t>
            </w:r>
            <w:r w:rsidR="00DC3C01">
              <w:rPr>
                <w:rFonts w:ascii="Times New Roman" w:hAnsi="Times New Roman" w:cs="Times New Roman"/>
                <w:b/>
                <w:sz w:val="16"/>
                <w:szCs w:val="16"/>
              </w:rPr>
              <w:t xml:space="preserve"> tagged 10062</w:t>
            </w:r>
          </w:p>
        </w:tc>
      </w:tr>
      <w:tr w:rsidR="00406E00" w:rsidRPr="008B0293" w14:paraId="75F38349" w14:textId="77777777" w:rsidTr="00131D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7A89D4" w14:textId="62F05676" w:rsidR="00406E00" w:rsidRPr="00406E00" w:rsidRDefault="00406E00" w:rsidP="00406E00">
            <w:pPr>
              <w:suppressAutoHyphens/>
              <w:spacing w:after="0"/>
              <w:rPr>
                <w:rFonts w:ascii="Times New Roman" w:hAnsi="Times New Roman" w:cs="Times New Roman"/>
                <w:color w:val="000000" w:themeColor="text1"/>
                <w:sz w:val="16"/>
                <w:szCs w:val="16"/>
              </w:rPr>
            </w:pPr>
            <w:r w:rsidRPr="00406E00">
              <w:rPr>
                <w:rFonts w:ascii="Times New Roman" w:hAnsi="Times New Roman" w:cs="Times New Roman"/>
                <w:sz w:val="16"/>
                <w:szCs w:val="16"/>
              </w:rPr>
              <w:t>10366</w:t>
            </w:r>
          </w:p>
        </w:tc>
        <w:tc>
          <w:tcPr>
            <w:tcW w:w="1080" w:type="dxa"/>
            <w:tcBorders>
              <w:top w:val="single" w:sz="4" w:space="0" w:color="auto"/>
              <w:left w:val="single" w:sz="4" w:space="0" w:color="auto"/>
              <w:bottom w:val="single" w:sz="4" w:space="0" w:color="auto"/>
              <w:right w:val="single" w:sz="4" w:space="0" w:color="auto"/>
            </w:tcBorders>
          </w:tcPr>
          <w:p w14:paraId="1F066907" w14:textId="3931DAF0"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F7F14E" w14:textId="48A8FC82"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9F12D47" w14:textId="15EBE078"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0.00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462E4DE" w14:textId="150F1BE3"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A non-AP MLD that has dot11EHTBaseLineFeaturesImplementedOnly set to false, which means a non-AP MLD capable of Release 2 features, should be able to negotiate TDLS over multiple links.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0F2FDF4" w14:textId="7FAD8118"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Add a mechanism for non-AP MLDs that have dot11EHTBaseLineFeaturesImplementedOnly set to false to be able to perform direct link communication on multiple links with each other. Direct link transmission at non-AP MLDs having an NSTR link pair may have similar constraints as the transmission at a non-AP MLD with an NSTR mobile AP MLD, setting a primary link in one of the multiple links.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2232197" w14:textId="77777777" w:rsidR="00DC3C01" w:rsidRDefault="00DC3C01" w:rsidP="00DC3C0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CC6449" w14:textId="77777777" w:rsidR="00DC3C01" w:rsidRDefault="00DC3C01" w:rsidP="00DC3C01">
            <w:pPr>
              <w:suppressAutoHyphens/>
              <w:spacing w:after="0"/>
              <w:rPr>
                <w:rFonts w:ascii="Times New Roman" w:hAnsi="Times New Roman" w:cs="Times New Roman"/>
                <w:bCs/>
                <w:sz w:val="16"/>
                <w:szCs w:val="16"/>
              </w:rPr>
            </w:pPr>
          </w:p>
          <w:p w14:paraId="04303AD6" w14:textId="1515182B" w:rsidR="00DC3C01" w:rsidRDefault="00DC3C01" w:rsidP="00DC3C0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1</w:t>
            </w:r>
            <w:r w:rsidR="00206C81">
              <w:rPr>
                <w:rFonts w:ascii="Times New Roman" w:hAnsi="Times New Roman" w:cs="Times New Roman"/>
                <w:bCs/>
                <w:sz w:val="16"/>
                <w:szCs w:val="16"/>
              </w:rPr>
              <w:t>0062</w:t>
            </w:r>
          </w:p>
          <w:p w14:paraId="494DCFF3" w14:textId="77777777" w:rsidR="00DC3C01" w:rsidRDefault="00DC3C01" w:rsidP="00DC3C01">
            <w:pPr>
              <w:suppressAutoHyphens/>
              <w:spacing w:after="0"/>
              <w:rPr>
                <w:rFonts w:ascii="Times New Roman" w:hAnsi="Times New Roman" w:cs="Times New Roman"/>
                <w:bCs/>
                <w:sz w:val="16"/>
                <w:szCs w:val="16"/>
              </w:rPr>
            </w:pPr>
          </w:p>
          <w:p w14:paraId="4505434C" w14:textId="492F7D8F" w:rsidR="00406E00" w:rsidRPr="00873E72" w:rsidRDefault="00DC3C01" w:rsidP="00DC3C01">
            <w:pPr>
              <w:suppressAutoHyphens/>
              <w:spacing w:after="0"/>
              <w:rPr>
                <w:rFonts w:ascii="Times New Roman" w:hAnsi="Times New Roman" w:cs="Times New Roman"/>
                <w:b/>
                <w:sz w:val="16"/>
                <w:szCs w:val="16"/>
              </w:rPr>
            </w:pPr>
            <w:r w:rsidRPr="00DC3C01">
              <w:rPr>
                <w:rFonts w:ascii="Times New Roman" w:hAnsi="Times New Roman" w:cs="Times New Roman"/>
                <w:b/>
                <w:sz w:val="16"/>
                <w:szCs w:val="16"/>
              </w:rPr>
              <w:t>TGbe editor, please make changes as proposed in 11-22/1796r0</w:t>
            </w:r>
            <w:r>
              <w:rPr>
                <w:rFonts w:ascii="Times New Roman" w:hAnsi="Times New Roman" w:cs="Times New Roman"/>
                <w:b/>
                <w:sz w:val="16"/>
                <w:szCs w:val="16"/>
              </w:rPr>
              <w:t xml:space="preserve"> tagged 10062</w:t>
            </w:r>
          </w:p>
        </w:tc>
      </w:tr>
      <w:tr w:rsidR="00406E00" w:rsidRPr="00882927" w14:paraId="35B401CC" w14:textId="77777777" w:rsidTr="00131DEA">
        <w:trPr>
          <w:trHeight w:val="220"/>
          <w:jc w:val="center"/>
        </w:trPr>
        <w:tc>
          <w:tcPr>
            <w:tcW w:w="625" w:type="dxa"/>
            <w:shd w:val="clear" w:color="auto" w:fill="auto"/>
            <w:noWrap/>
          </w:tcPr>
          <w:p w14:paraId="2FA14425" w14:textId="3E3E674F" w:rsidR="00406E00" w:rsidRPr="00406E00" w:rsidRDefault="00406E00" w:rsidP="00406E00">
            <w:pPr>
              <w:suppressAutoHyphens/>
              <w:spacing w:after="0"/>
              <w:rPr>
                <w:rFonts w:ascii="Times New Roman" w:hAnsi="Times New Roman" w:cs="Times New Roman"/>
                <w:strike/>
                <w:color w:val="000000" w:themeColor="text1"/>
                <w:sz w:val="16"/>
                <w:szCs w:val="16"/>
              </w:rPr>
            </w:pPr>
            <w:r w:rsidRPr="00406E00">
              <w:rPr>
                <w:rFonts w:ascii="Times New Roman" w:hAnsi="Times New Roman" w:cs="Times New Roman"/>
                <w:sz w:val="16"/>
                <w:szCs w:val="16"/>
              </w:rPr>
              <w:t>12393</w:t>
            </w:r>
          </w:p>
        </w:tc>
        <w:tc>
          <w:tcPr>
            <w:tcW w:w="1080" w:type="dxa"/>
          </w:tcPr>
          <w:p w14:paraId="58BFFAEF" w14:textId="7B0E299F" w:rsidR="00406E00" w:rsidRPr="00406E00" w:rsidRDefault="00406E00" w:rsidP="00406E00">
            <w:pPr>
              <w:suppressAutoHyphens/>
              <w:spacing w:after="0"/>
              <w:rPr>
                <w:rFonts w:ascii="Times New Roman" w:hAnsi="Times New Roman" w:cs="Times New Roman"/>
                <w:strike/>
                <w:sz w:val="16"/>
                <w:szCs w:val="16"/>
              </w:rPr>
            </w:pPr>
            <w:r w:rsidRPr="00406E00">
              <w:rPr>
                <w:rFonts w:ascii="Times New Roman" w:hAnsi="Times New Roman" w:cs="Times New Roman"/>
                <w:sz w:val="16"/>
                <w:szCs w:val="16"/>
              </w:rPr>
              <w:t>Rojan Chitrakar</w:t>
            </w:r>
          </w:p>
        </w:tc>
        <w:tc>
          <w:tcPr>
            <w:tcW w:w="900" w:type="dxa"/>
            <w:shd w:val="clear" w:color="auto" w:fill="auto"/>
            <w:noWrap/>
          </w:tcPr>
          <w:p w14:paraId="580A8534" w14:textId="695FB67D" w:rsidR="00406E00" w:rsidRPr="00406E00" w:rsidRDefault="00406E00" w:rsidP="00406E00">
            <w:pPr>
              <w:suppressAutoHyphens/>
              <w:spacing w:after="0"/>
              <w:rPr>
                <w:rFonts w:ascii="Times New Roman" w:hAnsi="Times New Roman" w:cs="Times New Roman"/>
                <w:strike/>
                <w:sz w:val="16"/>
                <w:szCs w:val="16"/>
              </w:rPr>
            </w:pPr>
            <w:r w:rsidRPr="00406E00">
              <w:rPr>
                <w:rFonts w:ascii="Times New Roman" w:hAnsi="Times New Roman" w:cs="Times New Roman"/>
                <w:sz w:val="16"/>
                <w:szCs w:val="16"/>
              </w:rPr>
              <w:t>35.3.21.2</w:t>
            </w:r>
          </w:p>
        </w:tc>
        <w:tc>
          <w:tcPr>
            <w:tcW w:w="720" w:type="dxa"/>
          </w:tcPr>
          <w:p w14:paraId="26A508B0" w14:textId="17E8D1D3" w:rsidR="00406E00" w:rsidRPr="00406E00" w:rsidRDefault="00406E00" w:rsidP="00406E00">
            <w:pPr>
              <w:suppressAutoHyphens/>
              <w:spacing w:after="0"/>
              <w:rPr>
                <w:rFonts w:ascii="Times New Roman" w:hAnsi="Times New Roman" w:cs="Times New Roman"/>
                <w:strike/>
                <w:sz w:val="16"/>
                <w:szCs w:val="16"/>
              </w:rPr>
            </w:pPr>
            <w:r w:rsidRPr="00406E00">
              <w:rPr>
                <w:rFonts w:ascii="Times New Roman" w:hAnsi="Times New Roman" w:cs="Times New Roman"/>
                <w:sz w:val="16"/>
                <w:szCs w:val="16"/>
              </w:rPr>
              <w:t>471.09</w:t>
            </w:r>
          </w:p>
        </w:tc>
        <w:tc>
          <w:tcPr>
            <w:tcW w:w="2700" w:type="dxa"/>
            <w:shd w:val="clear" w:color="auto" w:fill="auto"/>
            <w:noWrap/>
          </w:tcPr>
          <w:p w14:paraId="244B17E3" w14:textId="59C63B28" w:rsidR="00406E00" w:rsidRPr="00406E00" w:rsidRDefault="00406E00" w:rsidP="00406E00">
            <w:pPr>
              <w:suppressAutoHyphens/>
              <w:spacing w:after="0"/>
              <w:rPr>
                <w:rFonts w:ascii="Times New Roman" w:hAnsi="Times New Roman" w:cs="Times New Roman"/>
                <w:strike/>
                <w:sz w:val="16"/>
                <w:szCs w:val="16"/>
              </w:rPr>
            </w:pPr>
            <w:r w:rsidRPr="00406E00">
              <w:rPr>
                <w:rFonts w:ascii="Times New Roman" w:hAnsi="Times New Roman" w:cs="Times New Roman"/>
                <w:sz w:val="16"/>
                <w:szCs w:val="16"/>
              </w:rPr>
              <w:t>Between two MLDs, TDLS direct link setup and transmissions should be supported on multiple links.</w:t>
            </w:r>
          </w:p>
        </w:tc>
        <w:tc>
          <w:tcPr>
            <w:tcW w:w="1980" w:type="dxa"/>
            <w:shd w:val="clear" w:color="auto" w:fill="auto"/>
            <w:noWrap/>
          </w:tcPr>
          <w:p w14:paraId="6FE03209" w14:textId="24D84D84" w:rsidR="00406E00" w:rsidRPr="00406E00" w:rsidRDefault="00406E00" w:rsidP="00406E00">
            <w:pPr>
              <w:suppressAutoHyphens/>
              <w:spacing w:after="0"/>
              <w:rPr>
                <w:rFonts w:ascii="Times New Roman" w:hAnsi="Times New Roman" w:cs="Times New Roman"/>
                <w:strike/>
                <w:sz w:val="16"/>
                <w:szCs w:val="16"/>
              </w:rPr>
            </w:pPr>
            <w:r w:rsidRPr="00406E00">
              <w:rPr>
                <w:rFonts w:ascii="Times New Roman" w:hAnsi="Times New Roman" w:cs="Times New Roman"/>
                <w:sz w:val="16"/>
                <w:szCs w:val="16"/>
              </w:rPr>
              <w:t>Expand the TDLS direct link setup and transmissions to multiple links between two MLDs.</w:t>
            </w:r>
          </w:p>
        </w:tc>
        <w:tc>
          <w:tcPr>
            <w:tcW w:w="2970" w:type="dxa"/>
            <w:shd w:val="clear" w:color="auto" w:fill="auto"/>
          </w:tcPr>
          <w:p w14:paraId="3F70F7EC" w14:textId="77777777" w:rsidR="00206C81" w:rsidRDefault="00206C81" w:rsidP="00206C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40202" w14:textId="77777777" w:rsidR="00206C81" w:rsidRDefault="00206C81" w:rsidP="00206C81">
            <w:pPr>
              <w:suppressAutoHyphens/>
              <w:spacing w:after="0"/>
              <w:rPr>
                <w:rFonts w:ascii="Times New Roman" w:hAnsi="Times New Roman" w:cs="Times New Roman"/>
                <w:bCs/>
                <w:sz w:val="16"/>
                <w:szCs w:val="16"/>
              </w:rPr>
            </w:pPr>
          </w:p>
          <w:p w14:paraId="252DE86F" w14:textId="77777777" w:rsidR="00206C81" w:rsidRDefault="00206C81" w:rsidP="00206C8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10062</w:t>
            </w:r>
          </w:p>
          <w:p w14:paraId="6D3ABEC4" w14:textId="77777777" w:rsidR="00206C81" w:rsidRDefault="00206C81" w:rsidP="00206C81">
            <w:pPr>
              <w:suppressAutoHyphens/>
              <w:spacing w:after="0"/>
              <w:rPr>
                <w:rFonts w:ascii="Times New Roman" w:hAnsi="Times New Roman" w:cs="Times New Roman"/>
                <w:bCs/>
                <w:sz w:val="16"/>
                <w:szCs w:val="16"/>
              </w:rPr>
            </w:pPr>
          </w:p>
          <w:p w14:paraId="06EC638E" w14:textId="01B55A3F" w:rsidR="00406E00" w:rsidRPr="00882927" w:rsidRDefault="00206C81" w:rsidP="00206C81">
            <w:pPr>
              <w:suppressAutoHyphens/>
              <w:spacing w:after="0"/>
              <w:rPr>
                <w:rFonts w:ascii="Times New Roman" w:hAnsi="Times New Roman" w:cs="Times New Roman"/>
                <w:b/>
                <w:strike/>
                <w:sz w:val="16"/>
                <w:szCs w:val="16"/>
              </w:rPr>
            </w:pPr>
            <w:r w:rsidRPr="00DC3C01">
              <w:rPr>
                <w:rFonts w:ascii="Times New Roman" w:hAnsi="Times New Roman" w:cs="Times New Roman"/>
                <w:b/>
                <w:sz w:val="16"/>
                <w:szCs w:val="16"/>
              </w:rPr>
              <w:t>TGbe editor, please make changes as proposed in 11-22/1796r0</w:t>
            </w:r>
            <w:r>
              <w:rPr>
                <w:rFonts w:ascii="Times New Roman" w:hAnsi="Times New Roman" w:cs="Times New Roman"/>
                <w:b/>
                <w:sz w:val="16"/>
                <w:szCs w:val="16"/>
              </w:rPr>
              <w:t xml:space="preserve"> tagged 10062</w:t>
            </w:r>
          </w:p>
        </w:tc>
      </w:tr>
      <w:tr w:rsidR="00406E00" w:rsidRPr="00957A3F" w14:paraId="713E7460" w14:textId="77777777" w:rsidTr="00131D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BC1E03" w14:textId="19228E95" w:rsidR="00406E00" w:rsidRPr="00406E00" w:rsidRDefault="00406E00" w:rsidP="00406E00">
            <w:pPr>
              <w:suppressAutoHyphens/>
              <w:spacing w:after="0"/>
              <w:rPr>
                <w:rFonts w:ascii="Times New Roman" w:hAnsi="Times New Roman" w:cs="Times New Roman"/>
                <w:strike/>
                <w:color w:val="000000" w:themeColor="text1"/>
                <w:sz w:val="16"/>
                <w:szCs w:val="16"/>
              </w:rPr>
            </w:pPr>
            <w:r w:rsidRPr="00406E00">
              <w:rPr>
                <w:rFonts w:ascii="Times New Roman" w:hAnsi="Times New Roman" w:cs="Times New Roman"/>
                <w:sz w:val="16"/>
                <w:szCs w:val="16"/>
              </w:rPr>
              <w:t>12707</w:t>
            </w:r>
          </w:p>
        </w:tc>
        <w:tc>
          <w:tcPr>
            <w:tcW w:w="1080" w:type="dxa"/>
            <w:tcBorders>
              <w:top w:val="single" w:sz="4" w:space="0" w:color="auto"/>
              <w:left w:val="single" w:sz="4" w:space="0" w:color="auto"/>
              <w:bottom w:val="single" w:sz="4" w:space="0" w:color="auto"/>
              <w:right w:val="single" w:sz="4" w:space="0" w:color="auto"/>
            </w:tcBorders>
          </w:tcPr>
          <w:p w14:paraId="74D830C1" w14:textId="5DC4A47F" w:rsidR="00406E00" w:rsidRPr="00406E00" w:rsidRDefault="00406E00" w:rsidP="00406E00">
            <w:pPr>
              <w:suppressAutoHyphens/>
              <w:spacing w:after="0"/>
              <w:rPr>
                <w:rFonts w:ascii="Times New Roman" w:hAnsi="Times New Roman" w:cs="Times New Roman"/>
                <w:strike/>
                <w:sz w:val="16"/>
                <w:szCs w:val="16"/>
              </w:rPr>
            </w:pPr>
            <w:r w:rsidRPr="00406E00">
              <w:rPr>
                <w:rFonts w:ascii="Times New Roman" w:hAnsi="Times New Roman" w:cs="Times New Roman"/>
                <w:sz w:val="16"/>
                <w:szCs w:val="16"/>
              </w:rPr>
              <w:t>Pascal VIGER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D349E3" w14:textId="5BE78915" w:rsidR="00406E00" w:rsidRPr="00406E00" w:rsidRDefault="00406E00" w:rsidP="00406E00">
            <w:pPr>
              <w:suppressAutoHyphens/>
              <w:spacing w:after="0"/>
              <w:rPr>
                <w:rFonts w:ascii="Times New Roman" w:hAnsi="Times New Roman" w:cs="Times New Roman"/>
                <w:strike/>
                <w:sz w:val="16"/>
                <w:szCs w:val="16"/>
              </w:rPr>
            </w:pPr>
            <w:r w:rsidRPr="00406E00">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8C640FC" w14:textId="5C82C883" w:rsidR="00406E00" w:rsidRPr="00406E00" w:rsidRDefault="00406E00" w:rsidP="00406E00">
            <w:pPr>
              <w:suppressAutoHyphens/>
              <w:spacing w:after="0"/>
              <w:rPr>
                <w:rFonts w:ascii="Times New Roman" w:hAnsi="Times New Roman" w:cs="Times New Roman"/>
                <w:strike/>
                <w:sz w:val="16"/>
                <w:szCs w:val="16"/>
              </w:rPr>
            </w:pPr>
            <w:r w:rsidRPr="00406E00">
              <w:rPr>
                <w:rFonts w:ascii="Times New Roman" w:hAnsi="Times New Roman" w:cs="Times New Roman"/>
                <w:sz w:val="16"/>
                <w:szCs w:val="16"/>
              </w:rPr>
              <w:t>470.58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48B7F43D" w14:textId="20533A49" w:rsidR="00406E00" w:rsidRPr="00406E00" w:rsidRDefault="00406E00" w:rsidP="00406E00">
            <w:pPr>
              <w:suppressAutoHyphens/>
              <w:spacing w:after="0"/>
              <w:rPr>
                <w:rFonts w:ascii="Times New Roman" w:hAnsi="Times New Roman" w:cs="Times New Roman"/>
                <w:strike/>
                <w:sz w:val="16"/>
                <w:szCs w:val="16"/>
              </w:rPr>
            </w:pPr>
            <w:r w:rsidRPr="00406E00">
              <w:rPr>
                <w:rFonts w:ascii="Times New Roman" w:hAnsi="Times New Roman" w:cs="Times New Roman"/>
                <w:sz w:val="16"/>
                <w:szCs w:val="16"/>
              </w:rPr>
              <w:t>TDLS procedure in multi-link operation is not defined. TDLS is important as it offloads traffic for AP, so AP MLD can benefit of this also.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421A931" w14:textId="33EFBD30" w:rsidR="00406E00" w:rsidRPr="00406E00" w:rsidRDefault="00406E00" w:rsidP="00406E00">
            <w:pPr>
              <w:suppressAutoHyphens/>
              <w:spacing w:after="0"/>
              <w:rPr>
                <w:rFonts w:ascii="Times New Roman" w:hAnsi="Times New Roman" w:cs="Times New Roman"/>
                <w:strike/>
                <w:sz w:val="16"/>
                <w:szCs w:val="16"/>
              </w:rPr>
            </w:pPr>
            <w:r w:rsidRPr="00406E00">
              <w:rPr>
                <w:rFonts w:ascii="Times New Roman" w:hAnsi="Times New Roman" w:cs="Times New Roman"/>
                <w:sz w:val="16"/>
                <w:szCs w:val="16"/>
              </w:rPr>
              <w:t>Please define the specification for multiple link TDLS.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553CBE0" w14:textId="77777777" w:rsidR="00206C81" w:rsidRDefault="00206C81" w:rsidP="00206C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AC11191" w14:textId="77777777" w:rsidR="00206C81" w:rsidRDefault="00206C81" w:rsidP="00206C81">
            <w:pPr>
              <w:suppressAutoHyphens/>
              <w:spacing w:after="0"/>
              <w:rPr>
                <w:rFonts w:ascii="Times New Roman" w:hAnsi="Times New Roman" w:cs="Times New Roman"/>
                <w:bCs/>
                <w:sz w:val="16"/>
                <w:szCs w:val="16"/>
              </w:rPr>
            </w:pPr>
          </w:p>
          <w:p w14:paraId="7BCBB333" w14:textId="77777777" w:rsidR="00206C81" w:rsidRDefault="00206C81" w:rsidP="00206C8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10062</w:t>
            </w:r>
          </w:p>
          <w:p w14:paraId="50A6AF53" w14:textId="77777777" w:rsidR="00206C81" w:rsidRDefault="00206C81" w:rsidP="00206C81">
            <w:pPr>
              <w:suppressAutoHyphens/>
              <w:spacing w:after="0"/>
              <w:rPr>
                <w:rFonts w:ascii="Times New Roman" w:hAnsi="Times New Roman" w:cs="Times New Roman"/>
                <w:bCs/>
                <w:sz w:val="16"/>
                <w:szCs w:val="16"/>
              </w:rPr>
            </w:pPr>
          </w:p>
          <w:p w14:paraId="2A649F42" w14:textId="25A0F07A" w:rsidR="00406E00" w:rsidRPr="00957A3F" w:rsidRDefault="00206C81" w:rsidP="00206C81">
            <w:pPr>
              <w:suppressAutoHyphens/>
              <w:spacing w:after="0"/>
              <w:rPr>
                <w:rFonts w:ascii="Times New Roman" w:hAnsi="Times New Roman" w:cs="Times New Roman"/>
                <w:b/>
                <w:strike/>
                <w:sz w:val="16"/>
                <w:szCs w:val="16"/>
              </w:rPr>
            </w:pPr>
            <w:r w:rsidRPr="00DC3C01">
              <w:rPr>
                <w:rFonts w:ascii="Times New Roman" w:hAnsi="Times New Roman" w:cs="Times New Roman"/>
                <w:b/>
                <w:sz w:val="16"/>
                <w:szCs w:val="16"/>
              </w:rPr>
              <w:t>TGbe editor, please make changes as proposed in 11-22/1796r0</w:t>
            </w:r>
            <w:r>
              <w:rPr>
                <w:rFonts w:ascii="Times New Roman" w:hAnsi="Times New Roman" w:cs="Times New Roman"/>
                <w:b/>
                <w:sz w:val="16"/>
                <w:szCs w:val="16"/>
              </w:rPr>
              <w:t xml:space="preserve"> tagged 10062</w:t>
            </w:r>
          </w:p>
        </w:tc>
      </w:tr>
      <w:tr w:rsidR="00406E00" w:rsidRPr="008B0293" w14:paraId="63E16BE8" w14:textId="77777777" w:rsidTr="00131D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908F4D" w14:textId="0F39BCE6" w:rsidR="00406E00" w:rsidRPr="00406E00" w:rsidRDefault="00406E00" w:rsidP="00406E00">
            <w:pPr>
              <w:suppressAutoHyphens/>
              <w:spacing w:after="0"/>
              <w:rPr>
                <w:rFonts w:ascii="Times New Roman" w:hAnsi="Times New Roman" w:cs="Times New Roman"/>
                <w:color w:val="000000" w:themeColor="text1"/>
                <w:sz w:val="16"/>
                <w:szCs w:val="16"/>
              </w:rPr>
            </w:pPr>
            <w:r w:rsidRPr="00406E00">
              <w:rPr>
                <w:rFonts w:ascii="Times New Roman" w:hAnsi="Times New Roman" w:cs="Times New Roman"/>
                <w:sz w:val="16"/>
                <w:szCs w:val="16"/>
              </w:rPr>
              <w:t>12765</w:t>
            </w:r>
          </w:p>
        </w:tc>
        <w:tc>
          <w:tcPr>
            <w:tcW w:w="1080" w:type="dxa"/>
            <w:tcBorders>
              <w:top w:val="single" w:sz="4" w:space="0" w:color="auto"/>
              <w:left w:val="single" w:sz="4" w:space="0" w:color="auto"/>
              <w:bottom w:val="single" w:sz="4" w:space="0" w:color="auto"/>
              <w:right w:val="single" w:sz="4" w:space="0" w:color="auto"/>
            </w:tcBorders>
          </w:tcPr>
          <w:p w14:paraId="13D62CC8" w14:textId="35106A98"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Patrice Nezou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80A3CA" w14:textId="51D6150C"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4183986" w14:textId="1CF2404F"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470.62</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4063ABE9" w14:textId="1499CD1A"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A TDLS direct link procedure over a single link has been specified in a multi link environment. Why is it limited to a single link P2P ?</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AC6E881" w14:textId="6B5E0CF9"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Define a procedure to setup Multiple link P2P connection.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362C52" w14:textId="77777777" w:rsidR="00206C81" w:rsidRDefault="00206C81" w:rsidP="00206C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F21DF" w14:textId="77777777" w:rsidR="00206C81" w:rsidRDefault="00206C81" w:rsidP="00206C81">
            <w:pPr>
              <w:suppressAutoHyphens/>
              <w:spacing w:after="0"/>
              <w:rPr>
                <w:rFonts w:ascii="Times New Roman" w:hAnsi="Times New Roman" w:cs="Times New Roman"/>
                <w:bCs/>
                <w:sz w:val="16"/>
                <w:szCs w:val="16"/>
              </w:rPr>
            </w:pPr>
          </w:p>
          <w:p w14:paraId="25D37148" w14:textId="77777777" w:rsidR="00206C81" w:rsidRDefault="00206C81" w:rsidP="00206C8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10062</w:t>
            </w:r>
          </w:p>
          <w:p w14:paraId="3BADA801" w14:textId="77777777" w:rsidR="00206C81" w:rsidRDefault="00206C81" w:rsidP="00206C81">
            <w:pPr>
              <w:suppressAutoHyphens/>
              <w:spacing w:after="0"/>
              <w:rPr>
                <w:rFonts w:ascii="Times New Roman" w:hAnsi="Times New Roman" w:cs="Times New Roman"/>
                <w:bCs/>
                <w:sz w:val="16"/>
                <w:szCs w:val="16"/>
              </w:rPr>
            </w:pPr>
          </w:p>
          <w:p w14:paraId="4BD2750E" w14:textId="101307D5" w:rsidR="00406E00" w:rsidRDefault="00206C81" w:rsidP="00206C81">
            <w:pPr>
              <w:suppressAutoHyphens/>
              <w:spacing w:after="0"/>
              <w:rPr>
                <w:rFonts w:ascii="Times New Roman" w:hAnsi="Times New Roman" w:cs="Times New Roman"/>
                <w:b/>
                <w:sz w:val="16"/>
                <w:szCs w:val="16"/>
              </w:rPr>
            </w:pPr>
            <w:r w:rsidRPr="00DC3C01">
              <w:rPr>
                <w:rFonts w:ascii="Times New Roman" w:hAnsi="Times New Roman" w:cs="Times New Roman"/>
                <w:b/>
                <w:sz w:val="16"/>
                <w:szCs w:val="16"/>
              </w:rPr>
              <w:t>TGbe editor, please make changes as proposed in 11-22/1796r0</w:t>
            </w:r>
            <w:r>
              <w:rPr>
                <w:rFonts w:ascii="Times New Roman" w:hAnsi="Times New Roman" w:cs="Times New Roman"/>
                <w:b/>
                <w:sz w:val="16"/>
                <w:szCs w:val="16"/>
              </w:rPr>
              <w:t xml:space="preserve"> tagged 10062</w:t>
            </w:r>
          </w:p>
        </w:tc>
      </w:tr>
      <w:tr w:rsidR="00406E00" w:rsidRPr="008B0293" w14:paraId="7B355BF9" w14:textId="77777777" w:rsidTr="00131D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0E00E13" w14:textId="1224A4F2" w:rsidR="00406E00" w:rsidRPr="00406E00" w:rsidRDefault="00406E00" w:rsidP="00406E00">
            <w:pPr>
              <w:suppressAutoHyphens/>
              <w:spacing w:after="0"/>
              <w:rPr>
                <w:rFonts w:ascii="Times New Roman" w:hAnsi="Times New Roman" w:cs="Times New Roman"/>
                <w:color w:val="000000" w:themeColor="text1"/>
                <w:sz w:val="16"/>
                <w:szCs w:val="16"/>
              </w:rPr>
            </w:pPr>
            <w:r w:rsidRPr="00406E00">
              <w:rPr>
                <w:rFonts w:ascii="Times New Roman" w:hAnsi="Times New Roman" w:cs="Times New Roman"/>
                <w:sz w:val="16"/>
                <w:szCs w:val="16"/>
              </w:rPr>
              <w:t>12785</w:t>
            </w:r>
          </w:p>
        </w:tc>
        <w:tc>
          <w:tcPr>
            <w:tcW w:w="1080" w:type="dxa"/>
            <w:tcBorders>
              <w:top w:val="single" w:sz="4" w:space="0" w:color="auto"/>
              <w:left w:val="single" w:sz="4" w:space="0" w:color="auto"/>
              <w:bottom w:val="single" w:sz="4" w:space="0" w:color="auto"/>
              <w:right w:val="single" w:sz="4" w:space="0" w:color="auto"/>
            </w:tcBorders>
          </w:tcPr>
          <w:p w14:paraId="3E88D4F5" w14:textId="22D88E64"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Romain GUIGNARD</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5E7D9E" w14:textId="68DB47D3"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E05DC3C" w14:textId="3F5F5E04"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470.56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1DEA85C" w14:textId="48A69CAA"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Current draft does not define Multi-Link TDLS. It should be define so as to non-AP MLDs take benefit of MLO for P2P communication.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5EDC4F6" w14:textId="3AD4FE19"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Please consider a  Multi-link solution for TDLS not only limited to the usage of a single link</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5202536" w14:textId="77777777" w:rsidR="00206C81" w:rsidRDefault="00206C81" w:rsidP="00206C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40503F" w14:textId="77777777" w:rsidR="00206C81" w:rsidRDefault="00206C81" w:rsidP="00206C81">
            <w:pPr>
              <w:suppressAutoHyphens/>
              <w:spacing w:after="0"/>
              <w:rPr>
                <w:rFonts w:ascii="Times New Roman" w:hAnsi="Times New Roman" w:cs="Times New Roman"/>
                <w:bCs/>
                <w:sz w:val="16"/>
                <w:szCs w:val="16"/>
              </w:rPr>
            </w:pPr>
          </w:p>
          <w:p w14:paraId="2753739B" w14:textId="77777777" w:rsidR="00206C81" w:rsidRDefault="00206C81" w:rsidP="00206C8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10062</w:t>
            </w:r>
          </w:p>
          <w:p w14:paraId="4786B861" w14:textId="77777777" w:rsidR="00206C81" w:rsidRDefault="00206C81" w:rsidP="00206C81">
            <w:pPr>
              <w:suppressAutoHyphens/>
              <w:spacing w:after="0"/>
              <w:rPr>
                <w:rFonts w:ascii="Times New Roman" w:hAnsi="Times New Roman" w:cs="Times New Roman"/>
                <w:bCs/>
                <w:sz w:val="16"/>
                <w:szCs w:val="16"/>
              </w:rPr>
            </w:pPr>
          </w:p>
          <w:p w14:paraId="7DA9EEA6" w14:textId="165C4E7D" w:rsidR="00406E00" w:rsidRPr="000D5930" w:rsidRDefault="00206C81" w:rsidP="00206C81">
            <w:pPr>
              <w:suppressAutoHyphens/>
              <w:spacing w:after="0"/>
              <w:rPr>
                <w:rFonts w:ascii="Times New Roman" w:hAnsi="Times New Roman" w:cs="Times New Roman"/>
                <w:bCs/>
                <w:sz w:val="16"/>
                <w:szCs w:val="16"/>
              </w:rPr>
            </w:pPr>
            <w:r w:rsidRPr="00DC3C01">
              <w:rPr>
                <w:rFonts w:ascii="Times New Roman" w:hAnsi="Times New Roman" w:cs="Times New Roman"/>
                <w:b/>
                <w:sz w:val="16"/>
                <w:szCs w:val="16"/>
              </w:rPr>
              <w:t>TGbe editor, please make changes as proposed in 11-22/1796r0</w:t>
            </w:r>
            <w:r>
              <w:rPr>
                <w:rFonts w:ascii="Times New Roman" w:hAnsi="Times New Roman" w:cs="Times New Roman"/>
                <w:b/>
                <w:sz w:val="16"/>
                <w:szCs w:val="16"/>
              </w:rPr>
              <w:t xml:space="preserve"> tagged 10062</w:t>
            </w:r>
          </w:p>
        </w:tc>
      </w:tr>
      <w:tr w:rsidR="00406E00" w:rsidRPr="008B0293" w14:paraId="0942C751" w14:textId="77777777" w:rsidTr="00131D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96FAC6" w14:textId="1824E4D8" w:rsidR="00406E00" w:rsidRPr="00406E00" w:rsidRDefault="00406E00" w:rsidP="00406E00">
            <w:pPr>
              <w:suppressAutoHyphens/>
              <w:spacing w:after="0"/>
              <w:rPr>
                <w:rFonts w:ascii="Times New Roman" w:hAnsi="Times New Roman" w:cs="Times New Roman"/>
                <w:color w:val="000000" w:themeColor="text1"/>
                <w:sz w:val="16"/>
                <w:szCs w:val="16"/>
              </w:rPr>
            </w:pPr>
            <w:r w:rsidRPr="00406E00">
              <w:rPr>
                <w:rFonts w:ascii="Times New Roman" w:hAnsi="Times New Roman" w:cs="Times New Roman"/>
                <w:sz w:val="16"/>
                <w:szCs w:val="16"/>
              </w:rPr>
              <w:lastRenderedPageBreak/>
              <w:t>12786</w:t>
            </w:r>
          </w:p>
        </w:tc>
        <w:tc>
          <w:tcPr>
            <w:tcW w:w="1080" w:type="dxa"/>
            <w:tcBorders>
              <w:top w:val="single" w:sz="4" w:space="0" w:color="auto"/>
              <w:left w:val="single" w:sz="4" w:space="0" w:color="auto"/>
              <w:bottom w:val="single" w:sz="4" w:space="0" w:color="auto"/>
              <w:right w:val="single" w:sz="4" w:space="0" w:color="auto"/>
            </w:tcBorders>
          </w:tcPr>
          <w:p w14:paraId="6A1F84CC" w14:textId="5A6BEB30"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Romain GUIGNARD</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368483" w14:textId="792A7D88"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4867FD8" w14:textId="6E1EB63A"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470.61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E32450" w14:textId="2B41B799"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The standard states: "the AP does not need to be directlink capable, nor does it have to support the same set of capabilities that are used on the direct link between the two TDLS peer STAs." However, it seems to envision limiting the ML usage for TDLS to the scope of the non-AP MLD (associated with AP MLD). Should not we consider Multi radio capable devices associated with legacy AP and hence define TDLS rules to support ML TDLS out of the AP MLD scope?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2F4D64C" w14:textId="132D2B0C"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Could we consider ML TDLS without MLD association with an AP MLD?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E3BBE71" w14:textId="77777777" w:rsidR="00206C81" w:rsidRDefault="00206C81" w:rsidP="00206C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05D543" w14:textId="77777777" w:rsidR="00206C81" w:rsidRDefault="00206C81" w:rsidP="00206C81">
            <w:pPr>
              <w:suppressAutoHyphens/>
              <w:spacing w:after="0"/>
              <w:rPr>
                <w:rFonts w:ascii="Times New Roman" w:hAnsi="Times New Roman" w:cs="Times New Roman"/>
                <w:bCs/>
                <w:sz w:val="16"/>
                <w:szCs w:val="16"/>
              </w:rPr>
            </w:pPr>
          </w:p>
          <w:p w14:paraId="4BD32782" w14:textId="77777777" w:rsidR="00206C81" w:rsidRDefault="00206C81" w:rsidP="00206C8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10062</w:t>
            </w:r>
          </w:p>
          <w:p w14:paraId="7E9F7A98" w14:textId="77777777" w:rsidR="00206C81" w:rsidRDefault="00206C81" w:rsidP="00206C81">
            <w:pPr>
              <w:suppressAutoHyphens/>
              <w:spacing w:after="0"/>
              <w:rPr>
                <w:rFonts w:ascii="Times New Roman" w:hAnsi="Times New Roman" w:cs="Times New Roman"/>
                <w:bCs/>
                <w:sz w:val="16"/>
                <w:szCs w:val="16"/>
              </w:rPr>
            </w:pPr>
          </w:p>
          <w:p w14:paraId="45CDF528" w14:textId="472F074A" w:rsidR="00406E00" w:rsidRDefault="00206C81" w:rsidP="00206C81">
            <w:pPr>
              <w:suppressAutoHyphens/>
              <w:spacing w:after="0"/>
              <w:rPr>
                <w:rFonts w:ascii="Times New Roman" w:hAnsi="Times New Roman" w:cs="Times New Roman"/>
                <w:b/>
                <w:sz w:val="16"/>
                <w:szCs w:val="16"/>
              </w:rPr>
            </w:pPr>
            <w:r w:rsidRPr="00DC3C01">
              <w:rPr>
                <w:rFonts w:ascii="Times New Roman" w:hAnsi="Times New Roman" w:cs="Times New Roman"/>
                <w:b/>
                <w:sz w:val="16"/>
                <w:szCs w:val="16"/>
              </w:rPr>
              <w:t>TGbe editor, please make changes as proposed in 11-22/1796r0</w:t>
            </w:r>
            <w:r>
              <w:rPr>
                <w:rFonts w:ascii="Times New Roman" w:hAnsi="Times New Roman" w:cs="Times New Roman"/>
                <w:b/>
                <w:sz w:val="16"/>
                <w:szCs w:val="16"/>
              </w:rPr>
              <w:t xml:space="preserve"> tagged 10062</w:t>
            </w:r>
          </w:p>
        </w:tc>
      </w:tr>
      <w:tr w:rsidR="00406E00" w:rsidRPr="008B0293" w14:paraId="4BE5773E" w14:textId="77777777" w:rsidTr="00131D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4A80EE" w14:textId="46D92341" w:rsidR="00406E00" w:rsidRPr="00406E00" w:rsidRDefault="00406E00" w:rsidP="00406E00">
            <w:pPr>
              <w:suppressAutoHyphens/>
              <w:spacing w:after="0"/>
              <w:rPr>
                <w:rFonts w:ascii="Times New Roman" w:hAnsi="Times New Roman" w:cs="Times New Roman"/>
                <w:color w:val="000000" w:themeColor="text1"/>
                <w:sz w:val="16"/>
                <w:szCs w:val="16"/>
              </w:rPr>
            </w:pPr>
            <w:r w:rsidRPr="00406E00">
              <w:rPr>
                <w:rFonts w:ascii="Times New Roman" w:hAnsi="Times New Roman" w:cs="Times New Roman"/>
                <w:sz w:val="16"/>
                <w:szCs w:val="16"/>
              </w:rPr>
              <w:t>13085</w:t>
            </w:r>
          </w:p>
        </w:tc>
        <w:tc>
          <w:tcPr>
            <w:tcW w:w="1080" w:type="dxa"/>
            <w:tcBorders>
              <w:top w:val="single" w:sz="4" w:space="0" w:color="auto"/>
              <w:left w:val="single" w:sz="4" w:space="0" w:color="auto"/>
              <w:bottom w:val="single" w:sz="4" w:space="0" w:color="auto"/>
              <w:right w:val="single" w:sz="4" w:space="0" w:color="auto"/>
            </w:tcBorders>
          </w:tcPr>
          <w:p w14:paraId="7F40D444" w14:textId="132A61C9"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1C428B" w14:textId="5BF62872"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5831B96B" w14:textId="0D7A81BF"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471.09</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6A31F82" w14:textId="2FD0382E"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Current spec only defines the TDLS direct link over a single link. Please add the TDLS discovery/setup/frame-exchange procedure over multiple links.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AFC6557" w14:textId="6208149A"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2377546" w14:textId="77777777" w:rsidR="00206C81" w:rsidRDefault="00206C81" w:rsidP="00206C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9B0500" w14:textId="77777777" w:rsidR="00206C81" w:rsidRDefault="00206C81" w:rsidP="00206C81">
            <w:pPr>
              <w:suppressAutoHyphens/>
              <w:spacing w:after="0"/>
              <w:rPr>
                <w:rFonts w:ascii="Times New Roman" w:hAnsi="Times New Roman" w:cs="Times New Roman"/>
                <w:bCs/>
                <w:sz w:val="16"/>
                <w:szCs w:val="16"/>
              </w:rPr>
            </w:pPr>
          </w:p>
          <w:p w14:paraId="5A1BB388" w14:textId="77777777" w:rsidR="00206C81" w:rsidRDefault="00206C81" w:rsidP="00206C8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10062</w:t>
            </w:r>
          </w:p>
          <w:p w14:paraId="73C33CC6" w14:textId="77777777" w:rsidR="00206C81" w:rsidRDefault="00206C81" w:rsidP="00206C81">
            <w:pPr>
              <w:suppressAutoHyphens/>
              <w:spacing w:after="0"/>
              <w:rPr>
                <w:rFonts w:ascii="Times New Roman" w:hAnsi="Times New Roman" w:cs="Times New Roman"/>
                <w:bCs/>
                <w:sz w:val="16"/>
                <w:szCs w:val="16"/>
              </w:rPr>
            </w:pPr>
          </w:p>
          <w:p w14:paraId="7FC88D66" w14:textId="23FF6600" w:rsidR="00406E00" w:rsidRDefault="00206C81" w:rsidP="00206C81">
            <w:pPr>
              <w:suppressAutoHyphens/>
              <w:spacing w:after="0"/>
              <w:rPr>
                <w:rFonts w:ascii="Times New Roman" w:hAnsi="Times New Roman" w:cs="Times New Roman"/>
                <w:b/>
                <w:sz w:val="16"/>
                <w:szCs w:val="16"/>
              </w:rPr>
            </w:pPr>
            <w:r w:rsidRPr="00DC3C01">
              <w:rPr>
                <w:rFonts w:ascii="Times New Roman" w:hAnsi="Times New Roman" w:cs="Times New Roman"/>
                <w:b/>
                <w:sz w:val="16"/>
                <w:szCs w:val="16"/>
              </w:rPr>
              <w:t>TGbe editor, please make changes as proposed in 11-22/1796r0</w:t>
            </w:r>
            <w:r>
              <w:rPr>
                <w:rFonts w:ascii="Times New Roman" w:hAnsi="Times New Roman" w:cs="Times New Roman"/>
                <w:b/>
                <w:sz w:val="16"/>
                <w:szCs w:val="16"/>
              </w:rPr>
              <w:t xml:space="preserve"> tagged 10062</w:t>
            </w:r>
          </w:p>
        </w:tc>
      </w:tr>
      <w:tr w:rsidR="00406E00" w:rsidRPr="008B0293" w14:paraId="4A35981B" w14:textId="77777777" w:rsidTr="00131D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58A9B" w14:textId="6B0B3441" w:rsidR="00406E00" w:rsidRPr="00406E00" w:rsidRDefault="00406E00" w:rsidP="00406E00">
            <w:pPr>
              <w:suppressAutoHyphens/>
              <w:spacing w:after="0"/>
              <w:rPr>
                <w:rFonts w:ascii="Times New Roman" w:hAnsi="Times New Roman" w:cs="Times New Roman"/>
                <w:color w:val="000000" w:themeColor="text1"/>
                <w:sz w:val="16"/>
                <w:szCs w:val="16"/>
              </w:rPr>
            </w:pPr>
            <w:r w:rsidRPr="00406E00">
              <w:rPr>
                <w:rFonts w:ascii="Times New Roman" w:hAnsi="Times New Roman" w:cs="Times New Roman"/>
                <w:sz w:val="16"/>
                <w:szCs w:val="16"/>
              </w:rPr>
              <w:t>13667</w:t>
            </w:r>
          </w:p>
        </w:tc>
        <w:tc>
          <w:tcPr>
            <w:tcW w:w="1080" w:type="dxa"/>
            <w:tcBorders>
              <w:top w:val="single" w:sz="4" w:space="0" w:color="auto"/>
              <w:left w:val="single" w:sz="4" w:space="0" w:color="auto"/>
              <w:bottom w:val="single" w:sz="4" w:space="0" w:color="auto"/>
              <w:right w:val="single" w:sz="4" w:space="0" w:color="auto"/>
            </w:tcBorders>
          </w:tcPr>
          <w:p w14:paraId="3BD348A8" w14:textId="27E0996D"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972189" w14:textId="6E6AAF28"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47EE49B4" w14:textId="0DCE7317"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470.55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B8E5C6E" w14:textId="44220003"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Two non-AP MLDs should be able to establish multiple TDLS links between them to reap the MLO benefits for P2P communication. However, an MLD-level procedure for setting up multiple TDLS links between two non-AP MLDs is currently missing in the spec.</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F7C99DD" w14:textId="676757F1"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Please describe the mechanism for setting up multiple TDLS direct links between two non-AP MLDs.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7F8E166" w14:textId="77777777" w:rsidR="00206C81" w:rsidRDefault="00206C81" w:rsidP="00206C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EBBFE6" w14:textId="77777777" w:rsidR="00206C81" w:rsidRDefault="00206C81" w:rsidP="00206C81">
            <w:pPr>
              <w:suppressAutoHyphens/>
              <w:spacing w:after="0"/>
              <w:rPr>
                <w:rFonts w:ascii="Times New Roman" w:hAnsi="Times New Roman" w:cs="Times New Roman"/>
                <w:bCs/>
                <w:sz w:val="16"/>
                <w:szCs w:val="16"/>
              </w:rPr>
            </w:pPr>
          </w:p>
          <w:p w14:paraId="0C2DBD17" w14:textId="77777777" w:rsidR="00206C81" w:rsidRDefault="00206C81" w:rsidP="00206C8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10062</w:t>
            </w:r>
          </w:p>
          <w:p w14:paraId="51BBC95C" w14:textId="77777777" w:rsidR="00206C81" w:rsidRDefault="00206C81" w:rsidP="00206C81">
            <w:pPr>
              <w:suppressAutoHyphens/>
              <w:spacing w:after="0"/>
              <w:rPr>
                <w:rFonts w:ascii="Times New Roman" w:hAnsi="Times New Roman" w:cs="Times New Roman"/>
                <w:bCs/>
                <w:sz w:val="16"/>
                <w:szCs w:val="16"/>
              </w:rPr>
            </w:pPr>
          </w:p>
          <w:p w14:paraId="2A278C14" w14:textId="2C28BC7E" w:rsidR="00406E00" w:rsidRPr="00873E72" w:rsidRDefault="00206C81" w:rsidP="00206C81">
            <w:pPr>
              <w:suppressAutoHyphens/>
              <w:spacing w:after="0"/>
              <w:rPr>
                <w:rFonts w:ascii="Times New Roman" w:hAnsi="Times New Roman" w:cs="Times New Roman"/>
                <w:b/>
                <w:sz w:val="16"/>
                <w:szCs w:val="16"/>
              </w:rPr>
            </w:pPr>
            <w:r w:rsidRPr="00DC3C01">
              <w:rPr>
                <w:rFonts w:ascii="Times New Roman" w:hAnsi="Times New Roman" w:cs="Times New Roman"/>
                <w:b/>
                <w:sz w:val="16"/>
                <w:szCs w:val="16"/>
              </w:rPr>
              <w:t>TGbe editor, please make changes as proposed in 11-22/1796r0</w:t>
            </w:r>
            <w:r>
              <w:rPr>
                <w:rFonts w:ascii="Times New Roman" w:hAnsi="Times New Roman" w:cs="Times New Roman"/>
                <w:b/>
                <w:sz w:val="16"/>
                <w:szCs w:val="16"/>
              </w:rPr>
              <w:t xml:space="preserve"> tagged 10062</w:t>
            </w:r>
          </w:p>
        </w:tc>
      </w:tr>
      <w:tr w:rsidR="00406E00" w:rsidRPr="008B0293" w14:paraId="5918C73C" w14:textId="77777777" w:rsidTr="00131DE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AD2838" w14:textId="02A5A520" w:rsidR="00406E00" w:rsidRPr="00406E00" w:rsidRDefault="00406E00" w:rsidP="00406E00">
            <w:pPr>
              <w:suppressAutoHyphens/>
              <w:spacing w:after="0"/>
              <w:rPr>
                <w:rFonts w:ascii="Times New Roman" w:hAnsi="Times New Roman" w:cs="Times New Roman"/>
                <w:color w:val="000000" w:themeColor="text1"/>
                <w:sz w:val="16"/>
                <w:szCs w:val="16"/>
              </w:rPr>
            </w:pPr>
            <w:r w:rsidRPr="00406E00">
              <w:rPr>
                <w:rFonts w:ascii="Times New Roman" w:hAnsi="Times New Roman" w:cs="Times New Roman"/>
                <w:sz w:val="16"/>
                <w:szCs w:val="16"/>
              </w:rPr>
              <w:t>13820</w:t>
            </w:r>
          </w:p>
        </w:tc>
        <w:tc>
          <w:tcPr>
            <w:tcW w:w="1080" w:type="dxa"/>
            <w:tcBorders>
              <w:top w:val="single" w:sz="4" w:space="0" w:color="auto"/>
              <w:left w:val="single" w:sz="4" w:space="0" w:color="auto"/>
              <w:bottom w:val="single" w:sz="4" w:space="0" w:color="auto"/>
              <w:right w:val="single" w:sz="4" w:space="0" w:color="auto"/>
            </w:tcBorders>
          </w:tcPr>
          <w:p w14:paraId="22ECB8B3" w14:textId="27BC77AC"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766206" w14:textId="0447BA10"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4E9B6675" w14:textId="4EB9A13F"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470.56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B66E19" w14:textId="426BD8E2"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Multi-Link TDLS beween two MLDs is missing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3AA7586" w14:textId="3E6C3EA0" w:rsidR="00406E00" w:rsidRPr="00406E00" w:rsidRDefault="00406E00" w:rsidP="00406E00">
            <w:pPr>
              <w:suppressAutoHyphens/>
              <w:spacing w:after="0"/>
              <w:rPr>
                <w:rFonts w:ascii="Times New Roman" w:hAnsi="Times New Roman" w:cs="Times New Roman"/>
                <w:sz w:val="16"/>
                <w:szCs w:val="16"/>
              </w:rPr>
            </w:pPr>
            <w:r w:rsidRPr="00406E00">
              <w:rPr>
                <w:rFonts w:ascii="Times New Roman" w:hAnsi="Times New Roman" w:cs="Times New Roman"/>
                <w:sz w:val="16"/>
                <w:szCs w:val="16"/>
              </w:rPr>
              <w:t>Please define Multi-Link TDLS beween two MLDs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1D40118" w14:textId="77777777" w:rsidR="00206C81" w:rsidRDefault="00206C81" w:rsidP="00206C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3ACEF6" w14:textId="77777777" w:rsidR="00206C81" w:rsidRDefault="00206C81" w:rsidP="00206C81">
            <w:pPr>
              <w:suppressAutoHyphens/>
              <w:spacing w:after="0"/>
              <w:rPr>
                <w:rFonts w:ascii="Times New Roman" w:hAnsi="Times New Roman" w:cs="Times New Roman"/>
                <w:bCs/>
                <w:sz w:val="16"/>
                <w:szCs w:val="16"/>
              </w:rPr>
            </w:pPr>
          </w:p>
          <w:p w14:paraId="442273A8" w14:textId="77777777" w:rsidR="00206C81" w:rsidRDefault="00206C81" w:rsidP="00206C8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10062</w:t>
            </w:r>
          </w:p>
          <w:p w14:paraId="78BBC806" w14:textId="77777777" w:rsidR="00206C81" w:rsidRDefault="00206C81" w:rsidP="00206C81">
            <w:pPr>
              <w:suppressAutoHyphens/>
              <w:spacing w:after="0"/>
              <w:rPr>
                <w:rFonts w:ascii="Times New Roman" w:hAnsi="Times New Roman" w:cs="Times New Roman"/>
                <w:bCs/>
                <w:sz w:val="16"/>
                <w:szCs w:val="16"/>
              </w:rPr>
            </w:pPr>
          </w:p>
          <w:p w14:paraId="3D6B5140" w14:textId="56F57FC5" w:rsidR="00406E00" w:rsidRPr="00873E72" w:rsidRDefault="00206C81" w:rsidP="00206C81">
            <w:pPr>
              <w:suppressAutoHyphens/>
              <w:spacing w:after="0"/>
              <w:rPr>
                <w:rFonts w:ascii="Times New Roman" w:hAnsi="Times New Roman" w:cs="Times New Roman"/>
                <w:b/>
                <w:sz w:val="16"/>
                <w:szCs w:val="16"/>
              </w:rPr>
            </w:pPr>
            <w:r w:rsidRPr="00DC3C01">
              <w:rPr>
                <w:rFonts w:ascii="Times New Roman" w:hAnsi="Times New Roman" w:cs="Times New Roman"/>
                <w:b/>
                <w:sz w:val="16"/>
                <w:szCs w:val="16"/>
              </w:rPr>
              <w:t>TGbe editor, please make changes as proposed in 11-22/1796r0</w:t>
            </w:r>
            <w:r>
              <w:rPr>
                <w:rFonts w:ascii="Times New Roman" w:hAnsi="Times New Roman" w:cs="Times New Roman"/>
                <w:b/>
                <w:sz w:val="16"/>
                <w:szCs w:val="16"/>
              </w:rPr>
              <w:t xml:space="preserve"> tagged 10062</w:t>
            </w:r>
          </w:p>
        </w:tc>
      </w:tr>
    </w:tbl>
    <w:p w14:paraId="5E56E3F0" w14:textId="38125845" w:rsidR="002F11DF" w:rsidRDefault="002F11DF" w:rsidP="001800E2">
      <w:pPr>
        <w:suppressAutoHyphens/>
        <w:spacing w:after="0"/>
        <w:rPr>
          <w:rFonts w:ascii="Times New Roman" w:hAnsi="Times New Roman" w:cs="Times New Roman"/>
          <w:sz w:val="20"/>
          <w:szCs w:val="20"/>
        </w:rPr>
      </w:pPr>
    </w:p>
    <w:p w14:paraId="32D11A5F" w14:textId="77777777" w:rsidR="00131DEA" w:rsidRDefault="00131DEA" w:rsidP="001800E2">
      <w:pPr>
        <w:suppressAutoHyphens/>
        <w:spacing w:after="0"/>
        <w:rPr>
          <w:rFonts w:ascii="Times New Roman" w:hAnsi="Times New Roman" w:cs="Times New Roman"/>
          <w:sz w:val="20"/>
          <w:szCs w:val="20"/>
        </w:rPr>
      </w:pPr>
    </w:p>
    <w:p w14:paraId="64D5812A" w14:textId="77777777" w:rsidR="005750FF" w:rsidRDefault="005750FF" w:rsidP="005750FF">
      <w:pPr>
        <w:suppressAutoHyphens/>
        <w:spacing w:before="120" w:after="0" w:line="240" w:lineRule="auto"/>
        <w:rPr>
          <w:b/>
          <w:bCs/>
          <w:sz w:val="20"/>
          <w:szCs w:val="20"/>
        </w:rPr>
      </w:pPr>
      <w:r>
        <w:rPr>
          <w:b/>
          <w:bCs/>
          <w:sz w:val="20"/>
          <w:szCs w:val="20"/>
        </w:rPr>
        <w:t>35.3.21.1 General</w:t>
      </w:r>
    </w:p>
    <w:p w14:paraId="3205AF69" w14:textId="4624BA79" w:rsidR="006D13B7" w:rsidRPr="00130EB7" w:rsidRDefault="006D13B7" w:rsidP="006D13B7">
      <w:pPr>
        <w:pStyle w:val="T"/>
        <w:suppressAutoHyphens/>
        <w:spacing w:after="120" w:line="240" w:lineRule="auto"/>
        <w:rPr>
          <w:b/>
          <w:bCs/>
          <w:i/>
          <w:iCs/>
          <w:highlight w:val="yellow"/>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 as </w:t>
      </w:r>
      <w:r w:rsidRPr="001D23B7">
        <w:rPr>
          <w:b/>
          <w:bCs/>
          <w:i/>
          <w:iCs/>
          <w:highlight w:val="yellow"/>
          <w:lang w:eastAsia="ko-KR"/>
        </w:rPr>
        <w:t>shown below</w:t>
      </w:r>
      <w:r w:rsidRPr="00F53E64">
        <w:rPr>
          <w:b/>
          <w:bCs/>
          <w:i/>
          <w:iCs/>
          <w:highlight w:val="yellow"/>
          <w:lang w:eastAsia="ko-KR"/>
        </w:rPr>
        <w:t>:</w:t>
      </w:r>
    </w:p>
    <w:p w14:paraId="04F123E8" w14:textId="2ACA537E" w:rsidR="006D13B7" w:rsidRDefault="006D13B7" w:rsidP="006D13B7">
      <w:pPr>
        <w:suppressAutoHyphens/>
        <w:spacing w:before="120" w:after="0" w:line="240" w:lineRule="auto"/>
        <w:jc w:val="both"/>
        <w:rPr>
          <w:rFonts w:ascii="Times New Roman" w:hAnsi="Times New Roman" w:cs="Times New Roman"/>
          <w:sz w:val="20"/>
          <w:szCs w:val="20"/>
        </w:rPr>
      </w:pPr>
      <w:r w:rsidRPr="006D13B7">
        <w:rPr>
          <w:rFonts w:ascii="Times New Roman" w:hAnsi="Times New Roman" w:cs="Times New Roman"/>
          <w:sz w:val="20"/>
          <w:szCs w:val="20"/>
        </w:rPr>
        <w:t>A non-AP MLD that intends to establish a single link TDLS direct link with a peer STA on one of its links follows the procedures defined in</w:t>
      </w:r>
      <w:r>
        <w:rPr>
          <w:rFonts w:ascii="Times New Roman" w:hAnsi="Times New Roman" w:cs="Times New Roman"/>
          <w:sz w:val="20"/>
          <w:szCs w:val="20"/>
        </w:rPr>
        <w:t xml:space="preserve"> </w:t>
      </w:r>
      <w:r w:rsidRPr="006D13B7">
        <w:rPr>
          <w:rFonts w:ascii="Times New Roman" w:hAnsi="Times New Roman" w:cs="Times New Roman"/>
          <w:sz w:val="20"/>
          <w:szCs w:val="20"/>
        </w:rPr>
        <w:t>11.20 (Tunneled direct-link setup), with additional rules as defined in</w:t>
      </w:r>
      <w:r>
        <w:rPr>
          <w:rFonts w:ascii="Times New Roman" w:hAnsi="Times New Roman" w:cs="Times New Roman"/>
          <w:sz w:val="20"/>
          <w:szCs w:val="20"/>
        </w:rPr>
        <w:t xml:space="preserve"> </w:t>
      </w:r>
      <w:r w:rsidRPr="006D13B7">
        <w:rPr>
          <w:rFonts w:ascii="Times New Roman" w:hAnsi="Times New Roman" w:cs="Times New Roman"/>
          <w:sz w:val="20"/>
          <w:szCs w:val="20"/>
        </w:rPr>
        <w:t>35.3.21.2 (TDLS direct link over a single link)</w:t>
      </w:r>
      <w:r>
        <w:rPr>
          <w:rFonts w:ascii="Times New Roman" w:hAnsi="Times New Roman" w:cs="Times New Roman"/>
          <w:sz w:val="20"/>
          <w:szCs w:val="20"/>
        </w:rPr>
        <w:t>.</w:t>
      </w:r>
      <w:ins w:id="1" w:author="Abhishek Patil" w:date="2022-11-08T00:34:00Z">
        <w:r w:rsidR="00422A23">
          <w:rPr>
            <w:rFonts w:ascii="Times New Roman" w:hAnsi="Times New Roman" w:cs="Times New Roman"/>
            <w:sz w:val="20"/>
            <w:szCs w:val="20"/>
          </w:rPr>
          <w:t xml:space="preserve"> </w:t>
        </w:r>
        <w:r w:rsidR="00422A23" w:rsidRPr="006D13B7">
          <w:rPr>
            <w:rFonts w:ascii="Times New Roman" w:hAnsi="Times New Roman" w:cs="Times New Roman"/>
            <w:sz w:val="20"/>
            <w:szCs w:val="20"/>
          </w:rPr>
          <w:t xml:space="preserve">A non-AP MLD that intends to establish a </w:t>
        </w:r>
        <w:r w:rsidR="00422A23">
          <w:rPr>
            <w:rFonts w:ascii="Times New Roman" w:hAnsi="Times New Roman" w:cs="Times New Roman"/>
            <w:sz w:val="20"/>
            <w:szCs w:val="20"/>
          </w:rPr>
          <w:t>multi-link</w:t>
        </w:r>
        <w:r w:rsidR="00422A23" w:rsidRPr="006D13B7">
          <w:rPr>
            <w:rFonts w:ascii="Times New Roman" w:hAnsi="Times New Roman" w:cs="Times New Roman"/>
            <w:sz w:val="20"/>
            <w:szCs w:val="20"/>
          </w:rPr>
          <w:t xml:space="preserve"> link TDLS direct link with a peer </w:t>
        </w:r>
        <w:r w:rsidR="00422A23">
          <w:rPr>
            <w:rFonts w:ascii="Times New Roman" w:hAnsi="Times New Roman" w:cs="Times New Roman"/>
            <w:sz w:val="20"/>
            <w:szCs w:val="20"/>
          </w:rPr>
          <w:t>non-AP MLD</w:t>
        </w:r>
        <w:r w:rsidR="00422A23" w:rsidRPr="006D13B7">
          <w:rPr>
            <w:rFonts w:ascii="Times New Roman" w:hAnsi="Times New Roman" w:cs="Times New Roman"/>
            <w:sz w:val="20"/>
            <w:szCs w:val="20"/>
          </w:rPr>
          <w:t xml:space="preserve"> follows the procedures defined in</w:t>
        </w:r>
        <w:r w:rsidR="00422A23">
          <w:rPr>
            <w:rFonts w:ascii="Times New Roman" w:hAnsi="Times New Roman" w:cs="Times New Roman"/>
            <w:sz w:val="20"/>
            <w:szCs w:val="20"/>
          </w:rPr>
          <w:t xml:space="preserve"> </w:t>
        </w:r>
        <w:r w:rsidR="00422A23" w:rsidRPr="006D13B7">
          <w:rPr>
            <w:rFonts w:ascii="Times New Roman" w:hAnsi="Times New Roman" w:cs="Times New Roman"/>
            <w:sz w:val="20"/>
            <w:szCs w:val="20"/>
          </w:rPr>
          <w:t>11.20 (Tunneled direct-link setup), with additional rules as defined in</w:t>
        </w:r>
        <w:r w:rsidR="00422A23">
          <w:rPr>
            <w:rFonts w:ascii="Times New Roman" w:hAnsi="Times New Roman" w:cs="Times New Roman"/>
            <w:sz w:val="20"/>
            <w:szCs w:val="20"/>
          </w:rPr>
          <w:t xml:space="preserve"> </w:t>
        </w:r>
        <w:r w:rsidR="00422A23" w:rsidRPr="006D13B7">
          <w:rPr>
            <w:rFonts w:ascii="Times New Roman" w:hAnsi="Times New Roman" w:cs="Times New Roman"/>
            <w:sz w:val="20"/>
            <w:szCs w:val="20"/>
          </w:rPr>
          <w:t>35.3.21.2</w:t>
        </w:r>
        <w:r w:rsidR="00422A23">
          <w:rPr>
            <w:rFonts w:ascii="Times New Roman" w:hAnsi="Times New Roman" w:cs="Times New Roman"/>
            <w:sz w:val="20"/>
            <w:szCs w:val="20"/>
          </w:rPr>
          <w:t>a</w:t>
        </w:r>
        <w:r w:rsidR="00422A23" w:rsidRPr="006D13B7">
          <w:rPr>
            <w:rFonts w:ascii="Times New Roman" w:hAnsi="Times New Roman" w:cs="Times New Roman"/>
            <w:sz w:val="20"/>
            <w:szCs w:val="20"/>
          </w:rPr>
          <w:t xml:space="preserve"> (TDLS direct link over </w:t>
        </w:r>
        <w:r w:rsidR="00422A23">
          <w:rPr>
            <w:rFonts w:ascii="Times New Roman" w:hAnsi="Times New Roman" w:cs="Times New Roman"/>
            <w:sz w:val="20"/>
            <w:szCs w:val="20"/>
          </w:rPr>
          <w:t>multiple</w:t>
        </w:r>
        <w:r w:rsidR="00422A23" w:rsidRPr="006D13B7">
          <w:rPr>
            <w:rFonts w:ascii="Times New Roman" w:hAnsi="Times New Roman" w:cs="Times New Roman"/>
            <w:sz w:val="20"/>
            <w:szCs w:val="20"/>
          </w:rPr>
          <w:t xml:space="preserve"> link</w:t>
        </w:r>
        <w:r w:rsidR="00422A23">
          <w:rPr>
            <w:rFonts w:ascii="Times New Roman" w:hAnsi="Times New Roman" w:cs="Times New Roman"/>
            <w:sz w:val="20"/>
            <w:szCs w:val="20"/>
          </w:rPr>
          <w:t>s</w:t>
        </w:r>
        <w:r w:rsidR="00422A23" w:rsidRPr="006D13B7">
          <w:rPr>
            <w:rFonts w:ascii="Times New Roman" w:hAnsi="Times New Roman" w:cs="Times New Roman"/>
            <w:sz w:val="20"/>
            <w:szCs w:val="20"/>
          </w:rPr>
          <w:t>)</w:t>
        </w:r>
        <w:r w:rsidR="00422A23">
          <w:rPr>
            <w:rFonts w:ascii="Times New Roman" w:hAnsi="Times New Roman" w:cs="Times New Roman"/>
            <w:sz w:val="20"/>
            <w:szCs w:val="20"/>
          </w:rPr>
          <w:t>.</w:t>
        </w:r>
      </w:ins>
    </w:p>
    <w:p w14:paraId="2A8FEA81" w14:textId="41D859D7" w:rsidR="0076655B" w:rsidRDefault="0076655B" w:rsidP="0076655B">
      <w:pPr>
        <w:suppressAutoHyphens/>
        <w:spacing w:before="120" w:after="0" w:line="240" w:lineRule="auto"/>
        <w:jc w:val="both"/>
        <w:rPr>
          <w:moveTo w:id="2" w:author="Abhishek Patil" w:date="2022-11-08T00:44:00Z"/>
          <w:rFonts w:ascii="Times New Roman" w:hAnsi="Times New Roman" w:cs="Times New Roman"/>
          <w:sz w:val="20"/>
          <w:szCs w:val="20"/>
        </w:rPr>
      </w:pPr>
      <w:moveToRangeStart w:id="3" w:author="Abhishek Patil" w:date="2022-11-08T00:44:00Z" w:name="move118760684"/>
      <w:moveTo w:id="4" w:author="Abhishek Patil" w:date="2022-11-08T00:44:00Z">
        <w:r w:rsidRPr="0062591E">
          <w:rPr>
            <w:rFonts w:ascii="Times New Roman" w:hAnsi="Times New Roman" w:cs="Times New Roman"/>
            <w:sz w:val="20"/>
            <w:szCs w:val="20"/>
          </w:rPr>
          <w:t>TDLS discovery and setup (</w:t>
        </w:r>
      </w:moveTo>
      <w:ins w:id="5" w:author="Abhishek Patil" w:date="2022-11-08T00:44:00Z">
        <w:r w:rsidR="00335FE7">
          <w:rPr>
            <w:rFonts w:ascii="Times New Roman" w:hAnsi="Times New Roman" w:cs="Times New Roman"/>
            <w:sz w:val="20"/>
            <w:szCs w:val="20"/>
          </w:rPr>
          <w:t xml:space="preserve">typically </w:t>
        </w:r>
      </w:ins>
      <w:moveTo w:id="6" w:author="Abhishek Patil" w:date="2022-11-08T00:44:00Z">
        <w:r w:rsidRPr="0062591E">
          <w:rPr>
            <w:rFonts w:ascii="Times New Roman" w:hAnsi="Times New Roman" w:cs="Times New Roman"/>
            <w:sz w:val="20"/>
            <w:szCs w:val="20"/>
          </w:rPr>
          <w:t xml:space="preserve">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To>
    </w:p>
    <w:moveToRangeEnd w:id="3"/>
    <w:p w14:paraId="617C6096" w14:textId="0A18DF62" w:rsidR="0076655B" w:rsidRDefault="0076655B" w:rsidP="0076655B">
      <w:pPr>
        <w:suppressAutoHyphens/>
        <w:spacing w:after="0"/>
        <w:jc w:val="both"/>
        <w:rPr>
          <w:ins w:id="7" w:author="Abhishek Patil" w:date="2022-11-08T00:42:00Z"/>
          <w:rFonts w:ascii="Times New Roman" w:hAnsi="Times New Roman" w:cs="Times New Roman"/>
          <w:sz w:val="18"/>
          <w:szCs w:val="18"/>
        </w:rPr>
      </w:pPr>
      <w:ins w:id="8" w:author="Abhishek Patil" w:date="2022-11-08T00:42:00Z">
        <w:r>
          <w:rPr>
            <w:rFonts w:ascii="Times New Roman" w:hAnsi="Times New Roman" w:cs="Times New Roman"/>
            <w:sz w:val="18"/>
            <w:szCs w:val="18"/>
          </w:rPr>
          <w:t xml:space="preserve">NOTE – As an alternative to transmitting a TDLS Discovery Request frame, a non-AP MLD can discover a TDLS peer by sending an unsolicited TDLS Discovery Response frame or a TDLS Setup Request frame without exchanging TDLS discovery frames (see </w:t>
        </w:r>
        <w:r w:rsidRPr="00DF189F">
          <w:rPr>
            <w:rFonts w:ascii="Times New Roman" w:hAnsi="Times New Roman" w:cs="Times New Roman"/>
            <w:sz w:val="18"/>
            <w:szCs w:val="18"/>
          </w:rPr>
          <w:t xml:space="preserve">11.20.3 </w:t>
        </w:r>
        <w:r>
          <w:rPr>
            <w:rFonts w:ascii="Times New Roman" w:hAnsi="Times New Roman" w:cs="Times New Roman"/>
            <w:sz w:val="18"/>
            <w:szCs w:val="18"/>
          </w:rPr>
          <w:t>(</w:t>
        </w:r>
        <w:r w:rsidRPr="00DF189F">
          <w:rPr>
            <w:rFonts w:ascii="Times New Roman" w:hAnsi="Times New Roman" w:cs="Times New Roman"/>
            <w:sz w:val="18"/>
            <w:szCs w:val="18"/>
          </w:rPr>
          <w:t>TDLS discovery</w:t>
        </w:r>
        <w:r>
          <w:rPr>
            <w:rFonts w:ascii="Times New Roman" w:hAnsi="Times New Roman" w:cs="Times New Roman"/>
            <w:sz w:val="18"/>
            <w:szCs w:val="18"/>
          </w:rPr>
          <w:t>)).</w:t>
        </w:r>
      </w:ins>
    </w:p>
    <w:p w14:paraId="6481C556" w14:textId="77777777" w:rsidR="0076655B" w:rsidRDefault="0076655B" w:rsidP="006D13B7">
      <w:pPr>
        <w:suppressAutoHyphens/>
        <w:spacing w:before="120" w:after="0" w:line="240" w:lineRule="auto"/>
        <w:jc w:val="both"/>
        <w:rPr>
          <w:rFonts w:ascii="Arial" w:eastAsia="Times New Roman" w:hAnsi="Arial" w:cs="Arial"/>
          <w:b/>
          <w:bCs/>
          <w:sz w:val="20"/>
          <w:szCs w:val="20"/>
        </w:rPr>
      </w:pPr>
    </w:p>
    <w:p w14:paraId="159F968D" w14:textId="19B513B0" w:rsidR="00EE30E6" w:rsidRDefault="00EE30E6" w:rsidP="006D13B7">
      <w:pPr>
        <w:suppressAutoHyphens/>
        <w:spacing w:before="120" w:after="0" w:line="240" w:lineRule="auto"/>
        <w:jc w:val="both"/>
        <w:rPr>
          <w:b/>
          <w:bCs/>
          <w:sz w:val="20"/>
          <w:szCs w:val="20"/>
        </w:rPr>
      </w:pPr>
      <w:r>
        <w:rPr>
          <w:b/>
          <w:bCs/>
          <w:sz w:val="20"/>
          <w:szCs w:val="20"/>
        </w:rPr>
        <w:t>35.3.21.2 TDLS direct link over a single link</w:t>
      </w:r>
    </w:p>
    <w:p w14:paraId="4CADD1CA" w14:textId="77777777" w:rsidR="00EE30E6" w:rsidRPr="00130EB7" w:rsidRDefault="00EE30E6" w:rsidP="00EE30E6">
      <w:pPr>
        <w:pStyle w:val="T"/>
        <w:suppressAutoHyphens/>
        <w:spacing w:after="120" w:line="240" w:lineRule="auto"/>
        <w:rPr>
          <w:b/>
          <w:bCs/>
          <w:i/>
          <w:iCs/>
          <w:highlight w:val="yellow"/>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 as </w:t>
      </w:r>
      <w:r w:rsidRPr="001D23B7">
        <w:rPr>
          <w:b/>
          <w:bCs/>
          <w:i/>
          <w:iCs/>
          <w:highlight w:val="yellow"/>
          <w:lang w:eastAsia="ko-KR"/>
        </w:rPr>
        <w:t>shown below</w:t>
      </w:r>
      <w:r w:rsidRPr="00F53E64">
        <w:rPr>
          <w:b/>
          <w:bCs/>
          <w:i/>
          <w:iCs/>
          <w:highlight w:val="yellow"/>
          <w:lang w:eastAsia="ko-KR"/>
        </w:rPr>
        <w:t>:</w:t>
      </w:r>
    </w:p>
    <w:p w14:paraId="52C118C2" w14:textId="74040FB4" w:rsidR="00EE30E6" w:rsidRDefault="0062591E" w:rsidP="006D13B7">
      <w:pPr>
        <w:suppressAutoHyphens/>
        <w:spacing w:before="120" w:after="0" w:line="240" w:lineRule="auto"/>
        <w:jc w:val="both"/>
        <w:rPr>
          <w:ins w:id="9" w:author="Abhishek Patil" w:date="2022-11-08T00:42:00Z"/>
          <w:rFonts w:ascii="Times New Roman" w:hAnsi="Times New Roman" w:cs="Times New Roman"/>
          <w:sz w:val="20"/>
          <w:szCs w:val="20"/>
        </w:rPr>
      </w:pPr>
      <w:moveFromRangeStart w:id="10" w:author="Abhishek Patil" w:date="2022-11-08T00:44:00Z" w:name="move118760684"/>
      <w:moveFrom w:id="11" w:author="Abhishek Patil" w:date="2022-11-08T00:44:00Z">
        <w:r w:rsidRPr="0062591E" w:rsidDel="0076655B">
          <w:rPr>
            <w:rFonts w:ascii="Times New Roman" w:hAnsi="Times New Roman" w:cs="Times New Roman"/>
            <w:sz w:val="20"/>
            <w:szCs w:val="20"/>
          </w:rPr>
          <w:t xml:space="preserve">TDLS discovery and setup (discovery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From>
      <w:moveFromRangeEnd w:id="10"/>
      <w:r w:rsidRPr="0062591E">
        <w:rPr>
          <w:rFonts w:ascii="Times New Roman" w:hAnsi="Times New Roman" w:cs="Times New Roman"/>
          <w:sz w:val="20"/>
          <w:szCs w:val="20"/>
        </w:rPr>
        <w:t>Frames that traverse the intermediate AP (MLD) are sent or received by a STA affiliated with a non-AP MLD. Frames sent over the direct link are sent or received by a TDLS non-AP STA affiliated with the non-AP MLD. The TDLS direct link, when successfully established, is between the TDLS non-AP STA affiliated with the non-AP MLD and a TDLS peer STA at the other end of the direct link.</w:t>
      </w:r>
    </w:p>
    <w:p w14:paraId="0676BA47" w14:textId="77777777" w:rsidR="003457F4" w:rsidRPr="0062591E" w:rsidRDefault="003457F4" w:rsidP="006D13B7">
      <w:pPr>
        <w:suppressAutoHyphens/>
        <w:spacing w:before="120" w:after="0" w:line="240" w:lineRule="auto"/>
        <w:jc w:val="both"/>
        <w:rPr>
          <w:rFonts w:ascii="Times New Roman" w:hAnsi="Times New Roman" w:cs="Times New Roman"/>
          <w:sz w:val="20"/>
          <w:szCs w:val="20"/>
        </w:rPr>
      </w:pPr>
    </w:p>
    <w:p w14:paraId="0FFAF66B" w14:textId="7C86E1B8" w:rsidR="00DA07B3" w:rsidRPr="00130EB7" w:rsidRDefault="00DA07B3" w:rsidP="00DA07B3">
      <w:pPr>
        <w:pStyle w:val="T"/>
        <w:suppressAutoHyphens/>
        <w:spacing w:after="120" w:line="240" w:lineRule="auto"/>
        <w:rPr>
          <w:b/>
          <w:bCs/>
          <w:i/>
          <w:iCs/>
          <w:highlight w:val="yellow"/>
          <w:lang w:eastAsia="ko-KR"/>
        </w:rPr>
      </w:pPr>
      <w:r w:rsidRPr="001D23B7">
        <w:rPr>
          <w:b/>
          <w:bCs/>
          <w:i/>
          <w:iCs/>
          <w:highlight w:val="yellow"/>
          <w:lang w:eastAsia="ko-KR"/>
        </w:rPr>
        <w:lastRenderedPageBreak/>
        <w:t xml:space="preserve">TGbe editor: Please </w:t>
      </w:r>
      <w:r w:rsidRPr="00130EB7">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the following new subclause</w:t>
      </w:r>
      <w:r w:rsidR="00ED4FDA">
        <w:rPr>
          <w:b/>
          <w:bCs/>
          <w:i/>
          <w:iCs/>
          <w:highlight w:val="yellow"/>
          <w:lang w:eastAsia="ko-KR"/>
        </w:rPr>
        <w:t xml:space="preserve"> after 35.3.21.</w:t>
      </w:r>
      <w:r w:rsidR="00FA0AD2">
        <w:rPr>
          <w:b/>
          <w:bCs/>
          <w:i/>
          <w:iCs/>
          <w:highlight w:val="yellow"/>
          <w:lang w:eastAsia="ko-KR"/>
        </w:rPr>
        <w:t>2</w:t>
      </w:r>
      <w:r w:rsidR="00ED4FDA">
        <w:rPr>
          <w:b/>
          <w:bCs/>
          <w:i/>
          <w:iCs/>
          <w:highlight w:val="yellow"/>
          <w:lang w:eastAsia="ko-KR"/>
        </w:rPr>
        <w:t xml:space="preserve"> </w:t>
      </w:r>
      <w:r>
        <w:rPr>
          <w:b/>
          <w:bCs/>
          <w:i/>
          <w:iCs/>
          <w:highlight w:val="yellow"/>
          <w:lang w:eastAsia="ko-KR"/>
        </w:rPr>
        <w:t xml:space="preserve">as </w:t>
      </w:r>
      <w:r w:rsidRPr="001D23B7">
        <w:rPr>
          <w:b/>
          <w:bCs/>
          <w:i/>
          <w:iCs/>
          <w:highlight w:val="yellow"/>
          <w:lang w:eastAsia="ko-KR"/>
        </w:rPr>
        <w:t>shown below</w:t>
      </w:r>
      <w:r w:rsidRPr="00F53E64">
        <w:rPr>
          <w:b/>
          <w:bCs/>
          <w:i/>
          <w:iCs/>
          <w:highlight w:val="yellow"/>
          <w:lang w:eastAsia="ko-KR"/>
        </w:rPr>
        <w:t>:</w:t>
      </w:r>
    </w:p>
    <w:p w14:paraId="0E7F8266" w14:textId="36E6D90F" w:rsidR="000552E5" w:rsidRPr="001D33B9" w:rsidRDefault="000552E5" w:rsidP="002B136E">
      <w:pPr>
        <w:widowControl w:val="0"/>
        <w:tabs>
          <w:tab w:val="left" w:pos="881"/>
        </w:tabs>
        <w:kinsoku w:val="0"/>
        <w:overflowPunct w:val="0"/>
        <w:autoSpaceDE w:val="0"/>
        <w:autoSpaceDN w:val="0"/>
        <w:adjustRightInd w:val="0"/>
        <w:spacing w:after="120" w:line="240" w:lineRule="auto"/>
        <w:outlineLvl w:val="4"/>
        <w:rPr>
          <w:rFonts w:ascii="Arial" w:eastAsia="Times New Roman" w:hAnsi="Arial" w:cs="Arial"/>
          <w:b/>
          <w:bCs/>
          <w:sz w:val="20"/>
          <w:szCs w:val="20"/>
        </w:rPr>
      </w:pPr>
      <w:r w:rsidRPr="001D33B9">
        <w:rPr>
          <w:rFonts w:ascii="Arial" w:eastAsia="Times New Roman" w:hAnsi="Arial" w:cs="Arial"/>
          <w:b/>
          <w:bCs/>
          <w:sz w:val="20"/>
          <w:szCs w:val="20"/>
        </w:rPr>
        <w:t>35.3.21.</w:t>
      </w:r>
      <w:r w:rsidR="009C326E">
        <w:rPr>
          <w:rFonts w:ascii="Arial" w:eastAsia="Times New Roman" w:hAnsi="Arial" w:cs="Arial"/>
          <w:b/>
          <w:bCs/>
          <w:sz w:val="20"/>
          <w:szCs w:val="20"/>
        </w:rPr>
        <w:t>2</w:t>
      </w:r>
      <w:r w:rsidR="00ED4FDA">
        <w:rPr>
          <w:rFonts w:ascii="Arial" w:eastAsia="Times New Roman" w:hAnsi="Arial" w:cs="Arial"/>
          <w:b/>
          <w:bCs/>
          <w:sz w:val="20"/>
          <w:szCs w:val="20"/>
        </w:rPr>
        <w:t>a</w:t>
      </w:r>
      <w:r w:rsidRPr="001D33B9">
        <w:rPr>
          <w:rFonts w:ascii="Arial" w:eastAsia="Times New Roman" w:hAnsi="Arial" w:cs="Arial"/>
          <w:b/>
          <w:bCs/>
          <w:sz w:val="20"/>
          <w:szCs w:val="20"/>
        </w:rPr>
        <w:t xml:space="preserve"> </w:t>
      </w:r>
      <w:r w:rsidR="009C326E">
        <w:rPr>
          <w:rFonts w:ascii="Arial" w:eastAsia="Times New Roman" w:hAnsi="Arial" w:cs="Arial"/>
          <w:b/>
          <w:bCs/>
          <w:sz w:val="20"/>
          <w:szCs w:val="20"/>
        </w:rPr>
        <w:t>TDLS direct link over multiple links</w:t>
      </w:r>
    </w:p>
    <w:p w14:paraId="70170C03" w14:textId="763743ED" w:rsidR="00464A5C" w:rsidRDefault="00464A5C" w:rsidP="002B136E">
      <w:pPr>
        <w:suppressAutoHyphen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 non-AP MLD that intends to establish a TDLS direct link</w:t>
      </w:r>
      <w:r w:rsidR="00891B0F">
        <w:rPr>
          <w:rFonts w:ascii="Times New Roman" w:hAnsi="Times New Roman" w:cs="Times New Roman"/>
          <w:sz w:val="20"/>
          <w:szCs w:val="20"/>
        </w:rPr>
        <w:t xml:space="preserve"> over multiple link</w:t>
      </w:r>
      <w:r w:rsidR="006123E2">
        <w:rPr>
          <w:rFonts w:ascii="Times New Roman" w:hAnsi="Times New Roman" w:cs="Times New Roman"/>
          <w:sz w:val="20"/>
          <w:szCs w:val="20"/>
        </w:rPr>
        <w:t>s</w:t>
      </w:r>
      <w:r w:rsidR="00891B0F">
        <w:rPr>
          <w:rFonts w:ascii="Times New Roman" w:hAnsi="Times New Roman" w:cs="Times New Roman"/>
          <w:sz w:val="20"/>
          <w:szCs w:val="20"/>
        </w:rPr>
        <w:t xml:space="preserve"> </w:t>
      </w:r>
      <w:r w:rsidR="00D63F55">
        <w:rPr>
          <w:rFonts w:ascii="Times New Roman" w:hAnsi="Times New Roman" w:cs="Times New Roman"/>
          <w:sz w:val="20"/>
          <w:szCs w:val="20"/>
        </w:rPr>
        <w:t xml:space="preserve">shall </w:t>
      </w:r>
      <w:r w:rsidR="00891B0F">
        <w:rPr>
          <w:rFonts w:ascii="Times New Roman" w:hAnsi="Times New Roman" w:cs="Times New Roman"/>
          <w:sz w:val="20"/>
          <w:szCs w:val="20"/>
        </w:rPr>
        <w:t xml:space="preserve">follow the discovery procedure </w:t>
      </w:r>
      <w:r w:rsidR="00E6507A">
        <w:rPr>
          <w:rFonts w:ascii="Times New Roman" w:hAnsi="Times New Roman" w:cs="Times New Roman"/>
          <w:sz w:val="20"/>
          <w:szCs w:val="20"/>
        </w:rPr>
        <w:t xml:space="preserve">(including setting of the Address 1 </w:t>
      </w:r>
      <w:r w:rsidR="00DF40F3">
        <w:rPr>
          <w:rFonts w:ascii="Times New Roman" w:hAnsi="Times New Roman" w:cs="Times New Roman"/>
          <w:sz w:val="20"/>
          <w:szCs w:val="20"/>
        </w:rPr>
        <w:t xml:space="preserve">(RA) </w:t>
      </w:r>
      <w:r w:rsidR="00E6507A">
        <w:rPr>
          <w:rFonts w:ascii="Times New Roman" w:hAnsi="Times New Roman" w:cs="Times New Roman"/>
          <w:sz w:val="20"/>
          <w:szCs w:val="20"/>
        </w:rPr>
        <w:t xml:space="preserve">and Address 2 </w:t>
      </w:r>
      <w:r w:rsidR="00DF40F3">
        <w:rPr>
          <w:rFonts w:ascii="Times New Roman" w:hAnsi="Times New Roman" w:cs="Times New Roman"/>
          <w:sz w:val="20"/>
          <w:szCs w:val="20"/>
        </w:rPr>
        <w:t xml:space="preserve">(TA) </w:t>
      </w:r>
      <w:r w:rsidR="00E6507A">
        <w:rPr>
          <w:rFonts w:ascii="Times New Roman" w:hAnsi="Times New Roman" w:cs="Times New Roman"/>
          <w:sz w:val="20"/>
          <w:szCs w:val="20"/>
        </w:rPr>
        <w:t xml:space="preserve">fields) </w:t>
      </w:r>
      <w:r w:rsidR="00891B0F">
        <w:rPr>
          <w:rFonts w:ascii="Times New Roman" w:hAnsi="Times New Roman" w:cs="Times New Roman"/>
          <w:sz w:val="20"/>
          <w:szCs w:val="20"/>
        </w:rPr>
        <w:t>as described in 35.3.21.2</w:t>
      </w:r>
      <w:r w:rsidR="001B6998">
        <w:rPr>
          <w:rFonts w:ascii="Times New Roman" w:hAnsi="Times New Roman" w:cs="Times New Roman"/>
          <w:sz w:val="20"/>
          <w:szCs w:val="20"/>
        </w:rPr>
        <w:t xml:space="preserve"> (TDLS direct link over single link) with the exception that the TDLS Multi-Link element carries </w:t>
      </w:r>
      <w:r w:rsidR="00C16E45">
        <w:rPr>
          <w:rFonts w:ascii="Times New Roman" w:hAnsi="Times New Roman" w:cs="Times New Roman"/>
          <w:sz w:val="20"/>
          <w:szCs w:val="20"/>
        </w:rPr>
        <w:t xml:space="preserve">a </w:t>
      </w:r>
      <w:r w:rsidR="001B6998">
        <w:rPr>
          <w:rFonts w:ascii="Times New Roman" w:hAnsi="Times New Roman" w:cs="Times New Roman"/>
          <w:sz w:val="20"/>
          <w:szCs w:val="20"/>
        </w:rPr>
        <w:t xml:space="preserve">Per-STA Profile subelement </w:t>
      </w:r>
      <w:r w:rsidR="006A1130">
        <w:rPr>
          <w:rFonts w:ascii="Times New Roman" w:hAnsi="Times New Roman" w:cs="Times New Roman"/>
          <w:sz w:val="20"/>
          <w:szCs w:val="20"/>
        </w:rPr>
        <w:t>for</w:t>
      </w:r>
      <w:r w:rsidR="001B6998">
        <w:rPr>
          <w:rFonts w:ascii="Times New Roman" w:hAnsi="Times New Roman" w:cs="Times New Roman"/>
          <w:sz w:val="20"/>
          <w:szCs w:val="20"/>
        </w:rPr>
        <w:t xml:space="preserve"> each </w:t>
      </w:r>
      <w:r w:rsidR="005B0EF4">
        <w:rPr>
          <w:rFonts w:ascii="Times New Roman" w:hAnsi="Times New Roman" w:cs="Times New Roman"/>
          <w:sz w:val="20"/>
          <w:szCs w:val="20"/>
        </w:rPr>
        <w:t xml:space="preserve">link </w:t>
      </w:r>
      <w:r w:rsidR="007E1C9C">
        <w:rPr>
          <w:rFonts w:ascii="Times New Roman" w:hAnsi="Times New Roman" w:cs="Times New Roman"/>
          <w:sz w:val="20"/>
          <w:szCs w:val="20"/>
        </w:rPr>
        <w:t xml:space="preserve">that </w:t>
      </w:r>
      <w:r w:rsidR="00B00E0D">
        <w:rPr>
          <w:rFonts w:ascii="Times New Roman" w:hAnsi="Times New Roman" w:cs="Times New Roman"/>
          <w:sz w:val="20"/>
          <w:szCs w:val="20"/>
        </w:rPr>
        <w:t xml:space="preserve">the non-AP MLD </w:t>
      </w:r>
      <w:r w:rsidR="006A1130">
        <w:rPr>
          <w:rFonts w:ascii="Times New Roman" w:hAnsi="Times New Roman" w:cs="Times New Roman"/>
          <w:sz w:val="20"/>
          <w:szCs w:val="20"/>
        </w:rPr>
        <w:t xml:space="preserve">proposes </w:t>
      </w:r>
      <w:r w:rsidR="000E17B4">
        <w:rPr>
          <w:rFonts w:ascii="Times New Roman" w:hAnsi="Times New Roman" w:cs="Times New Roman"/>
          <w:sz w:val="20"/>
          <w:szCs w:val="20"/>
        </w:rPr>
        <w:t xml:space="preserve">to be </w:t>
      </w:r>
      <w:r w:rsidR="007E1C9C">
        <w:rPr>
          <w:rFonts w:ascii="Times New Roman" w:hAnsi="Times New Roman" w:cs="Times New Roman"/>
          <w:sz w:val="20"/>
          <w:szCs w:val="20"/>
        </w:rPr>
        <w:t xml:space="preserve">part of the </w:t>
      </w:r>
      <w:r w:rsidR="000E17B4">
        <w:rPr>
          <w:rFonts w:ascii="Times New Roman" w:hAnsi="Times New Roman" w:cs="Times New Roman"/>
          <w:sz w:val="20"/>
          <w:szCs w:val="20"/>
        </w:rPr>
        <w:t xml:space="preserve">multi-link </w:t>
      </w:r>
      <w:r w:rsidR="007E1C9C">
        <w:rPr>
          <w:rFonts w:ascii="Times New Roman" w:hAnsi="Times New Roman" w:cs="Times New Roman"/>
          <w:sz w:val="20"/>
          <w:szCs w:val="20"/>
        </w:rPr>
        <w:t>TDLS setup.</w:t>
      </w:r>
    </w:p>
    <w:p w14:paraId="6AF90B5E" w14:textId="4265182B" w:rsidR="003F47EC" w:rsidRDefault="003F47EC" w:rsidP="005B0EF4">
      <w:pPr>
        <w:suppressAutoHyphens/>
        <w:spacing w:after="0"/>
        <w:jc w:val="both"/>
        <w:rPr>
          <w:rFonts w:ascii="Times New Roman" w:hAnsi="Times New Roman" w:cs="Times New Roman"/>
          <w:sz w:val="20"/>
          <w:szCs w:val="20"/>
        </w:rPr>
      </w:pPr>
      <w:r w:rsidRPr="002B136E">
        <w:rPr>
          <w:rFonts w:ascii="Times New Roman" w:hAnsi="Times New Roman" w:cs="Times New Roman"/>
          <w:sz w:val="18"/>
          <w:szCs w:val="18"/>
        </w:rPr>
        <w:t>NOTE – During the time of TDLS discovery</w:t>
      </w:r>
      <w:r w:rsidR="00D05E55">
        <w:rPr>
          <w:rFonts w:ascii="Times New Roman" w:hAnsi="Times New Roman" w:cs="Times New Roman"/>
          <w:sz w:val="18"/>
          <w:szCs w:val="18"/>
        </w:rPr>
        <w:t xml:space="preserve"> (solicited or unsolicited)</w:t>
      </w:r>
      <w:r w:rsidRPr="002B136E">
        <w:rPr>
          <w:rFonts w:ascii="Times New Roman" w:hAnsi="Times New Roman" w:cs="Times New Roman"/>
          <w:sz w:val="18"/>
          <w:szCs w:val="18"/>
        </w:rPr>
        <w:t xml:space="preserve">, the non-AP MLD is unaware of the capabilities of the peer </w:t>
      </w:r>
      <w:r w:rsidR="001A09FC" w:rsidRPr="002B136E">
        <w:rPr>
          <w:rFonts w:ascii="Times New Roman" w:hAnsi="Times New Roman" w:cs="Times New Roman"/>
          <w:sz w:val="18"/>
          <w:szCs w:val="18"/>
        </w:rPr>
        <w:t xml:space="preserve">STA (which could be a non-MLO </w:t>
      </w:r>
      <w:r w:rsidR="00194C1B">
        <w:rPr>
          <w:rFonts w:ascii="Times New Roman" w:hAnsi="Times New Roman" w:cs="Times New Roman"/>
          <w:sz w:val="18"/>
          <w:szCs w:val="18"/>
        </w:rPr>
        <w:t xml:space="preserve">non-AP </w:t>
      </w:r>
      <w:r w:rsidR="001A09FC" w:rsidRPr="002B136E">
        <w:rPr>
          <w:rFonts w:ascii="Times New Roman" w:hAnsi="Times New Roman" w:cs="Times New Roman"/>
          <w:sz w:val="18"/>
          <w:szCs w:val="18"/>
        </w:rPr>
        <w:t xml:space="preserve">STA or a non-AP MLD that supports only single TDLS). Therefore, the </w:t>
      </w:r>
      <w:r w:rsidR="001620C4" w:rsidRPr="002B136E">
        <w:rPr>
          <w:rFonts w:ascii="Times New Roman" w:hAnsi="Times New Roman" w:cs="Times New Roman"/>
          <w:sz w:val="18"/>
          <w:szCs w:val="18"/>
        </w:rPr>
        <w:t xml:space="preserve">Address 2 </w:t>
      </w:r>
      <w:r w:rsidR="00DB2597">
        <w:rPr>
          <w:rFonts w:ascii="Times New Roman" w:hAnsi="Times New Roman" w:cs="Times New Roman"/>
          <w:sz w:val="18"/>
          <w:szCs w:val="18"/>
        </w:rPr>
        <w:t xml:space="preserve">(TA) </w:t>
      </w:r>
      <w:r w:rsidR="001620C4" w:rsidRPr="002B136E">
        <w:rPr>
          <w:rFonts w:ascii="Times New Roman" w:hAnsi="Times New Roman" w:cs="Times New Roman"/>
          <w:sz w:val="18"/>
          <w:szCs w:val="18"/>
        </w:rPr>
        <w:t xml:space="preserve">field of the TDLS </w:t>
      </w:r>
      <w:r w:rsidR="00A2790E">
        <w:rPr>
          <w:rFonts w:ascii="Times New Roman" w:hAnsi="Times New Roman" w:cs="Times New Roman"/>
          <w:sz w:val="18"/>
          <w:szCs w:val="18"/>
        </w:rPr>
        <w:t>d</w:t>
      </w:r>
      <w:r w:rsidR="001620C4" w:rsidRPr="002B136E">
        <w:rPr>
          <w:rFonts w:ascii="Times New Roman" w:hAnsi="Times New Roman" w:cs="Times New Roman"/>
          <w:sz w:val="18"/>
          <w:szCs w:val="18"/>
        </w:rPr>
        <w:t xml:space="preserve">iscovery </w:t>
      </w:r>
      <w:r w:rsidR="00A2790E">
        <w:rPr>
          <w:rFonts w:ascii="Times New Roman" w:hAnsi="Times New Roman" w:cs="Times New Roman"/>
          <w:sz w:val="18"/>
          <w:szCs w:val="18"/>
        </w:rPr>
        <w:t xml:space="preserve">and setup </w:t>
      </w:r>
      <w:r w:rsidR="001620C4" w:rsidRPr="002B136E">
        <w:rPr>
          <w:rFonts w:ascii="Times New Roman" w:hAnsi="Times New Roman" w:cs="Times New Roman"/>
          <w:sz w:val="18"/>
          <w:szCs w:val="18"/>
        </w:rPr>
        <w:t>frame</w:t>
      </w:r>
      <w:r w:rsidR="00A2790E">
        <w:rPr>
          <w:rFonts w:ascii="Times New Roman" w:hAnsi="Times New Roman" w:cs="Times New Roman"/>
          <w:sz w:val="18"/>
          <w:szCs w:val="18"/>
        </w:rPr>
        <w:t>s</w:t>
      </w:r>
      <w:r w:rsidR="001620C4" w:rsidRPr="002B136E">
        <w:rPr>
          <w:rFonts w:ascii="Times New Roman" w:hAnsi="Times New Roman" w:cs="Times New Roman"/>
          <w:sz w:val="18"/>
          <w:szCs w:val="18"/>
        </w:rPr>
        <w:t xml:space="preserve"> </w:t>
      </w:r>
      <w:r w:rsidR="002B136E" w:rsidRPr="002B136E">
        <w:rPr>
          <w:rFonts w:ascii="Times New Roman" w:hAnsi="Times New Roman" w:cs="Times New Roman"/>
          <w:sz w:val="18"/>
          <w:szCs w:val="18"/>
        </w:rPr>
        <w:t>is set to the MLD MAC address of the non-AP MLD.</w:t>
      </w:r>
    </w:p>
    <w:p w14:paraId="5B7B8A9E" w14:textId="71A15FFB" w:rsidR="00447F21" w:rsidRDefault="00E85BC2" w:rsidP="00447F21">
      <w:pPr>
        <w:suppressAutoHyphen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C1151">
        <w:rPr>
          <w:rFonts w:ascii="Times New Roman" w:hAnsi="Times New Roman" w:cs="Times New Roman"/>
          <w:sz w:val="20"/>
          <w:szCs w:val="20"/>
        </w:rPr>
        <w:t xml:space="preserve"> </w:t>
      </w:r>
      <w:r w:rsidR="00B0676D">
        <w:rPr>
          <w:rFonts w:ascii="Times New Roman" w:hAnsi="Times New Roman" w:cs="Times New Roman"/>
          <w:sz w:val="20"/>
          <w:szCs w:val="20"/>
        </w:rPr>
        <w:t xml:space="preserve">recipient </w:t>
      </w:r>
      <w:r>
        <w:rPr>
          <w:rFonts w:ascii="Times New Roman" w:hAnsi="Times New Roman" w:cs="Times New Roman"/>
          <w:sz w:val="20"/>
          <w:szCs w:val="20"/>
        </w:rPr>
        <w:t xml:space="preserve">non-AP MLD that supports establishing TDLS direct link over multiple links shall </w:t>
      </w:r>
      <w:r w:rsidR="00447F21">
        <w:rPr>
          <w:rFonts w:ascii="Times New Roman" w:hAnsi="Times New Roman" w:cs="Times New Roman"/>
          <w:sz w:val="20"/>
          <w:szCs w:val="20"/>
        </w:rPr>
        <w:t>include</w:t>
      </w:r>
      <w:r w:rsidR="00CC11F9">
        <w:rPr>
          <w:rFonts w:ascii="Times New Roman" w:hAnsi="Times New Roman" w:cs="Times New Roman"/>
          <w:sz w:val="20"/>
          <w:szCs w:val="20"/>
        </w:rPr>
        <w:t>, in its response frame,</w:t>
      </w:r>
      <w:r w:rsidR="00447F21">
        <w:rPr>
          <w:rFonts w:ascii="Times New Roman" w:hAnsi="Times New Roman" w:cs="Times New Roman"/>
          <w:sz w:val="20"/>
          <w:szCs w:val="20"/>
        </w:rPr>
        <w:t xml:space="preserve"> </w:t>
      </w:r>
      <w:r w:rsidR="00CC11F9">
        <w:rPr>
          <w:rFonts w:ascii="Times New Roman" w:hAnsi="Times New Roman" w:cs="Times New Roman"/>
          <w:sz w:val="20"/>
          <w:szCs w:val="20"/>
        </w:rPr>
        <w:t>a</w:t>
      </w:r>
      <w:r w:rsidR="00447F21">
        <w:rPr>
          <w:rFonts w:ascii="Times New Roman" w:hAnsi="Times New Roman" w:cs="Times New Roman"/>
          <w:sz w:val="20"/>
          <w:szCs w:val="20"/>
        </w:rPr>
        <w:t xml:space="preserve"> TDLS Multi-Link element </w:t>
      </w:r>
      <w:r w:rsidR="00CC11F9">
        <w:rPr>
          <w:rFonts w:ascii="Times New Roman" w:hAnsi="Times New Roman" w:cs="Times New Roman"/>
          <w:sz w:val="20"/>
          <w:szCs w:val="20"/>
        </w:rPr>
        <w:t>carrying</w:t>
      </w:r>
      <w:r w:rsidR="00447F21">
        <w:rPr>
          <w:rFonts w:ascii="Times New Roman" w:hAnsi="Times New Roman" w:cs="Times New Roman"/>
          <w:sz w:val="20"/>
          <w:szCs w:val="20"/>
        </w:rPr>
        <w:t xml:space="preserve"> a Per-STA Profile subelement for each link</w:t>
      </w:r>
      <w:r w:rsidR="002B2BE9">
        <w:rPr>
          <w:rFonts w:ascii="Times New Roman" w:hAnsi="Times New Roman" w:cs="Times New Roman"/>
          <w:sz w:val="20"/>
          <w:szCs w:val="20"/>
        </w:rPr>
        <w:t>, amongst the set</w:t>
      </w:r>
      <w:r w:rsidR="0077339C" w:rsidRPr="0077339C">
        <w:rPr>
          <w:rFonts w:ascii="Times New Roman" w:hAnsi="Times New Roman" w:cs="Times New Roman"/>
          <w:sz w:val="20"/>
          <w:szCs w:val="20"/>
        </w:rPr>
        <w:t xml:space="preserve"> </w:t>
      </w:r>
      <w:r w:rsidR="0077339C">
        <w:rPr>
          <w:rFonts w:ascii="Times New Roman" w:hAnsi="Times New Roman" w:cs="Times New Roman"/>
          <w:sz w:val="20"/>
          <w:szCs w:val="20"/>
        </w:rPr>
        <w:t>proposed by the initiating non-AP MLD</w:t>
      </w:r>
      <w:r w:rsidR="002B2BE9">
        <w:rPr>
          <w:rFonts w:ascii="Times New Roman" w:hAnsi="Times New Roman" w:cs="Times New Roman"/>
          <w:sz w:val="20"/>
          <w:szCs w:val="20"/>
        </w:rPr>
        <w:t>,</w:t>
      </w:r>
      <w:r w:rsidR="00447F21">
        <w:rPr>
          <w:rFonts w:ascii="Times New Roman" w:hAnsi="Times New Roman" w:cs="Times New Roman"/>
          <w:sz w:val="20"/>
          <w:szCs w:val="20"/>
        </w:rPr>
        <w:t xml:space="preserve"> that </w:t>
      </w:r>
      <w:r w:rsidR="00D04B77">
        <w:rPr>
          <w:rFonts w:ascii="Times New Roman" w:hAnsi="Times New Roman" w:cs="Times New Roman"/>
          <w:sz w:val="20"/>
          <w:szCs w:val="20"/>
        </w:rPr>
        <w:t>it</w:t>
      </w:r>
      <w:r w:rsidR="00447F21">
        <w:rPr>
          <w:rFonts w:ascii="Times New Roman" w:hAnsi="Times New Roman" w:cs="Times New Roman"/>
          <w:sz w:val="20"/>
          <w:szCs w:val="20"/>
        </w:rPr>
        <w:t xml:space="preserve"> has accepted to be part of the TDLS setup</w:t>
      </w:r>
      <w:r w:rsidR="00F52208">
        <w:rPr>
          <w:rFonts w:ascii="Times New Roman" w:hAnsi="Times New Roman" w:cs="Times New Roman"/>
          <w:sz w:val="20"/>
          <w:szCs w:val="20"/>
        </w:rPr>
        <w:t>.</w:t>
      </w:r>
    </w:p>
    <w:p w14:paraId="23EC8B70" w14:textId="6951997D" w:rsidR="000801F2" w:rsidRDefault="000801F2" w:rsidP="000801F2">
      <w:pPr>
        <w:suppressAutoHyphens/>
        <w:spacing w:after="0"/>
        <w:jc w:val="both"/>
        <w:rPr>
          <w:rFonts w:ascii="Times New Roman" w:hAnsi="Times New Roman" w:cs="Times New Roman"/>
          <w:sz w:val="18"/>
          <w:szCs w:val="18"/>
        </w:rPr>
      </w:pPr>
      <w:r>
        <w:rPr>
          <w:rFonts w:ascii="Times New Roman" w:hAnsi="Times New Roman" w:cs="Times New Roman"/>
          <w:sz w:val="18"/>
          <w:szCs w:val="18"/>
        </w:rPr>
        <w:t>NOTE – A non-</w:t>
      </w:r>
      <w:r w:rsidR="008B36D8">
        <w:rPr>
          <w:rFonts w:ascii="Times New Roman" w:hAnsi="Times New Roman" w:cs="Times New Roman"/>
          <w:sz w:val="18"/>
          <w:szCs w:val="18"/>
        </w:rPr>
        <w:t>EHT</w:t>
      </w:r>
      <w:r>
        <w:rPr>
          <w:rFonts w:ascii="Times New Roman" w:hAnsi="Times New Roman" w:cs="Times New Roman"/>
          <w:sz w:val="18"/>
          <w:szCs w:val="18"/>
        </w:rPr>
        <w:t xml:space="preserve"> no</w:t>
      </w:r>
      <w:r w:rsidR="008B7D85">
        <w:rPr>
          <w:rFonts w:ascii="Times New Roman" w:hAnsi="Times New Roman" w:cs="Times New Roman"/>
          <w:sz w:val="18"/>
          <w:szCs w:val="18"/>
        </w:rPr>
        <w:t xml:space="preserve">n-AP STA does not include TDLS Multi-Link element in its response frame. </w:t>
      </w:r>
      <w:r w:rsidR="00A578DF">
        <w:rPr>
          <w:rFonts w:ascii="Times New Roman" w:hAnsi="Times New Roman" w:cs="Times New Roman"/>
          <w:sz w:val="18"/>
          <w:szCs w:val="18"/>
        </w:rPr>
        <w:t>T</w:t>
      </w:r>
      <w:r w:rsidR="004A52F9">
        <w:rPr>
          <w:rFonts w:ascii="Times New Roman" w:hAnsi="Times New Roman" w:cs="Times New Roman"/>
          <w:sz w:val="18"/>
          <w:szCs w:val="18"/>
        </w:rPr>
        <w:t xml:space="preserve">he TDLS Multi-Link element carried </w:t>
      </w:r>
      <w:r w:rsidR="008B7D85">
        <w:rPr>
          <w:rFonts w:ascii="Times New Roman" w:hAnsi="Times New Roman" w:cs="Times New Roman"/>
          <w:sz w:val="18"/>
          <w:szCs w:val="18"/>
        </w:rPr>
        <w:t xml:space="preserve">in </w:t>
      </w:r>
      <w:r w:rsidR="00A578DF">
        <w:rPr>
          <w:rFonts w:ascii="Times New Roman" w:hAnsi="Times New Roman" w:cs="Times New Roman"/>
          <w:sz w:val="18"/>
          <w:szCs w:val="18"/>
        </w:rPr>
        <w:t xml:space="preserve">a </w:t>
      </w:r>
      <w:r w:rsidR="008B7D85">
        <w:rPr>
          <w:rFonts w:ascii="Times New Roman" w:hAnsi="Times New Roman" w:cs="Times New Roman"/>
          <w:sz w:val="18"/>
          <w:szCs w:val="18"/>
        </w:rPr>
        <w:t>response frame</w:t>
      </w:r>
      <w:r w:rsidR="00A578DF">
        <w:rPr>
          <w:rFonts w:ascii="Times New Roman" w:hAnsi="Times New Roman" w:cs="Times New Roman"/>
          <w:sz w:val="18"/>
          <w:szCs w:val="18"/>
        </w:rPr>
        <w:t xml:space="preserve"> transmitted by a non-AP MLD that supports only single link TDLS direct link does not include Link Info field (i.e., </w:t>
      </w:r>
      <w:r w:rsidR="00396697">
        <w:rPr>
          <w:rFonts w:ascii="Times New Roman" w:hAnsi="Times New Roman" w:cs="Times New Roman"/>
          <w:sz w:val="18"/>
          <w:szCs w:val="18"/>
        </w:rPr>
        <w:t xml:space="preserve">does not include </w:t>
      </w:r>
      <w:r w:rsidR="00A578DF">
        <w:rPr>
          <w:rFonts w:ascii="Times New Roman" w:hAnsi="Times New Roman" w:cs="Times New Roman"/>
          <w:sz w:val="18"/>
          <w:szCs w:val="18"/>
        </w:rPr>
        <w:t>Per-STA Profile subelement(s))</w:t>
      </w:r>
      <w:r>
        <w:rPr>
          <w:rFonts w:ascii="Times New Roman" w:hAnsi="Times New Roman" w:cs="Times New Roman"/>
          <w:sz w:val="18"/>
          <w:szCs w:val="18"/>
        </w:rPr>
        <w:t>.</w:t>
      </w:r>
    </w:p>
    <w:p w14:paraId="51877D42" w14:textId="4FB8AFCD" w:rsidR="00400DAF" w:rsidRDefault="00400DAF" w:rsidP="00EE45BB">
      <w:pPr>
        <w:suppressAutoHyphens/>
        <w:spacing w:after="0"/>
        <w:jc w:val="both"/>
        <w:rPr>
          <w:rFonts w:ascii="Times New Roman" w:hAnsi="Times New Roman" w:cs="Times New Roman"/>
          <w:sz w:val="18"/>
          <w:szCs w:val="18"/>
        </w:rPr>
      </w:pPr>
      <w:r>
        <w:rPr>
          <w:rFonts w:ascii="Times New Roman" w:hAnsi="Times New Roman" w:cs="Times New Roman"/>
          <w:sz w:val="18"/>
          <w:szCs w:val="18"/>
        </w:rPr>
        <w:t xml:space="preserve">NOTE – A </w:t>
      </w:r>
      <w:r w:rsidR="009D7AE0">
        <w:rPr>
          <w:rFonts w:ascii="Times New Roman" w:hAnsi="Times New Roman" w:cs="Times New Roman"/>
          <w:sz w:val="18"/>
          <w:szCs w:val="18"/>
        </w:rPr>
        <w:t>rec</w:t>
      </w:r>
      <w:r w:rsidR="00EE45BB">
        <w:rPr>
          <w:rFonts w:ascii="Times New Roman" w:hAnsi="Times New Roman" w:cs="Times New Roman"/>
          <w:sz w:val="18"/>
          <w:szCs w:val="18"/>
        </w:rPr>
        <w:t>ipient</w:t>
      </w:r>
      <w:r w:rsidR="009D7AE0">
        <w:rPr>
          <w:rFonts w:ascii="Times New Roman" w:hAnsi="Times New Roman" w:cs="Times New Roman"/>
          <w:sz w:val="18"/>
          <w:szCs w:val="18"/>
        </w:rPr>
        <w:t xml:space="preserve"> </w:t>
      </w:r>
      <w:r>
        <w:rPr>
          <w:rFonts w:ascii="Times New Roman" w:hAnsi="Times New Roman" w:cs="Times New Roman"/>
          <w:sz w:val="18"/>
          <w:szCs w:val="18"/>
        </w:rPr>
        <w:t xml:space="preserve">non-AP MLD </w:t>
      </w:r>
      <w:r w:rsidR="0060030D">
        <w:rPr>
          <w:rFonts w:ascii="Times New Roman" w:hAnsi="Times New Roman" w:cs="Times New Roman"/>
          <w:sz w:val="18"/>
          <w:szCs w:val="18"/>
        </w:rPr>
        <w:t xml:space="preserve">can </w:t>
      </w:r>
      <w:r w:rsidR="009D7AE0">
        <w:rPr>
          <w:rFonts w:ascii="Times New Roman" w:hAnsi="Times New Roman" w:cs="Times New Roman"/>
          <w:sz w:val="18"/>
          <w:szCs w:val="18"/>
        </w:rPr>
        <w:t>accept a</w:t>
      </w:r>
      <w:r w:rsidR="00DB460E">
        <w:rPr>
          <w:rFonts w:ascii="Times New Roman" w:hAnsi="Times New Roman" w:cs="Times New Roman"/>
          <w:sz w:val="18"/>
          <w:szCs w:val="18"/>
        </w:rPr>
        <w:t xml:space="preserve"> proposed</w:t>
      </w:r>
      <w:r w:rsidR="009D7AE0">
        <w:rPr>
          <w:rFonts w:ascii="Times New Roman" w:hAnsi="Times New Roman" w:cs="Times New Roman"/>
          <w:sz w:val="18"/>
          <w:szCs w:val="18"/>
        </w:rPr>
        <w:t xml:space="preserve"> link to be part of a multi-link TDLS setup </w:t>
      </w:r>
      <w:r w:rsidR="005B64E6">
        <w:rPr>
          <w:rFonts w:ascii="Times New Roman" w:hAnsi="Times New Roman" w:cs="Times New Roman"/>
          <w:sz w:val="18"/>
          <w:szCs w:val="18"/>
        </w:rPr>
        <w:t xml:space="preserve">if the </w:t>
      </w:r>
      <w:r w:rsidR="00DB460E">
        <w:rPr>
          <w:rFonts w:ascii="Times New Roman" w:hAnsi="Times New Roman" w:cs="Times New Roman"/>
          <w:sz w:val="18"/>
          <w:szCs w:val="18"/>
        </w:rPr>
        <w:t xml:space="preserve">link ID matches </w:t>
      </w:r>
      <w:r w:rsidR="007B2B33">
        <w:rPr>
          <w:rFonts w:ascii="Times New Roman" w:hAnsi="Times New Roman" w:cs="Times New Roman"/>
          <w:sz w:val="18"/>
          <w:szCs w:val="18"/>
        </w:rPr>
        <w:t xml:space="preserve">one </w:t>
      </w:r>
      <w:r w:rsidR="00DB460E">
        <w:rPr>
          <w:rFonts w:ascii="Times New Roman" w:hAnsi="Times New Roman" w:cs="Times New Roman"/>
          <w:sz w:val="18"/>
          <w:szCs w:val="18"/>
        </w:rPr>
        <w:t xml:space="preserve">of </w:t>
      </w:r>
      <w:r w:rsidR="007B2B33">
        <w:rPr>
          <w:rFonts w:ascii="Times New Roman" w:hAnsi="Times New Roman" w:cs="Times New Roman"/>
          <w:sz w:val="18"/>
          <w:szCs w:val="18"/>
        </w:rPr>
        <w:t>the</w:t>
      </w:r>
      <w:r w:rsidR="00DB460E">
        <w:rPr>
          <w:rFonts w:ascii="Times New Roman" w:hAnsi="Times New Roman" w:cs="Times New Roman"/>
          <w:sz w:val="18"/>
          <w:szCs w:val="18"/>
        </w:rPr>
        <w:t xml:space="preserve"> </w:t>
      </w:r>
      <w:r w:rsidR="004220B5">
        <w:rPr>
          <w:rFonts w:ascii="Times New Roman" w:hAnsi="Times New Roman" w:cs="Times New Roman"/>
          <w:sz w:val="18"/>
          <w:szCs w:val="18"/>
        </w:rPr>
        <w:t>links</w:t>
      </w:r>
      <w:r w:rsidR="00EE45BB">
        <w:rPr>
          <w:rFonts w:ascii="Times New Roman" w:hAnsi="Times New Roman" w:cs="Times New Roman"/>
          <w:sz w:val="18"/>
          <w:szCs w:val="18"/>
        </w:rPr>
        <w:t xml:space="preserve"> on which the non-AP MLD is operating </w:t>
      </w:r>
      <w:r w:rsidR="00F35DCB">
        <w:rPr>
          <w:rFonts w:ascii="Times New Roman" w:hAnsi="Times New Roman" w:cs="Times New Roman"/>
          <w:sz w:val="18"/>
          <w:szCs w:val="18"/>
        </w:rPr>
        <w:t xml:space="preserve">on </w:t>
      </w:r>
      <w:r w:rsidR="00EE45BB">
        <w:rPr>
          <w:rFonts w:ascii="Times New Roman" w:hAnsi="Times New Roman" w:cs="Times New Roman"/>
          <w:sz w:val="18"/>
          <w:szCs w:val="18"/>
        </w:rPr>
        <w:t xml:space="preserve">and the </w:t>
      </w:r>
      <w:r w:rsidR="0060030D">
        <w:rPr>
          <w:rFonts w:ascii="Times New Roman" w:hAnsi="Times New Roman" w:cs="Times New Roman"/>
          <w:sz w:val="18"/>
          <w:szCs w:val="18"/>
        </w:rPr>
        <w:t xml:space="preserve">capabilities and operational parameters of the </w:t>
      </w:r>
      <w:r w:rsidR="0020682F">
        <w:rPr>
          <w:rFonts w:ascii="Times New Roman" w:hAnsi="Times New Roman" w:cs="Times New Roman"/>
          <w:sz w:val="18"/>
          <w:szCs w:val="18"/>
        </w:rPr>
        <w:t xml:space="preserve">peer </w:t>
      </w:r>
      <w:r w:rsidR="0060030D">
        <w:rPr>
          <w:rFonts w:ascii="Times New Roman" w:hAnsi="Times New Roman" w:cs="Times New Roman"/>
          <w:sz w:val="18"/>
          <w:szCs w:val="18"/>
        </w:rPr>
        <w:t xml:space="preserve">non-AP STA </w:t>
      </w:r>
      <w:r w:rsidR="004223CC">
        <w:rPr>
          <w:rFonts w:ascii="Times New Roman" w:hAnsi="Times New Roman" w:cs="Times New Roman"/>
          <w:sz w:val="18"/>
          <w:szCs w:val="18"/>
        </w:rPr>
        <w:t>operating on that link</w:t>
      </w:r>
      <w:r w:rsidR="00AE620E">
        <w:rPr>
          <w:rFonts w:ascii="Times New Roman" w:hAnsi="Times New Roman" w:cs="Times New Roman"/>
          <w:sz w:val="18"/>
          <w:szCs w:val="18"/>
        </w:rPr>
        <w:t xml:space="preserve"> are found to be suitable.</w:t>
      </w:r>
    </w:p>
    <w:p w14:paraId="1C6A5F53" w14:textId="7080433A" w:rsidR="002B136E" w:rsidRDefault="002A1F5F" w:rsidP="002A1F5F">
      <w:pPr>
        <w:suppressAutoHyphen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4868EC">
        <w:rPr>
          <w:rFonts w:ascii="Times New Roman" w:hAnsi="Times New Roman" w:cs="Times New Roman"/>
          <w:sz w:val="20"/>
          <w:szCs w:val="20"/>
        </w:rPr>
        <w:t xml:space="preserve"> </w:t>
      </w:r>
      <w:r>
        <w:rPr>
          <w:rFonts w:ascii="Times New Roman" w:hAnsi="Times New Roman" w:cs="Times New Roman"/>
          <w:sz w:val="20"/>
          <w:szCs w:val="20"/>
        </w:rPr>
        <w:t xml:space="preserve">non-AP MLD that supports establishing </w:t>
      </w:r>
      <w:r w:rsidR="00DA6EF7">
        <w:rPr>
          <w:rFonts w:ascii="Times New Roman" w:hAnsi="Times New Roman" w:cs="Times New Roman"/>
          <w:sz w:val="20"/>
          <w:szCs w:val="20"/>
        </w:rPr>
        <w:t xml:space="preserve">multi-link </w:t>
      </w:r>
      <w:r>
        <w:rPr>
          <w:rFonts w:ascii="Times New Roman" w:hAnsi="Times New Roman" w:cs="Times New Roman"/>
          <w:sz w:val="20"/>
          <w:szCs w:val="20"/>
        </w:rPr>
        <w:t xml:space="preserve">TDLS direct link shall setup a single link TDLS by following the procedures described in 35.3.21.2 (TDLS direct link over single link) if the TDLS discovery or TDLS setup frame </w:t>
      </w:r>
      <w:r w:rsidR="00DA6EF7">
        <w:rPr>
          <w:rFonts w:ascii="Times New Roman" w:hAnsi="Times New Roman" w:cs="Times New Roman"/>
          <w:sz w:val="20"/>
          <w:szCs w:val="20"/>
        </w:rPr>
        <w:t xml:space="preserve">from the </w:t>
      </w:r>
      <w:r w:rsidR="001D6EEA">
        <w:rPr>
          <w:rFonts w:ascii="Times New Roman" w:hAnsi="Times New Roman" w:cs="Times New Roman"/>
          <w:sz w:val="20"/>
          <w:szCs w:val="20"/>
        </w:rPr>
        <w:t xml:space="preserve">TDLS </w:t>
      </w:r>
      <w:r w:rsidR="00DA6EF7">
        <w:rPr>
          <w:rFonts w:ascii="Times New Roman" w:hAnsi="Times New Roman" w:cs="Times New Roman"/>
          <w:sz w:val="20"/>
          <w:szCs w:val="20"/>
        </w:rPr>
        <w:t xml:space="preserve">peer </w:t>
      </w:r>
      <w:r>
        <w:rPr>
          <w:rFonts w:ascii="Times New Roman" w:hAnsi="Times New Roman" w:cs="Times New Roman"/>
          <w:sz w:val="20"/>
          <w:szCs w:val="20"/>
        </w:rPr>
        <w:t xml:space="preserve">does not include TDLS Multi-link element or the TDLS Multi-Link element included in the frame does not </w:t>
      </w:r>
      <w:r w:rsidR="00A86370">
        <w:rPr>
          <w:rFonts w:ascii="Times New Roman" w:hAnsi="Times New Roman" w:cs="Times New Roman"/>
          <w:sz w:val="20"/>
          <w:szCs w:val="20"/>
        </w:rPr>
        <w:t>contain</w:t>
      </w:r>
      <w:r>
        <w:rPr>
          <w:rFonts w:ascii="Times New Roman" w:hAnsi="Times New Roman" w:cs="Times New Roman"/>
          <w:sz w:val="20"/>
          <w:szCs w:val="20"/>
        </w:rPr>
        <w:t xml:space="preserve"> Link Info field.</w:t>
      </w:r>
    </w:p>
    <w:p w14:paraId="563D707B" w14:textId="3F98281A" w:rsidR="002D5A52" w:rsidRDefault="00B05666" w:rsidP="004453BE">
      <w:pPr>
        <w:suppressAutoHyphen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non-AP MLD that has </w:t>
      </w:r>
      <w:r w:rsidR="00990B38">
        <w:rPr>
          <w:rFonts w:ascii="Times New Roman" w:hAnsi="Times New Roman" w:cs="Times New Roman"/>
          <w:sz w:val="20"/>
          <w:szCs w:val="20"/>
        </w:rPr>
        <w:t xml:space="preserve">successfully </w:t>
      </w:r>
      <w:r>
        <w:rPr>
          <w:rFonts w:ascii="Times New Roman" w:hAnsi="Times New Roman" w:cs="Times New Roman"/>
          <w:sz w:val="20"/>
          <w:szCs w:val="20"/>
        </w:rPr>
        <w:t xml:space="preserve">setup a multi-link TDLS direct link shall </w:t>
      </w:r>
      <w:r w:rsidR="0066786D">
        <w:rPr>
          <w:rFonts w:ascii="Times New Roman" w:hAnsi="Times New Roman" w:cs="Times New Roman"/>
          <w:sz w:val="20"/>
          <w:szCs w:val="20"/>
        </w:rPr>
        <w:t>set:</w:t>
      </w:r>
    </w:p>
    <w:p w14:paraId="077ACBCF" w14:textId="2BE6BE91" w:rsidR="0066786D" w:rsidRDefault="0066786D" w:rsidP="0066786D">
      <w:pPr>
        <w:pStyle w:val="ListParagraph"/>
        <w:numPr>
          <w:ilvl w:val="0"/>
          <w:numId w:val="41"/>
        </w:numPr>
        <w:suppressAutoHyphen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t</w:t>
      </w:r>
      <w:r w:rsidR="00B05666" w:rsidRPr="002D5A52">
        <w:rPr>
          <w:rFonts w:ascii="Times New Roman" w:hAnsi="Times New Roman" w:cs="Times New Roman"/>
          <w:sz w:val="20"/>
          <w:szCs w:val="20"/>
        </w:rPr>
        <w:t xml:space="preserve">he </w:t>
      </w:r>
      <w:r w:rsidR="004453BE" w:rsidRPr="002D5A52">
        <w:rPr>
          <w:rFonts w:ascii="Times New Roman" w:hAnsi="Times New Roman" w:cs="Times New Roman"/>
          <w:sz w:val="20"/>
          <w:szCs w:val="20"/>
        </w:rPr>
        <w:t xml:space="preserve">value of the Address 2 (TA) field (if present) in the MAC header of the frame to the MAC address of the transmitting </w:t>
      </w:r>
      <w:r w:rsidR="00FA44C0">
        <w:rPr>
          <w:rFonts w:ascii="Times New Roman" w:hAnsi="Times New Roman" w:cs="Times New Roman"/>
          <w:sz w:val="20"/>
          <w:szCs w:val="20"/>
        </w:rPr>
        <w:t xml:space="preserve">non-AP </w:t>
      </w:r>
      <w:r w:rsidR="004453BE" w:rsidRPr="002D5A52">
        <w:rPr>
          <w:rFonts w:ascii="Times New Roman" w:hAnsi="Times New Roman" w:cs="Times New Roman"/>
          <w:sz w:val="20"/>
          <w:szCs w:val="20"/>
        </w:rPr>
        <w:t>STA</w:t>
      </w:r>
      <w:r w:rsidR="00291C15">
        <w:rPr>
          <w:rFonts w:ascii="Times New Roman" w:hAnsi="Times New Roman" w:cs="Times New Roman"/>
          <w:sz w:val="20"/>
          <w:szCs w:val="20"/>
        </w:rPr>
        <w:t xml:space="preserve"> that is</w:t>
      </w:r>
      <w:r w:rsidR="004453BE" w:rsidRPr="002D5A52">
        <w:rPr>
          <w:rFonts w:ascii="Times New Roman" w:hAnsi="Times New Roman" w:cs="Times New Roman"/>
          <w:sz w:val="20"/>
          <w:szCs w:val="20"/>
        </w:rPr>
        <w:t xml:space="preserve"> </w:t>
      </w:r>
      <w:r w:rsidR="001356F0">
        <w:rPr>
          <w:rFonts w:ascii="Times New Roman" w:hAnsi="Times New Roman" w:cs="Times New Roman"/>
          <w:sz w:val="20"/>
          <w:szCs w:val="20"/>
        </w:rPr>
        <w:t xml:space="preserve">affiliated with it and is </w:t>
      </w:r>
      <w:r w:rsidR="00291C15" w:rsidRPr="002D5A52">
        <w:rPr>
          <w:rFonts w:ascii="Times New Roman" w:hAnsi="Times New Roman" w:cs="Times New Roman"/>
          <w:sz w:val="20"/>
          <w:szCs w:val="20"/>
        </w:rPr>
        <w:t>operating on that link</w:t>
      </w:r>
      <w:r w:rsidR="002D5A52" w:rsidRPr="002D5A52">
        <w:rPr>
          <w:rFonts w:ascii="Times New Roman" w:hAnsi="Times New Roman" w:cs="Times New Roman"/>
          <w:sz w:val="20"/>
          <w:szCs w:val="20"/>
        </w:rPr>
        <w:t>.</w:t>
      </w:r>
    </w:p>
    <w:p w14:paraId="1046D527" w14:textId="75ADB9D1" w:rsidR="002D5A52" w:rsidRPr="0066786D" w:rsidRDefault="0066786D" w:rsidP="0066786D">
      <w:pPr>
        <w:pStyle w:val="ListParagraph"/>
        <w:numPr>
          <w:ilvl w:val="0"/>
          <w:numId w:val="41"/>
        </w:numPr>
        <w:suppressAutoHyphens/>
        <w:spacing w:after="0" w:line="240" w:lineRule="auto"/>
        <w:ind w:left="360"/>
        <w:jc w:val="both"/>
        <w:rPr>
          <w:rFonts w:ascii="Times New Roman" w:hAnsi="Times New Roman" w:cs="Times New Roman"/>
          <w:sz w:val="20"/>
          <w:szCs w:val="20"/>
        </w:rPr>
      </w:pPr>
      <w:r w:rsidRPr="0066786D">
        <w:rPr>
          <w:rFonts w:ascii="Times New Roman" w:hAnsi="Times New Roman" w:cs="Times New Roman"/>
          <w:sz w:val="20"/>
          <w:szCs w:val="20"/>
        </w:rPr>
        <w:t xml:space="preserve">the value of the Address 1 (RA) field in the MAC header of the frame </w:t>
      </w:r>
      <w:r w:rsidR="00A7766F">
        <w:rPr>
          <w:rFonts w:ascii="Times New Roman" w:hAnsi="Times New Roman" w:cs="Times New Roman"/>
          <w:sz w:val="20"/>
          <w:szCs w:val="20"/>
        </w:rPr>
        <w:t>to</w:t>
      </w:r>
      <w:r w:rsidRPr="0066786D">
        <w:rPr>
          <w:rFonts w:ascii="Times New Roman" w:hAnsi="Times New Roman" w:cs="Times New Roman"/>
          <w:sz w:val="20"/>
          <w:szCs w:val="20"/>
        </w:rPr>
        <w:t xml:space="preserve"> the MAC address of the receiving </w:t>
      </w:r>
      <w:r w:rsidR="00FA44C0">
        <w:rPr>
          <w:rFonts w:ascii="Times New Roman" w:hAnsi="Times New Roman" w:cs="Times New Roman"/>
          <w:sz w:val="20"/>
          <w:szCs w:val="20"/>
        </w:rPr>
        <w:t xml:space="preserve">non-AP </w:t>
      </w:r>
      <w:r w:rsidRPr="0066786D">
        <w:rPr>
          <w:rFonts w:ascii="Times New Roman" w:hAnsi="Times New Roman" w:cs="Times New Roman"/>
          <w:sz w:val="20"/>
          <w:szCs w:val="20"/>
        </w:rPr>
        <w:t xml:space="preserve">STA </w:t>
      </w:r>
      <w:r w:rsidR="008E3990">
        <w:rPr>
          <w:rFonts w:ascii="Times New Roman" w:hAnsi="Times New Roman" w:cs="Times New Roman"/>
          <w:sz w:val="20"/>
          <w:szCs w:val="20"/>
        </w:rPr>
        <w:t xml:space="preserve">that is </w:t>
      </w:r>
      <w:r w:rsidRPr="0066786D">
        <w:rPr>
          <w:rFonts w:ascii="Times New Roman" w:hAnsi="Times New Roman" w:cs="Times New Roman"/>
          <w:sz w:val="20"/>
          <w:szCs w:val="20"/>
        </w:rPr>
        <w:t xml:space="preserve">affiliated with the </w:t>
      </w:r>
      <w:r w:rsidR="008E3990">
        <w:rPr>
          <w:rFonts w:ascii="Times New Roman" w:hAnsi="Times New Roman" w:cs="Times New Roman"/>
          <w:sz w:val="20"/>
          <w:szCs w:val="20"/>
        </w:rPr>
        <w:t xml:space="preserve">receiving </w:t>
      </w:r>
      <w:r w:rsidR="00FA44C0">
        <w:rPr>
          <w:rFonts w:ascii="Times New Roman" w:hAnsi="Times New Roman" w:cs="Times New Roman"/>
          <w:sz w:val="20"/>
          <w:szCs w:val="20"/>
        </w:rPr>
        <w:t xml:space="preserve">non-AP </w:t>
      </w:r>
      <w:r w:rsidRPr="0066786D">
        <w:rPr>
          <w:rFonts w:ascii="Times New Roman" w:hAnsi="Times New Roman" w:cs="Times New Roman"/>
          <w:sz w:val="20"/>
          <w:szCs w:val="20"/>
        </w:rPr>
        <w:t xml:space="preserve">MLD </w:t>
      </w:r>
      <w:r w:rsidR="00FA44C0">
        <w:rPr>
          <w:rFonts w:ascii="Times New Roman" w:hAnsi="Times New Roman" w:cs="Times New Roman"/>
          <w:sz w:val="20"/>
          <w:szCs w:val="20"/>
        </w:rPr>
        <w:t xml:space="preserve">and </w:t>
      </w:r>
      <w:r w:rsidR="008E3990">
        <w:rPr>
          <w:rFonts w:ascii="Times New Roman" w:hAnsi="Times New Roman" w:cs="Times New Roman"/>
          <w:sz w:val="20"/>
          <w:szCs w:val="20"/>
        </w:rPr>
        <w:t xml:space="preserve">is </w:t>
      </w:r>
      <w:r w:rsidR="00A7766F">
        <w:rPr>
          <w:rFonts w:ascii="Times New Roman" w:hAnsi="Times New Roman" w:cs="Times New Roman"/>
          <w:sz w:val="20"/>
          <w:szCs w:val="20"/>
        </w:rPr>
        <w:t>operating</w:t>
      </w:r>
      <w:r w:rsidRPr="0066786D">
        <w:rPr>
          <w:rFonts w:ascii="Times New Roman" w:hAnsi="Times New Roman" w:cs="Times New Roman"/>
          <w:sz w:val="20"/>
          <w:szCs w:val="20"/>
        </w:rPr>
        <w:t xml:space="preserve"> </w:t>
      </w:r>
      <w:r w:rsidR="00FA44C0">
        <w:rPr>
          <w:rFonts w:ascii="Times New Roman" w:hAnsi="Times New Roman" w:cs="Times New Roman"/>
          <w:sz w:val="20"/>
          <w:szCs w:val="20"/>
        </w:rPr>
        <w:t>on</w:t>
      </w:r>
      <w:r w:rsidRPr="0066786D">
        <w:rPr>
          <w:rFonts w:ascii="Times New Roman" w:hAnsi="Times New Roman" w:cs="Times New Roman"/>
          <w:sz w:val="20"/>
          <w:szCs w:val="20"/>
        </w:rPr>
        <w:t xml:space="preserve"> that link.</w:t>
      </w:r>
    </w:p>
    <w:p w14:paraId="4DC96781" w14:textId="475091A1" w:rsidR="00E029FE" w:rsidRPr="00E029FE" w:rsidRDefault="00E029FE" w:rsidP="00E029FE">
      <w:pPr>
        <w:suppressAutoHyphens/>
        <w:spacing w:after="0"/>
        <w:jc w:val="both"/>
        <w:rPr>
          <w:rFonts w:ascii="Times New Roman" w:hAnsi="Times New Roman" w:cs="Times New Roman"/>
          <w:sz w:val="18"/>
          <w:szCs w:val="18"/>
        </w:rPr>
      </w:pPr>
      <w:r w:rsidRPr="00E029FE">
        <w:rPr>
          <w:rFonts w:ascii="Times New Roman" w:hAnsi="Times New Roman" w:cs="Times New Roman"/>
          <w:sz w:val="18"/>
          <w:szCs w:val="18"/>
        </w:rPr>
        <w:t xml:space="preserve">NOTE – A non-AP MLD </w:t>
      </w:r>
      <w:r>
        <w:rPr>
          <w:rFonts w:ascii="Times New Roman" w:hAnsi="Times New Roman" w:cs="Times New Roman"/>
          <w:sz w:val="18"/>
          <w:szCs w:val="18"/>
        </w:rPr>
        <w:t xml:space="preserve">determines the MAC address of the non-AP STA affiliated with the TDLS peer non-AP MLD based on the STA MAC address subfield </w:t>
      </w:r>
      <w:r w:rsidR="00577A69">
        <w:rPr>
          <w:rFonts w:ascii="Times New Roman" w:hAnsi="Times New Roman" w:cs="Times New Roman"/>
          <w:sz w:val="18"/>
          <w:szCs w:val="18"/>
        </w:rPr>
        <w:t>contained in the Per-STA Profile subelement carried in the TDLS Multi-Link element</w:t>
      </w:r>
      <w:r w:rsidRPr="00E029FE">
        <w:rPr>
          <w:rFonts w:ascii="Times New Roman" w:hAnsi="Times New Roman" w:cs="Times New Roman"/>
          <w:sz w:val="18"/>
          <w:szCs w:val="18"/>
        </w:rPr>
        <w:t>.</w:t>
      </w:r>
    </w:p>
    <w:p w14:paraId="65486DC8" w14:textId="0078648E" w:rsidR="003F2C79" w:rsidRPr="000C2F51" w:rsidRDefault="00750615" w:rsidP="000C2F51">
      <w:pPr>
        <w:suppressAutoHyphen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When two non-AP MLDs successfully establish multi-link TDLS between them,</w:t>
      </w:r>
      <w:r w:rsidR="000C2F51" w:rsidRPr="000C2F51">
        <w:rPr>
          <w:rFonts w:ascii="Times New Roman" w:hAnsi="Times New Roman" w:cs="Times New Roman"/>
          <w:sz w:val="20"/>
          <w:szCs w:val="20"/>
        </w:rPr>
        <w:t xml:space="preserve"> the TDLS TPK generation shall include the AP MLD MAC address in addition to the MAC address of </w:t>
      </w:r>
      <w:r w:rsidR="0014173A">
        <w:rPr>
          <w:rFonts w:ascii="Times New Roman" w:hAnsi="Times New Roman" w:cs="Times New Roman"/>
          <w:sz w:val="20"/>
          <w:szCs w:val="20"/>
        </w:rPr>
        <w:t xml:space="preserve">each </w:t>
      </w:r>
      <w:r w:rsidR="000C2F51" w:rsidRPr="000C2F51">
        <w:rPr>
          <w:rFonts w:ascii="Times New Roman" w:hAnsi="Times New Roman" w:cs="Times New Roman"/>
          <w:sz w:val="20"/>
          <w:szCs w:val="20"/>
        </w:rPr>
        <w:t xml:space="preserve">affiliated AP </w:t>
      </w:r>
      <w:r w:rsidR="0014173A">
        <w:rPr>
          <w:rFonts w:ascii="Times New Roman" w:hAnsi="Times New Roman" w:cs="Times New Roman"/>
          <w:sz w:val="20"/>
          <w:szCs w:val="20"/>
        </w:rPr>
        <w:t xml:space="preserve">that is operating on the link on which the </w:t>
      </w:r>
      <w:r w:rsidR="000C2F51" w:rsidRPr="000C2F51">
        <w:rPr>
          <w:rFonts w:ascii="Times New Roman" w:hAnsi="Times New Roman" w:cs="Times New Roman"/>
          <w:sz w:val="20"/>
          <w:szCs w:val="20"/>
        </w:rPr>
        <w:t>TDLS direct link is being established, as defined in Equation (12-</w:t>
      </w:r>
      <w:r w:rsidR="0032538D">
        <w:rPr>
          <w:rFonts w:ascii="Times New Roman" w:hAnsi="Times New Roman" w:cs="Times New Roman"/>
          <w:sz w:val="20"/>
          <w:szCs w:val="20"/>
        </w:rPr>
        <w:t>3</w:t>
      </w:r>
      <w:r w:rsidR="000C2F51" w:rsidRPr="000C2F51">
        <w:rPr>
          <w:rFonts w:ascii="Times New Roman" w:hAnsi="Times New Roman" w:cs="Times New Roman"/>
          <w:sz w:val="20"/>
          <w:szCs w:val="20"/>
        </w:rPr>
        <w:t>).</w:t>
      </w:r>
    </w:p>
    <w:p w14:paraId="7C402582" w14:textId="225F9BE4" w:rsidR="00E9303A" w:rsidRPr="00C72915" w:rsidRDefault="00E9303A" w:rsidP="00C72915">
      <w:pPr>
        <w:suppressAutoHyphens/>
        <w:spacing w:before="120" w:after="0" w:line="240" w:lineRule="auto"/>
        <w:jc w:val="both"/>
        <w:rPr>
          <w:rFonts w:ascii="Times New Roman" w:hAnsi="Times New Roman" w:cs="Times New Roman"/>
          <w:sz w:val="20"/>
          <w:szCs w:val="20"/>
        </w:rPr>
      </w:pPr>
    </w:p>
    <w:p w14:paraId="48EC3DA3" w14:textId="14755A54" w:rsidR="00E9303A" w:rsidRDefault="00E9303A" w:rsidP="00C9481B">
      <w:pPr>
        <w:suppressAutoHyphens/>
        <w:spacing w:before="120" w:after="0" w:line="240" w:lineRule="auto"/>
        <w:rPr>
          <w:b/>
          <w:bCs/>
          <w:sz w:val="20"/>
          <w:szCs w:val="20"/>
        </w:rPr>
      </w:pPr>
      <w:r>
        <w:rPr>
          <w:b/>
          <w:bCs/>
          <w:sz w:val="20"/>
          <w:szCs w:val="20"/>
        </w:rPr>
        <w:t>12.7.8.2 TPK handshake</w:t>
      </w:r>
    </w:p>
    <w:p w14:paraId="39CEA9E1" w14:textId="77777777" w:rsidR="00E9303A" w:rsidRPr="00130EB7" w:rsidRDefault="00E9303A" w:rsidP="00E9303A">
      <w:pPr>
        <w:pStyle w:val="T"/>
        <w:suppressAutoHyphens/>
        <w:spacing w:after="120" w:line="240" w:lineRule="auto"/>
        <w:rPr>
          <w:b/>
          <w:bCs/>
          <w:i/>
          <w:iCs/>
          <w:highlight w:val="yellow"/>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 as </w:t>
      </w:r>
      <w:r w:rsidRPr="001D23B7">
        <w:rPr>
          <w:b/>
          <w:bCs/>
          <w:i/>
          <w:iCs/>
          <w:highlight w:val="yellow"/>
          <w:lang w:eastAsia="ko-KR"/>
        </w:rPr>
        <w:t>shown below</w:t>
      </w:r>
      <w:r w:rsidRPr="00F53E64">
        <w:rPr>
          <w:b/>
          <w:bCs/>
          <w:i/>
          <w:iCs/>
          <w:highlight w:val="yellow"/>
          <w:lang w:eastAsia="ko-KR"/>
        </w:rPr>
        <w:t>:</w:t>
      </w:r>
    </w:p>
    <w:p w14:paraId="2FDEE148" w14:textId="792E9312" w:rsidR="00E9303A" w:rsidRPr="008D5B30" w:rsidRDefault="006C17F0" w:rsidP="00C9481B">
      <w:pPr>
        <w:suppressAutoHyphens/>
        <w:spacing w:before="120" w:after="0" w:line="240" w:lineRule="auto"/>
        <w:rPr>
          <w:rFonts w:ascii="Times New Roman" w:hAnsi="Times New Roman" w:cs="Times New Roman"/>
          <w:b/>
          <w:bCs/>
          <w:sz w:val="18"/>
          <w:szCs w:val="18"/>
        </w:rPr>
      </w:pPr>
      <w:r w:rsidRPr="008D5B30">
        <w:rPr>
          <w:rFonts w:ascii="Times New Roman" w:hAnsi="Times New Roman" w:cs="Times New Roman"/>
          <w:b/>
          <w:bCs/>
          <w:i/>
          <w:iCs/>
          <w:sz w:val="20"/>
          <w:szCs w:val="20"/>
        </w:rPr>
        <w:t>Insert the following paragraph after the eighth paragraph (“The TPK shall be derived as ...” ):</w:t>
      </w:r>
    </w:p>
    <w:p w14:paraId="3D7B7EA7" w14:textId="77777777" w:rsidR="0001502A" w:rsidRPr="00AE227B" w:rsidRDefault="006C17F0" w:rsidP="00C9481B">
      <w:pPr>
        <w:suppressAutoHyphens/>
        <w:spacing w:before="120" w:after="0" w:line="240" w:lineRule="auto"/>
        <w:rPr>
          <w:rFonts w:ascii="Times New Roman" w:hAnsi="Times New Roman" w:cs="Times New Roman"/>
          <w:sz w:val="20"/>
          <w:szCs w:val="20"/>
        </w:rPr>
      </w:pPr>
      <w:r w:rsidRPr="00AE227B">
        <w:rPr>
          <w:rFonts w:ascii="Times New Roman" w:hAnsi="Times New Roman" w:cs="Times New Roman"/>
          <w:sz w:val="20"/>
          <w:szCs w:val="20"/>
        </w:rPr>
        <w:t>The TPK shall be derived as follows when the frames transmitted during the TPK handshake by both peers include a TDLS Multi-Link element and the setup is for a single link TDLS (see 35.3.21.2 (TDLS direct link over a single link)):</w:t>
      </w:r>
    </w:p>
    <w:p w14:paraId="09D129E7" w14:textId="77777777" w:rsidR="0001502A" w:rsidRPr="00AE227B" w:rsidRDefault="006C17F0" w:rsidP="0001502A">
      <w:pPr>
        <w:suppressAutoHyphens/>
        <w:spacing w:before="120" w:after="0" w:line="240" w:lineRule="auto"/>
        <w:ind w:firstLine="720"/>
        <w:rPr>
          <w:rFonts w:ascii="Times New Roman" w:hAnsi="Times New Roman" w:cs="Times New Roman"/>
          <w:sz w:val="20"/>
          <w:szCs w:val="20"/>
        </w:rPr>
      </w:pPr>
      <w:r w:rsidRPr="00AE227B">
        <w:rPr>
          <w:rFonts w:ascii="Times New Roman" w:hAnsi="Times New Roman" w:cs="Times New Roman"/>
          <w:sz w:val="20"/>
          <w:szCs w:val="20"/>
        </w:rPr>
        <w:t>TPK-Key-Input = Hash(min (SNonce, ANonce) || max (SNonce, ANonce))</w:t>
      </w:r>
    </w:p>
    <w:p w14:paraId="6FA151FB" w14:textId="77777777" w:rsidR="000A1320" w:rsidRPr="00AE227B" w:rsidRDefault="006C17F0" w:rsidP="0001502A">
      <w:pPr>
        <w:suppressAutoHyphens/>
        <w:spacing w:before="120" w:after="0" w:line="240" w:lineRule="auto"/>
        <w:ind w:firstLine="720"/>
        <w:rPr>
          <w:rFonts w:ascii="Times New Roman" w:hAnsi="Times New Roman" w:cs="Times New Roman"/>
          <w:sz w:val="20"/>
          <w:szCs w:val="20"/>
        </w:rPr>
      </w:pPr>
      <w:r w:rsidRPr="00AE227B">
        <w:rPr>
          <w:rFonts w:ascii="Times New Roman" w:hAnsi="Times New Roman" w:cs="Times New Roman"/>
          <w:sz w:val="20"/>
          <w:szCs w:val="20"/>
        </w:rPr>
        <w:t xml:space="preserve">TPK = KDF-Hash-Length(TPK-Key-Input, “TDLS PMK”, min (MAC_I, MAC_R) || max (MAC_I, MAC_R) || </w:t>
      </w:r>
    </w:p>
    <w:p w14:paraId="47BA0C84" w14:textId="733019E1" w:rsidR="000A1320" w:rsidRPr="00AE227B" w:rsidRDefault="006C17F0" w:rsidP="000A1320">
      <w:pPr>
        <w:suppressAutoHyphens/>
        <w:spacing w:before="120" w:after="0" w:line="240" w:lineRule="auto"/>
        <w:ind w:left="720" w:firstLine="720"/>
        <w:rPr>
          <w:rFonts w:ascii="Times New Roman" w:hAnsi="Times New Roman" w:cs="Times New Roman"/>
          <w:sz w:val="20"/>
          <w:szCs w:val="20"/>
        </w:rPr>
      </w:pPr>
      <w:r w:rsidRPr="00AE227B">
        <w:rPr>
          <w:rFonts w:ascii="Times New Roman" w:hAnsi="Times New Roman" w:cs="Times New Roman"/>
          <w:sz w:val="20"/>
          <w:szCs w:val="20"/>
        </w:rPr>
        <w:t>BSSID || AP MLD MAC)</w:t>
      </w:r>
      <w:r w:rsidR="000A1320" w:rsidRPr="00AE227B">
        <w:rPr>
          <w:rFonts w:ascii="Times New Roman" w:hAnsi="Times New Roman" w:cs="Times New Roman"/>
          <w:sz w:val="20"/>
          <w:szCs w:val="20"/>
        </w:rPr>
        <w:tab/>
      </w:r>
      <w:r w:rsidR="000A1320" w:rsidRPr="00AE227B">
        <w:rPr>
          <w:rFonts w:ascii="Times New Roman" w:hAnsi="Times New Roman" w:cs="Times New Roman"/>
          <w:sz w:val="20"/>
          <w:szCs w:val="20"/>
        </w:rPr>
        <w:tab/>
      </w:r>
      <w:r w:rsidR="000A1320" w:rsidRPr="00AE227B">
        <w:rPr>
          <w:rFonts w:ascii="Times New Roman" w:hAnsi="Times New Roman" w:cs="Times New Roman"/>
          <w:sz w:val="20"/>
          <w:szCs w:val="20"/>
        </w:rPr>
        <w:tab/>
      </w:r>
      <w:r w:rsidR="000A1320" w:rsidRPr="00AE227B">
        <w:rPr>
          <w:rFonts w:ascii="Times New Roman" w:hAnsi="Times New Roman" w:cs="Times New Roman"/>
          <w:sz w:val="20"/>
          <w:szCs w:val="20"/>
        </w:rPr>
        <w:tab/>
      </w:r>
      <w:r w:rsidR="000A1320" w:rsidRPr="00AE227B">
        <w:rPr>
          <w:rFonts w:ascii="Times New Roman" w:hAnsi="Times New Roman" w:cs="Times New Roman"/>
          <w:sz w:val="20"/>
          <w:szCs w:val="20"/>
        </w:rPr>
        <w:tab/>
      </w:r>
      <w:r w:rsidR="000A1320" w:rsidRPr="00AE227B">
        <w:rPr>
          <w:rFonts w:ascii="Times New Roman" w:hAnsi="Times New Roman" w:cs="Times New Roman"/>
          <w:sz w:val="20"/>
          <w:szCs w:val="20"/>
        </w:rPr>
        <w:tab/>
      </w:r>
      <w:r w:rsidR="000A1320" w:rsidRPr="00AE227B">
        <w:rPr>
          <w:rFonts w:ascii="Times New Roman" w:hAnsi="Times New Roman" w:cs="Times New Roman"/>
          <w:sz w:val="20"/>
          <w:szCs w:val="20"/>
        </w:rPr>
        <w:tab/>
      </w:r>
      <w:r w:rsidR="000A1320" w:rsidRPr="00AE227B">
        <w:rPr>
          <w:rFonts w:ascii="Times New Roman" w:hAnsi="Times New Roman" w:cs="Times New Roman"/>
          <w:sz w:val="20"/>
          <w:szCs w:val="20"/>
        </w:rPr>
        <w:tab/>
      </w:r>
      <w:r w:rsidR="000A1320" w:rsidRPr="00AE227B">
        <w:rPr>
          <w:rFonts w:ascii="Times New Roman" w:hAnsi="Times New Roman" w:cs="Times New Roman"/>
          <w:sz w:val="20"/>
          <w:szCs w:val="20"/>
        </w:rPr>
        <w:tab/>
      </w:r>
      <w:r w:rsidRPr="00AE227B">
        <w:rPr>
          <w:rFonts w:ascii="Times New Roman" w:hAnsi="Times New Roman" w:cs="Times New Roman"/>
          <w:sz w:val="20"/>
          <w:szCs w:val="20"/>
        </w:rPr>
        <w:t>(12-2)</w:t>
      </w:r>
    </w:p>
    <w:p w14:paraId="03EDF257" w14:textId="27950DFC" w:rsidR="000A1320" w:rsidRPr="00AE227B" w:rsidRDefault="002E2CCC" w:rsidP="0001502A">
      <w:pPr>
        <w:suppressAutoHyphens/>
        <w:spacing w:before="120" w:after="0" w:line="240" w:lineRule="auto"/>
        <w:ind w:firstLine="720"/>
        <w:rPr>
          <w:rFonts w:ascii="Times New Roman" w:hAnsi="Times New Roman" w:cs="Times New Roman"/>
          <w:sz w:val="20"/>
          <w:szCs w:val="20"/>
        </w:rPr>
      </w:pPr>
      <w:r w:rsidRPr="00AE227B">
        <w:rPr>
          <w:rFonts w:ascii="Times New Roman" w:hAnsi="Times New Roman" w:cs="Times New Roman"/>
          <w:sz w:val="20"/>
          <w:szCs w:val="20"/>
        </w:rPr>
        <w:t>w</w:t>
      </w:r>
      <w:r w:rsidR="006C17F0" w:rsidRPr="00AE227B">
        <w:rPr>
          <w:rFonts w:ascii="Times New Roman" w:hAnsi="Times New Roman" w:cs="Times New Roman"/>
          <w:sz w:val="20"/>
          <w:szCs w:val="20"/>
        </w:rPr>
        <w:t>here</w:t>
      </w:r>
    </w:p>
    <w:p w14:paraId="4FF176B5" w14:textId="77777777" w:rsidR="002E2CCC" w:rsidRPr="00AE227B" w:rsidRDefault="006C17F0" w:rsidP="002E2CCC">
      <w:pPr>
        <w:suppressAutoHyphens/>
        <w:spacing w:before="120" w:after="0" w:line="240" w:lineRule="auto"/>
        <w:ind w:left="720" w:firstLine="720"/>
        <w:rPr>
          <w:rFonts w:ascii="Times New Roman" w:hAnsi="Times New Roman" w:cs="Times New Roman"/>
          <w:sz w:val="20"/>
          <w:szCs w:val="20"/>
        </w:rPr>
      </w:pPr>
      <w:r w:rsidRPr="00AE227B">
        <w:rPr>
          <w:rFonts w:ascii="Times New Roman" w:hAnsi="Times New Roman" w:cs="Times New Roman"/>
          <w:sz w:val="20"/>
          <w:szCs w:val="20"/>
        </w:rPr>
        <w:t>Hash, KDF-Hash-Length, Length, TK_bits, MAC_I, MAC_R, SNonce, ANonce and BSSID are as defined above.</w:t>
      </w:r>
    </w:p>
    <w:p w14:paraId="40E2C78D" w14:textId="7D63DE09" w:rsidR="00E9303A" w:rsidRPr="00AE227B" w:rsidRDefault="006C17F0" w:rsidP="002E2CCC">
      <w:pPr>
        <w:suppressAutoHyphens/>
        <w:spacing w:before="120" w:after="0" w:line="240" w:lineRule="auto"/>
        <w:ind w:left="1440"/>
        <w:rPr>
          <w:rFonts w:ascii="Times New Roman" w:hAnsi="Times New Roman" w:cs="Times New Roman"/>
          <w:b/>
          <w:bCs/>
          <w:sz w:val="20"/>
          <w:szCs w:val="20"/>
        </w:rPr>
      </w:pPr>
      <w:r w:rsidRPr="00AE227B">
        <w:rPr>
          <w:rFonts w:ascii="Times New Roman" w:hAnsi="Times New Roman" w:cs="Times New Roman"/>
          <w:sz w:val="20"/>
          <w:szCs w:val="20"/>
        </w:rPr>
        <w:t>AP MLD MAC is the MLD MAC address of the AP MLD with which the initiating non-AP MLD has performed multi-link setup</w:t>
      </w:r>
    </w:p>
    <w:p w14:paraId="1A60D444" w14:textId="58393E5B" w:rsidR="00641273" w:rsidRPr="00762434" w:rsidRDefault="00641273" w:rsidP="00641273">
      <w:pPr>
        <w:suppressAutoHyphens/>
        <w:spacing w:before="120" w:after="0" w:line="240" w:lineRule="auto"/>
        <w:rPr>
          <w:ins w:id="12" w:author="Abhishek Patil" w:date="2022-11-08T00:53:00Z"/>
          <w:rFonts w:ascii="Times New Roman" w:hAnsi="Times New Roman" w:cs="Times New Roman"/>
          <w:sz w:val="20"/>
          <w:szCs w:val="20"/>
        </w:rPr>
      </w:pPr>
      <w:ins w:id="13" w:author="Abhishek Patil" w:date="2022-11-08T00:53:00Z">
        <w:r w:rsidRPr="00762434">
          <w:rPr>
            <w:rFonts w:ascii="Times New Roman" w:hAnsi="Times New Roman" w:cs="Times New Roman"/>
            <w:sz w:val="20"/>
            <w:szCs w:val="20"/>
          </w:rPr>
          <w:t>The TPK shall be derived as follows when the frames transmitted during the TPK handshake by both peers include a TDLS Multi-Link element and the setup is for a multi-link TDLS (see 35.3.21.2a (TDLS direct link over multiple links)):</w:t>
        </w:r>
      </w:ins>
    </w:p>
    <w:p w14:paraId="0FBC009C" w14:textId="77777777" w:rsidR="00641273" w:rsidRPr="00762434" w:rsidRDefault="00641273" w:rsidP="0074439B">
      <w:pPr>
        <w:suppressAutoHyphens/>
        <w:spacing w:before="120" w:after="0" w:line="240" w:lineRule="auto"/>
        <w:ind w:firstLine="720"/>
        <w:rPr>
          <w:ins w:id="14" w:author="Abhishek Patil" w:date="2022-11-08T00:53:00Z"/>
          <w:rFonts w:ascii="Times New Roman" w:hAnsi="Times New Roman" w:cs="Times New Roman"/>
          <w:sz w:val="20"/>
          <w:szCs w:val="20"/>
        </w:rPr>
      </w:pPr>
      <w:ins w:id="15" w:author="Abhishek Patil" w:date="2022-11-08T00:53:00Z">
        <w:r w:rsidRPr="00762434">
          <w:rPr>
            <w:rFonts w:ascii="Times New Roman" w:hAnsi="Times New Roman" w:cs="Times New Roman"/>
            <w:sz w:val="20"/>
            <w:szCs w:val="20"/>
          </w:rPr>
          <w:t>TPK-Key-Input = Hash(min (SNonce, ANonce) || max (SNonce, ANonce))</w:t>
        </w:r>
      </w:ins>
    </w:p>
    <w:p w14:paraId="3A701439" w14:textId="77777777" w:rsidR="00641273" w:rsidRPr="00762434" w:rsidRDefault="00641273" w:rsidP="0074439B">
      <w:pPr>
        <w:suppressAutoHyphens/>
        <w:spacing w:before="120" w:after="0" w:line="240" w:lineRule="auto"/>
        <w:ind w:firstLine="720"/>
        <w:rPr>
          <w:ins w:id="16" w:author="Abhishek Patil" w:date="2022-11-08T00:53:00Z"/>
          <w:rFonts w:ascii="Times New Roman" w:hAnsi="Times New Roman" w:cs="Times New Roman"/>
          <w:sz w:val="20"/>
          <w:szCs w:val="20"/>
        </w:rPr>
      </w:pPr>
      <w:ins w:id="17" w:author="Abhishek Patil" w:date="2022-11-08T00:53:00Z">
        <w:r w:rsidRPr="00762434">
          <w:rPr>
            <w:rFonts w:ascii="Times New Roman" w:hAnsi="Times New Roman" w:cs="Times New Roman"/>
            <w:sz w:val="20"/>
            <w:szCs w:val="20"/>
          </w:rPr>
          <w:lastRenderedPageBreak/>
          <w:t xml:space="preserve">TPK = KDF-Hash-Length(TPK-Key-Input, “TDLS PMK”, min (MAC_I, MAC_R) || max (MAC_I, MAC_R) || </w:t>
        </w:r>
      </w:ins>
    </w:p>
    <w:p w14:paraId="78C4A758" w14:textId="26416E76" w:rsidR="00641273" w:rsidRPr="00762434" w:rsidRDefault="00641273" w:rsidP="0074439B">
      <w:pPr>
        <w:suppressAutoHyphens/>
        <w:spacing w:before="120" w:after="0" w:line="240" w:lineRule="auto"/>
        <w:ind w:left="720" w:firstLine="720"/>
        <w:rPr>
          <w:ins w:id="18" w:author="Abhishek Patil" w:date="2022-11-08T00:53:00Z"/>
          <w:rFonts w:ascii="Times New Roman" w:hAnsi="Times New Roman" w:cs="Times New Roman"/>
          <w:sz w:val="20"/>
          <w:szCs w:val="20"/>
        </w:rPr>
      </w:pPr>
      <w:ins w:id="19" w:author="Abhishek Patil" w:date="2022-11-08T00:53:00Z">
        <w:r w:rsidRPr="00762434">
          <w:rPr>
            <w:rFonts w:ascii="Times New Roman" w:hAnsi="Times New Roman" w:cs="Times New Roman"/>
            <w:sz w:val="20"/>
            <w:szCs w:val="20"/>
          </w:rPr>
          <w:t>BSSID</w:t>
        </w:r>
      </w:ins>
      <w:ins w:id="20" w:author="Abhishek Patil" w:date="2022-11-08T00:54:00Z">
        <w:r w:rsidR="00A83335" w:rsidRPr="00762434">
          <w:rPr>
            <w:rFonts w:ascii="Times New Roman" w:hAnsi="Times New Roman" w:cs="Times New Roman"/>
            <w:sz w:val="20"/>
            <w:szCs w:val="20"/>
          </w:rPr>
          <w:t>1 || BSSID2 || …</w:t>
        </w:r>
      </w:ins>
      <w:ins w:id="21" w:author="Abhishek Patil" w:date="2022-11-08T00:53:00Z">
        <w:r w:rsidRPr="00762434">
          <w:rPr>
            <w:rFonts w:ascii="Times New Roman" w:hAnsi="Times New Roman" w:cs="Times New Roman"/>
            <w:sz w:val="20"/>
            <w:szCs w:val="20"/>
          </w:rPr>
          <w:t xml:space="preserve"> || AP MLD MAC)</w:t>
        </w:r>
        <w:r w:rsidRPr="00762434">
          <w:rPr>
            <w:rFonts w:ascii="Times New Roman" w:hAnsi="Times New Roman" w:cs="Times New Roman"/>
            <w:sz w:val="20"/>
            <w:szCs w:val="20"/>
          </w:rPr>
          <w:tab/>
        </w:r>
        <w:r w:rsidRPr="00762434">
          <w:rPr>
            <w:rFonts w:ascii="Times New Roman" w:hAnsi="Times New Roman" w:cs="Times New Roman"/>
            <w:sz w:val="20"/>
            <w:szCs w:val="20"/>
          </w:rPr>
          <w:tab/>
        </w:r>
        <w:r w:rsidRPr="00762434">
          <w:rPr>
            <w:rFonts w:ascii="Times New Roman" w:hAnsi="Times New Roman" w:cs="Times New Roman"/>
            <w:sz w:val="20"/>
            <w:szCs w:val="20"/>
          </w:rPr>
          <w:tab/>
        </w:r>
        <w:r w:rsidRPr="00762434">
          <w:rPr>
            <w:rFonts w:ascii="Times New Roman" w:hAnsi="Times New Roman" w:cs="Times New Roman"/>
            <w:sz w:val="20"/>
            <w:szCs w:val="20"/>
          </w:rPr>
          <w:tab/>
        </w:r>
        <w:r w:rsidRPr="00762434">
          <w:rPr>
            <w:rFonts w:ascii="Times New Roman" w:hAnsi="Times New Roman" w:cs="Times New Roman"/>
            <w:sz w:val="20"/>
            <w:szCs w:val="20"/>
          </w:rPr>
          <w:tab/>
        </w:r>
      </w:ins>
      <w:ins w:id="22" w:author="Abhishek Patil" w:date="2022-11-08T00:54:00Z">
        <w:r w:rsidR="00A83335" w:rsidRPr="00762434">
          <w:rPr>
            <w:rFonts w:ascii="Times New Roman" w:hAnsi="Times New Roman" w:cs="Times New Roman"/>
            <w:sz w:val="20"/>
            <w:szCs w:val="20"/>
          </w:rPr>
          <w:tab/>
        </w:r>
      </w:ins>
      <w:ins w:id="23" w:author="Abhishek Patil" w:date="2022-11-08T00:53:00Z">
        <w:r w:rsidRPr="00762434">
          <w:rPr>
            <w:rFonts w:ascii="Times New Roman" w:hAnsi="Times New Roman" w:cs="Times New Roman"/>
            <w:sz w:val="20"/>
            <w:szCs w:val="20"/>
          </w:rPr>
          <w:tab/>
          <w:t>(12-</w:t>
        </w:r>
      </w:ins>
      <w:ins w:id="24" w:author="Abhishek Patil" w:date="2022-11-08T00:54:00Z">
        <w:r w:rsidR="00A83335" w:rsidRPr="00762434">
          <w:rPr>
            <w:rFonts w:ascii="Times New Roman" w:hAnsi="Times New Roman" w:cs="Times New Roman"/>
            <w:sz w:val="20"/>
            <w:szCs w:val="20"/>
          </w:rPr>
          <w:t>3</w:t>
        </w:r>
      </w:ins>
      <w:ins w:id="25" w:author="Abhishek Patil" w:date="2022-11-08T00:53:00Z">
        <w:r w:rsidRPr="00762434">
          <w:rPr>
            <w:rFonts w:ascii="Times New Roman" w:hAnsi="Times New Roman" w:cs="Times New Roman"/>
            <w:sz w:val="20"/>
            <w:szCs w:val="20"/>
          </w:rPr>
          <w:t>)</w:t>
        </w:r>
      </w:ins>
    </w:p>
    <w:p w14:paraId="2B54D69A" w14:textId="77777777" w:rsidR="00641273" w:rsidRPr="00762434" w:rsidRDefault="00641273" w:rsidP="0074439B">
      <w:pPr>
        <w:suppressAutoHyphens/>
        <w:spacing w:before="120" w:after="0" w:line="240" w:lineRule="auto"/>
        <w:ind w:firstLine="720"/>
        <w:rPr>
          <w:ins w:id="26" w:author="Abhishek Patil" w:date="2022-11-08T00:53:00Z"/>
          <w:rFonts w:ascii="Times New Roman" w:hAnsi="Times New Roman" w:cs="Times New Roman"/>
          <w:sz w:val="20"/>
          <w:szCs w:val="20"/>
        </w:rPr>
      </w:pPr>
      <w:ins w:id="27" w:author="Abhishek Patil" w:date="2022-11-08T00:53:00Z">
        <w:r w:rsidRPr="00762434">
          <w:rPr>
            <w:rFonts w:ascii="Times New Roman" w:hAnsi="Times New Roman" w:cs="Times New Roman"/>
            <w:sz w:val="20"/>
            <w:szCs w:val="20"/>
          </w:rPr>
          <w:t>where</w:t>
        </w:r>
      </w:ins>
    </w:p>
    <w:p w14:paraId="70B9A0B1" w14:textId="0A28696D" w:rsidR="00641273" w:rsidRPr="00762434" w:rsidRDefault="00641273" w:rsidP="0074439B">
      <w:pPr>
        <w:suppressAutoHyphens/>
        <w:spacing w:before="120" w:after="0" w:line="240" w:lineRule="auto"/>
        <w:ind w:left="720" w:firstLine="720"/>
        <w:rPr>
          <w:ins w:id="28" w:author="Abhishek Patil" w:date="2022-11-08T00:54:00Z"/>
          <w:rFonts w:ascii="Times New Roman" w:hAnsi="Times New Roman" w:cs="Times New Roman"/>
          <w:sz w:val="20"/>
          <w:szCs w:val="20"/>
        </w:rPr>
      </w:pPr>
      <w:ins w:id="29" w:author="Abhishek Patil" w:date="2022-11-08T00:53:00Z">
        <w:r w:rsidRPr="00762434">
          <w:rPr>
            <w:rFonts w:ascii="Times New Roman" w:hAnsi="Times New Roman" w:cs="Times New Roman"/>
            <w:sz w:val="20"/>
            <w:szCs w:val="20"/>
          </w:rPr>
          <w:t>Hash, KDF-Hash-Length, Length, TK_bits, MAC_I, MAC_R, SNonce</w:t>
        </w:r>
      </w:ins>
      <w:ins w:id="30" w:author="Abhishek Patil" w:date="2022-11-08T00:54:00Z">
        <w:r w:rsidR="00FD7ED4" w:rsidRPr="00762434">
          <w:rPr>
            <w:rFonts w:ascii="Times New Roman" w:hAnsi="Times New Roman" w:cs="Times New Roman"/>
            <w:sz w:val="20"/>
            <w:szCs w:val="20"/>
          </w:rPr>
          <w:t xml:space="preserve"> and</w:t>
        </w:r>
      </w:ins>
      <w:ins w:id="31" w:author="Abhishek Patil" w:date="2022-11-08T00:53:00Z">
        <w:r w:rsidRPr="00762434">
          <w:rPr>
            <w:rFonts w:ascii="Times New Roman" w:hAnsi="Times New Roman" w:cs="Times New Roman"/>
            <w:sz w:val="20"/>
            <w:szCs w:val="20"/>
          </w:rPr>
          <w:t xml:space="preserve"> ANonce are as defined above.</w:t>
        </w:r>
      </w:ins>
    </w:p>
    <w:p w14:paraId="4B6123E2" w14:textId="66543F60" w:rsidR="00FD7ED4" w:rsidRPr="00762434" w:rsidRDefault="00FD7ED4" w:rsidP="0074439B">
      <w:pPr>
        <w:suppressAutoHyphens/>
        <w:spacing w:before="120" w:after="0" w:line="240" w:lineRule="auto"/>
        <w:ind w:left="1440"/>
        <w:rPr>
          <w:ins w:id="32" w:author="Abhishek Patil" w:date="2022-11-08T00:53:00Z"/>
          <w:rFonts w:ascii="Times New Roman" w:hAnsi="Times New Roman" w:cs="Times New Roman"/>
          <w:sz w:val="20"/>
          <w:szCs w:val="20"/>
        </w:rPr>
      </w:pPr>
      <w:ins w:id="33" w:author="Abhishek Patil" w:date="2022-11-08T00:55:00Z">
        <w:r w:rsidRPr="00762434">
          <w:rPr>
            <w:rFonts w:ascii="Times New Roman" w:hAnsi="Times New Roman" w:cs="Times New Roman"/>
            <w:sz w:val="20"/>
            <w:szCs w:val="20"/>
          </w:rPr>
          <w:t xml:space="preserve">BSSID1, BSSID2, … are the BSSIDs of the </w:t>
        </w:r>
        <w:r w:rsidR="000C2D31" w:rsidRPr="00762434">
          <w:rPr>
            <w:rFonts w:ascii="Times New Roman" w:hAnsi="Times New Roman" w:cs="Times New Roman"/>
            <w:sz w:val="20"/>
            <w:szCs w:val="20"/>
          </w:rPr>
          <w:t>APs affiliated with the AP MLD with which the initiating non-AP MLD is affiliated with and the APs operate on the links that are accepted as part</w:t>
        </w:r>
      </w:ins>
      <w:ins w:id="34" w:author="Abhishek Patil" w:date="2022-11-08T00:56:00Z">
        <w:r w:rsidR="000C2D31" w:rsidRPr="00762434">
          <w:rPr>
            <w:rFonts w:ascii="Times New Roman" w:hAnsi="Times New Roman" w:cs="Times New Roman"/>
            <w:sz w:val="20"/>
            <w:szCs w:val="20"/>
          </w:rPr>
          <w:t xml:space="preserve"> of the multi-link setup.</w:t>
        </w:r>
      </w:ins>
    </w:p>
    <w:p w14:paraId="1C56A2D6" w14:textId="77777777" w:rsidR="00641273" w:rsidRPr="00762434" w:rsidRDefault="00641273" w:rsidP="0074439B">
      <w:pPr>
        <w:suppressAutoHyphens/>
        <w:spacing w:before="120" w:after="0" w:line="240" w:lineRule="auto"/>
        <w:ind w:left="1440"/>
        <w:rPr>
          <w:ins w:id="35" w:author="Abhishek Patil" w:date="2022-11-08T00:53:00Z"/>
          <w:rFonts w:ascii="Times New Roman" w:hAnsi="Times New Roman" w:cs="Times New Roman"/>
          <w:b/>
          <w:bCs/>
          <w:sz w:val="20"/>
          <w:szCs w:val="20"/>
        </w:rPr>
      </w:pPr>
      <w:ins w:id="36" w:author="Abhishek Patil" w:date="2022-11-08T00:53:00Z">
        <w:r w:rsidRPr="00762434">
          <w:rPr>
            <w:rFonts w:ascii="Times New Roman" w:hAnsi="Times New Roman" w:cs="Times New Roman"/>
            <w:sz w:val="20"/>
            <w:szCs w:val="20"/>
          </w:rPr>
          <w:t>AP MLD MAC is the MLD MAC address of the AP MLD with which the initiating non-AP MLD has performed multi-link setup</w:t>
        </w:r>
      </w:ins>
    </w:p>
    <w:p w14:paraId="3F37E7BC" w14:textId="5EC1E4C5" w:rsidR="005E7F25" w:rsidRDefault="005E7F25" w:rsidP="00C72915">
      <w:pPr>
        <w:suppressAutoHyphens/>
        <w:spacing w:before="120" w:after="0" w:line="240" w:lineRule="auto"/>
        <w:rPr>
          <w:rFonts w:ascii="Times New Roman" w:hAnsi="Times New Roman" w:cs="Times New Roman"/>
          <w:sz w:val="20"/>
          <w:szCs w:val="20"/>
        </w:rPr>
      </w:pPr>
    </w:p>
    <w:p w14:paraId="4C726D44" w14:textId="3A0BA722" w:rsidR="005E7F25" w:rsidRPr="00D914C8" w:rsidRDefault="005E7F25" w:rsidP="00D914C8">
      <w:pPr>
        <w:pStyle w:val="ListParagraph"/>
        <w:widowControl w:val="0"/>
        <w:numPr>
          <w:ilvl w:val="4"/>
          <w:numId w:val="40"/>
        </w:numPr>
        <w:tabs>
          <w:tab w:val="left" w:pos="2056"/>
        </w:tabs>
        <w:kinsoku w:val="0"/>
        <w:overflowPunct w:val="0"/>
        <w:autoSpaceDE w:val="0"/>
        <w:autoSpaceDN w:val="0"/>
        <w:adjustRightInd w:val="0"/>
        <w:spacing w:before="102" w:after="0" w:line="240" w:lineRule="auto"/>
        <w:jc w:val="both"/>
        <w:rPr>
          <w:rFonts w:ascii="Arial" w:eastAsia="Times New Roman" w:hAnsi="Arial" w:cs="Arial"/>
          <w:b/>
          <w:bCs/>
          <w:spacing w:val="-2"/>
          <w:sz w:val="20"/>
          <w:szCs w:val="20"/>
        </w:rPr>
      </w:pPr>
      <w:r w:rsidRPr="00D914C8">
        <w:rPr>
          <w:rFonts w:ascii="Arial" w:eastAsia="Times New Roman" w:hAnsi="Arial" w:cs="Arial"/>
          <w:b/>
          <w:bCs/>
          <w:sz w:val="20"/>
          <w:szCs w:val="20"/>
        </w:rPr>
        <w:t>TDLS</w:t>
      </w:r>
      <w:r w:rsidRPr="00D914C8">
        <w:rPr>
          <w:rFonts w:ascii="Arial" w:eastAsia="Times New Roman" w:hAnsi="Arial" w:cs="Arial"/>
          <w:b/>
          <w:bCs/>
          <w:spacing w:val="-9"/>
          <w:sz w:val="20"/>
          <w:szCs w:val="20"/>
        </w:rPr>
        <w:t xml:space="preserve"> </w:t>
      </w:r>
      <w:r w:rsidRPr="00D914C8">
        <w:rPr>
          <w:rFonts w:ascii="Arial" w:eastAsia="Times New Roman" w:hAnsi="Arial" w:cs="Arial"/>
          <w:b/>
          <w:bCs/>
          <w:sz w:val="20"/>
          <w:szCs w:val="20"/>
        </w:rPr>
        <w:t>Multi-Link</w:t>
      </w:r>
      <w:r w:rsidRPr="00D914C8">
        <w:rPr>
          <w:rFonts w:ascii="Arial" w:eastAsia="Times New Roman" w:hAnsi="Arial" w:cs="Arial"/>
          <w:b/>
          <w:bCs/>
          <w:spacing w:val="-8"/>
          <w:sz w:val="20"/>
          <w:szCs w:val="20"/>
        </w:rPr>
        <w:t xml:space="preserve"> </w:t>
      </w:r>
      <w:r w:rsidRPr="00D914C8">
        <w:rPr>
          <w:rFonts w:ascii="Arial" w:eastAsia="Times New Roman" w:hAnsi="Arial" w:cs="Arial"/>
          <w:b/>
          <w:bCs/>
          <w:spacing w:val="-2"/>
          <w:sz w:val="20"/>
          <w:szCs w:val="20"/>
        </w:rPr>
        <w:t>element</w:t>
      </w:r>
    </w:p>
    <w:p w14:paraId="6E3CE9BB" w14:textId="55EF3102" w:rsidR="00225DE7" w:rsidRPr="00130EB7" w:rsidRDefault="00225DE7" w:rsidP="00225DE7">
      <w:pPr>
        <w:pStyle w:val="T"/>
        <w:suppressAutoHyphens/>
        <w:spacing w:after="120" w:line="240" w:lineRule="auto"/>
        <w:rPr>
          <w:b/>
          <w:bCs/>
          <w:i/>
          <w:iCs/>
          <w:highlight w:val="yellow"/>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the 2</w:t>
      </w:r>
      <w:r w:rsidRPr="00225DE7">
        <w:rPr>
          <w:b/>
          <w:bCs/>
          <w:i/>
          <w:iCs/>
          <w:highlight w:val="yellow"/>
          <w:vertAlign w:val="superscript"/>
          <w:lang w:eastAsia="ko-KR"/>
        </w:rPr>
        <w:t>nd</w:t>
      </w:r>
      <w:r>
        <w:rPr>
          <w:b/>
          <w:bCs/>
          <w:i/>
          <w:iCs/>
          <w:highlight w:val="yellow"/>
          <w:lang w:eastAsia="ko-KR"/>
        </w:rPr>
        <w:t xml:space="preserve"> paragraph in this subclause as </w:t>
      </w:r>
      <w:r w:rsidRPr="001D23B7">
        <w:rPr>
          <w:b/>
          <w:bCs/>
          <w:i/>
          <w:iCs/>
          <w:highlight w:val="yellow"/>
          <w:lang w:eastAsia="ko-KR"/>
        </w:rPr>
        <w:t>shown below</w:t>
      </w:r>
      <w:r w:rsidRPr="00F53E64">
        <w:rPr>
          <w:b/>
          <w:bCs/>
          <w:i/>
          <w:iCs/>
          <w:highlight w:val="yellow"/>
          <w:lang w:eastAsia="ko-KR"/>
        </w:rPr>
        <w:t>:</w:t>
      </w:r>
    </w:p>
    <w:p w14:paraId="51FFC06E" w14:textId="12B36385" w:rsidR="005E7F25" w:rsidRDefault="005E7F25" w:rsidP="003B6729">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7F25">
        <w:rPr>
          <w:rFonts w:ascii="Times New Roman" w:eastAsia="Times New Roman" w:hAnsi="Times New Roman" w:cs="Times New Roman"/>
          <w:sz w:val="20"/>
          <w:szCs w:val="20"/>
        </w:rPr>
        <w:t>The Presence Bitmap subfield of the Multi-Link Control field is reserved in a TDLS Multi-Link element</w:t>
      </w:r>
      <w:del w:id="37" w:author="Abhishek Patil" w:date="2022-11-05T01:16:00Z">
        <w:r w:rsidRPr="005E7F25" w:rsidDel="00060269">
          <w:rPr>
            <w:rFonts w:ascii="Times New Roman" w:eastAsia="Times New Roman" w:hAnsi="Times New Roman" w:cs="Times New Roman"/>
            <w:sz w:val="20"/>
            <w:szCs w:val="20"/>
          </w:rPr>
          <w:delText xml:space="preserve"> when TDLS direct link discovery or setup is for a single link (see 35.3.21.2 (TDLS direct link over a single link)</w:delText>
        </w:r>
      </w:del>
      <w:r w:rsidRPr="005E7F25">
        <w:rPr>
          <w:rFonts w:ascii="Times New Roman" w:eastAsia="Times New Roman" w:hAnsi="Times New Roman" w:cs="Times New Roman"/>
          <w:sz w:val="20"/>
          <w:szCs w:val="20"/>
        </w:rPr>
        <w:t>.</w:t>
      </w:r>
    </w:p>
    <w:p w14:paraId="0249DC36" w14:textId="6753BE2B" w:rsidR="00A622E2" w:rsidRPr="00130EB7" w:rsidRDefault="00A622E2" w:rsidP="00A622E2">
      <w:pPr>
        <w:pStyle w:val="T"/>
        <w:suppressAutoHyphens/>
        <w:spacing w:after="120" w:line="240" w:lineRule="auto"/>
        <w:rPr>
          <w:b/>
          <w:bCs/>
          <w:i/>
          <w:iCs/>
          <w:highlight w:val="yellow"/>
          <w:lang w:eastAsia="ko-KR"/>
        </w:rPr>
      </w:pPr>
      <w:r w:rsidRPr="001D23B7">
        <w:rPr>
          <w:b/>
          <w:bCs/>
          <w:i/>
          <w:iCs/>
          <w:highlight w:val="yellow"/>
          <w:lang w:eastAsia="ko-KR"/>
        </w:rPr>
        <w:t xml:space="preserve">TGbe editor: Please </w:t>
      </w:r>
      <w:r w:rsidRPr="00130EB7">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after the </w:t>
      </w:r>
      <w:r w:rsidR="00E0286E">
        <w:rPr>
          <w:b/>
          <w:bCs/>
          <w:i/>
          <w:iCs/>
          <w:highlight w:val="yellow"/>
          <w:lang w:eastAsia="ko-KR"/>
        </w:rPr>
        <w:t>6</w:t>
      </w:r>
      <w:r w:rsidR="00E0286E" w:rsidRPr="00E0286E">
        <w:rPr>
          <w:b/>
          <w:bCs/>
          <w:i/>
          <w:iCs/>
          <w:highlight w:val="yellow"/>
          <w:vertAlign w:val="superscript"/>
          <w:lang w:eastAsia="ko-KR"/>
        </w:rPr>
        <w:t>th</w:t>
      </w:r>
      <w:r w:rsidR="00E0286E">
        <w:rPr>
          <w:b/>
          <w:bCs/>
          <w:i/>
          <w:iCs/>
          <w:highlight w:val="yellow"/>
          <w:lang w:eastAsia="ko-KR"/>
        </w:rPr>
        <w:t xml:space="preserve"> </w:t>
      </w:r>
      <w:r>
        <w:rPr>
          <w:b/>
          <w:bCs/>
          <w:i/>
          <w:iCs/>
          <w:highlight w:val="yellow"/>
          <w:lang w:eastAsia="ko-KR"/>
        </w:rPr>
        <w:t xml:space="preserve">paragraph as </w:t>
      </w:r>
      <w:r w:rsidRPr="001D23B7">
        <w:rPr>
          <w:b/>
          <w:bCs/>
          <w:i/>
          <w:iCs/>
          <w:highlight w:val="yellow"/>
          <w:lang w:eastAsia="ko-KR"/>
        </w:rPr>
        <w:t>shown below</w:t>
      </w:r>
      <w:r w:rsidRPr="00F53E64">
        <w:rPr>
          <w:b/>
          <w:bCs/>
          <w:i/>
          <w:iCs/>
          <w:highlight w:val="yellow"/>
          <w:lang w:eastAsia="ko-KR"/>
        </w:rPr>
        <w:t>:</w:t>
      </w:r>
    </w:p>
    <w:p w14:paraId="2EA9E3C7" w14:textId="19469905" w:rsidR="00293291" w:rsidRPr="00293291" w:rsidRDefault="00293291" w:rsidP="00293291">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93291">
        <w:rPr>
          <w:rFonts w:ascii="Times New Roman" w:eastAsia="Times New Roman" w:hAnsi="Times New Roman" w:cs="Times New Roman"/>
          <w:color w:val="000000"/>
          <w:sz w:val="20"/>
          <w:szCs w:val="20"/>
        </w:rPr>
        <w:t xml:space="preserve">If the Link Info field is present, it consists of one or more Per-STA Profile subelements along with other optional elements in </w:t>
      </w:r>
      <w:hyperlink r:id="rId13" w:anchor="bookmark142" w:history="1">
        <w:r w:rsidRPr="00293291">
          <w:rPr>
            <w:rFonts w:ascii="Times New Roman" w:eastAsia="Times New Roman" w:hAnsi="Times New Roman" w:cs="Times New Roman"/>
            <w:color w:val="000000"/>
            <w:sz w:val="20"/>
            <w:szCs w:val="20"/>
          </w:rPr>
          <w:t>Table 9-401c (Optional subelement IDs for Link Info field of the Multi-Link ele</w:t>
        </w:r>
      </w:hyperlink>
      <w:hyperlink r:id="rId14" w:anchor="bookmark142" w:history="1">
        <w:r w:rsidRPr="00293291">
          <w:rPr>
            <w:rFonts w:ascii="Times New Roman" w:eastAsia="Times New Roman" w:hAnsi="Times New Roman" w:cs="Times New Roman"/>
            <w:color w:val="000000"/>
            <w:sz w:val="20"/>
            <w:szCs w:val="20"/>
          </w:rPr>
          <w:t>ment)</w:t>
        </w:r>
      </w:hyperlink>
      <w:r w:rsidRPr="00293291">
        <w:rPr>
          <w:rFonts w:ascii="Times New Roman" w:eastAsia="Times New Roman" w:hAnsi="Times New Roman" w:cs="Times New Roman"/>
          <w:color w:val="000000"/>
          <w:sz w:val="20"/>
          <w:szCs w:val="20"/>
        </w:rPr>
        <w:t>.</w:t>
      </w:r>
    </w:p>
    <w:p w14:paraId="46942202" w14:textId="77777777" w:rsidR="00293291" w:rsidRPr="00293291" w:rsidRDefault="00293291" w:rsidP="00293291">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3BE982F7" w14:textId="173BDA74" w:rsidR="00293291" w:rsidRPr="00293291" w:rsidRDefault="00293291" w:rsidP="00293291">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93291">
        <w:rPr>
          <w:rFonts w:ascii="Times New Roman" w:eastAsia="Times New Roman" w:hAnsi="Times New Roman" w:cs="Times New Roman"/>
          <w:color w:val="000000"/>
          <w:sz w:val="20"/>
          <w:szCs w:val="20"/>
        </w:rPr>
        <w:t xml:space="preserve">The format of a Per-STA Profile subelement is defined in </w:t>
      </w:r>
      <w:hyperlink r:id="rId15" w:anchor="bookmark159" w:history="1">
        <w:r w:rsidRPr="00293291">
          <w:rPr>
            <w:rFonts w:ascii="Times New Roman" w:eastAsia="Times New Roman" w:hAnsi="Times New Roman" w:cs="Times New Roman"/>
            <w:color w:val="000000"/>
            <w:sz w:val="20"/>
            <w:szCs w:val="20"/>
          </w:rPr>
          <w:t>Figure 9-1002</w:t>
        </w:r>
        <w:r w:rsidR="006029D9" w:rsidRPr="006029D9">
          <w:rPr>
            <w:rFonts w:ascii="Times New Roman" w:eastAsia="Times New Roman" w:hAnsi="Times New Roman" w:cs="Times New Roman"/>
            <w:color w:val="000000"/>
            <w:sz w:val="20"/>
            <w:szCs w:val="20"/>
            <w:highlight w:val="yellow"/>
          </w:rPr>
          <w:t>xx</w:t>
        </w:r>
        <w:r w:rsidRPr="00293291">
          <w:rPr>
            <w:rFonts w:ascii="Times New Roman" w:eastAsia="Times New Roman" w:hAnsi="Times New Roman" w:cs="Times New Roman"/>
            <w:color w:val="000000"/>
            <w:sz w:val="20"/>
            <w:szCs w:val="20"/>
          </w:rPr>
          <w:t xml:space="preserve"> (Per-STA Profile subelement for</w:t>
        </w:r>
      </w:hyperlink>
      <w:hyperlink r:id="rId16" w:anchor="bookmark159" w:history="1">
        <w:r w:rsidRPr="00293291">
          <w:rPr>
            <w:rFonts w:ascii="Times New Roman" w:eastAsia="Times New Roman" w:hAnsi="Times New Roman" w:cs="Times New Roman"/>
            <w:color w:val="000000"/>
            <w:sz w:val="20"/>
            <w:szCs w:val="20"/>
          </w:rPr>
          <w:t>mat)</w:t>
        </w:r>
      </w:hyperlink>
      <w:r w:rsidRPr="00293291">
        <w:rPr>
          <w:rFonts w:ascii="Times New Roman" w:eastAsia="Times New Roman" w:hAnsi="Times New Roman" w:cs="Times New Roman"/>
          <w:color w:val="000000"/>
          <w:sz w:val="20"/>
          <w:szCs w:val="20"/>
        </w:rPr>
        <w:t>.</w:t>
      </w:r>
    </w:p>
    <w:p w14:paraId="08520837" w14:textId="77777777" w:rsidR="00293291" w:rsidRPr="00293291" w:rsidRDefault="00293291" w:rsidP="00293291">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tbl>
      <w:tblPr>
        <w:tblW w:w="0" w:type="auto"/>
        <w:tblInd w:w="2766" w:type="dxa"/>
        <w:tblLayout w:type="fixed"/>
        <w:tblCellMar>
          <w:left w:w="0" w:type="dxa"/>
          <w:right w:w="0" w:type="dxa"/>
        </w:tblCellMar>
        <w:tblLook w:val="04A0" w:firstRow="1" w:lastRow="0" w:firstColumn="1" w:lastColumn="0" w:noHBand="0" w:noVBand="1"/>
      </w:tblPr>
      <w:tblGrid>
        <w:gridCol w:w="1260"/>
        <w:gridCol w:w="1260"/>
        <w:gridCol w:w="1260"/>
        <w:gridCol w:w="1260"/>
        <w:gridCol w:w="1260"/>
      </w:tblGrid>
      <w:tr w:rsidR="00293291" w:rsidRPr="00293291" w14:paraId="2B460534" w14:textId="77777777" w:rsidTr="00293291">
        <w:trPr>
          <w:trHeight w:val="550"/>
        </w:trPr>
        <w:tc>
          <w:tcPr>
            <w:tcW w:w="1260" w:type="dxa"/>
            <w:tcBorders>
              <w:top w:val="single" w:sz="12" w:space="0" w:color="000000"/>
              <w:left w:val="single" w:sz="12" w:space="0" w:color="000000"/>
              <w:bottom w:val="single" w:sz="12" w:space="0" w:color="000000"/>
              <w:right w:val="single" w:sz="12" w:space="0" w:color="000000"/>
            </w:tcBorders>
            <w:hideMark/>
          </w:tcPr>
          <w:p w14:paraId="4E11C839" w14:textId="77777777" w:rsidR="00293291" w:rsidRPr="00293291" w:rsidRDefault="00293291" w:rsidP="00293291">
            <w:pPr>
              <w:widowControl w:val="0"/>
              <w:kinsoku w:val="0"/>
              <w:overflowPunct w:val="0"/>
              <w:autoSpaceDE w:val="0"/>
              <w:autoSpaceDN w:val="0"/>
              <w:adjustRightInd w:val="0"/>
              <w:spacing w:before="120" w:after="0" w:line="206" w:lineRule="auto"/>
              <w:ind w:left="547" w:right="68" w:hanging="347"/>
              <w:rPr>
                <w:rFonts w:ascii="Arial" w:eastAsia="Times New Roman" w:hAnsi="Arial" w:cs="Arial"/>
                <w:spacing w:val="-6"/>
                <w:sz w:val="16"/>
                <w:szCs w:val="16"/>
              </w:rPr>
            </w:pPr>
            <w:r w:rsidRPr="00293291">
              <w:rPr>
                <w:rFonts w:ascii="Arial" w:eastAsia="Times New Roman" w:hAnsi="Arial" w:cs="Arial"/>
                <w:spacing w:val="-2"/>
                <w:sz w:val="16"/>
                <w:szCs w:val="16"/>
              </w:rPr>
              <w:t xml:space="preserve">Subelement </w:t>
            </w:r>
            <w:r w:rsidRPr="00293291">
              <w:rPr>
                <w:rFonts w:ascii="Arial" w:eastAsia="Times New Roman" w:hAnsi="Arial" w:cs="Arial"/>
                <w:spacing w:val="-6"/>
                <w:sz w:val="16"/>
                <w:szCs w:val="16"/>
              </w:rPr>
              <w:t>ID</w:t>
            </w:r>
          </w:p>
        </w:tc>
        <w:tc>
          <w:tcPr>
            <w:tcW w:w="1260" w:type="dxa"/>
            <w:tcBorders>
              <w:top w:val="single" w:sz="12" w:space="0" w:color="000000"/>
              <w:left w:val="single" w:sz="12" w:space="0" w:color="000000"/>
              <w:bottom w:val="single" w:sz="12" w:space="0" w:color="000000"/>
              <w:right w:val="single" w:sz="12" w:space="0" w:color="000000"/>
            </w:tcBorders>
          </w:tcPr>
          <w:p w14:paraId="1B3B0CEC" w14:textId="77777777" w:rsidR="00293291" w:rsidRPr="00293291" w:rsidRDefault="00293291" w:rsidP="00293291">
            <w:pPr>
              <w:widowControl w:val="0"/>
              <w:kinsoku w:val="0"/>
              <w:overflowPunct w:val="0"/>
              <w:autoSpaceDE w:val="0"/>
              <w:autoSpaceDN w:val="0"/>
              <w:adjustRightInd w:val="0"/>
              <w:spacing w:before="8" w:after="0" w:line="256" w:lineRule="auto"/>
              <w:rPr>
                <w:rFonts w:ascii="Times New Roman" w:eastAsia="Times New Roman" w:hAnsi="Times New Roman" w:cs="Times New Roman"/>
                <w:sz w:val="15"/>
                <w:szCs w:val="15"/>
              </w:rPr>
            </w:pPr>
          </w:p>
          <w:p w14:paraId="436B87E2" w14:textId="77777777" w:rsidR="00293291" w:rsidRPr="00293291" w:rsidRDefault="00293291" w:rsidP="00293291">
            <w:pPr>
              <w:widowControl w:val="0"/>
              <w:kinsoku w:val="0"/>
              <w:overflowPunct w:val="0"/>
              <w:autoSpaceDE w:val="0"/>
              <w:autoSpaceDN w:val="0"/>
              <w:adjustRightInd w:val="0"/>
              <w:spacing w:after="0" w:line="256" w:lineRule="auto"/>
              <w:ind w:left="383"/>
              <w:rPr>
                <w:rFonts w:ascii="Arial" w:eastAsia="Times New Roman" w:hAnsi="Arial" w:cs="Arial"/>
                <w:spacing w:val="-2"/>
                <w:sz w:val="16"/>
                <w:szCs w:val="16"/>
              </w:rPr>
            </w:pPr>
            <w:r w:rsidRPr="00293291">
              <w:rPr>
                <w:rFonts w:ascii="Arial" w:eastAsia="Times New Roman" w:hAnsi="Arial" w:cs="Arial"/>
                <w:spacing w:val="-2"/>
                <w:sz w:val="16"/>
                <w:szCs w:val="16"/>
              </w:rPr>
              <w:t>Length</w:t>
            </w:r>
          </w:p>
        </w:tc>
        <w:tc>
          <w:tcPr>
            <w:tcW w:w="1260" w:type="dxa"/>
            <w:tcBorders>
              <w:top w:val="single" w:sz="12" w:space="0" w:color="000000"/>
              <w:left w:val="single" w:sz="12" w:space="0" w:color="000000"/>
              <w:bottom w:val="single" w:sz="12" w:space="0" w:color="000000"/>
              <w:right w:val="single" w:sz="12" w:space="0" w:color="000000"/>
            </w:tcBorders>
          </w:tcPr>
          <w:p w14:paraId="0F48D441" w14:textId="77777777" w:rsidR="00293291" w:rsidRPr="00293291" w:rsidRDefault="00293291" w:rsidP="00293291">
            <w:pPr>
              <w:widowControl w:val="0"/>
              <w:kinsoku w:val="0"/>
              <w:overflowPunct w:val="0"/>
              <w:autoSpaceDE w:val="0"/>
              <w:autoSpaceDN w:val="0"/>
              <w:adjustRightInd w:val="0"/>
              <w:spacing w:before="8" w:after="0" w:line="256" w:lineRule="auto"/>
              <w:rPr>
                <w:rFonts w:ascii="Times New Roman" w:eastAsia="Times New Roman" w:hAnsi="Times New Roman" w:cs="Times New Roman"/>
                <w:sz w:val="15"/>
                <w:szCs w:val="15"/>
              </w:rPr>
            </w:pPr>
          </w:p>
          <w:p w14:paraId="78036B58" w14:textId="77777777" w:rsidR="00293291" w:rsidRPr="00293291" w:rsidRDefault="00293291" w:rsidP="00293291">
            <w:pPr>
              <w:widowControl w:val="0"/>
              <w:kinsoku w:val="0"/>
              <w:overflowPunct w:val="0"/>
              <w:autoSpaceDE w:val="0"/>
              <w:autoSpaceDN w:val="0"/>
              <w:adjustRightInd w:val="0"/>
              <w:spacing w:after="0" w:line="256" w:lineRule="auto"/>
              <w:ind w:left="197"/>
              <w:rPr>
                <w:rFonts w:ascii="Arial" w:eastAsia="Times New Roman" w:hAnsi="Arial" w:cs="Arial"/>
                <w:spacing w:val="-2"/>
                <w:sz w:val="16"/>
                <w:szCs w:val="16"/>
              </w:rPr>
            </w:pPr>
            <w:r w:rsidRPr="00293291">
              <w:rPr>
                <w:rFonts w:ascii="Arial" w:eastAsia="Times New Roman" w:hAnsi="Arial" w:cs="Arial"/>
                <w:spacing w:val="-2"/>
                <w:sz w:val="16"/>
                <w:szCs w:val="16"/>
              </w:rPr>
              <w:t>STA</w:t>
            </w:r>
            <w:r w:rsidRPr="00293291">
              <w:rPr>
                <w:rFonts w:ascii="Arial" w:eastAsia="Times New Roman" w:hAnsi="Arial" w:cs="Arial"/>
                <w:spacing w:val="-10"/>
                <w:sz w:val="16"/>
                <w:szCs w:val="16"/>
              </w:rPr>
              <w:t xml:space="preserve"> </w:t>
            </w:r>
            <w:r w:rsidRPr="00293291">
              <w:rPr>
                <w:rFonts w:ascii="Arial" w:eastAsia="Times New Roman" w:hAnsi="Arial" w:cs="Arial"/>
                <w:spacing w:val="-2"/>
                <w:sz w:val="16"/>
                <w:szCs w:val="16"/>
              </w:rPr>
              <w:t>Control</w:t>
            </w:r>
          </w:p>
        </w:tc>
        <w:tc>
          <w:tcPr>
            <w:tcW w:w="1260" w:type="dxa"/>
            <w:tcBorders>
              <w:top w:val="single" w:sz="12" w:space="0" w:color="000000"/>
              <w:left w:val="single" w:sz="12" w:space="0" w:color="000000"/>
              <w:bottom w:val="single" w:sz="12" w:space="0" w:color="000000"/>
              <w:right w:val="single" w:sz="12" w:space="0" w:color="000000"/>
            </w:tcBorders>
          </w:tcPr>
          <w:p w14:paraId="363A15D7" w14:textId="77777777" w:rsidR="00293291" w:rsidRPr="00293291" w:rsidRDefault="00293291" w:rsidP="00293291">
            <w:pPr>
              <w:widowControl w:val="0"/>
              <w:kinsoku w:val="0"/>
              <w:overflowPunct w:val="0"/>
              <w:autoSpaceDE w:val="0"/>
              <w:autoSpaceDN w:val="0"/>
              <w:adjustRightInd w:val="0"/>
              <w:spacing w:before="8" w:after="0" w:line="256" w:lineRule="auto"/>
              <w:rPr>
                <w:rFonts w:ascii="Times New Roman" w:eastAsia="Times New Roman" w:hAnsi="Times New Roman" w:cs="Times New Roman"/>
                <w:sz w:val="15"/>
                <w:szCs w:val="15"/>
              </w:rPr>
            </w:pPr>
          </w:p>
          <w:p w14:paraId="6D64B125" w14:textId="77777777" w:rsidR="00293291" w:rsidRPr="00293291" w:rsidRDefault="00293291" w:rsidP="00293291">
            <w:pPr>
              <w:widowControl w:val="0"/>
              <w:kinsoku w:val="0"/>
              <w:overflowPunct w:val="0"/>
              <w:autoSpaceDE w:val="0"/>
              <w:autoSpaceDN w:val="0"/>
              <w:adjustRightInd w:val="0"/>
              <w:spacing w:after="0" w:line="256" w:lineRule="auto"/>
              <w:ind w:left="322"/>
              <w:rPr>
                <w:rFonts w:ascii="Arial" w:eastAsia="Times New Roman" w:hAnsi="Arial" w:cs="Arial"/>
                <w:spacing w:val="-4"/>
                <w:sz w:val="16"/>
                <w:szCs w:val="16"/>
              </w:rPr>
            </w:pPr>
            <w:r w:rsidRPr="00293291">
              <w:rPr>
                <w:rFonts w:ascii="Arial" w:eastAsia="Times New Roman" w:hAnsi="Arial" w:cs="Arial"/>
                <w:spacing w:val="-4"/>
                <w:sz w:val="16"/>
                <w:szCs w:val="16"/>
              </w:rPr>
              <w:t>STA</w:t>
            </w:r>
            <w:r w:rsidRPr="00293291">
              <w:rPr>
                <w:rFonts w:ascii="Arial" w:eastAsia="Times New Roman" w:hAnsi="Arial" w:cs="Arial"/>
                <w:spacing w:val="-5"/>
                <w:sz w:val="16"/>
                <w:szCs w:val="16"/>
              </w:rPr>
              <w:t xml:space="preserve"> </w:t>
            </w:r>
            <w:r w:rsidRPr="00293291">
              <w:rPr>
                <w:rFonts w:ascii="Arial" w:eastAsia="Times New Roman" w:hAnsi="Arial" w:cs="Arial"/>
                <w:spacing w:val="-4"/>
                <w:sz w:val="16"/>
                <w:szCs w:val="16"/>
              </w:rPr>
              <w:t>Info</w:t>
            </w:r>
          </w:p>
        </w:tc>
        <w:tc>
          <w:tcPr>
            <w:tcW w:w="1260" w:type="dxa"/>
            <w:tcBorders>
              <w:top w:val="single" w:sz="12" w:space="0" w:color="000000"/>
              <w:left w:val="single" w:sz="12" w:space="0" w:color="000000"/>
              <w:bottom w:val="single" w:sz="12" w:space="0" w:color="000000"/>
              <w:right w:val="single" w:sz="12" w:space="0" w:color="000000"/>
            </w:tcBorders>
          </w:tcPr>
          <w:p w14:paraId="4AECC2B0" w14:textId="77777777" w:rsidR="00293291" w:rsidRPr="00293291" w:rsidRDefault="00293291" w:rsidP="00293291">
            <w:pPr>
              <w:widowControl w:val="0"/>
              <w:kinsoku w:val="0"/>
              <w:overflowPunct w:val="0"/>
              <w:autoSpaceDE w:val="0"/>
              <w:autoSpaceDN w:val="0"/>
              <w:adjustRightInd w:val="0"/>
              <w:spacing w:before="8" w:after="0" w:line="256" w:lineRule="auto"/>
              <w:rPr>
                <w:rFonts w:ascii="Times New Roman" w:eastAsia="Times New Roman" w:hAnsi="Times New Roman" w:cs="Times New Roman"/>
                <w:sz w:val="15"/>
                <w:szCs w:val="15"/>
              </w:rPr>
            </w:pPr>
          </w:p>
          <w:p w14:paraId="77F5C9A7" w14:textId="77777777" w:rsidR="00293291" w:rsidRPr="00293291" w:rsidRDefault="00293291" w:rsidP="00293291">
            <w:pPr>
              <w:widowControl w:val="0"/>
              <w:kinsoku w:val="0"/>
              <w:overflowPunct w:val="0"/>
              <w:autoSpaceDE w:val="0"/>
              <w:autoSpaceDN w:val="0"/>
              <w:adjustRightInd w:val="0"/>
              <w:spacing w:after="0" w:line="256" w:lineRule="auto"/>
              <w:ind w:left="229"/>
              <w:rPr>
                <w:rFonts w:ascii="Arial" w:eastAsia="Times New Roman" w:hAnsi="Arial" w:cs="Arial"/>
                <w:spacing w:val="-2"/>
                <w:sz w:val="16"/>
                <w:szCs w:val="16"/>
              </w:rPr>
            </w:pPr>
            <w:r w:rsidRPr="00293291">
              <w:rPr>
                <w:rFonts w:ascii="Arial" w:eastAsia="Times New Roman" w:hAnsi="Arial" w:cs="Arial"/>
                <w:spacing w:val="-2"/>
                <w:sz w:val="16"/>
                <w:szCs w:val="16"/>
              </w:rPr>
              <w:t>STA</w:t>
            </w:r>
            <w:r w:rsidRPr="00293291">
              <w:rPr>
                <w:rFonts w:ascii="Arial" w:eastAsia="Times New Roman" w:hAnsi="Arial" w:cs="Arial"/>
                <w:spacing w:val="-10"/>
                <w:sz w:val="16"/>
                <w:szCs w:val="16"/>
              </w:rPr>
              <w:t xml:space="preserve"> </w:t>
            </w:r>
            <w:r w:rsidRPr="00293291">
              <w:rPr>
                <w:rFonts w:ascii="Arial" w:eastAsia="Times New Roman" w:hAnsi="Arial" w:cs="Arial"/>
                <w:spacing w:val="-2"/>
                <w:sz w:val="16"/>
                <w:szCs w:val="16"/>
              </w:rPr>
              <w:t>Profile</w:t>
            </w:r>
          </w:p>
        </w:tc>
      </w:tr>
    </w:tbl>
    <w:p w14:paraId="38426758" w14:textId="77777777" w:rsidR="00293291" w:rsidRPr="00293291" w:rsidRDefault="00293291" w:rsidP="00293291">
      <w:pPr>
        <w:widowControl w:val="0"/>
        <w:tabs>
          <w:tab w:val="left" w:pos="1416"/>
          <w:tab w:val="left" w:pos="2676"/>
          <w:tab w:val="left" w:pos="3936"/>
          <w:tab w:val="left" w:pos="4961"/>
          <w:tab w:val="left" w:pos="6220"/>
        </w:tabs>
        <w:kinsoku w:val="0"/>
        <w:overflowPunct w:val="0"/>
        <w:autoSpaceDE w:val="0"/>
        <w:autoSpaceDN w:val="0"/>
        <w:adjustRightInd w:val="0"/>
        <w:spacing w:before="99" w:after="0" w:line="240" w:lineRule="auto"/>
        <w:ind w:right="20"/>
        <w:jc w:val="center"/>
        <w:rPr>
          <w:rFonts w:ascii="Arial" w:eastAsia="Times New Roman" w:hAnsi="Arial" w:cs="Arial"/>
          <w:spacing w:val="-2"/>
          <w:sz w:val="16"/>
          <w:szCs w:val="16"/>
        </w:rPr>
      </w:pPr>
      <w:r w:rsidRPr="00293291">
        <w:rPr>
          <w:rFonts w:ascii="Arial" w:eastAsia="Times New Roman" w:hAnsi="Arial" w:cs="Arial"/>
          <w:spacing w:val="-2"/>
          <w:sz w:val="16"/>
          <w:szCs w:val="16"/>
        </w:rPr>
        <w:t>Octets:</w:t>
      </w:r>
      <w:r w:rsidRPr="00293291">
        <w:rPr>
          <w:rFonts w:ascii="Arial" w:eastAsia="Times New Roman" w:hAnsi="Arial" w:cs="Arial"/>
          <w:sz w:val="16"/>
          <w:szCs w:val="16"/>
        </w:rPr>
        <w:tab/>
      </w:r>
      <w:r w:rsidRPr="00293291">
        <w:rPr>
          <w:rFonts w:ascii="Arial" w:eastAsia="Times New Roman" w:hAnsi="Arial" w:cs="Arial"/>
          <w:spacing w:val="-10"/>
          <w:sz w:val="16"/>
          <w:szCs w:val="16"/>
        </w:rPr>
        <w:t>1</w:t>
      </w:r>
      <w:r w:rsidRPr="00293291">
        <w:rPr>
          <w:rFonts w:ascii="Arial" w:eastAsia="Times New Roman" w:hAnsi="Arial" w:cs="Arial"/>
          <w:sz w:val="16"/>
          <w:szCs w:val="16"/>
        </w:rPr>
        <w:tab/>
      </w:r>
      <w:r w:rsidRPr="00293291">
        <w:rPr>
          <w:rFonts w:ascii="Arial" w:eastAsia="Times New Roman" w:hAnsi="Arial" w:cs="Arial"/>
          <w:spacing w:val="-10"/>
          <w:sz w:val="16"/>
          <w:szCs w:val="16"/>
        </w:rPr>
        <w:t>1</w:t>
      </w:r>
      <w:r w:rsidRPr="00293291">
        <w:rPr>
          <w:rFonts w:ascii="Arial" w:eastAsia="Times New Roman" w:hAnsi="Arial" w:cs="Arial"/>
          <w:sz w:val="16"/>
          <w:szCs w:val="16"/>
        </w:rPr>
        <w:tab/>
      </w:r>
      <w:r w:rsidRPr="00293291">
        <w:rPr>
          <w:rFonts w:ascii="Arial" w:eastAsia="Times New Roman" w:hAnsi="Arial" w:cs="Arial"/>
          <w:spacing w:val="-10"/>
          <w:sz w:val="16"/>
          <w:szCs w:val="16"/>
        </w:rPr>
        <w:t>2</w:t>
      </w:r>
      <w:r w:rsidRPr="00293291">
        <w:rPr>
          <w:rFonts w:ascii="Arial" w:eastAsia="Times New Roman" w:hAnsi="Arial" w:cs="Arial"/>
          <w:sz w:val="16"/>
          <w:szCs w:val="16"/>
        </w:rPr>
        <w:tab/>
      </w:r>
      <w:r w:rsidRPr="00293291">
        <w:rPr>
          <w:rFonts w:ascii="Arial" w:eastAsia="Times New Roman" w:hAnsi="Arial" w:cs="Arial"/>
          <w:spacing w:val="-2"/>
          <w:sz w:val="16"/>
          <w:szCs w:val="16"/>
        </w:rPr>
        <w:t>variable</w:t>
      </w:r>
      <w:r w:rsidRPr="00293291">
        <w:rPr>
          <w:rFonts w:ascii="Arial" w:eastAsia="Times New Roman" w:hAnsi="Arial" w:cs="Arial"/>
          <w:sz w:val="16"/>
          <w:szCs w:val="16"/>
        </w:rPr>
        <w:tab/>
      </w:r>
      <w:r w:rsidRPr="00293291">
        <w:rPr>
          <w:rFonts w:ascii="Arial" w:eastAsia="Times New Roman" w:hAnsi="Arial" w:cs="Arial"/>
          <w:spacing w:val="-2"/>
          <w:sz w:val="16"/>
          <w:szCs w:val="16"/>
        </w:rPr>
        <w:t>variable</w:t>
      </w:r>
    </w:p>
    <w:p w14:paraId="6683716F" w14:textId="77777777" w:rsidR="00293291" w:rsidRPr="00293291" w:rsidRDefault="00293291" w:rsidP="00293291">
      <w:pPr>
        <w:widowControl w:val="0"/>
        <w:kinsoku w:val="0"/>
        <w:overflowPunct w:val="0"/>
        <w:autoSpaceDE w:val="0"/>
        <w:autoSpaceDN w:val="0"/>
        <w:adjustRightInd w:val="0"/>
        <w:spacing w:before="1" w:after="0" w:line="240" w:lineRule="auto"/>
        <w:rPr>
          <w:rFonts w:ascii="Arial" w:eastAsia="Times New Roman" w:hAnsi="Arial" w:cs="Arial"/>
          <w:sz w:val="16"/>
          <w:szCs w:val="16"/>
        </w:rPr>
      </w:pPr>
    </w:p>
    <w:p w14:paraId="5BA3A0B0" w14:textId="180C180C" w:rsidR="00293291" w:rsidRPr="00293291" w:rsidRDefault="00293291" w:rsidP="007E0355">
      <w:pPr>
        <w:pStyle w:val="BodyText0"/>
        <w:kinsoku w:val="0"/>
        <w:overflowPunct w:val="0"/>
        <w:spacing w:before="1"/>
        <w:ind w:left="996" w:right="996"/>
        <w:jc w:val="center"/>
        <w:rPr>
          <w:b/>
          <w:bCs/>
          <w:sz w:val="18"/>
          <w:szCs w:val="16"/>
        </w:rPr>
      </w:pPr>
      <w:bookmarkStart w:id="38" w:name="_bookmark159"/>
      <w:bookmarkEnd w:id="38"/>
      <w:r w:rsidRPr="00293291">
        <w:rPr>
          <w:b/>
          <w:bCs/>
          <w:sz w:val="18"/>
          <w:szCs w:val="16"/>
        </w:rPr>
        <w:t>Figure 9-1002</w:t>
      </w:r>
      <w:r w:rsidR="00C108A4" w:rsidRPr="007E0355">
        <w:rPr>
          <w:b/>
          <w:bCs/>
          <w:sz w:val="18"/>
          <w:szCs w:val="16"/>
          <w:highlight w:val="yellow"/>
        </w:rPr>
        <w:t>xx</w:t>
      </w:r>
      <w:r w:rsidRPr="00293291">
        <w:rPr>
          <w:b/>
          <w:bCs/>
          <w:sz w:val="18"/>
          <w:szCs w:val="16"/>
        </w:rPr>
        <w:t>—Per-STA Profile subelement format</w:t>
      </w:r>
    </w:p>
    <w:p w14:paraId="599FAB26" w14:textId="5D75BF06" w:rsidR="008B454F" w:rsidRDefault="008B454F" w:rsidP="008B454F">
      <w:pPr>
        <w:widowControl w:val="0"/>
        <w:tabs>
          <w:tab w:val="left" w:pos="1403"/>
        </w:tab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74C309B3" w14:textId="2D403C52" w:rsidR="008B454F" w:rsidRPr="008B454F" w:rsidRDefault="008B454F" w:rsidP="008B454F">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B454F">
        <w:rPr>
          <w:rFonts w:ascii="Times New Roman" w:eastAsia="Times New Roman" w:hAnsi="Times New Roman" w:cs="Times New Roman"/>
          <w:sz w:val="20"/>
          <w:szCs w:val="20"/>
        </w:rPr>
        <w:t xml:space="preserve">The format of the STA Control field is defined in </w:t>
      </w:r>
      <w:hyperlink r:id="rId17" w:anchor="bookmark167" w:history="1">
        <w:r w:rsidRPr="008B454F">
          <w:rPr>
            <w:rFonts w:ascii="Times New Roman" w:eastAsia="Times New Roman" w:hAnsi="Times New Roman" w:cs="Times New Roman"/>
            <w:sz w:val="20"/>
            <w:szCs w:val="20"/>
          </w:rPr>
          <w:t>Figure</w:t>
        </w:r>
        <w:r w:rsidRPr="008B454F">
          <w:rPr>
            <w:rFonts w:ascii="Times New Roman" w:eastAsia="Times New Roman" w:hAnsi="Times New Roman" w:cs="Times New Roman"/>
            <w:spacing w:val="-3"/>
            <w:sz w:val="20"/>
            <w:szCs w:val="20"/>
          </w:rPr>
          <w:t xml:space="preserve"> </w:t>
        </w:r>
        <w:r w:rsidRPr="008B454F">
          <w:rPr>
            <w:rFonts w:ascii="Times New Roman" w:eastAsia="Times New Roman" w:hAnsi="Times New Roman" w:cs="Times New Roman"/>
            <w:sz w:val="20"/>
            <w:szCs w:val="20"/>
          </w:rPr>
          <w:t>9-1002</w:t>
        </w:r>
        <w:r w:rsidR="006029D9" w:rsidRPr="006029D9">
          <w:rPr>
            <w:rFonts w:ascii="Times New Roman" w:eastAsia="Times New Roman" w:hAnsi="Times New Roman" w:cs="Times New Roman"/>
            <w:sz w:val="20"/>
            <w:szCs w:val="20"/>
            <w:highlight w:val="yellow"/>
          </w:rPr>
          <w:t>xx</w:t>
        </w:r>
        <w:r w:rsidRPr="008B454F">
          <w:rPr>
            <w:rFonts w:ascii="Times New Roman" w:eastAsia="Times New Roman" w:hAnsi="Times New Roman" w:cs="Times New Roman"/>
            <w:sz w:val="20"/>
            <w:szCs w:val="20"/>
          </w:rPr>
          <w:t xml:space="preserve"> (STA Control field of the </w:t>
        </w:r>
        <w:r w:rsidR="006029D9">
          <w:rPr>
            <w:rFonts w:ascii="Times New Roman" w:eastAsia="Times New Roman" w:hAnsi="Times New Roman" w:cs="Times New Roman"/>
            <w:sz w:val="20"/>
            <w:szCs w:val="20"/>
          </w:rPr>
          <w:t>TDLS</w:t>
        </w:r>
      </w:hyperlink>
      <w:r w:rsidRPr="008B454F">
        <w:rPr>
          <w:rFonts w:ascii="Times New Roman" w:eastAsia="Times New Roman" w:hAnsi="Times New Roman" w:cs="Times New Roman"/>
          <w:sz w:val="20"/>
          <w:szCs w:val="20"/>
        </w:rPr>
        <w:t xml:space="preserve"> </w:t>
      </w:r>
      <w:hyperlink r:id="rId18" w:anchor="bookmark167" w:history="1">
        <w:r w:rsidRPr="008B454F">
          <w:rPr>
            <w:rFonts w:ascii="Times New Roman" w:eastAsia="Times New Roman" w:hAnsi="Times New Roman" w:cs="Times New Roman"/>
            <w:sz w:val="20"/>
            <w:szCs w:val="20"/>
          </w:rPr>
          <w:t>Multi-Link element format)</w:t>
        </w:r>
      </w:hyperlink>
      <w:r w:rsidRPr="008B454F">
        <w:rPr>
          <w:rFonts w:ascii="Times New Roman" w:eastAsia="Times New Roman" w:hAnsi="Times New Roman" w:cs="Times New Roman"/>
          <w:sz w:val="20"/>
          <w:szCs w:val="20"/>
        </w:rPr>
        <w:t>.</w:t>
      </w:r>
    </w:p>
    <w:p w14:paraId="79580259" w14:textId="77777777" w:rsidR="008B454F" w:rsidRPr="008B454F" w:rsidRDefault="008B454F" w:rsidP="008B454F">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4"/>
          <w:szCs w:val="24"/>
        </w:rPr>
      </w:pPr>
    </w:p>
    <w:p w14:paraId="405F06F2" w14:textId="7A5DA640" w:rsidR="008B454F" w:rsidRPr="008B454F" w:rsidRDefault="008B454F" w:rsidP="008B454F">
      <w:pPr>
        <w:widowControl w:val="0"/>
        <w:tabs>
          <w:tab w:val="left" w:pos="4819"/>
          <w:tab w:val="left" w:pos="5801"/>
          <w:tab w:val="left" w:pos="6768"/>
          <w:tab w:val="left" w:pos="7743"/>
        </w:tabs>
        <w:kinsoku w:val="0"/>
        <w:overflowPunct w:val="0"/>
        <w:autoSpaceDE w:val="0"/>
        <w:autoSpaceDN w:val="0"/>
        <w:adjustRightInd w:val="0"/>
        <w:spacing w:after="0" w:line="240" w:lineRule="auto"/>
        <w:ind w:left="3768"/>
        <w:rPr>
          <w:rFonts w:ascii="Arial" w:eastAsia="Times New Roman" w:hAnsi="Arial" w:cs="Arial"/>
          <w:spacing w:val="-5"/>
          <w:sz w:val="16"/>
          <w:szCs w:val="16"/>
        </w:rPr>
      </w:pPr>
      <w:r w:rsidRPr="008B454F">
        <w:rPr>
          <w:rFonts w:ascii="Arial" w:eastAsia="Times New Roman" w:hAnsi="Arial" w:cs="Arial"/>
          <w:spacing w:val="-5"/>
          <w:sz w:val="16"/>
          <w:szCs w:val="16"/>
        </w:rPr>
        <w:t>B0</w:t>
      </w:r>
      <w:r w:rsidRPr="008B454F">
        <w:rPr>
          <w:rFonts w:ascii="Arial" w:eastAsia="Times New Roman" w:hAnsi="Arial" w:cs="Arial"/>
          <w:sz w:val="16"/>
          <w:szCs w:val="16"/>
        </w:rPr>
        <w:tab/>
      </w:r>
      <w:r w:rsidRPr="008B454F">
        <w:rPr>
          <w:rFonts w:ascii="Arial" w:eastAsia="Times New Roman" w:hAnsi="Arial" w:cs="Arial"/>
          <w:spacing w:val="-5"/>
          <w:sz w:val="16"/>
          <w:szCs w:val="16"/>
        </w:rPr>
        <w:t>B3</w:t>
      </w:r>
      <w:r w:rsidRPr="008B454F">
        <w:rPr>
          <w:rFonts w:ascii="Arial" w:eastAsia="Times New Roman" w:hAnsi="Arial" w:cs="Arial"/>
          <w:sz w:val="16"/>
          <w:szCs w:val="16"/>
        </w:rPr>
        <w:tab/>
      </w:r>
      <w:r w:rsidRPr="008B454F">
        <w:rPr>
          <w:rFonts w:ascii="Arial" w:eastAsia="Times New Roman" w:hAnsi="Arial" w:cs="Arial"/>
          <w:spacing w:val="-5"/>
          <w:sz w:val="16"/>
          <w:szCs w:val="16"/>
        </w:rPr>
        <w:t>B4</w:t>
      </w:r>
      <w:r w:rsidRPr="008B454F">
        <w:rPr>
          <w:rFonts w:ascii="Arial" w:eastAsia="Times New Roman" w:hAnsi="Arial" w:cs="Arial"/>
          <w:sz w:val="16"/>
          <w:szCs w:val="16"/>
        </w:rPr>
        <w:tab/>
      </w:r>
      <w:r w:rsidRPr="008B454F">
        <w:rPr>
          <w:rFonts w:ascii="Arial" w:eastAsia="Times New Roman" w:hAnsi="Arial" w:cs="Arial"/>
          <w:spacing w:val="-5"/>
          <w:sz w:val="16"/>
          <w:szCs w:val="16"/>
        </w:rPr>
        <w:t>B5</w:t>
      </w:r>
      <w:r w:rsidRPr="008B454F">
        <w:rPr>
          <w:rFonts w:ascii="Arial" w:eastAsia="Times New Roman" w:hAnsi="Arial" w:cs="Arial"/>
          <w:sz w:val="16"/>
          <w:szCs w:val="16"/>
        </w:rPr>
        <w:tab/>
      </w:r>
      <w:r w:rsidRPr="008B454F">
        <w:rPr>
          <w:rFonts w:ascii="Arial" w:eastAsia="Times New Roman" w:hAnsi="Arial" w:cs="Arial"/>
          <w:spacing w:val="-5"/>
          <w:sz w:val="16"/>
          <w:szCs w:val="16"/>
        </w:rPr>
        <w:t>B15</w:t>
      </w:r>
    </w:p>
    <w:p w14:paraId="189A3A13" w14:textId="75BFEB85" w:rsidR="008B454F" w:rsidRPr="008B454F" w:rsidRDefault="008B454F" w:rsidP="008B454F">
      <w:pPr>
        <w:widowControl w:val="0"/>
        <w:tabs>
          <w:tab w:val="left" w:pos="4353"/>
          <w:tab w:val="left" w:pos="5853"/>
          <w:tab w:val="right" w:pos="7481"/>
        </w:tabs>
        <w:kinsoku w:val="0"/>
        <w:overflowPunct w:val="0"/>
        <w:autoSpaceDE w:val="0"/>
        <w:autoSpaceDN w:val="0"/>
        <w:adjustRightInd w:val="0"/>
        <w:spacing w:before="976" w:after="0" w:line="240" w:lineRule="auto"/>
        <w:ind w:left="2915"/>
        <w:rPr>
          <w:rFonts w:ascii="Arial" w:eastAsia="Times New Roman" w:hAnsi="Arial" w:cs="Arial"/>
          <w:spacing w:val="-5"/>
          <w:sz w:val="16"/>
          <w:szCs w:val="16"/>
        </w:rPr>
      </w:pPr>
      <w:r w:rsidRPr="008B454F">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23E169D9" wp14:editId="165C31CE">
                <wp:simplePos x="0" y="0"/>
                <wp:positionH relativeFrom="page">
                  <wp:posOffset>2819400</wp:posOffset>
                </wp:positionH>
                <wp:positionV relativeFrom="paragraph">
                  <wp:posOffset>132566</wp:posOffset>
                </wp:positionV>
                <wp:extent cx="2904565" cy="264458"/>
                <wp:effectExtent l="0" t="0" r="1016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565" cy="264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500"/>
                              <w:gridCol w:w="1500"/>
                              <w:gridCol w:w="1500"/>
                            </w:tblGrid>
                            <w:tr w:rsidR="008B454F" w14:paraId="3546A101" w14:textId="77777777" w:rsidTr="003B069D">
                              <w:trPr>
                                <w:trHeight w:val="330"/>
                              </w:trPr>
                              <w:tc>
                                <w:tcPr>
                                  <w:tcW w:w="1500" w:type="dxa"/>
                                  <w:tcBorders>
                                    <w:top w:val="single" w:sz="12" w:space="0" w:color="000000"/>
                                    <w:left w:val="single" w:sz="12" w:space="0" w:color="000000"/>
                                    <w:bottom w:val="single" w:sz="12" w:space="0" w:color="000000"/>
                                    <w:right w:val="single" w:sz="12" w:space="0" w:color="000000"/>
                                  </w:tcBorders>
                                </w:tcPr>
                                <w:p w14:paraId="4C23ECB1" w14:textId="77777777" w:rsidR="008B454F" w:rsidRPr="00841FB9" w:rsidRDefault="008B454F" w:rsidP="008B454F">
                                  <w:pPr>
                                    <w:pStyle w:val="TableParagraph"/>
                                    <w:kinsoku w:val="0"/>
                                    <w:overflowPunct w:val="0"/>
                                    <w:spacing w:before="120" w:line="206" w:lineRule="auto"/>
                                    <w:ind w:left="136" w:right="111"/>
                                    <w:jc w:val="center"/>
                                    <w:rPr>
                                      <w:rFonts w:ascii="Arial" w:hAnsi="Arial" w:cs="Arial"/>
                                      <w:sz w:val="16"/>
                                      <w:szCs w:val="16"/>
                                      <w:u w:val="none"/>
                                    </w:rPr>
                                  </w:pPr>
                                  <w:r w:rsidRPr="00841FB9">
                                    <w:rPr>
                                      <w:rFonts w:ascii="Arial" w:hAnsi="Arial" w:cs="Arial"/>
                                      <w:sz w:val="16"/>
                                      <w:szCs w:val="16"/>
                                      <w:u w:val="none"/>
                                    </w:rPr>
                                    <w:t>Link ID</w:t>
                                  </w:r>
                                </w:p>
                              </w:tc>
                              <w:tc>
                                <w:tcPr>
                                  <w:tcW w:w="1500" w:type="dxa"/>
                                  <w:tcBorders>
                                    <w:top w:val="single" w:sz="12" w:space="0" w:color="000000"/>
                                    <w:left w:val="single" w:sz="12" w:space="0" w:color="000000"/>
                                    <w:bottom w:val="single" w:sz="12" w:space="0" w:color="000000"/>
                                    <w:right w:val="single" w:sz="12" w:space="0" w:color="000000"/>
                                  </w:tcBorders>
                                  <w:hideMark/>
                                </w:tcPr>
                                <w:p w14:paraId="193C1972" w14:textId="58C796B9" w:rsidR="008B454F" w:rsidRPr="00841FB9" w:rsidRDefault="008B454F" w:rsidP="008B454F">
                                  <w:pPr>
                                    <w:pStyle w:val="TableParagraph"/>
                                    <w:kinsoku w:val="0"/>
                                    <w:overflowPunct w:val="0"/>
                                    <w:spacing w:before="120" w:line="206" w:lineRule="auto"/>
                                    <w:ind w:left="136" w:right="111"/>
                                    <w:jc w:val="center"/>
                                    <w:rPr>
                                      <w:rFonts w:ascii="Arial" w:hAnsi="Arial" w:cs="Arial"/>
                                      <w:sz w:val="16"/>
                                      <w:szCs w:val="16"/>
                                      <w:u w:val="none"/>
                                    </w:rPr>
                                  </w:pPr>
                                  <w:r w:rsidRPr="00841FB9">
                                    <w:rPr>
                                      <w:rFonts w:ascii="Arial" w:hAnsi="Arial" w:cs="Arial"/>
                                      <w:sz w:val="16"/>
                                      <w:szCs w:val="16"/>
                                      <w:u w:val="none"/>
                                    </w:rPr>
                                    <w:t>Complete Profile</w:t>
                                  </w:r>
                                </w:p>
                              </w:tc>
                              <w:tc>
                                <w:tcPr>
                                  <w:tcW w:w="1500" w:type="dxa"/>
                                  <w:tcBorders>
                                    <w:top w:val="single" w:sz="12" w:space="0" w:color="000000"/>
                                    <w:left w:val="single" w:sz="12" w:space="0" w:color="000000"/>
                                    <w:bottom w:val="single" w:sz="12" w:space="0" w:color="000000"/>
                                    <w:right w:val="single" w:sz="12" w:space="0" w:color="000000"/>
                                  </w:tcBorders>
                                </w:tcPr>
                                <w:p w14:paraId="37C25514" w14:textId="77777777" w:rsidR="008B454F" w:rsidRPr="00841FB9" w:rsidRDefault="008B454F" w:rsidP="008B454F">
                                  <w:pPr>
                                    <w:pStyle w:val="TableParagraph"/>
                                    <w:kinsoku w:val="0"/>
                                    <w:overflowPunct w:val="0"/>
                                    <w:spacing w:before="120" w:line="206" w:lineRule="auto"/>
                                    <w:ind w:left="136" w:right="111"/>
                                    <w:jc w:val="center"/>
                                    <w:rPr>
                                      <w:rFonts w:ascii="Arial" w:hAnsi="Arial" w:cs="Arial"/>
                                      <w:sz w:val="16"/>
                                      <w:szCs w:val="16"/>
                                      <w:u w:val="none"/>
                                    </w:rPr>
                                  </w:pPr>
                                  <w:r w:rsidRPr="00841FB9">
                                    <w:rPr>
                                      <w:rFonts w:ascii="Arial" w:hAnsi="Arial" w:cs="Arial"/>
                                      <w:sz w:val="16"/>
                                      <w:szCs w:val="16"/>
                                      <w:u w:val="none"/>
                                    </w:rPr>
                                    <w:t>Reserved</w:t>
                                  </w:r>
                                </w:p>
                              </w:tc>
                            </w:tr>
                          </w:tbl>
                          <w:p w14:paraId="719B7ACD" w14:textId="77777777" w:rsidR="008B454F" w:rsidRDefault="008B454F" w:rsidP="008B454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169D9" id="_x0000_t202" coordsize="21600,21600" o:spt="202" path="m,l,21600r21600,l21600,xe">
                <v:stroke joinstyle="miter"/>
                <v:path gradientshapeok="t" o:connecttype="rect"/>
              </v:shapetype>
              <v:shape id="Text Box 15" o:spid="_x0000_s1026" type="#_x0000_t202" style="position:absolute;left:0;text-align:left;margin-left:222pt;margin-top:10.45pt;width:228.7pt;height:2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500"/>
                        <w:gridCol w:w="1500"/>
                        <w:gridCol w:w="1500"/>
                      </w:tblGrid>
                      <w:tr w:rsidR="008B454F" w14:paraId="3546A101" w14:textId="77777777" w:rsidTr="003B069D">
                        <w:trPr>
                          <w:trHeight w:val="330"/>
                        </w:trPr>
                        <w:tc>
                          <w:tcPr>
                            <w:tcW w:w="1500" w:type="dxa"/>
                            <w:tcBorders>
                              <w:top w:val="single" w:sz="12" w:space="0" w:color="000000"/>
                              <w:left w:val="single" w:sz="12" w:space="0" w:color="000000"/>
                              <w:bottom w:val="single" w:sz="12" w:space="0" w:color="000000"/>
                              <w:right w:val="single" w:sz="12" w:space="0" w:color="000000"/>
                            </w:tcBorders>
                          </w:tcPr>
                          <w:p w14:paraId="4C23ECB1" w14:textId="77777777" w:rsidR="008B454F" w:rsidRPr="00841FB9" w:rsidRDefault="008B454F" w:rsidP="008B454F">
                            <w:pPr>
                              <w:pStyle w:val="TableParagraph"/>
                              <w:kinsoku w:val="0"/>
                              <w:overflowPunct w:val="0"/>
                              <w:spacing w:before="120" w:line="206" w:lineRule="auto"/>
                              <w:ind w:left="136" w:right="111"/>
                              <w:jc w:val="center"/>
                              <w:rPr>
                                <w:rFonts w:ascii="Arial" w:hAnsi="Arial" w:cs="Arial"/>
                                <w:sz w:val="16"/>
                                <w:szCs w:val="16"/>
                                <w:u w:val="none"/>
                              </w:rPr>
                            </w:pPr>
                            <w:r w:rsidRPr="00841FB9">
                              <w:rPr>
                                <w:rFonts w:ascii="Arial" w:hAnsi="Arial" w:cs="Arial"/>
                                <w:sz w:val="16"/>
                                <w:szCs w:val="16"/>
                                <w:u w:val="none"/>
                              </w:rPr>
                              <w:t>Link ID</w:t>
                            </w:r>
                          </w:p>
                        </w:tc>
                        <w:tc>
                          <w:tcPr>
                            <w:tcW w:w="1500" w:type="dxa"/>
                            <w:tcBorders>
                              <w:top w:val="single" w:sz="12" w:space="0" w:color="000000"/>
                              <w:left w:val="single" w:sz="12" w:space="0" w:color="000000"/>
                              <w:bottom w:val="single" w:sz="12" w:space="0" w:color="000000"/>
                              <w:right w:val="single" w:sz="12" w:space="0" w:color="000000"/>
                            </w:tcBorders>
                            <w:hideMark/>
                          </w:tcPr>
                          <w:p w14:paraId="193C1972" w14:textId="58C796B9" w:rsidR="008B454F" w:rsidRPr="00841FB9" w:rsidRDefault="008B454F" w:rsidP="008B454F">
                            <w:pPr>
                              <w:pStyle w:val="TableParagraph"/>
                              <w:kinsoku w:val="0"/>
                              <w:overflowPunct w:val="0"/>
                              <w:spacing w:before="120" w:line="206" w:lineRule="auto"/>
                              <w:ind w:left="136" w:right="111"/>
                              <w:jc w:val="center"/>
                              <w:rPr>
                                <w:rFonts w:ascii="Arial" w:hAnsi="Arial" w:cs="Arial"/>
                                <w:sz w:val="16"/>
                                <w:szCs w:val="16"/>
                                <w:u w:val="none"/>
                              </w:rPr>
                            </w:pPr>
                            <w:r w:rsidRPr="00841FB9">
                              <w:rPr>
                                <w:rFonts w:ascii="Arial" w:hAnsi="Arial" w:cs="Arial"/>
                                <w:sz w:val="16"/>
                                <w:szCs w:val="16"/>
                                <w:u w:val="none"/>
                              </w:rPr>
                              <w:t>Complete Profile</w:t>
                            </w:r>
                          </w:p>
                        </w:tc>
                        <w:tc>
                          <w:tcPr>
                            <w:tcW w:w="1500" w:type="dxa"/>
                            <w:tcBorders>
                              <w:top w:val="single" w:sz="12" w:space="0" w:color="000000"/>
                              <w:left w:val="single" w:sz="12" w:space="0" w:color="000000"/>
                              <w:bottom w:val="single" w:sz="12" w:space="0" w:color="000000"/>
                              <w:right w:val="single" w:sz="12" w:space="0" w:color="000000"/>
                            </w:tcBorders>
                          </w:tcPr>
                          <w:p w14:paraId="37C25514" w14:textId="77777777" w:rsidR="008B454F" w:rsidRPr="00841FB9" w:rsidRDefault="008B454F" w:rsidP="008B454F">
                            <w:pPr>
                              <w:pStyle w:val="TableParagraph"/>
                              <w:kinsoku w:val="0"/>
                              <w:overflowPunct w:val="0"/>
                              <w:spacing w:before="120" w:line="206" w:lineRule="auto"/>
                              <w:ind w:left="136" w:right="111"/>
                              <w:jc w:val="center"/>
                              <w:rPr>
                                <w:rFonts w:ascii="Arial" w:hAnsi="Arial" w:cs="Arial"/>
                                <w:sz w:val="16"/>
                                <w:szCs w:val="16"/>
                                <w:u w:val="none"/>
                              </w:rPr>
                            </w:pPr>
                            <w:r w:rsidRPr="00841FB9">
                              <w:rPr>
                                <w:rFonts w:ascii="Arial" w:hAnsi="Arial" w:cs="Arial"/>
                                <w:sz w:val="16"/>
                                <w:szCs w:val="16"/>
                                <w:u w:val="none"/>
                              </w:rPr>
                              <w:t>Reserved</w:t>
                            </w:r>
                          </w:p>
                        </w:tc>
                      </w:tr>
                    </w:tbl>
                    <w:p w14:paraId="719B7ACD" w14:textId="77777777" w:rsidR="008B454F" w:rsidRDefault="008B454F" w:rsidP="008B454F">
                      <w:pPr>
                        <w:pStyle w:val="BodyText0"/>
                        <w:kinsoku w:val="0"/>
                        <w:overflowPunct w:val="0"/>
                        <w:rPr>
                          <w:sz w:val="24"/>
                          <w:szCs w:val="24"/>
                        </w:rPr>
                      </w:pPr>
                    </w:p>
                  </w:txbxContent>
                </v:textbox>
                <w10:wrap anchorx="page"/>
              </v:shape>
            </w:pict>
          </mc:Fallback>
        </mc:AlternateContent>
      </w:r>
      <w:r w:rsidRPr="008B454F">
        <w:rPr>
          <w:rFonts w:ascii="Arial" w:eastAsia="Times New Roman" w:hAnsi="Arial" w:cs="Arial"/>
          <w:spacing w:val="-2"/>
          <w:sz w:val="16"/>
          <w:szCs w:val="16"/>
        </w:rPr>
        <w:t>Bits:</w:t>
      </w:r>
      <w:r w:rsidRPr="008B454F">
        <w:rPr>
          <w:rFonts w:ascii="Arial" w:eastAsia="Times New Roman" w:hAnsi="Arial" w:cs="Arial"/>
          <w:sz w:val="16"/>
          <w:szCs w:val="16"/>
        </w:rPr>
        <w:tab/>
      </w:r>
      <w:r w:rsidRPr="008B454F">
        <w:rPr>
          <w:rFonts w:ascii="Arial" w:eastAsia="Times New Roman" w:hAnsi="Arial" w:cs="Arial"/>
          <w:spacing w:val="-10"/>
          <w:sz w:val="16"/>
          <w:szCs w:val="16"/>
        </w:rPr>
        <w:t>4</w:t>
      </w:r>
      <w:r w:rsidRPr="008B454F">
        <w:rPr>
          <w:rFonts w:ascii="Arial" w:eastAsia="Times New Roman" w:hAnsi="Arial" w:cs="Arial"/>
          <w:sz w:val="16"/>
          <w:szCs w:val="16"/>
        </w:rPr>
        <w:tab/>
      </w:r>
      <w:r w:rsidRPr="008B454F">
        <w:rPr>
          <w:rFonts w:ascii="Arial" w:eastAsia="Times New Roman" w:hAnsi="Arial" w:cs="Arial"/>
          <w:spacing w:val="-10"/>
          <w:sz w:val="16"/>
          <w:szCs w:val="16"/>
        </w:rPr>
        <w:t>1</w:t>
      </w:r>
      <w:r w:rsidRPr="008B454F">
        <w:rPr>
          <w:rFonts w:ascii="Arial" w:eastAsia="Times New Roman" w:hAnsi="Arial" w:cs="Arial"/>
          <w:sz w:val="16"/>
          <w:szCs w:val="16"/>
        </w:rPr>
        <w:tab/>
      </w:r>
      <w:r w:rsidRPr="008B454F">
        <w:rPr>
          <w:rFonts w:ascii="Arial" w:eastAsia="Times New Roman" w:hAnsi="Arial" w:cs="Arial"/>
          <w:spacing w:val="-5"/>
          <w:sz w:val="16"/>
          <w:szCs w:val="16"/>
        </w:rPr>
        <w:t>11</w:t>
      </w:r>
    </w:p>
    <w:p w14:paraId="6FB29B4E" w14:textId="5363A7E8" w:rsidR="008B454F" w:rsidRPr="008B454F" w:rsidRDefault="008B454F" w:rsidP="007E0355">
      <w:pPr>
        <w:pStyle w:val="BodyText0"/>
        <w:kinsoku w:val="0"/>
        <w:overflowPunct w:val="0"/>
        <w:spacing w:before="1"/>
        <w:ind w:left="996" w:right="996"/>
        <w:jc w:val="center"/>
        <w:rPr>
          <w:rFonts w:ascii="Arial" w:eastAsia="Times New Roman" w:hAnsi="Arial" w:cs="Arial"/>
          <w:b/>
          <w:bCs/>
          <w:spacing w:val="-2"/>
          <w:sz w:val="20"/>
        </w:rPr>
      </w:pPr>
      <w:bookmarkStart w:id="39" w:name="_bookmark167"/>
      <w:bookmarkEnd w:id="39"/>
      <w:r w:rsidRPr="008B454F">
        <w:rPr>
          <w:b/>
          <w:bCs/>
          <w:sz w:val="18"/>
          <w:szCs w:val="16"/>
        </w:rPr>
        <w:t>Figure 9-1002</w:t>
      </w:r>
      <w:r w:rsidR="00C108A4" w:rsidRPr="007E0355">
        <w:rPr>
          <w:b/>
          <w:bCs/>
          <w:sz w:val="18"/>
          <w:szCs w:val="16"/>
          <w:highlight w:val="yellow"/>
        </w:rPr>
        <w:t>xx</w:t>
      </w:r>
      <w:r w:rsidR="00C108A4" w:rsidRPr="007E0355">
        <w:rPr>
          <w:b/>
          <w:bCs/>
          <w:sz w:val="18"/>
          <w:szCs w:val="16"/>
        </w:rPr>
        <w:t xml:space="preserve"> </w:t>
      </w:r>
      <w:r w:rsidRPr="008B454F">
        <w:rPr>
          <w:b/>
          <w:bCs/>
          <w:sz w:val="18"/>
          <w:szCs w:val="16"/>
        </w:rPr>
        <w:t xml:space="preserve">—STA Control field of the </w:t>
      </w:r>
      <w:r w:rsidR="00C108A4" w:rsidRPr="007E0355">
        <w:rPr>
          <w:b/>
          <w:bCs/>
          <w:sz w:val="18"/>
          <w:szCs w:val="16"/>
        </w:rPr>
        <w:t>TDLS</w:t>
      </w:r>
      <w:r w:rsidRPr="008B454F">
        <w:rPr>
          <w:b/>
          <w:bCs/>
          <w:sz w:val="18"/>
          <w:szCs w:val="16"/>
        </w:rPr>
        <w:t xml:space="preserve"> Multi-Link element format</w:t>
      </w:r>
    </w:p>
    <w:p w14:paraId="31FCE637" w14:textId="77777777" w:rsidR="008B454F" w:rsidRPr="008B454F" w:rsidRDefault="008B454F" w:rsidP="00032247">
      <w:pPr>
        <w:widowControl w:val="0"/>
        <w:kinsoku w:val="0"/>
        <w:overflowPunct w:val="0"/>
        <w:autoSpaceDE w:val="0"/>
        <w:autoSpaceDN w:val="0"/>
        <w:adjustRightInd w:val="0"/>
        <w:spacing w:after="0" w:line="240" w:lineRule="auto"/>
        <w:rPr>
          <w:rFonts w:ascii="Arial" w:eastAsia="Times New Roman" w:hAnsi="Arial" w:cs="Arial"/>
          <w:b/>
          <w:bCs/>
          <w:sz w:val="27"/>
          <w:szCs w:val="27"/>
        </w:rPr>
      </w:pPr>
    </w:p>
    <w:p w14:paraId="1F23230E" w14:textId="45CE71EC" w:rsidR="008B454F" w:rsidRDefault="001335A1" w:rsidP="001335A1">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335A1">
        <w:rPr>
          <w:rFonts w:ascii="Times New Roman" w:eastAsia="Times New Roman" w:hAnsi="Times New Roman" w:cs="Times New Roman"/>
          <w:sz w:val="20"/>
          <w:szCs w:val="20"/>
        </w:rPr>
        <w:t>The Link ID subfield identifies the link where the reported STA is operating on</w:t>
      </w:r>
      <w:r>
        <w:rPr>
          <w:rFonts w:ascii="Times New Roman" w:eastAsia="Times New Roman" w:hAnsi="Times New Roman" w:cs="Times New Roman"/>
          <w:sz w:val="20"/>
          <w:szCs w:val="20"/>
        </w:rPr>
        <w:t xml:space="preserve"> </w:t>
      </w:r>
      <w:r w:rsidRPr="001335A1">
        <w:rPr>
          <w:rFonts w:ascii="Times New Roman" w:eastAsia="Times New Roman" w:hAnsi="Times New Roman" w:cs="Times New Roman"/>
          <w:sz w:val="20"/>
          <w:szCs w:val="20"/>
        </w:rPr>
        <w:t>(see</w:t>
      </w:r>
      <w:r>
        <w:rPr>
          <w:rFonts w:ascii="Times New Roman" w:eastAsia="Times New Roman" w:hAnsi="Times New Roman" w:cs="Times New Roman"/>
          <w:sz w:val="20"/>
          <w:szCs w:val="20"/>
        </w:rPr>
        <w:t xml:space="preserve"> </w:t>
      </w:r>
      <w:r w:rsidRPr="001335A1">
        <w:rPr>
          <w:rFonts w:ascii="Times New Roman" w:eastAsia="Times New Roman" w:hAnsi="Times New Roman" w:cs="Times New Roman"/>
          <w:sz w:val="20"/>
          <w:szCs w:val="20"/>
        </w:rPr>
        <w:t>35.3.3.2 (Link ID)).</w:t>
      </w:r>
    </w:p>
    <w:p w14:paraId="69EAF262" w14:textId="77777777" w:rsidR="001335A1" w:rsidRPr="008B454F" w:rsidRDefault="001335A1" w:rsidP="001335A1">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6E913A47" w14:textId="56D0DAF9" w:rsidR="009D0588" w:rsidRDefault="009D0588" w:rsidP="00B972E7">
      <w:pPr>
        <w:suppressAutoHyphens/>
        <w:spacing w:after="0"/>
        <w:jc w:val="both"/>
        <w:rPr>
          <w:rFonts w:ascii="Times New Roman" w:eastAsia="Times New Roman" w:hAnsi="Times New Roman" w:cs="Times New Roman"/>
          <w:sz w:val="20"/>
          <w:szCs w:val="20"/>
        </w:rPr>
      </w:pPr>
      <w:r w:rsidRPr="00B7736F">
        <w:rPr>
          <w:rFonts w:ascii="Times New Roman" w:eastAsia="Times New Roman" w:hAnsi="Times New Roman" w:cs="Times New Roman"/>
          <w:sz w:val="20"/>
          <w:szCs w:val="20"/>
        </w:rPr>
        <w:t xml:space="preserve">The Complete Profile subfield is set to 1 when the Per-STA Profile subelement of the </w:t>
      </w:r>
      <w:r w:rsidR="00B972E7">
        <w:rPr>
          <w:rFonts w:ascii="Times New Roman" w:eastAsia="Times New Roman" w:hAnsi="Times New Roman" w:cs="Times New Roman"/>
          <w:sz w:val="20"/>
          <w:szCs w:val="20"/>
        </w:rPr>
        <w:t xml:space="preserve">TDLS </w:t>
      </w:r>
      <w:r w:rsidRPr="00B7736F">
        <w:rPr>
          <w:rFonts w:ascii="Times New Roman" w:eastAsia="Times New Roman" w:hAnsi="Times New Roman" w:cs="Times New Roman"/>
          <w:sz w:val="20"/>
          <w:szCs w:val="20"/>
        </w:rPr>
        <w:t>Multi-Link element carries the complete profile as defined in 35.3.3.3 (Advertisement of complete or partial per-link information). Otherwise</w:t>
      </w:r>
      <w:r>
        <w:rPr>
          <w:rFonts w:ascii="Times New Roman" w:eastAsia="Times New Roman" w:hAnsi="Times New Roman" w:cs="Times New Roman"/>
          <w:sz w:val="20"/>
          <w:szCs w:val="20"/>
        </w:rPr>
        <w:t>,</w:t>
      </w:r>
      <w:r w:rsidRPr="00B7736F">
        <w:rPr>
          <w:rFonts w:ascii="Times New Roman" w:eastAsia="Times New Roman" w:hAnsi="Times New Roman" w:cs="Times New Roman"/>
          <w:sz w:val="20"/>
          <w:szCs w:val="20"/>
        </w:rPr>
        <w:t xml:space="preserve"> the subfield is set to 0.</w:t>
      </w:r>
    </w:p>
    <w:p w14:paraId="2551D462" w14:textId="4F4D7384" w:rsidR="002816AC" w:rsidRDefault="002816AC" w:rsidP="001800E2">
      <w:pPr>
        <w:suppressAutoHyphens/>
        <w:spacing w:after="0"/>
        <w:rPr>
          <w:rFonts w:ascii="Times New Roman" w:eastAsia="Times New Roman" w:hAnsi="Times New Roman" w:cs="Times New Roman"/>
          <w:sz w:val="20"/>
          <w:szCs w:val="20"/>
        </w:rPr>
      </w:pPr>
    </w:p>
    <w:p w14:paraId="267DA9E1" w14:textId="65EAEE19" w:rsidR="002816AC" w:rsidRPr="00241095" w:rsidRDefault="002816AC" w:rsidP="00241095">
      <w:pPr>
        <w:suppressAutoHyphens/>
        <w:spacing w:after="0"/>
        <w:rPr>
          <w:rFonts w:ascii="Times New Roman" w:eastAsia="Times New Roman" w:hAnsi="Times New Roman" w:cs="Times New Roman"/>
          <w:sz w:val="20"/>
          <w:szCs w:val="20"/>
        </w:rPr>
      </w:pPr>
      <w:r w:rsidRPr="00241095">
        <w:rPr>
          <w:rFonts w:ascii="Times New Roman" w:eastAsia="Times New Roman" w:hAnsi="Times New Roman" w:cs="Times New Roman"/>
          <w:sz w:val="20"/>
          <w:szCs w:val="20"/>
        </w:rPr>
        <w:t xml:space="preserve">The format of the STA Info field is defined in </w:t>
      </w:r>
      <w:hyperlink r:id="rId19" w:anchor="bookmark161" w:history="1">
        <w:r w:rsidRPr="00241095">
          <w:rPr>
            <w:rFonts w:ascii="Times New Roman" w:eastAsia="Times New Roman" w:hAnsi="Times New Roman" w:cs="Times New Roman"/>
            <w:sz w:val="20"/>
            <w:szCs w:val="20"/>
          </w:rPr>
          <w:t>Figure 9-1002</w:t>
        </w:r>
        <w:r w:rsidR="00241095" w:rsidRPr="00241095">
          <w:rPr>
            <w:rFonts w:ascii="Times New Roman" w:eastAsia="Times New Roman" w:hAnsi="Times New Roman" w:cs="Times New Roman"/>
            <w:sz w:val="20"/>
            <w:szCs w:val="20"/>
            <w:highlight w:val="yellow"/>
          </w:rPr>
          <w:t>xx</w:t>
        </w:r>
        <w:r w:rsidRPr="00241095">
          <w:rPr>
            <w:rFonts w:ascii="Times New Roman" w:eastAsia="Times New Roman" w:hAnsi="Times New Roman" w:cs="Times New Roman"/>
            <w:sz w:val="20"/>
            <w:szCs w:val="20"/>
          </w:rPr>
          <w:t xml:space="preserve"> (</w:t>
        </w:r>
        <w:r w:rsidR="00726171">
          <w:rPr>
            <w:rFonts w:ascii="Times New Roman" w:eastAsia="Times New Roman" w:hAnsi="Times New Roman" w:cs="Times New Roman"/>
            <w:sz w:val="20"/>
            <w:szCs w:val="20"/>
          </w:rPr>
          <w:t xml:space="preserve">Format of </w:t>
        </w:r>
        <w:r w:rsidRPr="00241095">
          <w:rPr>
            <w:rFonts w:ascii="Times New Roman" w:eastAsia="Times New Roman" w:hAnsi="Times New Roman" w:cs="Times New Roman"/>
            <w:sz w:val="20"/>
            <w:szCs w:val="20"/>
          </w:rPr>
          <w:t xml:space="preserve">STA Info field </w:t>
        </w:r>
        <w:r w:rsidR="00726171">
          <w:rPr>
            <w:rFonts w:ascii="Times New Roman" w:eastAsia="Times New Roman" w:hAnsi="Times New Roman" w:cs="Times New Roman"/>
            <w:sz w:val="20"/>
            <w:szCs w:val="20"/>
          </w:rPr>
          <w:t>of TDLS Multi-Link element</w:t>
        </w:r>
        <w:r w:rsidRPr="00241095">
          <w:rPr>
            <w:rFonts w:ascii="Times New Roman" w:eastAsia="Times New Roman" w:hAnsi="Times New Roman" w:cs="Times New Roman"/>
            <w:sz w:val="20"/>
            <w:szCs w:val="20"/>
          </w:rPr>
          <w:t>)</w:t>
        </w:r>
      </w:hyperlink>
      <w:r w:rsidRPr="00241095">
        <w:rPr>
          <w:rFonts w:ascii="Times New Roman" w:eastAsia="Times New Roman" w:hAnsi="Times New Roman" w:cs="Times New Roman"/>
          <w:sz w:val="20"/>
          <w:szCs w:val="20"/>
        </w:rPr>
        <w:t>.</w:t>
      </w:r>
    </w:p>
    <w:p w14:paraId="7417DA12" w14:textId="77777777" w:rsidR="00D066F6" w:rsidRDefault="00D066F6" w:rsidP="00D066F6">
      <w:pPr>
        <w:pStyle w:val="BodyText0"/>
        <w:kinsoku w:val="0"/>
        <w:overflowPunct w:val="0"/>
        <w:spacing w:before="2"/>
        <w:rPr>
          <w:sz w:val="21"/>
          <w:szCs w:val="21"/>
        </w:rPr>
      </w:pPr>
    </w:p>
    <w:tbl>
      <w:tblPr>
        <w:tblW w:w="0" w:type="auto"/>
        <w:tblInd w:w="3318" w:type="dxa"/>
        <w:tblLayout w:type="fixed"/>
        <w:tblCellMar>
          <w:left w:w="0" w:type="dxa"/>
          <w:right w:w="0" w:type="dxa"/>
        </w:tblCellMar>
        <w:tblLook w:val="04A0" w:firstRow="1" w:lastRow="0" w:firstColumn="1" w:lastColumn="0" w:noHBand="0" w:noVBand="1"/>
      </w:tblPr>
      <w:tblGrid>
        <w:gridCol w:w="1600"/>
        <w:gridCol w:w="1600"/>
      </w:tblGrid>
      <w:tr w:rsidR="00F6546E" w:rsidRPr="00841FB9" w14:paraId="70C82D9B" w14:textId="77777777" w:rsidTr="00D066F6">
        <w:trPr>
          <w:trHeight w:val="390"/>
        </w:trPr>
        <w:tc>
          <w:tcPr>
            <w:tcW w:w="1600" w:type="dxa"/>
            <w:tcBorders>
              <w:top w:val="single" w:sz="12" w:space="0" w:color="000000"/>
              <w:left w:val="single" w:sz="12" w:space="0" w:color="000000"/>
              <w:bottom w:val="single" w:sz="12" w:space="0" w:color="000000"/>
              <w:right w:val="single" w:sz="12" w:space="0" w:color="000000"/>
            </w:tcBorders>
            <w:hideMark/>
          </w:tcPr>
          <w:p w14:paraId="5215E4E4" w14:textId="77777777" w:rsidR="00F6546E" w:rsidRPr="00841FB9" w:rsidRDefault="00F6546E">
            <w:pPr>
              <w:pStyle w:val="TableParagraph"/>
              <w:kinsoku w:val="0"/>
              <w:overflowPunct w:val="0"/>
              <w:spacing w:before="100" w:line="256" w:lineRule="auto"/>
              <w:ind w:left="225"/>
              <w:rPr>
                <w:rFonts w:ascii="Arial" w:hAnsi="Arial" w:cs="Arial"/>
                <w:spacing w:val="-2"/>
                <w:sz w:val="16"/>
                <w:szCs w:val="16"/>
                <w:u w:val="none"/>
              </w:rPr>
            </w:pPr>
            <w:r w:rsidRPr="00841FB9">
              <w:rPr>
                <w:rFonts w:ascii="Arial" w:hAnsi="Arial" w:cs="Arial"/>
                <w:sz w:val="16"/>
                <w:szCs w:val="16"/>
                <w:u w:val="none"/>
              </w:rPr>
              <w:t>STA</w:t>
            </w:r>
            <w:r w:rsidRPr="00841FB9">
              <w:rPr>
                <w:rFonts w:ascii="Arial" w:hAnsi="Arial" w:cs="Arial"/>
                <w:spacing w:val="-10"/>
                <w:sz w:val="16"/>
                <w:szCs w:val="16"/>
                <w:u w:val="none"/>
              </w:rPr>
              <w:t xml:space="preserve"> </w:t>
            </w:r>
            <w:r w:rsidRPr="00841FB9">
              <w:rPr>
                <w:rFonts w:ascii="Arial" w:hAnsi="Arial" w:cs="Arial"/>
                <w:sz w:val="16"/>
                <w:szCs w:val="16"/>
                <w:u w:val="none"/>
              </w:rPr>
              <w:t>Info</w:t>
            </w:r>
            <w:r w:rsidRPr="00841FB9">
              <w:rPr>
                <w:rFonts w:ascii="Arial" w:hAnsi="Arial" w:cs="Arial"/>
                <w:spacing w:val="-9"/>
                <w:sz w:val="16"/>
                <w:szCs w:val="16"/>
                <w:u w:val="none"/>
              </w:rPr>
              <w:t xml:space="preserve"> </w:t>
            </w:r>
            <w:r w:rsidRPr="00841FB9">
              <w:rPr>
                <w:rFonts w:ascii="Arial" w:hAnsi="Arial" w:cs="Arial"/>
                <w:spacing w:val="-2"/>
                <w:sz w:val="16"/>
                <w:szCs w:val="16"/>
                <w:u w:val="none"/>
              </w:rPr>
              <w:t>Length</w:t>
            </w:r>
          </w:p>
        </w:tc>
        <w:tc>
          <w:tcPr>
            <w:tcW w:w="1600" w:type="dxa"/>
            <w:tcBorders>
              <w:top w:val="single" w:sz="12" w:space="0" w:color="000000"/>
              <w:left w:val="single" w:sz="12" w:space="0" w:color="000000"/>
              <w:bottom w:val="single" w:sz="12" w:space="0" w:color="000000"/>
              <w:right w:val="single" w:sz="12" w:space="0" w:color="000000"/>
            </w:tcBorders>
            <w:hideMark/>
          </w:tcPr>
          <w:p w14:paraId="2CFADE83" w14:textId="77777777" w:rsidR="00F6546E" w:rsidRPr="00841FB9" w:rsidRDefault="00F6546E">
            <w:pPr>
              <w:pStyle w:val="TableParagraph"/>
              <w:kinsoku w:val="0"/>
              <w:overflowPunct w:val="0"/>
              <w:spacing w:before="100" w:line="256" w:lineRule="auto"/>
              <w:ind w:left="131"/>
              <w:rPr>
                <w:rFonts w:ascii="Arial" w:hAnsi="Arial" w:cs="Arial"/>
                <w:spacing w:val="-2"/>
                <w:sz w:val="16"/>
                <w:szCs w:val="16"/>
                <w:u w:val="none"/>
              </w:rPr>
            </w:pPr>
            <w:r w:rsidRPr="00841FB9">
              <w:rPr>
                <w:rFonts w:ascii="Arial" w:hAnsi="Arial" w:cs="Arial"/>
                <w:sz w:val="16"/>
                <w:szCs w:val="16"/>
                <w:u w:val="none"/>
              </w:rPr>
              <w:t>STA</w:t>
            </w:r>
            <w:r w:rsidRPr="00841FB9">
              <w:rPr>
                <w:rFonts w:ascii="Arial" w:hAnsi="Arial" w:cs="Arial"/>
                <w:spacing w:val="-10"/>
                <w:sz w:val="16"/>
                <w:szCs w:val="16"/>
                <w:u w:val="none"/>
              </w:rPr>
              <w:t xml:space="preserve"> </w:t>
            </w:r>
            <w:r w:rsidRPr="00841FB9">
              <w:rPr>
                <w:rFonts w:ascii="Arial" w:hAnsi="Arial" w:cs="Arial"/>
                <w:sz w:val="16"/>
                <w:szCs w:val="16"/>
                <w:u w:val="none"/>
              </w:rPr>
              <w:t>MAC</w:t>
            </w:r>
            <w:r w:rsidRPr="00841FB9">
              <w:rPr>
                <w:rFonts w:ascii="Arial" w:hAnsi="Arial" w:cs="Arial"/>
                <w:spacing w:val="-9"/>
                <w:sz w:val="16"/>
                <w:szCs w:val="16"/>
                <w:u w:val="none"/>
              </w:rPr>
              <w:t xml:space="preserve"> </w:t>
            </w:r>
            <w:r w:rsidRPr="00841FB9">
              <w:rPr>
                <w:rFonts w:ascii="Arial" w:hAnsi="Arial" w:cs="Arial"/>
                <w:spacing w:val="-2"/>
                <w:sz w:val="16"/>
                <w:szCs w:val="16"/>
                <w:u w:val="none"/>
              </w:rPr>
              <w:t>Address</w:t>
            </w:r>
          </w:p>
        </w:tc>
      </w:tr>
    </w:tbl>
    <w:p w14:paraId="4A8A7EC1" w14:textId="467A8610" w:rsidR="00D066F6" w:rsidRDefault="00D066F6" w:rsidP="00D066F6">
      <w:pPr>
        <w:pStyle w:val="BodyText0"/>
        <w:tabs>
          <w:tab w:val="left" w:pos="4055"/>
          <w:tab w:val="left" w:pos="5495"/>
          <w:tab w:val="left" w:pos="7095"/>
        </w:tabs>
        <w:kinsoku w:val="0"/>
        <w:overflowPunct w:val="0"/>
        <w:spacing w:before="98"/>
        <w:ind w:left="26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6</w:t>
      </w:r>
    </w:p>
    <w:p w14:paraId="5F84E1AE" w14:textId="363BC436" w:rsidR="002816AC" w:rsidRPr="007E0355" w:rsidRDefault="002816AC" w:rsidP="002816AC">
      <w:pPr>
        <w:pStyle w:val="BodyText0"/>
        <w:kinsoku w:val="0"/>
        <w:overflowPunct w:val="0"/>
        <w:spacing w:before="1"/>
        <w:ind w:left="996" w:right="996"/>
        <w:jc w:val="center"/>
        <w:rPr>
          <w:b/>
          <w:bCs/>
          <w:spacing w:val="-2"/>
          <w:sz w:val="16"/>
          <w:szCs w:val="16"/>
        </w:rPr>
      </w:pPr>
      <w:bookmarkStart w:id="40" w:name="_bookmark161"/>
      <w:bookmarkEnd w:id="40"/>
      <w:r w:rsidRPr="007E0355">
        <w:rPr>
          <w:b/>
          <w:bCs/>
          <w:sz w:val="18"/>
          <w:szCs w:val="16"/>
        </w:rPr>
        <w:t>Figure</w:t>
      </w:r>
      <w:r w:rsidRPr="007E0355">
        <w:rPr>
          <w:b/>
          <w:bCs/>
          <w:spacing w:val="-9"/>
          <w:sz w:val="18"/>
          <w:szCs w:val="16"/>
        </w:rPr>
        <w:t xml:space="preserve"> </w:t>
      </w:r>
      <w:r w:rsidRPr="007E0355">
        <w:rPr>
          <w:b/>
          <w:bCs/>
          <w:sz w:val="18"/>
          <w:szCs w:val="16"/>
        </w:rPr>
        <w:t>9-1002</w:t>
      </w:r>
      <w:r w:rsidR="00241095" w:rsidRPr="007E0355">
        <w:rPr>
          <w:b/>
          <w:bCs/>
          <w:sz w:val="18"/>
          <w:szCs w:val="16"/>
          <w:highlight w:val="yellow"/>
        </w:rPr>
        <w:t>xx</w:t>
      </w:r>
      <w:r w:rsidRPr="007E0355">
        <w:rPr>
          <w:b/>
          <w:bCs/>
          <w:sz w:val="18"/>
          <w:szCs w:val="16"/>
        </w:rPr>
        <w:t>—</w:t>
      </w:r>
      <w:r w:rsidR="00726171" w:rsidRPr="007E0355">
        <w:rPr>
          <w:b/>
          <w:bCs/>
          <w:spacing w:val="-2"/>
          <w:sz w:val="18"/>
          <w:szCs w:val="16"/>
        </w:rPr>
        <w:t xml:space="preserve"> Format</w:t>
      </w:r>
      <w:r w:rsidR="00726171" w:rsidRPr="007E0355">
        <w:rPr>
          <w:b/>
          <w:bCs/>
          <w:sz w:val="18"/>
          <w:szCs w:val="16"/>
        </w:rPr>
        <w:t xml:space="preserve"> of </w:t>
      </w:r>
      <w:r w:rsidRPr="007E0355">
        <w:rPr>
          <w:b/>
          <w:bCs/>
          <w:sz w:val="18"/>
          <w:szCs w:val="16"/>
        </w:rPr>
        <w:t>STA</w:t>
      </w:r>
      <w:r w:rsidRPr="007E0355">
        <w:rPr>
          <w:b/>
          <w:bCs/>
          <w:spacing w:val="-7"/>
          <w:sz w:val="18"/>
          <w:szCs w:val="16"/>
        </w:rPr>
        <w:t xml:space="preserve"> </w:t>
      </w:r>
      <w:r w:rsidRPr="007E0355">
        <w:rPr>
          <w:b/>
          <w:bCs/>
          <w:sz w:val="18"/>
          <w:szCs w:val="16"/>
        </w:rPr>
        <w:t>Info</w:t>
      </w:r>
      <w:r w:rsidRPr="007E0355">
        <w:rPr>
          <w:b/>
          <w:bCs/>
          <w:spacing w:val="-8"/>
          <w:sz w:val="18"/>
          <w:szCs w:val="16"/>
        </w:rPr>
        <w:t xml:space="preserve"> </w:t>
      </w:r>
      <w:r w:rsidRPr="007E0355">
        <w:rPr>
          <w:b/>
          <w:bCs/>
          <w:sz w:val="18"/>
          <w:szCs w:val="16"/>
        </w:rPr>
        <w:t>field</w:t>
      </w:r>
      <w:r w:rsidRPr="007E0355">
        <w:rPr>
          <w:b/>
          <w:bCs/>
          <w:spacing w:val="-8"/>
          <w:sz w:val="18"/>
          <w:szCs w:val="16"/>
        </w:rPr>
        <w:t xml:space="preserve"> </w:t>
      </w:r>
      <w:r w:rsidR="00F6546E" w:rsidRPr="007E0355">
        <w:rPr>
          <w:b/>
          <w:bCs/>
          <w:spacing w:val="-2"/>
          <w:sz w:val="18"/>
          <w:szCs w:val="16"/>
        </w:rPr>
        <w:t xml:space="preserve">of TDLS Multi-Link element </w:t>
      </w:r>
    </w:p>
    <w:p w14:paraId="07D2C0FB" w14:textId="77777777" w:rsidR="002816AC" w:rsidRPr="003E22C8" w:rsidRDefault="002816AC" w:rsidP="003E22C8">
      <w:pPr>
        <w:suppressAutoHyphens/>
        <w:spacing w:after="0"/>
        <w:rPr>
          <w:rFonts w:ascii="Times New Roman" w:eastAsia="Times New Roman" w:hAnsi="Times New Roman" w:cs="Times New Roman"/>
          <w:sz w:val="20"/>
          <w:szCs w:val="20"/>
        </w:rPr>
      </w:pPr>
    </w:p>
    <w:p w14:paraId="3B421ED2" w14:textId="070417CB" w:rsidR="002816AC" w:rsidRPr="003E22C8" w:rsidRDefault="002816AC" w:rsidP="00C15DFA">
      <w:pPr>
        <w:suppressAutoHyphens/>
        <w:spacing w:after="0"/>
        <w:jc w:val="both"/>
        <w:rPr>
          <w:rFonts w:ascii="Times New Roman" w:eastAsia="Times New Roman" w:hAnsi="Times New Roman" w:cs="Times New Roman"/>
          <w:sz w:val="20"/>
          <w:szCs w:val="20"/>
        </w:rPr>
      </w:pPr>
      <w:r w:rsidRPr="003E22C8">
        <w:rPr>
          <w:rFonts w:ascii="Times New Roman" w:eastAsia="Times New Roman" w:hAnsi="Times New Roman" w:cs="Times New Roman"/>
          <w:sz w:val="20"/>
          <w:szCs w:val="20"/>
        </w:rPr>
        <w:lastRenderedPageBreak/>
        <w:t>The STA Info Length subfield indicates the number of octets in the STA Info field, including one octet for the STA Info Length subfield.</w:t>
      </w:r>
    </w:p>
    <w:p w14:paraId="72A53C9F" w14:textId="77777777" w:rsidR="002816AC" w:rsidRPr="003E22C8" w:rsidRDefault="002816AC" w:rsidP="003E22C8">
      <w:pPr>
        <w:suppressAutoHyphens/>
        <w:spacing w:after="0"/>
        <w:rPr>
          <w:rFonts w:ascii="Times New Roman" w:eastAsia="Times New Roman" w:hAnsi="Times New Roman" w:cs="Times New Roman"/>
          <w:sz w:val="20"/>
          <w:szCs w:val="20"/>
        </w:rPr>
      </w:pPr>
    </w:p>
    <w:p w14:paraId="481393E7" w14:textId="53107DB6" w:rsidR="002816AC" w:rsidRPr="0081692B" w:rsidRDefault="002816AC" w:rsidP="00710D8F">
      <w:pPr>
        <w:suppressAutoHyphens/>
        <w:spacing w:after="0"/>
        <w:jc w:val="both"/>
        <w:rPr>
          <w:rFonts w:ascii="Times New Roman" w:eastAsia="Times New Roman" w:hAnsi="Times New Roman" w:cs="Times New Roman"/>
          <w:sz w:val="20"/>
          <w:szCs w:val="20"/>
        </w:rPr>
      </w:pPr>
      <w:r w:rsidRPr="0081692B">
        <w:rPr>
          <w:rFonts w:ascii="Times New Roman" w:eastAsia="Times New Roman" w:hAnsi="Times New Roman" w:cs="Times New Roman"/>
          <w:sz w:val="20"/>
          <w:szCs w:val="20"/>
        </w:rPr>
        <w:t xml:space="preserve">The STA MAC Address subfield of the STA Info field carries the MAC address of the </w:t>
      </w:r>
      <w:r w:rsidR="00710D8F">
        <w:rPr>
          <w:rFonts w:ascii="Times New Roman" w:eastAsia="Times New Roman" w:hAnsi="Times New Roman" w:cs="Times New Roman"/>
          <w:sz w:val="20"/>
          <w:szCs w:val="20"/>
        </w:rPr>
        <w:t xml:space="preserve">non-AP </w:t>
      </w:r>
      <w:r w:rsidRPr="0081692B">
        <w:rPr>
          <w:rFonts w:ascii="Times New Roman" w:eastAsia="Times New Roman" w:hAnsi="Times New Roman" w:cs="Times New Roman"/>
          <w:sz w:val="20"/>
          <w:szCs w:val="20"/>
        </w:rPr>
        <w:t xml:space="preserve">STA that operates on the link identified by the Link ID subfield and is affiliated with the same MLD as the </w:t>
      </w:r>
      <w:r w:rsidR="00710D8F">
        <w:rPr>
          <w:rFonts w:ascii="Times New Roman" w:eastAsia="Times New Roman" w:hAnsi="Times New Roman" w:cs="Times New Roman"/>
          <w:sz w:val="20"/>
          <w:szCs w:val="20"/>
        </w:rPr>
        <w:t xml:space="preserve">non-AP </w:t>
      </w:r>
      <w:r w:rsidRPr="0081692B">
        <w:rPr>
          <w:rFonts w:ascii="Times New Roman" w:eastAsia="Times New Roman" w:hAnsi="Times New Roman" w:cs="Times New Roman"/>
          <w:sz w:val="20"/>
          <w:szCs w:val="20"/>
        </w:rPr>
        <w:t xml:space="preserve">STA that transmitted the </w:t>
      </w:r>
      <w:r w:rsidR="0081692B" w:rsidRPr="0081692B">
        <w:rPr>
          <w:rFonts w:ascii="Times New Roman" w:eastAsia="Times New Roman" w:hAnsi="Times New Roman" w:cs="Times New Roman"/>
          <w:sz w:val="20"/>
          <w:szCs w:val="20"/>
        </w:rPr>
        <w:t>TDLS</w:t>
      </w:r>
      <w:r w:rsidRPr="0081692B">
        <w:rPr>
          <w:rFonts w:ascii="Times New Roman" w:eastAsia="Times New Roman" w:hAnsi="Times New Roman" w:cs="Times New Roman"/>
          <w:sz w:val="20"/>
          <w:szCs w:val="20"/>
        </w:rPr>
        <w:t xml:space="preserve"> Multi-Link element.</w:t>
      </w:r>
    </w:p>
    <w:p w14:paraId="69556678" w14:textId="15A0296C" w:rsidR="002816AC" w:rsidRDefault="002816AC" w:rsidP="001800E2">
      <w:pPr>
        <w:suppressAutoHyphens/>
        <w:spacing w:after="0"/>
        <w:rPr>
          <w:rFonts w:ascii="Times New Roman" w:hAnsi="Times New Roman" w:cs="Times New Roman"/>
          <w:sz w:val="20"/>
          <w:szCs w:val="20"/>
        </w:rPr>
      </w:pPr>
    </w:p>
    <w:p w14:paraId="3C630BBA" w14:textId="60D144AE" w:rsidR="002048FB" w:rsidRDefault="00612AD5" w:rsidP="00612AD5">
      <w:pPr>
        <w:suppressAutoHyphens/>
        <w:spacing w:after="0"/>
        <w:rPr>
          <w:rFonts w:ascii="Times New Roman" w:eastAsia="Times New Roman" w:hAnsi="Times New Roman" w:cs="Times New Roman"/>
          <w:sz w:val="20"/>
          <w:szCs w:val="20"/>
        </w:rPr>
      </w:pPr>
      <w:r w:rsidRPr="00612AD5">
        <w:rPr>
          <w:rFonts w:ascii="Times New Roman" w:eastAsia="Times New Roman" w:hAnsi="Times New Roman" w:cs="Times New Roman"/>
          <w:sz w:val="20"/>
          <w:szCs w:val="20"/>
        </w:rPr>
        <w:t>The contents of the STA Profile field are defined in</w:t>
      </w:r>
      <w:r>
        <w:rPr>
          <w:rFonts w:ascii="Times New Roman" w:eastAsia="Times New Roman" w:hAnsi="Times New Roman" w:cs="Times New Roman"/>
          <w:sz w:val="20"/>
          <w:szCs w:val="20"/>
        </w:rPr>
        <w:t xml:space="preserve"> </w:t>
      </w:r>
    </w:p>
    <w:p w14:paraId="6B617E79" w14:textId="3822EB6A" w:rsidR="002048FB" w:rsidRPr="002048FB" w:rsidRDefault="005434D1" w:rsidP="00975F0E">
      <w:pPr>
        <w:pStyle w:val="ListParagraph"/>
        <w:numPr>
          <w:ilvl w:val="0"/>
          <w:numId w:val="42"/>
        </w:numPr>
        <w:suppressAutoHyphens/>
        <w:spacing w:after="0"/>
        <w:ind w:left="360"/>
        <w:rPr>
          <w:rFonts w:ascii="Times New Roman" w:hAnsi="Times New Roman" w:cs="Times New Roman"/>
          <w:sz w:val="20"/>
          <w:szCs w:val="20"/>
        </w:rPr>
      </w:pPr>
      <w:r w:rsidRPr="002048FB">
        <w:rPr>
          <w:rFonts w:ascii="Times New Roman" w:eastAsia="Times New Roman" w:hAnsi="Times New Roman" w:cs="Times New Roman"/>
          <w:sz w:val="20"/>
          <w:szCs w:val="20"/>
        </w:rPr>
        <w:t>9.6.12 (TDLS Action field formats)</w:t>
      </w:r>
      <w:r w:rsidR="00FD0BF5" w:rsidRPr="002048FB">
        <w:rPr>
          <w:rFonts w:ascii="Times New Roman" w:eastAsia="Times New Roman" w:hAnsi="Times New Roman" w:cs="Times New Roman"/>
          <w:sz w:val="20"/>
          <w:szCs w:val="20"/>
        </w:rPr>
        <w:t xml:space="preserve"> if the </w:t>
      </w:r>
      <w:r w:rsidR="0046665D">
        <w:rPr>
          <w:rFonts w:ascii="Times New Roman" w:eastAsia="Times New Roman" w:hAnsi="Times New Roman" w:cs="Times New Roman"/>
          <w:sz w:val="20"/>
          <w:szCs w:val="20"/>
        </w:rPr>
        <w:t xml:space="preserve">frame carrying TDLS Multi-Link element </w:t>
      </w:r>
      <w:r w:rsidR="00FD0BF5" w:rsidRPr="002048FB">
        <w:rPr>
          <w:rFonts w:ascii="Times New Roman" w:eastAsia="Times New Roman" w:hAnsi="Times New Roman" w:cs="Times New Roman"/>
          <w:sz w:val="20"/>
          <w:szCs w:val="20"/>
        </w:rPr>
        <w:t xml:space="preserve">is not TDLS Discovery Response frame. </w:t>
      </w:r>
    </w:p>
    <w:p w14:paraId="3C61C311" w14:textId="4C4C6346" w:rsidR="00612AD5" w:rsidRDefault="002048FB" w:rsidP="00975F0E">
      <w:pPr>
        <w:pStyle w:val="ListParagraph"/>
        <w:numPr>
          <w:ilvl w:val="0"/>
          <w:numId w:val="42"/>
        </w:numPr>
        <w:suppressAutoHyphens/>
        <w:spacing w:after="0"/>
        <w:ind w:left="360"/>
        <w:rPr>
          <w:rFonts w:ascii="Times New Roman" w:hAnsi="Times New Roman" w:cs="Times New Roman"/>
          <w:sz w:val="20"/>
          <w:szCs w:val="20"/>
        </w:rPr>
      </w:pPr>
      <w:r w:rsidRPr="002048FB">
        <w:rPr>
          <w:rFonts w:ascii="Times New Roman" w:eastAsia="Times New Roman" w:hAnsi="Times New Roman" w:cs="Times New Roman"/>
          <w:sz w:val="20"/>
          <w:szCs w:val="20"/>
        </w:rPr>
        <w:t xml:space="preserve">9.6.7.16 </w:t>
      </w:r>
      <w:r>
        <w:rPr>
          <w:rFonts w:ascii="Times New Roman" w:eastAsia="Times New Roman" w:hAnsi="Times New Roman" w:cs="Times New Roman"/>
          <w:sz w:val="20"/>
          <w:szCs w:val="20"/>
        </w:rPr>
        <w:t>(</w:t>
      </w:r>
      <w:r w:rsidRPr="002048FB">
        <w:rPr>
          <w:rFonts w:ascii="Times New Roman" w:eastAsia="Times New Roman" w:hAnsi="Times New Roman" w:cs="Times New Roman"/>
          <w:sz w:val="20"/>
          <w:szCs w:val="20"/>
        </w:rPr>
        <w:t>TDLS Discovery Response frame format</w:t>
      </w:r>
      <w:r>
        <w:rPr>
          <w:rFonts w:ascii="Times New Roman" w:eastAsia="Times New Roman" w:hAnsi="Times New Roman" w:cs="Times New Roman"/>
          <w:sz w:val="20"/>
          <w:szCs w:val="20"/>
        </w:rPr>
        <w:t>)</w:t>
      </w:r>
      <w:r w:rsidRPr="002048F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00FD0BF5" w:rsidRPr="002048FB">
        <w:rPr>
          <w:rFonts w:ascii="Times New Roman" w:eastAsia="Times New Roman" w:hAnsi="Times New Roman" w:cs="Times New Roman"/>
          <w:sz w:val="20"/>
          <w:szCs w:val="20"/>
        </w:rPr>
        <w:t>f the frame</w:t>
      </w:r>
      <w:r w:rsidR="00126E19" w:rsidRPr="00126E19">
        <w:rPr>
          <w:rFonts w:ascii="Times New Roman" w:eastAsia="Times New Roman" w:hAnsi="Times New Roman" w:cs="Times New Roman"/>
          <w:sz w:val="20"/>
          <w:szCs w:val="20"/>
        </w:rPr>
        <w:t xml:space="preserve"> </w:t>
      </w:r>
      <w:r w:rsidR="00126E19">
        <w:rPr>
          <w:rFonts w:ascii="Times New Roman" w:eastAsia="Times New Roman" w:hAnsi="Times New Roman" w:cs="Times New Roman"/>
          <w:sz w:val="20"/>
          <w:szCs w:val="20"/>
        </w:rPr>
        <w:t>carrying TDLS Multi-Link element</w:t>
      </w:r>
      <w:r w:rsidR="00FD0BF5" w:rsidRPr="002048FB">
        <w:rPr>
          <w:rFonts w:ascii="Times New Roman" w:eastAsia="Times New Roman" w:hAnsi="Times New Roman" w:cs="Times New Roman"/>
          <w:sz w:val="20"/>
          <w:szCs w:val="20"/>
        </w:rPr>
        <w:t xml:space="preserve"> is TDLS Discovery Response frame</w:t>
      </w:r>
      <w:r w:rsidR="00612AD5" w:rsidRPr="002048FB">
        <w:rPr>
          <w:rFonts w:ascii="Times New Roman" w:hAnsi="Times New Roman" w:cs="Times New Roman"/>
          <w:sz w:val="20"/>
          <w:szCs w:val="20"/>
        </w:rPr>
        <w:t>.</w:t>
      </w:r>
    </w:p>
    <w:p w14:paraId="76E4E1F9" w14:textId="7B61F29A" w:rsidR="00513CC0" w:rsidRPr="00513CC0" w:rsidRDefault="00513CC0" w:rsidP="00513CC0">
      <w:pPr>
        <w:suppressAutoHyphens/>
        <w:spacing w:after="0"/>
        <w:rPr>
          <w:rFonts w:ascii="Times New Roman" w:hAnsi="Times New Roman" w:cs="Times New Roman"/>
          <w:sz w:val="20"/>
          <w:szCs w:val="20"/>
        </w:rPr>
      </w:pPr>
      <w:r>
        <w:rPr>
          <w:rFonts w:ascii="Times New Roman" w:hAnsi="Times New Roman" w:cs="Times New Roman"/>
          <w:sz w:val="20"/>
          <w:szCs w:val="20"/>
        </w:rPr>
        <w:t xml:space="preserve">with </w:t>
      </w:r>
      <w:r w:rsidR="002014D3">
        <w:rPr>
          <w:rFonts w:ascii="Times New Roman" w:hAnsi="Times New Roman" w:cs="Times New Roman"/>
          <w:sz w:val="20"/>
          <w:szCs w:val="20"/>
        </w:rPr>
        <w:t xml:space="preserve">inheritance applied </w:t>
      </w:r>
      <w:r w:rsidR="003F514D">
        <w:rPr>
          <w:rFonts w:ascii="Times New Roman" w:hAnsi="Times New Roman" w:cs="Times New Roman"/>
          <w:sz w:val="20"/>
          <w:szCs w:val="20"/>
        </w:rPr>
        <w:t xml:space="preserve">with respect to the link </w:t>
      </w:r>
      <w:r w:rsidR="00EF267F">
        <w:rPr>
          <w:rFonts w:ascii="Times New Roman" w:hAnsi="Times New Roman" w:cs="Times New Roman"/>
          <w:sz w:val="20"/>
          <w:szCs w:val="20"/>
        </w:rPr>
        <w:t xml:space="preserve">where the frame is transmitted </w:t>
      </w:r>
      <w:r w:rsidR="002014D3">
        <w:rPr>
          <w:rFonts w:ascii="Times New Roman" w:hAnsi="Times New Roman" w:cs="Times New Roman"/>
          <w:sz w:val="20"/>
          <w:szCs w:val="20"/>
        </w:rPr>
        <w:t>(as described in 35.3.3.6.1)</w:t>
      </w:r>
      <w:r>
        <w:rPr>
          <w:rFonts w:ascii="Times New Roman" w:hAnsi="Times New Roman" w:cs="Times New Roman"/>
          <w:sz w:val="20"/>
          <w:szCs w:val="20"/>
        </w:rPr>
        <w:t>.</w:t>
      </w:r>
    </w:p>
    <w:sectPr w:rsidR="00513CC0" w:rsidRPr="00513CC0" w:rsidSect="00CC25D1">
      <w:headerReference w:type="even" r:id="rId20"/>
      <w:headerReference w:type="default" r:id="rId21"/>
      <w:footerReference w:type="even" r:id="rId22"/>
      <w:footerReference w:type="default" r:id="rId23"/>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B44F" w14:textId="77777777" w:rsidR="00170727" w:rsidRDefault="00170727">
      <w:pPr>
        <w:spacing w:after="0" w:line="240" w:lineRule="auto"/>
      </w:pPr>
      <w:r>
        <w:separator/>
      </w:r>
    </w:p>
  </w:endnote>
  <w:endnote w:type="continuationSeparator" w:id="0">
    <w:p w14:paraId="71F0B370" w14:textId="77777777" w:rsidR="00170727" w:rsidRDefault="00170727">
      <w:pPr>
        <w:spacing w:after="0" w:line="240" w:lineRule="auto"/>
      </w:pPr>
      <w:r>
        <w:continuationSeparator/>
      </w:r>
    </w:p>
  </w:endnote>
  <w:endnote w:type="continuationNotice" w:id="1">
    <w:p w14:paraId="141CBA4F" w14:textId="77777777" w:rsidR="00170727" w:rsidRDefault="00170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E2F5" w14:textId="77777777" w:rsidR="00170727" w:rsidRDefault="00170727">
      <w:pPr>
        <w:spacing w:after="0" w:line="240" w:lineRule="auto"/>
      </w:pPr>
      <w:r>
        <w:separator/>
      </w:r>
    </w:p>
  </w:footnote>
  <w:footnote w:type="continuationSeparator" w:id="0">
    <w:p w14:paraId="61256E68" w14:textId="77777777" w:rsidR="00170727" w:rsidRDefault="00170727">
      <w:pPr>
        <w:spacing w:after="0" w:line="240" w:lineRule="auto"/>
      </w:pPr>
      <w:r>
        <w:continuationSeparator/>
      </w:r>
    </w:p>
  </w:footnote>
  <w:footnote w:type="continuationNotice" w:id="1">
    <w:p w14:paraId="27D15355" w14:textId="77777777" w:rsidR="00170727" w:rsidRDefault="001707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57E740" w:rsidR="00BF026D" w:rsidRPr="00F90240" w:rsidRDefault="00145B09"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1796r0</w:t>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CB850B5" w:rsidR="00BF026D" w:rsidRPr="00DE6B44" w:rsidRDefault="00145B0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sidR="00FD7279">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79</w:t>
    </w:r>
    <w:r w:rsidR="002E0457">
      <w:rPr>
        <w:rFonts w:ascii="Times New Roman" w:eastAsia="Malgun Gothic" w:hAnsi="Times New Roman" w:cs="Times New Roman"/>
        <w:b/>
        <w:sz w:val="28"/>
        <w:szCs w:val="20"/>
        <w:lang w:val="en-GB"/>
      </w:rPr>
      <w:t>6</w:t>
    </w:r>
    <w:r w:rsidR="00F90240">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5" w15:restartNumberingAfterBreak="0">
    <w:nsid w:val="0CFE21B9"/>
    <w:multiLevelType w:val="multilevel"/>
    <w:tmpl w:val="BBE0F13C"/>
    <w:lvl w:ilvl="0">
      <w:start w:val="3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F5AA7"/>
    <w:multiLevelType w:val="hybridMultilevel"/>
    <w:tmpl w:val="59BC123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C7038"/>
    <w:multiLevelType w:val="hybridMultilevel"/>
    <w:tmpl w:val="C540C63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E5018"/>
    <w:multiLevelType w:val="multilevel"/>
    <w:tmpl w:val="CF10378C"/>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12"/>
      <w:numFmt w:val="decimal"/>
      <w:lvlText w:val="%1.%2.%3.%4"/>
      <w:lvlJc w:val="left"/>
      <w:pPr>
        <w:ind w:left="996" w:hanging="996"/>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4326F3"/>
    <w:multiLevelType w:val="hybridMultilevel"/>
    <w:tmpl w:val="001C923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58965">
    <w:abstractNumId w:val="12"/>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7"/>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3"/>
  </w:num>
  <w:num w:numId="29" w16cid:durableId="749305601">
    <w:abstractNumId w:val="4"/>
  </w:num>
  <w:num w:numId="30" w16cid:durableId="1358583830">
    <w:abstractNumId w:val="3"/>
  </w:num>
  <w:num w:numId="31" w16cid:durableId="1148739642">
    <w:abstractNumId w:val="6"/>
  </w:num>
  <w:num w:numId="32" w16cid:durableId="269700583">
    <w:abstractNumId w:val="1"/>
  </w:num>
  <w:num w:numId="33" w16cid:durableId="329915476">
    <w:abstractNumId w:val="5"/>
  </w:num>
  <w:num w:numId="34" w16cid:durableId="1237011990">
    <w:abstractNumId w:val="19"/>
  </w:num>
  <w:num w:numId="35" w16cid:durableId="796265271">
    <w:abstractNumId w:val="9"/>
  </w:num>
  <w:num w:numId="36" w16cid:durableId="1741829997">
    <w:abstractNumId w:val="18"/>
  </w:num>
  <w:num w:numId="37" w16cid:durableId="4603501">
    <w:abstractNumId w:val="8"/>
  </w:num>
  <w:num w:numId="38" w16cid:durableId="333344143">
    <w:abstractNumId w:val="11"/>
  </w:num>
  <w:num w:numId="39" w16cid:durableId="123499602">
    <w:abstractNumId w:val="2"/>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40" w16cid:durableId="785083495">
    <w:abstractNumId w:val="15"/>
  </w:num>
  <w:num w:numId="41" w16cid:durableId="549924711">
    <w:abstractNumId w:val="7"/>
  </w:num>
  <w:num w:numId="42" w16cid:durableId="1389111303">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4E"/>
    <w:rsid w:val="0000109D"/>
    <w:rsid w:val="0000137F"/>
    <w:rsid w:val="00001804"/>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5AE6"/>
    <w:rsid w:val="00006085"/>
    <w:rsid w:val="000061CE"/>
    <w:rsid w:val="00006C87"/>
    <w:rsid w:val="00006D87"/>
    <w:rsid w:val="00006E8A"/>
    <w:rsid w:val="00006F43"/>
    <w:rsid w:val="0000712B"/>
    <w:rsid w:val="0000735E"/>
    <w:rsid w:val="000075F2"/>
    <w:rsid w:val="00010861"/>
    <w:rsid w:val="0001086A"/>
    <w:rsid w:val="00010E87"/>
    <w:rsid w:val="0001100D"/>
    <w:rsid w:val="0001108D"/>
    <w:rsid w:val="00011528"/>
    <w:rsid w:val="00011A2D"/>
    <w:rsid w:val="00011C44"/>
    <w:rsid w:val="0001220D"/>
    <w:rsid w:val="00012B73"/>
    <w:rsid w:val="00012CFF"/>
    <w:rsid w:val="00012DC2"/>
    <w:rsid w:val="00012F68"/>
    <w:rsid w:val="0001327E"/>
    <w:rsid w:val="000133AB"/>
    <w:rsid w:val="000139F3"/>
    <w:rsid w:val="00013C63"/>
    <w:rsid w:val="0001410B"/>
    <w:rsid w:val="000142FD"/>
    <w:rsid w:val="0001443F"/>
    <w:rsid w:val="00014A66"/>
    <w:rsid w:val="00014BBF"/>
    <w:rsid w:val="00014BFB"/>
    <w:rsid w:val="0001502A"/>
    <w:rsid w:val="000150F3"/>
    <w:rsid w:val="0001513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359"/>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247"/>
    <w:rsid w:val="0003258B"/>
    <w:rsid w:val="00032BE9"/>
    <w:rsid w:val="0003312C"/>
    <w:rsid w:val="000338EC"/>
    <w:rsid w:val="0003417D"/>
    <w:rsid w:val="0003420E"/>
    <w:rsid w:val="0003424A"/>
    <w:rsid w:val="000342E4"/>
    <w:rsid w:val="0003469D"/>
    <w:rsid w:val="00034764"/>
    <w:rsid w:val="000347D1"/>
    <w:rsid w:val="00034AD8"/>
    <w:rsid w:val="00034CE8"/>
    <w:rsid w:val="00035235"/>
    <w:rsid w:val="000353CF"/>
    <w:rsid w:val="00035573"/>
    <w:rsid w:val="000355E5"/>
    <w:rsid w:val="000358E9"/>
    <w:rsid w:val="00035CD0"/>
    <w:rsid w:val="00036478"/>
    <w:rsid w:val="00036DB4"/>
    <w:rsid w:val="00036F1B"/>
    <w:rsid w:val="000374AE"/>
    <w:rsid w:val="000379F8"/>
    <w:rsid w:val="00040100"/>
    <w:rsid w:val="0004029D"/>
    <w:rsid w:val="000402A4"/>
    <w:rsid w:val="000404D1"/>
    <w:rsid w:val="000407F8"/>
    <w:rsid w:val="00040A79"/>
    <w:rsid w:val="00040FD6"/>
    <w:rsid w:val="00041881"/>
    <w:rsid w:val="00041A26"/>
    <w:rsid w:val="00041AAB"/>
    <w:rsid w:val="00041B4C"/>
    <w:rsid w:val="00041B74"/>
    <w:rsid w:val="000420C7"/>
    <w:rsid w:val="00042B02"/>
    <w:rsid w:val="00042F67"/>
    <w:rsid w:val="000431D8"/>
    <w:rsid w:val="00043360"/>
    <w:rsid w:val="0004378A"/>
    <w:rsid w:val="00043D3C"/>
    <w:rsid w:val="00044579"/>
    <w:rsid w:val="000446EF"/>
    <w:rsid w:val="00044802"/>
    <w:rsid w:val="000449A6"/>
    <w:rsid w:val="00044A80"/>
    <w:rsid w:val="0004501D"/>
    <w:rsid w:val="000450C2"/>
    <w:rsid w:val="000455CC"/>
    <w:rsid w:val="00045796"/>
    <w:rsid w:val="000458E7"/>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E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269"/>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488"/>
    <w:rsid w:val="000657AA"/>
    <w:rsid w:val="00065954"/>
    <w:rsid w:val="00065F0B"/>
    <w:rsid w:val="000664AD"/>
    <w:rsid w:val="0006653E"/>
    <w:rsid w:val="000666D6"/>
    <w:rsid w:val="00066811"/>
    <w:rsid w:val="000668B3"/>
    <w:rsid w:val="000668DB"/>
    <w:rsid w:val="00066A5D"/>
    <w:rsid w:val="00066F7A"/>
    <w:rsid w:val="000672C0"/>
    <w:rsid w:val="00067BAC"/>
    <w:rsid w:val="000701F2"/>
    <w:rsid w:val="00070776"/>
    <w:rsid w:val="00070792"/>
    <w:rsid w:val="00071047"/>
    <w:rsid w:val="0007131E"/>
    <w:rsid w:val="00071714"/>
    <w:rsid w:val="000719D0"/>
    <w:rsid w:val="00071AD5"/>
    <w:rsid w:val="00071CF8"/>
    <w:rsid w:val="00072B5C"/>
    <w:rsid w:val="00072C8D"/>
    <w:rsid w:val="00072D2E"/>
    <w:rsid w:val="00073065"/>
    <w:rsid w:val="00073074"/>
    <w:rsid w:val="0007328E"/>
    <w:rsid w:val="00073658"/>
    <w:rsid w:val="00074968"/>
    <w:rsid w:val="0007496C"/>
    <w:rsid w:val="000750A6"/>
    <w:rsid w:val="00075303"/>
    <w:rsid w:val="000753E8"/>
    <w:rsid w:val="000754CA"/>
    <w:rsid w:val="000761A4"/>
    <w:rsid w:val="0007630E"/>
    <w:rsid w:val="0007648D"/>
    <w:rsid w:val="00076CAA"/>
    <w:rsid w:val="00076D15"/>
    <w:rsid w:val="00076E60"/>
    <w:rsid w:val="00076F21"/>
    <w:rsid w:val="00077414"/>
    <w:rsid w:val="00077599"/>
    <w:rsid w:val="00077B51"/>
    <w:rsid w:val="00077BDD"/>
    <w:rsid w:val="00077C40"/>
    <w:rsid w:val="000801F2"/>
    <w:rsid w:val="000803A9"/>
    <w:rsid w:val="00080C79"/>
    <w:rsid w:val="00081083"/>
    <w:rsid w:val="000810B1"/>
    <w:rsid w:val="00081606"/>
    <w:rsid w:val="00081D53"/>
    <w:rsid w:val="00081E0F"/>
    <w:rsid w:val="000820B1"/>
    <w:rsid w:val="000820EE"/>
    <w:rsid w:val="0008215B"/>
    <w:rsid w:val="000823F7"/>
    <w:rsid w:val="00082566"/>
    <w:rsid w:val="0008351A"/>
    <w:rsid w:val="0008353F"/>
    <w:rsid w:val="000837FA"/>
    <w:rsid w:val="0008394E"/>
    <w:rsid w:val="00083B0A"/>
    <w:rsid w:val="00083B74"/>
    <w:rsid w:val="00083CFA"/>
    <w:rsid w:val="0008442C"/>
    <w:rsid w:val="00084493"/>
    <w:rsid w:val="00084589"/>
    <w:rsid w:val="00086127"/>
    <w:rsid w:val="000864E8"/>
    <w:rsid w:val="00086779"/>
    <w:rsid w:val="00086A2F"/>
    <w:rsid w:val="00086C69"/>
    <w:rsid w:val="00086F24"/>
    <w:rsid w:val="00086F31"/>
    <w:rsid w:val="000870A1"/>
    <w:rsid w:val="00087766"/>
    <w:rsid w:val="00087874"/>
    <w:rsid w:val="00087D75"/>
    <w:rsid w:val="00090083"/>
    <w:rsid w:val="00090586"/>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01"/>
    <w:rsid w:val="00096FAC"/>
    <w:rsid w:val="00096FD6"/>
    <w:rsid w:val="00097A33"/>
    <w:rsid w:val="000A0610"/>
    <w:rsid w:val="000A099E"/>
    <w:rsid w:val="000A0B76"/>
    <w:rsid w:val="000A107B"/>
    <w:rsid w:val="000A10A9"/>
    <w:rsid w:val="000A12A0"/>
    <w:rsid w:val="000A12A6"/>
    <w:rsid w:val="000A12BA"/>
    <w:rsid w:val="000A1320"/>
    <w:rsid w:val="000A1577"/>
    <w:rsid w:val="000A15E9"/>
    <w:rsid w:val="000A174B"/>
    <w:rsid w:val="000A197F"/>
    <w:rsid w:val="000A1F6E"/>
    <w:rsid w:val="000A21CE"/>
    <w:rsid w:val="000A24A6"/>
    <w:rsid w:val="000A2757"/>
    <w:rsid w:val="000A2969"/>
    <w:rsid w:val="000A2A46"/>
    <w:rsid w:val="000A2A81"/>
    <w:rsid w:val="000A2EC3"/>
    <w:rsid w:val="000A3167"/>
    <w:rsid w:val="000A3506"/>
    <w:rsid w:val="000A3507"/>
    <w:rsid w:val="000A353D"/>
    <w:rsid w:val="000A3561"/>
    <w:rsid w:val="000A3951"/>
    <w:rsid w:val="000A3D42"/>
    <w:rsid w:val="000A412F"/>
    <w:rsid w:val="000A41C6"/>
    <w:rsid w:val="000A4286"/>
    <w:rsid w:val="000A4A75"/>
    <w:rsid w:val="000A56B0"/>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D31"/>
    <w:rsid w:val="000C2E2D"/>
    <w:rsid w:val="000C2F51"/>
    <w:rsid w:val="000C37C5"/>
    <w:rsid w:val="000C3CFB"/>
    <w:rsid w:val="000C3D42"/>
    <w:rsid w:val="000C40FF"/>
    <w:rsid w:val="000C454F"/>
    <w:rsid w:val="000C46B2"/>
    <w:rsid w:val="000C4A5D"/>
    <w:rsid w:val="000C4BFA"/>
    <w:rsid w:val="000C4C73"/>
    <w:rsid w:val="000C4CF2"/>
    <w:rsid w:val="000C4D95"/>
    <w:rsid w:val="000C5728"/>
    <w:rsid w:val="000C58BD"/>
    <w:rsid w:val="000C5C36"/>
    <w:rsid w:val="000C5C41"/>
    <w:rsid w:val="000C5C95"/>
    <w:rsid w:val="000C725F"/>
    <w:rsid w:val="000C7367"/>
    <w:rsid w:val="000C75B2"/>
    <w:rsid w:val="000C761A"/>
    <w:rsid w:val="000C7773"/>
    <w:rsid w:val="000C778B"/>
    <w:rsid w:val="000C78EF"/>
    <w:rsid w:val="000C7B78"/>
    <w:rsid w:val="000C7BB2"/>
    <w:rsid w:val="000C7EEE"/>
    <w:rsid w:val="000D0D4C"/>
    <w:rsid w:val="000D120A"/>
    <w:rsid w:val="000D1281"/>
    <w:rsid w:val="000D16E5"/>
    <w:rsid w:val="000D1791"/>
    <w:rsid w:val="000D1967"/>
    <w:rsid w:val="000D1AB1"/>
    <w:rsid w:val="000D1CA0"/>
    <w:rsid w:val="000D29D7"/>
    <w:rsid w:val="000D31FD"/>
    <w:rsid w:val="000D3568"/>
    <w:rsid w:val="000D3731"/>
    <w:rsid w:val="000D374D"/>
    <w:rsid w:val="000D389E"/>
    <w:rsid w:val="000D41D4"/>
    <w:rsid w:val="000D455E"/>
    <w:rsid w:val="000D45A9"/>
    <w:rsid w:val="000D46E5"/>
    <w:rsid w:val="000D487F"/>
    <w:rsid w:val="000D4CA3"/>
    <w:rsid w:val="000D4F07"/>
    <w:rsid w:val="000D51EB"/>
    <w:rsid w:val="000D533F"/>
    <w:rsid w:val="000D5342"/>
    <w:rsid w:val="000D5930"/>
    <w:rsid w:val="000D70DA"/>
    <w:rsid w:val="000D71FE"/>
    <w:rsid w:val="000D756C"/>
    <w:rsid w:val="000D7ABA"/>
    <w:rsid w:val="000D7C90"/>
    <w:rsid w:val="000D7F13"/>
    <w:rsid w:val="000D7FEF"/>
    <w:rsid w:val="000E0323"/>
    <w:rsid w:val="000E0370"/>
    <w:rsid w:val="000E0495"/>
    <w:rsid w:val="000E0ACD"/>
    <w:rsid w:val="000E0AE8"/>
    <w:rsid w:val="000E0DA3"/>
    <w:rsid w:val="000E118F"/>
    <w:rsid w:val="000E12C7"/>
    <w:rsid w:val="000E160B"/>
    <w:rsid w:val="000E168F"/>
    <w:rsid w:val="000E1771"/>
    <w:rsid w:val="000E17B4"/>
    <w:rsid w:val="000E1AEB"/>
    <w:rsid w:val="000E1BBA"/>
    <w:rsid w:val="000E203E"/>
    <w:rsid w:val="000E227D"/>
    <w:rsid w:val="000E2BC6"/>
    <w:rsid w:val="000E2CAF"/>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672"/>
    <w:rsid w:val="000F3B1A"/>
    <w:rsid w:val="000F456D"/>
    <w:rsid w:val="000F470D"/>
    <w:rsid w:val="000F4D1D"/>
    <w:rsid w:val="000F5073"/>
    <w:rsid w:val="000F53D2"/>
    <w:rsid w:val="000F542A"/>
    <w:rsid w:val="000F589B"/>
    <w:rsid w:val="000F5E7C"/>
    <w:rsid w:val="000F5E96"/>
    <w:rsid w:val="000F6922"/>
    <w:rsid w:val="000F69F4"/>
    <w:rsid w:val="000F6BCC"/>
    <w:rsid w:val="000F6E46"/>
    <w:rsid w:val="000F6FBF"/>
    <w:rsid w:val="000F7D1E"/>
    <w:rsid w:val="001008C3"/>
    <w:rsid w:val="0010103B"/>
    <w:rsid w:val="001012BD"/>
    <w:rsid w:val="001012D5"/>
    <w:rsid w:val="00101508"/>
    <w:rsid w:val="00101550"/>
    <w:rsid w:val="001015AD"/>
    <w:rsid w:val="00101903"/>
    <w:rsid w:val="00101AC8"/>
    <w:rsid w:val="001028D0"/>
    <w:rsid w:val="00102E85"/>
    <w:rsid w:val="00102E9A"/>
    <w:rsid w:val="001031ED"/>
    <w:rsid w:val="001035A9"/>
    <w:rsid w:val="00103977"/>
    <w:rsid w:val="00103C03"/>
    <w:rsid w:val="00104047"/>
    <w:rsid w:val="00104208"/>
    <w:rsid w:val="001046BC"/>
    <w:rsid w:val="0010475D"/>
    <w:rsid w:val="00104C89"/>
    <w:rsid w:val="00104CFA"/>
    <w:rsid w:val="001051FB"/>
    <w:rsid w:val="00105729"/>
    <w:rsid w:val="00105C21"/>
    <w:rsid w:val="00106039"/>
    <w:rsid w:val="00106648"/>
    <w:rsid w:val="0010674F"/>
    <w:rsid w:val="00106918"/>
    <w:rsid w:val="00106930"/>
    <w:rsid w:val="00106C1D"/>
    <w:rsid w:val="00107099"/>
    <w:rsid w:val="0010716B"/>
    <w:rsid w:val="00107260"/>
    <w:rsid w:val="00107CDD"/>
    <w:rsid w:val="001105D0"/>
    <w:rsid w:val="00111191"/>
    <w:rsid w:val="001113EF"/>
    <w:rsid w:val="0011175E"/>
    <w:rsid w:val="001119AA"/>
    <w:rsid w:val="00111B43"/>
    <w:rsid w:val="00111C94"/>
    <w:rsid w:val="00111F9F"/>
    <w:rsid w:val="001121D5"/>
    <w:rsid w:val="00112D64"/>
    <w:rsid w:val="001132CA"/>
    <w:rsid w:val="00114D06"/>
    <w:rsid w:val="00115A92"/>
    <w:rsid w:val="00115CBD"/>
    <w:rsid w:val="00116A31"/>
    <w:rsid w:val="00116FA9"/>
    <w:rsid w:val="00117B02"/>
    <w:rsid w:val="00117C55"/>
    <w:rsid w:val="00117D70"/>
    <w:rsid w:val="00117F02"/>
    <w:rsid w:val="00117F2D"/>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6E19"/>
    <w:rsid w:val="00127FB3"/>
    <w:rsid w:val="00130942"/>
    <w:rsid w:val="00130B9A"/>
    <w:rsid w:val="00130E77"/>
    <w:rsid w:val="00130EB7"/>
    <w:rsid w:val="00131A80"/>
    <w:rsid w:val="00131B55"/>
    <w:rsid w:val="00131DEA"/>
    <w:rsid w:val="0013202E"/>
    <w:rsid w:val="0013231A"/>
    <w:rsid w:val="00132EAD"/>
    <w:rsid w:val="001335A1"/>
    <w:rsid w:val="0013372F"/>
    <w:rsid w:val="001337F5"/>
    <w:rsid w:val="00133C67"/>
    <w:rsid w:val="00133EE3"/>
    <w:rsid w:val="00133F60"/>
    <w:rsid w:val="00133FB0"/>
    <w:rsid w:val="00133FC9"/>
    <w:rsid w:val="0013420E"/>
    <w:rsid w:val="00135268"/>
    <w:rsid w:val="00135286"/>
    <w:rsid w:val="0013555C"/>
    <w:rsid w:val="001356F0"/>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73A"/>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09"/>
    <w:rsid w:val="00145B95"/>
    <w:rsid w:val="001467CC"/>
    <w:rsid w:val="00146C4D"/>
    <w:rsid w:val="001470DE"/>
    <w:rsid w:val="0014797A"/>
    <w:rsid w:val="001479D6"/>
    <w:rsid w:val="00147DB7"/>
    <w:rsid w:val="00147EB1"/>
    <w:rsid w:val="001505D5"/>
    <w:rsid w:val="00150687"/>
    <w:rsid w:val="001507E8"/>
    <w:rsid w:val="00150810"/>
    <w:rsid w:val="0015094C"/>
    <w:rsid w:val="001510FB"/>
    <w:rsid w:val="001514B9"/>
    <w:rsid w:val="00151764"/>
    <w:rsid w:val="00151AC4"/>
    <w:rsid w:val="00151ACF"/>
    <w:rsid w:val="00151AF9"/>
    <w:rsid w:val="00151BEA"/>
    <w:rsid w:val="00152427"/>
    <w:rsid w:val="00152807"/>
    <w:rsid w:val="00152961"/>
    <w:rsid w:val="00153658"/>
    <w:rsid w:val="00153A09"/>
    <w:rsid w:val="00153D17"/>
    <w:rsid w:val="00153D62"/>
    <w:rsid w:val="00153F7B"/>
    <w:rsid w:val="0015419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1D4A"/>
    <w:rsid w:val="00162076"/>
    <w:rsid w:val="001620C4"/>
    <w:rsid w:val="001620F0"/>
    <w:rsid w:val="001624E2"/>
    <w:rsid w:val="00162500"/>
    <w:rsid w:val="00162C5F"/>
    <w:rsid w:val="00162E05"/>
    <w:rsid w:val="001631BB"/>
    <w:rsid w:val="00163554"/>
    <w:rsid w:val="001635C6"/>
    <w:rsid w:val="00163802"/>
    <w:rsid w:val="001644C5"/>
    <w:rsid w:val="0016486C"/>
    <w:rsid w:val="001648EB"/>
    <w:rsid w:val="00164D4C"/>
    <w:rsid w:val="00164FFC"/>
    <w:rsid w:val="00165EB3"/>
    <w:rsid w:val="0016602D"/>
    <w:rsid w:val="001660FD"/>
    <w:rsid w:val="001661B7"/>
    <w:rsid w:val="001663DC"/>
    <w:rsid w:val="0016690E"/>
    <w:rsid w:val="001674C3"/>
    <w:rsid w:val="00167DD4"/>
    <w:rsid w:val="00167E43"/>
    <w:rsid w:val="00170473"/>
    <w:rsid w:val="001705A5"/>
    <w:rsid w:val="001705CC"/>
    <w:rsid w:val="00170727"/>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0E2"/>
    <w:rsid w:val="0018012D"/>
    <w:rsid w:val="0018083C"/>
    <w:rsid w:val="001809BE"/>
    <w:rsid w:val="00180F56"/>
    <w:rsid w:val="001812BC"/>
    <w:rsid w:val="00181BA4"/>
    <w:rsid w:val="00182F9F"/>
    <w:rsid w:val="001833D1"/>
    <w:rsid w:val="001836C6"/>
    <w:rsid w:val="001839C3"/>
    <w:rsid w:val="00183CA7"/>
    <w:rsid w:val="00183DFF"/>
    <w:rsid w:val="0018435A"/>
    <w:rsid w:val="0018438C"/>
    <w:rsid w:val="001844B0"/>
    <w:rsid w:val="00184F55"/>
    <w:rsid w:val="00185BE8"/>
    <w:rsid w:val="0018612C"/>
    <w:rsid w:val="0018700B"/>
    <w:rsid w:val="001870BB"/>
    <w:rsid w:val="0018762F"/>
    <w:rsid w:val="00187D57"/>
    <w:rsid w:val="001901F0"/>
    <w:rsid w:val="001902FA"/>
    <w:rsid w:val="00190D04"/>
    <w:rsid w:val="00191019"/>
    <w:rsid w:val="0019104C"/>
    <w:rsid w:val="0019169A"/>
    <w:rsid w:val="00191A15"/>
    <w:rsid w:val="00192341"/>
    <w:rsid w:val="0019239A"/>
    <w:rsid w:val="0019256F"/>
    <w:rsid w:val="001926D4"/>
    <w:rsid w:val="001928E3"/>
    <w:rsid w:val="00192AE6"/>
    <w:rsid w:val="00192C78"/>
    <w:rsid w:val="00192D38"/>
    <w:rsid w:val="00192DD9"/>
    <w:rsid w:val="00192F5A"/>
    <w:rsid w:val="001932DA"/>
    <w:rsid w:val="0019379E"/>
    <w:rsid w:val="00193C8C"/>
    <w:rsid w:val="00194197"/>
    <w:rsid w:val="001945AA"/>
    <w:rsid w:val="001947FB"/>
    <w:rsid w:val="00194C1B"/>
    <w:rsid w:val="0019587D"/>
    <w:rsid w:val="00195CD7"/>
    <w:rsid w:val="00195D29"/>
    <w:rsid w:val="00195FCA"/>
    <w:rsid w:val="001962BC"/>
    <w:rsid w:val="001965D3"/>
    <w:rsid w:val="001970F0"/>
    <w:rsid w:val="001971C7"/>
    <w:rsid w:val="00197E28"/>
    <w:rsid w:val="00197EE4"/>
    <w:rsid w:val="001A09E5"/>
    <w:rsid w:val="001A09FC"/>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5FB"/>
    <w:rsid w:val="001B0759"/>
    <w:rsid w:val="001B0F53"/>
    <w:rsid w:val="001B1ADF"/>
    <w:rsid w:val="001B1E06"/>
    <w:rsid w:val="001B1E43"/>
    <w:rsid w:val="001B1EF2"/>
    <w:rsid w:val="001B23A7"/>
    <w:rsid w:val="001B2851"/>
    <w:rsid w:val="001B2D78"/>
    <w:rsid w:val="001B2ED9"/>
    <w:rsid w:val="001B3007"/>
    <w:rsid w:val="001B376F"/>
    <w:rsid w:val="001B3778"/>
    <w:rsid w:val="001B37A4"/>
    <w:rsid w:val="001B37C7"/>
    <w:rsid w:val="001B3C30"/>
    <w:rsid w:val="001B446D"/>
    <w:rsid w:val="001B47C3"/>
    <w:rsid w:val="001B481C"/>
    <w:rsid w:val="001B4A97"/>
    <w:rsid w:val="001B4B16"/>
    <w:rsid w:val="001B4F84"/>
    <w:rsid w:val="001B526A"/>
    <w:rsid w:val="001B5342"/>
    <w:rsid w:val="001B5550"/>
    <w:rsid w:val="001B5E3B"/>
    <w:rsid w:val="001B5ED6"/>
    <w:rsid w:val="001B60B2"/>
    <w:rsid w:val="001B6310"/>
    <w:rsid w:val="001B63A3"/>
    <w:rsid w:val="001B641F"/>
    <w:rsid w:val="001B650B"/>
    <w:rsid w:val="001B6998"/>
    <w:rsid w:val="001B6A7A"/>
    <w:rsid w:val="001B6A8A"/>
    <w:rsid w:val="001B7034"/>
    <w:rsid w:val="001B720C"/>
    <w:rsid w:val="001B7E14"/>
    <w:rsid w:val="001C002F"/>
    <w:rsid w:val="001C0708"/>
    <w:rsid w:val="001C0986"/>
    <w:rsid w:val="001C09FC"/>
    <w:rsid w:val="001C0CB2"/>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6E1"/>
    <w:rsid w:val="001C6AAE"/>
    <w:rsid w:val="001C6C76"/>
    <w:rsid w:val="001C6E56"/>
    <w:rsid w:val="001C720C"/>
    <w:rsid w:val="001C7513"/>
    <w:rsid w:val="001C7B6A"/>
    <w:rsid w:val="001C7BB6"/>
    <w:rsid w:val="001D052B"/>
    <w:rsid w:val="001D05BE"/>
    <w:rsid w:val="001D0BCF"/>
    <w:rsid w:val="001D128D"/>
    <w:rsid w:val="001D1C12"/>
    <w:rsid w:val="001D1F63"/>
    <w:rsid w:val="001D2158"/>
    <w:rsid w:val="001D23B7"/>
    <w:rsid w:val="001D2A89"/>
    <w:rsid w:val="001D33B9"/>
    <w:rsid w:val="001D36EE"/>
    <w:rsid w:val="001D39E5"/>
    <w:rsid w:val="001D3AFD"/>
    <w:rsid w:val="001D3C37"/>
    <w:rsid w:val="001D3C42"/>
    <w:rsid w:val="001D3D6B"/>
    <w:rsid w:val="001D4147"/>
    <w:rsid w:val="001D420A"/>
    <w:rsid w:val="001D4345"/>
    <w:rsid w:val="001D4434"/>
    <w:rsid w:val="001D45EC"/>
    <w:rsid w:val="001D4BF9"/>
    <w:rsid w:val="001D50B7"/>
    <w:rsid w:val="001D5BEE"/>
    <w:rsid w:val="001D5E81"/>
    <w:rsid w:val="001D6274"/>
    <w:rsid w:val="001D6AA4"/>
    <w:rsid w:val="001D6EEA"/>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DAD"/>
    <w:rsid w:val="001E3EBB"/>
    <w:rsid w:val="001E3F29"/>
    <w:rsid w:val="001E477B"/>
    <w:rsid w:val="001E5551"/>
    <w:rsid w:val="001E578F"/>
    <w:rsid w:val="001E57EC"/>
    <w:rsid w:val="001E5E12"/>
    <w:rsid w:val="001E6091"/>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821"/>
    <w:rsid w:val="001F1AB9"/>
    <w:rsid w:val="001F1F82"/>
    <w:rsid w:val="001F2061"/>
    <w:rsid w:val="001F211B"/>
    <w:rsid w:val="001F239C"/>
    <w:rsid w:val="001F24F9"/>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4D3"/>
    <w:rsid w:val="0020168D"/>
    <w:rsid w:val="00201757"/>
    <w:rsid w:val="00201EC4"/>
    <w:rsid w:val="0020337A"/>
    <w:rsid w:val="002048D9"/>
    <w:rsid w:val="002048FB"/>
    <w:rsid w:val="00204DB0"/>
    <w:rsid w:val="00205097"/>
    <w:rsid w:val="002050A2"/>
    <w:rsid w:val="0020528D"/>
    <w:rsid w:val="00205CD0"/>
    <w:rsid w:val="00205EF2"/>
    <w:rsid w:val="002061BE"/>
    <w:rsid w:val="00206490"/>
    <w:rsid w:val="002065A2"/>
    <w:rsid w:val="0020682F"/>
    <w:rsid w:val="00206C81"/>
    <w:rsid w:val="00206E4B"/>
    <w:rsid w:val="00207025"/>
    <w:rsid w:val="00207605"/>
    <w:rsid w:val="002078BF"/>
    <w:rsid w:val="002079A0"/>
    <w:rsid w:val="00207FD2"/>
    <w:rsid w:val="002103BB"/>
    <w:rsid w:val="002104BB"/>
    <w:rsid w:val="00210AE1"/>
    <w:rsid w:val="00210D36"/>
    <w:rsid w:val="002113A8"/>
    <w:rsid w:val="002113BD"/>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36B"/>
    <w:rsid w:val="00217BE5"/>
    <w:rsid w:val="002204E1"/>
    <w:rsid w:val="00220574"/>
    <w:rsid w:val="0022063D"/>
    <w:rsid w:val="00220B26"/>
    <w:rsid w:val="00220BFD"/>
    <w:rsid w:val="00221492"/>
    <w:rsid w:val="0022152A"/>
    <w:rsid w:val="00221D9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553"/>
    <w:rsid w:val="00225DE7"/>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3F0"/>
    <w:rsid w:val="00232588"/>
    <w:rsid w:val="00232B39"/>
    <w:rsid w:val="0023305C"/>
    <w:rsid w:val="00233256"/>
    <w:rsid w:val="002334C3"/>
    <w:rsid w:val="00233623"/>
    <w:rsid w:val="00233974"/>
    <w:rsid w:val="00234364"/>
    <w:rsid w:val="00234A1D"/>
    <w:rsid w:val="00234DDA"/>
    <w:rsid w:val="002352AB"/>
    <w:rsid w:val="002353F1"/>
    <w:rsid w:val="0023556D"/>
    <w:rsid w:val="00236212"/>
    <w:rsid w:val="00236650"/>
    <w:rsid w:val="00236B8D"/>
    <w:rsid w:val="00237234"/>
    <w:rsid w:val="0023744E"/>
    <w:rsid w:val="0023796B"/>
    <w:rsid w:val="00237E6D"/>
    <w:rsid w:val="00240795"/>
    <w:rsid w:val="00240874"/>
    <w:rsid w:val="00240A39"/>
    <w:rsid w:val="00240ABD"/>
    <w:rsid w:val="00240D1E"/>
    <w:rsid w:val="00240F3F"/>
    <w:rsid w:val="00240F91"/>
    <w:rsid w:val="00241095"/>
    <w:rsid w:val="00241964"/>
    <w:rsid w:val="00241FE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38E"/>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3E53"/>
    <w:rsid w:val="0025413B"/>
    <w:rsid w:val="0025499A"/>
    <w:rsid w:val="00254DE1"/>
    <w:rsid w:val="002550AA"/>
    <w:rsid w:val="002556BC"/>
    <w:rsid w:val="0025590B"/>
    <w:rsid w:val="00256C07"/>
    <w:rsid w:val="00256E56"/>
    <w:rsid w:val="00256F75"/>
    <w:rsid w:val="00257BFE"/>
    <w:rsid w:val="00257FB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D36"/>
    <w:rsid w:val="00265F4C"/>
    <w:rsid w:val="00266116"/>
    <w:rsid w:val="002661AE"/>
    <w:rsid w:val="00266C0E"/>
    <w:rsid w:val="002672C5"/>
    <w:rsid w:val="00267AE6"/>
    <w:rsid w:val="00267B54"/>
    <w:rsid w:val="00270370"/>
    <w:rsid w:val="00270BA1"/>
    <w:rsid w:val="00270D21"/>
    <w:rsid w:val="00270FBE"/>
    <w:rsid w:val="002710A0"/>
    <w:rsid w:val="002710A2"/>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4EF8"/>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AEA"/>
    <w:rsid w:val="00280B2E"/>
    <w:rsid w:val="00280B55"/>
    <w:rsid w:val="002816AC"/>
    <w:rsid w:val="00281A45"/>
    <w:rsid w:val="002820BE"/>
    <w:rsid w:val="0028286C"/>
    <w:rsid w:val="00282B60"/>
    <w:rsid w:val="00282E46"/>
    <w:rsid w:val="002844A1"/>
    <w:rsid w:val="00284A5F"/>
    <w:rsid w:val="00286351"/>
    <w:rsid w:val="002864ED"/>
    <w:rsid w:val="00286840"/>
    <w:rsid w:val="00286A33"/>
    <w:rsid w:val="00286A80"/>
    <w:rsid w:val="00286EE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1C15"/>
    <w:rsid w:val="0029274A"/>
    <w:rsid w:val="00292CBC"/>
    <w:rsid w:val="00293291"/>
    <w:rsid w:val="00293490"/>
    <w:rsid w:val="002937ED"/>
    <w:rsid w:val="00293A5A"/>
    <w:rsid w:val="00294FE0"/>
    <w:rsid w:val="00295162"/>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1F5F"/>
    <w:rsid w:val="002A24DE"/>
    <w:rsid w:val="002A2A44"/>
    <w:rsid w:val="002A2CFC"/>
    <w:rsid w:val="002A3A53"/>
    <w:rsid w:val="002A5306"/>
    <w:rsid w:val="002A5395"/>
    <w:rsid w:val="002A5E18"/>
    <w:rsid w:val="002A68EF"/>
    <w:rsid w:val="002A7419"/>
    <w:rsid w:val="002A7603"/>
    <w:rsid w:val="002A7A63"/>
    <w:rsid w:val="002A7B60"/>
    <w:rsid w:val="002B0303"/>
    <w:rsid w:val="002B071E"/>
    <w:rsid w:val="002B082A"/>
    <w:rsid w:val="002B0CE4"/>
    <w:rsid w:val="002B136E"/>
    <w:rsid w:val="002B1614"/>
    <w:rsid w:val="002B219B"/>
    <w:rsid w:val="002B2B95"/>
    <w:rsid w:val="002B2BE9"/>
    <w:rsid w:val="002B2D67"/>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3C5"/>
    <w:rsid w:val="002C2708"/>
    <w:rsid w:val="002C294A"/>
    <w:rsid w:val="002C380A"/>
    <w:rsid w:val="002C387F"/>
    <w:rsid w:val="002C3E39"/>
    <w:rsid w:val="002C4387"/>
    <w:rsid w:val="002C4838"/>
    <w:rsid w:val="002C4A05"/>
    <w:rsid w:val="002C4DD6"/>
    <w:rsid w:val="002C5367"/>
    <w:rsid w:val="002C56AE"/>
    <w:rsid w:val="002C56CD"/>
    <w:rsid w:val="002C64B6"/>
    <w:rsid w:val="002C67C1"/>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A52"/>
    <w:rsid w:val="002D5FCC"/>
    <w:rsid w:val="002D6007"/>
    <w:rsid w:val="002D636E"/>
    <w:rsid w:val="002D64F1"/>
    <w:rsid w:val="002D6A2A"/>
    <w:rsid w:val="002D6E66"/>
    <w:rsid w:val="002D6F37"/>
    <w:rsid w:val="002D70CE"/>
    <w:rsid w:val="002D71A7"/>
    <w:rsid w:val="002D73C7"/>
    <w:rsid w:val="002D7589"/>
    <w:rsid w:val="002D7E4E"/>
    <w:rsid w:val="002E017B"/>
    <w:rsid w:val="002E025A"/>
    <w:rsid w:val="002E0338"/>
    <w:rsid w:val="002E0420"/>
    <w:rsid w:val="002E0457"/>
    <w:rsid w:val="002E05EF"/>
    <w:rsid w:val="002E0B37"/>
    <w:rsid w:val="002E0D41"/>
    <w:rsid w:val="002E109B"/>
    <w:rsid w:val="002E18B1"/>
    <w:rsid w:val="002E1A8E"/>
    <w:rsid w:val="002E2C4F"/>
    <w:rsid w:val="002E2CAF"/>
    <w:rsid w:val="002E2CCC"/>
    <w:rsid w:val="002E2F12"/>
    <w:rsid w:val="002E3268"/>
    <w:rsid w:val="002E3731"/>
    <w:rsid w:val="002E3743"/>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DF"/>
    <w:rsid w:val="002F07F3"/>
    <w:rsid w:val="002F11DF"/>
    <w:rsid w:val="002F13DF"/>
    <w:rsid w:val="002F15A2"/>
    <w:rsid w:val="002F1797"/>
    <w:rsid w:val="002F1863"/>
    <w:rsid w:val="002F1A62"/>
    <w:rsid w:val="002F2202"/>
    <w:rsid w:val="002F232D"/>
    <w:rsid w:val="002F24D8"/>
    <w:rsid w:val="002F2502"/>
    <w:rsid w:val="002F304F"/>
    <w:rsid w:val="002F3ABB"/>
    <w:rsid w:val="002F3D9A"/>
    <w:rsid w:val="002F3E1D"/>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69"/>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3D10"/>
    <w:rsid w:val="003140E4"/>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31"/>
    <w:rsid w:val="003233F2"/>
    <w:rsid w:val="0032402A"/>
    <w:rsid w:val="003240DF"/>
    <w:rsid w:val="0032411F"/>
    <w:rsid w:val="003242A8"/>
    <w:rsid w:val="00324705"/>
    <w:rsid w:val="003248FC"/>
    <w:rsid w:val="00324C3D"/>
    <w:rsid w:val="00324D17"/>
    <w:rsid w:val="00324F1E"/>
    <w:rsid w:val="003252A3"/>
    <w:rsid w:val="0032538D"/>
    <w:rsid w:val="003255FC"/>
    <w:rsid w:val="00325E50"/>
    <w:rsid w:val="00325FFB"/>
    <w:rsid w:val="0032655C"/>
    <w:rsid w:val="003268A1"/>
    <w:rsid w:val="00326B4F"/>
    <w:rsid w:val="00326F8A"/>
    <w:rsid w:val="0032702B"/>
    <w:rsid w:val="003274CA"/>
    <w:rsid w:val="00327A64"/>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5FE7"/>
    <w:rsid w:val="0033607A"/>
    <w:rsid w:val="00336CA9"/>
    <w:rsid w:val="0033702E"/>
    <w:rsid w:val="00337795"/>
    <w:rsid w:val="00337863"/>
    <w:rsid w:val="00337932"/>
    <w:rsid w:val="00337DA5"/>
    <w:rsid w:val="00337EF9"/>
    <w:rsid w:val="00337FD3"/>
    <w:rsid w:val="00340417"/>
    <w:rsid w:val="003405E4"/>
    <w:rsid w:val="00340600"/>
    <w:rsid w:val="00340940"/>
    <w:rsid w:val="0034099E"/>
    <w:rsid w:val="00340D6B"/>
    <w:rsid w:val="003410C8"/>
    <w:rsid w:val="0034127A"/>
    <w:rsid w:val="00341B50"/>
    <w:rsid w:val="003424DC"/>
    <w:rsid w:val="00342773"/>
    <w:rsid w:val="00342835"/>
    <w:rsid w:val="003429CE"/>
    <w:rsid w:val="00342E67"/>
    <w:rsid w:val="0034318F"/>
    <w:rsid w:val="003436AA"/>
    <w:rsid w:val="003439C8"/>
    <w:rsid w:val="00344171"/>
    <w:rsid w:val="003444FD"/>
    <w:rsid w:val="003445AA"/>
    <w:rsid w:val="003448CF"/>
    <w:rsid w:val="00344935"/>
    <w:rsid w:val="003449CD"/>
    <w:rsid w:val="00345128"/>
    <w:rsid w:val="00345201"/>
    <w:rsid w:val="00345353"/>
    <w:rsid w:val="003457F4"/>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29D"/>
    <w:rsid w:val="0035265C"/>
    <w:rsid w:val="00352DEC"/>
    <w:rsid w:val="00352FF0"/>
    <w:rsid w:val="00353114"/>
    <w:rsid w:val="00353A56"/>
    <w:rsid w:val="00353A6B"/>
    <w:rsid w:val="00353C1D"/>
    <w:rsid w:val="00354981"/>
    <w:rsid w:val="003551A2"/>
    <w:rsid w:val="00355202"/>
    <w:rsid w:val="0035584B"/>
    <w:rsid w:val="00355F3C"/>
    <w:rsid w:val="00355FB8"/>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055"/>
    <w:rsid w:val="003612F7"/>
    <w:rsid w:val="003613AB"/>
    <w:rsid w:val="003618E9"/>
    <w:rsid w:val="00361B52"/>
    <w:rsid w:val="00361EA3"/>
    <w:rsid w:val="00361FB5"/>
    <w:rsid w:val="00362497"/>
    <w:rsid w:val="00362AC2"/>
    <w:rsid w:val="00362C70"/>
    <w:rsid w:val="00362C83"/>
    <w:rsid w:val="00362F1B"/>
    <w:rsid w:val="003635F1"/>
    <w:rsid w:val="003635F3"/>
    <w:rsid w:val="00363CC3"/>
    <w:rsid w:val="003640BA"/>
    <w:rsid w:val="003643E2"/>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2AF"/>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57BF"/>
    <w:rsid w:val="0037608C"/>
    <w:rsid w:val="003760CF"/>
    <w:rsid w:val="00376F7C"/>
    <w:rsid w:val="00377963"/>
    <w:rsid w:val="00377ABF"/>
    <w:rsid w:val="00377CD9"/>
    <w:rsid w:val="003803FB"/>
    <w:rsid w:val="003807B6"/>
    <w:rsid w:val="003808E7"/>
    <w:rsid w:val="00380B5F"/>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14A"/>
    <w:rsid w:val="00385BEF"/>
    <w:rsid w:val="003864A9"/>
    <w:rsid w:val="00386996"/>
    <w:rsid w:val="00386CBD"/>
    <w:rsid w:val="0038735F"/>
    <w:rsid w:val="00387412"/>
    <w:rsid w:val="0038743B"/>
    <w:rsid w:val="00387541"/>
    <w:rsid w:val="003877B8"/>
    <w:rsid w:val="00387850"/>
    <w:rsid w:val="00387E1D"/>
    <w:rsid w:val="003907EF"/>
    <w:rsid w:val="00390F40"/>
    <w:rsid w:val="003919E0"/>
    <w:rsid w:val="00391BC7"/>
    <w:rsid w:val="00391BCE"/>
    <w:rsid w:val="00391BEA"/>
    <w:rsid w:val="003928B2"/>
    <w:rsid w:val="003928F9"/>
    <w:rsid w:val="00392972"/>
    <w:rsid w:val="00392A1B"/>
    <w:rsid w:val="00392F12"/>
    <w:rsid w:val="003936BF"/>
    <w:rsid w:val="00393A7E"/>
    <w:rsid w:val="00393F55"/>
    <w:rsid w:val="00394875"/>
    <w:rsid w:val="00394B8D"/>
    <w:rsid w:val="00394DC9"/>
    <w:rsid w:val="00394FD1"/>
    <w:rsid w:val="003951A7"/>
    <w:rsid w:val="00395AE5"/>
    <w:rsid w:val="00395D41"/>
    <w:rsid w:val="00396552"/>
    <w:rsid w:val="00396697"/>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36EF"/>
    <w:rsid w:val="003A4659"/>
    <w:rsid w:val="003A4D5F"/>
    <w:rsid w:val="003A54EC"/>
    <w:rsid w:val="003A5B23"/>
    <w:rsid w:val="003A5D31"/>
    <w:rsid w:val="003A60AD"/>
    <w:rsid w:val="003A614B"/>
    <w:rsid w:val="003A665E"/>
    <w:rsid w:val="003A6A22"/>
    <w:rsid w:val="003A6E1C"/>
    <w:rsid w:val="003A6E97"/>
    <w:rsid w:val="003A72C1"/>
    <w:rsid w:val="003A7473"/>
    <w:rsid w:val="003A79CF"/>
    <w:rsid w:val="003A7DCB"/>
    <w:rsid w:val="003B069D"/>
    <w:rsid w:val="003B07F6"/>
    <w:rsid w:val="003B092D"/>
    <w:rsid w:val="003B0A1B"/>
    <w:rsid w:val="003B0BD5"/>
    <w:rsid w:val="003B150B"/>
    <w:rsid w:val="003B154C"/>
    <w:rsid w:val="003B16FF"/>
    <w:rsid w:val="003B1C84"/>
    <w:rsid w:val="003B1FB7"/>
    <w:rsid w:val="003B22C7"/>
    <w:rsid w:val="003B296F"/>
    <w:rsid w:val="003B2F12"/>
    <w:rsid w:val="003B3AA2"/>
    <w:rsid w:val="003B3AE7"/>
    <w:rsid w:val="003B40E6"/>
    <w:rsid w:val="003B448E"/>
    <w:rsid w:val="003B47EB"/>
    <w:rsid w:val="003B4990"/>
    <w:rsid w:val="003B4A0A"/>
    <w:rsid w:val="003B4A69"/>
    <w:rsid w:val="003B4B29"/>
    <w:rsid w:val="003B4E47"/>
    <w:rsid w:val="003B5360"/>
    <w:rsid w:val="003B5406"/>
    <w:rsid w:val="003B5623"/>
    <w:rsid w:val="003B5980"/>
    <w:rsid w:val="003B5A7B"/>
    <w:rsid w:val="003B5E90"/>
    <w:rsid w:val="003B6662"/>
    <w:rsid w:val="003B6729"/>
    <w:rsid w:val="003B6A69"/>
    <w:rsid w:val="003B6C0D"/>
    <w:rsid w:val="003B6DC6"/>
    <w:rsid w:val="003B7215"/>
    <w:rsid w:val="003B7262"/>
    <w:rsid w:val="003B7649"/>
    <w:rsid w:val="003B7ED6"/>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94"/>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4C0F"/>
    <w:rsid w:val="003D5302"/>
    <w:rsid w:val="003D5AE4"/>
    <w:rsid w:val="003D6B0E"/>
    <w:rsid w:val="003D70F5"/>
    <w:rsid w:val="003D71F7"/>
    <w:rsid w:val="003D787D"/>
    <w:rsid w:val="003D7B9B"/>
    <w:rsid w:val="003D7B9F"/>
    <w:rsid w:val="003E034C"/>
    <w:rsid w:val="003E0550"/>
    <w:rsid w:val="003E079D"/>
    <w:rsid w:val="003E07DA"/>
    <w:rsid w:val="003E0D31"/>
    <w:rsid w:val="003E0DC0"/>
    <w:rsid w:val="003E0F71"/>
    <w:rsid w:val="003E15F2"/>
    <w:rsid w:val="003E1749"/>
    <w:rsid w:val="003E195C"/>
    <w:rsid w:val="003E1B46"/>
    <w:rsid w:val="003E1D7F"/>
    <w:rsid w:val="003E1DB3"/>
    <w:rsid w:val="003E22C8"/>
    <w:rsid w:val="003E2812"/>
    <w:rsid w:val="003E293C"/>
    <w:rsid w:val="003E33FC"/>
    <w:rsid w:val="003E4017"/>
    <w:rsid w:val="003E431D"/>
    <w:rsid w:val="003E4BC6"/>
    <w:rsid w:val="003E4F6D"/>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ABD"/>
    <w:rsid w:val="003F1BCD"/>
    <w:rsid w:val="003F1D1B"/>
    <w:rsid w:val="003F1E39"/>
    <w:rsid w:val="003F240B"/>
    <w:rsid w:val="003F2C79"/>
    <w:rsid w:val="003F2CB0"/>
    <w:rsid w:val="003F2E6D"/>
    <w:rsid w:val="003F35D8"/>
    <w:rsid w:val="003F365C"/>
    <w:rsid w:val="003F3CC1"/>
    <w:rsid w:val="003F3D2F"/>
    <w:rsid w:val="003F4283"/>
    <w:rsid w:val="003F47EC"/>
    <w:rsid w:val="003F514D"/>
    <w:rsid w:val="003F54FA"/>
    <w:rsid w:val="003F5C4F"/>
    <w:rsid w:val="003F600C"/>
    <w:rsid w:val="003F6027"/>
    <w:rsid w:val="003F6116"/>
    <w:rsid w:val="003F6464"/>
    <w:rsid w:val="003F648E"/>
    <w:rsid w:val="003F6AB7"/>
    <w:rsid w:val="003F6BEC"/>
    <w:rsid w:val="003F7113"/>
    <w:rsid w:val="003F78F8"/>
    <w:rsid w:val="003F7A9D"/>
    <w:rsid w:val="00400924"/>
    <w:rsid w:val="004009F3"/>
    <w:rsid w:val="00400A20"/>
    <w:rsid w:val="00400DAF"/>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04A"/>
    <w:rsid w:val="004055C2"/>
    <w:rsid w:val="00405C3C"/>
    <w:rsid w:val="00406202"/>
    <w:rsid w:val="00406761"/>
    <w:rsid w:val="00406A42"/>
    <w:rsid w:val="00406C8C"/>
    <w:rsid w:val="00406E00"/>
    <w:rsid w:val="00407028"/>
    <w:rsid w:val="00407196"/>
    <w:rsid w:val="004071A5"/>
    <w:rsid w:val="00407759"/>
    <w:rsid w:val="00407921"/>
    <w:rsid w:val="004079D8"/>
    <w:rsid w:val="0041026F"/>
    <w:rsid w:val="00410CE2"/>
    <w:rsid w:val="00410D3F"/>
    <w:rsid w:val="00411416"/>
    <w:rsid w:val="00411765"/>
    <w:rsid w:val="00411992"/>
    <w:rsid w:val="00412057"/>
    <w:rsid w:val="00412361"/>
    <w:rsid w:val="004123FC"/>
    <w:rsid w:val="00412670"/>
    <w:rsid w:val="0041297F"/>
    <w:rsid w:val="00412AE3"/>
    <w:rsid w:val="00412B22"/>
    <w:rsid w:val="004132EB"/>
    <w:rsid w:val="004133B2"/>
    <w:rsid w:val="004137F6"/>
    <w:rsid w:val="00413A08"/>
    <w:rsid w:val="00413B54"/>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0B5"/>
    <w:rsid w:val="004222B2"/>
    <w:rsid w:val="004223CC"/>
    <w:rsid w:val="0042244C"/>
    <w:rsid w:val="00422818"/>
    <w:rsid w:val="00422A23"/>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C0D"/>
    <w:rsid w:val="00430D46"/>
    <w:rsid w:val="0043122D"/>
    <w:rsid w:val="004315FB"/>
    <w:rsid w:val="00431A25"/>
    <w:rsid w:val="00431DAA"/>
    <w:rsid w:val="00432650"/>
    <w:rsid w:val="004327BD"/>
    <w:rsid w:val="00432EEB"/>
    <w:rsid w:val="00433D07"/>
    <w:rsid w:val="00433E80"/>
    <w:rsid w:val="0043410A"/>
    <w:rsid w:val="004344CC"/>
    <w:rsid w:val="004344F8"/>
    <w:rsid w:val="00434602"/>
    <w:rsid w:val="0043470B"/>
    <w:rsid w:val="00434AF5"/>
    <w:rsid w:val="00434BE8"/>
    <w:rsid w:val="00434F17"/>
    <w:rsid w:val="00434F18"/>
    <w:rsid w:val="0043583C"/>
    <w:rsid w:val="00435867"/>
    <w:rsid w:val="00435BE5"/>
    <w:rsid w:val="0043631B"/>
    <w:rsid w:val="004365F9"/>
    <w:rsid w:val="004369F4"/>
    <w:rsid w:val="00436C9A"/>
    <w:rsid w:val="00437118"/>
    <w:rsid w:val="004374BE"/>
    <w:rsid w:val="00437601"/>
    <w:rsid w:val="0043765C"/>
    <w:rsid w:val="00437871"/>
    <w:rsid w:val="00437A40"/>
    <w:rsid w:val="00437A68"/>
    <w:rsid w:val="00437A6D"/>
    <w:rsid w:val="004404B8"/>
    <w:rsid w:val="004405A7"/>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3BE"/>
    <w:rsid w:val="00445B53"/>
    <w:rsid w:val="00445DA8"/>
    <w:rsid w:val="00446383"/>
    <w:rsid w:val="00446645"/>
    <w:rsid w:val="00446AA7"/>
    <w:rsid w:val="00446C74"/>
    <w:rsid w:val="004476F2"/>
    <w:rsid w:val="00447978"/>
    <w:rsid w:val="00447A08"/>
    <w:rsid w:val="00447F21"/>
    <w:rsid w:val="00450009"/>
    <w:rsid w:val="004502D2"/>
    <w:rsid w:val="004506EC"/>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9E7"/>
    <w:rsid w:val="00453FCE"/>
    <w:rsid w:val="004540EA"/>
    <w:rsid w:val="004543C2"/>
    <w:rsid w:val="0045475B"/>
    <w:rsid w:val="00454C15"/>
    <w:rsid w:val="004553B0"/>
    <w:rsid w:val="0045627D"/>
    <w:rsid w:val="004566A1"/>
    <w:rsid w:val="004573B9"/>
    <w:rsid w:val="00457499"/>
    <w:rsid w:val="00457FE9"/>
    <w:rsid w:val="00460064"/>
    <w:rsid w:val="00460471"/>
    <w:rsid w:val="004606D1"/>
    <w:rsid w:val="0046132D"/>
    <w:rsid w:val="004615F9"/>
    <w:rsid w:val="00461820"/>
    <w:rsid w:val="0046184F"/>
    <w:rsid w:val="00461A7C"/>
    <w:rsid w:val="00461CC8"/>
    <w:rsid w:val="00461DAF"/>
    <w:rsid w:val="004620D5"/>
    <w:rsid w:val="00462321"/>
    <w:rsid w:val="004624E0"/>
    <w:rsid w:val="00462978"/>
    <w:rsid w:val="00462B29"/>
    <w:rsid w:val="00463276"/>
    <w:rsid w:val="0046398C"/>
    <w:rsid w:val="00463CBB"/>
    <w:rsid w:val="00463D56"/>
    <w:rsid w:val="00464360"/>
    <w:rsid w:val="00464790"/>
    <w:rsid w:val="004648FF"/>
    <w:rsid w:val="00464A5C"/>
    <w:rsid w:val="00464DF8"/>
    <w:rsid w:val="0046528F"/>
    <w:rsid w:val="00465496"/>
    <w:rsid w:val="0046560E"/>
    <w:rsid w:val="00465ED3"/>
    <w:rsid w:val="00466382"/>
    <w:rsid w:val="0046665D"/>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B5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6FDD"/>
    <w:rsid w:val="00477055"/>
    <w:rsid w:val="0047725D"/>
    <w:rsid w:val="004779DF"/>
    <w:rsid w:val="00477B2C"/>
    <w:rsid w:val="00480279"/>
    <w:rsid w:val="00480AD6"/>
    <w:rsid w:val="004816DA"/>
    <w:rsid w:val="00481952"/>
    <w:rsid w:val="004819C2"/>
    <w:rsid w:val="00482134"/>
    <w:rsid w:val="0048297B"/>
    <w:rsid w:val="00482A50"/>
    <w:rsid w:val="00482DEC"/>
    <w:rsid w:val="00483040"/>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68EC"/>
    <w:rsid w:val="00486CC6"/>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D49"/>
    <w:rsid w:val="004951DC"/>
    <w:rsid w:val="00495A7E"/>
    <w:rsid w:val="00495D54"/>
    <w:rsid w:val="00496709"/>
    <w:rsid w:val="004967B3"/>
    <w:rsid w:val="00496EC2"/>
    <w:rsid w:val="00497B26"/>
    <w:rsid w:val="004A015D"/>
    <w:rsid w:val="004A0670"/>
    <w:rsid w:val="004A0DF7"/>
    <w:rsid w:val="004A12C0"/>
    <w:rsid w:val="004A1CB5"/>
    <w:rsid w:val="004A1EF9"/>
    <w:rsid w:val="004A21A0"/>
    <w:rsid w:val="004A256A"/>
    <w:rsid w:val="004A2889"/>
    <w:rsid w:val="004A31A6"/>
    <w:rsid w:val="004A3BB2"/>
    <w:rsid w:val="004A3F33"/>
    <w:rsid w:val="004A3FA4"/>
    <w:rsid w:val="004A4343"/>
    <w:rsid w:val="004A4F09"/>
    <w:rsid w:val="004A519E"/>
    <w:rsid w:val="004A52F9"/>
    <w:rsid w:val="004A54DF"/>
    <w:rsid w:val="004A5E8D"/>
    <w:rsid w:val="004A6558"/>
    <w:rsid w:val="004A6830"/>
    <w:rsid w:val="004A6C8C"/>
    <w:rsid w:val="004A719C"/>
    <w:rsid w:val="004A72BC"/>
    <w:rsid w:val="004A7382"/>
    <w:rsid w:val="004A7401"/>
    <w:rsid w:val="004A7CF2"/>
    <w:rsid w:val="004B025C"/>
    <w:rsid w:val="004B045E"/>
    <w:rsid w:val="004B0774"/>
    <w:rsid w:val="004B0F4A"/>
    <w:rsid w:val="004B0FF4"/>
    <w:rsid w:val="004B1180"/>
    <w:rsid w:val="004B1304"/>
    <w:rsid w:val="004B1362"/>
    <w:rsid w:val="004B16FD"/>
    <w:rsid w:val="004B1903"/>
    <w:rsid w:val="004B1B2F"/>
    <w:rsid w:val="004B2011"/>
    <w:rsid w:val="004B224F"/>
    <w:rsid w:val="004B26EA"/>
    <w:rsid w:val="004B27F1"/>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2FB"/>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3EAB"/>
    <w:rsid w:val="004C4733"/>
    <w:rsid w:val="004C47A6"/>
    <w:rsid w:val="004C4811"/>
    <w:rsid w:val="004C4A99"/>
    <w:rsid w:val="004C4BC9"/>
    <w:rsid w:val="004C4CDE"/>
    <w:rsid w:val="004C4DC7"/>
    <w:rsid w:val="004C51B6"/>
    <w:rsid w:val="004C533B"/>
    <w:rsid w:val="004C5616"/>
    <w:rsid w:val="004C5622"/>
    <w:rsid w:val="004C56DA"/>
    <w:rsid w:val="004C571E"/>
    <w:rsid w:val="004C5A6B"/>
    <w:rsid w:val="004C5B15"/>
    <w:rsid w:val="004C64A3"/>
    <w:rsid w:val="004C6AF5"/>
    <w:rsid w:val="004C6D90"/>
    <w:rsid w:val="004C707D"/>
    <w:rsid w:val="004C750C"/>
    <w:rsid w:val="004C76F6"/>
    <w:rsid w:val="004C7E51"/>
    <w:rsid w:val="004C7E8E"/>
    <w:rsid w:val="004D0618"/>
    <w:rsid w:val="004D0879"/>
    <w:rsid w:val="004D0A26"/>
    <w:rsid w:val="004D0B73"/>
    <w:rsid w:val="004D1035"/>
    <w:rsid w:val="004D182D"/>
    <w:rsid w:val="004D1C2D"/>
    <w:rsid w:val="004D1CC6"/>
    <w:rsid w:val="004D232C"/>
    <w:rsid w:val="004D252B"/>
    <w:rsid w:val="004D2654"/>
    <w:rsid w:val="004D2792"/>
    <w:rsid w:val="004D29AA"/>
    <w:rsid w:val="004D2A73"/>
    <w:rsid w:val="004D2AA1"/>
    <w:rsid w:val="004D37F3"/>
    <w:rsid w:val="004D414A"/>
    <w:rsid w:val="004D4C2E"/>
    <w:rsid w:val="004D4F8F"/>
    <w:rsid w:val="004D5753"/>
    <w:rsid w:val="004D583B"/>
    <w:rsid w:val="004D5C3C"/>
    <w:rsid w:val="004D5F26"/>
    <w:rsid w:val="004D5F95"/>
    <w:rsid w:val="004D5FCA"/>
    <w:rsid w:val="004D61AB"/>
    <w:rsid w:val="004D6368"/>
    <w:rsid w:val="004D667A"/>
    <w:rsid w:val="004D6785"/>
    <w:rsid w:val="004D6C26"/>
    <w:rsid w:val="004D6E0B"/>
    <w:rsid w:val="004D7154"/>
    <w:rsid w:val="004D7179"/>
    <w:rsid w:val="004D724A"/>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E9A"/>
    <w:rsid w:val="004F1EE6"/>
    <w:rsid w:val="004F2063"/>
    <w:rsid w:val="004F2625"/>
    <w:rsid w:val="004F2B1F"/>
    <w:rsid w:val="004F3889"/>
    <w:rsid w:val="004F449D"/>
    <w:rsid w:val="004F465F"/>
    <w:rsid w:val="004F46DE"/>
    <w:rsid w:val="004F52B6"/>
    <w:rsid w:val="004F5B68"/>
    <w:rsid w:val="004F5B74"/>
    <w:rsid w:val="004F5BF1"/>
    <w:rsid w:val="004F5EDF"/>
    <w:rsid w:val="004F6147"/>
    <w:rsid w:val="004F63BA"/>
    <w:rsid w:val="004F6529"/>
    <w:rsid w:val="004F66A8"/>
    <w:rsid w:val="004F68A2"/>
    <w:rsid w:val="004F6BD4"/>
    <w:rsid w:val="004F73C3"/>
    <w:rsid w:val="004F76E0"/>
    <w:rsid w:val="004F7C9B"/>
    <w:rsid w:val="004F7CB0"/>
    <w:rsid w:val="0050010D"/>
    <w:rsid w:val="005003D0"/>
    <w:rsid w:val="005005B8"/>
    <w:rsid w:val="00500721"/>
    <w:rsid w:val="00500815"/>
    <w:rsid w:val="00500B7F"/>
    <w:rsid w:val="00501066"/>
    <w:rsid w:val="005013CD"/>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B26"/>
    <w:rsid w:val="00507CA9"/>
    <w:rsid w:val="005100AA"/>
    <w:rsid w:val="005100B0"/>
    <w:rsid w:val="00510A20"/>
    <w:rsid w:val="00510BD8"/>
    <w:rsid w:val="0051113F"/>
    <w:rsid w:val="005124ED"/>
    <w:rsid w:val="00512849"/>
    <w:rsid w:val="00512A80"/>
    <w:rsid w:val="00512AB9"/>
    <w:rsid w:val="00512E6B"/>
    <w:rsid w:val="00512F7C"/>
    <w:rsid w:val="00513108"/>
    <w:rsid w:val="0051360C"/>
    <w:rsid w:val="0051367C"/>
    <w:rsid w:val="00513918"/>
    <w:rsid w:val="005139C5"/>
    <w:rsid w:val="00513CC0"/>
    <w:rsid w:val="00513FAB"/>
    <w:rsid w:val="005148C7"/>
    <w:rsid w:val="00514EC4"/>
    <w:rsid w:val="00514FE0"/>
    <w:rsid w:val="005152FC"/>
    <w:rsid w:val="00515650"/>
    <w:rsid w:val="005156E8"/>
    <w:rsid w:val="005157F5"/>
    <w:rsid w:val="005159C0"/>
    <w:rsid w:val="00515F5C"/>
    <w:rsid w:val="005179E3"/>
    <w:rsid w:val="00517D76"/>
    <w:rsid w:val="00517E09"/>
    <w:rsid w:val="00520077"/>
    <w:rsid w:val="00520187"/>
    <w:rsid w:val="005203E3"/>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6E76"/>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E4E"/>
    <w:rsid w:val="005352B0"/>
    <w:rsid w:val="005356E7"/>
    <w:rsid w:val="00535D2A"/>
    <w:rsid w:val="00535D6C"/>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F48"/>
    <w:rsid w:val="0054182D"/>
    <w:rsid w:val="00541859"/>
    <w:rsid w:val="0054196A"/>
    <w:rsid w:val="00541EBB"/>
    <w:rsid w:val="005420DA"/>
    <w:rsid w:val="005421D7"/>
    <w:rsid w:val="0054295A"/>
    <w:rsid w:val="00542B85"/>
    <w:rsid w:val="00542C5D"/>
    <w:rsid w:val="005433E7"/>
    <w:rsid w:val="005434D1"/>
    <w:rsid w:val="00543A74"/>
    <w:rsid w:val="00543E14"/>
    <w:rsid w:val="0054438F"/>
    <w:rsid w:val="005444BB"/>
    <w:rsid w:val="005444F1"/>
    <w:rsid w:val="00544B8F"/>
    <w:rsid w:val="00544BF2"/>
    <w:rsid w:val="00544C19"/>
    <w:rsid w:val="00544ECC"/>
    <w:rsid w:val="0054593B"/>
    <w:rsid w:val="00545AB8"/>
    <w:rsid w:val="00545B74"/>
    <w:rsid w:val="00545C33"/>
    <w:rsid w:val="00545E27"/>
    <w:rsid w:val="005466B2"/>
    <w:rsid w:val="005467E3"/>
    <w:rsid w:val="005468B9"/>
    <w:rsid w:val="00546A36"/>
    <w:rsid w:val="00546A70"/>
    <w:rsid w:val="00547062"/>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6EE"/>
    <w:rsid w:val="00551A2A"/>
    <w:rsid w:val="00551E09"/>
    <w:rsid w:val="00552303"/>
    <w:rsid w:val="005524A9"/>
    <w:rsid w:val="0055275B"/>
    <w:rsid w:val="005530B5"/>
    <w:rsid w:val="005530F4"/>
    <w:rsid w:val="00553CF6"/>
    <w:rsid w:val="00553E26"/>
    <w:rsid w:val="0055452E"/>
    <w:rsid w:val="0055482C"/>
    <w:rsid w:val="00555192"/>
    <w:rsid w:val="0055597C"/>
    <w:rsid w:val="005559BA"/>
    <w:rsid w:val="005562DE"/>
    <w:rsid w:val="00556744"/>
    <w:rsid w:val="00556C10"/>
    <w:rsid w:val="005572EF"/>
    <w:rsid w:val="00557B57"/>
    <w:rsid w:val="00557C22"/>
    <w:rsid w:val="00557E4B"/>
    <w:rsid w:val="00560274"/>
    <w:rsid w:val="00560911"/>
    <w:rsid w:val="00560BCC"/>
    <w:rsid w:val="005612FA"/>
    <w:rsid w:val="00561323"/>
    <w:rsid w:val="005613BF"/>
    <w:rsid w:val="00561623"/>
    <w:rsid w:val="0056162A"/>
    <w:rsid w:val="0056162D"/>
    <w:rsid w:val="005619A0"/>
    <w:rsid w:val="00561AF4"/>
    <w:rsid w:val="00561EAE"/>
    <w:rsid w:val="005627D8"/>
    <w:rsid w:val="00562E81"/>
    <w:rsid w:val="0056374C"/>
    <w:rsid w:val="00563B0D"/>
    <w:rsid w:val="00563B88"/>
    <w:rsid w:val="00563C9F"/>
    <w:rsid w:val="00563F15"/>
    <w:rsid w:val="005649C9"/>
    <w:rsid w:val="00564C8F"/>
    <w:rsid w:val="00564E1D"/>
    <w:rsid w:val="00564E2F"/>
    <w:rsid w:val="00565276"/>
    <w:rsid w:val="005652CE"/>
    <w:rsid w:val="00565924"/>
    <w:rsid w:val="0056595B"/>
    <w:rsid w:val="00565977"/>
    <w:rsid w:val="00565A3E"/>
    <w:rsid w:val="00565C65"/>
    <w:rsid w:val="00565D0D"/>
    <w:rsid w:val="00566102"/>
    <w:rsid w:val="00566174"/>
    <w:rsid w:val="005667F4"/>
    <w:rsid w:val="00566D90"/>
    <w:rsid w:val="00566E02"/>
    <w:rsid w:val="0056726C"/>
    <w:rsid w:val="0056727D"/>
    <w:rsid w:val="0056761C"/>
    <w:rsid w:val="00567740"/>
    <w:rsid w:val="00570432"/>
    <w:rsid w:val="00570778"/>
    <w:rsid w:val="00570E40"/>
    <w:rsid w:val="0057102A"/>
    <w:rsid w:val="00571481"/>
    <w:rsid w:val="0057168E"/>
    <w:rsid w:val="0057170A"/>
    <w:rsid w:val="00571753"/>
    <w:rsid w:val="0057175F"/>
    <w:rsid w:val="00571DF0"/>
    <w:rsid w:val="005720A7"/>
    <w:rsid w:val="0057250B"/>
    <w:rsid w:val="005726A5"/>
    <w:rsid w:val="00572978"/>
    <w:rsid w:val="005731A4"/>
    <w:rsid w:val="005731AA"/>
    <w:rsid w:val="0057374A"/>
    <w:rsid w:val="00573905"/>
    <w:rsid w:val="005739A1"/>
    <w:rsid w:val="00573A33"/>
    <w:rsid w:val="00573C7C"/>
    <w:rsid w:val="005744B6"/>
    <w:rsid w:val="005744D5"/>
    <w:rsid w:val="00574603"/>
    <w:rsid w:val="005748D3"/>
    <w:rsid w:val="00574F6D"/>
    <w:rsid w:val="005750FF"/>
    <w:rsid w:val="00575744"/>
    <w:rsid w:val="00576926"/>
    <w:rsid w:val="00576C1E"/>
    <w:rsid w:val="00577490"/>
    <w:rsid w:val="005775E4"/>
    <w:rsid w:val="005776F7"/>
    <w:rsid w:val="00577A69"/>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20"/>
    <w:rsid w:val="0058303A"/>
    <w:rsid w:val="005836F1"/>
    <w:rsid w:val="0058372B"/>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11"/>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8A8"/>
    <w:rsid w:val="00595D09"/>
    <w:rsid w:val="00595F8C"/>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892"/>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074"/>
    <w:rsid w:val="005A71F4"/>
    <w:rsid w:val="005A7762"/>
    <w:rsid w:val="005A7ABF"/>
    <w:rsid w:val="005A7BD8"/>
    <w:rsid w:val="005B0156"/>
    <w:rsid w:val="005B02F3"/>
    <w:rsid w:val="005B0DE2"/>
    <w:rsid w:val="005B0EF4"/>
    <w:rsid w:val="005B1604"/>
    <w:rsid w:val="005B213F"/>
    <w:rsid w:val="005B2498"/>
    <w:rsid w:val="005B280B"/>
    <w:rsid w:val="005B2D2F"/>
    <w:rsid w:val="005B3016"/>
    <w:rsid w:val="005B35EF"/>
    <w:rsid w:val="005B38A1"/>
    <w:rsid w:val="005B3A88"/>
    <w:rsid w:val="005B3E73"/>
    <w:rsid w:val="005B4900"/>
    <w:rsid w:val="005B5534"/>
    <w:rsid w:val="005B61DC"/>
    <w:rsid w:val="005B62D7"/>
    <w:rsid w:val="005B64E6"/>
    <w:rsid w:val="005B678B"/>
    <w:rsid w:val="005B6921"/>
    <w:rsid w:val="005B6D62"/>
    <w:rsid w:val="005B6E7B"/>
    <w:rsid w:val="005B6F34"/>
    <w:rsid w:val="005B7104"/>
    <w:rsid w:val="005B713B"/>
    <w:rsid w:val="005B7D3F"/>
    <w:rsid w:val="005C01D0"/>
    <w:rsid w:val="005C0300"/>
    <w:rsid w:val="005C0B46"/>
    <w:rsid w:val="005C0F9C"/>
    <w:rsid w:val="005C1CD5"/>
    <w:rsid w:val="005C1F93"/>
    <w:rsid w:val="005C2032"/>
    <w:rsid w:val="005C20AD"/>
    <w:rsid w:val="005C22CC"/>
    <w:rsid w:val="005C23CF"/>
    <w:rsid w:val="005C2801"/>
    <w:rsid w:val="005C2917"/>
    <w:rsid w:val="005C2BB4"/>
    <w:rsid w:val="005C2BC6"/>
    <w:rsid w:val="005C2CFF"/>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DA"/>
    <w:rsid w:val="005C79FD"/>
    <w:rsid w:val="005C7A83"/>
    <w:rsid w:val="005C7ADC"/>
    <w:rsid w:val="005C7C5B"/>
    <w:rsid w:val="005D0233"/>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BD3"/>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178"/>
    <w:rsid w:val="005E2735"/>
    <w:rsid w:val="005E315B"/>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E7F25"/>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DB8"/>
    <w:rsid w:val="005F5FA7"/>
    <w:rsid w:val="005F6011"/>
    <w:rsid w:val="005F68E0"/>
    <w:rsid w:val="005F6973"/>
    <w:rsid w:val="005F6985"/>
    <w:rsid w:val="005F6C0C"/>
    <w:rsid w:val="005F6ED3"/>
    <w:rsid w:val="005F74F5"/>
    <w:rsid w:val="005F753D"/>
    <w:rsid w:val="005F7BA6"/>
    <w:rsid w:val="0060030D"/>
    <w:rsid w:val="006008F2"/>
    <w:rsid w:val="00600966"/>
    <w:rsid w:val="00600A46"/>
    <w:rsid w:val="00601E1D"/>
    <w:rsid w:val="0060228C"/>
    <w:rsid w:val="00602616"/>
    <w:rsid w:val="006029D9"/>
    <w:rsid w:val="00602FEC"/>
    <w:rsid w:val="0060391D"/>
    <w:rsid w:val="00603AE6"/>
    <w:rsid w:val="00603E46"/>
    <w:rsid w:val="00604CB4"/>
    <w:rsid w:val="0060566B"/>
    <w:rsid w:val="00605975"/>
    <w:rsid w:val="00605F32"/>
    <w:rsid w:val="00606558"/>
    <w:rsid w:val="0060684E"/>
    <w:rsid w:val="00606FCD"/>
    <w:rsid w:val="00607318"/>
    <w:rsid w:val="00607ABE"/>
    <w:rsid w:val="00607B18"/>
    <w:rsid w:val="006106EB"/>
    <w:rsid w:val="006112CB"/>
    <w:rsid w:val="0061143D"/>
    <w:rsid w:val="00611ACA"/>
    <w:rsid w:val="00611BD5"/>
    <w:rsid w:val="0061239F"/>
    <w:rsid w:val="006123E2"/>
    <w:rsid w:val="00612879"/>
    <w:rsid w:val="00612AD5"/>
    <w:rsid w:val="00612B1F"/>
    <w:rsid w:val="00613B39"/>
    <w:rsid w:val="00613BA7"/>
    <w:rsid w:val="00613DE3"/>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2C1"/>
    <w:rsid w:val="006253AC"/>
    <w:rsid w:val="00625472"/>
    <w:rsid w:val="006254AB"/>
    <w:rsid w:val="0062591E"/>
    <w:rsid w:val="00625BBB"/>
    <w:rsid w:val="00625C00"/>
    <w:rsid w:val="00625F55"/>
    <w:rsid w:val="0062601D"/>
    <w:rsid w:val="0062628B"/>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8A5"/>
    <w:rsid w:val="006319A7"/>
    <w:rsid w:val="00631AD5"/>
    <w:rsid w:val="00631C53"/>
    <w:rsid w:val="00631F48"/>
    <w:rsid w:val="00632188"/>
    <w:rsid w:val="006324F7"/>
    <w:rsid w:val="006329B5"/>
    <w:rsid w:val="00633188"/>
    <w:rsid w:val="00633522"/>
    <w:rsid w:val="00633642"/>
    <w:rsid w:val="0063374B"/>
    <w:rsid w:val="006337DF"/>
    <w:rsid w:val="00633D17"/>
    <w:rsid w:val="00633E03"/>
    <w:rsid w:val="00633E7A"/>
    <w:rsid w:val="00634020"/>
    <w:rsid w:val="006341EC"/>
    <w:rsid w:val="00634817"/>
    <w:rsid w:val="00634A09"/>
    <w:rsid w:val="00634F66"/>
    <w:rsid w:val="006354D7"/>
    <w:rsid w:val="00635B9B"/>
    <w:rsid w:val="00636B8A"/>
    <w:rsid w:val="00636D1D"/>
    <w:rsid w:val="00636D69"/>
    <w:rsid w:val="00637330"/>
    <w:rsid w:val="006377EC"/>
    <w:rsid w:val="00637810"/>
    <w:rsid w:val="006403F4"/>
    <w:rsid w:val="00640817"/>
    <w:rsid w:val="00640E2D"/>
    <w:rsid w:val="00641273"/>
    <w:rsid w:val="006418B6"/>
    <w:rsid w:val="00642CFA"/>
    <w:rsid w:val="00642EC2"/>
    <w:rsid w:val="006438C6"/>
    <w:rsid w:val="006439F5"/>
    <w:rsid w:val="00643F46"/>
    <w:rsid w:val="00643F9D"/>
    <w:rsid w:val="0064400B"/>
    <w:rsid w:val="00644460"/>
    <w:rsid w:val="00644B31"/>
    <w:rsid w:val="006454B4"/>
    <w:rsid w:val="00645DAB"/>
    <w:rsid w:val="00645E6B"/>
    <w:rsid w:val="0064662B"/>
    <w:rsid w:val="0064682B"/>
    <w:rsid w:val="006479A0"/>
    <w:rsid w:val="00647CF5"/>
    <w:rsid w:val="00647F60"/>
    <w:rsid w:val="00647FCC"/>
    <w:rsid w:val="006500C3"/>
    <w:rsid w:val="00650629"/>
    <w:rsid w:val="00650828"/>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E3B"/>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07E"/>
    <w:rsid w:val="00664462"/>
    <w:rsid w:val="00664871"/>
    <w:rsid w:val="00664ED2"/>
    <w:rsid w:val="00665351"/>
    <w:rsid w:val="00665AAB"/>
    <w:rsid w:val="00665DA1"/>
    <w:rsid w:val="00665F57"/>
    <w:rsid w:val="006670E8"/>
    <w:rsid w:val="00667783"/>
    <w:rsid w:val="0066786D"/>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3B"/>
    <w:rsid w:val="00673286"/>
    <w:rsid w:val="00674203"/>
    <w:rsid w:val="00674232"/>
    <w:rsid w:val="0067472C"/>
    <w:rsid w:val="00674C59"/>
    <w:rsid w:val="0067501C"/>
    <w:rsid w:val="00675173"/>
    <w:rsid w:val="0067534F"/>
    <w:rsid w:val="006757B1"/>
    <w:rsid w:val="00675EC9"/>
    <w:rsid w:val="00677088"/>
    <w:rsid w:val="00677549"/>
    <w:rsid w:val="006775B6"/>
    <w:rsid w:val="00677DDD"/>
    <w:rsid w:val="00680133"/>
    <w:rsid w:val="00680224"/>
    <w:rsid w:val="0068030C"/>
    <w:rsid w:val="00680A59"/>
    <w:rsid w:val="00681FCA"/>
    <w:rsid w:val="006820BF"/>
    <w:rsid w:val="006825D4"/>
    <w:rsid w:val="00682766"/>
    <w:rsid w:val="00682A4A"/>
    <w:rsid w:val="00682E9D"/>
    <w:rsid w:val="0068313F"/>
    <w:rsid w:val="006832B2"/>
    <w:rsid w:val="006835DC"/>
    <w:rsid w:val="00684391"/>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ACC"/>
    <w:rsid w:val="00694DC2"/>
    <w:rsid w:val="0069505B"/>
    <w:rsid w:val="00695062"/>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0D10"/>
    <w:rsid w:val="006A1130"/>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16D"/>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7F0"/>
    <w:rsid w:val="006C1989"/>
    <w:rsid w:val="006C1FC8"/>
    <w:rsid w:val="006C29FD"/>
    <w:rsid w:val="006C2B5E"/>
    <w:rsid w:val="006C2C84"/>
    <w:rsid w:val="006C2CCE"/>
    <w:rsid w:val="006C3122"/>
    <w:rsid w:val="006C36A6"/>
    <w:rsid w:val="006C3AE9"/>
    <w:rsid w:val="006C3B17"/>
    <w:rsid w:val="006C40A9"/>
    <w:rsid w:val="006C4330"/>
    <w:rsid w:val="006C48BA"/>
    <w:rsid w:val="006C48D0"/>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3B7"/>
    <w:rsid w:val="006D1AB3"/>
    <w:rsid w:val="006D1AD2"/>
    <w:rsid w:val="006D2238"/>
    <w:rsid w:val="006D2714"/>
    <w:rsid w:val="006D319C"/>
    <w:rsid w:val="006D3207"/>
    <w:rsid w:val="006D36DE"/>
    <w:rsid w:val="006D3A12"/>
    <w:rsid w:val="006D3BCD"/>
    <w:rsid w:val="006D3CBE"/>
    <w:rsid w:val="006D3D90"/>
    <w:rsid w:val="006D3D99"/>
    <w:rsid w:val="006D4311"/>
    <w:rsid w:val="006D4666"/>
    <w:rsid w:val="006D4744"/>
    <w:rsid w:val="006D507E"/>
    <w:rsid w:val="006D5134"/>
    <w:rsid w:val="006D5983"/>
    <w:rsid w:val="006D5B26"/>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BEE"/>
    <w:rsid w:val="006F0C7E"/>
    <w:rsid w:val="006F0E9B"/>
    <w:rsid w:val="006F104C"/>
    <w:rsid w:val="006F112E"/>
    <w:rsid w:val="006F1246"/>
    <w:rsid w:val="006F2094"/>
    <w:rsid w:val="006F2799"/>
    <w:rsid w:val="006F331D"/>
    <w:rsid w:val="006F3918"/>
    <w:rsid w:val="006F393A"/>
    <w:rsid w:val="006F3B28"/>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7A9"/>
    <w:rsid w:val="00701868"/>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D8F"/>
    <w:rsid w:val="00710EB4"/>
    <w:rsid w:val="0071104F"/>
    <w:rsid w:val="00711159"/>
    <w:rsid w:val="00712274"/>
    <w:rsid w:val="007126E4"/>
    <w:rsid w:val="00712B10"/>
    <w:rsid w:val="00712BC4"/>
    <w:rsid w:val="00712D48"/>
    <w:rsid w:val="00712EEF"/>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815"/>
    <w:rsid w:val="0072090D"/>
    <w:rsid w:val="00720A17"/>
    <w:rsid w:val="00720B8E"/>
    <w:rsid w:val="007221FD"/>
    <w:rsid w:val="0072261C"/>
    <w:rsid w:val="00722AEC"/>
    <w:rsid w:val="00722D75"/>
    <w:rsid w:val="00722E40"/>
    <w:rsid w:val="00723A7A"/>
    <w:rsid w:val="00723AD7"/>
    <w:rsid w:val="00723F67"/>
    <w:rsid w:val="00723FD8"/>
    <w:rsid w:val="00724156"/>
    <w:rsid w:val="00724862"/>
    <w:rsid w:val="0072493B"/>
    <w:rsid w:val="00724D5D"/>
    <w:rsid w:val="0072549A"/>
    <w:rsid w:val="007256BA"/>
    <w:rsid w:val="007257B5"/>
    <w:rsid w:val="007258D8"/>
    <w:rsid w:val="0072598F"/>
    <w:rsid w:val="00725D0C"/>
    <w:rsid w:val="00726171"/>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DE9"/>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326"/>
    <w:rsid w:val="00737B01"/>
    <w:rsid w:val="00737BD5"/>
    <w:rsid w:val="0074028E"/>
    <w:rsid w:val="00740B51"/>
    <w:rsid w:val="00740E4B"/>
    <w:rsid w:val="00741AEA"/>
    <w:rsid w:val="00741B17"/>
    <w:rsid w:val="00741B74"/>
    <w:rsid w:val="00741B8B"/>
    <w:rsid w:val="007424D4"/>
    <w:rsid w:val="0074261B"/>
    <w:rsid w:val="007427C8"/>
    <w:rsid w:val="00742A18"/>
    <w:rsid w:val="00742CBD"/>
    <w:rsid w:val="00742CD2"/>
    <w:rsid w:val="00743408"/>
    <w:rsid w:val="00743446"/>
    <w:rsid w:val="007439F9"/>
    <w:rsid w:val="00744193"/>
    <w:rsid w:val="007441EC"/>
    <w:rsid w:val="0074420E"/>
    <w:rsid w:val="0074427D"/>
    <w:rsid w:val="0074439B"/>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615"/>
    <w:rsid w:val="00750714"/>
    <w:rsid w:val="007509C7"/>
    <w:rsid w:val="00750D07"/>
    <w:rsid w:val="00750D4A"/>
    <w:rsid w:val="00750E73"/>
    <w:rsid w:val="00751023"/>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5E7A"/>
    <w:rsid w:val="00756043"/>
    <w:rsid w:val="007563E4"/>
    <w:rsid w:val="00756576"/>
    <w:rsid w:val="00756AE3"/>
    <w:rsid w:val="00756CB7"/>
    <w:rsid w:val="00756D5B"/>
    <w:rsid w:val="00756F5D"/>
    <w:rsid w:val="00757024"/>
    <w:rsid w:val="007570BD"/>
    <w:rsid w:val="00757D23"/>
    <w:rsid w:val="00757DD6"/>
    <w:rsid w:val="00757F8A"/>
    <w:rsid w:val="007609EA"/>
    <w:rsid w:val="00760DAC"/>
    <w:rsid w:val="0076122C"/>
    <w:rsid w:val="00761E80"/>
    <w:rsid w:val="0076240D"/>
    <w:rsid w:val="00762434"/>
    <w:rsid w:val="00762A1C"/>
    <w:rsid w:val="00762F58"/>
    <w:rsid w:val="007637DB"/>
    <w:rsid w:val="00763BDD"/>
    <w:rsid w:val="00764A8D"/>
    <w:rsid w:val="00765A98"/>
    <w:rsid w:val="00765F32"/>
    <w:rsid w:val="007662B7"/>
    <w:rsid w:val="00766437"/>
    <w:rsid w:val="0076655B"/>
    <w:rsid w:val="0076663A"/>
    <w:rsid w:val="00766EB0"/>
    <w:rsid w:val="00766EE5"/>
    <w:rsid w:val="0076730E"/>
    <w:rsid w:val="007673D1"/>
    <w:rsid w:val="007678F1"/>
    <w:rsid w:val="00767C66"/>
    <w:rsid w:val="00770130"/>
    <w:rsid w:val="00770561"/>
    <w:rsid w:val="007705F2"/>
    <w:rsid w:val="0077069E"/>
    <w:rsid w:val="00770A96"/>
    <w:rsid w:val="00771AFE"/>
    <w:rsid w:val="00771BC1"/>
    <w:rsid w:val="00771E0A"/>
    <w:rsid w:val="00771E5C"/>
    <w:rsid w:val="0077229B"/>
    <w:rsid w:val="0077238E"/>
    <w:rsid w:val="007729F6"/>
    <w:rsid w:val="00772B85"/>
    <w:rsid w:val="0077339C"/>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9B8"/>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9EE"/>
    <w:rsid w:val="00784A07"/>
    <w:rsid w:val="00785B51"/>
    <w:rsid w:val="00785B69"/>
    <w:rsid w:val="00785D70"/>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B76"/>
    <w:rsid w:val="00792E27"/>
    <w:rsid w:val="00793725"/>
    <w:rsid w:val="0079392A"/>
    <w:rsid w:val="00793FAF"/>
    <w:rsid w:val="00793FDC"/>
    <w:rsid w:val="00794958"/>
    <w:rsid w:val="00794A81"/>
    <w:rsid w:val="00795029"/>
    <w:rsid w:val="007951A2"/>
    <w:rsid w:val="0079617F"/>
    <w:rsid w:val="007962C7"/>
    <w:rsid w:val="00796C9D"/>
    <w:rsid w:val="00797037"/>
    <w:rsid w:val="00797351"/>
    <w:rsid w:val="007973D3"/>
    <w:rsid w:val="007974FB"/>
    <w:rsid w:val="0079797D"/>
    <w:rsid w:val="00797E73"/>
    <w:rsid w:val="007A01BB"/>
    <w:rsid w:val="007A0293"/>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AAF"/>
    <w:rsid w:val="007A3AD7"/>
    <w:rsid w:val="007A3C2D"/>
    <w:rsid w:val="007A3F78"/>
    <w:rsid w:val="007A4B38"/>
    <w:rsid w:val="007A4F3E"/>
    <w:rsid w:val="007A590A"/>
    <w:rsid w:val="007A59B4"/>
    <w:rsid w:val="007A5D5E"/>
    <w:rsid w:val="007A5F2B"/>
    <w:rsid w:val="007A60F2"/>
    <w:rsid w:val="007A635C"/>
    <w:rsid w:val="007A67E9"/>
    <w:rsid w:val="007A6BBD"/>
    <w:rsid w:val="007A7106"/>
    <w:rsid w:val="007A745D"/>
    <w:rsid w:val="007A79ED"/>
    <w:rsid w:val="007A7E4F"/>
    <w:rsid w:val="007B0400"/>
    <w:rsid w:val="007B06AB"/>
    <w:rsid w:val="007B08B0"/>
    <w:rsid w:val="007B0B14"/>
    <w:rsid w:val="007B0BEB"/>
    <w:rsid w:val="007B0FEF"/>
    <w:rsid w:val="007B117F"/>
    <w:rsid w:val="007B1857"/>
    <w:rsid w:val="007B18A1"/>
    <w:rsid w:val="007B1DC6"/>
    <w:rsid w:val="007B21E7"/>
    <w:rsid w:val="007B2411"/>
    <w:rsid w:val="007B2B33"/>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0"/>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3BBD"/>
    <w:rsid w:val="007D422E"/>
    <w:rsid w:val="007D433A"/>
    <w:rsid w:val="007D487A"/>
    <w:rsid w:val="007D5086"/>
    <w:rsid w:val="007D510D"/>
    <w:rsid w:val="007D56AD"/>
    <w:rsid w:val="007D57F3"/>
    <w:rsid w:val="007D5F5F"/>
    <w:rsid w:val="007D6CEC"/>
    <w:rsid w:val="007D6EBB"/>
    <w:rsid w:val="007D7FB4"/>
    <w:rsid w:val="007E0355"/>
    <w:rsid w:val="007E04C6"/>
    <w:rsid w:val="007E13D6"/>
    <w:rsid w:val="007E168D"/>
    <w:rsid w:val="007E1821"/>
    <w:rsid w:val="007E1C9C"/>
    <w:rsid w:val="007E2430"/>
    <w:rsid w:val="007E26EE"/>
    <w:rsid w:val="007E2BDC"/>
    <w:rsid w:val="007E3032"/>
    <w:rsid w:val="007E33F6"/>
    <w:rsid w:val="007E3FB2"/>
    <w:rsid w:val="007E4054"/>
    <w:rsid w:val="007E4204"/>
    <w:rsid w:val="007E4458"/>
    <w:rsid w:val="007E4531"/>
    <w:rsid w:val="007E5442"/>
    <w:rsid w:val="007E57C2"/>
    <w:rsid w:val="007E5862"/>
    <w:rsid w:val="007E587A"/>
    <w:rsid w:val="007E5A24"/>
    <w:rsid w:val="007E6037"/>
    <w:rsid w:val="007E664B"/>
    <w:rsid w:val="007E6891"/>
    <w:rsid w:val="007E6C69"/>
    <w:rsid w:val="007E6E49"/>
    <w:rsid w:val="007E70E0"/>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5D9"/>
    <w:rsid w:val="007F3AAC"/>
    <w:rsid w:val="007F47E2"/>
    <w:rsid w:val="007F4BBF"/>
    <w:rsid w:val="007F4EA6"/>
    <w:rsid w:val="007F4F61"/>
    <w:rsid w:val="007F61F7"/>
    <w:rsid w:val="007F6528"/>
    <w:rsid w:val="007F742B"/>
    <w:rsid w:val="007F7992"/>
    <w:rsid w:val="007F7B5B"/>
    <w:rsid w:val="007F7FB8"/>
    <w:rsid w:val="00800436"/>
    <w:rsid w:val="008004B1"/>
    <w:rsid w:val="00800851"/>
    <w:rsid w:val="0080119F"/>
    <w:rsid w:val="0080180C"/>
    <w:rsid w:val="00802104"/>
    <w:rsid w:val="0080223E"/>
    <w:rsid w:val="008023F5"/>
    <w:rsid w:val="00802488"/>
    <w:rsid w:val="00802CB5"/>
    <w:rsid w:val="00802E04"/>
    <w:rsid w:val="00802E22"/>
    <w:rsid w:val="00803123"/>
    <w:rsid w:val="00803742"/>
    <w:rsid w:val="00803F17"/>
    <w:rsid w:val="008040CD"/>
    <w:rsid w:val="00804316"/>
    <w:rsid w:val="00804DE5"/>
    <w:rsid w:val="00805235"/>
    <w:rsid w:val="008055E7"/>
    <w:rsid w:val="00805C50"/>
    <w:rsid w:val="00805EB4"/>
    <w:rsid w:val="0080603C"/>
    <w:rsid w:val="00806458"/>
    <w:rsid w:val="00806B32"/>
    <w:rsid w:val="00806D68"/>
    <w:rsid w:val="00806D7C"/>
    <w:rsid w:val="00807B25"/>
    <w:rsid w:val="00807D83"/>
    <w:rsid w:val="00810273"/>
    <w:rsid w:val="008106C0"/>
    <w:rsid w:val="00810728"/>
    <w:rsid w:val="0081084C"/>
    <w:rsid w:val="008116A1"/>
    <w:rsid w:val="008125AF"/>
    <w:rsid w:val="0081267F"/>
    <w:rsid w:val="00812CB4"/>
    <w:rsid w:val="00812D6C"/>
    <w:rsid w:val="0081392E"/>
    <w:rsid w:val="00813B4D"/>
    <w:rsid w:val="008141DE"/>
    <w:rsid w:val="0081512A"/>
    <w:rsid w:val="00815A9B"/>
    <w:rsid w:val="00815C71"/>
    <w:rsid w:val="0081692B"/>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D14"/>
    <w:rsid w:val="00823E34"/>
    <w:rsid w:val="00824092"/>
    <w:rsid w:val="00824116"/>
    <w:rsid w:val="0082425F"/>
    <w:rsid w:val="00824642"/>
    <w:rsid w:val="00824890"/>
    <w:rsid w:val="00824A66"/>
    <w:rsid w:val="00824E80"/>
    <w:rsid w:val="00824E83"/>
    <w:rsid w:val="00825533"/>
    <w:rsid w:val="00825CCD"/>
    <w:rsid w:val="0082604A"/>
    <w:rsid w:val="0082617E"/>
    <w:rsid w:val="008264BA"/>
    <w:rsid w:val="0082650F"/>
    <w:rsid w:val="00826755"/>
    <w:rsid w:val="00827A68"/>
    <w:rsid w:val="00827DD2"/>
    <w:rsid w:val="00827E8F"/>
    <w:rsid w:val="00830808"/>
    <w:rsid w:val="00830FC7"/>
    <w:rsid w:val="0083198E"/>
    <w:rsid w:val="00831C4F"/>
    <w:rsid w:val="0083288F"/>
    <w:rsid w:val="00832F06"/>
    <w:rsid w:val="00833055"/>
    <w:rsid w:val="008331D5"/>
    <w:rsid w:val="008337E7"/>
    <w:rsid w:val="00833A0A"/>
    <w:rsid w:val="00833C31"/>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1FB9"/>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8D9"/>
    <w:rsid w:val="008539D4"/>
    <w:rsid w:val="00853A22"/>
    <w:rsid w:val="00853B3B"/>
    <w:rsid w:val="00853BD4"/>
    <w:rsid w:val="00853E00"/>
    <w:rsid w:val="00854317"/>
    <w:rsid w:val="00854439"/>
    <w:rsid w:val="00854AE8"/>
    <w:rsid w:val="00854C41"/>
    <w:rsid w:val="0085520D"/>
    <w:rsid w:val="008552CA"/>
    <w:rsid w:val="00855A99"/>
    <w:rsid w:val="00856035"/>
    <w:rsid w:val="00856140"/>
    <w:rsid w:val="008564A5"/>
    <w:rsid w:val="00856F9E"/>
    <w:rsid w:val="00857B4E"/>
    <w:rsid w:val="00857DC7"/>
    <w:rsid w:val="0086023E"/>
    <w:rsid w:val="008602B9"/>
    <w:rsid w:val="008605AC"/>
    <w:rsid w:val="00860A4C"/>
    <w:rsid w:val="00860C56"/>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935"/>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6FF"/>
    <w:rsid w:val="00872909"/>
    <w:rsid w:val="00872D98"/>
    <w:rsid w:val="00872FE1"/>
    <w:rsid w:val="00873A45"/>
    <w:rsid w:val="00873A60"/>
    <w:rsid w:val="00873E72"/>
    <w:rsid w:val="00873FB4"/>
    <w:rsid w:val="00874994"/>
    <w:rsid w:val="00874C6C"/>
    <w:rsid w:val="00874D22"/>
    <w:rsid w:val="00874E22"/>
    <w:rsid w:val="008752FB"/>
    <w:rsid w:val="00875AEC"/>
    <w:rsid w:val="00875EE7"/>
    <w:rsid w:val="00876356"/>
    <w:rsid w:val="00876841"/>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927"/>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1B0F"/>
    <w:rsid w:val="00891FAB"/>
    <w:rsid w:val="008920EB"/>
    <w:rsid w:val="00892F4B"/>
    <w:rsid w:val="00893A66"/>
    <w:rsid w:val="00893C4E"/>
    <w:rsid w:val="00893C5E"/>
    <w:rsid w:val="00893CBE"/>
    <w:rsid w:val="0089436B"/>
    <w:rsid w:val="0089482A"/>
    <w:rsid w:val="00894C27"/>
    <w:rsid w:val="0089510E"/>
    <w:rsid w:val="0089591F"/>
    <w:rsid w:val="008959CA"/>
    <w:rsid w:val="00895D9A"/>
    <w:rsid w:val="00895E3C"/>
    <w:rsid w:val="008960C2"/>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3F9C"/>
    <w:rsid w:val="008A43EE"/>
    <w:rsid w:val="008A4814"/>
    <w:rsid w:val="008A493F"/>
    <w:rsid w:val="008A4F98"/>
    <w:rsid w:val="008A547C"/>
    <w:rsid w:val="008A5B46"/>
    <w:rsid w:val="008A5D47"/>
    <w:rsid w:val="008A5F35"/>
    <w:rsid w:val="008A67E9"/>
    <w:rsid w:val="008A6B94"/>
    <w:rsid w:val="008A7065"/>
    <w:rsid w:val="008A7207"/>
    <w:rsid w:val="008B00A6"/>
    <w:rsid w:val="008B0148"/>
    <w:rsid w:val="008B0293"/>
    <w:rsid w:val="008B037C"/>
    <w:rsid w:val="008B03B1"/>
    <w:rsid w:val="008B073A"/>
    <w:rsid w:val="008B0F9D"/>
    <w:rsid w:val="008B1593"/>
    <w:rsid w:val="008B1761"/>
    <w:rsid w:val="008B1D70"/>
    <w:rsid w:val="008B2273"/>
    <w:rsid w:val="008B26E8"/>
    <w:rsid w:val="008B27CF"/>
    <w:rsid w:val="008B30BA"/>
    <w:rsid w:val="008B3195"/>
    <w:rsid w:val="008B3512"/>
    <w:rsid w:val="008B35AC"/>
    <w:rsid w:val="008B36D8"/>
    <w:rsid w:val="008B4018"/>
    <w:rsid w:val="008B437A"/>
    <w:rsid w:val="008B454F"/>
    <w:rsid w:val="008B46BD"/>
    <w:rsid w:val="008B4DF6"/>
    <w:rsid w:val="008B510F"/>
    <w:rsid w:val="008B5456"/>
    <w:rsid w:val="008B57B6"/>
    <w:rsid w:val="008B5AE4"/>
    <w:rsid w:val="008B5C01"/>
    <w:rsid w:val="008B6309"/>
    <w:rsid w:val="008B69F4"/>
    <w:rsid w:val="008B6D88"/>
    <w:rsid w:val="008B6ED7"/>
    <w:rsid w:val="008B6F27"/>
    <w:rsid w:val="008B7480"/>
    <w:rsid w:val="008B7882"/>
    <w:rsid w:val="008B7D85"/>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5E1D"/>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AD8"/>
    <w:rsid w:val="008D4F0F"/>
    <w:rsid w:val="008D5110"/>
    <w:rsid w:val="008D5365"/>
    <w:rsid w:val="008D54A6"/>
    <w:rsid w:val="008D559E"/>
    <w:rsid w:val="008D5794"/>
    <w:rsid w:val="008D59F8"/>
    <w:rsid w:val="008D5A51"/>
    <w:rsid w:val="008D5A8A"/>
    <w:rsid w:val="008D5B30"/>
    <w:rsid w:val="008D5B35"/>
    <w:rsid w:val="008D63E0"/>
    <w:rsid w:val="008D6441"/>
    <w:rsid w:val="008D6D77"/>
    <w:rsid w:val="008D7071"/>
    <w:rsid w:val="008D784E"/>
    <w:rsid w:val="008D794A"/>
    <w:rsid w:val="008D7E22"/>
    <w:rsid w:val="008E000E"/>
    <w:rsid w:val="008E094B"/>
    <w:rsid w:val="008E0A3E"/>
    <w:rsid w:val="008E0A41"/>
    <w:rsid w:val="008E0E46"/>
    <w:rsid w:val="008E1669"/>
    <w:rsid w:val="008E1CFE"/>
    <w:rsid w:val="008E1E01"/>
    <w:rsid w:val="008E2169"/>
    <w:rsid w:val="008E2524"/>
    <w:rsid w:val="008E36F6"/>
    <w:rsid w:val="008E3990"/>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697"/>
    <w:rsid w:val="008F2775"/>
    <w:rsid w:val="008F2967"/>
    <w:rsid w:val="008F2BC4"/>
    <w:rsid w:val="008F2EBD"/>
    <w:rsid w:val="008F315E"/>
    <w:rsid w:val="008F37E4"/>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AE7"/>
    <w:rsid w:val="00900C77"/>
    <w:rsid w:val="00901213"/>
    <w:rsid w:val="0090199A"/>
    <w:rsid w:val="00901DB5"/>
    <w:rsid w:val="0090242B"/>
    <w:rsid w:val="0090327D"/>
    <w:rsid w:val="00903608"/>
    <w:rsid w:val="00903E62"/>
    <w:rsid w:val="0090400D"/>
    <w:rsid w:val="00904CE5"/>
    <w:rsid w:val="0090588F"/>
    <w:rsid w:val="00905E5E"/>
    <w:rsid w:val="00906349"/>
    <w:rsid w:val="0090635B"/>
    <w:rsid w:val="0090680B"/>
    <w:rsid w:val="00906AA5"/>
    <w:rsid w:val="00906CF0"/>
    <w:rsid w:val="009072D9"/>
    <w:rsid w:val="00907879"/>
    <w:rsid w:val="00907CF5"/>
    <w:rsid w:val="00907F07"/>
    <w:rsid w:val="00910238"/>
    <w:rsid w:val="00910B51"/>
    <w:rsid w:val="00910C7A"/>
    <w:rsid w:val="0091103E"/>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27F71"/>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A93"/>
    <w:rsid w:val="00937D4B"/>
    <w:rsid w:val="009409FF"/>
    <w:rsid w:val="00940A2A"/>
    <w:rsid w:val="00940F3E"/>
    <w:rsid w:val="00941182"/>
    <w:rsid w:val="009417B5"/>
    <w:rsid w:val="00941DE3"/>
    <w:rsid w:val="00942086"/>
    <w:rsid w:val="00942262"/>
    <w:rsid w:val="009422A3"/>
    <w:rsid w:val="009431DD"/>
    <w:rsid w:val="009440CA"/>
    <w:rsid w:val="0094446D"/>
    <w:rsid w:val="009445E4"/>
    <w:rsid w:val="00945169"/>
    <w:rsid w:val="00945378"/>
    <w:rsid w:val="00945917"/>
    <w:rsid w:val="00945A0F"/>
    <w:rsid w:val="0094602E"/>
    <w:rsid w:val="009460E4"/>
    <w:rsid w:val="009462F1"/>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229"/>
    <w:rsid w:val="0095490B"/>
    <w:rsid w:val="00954A66"/>
    <w:rsid w:val="00954C34"/>
    <w:rsid w:val="0095526E"/>
    <w:rsid w:val="00955305"/>
    <w:rsid w:val="009556DC"/>
    <w:rsid w:val="009558EB"/>
    <w:rsid w:val="00955AE4"/>
    <w:rsid w:val="00955F90"/>
    <w:rsid w:val="009564F0"/>
    <w:rsid w:val="00956714"/>
    <w:rsid w:val="00956A2D"/>
    <w:rsid w:val="00956EE3"/>
    <w:rsid w:val="009574F3"/>
    <w:rsid w:val="009576C8"/>
    <w:rsid w:val="00957702"/>
    <w:rsid w:val="0095796E"/>
    <w:rsid w:val="00957A23"/>
    <w:rsid w:val="00957A3F"/>
    <w:rsid w:val="00957BE6"/>
    <w:rsid w:val="00957EF8"/>
    <w:rsid w:val="009600FD"/>
    <w:rsid w:val="00960D4F"/>
    <w:rsid w:val="00961A15"/>
    <w:rsid w:val="00961AA5"/>
    <w:rsid w:val="00961CDC"/>
    <w:rsid w:val="00961E6F"/>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5D30"/>
    <w:rsid w:val="00975F0E"/>
    <w:rsid w:val="009769BF"/>
    <w:rsid w:val="00976AAC"/>
    <w:rsid w:val="00977D44"/>
    <w:rsid w:val="00977EC9"/>
    <w:rsid w:val="0098019C"/>
    <w:rsid w:val="0098035C"/>
    <w:rsid w:val="00980657"/>
    <w:rsid w:val="009807F3"/>
    <w:rsid w:val="00980A01"/>
    <w:rsid w:val="0098110B"/>
    <w:rsid w:val="009813D0"/>
    <w:rsid w:val="009814CE"/>
    <w:rsid w:val="009816A1"/>
    <w:rsid w:val="00981741"/>
    <w:rsid w:val="009819BB"/>
    <w:rsid w:val="00981A47"/>
    <w:rsid w:val="00981D32"/>
    <w:rsid w:val="00982120"/>
    <w:rsid w:val="0098260E"/>
    <w:rsid w:val="00982610"/>
    <w:rsid w:val="0098274A"/>
    <w:rsid w:val="00982E83"/>
    <w:rsid w:val="009832EA"/>
    <w:rsid w:val="00983447"/>
    <w:rsid w:val="009837E7"/>
    <w:rsid w:val="0098383F"/>
    <w:rsid w:val="00983B11"/>
    <w:rsid w:val="00983BFC"/>
    <w:rsid w:val="00983ED1"/>
    <w:rsid w:val="00985058"/>
    <w:rsid w:val="00985989"/>
    <w:rsid w:val="00986FCA"/>
    <w:rsid w:val="00987074"/>
    <w:rsid w:val="009871AF"/>
    <w:rsid w:val="009872B1"/>
    <w:rsid w:val="00987507"/>
    <w:rsid w:val="009876FE"/>
    <w:rsid w:val="0098785C"/>
    <w:rsid w:val="009878B5"/>
    <w:rsid w:val="00987BF4"/>
    <w:rsid w:val="0099024B"/>
    <w:rsid w:val="0099065E"/>
    <w:rsid w:val="00990698"/>
    <w:rsid w:val="009907D7"/>
    <w:rsid w:val="00990B38"/>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6C26"/>
    <w:rsid w:val="00997278"/>
    <w:rsid w:val="0099739C"/>
    <w:rsid w:val="009973E2"/>
    <w:rsid w:val="009974A0"/>
    <w:rsid w:val="00997571"/>
    <w:rsid w:val="0099761B"/>
    <w:rsid w:val="009978D5"/>
    <w:rsid w:val="00997B57"/>
    <w:rsid w:val="009A001B"/>
    <w:rsid w:val="009A00D6"/>
    <w:rsid w:val="009A014B"/>
    <w:rsid w:val="009A08E8"/>
    <w:rsid w:val="009A0FA9"/>
    <w:rsid w:val="009A1AD8"/>
    <w:rsid w:val="009A1AEE"/>
    <w:rsid w:val="009A201F"/>
    <w:rsid w:val="009A215F"/>
    <w:rsid w:val="009A21A9"/>
    <w:rsid w:val="009A2658"/>
    <w:rsid w:val="009A291C"/>
    <w:rsid w:val="009A299D"/>
    <w:rsid w:val="009A2A4F"/>
    <w:rsid w:val="009A2DC8"/>
    <w:rsid w:val="009A2E60"/>
    <w:rsid w:val="009A2F12"/>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5CB"/>
    <w:rsid w:val="009A789F"/>
    <w:rsid w:val="009A7E2D"/>
    <w:rsid w:val="009B04C4"/>
    <w:rsid w:val="009B0B4A"/>
    <w:rsid w:val="009B0B98"/>
    <w:rsid w:val="009B0C93"/>
    <w:rsid w:val="009B10A2"/>
    <w:rsid w:val="009B1514"/>
    <w:rsid w:val="009B1A89"/>
    <w:rsid w:val="009B1B6E"/>
    <w:rsid w:val="009B1C5C"/>
    <w:rsid w:val="009B1D26"/>
    <w:rsid w:val="009B1DB8"/>
    <w:rsid w:val="009B204B"/>
    <w:rsid w:val="009B256A"/>
    <w:rsid w:val="009B2B80"/>
    <w:rsid w:val="009B349B"/>
    <w:rsid w:val="009B34B3"/>
    <w:rsid w:val="009B34B4"/>
    <w:rsid w:val="009B38CD"/>
    <w:rsid w:val="009B3ABC"/>
    <w:rsid w:val="009B3E0E"/>
    <w:rsid w:val="009B3E19"/>
    <w:rsid w:val="009B415D"/>
    <w:rsid w:val="009B41B0"/>
    <w:rsid w:val="009B450A"/>
    <w:rsid w:val="009B4648"/>
    <w:rsid w:val="009B46D2"/>
    <w:rsid w:val="009B498C"/>
    <w:rsid w:val="009B4F04"/>
    <w:rsid w:val="009B53D6"/>
    <w:rsid w:val="009B5D17"/>
    <w:rsid w:val="009B633D"/>
    <w:rsid w:val="009B6CB4"/>
    <w:rsid w:val="009B6EE9"/>
    <w:rsid w:val="009B70A7"/>
    <w:rsid w:val="009B71F7"/>
    <w:rsid w:val="009B73A4"/>
    <w:rsid w:val="009B784E"/>
    <w:rsid w:val="009B7B7E"/>
    <w:rsid w:val="009B7E1F"/>
    <w:rsid w:val="009C0675"/>
    <w:rsid w:val="009C0B7D"/>
    <w:rsid w:val="009C10BE"/>
    <w:rsid w:val="009C142A"/>
    <w:rsid w:val="009C1579"/>
    <w:rsid w:val="009C1B1F"/>
    <w:rsid w:val="009C1D99"/>
    <w:rsid w:val="009C1DC1"/>
    <w:rsid w:val="009C2A69"/>
    <w:rsid w:val="009C3107"/>
    <w:rsid w:val="009C326E"/>
    <w:rsid w:val="009C3CD3"/>
    <w:rsid w:val="009C3DDB"/>
    <w:rsid w:val="009C3F3E"/>
    <w:rsid w:val="009C50BE"/>
    <w:rsid w:val="009C5372"/>
    <w:rsid w:val="009C537E"/>
    <w:rsid w:val="009C5A74"/>
    <w:rsid w:val="009C6568"/>
    <w:rsid w:val="009C67DE"/>
    <w:rsid w:val="009C6A97"/>
    <w:rsid w:val="009C7190"/>
    <w:rsid w:val="009C725E"/>
    <w:rsid w:val="009C72CE"/>
    <w:rsid w:val="009C739A"/>
    <w:rsid w:val="009C78EC"/>
    <w:rsid w:val="009C78F5"/>
    <w:rsid w:val="009C7DD2"/>
    <w:rsid w:val="009C7DFC"/>
    <w:rsid w:val="009C7E5E"/>
    <w:rsid w:val="009D02CD"/>
    <w:rsid w:val="009D0588"/>
    <w:rsid w:val="009D05F8"/>
    <w:rsid w:val="009D0908"/>
    <w:rsid w:val="009D0919"/>
    <w:rsid w:val="009D0A61"/>
    <w:rsid w:val="009D0CB6"/>
    <w:rsid w:val="009D0CC7"/>
    <w:rsid w:val="009D0CD6"/>
    <w:rsid w:val="009D0D64"/>
    <w:rsid w:val="009D104B"/>
    <w:rsid w:val="009D10D5"/>
    <w:rsid w:val="009D10EE"/>
    <w:rsid w:val="009D1392"/>
    <w:rsid w:val="009D149D"/>
    <w:rsid w:val="009D1BC1"/>
    <w:rsid w:val="009D2197"/>
    <w:rsid w:val="009D21DD"/>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5FBA"/>
    <w:rsid w:val="009D6DB3"/>
    <w:rsid w:val="009D70A3"/>
    <w:rsid w:val="009D7102"/>
    <w:rsid w:val="009D7184"/>
    <w:rsid w:val="009D75A0"/>
    <w:rsid w:val="009D76D8"/>
    <w:rsid w:val="009D787B"/>
    <w:rsid w:val="009D7AE0"/>
    <w:rsid w:val="009D7D9C"/>
    <w:rsid w:val="009E00DC"/>
    <w:rsid w:val="009E0494"/>
    <w:rsid w:val="009E081C"/>
    <w:rsid w:val="009E1216"/>
    <w:rsid w:val="009E1707"/>
    <w:rsid w:val="009E18E0"/>
    <w:rsid w:val="009E1982"/>
    <w:rsid w:val="009E1EF1"/>
    <w:rsid w:val="009E2316"/>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A9"/>
    <w:rsid w:val="009F27DE"/>
    <w:rsid w:val="009F38A9"/>
    <w:rsid w:val="009F46B2"/>
    <w:rsid w:val="009F4954"/>
    <w:rsid w:val="009F498D"/>
    <w:rsid w:val="009F4B87"/>
    <w:rsid w:val="009F4D7B"/>
    <w:rsid w:val="009F50C2"/>
    <w:rsid w:val="009F599E"/>
    <w:rsid w:val="009F5CA5"/>
    <w:rsid w:val="009F625D"/>
    <w:rsid w:val="009F6497"/>
    <w:rsid w:val="009F6E1D"/>
    <w:rsid w:val="009F7173"/>
    <w:rsid w:val="009F73CE"/>
    <w:rsid w:val="009F74D2"/>
    <w:rsid w:val="009F79DD"/>
    <w:rsid w:val="009F7D6B"/>
    <w:rsid w:val="00A0012C"/>
    <w:rsid w:val="00A001E0"/>
    <w:rsid w:val="00A00824"/>
    <w:rsid w:val="00A00A6E"/>
    <w:rsid w:val="00A010D5"/>
    <w:rsid w:val="00A010F0"/>
    <w:rsid w:val="00A014BC"/>
    <w:rsid w:val="00A01701"/>
    <w:rsid w:val="00A0170A"/>
    <w:rsid w:val="00A01D0B"/>
    <w:rsid w:val="00A01F3E"/>
    <w:rsid w:val="00A02671"/>
    <w:rsid w:val="00A02874"/>
    <w:rsid w:val="00A02A87"/>
    <w:rsid w:val="00A02B6B"/>
    <w:rsid w:val="00A036FE"/>
    <w:rsid w:val="00A038C0"/>
    <w:rsid w:val="00A03C1F"/>
    <w:rsid w:val="00A03F3B"/>
    <w:rsid w:val="00A04AB5"/>
    <w:rsid w:val="00A04EAE"/>
    <w:rsid w:val="00A0556B"/>
    <w:rsid w:val="00A0578F"/>
    <w:rsid w:val="00A0596A"/>
    <w:rsid w:val="00A068B2"/>
    <w:rsid w:val="00A06B4B"/>
    <w:rsid w:val="00A06E5F"/>
    <w:rsid w:val="00A07038"/>
    <w:rsid w:val="00A0708B"/>
    <w:rsid w:val="00A07184"/>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75"/>
    <w:rsid w:val="00A20A99"/>
    <w:rsid w:val="00A2234A"/>
    <w:rsid w:val="00A22378"/>
    <w:rsid w:val="00A225E5"/>
    <w:rsid w:val="00A22834"/>
    <w:rsid w:val="00A231E9"/>
    <w:rsid w:val="00A2363B"/>
    <w:rsid w:val="00A244E3"/>
    <w:rsid w:val="00A245F2"/>
    <w:rsid w:val="00A24DA4"/>
    <w:rsid w:val="00A25776"/>
    <w:rsid w:val="00A25F00"/>
    <w:rsid w:val="00A263CA"/>
    <w:rsid w:val="00A2678F"/>
    <w:rsid w:val="00A2680A"/>
    <w:rsid w:val="00A27903"/>
    <w:rsid w:val="00A2790E"/>
    <w:rsid w:val="00A27DB2"/>
    <w:rsid w:val="00A30251"/>
    <w:rsid w:val="00A30377"/>
    <w:rsid w:val="00A30ACA"/>
    <w:rsid w:val="00A30B63"/>
    <w:rsid w:val="00A30C63"/>
    <w:rsid w:val="00A30F87"/>
    <w:rsid w:val="00A317D6"/>
    <w:rsid w:val="00A31A8D"/>
    <w:rsid w:val="00A31AC0"/>
    <w:rsid w:val="00A31B51"/>
    <w:rsid w:val="00A3250E"/>
    <w:rsid w:val="00A3261B"/>
    <w:rsid w:val="00A3271C"/>
    <w:rsid w:val="00A32FAF"/>
    <w:rsid w:val="00A33572"/>
    <w:rsid w:val="00A3370A"/>
    <w:rsid w:val="00A33AB5"/>
    <w:rsid w:val="00A33FF2"/>
    <w:rsid w:val="00A34A90"/>
    <w:rsid w:val="00A34D24"/>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2B"/>
    <w:rsid w:val="00A37EB4"/>
    <w:rsid w:val="00A4061F"/>
    <w:rsid w:val="00A407E0"/>
    <w:rsid w:val="00A40F32"/>
    <w:rsid w:val="00A41197"/>
    <w:rsid w:val="00A41326"/>
    <w:rsid w:val="00A41368"/>
    <w:rsid w:val="00A41409"/>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7E9"/>
    <w:rsid w:val="00A458D2"/>
    <w:rsid w:val="00A459C1"/>
    <w:rsid w:val="00A459C6"/>
    <w:rsid w:val="00A45CD3"/>
    <w:rsid w:val="00A46283"/>
    <w:rsid w:val="00A462EA"/>
    <w:rsid w:val="00A46A14"/>
    <w:rsid w:val="00A46E1C"/>
    <w:rsid w:val="00A46EFA"/>
    <w:rsid w:val="00A4780B"/>
    <w:rsid w:val="00A47850"/>
    <w:rsid w:val="00A5072C"/>
    <w:rsid w:val="00A508EB"/>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9BB"/>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578DF"/>
    <w:rsid w:val="00A6062B"/>
    <w:rsid w:val="00A60689"/>
    <w:rsid w:val="00A607E3"/>
    <w:rsid w:val="00A608F3"/>
    <w:rsid w:val="00A6108C"/>
    <w:rsid w:val="00A61286"/>
    <w:rsid w:val="00A61EB6"/>
    <w:rsid w:val="00A61F0E"/>
    <w:rsid w:val="00A622E2"/>
    <w:rsid w:val="00A624C9"/>
    <w:rsid w:val="00A62607"/>
    <w:rsid w:val="00A6306B"/>
    <w:rsid w:val="00A63121"/>
    <w:rsid w:val="00A632BC"/>
    <w:rsid w:val="00A6398C"/>
    <w:rsid w:val="00A63AAE"/>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CFE"/>
    <w:rsid w:val="00A73D3D"/>
    <w:rsid w:val="00A747FB"/>
    <w:rsid w:val="00A74E68"/>
    <w:rsid w:val="00A7502C"/>
    <w:rsid w:val="00A75160"/>
    <w:rsid w:val="00A7520C"/>
    <w:rsid w:val="00A753DC"/>
    <w:rsid w:val="00A75889"/>
    <w:rsid w:val="00A75B3C"/>
    <w:rsid w:val="00A75E7E"/>
    <w:rsid w:val="00A76F7E"/>
    <w:rsid w:val="00A7766F"/>
    <w:rsid w:val="00A77DC3"/>
    <w:rsid w:val="00A77EAF"/>
    <w:rsid w:val="00A77FA2"/>
    <w:rsid w:val="00A80056"/>
    <w:rsid w:val="00A8016B"/>
    <w:rsid w:val="00A80515"/>
    <w:rsid w:val="00A80DBE"/>
    <w:rsid w:val="00A80EC8"/>
    <w:rsid w:val="00A813EC"/>
    <w:rsid w:val="00A81776"/>
    <w:rsid w:val="00A8268D"/>
    <w:rsid w:val="00A82904"/>
    <w:rsid w:val="00A8298B"/>
    <w:rsid w:val="00A829A5"/>
    <w:rsid w:val="00A82E30"/>
    <w:rsid w:val="00A83335"/>
    <w:rsid w:val="00A8337F"/>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BE8"/>
    <w:rsid w:val="00A85DB9"/>
    <w:rsid w:val="00A86287"/>
    <w:rsid w:val="00A86316"/>
    <w:rsid w:val="00A86370"/>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A0C"/>
    <w:rsid w:val="00A96EF6"/>
    <w:rsid w:val="00A97528"/>
    <w:rsid w:val="00A977DA"/>
    <w:rsid w:val="00A97860"/>
    <w:rsid w:val="00A97BCB"/>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CB5"/>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977"/>
    <w:rsid w:val="00AB0F82"/>
    <w:rsid w:val="00AB104F"/>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29F"/>
    <w:rsid w:val="00AB74F2"/>
    <w:rsid w:val="00AB75B5"/>
    <w:rsid w:val="00AB791B"/>
    <w:rsid w:val="00AB7D0F"/>
    <w:rsid w:val="00AC02CD"/>
    <w:rsid w:val="00AC0CDF"/>
    <w:rsid w:val="00AC13FB"/>
    <w:rsid w:val="00AC1409"/>
    <w:rsid w:val="00AC17BC"/>
    <w:rsid w:val="00AC1DAD"/>
    <w:rsid w:val="00AC25EE"/>
    <w:rsid w:val="00AC288D"/>
    <w:rsid w:val="00AC28C1"/>
    <w:rsid w:val="00AC2F7F"/>
    <w:rsid w:val="00AC324A"/>
    <w:rsid w:val="00AC4852"/>
    <w:rsid w:val="00AC4A2C"/>
    <w:rsid w:val="00AC4BA3"/>
    <w:rsid w:val="00AC4D91"/>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9D3"/>
    <w:rsid w:val="00AD0A4C"/>
    <w:rsid w:val="00AD0DC5"/>
    <w:rsid w:val="00AD0EAA"/>
    <w:rsid w:val="00AD16E5"/>
    <w:rsid w:val="00AD1E6C"/>
    <w:rsid w:val="00AD20B4"/>
    <w:rsid w:val="00AD22B0"/>
    <w:rsid w:val="00AD2504"/>
    <w:rsid w:val="00AD2E12"/>
    <w:rsid w:val="00AD2F6F"/>
    <w:rsid w:val="00AD344D"/>
    <w:rsid w:val="00AD3F18"/>
    <w:rsid w:val="00AD4079"/>
    <w:rsid w:val="00AD41D6"/>
    <w:rsid w:val="00AD4B74"/>
    <w:rsid w:val="00AD4BE5"/>
    <w:rsid w:val="00AD4CB3"/>
    <w:rsid w:val="00AD512B"/>
    <w:rsid w:val="00AD5366"/>
    <w:rsid w:val="00AD5371"/>
    <w:rsid w:val="00AD560C"/>
    <w:rsid w:val="00AD59A0"/>
    <w:rsid w:val="00AD59B3"/>
    <w:rsid w:val="00AD5FD6"/>
    <w:rsid w:val="00AD674C"/>
    <w:rsid w:val="00AD6D82"/>
    <w:rsid w:val="00AD72E2"/>
    <w:rsid w:val="00AD72EE"/>
    <w:rsid w:val="00AD73C3"/>
    <w:rsid w:val="00AD744F"/>
    <w:rsid w:val="00AD7544"/>
    <w:rsid w:val="00AD7B2A"/>
    <w:rsid w:val="00AD7EBC"/>
    <w:rsid w:val="00AE02DE"/>
    <w:rsid w:val="00AE039A"/>
    <w:rsid w:val="00AE0870"/>
    <w:rsid w:val="00AE0B4F"/>
    <w:rsid w:val="00AE18C1"/>
    <w:rsid w:val="00AE1912"/>
    <w:rsid w:val="00AE1E52"/>
    <w:rsid w:val="00AE1F2F"/>
    <w:rsid w:val="00AE227B"/>
    <w:rsid w:val="00AE2430"/>
    <w:rsid w:val="00AE26BE"/>
    <w:rsid w:val="00AE392F"/>
    <w:rsid w:val="00AE3F06"/>
    <w:rsid w:val="00AE3FC4"/>
    <w:rsid w:val="00AE49A5"/>
    <w:rsid w:val="00AE5080"/>
    <w:rsid w:val="00AE52FE"/>
    <w:rsid w:val="00AE548F"/>
    <w:rsid w:val="00AE5FD2"/>
    <w:rsid w:val="00AE620E"/>
    <w:rsid w:val="00AE6318"/>
    <w:rsid w:val="00AE6788"/>
    <w:rsid w:val="00AE72D1"/>
    <w:rsid w:val="00AE741C"/>
    <w:rsid w:val="00AE7F2E"/>
    <w:rsid w:val="00AF01BC"/>
    <w:rsid w:val="00AF0A4A"/>
    <w:rsid w:val="00AF0FD2"/>
    <w:rsid w:val="00AF130F"/>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989"/>
    <w:rsid w:val="00AF6A5A"/>
    <w:rsid w:val="00AF6B62"/>
    <w:rsid w:val="00AF79C8"/>
    <w:rsid w:val="00AF7B5C"/>
    <w:rsid w:val="00AF7B81"/>
    <w:rsid w:val="00AF7C93"/>
    <w:rsid w:val="00AF7D09"/>
    <w:rsid w:val="00AF7E67"/>
    <w:rsid w:val="00B003D7"/>
    <w:rsid w:val="00B00B80"/>
    <w:rsid w:val="00B00E0D"/>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4FF9"/>
    <w:rsid w:val="00B0547A"/>
    <w:rsid w:val="00B05553"/>
    <w:rsid w:val="00B05666"/>
    <w:rsid w:val="00B0587F"/>
    <w:rsid w:val="00B05EC9"/>
    <w:rsid w:val="00B064D3"/>
    <w:rsid w:val="00B0676D"/>
    <w:rsid w:val="00B067C2"/>
    <w:rsid w:val="00B06991"/>
    <w:rsid w:val="00B077CD"/>
    <w:rsid w:val="00B07D16"/>
    <w:rsid w:val="00B07D1A"/>
    <w:rsid w:val="00B10795"/>
    <w:rsid w:val="00B1088E"/>
    <w:rsid w:val="00B10E90"/>
    <w:rsid w:val="00B11CC5"/>
    <w:rsid w:val="00B11E8C"/>
    <w:rsid w:val="00B1218A"/>
    <w:rsid w:val="00B121C7"/>
    <w:rsid w:val="00B12514"/>
    <w:rsid w:val="00B1289D"/>
    <w:rsid w:val="00B1309A"/>
    <w:rsid w:val="00B1318D"/>
    <w:rsid w:val="00B1355D"/>
    <w:rsid w:val="00B147D5"/>
    <w:rsid w:val="00B14A3A"/>
    <w:rsid w:val="00B14DFA"/>
    <w:rsid w:val="00B14F34"/>
    <w:rsid w:val="00B1505B"/>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9EA"/>
    <w:rsid w:val="00B25DD8"/>
    <w:rsid w:val="00B264ED"/>
    <w:rsid w:val="00B26562"/>
    <w:rsid w:val="00B2662C"/>
    <w:rsid w:val="00B26A33"/>
    <w:rsid w:val="00B26FAA"/>
    <w:rsid w:val="00B273B9"/>
    <w:rsid w:val="00B3037C"/>
    <w:rsid w:val="00B30616"/>
    <w:rsid w:val="00B30742"/>
    <w:rsid w:val="00B3089E"/>
    <w:rsid w:val="00B30AF9"/>
    <w:rsid w:val="00B30DD5"/>
    <w:rsid w:val="00B30DEE"/>
    <w:rsid w:val="00B3111E"/>
    <w:rsid w:val="00B3117E"/>
    <w:rsid w:val="00B316C5"/>
    <w:rsid w:val="00B31A3B"/>
    <w:rsid w:val="00B3218A"/>
    <w:rsid w:val="00B32297"/>
    <w:rsid w:val="00B3233B"/>
    <w:rsid w:val="00B32401"/>
    <w:rsid w:val="00B32591"/>
    <w:rsid w:val="00B325DF"/>
    <w:rsid w:val="00B3292F"/>
    <w:rsid w:val="00B32EF0"/>
    <w:rsid w:val="00B33109"/>
    <w:rsid w:val="00B33E5E"/>
    <w:rsid w:val="00B33FFC"/>
    <w:rsid w:val="00B34485"/>
    <w:rsid w:val="00B35859"/>
    <w:rsid w:val="00B35A5C"/>
    <w:rsid w:val="00B35EFA"/>
    <w:rsid w:val="00B36C3E"/>
    <w:rsid w:val="00B36D54"/>
    <w:rsid w:val="00B36E8F"/>
    <w:rsid w:val="00B36EF0"/>
    <w:rsid w:val="00B370B6"/>
    <w:rsid w:val="00B3768A"/>
    <w:rsid w:val="00B37752"/>
    <w:rsid w:val="00B3783A"/>
    <w:rsid w:val="00B379D0"/>
    <w:rsid w:val="00B37B34"/>
    <w:rsid w:val="00B37C70"/>
    <w:rsid w:val="00B402BA"/>
    <w:rsid w:val="00B402FA"/>
    <w:rsid w:val="00B4030F"/>
    <w:rsid w:val="00B40522"/>
    <w:rsid w:val="00B4090A"/>
    <w:rsid w:val="00B40911"/>
    <w:rsid w:val="00B40AE9"/>
    <w:rsid w:val="00B40B5B"/>
    <w:rsid w:val="00B40D22"/>
    <w:rsid w:val="00B41060"/>
    <w:rsid w:val="00B411D3"/>
    <w:rsid w:val="00B41470"/>
    <w:rsid w:val="00B41607"/>
    <w:rsid w:val="00B4163B"/>
    <w:rsid w:val="00B41766"/>
    <w:rsid w:val="00B41980"/>
    <w:rsid w:val="00B41DFC"/>
    <w:rsid w:val="00B422C2"/>
    <w:rsid w:val="00B424BD"/>
    <w:rsid w:val="00B42F46"/>
    <w:rsid w:val="00B42FD3"/>
    <w:rsid w:val="00B4387A"/>
    <w:rsid w:val="00B43918"/>
    <w:rsid w:val="00B4427B"/>
    <w:rsid w:val="00B44354"/>
    <w:rsid w:val="00B44988"/>
    <w:rsid w:val="00B44A69"/>
    <w:rsid w:val="00B44FC1"/>
    <w:rsid w:val="00B454E6"/>
    <w:rsid w:val="00B461C0"/>
    <w:rsid w:val="00B46A32"/>
    <w:rsid w:val="00B46B0F"/>
    <w:rsid w:val="00B46F0B"/>
    <w:rsid w:val="00B46F79"/>
    <w:rsid w:val="00B46FD6"/>
    <w:rsid w:val="00B47770"/>
    <w:rsid w:val="00B47FC2"/>
    <w:rsid w:val="00B5004F"/>
    <w:rsid w:val="00B515FB"/>
    <w:rsid w:val="00B516CE"/>
    <w:rsid w:val="00B51738"/>
    <w:rsid w:val="00B51BCB"/>
    <w:rsid w:val="00B52078"/>
    <w:rsid w:val="00B522AC"/>
    <w:rsid w:val="00B523FC"/>
    <w:rsid w:val="00B52684"/>
    <w:rsid w:val="00B53131"/>
    <w:rsid w:val="00B53888"/>
    <w:rsid w:val="00B53EA5"/>
    <w:rsid w:val="00B540AB"/>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A96"/>
    <w:rsid w:val="00B62C0E"/>
    <w:rsid w:val="00B62C51"/>
    <w:rsid w:val="00B6352B"/>
    <w:rsid w:val="00B6384C"/>
    <w:rsid w:val="00B63A35"/>
    <w:rsid w:val="00B63A5A"/>
    <w:rsid w:val="00B6453B"/>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67DB5"/>
    <w:rsid w:val="00B67DD0"/>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36F"/>
    <w:rsid w:val="00B7751F"/>
    <w:rsid w:val="00B77B0F"/>
    <w:rsid w:val="00B77BB9"/>
    <w:rsid w:val="00B801E2"/>
    <w:rsid w:val="00B8088A"/>
    <w:rsid w:val="00B80B80"/>
    <w:rsid w:val="00B80B90"/>
    <w:rsid w:val="00B80CC6"/>
    <w:rsid w:val="00B8103E"/>
    <w:rsid w:val="00B819DB"/>
    <w:rsid w:val="00B81BC4"/>
    <w:rsid w:val="00B81CF9"/>
    <w:rsid w:val="00B826E7"/>
    <w:rsid w:val="00B827E1"/>
    <w:rsid w:val="00B82939"/>
    <w:rsid w:val="00B82975"/>
    <w:rsid w:val="00B8297F"/>
    <w:rsid w:val="00B833B6"/>
    <w:rsid w:val="00B83650"/>
    <w:rsid w:val="00B8386F"/>
    <w:rsid w:val="00B84225"/>
    <w:rsid w:val="00B84284"/>
    <w:rsid w:val="00B844F3"/>
    <w:rsid w:val="00B84804"/>
    <w:rsid w:val="00B84E8D"/>
    <w:rsid w:val="00B84F73"/>
    <w:rsid w:val="00B84FF9"/>
    <w:rsid w:val="00B85000"/>
    <w:rsid w:val="00B855BA"/>
    <w:rsid w:val="00B85765"/>
    <w:rsid w:val="00B85B74"/>
    <w:rsid w:val="00B85E24"/>
    <w:rsid w:val="00B86477"/>
    <w:rsid w:val="00B86BEA"/>
    <w:rsid w:val="00B86CD7"/>
    <w:rsid w:val="00B87009"/>
    <w:rsid w:val="00B87381"/>
    <w:rsid w:val="00B873A3"/>
    <w:rsid w:val="00B87989"/>
    <w:rsid w:val="00B90381"/>
    <w:rsid w:val="00B90390"/>
    <w:rsid w:val="00B90608"/>
    <w:rsid w:val="00B9081E"/>
    <w:rsid w:val="00B90D02"/>
    <w:rsid w:val="00B9100E"/>
    <w:rsid w:val="00B9197D"/>
    <w:rsid w:val="00B91A46"/>
    <w:rsid w:val="00B9231D"/>
    <w:rsid w:val="00B92572"/>
    <w:rsid w:val="00B927A5"/>
    <w:rsid w:val="00B92960"/>
    <w:rsid w:val="00B92AE9"/>
    <w:rsid w:val="00B92EAA"/>
    <w:rsid w:val="00B92F99"/>
    <w:rsid w:val="00B92FBA"/>
    <w:rsid w:val="00B93A94"/>
    <w:rsid w:val="00B941B4"/>
    <w:rsid w:val="00B94933"/>
    <w:rsid w:val="00B94D59"/>
    <w:rsid w:val="00B94EA9"/>
    <w:rsid w:val="00B950C9"/>
    <w:rsid w:val="00B951D8"/>
    <w:rsid w:val="00B953FC"/>
    <w:rsid w:val="00B95648"/>
    <w:rsid w:val="00B956AF"/>
    <w:rsid w:val="00B9596E"/>
    <w:rsid w:val="00B95E12"/>
    <w:rsid w:val="00B969E3"/>
    <w:rsid w:val="00B97104"/>
    <w:rsid w:val="00B97116"/>
    <w:rsid w:val="00B972E7"/>
    <w:rsid w:val="00B97A08"/>
    <w:rsid w:val="00B97D0D"/>
    <w:rsid w:val="00BA006D"/>
    <w:rsid w:val="00BA00C4"/>
    <w:rsid w:val="00BA03AB"/>
    <w:rsid w:val="00BA08F8"/>
    <w:rsid w:val="00BA09BD"/>
    <w:rsid w:val="00BA0B3E"/>
    <w:rsid w:val="00BA0FB9"/>
    <w:rsid w:val="00BA1251"/>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01C"/>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BFB"/>
    <w:rsid w:val="00BB35F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0B78"/>
    <w:rsid w:val="00BC127C"/>
    <w:rsid w:val="00BC134D"/>
    <w:rsid w:val="00BC1747"/>
    <w:rsid w:val="00BC20F0"/>
    <w:rsid w:val="00BC26F8"/>
    <w:rsid w:val="00BC2AF2"/>
    <w:rsid w:val="00BC2DFD"/>
    <w:rsid w:val="00BC2FC7"/>
    <w:rsid w:val="00BC3A87"/>
    <w:rsid w:val="00BC3B95"/>
    <w:rsid w:val="00BC3C64"/>
    <w:rsid w:val="00BC3CC7"/>
    <w:rsid w:val="00BC43C6"/>
    <w:rsid w:val="00BC4EDC"/>
    <w:rsid w:val="00BC4F19"/>
    <w:rsid w:val="00BC5148"/>
    <w:rsid w:val="00BC51E1"/>
    <w:rsid w:val="00BC55B4"/>
    <w:rsid w:val="00BC5FA6"/>
    <w:rsid w:val="00BC61E3"/>
    <w:rsid w:val="00BC6258"/>
    <w:rsid w:val="00BC650F"/>
    <w:rsid w:val="00BC6BF7"/>
    <w:rsid w:val="00BC72EF"/>
    <w:rsid w:val="00BC795C"/>
    <w:rsid w:val="00BC7A91"/>
    <w:rsid w:val="00BC7BCF"/>
    <w:rsid w:val="00BC7CEC"/>
    <w:rsid w:val="00BD0431"/>
    <w:rsid w:val="00BD08B0"/>
    <w:rsid w:val="00BD098A"/>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6E"/>
    <w:rsid w:val="00BD39A9"/>
    <w:rsid w:val="00BD3AD0"/>
    <w:rsid w:val="00BD44C2"/>
    <w:rsid w:val="00BD4A03"/>
    <w:rsid w:val="00BD4C59"/>
    <w:rsid w:val="00BD5015"/>
    <w:rsid w:val="00BD5023"/>
    <w:rsid w:val="00BD5345"/>
    <w:rsid w:val="00BD5A22"/>
    <w:rsid w:val="00BD5DCA"/>
    <w:rsid w:val="00BD5FA7"/>
    <w:rsid w:val="00BD612E"/>
    <w:rsid w:val="00BD645F"/>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38"/>
    <w:rsid w:val="00BE6E97"/>
    <w:rsid w:val="00BE6FA0"/>
    <w:rsid w:val="00BE6FCD"/>
    <w:rsid w:val="00BE7073"/>
    <w:rsid w:val="00BE70A2"/>
    <w:rsid w:val="00BE71D3"/>
    <w:rsid w:val="00BE71EB"/>
    <w:rsid w:val="00BE7200"/>
    <w:rsid w:val="00BE7587"/>
    <w:rsid w:val="00BE7BF0"/>
    <w:rsid w:val="00BF021A"/>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DE2"/>
    <w:rsid w:val="00BF3E83"/>
    <w:rsid w:val="00BF3EC3"/>
    <w:rsid w:val="00BF41A9"/>
    <w:rsid w:val="00BF46CF"/>
    <w:rsid w:val="00BF4A7E"/>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BAD"/>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3F"/>
    <w:rsid w:val="00C05E35"/>
    <w:rsid w:val="00C0625D"/>
    <w:rsid w:val="00C06BB9"/>
    <w:rsid w:val="00C06E80"/>
    <w:rsid w:val="00C0728D"/>
    <w:rsid w:val="00C073E8"/>
    <w:rsid w:val="00C07812"/>
    <w:rsid w:val="00C0795D"/>
    <w:rsid w:val="00C07AB0"/>
    <w:rsid w:val="00C1000A"/>
    <w:rsid w:val="00C10266"/>
    <w:rsid w:val="00C103AB"/>
    <w:rsid w:val="00C10613"/>
    <w:rsid w:val="00C108A4"/>
    <w:rsid w:val="00C10C0E"/>
    <w:rsid w:val="00C110AC"/>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5DFA"/>
    <w:rsid w:val="00C160F5"/>
    <w:rsid w:val="00C16E4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796"/>
    <w:rsid w:val="00C23BAE"/>
    <w:rsid w:val="00C23EFF"/>
    <w:rsid w:val="00C24966"/>
    <w:rsid w:val="00C24FDF"/>
    <w:rsid w:val="00C252FB"/>
    <w:rsid w:val="00C256E1"/>
    <w:rsid w:val="00C26285"/>
    <w:rsid w:val="00C266A7"/>
    <w:rsid w:val="00C2695B"/>
    <w:rsid w:val="00C26C04"/>
    <w:rsid w:val="00C26F26"/>
    <w:rsid w:val="00C26F92"/>
    <w:rsid w:val="00C2740D"/>
    <w:rsid w:val="00C277B5"/>
    <w:rsid w:val="00C30B1C"/>
    <w:rsid w:val="00C30B32"/>
    <w:rsid w:val="00C31078"/>
    <w:rsid w:val="00C314F5"/>
    <w:rsid w:val="00C31629"/>
    <w:rsid w:val="00C31AFC"/>
    <w:rsid w:val="00C3233C"/>
    <w:rsid w:val="00C327D6"/>
    <w:rsid w:val="00C32A22"/>
    <w:rsid w:val="00C32A93"/>
    <w:rsid w:val="00C32F25"/>
    <w:rsid w:val="00C32F2E"/>
    <w:rsid w:val="00C33668"/>
    <w:rsid w:val="00C33675"/>
    <w:rsid w:val="00C336AB"/>
    <w:rsid w:val="00C33FFF"/>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8B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938"/>
    <w:rsid w:val="00C52C84"/>
    <w:rsid w:val="00C52EA6"/>
    <w:rsid w:val="00C52F45"/>
    <w:rsid w:val="00C52FD9"/>
    <w:rsid w:val="00C5336B"/>
    <w:rsid w:val="00C53B82"/>
    <w:rsid w:val="00C53BED"/>
    <w:rsid w:val="00C53D12"/>
    <w:rsid w:val="00C540E8"/>
    <w:rsid w:val="00C542BB"/>
    <w:rsid w:val="00C54492"/>
    <w:rsid w:val="00C547F1"/>
    <w:rsid w:val="00C54B59"/>
    <w:rsid w:val="00C54E17"/>
    <w:rsid w:val="00C554A4"/>
    <w:rsid w:val="00C55919"/>
    <w:rsid w:val="00C55C62"/>
    <w:rsid w:val="00C55DDD"/>
    <w:rsid w:val="00C56B17"/>
    <w:rsid w:val="00C5738F"/>
    <w:rsid w:val="00C57F17"/>
    <w:rsid w:val="00C600EE"/>
    <w:rsid w:val="00C60163"/>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268"/>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5A2"/>
    <w:rsid w:val="00C7193E"/>
    <w:rsid w:val="00C71955"/>
    <w:rsid w:val="00C71AC5"/>
    <w:rsid w:val="00C71B88"/>
    <w:rsid w:val="00C71D0B"/>
    <w:rsid w:val="00C71F50"/>
    <w:rsid w:val="00C7212C"/>
    <w:rsid w:val="00C72139"/>
    <w:rsid w:val="00C721FC"/>
    <w:rsid w:val="00C72243"/>
    <w:rsid w:val="00C722C9"/>
    <w:rsid w:val="00C724A6"/>
    <w:rsid w:val="00C72915"/>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D9F"/>
    <w:rsid w:val="00C810E2"/>
    <w:rsid w:val="00C8157F"/>
    <w:rsid w:val="00C81632"/>
    <w:rsid w:val="00C822D2"/>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7A1"/>
    <w:rsid w:val="00C8491E"/>
    <w:rsid w:val="00C8497C"/>
    <w:rsid w:val="00C84A7C"/>
    <w:rsid w:val="00C8530E"/>
    <w:rsid w:val="00C854DA"/>
    <w:rsid w:val="00C8629D"/>
    <w:rsid w:val="00C86784"/>
    <w:rsid w:val="00C86FBB"/>
    <w:rsid w:val="00C8712E"/>
    <w:rsid w:val="00C87147"/>
    <w:rsid w:val="00C904F1"/>
    <w:rsid w:val="00C9089F"/>
    <w:rsid w:val="00C90AEF"/>
    <w:rsid w:val="00C90F14"/>
    <w:rsid w:val="00C9143E"/>
    <w:rsid w:val="00C9144F"/>
    <w:rsid w:val="00C91820"/>
    <w:rsid w:val="00C92171"/>
    <w:rsid w:val="00C92312"/>
    <w:rsid w:val="00C924D1"/>
    <w:rsid w:val="00C92695"/>
    <w:rsid w:val="00C92801"/>
    <w:rsid w:val="00C92EBB"/>
    <w:rsid w:val="00C92FAD"/>
    <w:rsid w:val="00C92FBB"/>
    <w:rsid w:val="00C93170"/>
    <w:rsid w:val="00C934C1"/>
    <w:rsid w:val="00C93BDA"/>
    <w:rsid w:val="00C9402F"/>
    <w:rsid w:val="00C9451E"/>
    <w:rsid w:val="00C9460A"/>
    <w:rsid w:val="00C947BB"/>
    <w:rsid w:val="00C9481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BC0"/>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082"/>
    <w:rsid w:val="00CA63C8"/>
    <w:rsid w:val="00CA64EF"/>
    <w:rsid w:val="00CA67EF"/>
    <w:rsid w:val="00CA7DD3"/>
    <w:rsid w:val="00CB064B"/>
    <w:rsid w:val="00CB08CB"/>
    <w:rsid w:val="00CB0DAE"/>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151"/>
    <w:rsid w:val="00CC11F9"/>
    <w:rsid w:val="00CC133D"/>
    <w:rsid w:val="00CC1FB9"/>
    <w:rsid w:val="00CC2344"/>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2DB"/>
    <w:rsid w:val="00CD55FE"/>
    <w:rsid w:val="00CD56AC"/>
    <w:rsid w:val="00CD5766"/>
    <w:rsid w:val="00CD5B2B"/>
    <w:rsid w:val="00CD61CA"/>
    <w:rsid w:val="00CD68ED"/>
    <w:rsid w:val="00CD70AE"/>
    <w:rsid w:val="00CD7175"/>
    <w:rsid w:val="00CD7ABF"/>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741"/>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AE9"/>
    <w:rsid w:val="00CE7CB1"/>
    <w:rsid w:val="00CE7DCA"/>
    <w:rsid w:val="00CE7FD1"/>
    <w:rsid w:val="00CF0578"/>
    <w:rsid w:val="00CF063E"/>
    <w:rsid w:val="00CF0704"/>
    <w:rsid w:val="00CF1279"/>
    <w:rsid w:val="00CF18B4"/>
    <w:rsid w:val="00CF18F8"/>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8A2"/>
    <w:rsid w:val="00D02D6F"/>
    <w:rsid w:val="00D02E78"/>
    <w:rsid w:val="00D0308C"/>
    <w:rsid w:val="00D03407"/>
    <w:rsid w:val="00D03A80"/>
    <w:rsid w:val="00D03DBC"/>
    <w:rsid w:val="00D0477C"/>
    <w:rsid w:val="00D04824"/>
    <w:rsid w:val="00D04B2E"/>
    <w:rsid w:val="00D04B77"/>
    <w:rsid w:val="00D04D1A"/>
    <w:rsid w:val="00D0574D"/>
    <w:rsid w:val="00D0576A"/>
    <w:rsid w:val="00D05882"/>
    <w:rsid w:val="00D05E55"/>
    <w:rsid w:val="00D060D1"/>
    <w:rsid w:val="00D063C2"/>
    <w:rsid w:val="00D0643F"/>
    <w:rsid w:val="00D066F6"/>
    <w:rsid w:val="00D0681D"/>
    <w:rsid w:val="00D068CB"/>
    <w:rsid w:val="00D06E24"/>
    <w:rsid w:val="00D077D5"/>
    <w:rsid w:val="00D07E62"/>
    <w:rsid w:val="00D10041"/>
    <w:rsid w:val="00D10327"/>
    <w:rsid w:val="00D10580"/>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4FE3"/>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2EF2"/>
    <w:rsid w:val="00D23315"/>
    <w:rsid w:val="00D2339C"/>
    <w:rsid w:val="00D235FE"/>
    <w:rsid w:val="00D2388C"/>
    <w:rsid w:val="00D23969"/>
    <w:rsid w:val="00D23E3D"/>
    <w:rsid w:val="00D24065"/>
    <w:rsid w:val="00D24168"/>
    <w:rsid w:val="00D2433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207"/>
    <w:rsid w:val="00D32873"/>
    <w:rsid w:val="00D32A51"/>
    <w:rsid w:val="00D334C7"/>
    <w:rsid w:val="00D3362D"/>
    <w:rsid w:val="00D33702"/>
    <w:rsid w:val="00D337B7"/>
    <w:rsid w:val="00D33A85"/>
    <w:rsid w:val="00D33E08"/>
    <w:rsid w:val="00D33E67"/>
    <w:rsid w:val="00D3455B"/>
    <w:rsid w:val="00D34640"/>
    <w:rsid w:val="00D35388"/>
    <w:rsid w:val="00D3544E"/>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1CA"/>
    <w:rsid w:val="00D42421"/>
    <w:rsid w:val="00D427AF"/>
    <w:rsid w:val="00D4288A"/>
    <w:rsid w:val="00D42992"/>
    <w:rsid w:val="00D42B45"/>
    <w:rsid w:val="00D42E25"/>
    <w:rsid w:val="00D43930"/>
    <w:rsid w:val="00D4393E"/>
    <w:rsid w:val="00D43B46"/>
    <w:rsid w:val="00D441DC"/>
    <w:rsid w:val="00D44238"/>
    <w:rsid w:val="00D447FB"/>
    <w:rsid w:val="00D4511C"/>
    <w:rsid w:val="00D4559E"/>
    <w:rsid w:val="00D457AE"/>
    <w:rsid w:val="00D4598C"/>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155"/>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3F55"/>
    <w:rsid w:val="00D64197"/>
    <w:rsid w:val="00D64428"/>
    <w:rsid w:val="00D644BA"/>
    <w:rsid w:val="00D64512"/>
    <w:rsid w:val="00D645E8"/>
    <w:rsid w:val="00D64D42"/>
    <w:rsid w:val="00D65296"/>
    <w:rsid w:val="00D65ECC"/>
    <w:rsid w:val="00D65F5B"/>
    <w:rsid w:val="00D66034"/>
    <w:rsid w:val="00D668C6"/>
    <w:rsid w:val="00D66B23"/>
    <w:rsid w:val="00D66CE3"/>
    <w:rsid w:val="00D66D01"/>
    <w:rsid w:val="00D67438"/>
    <w:rsid w:val="00D677DB"/>
    <w:rsid w:val="00D67B54"/>
    <w:rsid w:val="00D70664"/>
    <w:rsid w:val="00D70CBA"/>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1A8"/>
    <w:rsid w:val="00D806F9"/>
    <w:rsid w:val="00D807EF"/>
    <w:rsid w:val="00D809E2"/>
    <w:rsid w:val="00D80AAF"/>
    <w:rsid w:val="00D815E5"/>
    <w:rsid w:val="00D81BF2"/>
    <w:rsid w:val="00D81DDA"/>
    <w:rsid w:val="00D81E85"/>
    <w:rsid w:val="00D82006"/>
    <w:rsid w:val="00D82E51"/>
    <w:rsid w:val="00D82F92"/>
    <w:rsid w:val="00D831BF"/>
    <w:rsid w:val="00D832D6"/>
    <w:rsid w:val="00D83465"/>
    <w:rsid w:val="00D83666"/>
    <w:rsid w:val="00D840CA"/>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4C8"/>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47"/>
    <w:rsid w:val="00DA04EA"/>
    <w:rsid w:val="00DA0761"/>
    <w:rsid w:val="00DA07B3"/>
    <w:rsid w:val="00DA07FD"/>
    <w:rsid w:val="00DA097D"/>
    <w:rsid w:val="00DA0DD7"/>
    <w:rsid w:val="00DA0E02"/>
    <w:rsid w:val="00DA1187"/>
    <w:rsid w:val="00DA21DE"/>
    <w:rsid w:val="00DA25C1"/>
    <w:rsid w:val="00DA2654"/>
    <w:rsid w:val="00DA2F2F"/>
    <w:rsid w:val="00DA3AC1"/>
    <w:rsid w:val="00DA3B7D"/>
    <w:rsid w:val="00DA3C25"/>
    <w:rsid w:val="00DA425B"/>
    <w:rsid w:val="00DA54AB"/>
    <w:rsid w:val="00DA5C3B"/>
    <w:rsid w:val="00DA5C8D"/>
    <w:rsid w:val="00DA5DCF"/>
    <w:rsid w:val="00DA6578"/>
    <w:rsid w:val="00DA69BA"/>
    <w:rsid w:val="00DA6B89"/>
    <w:rsid w:val="00DA6D0E"/>
    <w:rsid w:val="00DA6EF7"/>
    <w:rsid w:val="00DA76A1"/>
    <w:rsid w:val="00DA7BC1"/>
    <w:rsid w:val="00DA7D22"/>
    <w:rsid w:val="00DA7E8B"/>
    <w:rsid w:val="00DB03AE"/>
    <w:rsid w:val="00DB0F44"/>
    <w:rsid w:val="00DB10A4"/>
    <w:rsid w:val="00DB1E9C"/>
    <w:rsid w:val="00DB255B"/>
    <w:rsid w:val="00DB2597"/>
    <w:rsid w:val="00DB28E4"/>
    <w:rsid w:val="00DB2D0C"/>
    <w:rsid w:val="00DB3011"/>
    <w:rsid w:val="00DB3100"/>
    <w:rsid w:val="00DB310B"/>
    <w:rsid w:val="00DB324A"/>
    <w:rsid w:val="00DB391B"/>
    <w:rsid w:val="00DB39B2"/>
    <w:rsid w:val="00DB3A17"/>
    <w:rsid w:val="00DB3A5E"/>
    <w:rsid w:val="00DB41FA"/>
    <w:rsid w:val="00DB460E"/>
    <w:rsid w:val="00DB4D46"/>
    <w:rsid w:val="00DB5004"/>
    <w:rsid w:val="00DB5243"/>
    <w:rsid w:val="00DB589F"/>
    <w:rsid w:val="00DB590C"/>
    <w:rsid w:val="00DB5CE8"/>
    <w:rsid w:val="00DB5F88"/>
    <w:rsid w:val="00DB637D"/>
    <w:rsid w:val="00DB6573"/>
    <w:rsid w:val="00DB75AA"/>
    <w:rsid w:val="00DB785E"/>
    <w:rsid w:val="00DB7CD6"/>
    <w:rsid w:val="00DB7DD6"/>
    <w:rsid w:val="00DC046F"/>
    <w:rsid w:val="00DC0BD9"/>
    <w:rsid w:val="00DC13DF"/>
    <w:rsid w:val="00DC2627"/>
    <w:rsid w:val="00DC26C8"/>
    <w:rsid w:val="00DC2875"/>
    <w:rsid w:val="00DC2BA9"/>
    <w:rsid w:val="00DC2C06"/>
    <w:rsid w:val="00DC2EF3"/>
    <w:rsid w:val="00DC3728"/>
    <w:rsid w:val="00DC3C01"/>
    <w:rsid w:val="00DC4074"/>
    <w:rsid w:val="00DC4371"/>
    <w:rsid w:val="00DC4383"/>
    <w:rsid w:val="00DC43B5"/>
    <w:rsid w:val="00DC443D"/>
    <w:rsid w:val="00DC4463"/>
    <w:rsid w:val="00DC456D"/>
    <w:rsid w:val="00DC4570"/>
    <w:rsid w:val="00DC45CF"/>
    <w:rsid w:val="00DC4C7E"/>
    <w:rsid w:val="00DC5273"/>
    <w:rsid w:val="00DC554A"/>
    <w:rsid w:val="00DC55D9"/>
    <w:rsid w:val="00DC5A9D"/>
    <w:rsid w:val="00DC5B77"/>
    <w:rsid w:val="00DC5EF5"/>
    <w:rsid w:val="00DC5F3A"/>
    <w:rsid w:val="00DC6048"/>
    <w:rsid w:val="00DC60F8"/>
    <w:rsid w:val="00DC61A5"/>
    <w:rsid w:val="00DC6F1C"/>
    <w:rsid w:val="00DD0007"/>
    <w:rsid w:val="00DD0193"/>
    <w:rsid w:val="00DD0E00"/>
    <w:rsid w:val="00DD1271"/>
    <w:rsid w:val="00DD1484"/>
    <w:rsid w:val="00DD2B16"/>
    <w:rsid w:val="00DD2C03"/>
    <w:rsid w:val="00DD2FCE"/>
    <w:rsid w:val="00DD362F"/>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CA"/>
    <w:rsid w:val="00DE21D7"/>
    <w:rsid w:val="00DE27DA"/>
    <w:rsid w:val="00DE3251"/>
    <w:rsid w:val="00DE34FB"/>
    <w:rsid w:val="00DE3B32"/>
    <w:rsid w:val="00DE3F03"/>
    <w:rsid w:val="00DE4719"/>
    <w:rsid w:val="00DE4C12"/>
    <w:rsid w:val="00DE4E7F"/>
    <w:rsid w:val="00DE5153"/>
    <w:rsid w:val="00DE541F"/>
    <w:rsid w:val="00DE5674"/>
    <w:rsid w:val="00DE5846"/>
    <w:rsid w:val="00DE59DD"/>
    <w:rsid w:val="00DE64CE"/>
    <w:rsid w:val="00DE66F3"/>
    <w:rsid w:val="00DE6B44"/>
    <w:rsid w:val="00DE6FD5"/>
    <w:rsid w:val="00DE7A51"/>
    <w:rsid w:val="00DE7A99"/>
    <w:rsid w:val="00DE7C6A"/>
    <w:rsid w:val="00DF03E8"/>
    <w:rsid w:val="00DF078A"/>
    <w:rsid w:val="00DF1074"/>
    <w:rsid w:val="00DF10DD"/>
    <w:rsid w:val="00DF15E7"/>
    <w:rsid w:val="00DF189F"/>
    <w:rsid w:val="00DF2716"/>
    <w:rsid w:val="00DF2AE4"/>
    <w:rsid w:val="00DF2C16"/>
    <w:rsid w:val="00DF349B"/>
    <w:rsid w:val="00DF3987"/>
    <w:rsid w:val="00DF3A77"/>
    <w:rsid w:val="00DF40F3"/>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38"/>
    <w:rsid w:val="00E00AB1"/>
    <w:rsid w:val="00E00CC2"/>
    <w:rsid w:val="00E00D3C"/>
    <w:rsid w:val="00E01440"/>
    <w:rsid w:val="00E01F1C"/>
    <w:rsid w:val="00E021B5"/>
    <w:rsid w:val="00E022E8"/>
    <w:rsid w:val="00E0286E"/>
    <w:rsid w:val="00E0286F"/>
    <w:rsid w:val="00E029AA"/>
    <w:rsid w:val="00E029FE"/>
    <w:rsid w:val="00E034C4"/>
    <w:rsid w:val="00E041E6"/>
    <w:rsid w:val="00E04244"/>
    <w:rsid w:val="00E04393"/>
    <w:rsid w:val="00E0458B"/>
    <w:rsid w:val="00E045D3"/>
    <w:rsid w:val="00E04CBC"/>
    <w:rsid w:val="00E050C9"/>
    <w:rsid w:val="00E05319"/>
    <w:rsid w:val="00E05395"/>
    <w:rsid w:val="00E0561A"/>
    <w:rsid w:val="00E05878"/>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A4C"/>
    <w:rsid w:val="00E16E24"/>
    <w:rsid w:val="00E173DB"/>
    <w:rsid w:val="00E17725"/>
    <w:rsid w:val="00E1797A"/>
    <w:rsid w:val="00E200A4"/>
    <w:rsid w:val="00E202D0"/>
    <w:rsid w:val="00E20682"/>
    <w:rsid w:val="00E2089E"/>
    <w:rsid w:val="00E2118A"/>
    <w:rsid w:val="00E21484"/>
    <w:rsid w:val="00E21673"/>
    <w:rsid w:val="00E2203A"/>
    <w:rsid w:val="00E225E7"/>
    <w:rsid w:val="00E22729"/>
    <w:rsid w:val="00E22C97"/>
    <w:rsid w:val="00E22CA4"/>
    <w:rsid w:val="00E237F0"/>
    <w:rsid w:val="00E24397"/>
    <w:rsid w:val="00E24B2B"/>
    <w:rsid w:val="00E24BFE"/>
    <w:rsid w:val="00E24FF0"/>
    <w:rsid w:val="00E25134"/>
    <w:rsid w:val="00E2530E"/>
    <w:rsid w:val="00E25420"/>
    <w:rsid w:val="00E2560D"/>
    <w:rsid w:val="00E25693"/>
    <w:rsid w:val="00E25B27"/>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4F"/>
    <w:rsid w:val="00E321E6"/>
    <w:rsid w:val="00E339BE"/>
    <w:rsid w:val="00E345C3"/>
    <w:rsid w:val="00E3463A"/>
    <w:rsid w:val="00E34910"/>
    <w:rsid w:val="00E34E5B"/>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3FB"/>
    <w:rsid w:val="00E43843"/>
    <w:rsid w:val="00E43AEB"/>
    <w:rsid w:val="00E43BC7"/>
    <w:rsid w:val="00E43D54"/>
    <w:rsid w:val="00E4504A"/>
    <w:rsid w:val="00E457A9"/>
    <w:rsid w:val="00E459B4"/>
    <w:rsid w:val="00E45A4F"/>
    <w:rsid w:val="00E45C1B"/>
    <w:rsid w:val="00E45C1C"/>
    <w:rsid w:val="00E45CC0"/>
    <w:rsid w:val="00E46116"/>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6CD"/>
    <w:rsid w:val="00E61F7C"/>
    <w:rsid w:val="00E62064"/>
    <w:rsid w:val="00E624B6"/>
    <w:rsid w:val="00E62963"/>
    <w:rsid w:val="00E62AD4"/>
    <w:rsid w:val="00E63E7A"/>
    <w:rsid w:val="00E63F51"/>
    <w:rsid w:val="00E642A4"/>
    <w:rsid w:val="00E643C0"/>
    <w:rsid w:val="00E6498E"/>
    <w:rsid w:val="00E65035"/>
    <w:rsid w:val="00E6507A"/>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737"/>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A62"/>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1FB9"/>
    <w:rsid w:val="00E825DF"/>
    <w:rsid w:val="00E82893"/>
    <w:rsid w:val="00E8312E"/>
    <w:rsid w:val="00E831D8"/>
    <w:rsid w:val="00E833B3"/>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9D8"/>
    <w:rsid w:val="00E85BC2"/>
    <w:rsid w:val="00E85CAC"/>
    <w:rsid w:val="00E86839"/>
    <w:rsid w:val="00E86BA0"/>
    <w:rsid w:val="00E8717F"/>
    <w:rsid w:val="00E8734F"/>
    <w:rsid w:val="00E87427"/>
    <w:rsid w:val="00E87605"/>
    <w:rsid w:val="00E877BD"/>
    <w:rsid w:val="00E87F03"/>
    <w:rsid w:val="00E900C2"/>
    <w:rsid w:val="00E903E3"/>
    <w:rsid w:val="00E90506"/>
    <w:rsid w:val="00E9099A"/>
    <w:rsid w:val="00E90DE2"/>
    <w:rsid w:val="00E912F0"/>
    <w:rsid w:val="00E9141E"/>
    <w:rsid w:val="00E91504"/>
    <w:rsid w:val="00E91C9D"/>
    <w:rsid w:val="00E92027"/>
    <w:rsid w:val="00E92397"/>
    <w:rsid w:val="00E923D0"/>
    <w:rsid w:val="00E923F7"/>
    <w:rsid w:val="00E92AF9"/>
    <w:rsid w:val="00E9303A"/>
    <w:rsid w:val="00E936CA"/>
    <w:rsid w:val="00E936D6"/>
    <w:rsid w:val="00E9384F"/>
    <w:rsid w:val="00E93C10"/>
    <w:rsid w:val="00E93D80"/>
    <w:rsid w:val="00E94574"/>
    <w:rsid w:val="00E9462E"/>
    <w:rsid w:val="00E94ADF"/>
    <w:rsid w:val="00E94BB8"/>
    <w:rsid w:val="00E94F1C"/>
    <w:rsid w:val="00E951C7"/>
    <w:rsid w:val="00E95226"/>
    <w:rsid w:val="00E952CA"/>
    <w:rsid w:val="00E95333"/>
    <w:rsid w:val="00E956E4"/>
    <w:rsid w:val="00E96BA3"/>
    <w:rsid w:val="00E96CF8"/>
    <w:rsid w:val="00E96F6B"/>
    <w:rsid w:val="00E97477"/>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699"/>
    <w:rsid w:val="00EA4952"/>
    <w:rsid w:val="00EA4CB2"/>
    <w:rsid w:val="00EA4D4F"/>
    <w:rsid w:val="00EA51C3"/>
    <w:rsid w:val="00EA5EA5"/>
    <w:rsid w:val="00EA6549"/>
    <w:rsid w:val="00EA660E"/>
    <w:rsid w:val="00EA6746"/>
    <w:rsid w:val="00EA6FAF"/>
    <w:rsid w:val="00EA77BE"/>
    <w:rsid w:val="00EA795D"/>
    <w:rsid w:val="00EB03E4"/>
    <w:rsid w:val="00EB04E8"/>
    <w:rsid w:val="00EB0540"/>
    <w:rsid w:val="00EB074B"/>
    <w:rsid w:val="00EB0784"/>
    <w:rsid w:val="00EB09C1"/>
    <w:rsid w:val="00EB1151"/>
    <w:rsid w:val="00EB1473"/>
    <w:rsid w:val="00EB2DD2"/>
    <w:rsid w:val="00EB2F4D"/>
    <w:rsid w:val="00EB2F5B"/>
    <w:rsid w:val="00EB31E0"/>
    <w:rsid w:val="00EB384E"/>
    <w:rsid w:val="00EB39A0"/>
    <w:rsid w:val="00EB3C79"/>
    <w:rsid w:val="00EB3CA7"/>
    <w:rsid w:val="00EB4087"/>
    <w:rsid w:val="00EB42CC"/>
    <w:rsid w:val="00EB48EA"/>
    <w:rsid w:val="00EB5118"/>
    <w:rsid w:val="00EB5822"/>
    <w:rsid w:val="00EB5BC1"/>
    <w:rsid w:val="00EB5CC3"/>
    <w:rsid w:val="00EB5DC8"/>
    <w:rsid w:val="00EB627F"/>
    <w:rsid w:val="00EB676D"/>
    <w:rsid w:val="00EB6A01"/>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C75F1"/>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4FDA"/>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5E6"/>
    <w:rsid w:val="00EE0E87"/>
    <w:rsid w:val="00EE10CE"/>
    <w:rsid w:val="00EE1E8E"/>
    <w:rsid w:val="00EE208A"/>
    <w:rsid w:val="00EE2377"/>
    <w:rsid w:val="00EE2645"/>
    <w:rsid w:val="00EE2BD3"/>
    <w:rsid w:val="00EE2D53"/>
    <w:rsid w:val="00EE2DB3"/>
    <w:rsid w:val="00EE3019"/>
    <w:rsid w:val="00EE30E6"/>
    <w:rsid w:val="00EE3656"/>
    <w:rsid w:val="00EE3695"/>
    <w:rsid w:val="00EE3934"/>
    <w:rsid w:val="00EE3AF7"/>
    <w:rsid w:val="00EE3B51"/>
    <w:rsid w:val="00EE3B96"/>
    <w:rsid w:val="00EE3CD3"/>
    <w:rsid w:val="00EE3EB3"/>
    <w:rsid w:val="00EE43B8"/>
    <w:rsid w:val="00EE45BB"/>
    <w:rsid w:val="00EE4619"/>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2CB"/>
    <w:rsid w:val="00EF046C"/>
    <w:rsid w:val="00EF0815"/>
    <w:rsid w:val="00EF0959"/>
    <w:rsid w:val="00EF0FB9"/>
    <w:rsid w:val="00EF1531"/>
    <w:rsid w:val="00EF1ACE"/>
    <w:rsid w:val="00EF1E58"/>
    <w:rsid w:val="00EF1EFC"/>
    <w:rsid w:val="00EF1F5D"/>
    <w:rsid w:val="00EF2091"/>
    <w:rsid w:val="00EF2241"/>
    <w:rsid w:val="00EF267F"/>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43F"/>
    <w:rsid w:val="00EF658A"/>
    <w:rsid w:val="00EF69EA"/>
    <w:rsid w:val="00EF6E44"/>
    <w:rsid w:val="00EF70B2"/>
    <w:rsid w:val="00EF7631"/>
    <w:rsid w:val="00EF7A92"/>
    <w:rsid w:val="00EF7B9D"/>
    <w:rsid w:val="00EF7FE1"/>
    <w:rsid w:val="00F00273"/>
    <w:rsid w:val="00F00651"/>
    <w:rsid w:val="00F0092B"/>
    <w:rsid w:val="00F00FAE"/>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BFF"/>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6BC8"/>
    <w:rsid w:val="00F17840"/>
    <w:rsid w:val="00F1788B"/>
    <w:rsid w:val="00F179AE"/>
    <w:rsid w:val="00F17D71"/>
    <w:rsid w:val="00F20D5E"/>
    <w:rsid w:val="00F21012"/>
    <w:rsid w:val="00F218D5"/>
    <w:rsid w:val="00F219E3"/>
    <w:rsid w:val="00F22431"/>
    <w:rsid w:val="00F225C0"/>
    <w:rsid w:val="00F22FA5"/>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5E2"/>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04F"/>
    <w:rsid w:val="00F35298"/>
    <w:rsid w:val="00F353C4"/>
    <w:rsid w:val="00F35DCB"/>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1F44"/>
    <w:rsid w:val="00F4214D"/>
    <w:rsid w:val="00F42219"/>
    <w:rsid w:val="00F425AB"/>
    <w:rsid w:val="00F4282D"/>
    <w:rsid w:val="00F42896"/>
    <w:rsid w:val="00F42A02"/>
    <w:rsid w:val="00F42B5A"/>
    <w:rsid w:val="00F42E29"/>
    <w:rsid w:val="00F42FB7"/>
    <w:rsid w:val="00F4301A"/>
    <w:rsid w:val="00F430CF"/>
    <w:rsid w:val="00F433E5"/>
    <w:rsid w:val="00F43A3D"/>
    <w:rsid w:val="00F43B0A"/>
    <w:rsid w:val="00F44145"/>
    <w:rsid w:val="00F44547"/>
    <w:rsid w:val="00F450A6"/>
    <w:rsid w:val="00F45630"/>
    <w:rsid w:val="00F461A0"/>
    <w:rsid w:val="00F46269"/>
    <w:rsid w:val="00F463B4"/>
    <w:rsid w:val="00F46409"/>
    <w:rsid w:val="00F46483"/>
    <w:rsid w:val="00F46536"/>
    <w:rsid w:val="00F468C8"/>
    <w:rsid w:val="00F46A0C"/>
    <w:rsid w:val="00F46BAD"/>
    <w:rsid w:val="00F46F12"/>
    <w:rsid w:val="00F470C2"/>
    <w:rsid w:val="00F47C25"/>
    <w:rsid w:val="00F5029B"/>
    <w:rsid w:val="00F502B2"/>
    <w:rsid w:val="00F50411"/>
    <w:rsid w:val="00F507A4"/>
    <w:rsid w:val="00F50ECC"/>
    <w:rsid w:val="00F50F85"/>
    <w:rsid w:val="00F51212"/>
    <w:rsid w:val="00F51280"/>
    <w:rsid w:val="00F512D4"/>
    <w:rsid w:val="00F51ACE"/>
    <w:rsid w:val="00F52208"/>
    <w:rsid w:val="00F527A0"/>
    <w:rsid w:val="00F52F2A"/>
    <w:rsid w:val="00F5312C"/>
    <w:rsid w:val="00F53318"/>
    <w:rsid w:val="00F53CF3"/>
    <w:rsid w:val="00F53E64"/>
    <w:rsid w:val="00F546AE"/>
    <w:rsid w:val="00F5495E"/>
    <w:rsid w:val="00F54B8C"/>
    <w:rsid w:val="00F54E14"/>
    <w:rsid w:val="00F55182"/>
    <w:rsid w:val="00F5558E"/>
    <w:rsid w:val="00F55A33"/>
    <w:rsid w:val="00F55BDE"/>
    <w:rsid w:val="00F56061"/>
    <w:rsid w:val="00F56A08"/>
    <w:rsid w:val="00F56A85"/>
    <w:rsid w:val="00F56D59"/>
    <w:rsid w:val="00F5760F"/>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2B6"/>
    <w:rsid w:val="00F64612"/>
    <w:rsid w:val="00F646D1"/>
    <w:rsid w:val="00F64833"/>
    <w:rsid w:val="00F65049"/>
    <w:rsid w:val="00F6546E"/>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71"/>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7B3"/>
    <w:rsid w:val="00F8088F"/>
    <w:rsid w:val="00F80F90"/>
    <w:rsid w:val="00F81111"/>
    <w:rsid w:val="00F81497"/>
    <w:rsid w:val="00F814AE"/>
    <w:rsid w:val="00F814D5"/>
    <w:rsid w:val="00F81579"/>
    <w:rsid w:val="00F818CD"/>
    <w:rsid w:val="00F81BC9"/>
    <w:rsid w:val="00F82017"/>
    <w:rsid w:val="00F82813"/>
    <w:rsid w:val="00F82D34"/>
    <w:rsid w:val="00F8364B"/>
    <w:rsid w:val="00F83D3D"/>
    <w:rsid w:val="00F846E5"/>
    <w:rsid w:val="00F847CC"/>
    <w:rsid w:val="00F85050"/>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266C"/>
    <w:rsid w:val="00F928DC"/>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800"/>
    <w:rsid w:val="00F96F30"/>
    <w:rsid w:val="00F97188"/>
    <w:rsid w:val="00F97479"/>
    <w:rsid w:val="00F979EC"/>
    <w:rsid w:val="00F97C3C"/>
    <w:rsid w:val="00F97D96"/>
    <w:rsid w:val="00F97FAE"/>
    <w:rsid w:val="00FA074C"/>
    <w:rsid w:val="00FA082B"/>
    <w:rsid w:val="00FA0831"/>
    <w:rsid w:val="00FA0AD2"/>
    <w:rsid w:val="00FA0F79"/>
    <w:rsid w:val="00FA1073"/>
    <w:rsid w:val="00FA1ADF"/>
    <w:rsid w:val="00FA1B9E"/>
    <w:rsid w:val="00FA227B"/>
    <w:rsid w:val="00FA26FE"/>
    <w:rsid w:val="00FA2802"/>
    <w:rsid w:val="00FA2CC4"/>
    <w:rsid w:val="00FA2F25"/>
    <w:rsid w:val="00FA3081"/>
    <w:rsid w:val="00FA37FF"/>
    <w:rsid w:val="00FA3872"/>
    <w:rsid w:val="00FA39A8"/>
    <w:rsid w:val="00FA3BA4"/>
    <w:rsid w:val="00FA4131"/>
    <w:rsid w:val="00FA441B"/>
    <w:rsid w:val="00FA44C0"/>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30"/>
    <w:rsid w:val="00FB5775"/>
    <w:rsid w:val="00FB58C5"/>
    <w:rsid w:val="00FB591D"/>
    <w:rsid w:val="00FB5B72"/>
    <w:rsid w:val="00FB5E3C"/>
    <w:rsid w:val="00FB68EE"/>
    <w:rsid w:val="00FB6B35"/>
    <w:rsid w:val="00FB6C9E"/>
    <w:rsid w:val="00FC0214"/>
    <w:rsid w:val="00FC07C6"/>
    <w:rsid w:val="00FC0B4C"/>
    <w:rsid w:val="00FC10EB"/>
    <w:rsid w:val="00FC14CD"/>
    <w:rsid w:val="00FC14E1"/>
    <w:rsid w:val="00FC1530"/>
    <w:rsid w:val="00FC1876"/>
    <w:rsid w:val="00FC1FDC"/>
    <w:rsid w:val="00FC2179"/>
    <w:rsid w:val="00FC2F2D"/>
    <w:rsid w:val="00FC3178"/>
    <w:rsid w:val="00FC3305"/>
    <w:rsid w:val="00FC3A62"/>
    <w:rsid w:val="00FC3B78"/>
    <w:rsid w:val="00FC3C01"/>
    <w:rsid w:val="00FC4437"/>
    <w:rsid w:val="00FC4503"/>
    <w:rsid w:val="00FC4946"/>
    <w:rsid w:val="00FC49A2"/>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BF5"/>
    <w:rsid w:val="00FD0D35"/>
    <w:rsid w:val="00FD11C6"/>
    <w:rsid w:val="00FD16AE"/>
    <w:rsid w:val="00FD186B"/>
    <w:rsid w:val="00FD18C2"/>
    <w:rsid w:val="00FD1B38"/>
    <w:rsid w:val="00FD1C0D"/>
    <w:rsid w:val="00FD2922"/>
    <w:rsid w:val="00FD2B57"/>
    <w:rsid w:val="00FD2B76"/>
    <w:rsid w:val="00FD2E19"/>
    <w:rsid w:val="00FD30C7"/>
    <w:rsid w:val="00FD31F0"/>
    <w:rsid w:val="00FD3379"/>
    <w:rsid w:val="00FD36ED"/>
    <w:rsid w:val="00FD38E6"/>
    <w:rsid w:val="00FD3B2C"/>
    <w:rsid w:val="00FD3B7C"/>
    <w:rsid w:val="00FD3F23"/>
    <w:rsid w:val="00FD42CB"/>
    <w:rsid w:val="00FD44E2"/>
    <w:rsid w:val="00FD4711"/>
    <w:rsid w:val="00FD474A"/>
    <w:rsid w:val="00FD4ACA"/>
    <w:rsid w:val="00FD4C29"/>
    <w:rsid w:val="00FD52B5"/>
    <w:rsid w:val="00FD5F3A"/>
    <w:rsid w:val="00FD634D"/>
    <w:rsid w:val="00FD6426"/>
    <w:rsid w:val="00FD6489"/>
    <w:rsid w:val="00FD66A9"/>
    <w:rsid w:val="00FD7279"/>
    <w:rsid w:val="00FD757F"/>
    <w:rsid w:val="00FD78C4"/>
    <w:rsid w:val="00FD7954"/>
    <w:rsid w:val="00FD7ED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DCA"/>
    <w:rsid w:val="00FE3576"/>
    <w:rsid w:val="00FE3680"/>
    <w:rsid w:val="00FE3B73"/>
    <w:rsid w:val="00FE3F52"/>
    <w:rsid w:val="00FE5863"/>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04"/>
    <w:rsid w:val="00FF1A10"/>
    <w:rsid w:val="00FF1A5C"/>
    <w:rsid w:val="00FF1BFB"/>
    <w:rsid w:val="00FF219D"/>
    <w:rsid w:val="00FF2B00"/>
    <w:rsid w:val="00FF2C4A"/>
    <w:rsid w:val="00FF36A4"/>
    <w:rsid w:val="00FF41FC"/>
    <w:rsid w:val="00FF42AC"/>
    <w:rsid w:val="00FF4518"/>
    <w:rsid w:val="00FF4A4B"/>
    <w:rsid w:val="00FF4E23"/>
    <w:rsid w:val="00FF50CA"/>
    <w:rsid w:val="00FF50E2"/>
    <w:rsid w:val="00FF5ED7"/>
    <w:rsid w:val="00FF5F49"/>
    <w:rsid w:val="00FF6095"/>
    <w:rsid w:val="00FF68DB"/>
    <w:rsid w:val="00FF6D61"/>
    <w:rsid w:val="00FF7194"/>
    <w:rsid w:val="00FF7289"/>
    <w:rsid w:val="00FF74B6"/>
    <w:rsid w:val="00FF792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689D015-FD62-4EE7-B523-5273B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4876962">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9929826">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23597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8587273">
      <w:bodyDiv w:val="1"/>
      <w:marLeft w:val="0"/>
      <w:marRight w:val="0"/>
      <w:marTop w:val="0"/>
      <w:marBottom w:val="0"/>
      <w:divBdr>
        <w:top w:val="none" w:sz="0" w:space="0" w:color="auto"/>
        <w:left w:val="none" w:sz="0" w:space="0" w:color="auto"/>
        <w:bottom w:val="none" w:sz="0" w:space="0" w:color="auto"/>
        <w:right w:val="none" w:sz="0" w:space="0" w:color="auto"/>
      </w:divBdr>
    </w:div>
    <w:div w:id="899554043">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49012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29743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442479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5165415">
      <w:bodyDiv w:val="1"/>
      <w:marLeft w:val="0"/>
      <w:marRight w:val="0"/>
      <w:marTop w:val="0"/>
      <w:marBottom w:val="0"/>
      <w:divBdr>
        <w:top w:val="none" w:sz="0" w:space="0" w:color="auto"/>
        <w:left w:val="none" w:sz="0" w:space="0" w:color="auto"/>
        <w:bottom w:val="none" w:sz="0" w:space="0" w:color="auto"/>
        <w:right w:val="none" w:sz="0" w:space="0" w:color="auto"/>
      </w:divBdr>
    </w:div>
    <w:div w:id="157708255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97078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89080046">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6284392">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1013223">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appatil\AppData\Local\Temp\Temp1_Draft%20P802.11be_D2.2%20-%20Word.zip\Draft%20P802.11be_D2.2%20-%20Word\TGbe_Cl_09.doc" TargetMode="External"/><Relationship Id="rId18" Type="http://schemas.openxmlformats.org/officeDocument/2006/relationships/hyperlink" Target="file:///C:\Users\appatil\AppData\Local\Temp\Temp1_Draft%20P802.11be_D2.2%20-%20Word.zip\Draft%20P802.11be_D2.2%20-%20Word\TGbe_Cl_09.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appatil\AppData\Local\Temp\Temp1_Draft%20P802.11be_D2.2%20-%20Word.zip\Draft%20P802.11be_D2.2%20-%20Word\TGbe_Cl_09.doc"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appatil\AppData\Local\Temp\Temp1_Draft%20P802.11be_D2.2%20-%20Word.zip\Draft%20P802.11be_D2.2%20-%20Word\TGbe_Cl_09.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appatil\AppData\Local\Temp\Temp1_Draft%20P802.11be_D2.2%20-%20Word.zip\Draft%20P802.11be_D2.2%20-%20Word\TGbe_Cl_09.doc"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file:///C:\Users\appatil\AppData\Local\Temp\Temp1_Draft%20P802.11be_D2.2%20-%20Word.zip\Draft%20P802.11be_D2.2%20-%20Word\TGbe_Cl_09.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appatil\AppData\Local\Temp\Temp1_Draft%20P802.11be_D2.2%20-%20Word.zip\Draft%20P802.11be_D2.2%20-%20Word\TGbe_Cl_09.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3728</TotalTime>
  <Pages>6</Pages>
  <Words>2395</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905</cp:revision>
  <dcterms:created xsi:type="dcterms:W3CDTF">2022-08-17T05:04:00Z</dcterms:created>
  <dcterms:modified xsi:type="dcterms:W3CDTF">2022-11-12T01:48:00Z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