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3E82F194" w:rsidR="00CA09B2" w:rsidRDefault="0009730A">
            <w:pPr>
              <w:pStyle w:val="T2"/>
            </w:pPr>
            <w:r>
              <w:t>LB</w:t>
            </w:r>
            <w:r w:rsidR="00CB6C5D">
              <w:t>266</w:t>
            </w:r>
            <w:r>
              <w:t xml:space="preserve"> </w:t>
            </w:r>
            <w:r w:rsidR="00311A1C">
              <w:t>CR for CID</w:t>
            </w:r>
            <w:r w:rsidR="00F610CF">
              <w:t>s</w:t>
            </w:r>
            <w:r w:rsidR="00311A1C">
              <w:t xml:space="preserve"> </w:t>
            </w:r>
            <w:r w:rsidR="00F610CF">
              <w:t xml:space="preserve">in </w:t>
            </w:r>
            <w:r w:rsidR="00DD2705">
              <w:t>EHT Spatial reuse operation</w:t>
            </w:r>
          </w:p>
        </w:tc>
      </w:tr>
      <w:tr w:rsidR="00CA09B2" w14:paraId="7EBF3753" w14:textId="77777777" w:rsidTr="006B106D">
        <w:trPr>
          <w:trHeight w:val="359"/>
          <w:jc w:val="center"/>
        </w:trPr>
        <w:tc>
          <w:tcPr>
            <w:tcW w:w="9576" w:type="dxa"/>
            <w:gridSpan w:val="5"/>
            <w:vAlign w:val="center"/>
          </w:tcPr>
          <w:p w14:paraId="6AB361E3" w14:textId="26559335" w:rsidR="00CA09B2" w:rsidRDefault="00CA09B2">
            <w:pPr>
              <w:pStyle w:val="T2"/>
              <w:ind w:left="0"/>
              <w:rPr>
                <w:sz w:val="20"/>
              </w:rPr>
            </w:pPr>
            <w:r>
              <w:rPr>
                <w:sz w:val="20"/>
              </w:rPr>
              <w:t>Date:</w:t>
            </w:r>
            <w:r>
              <w:rPr>
                <w:b w:val="0"/>
                <w:sz w:val="20"/>
              </w:rPr>
              <w:t xml:space="preserve">  </w:t>
            </w:r>
            <w:r w:rsidR="006B106D" w:rsidRPr="00F610CF">
              <w:rPr>
                <w:b w:val="0"/>
                <w:sz w:val="20"/>
                <w:highlight w:val="cyan"/>
              </w:rPr>
              <w:t>2022-</w:t>
            </w:r>
            <w:r w:rsidR="00F748FB">
              <w:rPr>
                <w:b w:val="0"/>
                <w:sz w:val="20"/>
                <w:highlight w:val="cyan"/>
              </w:rPr>
              <w:t>10</w:t>
            </w:r>
            <w:r w:rsidR="006B106D" w:rsidRPr="000056C8">
              <w:rPr>
                <w:b w:val="0"/>
                <w:sz w:val="20"/>
                <w:highlight w:val="cyan"/>
              </w:rPr>
              <w:t>-</w:t>
            </w:r>
            <w:r w:rsidR="00F748FB">
              <w:rPr>
                <w:b w:val="0"/>
                <w:sz w:val="20"/>
                <w:highlight w:val="cyan"/>
              </w:rPr>
              <w:t>0</w:t>
            </w:r>
            <w:r w:rsidR="00F2112C">
              <w:rPr>
                <w:b w:val="0"/>
                <w:sz w:val="20"/>
                <w:highlight w:val="cyan"/>
              </w:rPr>
              <w:t>4</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33345B" w14:paraId="4D3BDC28" w14:textId="77777777" w:rsidTr="002A11AB">
        <w:trPr>
          <w:jc w:val="center"/>
        </w:trPr>
        <w:tc>
          <w:tcPr>
            <w:tcW w:w="1885" w:type="dxa"/>
            <w:vAlign w:val="center"/>
          </w:tcPr>
          <w:p w14:paraId="356D4B54" w14:textId="7153C222" w:rsidR="0033345B" w:rsidRDefault="004B2E80" w:rsidP="006B106D">
            <w:pPr>
              <w:pStyle w:val="T2"/>
              <w:spacing w:after="0"/>
              <w:ind w:left="0" w:right="0"/>
              <w:rPr>
                <w:b w:val="0"/>
                <w:sz w:val="20"/>
              </w:rPr>
            </w:pPr>
            <w:r>
              <w:rPr>
                <w:b w:val="0"/>
                <w:sz w:val="20"/>
              </w:rPr>
              <w:t>Zinan Lin</w:t>
            </w:r>
          </w:p>
        </w:tc>
        <w:tc>
          <w:tcPr>
            <w:tcW w:w="1515" w:type="dxa"/>
            <w:vMerge w:val="restart"/>
            <w:vAlign w:val="center"/>
          </w:tcPr>
          <w:p w14:paraId="3CEFB067" w14:textId="66CF5880" w:rsidR="0033345B" w:rsidRDefault="0033345B" w:rsidP="006B106D">
            <w:pPr>
              <w:pStyle w:val="T2"/>
              <w:spacing w:after="0"/>
              <w:ind w:left="0" w:right="0"/>
              <w:rPr>
                <w:b w:val="0"/>
                <w:sz w:val="20"/>
              </w:rPr>
            </w:pPr>
            <w:r>
              <w:rPr>
                <w:b w:val="0"/>
                <w:sz w:val="20"/>
              </w:rPr>
              <w:t>InterDigital</w:t>
            </w:r>
          </w:p>
        </w:tc>
        <w:tc>
          <w:tcPr>
            <w:tcW w:w="1815" w:type="dxa"/>
            <w:vAlign w:val="center"/>
          </w:tcPr>
          <w:p w14:paraId="524F45EB" w14:textId="77777777" w:rsidR="0033345B" w:rsidRDefault="0033345B" w:rsidP="006B106D">
            <w:pPr>
              <w:pStyle w:val="T2"/>
              <w:spacing w:after="0"/>
              <w:ind w:left="0" w:right="0"/>
              <w:rPr>
                <w:b w:val="0"/>
                <w:sz w:val="20"/>
              </w:rPr>
            </w:pPr>
          </w:p>
        </w:tc>
        <w:tc>
          <w:tcPr>
            <w:tcW w:w="1440" w:type="dxa"/>
            <w:vAlign w:val="center"/>
          </w:tcPr>
          <w:p w14:paraId="463A34CB" w14:textId="77777777" w:rsidR="0033345B" w:rsidRDefault="0033345B" w:rsidP="006B106D">
            <w:pPr>
              <w:pStyle w:val="T2"/>
              <w:spacing w:after="0"/>
              <w:ind w:left="0" w:right="0"/>
              <w:rPr>
                <w:b w:val="0"/>
                <w:sz w:val="20"/>
              </w:rPr>
            </w:pPr>
          </w:p>
        </w:tc>
        <w:tc>
          <w:tcPr>
            <w:tcW w:w="2921" w:type="dxa"/>
            <w:vAlign w:val="center"/>
          </w:tcPr>
          <w:p w14:paraId="42082337" w14:textId="29072AD9" w:rsidR="0033345B" w:rsidRPr="005B2623" w:rsidRDefault="004B2E80" w:rsidP="005B2623">
            <w:pPr>
              <w:pStyle w:val="T2"/>
              <w:spacing w:after="0"/>
              <w:ind w:left="0" w:right="0"/>
              <w:rPr>
                <w:b w:val="0"/>
                <w:sz w:val="22"/>
                <w:szCs w:val="22"/>
              </w:rPr>
            </w:pPr>
            <w:r>
              <w:rPr>
                <w:b w:val="0"/>
                <w:sz w:val="22"/>
                <w:szCs w:val="22"/>
              </w:rPr>
              <w:t>Zinan.lin@interdigital.com</w:t>
            </w:r>
          </w:p>
        </w:tc>
      </w:tr>
      <w:tr w:rsidR="0033345B" w14:paraId="170D9F55" w14:textId="77777777" w:rsidTr="002A11AB">
        <w:trPr>
          <w:jc w:val="center"/>
        </w:trPr>
        <w:tc>
          <w:tcPr>
            <w:tcW w:w="1885" w:type="dxa"/>
            <w:vAlign w:val="center"/>
          </w:tcPr>
          <w:p w14:paraId="20C91221" w14:textId="298BE2BF" w:rsidR="0033345B" w:rsidRPr="004D3E2C" w:rsidRDefault="004B2E80" w:rsidP="004D3E2C">
            <w:pPr>
              <w:pStyle w:val="T2"/>
              <w:spacing w:after="0"/>
              <w:ind w:left="0" w:right="0"/>
              <w:rPr>
                <w:b w:val="0"/>
                <w:sz w:val="20"/>
              </w:rPr>
            </w:pPr>
            <w:r>
              <w:rPr>
                <w:b w:val="0"/>
                <w:sz w:val="20"/>
              </w:rPr>
              <w:t>Hanqing Lou</w:t>
            </w:r>
          </w:p>
        </w:tc>
        <w:tc>
          <w:tcPr>
            <w:tcW w:w="1515" w:type="dxa"/>
            <w:vMerge/>
            <w:vAlign w:val="center"/>
          </w:tcPr>
          <w:p w14:paraId="5CC93DC6" w14:textId="0F3D3030" w:rsidR="0033345B" w:rsidRPr="004D3E2C" w:rsidRDefault="0033345B" w:rsidP="00063A43">
            <w:pPr>
              <w:pStyle w:val="T2"/>
              <w:spacing w:after="0"/>
              <w:ind w:left="0" w:right="0"/>
              <w:jc w:val="left"/>
              <w:rPr>
                <w:b w:val="0"/>
                <w:sz w:val="20"/>
              </w:rPr>
            </w:pPr>
          </w:p>
        </w:tc>
        <w:tc>
          <w:tcPr>
            <w:tcW w:w="1815" w:type="dxa"/>
            <w:vAlign w:val="center"/>
          </w:tcPr>
          <w:p w14:paraId="2F53C134" w14:textId="77777777" w:rsidR="0033345B" w:rsidRDefault="0033345B" w:rsidP="005B2623">
            <w:pPr>
              <w:pStyle w:val="T2"/>
              <w:spacing w:after="0"/>
              <w:ind w:left="0" w:right="0"/>
              <w:rPr>
                <w:b w:val="0"/>
                <w:sz w:val="20"/>
              </w:rPr>
            </w:pPr>
          </w:p>
        </w:tc>
        <w:tc>
          <w:tcPr>
            <w:tcW w:w="1440" w:type="dxa"/>
            <w:vAlign w:val="center"/>
          </w:tcPr>
          <w:p w14:paraId="3B27AD6D" w14:textId="77777777" w:rsidR="0033345B" w:rsidRDefault="0033345B" w:rsidP="005B2623">
            <w:pPr>
              <w:pStyle w:val="T2"/>
              <w:spacing w:after="0"/>
              <w:ind w:left="0" w:right="0"/>
              <w:rPr>
                <w:b w:val="0"/>
                <w:sz w:val="20"/>
              </w:rPr>
            </w:pPr>
          </w:p>
        </w:tc>
        <w:tc>
          <w:tcPr>
            <w:tcW w:w="2921" w:type="dxa"/>
            <w:vAlign w:val="center"/>
          </w:tcPr>
          <w:p w14:paraId="7C34F7A6" w14:textId="0C97DC6E" w:rsidR="0033345B" w:rsidRDefault="0033345B" w:rsidP="005B2623">
            <w:pPr>
              <w:pStyle w:val="T2"/>
              <w:spacing w:after="0"/>
              <w:ind w:left="0" w:right="0"/>
              <w:rPr>
                <w:b w:val="0"/>
                <w:sz w:val="22"/>
                <w:szCs w:val="22"/>
              </w:rPr>
            </w:pPr>
          </w:p>
        </w:tc>
      </w:tr>
      <w:tr w:rsidR="00291776" w14:paraId="7B1B531F" w14:textId="77777777" w:rsidTr="002A11AB">
        <w:trPr>
          <w:jc w:val="center"/>
        </w:trPr>
        <w:tc>
          <w:tcPr>
            <w:tcW w:w="1885" w:type="dxa"/>
            <w:vAlign w:val="center"/>
          </w:tcPr>
          <w:p w14:paraId="658D9B83" w14:textId="2B68F474" w:rsidR="00291776" w:rsidRPr="00900FCB" w:rsidRDefault="00291776" w:rsidP="00900FCB">
            <w:pPr>
              <w:pStyle w:val="T2"/>
              <w:spacing w:after="0"/>
              <w:ind w:left="0" w:right="0"/>
              <w:rPr>
                <w:b w:val="0"/>
                <w:sz w:val="22"/>
                <w:szCs w:val="22"/>
                <w:lang w:val="en-US"/>
              </w:rPr>
            </w:pPr>
          </w:p>
        </w:tc>
        <w:tc>
          <w:tcPr>
            <w:tcW w:w="1515" w:type="dxa"/>
            <w:vAlign w:val="center"/>
          </w:tcPr>
          <w:p w14:paraId="0493D6F2" w14:textId="36D52E96" w:rsidR="00291776" w:rsidRPr="00897355" w:rsidRDefault="00291776" w:rsidP="005B2623">
            <w:pPr>
              <w:pStyle w:val="T2"/>
              <w:spacing w:after="0"/>
              <w:ind w:left="0" w:right="0"/>
              <w:rPr>
                <w:b w:val="0"/>
                <w:sz w:val="20"/>
              </w:rPr>
            </w:pPr>
          </w:p>
        </w:tc>
        <w:tc>
          <w:tcPr>
            <w:tcW w:w="1815" w:type="dxa"/>
            <w:vAlign w:val="center"/>
          </w:tcPr>
          <w:p w14:paraId="36A9BA09" w14:textId="77777777" w:rsidR="00291776" w:rsidRDefault="00291776" w:rsidP="005B2623">
            <w:pPr>
              <w:pStyle w:val="T2"/>
              <w:spacing w:after="0"/>
              <w:ind w:left="0" w:right="0"/>
              <w:rPr>
                <w:b w:val="0"/>
                <w:sz w:val="20"/>
              </w:rPr>
            </w:pPr>
          </w:p>
        </w:tc>
        <w:tc>
          <w:tcPr>
            <w:tcW w:w="1440" w:type="dxa"/>
            <w:vAlign w:val="center"/>
          </w:tcPr>
          <w:p w14:paraId="2852C6FC" w14:textId="77777777" w:rsidR="00291776" w:rsidRDefault="00291776" w:rsidP="005B2623">
            <w:pPr>
              <w:pStyle w:val="T2"/>
              <w:spacing w:after="0"/>
              <w:ind w:left="0" w:right="0"/>
              <w:rPr>
                <w:b w:val="0"/>
                <w:sz w:val="20"/>
              </w:rPr>
            </w:pPr>
          </w:p>
        </w:tc>
        <w:tc>
          <w:tcPr>
            <w:tcW w:w="2921" w:type="dxa"/>
            <w:vAlign w:val="center"/>
          </w:tcPr>
          <w:p w14:paraId="0AA8719D" w14:textId="77777777" w:rsidR="00291776" w:rsidRDefault="00291776" w:rsidP="005B2623">
            <w:pPr>
              <w:pStyle w:val="T2"/>
              <w:spacing w:after="0"/>
              <w:ind w:left="0" w:right="0"/>
            </w:pPr>
          </w:p>
        </w:tc>
      </w:tr>
      <w:tr w:rsidR="00AE1F34" w14:paraId="05EB958B" w14:textId="77777777" w:rsidTr="002A11AB">
        <w:trPr>
          <w:jc w:val="center"/>
        </w:trPr>
        <w:tc>
          <w:tcPr>
            <w:tcW w:w="1885" w:type="dxa"/>
            <w:vAlign w:val="center"/>
          </w:tcPr>
          <w:p w14:paraId="51D6565E" w14:textId="3092D8E7" w:rsidR="00AE1F34" w:rsidRDefault="00AE1F34" w:rsidP="005B2623">
            <w:pPr>
              <w:pStyle w:val="T2"/>
              <w:spacing w:after="0"/>
              <w:ind w:left="0" w:right="0"/>
              <w:rPr>
                <w:b w:val="0"/>
                <w:sz w:val="22"/>
                <w:szCs w:val="22"/>
              </w:rPr>
            </w:pPr>
          </w:p>
        </w:tc>
        <w:tc>
          <w:tcPr>
            <w:tcW w:w="1515" w:type="dxa"/>
            <w:vAlign w:val="center"/>
          </w:tcPr>
          <w:p w14:paraId="26BC3868" w14:textId="2C14AF39"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bl>
    <w:p w14:paraId="0C79C8F2" w14:textId="7B5590D3" w:rsidR="00CA09B2" w:rsidRDefault="008D7C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075C13EB" w14:textId="417D27D9"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617BAD">
                              <w:rPr>
                                <w:rFonts w:ascii="Times New Roman" w:hAnsi="Times New Roman"/>
                                <w:b w:val="0"/>
                                <w:i w:val="0"/>
                                <w:sz w:val="24"/>
                                <w:szCs w:val="24"/>
                              </w:rPr>
                              <w:t>7</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r w:rsidR="00512F4B">
                              <w:rPr>
                                <w:rFonts w:ascii="Times New Roman" w:hAnsi="Times New Roman"/>
                                <w:b w:val="0"/>
                                <w:i w:val="0"/>
                                <w:sz w:val="24"/>
                                <w:szCs w:val="24"/>
                              </w:rPr>
                              <w:t>11</w:t>
                            </w:r>
                            <w:r w:rsidR="00F213CC">
                              <w:rPr>
                                <w:rFonts w:ascii="Times New Roman" w:hAnsi="Times New Roman"/>
                                <w:b w:val="0"/>
                                <w:i w:val="0"/>
                                <w:sz w:val="24"/>
                                <w:szCs w:val="24"/>
                              </w:rPr>
                              <w:t>6</w:t>
                            </w:r>
                            <w:r w:rsidR="00512F4B">
                              <w:rPr>
                                <w:rFonts w:ascii="Times New Roman" w:hAnsi="Times New Roman"/>
                                <w:b w:val="0"/>
                                <w:i w:val="0"/>
                                <w:sz w:val="24"/>
                                <w:szCs w:val="24"/>
                              </w:rPr>
                              <w:t>74, 11</w:t>
                            </w:r>
                            <w:r w:rsidR="00F213CC">
                              <w:rPr>
                                <w:rFonts w:ascii="Times New Roman" w:hAnsi="Times New Roman"/>
                                <w:b w:val="0"/>
                                <w:i w:val="0"/>
                                <w:sz w:val="24"/>
                                <w:szCs w:val="24"/>
                              </w:rPr>
                              <w:t>6</w:t>
                            </w:r>
                            <w:r w:rsidR="00512F4B">
                              <w:rPr>
                                <w:rFonts w:ascii="Times New Roman" w:hAnsi="Times New Roman"/>
                                <w:b w:val="0"/>
                                <w:i w:val="0"/>
                                <w:sz w:val="24"/>
                                <w:szCs w:val="24"/>
                              </w:rPr>
                              <w:t>75,</w:t>
                            </w:r>
                            <w:r w:rsidR="00EB6A25" w:rsidRPr="00EB6A25">
                              <w:rPr>
                                <w:rFonts w:ascii="Times New Roman" w:hAnsi="Times New Roman"/>
                                <w:b w:val="0"/>
                                <w:i w:val="0"/>
                                <w:sz w:val="24"/>
                                <w:szCs w:val="24"/>
                              </w:rPr>
                              <w:t xml:space="preserve"> </w:t>
                            </w:r>
                            <w:r w:rsidR="00512F4B">
                              <w:rPr>
                                <w:rFonts w:ascii="Times New Roman" w:hAnsi="Times New Roman"/>
                                <w:b w:val="0"/>
                                <w:i w:val="0"/>
                                <w:sz w:val="24"/>
                                <w:szCs w:val="24"/>
                              </w:rPr>
                              <w:t>1</w:t>
                            </w:r>
                            <w:r w:rsidR="00F213CC">
                              <w:rPr>
                                <w:rFonts w:ascii="Times New Roman" w:hAnsi="Times New Roman"/>
                                <w:b w:val="0"/>
                                <w:i w:val="0"/>
                                <w:sz w:val="24"/>
                                <w:szCs w:val="24"/>
                              </w:rPr>
                              <w:t xml:space="preserve">2010,12066, </w:t>
                            </w:r>
                            <w:r w:rsidR="002527F1">
                              <w:rPr>
                                <w:rFonts w:ascii="Times New Roman" w:hAnsi="Times New Roman"/>
                                <w:b w:val="0"/>
                                <w:i w:val="0"/>
                                <w:sz w:val="24"/>
                                <w:szCs w:val="24"/>
                              </w:rPr>
                              <w:t xml:space="preserve">12067, </w:t>
                            </w:r>
                            <w:r w:rsidR="00643232">
                              <w:rPr>
                                <w:rFonts w:ascii="Times New Roman" w:hAnsi="Times New Roman"/>
                                <w:b w:val="0"/>
                                <w:i w:val="0"/>
                                <w:sz w:val="24"/>
                                <w:szCs w:val="24"/>
                              </w:rPr>
                              <w:t>12363, 14010</w:t>
                            </w:r>
                          </w:p>
                          <w:p w14:paraId="08155C6A" w14:textId="77777777" w:rsidR="00077D10" w:rsidRDefault="00077D10" w:rsidP="006B106D">
                            <w:pPr>
                              <w:pStyle w:val="Heading5"/>
                              <w:spacing w:before="60"/>
                              <w:jc w:val="both"/>
                              <w:rPr>
                                <w:rFonts w:ascii="Times New Roman" w:hAnsi="Times New Roman"/>
                                <w:b w:val="0"/>
                                <w:i w:val="0"/>
                                <w:sz w:val="24"/>
                                <w:szCs w:val="24"/>
                              </w:rPr>
                            </w:pPr>
                          </w:p>
                          <w:p w14:paraId="0E9AD348" w14:textId="74FBF65C"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F610CF">
                              <w:rPr>
                                <w:rFonts w:ascii="Times New Roman" w:hAnsi="Times New Roman"/>
                                <w:b w:val="0"/>
                                <w:i w:val="0"/>
                                <w:sz w:val="24"/>
                                <w:szCs w:val="24"/>
                                <w:highlight w:val="cyan"/>
                              </w:rPr>
                              <w:t>D</w:t>
                            </w:r>
                            <w:r w:rsidR="002F63F7" w:rsidRPr="00F610CF">
                              <w:rPr>
                                <w:rFonts w:ascii="Times New Roman" w:hAnsi="Times New Roman"/>
                                <w:b w:val="0"/>
                                <w:i w:val="0"/>
                                <w:sz w:val="24"/>
                                <w:szCs w:val="24"/>
                                <w:highlight w:val="cyan"/>
                              </w:rPr>
                              <w:t>2</w:t>
                            </w:r>
                            <w:r w:rsidR="002F63F7" w:rsidRPr="00036863">
                              <w:rPr>
                                <w:rFonts w:ascii="Times New Roman" w:hAnsi="Times New Roman"/>
                                <w:b w:val="0"/>
                                <w:i w:val="0"/>
                                <w:sz w:val="24"/>
                                <w:szCs w:val="24"/>
                                <w:highlight w:val="cyan"/>
                              </w:rPr>
                              <w:t>.</w:t>
                            </w:r>
                            <w:r w:rsidR="00892798">
                              <w:rPr>
                                <w:rFonts w:ascii="Times New Roman" w:hAnsi="Times New Roman"/>
                                <w:b w:val="0"/>
                                <w:i w:val="0"/>
                                <w:sz w:val="24"/>
                                <w:szCs w:val="24"/>
                                <w:highlight w:val="cyan"/>
                              </w:rPr>
                              <w:t>2</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1AE1BA05"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A7822E2" w14:textId="12BFB3A2" w:rsidR="00A00C90" w:rsidRPr="002F3AA7" w:rsidRDefault="002F3AA7" w:rsidP="003A6D4D">
                            <w:pPr>
                              <w:rPr>
                                <w:bCs/>
                                <w:iCs/>
                              </w:rPr>
                            </w:pPr>
                            <w:r w:rsidRPr="002F3AA7">
                              <w:rPr>
                                <w:bCs/>
                                <w:iCs/>
                              </w:rPr>
                              <w:t xml:space="preserve">r1 – </w:t>
                            </w:r>
                            <w:r w:rsidR="00922270">
                              <w:rPr>
                                <w:bCs/>
                                <w:iCs/>
                              </w:rPr>
                              <w:t xml:space="preserve">Add </w:t>
                            </w:r>
                            <w:r w:rsidRPr="002F3AA7">
                              <w:rPr>
                                <w:bCs/>
                                <w:iCs/>
                              </w:rPr>
                              <w:t>SP for CID 11675</w:t>
                            </w: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417D27D9"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617BAD">
                        <w:rPr>
                          <w:rFonts w:ascii="Times New Roman" w:hAnsi="Times New Roman"/>
                          <w:b w:val="0"/>
                          <w:i w:val="0"/>
                          <w:sz w:val="24"/>
                          <w:szCs w:val="24"/>
                        </w:rPr>
                        <w:t>7</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r w:rsidR="00512F4B">
                        <w:rPr>
                          <w:rFonts w:ascii="Times New Roman" w:hAnsi="Times New Roman"/>
                          <w:b w:val="0"/>
                          <w:i w:val="0"/>
                          <w:sz w:val="24"/>
                          <w:szCs w:val="24"/>
                        </w:rPr>
                        <w:t>11</w:t>
                      </w:r>
                      <w:r w:rsidR="00F213CC">
                        <w:rPr>
                          <w:rFonts w:ascii="Times New Roman" w:hAnsi="Times New Roman"/>
                          <w:b w:val="0"/>
                          <w:i w:val="0"/>
                          <w:sz w:val="24"/>
                          <w:szCs w:val="24"/>
                        </w:rPr>
                        <w:t>6</w:t>
                      </w:r>
                      <w:r w:rsidR="00512F4B">
                        <w:rPr>
                          <w:rFonts w:ascii="Times New Roman" w:hAnsi="Times New Roman"/>
                          <w:b w:val="0"/>
                          <w:i w:val="0"/>
                          <w:sz w:val="24"/>
                          <w:szCs w:val="24"/>
                        </w:rPr>
                        <w:t>74, 11</w:t>
                      </w:r>
                      <w:r w:rsidR="00F213CC">
                        <w:rPr>
                          <w:rFonts w:ascii="Times New Roman" w:hAnsi="Times New Roman"/>
                          <w:b w:val="0"/>
                          <w:i w:val="0"/>
                          <w:sz w:val="24"/>
                          <w:szCs w:val="24"/>
                        </w:rPr>
                        <w:t>6</w:t>
                      </w:r>
                      <w:r w:rsidR="00512F4B">
                        <w:rPr>
                          <w:rFonts w:ascii="Times New Roman" w:hAnsi="Times New Roman"/>
                          <w:b w:val="0"/>
                          <w:i w:val="0"/>
                          <w:sz w:val="24"/>
                          <w:szCs w:val="24"/>
                        </w:rPr>
                        <w:t>75,</w:t>
                      </w:r>
                      <w:r w:rsidR="00EB6A25" w:rsidRPr="00EB6A25">
                        <w:rPr>
                          <w:rFonts w:ascii="Times New Roman" w:hAnsi="Times New Roman"/>
                          <w:b w:val="0"/>
                          <w:i w:val="0"/>
                          <w:sz w:val="24"/>
                          <w:szCs w:val="24"/>
                        </w:rPr>
                        <w:t xml:space="preserve"> </w:t>
                      </w:r>
                      <w:r w:rsidR="00512F4B">
                        <w:rPr>
                          <w:rFonts w:ascii="Times New Roman" w:hAnsi="Times New Roman"/>
                          <w:b w:val="0"/>
                          <w:i w:val="0"/>
                          <w:sz w:val="24"/>
                          <w:szCs w:val="24"/>
                        </w:rPr>
                        <w:t>1</w:t>
                      </w:r>
                      <w:r w:rsidR="00F213CC">
                        <w:rPr>
                          <w:rFonts w:ascii="Times New Roman" w:hAnsi="Times New Roman"/>
                          <w:b w:val="0"/>
                          <w:i w:val="0"/>
                          <w:sz w:val="24"/>
                          <w:szCs w:val="24"/>
                        </w:rPr>
                        <w:t xml:space="preserve">2010,12066, </w:t>
                      </w:r>
                      <w:r w:rsidR="002527F1">
                        <w:rPr>
                          <w:rFonts w:ascii="Times New Roman" w:hAnsi="Times New Roman"/>
                          <w:b w:val="0"/>
                          <w:i w:val="0"/>
                          <w:sz w:val="24"/>
                          <w:szCs w:val="24"/>
                        </w:rPr>
                        <w:t xml:space="preserve">12067, </w:t>
                      </w:r>
                      <w:r w:rsidR="00643232">
                        <w:rPr>
                          <w:rFonts w:ascii="Times New Roman" w:hAnsi="Times New Roman"/>
                          <w:b w:val="0"/>
                          <w:i w:val="0"/>
                          <w:sz w:val="24"/>
                          <w:szCs w:val="24"/>
                        </w:rPr>
                        <w:t>12363, 14010</w:t>
                      </w:r>
                    </w:p>
                    <w:p w14:paraId="08155C6A" w14:textId="77777777" w:rsidR="00077D10" w:rsidRDefault="00077D10" w:rsidP="006B106D">
                      <w:pPr>
                        <w:pStyle w:val="Heading5"/>
                        <w:spacing w:before="60"/>
                        <w:jc w:val="both"/>
                        <w:rPr>
                          <w:rFonts w:ascii="Times New Roman" w:hAnsi="Times New Roman"/>
                          <w:b w:val="0"/>
                          <w:i w:val="0"/>
                          <w:sz w:val="24"/>
                          <w:szCs w:val="24"/>
                        </w:rPr>
                      </w:pPr>
                    </w:p>
                    <w:p w14:paraId="0E9AD348" w14:textId="74FBF65C"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F610CF">
                        <w:rPr>
                          <w:rFonts w:ascii="Times New Roman" w:hAnsi="Times New Roman"/>
                          <w:b w:val="0"/>
                          <w:i w:val="0"/>
                          <w:sz w:val="24"/>
                          <w:szCs w:val="24"/>
                          <w:highlight w:val="cyan"/>
                        </w:rPr>
                        <w:t>D</w:t>
                      </w:r>
                      <w:r w:rsidR="002F63F7" w:rsidRPr="00F610CF">
                        <w:rPr>
                          <w:rFonts w:ascii="Times New Roman" w:hAnsi="Times New Roman"/>
                          <w:b w:val="0"/>
                          <w:i w:val="0"/>
                          <w:sz w:val="24"/>
                          <w:szCs w:val="24"/>
                          <w:highlight w:val="cyan"/>
                        </w:rPr>
                        <w:t>2</w:t>
                      </w:r>
                      <w:r w:rsidR="002F63F7" w:rsidRPr="00036863">
                        <w:rPr>
                          <w:rFonts w:ascii="Times New Roman" w:hAnsi="Times New Roman"/>
                          <w:b w:val="0"/>
                          <w:i w:val="0"/>
                          <w:sz w:val="24"/>
                          <w:szCs w:val="24"/>
                          <w:highlight w:val="cyan"/>
                        </w:rPr>
                        <w:t>.</w:t>
                      </w:r>
                      <w:r w:rsidR="00892798">
                        <w:rPr>
                          <w:rFonts w:ascii="Times New Roman" w:hAnsi="Times New Roman"/>
                          <w:b w:val="0"/>
                          <w:i w:val="0"/>
                          <w:sz w:val="24"/>
                          <w:szCs w:val="24"/>
                          <w:highlight w:val="cyan"/>
                        </w:rPr>
                        <w:t>2</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1AE1BA05"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A7822E2" w14:textId="12BFB3A2" w:rsidR="00A00C90" w:rsidRPr="002F3AA7" w:rsidRDefault="002F3AA7" w:rsidP="003A6D4D">
                      <w:pPr>
                        <w:rPr>
                          <w:bCs/>
                          <w:iCs/>
                        </w:rPr>
                      </w:pPr>
                      <w:r w:rsidRPr="002F3AA7">
                        <w:rPr>
                          <w:bCs/>
                          <w:iCs/>
                        </w:rPr>
                        <w:t xml:space="preserve">r1 – </w:t>
                      </w:r>
                      <w:r w:rsidR="00922270">
                        <w:rPr>
                          <w:bCs/>
                          <w:iCs/>
                        </w:rPr>
                        <w:t xml:space="preserve">Add </w:t>
                      </w:r>
                      <w:r w:rsidRPr="002F3AA7">
                        <w:rPr>
                          <w:bCs/>
                          <w:iCs/>
                        </w:rPr>
                        <w:t>SP for CID 11675</w:t>
                      </w: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p w14:paraId="2BC32976" w14:textId="4DB27F1A" w:rsidR="00E00A56" w:rsidRDefault="00E667BB" w:rsidP="0076383C">
      <w:pPr>
        <w:pStyle w:val="Heading2"/>
      </w:pPr>
      <w:r>
        <w:lastRenderedPageBreak/>
        <w:t>CID 11674</w:t>
      </w:r>
    </w:p>
    <w:p w14:paraId="5E7DE6A5" w14:textId="77777777" w:rsidR="00E667BB" w:rsidRDefault="00E667BB">
      <w:pPr>
        <w:rPr>
          <w:b/>
          <w:highlight w:val="yellow"/>
          <w:u w:val="single"/>
        </w:rPr>
      </w:pPr>
    </w:p>
    <w:tbl>
      <w:tblPr>
        <w:tblpPr w:leftFromText="180" w:rightFromText="180" w:vertAnchor="page" w:horzAnchor="margin" w:tblpXSpec="center" w:tblpY="1679"/>
        <w:tblW w:w="5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083"/>
        <w:gridCol w:w="897"/>
        <w:gridCol w:w="899"/>
        <w:gridCol w:w="1441"/>
        <w:gridCol w:w="2160"/>
        <w:gridCol w:w="3170"/>
      </w:tblGrid>
      <w:tr w:rsidR="0076383C" w:rsidRPr="001E491B" w14:paraId="6E0BF46E" w14:textId="77777777" w:rsidTr="005B5172">
        <w:trPr>
          <w:trHeight w:val="580"/>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14:paraId="38E09AA4" w14:textId="77777777" w:rsidR="0076383C" w:rsidRPr="000A1C52" w:rsidRDefault="0076383C" w:rsidP="005B5172">
            <w:pPr>
              <w:jc w:val="center"/>
              <w:rPr>
                <w:rFonts w:ascii="Arial" w:hAnsi="Arial" w:cs="Arial"/>
                <w:b/>
                <w:bCs/>
                <w:sz w:val="20"/>
                <w:lang w:val="en-US"/>
              </w:rPr>
            </w:pPr>
            <w:r w:rsidRPr="000A1C52">
              <w:rPr>
                <w:rFonts w:ascii="Arial" w:hAnsi="Arial" w:cs="Arial"/>
                <w:b/>
                <w:bCs/>
                <w:sz w:val="20"/>
                <w:lang w:val="en-US"/>
              </w:rPr>
              <w:t>CID</w:t>
            </w:r>
          </w:p>
        </w:tc>
        <w:tc>
          <w:tcPr>
            <w:tcW w:w="518" w:type="pct"/>
            <w:tcBorders>
              <w:top w:val="single" w:sz="4" w:space="0" w:color="auto"/>
              <w:left w:val="single" w:sz="4" w:space="0" w:color="auto"/>
              <w:bottom w:val="single" w:sz="4" w:space="0" w:color="auto"/>
              <w:right w:val="single" w:sz="4" w:space="0" w:color="auto"/>
            </w:tcBorders>
          </w:tcPr>
          <w:p w14:paraId="1B9945A5" w14:textId="77777777" w:rsidR="0076383C" w:rsidRPr="000A1C52" w:rsidRDefault="0076383C" w:rsidP="005B5172">
            <w:pPr>
              <w:jc w:val="center"/>
              <w:rPr>
                <w:rFonts w:ascii="Arial" w:hAnsi="Arial" w:cs="Arial"/>
                <w:b/>
                <w:bCs/>
                <w:sz w:val="20"/>
                <w:lang w:val="en-US"/>
              </w:rPr>
            </w:pPr>
            <w:r>
              <w:rPr>
                <w:rFonts w:ascii="Arial" w:hAnsi="Arial" w:cs="Arial"/>
                <w:b/>
                <w:bCs/>
                <w:sz w:val="20"/>
                <w:lang w:val="en-US"/>
              </w:rPr>
              <w:t>Commenter</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14:paraId="62118A07" w14:textId="77777777" w:rsidR="0076383C" w:rsidRPr="000A1C52" w:rsidRDefault="0076383C" w:rsidP="005B5172">
            <w:pPr>
              <w:jc w:val="center"/>
              <w:rPr>
                <w:rFonts w:ascii="Arial" w:hAnsi="Arial" w:cs="Arial"/>
                <w:b/>
                <w:bCs/>
                <w:sz w:val="20"/>
                <w:lang w:val="en-US"/>
              </w:rPr>
            </w:pPr>
            <w:r w:rsidRPr="000A1C52">
              <w:rPr>
                <w:rFonts w:ascii="Arial" w:hAnsi="Arial" w:cs="Arial"/>
                <w:b/>
                <w:bCs/>
                <w:sz w:val="20"/>
                <w:lang w:val="en-US"/>
              </w:rPr>
              <w:t>Clause</w:t>
            </w:r>
          </w:p>
        </w:tc>
        <w:tc>
          <w:tcPr>
            <w:tcW w:w="430" w:type="pct"/>
            <w:tcBorders>
              <w:top w:val="single" w:sz="4" w:space="0" w:color="auto"/>
              <w:left w:val="single" w:sz="4" w:space="0" w:color="auto"/>
              <w:bottom w:val="single" w:sz="4" w:space="0" w:color="auto"/>
              <w:right w:val="single" w:sz="4" w:space="0" w:color="auto"/>
            </w:tcBorders>
            <w:shd w:val="clear" w:color="auto" w:fill="auto"/>
            <w:hideMark/>
          </w:tcPr>
          <w:p w14:paraId="55E92C7F" w14:textId="77777777" w:rsidR="0076383C" w:rsidRPr="000A1C52" w:rsidRDefault="0076383C" w:rsidP="005B5172">
            <w:pPr>
              <w:jc w:val="center"/>
              <w:rPr>
                <w:rFonts w:ascii="Arial" w:hAnsi="Arial" w:cs="Arial"/>
                <w:b/>
                <w:bCs/>
                <w:sz w:val="20"/>
                <w:lang w:val="en-US"/>
              </w:rPr>
            </w:pPr>
            <w:r w:rsidRPr="000A1C52">
              <w:rPr>
                <w:rFonts w:ascii="Arial" w:hAnsi="Arial" w:cs="Arial"/>
                <w:b/>
                <w:bCs/>
                <w:sz w:val="20"/>
                <w:lang w:val="en-US"/>
              </w:rPr>
              <w:t>Page</w:t>
            </w: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14:paraId="6D5CEAF0" w14:textId="77777777" w:rsidR="0076383C" w:rsidRPr="000A1C52" w:rsidRDefault="0076383C" w:rsidP="005B5172">
            <w:pPr>
              <w:jc w:val="center"/>
              <w:rPr>
                <w:rFonts w:ascii="Arial" w:hAnsi="Arial" w:cs="Arial"/>
                <w:b/>
                <w:bCs/>
                <w:color w:val="000000"/>
                <w:sz w:val="20"/>
              </w:rPr>
            </w:pPr>
            <w:r w:rsidRPr="000A1C52">
              <w:rPr>
                <w:rFonts w:ascii="Arial" w:hAnsi="Arial" w:cs="Arial"/>
                <w:b/>
                <w:bCs/>
                <w:color w:val="000000"/>
                <w:sz w:val="20"/>
              </w:rPr>
              <w:t>Comment</w:t>
            </w:r>
          </w:p>
        </w:tc>
        <w:tc>
          <w:tcPr>
            <w:tcW w:w="1033" w:type="pct"/>
            <w:tcBorders>
              <w:top w:val="single" w:sz="4" w:space="0" w:color="auto"/>
              <w:left w:val="single" w:sz="4" w:space="0" w:color="auto"/>
              <w:bottom w:val="single" w:sz="4" w:space="0" w:color="auto"/>
              <w:right w:val="single" w:sz="4" w:space="0" w:color="auto"/>
            </w:tcBorders>
            <w:shd w:val="clear" w:color="auto" w:fill="auto"/>
            <w:hideMark/>
          </w:tcPr>
          <w:p w14:paraId="20ADDB1F" w14:textId="77777777" w:rsidR="0076383C" w:rsidRPr="000A1C52" w:rsidRDefault="0076383C" w:rsidP="005B5172">
            <w:pPr>
              <w:jc w:val="center"/>
              <w:rPr>
                <w:rFonts w:ascii="Arial" w:hAnsi="Arial" w:cs="Arial"/>
                <w:b/>
                <w:bCs/>
                <w:sz w:val="20"/>
                <w:lang w:val="en-US"/>
              </w:rPr>
            </w:pPr>
            <w:r w:rsidRPr="000A1C52">
              <w:rPr>
                <w:rFonts w:ascii="Arial" w:hAnsi="Arial" w:cs="Arial"/>
                <w:b/>
                <w:bCs/>
                <w:sz w:val="20"/>
                <w:lang w:val="en-US"/>
              </w:rPr>
              <w:t>Proposed Change</w:t>
            </w:r>
          </w:p>
        </w:tc>
        <w:tc>
          <w:tcPr>
            <w:tcW w:w="1516" w:type="pct"/>
            <w:tcBorders>
              <w:top w:val="single" w:sz="4" w:space="0" w:color="auto"/>
              <w:left w:val="single" w:sz="4" w:space="0" w:color="auto"/>
              <w:bottom w:val="single" w:sz="4" w:space="0" w:color="auto"/>
              <w:right w:val="single" w:sz="4" w:space="0" w:color="auto"/>
            </w:tcBorders>
          </w:tcPr>
          <w:p w14:paraId="48BBF753" w14:textId="77777777" w:rsidR="0076383C" w:rsidRPr="000A1C52" w:rsidRDefault="0076383C" w:rsidP="005B5172">
            <w:pPr>
              <w:jc w:val="center"/>
              <w:rPr>
                <w:rFonts w:ascii="Arial" w:hAnsi="Arial" w:cs="Arial"/>
                <w:b/>
                <w:bCs/>
                <w:sz w:val="20"/>
                <w:lang w:val="en-US"/>
              </w:rPr>
            </w:pPr>
            <w:r w:rsidRPr="000A1C52">
              <w:rPr>
                <w:rFonts w:ascii="Arial" w:hAnsi="Arial" w:cs="Arial"/>
                <w:b/>
                <w:bCs/>
                <w:sz w:val="20"/>
                <w:lang w:val="en-US"/>
              </w:rPr>
              <w:t>Resolution</w:t>
            </w:r>
          </w:p>
        </w:tc>
      </w:tr>
      <w:tr w:rsidR="0076383C" w:rsidRPr="001E491B" w14:paraId="6B6C2AE1" w14:textId="77777777" w:rsidTr="005B5172">
        <w:trPr>
          <w:trHeight w:val="1245"/>
        </w:trPr>
        <w:tc>
          <w:tcPr>
            <w:tcW w:w="385" w:type="pct"/>
            <w:shd w:val="clear" w:color="auto" w:fill="auto"/>
          </w:tcPr>
          <w:p w14:paraId="5BAD1286" w14:textId="77777777" w:rsidR="0076383C" w:rsidRPr="000A1C52" w:rsidRDefault="0076383C" w:rsidP="0076383C">
            <w:pPr>
              <w:rPr>
                <w:rFonts w:ascii="Arial" w:hAnsi="Arial" w:cs="Arial"/>
                <w:sz w:val="18"/>
                <w:szCs w:val="18"/>
                <w:lang w:val="en-US" w:eastAsia="zh-CN"/>
              </w:rPr>
            </w:pPr>
            <w:bookmarkStart w:id="0" w:name="_Hlk109337091"/>
            <w:r>
              <w:rPr>
                <w:rFonts w:ascii="Arial" w:hAnsi="Arial" w:cs="Arial"/>
                <w:sz w:val="20"/>
              </w:rPr>
              <w:t>11674</w:t>
            </w:r>
          </w:p>
        </w:tc>
        <w:tc>
          <w:tcPr>
            <w:tcW w:w="518" w:type="pct"/>
          </w:tcPr>
          <w:p w14:paraId="19AC948B" w14:textId="77777777" w:rsidR="0076383C" w:rsidRDefault="0076383C" w:rsidP="0076383C">
            <w:pPr>
              <w:rPr>
                <w:rFonts w:ascii="Arial" w:hAnsi="Arial" w:cs="Arial"/>
                <w:sz w:val="20"/>
              </w:rPr>
            </w:pPr>
            <w:r>
              <w:rPr>
                <w:rFonts w:ascii="Arial" w:hAnsi="Arial" w:cs="Arial"/>
                <w:sz w:val="20"/>
              </w:rPr>
              <w:t>Zinan Lin</w:t>
            </w:r>
          </w:p>
        </w:tc>
        <w:tc>
          <w:tcPr>
            <w:tcW w:w="429" w:type="pct"/>
            <w:shd w:val="clear" w:color="auto" w:fill="auto"/>
          </w:tcPr>
          <w:p w14:paraId="0CCB67A0" w14:textId="77777777" w:rsidR="0076383C" w:rsidRPr="000A1C52" w:rsidRDefault="0076383C" w:rsidP="0076383C">
            <w:pPr>
              <w:rPr>
                <w:rFonts w:ascii="Arial" w:hAnsi="Arial" w:cs="Arial"/>
                <w:sz w:val="18"/>
                <w:szCs w:val="18"/>
                <w:lang w:val="en-US" w:eastAsia="zh-CN"/>
              </w:rPr>
            </w:pPr>
            <w:r>
              <w:rPr>
                <w:rFonts w:ascii="Arial" w:hAnsi="Arial" w:cs="Arial"/>
                <w:sz w:val="20"/>
              </w:rPr>
              <w:t>35.11.3.1</w:t>
            </w:r>
          </w:p>
        </w:tc>
        <w:tc>
          <w:tcPr>
            <w:tcW w:w="430" w:type="pct"/>
            <w:shd w:val="clear" w:color="auto" w:fill="auto"/>
          </w:tcPr>
          <w:p w14:paraId="72531168" w14:textId="77777777" w:rsidR="0076383C" w:rsidRPr="000A1C52" w:rsidRDefault="0076383C" w:rsidP="0076383C">
            <w:pPr>
              <w:rPr>
                <w:rFonts w:ascii="Arial" w:hAnsi="Arial" w:cs="Arial"/>
                <w:sz w:val="18"/>
                <w:szCs w:val="18"/>
                <w:lang w:val="en-US" w:eastAsia="zh-CN"/>
              </w:rPr>
            </w:pPr>
            <w:r>
              <w:rPr>
                <w:rFonts w:ascii="Arial" w:hAnsi="Arial" w:cs="Arial"/>
                <w:sz w:val="20"/>
              </w:rPr>
              <w:t>515.05</w:t>
            </w:r>
          </w:p>
        </w:tc>
        <w:tc>
          <w:tcPr>
            <w:tcW w:w="689" w:type="pct"/>
            <w:shd w:val="clear" w:color="auto" w:fill="auto"/>
          </w:tcPr>
          <w:p w14:paraId="77CFAA08" w14:textId="77777777" w:rsidR="0076383C" w:rsidRPr="000A1C52" w:rsidRDefault="0076383C" w:rsidP="0076383C">
            <w:pPr>
              <w:rPr>
                <w:rFonts w:ascii="Arial" w:hAnsi="Arial" w:cs="Arial"/>
                <w:sz w:val="18"/>
                <w:szCs w:val="18"/>
                <w:lang w:val="en-US" w:eastAsia="zh-CN"/>
              </w:rPr>
            </w:pPr>
            <w:r>
              <w:rPr>
                <w:rFonts w:ascii="Arial" w:hAnsi="Arial" w:cs="Arial"/>
                <w:sz w:val="20"/>
              </w:rPr>
              <w:t>The measurement of RPL should be performed on the 20 MHz subchannel in which the preambles of PSRT and PSRR PPDU are both present</w:t>
            </w:r>
          </w:p>
        </w:tc>
        <w:tc>
          <w:tcPr>
            <w:tcW w:w="1033" w:type="pct"/>
            <w:shd w:val="clear" w:color="auto" w:fill="auto"/>
          </w:tcPr>
          <w:p w14:paraId="74BADA6E" w14:textId="77777777" w:rsidR="0076383C" w:rsidRPr="000A1C52" w:rsidRDefault="0076383C" w:rsidP="0076383C">
            <w:pPr>
              <w:rPr>
                <w:rFonts w:ascii="Arial" w:hAnsi="Arial" w:cs="Arial"/>
                <w:sz w:val="18"/>
                <w:szCs w:val="18"/>
                <w:lang w:val="en-US" w:eastAsia="zh-CN"/>
              </w:rPr>
            </w:pPr>
            <w:r>
              <w:rPr>
                <w:rFonts w:ascii="Arial" w:hAnsi="Arial" w:cs="Arial"/>
                <w:sz w:val="20"/>
              </w:rPr>
              <w:t>Modify the sentence "It shall be measured in at least one 20 MHz channel in which the preamble of PSRR PPDU is present." to "It shall be measured in at least one 20 MHz channel in which the preambles of PSRT PPDU and PSRR PPDU are both present."</w:t>
            </w:r>
          </w:p>
        </w:tc>
        <w:tc>
          <w:tcPr>
            <w:tcW w:w="1516" w:type="pct"/>
          </w:tcPr>
          <w:p w14:paraId="3F5AB2F6" w14:textId="77777777" w:rsidR="0076383C" w:rsidRDefault="0076383C" w:rsidP="0076383C">
            <w:pPr>
              <w:rPr>
                <w:rFonts w:ascii="Arial" w:hAnsi="Arial" w:cs="Arial"/>
                <w:b/>
                <w:bCs/>
                <w:sz w:val="20"/>
              </w:rPr>
            </w:pPr>
            <w:r>
              <w:rPr>
                <w:rFonts w:ascii="Arial" w:hAnsi="Arial" w:cs="Arial"/>
                <w:b/>
                <w:bCs/>
                <w:sz w:val="20"/>
              </w:rPr>
              <w:t>Revised</w:t>
            </w:r>
          </w:p>
          <w:p w14:paraId="15904ABB" w14:textId="77777777" w:rsidR="0076383C" w:rsidRDefault="0076383C" w:rsidP="0076383C">
            <w:pPr>
              <w:rPr>
                <w:rFonts w:ascii="Arial" w:hAnsi="Arial" w:cs="Arial"/>
                <w:b/>
                <w:bCs/>
                <w:sz w:val="20"/>
              </w:rPr>
            </w:pPr>
          </w:p>
          <w:p w14:paraId="5B8FA6B9" w14:textId="055184BC" w:rsidR="0076383C" w:rsidRPr="00C40DC1" w:rsidRDefault="0076383C" w:rsidP="0076383C">
            <w:pPr>
              <w:autoSpaceDE w:val="0"/>
              <w:autoSpaceDN w:val="0"/>
              <w:adjustRightInd w:val="0"/>
              <w:rPr>
                <w:rFonts w:ascii="Arial" w:hAnsi="Arial" w:cs="Arial"/>
                <w:sz w:val="20"/>
              </w:rPr>
            </w:pPr>
            <w:r>
              <w:rPr>
                <w:rFonts w:ascii="Arial" w:hAnsi="Arial" w:cs="Arial"/>
                <w:sz w:val="20"/>
              </w:rPr>
              <w:t>It is indicated on P</w:t>
            </w:r>
            <w:r w:rsidR="00C02AA3">
              <w:rPr>
                <w:rFonts w:ascii="Arial" w:hAnsi="Arial" w:cs="Arial"/>
                <w:sz w:val="20"/>
              </w:rPr>
              <w:t>3939</w:t>
            </w:r>
            <w:r>
              <w:rPr>
                <w:rFonts w:ascii="Arial" w:hAnsi="Arial" w:cs="Arial"/>
                <w:sz w:val="20"/>
              </w:rPr>
              <w:t>L</w:t>
            </w:r>
            <w:r w:rsidR="00606C15">
              <w:rPr>
                <w:rFonts w:ascii="Arial" w:hAnsi="Arial" w:cs="Arial"/>
                <w:sz w:val="20"/>
              </w:rPr>
              <w:t>18</w:t>
            </w:r>
            <w:r>
              <w:rPr>
                <w:rFonts w:ascii="Arial" w:hAnsi="Arial" w:cs="Arial"/>
                <w:sz w:val="20"/>
              </w:rPr>
              <w:t xml:space="preserve"> of </w:t>
            </w:r>
            <w:r w:rsidRPr="00D30090">
              <w:rPr>
                <w:rFonts w:ascii="Arial" w:hAnsi="Arial" w:cs="Arial"/>
                <w:sz w:val="20"/>
              </w:rPr>
              <w:t>802.11REVme_D</w:t>
            </w:r>
            <w:r w:rsidR="00606C15">
              <w:rPr>
                <w:rFonts w:ascii="Arial" w:hAnsi="Arial" w:cs="Arial"/>
                <w:sz w:val="20"/>
              </w:rPr>
              <w:t>2</w:t>
            </w:r>
            <w:r w:rsidRPr="00D30090">
              <w:rPr>
                <w:rFonts w:ascii="Arial" w:hAnsi="Arial" w:cs="Arial"/>
                <w:sz w:val="20"/>
              </w:rPr>
              <w:t>.</w:t>
            </w:r>
            <w:r w:rsidR="00606C15">
              <w:rPr>
                <w:rFonts w:ascii="Arial" w:hAnsi="Arial" w:cs="Arial"/>
                <w:sz w:val="20"/>
              </w:rPr>
              <w:t>0</w:t>
            </w:r>
            <w:r>
              <w:rPr>
                <w:rFonts w:ascii="Arial" w:hAnsi="Arial" w:cs="Arial"/>
                <w:sz w:val="20"/>
              </w:rPr>
              <w:t xml:space="preserve"> that “</w:t>
            </w:r>
            <w:r w:rsidRPr="00C40DC1">
              <w:rPr>
                <w:rFonts w:ascii="Arial" w:hAnsi="Arial" w:cs="Arial"/>
                <w:sz w:val="20"/>
              </w:rPr>
              <w:t>RPL</w:t>
            </w:r>
            <w:r>
              <w:rPr>
                <w:rFonts w:ascii="Arial" w:hAnsi="Arial" w:cs="Arial"/>
                <w:sz w:val="20"/>
              </w:rPr>
              <w:t>_</w:t>
            </w:r>
            <w:r w:rsidRPr="00C40DC1">
              <w:rPr>
                <w:rFonts w:ascii="Arial" w:hAnsi="Arial" w:cs="Arial"/>
                <w:sz w:val="20"/>
              </w:rPr>
              <w:t>PSRR,20MHz is the normalized received signal power in units of dBm/20 MHz, measured at the</w:t>
            </w:r>
          </w:p>
          <w:p w14:paraId="30FBE94A" w14:textId="77777777" w:rsidR="0076383C" w:rsidRPr="00C40DC1" w:rsidRDefault="0076383C" w:rsidP="0076383C">
            <w:pPr>
              <w:autoSpaceDE w:val="0"/>
              <w:autoSpaceDN w:val="0"/>
              <w:adjustRightInd w:val="0"/>
              <w:rPr>
                <w:rFonts w:ascii="Arial" w:hAnsi="Arial" w:cs="Arial"/>
                <w:sz w:val="20"/>
              </w:rPr>
            </w:pPr>
            <w:r w:rsidRPr="00C40DC1">
              <w:rPr>
                <w:rFonts w:ascii="Arial" w:hAnsi="Arial" w:cs="Arial"/>
                <w:sz w:val="20"/>
              </w:rPr>
              <w:t>antenna connector in at least one 20 MHz subchannel. The measured 20 MHz subchannel(s)</w:t>
            </w:r>
          </w:p>
          <w:p w14:paraId="4B318CCE" w14:textId="77777777" w:rsidR="0076383C" w:rsidRPr="00C40DC1" w:rsidRDefault="0076383C" w:rsidP="0076383C">
            <w:pPr>
              <w:autoSpaceDE w:val="0"/>
              <w:autoSpaceDN w:val="0"/>
              <w:adjustRightInd w:val="0"/>
              <w:rPr>
                <w:rFonts w:ascii="Arial" w:hAnsi="Arial" w:cs="Arial"/>
                <w:sz w:val="20"/>
              </w:rPr>
            </w:pPr>
            <w:r w:rsidRPr="00C40DC1">
              <w:rPr>
                <w:rFonts w:ascii="Arial" w:hAnsi="Arial" w:cs="Arial"/>
                <w:sz w:val="20"/>
              </w:rPr>
              <w:t>shall be the subchannel(s) in which the preamble of both the PSRR PPDU and the PSRT PPDU</w:t>
            </w:r>
          </w:p>
          <w:p w14:paraId="46F39B45" w14:textId="3C783B21" w:rsidR="0076383C" w:rsidRPr="00BD2E6F" w:rsidRDefault="0076383C" w:rsidP="0076383C">
            <w:pPr>
              <w:rPr>
                <w:rFonts w:ascii="Arial" w:hAnsi="Arial" w:cs="Arial"/>
                <w:sz w:val="20"/>
              </w:rPr>
            </w:pPr>
            <w:r w:rsidRPr="00C40DC1">
              <w:rPr>
                <w:rFonts w:ascii="Arial" w:hAnsi="Arial" w:cs="Arial"/>
                <w:sz w:val="20"/>
              </w:rPr>
              <w:t>are present. The measurement method is implementation dependent.”</w:t>
            </w:r>
            <w:r>
              <w:rPr>
                <w:rFonts w:ascii="Arial" w:hAnsi="Arial" w:cs="Arial"/>
                <w:sz w:val="20"/>
              </w:rPr>
              <w:t xml:space="preserve"> Therefore, to be consistent with the description on 802.11REVme_D</w:t>
            </w:r>
            <w:r w:rsidR="00D96E83">
              <w:rPr>
                <w:rFonts w:ascii="Arial" w:hAnsi="Arial" w:cs="Arial"/>
                <w:sz w:val="20"/>
              </w:rPr>
              <w:t>2</w:t>
            </w:r>
            <w:r>
              <w:rPr>
                <w:rFonts w:ascii="Arial" w:hAnsi="Arial" w:cs="Arial"/>
                <w:sz w:val="20"/>
              </w:rPr>
              <w:t>.</w:t>
            </w:r>
            <w:r w:rsidR="00D96E83">
              <w:rPr>
                <w:rFonts w:ascii="Arial" w:hAnsi="Arial" w:cs="Arial"/>
                <w:sz w:val="20"/>
              </w:rPr>
              <w:t>0</w:t>
            </w:r>
            <w:r>
              <w:rPr>
                <w:rFonts w:ascii="Arial" w:hAnsi="Arial" w:cs="Arial"/>
                <w:sz w:val="20"/>
              </w:rPr>
              <w:t>, it will be updated as “</w:t>
            </w:r>
            <w:r w:rsidRPr="00BD2E6F">
              <w:rPr>
                <w:rFonts w:ascii="Arial" w:hAnsi="Arial" w:cs="Arial"/>
                <w:sz w:val="20"/>
              </w:rPr>
              <w:t>RPL</w:t>
            </w:r>
            <w:r>
              <w:rPr>
                <w:rFonts w:ascii="Arial" w:hAnsi="Arial" w:cs="Arial"/>
                <w:sz w:val="20"/>
              </w:rPr>
              <w:t>_</w:t>
            </w:r>
            <w:r w:rsidRPr="00BD2E6F">
              <w:rPr>
                <w:rFonts w:ascii="Arial" w:hAnsi="Arial" w:cs="Arial"/>
                <w:sz w:val="20"/>
              </w:rPr>
              <w:t>PSRR,20MHz is the normalized received signal power in units of dBm/20 MHz, measured at the</w:t>
            </w:r>
          </w:p>
          <w:p w14:paraId="0A987724" w14:textId="77777777" w:rsidR="0076383C" w:rsidRPr="00BD2E6F" w:rsidRDefault="0076383C" w:rsidP="0076383C">
            <w:pPr>
              <w:rPr>
                <w:rFonts w:ascii="Arial" w:hAnsi="Arial" w:cs="Arial"/>
                <w:sz w:val="20"/>
              </w:rPr>
            </w:pPr>
            <w:r w:rsidRPr="00BD2E6F">
              <w:rPr>
                <w:rFonts w:ascii="Arial" w:hAnsi="Arial" w:cs="Arial"/>
                <w:sz w:val="20"/>
              </w:rPr>
              <w:t>antenna connector in at least one 20 MHz subchannel. The measured 20 MHz subchannel(s)</w:t>
            </w:r>
          </w:p>
          <w:p w14:paraId="161F6816" w14:textId="77777777" w:rsidR="0076383C" w:rsidRPr="00BD2E6F" w:rsidRDefault="0076383C" w:rsidP="0076383C">
            <w:pPr>
              <w:rPr>
                <w:rFonts w:ascii="Arial" w:hAnsi="Arial" w:cs="Arial"/>
                <w:sz w:val="20"/>
              </w:rPr>
            </w:pPr>
            <w:r w:rsidRPr="00BD2E6F">
              <w:rPr>
                <w:rFonts w:ascii="Arial" w:hAnsi="Arial" w:cs="Arial"/>
                <w:sz w:val="20"/>
              </w:rPr>
              <w:t>shall be the subchannel(s) in which the preamble of both the PSRR PPDU and the PSRT PPDU</w:t>
            </w:r>
          </w:p>
          <w:p w14:paraId="4DE8DCD2" w14:textId="77777777" w:rsidR="0076383C" w:rsidRDefault="0076383C" w:rsidP="0076383C">
            <w:pPr>
              <w:rPr>
                <w:rFonts w:ascii="Arial" w:hAnsi="Arial" w:cs="Arial"/>
                <w:sz w:val="20"/>
              </w:rPr>
            </w:pPr>
            <w:r w:rsidRPr="00BD2E6F">
              <w:rPr>
                <w:rFonts w:ascii="Arial" w:hAnsi="Arial" w:cs="Arial"/>
                <w:sz w:val="20"/>
              </w:rPr>
              <w:t>are present. The measurement method is implementation dependent.</w:t>
            </w:r>
            <w:r>
              <w:rPr>
                <w:rFonts w:ascii="Arial" w:hAnsi="Arial" w:cs="Arial"/>
                <w:sz w:val="20"/>
              </w:rPr>
              <w:t xml:space="preserve">” </w:t>
            </w:r>
          </w:p>
          <w:p w14:paraId="796C5368" w14:textId="77777777" w:rsidR="0076383C" w:rsidRDefault="0076383C" w:rsidP="0076383C">
            <w:pPr>
              <w:rPr>
                <w:rFonts w:ascii="Arial" w:hAnsi="Arial" w:cs="Arial"/>
                <w:sz w:val="20"/>
              </w:rPr>
            </w:pPr>
          </w:p>
          <w:p w14:paraId="4BC8A4EE" w14:textId="4D7416DF" w:rsidR="0076383C" w:rsidRPr="00D30090" w:rsidRDefault="0076383C" w:rsidP="0076383C">
            <w:pPr>
              <w:rPr>
                <w:rFonts w:ascii="Arial" w:hAnsi="Arial" w:cs="Arial"/>
                <w:sz w:val="20"/>
              </w:rPr>
            </w:pPr>
            <w:r w:rsidRPr="0081210A">
              <w:rPr>
                <w:rFonts w:ascii="Arial" w:hAnsi="Arial" w:cs="Arial"/>
                <w:sz w:val="20"/>
                <w:szCs w:val="16"/>
                <w:highlight w:val="yellow"/>
                <w:lang w:val="en-US" w:eastAsia="zh-CN"/>
              </w:rPr>
              <w:t>TGbe editor: please incorporate changes shown in 11-22/</w:t>
            </w:r>
            <w:r w:rsidR="006A1A7D">
              <w:rPr>
                <w:rFonts w:ascii="Arial" w:hAnsi="Arial" w:cs="Arial"/>
                <w:sz w:val="20"/>
                <w:szCs w:val="16"/>
                <w:highlight w:val="yellow"/>
                <w:lang w:val="en-US" w:eastAsia="zh-CN"/>
              </w:rPr>
              <w:t>1794r1</w:t>
            </w:r>
            <w:r w:rsidRPr="0081210A">
              <w:rPr>
                <w:rFonts w:ascii="Arial" w:hAnsi="Arial" w:cs="Arial"/>
                <w:sz w:val="20"/>
                <w:szCs w:val="16"/>
                <w:highlight w:val="yellow"/>
                <w:lang w:val="en-US" w:eastAsia="zh-CN"/>
              </w:rPr>
              <w:t xml:space="preserve"> under the tag 1</w:t>
            </w:r>
            <w:r w:rsidRPr="00306B80">
              <w:rPr>
                <w:rFonts w:ascii="Arial" w:hAnsi="Arial" w:cs="Arial"/>
                <w:sz w:val="20"/>
                <w:szCs w:val="16"/>
                <w:highlight w:val="yellow"/>
                <w:lang w:val="en-US" w:eastAsia="zh-CN"/>
              </w:rPr>
              <w:t>1674</w:t>
            </w:r>
          </w:p>
        </w:tc>
      </w:tr>
      <w:bookmarkEnd w:id="0"/>
    </w:tbl>
    <w:p w14:paraId="64AC6072" w14:textId="77777777" w:rsidR="00E667BB" w:rsidRDefault="00E667BB">
      <w:pPr>
        <w:rPr>
          <w:b/>
          <w:highlight w:val="yellow"/>
          <w:u w:val="single"/>
        </w:rPr>
      </w:pPr>
    </w:p>
    <w:p w14:paraId="5EEBDD97" w14:textId="77777777" w:rsidR="008312B6" w:rsidRDefault="008312B6">
      <w:pPr>
        <w:rPr>
          <w:b/>
          <w:highlight w:val="yellow"/>
          <w:u w:val="single"/>
        </w:rPr>
      </w:pPr>
    </w:p>
    <w:p w14:paraId="4A0CD7FB" w14:textId="77777777" w:rsidR="008312B6" w:rsidRDefault="008312B6">
      <w:pPr>
        <w:rPr>
          <w:b/>
          <w:highlight w:val="yellow"/>
          <w:u w:val="single"/>
        </w:rPr>
      </w:pPr>
    </w:p>
    <w:p w14:paraId="6727699D" w14:textId="3D163F63" w:rsidR="007E6B20" w:rsidRDefault="007E6B20">
      <w:pPr>
        <w:rPr>
          <w:b/>
          <w:u w:val="single"/>
        </w:rPr>
      </w:pPr>
      <w:r w:rsidRPr="00D03DC5">
        <w:rPr>
          <w:b/>
          <w:highlight w:val="yellow"/>
          <w:u w:val="single"/>
        </w:rPr>
        <w:t>Discussion</w:t>
      </w:r>
    </w:p>
    <w:p w14:paraId="3C596F7A" w14:textId="53A64D4E" w:rsidR="007E6B20" w:rsidRDefault="007E6B20">
      <w:pPr>
        <w:rPr>
          <w:b/>
          <w:u w:val="single"/>
        </w:rPr>
      </w:pPr>
    </w:p>
    <w:p w14:paraId="2DF096BC" w14:textId="5D5093B0" w:rsidR="00F37B08" w:rsidRDefault="00DD7A0B">
      <w:pPr>
        <w:rPr>
          <w:bCs/>
        </w:rPr>
      </w:pPr>
      <w:r>
        <w:rPr>
          <w:bCs/>
        </w:rPr>
        <w:t>It is shown on P</w:t>
      </w:r>
      <w:r w:rsidR="00BF717A">
        <w:rPr>
          <w:bCs/>
        </w:rPr>
        <w:t>3939</w:t>
      </w:r>
      <w:r>
        <w:rPr>
          <w:bCs/>
        </w:rPr>
        <w:t>L</w:t>
      </w:r>
      <w:r w:rsidR="00606C15">
        <w:rPr>
          <w:bCs/>
        </w:rPr>
        <w:t>1</w:t>
      </w:r>
      <w:r w:rsidR="00BF717A">
        <w:rPr>
          <w:bCs/>
        </w:rPr>
        <w:t>5</w:t>
      </w:r>
      <w:r>
        <w:rPr>
          <w:bCs/>
        </w:rPr>
        <w:t xml:space="preserve"> of 802.11REVme D</w:t>
      </w:r>
      <w:r w:rsidR="00BF717A">
        <w:rPr>
          <w:bCs/>
        </w:rPr>
        <w:t>2</w:t>
      </w:r>
      <w:r>
        <w:rPr>
          <w:bCs/>
        </w:rPr>
        <w:t>.</w:t>
      </w:r>
      <w:r w:rsidR="00BF717A">
        <w:rPr>
          <w:bCs/>
        </w:rPr>
        <w:t>0</w:t>
      </w:r>
      <w:r w:rsidR="001778A0">
        <w:rPr>
          <w:bCs/>
        </w:rPr>
        <w:t xml:space="preserve"> that</w:t>
      </w:r>
    </w:p>
    <w:p w14:paraId="239A1B5F" w14:textId="77777777"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Italic" w:eastAsia="TimesNewRoman,Italic" w:cs="TimesNewRoman,Italic"/>
          <w:i/>
          <w:iCs/>
          <w:sz w:val="20"/>
          <w:lang w:val="en-US"/>
        </w:rPr>
        <w:t>TxPower</w:t>
      </w:r>
      <w:r>
        <w:rPr>
          <w:rFonts w:ascii="TimesNewRoman,Italic" w:eastAsia="TimesNewRoman,Italic" w:cs="TimesNewRoman,Italic"/>
          <w:i/>
          <w:iCs/>
          <w:sz w:val="16"/>
          <w:szCs w:val="16"/>
          <w:lang w:val="en-US"/>
        </w:rPr>
        <w:t xml:space="preserve">PSRT </w:t>
      </w:r>
      <w:r>
        <w:rPr>
          <w:rFonts w:ascii="TimesNewRoman" w:eastAsia="TimesNewRoman,Italic" w:hAnsi="TimesNewRoman" w:cs="TimesNewRoman"/>
          <w:sz w:val="20"/>
          <w:lang w:val="en-US"/>
        </w:rPr>
        <w:t>is the intended transmit power over the entire bandwidth of the PSRT PPDU in dBm</w:t>
      </w:r>
    </w:p>
    <w:p w14:paraId="6A18CD4C" w14:textId="77777777"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Italic" w:eastAsia="TimesNewRoman,Italic" w:cs="TimesNewRoman,Italic"/>
          <w:i/>
          <w:iCs/>
          <w:sz w:val="20"/>
          <w:lang w:val="en-US"/>
        </w:rPr>
        <w:t>N</w:t>
      </w:r>
      <w:r>
        <w:rPr>
          <w:rFonts w:ascii="TimesNewRoman,Italic" w:eastAsia="TimesNewRoman,Italic" w:cs="TimesNewRoman,Italic"/>
          <w:i/>
          <w:iCs/>
          <w:sz w:val="16"/>
          <w:szCs w:val="16"/>
          <w:lang w:val="en-US"/>
        </w:rPr>
        <w:t xml:space="preserve">PSRT,nonpunc </w:t>
      </w:r>
      <w:r>
        <w:rPr>
          <w:rFonts w:ascii="TimesNewRoman" w:eastAsia="TimesNewRoman,Italic" w:hAnsi="TimesNewRoman" w:cs="TimesNewRoman"/>
          <w:sz w:val="20"/>
          <w:lang w:val="en-US"/>
        </w:rPr>
        <w:t>is the number of nonpunctured 20 MHz subchannels of the PSRT PPDU</w:t>
      </w:r>
    </w:p>
    <w:p w14:paraId="3B80B5BA" w14:textId="0527BC4C"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Italic" w:eastAsia="TimesNewRoman,Italic" w:cs="TimesNewRoman,Italic"/>
          <w:i/>
          <w:iCs/>
          <w:sz w:val="20"/>
          <w:lang w:val="en-US"/>
        </w:rPr>
        <w:t>RPL</w:t>
      </w:r>
      <w:r>
        <w:rPr>
          <w:rFonts w:ascii="TimesNewRoman,Italic" w:eastAsia="TimesNewRoman,Italic" w:cs="TimesNewRoman,Italic"/>
          <w:i/>
          <w:iCs/>
          <w:sz w:val="16"/>
          <w:szCs w:val="16"/>
          <w:lang w:val="en-US"/>
        </w:rPr>
        <w:t xml:space="preserve">PSRR,20MHz </w:t>
      </w:r>
      <w:r>
        <w:rPr>
          <w:rFonts w:ascii="TimesNewRoman" w:eastAsia="TimesNewRoman,Italic" w:hAnsi="TimesNewRoman" w:cs="TimesNewRoman"/>
          <w:sz w:val="20"/>
          <w:lang w:val="en-US"/>
        </w:rPr>
        <w:t>is the normalized received signal power in units of dBm/20 MHz, measured at the</w:t>
      </w:r>
      <w:r w:rsidR="00050DE4">
        <w:rPr>
          <w:rFonts w:ascii="TimesNewRoman" w:eastAsia="TimesNewRoman,Italic" w:hAnsi="TimesNewRoman" w:cs="TimesNewRoman"/>
          <w:sz w:val="20"/>
          <w:lang w:val="en-US"/>
        </w:rPr>
        <w:t xml:space="preserve"> </w:t>
      </w:r>
      <w:r>
        <w:rPr>
          <w:rFonts w:ascii="TimesNewRoman" w:eastAsia="TimesNewRoman,Italic" w:hAnsi="TimesNewRoman" w:cs="TimesNewRoman"/>
          <w:sz w:val="20"/>
          <w:lang w:val="en-US"/>
        </w:rPr>
        <w:t>antenna connector in at least one 20 MHz subchannel. The measured 20 MHz subchannel(s)</w:t>
      </w:r>
      <w:r w:rsidR="00050DE4">
        <w:rPr>
          <w:rFonts w:ascii="TimesNewRoman" w:eastAsia="TimesNewRoman,Italic" w:hAnsi="TimesNewRoman" w:cs="TimesNewRoman"/>
          <w:sz w:val="20"/>
          <w:lang w:val="en-US"/>
        </w:rPr>
        <w:t xml:space="preserve"> </w:t>
      </w:r>
      <w:r>
        <w:rPr>
          <w:rFonts w:ascii="TimesNewRoman" w:eastAsia="TimesNewRoman,Italic" w:hAnsi="TimesNewRoman" w:cs="TimesNewRoman"/>
          <w:sz w:val="20"/>
          <w:lang w:val="en-US"/>
        </w:rPr>
        <w:t xml:space="preserve">shall be the subchannel(s) in which </w:t>
      </w:r>
      <w:r w:rsidRPr="00050DE4">
        <w:rPr>
          <w:rFonts w:ascii="TimesNewRoman" w:eastAsia="TimesNewRoman,Italic" w:hAnsi="TimesNewRoman" w:cs="TimesNewRoman"/>
          <w:sz w:val="20"/>
          <w:highlight w:val="cyan"/>
          <w:lang w:val="en-US"/>
        </w:rPr>
        <w:t>the preamble of both the PSRR PPDU and the PSRT PPDU</w:t>
      </w:r>
      <w:r w:rsidR="00050DE4" w:rsidRPr="00050DE4">
        <w:rPr>
          <w:rFonts w:ascii="TimesNewRoman" w:eastAsia="TimesNewRoman,Italic" w:hAnsi="TimesNewRoman" w:cs="TimesNewRoman"/>
          <w:sz w:val="20"/>
          <w:highlight w:val="cyan"/>
          <w:lang w:val="en-US"/>
        </w:rPr>
        <w:t xml:space="preserve"> </w:t>
      </w:r>
      <w:r w:rsidRPr="00050DE4">
        <w:rPr>
          <w:rFonts w:ascii="TimesNewRoman" w:eastAsia="TimesNewRoman,Italic" w:hAnsi="TimesNewRoman" w:cs="TimesNewRoman"/>
          <w:sz w:val="20"/>
          <w:highlight w:val="cyan"/>
          <w:lang w:val="en-US"/>
        </w:rPr>
        <w:t>are present</w:t>
      </w:r>
      <w:r>
        <w:rPr>
          <w:rFonts w:ascii="TimesNewRoman" w:eastAsia="TimesNewRoman,Italic" w:hAnsi="TimesNewRoman" w:cs="TimesNewRoman"/>
          <w:sz w:val="20"/>
          <w:lang w:val="en-US"/>
        </w:rPr>
        <w:t>. The measurement method is implementation dependent.</w:t>
      </w:r>
    </w:p>
    <w:p w14:paraId="53C87C82" w14:textId="77777777"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Italic" w:eastAsia="TimesNewRoman,Italic" w:cs="TimesNewRoman,Italic"/>
          <w:i/>
          <w:iCs/>
          <w:sz w:val="20"/>
          <w:lang w:val="en-US"/>
        </w:rPr>
        <w:t>PSR</w:t>
      </w:r>
      <w:r>
        <w:rPr>
          <w:rFonts w:ascii="TimesNewRoman,Italic" w:eastAsia="TimesNewRoman,Italic" w:cs="TimesNewRoman,Italic"/>
          <w:i/>
          <w:iCs/>
          <w:sz w:val="16"/>
          <w:szCs w:val="16"/>
          <w:lang w:val="en-US"/>
        </w:rPr>
        <w:t xml:space="preserve">min </w:t>
      </w:r>
      <w:r>
        <w:rPr>
          <w:rFonts w:ascii="TimesNewRoman" w:eastAsia="TimesNewRoman,Italic" w:hAnsi="TimesNewRoman" w:cs="TimesNewRoman"/>
          <w:sz w:val="20"/>
          <w:lang w:val="en-US"/>
        </w:rPr>
        <w:t>is equal to the PSR value if there exists one PSR value within the bandwidth of the PSRT</w:t>
      </w:r>
    </w:p>
    <w:p w14:paraId="4D5D5C32" w14:textId="77777777"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 w:eastAsia="TimesNewRoman,Italic" w:hAnsi="TimesNewRoman" w:cs="TimesNewRoman"/>
          <w:sz w:val="20"/>
          <w:lang w:val="en-US"/>
        </w:rPr>
        <w:lastRenderedPageBreak/>
        <w:t xml:space="preserve">PPDU or </w:t>
      </w:r>
      <w:r w:rsidRPr="004E2AC4">
        <w:rPr>
          <w:rFonts w:ascii="TimesNewRoman" w:eastAsia="TimesNewRoman,Italic" w:hAnsi="TimesNewRoman" w:cs="TimesNewRoman"/>
          <w:sz w:val="20"/>
          <w:highlight w:val="cyan"/>
          <w:lang w:val="en-US"/>
        </w:rPr>
        <w:t>the smallest</w:t>
      </w:r>
      <w:r>
        <w:rPr>
          <w:rFonts w:ascii="TimesNewRoman" w:eastAsia="TimesNewRoman,Italic" w:hAnsi="TimesNewRoman" w:cs="TimesNewRoman"/>
          <w:sz w:val="20"/>
          <w:lang w:val="en-US"/>
        </w:rPr>
        <w:t xml:space="preserve"> of the PSR values if there exist multiple PSR values within the bandwidth</w:t>
      </w:r>
    </w:p>
    <w:p w14:paraId="43780BC1" w14:textId="481147C5"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 w:eastAsia="TimesNewRoman,Italic" w:hAnsi="TimesNewRoman" w:cs="TimesNewRoman"/>
          <w:sz w:val="20"/>
          <w:lang w:val="en-US"/>
        </w:rPr>
        <w:t>of the PSRT PPDU. Each PSR value is specified per 20 MHz. They are obtained from</w:t>
      </w:r>
      <w:r w:rsidR="004E2AC4">
        <w:rPr>
          <w:rFonts w:ascii="TimesNewRoman" w:eastAsia="TimesNewRoman,Italic" w:hAnsi="TimesNewRoman" w:cs="TimesNewRoman"/>
          <w:sz w:val="20"/>
          <w:lang w:val="en-US"/>
        </w:rPr>
        <w:t xml:space="preserve"> </w:t>
      </w:r>
      <w:r>
        <w:rPr>
          <w:rFonts w:ascii="TimesNewRoman" w:eastAsia="TimesNewRoman,Italic" w:hAnsi="TimesNewRoman" w:cs="TimesNewRoman"/>
          <w:sz w:val="20"/>
          <w:lang w:val="en-US"/>
        </w:rPr>
        <w:t>the Meaning column of Table 27-23 (Spatial Reuse field encoding for an HE TB PPDU(11ax))</w:t>
      </w:r>
      <w:r w:rsidR="004E2AC4">
        <w:rPr>
          <w:rFonts w:ascii="TimesNewRoman" w:eastAsia="TimesNewRoman,Italic" w:hAnsi="TimesNewRoman" w:cs="TimesNewRoman"/>
          <w:sz w:val="20"/>
          <w:lang w:val="en-US"/>
        </w:rPr>
        <w:t xml:space="preserve"> </w:t>
      </w:r>
      <w:r>
        <w:rPr>
          <w:rFonts w:ascii="TimesNewRoman" w:eastAsia="TimesNewRoman,Italic" w:hAnsi="TimesNewRoman" w:cs="TimesNewRoman"/>
          <w:sz w:val="20"/>
          <w:lang w:val="en-US"/>
        </w:rPr>
        <w:t>based on at least one of the following:</w:t>
      </w:r>
    </w:p>
    <w:p w14:paraId="6F67B597" w14:textId="77777777"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 w:eastAsia="TimesNewRoman,Italic" w:hAnsi="TimesNewRoman" w:cs="TimesNewRoman"/>
          <w:sz w:val="20"/>
          <w:lang w:val="en-US"/>
        </w:rPr>
        <w:t>i) The value of the UL Spatial Reuse subfield in the Common Info field of the Trigger frame</w:t>
      </w:r>
    </w:p>
    <w:p w14:paraId="78AE50D2" w14:textId="77777777"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 w:eastAsia="TimesNewRoman,Italic" w:hAnsi="TimesNewRoman" w:cs="TimesNewRoman"/>
          <w:sz w:val="20"/>
          <w:lang w:val="en-US"/>
        </w:rPr>
        <w:t>of the PSRR PPDU.</w:t>
      </w:r>
    </w:p>
    <w:p w14:paraId="525F88F1" w14:textId="77777777"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 w:eastAsia="TimesNewRoman,Italic" w:hAnsi="TimesNewRoman" w:cs="TimesNewRoman"/>
          <w:sz w:val="20"/>
          <w:lang w:val="en-US"/>
        </w:rPr>
        <w:t>ii) The value of the RXVECTOR parameter Spatial Reuse of the HE TB PPDU that follows</w:t>
      </w:r>
    </w:p>
    <w:p w14:paraId="361FAB28" w14:textId="36155ABF" w:rsidR="001778A0" w:rsidRPr="00BF1EC3" w:rsidRDefault="001778A0" w:rsidP="001778A0">
      <w:pPr>
        <w:rPr>
          <w:bCs/>
        </w:rPr>
      </w:pPr>
      <w:r>
        <w:rPr>
          <w:rFonts w:ascii="TimesNewRoman" w:eastAsia="TimesNewRoman,Italic" w:hAnsi="TimesNewRoman" w:cs="TimesNewRoman"/>
          <w:sz w:val="20"/>
          <w:lang w:val="en-US"/>
        </w:rPr>
        <w:t>the PSRR PPDU.</w:t>
      </w:r>
    </w:p>
    <w:p w14:paraId="31C5DC86" w14:textId="35C493E0" w:rsidR="00D3501D" w:rsidRDefault="00D3501D">
      <w:pPr>
        <w:rPr>
          <w:b/>
          <w:u w:val="single"/>
        </w:rPr>
      </w:pPr>
    </w:p>
    <w:p w14:paraId="5169C733" w14:textId="097C800E" w:rsidR="001778A0" w:rsidRDefault="001778A0">
      <w:pPr>
        <w:rPr>
          <w:bCs/>
        </w:rPr>
      </w:pPr>
      <w:r>
        <w:rPr>
          <w:bCs/>
        </w:rPr>
        <w:t xml:space="preserve">Therefore, to be consistent with the description shown in </w:t>
      </w:r>
      <w:r w:rsidR="002F6D22">
        <w:rPr>
          <w:bCs/>
        </w:rPr>
        <w:t xml:space="preserve">802.11 REVme </w:t>
      </w:r>
      <w:r w:rsidR="00FB5467">
        <w:rPr>
          <w:bCs/>
        </w:rPr>
        <w:t>D2.0</w:t>
      </w:r>
      <w:r w:rsidR="002F6D22">
        <w:rPr>
          <w:bCs/>
        </w:rPr>
        <w:t xml:space="preserve">, the definitions of RPL_PSRR,20MHz and PSR_min need to be </w:t>
      </w:r>
      <w:r w:rsidR="002B7219">
        <w:rPr>
          <w:bCs/>
        </w:rPr>
        <w:t>updated</w:t>
      </w:r>
      <w:r w:rsidR="00917A93">
        <w:rPr>
          <w:bCs/>
        </w:rPr>
        <w:t xml:space="preserve">. </w:t>
      </w:r>
    </w:p>
    <w:p w14:paraId="6577CEA5" w14:textId="403F6E80" w:rsidR="00917A93" w:rsidRDefault="00917A93">
      <w:pPr>
        <w:rPr>
          <w:bCs/>
        </w:rPr>
      </w:pPr>
    </w:p>
    <w:p w14:paraId="5C7F072E" w14:textId="198A961A" w:rsidR="00917A93" w:rsidRPr="00D83B79" w:rsidRDefault="00D83B79">
      <w:pPr>
        <w:rPr>
          <w:b/>
          <w:u w:val="single"/>
        </w:rPr>
      </w:pPr>
      <w:r w:rsidRPr="00D83B79">
        <w:rPr>
          <w:b/>
          <w:u w:val="single"/>
        </w:rPr>
        <w:t>End of discussion</w:t>
      </w:r>
    </w:p>
    <w:p w14:paraId="12C9E422" w14:textId="7BECAF68" w:rsidR="001778A0" w:rsidRDefault="001778A0">
      <w:pPr>
        <w:rPr>
          <w:b/>
          <w:u w:val="single"/>
        </w:rPr>
      </w:pPr>
    </w:p>
    <w:p w14:paraId="3C1FADC4" w14:textId="206F28F4" w:rsidR="00E80E09" w:rsidRDefault="00E80E09" w:rsidP="00E80E09">
      <w:pPr>
        <w:pStyle w:val="Heading2"/>
      </w:pPr>
      <w:r>
        <w:t>CID</w:t>
      </w:r>
      <w:r w:rsidR="00985363">
        <w:t>s</w:t>
      </w:r>
      <w:r>
        <w:t xml:space="preserve"> 11675</w:t>
      </w:r>
      <w:r w:rsidR="00985363">
        <w:t>, 12010, 14010</w:t>
      </w:r>
    </w:p>
    <w:p w14:paraId="421223E3" w14:textId="77777777" w:rsidR="00127EFD" w:rsidRDefault="00127EFD" w:rsidP="00E80E09">
      <w:pPr>
        <w:rPr>
          <w:b/>
          <w:u w:val="single"/>
        </w:rPr>
      </w:pPr>
    </w:p>
    <w:tbl>
      <w:tblPr>
        <w:tblpPr w:leftFromText="180" w:rightFromText="180" w:vertAnchor="text" w:horzAnchor="margin" w:tblpXSpec="center" w:tblpY="191"/>
        <w:tblW w:w="55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171"/>
        <w:gridCol w:w="806"/>
        <w:gridCol w:w="899"/>
        <w:gridCol w:w="1716"/>
        <w:gridCol w:w="2340"/>
        <w:gridCol w:w="2701"/>
      </w:tblGrid>
      <w:tr w:rsidR="00D3501D" w:rsidRPr="000A1C52" w14:paraId="61C43B1C" w14:textId="77777777" w:rsidTr="00E64181">
        <w:trPr>
          <w:trHeight w:val="620"/>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14:paraId="24FDD891" w14:textId="77777777" w:rsidR="00D3501D" w:rsidRPr="000A1C52" w:rsidRDefault="00D3501D" w:rsidP="00E64181">
            <w:pPr>
              <w:jc w:val="center"/>
              <w:rPr>
                <w:rFonts w:ascii="Arial" w:hAnsi="Arial" w:cs="Arial"/>
                <w:b/>
                <w:bCs/>
                <w:sz w:val="20"/>
                <w:lang w:val="en-US"/>
              </w:rPr>
            </w:pPr>
            <w:r w:rsidRPr="000A1C52">
              <w:rPr>
                <w:rFonts w:ascii="Arial" w:hAnsi="Arial" w:cs="Arial"/>
                <w:b/>
                <w:bCs/>
                <w:sz w:val="20"/>
                <w:lang w:val="en-US"/>
              </w:rPr>
              <w:t>CID</w:t>
            </w:r>
          </w:p>
        </w:tc>
        <w:tc>
          <w:tcPr>
            <w:tcW w:w="561" w:type="pct"/>
            <w:tcBorders>
              <w:top w:val="single" w:sz="4" w:space="0" w:color="auto"/>
              <w:left w:val="single" w:sz="4" w:space="0" w:color="auto"/>
              <w:bottom w:val="single" w:sz="4" w:space="0" w:color="auto"/>
              <w:right w:val="single" w:sz="4" w:space="0" w:color="auto"/>
            </w:tcBorders>
          </w:tcPr>
          <w:p w14:paraId="396A0998" w14:textId="77777777" w:rsidR="00D3501D" w:rsidRPr="000A1C52" w:rsidRDefault="00D3501D" w:rsidP="00E64181">
            <w:pPr>
              <w:jc w:val="center"/>
              <w:rPr>
                <w:rFonts w:ascii="Arial" w:hAnsi="Arial" w:cs="Arial"/>
                <w:b/>
                <w:bCs/>
                <w:sz w:val="20"/>
                <w:lang w:val="en-US"/>
              </w:rPr>
            </w:pPr>
            <w:r>
              <w:rPr>
                <w:rFonts w:ascii="Arial" w:hAnsi="Arial" w:cs="Arial"/>
                <w:b/>
                <w:bCs/>
                <w:sz w:val="20"/>
                <w:lang w:val="en-US"/>
              </w:rPr>
              <w:t>Commenter</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14:paraId="33FEDAAB" w14:textId="77777777" w:rsidR="00D3501D" w:rsidRPr="000A1C52" w:rsidRDefault="00D3501D" w:rsidP="00E64181">
            <w:pPr>
              <w:jc w:val="center"/>
              <w:rPr>
                <w:rFonts w:ascii="Arial" w:hAnsi="Arial" w:cs="Arial"/>
                <w:b/>
                <w:bCs/>
                <w:sz w:val="20"/>
                <w:lang w:val="en-US"/>
              </w:rPr>
            </w:pPr>
            <w:r w:rsidRPr="000A1C52">
              <w:rPr>
                <w:rFonts w:ascii="Arial" w:hAnsi="Arial" w:cs="Arial"/>
                <w:b/>
                <w:bCs/>
                <w:sz w:val="20"/>
                <w:lang w:val="en-US"/>
              </w:rPr>
              <w:t>Clause</w:t>
            </w:r>
          </w:p>
        </w:tc>
        <w:tc>
          <w:tcPr>
            <w:tcW w:w="431" w:type="pct"/>
            <w:tcBorders>
              <w:top w:val="single" w:sz="4" w:space="0" w:color="auto"/>
              <w:left w:val="single" w:sz="4" w:space="0" w:color="auto"/>
              <w:bottom w:val="single" w:sz="4" w:space="0" w:color="auto"/>
              <w:right w:val="single" w:sz="4" w:space="0" w:color="auto"/>
            </w:tcBorders>
            <w:shd w:val="clear" w:color="auto" w:fill="auto"/>
            <w:hideMark/>
          </w:tcPr>
          <w:p w14:paraId="5317B2C7" w14:textId="77777777" w:rsidR="00D3501D" w:rsidRPr="000A1C52" w:rsidRDefault="00D3501D" w:rsidP="00E64181">
            <w:pPr>
              <w:jc w:val="center"/>
              <w:rPr>
                <w:rFonts w:ascii="Arial" w:hAnsi="Arial" w:cs="Arial"/>
                <w:b/>
                <w:bCs/>
                <w:sz w:val="20"/>
                <w:lang w:val="en-US"/>
              </w:rPr>
            </w:pPr>
            <w:r w:rsidRPr="000A1C52">
              <w:rPr>
                <w:rFonts w:ascii="Arial" w:hAnsi="Arial" w:cs="Arial"/>
                <w:b/>
                <w:bCs/>
                <w:sz w:val="20"/>
                <w:lang w:val="en-US"/>
              </w:rPr>
              <w:t>Page</w:t>
            </w:r>
          </w:p>
        </w:tc>
        <w:tc>
          <w:tcPr>
            <w:tcW w:w="822" w:type="pct"/>
            <w:tcBorders>
              <w:top w:val="single" w:sz="4" w:space="0" w:color="auto"/>
              <w:left w:val="single" w:sz="4" w:space="0" w:color="auto"/>
              <w:bottom w:val="single" w:sz="4" w:space="0" w:color="auto"/>
              <w:right w:val="single" w:sz="4" w:space="0" w:color="auto"/>
            </w:tcBorders>
            <w:shd w:val="clear" w:color="auto" w:fill="auto"/>
            <w:hideMark/>
          </w:tcPr>
          <w:p w14:paraId="4F326245" w14:textId="77777777" w:rsidR="00D3501D" w:rsidRPr="000A1C52" w:rsidRDefault="00D3501D" w:rsidP="00E64181">
            <w:pPr>
              <w:jc w:val="center"/>
              <w:rPr>
                <w:rFonts w:ascii="Arial" w:hAnsi="Arial" w:cs="Arial"/>
                <w:b/>
                <w:bCs/>
                <w:color w:val="000000"/>
                <w:sz w:val="20"/>
              </w:rPr>
            </w:pPr>
            <w:r w:rsidRPr="000A1C52">
              <w:rPr>
                <w:rFonts w:ascii="Arial" w:hAnsi="Arial" w:cs="Arial"/>
                <w:b/>
                <w:bCs/>
                <w:color w:val="000000"/>
                <w:sz w:val="20"/>
              </w:rPr>
              <w:t>Comment</w:t>
            </w:r>
          </w:p>
        </w:tc>
        <w:tc>
          <w:tcPr>
            <w:tcW w:w="1121" w:type="pct"/>
            <w:tcBorders>
              <w:top w:val="single" w:sz="4" w:space="0" w:color="auto"/>
              <w:left w:val="single" w:sz="4" w:space="0" w:color="auto"/>
              <w:bottom w:val="single" w:sz="4" w:space="0" w:color="auto"/>
              <w:right w:val="single" w:sz="4" w:space="0" w:color="auto"/>
            </w:tcBorders>
            <w:shd w:val="clear" w:color="auto" w:fill="auto"/>
            <w:hideMark/>
          </w:tcPr>
          <w:p w14:paraId="5AF0D312" w14:textId="77777777" w:rsidR="00D3501D" w:rsidRPr="000A1C52" w:rsidRDefault="00D3501D" w:rsidP="00E64181">
            <w:pPr>
              <w:jc w:val="center"/>
              <w:rPr>
                <w:rFonts w:ascii="Arial" w:hAnsi="Arial" w:cs="Arial"/>
                <w:b/>
                <w:bCs/>
                <w:sz w:val="20"/>
                <w:lang w:val="en-US"/>
              </w:rPr>
            </w:pPr>
            <w:r w:rsidRPr="000A1C52">
              <w:rPr>
                <w:rFonts w:ascii="Arial" w:hAnsi="Arial" w:cs="Arial"/>
                <w:b/>
                <w:bCs/>
                <w:sz w:val="20"/>
                <w:lang w:val="en-US"/>
              </w:rPr>
              <w:t>Proposed Change</w:t>
            </w:r>
          </w:p>
        </w:tc>
        <w:tc>
          <w:tcPr>
            <w:tcW w:w="1294" w:type="pct"/>
            <w:tcBorders>
              <w:top w:val="single" w:sz="4" w:space="0" w:color="auto"/>
              <w:left w:val="single" w:sz="4" w:space="0" w:color="auto"/>
              <w:bottom w:val="single" w:sz="4" w:space="0" w:color="auto"/>
              <w:right w:val="single" w:sz="4" w:space="0" w:color="auto"/>
            </w:tcBorders>
          </w:tcPr>
          <w:p w14:paraId="63DE49DB" w14:textId="77777777" w:rsidR="00D3501D" w:rsidRPr="000A1C52" w:rsidRDefault="00D3501D" w:rsidP="00E64181">
            <w:pPr>
              <w:jc w:val="center"/>
              <w:rPr>
                <w:rFonts w:ascii="Arial" w:hAnsi="Arial" w:cs="Arial"/>
                <w:b/>
                <w:bCs/>
                <w:sz w:val="20"/>
                <w:lang w:val="en-US"/>
              </w:rPr>
            </w:pPr>
            <w:r w:rsidRPr="000A1C52">
              <w:rPr>
                <w:rFonts w:ascii="Arial" w:hAnsi="Arial" w:cs="Arial"/>
                <w:b/>
                <w:bCs/>
                <w:sz w:val="20"/>
                <w:lang w:val="en-US"/>
              </w:rPr>
              <w:t>Resolution</w:t>
            </w:r>
          </w:p>
        </w:tc>
      </w:tr>
      <w:tr w:rsidR="00D3501D" w:rsidRPr="000A1C52" w14:paraId="3C9DA1AA" w14:textId="77777777" w:rsidTr="00E64181">
        <w:trPr>
          <w:trHeight w:val="620"/>
        </w:trPr>
        <w:tc>
          <w:tcPr>
            <w:tcW w:w="385" w:type="pct"/>
            <w:tcBorders>
              <w:top w:val="single" w:sz="4" w:space="0" w:color="auto"/>
              <w:left w:val="single" w:sz="4" w:space="0" w:color="auto"/>
              <w:bottom w:val="single" w:sz="4" w:space="0" w:color="auto"/>
              <w:right w:val="single" w:sz="4" w:space="0" w:color="auto"/>
            </w:tcBorders>
            <w:shd w:val="clear" w:color="auto" w:fill="auto"/>
          </w:tcPr>
          <w:p w14:paraId="401C983C" w14:textId="77777777" w:rsidR="00D3501D" w:rsidRPr="000A1C52" w:rsidRDefault="00D3501D" w:rsidP="00D3501D">
            <w:pPr>
              <w:jc w:val="center"/>
              <w:rPr>
                <w:rFonts w:ascii="Arial" w:hAnsi="Arial" w:cs="Arial"/>
                <w:b/>
                <w:bCs/>
                <w:sz w:val="20"/>
                <w:lang w:val="en-US"/>
              </w:rPr>
            </w:pPr>
            <w:r>
              <w:rPr>
                <w:rFonts w:ascii="Arial" w:hAnsi="Arial" w:cs="Arial"/>
                <w:sz w:val="20"/>
              </w:rPr>
              <w:t>11675</w:t>
            </w:r>
          </w:p>
        </w:tc>
        <w:tc>
          <w:tcPr>
            <w:tcW w:w="561" w:type="pct"/>
            <w:tcBorders>
              <w:top w:val="single" w:sz="4" w:space="0" w:color="auto"/>
              <w:left w:val="single" w:sz="4" w:space="0" w:color="auto"/>
              <w:bottom w:val="single" w:sz="4" w:space="0" w:color="auto"/>
              <w:right w:val="single" w:sz="4" w:space="0" w:color="auto"/>
            </w:tcBorders>
          </w:tcPr>
          <w:p w14:paraId="24090154" w14:textId="77777777" w:rsidR="00D3501D" w:rsidRDefault="00D3501D" w:rsidP="00D3501D">
            <w:pPr>
              <w:jc w:val="center"/>
              <w:rPr>
                <w:rFonts w:ascii="Arial" w:hAnsi="Arial" w:cs="Arial"/>
                <w:b/>
                <w:bCs/>
                <w:sz w:val="20"/>
                <w:lang w:val="en-US"/>
              </w:rPr>
            </w:pPr>
            <w:r>
              <w:rPr>
                <w:rFonts w:ascii="Arial" w:hAnsi="Arial" w:cs="Arial"/>
                <w:sz w:val="20"/>
              </w:rPr>
              <w:t>Zinan Lin</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0884AA97" w14:textId="77777777" w:rsidR="00D3501D" w:rsidRPr="000A1C52" w:rsidRDefault="00D3501D" w:rsidP="00D3501D">
            <w:pPr>
              <w:jc w:val="center"/>
              <w:rPr>
                <w:rFonts w:ascii="Arial" w:hAnsi="Arial" w:cs="Arial"/>
                <w:b/>
                <w:bCs/>
                <w:sz w:val="20"/>
                <w:lang w:val="en-US"/>
              </w:rPr>
            </w:pPr>
            <w:r>
              <w:rPr>
                <w:rFonts w:ascii="Arial" w:hAnsi="Arial" w:cs="Arial"/>
                <w:sz w:val="20"/>
              </w:rPr>
              <w:t>35.11.3.1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49129BC" w14:textId="77777777" w:rsidR="00D3501D" w:rsidRPr="000A1C52" w:rsidRDefault="00D3501D" w:rsidP="00D3501D">
            <w:pPr>
              <w:jc w:val="center"/>
              <w:rPr>
                <w:rFonts w:ascii="Arial" w:hAnsi="Arial" w:cs="Arial"/>
                <w:b/>
                <w:bCs/>
                <w:sz w:val="20"/>
                <w:lang w:val="en-US"/>
              </w:rPr>
            </w:pPr>
            <w:r>
              <w:rPr>
                <w:rFonts w:ascii="Arial" w:hAnsi="Arial" w:cs="Arial"/>
                <w:sz w:val="20"/>
              </w:rPr>
              <w:t>515.13</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2FFB0B0F" w14:textId="77777777" w:rsidR="00D3501D" w:rsidRPr="000A1C52" w:rsidRDefault="00D3501D" w:rsidP="00D3501D">
            <w:pPr>
              <w:rPr>
                <w:rFonts w:ascii="Arial" w:hAnsi="Arial" w:cs="Arial"/>
                <w:b/>
                <w:bCs/>
                <w:color w:val="000000"/>
                <w:sz w:val="20"/>
              </w:rPr>
            </w:pPr>
            <w:r>
              <w:rPr>
                <w:rFonts w:ascii="Arial" w:hAnsi="Arial" w:cs="Arial"/>
                <w:sz w:val="20"/>
              </w:rPr>
              <w:t>How does the OBSS STA determines if an HE TB PPDU follows the PSRR PPDU or an EHT TB PPDU follows the PSRR PPDU?</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CE3F84B" w14:textId="77777777" w:rsidR="00D3501D" w:rsidRPr="000A1C52" w:rsidRDefault="00D3501D" w:rsidP="00D3501D">
            <w:pPr>
              <w:rPr>
                <w:rFonts w:ascii="Arial" w:hAnsi="Arial" w:cs="Arial"/>
                <w:b/>
                <w:bCs/>
                <w:sz w:val="20"/>
                <w:lang w:val="en-US"/>
              </w:rPr>
            </w:pPr>
            <w:r>
              <w:rPr>
                <w:rFonts w:ascii="Arial" w:hAnsi="Arial" w:cs="Arial"/>
                <w:sz w:val="20"/>
              </w:rPr>
              <w:t>It should add the contents to illustrate what information should follow if different types of TB PPDU is requested by the trigger frame</w:t>
            </w:r>
          </w:p>
        </w:tc>
        <w:tc>
          <w:tcPr>
            <w:tcW w:w="1294" w:type="pct"/>
            <w:tcBorders>
              <w:top w:val="single" w:sz="4" w:space="0" w:color="auto"/>
              <w:left w:val="single" w:sz="4" w:space="0" w:color="auto"/>
              <w:bottom w:val="single" w:sz="4" w:space="0" w:color="auto"/>
              <w:right w:val="single" w:sz="4" w:space="0" w:color="auto"/>
            </w:tcBorders>
          </w:tcPr>
          <w:p w14:paraId="6414E652" w14:textId="2904B1EC" w:rsidR="00D3501D" w:rsidRDefault="00206AEA" w:rsidP="00D3501D">
            <w:pPr>
              <w:rPr>
                <w:rFonts w:ascii="Arial" w:hAnsi="Arial" w:cs="Arial"/>
                <w:b/>
                <w:bCs/>
                <w:sz w:val="20"/>
                <w:lang w:val="en-US"/>
              </w:rPr>
            </w:pPr>
            <w:r>
              <w:rPr>
                <w:rFonts w:ascii="Arial" w:hAnsi="Arial" w:cs="Arial"/>
                <w:b/>
                <w:bCs/>
                <w:sz w:val="20"/>
                <w:lang w:val="en-US"/>
              </w:rPr>
              <w:t>Revised</w:t>
            </w:r>
            <w:r w:rsidR="00210941">
              <w:rPr>
                <w:rFonts w:ascii="Arial" w:hAnsi="Arial" w:cs="Arial"/>
                <w:b/>
                <w:bCs/>
                <w:sz w:val="20"/>
                <w:lang w:val="en-US"/>
              </w:rPr>
              <w:t xml:space="preserve">: </w:t>
            </w:r>
            <w:r w:rsidR="00210941" w:rsidRPr="00210941">
              <w:rPr>
                <w:rFonts w:ascii="Arial" w:hAnsi="Arial" w:cs="Arial"/>
                <w:sz w:val="20"/>
                <w:lang w:val="en-US"/>
              </w:rPr>
              <w:t>agree in principle with the comment</w:t>
            </w:r>
          </w:p>
          <w:p w14:paraId="30BAA081" w14:textId="77777777" w:rsidR="00DD5F7A" w:rsidRDefault="00DD5F7A" w:rsidP="00D3501D">
            <w:pPr>
              <w:rPr>
                <w:rFonts w:ascii="Arial" w:hAnsi="Arial" w:cs="Arial"/>
                <w:sz w:val="20"/>
                <w:lang w:val="en-US"/>
              </w:rPr>
            </w:pPr>
          </w:p>
          <w:p w14:paraId="54D18006" w14:textId="77777777" w:rsidR="009C3641" w:rsidRDefault="009C3641" w:rsidP="009C3641">
            <w:pPr>
              <w:rPr>
                <w:rFonts w:ascii="Arial" w:hAnsi="Arial" w:cs="Arial"/>
                <w:sz w:val="20"/>
                <w:lang w:val="en-US"/>
              </w:rPr>
            </w:pPr>
            <w:r w:rsidRPr="00B80B8C">
              <w:rPr>
                <w:rFonts w:ascii="Arial" w:hAnsi="Arial" w:cs="Arial"/>
                <w:sz w:val="20"/>
                <w:lang w:val="en-US"/>
              </w:rPr>
              <w:t xml:space="preserve">The OBSS STA needs to use the Common Info field of the Trigger frame to determine if </w:t>
            </w:r>
            <w:r>
              <w:rPr>
                <w:rFonts w:ascii="Arial" w:hAnsi="Arial" w:cs="Arial"/>
                <w:sz w:val="20"/>
                <w:lang w:val="en-US"/>
              </w:rPr>
              <w:t xml:space="preserve">the Special User Info field exists or not </w:t>
            </w:r>
            <w:r w:rsidRPr="00B80B8C">
              <w:rPr>
                <w:rFonts w:ascii="Arial" w:hAnsi="Arial" w:cs="Arial"/>
                <w:sz w:val="20"/>
                <w:lang w:val="en-US"/>
              </w:rPr>
              <w:t xml:space="preserve">as indicated </w:t>
            </w:r>
            <w:r>
              <w:rPr>
                <w:rFonts w:ascii="Arial" w:hAnsi="Arial" w:cs="Arial"/>
                <w:sz w:val="20"/>
                <w:lang w:val="en-US"/>
              </w:rPr>
              <w:t>Table 9-45a (</w:t>
            </w:r>
            <w:r w:rsidRPr="009C3641">
              <w:rPr>
                <w:rFonts w:ascii="Arial" w:hAnsi="Arial" w:cs="Arial"/>
                <w:sz w:val="20"/>
                <w:lang w:val="en-US"/>
              </w:rPr>
              <w:t>Valid combinations of B54 and B55 in the Common Info field, B39 in the User Info field, and solicited TB PPDU format</w:t>
            </w:r>
            <w:r>
              <w:rPr>
                <w:rFonts w:ascii="Arial" w:hAnsi="Arial" w:cs="Arial"/>
                <w:sz w:val="20"/>
                <w:lang w:val="en-US"/>
              </w:rPr>
              <w:t>) .</w:t>
            </w:r>
            <w:r w:rsidRPr="00B80B8C">
              <w:rPr>
                <w:rFonts w:ascii="Arial" w:hAnsi="Arial" w:cs="Arial"/>
                <w:sz w:val="20"/>
                <w:lang w:val="en-US"/>
              </w:rPr>
              <w:t xml:space="preserve"> In addition, the OBSS STA may not be able to hear the HE TB PPDU or EHT TB PPDU. Therefore, the current texts </w:t>
            </w:r>
            <w:r>
              <w:rPr>
                <w:rFonts w:ascii="Arial" w:hAnsi="Arial" w:cs="Arial"/>
                <w:sz w:val="20"/>
                <w:lang w:val="en-US"/>
              </w:rPr>
              <w:t>related to the PSR value determination,</w:t>
            </w:r>
            <w:r w:rsidRPr="00B80B8C">
              <w:rPr>
                <w:rFonts w:ascii="Arial" w:hAnsi="Arial" w:cs="Arial"/>
                <w:sz w:val="20"/>
                <w:lang w:val="en-US"/>
              </w:rPr>
              <w:t xml:space="preserve"> a) and b)</w:t>
            </w:r>
            <w:r>
              <w:rPr>
                <w:rFonts w:ascii="Arial" w:hAnsi="Arial" w:cs="Arial"/>
                <w:sz w:val="20"/>
                <w:lang w:val="en-US"/>
              </w:rPr>
              <w:t>,</w:t>
            </w:r>
            <w:r w:rsidRPr="00B80B8C">
              <w:rPr>
                <w:rFonts w:ascii="Arial" w:hAnsi="Arial" w:cs="Arial"/>
                <w:sz w:val="20"/>
                <w:lang w:val="en-US"/>
              </w:rPr>
              <w:t xml:space="preserve"> need to be modified.</w:t>
            </w:r>
          </w:p>
          <w:p w14:paraId="2547923E" w14:textId="77777777" w:rsidR="005F2B7B" w:rsidRDefault="005F2B7B" w:rsidP="00D3501D">
            <w:pPr>
              <w:rPr>
                <w:rFonts w:ascii="Arial" w:hAnsi="Arial" w:cs="Arial"/>
                <w:sz w:val="20"/>
                <w:lang w:val="en-US"/>
              </w:rPr>
            </w:pPr>
          </w:p>
          <w:p w14:paraId="60B937C6" w14:textId="68DE7D9F" w:rsidR="005F2B7B" w:rsidRPr="00DD5F7A" w:rsidRDefault="005F2B7B" w:rsidP="00D3501D">
            <w:pPr>
              <w:rPr>
                <w:rFonts w:ascii="Arial" w:hAnsi="Arial" w:cs="Arial"/>
                <w:sz w:val="20"/>
                <w:lang w:val="en-US"/>
              </w:rPr>
            </w:pPr>
            <w:r w:rsidRPr="0081210A">
              <w:rPr>
                <w:rFonts w:ascii="Arial" w:hAnsi="Arial" w:cs="Arial"/>
                <w:sz w:val="20"/>
                <w:szCs w:val="16"/>
                <w:highlight w:val="yellow"/>
                <w:lang w:val="en-US" w:eastAsia="zh-CN"/>
              </w:rPr>
              <w:t>TGbe editor: please incorporate changes shown in 11-22/</w:t>
            </w:r>
            <w:r w:rsidR="006A1A7D">
              <w:rPr>
                <w:rFonts w:ascii="Arial" w:hAnsi="Arial" w:cs="Arial"/>
                <w:sz w:val="20"/>
                <w:szCs w:val="16"/>
                <w:highlight w:val="yellow"/>
                <w:lang w:val="en-US" w:eastAsia="zh-CN"/>
              </w:rPr>
              <w:t>1794r1</w:t>
            </w:r>
            <w:r w:rsidRPr="0081210A">
              <w:rPr>
                <w:rFonts w:ascii="Arial" w:hAnsi="Arial" w:cs="Arial"/>
                <w:sz w:val="20"/>
                <w:szCs w:val="16"/>
                <w:highlight w:val="yellow"/>
                <w:lang w:val="en-US" w:eastAsia="zh-CN"/>
              </w:rPr>
              <w:t xml:space="preserve"> under the tag 1</w:t>
            </w:r>
            <w:r w:rsidRPr="00306B80">
              <w:rPr>
                <w:rFonts w:ascii="Arial" w:hAnsi="Arial" w:cs="Arial"/>
                <w:sz w:val="20"/>
                <w:szCs w:val="16"/>
                <w:highlight w:val="yellow"/>
                <w:lang w:val="en-US" w:eastAsia="zh-CN"/>
              </w:rPr>
              <w:t>16</w:t>
            </w:r>
            <w:r w:rsidRPr="00B6705F">
              <w:rPr>
                <w:rFonts w:ascii="Arial" w:hAnsi="Arial" w:cs="Arial"/>
                <w:sz w:val="20"/>
                <w:szCs w:val="16"/>
                <w:highlight w:val="yellow"/>
                <w:lang w:val="en-US" w:eastAsia="zh-CN"/>
              </w:rPr>
              <w:t>7</w:t>
            </w:r>
            <w:r w:rsidR="00B6705F" w:rsidRPr="00B6705F">
              <w:rPr>
                <w:rFonts w:ascii="Arial" w:hAnsi="Arial" w:cs="Arial"/>
                <w:sz w:val="20"/>
                <w:szCs w:val="16"/>
                <w:highlight w:val="yellow"/>
                <w:lang w:val="en-US" w:eastAsia="zh-CN"/>
              </w:rPr>
              <w:t>5</w:t>
            </w:r>
          </w:p>
        </w:tc>
      </w:tr>
      <w:tr w:rsidR="003416B8" w:rsidRPr="000A1C52" w14:paraId="2E48C7EB" w14:textId="77777777" w:rsidTr="00E64181">
        <w:trPr>
          <w:trHeight w:val="620"/>
        </w:trPr>
        <w:tc>
          <w:tcPr>
            <w:tcW w:w="385" w:type="pct"/>
            <w:tcBorders>
              <w:top w:val="single" w:sz="4" w:space="0" w:color="auto"/>
              <w:left w:val="single" w:sz="4" w:space="0" w:color="auto"/>
              <w:bottom w:val="single" w:sz="4" w:space="0" w:color="auto"/>
              <w:right w:val="single" w:sz="4" w:space="0" w:color="auto"/>
            </w:tcBorders>
            <w:shd w:val="clear" w:color="auto" w:fill="auto"/>
          </w:tcPr>
          <w:p w14:paraId="2CA33574" w14:textId="59010682" w:rsidR="003416B8" w:rsidRDefault="003416B8" w:rsidP="003416B8">
            <w:pPr>
              <w:jc w:val="center"/>
              <w:rPr>
                <w:rFonts w:ascii="Arial" w:hAnsi="Arial" w:cs="Arial"/>
                <w:sz w:val="20"/>
              </w:rPr>
            </w:pPr>
            <w:r>
              <w:rPr>
                <w:rFonts w:ascii="Arial" w:hAnsi="Arial" w:cs="Arial"/>
                <w:sz w:val="20"/>
              </w:rPr>
              <w:t>12010</w:t>
            </w:r>
          </w:p>
        </w:tc>
        <w:tc>
          <w:tcPr>
            <w:tcW w:w="561" w:type="pct"/>
            <w:tcBorders>
              <w:top w:val="single" w:sz="4" w:space="0" w:color="auto"/>
              <w:left w:val="single" w:sz="4" w:space="0" w:color="auto"/>
              <w:bottom w:val="single" w:sz="4" w:space="0" w:color="auto"/>
              <w:right w:val="single" w:sz="4" w:space="0" w:color="auto"/>
            </w:tcBorders>
          </w:tcPr>
          <w:p w14:paraId="0C466B13" w14:textId="1763956D" w:rsidR="003416B8" w:rsidRDefault="003416B8" w:rsidP="003416B8">
            <w:pPr>
              <w:jc w:val="center"/>
              <w:rPr>
                <w:rFonts w:ascii="Arial" w:hAnsi="Arial" w:cs="Arial"/>
                <w:sz w:val="20"/>
              </w:rPr>
            </w:pPr>
            <w:r>
              <w:rPr>
                <w:rFonts w:ascii="Arial" w:hAnsi="Arial" w:cs="Arial"/>
                <w:sz w:val="20"/>
              </w:rPr>
              <w:t>Eunsung Park</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048679C5" w14:textId="62683529" w:rsidR="003416B8" w:rsidRDefault="003416B8" w:rsidP="003416B8">
            <w:pPr>
              <w:jc w:val="center"/>
              <w:rPr>
                <w:rFonts w:ascii="Arial" w:hAnsi="Arial" w:cs="Arial"/>
                <w:sz w:val="20"/>
              </w:rPr>
            </w:pPr>
            <w:r>
              <w:rPr>
                <w:rFonts w:ascii="Arial" w:hAnsi="Arial" w:cs="Arial"/>
                <w:sz w:val="20"/>
              </w:rPr>
              <w:t>35.11.3</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5FA2115" w14:textId="52CC596F" w:rsidR="003416B8" w:rsidRDefault="003416B8" w:rsidP="003416B8">
            <w:pPr>
              <w:jc w:val="center"/>
              <w:rPr>
                <w:rFonts w:ascii="Arial" w:hAnsi="Arial" w:cs="Arial"/>
                <w:sz w:val="20"/>
              </w:rPr>
            </w:pPr>
            <w:r>
              <w:rPr>
                <w:rFonts w:ascii="Arial" w:hAnsi="Arial" w:cs="Arial"/>
                <w:sz w:val="20"/>
              </w:rPr>
              <w:t>515.16</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57D3E40A" w14:textId="048FD49D" w:rsidR="003416B8" w:rsidRDefault="003416B8" w:rsidP="003416B8">
            <w:pPr>
              <w:rPr>
                <w:rFonts w:ascii="Arial" w:hAnsi="Arial" w:cs="Arial"/>
                <w:sz w:val="20"/>
              </w:rPr>
            </w:pPr>
            <w:r>
              <w:rPr>
                <w:rFonts w:ascii="Arial" w:hAnsi="Arial" w:cs="Arial"/>
                <w:sz w:val="20"/>
              </w:rPr>
              <w:t>Change "b) Special User Info field of ~" to "b) The value of the EHT Spatial Reuse n subfield, 1&lt;=n&lt;=2, in the Special User Info field of ~".</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6E0436C" w14:textId="1CDC43FC" w:rsidR="003416B8" w:rsidRDefault="003416B8" w:rsidP="003416B8">
            <w:pPr>
              <w:rPr>
                <w:rFonts w:ascii="Arial" w:hAnsi="Arial" w:cs="Arial"/>
                <w:sz w:val="20"/>
              </w:rPr>
            </w:pPr>
            <w:r>
              <w:rPr>
                <w:rFonts w:ascii="Arial" w:hAnsi="Arial" w:cs="Arial"/>
                <w:sz w:val="20"/>
              </w:rPr>
              <w:t>As in comment.</w:t>
            </w:r>
          </w:p>
        </w:tc>
        <w:tc>
          <w:tcPr>
            <w:tcW w:w="1294" w:type="pct"/>
            <w:tcBorders>
              <w:top w:val="single" w:sz="4" w:space="0" w:color="auto"/>
              <w:left w:val="single" w:sz="4" w:space="0" w:color="auto"/>
              <w:bottom w:val="single" w:sz="4" w:space="0" w:color="auto"/>
              <w:right w:val="single" w:sz="4" w:space="0" w:color="auto"/>
            </w:tcBorders>
          </w:tcPr>
          <w:p w14:paraId="148786BD" w14:textId="4928CFD2" w:rsidR="003416B8" w:rsidRPr="000A1C52" w:rsidRDefault="003416B8" w:rsidP="003416B8">
            <w:pPr>
              <w:rPr>
                <w:rFonts w:ascii="Arial" w:hAnsi="Arial" w:cs="Arial"/>
                <w:b/>
                <w:bCs/>
                <w:sz w:val="20"/>
                <w:lang w:val="en-US"/>
              </w:rPr>
            </w:pPr>
            <w:r>
              <w:rPr>
                <w:rFonts w:ascii="Arial" w:hAnsi="Arial" w:cs="Arial"/>
                <w:b/>
                <w:bCs/>
                <w:sz w:val="20"/>
                <w:lang w:val="en-US"/>
              </w:rPr>
              <w:t>Accepted</w:t>
            </w:r>
          </w:p>
        </w:tc>
      </w:tr>
      <w:tr w:rsidR="003416B8" w:rsidRPr="000A1C52" w14:paraId="38525626" w14:textId="77777777" w:rsidTr="00E64181">
        <w:trPr>
          <w:trHeight w:val="620"/>
        </w:trPr>
        <w:tc>
          <w:tcPr>
            <w:tcW w:w="385" w:type="pct"/>
            <w:tcBorders>
              <w:top w:val="single" w:sz="4" w:space="0" w:color="auto"/>
              <w:left w:val="single" w:sz="4" w:space="0" w:color="auto"/>
              <w:bottom w:val="single" w:sz="4" w:space="0" w:color="auto"/>
              <w:right w:val="single" w:sz="4" w:space="0" w:color="auto"/>
            </w:tcBorders>
            <w:shd w:val="clear" w:color="auto" w:fill="auto"/>
          </w:tcPr>
          <w:p w14:paraId="5EB99110" w14:textId="3DB98AC0" w:rsidR="003416B8" w:rsidRDefault="003416B8" w:rsidP="003416B8">
            <w:pPr>
              <w:jc w:val="center"/>
              <w:rPr>
                <w:rFonts w:ascii="Arial" w:hAnsi="Arial" w:cs="Arial"/>
                <w:sz w:val="20"/>
              </w:rPr>
            </w:pPr>
            <w:r>
              <w:rPr>
                <w:rFonts w:ascii="Arial" w:hAnsi="Arial" w:cs="Arial"/>
                <w:sz w:val="20"/>
              </w:rPr>
              <w:lastRenderedPageBreak/>
              <w:t>14010</w:t>
            </w:r>
          </w:p>
        </w:tc>
        <w:tc>
          <w:tcPr>
            <w:tcW w:w="561" w:type="pct"/>
            <w:tcBorders>
              <w:top w:val="single" w:sz="4" w:space="0" w:color="auto"/>
              <w:left w:val="single" w:sz="4" w:space="0" w:color="auto"/>
              <w:bottom w:val="single" w:sz="4" w:space="0" w:color="auto"/>
              <w:right w:val="single" w:sz="4" w:space="0" w:color="auto"/>
            </w:tcBorders>
          </w:tcPr>
          <w:p w14:paraId="0FFEEF47" w14:textId="120CAAF7" w:rsidR="003416B8" w:rsidRDefault="003416B8" w:rsidP="003416B8">
            <w:pPr>
              <w:jc w:val="center"/>
              <w:rPr>
                <w:rFonts w:ascii="Arial" w:hAnsi="Arial" w:cs="Arial"/>
                <w:sz w:val="20"/>
              </w:rPr>
            </w:pPr>
            <w:r>
              <w:rPr>
                <w:rFonts w:ascii="Arial" w:hAnsi="Arial" w:cs="Arial"/>
                <w:sz w:val="20"/>
              </w:rPr>
              <w:t>Geonjung Ko</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22E2FD0" w14:textId="0B077696" w:rsidR="003416B8" w:rsidRDefault="003416B8" w:rsidP="003416B8">
            <w:pPr>
              <w:jc w:val="center"/>
              <w:rPr>
                <w:rFonts w:ascii="Arial" w:hAnsi="Arial" w:cs="Arial"/>
                <w:sz w:val="20"/>
              </w:rPr>
            </w:pPr>
            <w:r>
              <w:rPr>
                <w:rFonts w:ascii="Arial" w:hAnsi="Arial" w:cs="Arial"/>
                <w:sz w:val="20"/>
              </w:rPr>
              <w:t>35.11.3.1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0ED212C" w14:textId="385D1C74" w:rsidR="003416B8" w:rsidRDefault="003416B8" w:rsidP="003416B8">
            <w:pPr>
              <w:jc w:val="center"/>
              <w:rPr>
                <w:rFonts w:ascii="Arial" w:hAnsi="Arial" w:cs="Arial"/>
                <w:sz w:val="20"/>
              </w:rPr>
            </w:pPr>
            <w:r>
              <w:rPr>
                <w:rFonts w:ascii="Arial" w:hAnsi="Arial" w:cs="Arial"/>
                <w:sz w:val="20"/>
              </w:rPr>
              <w:t>515.16</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241E49F6" w14:textId="67195E50" w:rsidR="003416B8" w:rsidRDefault="003416B8" w:rsidP="003416B8">
            <w:pPr>
              <w:rPr>
                <w:rFonts w:ascii="Arial" w:hAnsi="Arial" w:cs="Arial"/>
                <w:sz w:val="20"/>
              </w:rPr>
            </w:pPr>
            <w:r>
              <w:rPr>
                <w:rFonts w:ascii="Arial" w:hAnsi="Arial" w:cs="Arial"/>
                <w:sz w:val="20"/>
              </w:rPr>
              <w:t>Need to specify which value of the Special User Info field is used.</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90825F4" w14:textId="53440A8A" w:rsidR="003416B8" w:rsidRDefault="003416B8" w:rsidP="003416B8">
            <w:pPr>
              <w:rPr>
                <w:rFonts w:ascii="Arial" w:hAnsi="Arial" w:cs="Arial"/>
                <w:sz w:val="20"/>
              </w:rPr>
            </w:pPr>
            <w:r>
              <w:rPr>
                <w:rFonts w:ascii="Arial" w:hAnsi="Arial" w:cs="Arial"/>
                <w:sz w:val="20"/>
              </w:rPr>
              <w:t>As in comment</w:t>
            </w:r>
          </w:p>
        </w:tc>
        <w:tc>
          <w:tcPr>
            <w:tcW w:w="1294" w:type="pct"/>
            <w:tcBorders>
              <w:top w:val="single" w:sz="4" w:space="0" w:color="auto"/>
              <w:left w:val="single" w:sz="4" w:space="0" w:color="auto"/>
              <w:bottom w:val="single" w:sz="4" w:space="0" w:color="auto"/>
              <w:right w:val="single" w:sz="4" w:space="0" w:color="auto"/>
            </w:tcBorders>
          </w:tcPr>
          <w:p w14:paraId="2722A3B7" w14:textId="3A1B4C24" w:rsidR="003416B8" w:rsidRDefault="00B62D12" w:rsidP="003416B8">
            <w:pPr>
              <w:rPr>
                <w:rFonts w:ascii="Arial" w:hAnsi="Arial" w:cs="Arial"/>
                <w:b/>
                <w:bCs/>
                <w:sz w:val="20"/>
                <w:lang w:val="en-US"/>
              </w:rPr>
            </w:pPr>
            <w:r>
              <w:rPr>
                <w:rFonts w:ascii="Arial" w:hAnsi="Arial" w:cs="Arial"/>
                <w:b/>
                <w:bCs/>
                <w:sz w:val="20"/>
                <w:lang w:val="en-US"/>
              </w:rPr>
              <w:t>Revised</w:t>
            </w:r>
          </w:p>
          <w:p w14:paraId="4444DA9E" w14:textId="77777777" w:rsidR="00B62D12" w:rsidRDefault="00B62D12" w:rsidP="00B62D12">
            <w:pPr>
              <w:jc w:val="center"/>
              <w:rPr>
                <w:rFonts w:ascii="Arial" w:hAnsi="Arial" w:cs="Arial"/>
                <w:b/>
                <w:bCs/>
                <w:sz w:val="20"/>
                <w:lang w:val="en-US"/>
              </w:rPr>
            </w:pPr>
          </w:p>
          <w:p w14:paraId="770028EF" w14:textId="77777777" w:rsidR="00206AEA" w:rsidRDefault="00206AEA" w:rsidP="003416B8">
            <w:pPr>
              <w:rPr>
                <w:rFonts w:ascii="Arial" w:hAnsi="Arial" w:cs="Arial"/>
                <w:sz w:val="20"/>
                <w:lang w:val="en-US"/>
              </w:rPr>
            </w:pPr>
            <w:r w:rsidRPr="00206AEA">
              <w:rPr>
                <w:rFonts w:ascii="Arial" w:hAnsi="Arial" w:cs="Arial"/>
                <w:sz w:val="20"/>
                <w:lang w:val="en-US"/>
              </w:rPr>
              <w:t xml:space="preserve">It is </w:t>
            </w:r>
            <w:r>
              <w:rPr>
                <w:rFonts w:ascii="Arial" w:hAnsi="Arial" w:cs="Arial"/>
                <w:sz w:val="20"/>
                <w:lang w:val="en-US"/>
              </w:rPr>
              <w:t xml:space="preserve">similar comment to </w:t>
            </w:r>
            <w:r w:rsidR="00305A37">
              <w:rPr>
                <w:rFonts w:ascii="Arial" w:hAnsi="Arial" w:cs="Arial"/>
                <w:sz w:val="20"/>
                <w:lang w:val="en-US"/>
              </w:rPr>
              <w:t xml:space="preserve">CID </w:t>
            </w:r>
            <w:r>
              <w:rPr>
                <w:rFonts w:ascii="Arial" w:hAnsi="Arial" w:cs="Arial"/>
                <w:sz w:val="20"/>
                <w:lang w:val="en-US"/>
              </w:rPr>
              <w:t>12010</w:t>
            </w:r>
          </w:p>
          <w:p w14:paraId="1F65F411" w14:textId="77777777" w:rsidR="00B62D12" w:rsidRDefault="00B62D12" w:rsidP="003416B8">
            <w:pPr>
              <w:rPr>
                <w:rFonts w:ascii="Arial" w:hAnsi="Arial" w:cs="Arial"/>
                <w:sz w:val="20"/>
                <w:lang w:val="en-US"/>
              </w:rPr>
            </w:pPr>
          </w:p>
          <w:p w14:paraId="08A4E0D7" w14:textId="49F1EC02" w:rsidR="00B62D12" w:rsidRPr="00206AEA" w:rsidRDefault="00B62D12" w:rsidP="003416B8">
            <w:pPr>
              <w:rPr>
                <w:rFonts w:ascii="Arial" w:hAnsi="Arial" w:cs="Arial"/>
                <w:sz w:val="20"/>
                <w:lang w:val="en-US"/>
              </w:rPr>
            </w:pPr>
            <w:r w:rsidRPr="0081210A">
              <w:rPr>
                <w:rFonts w:ascii="Arial" w:hAnsi="Arial" w:cs="Arial"/>
                <w:sz w:val="20"/>
                <w:szCs w:val="16"/>
                <w:highlight w:val="yellow"/>
                <w:lang w:val="en-US" w:eastAsia="zh-CN"/>
              </w:rPr>
              <w:t>TGbe editor: please incorporate changes shown in 11-22/</w:t>
            </w:r>
            <w:r w:rsidR="006A1A7D">
              <w:rPr>
                <w:rFonts w:ascii="Arial" w:hAnsi="Arial" w:cs="Arial"/>
                <w:sz w:val="20"/>
                <w:szCs w:val="16"/>
                <w:highlight w:val="yellow"/>
                <w:lang w:val="en-US" w:eastAsia="zh-CN"/>
              </w:rPr>
              <w:t>1794r1</w:t>
            </w:r>
            <w:r w:rsidRPr="0081210A">
              <w:rPr>
                <w:rFonts w:ascii="Arial" w:hAnsi="Arial" w:cs="Arial"/>
                <w:sz w:val="20"/>
                <w:szCs w:val="16"/>
                <w:highlight w:val="yellow"/>
                <w:lang w:val="en-US" w:eastAsia="zh-CN"/>
              </w:rPr>
              <w:t xml:space="preserve"> under</w:t>
            </w:r>
            <w:r>
              <w:rPr>
                <w:rFonts w:ascii="Arial" w:hAnsi="Arial" w:cs="Arial"/>
                <w:sz w:val="20"/>
                <w:szCs w:val="16"/>
                <w:lang w:val="en-US" w:eastAsia="zh-CN"/>
              </w:rPr>
              <w:t xml:space="preserve"> </w:t>
            </w:r>
            <w:r w:rsidRPr="00B62D12">
              <w:rPr>
                <w:rFonts w:ascii="Arial" w:hAnsi="Arial" w:cs="Arial"/>
                <w:sz w:val="20"/>
                <w:szCs w:val="16"/>
                <w:highlight w:val="yellow"/>
                <w:lang w:val="en-US" w:eastAsia="zh-CN"/>
              </w:rPr>
              <w:t>12010</w:t>
            </w:r>
          </w:p>
        </w:tc>
      </w:tr>
    </w:tbl>
    <w:p w14:paraId="00ED841C" w14:textId="4E6A79DA" w:rsidR="00E00A56" w:rsidRDefault="00E00A56">
      <w:pPr>
        <w:rPr>
          <w:b/>
          <w:u w:val="single"/>
        </w:rPr>
      </w:pPr>
    </w:p>
    <w:p w14:paraId="50A30936" w14:textId="508673C5" w:rsidR="009B572A" w:rsidRDefault="009B572A" w:rsidP="009B572A">
      <w:pPr>
        <w:rPr>
          <w:b/>
          <w:u w:val="single"/>
        </w:rPr>
      </w:pPr>
      <w:r w:rsidRPr="00550513">
        <w:rPr>
          <w:b/>
          <w:highlight w:val="yellow"/>
          <w:u w:val="single"/>
        </w:rPr>
        <w:t>Discussion</w:t>
      </w:r>
      <w:r w:rsidR="00E66B9D" w:rsidRPr="00550513">
        <w:rPr>
          <w:b/>
          <w:highlight w:val="yellow"/>
          <w:u w:val="single"/>
        </w:rPr>
        <w:t xml:space="preserve"> of CID 11675</w:t>
      </w:r>
    </w:p>
    <w:p w14:paraId="4876EB1D" w14:textId="77777777" w:rsidR="009B572A" w:rsidRDefault="009B572A" w:rsidP="009B572A">
      <w:pPr>
        <w:rPr>
          <w:b/>
          <w:u w:val="single"/>
        </w:rPr>
      </w:pPr>
    </w:p>
    <w:p w14:paraId="02C0CBC5" w14:textId="6EA93736" w:rsidR="009B572A" w:rsidRDefault="002737E0" w:rsidP="00B80B8C">
      <w:pPr>
        <w:rPr>
          <w:rFonts w:ascii="Arial" w:hAnsi="Arial" w:cs="Arial"/>
          <w:sz w:val="20"/>
          <w:lang w:val="en-US"/>
        </w:rPr>
      </w:pPr>
      <w:r>
        <w:rPr>
          <w:rFonts w:ascii="Arial" w:hAnsi="Arial" w:cs="Arial"/>
          <w:sz w:val="20"/>
          <w:lang w:val="en-US"/>
        </w:rPr>
        <w:t>The</w:t>
      </w:r>
      <w:r w:rsidR="009B572A" w:rsidRPr="00B80B8C">
        <w:rPr>
          <w:rFonts w:ascii="Arial" w:hAnsi="Arial" w:cs="Arial"/>
          <w:sz w:val="20"/>
          <w:lang w:val="en-US"/>
        </w:rPr>
        <w:t xml:space="preserve"> OBSS STA needs to use the Common </w:t>
      </w:r>
      <w:r w:rsidR="00C710A1" w:rsidRPr="00B80B8C">
        <w:rPr>
          <w:rFonts w:ascii="Arial" w:hAnsi="Arial" w:cs="Arial"/>
          <w:sz w:val="20"/>
          <w:lang w:val="en-US"/>
        </w:rPr>
        <w:t xml:space="preserve">Info </w:t>
      </w:r>
      <w:r w:rsidR="009B572A" w:rsidRPr="00B80B8C">
        <w:rPr>
          <w:rFonts w:ascii="Arial" w:hAnsi="Arial" w:cs="Arial"/>
          <w:sz w:val="20"/>
          <w:lang w:val="en-US"/>
        </w:rPr>
        <w:t xml:space="preserve">field of the Trigger frame to determine if </w:t>
      </w:r>
      <w:r w:rsidR="00CA66CD">
        <w:rPr>
          <w:rFonts w:ascii="Arial" w:hAnsi="Arial" w:cs="Arial"/>
          <w:sz w:val="20"/>
          <w:lang w:val="en-US"/>
        </w:rPr>
        <w:t xml:space="preserve">the Special User Info field exists or not </w:t>
      </w:r>
      <w:r w:rsidR="009B572A" w:rsidRPr="00B80B8C">
        <w:rPr>
          <w:rFonts w:ascii="Arial" w:hAnsi="Arial" w:cs="Arial"/>
          <w:sz w:val="20"/>
          <w:lang w:val="en-US"/>
        </w:rPr>
        <w:t xml:space="preserve">as indicated </w:t>
      </w:r>
      <w:r w:rsidR="001E1D6B">
        <w:rPr>
          <w:rFonts w:ascii="Arial" w:hAnsi="Arial" w:cs="Arial"/>
          <w:sz w:val="20"/>
          <w:lang w:val="en-US"/>
        </w:rPr>
        <w:t>Table 9-45</w:t>
      </w:r>
      <w:r w:rsidR="00390989">
        <w:rPr>
          <w:rFonts w:ascii="Arial" w:hAnsi="Arial" w:cs="Arial"/>
          <w:sz w:val="20"/>
          <w:lang w:val="en-US"/>
        </w:rPr>
        <w:t>c</w:t>
      </w:r>
      <w:r w:rsidR="000E51D7">
        <w:rPr>
          <w:rFonts w:ascii="Arial" w:hAnsi="Arial" w:cs="Arial"/>
          <w:sz w:val="20"/>
          <w:lang w:val="en-US"/>
        </w:rPr>
        <w:t xml:space="preserve"> (</w:t>
      </w:r>
      <w:r w:rsidR="009C3641" w:rsidRPr="009C3641">
        <w:rPr>
          <w:rFonts w:ascii="Arial" w:hAnsi="Arial" w:cs="Arial"/>
          <w:sz w:val="20"/>
          <w:lang w:val="en-US"/>
        </w:rPr>
        <w:t>Valid combinations of B54 and B55 in the Common Info field, B39 in the User Info field, and solicited TB PPDU format</w:t>
      </w:r>
      <w:r w:rsidR="000E51D7">
        <w:rPr>
          <w:rFonts w:ascii="Arial" w:hAnsi="Arial" w:cs="Arial"/>
          <w:sz w:val="20"/>
          <w:lang w:val="en-US"/>
        </w:rPr>
        <w:t>)</w:t>
      </w:r>
      <w:r w:rsidR="00BC6755">
        <w:rPr>
          <w:rFonts w:ascii="Arial" w:hAnsi="Arial" w:cs="Arial"/>
          <w:sz w:val="20"/>
          <w:lang w:val="en-US"/>
        </w:rPr>
        <w:t xml:space="preserve"> in 802.11be D2.2</w:t>
      </w:r>
      <w:r w:rsidR="00C73356">
        <w:rPr>
          <w:rFonts w:ascii="Arial" w:hAnsi="Arial" w:cs="Arial"/>
          <w:sz w:val="20"/>
          <w:lang w:val="en-US"/>
        </w:rPr>
        <w:t>.</w:t>
      </w:r>
      <w:r w:rsidR="004C2E0A">
        <w:rPr>
          <w:rFonts w:ascii="Arial" w:hAnsi="Arial" w:cs="Arial"/>
          <w:sz w:val="20"/>
          <w:lang w:val="en-US"/>
        </w:rPr>
        <w:t xml:space="preserve"> Therefore, B55 of the Common Info field </w:t>
      </w:r>
      <w:r w:rsidR="004E189E">
        <w:rPr>
          <w:rFonts w:ascii="Arial" w:hAnsi="Arial" w:cs="Arial"/>
          <w:sz w:val="20"/>
          <w:lang w:val="en-US"/>
        </w:rPr>
        <w:t>of the Trigger frame</w:t>
      </w:r>
      <w:r w:rsidR="002572C8">
        <w:rPr>
          <w:rFonts w:ascii="Arial" w:hAnsi="Arial" w:cs="Arial"/>
          <w:sz w:val="20"/>
          <w:lang w:val="en-US"/>
        </w:rPr>
        <w:t xml:space="preserve"> is the </w:t>
      </w:r>
      <w:r w:rsidR="004E189E">
        <w:rPr>
          <w:rFonts w:ascii="Arial" w:hAnsi="Arial" w:cs="Arial"/>
          <w:sz w:val="20"/>
          <w:lang w:val="en-US"/>
        </w:rPr>
        <w:t>criteria</w:t>
      </w:r>
      <w:r w:rsidR="002572C8">
        <w:rPr>
          <w:rFonts w:ascii="Arial" w:hAnsi="Arial" w:cs="Arial"/>
          <w:sz w:val="20"/>
          <w:lang w:val="en-US"/>
        </w:rPr>
        <w:t xml:space="preserve"> to determine if the Special User Info field is present or not.</w:t>
      </w:r>
      <w:r w:rsidR="004E189E">
        <w:rPr>
          <w:rFonts w:ascii="Arial" w:hAnsi="Arial" w:cs="Arial"/>
          <w:sz w:val="20"/>
          <w:lang w:val="en-US"/>
        </w:rPr>
        <w:t xml:space="preserve"> </w:t>
      </w:r>
      <w:r w:rsidR="009B572A" w:rsidRPr="00B80B8C">
        <w:rPr>
          <w:rFonts w:ascii="Arial" w:hAnsi="Arial" w:cs="Arial"/>
          <w:sz w:val="20"/>
          <w:lang w:val="en-US"/>
        </w:rPr>
        <w:t xml:space="preserve"> </w:t>
      </w:r>
      <w:r w:rsidR="00E30CC1" w:rsidRPr="00B80B8C">
        <w:rPr>
          <w:rFonts w:ascii="Arial" w:hAnsi="Arial" w:cs="Arial"/>
          <w:sz w:val="20"/>
          <w:lang w:val="en-US"/>
        </w:rPr>
        <w:t>In addition, the OBSS STA may not be able to hear</w:t>
      </w:r>
      <w:r w:rsidR="00B80B8C" w:rsidRPr="00B80B8C">
        <w:rPr>
          <w:rFonts w:ascii="Arial" w:hAnsi="Arial" w:cs="Arial"/>
          <w:sz w:val="20"/>
          <w:lang w:val="en-US"/>
        </w:rPr>
        <w:t xml:space="preserve"> the HE TB PPDU or EHT TB PPDU. Therefore, t</w:t>
      </w:r>
      <w:r w:rsidR="001C3F08" w:rsidRPr="00B80B8C">
        <w:rPr>
          <w:rFonts w:ascii="Arial" w:hAnsi="Arial" w:cs="Arial"/>
          <w:sz w:val="20"/>
          <w:lang w:val="en-US"/>
        </w:rPr>
        <w:t xml:space="preserve">he current texts </w:t>
      </w:r>
      <w:r w:rsidR="005E487C">
        <w:rPr>
          <w:rFonts w:ascii="Arial" w:hAnsi="Arial" w:cs="Arial"/>
          <w:sz w:val="20"/>
          <w:lang w:val="en-US"/>
        </w:rPr>
        <w:t>related to the PSR value determination</w:t>
      </w:r>
      <w:r w:rsidR="00FF76D4">
        <w:rPr>
          <w:rFonts w:ascii="Arial" w:hAnsi="Arial" w:cs="Arial"/>
          <w:sz w:val="20"/>
          <w:lang w:val="en-US"/>
        </w:rPr>
        <w:t>,</w:t>
      </w:r>
      <w:r w:rsidR="001C3F08" w:rsidRPr="00B80B8C">
        <w:rPr>
          <w:rFonts w:ascii="Arial" w:hAnsi="Arial" w:cs="Arial"/>
          <w:sz w:val="20"/>
          <w:lang w:val="en-US"/>
        </w:rPr>
        <w:t xml:space="preserve"> a) and b)</w:t>
      </w:r>
      <w:r w:rsidR="00FF76D4">
        <w:rPr>
          <w:rFonts w:ascii="Arial" w:hAnsi="Arial" w:cs="Arial"/>
          <w:sz w:val="20"/>
          <w:lang w:val="en-US"/>
        </w:rPr>
        <w:t>,</w:t>
      </w:r>
      <w:r w:rsidR="001C3F08" w:rsidRPr="00B80B8C">
        <w:rPr>
          <w:rFonts w:ascii="Arial" w:hAnsi="Arial" w:cs="Arial"/>
          <w:sz w:val="20"/>
          <w:lang w:val="en-US"/>
        </w:rPr>
        <w:t xml:space="preserve"> </w:t>
      </w:r>
      <w:r w:rsidR="009B572A" w:rsidRPr="00B80B8C">
        <w:rPr>
          <w:rFonts w:ascii="Arial" w:hAnsi="Arial" w:cs="Arial"/>
          <w:sz w:val="20"/>
          <w:lang w:val="en-US"/>
        </w:rPr>
        <w:t>need to be modified</w:t>
      </w:r>
      <w:r w:rsidR="006C3158">
        <w:rPr>
          <w:rFonts w:ascii="Arial" w:hAnsi="Arial" w:cs="Arial"/>
          <w:sz w:val="20"/>
          <w:lang w:val="en-US"/>
        </w:rPr>
        <w:t xml:space="preserve"> to be consistent with Table 9-45</w:t>
      </w:r>
      <w:r w:rsidR="00AB0F89">
        <w:rPr>
          <w:rFonts w:ascii="Arial" w:hAnsi="Arial" w:cs="Arial"/>
          <w:sz w:val="20"/>
          <w:lang w:val="en-US"/>
        </w:rPr>
        <w:t>c</w:t>
      </w:r>
      <w:r w:rsidR="009B572A" w:rsidRPr="00B80B8C">
        <w:rPr>
          <w:rFonts w:ascii="Arial" w:hAnsi="Arial" w:cs="Arial"/>
          <w:sz w:val="20"/>
          <w:lang w:val="en-US"/>
        </w:rPr>
        <w:t>.</w:t>
      </w:r>
    </w:p>
    <w:p w14:paraId="47D896CF" w14:textId="3EAA2351" w:rsidR="006F6BBF" w:rsidRDefault="006F6BBF" w:rsidP="00B80B8C">
      <w:pPr>
        <w:rPr>
          <w:rFonts w:ascii="Arial" w:hAnsi="Arial" w:cs="Arial"/>
          <w:sz w:val="20"/>
          <w:lang w:val="en-US"/>
        </w:rPr>
      </w:pPr>
    </w:p>
    <w:p w14:paraId="2019A74E" w14:textId="5B9F4BAD" w:rsidR="006F6BBF" w:rsidRDefault="006D7468" w:rsidP="00B80B8C">
      <w:pPr>
        <w:rPr>
          <w:ins w:id="1" w:author="Author"/>
          <w:rFonts w:ascii="Arial" w:hAnsi="Arial" w:cs="Arial"/>
          <w:sz w:val="20"/>
          <w:lang w:val="en-US"/>
        </w:rPr>
      </w:pPr>
      <w:r w:rsidRPr="006D7468">
        <w:rPr>
          <w:rFonts w:ascii="Arial" w:hAnsi="Arial" w:cs="Arial"/>
          <w:noProof/>
          <w:sz w:val="20"/>
          <w:lang w:val="en-US"/>
        </w:rPr>
        <w:drawing>
          <wp:inline distT="0" distB="0" distL="0" distR="0" wp14:anchorId="70154335" wp14:editId="6E94F357">
            <wp:extent cx="5943600" cy="2466975"/>
            <wp:effectExtent l="0" t="0" r="0" b="952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8"/>
                    <a:stretch>
                      <a:fillRect/>
                    </a:stretch>
                  </pic:blipFill>
                  <pic:spPr>
                    <a:xfrm>
                      <a:off x="0" y="0"/>
                      <a:ext cx="5943600" cy="2466975"/>
                    </a:xfrm>
                    <a:prstGeom prst="rect">
                      <a:avLst/>
                    </a:prstGeom>
                  </pic:spPr>
                </pic:pic>
              </a:graphicData>
            </a:graphic>
          </wp:inline>
        </w:drawing>
      </w:r>
    </w:p>
    <w:p w14:paraId="09271E1E" w14:textId="12AB1C92" w:rsidR="00D8379F" w:rsidRDefault="00D8379F" w:rsidP="00B80B8C">
      <w:pPr>
        <w:rPr>
          <w:rFonts w:ascii="Arial" w:hAnsi="Arial" w:cs="Arial"/>
          <w:sz w:val="20"/>
          <w:lang w:val="en-US"/>
        </w:rPr>
      </w:pPr>
    </w:p>
    <w:p w14:paraId="4973CA2E" w14:textId="744677B9" w:rsidR="00D8379F" w:rsidRDefault="00D8379F" w:rsidP="00B80B8C">
      <w:pPr>
        <w:rPr>
          <w:rFonts w:ascii="Arial" w:hAnsi="Arial" w:cs="Arial"/>
          <w:sz w:val="20"/>
          <w:lang w:val="en-US"/>
        </w:rPr>
      </w:pPr>
      <w:r>
        <w:rPr>
          <w:rFonts w:ascii="Arial" w:hAnsi="Arial" w:cs="Arial"/>
          <w:sz w:val="20"/>
          <w:lang w:val="en-US"/>
        </w:rPr>
        <w:t xml:space="preserve">There are two options to </w:t>
      </w:r>
      <w:r w:rsidR="007779E7">
        <w:rPr>
          <w:rFonts w:ascii="Arial" w:hAnsi="Arial" w:cs="Arial"/>
          <w:sz w:val="20"/>
          <w:lang w:val="en-US"/>
        </w:rPr>
        <w:t>modify the texts</w:t>
      </w:r>
      <w:r w:rsidR="00B37245">
        <w:rPr>
          <w:rFonts w:ascii="Arial" w:hAnsi="Arial" w:cs="Arial"/>
          <w:sz w:val="20"/>
          <w:lang w:val="en-US"/>
        </w:rPr>
        <w:t xml:space="preserve"> (P554L</w:t>
      </w:r>
      <w:r w:rsidR="000F04E1">
        <w:rPr>
          <w:rFonts w:ascii="Arial" w:hAnsi="Arial" w:cs="Arial"/>
          <w:sz w:val="20"/>
          <w:lang w:val="en-US"/>
        </w:rPr>
        <w:t>52 802.11be D2.2)</w:t>
      </w:r>
      <w:r w:rsidR="007779E7">
        <w:rPr>
          <w:rFonts w:ascii="Arial" w:hAnsi="Arial" w:cs="Arial"/>
          <w:sz w:val="20"/>
          <w:lang w:val="en-US"/>
        </w:rPr>
        <w:t xml:space="preserve"> as the resolution of CID 11</w:t>
      </w:r>
      <w:r w:rsidR="00EB56B0">
        <w:rPr>
          <w:rFonts w:ascii="Arial" w:hAnsi="Arial" w:cs="Arial"/>
          <w:sz w:val="20"/>
          <w:lang w:val="en-US"/>
        </w:rPr>
        <w:t>675</w:t>
      </w:r>
      <w:r w:rsidR="00333600">
        <w:rPr>
          <w:rFonts w:ascii="Arial" w:hAnsi="Arial" w:cs="Arial"/>
          <w:sz w:val="20"/>
          <w:lang w:val="en-US"/>
        </w:rPr>
        <w:t xml:space="preserve">. </w:t>
      </w:r>
    </w:p>
    <w:p w14:paraId="2ED22863" w14:textId="4F642838" w:rsidR="00EB56B0" w:rsidRDefault="00EB56B0" w:rsidP="00B80B8C">
      <w:pPr>
        <w:rPr>
          <w:rFonts w:ascii="Arial" w:hAnsi="Arial" w:cs="Arial"/>
          <w:sz w:val="20"/>
          <w:lang w:val="en-US"/>
        </w:rPr>
      </w:pPr>
    </w:p>
    <w:p w14:paraId="5067C668" w14:textId="12D9FBF4" w:rsidR="00EB56B0" w:rsidRDefault="00EB56B0" w:rsidP="00B80B8C">
      <w:pPr>
        <w:rPr>
          <w:rFonts w:ascii="Arial" w:hAnsi="Arial" w:cs="Arial"/>
          <w:sz w:val="20"/>
          <w:lang w:val="en-US"/>
        </w:rPr>
      </w:pPr>
      <w:r>
        <w:rPr>
          <w:rFonts w:ascii="Arial" w:hAnsi="Arial" w:cs="Arial"/>
          <w:sz w:val="20"/>
          <w:lang w:val="en-US"/>
        </w:rPr>
        <w:t>Option 1:</w:t>
      </w:r>
    </w:p>
    <w:p w14:paraId="24BB3E26" w14:textId="77777777" w:rsidR="001060AC" w:rsidRPr="00FF3662" w:rsidRDefault="001060AC" w:rsidP="001060AC">
      <w:pPr>
        <w:pStyle w:val="BodyText"/>
        <w:ind w:firstLine="720"/>
        <w:rPr>
          <w:szCs w:val="22"/>
        </w:rPr>
      </w:pPr>
      <w:r w:rsidRPr="00FF3662">
        <w:rPr>
          <w:szCs w:val="22"/>
        </w:rPr>
        <w:t>The PSR value is based on at least one of the following:</w:t>
      </w:r>
    </w:p>
    <w:p w14:paraId="3E4BEF2D" w14:textId="3BB5162F" w:rsidR="001060AC" w:rsidRPr="00FF3662" w:rsidRDefault="001060AC" w:rsidP="001060AC">
      <w:pPr>
        <w:pStyle w:val="BodyText"/>
        <w:numPr>
          <w:ilvl w:val="0"/>
          <w:numId w:val="7"/>
        </w:numPr>
        <w:rPr>
          <w:b/>
          <w:bCs/>
          <w:i/>
          <w:iCs/>
          <w:sz w:val="20"/>
        </w:rPr>
      </w:pPr>
      <w:r w:rsidRPr="00FF3662">
        <w:rPr>
          <w:szCs w:val="22"/>
        </w:rPr>
        <w:t xml:space="preserve">The value of the UL Spatial Reuse </w:t>
      </w:r>
      <w:ins w:id="2" w:author="Author">
        <w:r>
          <w:rPr>
            <w:szCs w:val="22"/>
          </w:rPr>
          <w:t>sub</w:t>
        </w:r>
      </w:ins>
      <w:r w:rsidRPr="00FF3662">
        <w:rPr>
          <w:szCs w:val="22"/>
        </w:rPr>
        <w:t>field</w:t>
      </w:r>
      <w:ins w:id="3" w:author="Author">
        <w:r>
          <w:rPr>
            <w:szCs w:val="22"/>
          </w:rPr>
          <w:t>s</w:t>
        </w:r>
      </w:ins>
      <w:r w:rsidRPr="00FF3662">
        <w:rPr>
          <w:szCs w:val="22"/>
        </w:rPr>
        <w:t xml:space="preserve"> in the Common Info field of the Trigger frame of the PSRR PPDU if </w:t>
      </w:r>
      <w:del w:id="4" w:author="Author">
        <w:r w:rsidRPr="00FF3662" w:rsidDel="0058079A">
          <w:rPr>
            <w:szCs w:val="22"/>
          </w:rPr>
          <w:delText>an HE TB PPDU follows the PSRR PPDU</w:delText>
        </w:r>
      </w:del>
      <w:ins w:id="5" w:author="Author">
        <w:r>
          <w:rPr>
            <w:szCs w:val="22"/>
          </w:rPr>
          <w:t>(#11675)</w:t>
        </w:r>
      </w:ins>
      <w:r>
        <w:rPr>
          <w:szCs w:val="22"/>
        </w:rPr>
        <w:t xml:space="preserve"> </w:t>
      </w:r>
      <w:ins w:id="6" w:author="Author">
        <w:r>
          <w:rPr>
            <w:szCs w:val="22"/>
          </w:rPr>
          <w:t>B55</w:t>
        </w:r>
        <w:r w:rsidR="006B1F15">
          <w:rPr>
            <w:szCs w:val="22"/>
          </w:rPr>
          <w:t xml:space="preserve"> </w:t>
        </w:r>
        <w:r w:rsidR="00D0326D">
          <w:rPr>
            <w:szCs w:val="22"/>
          </w:rPr>
          <w:t>in</w:t>
        </w:r>
        <w:r>
          <w:rPr>
            <w:szCs w:val="22"/>
          </w:rPr>
          <w:t xml:space="preserve"> the Common Info field </w:t>
        </w:r>
        <w:r w:rsidR="00282D3E">
          <w:rPr>
            <w:szCs w:val="22"/>
          </w:rPr>
          <w:t>of</w:t>
        </w:r>
        <w:r>
          <w:rPr>
            <w:szCs w:val="22"/>
          </w:rPr>
          <w:t xml:space="preserve"> the Trigger frame is </w:t>
        </w:r>
        <w:r w:rsidR="000350DB">
          <w:rPr>
            <w:szCs w:val="22"/>
          </w:rPr>
          <w:t>equal</w:t>
        </w:r>
        <w:r>
          <w:rPr>
            <w:szCs w:val="22"/>
          </w:rPr>
          <w:t xml:space="preserve"> </w:t>
        </w:r>
        <w:r w:rsidR="00E374E9">
          <w:rPr>
            <w:szCs w:val="22"/>
          </w:rPr>
          <w:t xml:space="preserve">to </w:t>
        </w:r>
        <w:r>
          <w:rPr>
            <w:szCs w:val="22"/>
          </w:rPr>
          <w:t>1</w:t>
        </w:r>
      </w:ins>
      <w:r w:rsidRPr="00FF3662">
        <w:rPr>
          <w:szCs w:val="22"/>
        </w:rPr>
        <w:t xml:space="preserve">, or </w:t>
      </w:r>
    </w:p>
    <w:p w14:paraId="0223741B" w14:textId="2E1F487A" w:rsidR="001060AC" w:rsidRPr="00FF3662" w:rsidRDefault="001060AC" w:rsidP="001060AC">
      <w:pPr>
        <w:pStyle w:val="BodyText"/>
        <w:numPr>
          <w:ilvl w:val="0"/>
          <w:numId w:val="7"/>
        </w:numPr>
        <w:rPr>
          <w:b/>
          <w:bCs/>
          <w:i/>
          <w:iCs/>
          <w:sz w:val="20"/>
        </w:rPr>
      </w:pPr>
      <w:ins w:id="7" w:author="Author">
        <w:r>
          <w:rPr>
            <w:szCs w:val="22"/>
          </w:rPr>
          <w:t xml:space="preserve">(#12010, 14010) </w:t>
        </w:r>
        <w:r w:rsidRPr="00C14A33">
          <w:rPr>
            <w:szCs w:val="22"/>
          </w:rPr>
          <w:t xml:space="preserve">The value of the EHT Spatial Reuse n subfield, 1&lt;=n&lt;=2, in the </w:t>
        </w:r>
      </w:ins>
      <w:r w:rsidRPr="00FF3662">
        <w:rPr>
          <w:szCs w:val="22"/>
        </w:rPr>
        <w:t xml:space="preserve">Special User Info field of the Trigger frame of the PSRR PPDU if </w:t>
      </w:r>
      <w:ins w:id="8" w:author="Author">
        <w:r>
          <w:rPr>
            <w:szCs w:val="22"/>
          </w:rPr>
          <w:t>(#11675)</w:t>
        </w:r>
      </w:ins>
      <w:del w:id="9" w:author="Author">
        <w:r w:rsidRPr="00FF3662" w:rsidDel="00131454">
          <w:rPr>
            <w:szCs w:val="22"/>
          </w:rPr>
          <w:delText>an EHT TB PPDU follows the PSRR PPDU</w:delText>
        </w:r>
      </w:del>
      <w:ins w:id="10" w:author="Author">
        <w:r>
          <w:rPr>
            <w:szCs w:val="22"/>
          </w:rPr>
          <w:t>B55 in the Common Info field of the Trigger frame is</w:t>
        </w:r>
        <w:r w:rsidR="000350DB">
          <w:rPr>
            <w:szCs w:val="22"/>
          </w:rPr>
          <w:t xml:space="preserve"> equal to</w:t>
        </w:r>
        <w:r>
          <w:rPr>
            <w:szCs w:val="22"/>
          </w:rPr>
          <w:t xml:space="preserve"> 0</w:t>
        </w:r>
      </w:ins>
      <w:r w:rsidRPr="00FF3662">
        <w:rPr>
          <w:szCs w:val="22"/>
        </w:rPr>
        <w:t xml:space="preserve">, or </w:t>
      </w:r>
    </w:p>
    <w:p w14:paraId="2529F2B9" w14:textId="77777777" w:rsidR="001060AC" w:rsidRPr="00A70EE4" w:rsidRDefault="001060AC" w:rsidP="001060AC">
      <w:pPr>
        <w:pStyle w:val="BodyText"/>
        <w:numPr>
          <w:ilvl w:val="0"/>
          <w:numId w:val="7"/>
        </w:numPr>
        <w:rPr>
          <w:b/>
          <w:bCs/>
          <w:i/>
          <w:iCs/>
          <w:sz w:val="20"/>
        </w:rPr>
      </w:pPr>
      <w:r w:rsidRPr="00FF3662">
        <w:rPr>
          <w:szCs w:val="22"/>
        </w:rPr>
        <w:t>The value of the RXVECTOR parameter Spatial Reuse of the TB PPDU that follows the PSRR PPDU.</w:t>
      </w:r>
    </w:p>
    <w:p w14:paraId="4FA36CBF" w14:textId="3319AC9A" w:rsidR="00EB56B0" w:rsidRDefault="00C133FE" w:rsidP="00B80B8C">
      <w:pPr>
        <w:rPr>
          <w:rFonts w:ascii="Arial" w:hAnsi="Arial" w:cs="Arial"/>
          <w:sz w:val="20"/>
          <w:lang w:val="en-US"/>
        </w:rPr>
      </w:pPr>
      <w:r>
        <w:rPr>
          <w:rFonts w:ascii="Arial" w:hAnsi="Arial" w:cs="Arial"/>
          <w:sz w:val="20"/>
          <w:lang w:val="en-US"/>
        </w:rPr>
        <w:t>Option 2:</w:t>
      </w:r>
    </w:p>
    <w:p w14:paraId="7AFF710D" w14:textId="34A0E926" w:rsidR="00C133FE" w:rsidRDefault="00C133FE" w:rsidP="00B80B8C">
      <w:pPr>
        <w:rPr>
          <w:rFonts w:ascii="Arial" w:hAnsi="Arial" w:cs="Arial"/>
          <w:sz w:val="20"/>
          <w:lang w:val="en-US"/>
        </w:rPr>
      </w:pPr>
    </w:p>
    <w:p w14:paraId="115FAA58" w14:textId="77777777" w:rsidR="00C133FE" w:rsidRPr="00FF3662" w:rsidRDefault="00C133FE" w:rsidP="00C133FE">
      <w:pPr>
        <w:pStyle w:val="BodyText"/>
        <w:ind w:firstLine="720"/>
        <w:rPr>
          <w:szCs w:val="22"/>
        </w:rPr>
      </w:pPr>
      <w:r w:rsidRPr="00FF3662">
        <w:rPr>
          <w:szCs w:val="22"/>
        </w:rPr>
        <w:t>The PSR value is based on at least one of the following:</w:t>
      </w:r>
    </w:p>
    <w:p w14:paraId="1E16B688" w14:textId="77777777" w:rsidR="00C133FE" w:rsidRPr="00FF3662" w:rsidRDefault="00C133FE" w:rsidP="00612F70">
      <w:pPr>
        <w:pStyle w:val="BodyText"/>
        <w:numPr>
          <w:ilvl w:val="0"/>
          <w:numId w:val="11"/>
        </w:numPr>
        <w:rPr>
          <w:b/>
          <w:bCs/>
          <w:i/>
          <w:iCs/>
          <w:sz w:val="20"/>
        </w:rPr>
      </w:pPr>
      <w:r w:rsidRPr="00FF3662">
        <w:rPr>
          <w:szCs w:val="22"/>
        </w:rPr>
        <w:lastRenderedPageBreak/>
        <w:t xml:space="preserve">The value of the UL Spatial Reuse </w:t>
      </w:r>
      <w:ins w:id="11" w:author="Author">
        <w:r>
          <w:rPr>
            <w:szCs w:val="22"/>
          </w:rPr>
          <w:t>sub</w:t>
        </w:r>
      </w:ins>
      <w:r w:rsidRPr="00FF3662">
        <w:rPr>
          <w:szCs w:val="22"/>
        </w:rPr>
        <w:t>field</w:t>
      </w:r>
      <w:ins w:id="12" w:author="Author">
        <w:r>
          <w:rPr>
            <w:szCs w:val="22"/>
          </w:rPr>
          <w:t>s</w:t>
        </w:r>
      </w:ins>
      <w:r w:rsidRPr="00FF3662">
        <w:rPr>
          <w:szCs w:val="22"/>
        </w:rPr>
        <w:t xml:space="preserve"> in the Common Info field of the Trigger frame of the PSRR PPDU if </w:t>
      </w:r>
      <w:del w:id="13" w:author="Author">
        <w:r w:rsidRPr="00FF3662" w:rsidDel="0058079A">
          <w:rPr>
            <w:szCs w:val="22"/>
          </w:rPr>
          <w:delText>an HE TB PPDU follows the PSRR PPDU</w:delText>
        </w:r>
      </w:del>
      <w:ins w:id="14" w:author="Author">
        <w:r>
          <w:rPr>
            <w:szCs w:val="22"/>
          </w:rPr>
          <w:t>(#11675)</w:t>
        </w:r>
      </w:ins>
      <w:r>
        <w:rPr>
          <w:szCs w:val="22"/>
        </w:rPr>
        <w:t xml:space="preserve"> </w:t>
      </w:r>
      <w:ins w:id="15" w:author="Author">
        <w:r>
          <w:rPr>
            <w:szCs w:val="22"/>
          </w:rPr>
          <w:t xml:space="preserve">the </w:t>
        </w:r>
        <w:r w:rsidRPr="00F51265">
          <w:rPr>
            <w:szCs w:val="22"/>
          </w:rPr>
          <w:t xml:space="preserve">Special User Info field is </w:t>
        </w:r>
        <w:r>
          <w:rPr>
            <w:szCs w:val="22"/>
          </w:rPr>
          <w:t>not present</w:t>
        </w:r>
        <w:r w:rsidRPr="00F51265">
          <w:rPr>
            <w:szCs w:val="22"/>
          </w:rPr>
          <w:t xml:space="preserve"> in the Trigger frame</w:t>
        </w:r>
      </w:ins>
      <w:r w:rsidRPr="00FF3662">
        <w:rPr>
          <w:szCs w:val="22"/>
        </w:rPr>
        <w:t xml:space="preserve">, or </w:t>
      </w:r>
    </w:p>
    <w:p w14:paraId="68653A99" w14:textId="77777777" w:rsidR="00C133FE" w:rsidRPr="00FF3662" w:rsidRDefault="00C133FE" w:rsidP="00612F70">
      <w:pPr>
        <w:pStyle w:val="BodyText"/>
        <w:numPr>
          <w:ilvl w:val="0"/>
          <w:numId w:val="11"/>
        </w:numPr>
        <w:rPr>
          <w:b/>
          <w:bCs/>
          <w:i/>
          <w:iCs/>
          <w:sz w:val="20"/>
        </w:rPr>
      </w:pPr>
      <w:ins w:id="16" w:author="Author">
        <w:r>
          <w:rPr>
            <w:szCs w:val="22"/>
          </w:rPr>
          <w:t xml:space="preserve">(#12010, 14010) </w:t>
        </w:r>
        <w:r w:rsidRPr="00C14A33">
          <w:rPr>
            <w:szCs w:val="22"/>
          </w:rPr>
          <w:t xml:space="preserve">The value of the EHT Spatial Reuse n subfield, 1&lt;=n&lt;=2, in the </w:t>
        </w:r>
      </w:ins>
      <w:r w:rsidRPr="00FF3662">
        <w:rPr>
          <w:szCs w:val="22"/>
        </w:rPr>
        <w:t xml:space="preserve">Special User Info field of the Trigger frame of the PSRR PPDU if </w:t>
      </w:r>
      <w:ins w:id="17" w:author="Author">
        <w:r>
          <w:rPr>
            <w:szCs w:val="22"/>
          </w:rPr>
          <w:t>(#11675)</w:t>
        </w:r>
      </w:ins>
      <w:del w:id="18" w:author="Author">
        <w:r w:rsidRPr="00FF3662" w:rsidDel="00131454">
          <w:rPr>
            <w:szCs w:val="22"/>
          </w:rPr>
          <w:delText>an EHT TB PPDU follows the PSRR PPDU</w:delText>
        </w:r>
      </w:del>
      <w:ins w:id="19" w:author="Author">
        <w:r w:rsidRPr="00034043">
          <w:t xml:space="preserve"> </w:t>
        </w:r>
        <w:r>
          <w:t xml:space="preserve">the </w:t>
        </w:r>
        <w:r w:rsidRPr="00034043">
          <w:rPr>
            <w:szCs w:val="22"/>
          </w:rPr>
          <w:t xml:space="preserve">Special User Info field is </w:t>
        </w:r>
        <w:r>
          <w:rPr>
            <w:szCs w:val="22"/>
          </w:rPr>
          <w:t xml:space="preserve">present </w:t>
        </w:r>
        <w:r w:rsidRPr="00034043">
          <w:rPr>
            <w:szCs w:val="22"/>
          </w:rPr>
          <w:t>in the Trigger frame</w:t>
        </w:r>
      </w:ins>
      <w:r w:rsidRPr="00FF3662">
        <w:rPr>
          <w:szCs w:val="22"/>
        </w:rPr>
        <w:t xml:space="preserve">, or </w:t>
      </w:r>
    </w:p>
    <w:p w14:paraId="0E85EC75" w14:textId="77777777" w:rsidR="00C133FE" w:rsidRPr="00A70EE4" w:rsidRDefault="00C133FE" w:rsidP="00612F70">
      <w:pPr>
        <w:pStyle w:val="BodyText"/>
        <w:numPr>
          <w:ilvl w:val="0"/>
          <w:numId w:val="11"/>
        </w:numPr>
        <w:rPr>
          <w:b/>
          <w:bCs/>
          <w:i/>
          <w:iCs/>
          <w:sz w:val="20"/>
        </w:rPr>
      </w:pPr>
      <w:r w:rsidRPr="00FF3662">
        <w:rPr>
          <w:szCs w:val="22"/>
        </w:rPr>
        <w:t>The value of the RXVECTOR parameter Spatial Reuse of the TB PPDU that follows the PSRR PPDU.</w:t>
      </w:r>
    </w:p>
    <w:p w14:paraId="1C1D2029" w14:textId="0F22C040" w:rsidR="00C133FE" w:rsidRDefault="00C133FE" w:rsidP="00B80B8C">
      <w:pPr>
        <w:rPr>
          <w:rFonts w:ascii="Arial" w:hAnsi="Arial" w:cs="Arial"/>
          <w:sz w:val="20"/>
          <w:lang w:val="en-US"/>
        </w:rPr>
      </w:pPr>
      <w:r>
        <w:rPr>
          <w:rFonts w:ascii="Arial" w:hAnsi="Arial" w:cs="Arial"/>
          <w:sz w:val="20"/>
          <w:lang w:val="en-US"/>
        </w:rPr>
        <w:t xml:space="preserve">SP: </w:t>
      </w:r>
      <w:r w:rsidR="009073BE">
        <w:rPr>
          <w:rFonts w:ascii="Arial" w:hAnsi="Arial" w:cs="Arial"/>
          <w:sz w:val="20"/>
          <w:lang w:val="en-US"/>
        </w:rPr>
        <w:t>W</w:t>
      </w:r>
      <w:r>
        <w:rPr>
          <w:rFonts w:ascii="Arial" w:hAnsi="Arial" w:cs="Arial"/>
          <w:sz w:val="20"/>
          <w:lang w:val="en-US"/>
        </w:rPr>
        <w:t xml:space="preserve">hich option do you prefer </w:t>
      </w:r>
      <w:r w:rsidR="001317D1">
        <w:rPr>
          <w:rFonts w:ascii="Arial" w:hAnsi="Arial" w:cs="Arial"/>
          <w:sz w:val="20"/>
          <w:lang w:val="en-US"/>
        </w:rPr>
        <w:t>as the resolution of CID 11675</w:t>
      </w:r>
    </w:p>
    <w:p w14:paraId="01AE1446" w14:textId="0E4C6CAB" w:rsidR="001317D1" w:rsidRDefault="001317D1" w:rsidP="00B80B8C">
      <w:pPr>
        <w:rPr>
          <w:rFonts w:ascii="Arial" w:hAnsi="Arial" w:cs="Arial"/>
          <w:sz w:val="20"/>
          <w:lang w:val="en-US"/>
        </w:rPr>
      </w:pPr>
    </w:p>
    <w:p w14:paraId="24F1882F" w14:textId="4121C890" w:rsidR="001317D1" w:rsidRDefault="001317D1" w:rsidP="001317D1">
      <w:pPr>
        <w:pStyle w:val="ListParagraph"/>
        <w:numPr>
          <w:ilvl w:val="0"/>
          <w:numId w:val="10"/>
        </w:numPr>
        <w:rPr>
          <w:rFonts w:ascii="Arial" w:hAnsi="Arial" w:cs="Arial"/>
          <w:sz w:val="20"/>
          <w:lang w:val="en-US"/>
        </w:rPr>
      </w:pPr>
      <w:r>
        <w:rPr>
          <w:rFonts w:ascii="Arial" w:hAnsi="Arial" w:cs="Arial"/>
          <w:sz w:val="20"/>
          <w:lang w:val="en-US"/>
        </w:rPr>
        <w:t>Option 1</w:t>
      </w:r>
    </w:p>
    <w:p w14:paraId="481805BE" w14:textId="005E5E0B" w:rsidR="001317D1" w:rsidRDefault="001317D1" w:rsidP="001317D1">
      <w:pPr>
        <w:pStyle w:val="ListParagraph"/>
        <w:numPr>
          <w:ilvl w:val="0"/>
          <w:numId w:val="10"/>
        </w:numPr>
        <w:rPr>
          <w:rFonts w:ascii="Arial" w:hAnsi="Arial" w:cs="Arial"/>
          <w:sz w:val="20"/>
          <w:lang w:val="en-US"/>
        </w:rPr>
      </w:pPr>
      <w:r>
        <w:rPr>
          <w:rFonts w:ascii="Arial" w:hAnsi="Arial" w:cs="Arial"/>
          <w:sz w:val="20"/>
          <w:lang w:val="en-US"/>
        </w:rPr>
        <w:t>Option 2</w:t>
      </w:r>
    </w:p>
    <w:p w14:paraId="3F4A6FBD" w14:textId="78C639FB" w:rsidR="001317D1" w:rsidRPr="001317D1" w:rsidRDefault="001317D1" w:rsidP="001317D1">
      <w:pPr>
        <w:pStyle w:val="ListParagraph"/>
        <w:numPr>
          <w:ilvl w:val="0"/>
          <w:numId w:val="10"/>
        </w:numPr>
        <w:rPr>
          <w:rFonts w:ascii="Arial" w:hAnsi="Arial" w:cs="Arial"/>
          <w:sz w:val="20"/>
          <w:lang w:val="en-US"/>
        </w:rPr>
      </w:pPr>
      <w:r>
        <w:rPr>
          <w:rFonts w:ascii="Arial" w:hAnsi="Arial" w:cs="Arial"/>
          <w:sz w:val="20"/>
          <w:lang w:val="en-US"/>
        </w:rPr>
        <w:t>Abs</w:t>
      </w:r>
    </w:p>
    <w:p w14:paraId="1E19E5D3" w14:textId="7474DB28" w:rsidR="00521575" w:rsidRDefault="008C7DD2" w:rsidP="00B80B8C">
      <w:pPr>
        <w:rPr>
          <w:rFonts w:ascii="Arial" w:hAnsi="Arial" w:cs="Arial"/>
          <w:sz w:val="20"/>
          <w:lang w:val="en-US"/>
        </w:rPr>
      </w:pPr>
      <w:r>
        <w:rPr>
          <w:rFonts w:ascii="Arial" w:hAnsi="Arial" w:cs="Arial"/>
          <w:sz w:val="20"/>
          <w:lang w:val="en-US"/>
        </w:rPr>
        <w:t>Option 1: 10; Option 2: 20; Abs: 60</w:t>
      </w:r>
    </w:p>
    <w:p w14:paraId="420872FC" w14:textId="1BBC361C" w:rsidR="0077081D" w:rsidRDefault="0077081D" w:rsidP="00B80B8C">
      <w:pPr>
        <w:rPr>
          <w:rFonts w:ascii="Arial" w:hAnsi="Arial" w:cs="Arial"/>
          <w:sz w:val="20"/>
          <w:lang w:val="en-US"/>
        </w:rPr>
      </w:pPr>
      <w:r>
        <w:rPr>
          <w:rFonts w:ascii="Arial" w:hAnsi="Arial" w:cs="Arial"/>
          <w:sz w:val="20"/>
          <w:lang w:val="en-US"/>
        </w:rPr>
        <w:t>Therefore Option 2 is adopted.</w:t>
      </w:r>
    </w:p>
    <w:p w14:paraId="20F73E5F" w14:textId="7CD33243" w:rsidR="00AF1CD5" w:rsidRPr="00AF1CD5" w:rsidRDefault="00AF1CD5" w:rsidP="00B80B8C">
      <w:pPr>
        <w:rPr>
          <w:b/>
          <w:highlight w:val="yellow"/>
          <w:u w:val="single"/>
        </w:rPr>
      </w:pPr>
      <w:r w:rsidRPr="00AF1CD5">
        <w:rPr>
          <w:b/>
          <w:highlight w:val="yellow"/>
          <w:u w:val="single"/>
        </w:rPr>
        <w:t>End of discussion</w:t>
      </w:r>
    </w:p>
    <w:p w14:paraId="002FDCB8" w14:textId="0D4F7B00" w:rsidR="00B80B8C" w:rsidRPr="00C710A1" w:rsidRDefault="00B80B8C" w:rsidP="00B80B8C">
      <w:pPr>
        <w:pStyle w:val="ListParagraph"/>
        <w:rPr>
          <w:rFonts w:ascii="Arial" w:hAnsi="Arial" w:cs="Arial"/>
          <w:sz w:val="20"/>
          <w:lang w:val="en-US"/>
        </w:rPr>
      </w:pPr>
    </w:p>
    <w:p w14:paraId="6E370AB7" w14:textId="77777777" w:rsidR="009B572A" w:rsidRPr="009B572A" w:rsidRDefault="009B572A">
      <w:pPr>
        <w:rPr>
          <w:b/>
          <w:u w:val="single"/>
          <w:lang w:val="en-US"/>
        </w:rPr>
      </w:pPr>
    </w:p>
    <w:p w14:paraId="65B1735D" w14:textId="1E35C18E" w:rsidR="00927FDB" w:rsidRDefault="00927FDB" w:rsidP="00927FDB">
      <w:pPr>
        <w:pStyle w:val="Heading2"/>
      </w:pPr>
      <w:r>
        <w:t>CID 12066, 12363</w:t>
      </w:r>
      <w:r w:rsidR="00B62CB7">
        <w:t>, 12067</w:t>
      </w:r>
    </w:p>
    <w:p w14:paraId="6ACC045B" w14:textId="56581B8E" w:rsidR="00E650CA" w:rsidRDefault="00E650CA" w:rsidP="0028402A">
      <w:pPr>
        <w:rPr>
          <w:sz w:val="24"/>
          <w:szCs w:val="24"/>
        </w:rPr>
      </w:pPr>
    </w:p>
    <w:tbl>
      <w:tblPr>
        <w:tblpPr w:leftFromText="180" w:rightFromText="180" w:vertAnchor="text" w:horzAnchor="margin" w:tblpXSpec="center" w:tblpY="191"/>
        <w:tblW w:w="55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352"/>
        <w:gridCol w:w="899"/>
        <w:gridCol w:w="989"/>
        <w:gridCol w:w="2160"/>
        <w:gridCol w:w="1981"/>
        <w:gridCol w:w="2250"/>
      </w:tblGrid>
      <w:tr w:rsidR="005141CF" w:rsidRPr="000A1C52" w14:paraId="2206A01F" w14:textId="77777777" w:rsidTr="00E64181">
        <w:trPr>
          <w:trHeight w:val="350"/>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14:paraId="14762486" w14:textId="77777777" w:rsidR="008A22E2" w:rsidRPr="000A1C52" w:rsidRDefault="008A22E2" w:rsidP="00E64181">
            <w:pPr>
              <w:jc w:val="center"/>
              <w:rPr>
                <w:rFonts w:ascii="Arial" w:hAnsi="Arial" w:cs="Arial"/>
                <w:b/>
                <w:bCs/>
                <w:sz w:val="20"/>
                <w:lang w:val="en-US"/>
              </w:rPr>
            </w:pPr>
            <w:r w:rsidRPr="000A1C52">
              <w:rPr>
                <w:rFonts w:ascii="Arial" w:hAnsi="Arial" w:cs="Arial"/>
                <w:b/>
                <w:bCs/>
                <w:sz w:val="20"/>
                <w:lang w:val="en-US"/>
              </w:rPr>
              <w:t>CID</w:t>
            </w:r>
          </w:p>
        </w:tc>
        <w:tc>
          <w:tcPr>
            <w:tcW w:w="648" w:type="pct"/>
            <w:tcBorders>
              <w:top w:val="single" w:sz="4" w:space="0" w:color="auto"/>
              <w:left w:val="single" w:sz="4" w:space="0" w:color="auto"/>
              <w:bottom w:val="single" w:sz="4" w:space="0" w:color="auto"/>
              <w:right w:val="single" w:sz="4" w:space="0" w:color="auto"/>
            </w:tcBorders>
          </w:tcPr>
          <w:p w14:paraId="1363D364" w14:textId="77777777" w:rsidR="008A22E2" w:rsidRPr="000A1C52" w:rsidRDefault="008A22E2" w:rsidP="00E64181">
            <w:pPr>
              <w:jc w:val="center"/>
              <w:rPr>
                <w:rFonts w:ascii="Arial" w:hAnsi="Arial" w:cs="Arial"/>
                <w:b/>
                <w:bCs/>
                <w:sz w:val="20"/>
                <w:lang w:val="en-US"/>
              </w:rPr>
            </w:pPr>
            <w:r>
              <w:rPr>
                <w:rFonts w:ascii="Arial" w:hAnsi="Arial" w:cs="Arial"/>
                <w:b/>
                <w:bCs/>
                <w:sz w:val="20"/>
                <w:lang w:val="en-US"/>
              </w:rPr>
              <w:t>Commenter</w:t>
            </w:r>
          </w:p>
        </w:tc>
        <w:tc>
          <w:tcPr>
            <w:tcW w:w="431" w:type="pct"/>
            <w:tcBorders>
              <w:top w:val="single" w:sz="4" w:space="0" w:color="auto"/>
              <w:left w:val="single" w:sz="4" w:space="0" w:color="auto"/>
              <w:bottom w:val="single" w:sz="4" w:space="0" w:color="auto"/>
              <w:right w:val="single" w:sz="4" w:space="0" w:color="auto"/>
            </w:tcBorders>
            <w:shd w:val="clear" w:color="auto" w:fill="auto"/>
            <w:hideMark/>
          </w:tcPr>
          <w:p w14:paraId="77B16B55" w14:textId="77777777" w:rsidR="008A22E2" w:rsidRPr="000A1C52" w:rsidRDefault="008A22E2" w:rsidP="00E64181">
            <w:pPr>
              <w:jc w:val="center"/>
              <w:rPr>
                <w:rFonts w:ascii="Arial" w:hAnsi="Arial" w:cs="Arial"/>
                <w:b/>
                <w:bCs/>
                <w:sz w:val="20"/>
                <w:lang w:val="en-US"/>
              </w:rPr>
            </w:pPr>
            <w:r w:rsidRPr="000A1C52">
              <w:rPr>
                <w:rFonts w:ascii="Arial" w:hAnsi="Arial" w:cs="Arial"/>
                <w:b/>
                <w:bCs/>
                <w:sz w:val="20"/>
                <w:lang w:val="en-US"/>
              </w:rPr>
              <w:t>Clause</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14:paraId="6C6F8B12" w14:textId="77777777" w:rsidR="008A22E2" w:rsidRPr="000A1C52" w:rsidRDefault="008A22E2" w:rsidP="00E64181">
            <w:pPr>
              <w:jc w:val="center"/>
              <w:rPr>
                <w:rFonts w:ascii="Arial" w:hAnsi="Arial" w:cs="Arial"/>
                <w:b/>
                <w:bCs/>
                <w:sz w:val="20"/>
                <w:lang w:val="en-US"/>
              </w:rPr>
            </w:pPr>
            <w:r w:rsidRPr="000A1C52">
              <w:rPr>
                <w:rFonts w:ascii="Arial" w:hAnsi="Arial" w:cs="Arial"/>
                <w:b/>
                <w:bCs/>
                <w:sz w:val="20"/>
                <w:lang w:val="en-US"/>
              </w:rPr>
              <w:t>Page</w:t>
            </w:r>
          </w:p>
        </w:tc>
        <w:tc>
          <w:tcPr>
            <w:tcW w:w="1035" w:type="pct"/>
            <w:tcBorders>
              <w:top w:val="single" w:sz="4" w:space="0" w:color="auto"/>
              <w:left w:val="single" w:sz="4" w:space="0" w:color="auto"/>
              <w:bottom w:val="single" w:sz="4" w:space="0" w:color="auto"/>
              <w:right w:val="single" w:sz="4" w:space="0" w:color="auto"/>
            </w:tcBorders>
            <w:shd w:val="clear" w:color="auto" w:fill="auto"/>
            <w:hideMark/>
          </w:tcPr>
          <w:p w14:paraId="0E3720A9" w14:textId="77777777" w:rsidR="008A22E2" w:rsidRPr="000A1C52" w:rsidRDefault="008A22E2" w:rsidP="00E64181">
            <w:pPr>
              <w:jc w:val="center"/>
              <w:rPr>
                <w:rFonts w:ascii="Arial" w:hAnsi="Arial" w:cs="Arial"/>
                <w:b/>
                <w:bCs/>
                <w:color w:val="000000"/>
                <w:sz w:val="20"/>
              </w:rPr>
            </w:pPr>
            <w:r w:rsidRPr="000A1C52">
              <w:rPr>
                <w:rFonts w:ascii="Arial" w:hAnsi="Arial" w:cs="Arial"/>
                <w:b/>
                <w:bCs/>
                <w:color w:val="000000"/>
                <w:sz w:val="20"/>
              </w:rPr>
              <w:t>Comment</w:t>
            </w:r>
          </w:p>
        </w:tc>
        <w:tc>
          <w:tcPr>
            <w:tcW w:w="949" w:type="pct"/>
            <w:tcBorders>
              <w:top w:val="single" w:sz="4" w:space="0" w:color="auto"/>
              <w:left w:val="single" w:sz="4" w:space="0" w:color="auto"/>
              <w:bottom w:val="single" w:sz="4" w:space="0" w:color="auto"/>
              <w:right w:val="single" w:sz="4" w:space="0" w:color="auto"/>
            </w:tcBorders>
            <w:shd w:val="clear" w:color="auto" w:fill="auto"/>
            <w:hideMark/>
          </w:tcPr>
          <w:p w14:paraId="73ECB541" w14:textId="77777777" w:rsidR="008A22E2" w:rsidRPr="000A1C52" w:rsidRDefault="008A22E2" w:rsidP="00E64181">
            <w:pPr>
              <w:jc w:val="center"/>
              <w:rPr>
                <w:rFonts w:ascii="Arial" w:hAnsi="Arial" w:cs="Arial"/>
                <w:b/>
                <w:bCs/>
                <w:sz w:val="20"/>
                <w:lang w:val="en-US"/>
              </w:rPr>
            </w:pPr>
            <w:r w:rsidRPr="000A1C52">
              <w:rPr>
                <w:rFonts w:ascii="Arial" w:hAnsi="Arial" w:cs="Arial"/>
                <w:b/>
                <w:bCs/>
                <w:sz w:val="20"/>
                <w:lang w:val="en-US"/>
              </w:rPr>
              <w:t>Proposed Change</w:t>
            </w:r>
          </w:p>
        </w:tc>
        <w:tc>
          <w:tcPr>
            <w:tcW w:w="1078" w:type="pct"/>
            <w:tcBorders>
              <w:top w:val="single" w:sz="4" w:space="0" w:color="auto"/>
              <w:left w:val="single" w:sz="4" w:space="0" w:color="auto"/>
              <w:bottom w:val="single" w:sz="4" w:space="0" w:color="auto"/>
              <w:right w:val="single" w:sz="4" w:space="0" w:color="auto"/>
            </w:tcBorders>
          </w:tcPr>
          <w:p w14:paraId="5AF271DA" w14:textId="77777777" w:rsidR="008A22E2" w:rsidRPr="000A1C52" w:rsidRDefault="008A22E2" w:rsidP="00E64181">
            <w:pPr>
              <w:jc w:val="center"/>
              <w:rPr>
                <w:rFonts w:ascii="Arial" w:hAnsi="Arial" w:cs="Arial"/>
                <w:b/>
                <w:bCs/>
                <w:sz w:val="20"/>
                <w:lang w:val="en-US"/>
              </w:rPr>
            </w:pPr>
            <w:r w:rsidRPr="000A1C52">
              <w:rPr>
                <w:rFonts w:ascii="Arial" w:hAnsi="Arial" w:cs="Arial"/>
                <w:b/>
                <w:bCs/>
                <w:sz w:val="20"/>
                <w:lang w:val="en-US"/>
              </w:rPr>
              <w:t>Resolution</w:t>
            </w:r>
          </w:p>
        </w:tc>
      </w:tr>
      <w:tr w:rsidR="005141CF" w:rsidRPr="000A1C52" w14:paraId="682438FB" w14:textId="77777777" w:rsidTr="00210941">
        <w:trPr>
          <w:trHeight w:val="531"/>
        </w:trPr>
        <w:tc>
          <w:tcPr>
            <w:tcW w:w="385" w:type="pct"/>
            <w:tcBorders>
              <w:top w:val="single" w:sz="4" w:space="0" w:color="auto"/>
              <w:left w:val="single" w:sz="4" w:space="0" w:color="auto"/>
              <w:bottom w:val="single" w:sz="4" w:space="0" w:color="auto"/>
              <w:right w:val="single" w:sz="4" w:space="0" w:color="auto"/>
            </w:tcBorders>
            <w:shd w:val="clear" w:color="auto" w:fill="auto"/>
          </w:tcPr>
          <w:p w14:paraId="73399CA0" w14:textId="59FFD88E" w:rsidR="00D171AA" w:rsidRPr="000A1C52" w:rsidRDefault="00D171AA" w:rsidP="00D171AA">
            <w:pPr>
              <w:jc w:val="center"/>
              <w:rPr>
                <w:rFonts w:ascii="Arial" w:hAnsi="Arial" w:cs="Arial"/>
                <w:b/>
                <w:bCs/>
                <w:sz w:val="20"/>
                <w:lang w:val="en-US"/>
              </w:rPr>
            </w:pPr>
            <w:r>
              <w:rPr>
                <w:rFonts w:ascii="Arial" w:hAnsi="Arial" w:cs="Arial"/>
                <w:sz w:val="20"/>
              </w:rPr>
              <w:t>12066</w:t>
            </w:r>
          </w:p>
        </w:tc>
        <w:tc>
          <w:tcPr>
            <w:tcW w:w="648" w:type="pct"/>
            <w:tcBorders>
              <w:top w:val="single" w:sz="4" w:space="0" w:color="auto"/>
              <w:left w:val="single" w:sz="4" w:space="0" w:color="auto"/>
              <w:bottom w:val="single" w:sz="4" w:space="0" w:color="auto"/>
              <w:right w:val="single" w:sz="4" w:space="0" w:color="auto"/>
            </w:tcBorders>
          </w:tcPr>
          <w:p w14:paraId="043A9E64" w14:textId="4723A530" w:rsidR="00D171AA" w:rsidRDefault="00D171AA" w:rsidP="00D171AA">
            <w:pPr>
              <w:jc w:val="center"/>
              <w:rPr>
                <w:rFonts w:ascii="Arial" w:hAnsi="Arial" w:cs="Arial"/>
                <w:b/>
                <w:bCs/>
                <w:sz w:val="20"/>
                <w:lang w:val="en-US"/>
              </w:rPr>
            </w:pPr>
            <w:r>
              <w:rPr>
                <w:rFonts w:ascii="Arial" w:hAnsi="Arial" w:cs="Arial"/>
                <w:sz w:val="20"/>
              </w:rPr>
              <w:t>Leonardo Lanante</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7DB03F8" w14:textId="3D8507F7" w:rsidR="00D171AA" w:rsidRPr="000A1C52" w:rsidRDefault="00D171AA" w:rsidP="00D171AA">
            <w:pPr>
              <w:jc w:val="center"/>
              <w:rPr>
                <w:rFonts w:ascii="Arial" w:hAnsi="Arial" w:cs="Arial"/>
                <w:b/>
                <w:bCs/>
                <w:sz w:val="20"/>
                <w:lang w:val="en-US"/>
              </w:rPr>
            </w:pPr>
            <w:r>
              <w:rPr>
                <w:rFonts w:ascii="Arial" w:hAnsi="Arial" w:cs="Arial"/>
                <w:sz w:val="20"/>
              </w:rPr>
              <w:t>35.11.3.1</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0834304B" w14:textId="338F6D4B" w:rsidR="00D171AA" w:rsidRPr="000A1C52" w:rsidRDefault="00D171AA" w:rsidP="00D171AA">
            <w:pPr>
              <w:jc w:val="center"/>
              <w:rPr>
                <w:rFonts w:ascii="Arial" w:hAnsi="Arial" w:cs="Arial"/>
                <w:b/>
                <w:bCs/>
                <w:sz w:val="20"/>
                <w:lang w:val="en-US"/>
              </w:rPr>
            </w:pPr>
            <w:r>
              <w:rPr>
                <w:rFonts w:ascii="Arial" w:hAnsi="Arial" w:cs="Arial"/>
                <w:sz w:val="20"/>
              </w:rPr>
              <w:t>514.53</w:t>
            </w:r>
          </w:p>
        </w:tc>
        <w:tc>
          <w:tcPr>
            <w:tcW w:w="1035" w:type="pct"/>
            <w:tcBorders>
              <w:top w:val="single" w:sz="4" w:space="0" w:color="auto"/>
              <w:left w:val="single" w:sz="4" w:space="0" w:color="auto"/>
              <w:bottom w:val="single" w:sz="4" w:space="0" w:color="auto"/>
              <w:right w:val="single" w:sz="4" w:space="0" w:color="auto"/>
            </w:tcBorders>
            <w:shd w:val="clear" w:color="auto" w:fill="auto"/>
          </w:tcPr>
          <w:p w14:paraId="552D4FA3" w14:textId="20609291" w:rsidR="00D171AA" w:rsidRPr="000A1C52" w:rsidRDefault="00D171AA" w:rsidP="00D171AA">
            <w:pPr>
              <w:rPr>
                <w:rFonts w:ascii="Arial" w:hAnsi="Arial" w:cs="Arial"/>
                <w:b/>
                <w:bCs/>
                <w:color w:val="000000"/>
                <w:sz w:val="20"/>
              </w:rPr>
            </w:pPr>
            <w:r>
              <w:rPr>
                <w:rFonts w:ascii="Arial" w:hAnsi="Arial" w:cs="Arial"/>
                <w:sz w:val="20"/>
              </w:rPr>
              <w:t>Wrong article "indentifies an PSR"</w:t>
            </w:r>
          </w:p>
        </w:tc>
        <w:tc>
          <w:tcPr>
            <w:tcW w:w="949" w:type="pct"/>
            <w:tcBorders>
              <w:top w:val="single" w:sz="4" w:space="0" w:color="auto"/>
              <w:left w:val="single" w:sz="4" w:space="0" w:color="auto"/>
              <w:bottom w:val="single" w:sz="4" w:space="0" w:color="auto"/>
              <w:right w:val="single" w:sz="4" w:space="0" w:color="auto"/>
            </w:tcBorders>
            <w:shd w:val="clear" w:color="auto" w:fill="auto"/>
          </w:tcPr>
          <w:p w14:paraId="4655085D" w14:textId="33E3809F" w:rsidR="00D171AA" w:rsidRPr="000A1C52" w:rsidRDefault="00D171AA" w:rsidP="00D171AA">
            <w:pPr>
              <w:rPr>
                <w:rFonts w:ascii="Arial" w:hAnsi="Arial" w:cs="Arial"/>
                <w:b/>
                <w:bCs/>
                <w:sz w:val="20"/>
                <w:lang w:val="en-US"/>
              </w:rPr>
            </w:pPr>
            <w:r>
              <w:rPr>
                <w:rFonts w:ascii="Arial" w:hAnsi="Arial" w:cs="Arial"/>
                <w:sz w:val="20"/>
              </w:rPr>
              <w:t>Change 'an' to 'a'</w:t>
            </w:r>
          </w:p>
        </w:tc>
        <w:tc>
          <w:tcPr>
            <w:tcW w:w="1078" w:type="pct"/>
            <w:tcBorders>
              <w:top w:val="single" w:sz="4" w:space="0" w:color="auto"/>
              <w:left w:val="single" w:sz="4" w:space="0" w:color="auto"/>
              <w:bottom w:val="single" w:sz="4" w:space="0" w:color="auto"/>
              <w:right w:val="single" w:sz="4" w:space="0" w:color="auto"/>
            </w:tcBorders>
          </w:tcPr>
          <w:p w14:paraId="18506C25" w14:textId="77777777" w:rsidR="00D171AA" w:rsidRDefault="00D171AA" w:rsidP="00D171AA">
            <w:pPr>
              <w:rPr>
                <w:rFonts w:ascii="Arial" w:hAnsi="Arial" w:cs="Arial"/>
                <w:b/>
                <w:bCs/>
                <w:sz w:val="20"/>
              </w:rPr>
            </w:pPr>
            <w:r>
              <w:rPr>
                <w:rFonts w:ascii="Arial" w:hAnsi="Arial" w:cs="Arial"/>
                <w:b/>
                <w:bCs/>
                <w:sz w:val="20"/>
              </w:rPr>
              <w:t>Accepted</w:t>
            </w:r>
          </w:p>
          <w:p w14:paraId="60517346" w14:textId="77777777" w:rsidR="00D171AA" w:rsidRDefault="00D171AA" w:rsidP="00D171AA">
            <w:pPr>
              <w:rPr>
                <w:rFonts w:ascii="Arial" w:hAnsi="Arial" w:cs="Arial"/>
                <w:b/>
                <w:bCs/>
                <w:sz w:val="20"/>
              </w:rPr>
            </w:pPr>
          </w:p>
          <w:p w14:paraId="472EC40E" w14:textId="77777777" w:rsidR="00D171AA" w:rsidRPr="000A1C52" w:rsidRDefault="00D171AA" w:rsidP="00D171AA">
            <w:pPr>
              <w:rPr>
                <w:rFonts w:ascii="Arial" w:hAnsi="Arial" w:cs="Arial"/>
                <w:b/>
                <w:bCs/>
                <w:sz w:val="20"/>
                <w:lang w:val="en-US"/>
              </w:rPr>
            </w:pPr>
          </w:p>
        </w:tc>
      </w:tr>
      <w:tr w:rsidR="008947E9" w:rsidRPr="000A1C52" w14:paraId="63764C10" w14:textId="77777777" w:rsidTr="00210941">
        <w:trPr>
          <w:trHeight w:val="531"/>
        </w:trPr>
        <w:tc>
          <w:tcPr>
            <w:tcW w:w="385" w:type="pct"/>
            <w:tcBorders>
              <w:top w:val="single" w:sz="4" w:space="0" w:color="auto"/>
              <w:left w:val="single" w:sz="4" w:space="0" w:color="auto"/>
              <w:bottom w:val="single" w:sz="4" w:space="0" w:color="auto"/>
              <w:right w:val="single" w:sz="4" w:space="0" w:color="auto"/>
            </w:tcBorders>
            <w:shd w:val="clear" w:color="auto" w:fill="auto"/>
          </w:tcPr>
          <w:p w14:paraId="09785870" w14:textId="16D018D4" w:rsidR="008947E9" w:rsidRDefault="008947E9" w:rsidP="008947E9">
            <w:pPr>
              <w:jc w:val="center"/>
              <w:rPr>
                <w:rFonts w:ascii="Arial" w:hAnsi="Arial" w:cs="Arial"/>
                <w:sz w:val="20"/>
              </w:rPr>
            </w:pPr>
            <w:r>
              <w:rPr>
                <w:rFonts w:ascii="Arial" w:hAnsi="Arial" w:cs="Arial"/>
                <w:sz w:val="20"/>
              </w:rPr>
              <w:t>12067</w:t>
            </w:r>
          </w:p>
        </w:tc>
        <w:tc>
          <w:tcPr>
            <w:tcW w:w="648" w:type="pct"/>
            <w:tcBorders>
              <w:top w:val="single" w:sz="4" w:space="0" w:color="auto"/>
              <w:left w:val="single" w:sz="4" w:space="0" w:color="auto"/>
              <w:bottom w:val="single" w:sz="4" w:space="0" w:color="auto"/>
              <w:right w:val="single" w:sz="4" w:space="0" w:color="auto"/>
            </w:tcBorders>
          </w:tcPr>
          <w:p w14:paraId="68E58492" w14:textId="1C454A65" w:rsidR="008947E9" w:rsidRDefault="008947E9" w:rsidP="008947E9">
            <w:pPr>
              <w:jc w:val="center"/>
              <w:rPr>
                <w:rFonts w:ascii="Arial" w:hAnsi="Arial" w:cs="Arial"/>
                <w:sz w:val="20"/>
              </w:rPr>
            </w:pPr>
            <w:r>
              <w:rPr>
                <w:rFonts w:ascii="Arial" w:hAnsi="Arial" w:cs="Arial"/>
                <w:sz w:val="20"/>
              </w:rPr>
              <w:t>Leonardo Lanante</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81BC49B" w14:textId="1AF6D28E" w:rsidR="008947E9" w:rsidRDefault="008947E9" w:rsidP="008947E9">
            <w:pPr>
              <w:jc w:val="center"/>
              <w:rPr>
                <w:rFonts w:ascii="Arial" w:hAnsi="Arial" w:cs="Arial"/>
                <w:sz w:val="20"/>
              </w:rPr>
            </w:pPr>
            <w:r>
              <w:rPr>
                <w:rFonts w:ascii="Arial" w:hAnsi="Arial" w:cs="Arial"/>
                <w:sz w:val="20"/>
              </w:rPr>
              <w:t>35.11.3.1</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C5259E7" w14:textId="09F84AFC" w:rsidR="008947E9" w:rsidRDefault="008947E9" w:rsidP="008947E9">
            <w:pPr>
              <w:jc w:val="center"/>
              <w:rPr>
                <w:rFonts w:ascii="Arial" w:hAnsi="Arial" w:cs="Arial"/>
                <w:sz w:val="20"/>
              </w:rPr>
            </w:pPr>
            <w:r>
              <w:rPr>
                <w:rFonts w:ascii="Arial" w:hAnsi="Arial" w:cs="Arial"/>
                <w:sz w:val="20"/>
              </w:rPr>
              <w:t>514</w:t>
            </w:r>
          </w:p>
        </w:tc>
        <w:tc>
          <w:tcPr>
            <w:tcW w:w="1035" w:type="pct"/>
            <w:tcBorders>
              <w:top w:val="single" w:sz="4" w:space="0" w:color="auto"/>
              <w:left w:val="single" w:sz="4" w:space="0" w:color="auto"/>
              <w:bottom w:val="single" w:sz="4" w:space="0" w:color="auto"/>
              <w:right w:val="single" w:sz="4" w:space="0" w:color="auto"/>
            </w:tcBorders>
            <w:shd w:val="clear" w:color="auto" w:fill="auto"/>
          </w:tcPr>
          <w:p w14:paraId="2E4FECD4" w14:textId="2C4540B8" w:rsidR="008947E9" w:rsidRDefault="008947E9" w:rsidP="008947E9">
            <w:pPr>
              <w:rPr>
                <w:rFonts w:ascii="Arial" w:hAnsi="Arial" w:cs="Arial"/>
                <w:sz w:val="20"/>
              </w:rPr>
            </w:pPr>
            <w:r>
              <w:rPr>
                <w:rFonts w:ascii="Arial" w:hAnsi="Arial" w:cs="Arial"/>
                <w:sz w:val="20"/>
              </w:rPr>
              <w:t>When a STA doesn't hear the PSRR PPDU but has heard the corresponding TB PPDU, the STA should still be able to perform EHT PSR-based SR. However, conditions 1 and 2 doesn't seem to allow it. The STA can use a previous RPL value that it received from the AP whose TB PPDU is being addressed to.</w:t>
            </w:r>
          </w:p>
        </w:tc>
        <w:tc>
          <w:tcPr>
            <w:tcW w:w="949" w:type="pct"/>
            <w:tcBorders>
              <w:top w:val="single" w:sz="4" w:space="0" w:color="auto"/>
              <w:left w:val="single" w:sz="4" w:space="0" w:color="auto"/>
              <w:bottom w:val="single" w:sz="4" w:space="0" w:color="auto"/>
              <w:right w:val="single" w:sz="4" w:space="0" w:color="auto"/>
            </w:tcBorders>
            <w:shd w:val="clear" w:color="auto" w:fill="auto"/>
          </w:tcPr>
          <w:p w14:paraId="4B3D48DF" w14:textId="77D09899" w:rsidR="008947E9" w:rsidRDefault="008947E9" w:rsidP="008947E9">
            <w:pPr>
              <w:rPr>
                <w:rFonts w:ascii="Arial" w:hAnsi="Arial" w:cs="Arial"/>
                <w:sz w:val="20"/>
              </w:rPr>
            </w:pPr>
            <w:r>
              <w:rPr>
                <w:rFonts w:ascii="Arial" w:hAnsi="Arial" w:cs="Arial"/>
                <w:sz w:val="20"/>
              </w:rPr>
              <w:t>Modify condition 1 such that it allows an EHT STA to use PSR based SR when it received a TB PPDU that allows PSR based SR and it has a previous RPL value for the AP whose TB PPDU was addressed to.</w:t>
            </w:r>
          </w:p>
        </w:tc>
        <w:tc>
          <w:tcPr>
            <w:tcW w:w="1078" w:type="pct"/>
            <w:tcBorders>
              <w:top w:val="single" w:sz="4" w:space="0" w:color="auto"/>
              <w:left w:val="single" w:sz="4" w:space="0" w:color="auto"/>
              <w:bottom w:val="single" w:sz="4" w:space="0" w:color="auto"/>
              <w:right w:val="single" w:sz="4" w:space="0" w:color="auto"/>
            </w:tcBorders>
          </w:tcPr>
          <w:p w14:paraId="1D24D1C6" w14:textId="77777777" w:rsidR="008947E9" w:rsidRDefault="007F425D" w:rsidP="008947E9">
            <w:pPr>
              <w:rPr>
                <w:rFonts w:ascii="Arial" w:hAnsi="Arial" w:cs="Arial"/>
                <w:b/>
                <w:bCs/>
                <w:sz w:val="20"/>
              </w:rPr>
            </w:pPr>
            <w:r>
              <w:rPr>
                <w:rFonts w:ascii="Arial" w:hAnsi="Arial" w:cs="Arial"/>
                <w:b/>
                <w:bCs/>
                <w:sz w:val="20"/>
              </w:rPr>
              <w:t>Rejected</w:t>
            </w:r>
          </w:p>
          <w:p w14:paraId="08DBCEB4" w14:textId="77777777" w:rsidR="007F425D" w:rsidRDefault="007F425D" w:rsidP="008947E9">
            <w:pPr>
              <w:rPr>
                <w:rFonts w:ascii="Arial" w:hAnsi="Arial" w:cs="Arial"/>
                <w:b/>
                <w:bCs/>
                <w:sz w:val="20"/>
              </w:rPr>
            </w:pPr>
          </w:p>
          <w:p w14:paraId="1DDE373E" w14:textId="3D391FD4" w:rsidR="00BF01F1" w:rsidRPr="00BF01F1" w:rsidRDefault="00BF01F1" w:rsidP="00BF01F1">
            <w:pPr>
              <w:rPr>
                <w:rFonts w:ascii="Arial" w:hAnsi="Arial" w:cs="Arial"/>
                <w:sz w:val="20"/>
              </w:rPr>
            </w:pPr>
            <w:r>
              <w:rPr>
                <w:rFonts w:ascii="Arial" w:hAnsi="Arial" w:cs="Arial"/>
                <w:sz w:val="20"/>
              </w:rPr>
              <w:t xml:space="preserve">1. </w:t>
            </w:r>
            <w:r w:rsidRPr="00BF01F1">
              <w:rPr>
                <w:rFonts w:ascii="Arial" w:hAnsi="Arial" w:cs="Arial"/>
                <w:sz w:val="20"/>
              </w:rPr>
              <w:t xml:space="preserve">Condition 1 </w:t>
            </w:r>
            <w:r w:rsidR="00583C4C">
              <w:rPr>
                <w:rFonts w:ascii="Arial" w:hAnsi="Arial" w:cs="Arial"/>
                <w:sz w:val="20"/>
              </w:rPr>
              <w:t xml:space="preserve">only </w:t>
            </w:r>
            <w:r w:rsidRPr="00BF01F1">
              <w:rPr>
                <w:rFonts w:ascii="Arial" w:hAnsi="Arial" w:cs="Arial"/>
                <w:sz w:val="20"/>
              </w:rPr>
              <w:t>require</w:t>
            </w:r>
            <w:r w:rsidR="00246C76">
              <w:rPr>
                <w:rFonts w:ascii="Arial" w:hAnsi="Arial" w:cs="Arial"/>
                <w:sz w:val="20"/>
              </w:rPr>
              <w:t>s</w:t>
            </w:r>
            <w:r w:rsidRPr="00BF01F1">
              <w:rPr>
                <w:rFonts w:ascii="Arial" w:hAnsi="Arial" w:cs="Arial"/>
                <w:sz w:val="20"/>
              </w:rPr>
              <w:t xml:space="preserve"> to decode the PSRR PPDU to identify the PSRR PPDU as an Inter-BSS PPDU, which was already in 802.11ax (REVme D</w:t>
            </w:r>
            <w:r w:rsidR="00362B49">
              <w:rPr>
                <w:rFonts w:ascii="Arial" w:hAnsi="Arial" w:cs="Arial"/>
                <w:sz w:val="20"/>
              </w:rPr>
              <w:t>2.0</w:t>
            </w:r>
            <w:r w:rsidRPr="00BF01F1">
              <w:rPr>
                <w:rFonts w:ascii="Arial" w:hAnsi="Arial" w:cs="Arial"/>
                <w:sz w:val="20"/>
              </w:rPr>
              <w:t xml:space="preserve">  Subclause 26.10.3.2)</w:t>
            </w:r>
          </w:p>
          <w:p w14:paraId="09217446" w14:textId="7051A02C" w:rsidR="007F425D" w:rsidRDefault="00BF01F1" w:rsidP="00BF01F1">
            <w:pPr>
              <w:rPr>
                <w:rFonts w:ascii="Arial" w:hAnsi="Arial" w:cs="Arial"/>
                <w:b/>
                <w:bCs/>
                <w:sz w:val="20"/>
              </w:rPr>
            </w:pPr>
            <w:r w:rsidRPr="00BF01F1">
              <w:rPr>
                <w:rFonts w:ascii="Arial" w:hAnsi="Arial" w:cs="Arial"/>
                <w:sz w:val="20"/>
              </w:rPr>
              <w:t>2</w:t>
            </w:r>
            <w:r>
              <w:rPr>
                <w:rFonts w:ascii="Arial" w:hAnsi="Arial" w:cs="Arial"/>
                <w:sz w:val="20"/>
              </w:rPr>
              <w:t xml:space="preserve">. </w:t>
            </w:r>
            <w:r w:rsidRPr="00BF01F1">
              <w:rPr>
                <w:rFonts w:ascii="Arial" w:hAnsi="Arial" w:cs="Arial"/>
                <w:sz w:val="20"/>
              </w:rPr>
              <w:t xml:space="preserve">The situation mentioned in </w:t>
            </w:r>
            <w:r w:rsidR="00580B74">
              <w:rPr>
                <w:rFonts w:ascii="Arial" w:hAnsi="Arial" w:cs="Arial"/>
                <w:sz w:val="20"/>
              </w:rPr>
              <w:t>this CID</w:t>
            </w:r>
            <w:r w:rsidRPr="00BF01F1">
              <w:rPr>
                <w:rFonts w:ascii="Arial" w:hAnsi="Arial" w:cs="Arial"/>
                <w:sz w:val="20"/>
              </w:rPr>
              <w:t xml:space="preserve"> may be already existing in 802.11ax</w:t>
            </w:r>
            <w:r>
              <w:rPr>
                <w:rFonts w:ascii="Arial" w:hAnsi="Arial" w:cs="Arial"/>
                <w:sz w:val="20"/>
              </w:rPr>
              <w:t>. Suggest</w:t>
            </w:r>
            <w:r w:rsidR="00660E91">
              <w:rPr>
                <w:rFonts w:ascii="Arial" w:hAnsi="Arial" w:cs="Arial"/>
                <w:sz w:val="20"/>
              </w:rPr>
              <w:t xml:space="preserve"> </w:t>
            </w:r>
            <w:r w:rsidR="001754D6">
              <w:rPr>
                <w:rFonts w:ascii="Arial" w:hAnsi="Arial" w:cs="Arial"/>
                <w:sz w:val="20"/>
              </w:rPr>
              <w:t>bringing</w:t>
            </w:r>
            <w:r w:rsidR="00660E91">
              <w:rPr>
                <w:rFonts w:ascii="Arial" w:hAnsi="Arial" w:cs="Arial"/>
                <w:sz w:val="20"/>
              </w:rPr>
              <w:t xml:space="preserve"> </w:t>
            </w:r>
            <w:r>
              <w:rPr>
                <w:rFonts w:ascii="Arial" w:hAnsi="Arial" w:cs="Arial"/>
                <w:sz w:val="20"/>
              </w:rPr>
              <w:t>this comment to REVme</w:t>
            </w:r>
          </w:p>
        </w:tc>
      </w:tr>
      <w:tr w:rsidR="005141CF" w:rsidRPr="000A1C52" w14:paraId="06BEF6A5" w14:textId="77777777" w:rsidTr="005141CF">
        <w:trPr>
          <w:trHeight w:val="620"/>
        </w:trPr>
        <w:tc>
          <w:tcPr>
            <w:tcW w:w="385" w:type="pct"/>
            <w:tcBorders>
              <w:top w:val="single" w:sz="4" w:space="0" w:color="auto"/>
              <w:left w:val="single" w:sz="4" w:space="0" w:color="auto"/>
              <w:bottom w:val="single" w:sz="4" w:space="0" w:color="auto"/>
              <w:right w:val="single" w:sz="4" w:space="0" w:color="auto"/>
            </w:tcBorders>
            <w:shd w:val="clear" w:color="auto" w:fill="auto"/>
          </w:tcPr>
          <w:p w14:paraId="50AAE49A" w14:textId="2F067B55" w:rsidR="00DF527F" w:rsidRDefault="00DF527F" w:rsidP="00DF527F">
            <w:pPr>
              <w:jc w:val="center"/>
              <w:rPr>
                <w:rFonts w:ascii="Arial" w:hAnsi="Arial" w:cs="Arial"/>
                <w:sz w:val="20"/>
              </w:rPr>
            </w:pPr>
            <w:r>
              <w:rPr>
                <w:rFonts w:ascii="Arial" w:hAnsi="Arial" w:cs="Arial"/>
                <w:sz w:val="20"/>
              </w:rPr>
              <w:t>12363</w:t>
            </w:r>
          </w:p>
        </w:tc>
        <w:tc>
          <w:tcPr>
            <w:tcW w:w="648" w:type="pct"/>
            <w:tcBorders>
              <w:top w:val="single" w:sz="4" w:space="0" w:color="auto"/>
              <w:left w:val="single" w:sz="4" w:space="0" w:color="auto"/>
              <w:bottom w:val="single" w:sz="4" w:space="0" w:color="auto"/>
              <w:right w:val="single" w:sz="4" w:space="0" w:color="auto"/>
            </w:tcBorders>
          </w:tcPr>
          <w:p w14:paraId="4710C59B" w14:textId="26B641E6" w:rsidR="00DF527F" w:rsidRDefault="00DF527F" w:rsidP="00DF527F">
            <w:pPr>
              <w:jc w:val="center"/>
              <w:rPr>
                <w:rFonts w:ascii="Arial" w:hAnsi="Arial" w:cs="Arial"/>
                <w:sz w:val="20"/>
              </w:rPr>
            </w:pPr>
            <w:r>
              <w:rPr>
                <w:rFonts w:ascii="Arial" w:hAnsi="Arial" w:cs="Arial"/>
                <w:sz w:val="20"/>
              </w:rPr>
              <w:t>Massinissa Lalam</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979A718" w14:textId="390ADC1D" w:rsidR="00DF527F" w:rsidRDefault="00DF527F" w:rsidP="00DF527F">
            <w:pPr>
              <w:jc w:val="center"/>
              <w:rPr>
                <w:rFonts w:ascii="Arial" w:hAnsi="Arial" w:cs="Arial"/>
                <w:sz w:val="20"/>
              </w:rPr>
            </w:pPr>
            <w:r>
              <w:rPr>
                <w:rFonts w:ascii="Arial" w:hAnsi="Arial" w:cs="Arial"/>
                <w:sz w:val="20"/>
              </w:rPr>
              <w:t>35.11</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7B0C311C" w14:textId="70AB09EB" w:rsidR="00DF527F" w:rsidRDefault="00DF527F" w:rsidP="00DF527F">
            <w:pPr>
              <w:jc w:val="center"/>
              <w:rPr>
                <w:rFonts w:ascii="Arial" w:hAnsi="Arial" w:cs="Arial"/>
                <w:sz w:val="20"/>
              </w:rPr>
            </w:pPr>
            <w:r>
              <w:rPr>
                <w:rFonts w:ascii="Arial" w:hAnsi="Arial" w:cs="Arial"/>
                <w:sz w:val="20"/>
              </w:rPr>
              <w:t>513.58</w:t>
            </w:r>
          </w:p>
        </w:tc>
        <w:tc>
          <w:tcPr>
            <w:tcW w:w="1035" w:type="pct"/>
            <w:tcBorders>
              <w:top w:val="single" w:sz="4" w:space="0" w:color="auto"/>
              <w:left w:val="single" w:sz="4" w:space="0" w:color="auto"/>
              <w:bottom w:val="single" w:sz="4" w:space="0" w:color="auto"/>
              <w:right w:val="single" w:sz="4" w:space="0" w:color="auto"/>
            </w:tcBorders>
            <w:shd w:val="clear" w:color="auto" w:fill="auto"/>
          </w:tcPr>
          <w:p w14:paraId="1DC506DF" w14:textId="6CA85DDA" w:rsidR="00DF527F" w:rsidRDefault="00DF527F" w:rsidP="00DF527F">
            <w:pPr>
              <w:rPr>
                <w:rFonts w:ascii="Arial" w:hAnsi="Arial" w:cs="Arial"/>
                <w:sz w:val="20"/>
              </w:rPr>
            </w:pPr>
            <w:r>
              <w:rPr>
                <w:rFonts w:ascii="Arial" w:hAnsi="Arial" w:cs="Arial"/>
                <w:sz w:val="20"/>
              </w:rPr>
              <w:t xml:space="preserve">Spatial reuse hasn't really take off in 11ax (no market adoption, regulation which may not allow it ...). I see no clear benefit to keep maintaining it in 11be. Removing subclause 35.11 (and associated ones) </w:t>
            </w:r>
            <w:r>
              <w:rPr>
                <w:rFonts w:ascii="Arial" w:hAnsi="Arial" w:cs="Arial"/>
                <w:sz w:val="20"/>
              </w:rPr>
              <w:lastRenderedPageBreak/>
              <w:t>should be considered at this stage.</w:t>
            </w:r>
          </w:p>
        </w:tc>
        <w:tc>
          <w:tcPr>
            <w:tcW w:w="949" w:type="pct"/>
            <w:tcBorders>
              <w:top w:val="single" w:sz="4" w:space="0" w:color="auto"/>
              <w:left w:val="single" w:sz="4" w:space="0" w:color="auto"/>
              <w:bottom w:val="single" w:sz="4" w:space="0" w:color="auto"/>
              <w:right w:val="single" w:sz="4" w:space="0" w:color="auto"/>
            </w:tcBorders>
            <w:shd w:val="clear" w:color="auto" w:fill="auto"/>
          </w:tcPr>
          <w:p w14:paraId="2AA54AB1" w14:textId="12255A2D" w:rsidR="00DF527F" w:rsidRDefault="00DF527F" w:rsidP="00DF527F">
            <w:pPr>
              <w:rPr>
                <w:rFonts w:ascii="Arial" w:hAnsi="Arial" w:cs="Arial"/>
                <w:sz w:val="20"/>
              </w:rPr>
            </w:pPr>
            <w:r>
              <w:rPr>
                <w:rFonts w:ascii="Arial" w:hAnsi="Arial" w:cs="Arial"/>
                <w:sz w:val="20"/>
              </w:rPr>
              <w:lastRenderedPageBreak/>
              <w:t>As in comment</w:t>
            </w:r>
          </w:p>
        </w:tc>
        <w:tc>
          <w:tcPr>
            <w:tcW w:w="1078" w:type="pct"/>
            <w:tcBorders>
              <w:top w:val="single" w:sz="4" w:space="0" w:color="auto"/>
              <w:left w:val="single" w:sz="4" w:space="0" w:color="auto"/>
              <w:bottom w:val="single" w:sz="4" w:space="0" w:color="auto"/>
              <w:right w:val="single" w:sz="4" w:space="0" w:color="auto"/>
            </w:tcBorders>
          </w:tcPr>
          <w:p w14:paraId="5B681109" w14:textId="77777777" w:rsidR="00DF527F" w:rsidRDefault="002D700F" w:rsidP="00DF527F">
            <w:pPr>
              <w:rPr>
                <w:rFonts w:ascii="Arial" w:hAnsi="Arial" w:cs="Arial"/>
                <w:b/>
                <w:bCs/>
                <w:sz w:val="20"/>
                <w:lang w:val="en-US"/>
              </w:rPr>
            </w:pPr>
            <w:r>
              <w:rPr>
                <w:rFonts w:ascii="Arial" w:hAnsi="Arial" w:cs="Arial"/>
                <w:b/>
                <w:bCs/>
                <w:sz w:val="20"/>
                <w:lang w:val="en-US"/>
              </w:rPr>
              <w:t>Rejected</w:t>
            </w:r>
          </w:p>
          <w:p w14:paraId="561BC0AB" w14:textId="77777777" w:rsidR="006D19C6" w:rsidRDefault="006D19C6" w:rsidP="00DF527F">
            <w:pPr>
              <w:rPr>
                <w:rFonts w:ascii="Arial" w:hAnsi="Arial" w:cs="Arial"/>
                <w:b/>
                <w:bCs/>
                <w:sz w:val="20"/>
                <w:lang w:val="en-US"/>
              </w:rPr>
            </w:pPr>
          </w:p>
          <w:p w14:paraId="7E3A6061" w14:textId="0A1F1446" w:rsidR="00B62D12" w:rsidRDefault="00B62D12" w:rsidP="00DF527F">
            <w:pPr>
              <w:rPr>
                <w:rFonts w:ascii="Arial" w:hAnsi="Arial" w:cs="Arial"/>
                <w:sz w:val="20"/>
                <w:lang w:val="en-US"/>
              </w:rPr>
            </w:pPr>
            <w:r>
              <w:rPr>
                <w:rFonts w:ascii="Arial" w:hAnsi="Arial" w:cs="Arial"/>
                <w:sz w:val="20"/>
                <w:lang w:val="en-US"/>
              </w:rPr>
              <w:t xml:space="preserve">The commenter fails to identify the technical issues. It fails to identify the specific changes that would satisfy the comments. </w:t>
            </w:r>
          </w:p>
          <w:p w14:paraId="222F2C30" w14:textId="65596E73" w:rsidR="006D19C6" w:rsidRPr="008D2894" w:rsidRDefault="006D19C6" w:rsidP="00DF527F">
            <w:pPr>
              <w:rPr>
                <w:rFonts w:ascii="Arial" w:hAnsi="Arial" w:cs="Arial"/>
                <w:sz w:val="20"/>
                <w:lang w:val="en-US"/>
              </w:rPr>
            </w:pPr>
          </w:p>
        </w:tc>
      </w:tr>
    </w:tbl>
    <w:p w14:paraId="6BA85EF5" w14:textId="0C62C052" w:rsidR="00D3501D" w:rsidRDefault="00D3501D" w:rsidP="00111CBA">
      <w:pPr>
        <w:pStyle w:val="BodyText"/>
        <w:rPr>
          <w:b/>
          <w:bCs/>
          <w:i/>
          <w:iCs/>
          <w:sz w:val="19"/>
          <w:szCs w:val="19"/>
          <w:highlight w:val="yellow"/>
          <w:lang w:val="en-US"/>
        </w:rPr>
      </w:pPr>
    </w:p>
    <w:p w14:paraId="0D25EF61" w14:textId="7826294F" w:rsidR="008F776F" w:rsidRDefault="008F776F" w:rsidP="00111CBA">
      <w:pPr>
        <w:pStyle w:val="BodyText"/>
        <w:rPr>
          <w:b/>
          <w:bCs/>
          <w:i/>
          <w:iCs/>
          <w:sz w:val="19"/>
          <w:szCs w:val="19"/>
        </w:rPr>
      </w:pPr>
      <w:r w:rsidRPr="008768EA">
        <w:rPr>
          <w:b/>
          <w:bCs/>
          <w:i/>
          <w:iCs/>
          <w:sz w:val="19"/>
          <w:szCs w:val="19"/>
          <w:highlight w:val="yellow"/>
        </w:rPr>
        <w:t xml:space="preserve">TGbe editor: please </w:t>
      </w:r>
      <w:r w:rsidR="00BA7D9F" w:rsidRPr="008768EA">
        <w:rPr>
          <w:b/>
          <w:bCs/>
          <w:i/>
          <w:iCs/>
          <w:sz w:val="19"/>
          <w:szCs w:val="19"/>
          <w:highlight w:val="yellow"/>
        </w:rPr>
        <w:t xml:space="preserve">make the following change in subclause </w:t>
      </w:r>
      <w:r w:rsidR="009F7A70" w:rsidRPr="008768EA">
        <w:rPr>
          <w:b/>
          <w:bCs/>
          <w:i/>
          <w:iCs/>
          <w:sz w:val="19"/>
          <w:szCs w:val="19"/>
          <w:highlight w:val="yellow"/>
        </w:rPr>
        <w:t>35.</w:t>
      </w:r>
      <w:r w:rsidR="00352089">
        <w:rPr>
          <w:b/>
          <w:bCs/>
          <w:i/>
          <w:iCs/>
          <w:sz w:val="19"/>
          <w:szCs w:val="19"/>
          <w:highlight w:val="yellow"/>
        </w:rPr>
        <w:t>1</w:t>
      </w:r>
      <w:r w:rsidR="00C266D0">
        <w:rPr>
          <w:b/>
          <w:bCs/>
          <w:i/>
          <w:iCs/>
          <w:sz w:val="19"/>
          <w:szCs w:val="19"/>
          <w:highlight w:val="yellow"/>
        </w:rPr>
        <w:t>0</w:t>
      </w:r>
      <w:r w:rsidR="00391EAD">
        <w:rPr>
          <w:b/>
          <w:bCs/>
          <w:i/>
          <w:iCs/>
          <w:sz w:val="19"/>
          <w:szCs w:val="19"/>
          <w:highlight w:val="yellow"/>
        </w:rPr>
        <w:t xml:space="preserve">.3 </w:t>
      </w:r>
      <w:r w:rsidR="008768EA" w:rsidRPr="008768EA">
        <w:rPr>
          <w:b/>
          <w:bCs/>
          <w:i/>
          <w:iCs/>
          <w:sz w:val="19"/>
          <w:szCs w:val="19"/>
          <w:highlight w:val="yellow"/>
        </w:rPr>
        <w:t>in 802.</w:t>
      </w:r>
      <w:r w:rsidR="00E1501F">
        <w:rPr>
          <w:b/>
          <w:bCs/>
          <w:i/>
          <w:iCs/>
          <w:sz w:val="19"/>
          <w:szCs w:val="19"/>
          <w:highlight w:val="yellow"/>
        </w:rPr>
        <w:t>1</w:t>
      </w:r>
      <w:r w:rsidR="008768EA" w:rsidRPr="008768EA">
        <w:rPr>
          <w:b/>
          <w:bCs/>
          <w:i/>
          <w:iCs/>
          <w:sz w:val="19"/>
          <w:szCs w:val="19"/>
          <w:highlight w:val="yellow"/>
        </w:rPr>
        <w:t>1be/D2.</w:t>
      </w:r>
      <w:r w:rsidR="00126162">
        <w:rPr>
          <w:b/>
          <w:bCs/>
          <w:i/>
          <w:iCs/>
          <w:sz w:val="19"/>
          <w:szCs w:val="19"/>
          <w:highlight w:val="yellow"/>
        </w:rPr>
        <w:t>2</w:t>
      </w:r>
    </w:p>
    <w:p w14:paraId="7E266D15" w14:textId="0FFF47A7" w:rsidR="00FE73EF" w:rsidRPr="00FE73EF" w:rsidRDefault="00FE73EF" w:rsidP="00111CBA">
      <w:pPr>
        <w:pStyle w:val="BodyText"/>
        <w:rPr>
          <w:b/>
          <w:bCs/>
          <w:szCs w:val="22"/>
        </w:rPr>
      </w:pPr>
      <w:r w:rsidRPr="00FE73EF">
        <w:rPr>
          <w:b/>
          <w:bCs/>
          <w:szCs w:val="22"/>
        </w:rPr>
        <w:t>35.10.3 EHT PSR-based spatial reuse operation</w:t>
      </w:r>
    </w:p>
    <w:p w14:paraId="28141154" w14:textId="4C5EBD67" w:rsidR="00391EAD" w:rsidRPr="00FF3662" w:rsidRDefault="00391EAD" w:rsidP="00111CBA">
      <w:pPr>
        <w:pStyle w:val="BodyText"/>
        <w:rPr>
          <w:b/>
          <w:bCs/>
          <w:szCs w:val="22"/>
        </w:rPr>
      </w:pPr>
      <w:r w:rsidRPr="00FF3662">
        <w:rPr>
          <w:b/>
          <w:bCs/>
          <w:szCs w:val="22"/>
        </w:rPr>
        <w:t>35.1</w:t>
      </w:r>
      <w:r w:rsidR="000A4C17">
        <w:rPr>
          <w:b/>
          <w:bCs/>
          <w:szCs w:val="22"/>
        </w:rPr>
        <w:t>0</w:t>
      </w:r>
      <w:r w:rsidRPr="00FF3662">
        <w:rPr>
          <w:b/>
          <w:bCs/>
          <w:szCs w:val="22"/>
        </w:rPr>
        <w:t>.3.1 EHT PSR-based spatial reuse initiation</w:t>
      </w:r>
    </w:p>
    <w:p w14:paraId="1B4DC18F" w14:textId="6B5A6142" w:rsidR="00391EAD" w:rsidRPr="00FF3662" w:rsidRDefault="00391EAD" w:rsidP="00111CBA">
      <w:pPr>
        <w:pStyle w:val="BodyText"/>
        <w:rPr>
          <w:szCs w:val="22"/>
        </w:rPr>
      </w:pPr>
      <w:r w:rsidRPr="00FF3662">
        <w:rPr>
          <w:szCs w:val="22"/>
        </w:rPr>
        <w:t xml:space="preserve">An EHT STA identifies </w:t>
      </w:r>
      <w:ins w:id="20" w:author="Author">
        <w:r w:rsidR="00A015BF">
          <w:rPr>
            <w:szCs w:val="22"/>
          </w:rPr>
          <w:t xml:space="preserve">(#12066) </w:t>
        </w:r>
      </w:ins>
      <w:r w:rsidRPr="00FF3662">
        <w:rPr>
          <w:szCs w:val="22"/>
        </w:rPr>
        <w:t>a</w:t>
      </w:r>
      <w:del w:id="21" w:author="Author">
        <w:r w:rsidRPr="00FF3662" w:rsidDel="00FF3662">
          <w:rPr>
            <w:szCs w:val="22"/>
          </w:rPr>
          <w:delText>n</w:delText>
        </w:r>
      </w:del>
      <w:r w:rsidRPr="00FF3662">
        <w:rPr>
          <w:szCs w:val="22"/>
        </w:rPr>
        <w:t xml:space="preserve"> PSR opportunity if the following two conditions are met:</w:t>
      </w:r>
    </w:p>
    <w:p w14:paraId="78AE46F4" w14:textId="0056121C" w:rsidR="00B5206B" w:rsidRPr="00FF3662" w:rsidRDefault="000454B1" w:rsidP="00111CBA">
      <w:pPr>
        <w:pStyle w:val="BodyText"/>
        <w:rPr>
          <w:szCs w:val="22"/>
        </w:rPr>
      </w:pPr>
      <w:r w:rsidRPr="00FF3662">
        <w:rPr>
          <w:szCs w:val="22"/>
        </w:rPr>
        <w:t>1)</w:t>
      </w:r>
      <w:r w:rsidR="00A015BF">
        <w:rPr>
          <w:szCs w:val="22"/>
        </w:rPr>
        <w:t xml:space="preserve"> </w:t>
      </w:r>
      <w:r w:rsidRPr="00FF3662">
        <w:rPr>
          <w:szCs w:val="22"/>
        </w:rPr>
        <w:t>The EHT STA receives a PHY-RXSTART.indication corresponding to the reception of a PSRR PPDU that is identified as an inter-BSS PPDU (see 26.2.2 (Intra-BSS and inter-BSS PPDU classification)).</w:t>
      </w:r>
    </w:p>
    <w:p w14:paraId="7A4B4AA5" w14:textId="450C1805" w:rsidR="00B5206B" w:rsidRPr="00FF3662" w:rsidRDefault="000454B1" w:rsidP="00111CBA">
      <w:pPr>
        <w:pStyle w:val="BodyText"/>
        <w:rPr>
          <w:szCs w:val="22"/>
        </w:rPr>
      </w:pPr>
      <w:r w:rsidRPr="00FF3662">
        <w:rPr>
          <w:szCs w:val="22"/>
        </w:rPr>
        <w:t>2)</w:t>
      </w:r>
      <w:r w:rsidR="00A015BF">
        <w:rPr>
          <w:szCs w:val="22"/>
        </w:rPr>
        <w:t xml:space="preserve"> </w:t>
      </w:r>
      <w:r w:rsidRPr="00FF3662">
        <w:rPr>
          <w:szCs w:val="22"/>
        </w:rPr>
        <w:t>An PSRT PPDU is queued for transmission and the intended transmit power of the PSRT PPDU in dBm shall meet the following condition in Equation (35-5):</w:t>
      </w:r>
    </w:p>
    <w:p w14:paraId="62F3DFAC" w14:textId="6F733010" w:rsidR="00B5206B" w:rsidRPr="00FF3662" w:rsidRDefault="008C5752" w:rsidP="00C908BF">
      <w:pPr>
        <w:pStyle w:val="BodyText"/>
        <w:ind w:firstLine="720"/>
        <w:rPr>
          <w:szCs w:val="22"/>
        </w:rPr>
      </w:pPr>
      <m:oMath>
        <m:r>
          <w:rPr>
            <w:rFonts w:ascii="Cambria Math" w:hAnsi="Cambria Math"/>
            <w:szCs w:val="22"/>
          </w:rPr>
          <m:t>TxPowe</m:t>
        </m:r>
        <m:sSub>
          <m:sSubPr>
            <m:ctrlPr>
              <w:rPr>
                <w:rFonts w:ascii="Cambria Math" w:hAnsi="Cambria Math"/>
                <w:i/>
                <w:szCs w:val="22"/>
              </w:rPr>
            </m:ctrlPr>
          </m:sSubPr>
          <m:e>
            <m:r>
              <w:rPr>
                <w:rFonts w:ascii="Cambria Math" w:hAnsi="Cambria Math"/>
                <w:szCs w:val="22"/>
              </w:rPr>
              <m:t>r</m:t>
            </m:r>
          </m:e>
          <m:sub>
            <m:r>
              <w:rPr>
                <w:rFonts w:ascii="Cambria Math" w:hAnsi="Cambria Math"/>
                <w:szCs w:val="22"/>
              </w:rPr>
              <m:t>PSRT,total</m:t>
            </m:r>
          </m:sub>
        </m:sSub>
        <m:r>
          <w:rPr>
            <w:rFonts w:ascii="Cambria Math" w:hAnsi="Cambria Math"/>
            <w:szCs w:val="22"/>
          </w:rPr>
          <m:t>-10 ×</m:t>
        </m:r>
        <m:func>
          <m:funcPr>
            <m:ctrlPr>
              <w:rPr>
                <w:rFonts w:ascii="Cambria Math" w:hAnsi="Cambria Math"/>
                <w:i/>
                <w:szCs w:val="22"/>
              </w:rPr>
            </m:ctrlPr>
          </m:funcPr>
          <m:fName>
            <m:sSub>
              <m:sSubPr>
                <m:ctrlPr>
                  <w:rPr>
                    <w:rFonts w:ascii="Cambria Math" w:hAnsi="Cambria Math"/>
                    <w:i/>
                    <w:szCs w:val="22"/>
                  </w:rPr>
                </m:ctrlPr>
              </m:sSubPr>
              <m:e>
                <m:r>
                  <m:rPr>
                    <m:sty m:val="p"/>
                  </m:rPr>
                  <w:rPr>
                    <w:rFonts w:ascii="Cambria Math" w:hAnsi="Cambria Math"/>
                    <w:szCs w:val="22"/>
                  </w:rPr>
                  <m:t>log</m:t>
                </m:r>
              </m:e>
              <m:sub>
                <m:r>
                  <w:rPr>
                    <w:rFonts w:ascii="Cambria Math" w:hAnsi="Cambria Math"/>
                    <w:szCs w:val="22"/>
                  </w:rPr>
                  <m:t>10</m:t>
                </m:r>
                <m:ctrlPr>
                  <w:rPr>
                    <w:rFonts w:ascii="Cambria Math" w:hAnsi="Cambria Math"/>
                    <w:szCs w:val="22"/>
                  </w:rPr>
                </m:ctrlPr>
              </m:sub>
            </m:sSub>
          </m:fName>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PSRT,,nonpunc</m:t>
                </m:r>
              </m:sub>
            </m:sSub>
          </m:e>
        </m:func>
        <m:r>
          <w:rPr>
            <w:rFonts w:ascii="Cambria Math" w:hAnsi="Cambria Math"/>
            <w:szCs w:val="22"/>
          </w:rPr>
          <m:t>≤</m:t>
        </m:r>
        <m:sSub>
          <m:sSubPr>
            <m:ctrlPr>
              <w:rPr>
                <w:rFonts w:ascii="Cambria Math" w:hAnsi="Cambria Math"/>
                <w:i/>
                <w:szCs w:val="22"/>
              </w:rPr>
            </m:ctrlPr>
          </m:sSubPr>
          <m:e>
            <m:r>
              <w:rPr>
                <w:rFonts w:ascii="Cambria Math" w:hAnsi="Cambria Math"/>
                <w:szCs w:val="22"/>
              </w:rPr>
              <m:t>PSR</m:t>
            </m:r>
          </m:e>
          <m:sub>
            <m:r>
              <w:rPr>
                <w:rFonts w:ascii="Cambria Math" w:hAnsi="Cambria Math"/>
                <w:szCs w:val="22"/>
              </w:rPr>
              <m:t>min</m:t>
            </m:r>
          </m:sub>
        </m:sSub>
        <m:r>
          <w:rPr>
            <w:rFonts w:ascii="Cambria Math" w:hAnsi="Cambria Math"/>
            <w:szCs w:val="22"/>
          </w:rPr>
          <m:t>-RP</m:t>
        </m:r>
        <m:sSub>
          <m:sSubPr>
            <m:ctrlPr>
              <w:rPr>
                <w:rFonts w:ascii="Cambria Math" w:hAnsi="Cambria Math"/>
                <w:i/>
                <w:szCs w:val="22"/>
              </w:rPr>
            </m:ctrlPr>
          </m:sSubPr>
          <m:e>
            <m:r>
              <w:rPr>
                <w:rFonts w:ascii="Cambria Math" w:hAnsi="Cambria Math"/>
                <w:szCs w:val="22"/>
              </w:rPr>
              <m:t>L</m:t>
            </m:r>
          </m:e>
          <m:sub>
            <m:r>
              <w:rPr>
                <w:rFonts w:ascii="Cambria Math" w:hAnsi="Cambria Math"/>
                <w:szCs w:val="22"/>
              </w:rPr>
              <m:t>PSRR,20MHz</m:t>
            </m:r>
          </m:sub>
        </m:sSub>
      </m:oMath>
      <w:r w:rsidR="008E621E" w:rsidRPr="00FF3662">
        <w:rPr>
          <w:szCs w:val="22"/>
        </w:rPr>
        <w:tab/>
      </w:r>
      <w:r w:rsidR="008E621E" w:rsidRPr="00FF3662">
        <w:rPr>
          <w:szCs w:val="22"/>
        </w:rPr>
        <w:tab/>
      </w:r>
      <w:r w:rsidR="000454B1" w:rsidRPr="00FF3662">
        <w:rPr>
          <w:szCs w:val="22"/>
        </w:rPr>
        <w:t>(35-5)</w:t>
      </w:r>
    </w:p>
    <w:p w14:paraId="52D60F20" w14:textId="77777777" w:rsidR="00B5206B" w:rsidRPr="00FF3662" w:rsidRDefault="000454B1" w:rsidP="00111CBA">
      <w:pPr>
        <w:pStyle w:val="BodyText"/>
        <w:rPr>
          <w:szCs w:val="22"/>
        </w:rPr>
      </w:pPr>
      <w:r w:rsidRPr="00FF3662">
        <w:rPr>
          <w:szCs w:val="22"/>
        </w:rPr>
        <w:t xml:space="preserve">where </w:t>
      </w:r>
    </w:p>
    <w:p w14:paraId="5F61F319" w14:textId="2CBD0B96" w:rsidR="00B5206B" w:rsidRPr="00FF3662" w:rsidRDefault="00570BD6" w:rsidP="00B5206B">
      <w:pPr>
        <w:pStyle w:val="BodyText"/>
        <w:ind w:firstLine="720"/>
        <w:rPr>
          <w:szCs w:val="22"/>
        </w:rPr>
      </w:pPr>
      <m:oMath>
        <m:sSub>
          <m:sSubPr>
            <m:ctrlPr>
              <w:rPr>
                <w:rFonts w:ascii="Cambria Math" w:hAnsi="Cambria Math"/>
                <w:i/>
                <w:szCs w:val="22"/>
              </w:rPr>
            </m:ctrlPr>
          </m:sSubPr>
          <m:e>
            <m:r>
              <w:rPr>
                <w:rFonts w:ascii="Cambria Math" w:hAnsi="Cambria Math"/>
                <w:szCs w:val="22"/>
              </w:rPr>
              <m:t>N</m:t>
            </m:r>
          </m:e>
          <m:sub>
            <m:r>
              <w:rPr>
                <w:rFonts w:ascii="Cambria Math" w:hAnsi="Cambria Math"/>
                <w:szCs w:val="22"/>
              </w:rPr>
              <m:t>PSRT,nonpunc</m:t>
            </m:r>
          </m:sub>
        </m:sSub>
        <m:r>
          <w:rPr>
            <w:rFonts w:ascii="Cambria Math" w:hAnsi="Cambria Math"/>
            <w:szCs w:val="22"/>
          </w:rPr>
          <m:t xml:space="preserve"> </m:t>
        </m:r>
      </m:oMath>
      <w:r w:rsidR="000454B1" w:rsidRPr="00FF3662">
        <w:rPr>
          <w:szCs w:val="22"/>
        </w:rPr>
        <w:t xml:space="preserve">is the number of nonpunctured 20 MHz subchannels of the PSRT PPDU </w:t>
      </w:r>
    </w:p>
    <w:p w14:paraId="4557CC4B" w14:textId="4EDAF074" w:rsidR="00125F4D" w:rsidRPr="00625506" w:rsidRDefault="00A22F2B" w:rsidP="003E3F43">
      <w:pPr>
        <w:autoSpaceDE w:val="0"/>
        <w:autoSpaceDN w:val="0"/>
        <w:adjustRightInd w:val="0"/>
        <w:ind w:firstLine="720"/>
        <w:rPr>
          <w:rFonts w:ascii="TimesNewRoman" w:hAnsi="TimesNewRoman" w:cs="TimesNewRoman"/>
          <w:sz w:val="20"/>
          <w:lang w:val="en-US"/>
        </w:rPr>
      </w:pPr>
      <m:oMath>
        <m:r>
          <w:rPr>
            <w:rFonts w:ascii="Cambria Math" w:hAnsi="Cambria Math"/>
            <w:szCs w:val="22"/>
          </w:rPr>
          <m:t>RP</m:t>
        </m:r>
        <m:sSub>
          <m:sSubPr>
            <m:ctrlPr>
              <w:rPr>
                <w:rFonts w:ascii="Cambria Math" w:hAnsi="Cambria Math"/>
                <w:i/>
                <w:szCs w:val="22"/>
              </w:rPr>
            </m:ctrlPr>
          </m:sSubPr>
          <m:e>
            <m:r>
              <w:rPr>
                <w:rFonts w:ascii="Cambria Math" w:hAnsi="Cambria Math"/>
                <w:szCs w:val="22"/>
              </w:rPr>
              <m:t>L</m:t>
            </m:r>
          </m:e>
          <m:sub>
            <m:r>
              <w:rPr>
                <w:rFonts w:ascii="Cambria Math" w:hAnsi="Cambria Math"/>
                <w:szCs w:val="22"/>
              </w:rPr>
              <m:t>PSRR,20MHz</m:t>
            </m:r>
          </m:sub>
        </m:sSub>
      </m:oMath>
      <w:r w:rsidR="000454B1" w:rsidRPr="00625506">
        <w:rPr>
          <w:szCs w:val="22"/>
        </w:rPr>
        <w:t>is</w:t>
      </w:r>
      <w:ins w:id="22" w:author="Author">
        <w:r w:rsidR="00625506" w:rsidRPr="00625506">
          <w:rPr>
            <w:szCs w:val="22"/>
          </w:rPr>
          <w:t xml:space="preserve"> </w:t>
        </w:r>
        <w:r w:rsidR="00306B80">
          <w:rPr>
            <w:szCs w:val="22"/>
          </w:rPr>
          <w:t xml:space="preserve">(#11674) </w:t>
        </w:r>
        <w:r w:rsidR="00877712" w:rsidRPr="00625506">
          <w:rPr>
            <w:szCs w:val="22"/>
            <w:lang w:val="en-US"/>
          </w:rPr>
          <w:t>the normalized received signal power in units of dBm/20 MHz, measured at the</w:t>
        </w:r>
      </w:ins>
      <w:r w:rsidR="003E3F43">
        <w:rPr>
          <w:szCs w:val="22"/>
          <w:lang w:val="en-US"/>
        </w:rPr>
        <w:t xml:space="preserve"> </w:t>
      </w:r>
      <w:ins w:id="23" w:author="Author">
        <w:r w:rsidR="00877712" w:rsidRPr="00625506">
          <w:rPr>
            <w:szCs w:val="22"/>
            <w:lang w:val="en-US"/>
          </w:rPr>
          <w:t>antenna connector in at least one 20 MHz subchannel. The measured 20 MHz subchannel(s)</w:t>
        </w:r>
      </w:ins>
      <w:r w:rsidR="003E3F43">
        <w:rPr>
          <w:szCs w:val="22"/>
          <w:lang w:val="en-US"/>
        </w:rPr>
        <w:t xml:space="preserve"> </w:t>
      </w:r>
      <w:ins w:id="24" w:author="Author">
        <w:r w:rsidR="00877712" w:rsidRPr="00625506">
          <w:rPr>
            <w:szCs w:val="22"/>
            <w:lang w:val="en-US"/>
          </w:rPr>
          <w:t>shall be the subchannel(s) in which the preamble of both the PSRR PPDU and the PSRT PPDU are present.</w:t>
        </w:r>
      </w:ins>
      <w:r w:rsidR="000454B1" w:rsidRPr="00FF3662">
        <w:rPr>
          <w:szCs w:val="22"/>
        </w:rPr>
        <w:t xml:space="preserve"> </w:t>
      </w:r>
      <w:del w:id="25" w:author="Author">
        <w:r w:rsidR="000454B1" w:rsidRPr="00FF3662" w:rsidDel="00287A56">
          <w:rPr>
            <w:szCs w:val="22"/>
          </w:rPr>
          <w:delText xml:space="preserve">the received signal power measured in dBm/20 MHz. It shall be measured in at least one 20 MHz channel in which the preamble of PSRR PPDU is present. </w:delText>
        </w:r>
      </w:del>
      <w:r w:rsidR="000454B1" w:rsidRPr="00FF3662">
        <w:rPr>
          <w:szCs w:val="22"/>
        </w:rPr>
        <w:t xml:space="preserve">The measurement method is implementation specific. </w:t>
      </w:r>
    </w:p>
    <w:p w14:paraId="7E835C20" w14:textId="06E87D3C" w:rsidR="00125F4D" w:rsidRPr="00FF3662" w:rsidRDefault="00570BD6" w:rsidP="00B5206B">
      <w:pPr>
        <w:pStyle w:val="BodyText"/>
        <w:ind w:firstLine="720"/>
        <w:rPr>
          <w:szCs w:val="22"/>
        </w:rPr>
      </w:pPr>
      <m:oMath>
        <m:sSub>
          <m:sSubPr>
            <m:ctrlPr>
              <w:rPr>
                <w:rFonts w:ascii="Cambria Math" w:hAnsi="Cambria Math"/>
                <w:i/>
                <w:szCs w:val="22"/>
              </w:rPr>
            </m:ctrlPr>
          </m:sSubPr>
          <m:e>
            <m:r>
              <w:rPr>
                <w:rFonts w:ascii="Cambria Math" w:hAnsi="Cambria Math"/>
                <w:szCs w:val="22"/>
              </w:rPr>
              <m:t>PSR</m:t>
            </m:r>
          </m:e>
          <m:sub>
            <m:r>
              <w:rPr>
                <w:rFonts w:ascii="Cambria Math" w:hAnsi="Cambria Math"/>
                <w:szCs w:val="22"/>
              </w:rPr>
              <m:t>min</m:t>
            </m:r>
          </m:sub>
        </m:sSub>
        <m:r>
          <w:rPr>
            <w:rFonts w:ascii="Cambria Math" w:hAnsi="Cambria Math"/>
            <w:szCs w:val="22"/>
          </w:rPr>
          <m:t xml:space="preserve"> </m:t>
        </m:r>
      </m:oMath>
      <w:r w:rsidR="000454B1" w:rsidRPr="00FF3662">
        <w:rPr>
          <w:szCs w:val="22"/>
        </w:rPr>
        <w:t xml:space="preserve">is equal to PSR value if there exists one PSR value within the bandwidth of PSRT PPDU or equal to the </w:t>
      </w:r>
      <w:del w:id="26" w:author="Author">
        <w:r w:rsidR="000454B1" w:rsidRPr="00FF3662" w:rsidDel="00FC094A">
          <w:rPr>
            <w:szCs w:val="22"/>
          </w:rPr>
          <w:delText xml:space="preserve">minimum </w:delText>
        </w:r>
      </w:del>
      <w:ins w:id="27" w:author="Author">
        <w:r w:rsidR="00FC094A">
          <w:rPr>
            <w:szCs w:val="22"/>
          </w:rPr>
          <w:t>(#11674) smallest</w:t>
        </w:r>
        <w:r w:rsidR="00FC094A" w:rsidRPr="00FF3662">
          <w:rPr>
            <w:szCs w:val="22"/>
          </w:rPr>
          <w:t xml:space="preserve"> </w:t>
        </w:r>
      </w:ins>
      <w:r w:rsidR="000454B1" w:rsidRPr="00FF3662">
        <w:rPr>
          <w:szCs w:val="22"/>
        </w:rPr>
        <w:t>of multiple PSR values if there exist multiple PSR values within the bandwidth of PSRT PPDU. Each PSR is specified per 20 MHz. The PSR value is based on at least one of the following:</w:t>
      </w:r>
    </w:p>
    <w:p w14:paraId="2EE1656B" w14:textId="77777777" w:rsidR="00570BD6" w:rsidRPr="00FF3662" w:rsidRDefault="00570BD6" w:rsidP="00570BD6">
      <w:pPr>
        <w:pStyle w:val="BodyText"/>
        <w:numPr>
          <w:ilvl w:val="0"/>
          <w:numId w:val="12"/>
        </w:numPr>
        <w:rPr>
          <w:b/>
          <w:bCs/>
          <w:i/>
          <w:iCs/>
          <w:sz w:val="20"/>
        </w:rPr>
      </w:pPr>
      <w:r w:rsidRPr="00FF3662">
        <w:rPr>
          <w:szCs w:val="22"/>
        </w:rPr>
        <w:t xml:space="preserve">The value of the UL Spatial Reuse </w:t>
      </w:r>
      <w:ins w:id="28" w:author="Author">
        <w:r>
          <w:rPr>
            <w:szCs w:val="22"/>
          </w:rPr>
          <w:t>sub</w:t>
        </w:r>
      </w:ins>
      <w:r w:rsidRPr="00FF3662">
        <w:rPr>
          <w:szCs w:val="22"/>
        </w:rPr>
        <w:t>field</w:t>
      </w:r>
      <w:ins w:id="29" w:author="Author">
        <w:r>
          <w:rPr>
            <w:szCs w:val="22"/>
          </w:rPr>
          <w:t>s</w:t>
        </w:r>
      </w:ins>
      <w:r w:rsidRPr="00FF3662">
        <w:rPr>
          <w:szCs w:val="22"/>
        </w:rPr>
        <w:t xml:space="preserve"> in the Common Info field of the Trigger frame of the PSRR PPDU if </w:t>
      </w:r>
      <w:del w:id="30" w:author="Author">
        <w:r w:rsidRPr="00FF3662" w:rsidDel="0058079A">
          <w:rPr>
            <w:szCs w:val="22"/>
          </w:rPr>
          <w:delText>an HE TB PPDU follows the PSRR PPDU</w:delText>
        </w:r>
      </w:del>
      <w:ins w:id="31" w:author="Author">
        <w:r>
          <w:rPr>
            <w:szCs w:val="22"/>
          </w:rPr>
          <w:t>(#11675)</w:t>
        </w:r>
      </w:ins>
      <w:r>
        <w:rPr>
          <w:szCs w:val="22"/>
        </w:rPr>
        <w:t xml:space="preserve"> </w:t>
      </w:r>
      <w:ins w:id="32" w:author="Author">
        <w:r>
          <w:rPr>
            <w:szCs w:val="22"/>
          </w:rPr>
          <w:t xml:space="preserve">the </w:t>
        </w:r>
        <w:r w:rsidRPr="00F51265">
          <w:rPr>
            <w:szCs w:val="22"/>
          </w:rPr>
          <w:t xml:space="preserve">Special User Info field is </w:t>
        </w:r>
        <w:r>
          <w:rPr>
            <w:szCs w:val="22"/>
          </w:rPr>
          <w:t>not present</w:t>
        </w:r>
        <w:r w:rsidRPr="00F51265">
          <w:rPr>
            <w:szCs w:val="22"/>
          </w:rPr>
          <w:t xml:space="preserve"> in the Trigger frame</w:t>
        </w:r>
      </w:ins>
      <w:r w:rsidRPr="00FF3662">
        <w:rPr>
          <w:szCs w:val="22"/>
        </w:rPr>
        <w:t xml:space="preserve">, or </w:t>
      </w:r>
    </w:p>
    <w:p w14:paraId="17FC7AD6" w14:textId="77777777" w:rsidR="00570BD6" w:rsidRPr="00FF3662" w:rsidRDefault="00570BD6" w:rsidP="00570BD6">
      <w:pPr>
        <w:pStyle w:val="BodyText"/>
        <w:numPr>
          <w:ilvl w:val="0"/>
          <w:numId w:val="12"/>
        </w:numPr>
        <w:rPr>
          <w:b/>
          <w:bCs/>
          <w:i/>
          <w:iCs/>
          <w:sz w:val="20"/>
        </w:rPr>
      </w:pPr>
      <w:ins w:id="33" w:author="Author">
        <w:r>
          <w:rPr>
            <w:szCs w:val="22"/>
          </w:rPr>
          <w:t xml:space="preserve">(#12010, 14010) </w:t>
        </w:r>
        <w:r w:rsidRPr="00C14A33">
          <w:rPr>
            <w:szCs w:val="22"/>
          </w:rPr>
          <w:t xml:space="preserve">The value of the EHT Spatial Reuse n subfield, 1&lt;=n&lt;=2, in the </w:t>
        </w:r>
      </w:ins>
      <w:r w:rsidRPr="00FF3662">
        <w:rPr>
          <w:szCs w:val="22"/>
        </w:rPr>
        <w:t xml:space="preserve">Special User Info field of the Trigger frame of the PSRR PPDU if </w:t>
      </w:r>
      <w:ins w:id="34" w:author="Author">
        <w:r>
          <w:rPr>
            <w:szCs w:val="22"/>
          </w:rPr>
          <w:t>(#11675)</w:t>
        </w:r>
      </w:ins>
      <w:del w:id="35" w:author="Author">
        <w:r w:rsidRPr="00FF3662" w:rsidDel="00131454">
          <w:rPr>
            <w:szCs w:val="22"/>
          </w:rPr>
          <w:delText>an EHT TB PPDU follows the PSRR PPDU</w:delText>
        </w:r>
      </w:del>
      <w:ins w:id="36" w:author="Author">
        <w:r w:rsidRPr="00034043">
          <w:t xml:space="preserve"> </w:t>
        </w:r>
        <w:r>
          <w:t xml:space="preserve">the </w:t>
        </w:r>
        <w:r w:rsidRPr="00034043">
          <w:rPr>
            <w:szCs w:val="22"/>
          </w:rPr>
          <w:t xml:space="preserve">Special User Info field is </w:t>
        </w:r>
        <w:r>
          <w:rPr>
            <w:szCs w:val="22"/>
          </w:rPr>
          <w:t xml:space="preserve">present </w:t>
        </w:r>
        <w:r w:rsidRPr="00034043">
          <w:rPr>
            <w:szCs w:val="22"/>
          </w:rPr>
          <w:t>in the Trigger frame</w:t>
        </w:r>
      </w:ins>
      <w:r w:rsidRPr="00FF3662">
        <w:rPr>
          <w:szCs w:val="22"/>
        </w:rPr>
        <w:t xml:space="preserve">, or </w:t>
      </w:r>
    </w:p>
    <w:p w14:paraId="7162E231" w14:textId="026B56C9" w:rsidR="000454B1" w:rsidRPr="00570BD6" w:rsidRDefault="00570BD6" w:rsidP="00570BD6">
      <w:pPr>
        <w:pStyle w:val="BodyText"/>
        <w:numPr>
          <w:ilvl w:val="0"/>
          <w:numId w:val="12"/>
        </w:numPr>
        <w:rPr>
          <w:b/>
          <w:bCs/>
          <w:i/>
          <w:iCs/>
          <w:sz w:val="20"/>
        </w:rPr>
      </w:pPr>
      <w:r w:rsidRPr="00FF3662">
        <w:rPr>
          <w:szCs w:val="22"/>
        </w:rPr>
        <w:t>The value of the RXVECTOR parameter Spatial Reuse of the TB PPDU that follows the PSRR PPDU.</w:t>
      </w:r>
    </w:p>
    <w:p w14:paraId="4F343BCC" w14:textId="21E6D328" w:rsidR="00A70EE4" w:rsidRDefault="00A70EE4" w:rsidP="00A70EE4">
      <w:pPr>
        <w:pStyle w:val="BodyText"/>
        <w:rPr>
          <w:szCs w:val="22"/>
        </w:rPr>
      </w:pPr>
    </w:p>
    <w:p w14:paraId="2F3F7B67" w14:textId="316DD80A" w:rsidR="00A70EE4" w:rsidRDefault="00A70EE4" w:rsidP="00A70EE4">
      <w:pPr>
        <w:pStyle w:val="BodyText"/>
        <w:rPr>
          <w:szCs w:val="22"/>
        </w:rPr>
      </w:pPr>
    </w:p>
    <w:p w14:paraId="5E05C542" w14:textId="7F6F75B1" w:rsidR="00A70EE4" w:rsidRPr="00FF3662" w:rsidRDefault="00A70EE4" w:rsidP="00A70EE4">
      <w:pPr>
        <w:pStyle w:val="BodyText"/>
        <w:rPr>
          <w:b/>
          <w:bCs/>
          <w:i/>
          <w:iCs/>
          <w:sz w:val="20"/>
        </w:rPr>
      </w:pPr>
    </w:p>
    <w:sectPr w:rsidR="00A70EE4" w:rsidRPr="00FF3662">
      <w:head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14D2" w14:textId="77777777" w:rsidR="001010D8" w:rsidRDefault="001010D8">
      <w:r>
        <w:separator/>
      </w:r>
    </w:p>
  </w:endnote>
  <w:endnote w:type="continuationSeparator" w:id="0">
    <w:p w14:paraId="1381FA38" w14:textId="77777777" w:rsidR="001010D8" w:rsidRDefault="0010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E7A2" w14:textId="77777777" w:rsidR="001010D8" w:rsidRDefault="001010D8">
      <w:r>
        <w:separator/>
      </w:r>
    </w:p>
  </w:footnote>
  <w:footnote w:type="continuationSeparator" w:id="0">
    <w:p w14:paraId="2C2689D7" w14:textId="77777777" w:rsidR="001010D8" w:rsidRDefault="00101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38E3F292" w:rsidR="00C768D9" w:rsidRDefault="00922270" w:rsidP="00C768D9">
    <w:pPr>
      <w:pStyle w:val="Header"/>
      <w:tabs>
        <w:tab w:val="clear" w:pos="6480"/>
        <w:tab w:val="center" w:pos="4680"/>
        <w:tab w:val="right" w:pos="9360"/>
      </w:tabs>
    </w:pPr>
    <w:fldSimple w:instr=" KEYWORDS  \* MERGEFORMAT ">
      <w:r w:rsidR="00F748FB">
        <w:t>October</w:t>
      </w:r>
      <w:r w:rsidR="00C768D9">
        <w:t xml:space="preserve"> 2022</w:t>
      </w:r>
    </w:fldSimple>
    <w:r w:rsidR="00C768D9">
      <w:tab/>
    </w:r>
    <w:r w:rsidR="00C768D9">
      <w:tab/>
    </w:r>
    <w:fldSimple w:instr=" TITLE  \* MERGEFORMAT ">
      <w:r w:rsidR="00C768D9">
        <w:t>doc.: IEEE 802.11-22/</w:t>
      </w:r>
      <w:r w:rsidR="00185B12">
        <w:t>1794</w:t>
      </w:r>
      <w:r w:rsidR="00C768D9">
        <w:t>r</w:t>
      </w:r>
    </w:fldSimple>
    <w:r w:rsidR="00B62D1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44D3A17"/>
    <w:multiLevelType w:val="hybridMultilevel"/>
    <w:tmpl w:val="D866464E"/>
    <w:lvl w:ilvl="0" w:tplc="FFFFFFFF">
      <w:start w:val="1"/>
      <w:numFmt w:val="lowerLetter"/>
      <w:lvlText w:val="%1)"/>
      <w:lvlJc w:val="left"/>
      <w:pPr>
        <w:ind w:left="1080" w:hanging="360"/>
      </w:pPr>
      <w:rPr>
        <w:rFonts w:hint="default"/>
        <w:b w:val="0"/>
        <w:i w:val="0"/>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308BA"/>
    <w:multiLevelType w:val="hybridMultilevel"/>
    <w:tmpl w:val="8594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93857"/>
    <w:multiLevelType w:val="hybridMultilevel"/>
    <w:tmpl w:val="993A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A64F3"/>
    <w:multiLevelType w:val="hybridMultilevel"/>
    <w:tmpl w:val="D866464E"/>
    <w:lvl w:ilvl="0" w:tplc="FFFFFFFF">
      <w:start w:val="1"/>
      <w:numFmt w:val="lowerLetter"/>
      <w:lvlText w:val="%1)"/>
      <w:lvlJc w:val="left"/>
      <w:pPr>
        <w:ind w:left="1080" w:hanging="360"/>
      </w:pPr>
      <w:rPr>
        <w:rFonts w:hint="default"/>
        <w:b w:val="0"/>
        <w:i w:val="0"/>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7E142574"/>
    <w:multiLevelType w:val="hybridMultilevel"/>
    <w:tmpl w:val="FB92A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167BA"/>
    <w:multiLevelType w:val="hybridMultilevel"/>
    <w:tmpl w:val="D866464E"/>
    <w:lvl w:ilvl="0" w:tplc="5C523B5E">
      <w:start w:val="1"/>
      <w:numFmt w:val="lowerLetter"/>
      <w:lvlText w:val="%1)"/>
      <w:lvlJc w:val="left"/>
      <w:pPr>
        <w:ind w:left="108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5610445">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844080393">
    <w:abstractNumId w:val="7"/>
  </w:num>
  <w:num w:numId="3" w16cid:durableId="835388034">
    <w:abstractNumId w:val="5"/>
  </w:num>
  <w:num w:numId="4" w16cid:durableId="617639411">
    <w:abstractNumId w:val="6"/>
  </w:num>
  <w:num w:numId="5" w16cid:durableId="1926769561">
    <w:abstractNumId w:val="2"/>
  </w:num>
  <w:num w:numId="6" w16cid:durableId="1508207920">
    <w:abstractNumId w:val="8"/>
  </w:num>
  <w:num w:numId="7" w16cid:durableId="981273707">
    <w:abstractNumId w:val="11"/>
  </w:num>
  <w:num w:numId="8" w16cid:durableId="956764968">
    <w:abstractNumId w:val="4"/>
  </w:num>
  <w:num w:numId="9" w16cid:durableId="1353192902">
    <w:abstractNumId w:val="10"/>
  </w:num>
  <w:num w:numId="10" w16cid:durableId="864834176">
    <w:abstractNumId w:val="3"/>
  </w:num>
  <w:num w:numId="11" w16cid:durableId="1343050360">
    <w:abstractNumId w:val="1"/>
  </w:num>
  <w:num w:numId="12" w16cid:durableId="3646452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removePersonalInformation/>
  <w:removeDateAndTim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3102"/>
    <w:rsid w:val="00003907"/>
    <w:rsid w:val="00004C44"/>
    <w:rsid w:val="000056C8"/>
    <w:rsid w:val="00006137"/>
    <w:rsid w:val="00006F30"/>
    <w:rsid w:val="0001025A"/>
    <w:rsid w:val="0001103C"/>
    <w:rsid w:val="000134D6"/>
    <w:rsid w:val="00015664"/>
    <w:rsid w:val="00016060"/>
    <w:rsid w:val="00020733"/>
    <w:rsid w:val="00021D89"/>
    <w:rsid w:val="00025CFD"/>
    <w:rsid w:val="00034043"/>
    <w:rsid w:val="000350DB"/>
    <w:rsid w:val="0003588B"/>
    <w:rsid w:val="00036863"/>
    <w:rsid w:val="0004176A"/>
    <w:rsid w:val="00042A75"/>
    <w:rsid w:val="000443AA"/>
    <w:rsid w:val="00044AB6"/>
    <w:rsid w:val="000454B1"/>
    <w:rsid w:val="000456E5"/>
    <w:rsid w:val="0005063C"/>
    <w:rsid w:val="00050DE4"/>
    <w:rsid w:val="0005411C"/>
    <w:rsid w:val="00055EAB"/>
    <w:rsid w:val="00060C04"/>
    <w:rsid w:val="0006179F"/>
    <w:rsid w:val="000630C8"/>
    <w:rsid w:val="00063A43"/>
    <w:rsid w:val="0006506C"/>
    <w:rsid w:val="00066F0E"/>
    <w:rsid w:val="0007359D"/>
    <w:rsid w:val="00075946"/>
    <w:rsid w:val="00076CA9"/>
    <w:rsid w:val="00077D10"/>
    <w:rsid w:val="000807CF"/>
    <w:rsid w:val="00081C41"/>
    <w:rsid w:val="000857B0"/>
    <w:rsid w:val="000877EE"/>
    <w:rsid w:val="00090260"/>
    <w:rsid w:val="000910B9"/>
    <w:rsid w:val="00092B27"/>
    <w:rsid w:val="00094C5C"/>
    <w:rsid w:val="00096C30"/>
    <w:rsid w:val="0009730A"/>
    <w:rsid w:val="000A1C52"/>
    <w:rsid w:val="000A3233"/>
    <w:rsid w:val="000A33C0"/>
    <w:rsid w:val="000A4C17"/>
    <w:rsid w:val="000B3BDF"/>
    <w:rsid w:val="000B77C9"/>
    <w:rsid w:val="000C1115"/>
    <w:rsid w:val="000C4512"/>
    <w:rsid w:val="000C6EEA"/>
    <w:rsid w:val="000D0CCE"/>
    <w:rsid w:val="000D1ACC"/>
    <w:rsid w:val="000D3AFB"/>
    <w:rsid w:val="000D460B"/>
    <w:rsid w:val="000D4AEC"/>
    <w:rsid w:val="000D4BA3"/>
    <w:rsid w:val="000E1847"/>
    <w:rsid w:val="000E1997"/>
    <w:rsid w:val="000E36A8"/>
    <w:rsid w:val="000E4762"/>
    <w:rsid w:val="000E4B0D"/>
    <w:rsid w:val="000E5183"/>
    <w:rsid w:val="000E51D7"/>
    <w:rsid w:val="000E60D0"/>
    <w:rsid w:val="000F04E1"/>
    <w:rsid w:val="000F0722"/>
    <w:rsid w:val="000F2B12"/>
    <w:rsid w:val="000F3703"/>
    <w:rsid w:val="000F4A44"/>
    <w:rsid w:val="000F690F"/>
    <w:rsid w:val="000F69FC"/>
    <w:rsid w:val="000F6E1C"/>
    <w:rsid w:val="001009CC"/>
    <w:rsid w:val="001010D8"/>
    <w:rsid w:val="001060AC"/>
    <w:rsid w:val="00106968"/>
    <w:rsid w:val="001103D0"/>
    <w:rsid w:val="00111CBA"/>
    <w:rsid w:val="00112568"/>
    <w:rsid w:val="00116521"/>
    <w:rsid w:val="001175D2"/>
    <w:rsid w:val="00117BA6"/>
    <w:rsid w:val="00120BE3"/>
    <w:rsid w:val="00120DA1"/>
    <w:rsid w:val="001217AA"/>
    <w:rsid w:val="00125F4D"/>
    <w:rsid w:val="00126076"/>
    <w:rsid w:val="00126162"/>
    <w:rsid w:val="00127EFD"/>
    <w:rsid w:val="00131454"/>
    <w:rsid w:val="001317D1"/>
    <w:rsid w:val="00131876"/>
    <w:rsid w:val="00133E32"/>
    <w:rsid w:val="0013669C"/>
    <w:rsid w:val="00140B34"/>
    <w:rsid w:val="00141663"/>
    <w:rsid w:val="001428B5"/>
    <w:rsid w:val="00143D1B"/>
    <w:rsid w:val="001478FA"/>
    <w:rsid w:val="00152886"/>
    <w:rsid w:val="0015319F"/>
    <w:rsid w:val="0015362A"/>
    <w:rsid w:val="00157303"/>
    <w:rsid w:val="0016683F"/>
    <w:rsid w:val="00166D22"/>
    <w:rsid w:val="001704C3"/>
    <w:rsid w:val="001708BF"/>
    <w:rsid w:val="00171E3E"/>
    <w:rsid w:val="001749E0"/>
    <w:rsid w:val="001754D6"/>
    <w:rsid w:val="001778A0"/>
    <w:rsid w:val="00181F74"/>
    <w:rsid w:val="001835E6"/>
    <w:rsid w:val="00185B12"/>
    <w:rsid w:val="00186CB9"/>
    <w:rsid w:val="00187CED"/>
    <w:rsid w:val="001922EB"/>
    <w:rsid w:val="00192D5E"/>
    <w:rsid w:val="00194B2D"/>
    <w:rsid w:val="00194F32"/>
    <w:rsid w:val="00195F81"/>
    <w:rsid w:val="001A0E8A"/>
    <w:rsid w:val="001A10D6"/>
    <w:rsid w:val="001A3414"/>
    <w:rsid w:val="001A5714"/>
    <w:rsid w:val="001A616B"/>
    <w:rsid w:val="001B10BC"/>
    <w:rsid w:val="001B2D0A"/>
    <w:rsid w:val="001B3FAE"/>
    <w:rsid w:val="001C29D3"/>
    <w:rsid w:val="001C3F08"/>
    <w:rsid w:val="001C410B"/>
    <w:rsid w:val="001C4D5D"/>
    <w:rsid w:val="001C695A"/>
    <w:rsid w:val="001C76FB"/>
    <w:rsid w:val="001D0796"/>
    <w:rsid w:val="001D125D"/>
    <w:rsid w:val="001D42E5"/>
    <w:rsid w:val="001D5B96"/>
    <w:rsid w:val="001D723B"/>
    <w:rsid w:val="001E1148"/>
    <w:rsid w:val="001E1D6B"/>
    <w:rsid w:val="001E2844"/>
    <w:rsid w:val="001E562E"/>
    <w:rsid w:val="001E6DE5"/>
    <w:rsid w:val="001F1E6C"/>
    <w:rsid w:val="001F38E0"/>
    <w:rsid w:val="001F51A8"/>
    <w:rsid w:val="001F73B1"/>
    <w:rsid w:val="001F7763"/>
    <w:rsid w:val="002003C7"/>
    <w:rsid w:val="00202C41"/>
    <w:rsid w:val="00205F37"/>
    <w:rsid w:val="00206AEA"/>
    <w:rsid w:val="0021090A"/>
    <w:rsid w:val="00210941"/>
    <w:rsid w:val="002113DB"/>
    <w:rsid w:val="00211EE7"/>
    <w:rsid w:val="0021366B"/>
    <w:rsid w:val="002174A3"/>
    <w:rsid w:val="0022175D"/>
    <w:rsid w:val="0022328C"/>
    <w:rsid w:val="00227E93"/>
    <w:rsid w:val="0023266E"/>
    <w:rsid w:val="00233355"/>
    <w:rsid w:val="00235C12"/>
    <w:rsid w:val="00237383"/>
    <w:rsid w:val="00243714"/>
    <w:rsid w:val="00244329"/>
    <w:rsid w:val="00246C76"/>
    <w:rsid w:val="00250BB2"/>
    <w:rsid w:val="00252555"/>
    <w:rsid w:val="002527F1"/>
    <w:rsid w:val="00254CAC"/>
    <w:rsid w:val="00254FAA"/>
    <w:rsid w:val="002563CE"/>
    <w:rsid w:val="00257105"/>
    <w:rsid w:val="002572C8"/>
    <w:rsid w:val="00263B37"/>
    <w:rsid w:val="00264982"/>
    <w:rsid w:val="002672F1"/>
    <w:rsid w:val="00267543"/>
    <w:rsid w:val="00270BBD"/>
    <w:rsid w:val="002733B6"/>
    <w:rsid w:val="002737E0"/>
    <w:rsid w:val="00273E4E"/>
    <w:rsid w:val="00274E0F"/>
    <w:rsid w:val="00282445"/>
    <w:rsid w:val="00282D3E"/>
    <w:rsid w:val="0028402A"/>
    <w:rsid w:val="00285498"/>
    <w:rsid w:val="00287A56"/>
    <w:rsid w:val="0029020B"/>
    <w:rsid w:val="00291776"/>
    <w:rsid w:val="00291791"/>
    <w:rsid w:val="002926B3"/>
    <w:rsid w:val="00293F4E"/>
    <w:rsid w:val="00295A30"/>
    <w:rsid w:val="002A0427"/>
    <w:rsid w:val="002A11AB"/>
    <w:rsid w:val="002A3DC3"/>
    <w:rsid w:val="002A51D9"/>
    <w:rsid w:val="002B1E95"/>
    <w:rsid w:val="002B1EC0"/>
    <w:rsid w:val="002B7219"/>
    <w:rsid w:val="002C0113"/>
    <w:rsid w:val="002C48BF"/>
    <w:rsid w:val="002C5A5C"/>
    <w:rsid w:val="002C6C21"/>
    <w:rsid w:val="002D44BE"/>
    <w:rsid w:val="002D700F"/>
    <w:rsid w:val="002E0B5A"/>
    <w:rsid w:val="002E5B29"/>
    <w:rsid w:val="002E641E"/>
    <w:rsid w:val="002F0370"/>
    <w:rsid w:val="002F092E"/>
    <w:rsid w:val="002F38F6"/>
    <w:rsid w:val="002F3AA7"/>
    <w:rsid w:val="002F4E14"/>
    <w:rsid w:val="002F63F7"/>
    <w:rsid w:val="002F66A1"/>
    <w:rsid w:val="002F6D22"/>
    <w:rsid w:val="0030030C"/>
    <w:rsid w:val="00301190"/>
    <w:rsid w:val="00305519"/>
    <w:rsid w:val="00305A1E"/>
    <w:rsid w:val="00305A37"/>
    <w:rsid w:val="00306B80"/>
    <w:rsid w:val="003078E5"/>
    <w:rsid w:val="00311A1C"/>
    <w:rsid w:val="00311FA4"/>
    <w:rsid w:val="00317DE4"/>
    <w:rsid w:val="00320641"/>
    <w:rsid w:val="00324BEF"/>
    <w:rsid w:val="0033345B"/>
    <w:rsid w:val="00333600"/>
    <w:rsid w:val="003363DE"/>
    <w:rsid w:val="00337DA1"/>
    <w:rsid w:val="003416B8"/>
    <w:rsid w:val="00341A08"/>
    <w:rsid w:val="00347400"/>
    <w:rsid w:val="00351ECE"/>
    <w:rsid w:val="00352089"/>
    <w:rsid w:val="00360D95"/>
    <w:rsid w:val="00361A3C"/>
    <w:rsid w:val="00362B49"/>
    <w:rsid w:val="00364687"/>
    <w:rsid w:val="003709E6"/>
    <w:rsid w:val="00373491"/>
    <w:rsid w:val="00374467"/>
    <w:rsid w:val="0037504C"/>
    <w:rsid w:val="00375CF7"/>
    <w:rsid w:val="003764F8"/>
    <w:rsid w:val="0037664E"/>
    <w:rsid w:val="00385C4E"/>
    <w:rsid w:val="00386ADC"/>
    <w:rsid w:val="00390989"/>
    <w:rsid w:val="00390FBC"/>
    <w:rsid w:val="00391792"/>
    <w:rsid w:val="00391EAD"/>
    <w:rsid w:val="00397250"/>
    <w:rsid w:val="00397789"/>
    <w:rsid w:val="003A2D14"/>
    <w:rsid w:val="003A45A0"/>
    <w:rsid w:val="003A45C7"/>
    <w:rsid w:val="003A4F08"/>
    <w:rsid w:val="003A54E2"/>
    <w:rsid w:val="003A5997"/>
    <w:rsid w:val="003A6D4D"/>
    <w:rsid w:val="003A72E0"/>
    <w:rsid w:val="003B19A0"/>
    <w:rsid w:val="003B670F"/>
    <w:rsid w:val="003D2307"/>
    <w:rsid w:val="003D4E9A"/>
    <w:rsid w:val="003D5C81"/>
    <w:rsid w:val="003D6234"/>
    <w:rsid w:val="003D7B7A"/>
    <w:rsid w:val="003D7DAD"/>
    <w:rsid w:val="003E130C"/>
    <w:rsid w:val="003E191E"/>
    <w:rsid w:val="003E3F43"/>
    <w:rsid w:val="003E3F6F"/>
    <w:rsid w:val="003F03D4"/>
    <w:rsid w:val="003F0C33"/>
    <w:rsid w:val="003F1600"/>
    <w:rsid w:val="003F2890"/>
    <w:rsid w:val="003F3339"/>
    <w:rsid w:val="003F351E"/>
    <w:rsid w:val="003F625F"/>
    <w:rsid w:val="0040081B"/>
    <w:rsid w:val="004059E9"/>
    <w:rsid w:val="00410B23"/>
    <w:rsid w:val="00410EFD"/>
    <w:rsid w:val="004137FA"/>
    <w:rsid w:val="004149BA"/>
    <w:rsid w:val="00416B35"/>
    <w:rsid w:val="004208CD"/>
    <w:rsid w:val="00432003"/>
    <w:rsid w:val="00432DDB"/>
    <w:rsid w:val="00437DF5"/>
    <w:rsid w:val="0044082A"/>
    <w:rsid w:val="00441391"/>
    <w:rsid w:val="0044178E"/>
    <w:rsid w:val="00442037"/>
    <w:rsid w:val="004459C7"/>
    <w:rsid w:val="00445E14"/>
    <w:rsid w:val="00447DBB"/>
    <w:rsid w:val="00451500"/>
    <w:rsid w:val="00460DBE"/>
    <w:rsid w:val="0046205B"/>
    <w:rsid w:val="0046507B"/>
    <w:rsid w:val="00473698"/>
    <w:rsid w:val="0047459E"/>
    <w:rsid w:val="00475504"/>
    <w:rsid w:val="004767D9"/>
    <w:rsid w:val="004829A6"/>
    <w:rsid w:val="00497EDD"/>
    <w:rsid w:val="004A2F37"/>
    <w:rsid w:val="004A3C56"/>
    <w:rsid w:val="004A5D99"/>
    <w:rsid w:val="004A6BFF"/>
    <w:rsid w:val="004B064B"/>
    <w:rsid w:val="004B0D1C"/>
    <w:rsid w:val="004B22EF"/>
    <w:rsid w:val="004B2E80"/>
    <w:rsid w:val="004B5C8C"/>
    <w:rsid w:val="004B77B1"/>
    <w:rsid w:val="004C0C15"/>
    <w:rsid w:val="004C1105"/>
    <w:rsid w:val="004C2E0A"/>
    <w:rsid w:val="004C3835"/>
    <w:rsid w:val="004C45CB"/>
    <w:rsid w:val="004C55FB"/>
    <w:rsid w:val="004D20AA"/>
    <w:rsid w:val="004D2224"/>
    <w:rsid w:val="004D3E2C"/>
    <w:rsid w:val="004D4FF1"/>
    <w:rsid w:val="004E0C15"/>
    <w:rsid w:val="004E1477"/>
    <w:rsid w:val="004E189E"/>
    <w:rsid w:val="004E289D"/>
    <w:rsid w:val="004E2AC4"/>
    <w:rsid w:val="004E57C4"/>
    <w:rsid w:val="004E65E3"/>
    <w:rsid w:val="004F112F"/>
    <w:rsid w:val="004F1BB2"/>
    <w:rsid w:val="004F5D23"/>
    <w:rsid w:val="004F6C61"/>
    <w:rsid w:val="004F762A"/>
    <w:rsid w:val="005006F2"/>
    <w:rsid w:val="0050171A"/>
    <w:rsid w:val="005036B1"/>
    <w:rsid w:val="00504A80"/>
    <w:rsid w:val="00505246"/>
    <w:rsid w:val="005063AC"/>
    <w:rsid w:val="0050686B"/>
    <w:rsid w:val="00510B32"/>
    <w:rsid w:val="00510B65"/>
    <w:rsid w:val="005116D5"/>
    <w:rsid w:val="00512F4B"/>
    <w:rsid w:val="00513FDF"/>
    <w:rsid w:val="005141CF"/>
    <w:rsid w:val="0051704D"/>
    <w:rsid w:val="00521575"/>
    <w:rsid w:val="00522A86"/>
    <w:rsid w:val="00522F20"/>
    <w:rsid w:val="0052341F"/>
    <w:rsid w:val="0052353C"/>
    <w:rsid w:val="0052553D"/>
    <w:rsid w:val="0053081B"/>
    <w:rsid w:val="00533AA8"/>
    <w:rsid w:val="005371A5"/>
    <w:rsid w:val="00541F07"/>
    <w:rsid w:val="00544432"/>
    <w:rsid w:val="00550329"/>
    <w:rsid w:val="00550513"/>
    <w:rsid w:val="00552F10"/>
    <w:rsid w:val="005536EB"/>
    <w:rsid w:val="00560098"/>
    <w:rsid w:val="00563292"/>
    <w:rsid w:val="00564FA7"/>
    <w:rsid w:val="00565DFD"/>
    <w:rsid w:val="00566105"/>
    <w:rsid w:val="00570BD6"/>
    <w:rsid w:val="0057147F"/>
    <w:rsid w:val="00572DF5"/>
    <w:rsid w:val="0057551E"/>
    <w:rsid w:val="00576E4F"/>
    <w:rsid w:val="0058079A"/>
    <w:rsid w:val="00580B22"/>
    <w:rsid w:val="00580B74"/>
    <w:rsid w:val="005823EC"/>
    <w:rsid w:val="00582978"/>
    <w:rsid w:val="00583C4C"/>
    <w:rsid w:val="00587D78"/>
    <w:rsid w:val="005903CC"/>
    <w:rsid w:val="005908E7"/>
    <w:rsid w:val="005928B0"/>
    <w:rsid w:val="00595A93"/>
    <w:rsid w:val="00597E57"/>
    <w:rsid w:val="00597EAF"/>
    <w:rsid w:val="005A18DD"/>
    <w:rsid w:val="005A2B6F"/>
    <w:rsid w:val="005A32B7"/>
    <w:rsid w:val="005A5F14"/>
    <w:rsid w:val="005B2623"/>
    <w:rsid w:val="005B2D01"/>
    <w:rsid w:val="005B36B2"/>
    <w:rsid w:val="005B4BB5"/>
    <w:rsid w:val="005B5172"/>
    <w:rsid w:val="005B5F57"/>
    <w:rsid w:val="005B6E09"/>
    <w:rsid w:val="005C2C38"/>
    <w:rsid w:val="005C2E96"/>
    <w:rsid w:val="005C3864"/>
    <w:rsid w:val="005C47BA"/>
    <w:rsid w:val="005D5BCE"/>
    <w:rsid w:val="005D608E"/>
    <w:rsid w:val="005D76FF"/>
    <w:rsid w:val="005E0088"/>
    <w:rsid w:val="005E487C"/>
    <w:rsid w:val="005E64A9"/>
    <w:rsid w:val="005F01EF"/>
    <w:rsid w:val="005F1444"/>
    <w:rsid w:val="005F16A8"/>
    <w:rsid w:val="005F1D26"/>
    <w:rsid w:val="005F24F0"/>
    <w:rsid w:val="005F2B7B"/>
    <w:rsid w:val="005F3F35"/>
    <w:rsid w:val="005F6720"/>
    <w:rsid w:val="00601B04"/>
    <w:rsid w:val="00606C15"/>
    <w:rsid w:val="0061183A"/>
    <w:rsid w:val="00612F70"/>
    <w:rsid w:val="00617BAD"/>
    <w:rsid w:val="006207BC"/>
    <w:rsid w:val="00621AFB"/>
    <w:rsid w:val="00621C6B"/>
    <w:rsid w:val="0062395C"/>
    <w:rsid w:val="0062440B"/>
    <w:rsid w:val="00625506"/>
    <w:rsid w:val="00630800"/>
    <w:rsid w:val="00634187"/>
    <w:rsid w:val="0063419F"/>
    <w:rsid w:val="006366D3"/>
    <w:rsid w:val="006404A5"/>
    <w:rsid w:val="00641BA9"/>
    <w:rsid w:val="00641D0B"/>
    <w:rsid w:val="00643232"/>
    <w:rsid w:val="00644BF2"/>
    <w:rsid w:val="0065007C"/>
    <w:rsid w:val="00650C36"/>
    <w:rsid w:val="00651009"/>
    <w:rsid w:val="00651114"/>
    <w:rsid w:val="00651F77"/>
    <w:rsid w:val="00655D4F"/>
    <w:rsid w:val="00656C59"/>
    <w:rsid w:val="006577A1"/>
    <w:rsid w:val="006609E0"/>
    <w:rsid w:val="00660E91"/>
    <w:rsid w:val="00661C98"/>
    <w:rsid w:val="00662FCB"/>
    <w:rsid w:val="00663A52"/>
    <w:rsid w:val="00665374"/>
    <w:rsid w:val="00665803"/>
    <w:rsid w:val="00687A72"/>
    <w:rsid w:val="006917DA"/>
    <w:rsid w:val="006921F8"/>
    <w:rsid w:val="00693BC1"/>
    <w:rsid w:val="00693F94"/>
    <w:rsid w:val="00695835"/>
    <w:rsid w:val="00697872"/>
    <w:rsid w:val="006A06F7"/>
    <w:rsid w:val="006A1A7D"/>
    <w:rsid w:val="006A4AD0"/>
    <w:rsid w:val="006A4DD1"/>
    <w:rsid w:val="006A54AF"/>
    <w:rsid w:val="006A5CD1"/>
    <w:rsid w:val="006B106D"/>
    <w:rsid w:val="006B1F15"/>
    <w:rsid w:val="006B30D0"/>
    <w:rsid w:val="006B5A51"/>
    <w:rsid w:val="006B6A57"/>
    <w:rsid w:val="006C0727"/>
    <w:rsid w:val="006C0B01"/>
    <w:rsid w:val="006C2B96"/>
    <w:rsid w:val="006C3158"/>
    <w:rsid w:val="006C52E9"/>
    <w:rsid w:val="006C5681"/>
    <w:rsid w:val="006C6BD2"/>
    <w:rsid w:val="006C71A4"/>
    <w:rsid w:val="006D19C6"/>
    <w:rsid w:val="006D2CD6"/>
    <w:rsid w:val="006D7468"/>
    <w:rsid w:val="006E145F"/>
    <w:rsid w:val="006E4BDF"/>
    <w:rsid w:val="006E5409"/>
    <w:rsid w:val="006E5482"/>
    <w:rsid w:val="006E716C"/>
    <w:rsid w:val="006F01EA"/>
    <w:rsid w:val="006F3551"/>
    <w:rsid w:val="006F4B8E"/>
    <w:rsid w:val="006F6BBF"/>
    <w:rsid w:val="006F7CFA"/>
    <w:rsid w:val="00700B8B"/>
    <w:rsid w:val="00703074"/>
    <w:rsid w:val="007075EE"/>
    <w:rsid w:val="00710050"/>
    <w:rsid w:val="007106E2"/>
    <w:rsid w:val="0071174C"/>
    <w:rsid w:val="00716580"/>
    <w:rsid w:val="00722AA6"/>
    <w:rsid w:val="00726D61"/>
    <w:rsid w:val="00731588"/>
    <w:rsid w:val="007350AF"/>
    <w:rsid w:val="0074057A"/>
    <w:rsid w:val="00741194"/>
    <w:rsid w:val="00741541"/>
    <w:rsid w:val="0074438C"/>
    <w:rsid w:val="007444AE"/>
    <w:rsid w:val="007463CF"/>
    <w:rsid w:val="00746F47"/>
    <w:rsid w:val="00750B1D"/>
    <w:rsid w:val="007532AB"/>
    <w:rsid w:val="007571E7"/>
    <w:rsid w:val="00760B44"/>
    <w:rsid w:val="00761467"/>
    <w:rsid w:val="0076383C"/>
    <w:rsid w:val="0076531D"/>
    <w:rsid w:val="0076685C"/>
    <w:rsid w:val="00766BC5"/>
    <w:rsid w:val="00767110"/>
    <w:rsid w:val="00770572"/>
    <w:rsid w:val="0077081D"/>
    <w:rsid w:val="00776114"/>
    <w:rsid w:val="007779E7"/>
    <w:rsid w:val="00780CEA"/>
    <w:rsid w:val="0078108A"/>
    <w:rsid w:val="00781D0B"/>
    <w:rsid w:val="00783A36"/>
    <w:rsid w:val="00785AB6"/>
    <w:rsid w:val="00795480"/>
    <w:rsid w:val="00795D1C"/>
    <w:rsid w:val="00797E8A"/>
    <w:rsid w:val="007A3011"/>
    <w:rsid w:val="007A3385"/>
    <w:rsid w:val="007B0BFC"/>
    <w:rsid w:val="007C09D6"/>
    <w:rsid w:val="007C0CBA"/>
    <w:rsid w:val="007C30FC"/>
    <w:rsid w:val="007C70CA"/>
    <w:rsid w:val="007D0F32"/>
    <w:rsid w:val="007D11D4"/>
    <w:rsid w:val="007D12C3"/>
    <w:rsid w:val="007D17C9"/>
    <w:rsid w:val="007D1C20"/>
    <w:rsid w:val="007D1ED8"/>
    <w:rsid w:val="007D292F"/>
    <w:rsid w:val="007D4321"/>
    <w:rsid w:val="007E0A98"/>
    <w:rsid w:val="007E523D"/>
    <w:rsid w:val="007E6B18"/>
    <w:rsid w:val="007E6B20"/>
    <w:rsid w:val="007E7B9A"/>
    <w:rsid w:val="007F08AB"/>
    <w:rsid w:val="007F425D"/>
    <w:rsid w:val="007F5182"/>
    <w:rsid w:val="007F5985"/>
    <w:rsid w:val="00803A06"/>
    <w:rsid w:val="00805486"/>
    <w:rsid w:val="00805CF3"/>
    <w:rsid w:val="008063B6"/>
    <w:rsid w:val="0081210A"/>
    <w:rsid w:val="00814C30"/>
    <w:rsid w:val="008168F9"/>
    <w:rsid w:val="0081758B"/>
    <w:rsid w:val="008202A7"/>
    <w:rsid w:val="0082257A"/>
    <w:rsid w:val="00823FEB"/>
    <w:rsid w:val="00825420"/>
    <w:rsid w:val="0082641B"/>
    <w:rsid w:val="00827628"/>
    <w:rsid w:val="008308E9"/>
    <w:rsid w:val="00830DB0"/>
    <w:rsid w:val="008312B6"/>
    <w:rsid w:val="00832D21"/>
    <w:rsid w:val="00836042"/>
    <w:rsid w:val="0083615C"/>
    <w:rsid w:val="00837ABC"/>
    <w:rsid w:val="00837FBB"/>
    <w:rsid w:val="0084048B"/>
    <w:rsid w:val="008421BD"/>
    <w:rsid w:val="008426AB"/>
    <w:rsid w:val="00843299"/>
    <w:rsid w:val="00843AA3"/>
    <w:rsid w:val="008524BE"/>
    <w:rsid w:val="00853AE8"/>
    <w:rsid w:val="00855B69"/>
    <w:rsid w:val="008572D2"/>
    <w:rsid w:val="00857D49"/>
    <w:rsid w:val="00860A01"/>
    <w:rsid w:val="00861B59"/>
    <w:rsid w:val="00861C60"/>
    <w:rsid w:val="0086402E"/>
    <w:rsid w:val="00864EF0"/>
    <w:rsid w:val="00867653"/>
    <w:rsid w:val="00867F67"/>
    <w:rsid w:val="008760E5"/>
    <w:rsid w:val="008768EA"/>
    <w:rsid w:val="00877712"/>
    <w:rsid w:val="00877EFB"/>
    <w:rsid w:val="00885A5E"/>
    <w:rsid w:val="00892798"/>
    <w:rsid w:val="00893D2A"/>
    <w:rsid w:val="008947E9"/>
    <w:rsid w:val="00897355"/>
    <w:rsid w:val="0089755D"/>
    <w:rsid w:val="0089774E"/>
    <w:rsid w:val="008979AE"/>
    <w:rsid w:val="008A173B"/>
    <w:rsid w:val="008A22E2"/>
    <w:rsid w:val="008A348F"/>
    <w:rsid w:val="008A5E6F"/>
    <w:rsid w:val="008B1ADC"/>
    <w:rsid w:val="008B7063"/>
    <w:rsid w:val="008C0C28"/>
    <w:rsid w:val="008C326D"/>
    <w:rsid w:val="008C5752"/>
    <w:rsid w:val="008C7DD2"/>
    <w:rsid w:val="008D0703"/>
    <w:rsid w:val="008D1901"/>
    <w:rsid w:val="008D26A0"/>
    <w:rsid w:val="008D2894"/>
    <w:rsid w:val="008D33E7"/>
    <w:rsid w:val="008D3E6C"/>
    <w:rsid w:val="008D4048"/>
    <w:rsid w:val="008D7C3E"/>
    <w:rsid w:val="008E31E2"/>
    <w:rsid w:val="008E4292"/>
    <w:rsid w:val="008E621E"/>
    <w:rsid w:val="008E7E6E"/>
    <w:rsid w:val="008F1508"/>
    <w:rsid w:val="008F3019"/>
    <w:rsid w:val="008F453D"/>
    <w:rsid w:val="008F5E59"/>
    <w:rsid w:val="008F776F"/>
    <w:rsid w:val="00900FCB"/>
    <w:rsid w:val="009026F3"/>
    <w:rsid w:val="00902CF3"/>
    <w:rsid w:val="009073BE"/>
    <w:rsid w:val="00907E0A"/>
    <w:rsid w:val="00911F77"/>
    <w:rsid w:val="00912A9A"/>
    <w:rsid w:val="00917A93"/>
    <w:rsid w:val="0092072B"/>
    <w:rsid w:val="00922270"/>
    <w:rsid w:val="00922D95"/>
    <w:rsid w:val="0092416D"/>
    <w:rsid w:val="00926902"/>
    <w:rsid w:val="00927FDB"/>
    <w:rsid w:val="00930943"/>
    <w:rsid w:val="00933551"/>
    <w:rsid w:val="00934322"/>
    <w:rsid w:val="009347D5"/>
    <w:rsid w:val="0093484D"/>
    <w:rsid w:val="00937387"/>
    <w:rsid w:val="0094333B"/>
    <w:rsid w:val="009468FE"/>
    <w:rsid w:val="009578FD"/>
    <w:rsid w:val="009624D2"/>
    <w:rsid w:val="00963AEE"/>
    <w:rsid w:val="009649F0"/>
    <w:rsid w:val="00966FBD"/>
    <w:rsid w:val="00975F01"/>
    <w:rsid w:val="00976B20"/>
    <w:rsid w:val="00977CA5"/>
    <w:rsid w:val="00980662"/>
    <w:rsid w:val="009836F4"/>
    <w:rsid w:val="00985363"/>
    <w:rsid w:val="00992402"/>
    <w:rsid w:val="00997414"/>
    <w:rsid w:val="009A01D5"/>
    <w:rsid w:val="009A3F63"/>
    <w:rsid w:val="009A4560"/>
    <w:rsid w:val="009A4C3E"/>
    <w:rsid w:val="009B0AE2"/>
    <w:rsid w:val="009B5561"/>
    <w:rsid w:val="009B572A"/>
    <w:rsid w:val="009B58B3"/>
    <w:rsid w:val="009B6C90"/>
    <w:rsid w:val="009C0352"/>
    <w:rsid w:val="009C1350"/>
    <w:rsid w:val="009C2B80"/>
    <w:rsid w:val="009C3641"/>
    <w:rsid w:val="009C377C"/>
    <w:rsid w:val="009C4142"/>
    <w:rsid w:val="009C58ED"/>
    <w:rsid w:val="009C6B04"/>
    <w:rsid w:val="009D0852"/>
    <w:rsid w:val="009D138F"/>
    <w:rsid w:val="009D20DA"/>
    <w:rsid w:val="009D29B5"/>
    <w:rsid w:val="009D2F88"/>
    <w:rsid w:val="009D546E"/>
    <w:rsid w:val="009D7D64"/>
    <w:rsid w:val="009E0D6F"/>
    <w:rsid w:val="009F2FBC"/>
    <w:rsid w:val="009F4784"/>
    <w:rsid w:val="009F6C55"/>
    <w:rsid w:val="009F6F4E"/>
    <w:rsid w:val="009F7A70"/>
    <w:rsid w:val="00A00C90"/>
    <w:rsid w:val="00A015BF"/>
    <w:rsid w:val="00A05169"/>
    <w:rsid w:val="00A06124"/>
    <w:rsid w:val="00A10983"/>
    <w:rsid w:val="00A12B14"/>
    <w:rsid w:val="00A141F4"/>
    <w:rsid w:val="00A1517C"/>
    <w:rsid w:val="00A16811"/>
    <w:rsid w:val="00A21200"/>
    <w:rsid w:val="00A226F4"/>
    <w:rsid w:val="00A22729"/>
    <w:rsid w:val="00A22A22"/>
    <w:rsid w:val="00A22F2B"/>
    <w:rsid w:val="00A33BEE"/>
    <w:rsid w:val="00A3414A"/>
    <w:rsid w:val="00A35A8A"/>
    <w:rsid w:val="00A360F6"/>
    <w:rsid w:val="00A402BE"/>
    <w:rsid w:val="00A44B27"/>
    <w:rsid w:val="00A45ABD"/>
    <w:rsid w:val="00A4653C"/>
    <w:rsid w:val="00A469E9"/>
    <w:rsid w:val="00A51690"/>
    <w:rsid w:val="00A51DD5"/>
    <w:rsid w:val="00A553DE"/>
    <w:rsid w:val="00A56138"/>
    <w:rsid w:val="00A63338"/>
    <w:rsid w:val="00A6467C"/>
    <w:rsid w:val="00A67456"/>
    <w:rsid w:val="00A70EE4"/>
    <w:rsid w:val="00A710DC"/>
    <w:rsid w:val="00A80E82"/>
    <w:rsid w:val="00A81321"/>
    <w:rsid w:val="00A815AF"/>
    <w:rsid w:val="00A81ADD"/>
    <w:rsid w:val="00A90397"/>
    <w:rsid w:val="00A9138D"/>
    <w:rsid w:val="00A959ED"/>
    <w:rsid w:val="00A9652E"/>
    <w:rsid w:val="00A97949"/>
    <w:rsid w:val="00A97D2F"/>
    <w:rsid w:val="00AA0AEF"/>
    <w:rsid w:val="00AA427C"/>
    <w:rsid w:val="00AA5A06"/>
    <w:rsid w:val="00AA668D"/>
    <w:rsid w:val="00AB0E9A"/>
    <w:rsid w:val="00AB0F89"/>
    <w:rsid w:val="00AB2026"/>
    <w:rsid w:val="00AB2CF7"/>
    <w:rsid w:val="00AB31DB"/>
    <w:rsid w:val="00AB3678"/>
    <w:rsid w:val="00AC1CD8"/>
    <w:rsid w:val="00AC4348"/>
    <w:rsid w:val="00AC4559"/>
    <w:rsid w:val="00AC548A"/>
    <w:rsid w:val="00AC5501"/>
    <w:rsid w:val="00AC557D"/>
    <w:rsid w:val="00AC5D84"/>
    <w:rsid w:val="00AC5DF3"/>
    <w:rsid w:val="00AC6F57"/>
    <w:rsid w:val="00AD024E"/>
    <w:rsid w:val="00AD2A87"/>
    <w:rsid w:val="00AD658B"/>
    <w:rsid w:val="00AE023A"/>
    <w:rsid w:val="00AE0465"/>
    <w:rsid w:val="00AE1F34"/>
    <w:rsid w:val="00AE27B6"/>
    <w:rsid w:val="00AE3426"/>
    <w:rsid w:val="00AF0620"/>
    <w:rsid w:val="00AF09FD"/>
    <w:rsid w:val="00AF0B3B"/>
    <w:rsid w:val="00AF1576"/>
    <w:rsid w:val="00AF1CD5"/>
    <w:rsid w:val="00AF5768"/>
    <w:rsid w:val="00AF62F9"/>
    <w:rsid w:val="00B01AAC"/>
    <w:rsid w:val="00B04F8A"/>
    <w:rsid w:val="00B0589A"/>
    <w:rsid w:val="00B05F89"/>
    <w:rsid w:val="00B07D00"/>
    <w:rsid w:val="00B1255F"/>
    <w:rsid w:val="00B15685"/>
    <w:rsid w:val="00B15FB7"/>
    <w:rsid w:val="00B15FE1"/>
    <w:rsid w:val="00B17376"/>
    <w:rsid w:val="00B20CC8"/>
    <w:rsid w:val="00B20F71"/>
    <w:rsid w:val="00B219B4"/>
    <w:rsid w:val="00B21FB0"/>
    <w:rsid w:val="00B2559B"/>
    <w:rsid w:val="00B269D7"/>
    <w:rsid w:val="00B26A9B"/>
    <w:rsid w:val="00B300B6"/>
    <w:rsid w:val="00B30201"/>
    <w:rsid w:val="00B314C1"/>
    <w:rsid w:val="00B3309A"/>
    <w:rsid w:val="00B35E9B"/>
    <w:rsid w:val="00B37245"/>
    <w:rsid w:val="00B47679"/>
    <w:rsid w:val="00B47E2F"/>
    <w:rsid w:val="00B5206B"/>
    <w:rsid w:val="00B52AA3"/>
    <w:rsid w:val="00B57305"/>
    <w:rsid w:val="00B61125"/>
    <w:rsid w:val="00B62BB3"/>
    <w:rsid w:val="00B62CB7"/>
    <w:rsid w:val="00B62D12"/>
    <w:rsid w:val="00B650FF"/>
    <w:rsid w:val="00B65C2C"/>
    <w:rsid w:val="00B663EE"/>
    <w:rsid w:val="00B6705F"/>
    <w:rsid w:val="00B80A65"/>
    <w:rsid w:val="00B80B8C"/>
    <w:rsid w:val="00B828FA"/>
    <w:rsid w:val="00B83257"/>
    <w:rsid w:val="00B85EFB"/>
    <w:rsid w:val="00B8638B"/>
    <w:rsid w:val="00B87E71"/>
    <w:rsid w:val="00B90F36"/>
    <w:rsid w:val="00B92031"/>
    <w:rsid w:val="00B93F8D"/>
    <w:rsid w:val="00B95957"/>
    <w:rsid w:val="00B96C99"/>
    <w:rsid w:val="00BA0C39"/>
    <w:rsid w:val="00BA2BD0"/>
    <w:rsid w:val="00BA4F9F"/>
    <w:rsid w:val="00BA65A8"/>
    <w:rsid w:val="00BA7D9F"/>
    <w:rsid w:val="00BB3338"/>
    <w:rsid w:val="00BB39FA"/>
    <w:rsid w:val="00BB7131"/>
    <w:rsid w:val="00BB7BDB"/>
    <w:rsid w:val="00BC0923"/>
    <w:rsid w:val="00BC6755"/>
    <w:rsid w:val="00BD0BB8"/>
    <w:rsid w:val="00BD1152"/>
    <w:rsid w:val="00BD13ED"/>
    <w:rsid w:val="00BD2E6F"/>
    <w:rsid w:val="00BD3DEE"/>
    <w:rsid w:val="00BD3ED5"/>
    <w:rsid w:val="00BD7AE3"/>
    <w:rsid w:val="00BE008D"/>
    <w:rsid w:val="00BE2987"/>
    <w:rsid w:val="00BE29E9"/>
    <w:rsid w:val="00BE5E88"/>
    <w:rsid w:val="00BE68C2"/>
    <w:rsid w:val="00BF01F1"/>
    <w:rsid w:val="00BF1EC3"/>
    <w:rsid w:val="00BF2D62"/>
    <w:rsid w:val="00BF4434"/>
    <w:rsid w:val="00BF4CAF"/>
    <w:rsid w:val="00BF5317"/>
    <w:rsid w:val="00BF5819"/>
    <w:rsid w:val="00BF5C44"/>
    <w:rsid w:val="00BF717A"/>
    <w:rsid w:val="00BF7ED4"/>
    <w:rsid w:val="00C018C0"/>
    <w:rsid w:val="00C02AA3"/>
    <w:rsid w:val="00C03B76"/>
    <w:rsid w:val="00C04CBC"/>
    <w:rsid w:val="00C04EAF"/>
    <w:rsid w:val="00C064E0"/>
    <w:rsid w:val="00C10483"/>
    <w:rsid w:val="00C119BA"/>
    <w:rsid w:val="00C12B57"/>
    <w:rsid w:val="00C12D97"/>
    <w:rsid w:val="00C133FE"/>
    <w:rsid w:val="00C14A33"/>
    <w:rsid w:val="00C176C8"/>
    <w:rsid w:val="00C2565E"/>
    <w:rsid w:val="00C266D0"/>
    <w:rsid w:val="00C26FB2"/>
    <w:rsid w:val="00C31D7B"/>
    <w:rsid w:val="00C32431"/>
    <w:rsid w:val="00C34C8B"/>
    <w:rsid w:val="00C40DC1"/>
    <w:rsid w:val="00C45646"/>
    <w:rsid w:val="00C5286B"/>
    <w:rsid w:val="00C57BDE"/>
    <w:rsid w:val="00C62334"/>
    <w:rsid w:val="00C62E94"/>
    <w:rsid w:val="00C66F1A"/>
    <w:rsid w:val="00C710A1"/>
    <w:rsid w:val="00C7323E"/>
    <w:rsid w:val="00C73356"/>
    <w:rsid w:val="00C768D9"/>
    <w:rsid w:val="00C82201"/>
    <w:rsid w:val="00C85BD6"/>
    <w:rsid w:val="00C8689B"/>
    <w:rsid w:val="00C872E0"/>
    <w:rsid w:val="00C9076C"/>
    <w:rsid w:val="00C908BF"/>
    <w:rsid w:val="00C91592"/>
    <w:rsid w:val="00C92FA9"/>
    <w:rsid w:val="00C93118"/>
    <w:rsid w:val="00C96351"/>
    <w:rsid w:val="00C97733"/>
    <w:rsid w:val="00CA09B2"/>
    <w:rsid w:val="00CA0EC0"/>
    <w:rsid w:val="00CA1EE0"/>
    <w:rsid w:val="00CA1F2D"/>
    <w:rsid w:val="00CA30D7"/>
    <w:rsid w:val="00CA52C6"/>
    <w:rsid w:val="00CA66CD"/>
    <w:rsid w:val="00CB1676"/>
    <w:rsid w:val="00CB2466"/>
    <w:rsid w:val="00CB30C0"/>
    <w:rsid w:val="00CB3890"/>
    <w:rsid w:val="00CB5BC2"/>
    <w:rsid w:val="00CB6C5D"/>
    <w:rsid w:val="00CC20F6"/>
    <w:rsid w:val="00CC49B4"/>
    <w:rsid w:val="00CD01C1"/>
    <w:rsid w:val="00CD318C"/>
    <w:rsid w:val="00CD5BB1"/>
    <w:rsid w:val="00CE070C"/>
    <w:rsid w:val="00CE211E"/>
    <w:rsid w:val="00CE291F"/>
    <w:rsid w:val="00CE4CFB"/>
    <w:rsid w:val="00CE6257"/>
    <w:rsid w:val="00CE69C1"/>
    <w:rsid w:val="00CE757B"/>
    <w:rsid w:val="00CF028E"/>
    <w:rsid w:val="00CF0783"/>
    <w:rsid w:val="00CF3B57"/>
    <w:rsid w:val="00CF4989"/>
    <w:rsid w:val="00CF703F"/>
    <w:rsid w:val="00D0326D"/>
    <w:rsid w:val="00D03DC5"/>
    <w:rsid w:val="00D06D1F"/>
    <w:rsid w:val="00D06D87"/>
    <w:rsid w:val="00D11491"/>
    <w:rsid w:val="00D1308D"/>
    <w:rsid w:val="00D134DD"/>
    <w:rsid w:val="00D14849"/>
    <w:rsid w:val="00D171AA"/>
    <w:rsid w:val="00D17311"/>
    <w:rsid w:val="00D24FC9"/>
    <w:rsid w:val="00D2531B"/>
    <w:rsid w:val="00D26A04"/>
    <w:rsid w:val="00D30087"/>
    <w:rsid w:val="00D30090"/>
    <w:rsid w:val="00D30BE4"/>
    <w:rsid w:val="00D30F2E"/>
    <w:rsid w:val="00D32540"/>
    <w:rsid w:val="00D3501D"/>
    <w:rsid w:val="00D3532A"/>
    <w:rsid w:val="00D35807"/>
    <w:rsid w:val="00D43474"/>
    <w:rsid w:val="00D45403"/>
    <w:rsid w:val="00D504EC"/>
    <w:rsid w:val="00D51154"/>
    <w:rsid w:val="00D5237A"/>
    <w:rsid w:val="00D533F0"/>
    <w:rsid w:val="00D60237"/>
    <w:rsid w:val="00D66F0E"/>
    <w:rsid w:val="00D701AF"/>
    <w:rsid w:val="00D72290"/>
    <w:rsid w:val="00D7435A"/>
    <w:rsid w:val="00D774C3"/>
    <w:rsid w:val="00D8379F"/>
    <w:rsid w:val="00D83B79"/>
    <w:rsid w:val="00D83D71"/>
    <w:rsid w:val="00D96798"/>
    <w:rsid w:val="00D969FE"/>
    <w:rsid w:val="00D96E83"/>
    <w:rsid w:val="00DA5DDD"/>
    <w:rsid w:val="00DA6FAC"/>
    <w:rsid w:val="00DA7100"/>
    <w:rsid w:val="00DB030C"/>
    <w:rsid w:val="00DB5741"/>
    <w:rsid w:val="00DB605F"/>
    <w:rsid w:val="00DB73D2"/>
    <w:rsid w:val="00DC1BB2"/>
    <w:rsid w:val="00DC5A7B"/>
    <w:rsid w:val="00DD0B15"/>
    <w:rsid w:val="00DD2705"/>
    <w:rsid w:val="00DD3EC4"/>
    <w:rsid w:val="00DD3F07"/>
    <w:rsid w:val="00DD5F7A"/>
    <w:rsid w:val="00DD751A"/>
    <w:rsid w:val="00DD7A0B"/>
    <w:rsid w:val="00DE1A85"/>
    <w:rsid w:val="00DE544D"/>
    <w:rsid w:val="00DF00FA"/>
    <w:rsid w:val="00DF0D69"/>
    <w:rsid w:val="00DF3E78"/>
    <w:rsid w:val="00DF527F"/>
    <w:rsid w:val="00DF677A"/>
    <w:rsid w:val="00DF738E"/>
    <w:rsid w:val="00DF7DFA"/>
    <w:rsid w:val="00E00349"/>
    <w:rsid w:val="00E00A56"/>
    <w:rsid w:val="00E00B4F"/>
    <w:rsid w:val="00E01EE0"/>
    <w:rsid w:val="00E02F93"/>
    <w:rsid w:val="00E1231B"/>
    <w:rsid w:val="00E13656"/>
    <w:rsid w:val="00E1501F"/>
    <w:rsid w:val="00E15F76"/>
    <w:rsid w:val="00E215F6"/>
    <w:rsid w:val="00E2768B"/>
    <w:rsid w:val="00E27823"/>
    <w:rsid w:val="00E27A99"/>
    <w:rsid w:val="00E30CC1"/>
    <w:rsid w:val="00E32109"/>
    <w:rsid w:val="00E3291E"/>
    <w:rsid w:val="00E32D3C"/>
    <w:rsid w:val="00E3369E"/>
    <w:rsid w:val="00E374E9"/>
    <w:rsid w:val="00E46A51"/>
    <w:rsid w:val="00E5315F"/>
    <w:rsid w:val="00E534C9"/>
    <w:rsid w:val="00E537FC"/>
    <w:rsid w:val="00E6004A"/>
    <w:rsid w:val="00E6339A"/>
    <w:rsid w:val="00E64181"/>
    <w:rsid w:val="00E64C07"/>
    <w:rsid w:val="00E650CA"/>
    <w:rsid w:val="00E6637E"/>
    <w:rsid w:val="00E667BB"/>
    <w:rsid w:val="00E66B9D"/>
    <w:rsid w:val="00E70F6D"/>
    <w:rsid w:val="00E715B2"/>
    <w:rsid w:val="00E718B0"/>
    <w:rsid w:val="00E728A6"/>
    <w:rsid w:val="00E74DC0"/>
    <w:rsid w:val="00E753C6"/>
    <w:rsid w:val="00E765B2"/>
    <w:rsid w:val="00E77B09"/>
    <w:rsid w:val="00E80E09"/>
    <w:rsid w:val="00E90055"/>
    <w:rsid w:val="00E90904"/>
    <w:rsid w:val="00E90966"/>
    <w:rsid w:val="00E92894"/>
    <w:rsid w:val="00E94596"/>
    <w:rsid w:val="00E9477B"/>
    <w:rsid w:val="00E95AF2"/>
    <w:rsid w:val="00E965A7"/>
    <w:rsid w:val="00EA320E"/>
    <w:rsid w:val="00EA6EBD"/>
    <w:rsid w:val="00EB0192"/>
    <w:rsid w:val="00EB07BB"/>
    <w:rsid w:val="00EB2F37"/>
    <w:rsid w:val="00EB4154"/>
    <w:rsid w:val="00EB56B0"/>
    <w:rsid w:val="00EB628B"/>
    <w:rsid w:val="00EB6888"/>
    <w:rsid w:val="00EB6A25"/>
    <w:rsid w:val="00EC12DA"/>
    <w:rsid w:val="00EC2A09"/>
    <w:rsid w:val="00EC2F3B"/>
    <w:rsid w:val="00EC5868"/>
    <w:rsid w:val="00EC5ACA"/>
    <w:rsid w:val="00EC5FF2"/>
    <w:rsid w:val="00ED14B3"/>
    <w:rsid w:val="00ED1614"/>
    <w:rsid w:val="00ED3D3C"/>
    <w:rsid w:val="00ED4B83"/>
    <w:rsid w:val="00ED7585"/>
    <w:rsid w:val="00EE3046"/>
    <w:rsid w:val="00EE3D71"/>
    <w:rsid w:val="00EE3F91"/>
    <w:rsid w:val="00EE4365"/>
    <w:rsid w:val="00EF3638"/>
    <w:rsid w:val="00EF46DB"/>
    <w:rsid w:val="00EF584C"/>
    <w:rsid w:val="00EF6093"/>
    <w:rsid w:val="00EF611C"/>
    <w:rsid w:val="00F03AF6"/>
    <w:rsid w:val="00F04337"/>
    <w:rsid w:val="00F0511A"/>
    <w:rsid w:val="00F05549"/>
    <w:rsid w:val="00F05ACC"/>
    <w:rsid w:val="00F074EE"/>
    <w:rsid w:val="00F14192"/>
    <w:rsid w:val="00F15902"/>
    <w:rsid w:val="00F20886"/>
    <w:rsid w:val="00F2112C"/>
    <w:rsid w:val="00F213CC"/>
    <w:rsid w:val="00F21F45"/>
    <w:rsid w:val="00F273E2"/>
    <w:rsid w:val="00F27E43"/>
    <w:rsid w:val="00F30BBA"/>
    <w:rsid w:val="00F32DEB"/>
    <w:rsid w:val="00F37B08"/>
    <w:rsid w:val="00F42145"/>
    <w:rsid w:val="00F42EA3"/>
    <w:rsid w:val="00F43133"/>
    <w:rsid w:val="00F460AC"/>
    <w:rsid w:val="00F47001"/>
    <w:rsid w:val="00F51265"/>
    <w:rsid w:val="00F52399"/>
    <w:rsid w:val="00F5413F"/>
    <w:rsid w:val="00F54917"/>
    <w:rsid w:val="00F56A8D"/>
    <w:rsid w:val="00F605F7"/>
    <w:rsid w:val="00F610CF"/>
    <w:rsid w:val="00F626A0"/>
    <w:rsid w:val="00F64B59"/>
    <w:rsid w:val="00F65F09"/>
    <w:rsid w:val="00F6606D"/>
    <w:rsid w:val="00F66834"/>
    <w:rsid w:val="00F748FB"/>
    <w:rsid w:val="00F759F7"/>
    <w:rsid w:val="00F801DC"/>
    <w:rsid w:val="00F80A06"/>
    <w:rsid w:val="00F843A0"/>
    <w:rsid w:val="00F8658A"/>
    <w:rsid w:val="00F912C2"/>
    <w:rsid w:val="00F91B55"/>
    <w:rsid w:val="00F93FDF"/>
    <w:rsid w:val="00FA377A"/>
    <w:rsid w:val="00FA770D"/>
    <w:rsid w:val="00FB0431"/>
    <w:rsid w:val="00FB345B"/>
    <w:rsid w:val="00FB3EE4"/>
    <w:rsid w:val="00FB5467"/>
    <w:rsid w:val="00FC094A"/>
    <w:rsid w:val="00FC1ED3"/>
    <w:rsid w:val="00FC1ED6"/>
    <w:rsid w:val="00FC5032"/>
    <w:rsid w:val="00FD0001"/>
    <w:rsid w:val="00FD1AB1"/>
    <w:rsid w:val="00FD3456"/>
    <w:rsid w:val="00FD3EB8"/>
    <w:rsid w:val="00FD70B6"/>
    <w:rsid w:val="00FE06E8"/>
    <w:rsid w:val="00FE1861"/>
    <w:rsid w:val="00FE3A82"/>
    <w:rsid w:val="00FE4E07"/>
    <w:rsid w:val="00FE73EF"/>
    <w:rsid w:val="00FF1670"/>
    <w:rsid w:val="00FF1D95"/>
    <w:rsid w:val="00FF2923"/>
    <w:rsid w:val="00FF3662"/>
    <w:rsid w:val="00FF4A77"/>
    <w:rsid w:val="00FF4F72"/>
    <w:rsid w:val="00FF54A2"/>
    <w:rsid w:val="00FF605A"/>
    <w:rsid w:val="00FF76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C95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val="en-US" w:eastAsia="zh-CN"/>
    </w:rPr>
  </w:style>
  <w:style w:type="character" w:customStyle="1" w:styleId="cf01">
    <w:name w:val="cf01"/>
    <w:basedOn w:val="DefaultParagraphFont"/>
    <w:rsid w:val="00900FCB"/>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873276076">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257325297">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55356663">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2022-11-17T01:32:00Z</dcterms:created>
  <dcterms:modified xsi:type="dcterms:W3CDTF">2022-11-17T01:33:00Z</dcterms:modified>
</cp:coreProperties>
</file>