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08B5A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885709">
              <w:rPr>
                <w:b w:val="0"/>
              </w:rPr>
              <w:t>NSTR Mobile AP</w:t>
            </w:r>
            <w:r w:rsidR="00685190">
              <w:rPr>
                <w:b w:val="0"/>
              </w:rPr>
              <w:t xml:space="preserve"> </w:t>
            </w:r>
            <w:r w:rsidR="00CA2D8D" w:rsidRPr="00CA2D8D">
              <w:rPr>
                <w:b w:val="0"/>
              </w:rPr>
              <w:t>Miscellaneous CIDs</w:t>
            </w:r>
          </w:p>
        </w:tc>
      </w:tr>
      <w:tr w:rsidR="00A353D7" w:rsidRPr="00CC2C3C" w14:paraId="5101EAE9" w14:textId="77777777" w:rsidTr="007836FF">
        <w:trPr>
          <w:trHeight w:val="269"/>
          <w:jc w:val="center"/>
        </w:trPr>
        <w:tc>
          <w:tcPr>
            <w:tcW w:w="9576" w:type="dxa"/>
            <w:gridSpan w:val="5"/>
            <w:vAlign w:val="center"/>
          </w:tcPr>
          <w:p w14:paraId="3704DF93" w14:textId="7563D30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019F9">
              <w:rPr>
                <w:b w:val="0"/>
                <w:sz w:val="20"/>
              </w:rPr>
              <w:t>October</w:t>
            </w:r>
            <w:r>
              <w:rPr>
                <w:b w:val="0"/>
                <w:sz w:val="20"/>
              </w:rPr>
              <w:t xml:space="preserve"> </w:t>
            </w:r>
            <w:r w:rsidR="00CA2D8D">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DBFD5B"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AE5338">
        <w:rPr>
          <w:sz w:val="18"/>
          <w:szCs w:val="18"/>
          <w:lang w:eastAsia="ko-KR"/>
        </w:rPr>
        <w:t>10</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339B1E59" w14:textId="136D6039" w:rsidR="003A0B91" w:rsidRPr="003A0B91" w:rsidRDefault="003A0B91" w:rsidP="00AE5338">
      <w:pPr>
        <w:shd w:val="clear" w:color="auto" w:fill="FFFFFF"/>
        <w:textAlignment w:val="baseline"/>
        <w:rPr>
          <w:sz w:val="18"/>
          <w:szCs w:val="18"/>
          <w:lang w:eastAsia="ko-KR"/>
        </w:rPr>
      </w:pPr>
      <w:r w:rsidRPr="00521896">
        <w:rPr>
          <w:sz w:val="18"/>
          <w:szCs w:val="18"/>
          <w:highlight w:val="green"/>
          <w:lang w:eastAsia="ko-KR"/>
        </w:rPr>
        <w:t>10030</w:t>
      </w:r>
      <w:r w:rsidR="005E0030" w:rsidRPr="005E0030">
        <w:rPr>
          <w:sz w:val="18"/>
          <w:szCs w:val="18"/>
          <w:lang w:eastAsia="ko-KR"/>
        </w:rPr>
        <w:t xml:space="preserve">, </w:t>
      </w:r>
      <w:r w:rsidRPr="003A0B91">
        <w:rPr>
          <w:sz w:val="18"/>
          <w:szCs w:val="18"/>
          <w:lang w:eastAsia="ko-KR"/>
        </w:rPr>
        <w:t xml:space="preserve">10032, 12331, 10658, </w:t>
      </w:r>
      <w:r w:rsidR="00AE5338" w:rsidRPr="00AE5338">
        <w:rPr>
          <w:sz w:val="18"/>
          <w:szCs w:val="18"/>
          <w:lang w:eastAsia="ko-KR"/>
        </w:rPr>
        <w:t>11646, 13853, 13074, 14034</w:t>
      </w:r>
      <w:r w:rsidR="00521896">
        <w:rPr>
          <w:sz w:val="18"/>
          <w:szCs w:val="18"/>
          <w:lang w:eastAsia="ko-KR"/>
        </w:rPr>
        <w:t>, 14004</w:t>
      </w:r>
      <w:r w:rsidR="00AE5338">
        <w:rPr>
          <w:sz w:val="18"/>
          <w:szCs w:val="18"/>
          <w:lang w:eastAsia="ko-KR"/>
        </w:rPr>
        <w:t xml:space="preserve">, </w:t>
      </w:r>
      <w:r w:rsidRPr="00525BC0">
        <w:rPr>
          <w:sz w:val="18"/>
          <w:szCs w:val="18"/>
          <w:highlight w:val="yellow"/>
          <w:lang w:eastAsia="ko-KR"/>
          <w:rPrChange w:id="1" w:author="Morteza Mehrnoush" w:date="2022-11-12T09:48:00Z">
            <w:rPr>
              <w:sz w:val="18"/>
              <w:szCs w:val="18"/>
              <w:lang w:eastAsia="ko-KR"/>
            </w:rPr>
          </w:rPrChange>
        </w:rPr>
        <w:t>10053, 11651</w:t>
      </w:r>
    </w:p>
    <w:p w14:paraId="2E18F122" w14:textId="77777777" w:rsidR="003A0B91" w:rsidRPr="003A0B91" w:rsidRDefault="003A0B91" w:rsidP="003A0B91">
      <w:pPr>
        <w:suppressAutoHyphens/>
        <w:jc w:val="both"/>
        <w:rPr>
          <w:sz w:val="18"/>
          <w:szCs w:val="18"/>
          <w:lang w:eastAsia="ko-KR"/>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3F9A44E9" w:rsidR="00797351" w:rsidRDefault="0067472C" w:rsidP="005019F9">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1C5281ED" w14:textId="6E48167D" w:rsidR="00E76378" w:rsidRDefault="00E76378"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1: Changing the normative to note based on</w:t>
      </w:r>
      <w:r w:rsidR="00540906">
        <w:rPr>
          <w:rFonts w:eastAsia="Malgun Gothic"/>
          <w:sz w:val="18"/>
          <w:szCs w:val="20"/>
          <w:lang w:val="en-GB"/>
        </w:rPr>
        <w:t xml:space="preserve"> the</w:t>
      </w:r>
      <w:r>
        <w:rPr>
          <w:rFonts w:eastAsia="Malgun Gothic"/>
          <w:sz w:val="18"/>
          <w:szCs w:val="20"/>
          <w:lang w:val="en-GB"/>
        </w:rPr>
        <w:t xml:space="preserve"> offline discussion </w:t>
      </w:r>
    </w:p>
    <w:p w14:paraId="5E93BB7C" w14:textId="55F64C22" w:rsidR="00521896" w:rsidRDefault="00521896"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2: Updated the text based on offline discussion and added 14004</w:t>
      </w:r>
    </w:p>
    <w:p w14:paraId="64D38605" w14:textId="2359B7A7" w:rsidR="008216C7" w:rsidRDefault="008216C7"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3: Updated the text based on offline discussion for T2LM comments (</w:t>
      </w:r>
      <w:r w:rsidR="0046448E">
        <w:rPr>
          <w:rFonts w:eastAsia="Malgun Gothic"/>
          <w:sz w:val="18"/>
          <w:szCs w:val="20"/>
          <w:lang w:val="en-GB"/>
        </w:rPr>
        <w:t xml:space="preserve">related to </w:t>
      </w:r>
      <w:r>
        <w:rPr>
          <w:rFonts w:eastAsia="Malgun Gothic"/>
          <w:sz w:val="18"/>
          <w:szCs w:val="20"/>
          <w:lang w:val="en-GB"/>
        </w:rPr>
        <w:t>comments that are not highlighted)</w:t>
      </w:r>
    </w:p>
    <w:p w14:paraId="4E05EF95" w14:textId="502475F5" w:rsidR="0046448E" w:rsidRDefault="0046448E" w:rsidP="005019F9">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4: Minor fix to resolution </w:t>
      </w:r>
    </w:p>
    <w:p w14:paraId="21CE1059" w14:textId="62ACE79E" w:rsidR="00DC1D07" w:rsidRDefault="00DC1D07" w:rsidP="005019F9">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5: Adding rejection reason for 10053, </w:t>
      </w:r>
      <w:r w:rsidR="00A1605B">
        <w:rPr>
          <w:rFonts w:eastAsia="Malgun Gothic"/>
          <w:sz w:val="18"/>
          <w:szCs w:val="20"/>
          <w:lang w:val="en-GB"/>
        </w:rPr>
        <w:t xml:space="preserve">and </w:t>
      </w:r>
      <w:r>
        <w:rPr>
          <w:rFonts w:eastAsia="Malgun Gothic"/>
          <w:sz w:val="18"/>
          <w:szCs w:val="20"/>
          <w:lang w:val="en-GB"/>
        </w:rPr>
        <w:t>11651</w:t>
      </w:r>
      <w:r w:rsidR="00A1605B">
        <w:rPr>
          <w:rFonts w:eastAsia="Malgun Gothic"/>
          <w:sz w:val="18"/>
          <w:szCs w:val="20"/>
          <w:lang w:val="en-GB"/>
        </w:rPr>
        <w:t xml:space="preserve"> as the group could not reach consensus </w:t>
      </w:r>
    </w:p>
    <w:p w14:paraId="1E3E8785" w14:textId="2644D897" w:rsidR="003B5720" w:rsidRDefault="003B5720" w:rsidP="005019F9">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6: Updated the rejection reason based on the comments received during the teleconference </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15AB1D1"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CA2D8D">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5019F9" w:rsidRPr="003129ED" w14:paraId="4D735F47" w14:textId="34D5D92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3"/>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5688E86" w:rsidR="005019F9" w:rsidRPr="003129ED" w:rsidRDefault="005019F9" w:rsidP="005019F9">
            <w:pPr>
              <w:jc w:val="right"/>
              <w:rPr>
                <w:rFonts w:ascii="Arial" w:hAnsi="Arial" w:cs="Arial"/>
                <w:sz w:val="18"/>
                <w:szCs w:val="18"/>
              </w:rPr>
            </w:pPr>
            <w:r w:rsidRPr="003129ED">
              <w:rPr>
                <w:rFonts w:ascii="Arial" w:hAnsi="Arial" w:cs="Arial"/>
                <w:sz w:val="18"/>
                <w:szCs w:val="18"/>
              </w:rPr>
              <w:t>10030</w:t>
            </w:r>
          </w:p>
        </w:tc>
        <w:tc>
          <w:tcPr>
            <w:tcW w:w="1165" w:type="dxa"/>
            <w:tcBorders>
              <w:top w:val="nil"/>
              <w:left w:val="nil"/>
              <w:bottom w:val="single" w:sz="4" w:space="0" w:color="333300"/>
              <w:right w:val="single" w:sz="4" w:space="0" w:color="333300"/>
            </w:tcBorders>
            <w:shd w:val="clear" w:color="auto" w:fill="auto"/>
            <w:hideMark/>
          </w:tcPr>
          <w:p w14:paraId="2C8003CD" w14:textId="2E72105F"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461EA2DE" w14:textId="13D39C0E"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52DF49AE" w:rsidR="005019F9" w:rsidRPr="003129ED" w:rsidRDefault="005019F9" w:rsidP="005019F9">
            <w:pPr>
              <w:rPr>
                <w:rFonts w:ascii="Arial" w:hAnsi="Arial" w:cs="Arial"/>
                <w:sz w:val="18"/>
                <w:szCs w:val="18"/>
              </w:rPr>
            </w:pPr>
            <w:r w:rsidRPr="003129ED">
              <w:rPr>
                <w:rFonts w:ascii="Arial" w:hAnsi="Arial" w:cs="Arial"/>
                <w:sz w:val="18"/>
                <w:szCs w:val="18"/>
              </w:rPr>
              <w:t>468.32</w:t>
            </w:r>
          </w:p>
        </w:tc>
        <w:tc>
          <w:tcPr>
            <w:tcW w:w="2340" w:type="dxa"/>
            <w:tcBorders>
              <w:top w:val="nil"/>
              <w:left w:val="nil"/>
              <w:bottom w:val="single" w:sz="4" w:space="0" w:color="333300"/>
              <w:right w:val="single" w:sz="4" w:space="0" w:color="333300"/>
            </w:tcBorders>
            <w:shd w:val="clear" w:color="auto" w:fill="auto"/>
            <w:hideMark/>
          </w:tcPr>
          <w:p w14:paraId="5DEFFA16" w14:textId="214B4640" w:rsidR="005019F9" w:rsidRPr="003129ED" w:rsidRDefault="005019F9" w:rsidP="005019F9">
            <w:pPr>
              <w:rPr>
                <w:rFonts w:ascii="Arial" w:hAnsi="Arial" w:cs="Arial"/>
                <w:sz w:val="18"/>
                <w:szCs w:val="18"/>
              </w:rPr>
            </w:pPr>
            <w:r w:rsidRPr="003129ED">
              <w:rPr>
                <w:rFonts w:ascii="Arial" w:hAnsi="Arial" w:cs="Arial"/>
                <w:sz w:val="18"/>
                <w:szCs w:val="18"/>
              </w:rPr>
              <w:t xml:space="preserve">In the current text, NSTR mobile AP shall have only one NSTR link pair. Extending it to more than one NSTR link pair (more than two APs in NSTR mobile AP) is </w:t>
            </w:r>
            <w:proofErr w:type="spellStart"/>
            <w:r w:rsidRPr="003129ED">
              <w:rPr>
                <w:rFonts w:ascii="Arial" w:hAnsi="Arial" w:cs="Arial"/>
                <w:sz w:val="18"/>
                <w:szCs w:val="18"/>
              </w:rPr>
              <w:t>usefull</w:t>
            </w:r>
            <w:proofErr w:type="spellEnd"/>
            <w:r w:rsidRPr="003129ED">
              <w:rPr>
                <w:rFonts w:ascii="Arial" w:hAnsi="Arial" w:cs="Arial"/>
                <w:sz w:val="18"/>
                <w:szCs w:val="18"/>
              </w:rPr>
              <w:t xml:space="preserve"> as the mobile AP </w:t>
            </w:r>
            <w:proofErr w:type="gramStart"/>
            <w:r w:rsidRPr="003129ED">
              <w:rPr>
                <w:rFonts w:ascii="Arial" w:hAnsi="Arial" w:cs="Arial"/>
                <w:sz w:val="18"/>
                <w:szCs w:val="18"/>
              </w:rPr>
              <w:t>is able to</w:t>
            </w:r>
            <w:proofErr w:type="gramEnd"/>
            <w:r w:rsidRPr="003129ED">
              <w:rPr>
                <w:rFonts w:ascii="Arial" w:hAnsi="Arial" w:cs="Arial"/>
                <w:sz w:val="18"/>
                <w:szCs w:val="18"/>
              </w:rPr>
              <w:t xml:space="preserve"> do: 1) better load balancing, 2) disable a link due to AP unavailability and still operate in MLO mode, 3) allocate a link for latency sensitive traffic, etc.</w:t>
            </w:r>
          </w:p>
        </w:tc>
        <w:tc>
          <w:tcPr>
            <w:tcW w:w="1710" w:type="dxa"/>
            <w:tcBorders>
              <w:top w:val="nil"/>
              <w:left w:val="nil"/>
              <w:bottom w:val="single" w:sz="4" w:space="0" w:color="333300"/>
              <w:right w:val="single" w:sz="4" w:space="0" w:color="333300"/>
            </w:tcBorders>
            <w:shd w:val="clear" w:color="auto" w:fill="auto"/>
            <w:hideMark/>
          </w:tcPr>
          <w:p w14:paraId="5A5A18B9" w14:textId="334A5AA1" w:rsidR="005019F9" w:rsidRPr="003129ED" w:rsidRDefault="005019F9" w:rsidP="005019F9">
            <w:pPr>
              <w:rPr>
                <w:rFonts w:ascii="Arial" w:hAnsi="Arial" w:cs="Arial"/>
                <w:sz w:val="18"/>
                <w:szCs w:val="18"/>
              </w:rPr>
            </w:pPr>
            <w:r w:rsidRPr="003129ED">
              <w:rPr>
                <w:rFonts w:ascii="Arial" w:hAnsi="Arial" w:cs="Arial"/>
                <w:sz w:val="18"/>
                <w:szCs w:val="18"/>
              </w:rPr>
              <w:t xml:space="preserve">Enable the NSTR mobile AP to have more </w:t>
            </w:r>
            <w:proofErr w:type="spellStart"/>
            <w:r w:rsidRPr="003129ED">
              <w:rPr>
                <w:rFonts w:ascii="Arial" w:hAnsi="Arial" w:cs="Arial"/>
                <w:sz w:val="18"/>
                <w:szCs w:val="18"/>
              </w:rPr>
              <w:t>then</w:t>
            </w:r>
            <w:proofErr w:type="spellEnd"/>
            <w:r w:rsidRPr="003129ED">
              <w:rPr>
                <w:rFonts w:ascii="Arial" w:hAnsi="Arial" w:cs="Arial"/>
                <w:sz w:val="18"/>
                <w:szCs w:val="18"/>
              </w:rPr>
              <w:t xml:space="preserve"> one NSTR link pair.</w:t>
            </w:r>
          </w:p>
        </w:tc>
        <w:tc>
          <w:tcPr>
            <w:tcW w:w="2965" w:type="dxa"/>
            <w:tcBorders>
              <w:top w:val="nil"/>
              <w:left w:val="nil"/>
              <w:bottom w:val="single" w:sz="4" w:space="0" w:color="333300"/>
              <w:right w:val="single" w:sz="4" w:space="0" w:color="333300"/>
            </w:tcBorders>
          </w:tcPr>
          <w:p w14:paraId="702FC8CE" w14:textId="74B3062B" w:rsidR="005019F9" w:rsidRPr="003129ED" w:rsidRDefault="000A2300" w:rsidP="005019F9">
            <w:pPr>
              <w:rPr>
                <w:rFonts w:ascii="Arial" w:hAnsi="Arial" w:cs="Arial"/>
                <w:b/>
                <w:bCs/>
                <w:sz w:val="18"/>
                <w:szCs w:val="18"/>
              </w:rPr>
            </w:pPr>
            <w:r w:rsidRPr="003129ED">
              <w:rPr>
                <w:rFonts w:ascii="Arial" w:hAnsi="Arial" w:cs="Arial"/>
                <w:b/>
                <w:bCs/>
                <w:sz w:val="18"/>
                <w:szCs w:val="18"/>
              </w:rPr>
              <w:t>Rejected</w:t>
            </w:r>
          </w:p>
          <w:p w14:paraId="0D0B8D02" w14:textId="13009B7B" w:rsidR="005019F9" w:rsidRPr="003129ED" w:rsidRDefault="005019F9" w:rsidP="005019F9">
            <w:pPr>
              <w:rPr>
                <w:rFonts w:ascii="Arial" w:hAnsi="Arial" w:cs="Arial"/>
                <w:sz w:val="18"/>
                <w:szCs w:val="18"/>
              </w:rPr>
            </w:pPr>
          </w:p>
          <w:p w14:paraId="0AF88224" w14:textId="43CC1952" w:rsidR="005019F9" w:rsidRPr="003129ED" w:rsidRDefault="001848E8" w:rsidP="000A2300">
            <w:pPr>
              <w:rPr>
                <w:rFonts w:ascii="Arial" w:hAnsi="Arial" w:cs="Arial"/>
                <w:sz w:val="18"/>
                <w:szCs w:val="18"/>
              </w:rPr>
            </w:pPr>
            <w:r w:rsidRPr="003129ED">
              <w:rPr>
                <w:rFonts w:ascii="Arial" w:hAnsi="Arial" w:cs="Arial"/>
                <w:sz w:val="18"/>
                <w:szCs w:val="18"/>
              </w:rPr>
              <w:t>For NSTR mobile AP MLD with dot11EHTBaseLineFeaturesImplementedOnly equal to true, the group has decided to only</w:t>
            </w:r>
            <w:r w:rsidR="00041CA8" w:rsidRPr="003129ED">
              <w:rPr>
                <w:rFonts w:ascii="Arial" w:hAnsi="Arial" w:cs="Arial"/>
                <w:sz w:val="18"/>
                <w:szCs w:val="18"/>
              </w:rPr>
              <w:t xml:space="preserve"> allow</w:t>
            </w:r>
            <w:r w:rsidRPr="003129ED">
              <w:rPr>
                <w:rFonts w:ascii="Arial" w:hAnsi="Arial" w:cs="Arial"/>
                <w:sz w:val="18"/>
                <w:szCs w:val="18"/>
              </w:rPr>
              <w:t xml:space="preserve"> one NSTR link pair.</w:t>
            </w:r>
          </w:p>
        </w:tc>
      </w:tr>
      <w:tr w:rsidR="005019F9" w:rsidRPr="003129ED" w14:paraId="3FEC29AD" w14:textId="6BFB6CEF" w:rsidTr="0050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9"/>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02C45110" w:rsidR="005019F9" w:rsidRPr="003129ED" w:rsidRDefault="005019F9" w:rsidP="005019F9">
            <w:pPr>
              <w:jc w:val="right"/>
              <w:rPr>
                <w:rFonts w:ascii="Arial" w:hAnsi="Arial" w:cs="Arial"/>
                <w:sz w:val="18"/>
                <w:szCs w:val="18"/>
              </w:rPr>
            </w:pPr>
            <w:r w:rsidRPr="003129ED">
              <w:rPr>
                <w:rFonts w:ascii="Arial" w:hAnsi="Arial" w:cs="Arial"/>
                <w:sz w:val="18"/>
                <w:szCs w:val="18"/>
              </w:rPr>
              <w:t>10032</w:t>
            </w:r>
          </w:p>
        </w:tc>
        <w:tc>
          <w:tcPr>
            <w:tcW w:w="1165" w:type="dxa"/>
            <w:tcBorders>
              <w:top w:val="nil"/>
              <w:left w:val="nil"/>
              <w:bottom w:val="single" w:sz="4" w:space="0" w:color="333300"/>
              <w:right w:val="single" w:sz="4" w:space="0" w:color="333300"/>
            </w:tcBorders>
            <w:shd w:val="clear" w:color="auto" w:fill="auto"/>
            <w:hideMark/>
          </w:tcPr>
          <w:p w14:paraId="582091FE" w14:textId="35943514"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748DAE30" w14:textId="512E337D"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0D6F1FD8"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hideMark/>
          </w:tcPr>
          <w:p w14:paraId="5DEB021E" w14:textId="64FBB9C5" w:rsidR="005019F9" w:rsidRPr="003129ED" w:rsidRDefault="005019F9" w:rsidP="005019F9">
            <w:pPr>
              <w:rPr>
                <w:rFonts w:ascii="Arial" w:hAnsi="Arial" w:cs="Arial"/>
                <w:sz w:val="18"/>
                <w:szCs w:val="18"/>
              </w:rPr>
            </w:pPr>
            <w:r w:rsidRPr="003129ED">
              <w:rPr>
                <w:rFonts w:ascii="Arial" w:hAnsi="Arial" w:cs="Arial"/>
                <w:sz w:val="18"/>
                <w:szCs w:val="18"/>
              </w:rPr>
              <w:t>The reqirement of the default mapping (all TID to all link mapping) is restrictive and not neccassary. The primiary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hideMark/>
          </w:tcPr>
          <w:p w14:paraId="1BBD1570" w14:textId="6F100634" w:rsidR="005019F9" w:rsidRPr="003129ED" w:rsidRDefault="005019F9" w:rsidP="005019F9">
            <w:pPr>
              <w:rPr>
                <w:rFonts w:ascii="Arial" w:hAnsi="Arial" w:cs="Arial"/>
                <w:sz w:val="18"/>
                <w:szCs w:val="18"/>
              </w:rPr>
            </w:pPr>
            <w:r w:rsidRPr="003129ED">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48943A5"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 xml:space="preserve">Revised </w:t>
            </w:r>
          </w:p>
          <w:p w14:paraId="62D67EAD" w14:textId="2415506E" w:rsidR="005019F9" w:rsidRPr="003129ED" w:rsidRDefault="005019F9" w:rsidP="005019F9">
            <w:pPr>
              <w:rPr>
                <w:rFonts w:ascii="Arial" w:hAnsi="Arial" w:cs="Arial"/>
                <w:sz w:val="18"/>
                <w:szCs w:val="18"/>
              </w:rPr>
            </w:pPr>
          </w:p>
          <w:p w14:paraId="521BBA97" w14:textId="45AA2ABD" w:rsidR="003129ED" w:rsidRDefault="001848E8" w:rsidP="005019F9">
            <w:pPr>
              <w:rPr>
                <w:rFonts w:ascii="Arial" w:hAnsi="Arial" w:cs="Arial"/>
                <w:sz w:val="18"/>
                <w:szCs w:val="18"/>
              </w:rPr>
            </w:pPr>
            <w:r w:rsidRPr="003129ED">
              <w:rPr>
                <w:rFonts w:ascii="Arial" w:hAnsi="Arial" w:cs="Arial"/>
                <w:sz w:val="18"/>
                <w:szCs w:val="18"/>
              </w:rPr>
              <w:t>Agree in principle;</w:t>
            </w:r>
            <w:r w:rsidR="0092567F">
              <w:rPr>
                <w:rFonts w:ascii="Arial" w:hAnsi="Arial" w:cs="Arial"/>
                <w:sz w:val="18"/>
                <w:szCs w:val="18"/>
              </w:rPr>
              <w:t xml:space="preserve"> </w:t>
            </w:r>
            <w:r w:rsidR="000E7969">
              <w:rPr>
                <w:rFonts w:ascii="Arial" w:hAnsi="Arial" w:cs="Arial"/>
                <w:sz w:val="18"/>
                <w:szCs w:val="18"/>
              </w:rPr>
              <w:t xml:space="preserve">the </w:t>
            </w:r>
            <w:r w:rsidR="000E7969" w:rsidRPr="000E7969">
              <w:rPr>
                <w:rFonts w:ascii="Arial" w:hAnsi="Arial" w:cs="Arial"/>
                <w:sz w:val="18"/>
                <w:szCs w:val="18"/>
              </w:rPr>
              <w:t>TID-To-Link Mapping Negotiation Support mode 3 is disallowed for the NSTR mobile AP MLD. So, the TID-To-Link mapping between the NSTR mobile AP MLD and non-AP MLD shall be default mapping</w:t>
            </w:r>
            <w:r w:rsidR="0046448E" w:rsidRPr="008216C7">
              <w:rPr>
                <w:position w:val="2"/>
                <w:sz w:val="20"/>
                <w:szCs w:val="20"/>
              </w:rPr>
              <w:t xml:space="preserve"> or all TIDs mapped to the primary link</w:t>
            </w:r>
            <w:r w:rsidR="000E7969" w:rsidRPr="000E7969">
              <w:rPr>
                <w:rFonts w:ascii="Arial" w:hAnsi="Arial" w:cs="Arial"/>
                <w:sz w:val="18"/>
                <w:szCs w:val="18"/>
              </w:rPr>
              <w:t xml:space="preserve">. </w:t>
            </w:r>
          </w:p>
          <w:p w14:paraId="2E5327B2" w14:textId="77777777" w:rsidR="009A23EB" w:rsidRDefault="009A23EB" w:rsidP="005019F9">
            <w:pPr>
              <w:rPr>
                <w:rFonts w:ascii="Arial" w:hAnsi="Arial" w:cs="Arial"/>
                <w:sz w:val="18"/>
                <w:szCs w:val="18"/>
              </w:rPr>
            </w:pPr>
          </w:p>
          <w:p w14:paraId="56EADAE9" w14:textId="4B04858C" w:rsidR="00CA2D8D" w:rsidRPr="003129ED" w:rsidRDefault="00CA2D8D" w:rsidP="005019F9">
            <w:pPr>
              <w:rPr>
                <w:rFonts w:ascii="Arial" w:hAnsi="Arial" w:cs="Arial"/>
                <w:sz w:val="18"/>
                <w:szCs w:val="18"/>
              </w:rPr>
            </w:pPr>
            <w:r w:rsidRPr="003129ED">
              <w:rPr>
                <w:rFonts w:ascii="Arial" w:hAnsi="Arial" w:cs="Arial"/>
                <w:sz w:val="18"/>
                <w:szCs w:val="18"/>
              </w:rPr>
              <w:t>Added text to</w:t>
            </w:r>
            <w:r w:rsidR="009A23EB">
              <w:rPr>
                <w:rFonts w:ascii="Arial" w:hAnsi="Arial" w:cs="Arial"/>
                <w:sz w:val="18"/>
                <w:szCs w:val="18"/>
              </w:rPr>
              <w:t xml:space="preserve"> cover this case.</w:t>
            </w:r>
          </w:p>
          <w:p w14:paraId="3174A916" w14:textId="77777777" w:rsidR="005019F9" w:rsidRPr="003129ED" w:rsidRDefault="005019F9" w:rsidP="005019F9">
            <w:pPr>
              <w:rPr>
                <w:rFonts w:ascii="Arial" w:hAnsi="Arial" w:cs="Arial"/>
                <w:sz w:val="18"/>
                <w:szCs w:val="18"/>
              </w:rPr>
            </w:pPr>
          </w:p>
          <w:p w14:paraId="278F0D7A" w14:textId="3EAD27F9"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sidR="00CA2D8D">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sidR="003C4254" w:rsidRPr="003129ED">
              <w:rPr>
                <w:rFonts w:ascii="Arial" w:hAnsi="Arial" w:cs="Arial"/>
                <w:b/>
                <w:bCs/>
                <w:sz w:val="18"/>
                <w:szCs w:val="18"/>
              </w:rPr>
              <w:t>10032</w:t>
            </w:r>
          </w:p>
        </w:tc>
      </w:tr>
      <w:tr w:rsidR="005019F9" w:rsidRPr="003129ED" w14:paraId="4923B9BC"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5AAB212E" w14:textId="191CBC6F" w:rsidR="005019F9" w:rsidRPr="003129ED" w:rsidRDefault="005019F9" w:rsidP="005019F9">
            <w:pPr>
              <w:jc w:val="right"/>
              <w:rPr>
                <w:rFonts w:ascii="Arial" w:hAnsi="Arial" w:cs="Arial"/>
                <w:sz w:val="18"/>
                <w:szCs w:val="18"/>
              </w:rPr>
            </w:pPr>
            <w:r w:rsidRPr="003129ED">
              <w:rPr>
                <w:rFonts w:ascii="Arial" w:hAnsi="Arial" w:cs="Arial"/>
                <w:sz w:val="18"/>
                <w:szCs w:val="18"/>
              </w:rPr>
              <w:t>12331</w:t>
            </w:r>
          </w:p>
        </w:tc>
        <w:tc>
          <w:tcPr>
            <w:tcW w:w="1165" w:type="dxa"/>
            <w:tcBorders>
              <w:top w:val="nil"/>
              <w:left w:val="nil"/>
              <w:bottom w:val="single" w:sz="4" w:space="0" w:color="333300"/>
              <w:right w:val="single" w:sz="4" w:space="0" w:color="333300"/>
            </w:tcBorders>
            <w:shd w:val="clear" w:color="auto" w:fill="auto"/>
          </w:tcPr>
          <w:p w14:paraId="7224CC08" w14:textId="7E75AD69" w:rsidR="005019F9" w:rsidRPr="003129ED" w:rsidRDefault="005019F9" w:rsidP="005019F9">
            <w:pPr>
              <w:rPr>
                <w:rFonts w:ascii="Arial" w:hAnsi="Arial" w:cs="Arial"/>
                <w:sz w:val="18"/>
                <w:szCs w:val="18"/>
              </w:rPr>
            </w:pPr>
            <w:proofErr w:type="spellStart"/>
            <w:r w:rsidRPr="003129ED">
              <w:rPr>
                <w:rFonts w:ascii="Arial" w:hAnsi="Arial" w:cs="Arial"/>
                <w:sz w:val="18"/>
                <w:szCs w:val="18"/>
              </w:rPr>
              <w:t>Guogang</w:t>
            </w:r>
            <w:proofErr w:type="spellEnd"/>
            <w:r w:rsidRPr="003129ED">
              <w:rPr>
                <w:rFonts w:ascii="Arial" w:hAnsi="Arial" w:cs="Arial"/>
                <w:sz w:val="18"/>
                <w:szCs w:val="18"/>
              </w:rPr>
              <w:t xml:space="preserve"> Huang</w:t>
            </w:r>
          </w:p>
        </w:tc>
        <w:tc>
          <w:tcPr>
            <w:tcW w:w="990" w:type="dxa"/>
            <w:tcBorders>
              <w:top w:val="nil"/>
              <w:left w:val="nil"/>
              <w:bottom w:val="single" w:sz="4" w:space="0" w:color="333300"/>
              <w:right w:val="single" w:sz="4" w:space="0" w:color="333300"/>
            </w:tcBorders>
            <w:shd w:val="clear" w:color="auto" w:fill="auto"/>
          </w:tcPr>
          <w:p w14:paraId="08B44572" w14:textId="038A931A"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6D8E7AE" w14:textId="763A0CF5"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A3CB9B4" w14:textId="2C0FFBE8" w:rsidR="005019F9" w:rsidRPr="003129ED" w:rsidRDefault="005019F9" w:rsidP="005019F9">
            <w:pPr>
              <w:rPr>
                <w:rFonts w:ascii="Arial" w:hAnsi="Arial" w:cs="Arial"/>
                <w:sz w:val="18"/>
                <w:szCs w:val="18"/>
              </w:rPr>
            </w:pPr>
            <w:r w:rsidRPr="003129ED">
              <w:rPr>
                <w:rFonts w:ascii="Arial" w:hAnsi="Arial" w:cs="Arial"/>
                <w:sz w:val="18"/>
                <w:szCs w:val="18"/>
              </w:rPr>
              <w:t>This sentence is redundant. No need to emphasize the default T2L mapping. Please remove it</w:t>
            </w:r>
          </w:p>
        </w:tc>
        <w:tc>
          <w:tcPr>
            <w:tcW w:w="1710" w:type="dxa"/>
            <w:tcBorders>
              <w:top w:val="nil"/>
              <w:left w:val="nil"/>
              <w:bottom w:val="single" w:sz="4" w:space="0" w:color="333300"/>
              <w:right w:val="single" w:sz="4" w:space="0" w:color="333300"/>
            </w:tcBorders>
            <w:shd w:val="clear" w:color="auto" w:fill="auto"/>
          </w:tcPr>
          <w:p w14:paraId="16AD10C6" w14:textId="7C3FB225" w:rsidR="005019F9" w:rsidRPr="003129ED" w:rsidRDefault="005019F9" w:rsidP="005019F9">
            <w:pPr>
              <w:rPr>
                <w:rFonts w:ascii="Arial" w:hAnsi="Arial" w:cs="Arial"/>
                <w:sz w:val="18"/>
                <w:szCs w:val="18"/>
              </w:rPr>
            </w:pPr>
            <w:r w:rsidRPr="003129ED">
              <w:rPr>
                <w:rFonts w:ascii="Arial" w:hAnsi="Arial" w:cs="Arial"/>
                <w:sz w:val="18"/>
                <w:szCs w:val="18"/>
              </w:rPr>
              <w:t>Delete the sentence "Default TID-to-link mapping mode shall be supported in the NSTR link pair.".</w:t>
            </w:r>
          </w:p>
        </w:tc>
        <w:tc>
          <w:tcPr>
            <w:tcW w:w="2965" w:type="dxa"/>
            <w:tcBorders>
              <w:top w:val="nil"/>
              <w:left w:val="nil"/>
              <w:bottom w:val="single" w:sz="4" w:space="0" w:color="333300"/>
              <w:right w:val="single" w:sz="4" w:space="0" w:color="333300"/>
            </w:tcBorders>
          </w:tcPr>
          <w:p w14:paraId="34F94E00" w14:textId="77777777" w:rsidR="003C4254" w:rsidRPr="003129ED" w:rsidRDefault="003C4254" w:rsidP="003C4254">
            <w:pPr>
              <w:rPr>
                <w:rFonts w:ascii="Arial" w:hAnsi="Arial" w:cs="Arial"/>
                <w:b/>
                <w:bCs/>
                <w:sz w:val="18"/>
                <w:szCs w:val="18"/>
              </w:rPr>
            </w:pPr>
            <w:r w:rsidRPr="003129ED">
              <w:rPr>
                <w:rFonts w:ascii="Arial" w:hAnsi="Arial" w:cs="Arial"/>
                <w:b/>
                <w:bCs/>
                <w:sz w:val="18"/>
                <w:szCs w:val="18"/>
              </w:rPr>
              <w:t>Revised</w:t>
            </w:r>
          </w:p>
          <w:p w14:paraId="5B321B62" w14:textId="77777777" w:rsidR="003C4254" w:rsidRPr="003129ED" w:rsidRDefault="003C4254" w:rsidP="003C4254">
            <w:pPr>
              <w:rPr>
                <w:rFonts w:ascii="Arial" w:hAnsi="Arial" w:cs="Arial"/>
                <w:sz w:val="18"/>
                <w:szCs w:val="18"/>
              </w:rPr>
            </w:pPr>
          </w:p>
          <w:p w14:paraId="2C516016" w14:textId="77777777"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48DFEB88" w14:textId="77777777" w:rsidR="003C4254" w:rsidRPr="003129ED" w:rsidRDefault="003C4254" w:rsidP="003C4254">
            <w:pPr>
              <w:rPr>
                <w:rFonts w:ascii="Arial" w:hAnsi="Arial" w:cs="Arial"/>
                <w:sz w:val="18"/>
                <w:szCs w:val="18"/>
              </w:rPr>
            </w:pPr>
          </w:p>
          <w:p w14:paraId="0869425E" w14:textId="138B5370" w:rsidR="005019F9" w:rsidRPr="003129ED" w:rsidRDefault="003C4254" w:rsidP="003C4254">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46448E">
              <w:rPr>
                <w:rFonts w:ascii="Arial" w:hAnsi="Arial" w:cs="Arial"/>
                <w:b/>
                <w:bCs/>
                <w:sz w:val="18"/>
                <w:szCs w:val="18"/>
              </w:rPr>
              <w:t>4</w:t>
            </w:r>
            <w:r w:rsidR="00CA2D8D" w:rsidRPr="003129ED">
              <w:rPr>
                <w:rFonts w:ascii="Arial" w:hAnsi="Arial" w:cs="Arial"/>
                <w:b/>
                <w:bCs/>
                <w:sz w:val="18"/>
                <w:szCs w:val="18"/>
              </w:rPr>
              <w:t xml:space="preserve"> </w:t>
            </w:r>
            <w:r w:rsidRPr="003129ED">
              <w:rPr>
                <w:rFonts w:ascii="Arial" w:hAnsi="Arial" w:cs="Arial"/>
                <w:b/>
                <w:bCs/>
                <w:sz w:val="18"/>
                <w:szCs w:val="18"/>
              </w:rPr>
              <w:t>tagged as 12331</w:t>
            </w:r>
          </w:p>
        </w:tc>
      </w:tr>
      <w:tr w:rsidR="005019F9" w:rsidRPr="003129ED" w14:paraId="370D1FCF"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7F975D25" w14:textId="43E6FAB7" w:rsidR="005019F9" w:rsidRPr="003129ED" w:rsidRDefault="005019F9" w:rsidP="005019F9">
            <w:pPr>
              <w:jc w:val="right"/>
              <w:rPr>
                <w:rFonts w:ascii="Arial" w:hAnsi="Arial" w:cs="Arial"/>
                <w:sz w:val="18"/>
                <w:szCs w:val="18"/>
              </w:rPr>
            </w:pPr>
            <w:r w:rsidRPr="003129ED">
              <w:rPr>
                <w:rFonts w:ascii="Arial" w:hAnsi="Arial" w:cs="Arial"/>
                <w:sz w:val="18"/>
                <w:szCs w:val="18"/>
              </w:rPr>
              <w:lastRenderedPageBreak/>
              <w:t>10658</w:t>
            </w:r>
          </w:p>
        </w:tc>
        <w:tc>
          <w:tcPr>
            <w:tcW w:w="1165" w:type="dxa"/>
            <w:tcBorders>
              <w:top w:val="nil"/>
              <w:left w:val="nil"/>
              <w:bottom w:val="single" w:sz="4" w:space="0" w:color="333300"/>
              <w:right w:val="single" w:sz="4" w:space="0" w:color="333300"/>
            </w:tcBorders>
            <w:shd w:val="clear" w:color="auto" w:fill="auto"/>
          </w:tcPr>
          <w:p w14:paraId="6CDD5CCF" w14:textId="0F2D0A3C" w:rsidR="005019F9" w:rsidRPr="003129ED" w:rsidRDefault="005019F9" w:rsidP="005019F9">
            <w:pPr>
              <w:rPr>
                <w:rFonts w:ascii="Arial" w:hAnsi="Arial" w:cs="Arial"/>
                <w:sz w:val="18"/>
                <w:szCs w:val="18"/>
              </w:rPr>
            </w:pPr>
            <w:r w:rsidRPr="003129ED">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tcPr>
          <w:p w14:paraId="033E6185" w14:textId="4DEE6BC6"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B2FE996" w14:textId="4EA96BD0"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820D0CC" w14:textId="5499DF15" w:rsidR="005019F9" w:rsidRPr="003129ED" w:rsidRDefault="005019F9" w:rsidP="005019F9">
            <w:pPr>
              <w:rPr>
                <w:rFonts w:ascii="Arial" w:hAnsi="Arial" w:cs="Arial"/>
                <w:sz w:val="18"/>
                <w:szCs w:val="18"/>
              </w:rPr>
            </w:pPr>
            <w:r w:rsidRPr="003129ED">
              <w:rPr>
                <w:rFonts w:ascii="Arial" w:hAnsi="Arial" w:cs="Arial"/>
                <w:sz w:val="18"/>
                <w:szCs w:val="18"/>
              </w:rPr>
              <w:t xml:space="preserve">The intention of the sentence is not clear. Isn't his already the case per clause 35.3.7.1: see P427L17. Is the intention to say that when associated with an </w:t>
            </w:r>
            <w:proofErr w:type="spellStart"/>
            <w:r w:rsidRPr="003129ED">
              <w:rPr>
                <w:rFonts w:ascii="Arial" w:hAnsi="Arial" w:cs="Arial"/>
                <w:sz w:val="18"/>
                <w:szCs w:val="18"/>
              </w:rPr>
              <w:t>nSTR</w:t>
            </w:r>
            <w:proofErr w:type="spellEnd"/>
            <w:r w:rsidRPr="003129ED">
              <w:rPr>
                <w:rFonts w:ascii="Arial" w:hAnsi="Arial" w:cs="Arial"/>
                <w:sz w:val="18"/>
                <w:szCs w:val="18"/>
              </w:rPr>
              <w:t xml:space="preserve"> mobile AP, T2LM is disabled and that the two MLDs operate only in default mapping?</w:t>
            </w:r>
          </w:p>
        </w:tc>
        <w:tc>
          <w:tcPr>
            <w:tcW w:w="1710" w:type="dxa"/>
            <w:tcBorders>
              <w:top w:val="nil"/>
              <w:left w:val="nil"/>
              <w:bottom w:val="single" w:sz="4" w:space="0" w:color="333300"/>
              <w:right w:val="single" w:sz="4" w:space="0" w:color="333300"/>
            </w:tcBorders>
            <w:shd w:val="clear" w:color="auto" w:fill="auto"/>
          </w:tcPr>
          <w:p w14:paraId="2DF70083" w14:textId="2E0FFE46" w:rsidR="005019F9" w:rsidRPr="003129ED" w:rsidRDefault="005019F9" w:rsidP="005019F9">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69A8E82"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Revised</w:t>
            </w:r>
          </w:p>
          <w:p w14:paraId="6259EB37" w14:textId="77777777" w:rsidR="005019F9" w:rsidRPr="003129ED" w:rsidRDefault="005019F9" w:rsidP="005019F9">
            <w:pPr>
              <w:rPr>
                <w:rFonts w:ascii="Arial" w:hAnsi="Arial" w:cs="Arial"/>
                <w:sz w:val="18"/>
                <w:szCs w:val="18"/>
              </w:rPr>
            </w:pPr>
          </w:p>
          <w:p w14:paraId="672199F7" w14:textId="2409730B"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04357E02" w14:textId="77777777" w:rsidR="005019F9" w:rsidRPr="003129ED" w:rsidRDefault="005019F9" w:rsidP="005019F9">
            <w:pPr>
              <w:rPr>
                <w:rFonts w:ascii="Arial" w:hAnsi="Arial" w:cs="Arial"/>
                <w:sz w:val="18"/>
                <w:szCs w:val="18"/>
              </w:rPr>
            </w:pPr>
          </w:p>
          <w:p w14:paraId="77DB670C" w14:textId="7A742A8B"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46448E">
              <w:rPr>
                <w:rFonts w:ascii="Arial" w:hAnsi="Arial" w:cs="Arial"/>
                <w:b/>
                <w:bCs/>
                <w:sz w:val="18"/>
                <w:szCs w:val="18"/>
              </w:rPr>
              <w:t>4</w:t>
            </w:r>
            <w:r w:rsidR="00CA2D8D" w:rsidRPr="003129ED">
              <w:rPr>
                <w:rFonts w:ascii="Arial" w:hAnsi="Arial" w:cs="Arial"/>
                <w:b/>
                <w:bCs/>
                <w:sz w:val="18"/>
                <w:szCs w:val="18"/>
              </w:rPr>
              <w:t xml:space="preserve"> </w:t>
            </w:r>
            <w:r w:rsidRPr="003129ED">
              <w:rPr>
                <w:rFonts w:ascii="Arial" w:hAnsi="Arial" w:cs="Arial"/>
                <w:b/>
                <w:bCs/>
                <w:sz w:val="18"/>
                <w:szCs w:val="18"/>
              </w:rPr>
              <w:t xml:space="preserve">tagged as </w:t>
            </w:r>
            <w:r w:rsidR="003C4254" w:rsidRPr="003129ED">
              <w:rPr>
                <w:rFonts w:ascii="Arial" w:hAnsi="Arial" w:cs="Arial"/>
                <w:b/>
                <w:bCs/>
                <w:sz w:val="18"/>
                <w:szCs w:val="18"/>
              </w:rPr>
              <w:t>10658</w:t>
            </w:r>
          </w:p>
        </w:tc>
      </w:tr>
      <w:tr w:rsidR="00F47E52" w:rsidRPr="003129ED" w14:paraId="12C4D2C3"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720" w:type="dxa"/>
            <w:tcBorders>
              <w:top w:val="nil"/>
              <w:left w:val="single" w:sz="4" w:space="0" w:color="333300"/>
              <w:bottom w:val="single" w:sz="4" w:space="0" w:color="333300"/>
              <w:right w:val="single" w:sz="4" w:space="0" w:color="333300"/>
            </w:tcBorders>
            <w:shd w:val="clear" w:color="auto" w:fill="auto"/>
          </w:tcPr>
          <w:p w14:paraId="6C54DC9E" w14:textId="57A2B71B" w:rsidR="00F47E52" w:rsidRPr="003129ED" w:rsidRDefault="00F47E52" w:rsidP="00AE5338">
            <w:pPr>
              <w:rPr>
                <w:rFonts w:ascii="Arial" w:hAnsi="Arial" w:cs="Arial"/>
                <w:sz w:val="18"/>
                <w:szCs w:val="18"/>
              </w:rPr>
            </w:pPr>
            <w:r w:rsidRPr="00AE5338">
              <w:rPr>
                <w:rFonts w:ascii="Arial" w:hAnsi="Arial" w:cs="Arial"/>
                <w:sz w:val="18"/>
                <w:szCs w:val="18"/>
              </w:rPr>
              <w:t>13853</w:t>
            </w:r>
          </w:p>
        </w:tc>
        <w:tc>
          <w:tcPr>
            <w:tcW w:w="1165" w:type="dxa"/>
            <w:tcBorders>
              <w:top w:val="nil"/>
              <w:left w:val="nil"/>
              <w:bottom w:val="single" w:sz="4" w:space="0" w:color="333300"/>
              <w:right w:val="single" w:sz="4" w:space="0" w:color="333300"/>
            </w:tcBorders>
            <w:shd w:val="clear" w:color="auto" w:fill="auto"/>
          </w:tcPr>
          <w:p w14:paraId="0EA08C57" w14:textId="185761C6" w:rsidR="00F47E52" w:rsidRPr="003129ED" w:rsidRDefault="00F47E52" w:rsidP="00AE5338">
            <w:pPr>
              <w:rPr>
                <w:rFonts w:ascii="Arial" w:hAnsi="Arial" w:cs="Arial"/>
                <w:sz w:val="18"/>
                <w:szCs w:val="18"/>
              </w:rPr>
            </w:pPr>
            <w:proofErr w:type="spellStart"/>
            <w:r w:rsidRPr="00AE5338">
              <w:rPr>
                <w:rFonts w:ascii="Arial" w:hAnsi="Arial" w:cs="Arial"/>
                <w:sz w:val="18"/>
                <w:szCs w:val="18"/>
              </w:rPr>
              <w:t>Sanghyun</w:t>
            </w:r>
            <w:proofErr w:type="spellEnd"/>
            <w:r w:rsidRPr="00AE5338">
              <w:rPr>
                <w:rFonts w:ascii="Arial" w:hAnsi="Arial" w:cs="Arial"/>
                <w:sz w:val="18"/>
                <w:szCs w:val="18"/>
              </w:rPr>
              <w:t xml:space="preserve"> Kim</w:t>
            </w:r>
          </w:p>
        </w:tc>
        <w:tc>
          <w:tcPr>
            <w:tcW w:w="990" w:type="dxa"/>
            <w:tcBorders>
              <w:top w:val="nil"/>
              <w:left w:val="nil"/>
              <w:bottom w:val="single" w:sz="4" w:space="0" w:color="333300"/>
              <w:right w:val="single" w:sz="4" w:space="0" w:color="333300"/>
            </w:tcBorders>
            <w:shd w:val="clear" w:color="auto" w:fill="auto"/>
          </w:tcPr>
          <w:p w14:paraId="4034B1A8" w14:textId="2AB45431" w:rsidR="00F47E52" w:rsidRPr="003129ED" w:rsidRDefault="00F47E52"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409061E2" w14:textId="1EE52739" w:rsidR="00F47E52" w:rsidRPr="003129ED" w:rsidRDefault="00F47E52"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E07EB7F" w14:textId="5E5BFDE2" w:rsidR="00F47E52" w:rsidRPr="003129ED" w:rsidRDefault="00F47E52" w:rsidP="00AE5338">
            <w:pPr>
              <w:rPr>
                <w:rFonts w:ascii="Arial" w:hAnsi="Arial" w:cs="Arial"/>
                <w:sz w:val="18"/>
                <w:szCs w:val="18"/>
              </w:rPr>
            </w:pPr>
            <w:r w:rsidRPr="00AE5338">
              <w:rPr>
                <w:rFonts w:ascii="Arial" w:hAnsi="Arial" w:cs="Arial"/>
                <w:sz w:val="18"/>
                <w:szCs w:val="18"/>
              </w:rPr>
              <w:t>It is not clear of the intention of the sentence. All MLDs support default TID-to-link mapping mode.</w:t>
            </w:r>
            <w:r w:rsidRPr="00AE5338">
              <w:rPr>
                <w:rFonts w:ascii="Arial" w:hAnsi="Arial" w:cs="Arial"/>
                <w:sz w:val="18"/>
                <w:szCs w:val="18"/>
              </w:rPr>
              <w:br/>
              <w:t>Does the sentence intend to ensure each link of an NSTR mobile AP MLD for default mapping mode (all TIDs are mapped)?</w:t>
            </w:r>
          </w:p>
        </w:tc>
        <w:tc>
          <w:tcPr>
            <w:tcW w:w="1710" w:type="dxa"/>
            <w:tcBorders>
              <w:top w:val="nil"/>
              <w:left w:val="nil"/>
              <w:bottom w:val="single" w:sz="4" w:space="0" w:color="333300"/>
              <w:right w:val="single" w:sz="4" w:space="0" w:color="333300"/>
            </w:tcBorders>
            <w:shd w:val="clear" w:color="auto" w:fill="auto"/>
          </w:tcPr>
          <w:p w14:paraId="10E26385" w14:textId="0A27B6E6" w:rsidR="00F47E52" w:rsidRPr="003129ED" w:rsidRDefault="00F47E52" w:rsidP="00AE5338">
            <w:pPr>
              <w:rPr>
                <w:rFonts w:ascii="Arial" w:hAnsi="Arial" w:cs="Arial"/>
                <w:sz w:val="18"/>
                <w:szCs w:val="18"/>
              </w:rPr>
            </w:pPr>
            <w:r w:rsidRPr="00AE5338">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6F6CA13C"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5726C9D" w14:textId="77777777" w:rsidR="00AE5338" w:rsidRPr="003129ED" w:rsidRDefault="00AE5338" w:rsidP="00AE5338">
            <w:pPr>
              <w:rPr>
                <w:rFonts w:ascii="Arial" w:hAnsi="Arial" w:cs="Arial"/>
                <w:sz w:val="18"/>
                <w:szCs w:val="18"/>
              </w:rPr>
            </w:pPr>
          </w:p>
          <w:p w14:paraId="01BD9995"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1B994BC" w14:textId="77777777" w:rsidR="00AE5338" w:rsidRPr="003129ED" w:rsidRDefault="00AE5338" w:rsidP="00AE5338">
            <w:pPr>
              <w:rPr>
                <w:rFonts w:ascii="Arial" w:hAnsi="Arial" w:cs="Arial"/>
                <w:sz w:val="18"/>
                <w:szCs w:val="18"/>
              </w:rPr>
            </w:pPr>
          </w:p>
          <w:p w14:paraId="5810ACDF" w14:textId="37E77C62" w:rsidR="00F47E52"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7D9C9D6"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1"/>
        </w:trPr>
        <w:tc>
          <w:tcPr>
            <w:tcW w:w="720" w:type="dxa"/>
            <w:tcBorders>
              <w:top w:val="nil"/>
              <w:left w:val="single" w:sz="4" w:space="0" w:color="333300"/>
              <w:bottom w:val="single" w:sz="4" w:space="0" w:color="333300"/>
              <w:right w:val="single" w:sz="4" w:space="0" w:color="333300"/>
            </w:tcBorders>
            <w:shd w:val="clear" w:color="auto" w:fill="auto"/>
          </w:tcPr>
          <w:p w14:paraId="0C27940E" w14:textId="776C6A57" w:rsidR="00AE5338" w:rsidRPr="00AE5338" w:rsidRDefault="00AE5338" w:rsidP="00AE5338">
            <w:pPr>
              <w:rPr>
                <w:rFonts w:ascii="Arial" w:hAnsi="Arial" w:cs="Arial"/>
                <w:sz w:val="18"/>
                <w:szCs w:val="18"/>
              </w:rPr>
            </w:pPr>
            <w:r w:rsidRPr="00AE5338">
              <w:rPr>
                <w:rFonts w:ascii="Arial" w:hAnsi="Arial" w:cs="Arial"/>
                <w:sz w:val="18"/>
                <w:szCs w:val="18"/>
              </w:rPr>
              <w:t>11646</w:t>
            </w:r>
          </w:p>
        </w:tc>
        <w:tc>
          <w:tcPr>
            <w:tcW w:w="1165" w:type="dxa"/>
            <w:tcBorders>
              <w:top w:val="nil"/>
              <w:left w:val="nil"/>
              <w:bottom w:val="single" w:sz="4" w:space="0" w:color="333300"/>
              <w:right w:val="single" w:sz="4" w:space="0" w:color="333300"/>
            </w:tcBorders>
            <w:shd w:val="clear" w:color="auto" w:fill="auto"/>
          </w:tcPr>
          <w:p w14:paraId="6567A1CB" w14:textId="15387542" w:rsidR="00AE5338" w:rsidRPr="00AE5338" w:rsidRDefault="00AE5338" w:rsidP="00AE5338">
            <w:pPr>
              <w:rPr>
                <w:rFonts w:ascii="Arial" w:hAnsi="Arial" w:cs="Arial"/>
                <w:sz w:val="18"/>
                <w:szCs w:val="18"/>
              </w:rPr>
            </w:pPr>
            <w:r w:rsidRPr="00AE5338">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53B6D83D" w14:textId="532AF7B5"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289280CA" w14:textId="313419D0"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7639D0D" w14:textId="1BB9BE91" w:rsidR="00AE5338" w:rsidRPr="00AE5338" w:rsidRDefault="00AE5338" w:rsidP="00AE5338">
            <w:pPr>
              <w:rPr>
                <w:rFonts w:ascii="Arial" w:hAnsi="Arial" w:cs="Arial"/>
                <w:sz w:val="18"/>
                <w:szCs w:val="18"/>
              </w:rPr>
            </w:pPr>
            <w:r w:rsidRPr="00AE5338">
              <w:rPr>
                <w:rFonts w:ascii="Arial" w:hAnsi="Arial" w:cs="Arial"/>
                <w:sz w:val="18"/>
                <w:szCs w:val="18"/>
              </w:rPr>
              <w:t>The requirement of the default mapping (all TID to all link mapping) is restrictive and not necessary. The primary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638CC321" w14:textId="3FD0865C"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67499CB1"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E0D2A44" w14:textId="77777777" w:rsidR="00AE5338" w:rsidRPr="003129ED" w:rsidRDefault="00AE5338" w:rsidP="00AE5338">
            <w:pPr>
              <w:rPr>
                <w:rFonts w:ascii="Arial" w:hAnsi="Arial" w:cs="Arial"/>
                <w:sz w:val="18"/>
                <w:szCs w:val="18"/>
              </w:rPr>
            </w:pPr>
          </w:p>
          <w:p w14:paraId="2A1B1EC3"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D77F12F" w14:textId="77777777" w:rsidR="00AE5338" w:rsidRPr="003129ED" w:rsidRDefault="00AE5338" w:rsidP="00AE5338">
            <w:pPr>
              <w:rPr>
                <w:rFonts w:ascii="Arial" w:hAnsi="Arial" w:cs="Arial"/>
                <w:sz w:val="18"/>
                <w:szCs w:val="18"/>
              </w:rPr>
            </w:pPr>
          </w:p>
          <w:p w14:paraId="2A26A6CD" w14:textId="2A05220B"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B4F6AA0"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3FE01F2A" w14:textId="4D4ED9DD" w:rsidR="00AE5338" w:rsidRPr="00AE5338" w:rsidRDefault="00AE5338" w:rsidP="00AE5338">
            <w:pPr>
              <w:rPr>
                <w:rFonts w:ascii="Arial" w:hAnsi="Arial" w:cs="Arial"/>
                <w:sz w:val="18"/>
                <w:szCs w:val="18"/>
              </w:rPr>
            </w:pPr>
            <w:r w:rsidRPr="00AE5338">
              <w:rPr>
                <w:rFonts w:ascii="Arial" w:hAnsi="Arial" w:cs="Arial"/>
                <w:sz w:val="18"/>
                <w:szCs w:val="18"/>
              </w:rPr>
              <w:t>13074</w:t>
            </w:r>
          </w:p>
        </w:tc>
        <w:tc>
          <w:tcPr>
            <w:tcW w:w="1165" w:type="dxa"/>
            <w:tcBorders>
              <w:top w:val="nil"/>
              <w:left w:val="nil"/>
              <w:bottom w:val="single" w:sz="4" w:space="0" w:color="333300"/>
              <w:right w:val="single" w:sz="4" w:space="0" w:color="333300"/>
            </w:tcBorders>
            <w:shd w:val="clear" w:color="auto" w:fill="auto"/>
          </w:tcPr>
          <w:p w14:paraId="141857B1" w14:textId="6508D2D1" w:rsidR="00AE5338" w:rsidRPr="00AE5338" w:rsidRDefault="00AE5338" w:rsidP="00AE5338">
            <w:pPr>
              <w:rPr>
                <w:rFonts w:ascii="Arial" w:hAnsi="Arial" w:cs="Arial"/>
                <w:sz w:val="18"/>
                <w:szCs w:val="18"/>
              </w:rPr>
            </w:pPr>
            <w:proofErr w:type="spellStart"/>
            <w:r w:rsidRPr="00AE5338">
              <w:rPr>
                <w:rFonts w:ascii="Arial" w:hAnsi="Arial" w:cs="Arial"/>
                <w:sz w:val="18"/>
                <w:szCs w:val="18"/>
              </w:rPr>
              <w:t>Chittabrata</w:t>
            </w:r>
            <w:proofErr w:type="spellEnd"/>
            <w:r w:rsidRPr="00AE5338">
              <w:rPr>
                <w:rFonts w:ascii="Arial" w:hAnsi="Arial" w:cs="Arial"/>
                <w:sz w:val="18"/>
                <w:szCs w:val="18"/>
              </w:rPr>
              <w:t xml:space="preserve"> Ghosh</w:t>
            </w:r>
          </w:p>
        </w:tc>
        <w:tc>
          <w:tcPr>
            <w:tcW w:w="990" w:type="dxa"/>
            <w:tcBorders>
              <w:top w:val="nil"/>
              <w:left w:val="nil"/>
              <w:bottom w:val="single" w:sz="4" w:space="0" w:color="333300"/>
              <w:right w:val="single" w:sz="4" w:space="0" w:color="333300"/>
            </w:tcBorders>
            <w:shd w:val="clear" w:color="auto" w:fill="auto"/>
          </w:tcPr>
          <w:p w14:paraId="04E8D515" w14:textId="7633396D"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73432772" w14:textId="262EFD17"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24D2FAE" w14:textId="5A973002" w:rsidR="00AE5338" w:rsidRPr="00AE5338" w:rsidRDefault="00AE5338" w:rsidP="00AE5338">
            <w:pPr>
              <w:rPr>
                <w:rFonts w:ascii="Arial" w:hAnsi="Arial" w:cs="Arial"/>
                <w:sz w:val="18"/>
                <w:szCs w:val="18"/>
              </w:rPr>
            </w:pPr>
            <w:r w:rsidRPr="00AE5338">
              <w:rPr>
                <w:rFonts w:ascii="Arial" w:hAnsi="Arial" w:cs="Arial"/>
                <w:sz w:val="18"/>
                <w:szCs w:val="18"/>
              </w:rPr>
              <w:t>The reqirement of the default mapping (all TID to all link mapping) is restrictive and not neccassary. The primiary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162B1C60" w14:textId="751991EB"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8AEB660"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61978BF1" w14:textId="77777777" w:rsidR="00AE5338" w:rsidRPr="003129ED" w:rsidRDefault="00AE5338" w:rsidP="00AE5338">
            <w:pPr>
              <w:rPr>
                <w:rFonts w:ascii="Arial" w:hAnsi="Arial" w:cs="Arial"/>
                <w:sz w:val="18"/>
                <w:szCs w:val="18"/>
              </w:rPr>
            </w:pPr>
          </w:p>
          <w:p w14:paraId="0DE07B30"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77E2A3B8" w14:textId="77777777" w:rsidR="00AE5338" w:rsidRPr="003129ED" w:rsidRDefault="00AE5338" w:rsidP="00AE5338">
            <w:pPr>
              <w:rPr>
                <w:rFonts w:ascii="Arial" w:hAnsi="Arial" w:cs="Arial"/>
                <w:sz w:val="18"/>
                <w:szCs w:val="18"/>
              </w:rPr>
            </w:pPr>
          </w:p>
          <w:p w14:paraId="0EEC5396" w14:textId="3A0873F6"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A89552B"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2A8CBD1E" w14:textId="3E3A66B9" w:rsidR="00AE5338" w:rsidRPr="00AE5338" w:rsidRDefault="00AE5338" w:rsidP="00AE5338">
            <w:pPr>
              <w:rPr>
                <w:rFonts w:ascii="Arial" w:hAnsi="Arial" w:cs="Arial"/>
                <w:sz w:val="18"/>
                <w:szCs w:val="18"/>
              </w:rPr>
            </w:pPr>
            <w:r w:rsidRPr="00AE5338">
              <w:rPr>
                <w:rFonts w:ascii="Arial" w:hAnsi="Arial" w:cs="Arial"/>
                <w:sz w:val="18"/>
                <w:szCs w:val="18"/>
              </w:rPr>
              <w:t>14034</w:t>
            </w:r>
          </w:p>
        </w:tc>
        <w:tc>
          <w:tcPr>
            <w:tcW w:w="1165" w:type="dxa"/>
            <w:tcBorders>
              <w:top w:val="nil"/>
              <w:left w:val="nil"/>
              <w:bottom w:val="single" w:sz="4" w:space="0" w:color="333300"/>
              <w:right w:val="single" w:sz="4" w:space="0" w:color="333300"/>
            </w:tcBorders>
            <w:shd w:val="clear" w:color="auto" w:fill="auto"/>
          </w:tcPr>
          <w:p w14:paraId="743FEDF4" w14:textId="61838C37" w:rsidR="00AE5338" w:rsidRPr="00AE5338" w:rsidRDefault="00AE5338" w:rsidP="00AE5338">
            <w:pPr>
              <w:rPr>
                <w:rFonts w:ascii="Arial" w:hAnsi="Arial" w:cs="Arial"/>
                <w:sz w:val="18"/>
                <w:szCs w:val="18"/>
              </w:rPr>
            </w:pPr>
            <w:proofErr w:type="spellStart"/>
            <w:r w:rsidRPr="00AE5338">
              <w:rPr>
                <w:rFonts w:ascii="Arial" w:hAnsi="Arial" w:cs="Arial"/>
                <w:sz w:val="18"/>
                <w:szCs w:val="18"/>
              </w:rPr>
              <w:t>kaiying</w:t>
            </w:r>
            <w:proofErr w:type="spellEnd"/>
            <w:r w:rsidRPr="00AE5338">
              <w:rPr>
                <w:rFonts w:ascii="Arial" w:hAnsi="Arial" w:cs="Arial"/>
                <w:sz w:val="18"/>
                <w:szCs w:val="18"/>
              </w:rPr>
              <w:t xml:space="preserve"> Lu</w:t>
            </w:r>
          </w:p>
        </w:tc>
        <w:tc>
          <w:tcPr>
            <w:tcW w:w="990" w:type="dxa"/>
            <w:tcBorders>
              <w:top w:val="nil"/>
              <w:left w:val="nil"/>
              <w:bottom w:val="single" w:sz="4" w:space="0" w:color="333300"/>
              <w:right w:val="single" w:sz="4" w:space="0" w:color="333300"/>
            </w:tcBorders>
            <w:shd w:val="clear" w:color="auto" w:fill="auto"/>
          </w:tcPr>
          <w:p w14:paraId="5398A379" w14:textId="60F5661A" w:rsidR="00AE5338" w:rsidRPr="00AE5338" w:rsidRDefault="00AE5338" w:rsidP="00AE5338">
            <w:pPr>
              <w:rPr>
                <w:rFonts w:ascii="Arial" w:hAnsi="Arial" w:cs="Arial"/>
                <w:sz w:val="18"/>
                <w:szCs w:val="18"/>
              </w:rPr>
            </w:pPr>
            <w:r w:rsidRPr="00AE5338">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21C44049" w14:textId="415AEC28"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00E2F682" w14:textId="7CAEDB12" w:rsidR="00AE5338" w:rsidRPr="00AE5338" w:rsidRDefault="00AE5338" w:rsidP="00AE5338">
            <w:pPr>
              <w:rPr>
                <w:rFonts w:ascii="Arial" w:hAnsi="Arial" w:cs="Arial"/>
                <w:sz w:val="18"/>
                <w:szCs w:val="18"/>
              </w:rPr>
            </w:pPr>
            <w:r w:rsidRPr="00AE5338">
              <w:rPr>
                <w:rFonts w:ascii="Arial" w:hAnsi="Arial" w:cs="Arial"/>
                <w:sz w:val="18"/>
                <w:szCs w:val="18"/>
              </w:rPr>
              <w:t>TID-to-link mapping negotiation for NSTR mobile AP MLD needs to be clarified</w:t>
            </w:r>
          </w:p>
        </w:tc>
        <w:tc>
          <w:tcPr>
            <w:tcW w:w="1710" w:type="dxa"/>
            <w:tcBorders>
              <w:top w:val="nil"/>
              <w:left w:val="nil"/>
              <w:bottom w:val="single" w:sz="4" w:space="0" w:color="333300"/>
              <w:right w:val="single" w:sz="4" w:space="0" w:color="333300"/>
            </w:tcBorders>
            <w:shd w:val="clear" w:color="auto" w:fill="auto"/>
          </w:tcPr>
          <w:p w14:paraId="1E177F5E" w14:textId="5B17482F" w:rsidR="00AE5338" w:rsidRPr="00AE5338" w:rsidRDefault="00AE5338" w:rsidP="00AE5338">
            <w:pPr>
              <w:rPr>
                <w:rFonts w:ascii="Arial" w:hAnsi="Arial" w:cs="Arial"/>
                <w:sz w:val="18"/>
                <w:szCs w:val="18"/>
              </w:rPr>
            </w:pPr>
            <w:r w:rsidRPr="00AE5338">
              <w:rPr>
                <w:rFonts w:ascii="Arial" w:hAnsi="Arial" w:cs="Arial"/>
                <w:sz w:val="18"/>
                <w:szCs w:val="18"/>
              </w:rPr>
              <w:t>Commenter will provide comment resolution</w:t>
            </w:r>
          </w:p>
        </w:tc>
        <w:tc>
          <w:tcPr>
            <w:tcW w:w="2965" w:type="dxa"/>
            <w:tcBorders>
              <w:top w:val="nil"/>
              <w:left w:val="nil"/>
              <w:bottom w:val="single" w:sz="4" w:space="0" w:color="333300"/>
              <w:right w:val="single" w:sz="4" w:space="0" w:color="333300"/>
            </w:tcBorders>
          </w:tcPr>
          <w:p w14:paraId="2EE435DE"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3F35394" w14:textId="77777777" w:rsidR="00AE5338" w:rsidRPr="003129ED" w:rsidRDefault="00AE5338" w:rsidP="00AE5338">
            <w:pPr>
              <w:rPr>
                <w:rFonts w:ascii="Arial" w:hAnsi="Arial" w:cs="Arial"/>
                <w:sz w:val="18"/>
                <w:szCs w:val="18"/>
              </w:rPr>
            </w:pPr>
          </w:p>
          <w:p w14:paraId="28DA04A6"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4EF10A67" w14:textId="77777777" w:rsidR="00AE5338" w:rsidRPr="003129ED" w:rsidRDefault="00AE5338" w:rsidP="00AE5338">
            <w:pPr>
              <w:rPr>
                <w:rFonts w:ascii="Arial" w:hAnsi="Arial" w:cs="Arial"/>
                <w:sz w:val="18"/>
                <w:szCs w:val="18"/>
              </w:rPr>
            </w:pPr>
          </w:p>
          <w:p w14:paraId="067DFE16" w14:textId="7716F196"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521896" w:rsidRPr="003129ED" w14:paraId="135C560C"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86D2375" w14:textId="3CCE6D34" w:rsidR="00521896" w:rsidRPr="00AE5338" w:rsidRDefault="00521896" w:rsidP="00521896">
            <w:pPr>
              <w:rPr>
                <w:rFonts w:ascii="Arial" w:hAnsi="Arial" w:cs="Arial"/>
                <w:sz w:val="18"/>
                <w:szCs w:val="18"/>
              </w:rPr>
            </w:pPr>
            <w:r w:rsidRPr="00521896">
              <w:rPr>
                <w:rFonts w:ascii="Arial" w:hAnsi="Arial" w:cs="Arial"/>
                <w:sz w:val="18"/>
                <w:szCs w:val="18"/>
              </w:rPr>
              <w:lastRenderedPageBreak/>
              <w:t>14004</w:t>
            </w:r>
          </w:p>
        </w:tc>
        <w:tc>
          <w:tcPr>
            <w:tcW w:w="1165" w:type="dxa"/>
            <w:tcBorders>
              <w:top w:val="nil"/>
              <w:left w:val="nil"/>
              <w:bottom w:val="single" w:sz="4" w:space="0" w:color="333300"/>
              <w:right w:val="single" w:sz="4" w:space="0" w:color="333300"/>
            </w:tcBorders>
            <w:shd w:val="clear" w:color="auto" w:fill="auto"/>
          </w:tcPr>
          <w:p w14:paraId="4DF6136C" w14:textId="56402C6C" w:rsidR="00521896" w:rsidRPr="00AE5338" w:rsidRDefault="00521896" w:rsidP="00521896">
            <w:pPr>
              <w:rPr>
                <w:rFonts w:ascii="Arial" w:hAnsi="Arial" w:cs="Arial"/>
                <w:sz w:val="18"/>
                <w:szCs w:val="18"/>
              </w:rPr>
            </w:pPr>
            <w:proofErr w:type="spellStart"/>
            <w:r w:rsidRPr="00521896">
              <w:rPr>
                <w:rFonts w:ascii="Arial" w:hAnsi="Arial" w:cs="Arial"/>
                <w:sz w:val="18"/>
                <w:szCs w:val="18"/>
              </w:rPr>
              <w:t>Geonjung</w:t>
            </w:r>
            <w:proofErr w:type="spellEnd"/>
            <w:r w:rsidRPr="00521896">
              <w:rPr>
                <w:rFonts w:ascii="Arial" w:hAnsi="Arial" w:cs="Arial"/>
                <w:sz w:val="18"/>
                <w:szCs w:val="18"/>
              </w:rPr>
              <w:t xml:space="preserve"> Ko</w:t>
            </w:r>
          </w:p>
        </w:tc>
        <w:tc>
          <w:tcPr>
            <w:tcW w:w="990" w:type="dxa"/>
            <w:tcBorders>
              <w:top w:val="nil"/>
              <w:left w:val="nil"/>
              <w:bottom w:val="single" w:sz="4" w:space="0" w:color="333300"/>
              <w:right w:val="single" w:sz="4" w:space="0" w:color="333300"/>
            </w:tcBorders>
            <w:shd w:val="clear" w:color="auto" w:fill="auto"/>
          </w:tcPr>
          <w:p w14:paraId="745400DB" w14:textId="76F4FE7A" w:rsidR="00521896" w:rsidRPr="00AE5338" w:rsidRDefault="00521896" w:rsidP="00521896">
            <w:pPr>
              <w:rPr>
                <w:rFonts w:ascii="Arial" w:hAnsi="Arial" w:cs="Arial"/>
                <w:sz w:val="18"/>
                <w:szCs w:val="18"/>
              </w:rPr>
            </w:pPr>
            <w:r w:rsidRPr="00521896">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55B1BD9B" w14:textId="2FD386F5" w:rsidR="00521896" w:rsidRPr="00AE5338" w:rsidRDefault="00521896" w:rsidP="00521896">
            <w:pPr>
              <w:rPr>
                <w:rFonts w:ascii="Arial" w:hAnsi="Arial" w:cs="Arial"/>
                <w:sz w:val="18"/>
                <w:szCs w:val="18"/>
              </w:rPr>
            </w:pPr>
            <w:r w:rsidRPr="00521896">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EC3BA74" w14:textId="60ED2990" w:rsidR="00521896" w:rsidRPr="00AE5338" w:rsidRDefault="00521896" w:rsidP="00521896">
            <w:pPr>
              <w:rPr>
                <w:rFonts w:ascii="Arial" w:hAnsi="Arial" w:cs="Arial"/>
                <w:sz w:val="18"/>
                <w:szCs w:val="18"/>
              </w:rPr>
            </w:pPr>
            <w:r w:rsidRPr="00521896">
              <w:rPr>
                <w:rFonts w:ascii="Arial" w:hAnsi="Arial" w:cs="Arial"/>
                <w:sz w:val="18"/>
                <w:szCs w:val="18"/>
              </w:rPr>
              <w:t xml:space="preserve">This sentence may be </w:t>
            </w:r>
            <w:proofErr w:type="gramStart"/>
            <w:r w:rsidRPr="00521896">
              <w:rPr>
                <w:rFonts w:ascii="Arial" w:hAnsi="Arial" w:cs="Arial"/>
                <w:sz w:val="18"/>
                <w:szCs w:val="18"/>
              </w:rPr>
              <w:t>redundant, because</w:t>
            </w:r>
            <w:proofErr w:type="gramEnd"/>
            <w:r w:rsidRPr="00521896">
              <w:rPr>
                <w:rFonts w:ascii="Arial" w:hAnsi="Arial" w:cs="Arial"/>
                <w:sz w:val="18"/>
                <w:szCs w:val="18"/>
              </w:rPr>
              <w:t xml:space="preserve"> default mapping is supported by all MLDs.</w:t>
            </w:r>
          </w:p>
        </w:tc>
        <w:tc>
          <w:tcPr>
            <w:tcW w:w="1710" w:type="dxa"/>
            <w:tcBorders>
              <w:top w:val="nil"/>
              <w:left w:val="nil"/>
              <w:bottom w:val="single" w:sz="4" w:space="0" w:color="333300"/>
              <w:right w:val="single" w:sz="4" w:space="0" w:color="333300"/>
            </w:tcBorders>
            <w:shd w:val="clear" w:color="auto" w:fill="auto"/>
          </w:tcPr>
          <w:p w14:paraId="55D4B122" w14:textId="05605ADF" w:rsidR="00521896" w:rsidRPr="00AE5338" w:rsidRDefault="00521896" w:rsidP="00521896">
            <w:pPr>
              <w:rPr>
                <w:rFonts w:ascii="Arial" w:hAnsi="Arial" w:cs="Arial"/>
                <w:sz w:val="18"/>
                <w:szCs w:val="18"/>
              </w:rPr>
            </w:pPr>
            <w:r w:rsidRPr="00521896">
              <w:rPr>
                <w:rFonts w:ascii="Arial" w:hAnsi="Arial" w:cs="Arial"/>
                <w:sz w:val="18"/>
                <w:szCs w:val="18"/>
              </w:rPr>
              <w:t>Remove the sentence.</w:t>
            </w:r>
          </w:p>
        </w:tc>
        <w:tc>
          <w:tcPr>
            <w:tcW w:w="2965" w:type="dxa"/>
            <w:tcBorders>
              <w:top w:val="nil"/>
              <w:left w:val="nil"/>
              <w:bottom w:val="single" w:sz="4" w:space="0" w:color="333300"/>
              <w:right w:val="single" w:sz="4" w:space="0" w:color="333300"/>
            </w:tcBorders>
          </w:tcPr>
          <w:p w14:paraId="5630E6DB" w14:textId="77777777" w:rsidR="00521896" w:rsidRPr="003129ED" w:rsidRDefault="00521896" w:rsidP="00521896">
            <w:pPr>
              <w:rPr>
                <w:rFonts w:ascii="Arial" w:hAnsi="Arial" w:cs="Arial"/>
                <w:b/>
                <w:bCs/>
                <w:sz w:val="18"/>
                <w:szCs w:val="18"/>
              </w:rPr>
            </w:pPr>
            <w:r w:rsidRPr="003129ED">
              <w:rPr>
                <w:rFonts w:ascii="Arial" w:hAnsi="Arial" w:cs="Arial"/>
                <w:b/>
                <w:bCs/>
                <w:sz w:val="18"/>
                <w:szCs w:val="18"/>
              </w:rPr>
              <w:t>Revised</w:t>
            </w:r>
          </w:p>
          <w:p w14:paraId="2D155473" w14:textId="77777777" w:rsidR="00521896" w:rsidRPr="003129ED" w:rsidRDefault="00521896" w:rsidP="00521896">
            <w:pPr>
              <w:rPr>
                <w:rFonts w:ascii="Arial" w:hAnsi="Arial" w:cs="Arial"/>
                <w:sz w:val="18"/>
                <w:szCs w:val="18"/>
              </w:rPr>
            </w:pPr>
          </w:p>
          <w:p w14:paraId="2655810B" w14:textId="77777777" w:rsidR="00521896" w:rsidRPr="003129ED" w:rsidRDefault="00521896" w:rsidP="00521896">
            <w:pPr>
              <w:rPr>
                <w:rFonts w:ascii="Arial" w:hAnsi="Arial" w:cs="Arial"/>
                <w:sz w:val="18"/>
                <w:szCs w:val="18"/>
              </w:rPr>
            </w:pPr>
            <w:r w:rsidRPr="003129ED">
              <w:rPr>
                <w:rFonts w:ascii="Arial" w:hAnsi="Arial" w:cs="Arial"/>
                <w:sz w:val="18"/>
                <w:szCs w:val="18"/>
              </w:rPr>
              <w:t>Agree in principle; Similar resolution as 10032.</w:t>
            </w:r>
          </w:p>
          <w:p w14:paraId="39443E7D" w14:textId="77777777" w:rsidR="00521896" w:rsidRPr="003129ED" w:rsidRDefault="00521896" w:rsidP="00521896">
            <w:pPr>
              <w:rPr>
                <w:rFonts w:ascii="Arial" w:hAnsi="Arial" w:cs="Arial"/>
                <w:sz w:val="18"/>
                <w:szCs w:val="18"/>
              </w:rPr>
            </w:pPr>
          </w:p>
          <w:p w14:paraId="5B9C39A5" w14:textId="7C2AFCFE" w:rsidR="00521896" w:rsidRPr="00521896" w:rsidRDefault="00521896" w:rsidP="00521896">
            <w:pPr>
              <w:rPr>
                <w:rFonts w:ascii="Arial" w:hAnsi="Arial" w:cs="Arial"/>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6F1CFD" w:rsidRPr="003129ED" w14:paraId="193431F4" w14:textId="70FB3FD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9"/>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C6EA174" w:rsidR="006F1CFD" w:rsidRPr="003129ED" w:rsidRDefault="006F1CFD" w:rsidP="006F1CFD">
            <w:pPr>
              <w:jc w:val="right"/>
              <w:rPr>
                <w:rFonts w:ascii="Arial" w:hAnsi="Arial" w:cs="Arial"/>
                <w:sz w:val="18"/>
                <w:szCs w:val="18"/>
              </w:rPr>
            </w:pPr>
            <w:r w:rsidRPr="003129ED">
              <w:rPr>
                <w:rFonts w:ascii="Arial" w:hAnsi="Arial" w:cs="Arial"/>
                <w:sz w:val="18"/>
                <w:szCs w:val="18"/>
              </w:rPr>
              <w:t>10053</w:t>
            </w:r>
          </w:p>
        </w:tc>
        <w:tc>
          <w:tcPr>
            <w:tcW w:w="1165" w:type="dxa"/>
            <w:tcBorders>
              <w:top w:val="nil"/>
              <w:left w:val="nil"/>
              <w:bottom w:val="single" w:sz="4" w:space="0" w:color="333300"/>
              <w:right w:val="single" w:sz="4" w:space="0" w:color="333300"/>
            </w:tcBorders>
            <w:shd w:val="clear" w:color="auto" w:fill="auto"/>
            <w:hideMark/>
          </w:tcPr>
          <w:p w14:paraId="7469E593" w14:textId="766BE482" w:rsidR="006F1CFD" w:rsidRPr="003129ED" w:rsidRDefault="006F1CFD" w:rsidP="006F1CFD">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1D992F2B" w14:textId="0586A8AD" w:rsidR="006F1CFD" w:rsidRPr="003129ED" w:rsidRDefault="006F1CFD" w:rsidP="006F1CFD">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hideMark/>
          </w:tcPr>
          <w:p w14:paraId="18B3345A" w14:textId="4C167029" w:rsidR="006F1CFD" w:rsidRPr="003129ED" w:rsidRDefault="006F1CFD" w:rsidP="006F1CFD">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2DEC2F39" w14:textId="2284034A" w:rsidR="006F1CFD" w:rsidRPr="003129ED" w:rsidRDefault="006F1CFD" w:rsidP="006F1CFD">
            <w:pPr>
              <w:rPr>
                <w:rFonts w:ascii="Arial" w:hAnsi="Arial" w:cs="Arial"/>
                <w:sz w:val="18"/>
                <w:szCs w:val="18"/>
              </w:rPr>
            </w:pPr>
            <w:r w:rsidRPr="003129ED">
              <w:rPr>
                <w:rFonts w:ascii="Arial" w:hAnsi="Arial" w:cs="Arial"/>
                <w:sz w:val="18"/>
                <w:szCs w:val="18"/>
              </w:rPr>
              <w:t xml:space="preserve">Per current spec it looks like the non-AP MLD with EMLSR mode enabled cannot work with the NSYR mobile-AP as it cannot do PPDU end time </w:t>
            </w:r>
            <w:proofErr w:type="spellStart"/>
            <w:r w:rsidRPr="003129ED">
              <w:rPr>
                <w:rFonts w:ascii="Arial" w:hAnsi="Arial" w:cs="Arial"/>
                <w:sz w:val="18"/>
                <w:szCs w:val="18"/>
              </w:rPr>
              <w:t>alignement</w:t>
            </w:r>
            <w:proofErr w:type="spellEnd"/>
            <w:r w:rsidRPr="003129ED">
              <w:rPr>
                <w:rFonts w:ascii="Arial" w:hAnsi="Arial" w:cs="Arial"/>
                <w:sz w:val="18"/>
                <w:szCs w:val="18"/>
              </w:rPr>
              <w:t xml:space="preserve">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hideMark/>
          </w:tcPr>
          <w:p w14:paraId="58DC5EF8" w14:textId="4858EF6E" w:rsidR="006F1CFD" w:rsidRPr="003129ED" w:rsidRDefault="006F1CFD" w:rsidP="006F1CFD">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0EB378AB" w14:textId="77777777" w:rsidR="006F1CFD" w:rsidRPr="003129ED" w:rsidRDefault="006F1CFD" w:rsidP="006F1CFD">
            <w:pPr>
              <w:rPr>
                <w:rFonts w:ascii="Arial" w:hAnsi="Arial" w:cs="Arial"/>
                <w:b/>
                <w:bCs/>
                <w:sz w:val="18"/>
                <w:szCs w:val="18"/>
              </w:rPr>
            </w:pPr>
            <w:r>
              <w:rPr>
                <w:rFonts w:ascii="Arial" w:hAnsi="Arial" w:cs="Arial"/>
                <w:b/>
                <w:bCs/>
                <w:sz w:val="18"/>
                <w:szCs w:val="18"/>
              </w:rPr>
              <w:t>Rejected</w:t>
            </w:r>
          </w:p>
          <w:p w14:paraId="1628DFFC" w14:textId="77777777" w:rsidR="006F1CFD" w:rsidRPr="003129ED" w:rsidRDefault="006F1CFD" w:rsidP="006F1CFD">
            <w:pPr>
              <w:rPr>
                <w:rFonts w:ascii="Arial" w:hAnsi="Arial" w:cs="Arial"/>
                <w:sz w:val="18"/>
                <w:szCs w:val="18"/>
              </w:rPr>
            </w:pPr>
          </w:p>
          <w:p w14:paraId="716A5FF2" w14:textId="59B271F0" w:rsidR="006F1CFD" w:rsidRPr="00BB3230" w:rsidRDefault="00A40F3E" w:rsidP="006F1CFD">
            <w:pPr>
              <w:rPr>
                <w:rFonts w:ascii="Arial" w:hAnsi="Arial" w:cs="Arial"/>
                <w:b/>
                <w:bCs/>
                <w:sz w:val="18"/>
                <w:szCs w:val="18"/>
                <w:u w:val="single"/>
              </w:rPr>
            </w:pPr>
            <w:r>
              <w:rPr>
                <w:rFonts w:ascii="Arial" w:hAnsi="Arial" w:cs="Arial"/>
                <w:sz w:val="18"/>
                <w:szCs w:val="18"/>
              </w:rPr>
              <w:t xml:space="preserve">There was some discussion on to enable or disable EMLSR mode when non-AP MLD associated with the NSTR mobile AP </w:t>
            </w:r>
            <w:proofErr w:type="gramStart"/>
            <w:r>
              <w:rPr>
                <w:rFonts w:ascii="Arial" w:hAnsi="Arial" w:cs="Arial"/>
                <w:sz w:val="18"/>
                <w:szCs w:val="18"/>
              </w:rPr>
              <w:t>MLD</w:t>
            </w:r>
            <w:proofErr w:type="gramEnd"/>
            <w:r>
              <w:rPr>
                <w:rFonts w:ascii="Arial" w:hAnsi="Arial" w:cs="Arial"/>
                <w:sz w:val="18"/>
                <w:szCs w:val="18"/>
              </w:rPr>
              <w:t xml:space="preserve"> </w:t>
            </w:r>
            <w:r w:rsidR="006F1CFD">
              <w:rPr>
                <w:rFonts w:ascii="Arial" w:hAnsi="Arial" w:cs="Arial"/>
                <w:sz w:val="18"/>
                <w:szCs w:val="18"/>
              </w:rPr>
              <w:t xml:space="preserve">but group could not reach consensus. </w:t>
            </w:r>
          </w:p>
          <w:p w14:paraId="71CD1EE7" w14:textId="5A5EBC16" w:rsidR="006F1CFD" w:rsidRPr="003129ED" w:rsidRDefault="006F1CFD" w:rsidP="006F1CFD">
            <w:pPr>
              <w:rPr>
                <w:rFonts w:ascii="Arial" w:hAnsi="Arial" w:cs="Arial"/>
                <w:b/>
                <w:bCs/>
                <w:sz w:val="18"/>
                <w:szCs w:val="18"/>
              </w:rPr>
            </w:pPr>
          </w:p>
        </w:tc>
      </w:tr>
      <w:tr w:rsidR="0001090B" w:rsidRPr="003129ED" w14:paraId="150FD035" w14:textId="7777777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tcPr>
          <w:p w14:paraId="08268D1E" w14:textId="4FF106B7" w:rsidR="0001090B" w:rsidRPr="003129ED" w:rsidRDefault="0001090B" w:rsidP="0001090B">
            <w:pPr>
              <w:jc w:val="right"/>
              <w:rPr>
                <w:rFonts w:ascii="Arial" w:hAnsi="Arial" w:cs="Arial"/>
                <w:sz w:val="18"/>
                <w:szCs w:val="18"/>
              </w:rPr>
            </w:pPr>
            <w:r w:rsidRPr="003129ED">
              <w:rPr>
                <w:rFonts w:ascii="Arial" w:hAnsi="Arial" w:cs="Arial"/>
                <w:sz w:val="18"/>
                <w:szCs w:val="18"/>
              </w:rPr>
              <w:t>11651</w:t>
            </w:r>
          </w:p>
        </w:tc>
        <w:tc>
          <w:tcPr>
            <w:tcW w:w="1165" w:type="dxa"/>
            <w:tcBorders>
              <w:top w:val="nil"/>
              <w:left w:val="nil"/>
              <w:bottom w:val="single" w:sz="4" w:space="0" w:color="333300"/>
              <w:right w:val="single" w:sz="4" w:space="0" w:color="333300"/>
            </w:tcBorders>
            <w:shd w:val="clear" w:color="auto" w:fill="auto"/>
          </w:tcPr>
          <w:p w14:paraId="4A0070FE" w14:textId="6C9B834E" w:rsidR="0001090B" w:rsidRPr="003129ED" w:rsidRDefault="0001090B" w:rsidP="0001090B">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0DFBA9DA" w14:textId="25092599" w:rsidR="0001090B" w:rsidRPr="003129ED" w:rsidRDefault="0001090B" w:rsidP="0001090B">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0AAFC10D" w14:textId="6AF42589" w:rsidR="0001090B" w:rsidRPr="003129ED" w:rsidRDefault="0001090B" w:rsidP="0001090B">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tcPr>
          <w:p w14:paraId="138DD3B0" w14:textId="3350F97F" w:rsidR="0001090B" w:rsidRPr="003129ED" w:rsidRDefault="0001090B" w:rsidP="0001090B">
            <w:pPr>
              <w:rPr>
                <w:rFonts w:ascii="Arial" w:hAnsi="Arial" w:cs="Arial"/>
                <w:sz w:val="18"/>
                <w:szCs w:val="18"/>
              </w:rPr>
            </w:pPr>
            <w:r w:rsidRPr="003129ED">
              <w:rPr>
                <w:rFonts w:ascii="Arial" w:hAnsi="Arial" w:cs="Arial"/>
                <w:sz w:val="18"/>
                <w:szCs w:val="18"/>
              </w:rPr>
              <w:t>Per current spec it looks like the non-AP MLD with EMLSR mode enabled cannot work with the NSTR mobile-AP as it cannot do PPDU end time alignment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tcPr>
          <w:p w14:paraId="42FEB0BF" w14:textId="44805960" w:rsidR="0001090B" w:rsidRPr="003129ED" w:rsidRDefault="0001090B" w:rsidP="0001090B">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03E6A628" w14:textId="77777777" w:rsidR="0001090B" w:rsidRPr="003129ED" w:rsidRDefault="0001090B" w:rsidP="0001090B">
            <w:pPr>
              <w:rPr>
                <w:rFonts w:ascii="Arial" w:hAnsi="Arial" w:cs="Arial"/>
                <w:b/>
                <w:bCs/>
                <w:sz w:val="18"/>
                <w:szCs w:val="18"/>
              </w:rPr>
            </w:pPr>
            <w:r>
              <w:rPr>
                <w:rFonts w:ascii="Arial" w:hAnsi="Arial" w:cs="Arial"/>
                <w:b/>
                <w:bCs/>
                <w:sz w:val="18"/>
                <w:szCs w:val="18"/>
              </w:rPr>
              <w:t>Rejected</w:t>
            </w:r>
          </w:p>
          <w:p w14:paraId="428101E1" w14:textId="77777777" w:rsidR="0001090B" w:rsidRPr="003129ED" w:rsidRDefault="0001090B" w:rsidP="0001090B">
            <w:pPr>
              <w:rPr>
                <w:rFonts w:ascii="Arial" w:hAnsi="Arial" w:cs="Arial"/>
                <w:sz w:val="18"/>
                <w:szCs w:val="18"/>
              </w:rPr>
            </w:pPr>
          </w:p>
          <w:p w14:paraId="4BF87846" w14:textId="06808EE2" w:rsidR="00A40F3E" w:rsidRPr="00BB3230" w:rsidRDefault="00A40F3E" w:rsidP="00A40F3E">
            <w:pPr>
              <w:rPr>
                <w:rFonts w:ascii="Arial" w:hAnsi="Arial" w:cs="Arial"/>
                <w:b/>
                <w:bCs/>
                <w:sz w:val="18"/>
                <w:szCs w:val="18"/>
                <w:u w:val="single"/>
              </w:rPr>
            </w:pPr>
            <w:r>
              <w:rPr>
                <w:rFonts w:ascii="Arial" w:hAnsi="Arial" w:cs="Arial"/>
                <w:sz w:val="18"/>
                <w:szCs w:val="18"/>
              </w:rPr>
              <w:t>There was some discussion on to enable or disable EMLSR mode when non-A</w:t>
            </w:r>
            <w:r>
              <w:rPr>
                <w:rFonts w:ascii="Arial" w:hAnsi="Arial" w:cs="Arial"/>
                <w:sz w:val="18"/>
                <w:szCs w:val="18"/>
              </w:rPr>
              <w:t>P</w:t>
            </w:r>
            <w:r>
              <w:rPr>
                <w:rFonts w:ascii="Arial" w:hAnsi="Arial" w:cs="Arial"/>
                <w:sz w:val="18"/>
                <w:szCs w:val="18"/>
              </w:rPr>
              <w:t xml:space="preserve"> MLD associated with the NSTR mobile AP </w:t>
            </w:r>
            <w:proofErr w:type="gramStart"/>
            <w:r>
              <w:rPr>
                <w:rFonts w:ascii="Arial" w:hAnsi="Arial" w:cs="Arial"/>
                <w:sz w:val="18"/>
                <w:szCs w:val="18"/>
              </w:rPr>
              <w:t>MLD</w:t>
            </w:r>
            <w:proofErr w:type="gramEnd"/>
            <w:r>
              <w:rPr>
                <w:rFonts w:ascii="Arial" w:hAnsi="Arial" w:cs="Arial"/>
                <w:sz w:val="18"/>
                <w:szCs w:val="18"/>
              </w:rPr>
              <w:t xml:space="preserve"> but group could not reach consensus. </w:t>
            </w:r>
          </w:p>
          <w:p w14:paraId="3FCF76DD" w14:textId="4815B5A7" w:rsidR="0001090B" w:rsidRPr="003129ED" w:rsidRDefault="0001090B" w:rsidP="0001090B">
            <w:pPr>
              <w:rPr>
                <w:rFonts w:ascii="Arial" w:hAnsi="Arial" w:cs="Arial"/>
                <w:b/>
                <w:bCs/>
                <w:sz w:val="18"/>
                <w:szCs w:val="18"/>
              </w:rPr>
            </w:pPr>
          </w:p>
        </w:tc>
      </w:tr>
    </w:tbl>
    <w:p w14:paraId="73883984" w14:textId="4C1360D5" w:rsidR="00707CBC" w:rsidRPr="003129ED" w:rsidRDefault="00707CBC">
      <w:pPr>
        <w:rPr>
          <w:b/>
          <w:color w:val="000000"/>
          <w:w w:val="0"/>
          <w:sz w:val="18"/>
          <w:szCs w:val="18"/>
        </w:rPr>
      </w:pPr>
    </w:p>
    <w:p w14:paraId="4349ABBB" w14:textId="7E70499B"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Pr>
          <w:rFonts w:ascii="Arial" w:hAnsi="Arial" w:cs="Arial"/>
          <w:b/>
          <w:bCs/>
          <w:sz w:val="20"/>
          <w:szCs w:val="20"/>
        </w:rPr>
        <w:t>Discussion:</w:t>
      </w:r>
    </w:p>
    <w:p w14:paraId="4E5249E4" w14:textId="77777777" w:rsidR="00D9738A" w:rsidRPr="00D9738A" w:rsidRDefault="00D9738A" w:rsidP="00D9738A">
      <w:pPr>
        <w:shd w:val="clear" w:color="auto" w:fill="FFFFFF"/>
        <w:textAlignment w:val="baseline"/>
        <w:rPr>
          <w:rFonts w:ascii="Calibri" w:hAnsi="Calibri" w:cs="Calibri"/>
          <w:color w:val="000000"/>
          <w:sz w:val="20"/>
          <w:szCs w:val="20"/>
        </w:rPr>
      </w:pPr>
      <w:r w:rsidRPr="00D9738A">
        <w:rPr>
          <w:rFonts w:ascii="Calibri" w:hAnsi="Calibri" w:cs="Calibri"/>
          <w:color w:val="000000"/>
          <w:sz w:val="20"/>
          <w:szCs w:val="20"/>
        </w:rPr>
        <w:t>As part of removing </w:t>
      </w:r>
      <w:r w:rsidRPr="00D9738A">
        <w:rPr>
          <w:rFonts w:ascii="Calibri" w:hAnsi="Calibri" w:cs="Calibri"/>
          <w:color w:val="000000"/>
          <w:sz w:val="20"/>
          <w:szCs w:val="20"/>
          <w:bdr w:val="none" w:sz="0" w:space="0" w:color="auto" w:frame="1"/>
          <w:shd w:val="clear" w:color="auto" w:fill="FFFFFF"/>
        </w:rPr>
        <w:t>dot11EHTBaseLineFeaturesImplementedOnly</w:t>
      </w:r>
      <w:r w:rsidRPr="00D9738A">
        <w:rPr>
          <w:rFonts w:ascii="Calibri" w:hAnsi="Calibri" w:cs="Calibri"/>
          <w:color w:val="000000"/>
          <w:sz w:val="20"/>
          <w:szCs w:val="20"/>
        </w:rPr>
        <w:t> MIB variable below text in 35.3.7.1.1 General </w:t>
      </w:r>
      <w:r w:rsidRPr="00D9738A">
        <w:rPr>
          <w:rFonts w:ascii="Calibri" w:hAnsi="Calibri" w:cs="Calibri"/>
          <w:color w:val="000000"/>
          <w:sz w:val="20"/>
          <w:szCs w:val="20"/>
          <w:bdr w:val="none" w:sz="0" w:space="0" w:color="auto" w:frame="1"/>
          <w:shd w:val="clear" w:color="auto" w:fill="FFFFFF"/>
        </w:rPr>
        <w:t>will be removed:</w:t>
      </w:r>
    </w:p>
    <w:p w14:paraId="45E9A0F8" w14:textId="77777777"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“An MLD with dot11EHTBaseLineFeaturesImplementedOnly equal to true shall not set the (#</w:t>
      </w:r>
      <w:proofErr w:type="gramStart"/>
      <w:r w:rsidRPr="00D9738A">
        <w:rPr>
          <w:rFonts w:ascii="Calibri" w:hAnsi="Calibri" w:cs="Calibri"/>
          <w:color w:val="000000"/>
          <w:sz w:val="20"/>
          <w:szCs w:val="20"/>
          <w:bdr w:val="none" w:sz="0" w:space="0" w:color="auto" w:frame="1"/>
          <w:shd w:val="clear" w:color="auto" w:fill="FFFFFF"/>
        </w:rPr>
        <w:t>14054)TID</w:t>
      </w:r>
      <w:proofErr w:type="gramEnd"/>
      <w:r w:rsidRPr="00D9738A">
        <w:rPr>
          <w:rFonts w:ascii="Calibri" w:hAnsi="Calibri" w:cs="Calibri"/>
          <w:color w:val="000000"/>
          <w:sz w:val="20"/>
          <w:szCs w:val="20"/>
          <w:bdr w:val="none" w:sz="0" w:space="0" w:color="auto" w:frame="1"/>
          <w:shd w:val="clear" w:color="auto" w:fill="FFFFFF"/>
        </w:rPr>
        <w:t>-To-Link Mapping Negotiation Support subfield of MLD Capabilities field of the Basic Multi-Link element to 3.”</w:t>
      </w:r>
    </w:p>
    <w:p w14:paraId="34C4CA4D" w14:textId="1BB0140A"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So, based on the offline discussion, the preference was to keep th</w:t>
      </w:r>
      <w:r>
        <w:rPr>
          <w:rFonts w:ascii="Calibri" w:hAnsi="Calibri" w:cs="Calibri"/>
          <w:color w:val="000000"/>
          <w:sz w:val="20"/>
          <w:szCs w:val="20"/>
          <w:bdr w:val="none" w:sz="0" w:space="0" w:color="auto" w:frame="1"/>
          <w:shd w:val="clear" w:color="auto" w:fill="FFFFFF"/>
        </w:rPr>
        <w:t>is rule</w:t>
      </w:r>
      <w:r w:rsidRPr="00D9738A">
        <w:rPr>
          <w:rFonts w:ascii="Calibri" w:hAnsi="Calibri" w:cs="Calibri"/>
          <w:color w:val="000000"/>
          <w:sz w:val="20"/>
          <w:szCs w:val="20"/>
          <w:bdr w:val="none" w:sz="0" w:space="0" w:color="auto" w:frame="1"/>
          <w:shd w:val="clear" w:color="auto" w:fill="FFFFFF"/>
        </w:rPr>
        <w:t xml:space="preserve"> for NSTR mobile AP MLD. </w:t>
      </w:r>
    </w:p>
    <w:p w14:paraId="593C0C31" w14:textId="77777777"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p>
    <w:p w14:paraId="11618BDC" w14:textId="7C4E0C55"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2" w:name="35.3.19.1_General"/>
      <w:bookmarkEnd w:id="2"/>
      <w:r w:rsidRPr="00593E7C">
        <w:rPr>
          <w:rFonts w:ascii="Arial" w:hAnsi="Arial" w:cs="Arial"/>
          <w:b/>
          <w:bCs/>
          <w:sz w:val="20"/>
          <w:szCs w:val="20"/>
        </w:rPr>
        <w:t>35.3.19.1 General</w:t>
      </w:r>
    </w:p>
    <w:p w14:paraId="39FFC7C3" w14:textId="4C1DC405" w:rsidR="00593E7C" w:rsidRPr="00632DD7" w:rsidRDefault="00593E7C" w:rsidP="00593E7C">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CA2D8D">
        <w:rPr>
          <w:b/>
          <w:i/>
          <w:iCs/>
          <w:highlight w:val="yellow"/>
        </w:rPr>
        <w:t>10th</w:t>
      </w:r>
      <w:r w:rsidRPr="00632DD7">
        <w:rPr>
          <w:b/>
          <w:i/>
          <w:iCs/>
          <w:highlight w:val="yellow"/>
        </w:rPr>
        <w:t xml:space="preserve"> paragraphs in this subclause as shown below:</w:t>
      </w:r>
      <w:r w:rsidRPr="00632DD7">
        <w:rPr>
          <w:b/>
          <w:i/>
          <w:iCs/>
        </w:rPr>
        <w:t xml:space="preserve"> </w:t>
      </w:r>
    </w:p>
    <w:p w14:paraId="37CB5890" w14:textId="68108A92" w:rsidR="0054340A" w:rsidRPr="0054340A" w:rsidDel="0054340A" w:rsidRDefault="0054340A" w:rsidP="0054340A">
      <w:pPr>
        <w:widowControl w:val="0"/>
        <w:tabs>
          <w:tab w:val="left" w:pos="660"/>
        </w:tabs>
        <w:kinsoku w:val="0"/>
        <w:overflowPunct w:val="0"/>
        <w:autoSpaceDE w:val="0"/>
        <w:autoSpaceDN w:val="0"/>
        <w:adjustRightInd w:val="0"/>
        <w:spacing w:line="249" w:lineRule="exact"/>
        <w:rPr>
          <w:ins w:id="3" w:author="Kaiying Lu" w:date="2022-08-25T00:26:00Z"/>
          <w:del w:id="4" w:author="Morteza Mehrnoush" w:date="2022-10-19T16:45:00Z"/>
          <w:position w:val="2"/>
          <w:sz w:val="20"/>
          <w:szCs w:val="20"/>
        </w:rPr>
      </w:pPr>
      <w:del w:id="5" w:author="Morteza Mehrnoush" w:date="2022-10-19T16:45:00Z">
        <w:r w:rsidRPr="0054340A" w:rsidDel="0054340A">
          <w:rPr>
            <w:position w:val="2"/>
            <w:sz w:val="20"/>
            <w:szCs w:val="20"/>
          </w:rPr>
          <w:delText xml:space="preserve">Default TID-to-link mapping mode shall be supported in the NSTR link pair. </w:delText>
        </w:r>
      </w:del>
    </w:p>
    <w:p w14:paraId="356D3980" w14:textId="7C2DB7F0" w:rsidR="00E536E8" w:rsidDel="008216C7" w:rsidRDefault="00E536E8" w:rsidP="00E536E8">
      <w:pPr>
        <w:widowControl w:val="0"/>
        <w:tabs>
          <w:tab w:val="left" w:pos="660"/>
        </w:tabs>
        <w:kinsoku w:val="0"/>
        <w:overflowPunct w:val="0"/>
        <w:autoSpaceDE w:val="0"/>
        <w:autoSpaceDN w:val="0"/>
        <w:adjustRightInd w:val="0"/>
        <w:spacing w:line="249" w:lineRule="exact"/>
        <w:rPr>
          <w:del w:id="6" w:author="Morteza Mehrnoush" w:date="2022-11-28T12:28:00Z"/>
          <w:position w:val="2"/>
          <w:sz w:val="20"/>
          <w:szCs w:val="20"/>
        </w:rPr>
      </w:pPr>
      <w:ins w:id="7" w:author="Morteza Mehrnoush" w:date="2022-10-19T16:58:00Z">
        <w:r w:rsidRPr="00E536E8">
          <w:rPr>
            <w:position w:val="2"/>
            <w:sz w:val="20"/>
            <w:szCs w:val="20"/>
          </w:rPr>
          <w:t>[</w:t>
        </w:r>
      </w:ins>
      <w:ins w:id="8" w:author="Morteza Mehrnoush" w:date="2022-10-19T17:29:00Z">
        <w:r w:rsidR="003C4254">
          <w:rPr>
            <w:position w:val="2"/>
            <w:sz w:val="20"/>
            <w:szCs w:val="20"/>
          </w:rPr>
          <w:t>#</w:t>
        </w:r>
      </w:ins>
      <w:ins w:id="9" w:author="Morteza Mehrnoush" w:date="2022-10-19T16:58:00Z">
        <w:r w:rsidRPr="00E536E8">
          <w:rPr>
            <w:position w:val="2"/>
            <w:sz w:val="20"/>
            <w:szCs w:val="20"/>
          </w:rPr>
          <w:t>1</w:t>
        </w:r>
      </w:ins>
      <w:ins w:id="10" w:author="Morteza Mehrnoush" w:date="2022-10-19T16:59:00Z">
        <w:r w:rsidRPr="00E536E8">
          <w:rPr>
            <w:position w:val="2"/>
            <w:sz w:val="20"/>
            <w:szCs w:val="20"/>
          </w:rPr>
          <w:t>0032</w:t>
        </w:r>
      </w:ins>
      <w:ins w:id="11" w:author="Morteza Mehrnoush" w:date="2022-10-19T17:29:00Z">
        <w:r w:rsidR="003C4254">
          <w:rPr>
            <w:position w:val="2"/>
            <w:sz w:val="20"/>
            <w:szCs w:val="20"/>
          </w:rPr>
          <w:t>, 12331, 10658</w:t>
        </w:r>
      </w:ins>
      <w:ins w:id="12" w:author="Morteza Mehrnoush" w:date="2022-10-19T16:59:00Z">
        <w:r w:rsidRPr="00E536E8">
          <w:rPr>
            <w:position w:val="2"/>
            <w:sz w:val="20"/>
            <w:szCs w:val="20"/>
          </w:rPr>
          <w:t>]</w:t>
        </w:r>
      </w:ins>
      <w:ins w:id="13" w:author="Morteza Mehrnoush" w:date="2022-11-17T09:09:00Z">
        <w:r w:rsidR="00521896" w:rsidRPr="00521896">
          <w:rPr>
            <w:position w:val="2"/>
            <w:sz w:val="20"/>
            <w:szCs w:val="20"/>
            <w:rPrChange w:id="14" w:author="Morteza Mehrnoush" w:date="2022-11-17T09:10:00Z">
              <w:rPr>
                <w:color w:val="000000"/>
                <w:bdr w:val="none" w:sz="0" w:space="0" w:color="auto" w:frame="1"/>
                <w:shd w:val="clear" w:color="auto" w:fill="FFFF00"/>
              </w:rPr>
            </w:rPrChange>
          </w:rPr>
          <w:t xml:space="preserve"> </w:t>
        </w:r>
      </w:ins>
      <w:ins w:id="15" w:author="Morteza Mehrnoush" w:date="2022-11-28T12:28:00Z">
        <w:r w:rsidR="008216C7" w:rsidRPr="008216C7">
          <w:rPr>
            <w:position w:val="2"/>
            <w:sz w:val="20"/>
            <w:szCs w:val="20"/>
          </w:rPr>
          <w:t>An NSTR mobile AP MLD shall not set the TID-To-Link Mapping Negotiation Support subfield of MLD Capabilities field of the Basic Multi-Link element to 3. The TID-to-link mapping between the non-AP MLD and NSTR mobile AP MLD shall be default mapping mode or all TIDs mapped to the primary link.</w:t>
        </w:r>
      </w:ins>
    </w:p>
    <w:p w14:paraId="467AE863" w14:textId="77777777" w:rsidR="00CA2D8D" w:rsidRPr="00E536E8" w:rsidRDefault="00CA2D8D" w:rsidP="00E536E8">
      <w:pPr>
        <w:widowControl w:val="0"/>
        <w:tabs>
          <w:tab w:val="left" w:pos="660"/>
        </w:tabs>
        <w:kinsoku w:val="0"/>
        <w:overflowPunct w:val="0"/>
        <w:autoSpaceDE w:val="0"/>
        <w:autoSpaceDN w:val="0"/>
        <w:adjustRightInd w:val="0"/>
        <w:spacing w:line="249" w:lineRule="exact"/>
        <w:rPr>
          <w:ins w:id="16" w:author="Morteza Mehrnoush" w:date="2022-10-19T16:58:00Z"/>
          <w:position w:val="2"/>
          <w:sz w:val="20"/>
          <w:szCs w:val="20"/>
        </w:rPr>
      </w:pPr>
    </w:p>
    <w:p w14:paraId="221752E6" w14:textId="649CF522"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w:t>
      </w:r>
      <w:r w:rsidR="003F7EA2">
        <w:rPr>
          <w:b/>
          <w:i/>
          <w:iCs/>
          <w:highlight w:val="yellow"/>
        </w:rPr>
        <w:t>note after 5</w:t>
      </w:r>
      <w:r w:rsidR="003F7EA2" w:rsidRPr="003F7EA2">
        <w:rPr>
          <w:b/>
          <w:i/>
          <w:iCs/>
          <w:highlight w:val="yellow"/>
          <w:vertAlign w:val="superscript"/>
        </w:rPr>
        <w:t>th</w:t>
      </w:r>
      <w:r w:rsidR="003F7EA2">
        <w:rPr>
          <w:b/>
          <w:i/>
          <w:iCs/>
          <w:highlight w:val="yellow"/>
        </w:rPr>
        <w:t xml:space="preserve"> paragraph</w:t>
      </w:r>
      <w:r w:rsidR="00CA2D8D">
        <w:rPr>
          <w:b/>
          <w:i/>
          <w:iCs/>
          <w:highlight w:val="yellow"/>
        </w:rPr>
        <w:t xml:space="preserve"> </w:t>
      </w:r>
      <w:r w:rsidRPr="00632DD7">
        <w:rPr>
          <w:b/>
          <w:i/>
          <w:iCs/>
          <w:highlight w:val="yellow"/>
        </w:rPr>
        <w:t>as shown below:</w:t>
      </w:r>
      <w:r w:rsidRPr="00632DD7">
        <w:rPr>
          <w:b/>
          <w:i/>
          <w:iCs/>
        </w:rPr>
        <w:t xml:space="preserve"> </w:t>
      </w:r>
    </w:p>
    <w:p w14:paraId="488AA5A0" w14:textId="77777777" w:rsidR="0031702D" w:rsidRPr="003F7EA2" w:rsidRDefault="0031702D" w:rsidP="0031702D">
      <w:pPr>
        <w:pStyle w:val="BodyText0"/>
        <w:kinsoku w:val="0"/>
        <w:overflowPunct w:val="0"/>
        <w:spacing w:line="249" w:lineRule="auto"/>
        <w:ind w:left="160" w:right="154"/>
        <w:jc w:val="both"/>
        <w:rPr>
          <w:spacing w:val="-2"/>
          <w:sz w:val="20"/>
        </w:rPr>
      </w:pPr>
      <w:r w:rsidRPr="003F7EA2">
        <w:rPr>
          <w:sz w:val="20"/>
        </w:rPr>
        <w:t xml:space="preserve">STAs affiliated with a non-AP MLD that is associated with an NSTR mobile AP MLD and APs affiliated with an NSTR mobile AP MLD shall follow the procedure defined in </w:t>
      </w:r>
      <w:hyperlink w:anchor="bookmark87" w:history="1">
        <w:r w:rsidRPr="003F7EA2">
          <w:rPr>
            <w:sz w:val="20"/>
          </w:rPr>
          <w:t>35.3.16.6 (Start time sync PPDUs</w:t>
        </w:r>
      </w:hyperlink>
      <w:r w:rsidRPr="003F7EA2">
        <w:rPr>
          <w:sz w:val="20"/>
        </w:rPr>
        <w:t xml:space="preserve"> </w:t>
      </w:r>
      <w:hyperlink w:anchor="bookmark87" w:history="1">
        <w:r w:rsidRPr="003F7EA2">
          <w:rPr>
            <w:sz w:val="20"/>
          </w:rPr>
          <w:t>medium</w:t>
        </w:r>
        <w:r w:rsidRPr="003F7EA2">
          <w:rPr>
            <w:spacing w:val="-7"/>
            <w:sz w:val="20"/>
          </w:rPr>
          <w:t xml:space="preserve"> </w:t>
        </w:r>
        <w:r w:rsidRPr="003F7EA2">
          <w:rPr>
            <w:sz w:val="20"/>
          </w:rPr>
          <w:t>access)</w:t>
        </w:r>
      </w:hyperlink>
      <w:r w:rsidRPr="003F7EA2">
        <w:rPr>
          <w:spacing w:val="-6"/>
          <w:sz w:val="20"/>
        </w:rPr>
        <w:t xml:space="preserve"> </w:t>
      </w:r>
      <w:r w:rsidRPr="003F7EA2">
        <w:rPr>
          <w:sz w:val="20"/>
        </w:rPr>
        <w:t>when</w:t>
      </w:r>
      <w:r w:rsidRPr="003F7EA2">
        <w:rPr>
          <w:spacing w:val="-6"/>
          <w:sz w:val="20"/>
        </w:rPr>
        <w:t xml:space="preserve"> </w:t>
      </w:r>
      <w:r w:rsidRPr="003F7EA2">
        <w:rPr>
          <w:sz w:val="20"/>
        </w:rPr>
        <w:t>intending</w:t>
      </w:r>
      <w:r w:rsidRPr="003F7EA2">
        <w:rPr>
          <w:spacing w:val="-6"/>
          <w:sz w:val="20"/>
        </w:rPr>
        <w:t xml:space="preserve"> </w:t>
      </w:r>
      <w:r w:rsidRPr="003F7EA2">
        <w:rPr>
          <w:sz w:val="20"/>
        </w:rPr>
        <w:t>to</w:t>
      </w:r>
      <w:r w:rsidRPr="003F7EA2">
        <w:rPr>
          <w:spacing w:val="-6"/>
          <w:sz w:val="20"/>
        </w:rPr>
        <w:t xml:space="preserve"> </w:t>
      </w:r>
      <w:r w:rsidRPr="003F7EA2">
        <w:rPr>
          <w:sz w:val="20"/>
        </w:rPr>
        <w:t>transmit</w:t>
      </w:r>
      <w:r w:rsidRPr="003F7EA2">
        <w:rPr>
          <w:spacing w:val="-6"/>
          <w:sz w:val="20"/>
        </w:rPr>
        <w:t xml:space="preserve"> </w:t>
      </w:r>
      <w:r w:rsidRPr="003F7EA2">
        <w:rPr>
          <w:sz w:val="20"/>
        </w:rPr>
        <w:t>in</w:t>
      </w:r>
      <w:r w:rsidRPr="003F7EA2">
        <w:rPr>
          <w:spacing w:val="-7"/>
          <w:sz w:val="20"/>
        </w:rPr>
        <w:t xml:space="preserve"> </w:t>
      </w:r>
      <w:r w:rsidRPr="003F7EA2">
        <w:rPr>
          <w:sz w:val="20"/>
        </w:rPr>
        <w:t>the</w:t>
      </w:r>
      <w:r w:rsidRPr="003F7EA2">
        <w:rPr>
          <w:spacing w:val="-7"/>
          <w:sz w:val="20"/>
        </w:rPr>
        <w:t xml:space="preserve"> </w:t>
      </w:r>
      <w:r w:rsidRPr="003F7EA2">
        <w:rPr>
          <w:sz w:val="20"/>
        </w:rPr>
        <w:t>nonprimary</w:t>
      </w:r>
      <w:r w:rsidRPr="003F7EA2">
        <w:rPr>
          <w:spacing w:val="-8"/>
          <w:sz w:val="20"/>
        </w:rPr>
        <w:t xml:space="preserve"> </w:t>
      </w:r>
      <w:r w:rsidRPr="003F7EA2">
        <w:rPr>
          <w:sz w:val="20"/>
        </w:rPr>
        <w:t>link</w:t>
      </w:r>
      <w:r w:rsidRPr="003F7EA2">
        <w:rPr>
          <w:spacing w:val="-7"/>
          <w:sz w:val="20"/>
        </w:rPr>
        <w:t xml:space="preserve"> </w:t>
      </w:r>
      <w:r w:rsidRPr="003F7EA2">
        <w:rPr>
          <w:sz w:val="20"/>
        </w:rPr>
        <w:t>with</w:t>
      </w:r>
      <w:r w:rsidRPr="003F7EA2">
        <w:rPr>
          <w:spacing w:val="-6"/>
          <w:sz w:val="20"/>
        </w:rPr>
        <w:t xml:space="preserve"> </w:t>
      </w:r>
      <w:r w:rsidRPr="003F7EA2">
        <w:rPr>
          <w:sz w:val="20"/>
        </w:rPr>
        <w:t>the</w:t>
      </w:r>
      <w:r w:rsidRPr="003F7EA2">
        <w:rPr>
          <w:spacing w:val="-8"/>
          <w:sz w:val="20"/>
        </w:rPr>
        <w:t xml:space="preserve"> </w:t>
      </w:r>
      <w:r w:rsidRPr="003F7EA2">
        <w:rPr>
          <w:sz w:val="20"/>
        </w:rPr>
        <w:t>following</w:t>
      </w:r>
      <w:r w:rsidRPr="003F7EA2">
        <w:rPr>
          <w:spacing w:val="-6"/>
          <w:sz w:val="20"/>
        </w:rPr>
        <w:t xml:space="preserve"> </w:t>
      </w:r>
      <w:r w:rsidRPr="003F7EA2">
        <w:rPr>
          <w:sz w:val="20"/>
        </w:rPr>
        <w:t>additional</w:t>
      </w:r>
      <w:r w:rsidRPr="003F7EA2">
        <w:rPr>
          <w:spacing w:val="-6"/>
          <w:sz w:val="20"/>
        </w:rPr>
        <w:t xml:space="preserve"> </w:t>
      </w:r>
      <w:r w:rsidRPr="003F7EA2">
        <w:rPr>
          <w:spacing w:val="-2"/>
          <w:sz w:val="20"/>
        </w:rPr>
        <w:t>constraints:</w:t>
      </w:r>
    </w:p>
    <w:p w14:paraId="0A00B9F4"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jc w:val="both"/>
        <w:rPr>
          <w:color w:val="000000"/>
          <w:sz w:val="20"/>
          <w:szCs w:val="20"/>
        </w:rPr>
      </w:pPr>
      <w:r w:rsidRPr="003F7EA2">
        <w:rPr>
          <w:sz w:val="20"/>
          <w:szCs w:val="20"/>
        </w:rPr>
        <w:t xml:space="preserve">A </w:t>
      </w:r>
      <w:r w:rsidRPr="003F7EA2">
        <w:rPr>
          <w:color w:val="208A20"/>
          <w:sz w:val="20"/>
          <w:szCs w:val="20"/>
          <w:u w:val="single"/>
        </w:rPr>
        <w:t>(#</w:t>
      </w:r>
      <w:proofErr w:type="gramStart"/>
      <w:r w:rsidRPr="003F7EA2">
        <w:rPr>
          <w:color w:val="208A20"/>
          <w:sz w:val="20"/>
          <w:szCs w:val="20"/>
          <w:u w:val="single"/>
        </w:rPr>
        <w:t>12242)</w:t>
      </w:r>
      <w:r w:rsidRPr="003F7EA2">
        <w:rPr>
          <w:color w:val="000000"/>
          <w:sz w:val="20"/>
          <w:szCs w:val="20"/>
        </w:rPr>
        <w:t>non</w:t>
      </w:r>
      <w:proofErr w:type="gramEnd"/>
      <w:r w:rsidRPr="003F7EA2">
        <w:rPr>
          <w:color w:val="000000"/>
          <w:sz w:val="20"/>
          <w:szCs w:val="20"/>
        </w:rPr>
        <w:t xml:space="preserve">-AP STA affiliated with the non-AP MLD may initiate a PPDU transmission to its associated AP affiliated with the NSTR mobile AP MLD in the nonprimary link only if the other </w:t>
      </w:r>
      <w:r w:rsidRPr="003F7EA2">
        <w:rPr>
          <w:color w:val="208A20"/>
          <w:sz w:val="20"/>
          <w:szCs w:val="20"/>
          <w:u w:val="single"/>
        </w:rPr>
        <w:t>(#12242)</w:t>
      </w:r>
      <w:r w:rsidRPr="003F7EA2">
        <w:rPr>
          <w:color w:val="000000"/>
          <w:sz w:val="20"/>
          <w:szCs w:val="20"/>
        </w:rPr>
        <w:t xml:space="preserve">non-AP STA affiliated with the same </w:t>
      </w:r>
      <w:r w:rsidRPr="003F7EA2">
        <w:rPr>
          <w:color w:val="208A20"/>
          <w:sz w:val="20"/>
          <w:szCs w:val="20"/>
          <w:u w:val="single"/>
        </w:rPr>
        <w:t>(#13851)</w:t>
      </w:r>
      <w:r w:rsidRPr="003F7EA2">
        <w:rPr>
          <w:color w:val="000000"/>
          <w:sz w:val="20"/>
          <w:szCs w:val="20"/>
        </w:rPr>
        <w:t xml:space="preserve">non-AP MLD in the primary link is also initiating the PPDU as a TXOP holder to its associated AP with </w:t>
      </w:r>
      <w:r w:rsidRPr="003F7EA2">
        <w:rPr>
          <w:color w:val="000000"/>
          <w:sz w:val="20"/>
          <w:szCs w:val="20"/>
        </w:rPr>
        <w:lastRenderedPageBreak/>
        <w:t>the same start time.</w:t>
      </w:r>
    </w:p>
    <w:p w14:paraId="58EA7C69"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jc w:val="both"/>
        <w:rPr>
          <w:sz w:val="20"/>
          <w:szCs w:val="20"/>
        </w:rPr>
      </w:pPr>
      <w:r w:rsidRPr="003F7EA2">
        <w:rPr>
          <w:sz w:val="20"/>
          <w:szCs w:val="20"/>
        </w:rPr>
        <w:t>An</w:t>
      </w:r>
      <w:r w:rsidRPr="003F7EA2">
        <w:rPr>
          <w:spacing w:val="-4"/>
          <w:sz w:val="20"/>
          <w:szCs w:val="20"/>
        </w:rPr>
        <w:t xml:space="preserve"> </w:t>
      </w:r>
      <w:r w:rsidRPr="003F7EA2">
        <w:rPr>
          <w:sz w:val="20"/>
          <w:szCs w:val="20"/>
        </w:rPr>
        <w:t>AP</w:t>
      </w:r>
      <w:r w:rsidRPr="003F7EA2">
        <w:rPr>
          <w:spacing w:val="-5"/>
          <w:sz w:val="20"/>
          <w:szCs w:val="20"/>
        </w:rPr>
        <w:t xml:space="preserve"> </w:t>
      </w:r>
      <w:r w:rsidRPr="003F7EA2">
        <w:rPr>
          <w:sz w:val="20"/>
          <w:szCs w:val="20"/>
        </w:rPr>
        <w:t>affiliated</w:t>
      </w:r>
      <w:r w:rsidRPr="003F7EA2">
        <w:rPr>
          <w:spacing w:val="-5"/>
          <w:sz w:val="20"/>
          <w:szCs w:val="20"/>
        </w:rPr>
        <w:t xml:space="preserve"> </w:t>
      </w:r>
      <w:r w:rsidRPr="003F7EA2">
        <w:rPr>
          <w:sz w:val="20"/>
          <w:szCs w:val="20"/>
        </w:rPr>
        <w:t>with</w:t>
      </w:r>
      <w:r w:rsidRPr="003F7EA2">
        <w:rPr>
          <w:spacing w:val="-4"/>
          <w:sz w:val="20"/>
          <w:szCs w:val="20"/>
        </w:rPr>
        <w:t xml:space="preserve"> </w:t>
      </w:r>
      <w:r w:rsidRPr="003F7EA2">
        <w:rPr>
          <w:sz w:val="20"/>
          <w:szCs w:val="20"/>
        </w:rPr>
        <w:t>the</w:t>
      </w:r>
      <w:r w:rsidRPr="003F7EA2">
        <w:rPr>
          <w:spacing w:val="-4"/>
          <w:sz w:val="20"/>
          <w:szCs w:val="20"/>
        </w:rPr>
        <w:t xml:space="preserve"> </w:t>
      </w:r>
      <w:r w:rsidRPr="003F7EA2">
        <w:rPr>
          <w:sz w:val="20"/>
          <w:szCs w:val="20"/>
        </w:rPr>
        <w:t>NSTR</w:t>
      </w:r>
      <w:r w:rsidRPr="003F7EA2">
        <w:rPr>
          <w:spacing w:val="-4"/>
          <w:sz w:val="20"/>
          <w:szCs w:val="20"/>
        </w:rPr>
        <w:t xml:space="preserve"> </w:t>
      </w:r>
      <w:r w:rsidRPr="003F7EA2">
        <w:rPr>
          <w:sz w:val="20"/>
          <w:szCs w:val="20"/>
        </w:rPr>
        <w:t>mobile</w:t>
      </w:r>
      <w:r w:rsidRPr="003F7EA2">
        <w:rPr>
          <w:spacing w:val="-5"/>
          <w:sz w:val="20"/>
          <w:szCs w:val="20"/>
        </w:rPr>
        <w:t xml:space="preserve"> </w:t>
      </w:r>
      <w:r w:rsidRPr="003F7EA2">
        <w:rPr>
          <w:sz w:val="20"/>
          <w:szCs w:val="20"/>
        </w:rPr>
        <w:t>AP</w:t>
      </w:r>
      <w:r w:rsidRPr="003F7EA2">
        <w:rPr>
          <w:spacing w:val="-5"/>
          <w:sz w:val="20"/>
          <w:szCs w:val="20"/>
        </w:rPr>
        <w:t xml:space="preserve"> </w:t>
      </w:r>
      <w:r w:rsidRPr="003F7EA2">
        <w:rPr>
          <w:sz w:val="20"/>
          <w:szCs w:val="20"/>
        </w:rPr>
        <w:t>MLD</w:t>
      </w:r>
      <w:r w:rsidRPr="003F7EA2">
        <w:rPr>
          <w:spacing w:val="-5"/>
          <w:sz w:val="20"/>
          <w:szCs w:val="20"/>
        </w:rPr>
        <w:t xml:space="preserve"> </w:t>
      </w:r>
      <w:r w:rsidRPr="003F7EA2">
        <w:rPr>
          <w:sz w:val="20"/>
          <w:szCs w:val="20"/>
        </w:rPr>
        <w:t>may</w:t>
      </w:r>
      <w:r w:rsidRPr="003F7EA2">
        <w:rPr>
          <w:spacing w:val="-4"/>
          <w:sz w:val="20"/>
          <w:szCs w:val="20"/>
        </w:rPr>
        <w:t xml:space="preserve"> </w:t>
      </w:r>
      <w:r w:rsidRPr="003F7EA2">
        <w:rPr>
          <w:sz w:val="20"/>
          <w:szCs w:val="20"/>
        </w:rPr>
        <w:t>initiate</w:t>
      </w:r>
      <w:r w:rsidRPr="003F7EA2">
        <w:rPr>
          <w:spacing w:val="-5"/>
          <w:sz w:val="20"/>
          <w:szCs w:val="20"/>
        </w:rPr>
        <w:t xml:space="preserve"> </w:t>
      </w:r>
      <w:r w:rsidRPr="003F7EA2">
        <w:rPr>
          <w:sz w:val="20"/>
          <w:szCs w:val="20"/>
        </w:rPr>
        <w:t>a</w:t>
      </w:r>
      <w:r w:rsidRPr="003F7EA2">
        <w:rPr>
          <w:spacing w:val="-5"/>
          <w:sz w:val="20"/>
          <w:szCs w:val="20"/>
        </w:rPr>
        <w:t xml:space="preserve"> </w:t>
      </w:r>
      <w:r w:rsidRPr="003F7EA2">
        <w:rPr>
          <w:sz w:val="20"/>
          <w:szCs w:val="20"/>
        </w:rPr>
        <w:t>PPDU</w:t>
      </w:r>
      <w:r w:rsidRPr="003F7EA2">
        <w:rPr>
          <w:spacing w:val="-4"/>
          <w:sz w:val="20"/>
          <w:szCs w:val="20"/>
        </w:rPr>
        <w:t xml:space="preserve"> </w:t>
      </w:r>
      <w:r w:rsidRPr="003F7EA2">
        <w:rPr>
          <w:sz w:val="20"/>
          <w:szCs w:val="20"/>
        </w:rPr>
        <w:t>transmission</w:t>
      </w:r>
      <w:r w:rsidRPr="003F7EA2">
        <w:rPr>
          <w:spacing w:val="-5"/>
          <w:sz w:val="20"/>
          <w:szCs w:val="20"/>
        </w:rPr>
        <w:t xml:space="preserve"> </w:t>
      </w:r>
      <w:r w:rsidRPr="003F7EA2">
        <w:rPr>
          <w:sz w:val="20"/>
          <w:szCs w:val="20"/>
        </w:rPr>
        <w:t>to</w:t>
      </w:r>
      <w:r w:rsidRPr="003F7EA2">
        <w:rPr>
          <w:spacing w:val="-4"/>
          <w:sz w:val="20"/>
          <w:szCs w:val="20"/>
        </w:rPr>
        <w:t xml:space="preserve"> </w:t>
      </w:r>
      <w:r w:rsidRPr="003F7EA2">
        <w:rPr>
          <w:sz w:val="20"/>
          <w:szCs w:val="20"/>
        </w:rPr>
        <w:t>its</w:t>
      </w:r>
      <w:r w:rsidRPr="003F7EA2">
        <w:rPr>
          <w:spacing w:val="-5"/>
          <w:sz w:val="20"/>
          <w:szCs w:val="20"/>
        </w:rPr>
        <w:t xml:space="preserve"> </w:t>
      </w:r>
      <w:r w:rsidRPr="003F7EA2">
        <w:rPr>
          <w:sz w:val="20"/>
          <w:szCs w:val="20"/>
        </w:rPr>
        <w:t>associated non-AP STA in the nonprimary link only if the other AP affiliated with the same NSTR mobile AP MLD in the primary link is also initiating the PPDU as a TXOP holder with the same start time.</w:t>
      </w:r>
    </w:p>
    <w:p w14:paraId="4A6942BA" w14:textId="77777777" w:rsidR="00A05327"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p w14:paraId="6446401B" w14:textId="4C4E7BF3" w:rsidR="00A05327" w:rsidDel="003C01FB" w:rsidRDefault="00A05327" w:rsidP="00A05327">
      <w:pPr>
        <w:widowControl w:val="0"/>
        <w:tabs>
          <w:tab w:val="left" w:pos="660"/>
        </w:tabs>
        <w:kinsoku w:val="0"/>
        <w:overflowPunct w:val="0"/>
        <w:autoSpaceDE w:val="0"/>
        <w:autoSpaceDN w:val="0"/>
        <w:adjustRightInd w:val="0"/>
        <w:spacing w:line="249" w:lineRule="exact"/>
        <w:rPr>
          <w:del w:id="17" w:author="Morteza Mehrnoush" w:date="2022-12-13T15:47:00Z"/>
          <w:position w:val="2"/>
          <w:sz w:val="20"/>
          <w:szCs w:val="20"/>
        </w:rPr>
      </w:pPr>
    </w:p>
    <w:p w14:paraId="5181092F" w14:textId="1DA45E9E" w:rsidR="003C01FB" w:rsidRPr="00CA2D8D" w:rsidRDefault="003C01FB" w:rsidP="00A05327">
      <w:pPr>
        <w:widowControl w:val="0"/>
        <w:tabs>
          <w:tab w:val="left" w:pos="660"/>
        </w:tabs>
        <w:kinsoku w:val="0"/>
        <w:overflowPunct w:val="0"/>
        <w:autoSpaceDE w:val="0"/>
        <w:autoSpaceDN w:val="0"/>
        <w:adjustRightInd w:val="0"/>
        <w:spacing w:line="249" w:lineRule="exact"/>
        <w:rPr>
          <w:position w:val="2"/>
          <w:sz w:val="20"/>
          <w:szCs w:val="20"/>
        </w:rPr>
      </w:pPr>
      <w:ins w:id="18" w:author="Morteza Mehrnoush" w:date="2022-12-13T15:48:00Z">
        <w:r w:rsidRPr="003C4254">
          <w:rPr>
            <w:position w:val="2"/>
            <w:sz w:val="20"/>
            <w:szCs w:val="20"/>
          </w:rPr>
          <w:t>[#100</w:t>
        </w:r>
        <w:r>
          <w:rPr>
            <w:position w:val="2"/>
            <w:sz w:val="20"/>
            <w:szCs w:val="20"/>
          </w:rPr>
          <w:t>53, 11651</w:t>
        </w:r>
        <w:r w:rsidRPr="003C4254">
          <w:rPr>
            <w:position w:val="2"/>
            <w:sz w:val="20"/>
            <w:szCs w:val="20"/>
          </w:rPr>
          <w:t>]</w:t>
        </w:r>
        <w:r>
          <w:rPr>
            <w:position w:val="2"/>
            <w:sz w:val="20"/>
            <w:szCs w:val="20"/>
          </w:rPr>
          <w:t xml:space="preserve"> </w:t>
        </w:r>
      </w:ins>
      <w:ins w:id="19" w:author="Morteza Mehrnoush" w:date="2022-12-13T15:51:00Z">
        <w:r>
          <w:rPr>
            <w:position w:val="2"/>
            <w:sz w:val="20"/>
            <w:szCs w:val="20"/>
          </w:rPr>
          <w:t>When a</w:t>
        </w:r>
      </w:ins>
      <w:ins w:id="20" w:author="Morteza Mehrnoush" w:date="2022-12-13T15:44:00Z">
        <w:r>
          <w:rPr>
            <w:position w:val="2"/>
            <w:sz w:val="20"/>
            <w:szCs w:val="20"/>
          </w:rPr>
          <w:t xml:space="preserve"> non-AP MLD </w:t>
        </w:r>
      </w:ins>
      <w:ins w:id="21" w:author="Morteza Mehrnoush" w:date="2022-12-13T15:46:00Z">
        <w:r>
          <w:rPr>
            <w:position w:val="2"/>
            <w:sz w:val="20"/>
            <w:szCs w:val="20"/>
          </w:rPr>
          <w:t xml:space="preserve">with </w:t>
        </w:r>
        <w:r w:rsidRPr="003C01FB">
          <w:rPr>
            <w:position w:val="2"/>
            <w:sz w:val="20"/>
            <w:szCs w:val="20"/>
            <w:rPrChange w:id="22" w:author="Morteza Mehrnoush" w:date="2022-12-13T15:47:00Z">
              <w:rPr>
                <w:rFonts w:eastAsiaTheme="minorEastAsia"/>
                <w:color w:val="000000"/>
                <w:sz w:val="20"/>
                <w:szCs w:val="20"/>
              </w:rPr>
            </w:rPrChange>
          </w:rPr>
          <w:t>dot11EHTEMLSROptionActivated or dot11EHTEMLMROptionActivated</w:t>
        </w:r>
      </w:ins>
      <w:ins w:id="23" w:author="Morteza Mehrnoush" w:date="2022-12-13T15:50:00Z">
        <w:r>
          <w:rPr>
            <w:position w:val="2"/>
            <w:sz w:val="20"/>
            <w:szCs w:val="20"/>
          </w:rPr>
          <w:t xml:space="preserve"> equal to true</w:t>
        </w:r>
      </w:ins>
      <w:ins w:id="24" w:author="Morteza Mehrnoush" w:date="2022-12-13T15:46:00Z">
        <w:r w:rsidRPr="003C01FB">
          <w:rPr>
            <w:position w:val="2"/>
            <w:sz w:val="20"/>
            <w:szCs w:val="20"/>
            <w:rPrChange w:id="25" w:author="Morteza Mehrnoush" w:date="2022-12-13T15:47:00Z">
              <w:rPr>
                <w:rFonts w:eastAsiaTheme="minorEastAsia"/>
                <w:color w:val="000000"/>
                <w:sz w:val="20"/>
                <w:szCs w:val="20"/>
              </w:rPr>
            </w:rPrChange>
          </w:rPr>
          <w:t xml:space="preserve"> </w:t>
        </w:r>
      </w:ins>
      <w:ins w:id="26" w:author="Morteza Mehrnoush" w:date="2022-12-13T15:45:00Z">
        <w:r>
          <w:rPr>
            <w:position w:val="2"/>
            <w:sz w:val="20"/>
            <w:szCs w:val="20"/>
          </w:rPr>
          <w:t>associate</w:t>
        </w:r>
      </w:ins>
      <w:ins w:id="27" w:author="Morteza Mehrnoush" w:date="2022-12-13T15:51:00Z">
        <w:r>
          <w:rPr>
            <w:position w:val="2"/>
            <w:sz w:val="20"/>
            <w:szCs w:val="20"/>
          </w:rPr>
          <w:t>s</w:t>
        </w:r>
      </w:ins>
      <w:ins w:id="28" w:author="Morteza Mehrnoush" w:date="2022-12-13T15:45:00Z">
        <w:r>
          <w:rPr>
            <w:position w:val="2"/>
            <w:sz w:val="20"/>
            <w:szCs w:val="20"/>
          </w:rPr>
          <w:t xml:space="preserve"> with </w:t>
        </w:r>
      </w:ins>
      <w:ins w:id="29" w:author="Morteza Mehrnoush" w:date="2022-12-13T15:51:00Z">
        <w:r>
          <w:rPr>
            <w:position w:val="2"/>
            <w:sz w:val="20"/>
            <w:szCs w:val="20"/>
          </w:rPr>
          <w:t>an</w:t>
        </w:r>
      </w:ins>
      <w:ins w:id="30" w:author="Morteza Mehrnoush" w:date="2022-12-13T15:45:00Z">
        <w:r>
          <w:rPr>
            <w:position w:val="2"/>
            <w:sz w:val="20"/>
            <w:szCs w:val="20"/>
          </w:rPr>
          <w:t xml:space="preserve"> NSTR mobile AP MLD</w:t>
        </w:r>
      </w:ins>
      <w:ins w:id="31" w:author="Morteza Mehrnoush" w:date="2022-12-13T15:51:00Z">
        <w:r>
          <w:rPr>
            <w:position w:val="2"/>
            <w:sz w:val="20"/>
            <w:szCs w:val="20"/>
          </w:rPr>
          <w:t>, it shall not</w:t>
        </w:r>
      </w:ins>
      <w:ins w:id="32" w:author="Morteza Mehrnoush" w:date="2022-12-13T15:45:00Z">
        <w:r>
          <w:rPr>
            <w:position w:val="2"/>
            <w:sz w:val="20"/>
            <w:szCs w:val="20"/>
          </w:rPr>
          <w:t xml:space="preserve"> enable the </w:t>
        </w:r>
      </w:ins>
      <w:ins w:id="33" w:author="Morteza Mehrnoush" w:date="2022-12-13T15:44:00Z">
        <w:r>
          <w:rPr>
            <w:position w:val="2"/>
            <w:sz w:val="20"/>
            <w:szCs w:val="20"/>
          </w:rPr>
          <w:t xml:space="preserve">EMLSR </w:t>
        </w:r>
      </w:ins>
      <w:ins w:id="34" w:author="Morteza Mehrnoush" w:date="2022-12-13T15:47:00Z">
        <w:r>
          <w:rPr>
            <w:position w:val="2"/>
            <w:sz w:val="20"/>
            <w:szCs w:val="20"/>
          </w:rPr>
          <w:t>mode or</w:t>
        </w:r>
      </w:ins>
      <w:ins w:id="35" w:author="Morteza Mehrnoush" w:date="2022-12-13T15:44:00Z">
        <w:r>
          <w:rPr>
            <w:position w:val="2"/>
            <w:sz w:val="20"/>
            <w:szCs w:val="20"/>
          </w:rPr>
          <w:t xml:space="preserve"> EMLMR </w:t>
        </w:r>
      </w:ins>
      <w:ins w:id="36" w:author="Morteza Mehrnoush" w:date="2022-12-13T15:45:00Z">
        <w:r>
          <w:rPr>
            <w:position w:val="2"/>
            <w:sz w:val="20"/>
            <w:szCs w:val="20"/>
          </w:rPr>
          <w:t>mode</w:t>
        </w:r>
      </w:ins>
      <w:ins w:id="37" w:author="Morteza Mehrnoush" w:date="2022-12-13T15:47:00Z">
        <w:r>
          <w:rPr>
            <w:position w:val="2"/>
            <w:sz w:val="20"/>
            <w:szCs w:val="20"/>
          </w:rPr>
          <w:t>, respectively</w:t>
        </w:r>
      </w:ins>
      <w:ins w:id="38" w:author="Morteza Mehrnoush" w:date="2022-12-13T15:45:00Z">
        <w:r>
          <w:rPr>
            <w:position w:val="2"/>
            <w:sz w:val="20"/>
            <w:szCs w:val="20"/>
          </w:rPr>
          <w:t>.</w:t>
        </w:r>
      </w:ins>
    </w:p>
    <w:p w14:paraId="6323822F" w14:textId="77777777" w:rsidR="00A05327" w:rsidRPr="00CA2D8D"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sectPr w:rsidR="00A05327" w:rsidRPr="00CA2D8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C115" w14:textId="77777777" w:rsidR="000E3B3C" w:rsidRDefault="000E3B3C">
      <w:r>
        <w:separator/>
      </w:r>
    </w:p>
  </w:endnote>
  <w:endnote w:type="continuationSeparator" w:id="0">
    <w:p w14:paraId="7DD8C34B" w14:textId="77777777" w:rsidR="000E3B3C" w:rsidRDefault="000E3B3C">
      <w:r>
        <w:continuationSeparator/>
      </w:r>
    </w:p>
  </w:endnote>
  <w:endnote w:type="continuationNotice" w:id="1">
    <w:p w14:paraId="5F8FB80B" w14:textId="77777777" w:rsidR="000E3B3C" w:rsidRDefault="000E3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963D" w14:textId="77777777" w:rsidR="000E3B3C" w:rsidRDefault="000E3B3C">
      <w:r>
        <w:separator/>
      </w:r>
    </w:p>
  </w:footnote>
  <w:footnote w:type="continuationSeparator" w:id="0">
    <w:p w14:paraId="1215DDAD" w14:textId="77777777" w:rsidR="000E3B3C" w:rsidRDefault="000E3B3C">
      <w:r>
        <w:continuationSeparator/>
      </w:r>
    </w:p>
  </w:footnote>
  <w:footnote w:type="continuationNotice" w:id="1">
    <w:p w14:paraId="6E23A799" w14:textId="77777777" w:rsidR="000E3B3C" w:rsidRDefault="000E3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266A03E"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CA2D8D">
      <w:rPr>
        <w:rFonts w:eastAsia="Malgun Gothic"/>
        <w:b/>
        <w:sz w:val="28"/>
        <w:szCs w:val="20"/>
        <w:lang w:val="en-GB"/>
      </w:rPr>
      <w:t>1793r</w:t>
    </w:r>
    <w:r w:rsidR="003B5720">
      <w:rPr>
        <w:rFonts w:eastAsia="Malgun Gothic"/>
        <w:b/>
        <w:sz w:val="28"/>
        <w:szCs w:val="20"/>
        <w:lang w:val="en-GB"/>
      </w:rPr>
      <w:t>6</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45BD951"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w:t>
    </w:r>
    <w:r w:rsidR="00CA2D8D">
      <w:rPr>
        <w:rFonts w:eastAsia="Malgun Gothic"/>
        <w:b/>
        <w:sz w:val="28"/>
        <w:szCs w:val="20"/>
        <w:lang w:val="en-GB"/>
      </w:rPr>
      <w:t>793</w:t>
    </w:r>
    <w:r w:rsidR="00806104">
      <w:rPr>
        <w:rFonts w:eastAsia="Malgun Gothic"/>
        <w:b/>
        <w:sz w:val="28"/>
        <w:szCs w:val="20"/>
        <w:lang w:val="en-GB"/>
      </w:rPr>
      <w:t>r</w:t>
    </w:r>
    <w:r w:rsidR="003B5720">
      <w:rPr>
        <w:rFonts w:eastAsia="Malgun Gothic"/>
        <w:b/>
        <w:sz w:val="28"/>
        <w:szCs w:val="20"/>
        <w:lang w:val="en-GB"/>
      </w:rPr>
      <w:t>6</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00976">
    <w:abstractNumId w:val="2"/>
  </w:num>
  <w:num w:numId="2" w16cid:durableId="644166752">
    <w:abstractNumId w:val="3"/>
  </w:num>
  <w:num w:numId="3" w16cid:durableId="2036147724">
    <w:abstractNumId w:val="1"/>
  </w:num>
  <w:num w:numId="4" w16cid:durableId="42519809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90B"/>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5B2"/>
    <w:rsid w:val="000416C2"/>
    <w:rsid w:val="00041881"/>
    <w:rsid w:val="00041A26"/>
    <w:rsid w:val="00041AAB"/>
    <w:rsid w:val="00041B4C"/>
    <w:rsid w:val="00041B74"/>
    <w:rsid w:val="00041CA8"/>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87C81"/>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300"/>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B3C"/>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969"/>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8E"/>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6E6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074"/>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0A4"/>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2D2"/>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9C8"/>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5D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D17"/>
    <w:rsid w:val="00176E00"/>
    <w:rsid w:val="00176F3A"/>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48E8"/>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A0"/>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2BAA"/>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841"/>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002"/>
    <w:rsid w:val="00224226"/>
    <w:rsid w:val="00224374"/>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1C40"/>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2D8"/>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C40"/>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0"/>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9ED"/>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2D"/>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4C9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3C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B91"/>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184"/>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720"/>
    <w:rsid w:val="003B5980"/>
    <w:rsid w:val="003B5A1A"/>
    <w:rsid w:val="003B5E90"/>
    <w:rsid w:val="003B6C0D"/>
    <w:rsid w:val="003B6DC6"/>
    <w:rsid w:val="003B7117"/>
    <w:rsid w:val="003B7215"/>
    <w:rsid w:val="003B7262"/>
    <w:rsid w:val="003C01FB"/>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54"/>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70"/>
    <w:rsid w:val="003F7753"/>
    <w:rsid w:val="003F77C2"/>
    <w:rsid w:val="003F781B"/>
    <w:rsid w:val="003F78F8"/>
    <w:rsid w:val="003F7A9D"/>
    <w:rsid w:val="003F7EA2"/>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4E2"/>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35C8"/>
    <w:rsid w:val="0041403F"/>
    <w:rsid w:val="004148A6"/>
    <w:rsid w:val="00414904"/>
    <w:rsid w:val="00414938"/>
    <w:rsid w:val="00414C02"/>
    <w:rsid w:val="00414D79"/>
    <w:rsid w:val="00414DB7"/>
    <w:rsid w:val="00414F13"/>
    <w:rsid w:val="004152B5"/>
    <w:rsid w:val="0041561D"/>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7BD"/>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48E"/>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76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444"/>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19F9"/>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3D"/>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A14"/>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896"/>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BC0"/>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3ED"/>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906"/>
    <w:rsid w:val="00540B96"/>
    <w:rsid w:val="005411CE"/>
    <w:rsid w:val="0054182D"/>
    <w:rsid w:val="00541859"/>
    <w:rsid w:val="0054196A"/>
    <w:rsid w:val="00541EBB"/>
    <w:rsid w:val="005421D7"/>
    <w:rsid w:val="005421F5"/>
    <w:rsid w:val="0054295A"/>
    <w:rsid w:val="00542A93"/>
    <w:rsid w:val="00542B85"/>
    <w:rsid w:val="00542C5D"/>
    <w:rsid w:val="005433E7"/>
    <w:rsid w:val="0054340A"/>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67E07"/>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71"/>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78E"/>
    <w:rsid w:val="0057783C"/>
    <w:rsid w:val="00577B2A"/>
    <w:rsid w:val="00577D22"/>
    <w:rsid w:val="00577DF0"/>
    <w:rsid w:val="00580224"/>
    <w:rsid w:val="005802A6"/>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3F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CFD"/>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AC"/>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4C6"/>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2"/>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D5"/>
    <w:rsid w:val="007D510D"/>
    <w:rsid w:val="007D5695"/>
    <w:rsid w:val="007D56AD"/>
    <w:rsid w:val="007D5F5F"/>
    <w:rsid w:val="007D669B"/>
    <w:rsid w:val="007D6CAF"/>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55F"/>
    <w:rsid w:val="007E7863"/>
    <w:rsid w:val="007E7BF2"/>
    <w:rsid w:val="007F0C07"/>
    <w:rsid w:val="007F0E3D"/>
    <w:rsid w:val="007F0F24"/>
    <w:rsid w:val="007F182B"/>
    <w:rsid w:val="007F1833"/>
    <w:rsid w:val="007F1DBB"/>
    <w:rsid w:val="007F23D7"/>
    <w:rsid w:val="007F273D"/>
    <w:rsid w:val="007F2835"/>
    <w:rsid w:val="007F28EE"/>
    <w:rsid w:val="007F298B"/>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EB9"/>
    <w:rsid w:val="007F61F7"/>
    <w:rsid w:val="007F6528"/>
    <w:rsid w:val="007F742B"/>
    <w:rsid w:val="007F7992"/>
    <w:rsid w:val="007F7B5B"/>
    <w:rsid w:val="00800436"/>
    <w:rsid w:val="008004B1"/>
    <w:rsid w:val="0080090D"/>
    <w:rsid w:val="0080119F"/>
    <w:rsid w:val="0080180C"/>
    <w:rsid w:val="00801FB5"/>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C7"/>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B6"/>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889"/>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89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7F"/>
    <w:rsid w:val="0092569B"/>
    <w:rsid w:val="009268E8"/>
    <w:rsid w:val="00926A1E"/>
    <w:rsid w:val="00926BE8"/>
    <w:rsid w:val="00926C13"/>
    <w:rsid w:val="00926EB2"/>
    <w:rsid w:val="0092766C"/>
    <w:rsid w:val="00930860"/>
    <w:rsid w:val="00930C2B"/>
    <w:rsid w:val="00930C80"/>
    <w:rsid w:val="00930E73"/>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701"/>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2E5"/>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3F86"/>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EB"/>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719"/>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B81"/>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166"/>
    <w:rsid w:val="00A03309"/>
    <w:rsid w:val="00A03387"/>
    <w:rsid w:val="00A038B9"/>
    <w:rsid w:val="00A038C0"/>
    <w:rsid w:val="00A03C1F"/>
    <w:rsid w:val="00A03F3B"/>
    <w:rsid w:val="00A04EAE"/>
    <w:rsid w:val="00A04F78"/>
    <w:rsid w:val="00A05327"/>
    <w:rsid w:val="00A0556B"/>
    <w:rsid w:val="00A0578F"/>
    <w:rsid w:val="00A0596A"/>
    <w:rsid w:val="00A059D7"/>
    <w:rsid w:val="00A05D86"/>
    <w:rsid w:val="00A06B4B"/>
    <w:rsid w:val="00A06E5F"/>
    <w:rsid w:val="00A072AA"/>
    <w:rsid w:val="00A0745B"/>
    <w:rsid w:val="00A07502"/>
    <w:rsid w:val="00A07A5E"/>
    <w:rsid w:val="00A07F07"/>
    <w:rsid w:val="00A10302"/>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654"/>
    <w:rsid w:val="00A15923"/>
    <w:rsid w:val="00A15B80"/>
    <w:rsid w:val="00A15BEB"/>
    <w:rsid w:val="00A15CA2"/>
    <w:rsid w:val="00A1605B"/>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0F3E"/>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617"/>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548"/>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E1"/>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338"/>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44D"/>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89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230"/>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AD6"/>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9A1"/>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1E58"/>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4D8"/>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0E31"/>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34"/>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2D8D"/>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22A"/>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30C"/>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100"/>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396"/>
    <w:rsid w:val="00CF18B4"/>
    <w:rsid w:val="00CF1EE1"/>
    <w:rsid w:val="00CF2093"/>
    <w:rsid w:val="00CF20A3"/>
    <w:rsid w:val="00CF2A79"/>
    <w:rsid w:val="00CF31E7"/>
    <w:rsid w:val="00CF3940"/>
    <w:rsid w:val="00CF3B58"/>
    <w:rsid w:val="00CF3F50"/>
    <w:rsid w:val="00CF43A3"/>
    <w:rsid w:val="00CF4AC1"/>
    <w:rsid w:val="00CF4B6F"/>
    <w:rsid w:val="00CF4E2D"/>
    <w:rsid w:val="00CF4E44"/>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8A"/>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1D07"/>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6B4"/>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6E8"/>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378"/>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49"/>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2B1"/>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CE3"/>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47E52"/>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B1F"/>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7BD"/>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08"/>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8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5947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335">
          <w:marLeft w:val="0"/>
          <w:marRight w:val="0"/>
          <w:marTop w:val="0"/>
          <w:marBottom w:val="0"/>
          <w:divBdr>
            <w:top w:val="none" w:sz="0" w:space="0" w:color="auto"/>
            <w:left w:val="none" w:sz="0" w:space="0" w:color="auto"/>
            <w:bottom w:val="none" w:sz="0" w:space="0" w:color="auto"/>
            <w:right w:val="none" w:sz="0" w:space="0" w:color="auto"/>
          </w:divBdr>
        </w:div>
        <w:div w:id="1314217945">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503474">
      <w:bodyDiv w:val="1"/>
      <w:marLeft w:val="0"/>
      <w:marRight w:val="0"/>
      <w:marTop w:val="0"/>
      <w:marBottom w:val="0"/>
      <w:divBdr>
        <w:top w:val="none" w:sz="0" w:space="0" w:color="auto"/>
        <w:left w:val="none" w:sz="0" w:space="0" w:color="auto"/>
        <w:bottom w:val="none" w:sz="0" w:space="0" w:color="auto"/>
        <w:right w:val="none" w:sz="0" w:space="0" w:color="auto"/>
      </w:divBdr>
      <w:divsChild>
        <w:div w:id="1493330950">
          <w:marLeft w:val="0"/>
          <w:marRight w:val="0"/>
          <w:marTop w:val="0"/>
          <w:marBottom w:val="0"/>
          <w:divBdr>
            <w:top w:val="none" w:sz="0" w:space="0" w:color="auto"/>
            <w:left w:val="none" w:sz="0" w:space="0" w:color="auto"/>
            <w:bottom w:val="none" w:sz="0" w:space="0" w:color="auto"/>
            <w:right w:val="none" w:sz="0" w:space="0" w:color="auto"/>
          </w:divBdr>
        </w:div>
      </w:divsChild>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59296911">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903321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29</cp:revision>
  <dcterms:created xsi:type="dcterms:W3CDTF">2022-10-27T05:49:00Z</dcterms:created>
  <dcterms:modified xsi:type="dcterms:W3CDTF">2023-01-17T20:15:00Z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