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136D6039" w:rsidR="003A0B91" w:rsidRPr="003A0B91" w:rsidRDefault="003A0B91" w:rsidP="00AE5338">
      <w:pPr>
        <w:shd w:val="clear" w:color="auto" w:fill="FFFFFF"/>
        <w:textAlignment w:val="baseline"/>
        <w:rPr>
          <w:sz w:val="18"/>
          <w:szCs w:val="18"/>
          <w:lang w:eastAsia="ko-KR"/>
        </w:rPr>
      </w:pPr>
      <w:r w:rsidRPr="00521896">
        <w:rPr>
          <w:sz w:val="18"/>
          <w:szCs w:val="18"/>
          <w:highlight w:val="green"/>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521896">
        <w:rPr>
          <w:sz w:val="18"/>
          <w:szCs w:val="18"/>
          <w:lang w:eastAsia="ko-KR"/>
        </w:rPr>
        <w:t>, 14004</w:t>
      </w:r>
      <w:r w:rsidR="00AE5338">
        <w:rPr>
          <w:sz w:val="18"/>
          <w:szCs w:val="18"/>
          <w:lang w:eastAsia="ko-KR"/>
        </w:rPr>
        <w:t xml:space="preserve">, </w:t>
      </w:r>
      <w:r w:rsidRPr="00525BC0">
        <w:rPr>
          <w:sz w:val="18"/>
          <w:szCs w:val="18"/>
          <w:highlight w:val="yellow"/>
          <w:lang w:eastAsia="ko-KR"/>
          <w:rPrChange w:id="1" w:author="Morteza Mehrnoush" w:date="2022-11-12T09:48:00Z">
            <w:rPr>
              <w:sz w:val="18"/>
              <w:szCs w:val="18"/>
              <w:lang w:eastAsia="ko-KR"/>
            </w:rPr>
          </w:rPrChange>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6E48167D"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E93BB7C" w14:textId="48FA0350" w:rsidR="00521896" w:rsidRDefault="00521896"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2: Updated the text based on offline discussion and added 14004</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 xml:space="preserve">The </w:t>
            </w:r>
            <w:proofErr w:type="spellStart"/>
            <w:r w:rsidRPr="003129ED">
              <w:rPr>
                <w:rFonts w:ascii="Arial" w:hAnsi="Arial" w:cs="Arial"/>
                <w:sz w:val="18"/>
                <w:szCs w:val="18"/>
              </w:rPr>
              <w:t>reqirement</w:t>
            </w:r>
            <w:proofErr w:type="spellEnd"/>
            <w:r w:rsidRPr="003129ED">
              <w:rPr>
                <w:rFonts w:ascii="Arial" w:hAnsi="Arial" w:cs="Arial"/>
                <w:sz w:val="18"/>
                <w:szCs w:val="18"/>
              </w:rPr>
              <w:t xml:space="preserve"> of the default mapping (all TID to all link mapping) is restrictive and not </w:t>
            </w:r>
            <w:proofErr w:type="spellStart"/>
            <w:r w:rsidRPr="003129ED">
              <w:rPr>
                <w:rFonts w:ascii="Arial" w:hAnsi="Arial" w:cs="Arial"/>
                <w:sz w:val="18"/>
                <w:szCs w:val="18"/>
              </w:rPr>
              <w:t>neccassary</w:t>
            </w:r>
            <w:proofErr w:type="spellEnd"/>
            <w:r w:rsidRPr="003129ED">
              <w:rPr>
                <w:rFonts w:ascii="Arial" w:hAnsi="Arial" w:cs="Arial"/>
                <w:sz w:val="18"/>
                <w:szCs w:val="18"/>
              </w:rPr>
              <w:t xml:space="preserve">. The </w:t>
            </w:r>
            <w:proofErr w:type="spellStart"/>
            <w:r w:rsidRPr="003129ED">
              <w:rPr>
                <w:rFonts w:ascii="Arial" w:hAnsi="Arial" w:cs="Arial"/>
                <w:sz w:val="18"/>
                <w:szCs w:val="18"/>
              </w:rPr>
              <w:t>primiary</w:t>
            </w:r>
            <w:proofErr w:type="spellEnd"/>
            <w:r w:rsidRPr="003129ED">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521BBA97" w14:textId="7E7DB02D" w:rsidR="003129ED" w:rsidRDefault="001848E8" w:rsidP="005019F9">
            <w:pPr>
              <w:rPr>
                <w:rFonts w:ascii="Arial" w:hAnsi="Arial" w:cs="Arial"/>
                <w:sz w:val="18"/>
                <w:szCs w:val="18"/>
              </w:rPr>
            </w:pPr>
            <w:r w:rsidRPr="003129ED">
              <w:rPr>
                <w:rFonts w:ascii="Arial" w:hAnsi="Arial" w:cs="Arial"/>
                <w:sz w:val="18"/>
                <w:szCs w:val="18"/>
              </w:rPr>
              <w:t>Agree in principle;</w:t>
            </w:r>
            <w:r w:rsidR="0092567F">
              <w:rPr>
                <w:rFonts w:ascii="Arial" w:hAnsi="Arial" w:cs="Arial"/>
                <w:sz w:val="18"/>
                <w:szCs w:val="18"/>
              </w:rPr>
              <w:t xml:space="preserve"> </w:t>
            </w:r>
            <w:r w:rsidR="000E7969">
              <w:rPr>
                <w:rFonts w:ascii="Arial" w:hAnsi="Arial" w:cs="Arial"/>
                <w:sz w:val="18"/>
                <w:szCs w:val="18"/>
              </w:rPr>
              <w:t xml:space="preserve">the </w:t>
            </w:r>
            <w:r w:rsidR="000E7969" w:rsidRPr="000E7969">
              <w:rPr>
                <w:rFonts w:ascii="Arial" w:hAnsi="Arial" w:cs="Arial"/>
                <w:sz w:val="18"/>
                <w:szCs w:val="18"/>
              </w:rPr>
              <w:t>TID-To-Link Mapping Negotiation Support </w:t>
            </w:r>
            <w:r w:rsidR="000E7969" w:rsidRPr="000E7969">
              <w:rPr>
                <w:rFonts w:ascii="Arial" w:hAnsi="Arial" w:cs="Arial"/>
                <w:sz w:val="18"/>
                <w:szCs w:val="18"/>
              </w:rPr>
              <w:t xml:space="preserve">mode 3 is disallowed for the NSTR mobile AP MLD. So, the </w:t>
            </w:r>
            <w:r w:rsidR="000E7969" w:rsidRPr="000E7969">
              <w:rPr>
                <w:rFonts w:ascii="Arial" w:hAnsi="Arial" w:cs="Arial"/>
                <w:sz w:val="18"/>
                <w:szCs w:val="18"/>
              </w:rPr>
              <w:t xml:space="preserve">TID-To-Link </w:t>
            </w:r>
            <w:r w:rsidR="000E7969" w:rsidRPr="000E7969">
              <w:rPr>
                <w:rFonts w:ascii="Arial" w:hAnsi="Arial" w:cs="Arial"/>
                <w:sz w:val="18"/>
                <w:szCs w:val="18"/>
              </w:rPr>
              <w:t xml:space="preserve">mapping between the NSTR mobile AP MLD and non-AP MLD shall be default mapping, except the nonprimary link is disabled. </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311E7C44"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32A7B467"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92567F">
              <w:rPr>
                <w:rFonts w:ascii="Arial" w:hAnsi="Arial" w:cs="Arial"/>
                <w:b/>
                <w:bCs/>
                <w:sz w:val="18"/>
                <w:szCs w:val="18"/>
              </w:rPr>
              <w:t>2</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1DA1137F"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92567F">
              <w:rPr>
                <w:rFonts w:ascii="Arial" w:hAnsi="Arial" w:cs="Arial"/>
                <w:b/>
                <w:bCs/>
                <w:sz w:val="18"/>
                <w:szCs w:val="18"/>
              </w:rPr>
              <w:t>2</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16EEF89C"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08B9FEAF"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 xml:space="preserve">The </w:t>
            </w:r>
            <w:proofErr w:type="spellStart"/>
            <w:r w:rsidRPr="00AE5338">
              <w:rPr>
                <w:rFonts w:ascii="Arial" w:hAnsi="Arial" w:cs="Arial"/>
                <w:sz w:val="18"/>
                <w:szCs w:val="18"/>
              </w:rPr>
              <w:t>reqirement</w:t>
            </w:r>
            <w:proofErr w:type="spellEnd"/>
            <w:r w:rsidRPr="00AE5338">
              <w:rPr>
                <w:rFonts w:ascii="Arial" w:hAnsi="Arial" w:cs="Arial"/>
                <w:sz w:val="18"/>
                <w:szCs w:val="18"/>
              </w:rPr>
              <w:t xml:space="preserve"> of the default mapping (all TID to all link mapping) is restrictive and not </w:t>
            </w:r>
            <w:proofErr w:type="spellStart"/>
            <w:r w:rsidRPr="00AE5338">
              <w:rPr>
                <w:rFonts w:ascii="Arial" w:hAnsi="Arial" w:cs="Arial"/>
                <w:sz w:val="18"/>
                <w:szCs w:val="18"/>
              </w:rPr>
              <w:t>neccassary</w:t>
            </w:r>
            <w:proofErr w:type="spellEnd"/>
            <w:r w:rsidRPr="00AE5338">
              <w:rPr>
                <w:rFonts w:ascii="Arial" w:hAnsi="Arial" w:cs="Arial"/>
                <w:sz w:val="18"/>
                <w:szCs w:val="18"/>
              </w:rPr>
              <w:t xml:space="preserve">. The </w:t>
            </w:r>
            <w:proofErr w:type="spellStart"/>
            <w:r w:rsidRPr="00AE5338">
              <w:rPr>
                <w:rFonts w:ascii="Arial" w:hAnsi="Arial" w:cs="Arial"/>
                <w:sz w:val="18"/>
                <w:szCs w:val="18"/>
              </w:rPr>
              <w:t>primiary</w:t>
            </w:r>
            <w:proofErr w:type="spellEnd"/>
            <w:r w:rsidRPr="00AE5338">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2AA0D908"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6E2B2BC2"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Pr>
                <w:rFonts w:ascii="Arial" w:hAnsi="Arial" w:cs="Arial"/>
                <w:b/>
                <w:bCs/>
                <w:sz w:val="18"/>
                <w:szCs w:val="18"/>
              </w:rPr>
              <w:t>10032</w:t>
            </w:r>
          </w:p>
        </w:tc>
      </w:tr>
      <w:tr w:rsidR="00521896" w:rsidRPr="003129ED" w14:paraId="135C560C"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86D2375" w14:textId="3CCE6D34" w:rsidR="00521896" w:rsidRPr="00AE5338" w:rsidRDefault="00521896" w:rsidP="00521896">
            <w:pPr>
              <w:rPr>
                <w:rFonts w:ascii="Arial" w:hAnsi="Arial" w:cs="Arial"/>
                <w:sz w:val="18"/>
                <w:szCs w:val="18"/>
              </w:rPr>
            </w:pPr>
            <w:r w:rsidRPr="00521896">
              <w:rPr>
                <w:rFonts w:ascii="Arial" w:hAnsi="Arial" w:cs="Arial"/>
                <w:sz w:val="18"/>
                <w:szCs w:val="18"/>
              </w:rPr>
              <w:lastRenderedPageBreak/>
              <w:t>14004</w:t>
            </w:r>
          </w:p>
        </w:tc>
        <w:tc>
          <w:tcPr>
            <w:tcW w:w="1165" w:type="dxa"/>
            <w:tcBorders>
              <w:top w:val="nil"/>
              <w:left w:val="nil"/>
              <w:bottom w:val="single" w:sz="4" w:space="0" w:color="333300"/>
              <w:right w:val="single" w:sz="4" w:space="0" w:color="333300"/>
            </w:tcBorders>
            <w:shd w:val="clear" w:color="auto" w:fill="auto"/>
          </w:tcPr>
          <w:p w14:paraId="4DF6136C" w14:textId="56402C6C" w:rsidR="00521896" w:rsidRPr="00AE5338" w:rsidRDefault="00521896" w:rsidP="00521896">
            <w:pPr>
              <w:rPr>
                <w:rFonts w:ascii="Arial" w:hAnsi="Arial" w:cs="Arial"/>
                <w:sz w:val="18"/>
                <w:szCs w:val="18"/>
              </w:rPr>
            </w:pPr>
            <w:proofErr w:type="spellStart"/>
            <w:r w:rsidRPr="00521896">
              <w:rPr>
                <w:rFonts w:ascii="Arial" w:hAnsi="Arial" w:cs="Arial"/>
                <w:sz w:val="18"/>
                <w:szCs w:val="18"/>
              </w:rPr>
              <w:t>Geonjung</w:t>
            </w:r>
            <w:proofErr w:type="spellEnd"/>
            <w:r w:rsidRPr="00521896">
              <w:rPr>
                <w:rFonts w:ascii="Arial" w:hAnsi="Arial" w:cs="Arial"/>
                <w:sz w:val="18"/>
                <w:szCs w:val="18"/>
              </w:rPr>
              <w:t xml:space="preserve"> Ko</w:t>
            </w:r>
          </w:p>
        </w:tc>
        <w:tc>
          <w:tcPr>
            <w:tcW w:w="990" w:type="dxa"/>
            <w:tcBorders>
              <w:top w:val="nil"/>
              <w:left w:val="nil"/>
              <w:bottom w:val="single" w:sz="4" w:space="0" w:color="333300"/>
              <w:right w:val="single" w:sz="4" w:space="0" w:color="333300"/>
            </w:tcBorders>
            <w:shd w:val="clear" w:color="auto" w:fill="auto"/>
          </w:tcPr>
          <w:p w14:paraId="745400DB" w14:textId="76F4FE7A" w:rsidR="00521896" w:rsidRPr="00AE5338" w:rsidRDefault="00521896" w:rsidP="00521896">
            <w:pPr>
              <w:rPr>
                <w:rFonts w:ascii="Arial" w:hAnsi="Arial" w:cs="Arial"/>
                <w:sz w:val="18"/>
                <w:szCs w:val="18"/>
              </w:rPr>
            </w:pPr>
            <w:r w:rsidRPr="00521896">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55B1BD9B" w14:textId="2FD386F5" w:rsidR="00521896" w:rsidRPr="00AE5338" w:rsidRDefault="00521896" w:rsidP="00521896">
            <w:pPr>
              <w:rPr>
                <w:rFonts w:ascii="Arial" w:hAnsi="Arial" w:cs="Arial"/>
                <w:sz w:val="18"/>
                <w:szCs w:val="18"/>
              </w:rPr>
            </w:pPr>
            <w:r w:rsidRPr="00521896">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EC3BA74" w14:textId="60ED2990" w:rsidR="00521896" w:rsidRPr="00AE5338" w:rsidRDefault="00521896" w:rsidP="00521896">
            <w:pPr>
              <w:rPr>
                <w:rFonts w:ascii="Arial" w:hAnsi="Arial" w:cs="Arial"/>
                <w:sz w:val="18"/>
                <w:szCs w:val="18"/>
              </w:rPr>
            </w:pPr>
            <w:r w:rsidRPr="00521896">
              <w:rPr>
                <w:rFonts w:ascii="Arial" w:hAnsi="Arial" w:cs="Arial"/>
                <w:sz w:val="18"/>
                <w:szCs w:val="18"/>
              </w:rPr>
              <w:t xml:space="preserve">This sentence may be </w:t>
            </w:r>
            <w:proofErr w:type="gramStart"/>
            <w:r w:rsidRPr="00521896">
              <w:rPr>
                <w:rFonts w:ascii="Arial" w:hAnsi="Arial" w:cs="Arial"/>
                <w:sz w:val="18"/>
                <w:szCs w:val="18"/>
              </w:rPr>
              <w:t>redundant, because</w:t>
            </w:r>
            <w:proofErr w:type="gramEnd"/>
            <w:r w:rsidRPr="00521896">
              <w:rPr>
                <w:rFonts w:ascii="Arial" w:hAnsi="Arial" w:cs="Arial"/>
                <w:sz w:val="18"/>
                <w:szCs w:val="18"/>
              </w:rPr>
              <w:t xml:space="preserve"> default mapping is supported by all MLDs.</w:t>
            </w:r>
          </w:p>
        </w:tc>
        <w:tc>
          <w:tcPr>
            <w:tcW w:w="1710" w:type="dxa"/>
            <w:tcBorders>
              <w:top w:val="nil"/>
              <w:left w:val="nil"/>
              <w:bottom w:val="single" w:sz="4" w:space="0" w:color="333300"/>
              <w:right w:val="single" w:sz="4" w:space="0" w:color="333300"/>
            </w:tcBorders>
            <w:shd w:val="clear" w:color="auto" w:fill="auto"/>
          </w:tcPr>
          <w:p w14:paraId="55D4B122" w14:textId="05605ADF" w:rsidR="00521896" w:rsidRPr="00AE5338" w:rsidRDefault="00521896" w:rsidP="00521896">
            <w:pPr>
              <w:rPr>
                <w:rFonts w:ascii="Arial" w:hAnsi="Arial" w:cs="Arial"/>
                <w:sz w:val="18"/>
                <w:szCs w:val="18"/>
              </w:rPr>
            </w:pPr>
            <w:r w:rsidRPr="00521896">
              <w:rPr>
                <w:rFonts w:ascii="Arial" w:hAnsi="Arial" w:cs="Arial"/>
                <w:sz w:val="18"/>
                <w:szCs w:val="18"/>
              </w:rPr>
              <w:t>Remove the sentence.</w:t>
            </w:r>
          </w:p>
        </w:tc>
        <w:tc>
          <w:tcPr>
            <w:tcW w:w="2965" w:type="dxa"/>
            <w:tcBorders>
              <w:top w:val="nil"/>
              <w:left w:val="nil"/>
              <w:bottom w:val="single" w:sz="4" w:space="0" w:color="333300"/>
              <w:right w:val="single" w:sz="4" w:space="0" w:color="333300"/>
            </w:tcBorders>
          </w:tcPr>
          <w:p w14:paraId="5630E6DB" w14:textId="77777777" w:rsidR="00521896" w:rsidRPr="003129ED" w:rsidRDefault="00521896" w:rsidP="00521896">
            <w:pPr>
              <w:rPr>
                <w:rFonts w:ascii="Arial" w:hAnsi="Arial" w:cs="Arial"/>
                <w:b/>
                <w:bCs/>
                <w:sz w:val="18"/>
                <w:szCs w:val="18"/>
              </w:rPr>
            </w:pPr>
            <w:r w:rsidRPr="003129ED">
              <w:rPr>
                <w:rFonts w:ascii="Arial" w:hAnsi="Arial" w:cs="Arial"/>
                <w:b/>
                <w:bCs/>
                <w:sz w:val="18"/>
                <w:szCs w:val="18"/>
              </w:rPr>
              <w:t>Revised</w:t>
            </w:r>
          </w:p>
          <w:p w14:paraId="2D155473" w14:textId="77777777" w:rsidR="00521896" w:rsidRPr="003129ED" w:rsidRDefault="00521896" w:rsidP="00521896">
            <w:pPr>
              <w:rPr>
                <w:rFonts w:ascii="Arial" w:hAnsi="Arial" w:cs="Arial"/>
                <w:sz w:val="18"/>
                <w:szCs w:val="18"/>
              </w:rPr>
            </w:pPr>
          </w:p>
          <w:p w14:paraId="2655810B" w14:textId="77777777" w:rsidR="00521896" w:rsidRPr="003129ED" w:rsidRDefault="00521896" w:rsidP="00521896">
            <w:pPr>
              <w:rPr>
                <w:rFonts w:ascii="Arial" w:hAnsi="Arial" w:cs="Arial"/>
                <w:sz w:val="18"/>
                <w:szCs w:val="18"/>
              </w:rPr>
            </w:pPr>
            <w:r w:rsidRPr="003129ED">
              <w:rPr>
                <w:rFonts w:ascii="Arial" w:hAnsi="Arial" w:cs="Arial"/>
                <w:sz w:val="18"/>
                <w:szCs w:val="18"/>
              </w:rPr>
              <w:t>Agree in principle; Similar resolution as 10032.</w:t>
            </w:r>
          </w:p>
          <w:p w14:paraId="39443E7D" w14:textId="77777777" w:rsidR="00521896" w:rsidRPr="003129ED" w:rsidRDefault="00521896" w:rsidP="00521896">
            <w:pPr>
              <w:rPr>
                <w:rFonts w:ascii="Arial" w:hAnsi="Arial" w:cs="Arial"/>
                <w:sz w:val="18"/>
                <w:szCs w:val="18"/>
              </w:rPr>
            </w:pPr>
          </w:p>
          <w:p w14:paraId="5B9C39A5" w14:textId="78774B4A" w:rsidR="00521896" w:rsidRPr="00521896" w:rsidRDefault="00521896" w:rsidP="00521896">
            <w:pPr>
              <w:rPr>
                <w:rFonts w:ascii="Arial" w:hAnsi="Arial" w:cs="Arial"/>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92567F">
              <w:rPr>
                <w:rFonts w:ascii="Arial" w:hAnsi="Arial" w:cs="Arial"/>
                <w:b/>
                <w:bCs/>
                <w:sz w:val="18"/>
                <w:szCs w:val="18"/>
              </w:rPr>
              <w:t>2</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AE5338" w:rsidRPr="003129ED" w:rsidRDefault="00AE5338" w:rsidP="00AE5338">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AE5338" w:rsidRPr="003129ED" w:rsidRDefault="00AE5338" w:rsidP="00AE5338">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B8C28EB" w14:textId="2D1BF60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00F0504" w14:textId="77777777" w:rsidR="00AE5338" w:rsidRPr="003129ED" w:rsidRDefault="00AE5338" w:rsidP="00AE5338">
            <w:pPr>
              <w:rPr>
                <w:rFonts w:ascii="Arial" w:hAnsi="Arial" w:cs="Arial"/>
                <w:sz w:val="18"/>
                <w:szCs w:val="18"/>
              </w:rPr>
            </w:pPr>
          </w:p>
          <w:p w14:paraId="19DB1301" w14:textId="77777777" w:rsidR="00106E6D" w:rsidRDefault="00AE5338" w:rsidP="00AE5338">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do frame exchange over one link at a time with the associated AP MLD. So, the non-AP MLD </w:t>
            </w:r>
            <w:r w:rsidRPr="003129ED">
              <w:rPr>
                <w:rFonts w:ascii="Arial" w:hAnsi="Arial" w:cs="Arial"/>
                <w:sz w:val="18"/>
                <w:szCs w:val="18"/>
              </w:rPr>
              <w:t xml:space="preserve">cannot </w:t>
            </w:r>
            <w:r w:rsidR="00106E6D">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sidR="00106E6D">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w:t>
            </w:r>
            <w:r w:rsidR="00106E6D">
              <w:rPr>
                <w:rFonts w:ascii="Arial" w:hAnsi="Arial" w:cs="Arial"/>
                <w:sz w:val="18"/>
                <w:szCs w:val="18"/>
              </w:rPr>
              <w:t xml:space="preserve">Similar case happens for the EMLMR. </w:t>
            </w:r>
          </w:p>
          <w:p w14:paraId="15BEAC25" w14:textId="7CE93675" w:rsidR="00AE5338" w:rsidRPr="003129ED" w:rsidRDefault="00AE5338" w:rsidP="00AE5338">
            <w:pPr>
              <w:rPr>
                <w:rFonts w:ascii="Arial" w:hAnsi="Arial" w:cs="Arial"/>
                <w:sz w:val="18"/>
                <w:szCs w:val="18"/>
              </w:rPr>
            </w:pPr>
            <w:r w:rsidRPr="003129ED">
              <w:rPr>
                <w:rFonts w:ascii="Arial" w:hAnsi="Arial" w:cs="Arial"/>
                <w:sz w:val="18"/>
                <w:szCs w:val="18"/>
              </w:rPr>
              <w:t xml:space="preserve">Added the text to cover this case.   </w:t>
            </w:r>
          </w:p>
          <w:p w14:paraId="31474213" w14:textId="77777777" w:rsidR="00AE5338" w:rsidRPr="003129ED" w:rsidRDefault="00AE5338" w:rsidP="00AE5338">
            <w:pPr>
              <w:rPr>
                <w:rFonts w:ascii="Arial" w:hAnsi="Arial" w:cs="Arial"/>
                <w:sz w:val="18"/>
                <w:szCs w:val="18"/>
              </w:rPr>
            </w:pPr>
          </w:p>
          <w:p w14:paraId="71CD1EE7" w14:textId="3C4EE513"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10</w:t>
            </w:r>
            <w:r>
              <w:rPr>
                <w:rFonts w:ascii="Arial" w:hAnsi="Arial" w:cs="Arial"/>
                <w:b/>
                <w:bCs/>
                <w:sz w:val="18"/>
                <w:szCs w:val="18"/>
              </w:rPr>
              <w:t>053</w:t>
            </w:r>
          </w:p>
        </w:tc>
      </w:tr>
      <w:tr w:rsidR="00AE5338"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AE5338" w:rsidRPr="003129ED" w:rsidRDefault="00AE5338" w:rsidP="00AE5338">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AE5338" w:rsidRPr="003129ED" w:rsidRDefault="00AE5338" w:rsidP="00AE5338">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7D45478F"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A14DD3C" w14:textId="77777777" w:rsidR="00AE5338" w:rsidRPr="003129ED" w:rsidRDefault="00AE5338" w:rsidP="00AE5338">
            <w:pPr>
              <w:rPr>
                <w:rFonts w:ascii="Arial" w:hAnsi="Arial" w:cs="Arial"/>
                <w:b/>
                <w:bCs/>
                <w:sz w:val="18"/>
                <w:szCs w:val="18"/>
              </w:rPr>
            </w:pPr>
          </w:p>
          <w:p w14:paraId="394D6D45" w14:textId="59ECDFB0"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10053.</w:t>
            </w:r>
          </w:p>
          <w:p w14:paraId="5DAC3EB4" w14:textId="77777777" w:rsidR="00AE5338" w:rsidRPr="003129ED" w:rsidRDefault="00AE5338" w:rsidP="00AE5338">
            <w:pPr>
              <w:rPr>
                <w:rFonts w:ascii="Arial" w:hAnsi="Arial" w:cs="Arial"/>
                <w:b/>
                <w:bCs/>
                <w:sz w:val="18"/>
                <w:szCs w:val="18"/>
              </w:rPr>
            </w:pPr>
          </w:p>
          <w:p w14:paraId="3FCF76DD" w14:textId="3768ABEA"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801FB5">
              <w:rPr>
                <w:rFonts w:ascii="Arial" w:hAnsi="Arial" w:cs="Arial"/>
                <w:b/>
                <w:bCs/>
                <w:sz w:val="18"/>
                <w:szCs w:val="18"/>
              </w:rPr>
              <w:t>1</w:t>
            </w:r>
            <w:r w:rsidRPr="003129ED">
              <w:rPr>
                <w:rFonts w:ascii="Arial" w:hAnsi="Arial" w:cs="Arial"/>
                <w:b/>
                <w:bCs/>
                <w:sz w:val="18"/>
                <w:szCs w:val="18"/>
              </w:rPr>
              <w:t xml:space="preserve"> tagged as 1</w:t>
            </w:r>
            <w:r>
              <w:rPr>
                <w:rFonts w:ascii="Arial" w:hAnsi="Arial" w:cs="Arial"/>
                <w:b/>
                <w:bCs/>
                <w:sz w:val="18"/>
                <w:szCs w:val="18"/>
              </w:rPr>
              <w:t>1651</w:t>
            </w:r>
          </w:p>
        </w:tc>
      </w:tr>
    </w:tbl>
    <w:p w14:paraId="73883984" w14:textId="4C1360D5" w:rsidR="00707CBC" w:rsidRPr="003129ED" w:rsidRDefault="00707CBC">
      <w:pPr>
        <w:rPr>
          <w:b/>
          <w:color w:val="000000"/>
          <w:w w:val="0"/>
          <w:sz w:val="18"/>
          <w:szCs w:val="18"/>
        </w:rPr>
      </w:pPr>
    </w:p>
    <w:p w14:paraId="4349ABBB" w14:textId="7E70499B"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Pr>
          <w:rFonts w:ascii="Arial" w:hAnsi="Arial" w:cs="Arial"/>
          <w:b/>
          <w:bCs/>
          <w:sz w:val="20"/>
          <w:szCs w:val="20"/>
        </w:rPr>
        <w:t>Discussion:</w:t>
      </w:r>
    </w:p>
    <w:p w14:paraId="4E5249E4" w14:textId="77777777" w:rsidR="00D9738A" w:rsidRPr="00D9738A" w:rsidRDefault="00D9738A" w:rsidP="00D9738A">
      <w:pPr>
        <w:shd w:val="clear" w:color="auto" w:fill="FFFFFF"/>
        <w:textAlignment w:val="baseline"/>
        <w:rPr>
          <w:rFonts w:ascii="Calibri" w:hAnsi="Calibri" w:cs="Calibri"/>
          <w:color w:val="000000"/>
          <w:sz w:val="20"/>
          <w:szCs w:val="20"/>
        </w:rPr>
      </w:pPr>
      <w:r w:rsidRPr="00D9738A">
        <w:rPr>
          <w:rFonts w:ascii="Calibri" w:hAnsi="Calibri" w:cs="Calibri"/>
          <w:color w:val="000000"/>
          <w:sz w:val="20"/>
          <w:szCs w:val="20"/>
        </w:rPr>
        <w:t>As part of removing </w:t>
      </w:r>
      <w:r w:rsidRPr="00D9738A">
        <w:rPr>
          <w:rFonts w:ascii="Calibri" w:hAnsi="Calibri" w:cs="Calibri"/>
          <w:color w:val="000000"/>
          <w:sz w:val="20"/>
          <w:szCs w:val="20"/>
          <w:bdr w:val="none" w:sz="0" w:space="0" w:color="auto" w:frame="1"/>
          <w:shd w:val="clear" w:color="auto" w:fill="FFFFFF"/>
        </w:rPr>
        <w:t>dot11EHTBaseLineFeaturesImplementedOnly</w:t>
      </w:r>
      <w:r w:rsidRPr="00D9738A">
        <w:rPr>
          <w:rFonts w:ascii="Calibri" w:hAnsi="Calibri" w:cs="Calibri"/>
          <w:color w:val="000000"/>
          <w:sz w:val="20"/>
          <w:szCs w:val="20"/>
        </w:rPr>
        <w:t> MIB variable below text in 35.3.7.1.1 General </w:t>
      </w:r>
      <w:r w:rsidRPr="00D9738A">
        <w:rPr>
          <w:rFonts w:ascii="Calibri" w:hAnsi="Calibri" w:cs="Calibri"/>
          <w:color w:val="000000"/>
          <w:sz w:val="20"/>
          <w:szCs w:val="20"/>
          <w:bdr w:val="none" w:sz="0" w:space="0" w:color="auto" w:frame="1"/>
          <w:shd w:val="clear" w:color="auto" w:fill="FFFFFF"/>
        </w:rPr>
        <w:t>will be removed:</w:t>
      </w:r>
    </w:p>
    <w:p w14:paraId="45E9A0F8" w14:textId="77777777"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“An MLD with dot11EHTBaseLineFeaturesImplementedOnly equal to true shall not set the (#</w:t>
      </w:r>
      <w:proofErr w:type="gramStart"/>
      <w:r w:rsidRPr="00D9738A">
        <w:rPr>
          <w:rFonts w:ascii="Calibri" w:hAnsi="Calibri" w:cs="Calibri"/>
          <w:color w:val="000000"/>
          <w:sz w:val="20"/>
          <w:szCs w:val="20"/>
          <w:bdr w:val="none" w:sz="0" w:space="0" w:color="auto" w:frame="1"/>
          <w:shd w:val="clear" w:color="auto" w:fill="FFFFFF"/>
        </w:rPr>
        <w:t>14054)TID</w:t>
      </w:r>
      <w:proofErr w:type="gramEnd"/>
      <w:r w:rsidRPr="00D9738A">
        <w:rPr>
          <w:rFonts w:ascii="Calibri" w:hAnsi="Calibri" w:cs="Calibri"/>
          <w:color w:val="000000"/>
          <w:sz w:val="20"/>
          <w:szCs w:val="20"/>
          <w:bdr w:val="none" w:sz="0" w:space="0" w:color="auto" w:frame="1"/>
          <w:shd w:val="clear" w:color="auto" w:fill="FFFFFF"/>
        </w:rPr>
        <w:t>-To-Link Mapping Negotiation Support subfield of MLD Capabilities field of the Basic Multi-Link element to 3.”</w:t>
      </w:r>
    </w:p>
    <w:p w14:paraId="34C4CA4D" w14:textId="1BB0140A"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So, based on the offline discussion, the preference was to keep th</w:t>
      </w:r>
      <w:r>
        <w:rPr>
          <w:rFonts w:ascii="Calibri" w:hAnsi="Calibri" w:cs="Calibri"/>
          <w:color w:val="000000"/>
          <w:sz w:val="20"/>
          <w:szCs w:val="20"/>
          <w:bdr w:val="none" w:sz="0" w:space="0" w:color="auto" w:frame="1"/>
          <w:shd w:val="clear" w:color="auto" w:fill="FFFFFF"/>
        </w:rPr>
        <w:t>is rule</w:t>
      </w:r>
      <w:r w:rsidRPr="00D9738A">
        <w:rPr>
          <w:rFonts w:ascii="Calibri" w:hAnsi="Calibri" w:cs="Calibri"/>
          <w:color w:val="000000"/>
          <w:sz w:val="20"/>
          <w:szCs w:val="20"/>
          <w:bdr w:val="none" w:sz="0" w:space="0" w:color="auto" w:frame="1"/>
          <w:shd w:val="clear" w:color="auto" w:fill="FFFFFF"/>
        </w:rPr>
        <w:t xml:space="preserve"> for NSTR mobile AP MLD. </w:t>
      </w:r>
    </w:p>
    <w:p w14:paraId="593C0C31" w14:textId="77777777"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p>
    <w:p w14:paraId="11618BDC" w14:textId="7C4E0C55"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2" w:name="35.3.19.1_General"/>
      <w:bookmarkEnd w:id="2"/>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3" w:author="Kaiying Lu" w:date="2022-08-25T00:26:00Z"/>
          <w:del w:id="4" w:author="Morteza Mehrnoush" w:date="2022-10-19T16:45:00Z"/>
          <w:position w:val="2"/>
          <w:sz w:val="20"/>
          <w:szCs w:val="20"/>
        </w:rPr>
      </w:pPr>
      <w:del w:id="5"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0F4D842D" w:rsidR="00E536E8" w:rsidDel="00521896" w:rsidRDefault="00E536E8" w:rsidP="00E536E8">
      <w:pPr>
        <w:widowControl w:val="0"/>
        <w:tabs>
          <w:tab w:val="left" w:pos="660"/>
        </w:tabs>
        <w:kinsoku w:val="0"/>
        <w:overflowPunct w:val="0"/>
        <w:autoSpaceDE w:val="0"/>
        <w:autoSpaceDN w:val="0"/>
        <w:adjustRightInd w:val="0"/>
        <w:spacing w:line="249" w:lineRule="exact"/>
        <w:rPr>
          <w:del w:id="6" w:author="Morteza Mehrnoush" w:date="2022-11-17T09:10:00Z"/>
          <w:position w:val="2"/>
          <w:sz w:val="20"/>
          <w:szCs w:val="20"/>
        </w:rPr>
      </w:pPr>
      <w:ins w:id="7" w:author="Morteza Mehrnoush" w:date="2022-10-19T16:58:00Z">
        <w:r w:rsidRPr="00E536E8">
          <w:rPr>
            <w:position w:val="2"/>
            <w:sz w:val="20"/>
            <w:szCs w:val="20"/>
          </w:rPr>
          <w:t>[</w:t>
        </w:r>
      </w:ins>
      <w:ins w:id="8" w:author="Morteza Mehrnoush" w:date="2022-10-19T17:29:00Z">
        <w:r w:rsidR="003C4254">
          <w:rPr>
            <w:position w:val="2"/>
            <w:sz w:val="20"/>
            <w:szCs w:val="20"/>
          </w:rPr>
          <w:t>#</w:t>
        </w:r>
      </w:ins>
      <w:ins w:id="9" w:author="Morteza Mehrnoush" w:date="2022-10-19T16:58:00Z">
        <w:r w:rsidRPr="00E536E8">
          <w:rPr>
            <w:position w:val="2"/>
            <w:sz w:val="20"/>
            <w:szCs w:val="20"/>
          </w:rPr>
          <w:t>1</w:t>
        </w:r>
      </w:ins>
      <w:ins w:id="10" w:author="Morteza Mehrnoush" w:date="2022-10-19T16:59:00Z">
        <w:r w:rsidRPr="00E536E8">
          <w:rPr>
            <w:position w:val="2"/>
            <w:sz w:val="20"/>
            <w:szCs w:val="20"/>
          </w:rPr>
          <w:t>0032</w:t>
        </w:r>
      </w:ins>
      <w:ins w:id="11" w:author="Morteza Mehrnoush" w:date="2022-10-19T17:29:00Z">
        <w:r w:rsidR="003C4254">
          <w:rPr>
            <w:position w:val="2"/>
            <w:sz w:val="20"/>
            <w:szCs w:val="20"/>
          </w:rPr>
          <w:t>, 12331, 10658</w:t>
        </w:r>
      </w:ins>
      <w:ins w:id="12" w:author="Morteza Mehrnoush" w:date="2022-10-19T16:59:00Z">
        <w:r w:rsidRPr="00E536E8">
          <w:rPr>
            <w:position w:val="2"/>
            <w:sz w:val="20"/>
            <w:szCs w:val="20"/>
          </w:rPr>
          <w:t>]</w:t>
        </w:r>
      </w:ins>
      <w:ins w:id="13" w:author="Morteza Mehrnoush" w:date="2022-11-17T09:09:00Z">
        <w:r w:rsidR="00521896" w:rsidRPr="00521896">
          <w:rPr>
            <w:position w:val="2"/>
            <w:sz w:val="20"/>
            <w:szCs w:val="20"/>
            <w:rPrChange w:id="14" w:author="Morteza Mehrnoush" w:date="2022-11-17T09:10:00Z">
              <w:rPr>
                <w:color w:val="000000"/>
                <w:bdr w:val="none" w:sz="0" w:space="0" w:color="auto" w:frame="1"/>
                <w:shd w:val="clear" w:color="auto" w:fill="FFFF00"/>
              </w:rPr>
            </w:rPrChange>
          </w:rPr>
          <w:t xml:space="preserve"> </w:t>
        </w:r>
        <w:r w:rsidR="00521896" w:rsidRPr="00521896">
          <w:rPr>
            <w:position w:val="2"/>
            <w:sz w:val="20"/>
            <w:szCs w:val="20"/>
            <w:rPrChange w:id="15" w:author="Morteza Mehrnoush" w:date="2022-11-17T09:10:00Z">
              <w:rPr>
                <w:color w:val="000000"/>
                <w:bdr w:val="none" w:sz="0" w:space="0" w:color="auto" w:frame="1"/>
                <w:shd w:val="clear" w:color="auto" w:fill="FFFF00"/>
              </w:rPr>
            </w:rPrChange>
          </w:rPr>
          <w:t>An NSTR mobile AP MLD shall not set the TID-To-Link Mapping Negotiation Support subfield of MLD Capabilities field of the Basic Multi-Link element to 3. The TID-to-link mapping between the non-AP MLD and NSTR mobile AP MLD shall be default mapping mode, except when the NSTR mobile AP MLD disables the nonprimary link.</w:t>
        </w:r>
        <w:r w:rsidR="00521896" w:rsidRPr="00521896">
          <w:rPr>
            <w:position w:val="2"/>
            <w:sz w:val="20"/>
            <w:szCs w:val="20"/>
            <w:rPrChange w:id="16" w:author="Morteza Mehrnoush" w:date="2022-11-17T09:10:00Z">
              <w:rPr>
                <w:color w:val="000000"/>
                <w:bdr w:val="none" w:sz="0" w:space="0" w:color="auto" w:frame="1"/>
                <w:shd w:val="clear" w:color="auto" w:fill="FFFF00"/>
              </w:rPr>
            </w:rPrChange>
          </w:rPr>
          <w:t xml:space="preserve"> </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7"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lastRenderedPageBreak/>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non-AP MLD in the primary link is also initiating the PPDU as a TXOP holder to its associated AP with 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39D242A5" w:rsidR="00A05327" w:rsidRPr="00CA2D8D" w:rsidRDefault="00A05327" w:rsidP="00A05327">
      <w:pPr>
        <w:widowControl w:val="0"/>
        <w:tabs>
          <w:tab w:val="left" w:pos="660"/>
        </w:tabs>
        <w:kinsoku w:val="0"/>
        <w:overflowPunct w:val="0"/>
        <w:autoSpaceDE w:val="0"/>
        <w:autoSpaceDN w:val="0"/>
        <w:adjustRightInd w:val="0"/>
        <w:spacing w:line="249" w:lineRule="exact"/>
        <w:rPr>
          <w:position w:val="2"/>
          <w:sz w:val="20"/>
          <w:szCs w:val="20"/>
        </w:rPr>
      </w:pPr>
      <w:ins w:id="18" w:author="Morteza Mehrnoush" w:date="2022-08-16T14:53:00Z">
        <w:r w:rsidRPr="003C4254">
          <w:rPr>
            <w:position w:val="2"/>
            <w:sz w:val="20"/>
            <w:szCs w:val="20"/>
          </w:rPr>
          <w:t>[#100</w:t>
        </w:r>
      </w:ins>
      <w:ins w:id="19" w:author="Morteza Mehrnoush" w:date="2022-10-19T17:26:00Z">
        <w:r>
          <w:rPr>
            <w:position w:val="2"/>
            <w:sz w:val="20"/>
            <w:szCs w:val="20"/>
          </w:rPr>
          <w:t>53</w:t>
        </w:r>
      </w:ins>
      <w:ins w:id="20" w:author="Morteza Mehrnoush" w:date="2022-10-19T17:30:00Z">
        <w:r>
          <w:rPr>
            <w:position w:val="2"/>
            <w:sz w:val="20"/>
            <w:szCs w:val="20"/>
          </w:rPr>
          <w:t>, 11651</w:t>
        </w:r>
      </w:ins>
      <w:ins w:id="21" w:author="Morteza Mehrnoush" w:date="2022-10-19T17:25:00Z">
        <w:r w:rsidRPr="003C4254">
          <w:rPr>
            <w:position w:val="2"/>
            <w:sz w:val="20"/>
            <w:szCs w:val="20"/>
          </w:rPr>
          <w:t xml:space="preserve">] </w:t>
        </w:r>
      </w:ins>
      <w:ins w:id="22" w:author="Morteza Mehrnoush" w:date="2022-11-10T21:27:00Z">
        <w:r>
          <w:rPr>
            <w:position w:val="2"/>
            <w:sz w:val="20"/>
            <w:szCs w:val="20"/>
          </w:rPr>
          <w:t xml:space="preserve">NOTE </w:t>
        </w:r>
      </w:ins>
      <w:ins w:id="23" w:author="Morteza Mehrnoush" w:date="2022-11-11T13:52:00Z">
        <w:r w:rsidR="0031702D">
          <w:rPr>
            <w:position w:val="2"/>
            <w:sz w:val="20"/>
            <w:szCs w:val="20"/>
          </w:rPr>
          <w:t>–</w:t>
        </w:r>
      </w:ins>
      <w:ins w:id="24" w:author="Morteza Mehrnoush" w:date="2022-11-10T21:27:00Z">
        <w:r>
          <w:rPr>
            <w:position w:val="2"/>
            <w:sz w:val="20"/>
            <w:szCs w:val="20"/>
          </w:rPr>
          <w:t xml:space="preserve"> </w:t>
        </w:r>
      </w:ins>
      <w:ins w:id="25" w:author="Morteza Mehrnoush" w:date="2022-11-11T13:52:00Z">
        <w:r w:rsidR="0031702D">
          <w:rPr>
            <w:position w:val="2"/>
            <w:sz w:val="20"/>
            <w:szCs w:val="20"/>
          </w:rPr>
          <w:t>Based on the above rules, a</w:t>
        </w:r>
      </w:ins>
      <w:ins w:id="26" w:author="Morteza Mehrnoush" w:date="2022-10-21T16:36:00Z">
        <w:r w:rsidRPr="003C4254">
          <w:rPr>
            <w:position w:val="2"/>
            <w:sz w:val="20"/>
            <w:szCs w:val="20"/>
          </w:rPr>
          <w:t xml:space="preserve"> non-AP MLD which is operating in EML</w:t>
        </w:r>
        <w:r>
          <w:rPr>
            <w:position w:val="2"/>
            <w:sz w:val="20"/>
            <w:szCs w:val="20"/>
          </w:rPr>
          <w:t>S</w:t>
        </w:r>
        <w:r w:rsidRPr="003C4254">
          <w:rPr>
            <w:position w:val="2"/>
            <w:sz w:val="20"/>
            <w:szCs w:val="20"/>
          </w:rPr>
          <w:t>R mode</w:t>
        </w:r>
        <w:r>
          <w:rPr>
            <w:position w:val="2"/>
            <w:sz w:val="20"/>
            <w:szCs w:val="20"/>
          </w:rPr>
          <w:t xml:space="preserve"> and </w:t>
        </w:r>
        <w:r w:rsidRPr="003C4254">
          <w:rPr>
            <w:position w:val="2"/>
            <w:sz w:val="20"/>
            <w:szCs w:val="20"/>
          </w:rPr>
          <w:t xml:space="preserve">associated with the NSTR mobile AP MLD </w:t>
        </w:r>
      </w:ins>
      <w:ins w:id="27" w:author="Morteza Mehrnoush" w:date="2022-11-10T21:27:00Z">
        <w:r>
          <w:rPr>
            <w:position w:val="2"/>
            <w:sz w:val="20"/>
            <w:szCs w:val="20"/>
          </w:rPr>
          <w:t>cannot</w:t>
        </w:r>
      </w:ins>
      <w:ins w:id="28" w:author="Morteza Mehrnoush" w:date="2022-10-21T16:36:00Z">
        <w:r w:rsidRPr="003C4254">
          <w:rPr>
            <w:position w:val="2"/>
            <w:sz w:val="20"/>
            <w:szCs w:val="20"/>
          </w:rPr>
          <w:t xml:space="preserve"> use the </w:t>
        </w:r>
      </w:ins>
      <w:ins w:id="29" w:author="Morteza Mehrnoush" w:date="2022-11-10T21:27:00Z">
        <w:r>
          <w:rPr>
            <w:position w:val="2"/>
            <w:sz w:val="20"/>
            <w:szCs w:val="20"/>
          </w:rPr>
          <w:t>non</w:t>
        </w:r>
      </w:ins>
      <w:ins w:id="30" w:author="Morteza Mehrnoush" w:date="2022-10-21T16:36:00Z">
        <w:r w:rsidRPr="003C4254">
          <w:rPr>
            <w:position w:val="2"/>
            <w:sz w:val="20"/>
            <w:szCs w:val="20"/>
          </w:rPr>
          <w:t xml:space="preserve">primary link </w:t>
        </w:r>
      </w:ins>
      <w:ins w:id="31" w:author="Morteza Mehrnoush" w:date="2022-11-10T21:27:00Z">
        <w:r>
          <w:rPr>
            <w:position w:val="2"/>
            <w:sz w:val="20"/>
            <w:szCs w:val="20"/>
          </w:rPr>
          <w:t xml:space="preserve">to initiate a </w:t>
        </w:r>
      </w:ins>
      <w:ins w:id="32" w:author="Morteza Mehrnoush" w:date="2022-10-21T16:36:00Z">
        <w:r w:rsidRPr="003C4254">
          <w:rPr>
            <w:position w:val="2"/>
            <w:sz w:val="20"/>
            <w:szCs w:val="20"/>
          </w:rPr>
          <w:t>frame exchange</w:t>
        </w:r>
      </w:ins>
      <w:ins w:id="33" w:author="Morteza Mehrnoush" w:date="2022-10-19T17:25:00Z">
        <w:r w:rsidRPr="003C4254">
          <w:rPr>
            <w:position w:val="2"/>
            <w:sz w:val="20"/>
            <w:szCs w:val="20"/>
          </w:rPr>
          <w:t>.</w:t>
        </w:r>
      </w:ins>
      <w:ins w:id="34" w:author="Morteza Mehrnoush" w:date="2022-10-19T17:26:00Z">
        <w:r w:rsidRPr="003C4254">
          <w:rPr>
            <w:position w:val="2"/>
            <w:sz w:val="20"/>
            <w:szCs w:val="20"/>
          </w:rPr>
          <w:t xml:space="preserve"> </w:t>
        </w:r>
      </w:ins>
      <w:ins w:id="35" w:author="Morteza Mehrnoush" w:date="2022-11-11T13:53:00Z">
        <w:r w:rsidR="0031702D">
          <w:rPr>
            <w:position w:val="2"/>
            <w:sz w:val="20"/>
            <w:szCs w:val="20"/>
          </w:rPr>
          <w:t>Also, a</w:t>
        </w:r>
      </w:ins>
      <w:ins w:id="36" w:author="Morteza Mehrnoush" w:date="2022-10-19T17:26:00Z">
        <w:r w:rsidRPr="003C4254">
          <w:rPr>
            <w:position w:val="2"/>
            <w:sz w:val="20"/>
            <w:szCs w:val="20"/>
          </w:rPr>
          <w:t xml:space="preserve"> non-AP MLD which is operating in EMLMR mode</w:t>
        </w:r>
      </w:ins>
      <w:ins w:id="37" w:author="Morteza Mehrnoush" w:date="2022-10-21T16:35:00Z">
        <w:r>
          <w:rPr>
            <w:position w:val="2"/>
            <w:sz w:val="20"/>
            <w:szCs w:val="20"/>
          </w:rPr>
          <w:t xml:space="preserve"> and </w:t>
        </w:r>
      </w:ins>
      <w:ins w:id="38" w:author="Morteza Mehrnoush" w:date="2022-10-19T17:26:00Z">
        <w:r w:rsidRPr="003C4254">
          <w:rPr>
            <w:position w:val="2"/>
            <w:sz w:val="20"/>
            <w:szCs w:val="20"/>
          </w:rPr>
          <w:t xml:space="preserve">associated with the NSTR mobile AP MLD </w:t>
        </w:r>
      </w:ins>
      <w:ins w:id="39" w:author="Morteza Mehrnoush" w:date="2022-11-10T21:29:00Z">
        <w:r>
          <w:rPr>
            <w:position w:val="2"/>
            <w:sz w:val="20"/>
            <w:szCs w:val="20"/>
          </w:rPr>
          <w:t>cannot</w:t>
        </w:r>
      </w:ins>
      <w:ins w:id="40" w:author="Morteza Mehrnoush" w:date="2022-10-19T17:26:00Z">
        <w:r w:rsidRPr="003C4254">
          <w:rPr>
            <w:position w:val="2"/>
            <w:sz w:val="20"/>
            <w:szCs w:val="20"/>
          </w:rPr>
          <w:t xml:space="preserve"> use the </w:t>
        </w:r>
      </w:ins>
      <w:ins w:id="41" w:author="Morteza Mehrnoush" w:date="2022-11-12T09:33:00Z">
        <w:r w:rsidR="00C96634">
          <w:rPr>
            <w:position w:val="2"/>
            <w:sz w:val="20"/>
            <w:szCs w:val="20"/>
          </w:rPr>
          <w:t>non</w:t>
        </w:r>
      </w:ins>
      <w:ins w:id="42" w:author="Morteza Mehrnoush" w:date="2022-10-19T17:26:00Z">
        <w:r w:rsidRPr="003C4254">
          <w:rPr>
            <w:position w:val="2"/>
            <w:sz w:val="20"/>
            <w:szCs w:val="20"/>
          </w:rPr>
          <w:t xml:space="preserve">primary link </w:t>
        </w:r>
      </w:ins>
      <w:ins w:id="43" w:author="Morteza Mehrnoush" w:date="2022-11-12T09:33:00Z">
        <w:r w:rsidR="00C96634">
          <w:rPr>
            <w:position w:val="2"/>
            <w:sz w:val="20"/>
            <w:szCs w:val="20"/>
          </w:rPr>
          <w:t xml:space="preserve">to initiate a </w:t>
        </w:r>
        <w:r w:rsidR="00C96634" w:rsidRPr="003C4254">
          <w:rPr>
            <w:position w:val="2"/>
            <w:sz w:val="20"/>
            <w:szCs w:val="20"/>
          </w:rPr>
          <w:t>frame exchange</w:t>
        </w:r>
      </w:ins>
      <w:ins w:id="44" w:author="Morteza Mehrnoush" w:date="2022-10-19T17:26:00Z">
        <w:r w:rsidRPr="003C4254">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EE14" w14:textId="77777777" w:rsidR="00217841" w:rsidRDefault="00217841">
      <w:r>
        <w:separator/>
      </w:r>
    </w:p>
  </w:endnote>
  <w:endnote w:type="continuationSeparator" w:id="0">
    <w:p w14:paraId="633BDB07" w14:textId="77777777" w:rsidR="00217841" w:rsidRDefault="00217841">
      <w:r>
        <w:continuationSeparator/>
      </w:r>
    </w:p>
  </w:endnote>
  <w:endnote w:type="continuationNotice" w:id="1">
    <w:p w14:paraId="00E2AC4B" w14:textId="77777777" w:rsidR="00217841" w:rsidRDefault="0021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72AB" w14:textId="77777777" w:rsidR="00217841" w:rsidRDefault="00217841">
      <w:r>
        <w:separator/>
      </w:r>
    </w:p>
  </w:footnote>
  <w:footnote w:type="continuationSeparator" w:id="0">
    <w:p w14:paraId="633107EC" w14:textId="77777777" w:rsidR="00217841" w:rsidRDefault="00217841">
      <w:r>
        <w:continuationSeparator/>
      </w:r>
    </w:p>
  </w:footnote>
  <w:footnote w:type="continuationNotice" w:id="1">
    <w:p w14:paraId="713DCA47" w14:textId="77777777" w:rsidR="00217841" w:rsidRDefault="0021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39366C2"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114074">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69C4FEF"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114074">
      <w:rPr>
        <w:rFonts w:eastAsia="Malgun Gothic"/>
        <w:b/>
        <w:sz w:val="28"/>
        <w:szCs w:val="20"/>
        <w:lang w:val="en-GB"/>
      </w:rPr>
      <w:t>2</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969"/>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074"/>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841"/>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896"/>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BC0"/>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7F"/>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34"/>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8A"/>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8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594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335">
          <w:marLeft w:val="0"/>
          <w:marRight w:val="0"/>
          <w:marTop w:val="0"/>
          <w:marBottom w:val="0"/>
          <w:divBdr>
            <w:top w:val="none" w:sz="0" w:space="0" w:color="auto"/>
            <w:left w:val="none" w:sz="0" w:space="0" w:color="auto"/>
            <w:bottom w:val="none" w:sz="0" w:space="0" w:color="auto"/>
            <w:right w:val="none" w:sz="0" w:space="0" w:color="auto"/>
          </w:divBdr>
        </w:div>
        <w:div w:id="1314217945">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20</cp:revision>
  <dcterms:created xsi:type="dcterms:W3CDTF">2022-10-27T05:49:00Z</dcterms:created>
  <dcterms:modified xsi:type="dcterms:W3CDTF">2022-11-17T03:06:00Z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